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5089D" w14:textId="77777777" w:rsidR="0089166A" w:rsidRPr="006446D4" w:rsidRDefault="0089166A" w:rsidP="006446D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46D4">
        <w:rPr>
          <w:rFonts w:ascii="Times New Roman" w:hAnsi="Times New Roman" w:cs="Times New Roman"/>
          <w:sz w:val="20"/>
          <w:szCs w:val="20"/>
        </w:rPr>
        <w:t>Zgodnie z art.13 ust. 1 i 2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Pr="006446D4">
        <w:rPr>
          <w:rFonts w:ascii="Times New Roman" w:hAnsi="Times New Roman" w:cs="Times New Roman"/>
          <w:i/>
          <w:sz w:val="20"/>
          <w:szCs w:val="20"/>
        </w:rPr>
        <w:t>ogólne rozporządzenie o ochronie danych</w:t>
      </w:r>
      <w:r w:rsidRPr="006446D4">
        <w:rPr>
          <w:rFonts w:ascii="Times New Roman" w:hAnsi="Times New Roman" w:cs="Times New Roman"/>
          <w:sz w:val="20"/>
          <w:szCs w:val="20"/>
        </w:rPr>
        <w:t>) (Dz. Urz. UE L 119 z 04.05.201</w:t>
      </w:r>
      <w:r w:rsidR="006446D4">
        <w:rPr>
          <w:rFonts w:ascii="Times New Roman" w:hAnsi="Times New Roman" w:cs="Times New Roman"/>
          <w:sz w:val="20"/>
          <w:szCs w:val="20"/>
        </w:rPr>
        <w:t>6</w:t>
      </w:r>
      <w:r w:rsidR="00B12678">
        <w:rPr>
          <w:rFonts w:ascii="Times New Roman" w:hAnsi="Times New Roman" w:cs="Times New Roman"/>
          <w:sz w:val="20"/>
          <w:szCs w:val="20"/>
        </w:rPr>
        <w:t>, str. 1</w:t>
      </w:r>
      <w:r w:rsidRPr="006446D4">
        <w:rPr>
          <w:rFonts w:ascii="Times New Roman" w:hAnsi="Times New Roman" w:cs="Times New Roman"/>
          <w:sz w:val="20"/>
          <w:szCs w:val="20"/>
        </w:rPr>
        <w:t>), dalej „RODO” informuj</w:t>
      </w:r>
      <w:r w:rsidR="006446D4">
        <w:rPr>
          <w:rFonts w:ascii="Times New Roman" w:hAnsi="Times New Roman" w:cs="Times New Roman"/>
          <w:sz w:val="20"/>
          <w:szCs w:val="20"/>
        </w:rPr>
        <w:t>emy,</w:t>
      </w:r>
      <w:r w:rsidRPr="006446D4">
        <w:rPr>
          <w:rFonts w:ascii="Times New Roman" w:hAnsi="Times New Roman" w:cs="Times New Roman"/>
          <w:sz w:val="20"/>
          <w:szCs w:val="20"/>
        </w:rPr>
        <w:t xml:space="preserve"> że:</w:t>
      </w:r>
    </w:p>
    <w:p w14:paraId="46D8328C" w14:textId="77777777" w:rsidR="0089166A" w:rsidRPr="006446D4" w:rsidRDefault="0089166A" w:rsidP="006446D4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6446D4">
        <w:rPr>
          <w:rFonts w:ascii="Times New Roman" w:hAnsi="Times New Roman" w:cs="Times New Roman"/>
          <w:sz w:val="20"/>
          <w:szCs w:val="20"/>
        </w:rPr>
        <w:t>Administratorem Pani/Pana danych osobowych jest Komendant Wojewódzki Policji w Rzeszowie z siedzibą przy ul. Dąbrowskiego 30, 35-036 Rzeszów.</w:t>
      </w:r>
    </w:p>
    <w:p w14:paraId="6F17F195" w14:textId="77777777" w:rsidR="008E06E8" w:rsidRPr="00DE7478" w:rsidRDefault="0089166A" w:rsidP="00DE7478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6446D4">
        <w:rPr>
          <w:rFonts w:ascii="Times New Roman" w:hAnsi="Times New Roman" w:cs="Times New Roman"/>
          <w:sz w:val="20"/>
          <w:szCs w:val="20"/>
        </w:rPr>
        <w:t>Nadzór nad prawidłowym przetwarzaniem danych osobowych w Komendzie Wojewódzkiej Policji w Rzeszowie s</w:t>
      </w:r>
      <w:r w:rsidR="008E06E8" w:rsidRPr="006446D4">
        <w:rPr>
          <w:rFonts w:ascii="Times New Roman" w:hAnsi="Times New Roman" w:cs="Times New Roman"/>
          <w:sz w:val="20"/>
          <w:szCs w:val="20"/>
        </w:rPr>
        <w:t>p</w:t>
      </w:r>
      <w:r w:rsidR="00DE7478">
        <w:rPr>
          <w:rFonts w:ascii="Times New Roman" w:hAnsi="Times New Roman" w:cs="Times New Roman"/>
          <w:sz w:val="20"/>
          <w:szCs w:val="20"/>
        </w:rPr>
        <w:t xml:space="preserve">rawuje Inspektor ochrony danych. Kontakt: </w:t>
      </w:r>
      <w:r w:rsidR="008E06E8" w:rsidRPr="00DE7478">
        <w:rPr>
          <w:rFonts w:ascii="Times New Roman" w:hAnsi="Times New Roman" w:cs="Times New Roman"/>
          <w:sz w:val="20"/>
          <w:szCs w:val="20"/>
        </w:rPr>
        <w:t>ul. Dąbrowskiego 30, 35-036 Rzeszów,</w:t>
      </w:r>
      <w:r w:rsidR="006446D4" w:rsidRPr="00DE7478">
        <w:rPr>
          <w:rFonts w:ascii="Times New Roman" w:hAnsi="Times New Roman" w:cs="Times New Roman"/>
          <w:sz w:val="20"/>
          <w:szCs w:val="20"/>
        </w:rPr>
        <w:t xml:space="preserve"> </w:t>
      </w:r>
      <w:r w:rsidR="008E06E8" w:rsidRPr="00DE7478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8" w:history="1">
        <w:r w:rsidR="008E06E8" w:rsidRPr="00DE7478">
          <w:rPr>
            <w:rStyle w:val="Hipercze"/>
            <w:rFonts w:ascii="Times New Roman" w:hAnsi="Times New Roman" w:cs="Times New Roman"/>
            <w:sz w:val="20"/>
            <w:szCs w:val="20"/>
          </w:rPr>
          <w:t>iod.kwp@rz.policja.gov.pl</w:t>
        </w:r>
      </w:hyperlink>
      <w:r w:rsidR="008E06E8" w:rsidRPr="00DE7478">
        <w:rPr>
          <w:rFonts w:ascii="Times New Roman" w:hAnsi="Times New Roman" w:cs="Times New Roman"/>
          <w:sz w:val="20"/>
          <w:szCs w:val="20"/>
        </w:rPr>
        <w:t>.</w:t>
      </w:r>
    </w:p>
    <w:p w14:paraId="049BE156" w14:textId="77777777" w:rsidR="008E06E8" w:rsidRPr="006446D4" w:rsidRDefault="008E06E8" w:rsidP="006446D4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6446D4">
        <w:rPr>
          <w:rFonts w:ascii="Times New Roman" w:hAnsi="Times New Roman" w:cs="Times New Roman"/>
          <w:sz w:val="20"/>
          <w:szCs w:val="20"/>
        </w:rPr>
        <w:t>Pani/Pana dane osobowe przetwarzane będą na podstawie:</w:t>
      </w:r>
    </w:p>
    <w:p w14:paraId="6B204BA0" w14:textId="3DF74115" w:rsidR="008E06E8" w:rsidRPr="006446D4" w:rsidRDefault="008E06E8" w:rsidP="006446D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446D4">
        <w:rPr>
          <w:rFonts w:ascii="Times New Roman" w:hAnsi="Times New Roman" w:cs="Times New Roman"/>
          <w:sz w:val="20"/>
          <w:szCs w:val="20"/>
        </w:rPr>
        <w:t xml:space="preserve"> art. 6 ust. </w:t>
      </w:r>
      <w:r w:rsidR="00BF16A7">
        <w:rPr>
          <w:rFonts w:ascii="Times New Roman" w:hAnsi="Times New Roman" w:cs="Times New Roman"/>
          <w:sz w:val="20"/>
          <w:szCs w:val="20"/>
        </w:rPr>
        <w:t xml:space="preserve">1 lit. c RODO, w celu związanym </w:t>
      </w:r>
      <w:r w:rsidRPr="006446D4">
        <w:rPr>
          <w:rFonts w:ascii="Times New Roman" w:hAnsi="Times New Roman" w:cs="Times New Roman"/>
          <w:sz w:val="20"/>
          <w:szCs w:val="20"/>
        </w:rPr>
        <w:t>z </w:t>
      </w:r>
      <w:r w:rsidR="00937A27">
        <w:rPr>
          <w:rFonts w:ascii="Times New Roman" w:hAnsi="Times New Roman" w:cs="Times New Roman"/>
          <w:sz w:val="20"/>
          <w:szCs w:val="20"/>
        </w:rPr>
        <w:t>niniejszym</w:t>
      </w:r>
      <w:r w:rsidR="0078299E" w:rsidRPr="006446D4">
        <w:rPr>
          <w:rFonts w:ascii="Times New Roman" w:hAnsi="Times New Roman" w:cs="Times New Roman"/>
          <w:sz w:val="20"/>
          <w:szCs w:val="20"/>
        </w:rPr>
        <w:t xml:space="preserve"> </w:t>
      </w:r>
      <w:r w:rsidRPr="006446D4">
        <w:rPr>
          <w:rFonts w:ascii="Times New Roman" w:hAnsi="Times New Roman" w:cs="Times New Roman"/>
          <w:sz w:val="20"/>
          <w:szCs w:val="20"/>
        </w:rPr>
        <w:t>postępowani</w:t>
      </w:r>
      <w:r w:rsidR="00974F13">
        <w:rPr>
          <w:rFonts w:ascii="Times New Roman" w:hAnsi="Times New Roman" w:cs="Times New Roman"/>
          <w:sz w:val="20"/>
          <w:szCs w:val="20"/>
        </w:rPr>
        <w:t xml:space="preserve">em o udzielenie zamówienia publicznego na zadanie pn.: </w:t>
      </w:r>
      <w:ins w:id="0" w:author="Jerzy Brzeski" w:date="2021-07-15T08:52:00Z">
        <w:r w:rsidR="00BC25DE">
          <w:rPr>
            <w:rFonts w:ascii="Times New Roman" w:hAnsi="Times New Roman" w:cs="Times New Roman"/>
            <w:sz w:val="20"/>
            <w:szCs w:val="20"/>
          </w:rPr>
          <w:t>D</w:t>
        </w:r>
        <w:r w:rsidR="00BC25DE" w:rsidRPr="00BC25DE">
          <w:rPr>
            <w:rFonts w:ascii="Times New Roman" w:hAnsi="Times New Roman" w:cs="Times New Roman"/>
            <w:sz w:val="20"/>
            <w:szCs w:val="20"/>
          </w:rPr>
          <w:t xml:space="preserve">ostawa „odczynników do wstępnej identyfikacji środków odurzających, substancji psychotropowych” dla Komendy Wojewódzkiej Policji w Rzeszowie </w:t>
        </w:r>
      </w:ins>
      <w:del w:id="1" w:author="Jerzy Brzeski" w:date="2021-07-15T08:52:00Z">
        <w:r w:rsidRPr="00BF16A7" w:rsidDel="00BC25DE">
          <w:rPr>
            <w:rFonts w:ascii="Times New Roman" w:hAnsi="Times New Roman" w:cs="Times New Roman"/>
            <w:sz w:val="16"/>
            <w:szCs w:val="16"/>
          </w:rPr>
          <w:delText>………………</w:delText>
        </w:r>
        <w:r w:rsidR="006A4874" w:rsidRPr="00BF16A7" w:rsidDel="00BC25DE">
          <w:rPr>
            <w:rFonts w:ascii="Times New Roman" w:hAnsi="Times New Roman" w:cs="Times New Roman"/>
            <w:sz w:val="16"/>
            <w:szCs w:val="16"/>
          </w:rPr>
          <w:delText>……</w:delText>
        </w:r>
      </w:del>
      <w:r w:rsidRPr="006446D4">
        <w:rPr>
          <w:rFonts w:ascii="Times New Roman" w:hAnsi="Times New Roman" w:cs="Times New Roman"/>
          <w:sz w:val="20"/>
          <w:szCs w:val="20"/>
        </w:rPr>
        <w:t xml:space="preserve">, oznaczonego numerem postępowania: </w:t>
      </w:r>
      <w:ins w:id="2" w:author="Jerzy Brzeski" w:date="2021-07-15T08:51:00Z">
        <w:r w:rsidR="00BC25DE">
          <w:rPr>
            <w:rFonts w:ascii="Times New Roman" w:hAnsi="Times New Roman" w:cs="Times New Roman"/>
            <w:sz w:val="20"/>
            <w:szCs w:val="20"/>
          </w:rPr>
          <w:t>130/T/W/2021</w:t>
        </w:r>
      </w:ins>
      <w:del w:id="3" w:author="Jerzy Brzeski" w:date="2021-07-15T08:51:00Z">
        <w:r w:rsidRPr="00BF16A7" w:rsidDel="00BC25DE">
          <w:rPr>
            <w:rFonts w:ascii="Times New Roman" w:hAnsi="Times New Roman" w:cs="Times New Roman"/>
            <w:sz w:val="16"/>
            <w:szCs w:val="16"/>
          </w:rPr>
          <w:delText>……………….</w:delText>
        </w:r>
      </w:del>
      <w:r w:rsidR="00937A27">
        <w:rPr>
          <w:rFonts w:ascii="Times New Roman" w:hAnsi="Times New Roman" w:cs="Times New Roman"/>
          <w:sz w:val="20"/>
          <w:szCs w:val="20"/>
        </w:rPr>
        <w:t>;</w:t>
      </w:r>
    </w:p>
    <w:p w14:paraId="5102197B" w14:textId="77777777" w:rsidR="008E06E8" w:rsidRPr="006446D4" w:rsidRDefault="006A4874" w:rsidP="006446D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446D4">
        <w:rPr>
          <w:rFonts w:ascii="Times New Roman" w:hAnsi="Times New Roman" w:cs="Times New Roman"/>
          <w:sz w:val="20"/>
          <w:szCs w:val="20"/>
        </w:rPr>
        <w:t>a</w:t>
      </w:r>
      <w:r w:rsidR="008E06E8" w:rsidRPr="006446D4">
        <w:rPr>
          <w:rFonts w:ascii="Times New Roman" w:hAnsi="Times New Roman" w:cs="Times New Roman"/>
          <w:sz w:val="20"/>
          <w:szCs w:val="20"/>
        </w:rPr>
        <w:t xml:space="preserve">rt. 6 ust.1 lit. </w:t>
      </w:r>
      <w:r w:rsidRPr="006446D4">
        <w:rPr>
          <w:rFonts w:ascii="Times New Roman" w:hAnsi="Times New Roman" w:cs="Times New Roman"/>
          <w:sz w:val="20"/>
          <w:szCs w:val="20"/>
        </w:rPr>
        <w:t>b</w:t>
      </w:r>
      <w:r w:rsidR="008E06E8" w:rsidRPr="006446D4">
        <w:rPr>
          <w:rFonts w:ascii="Times New Roman" w:hAnsi="Times New Roman" w:cs="Times New Roman"/>
          <w:sz w:val="20"/>
          <w:szCs w:val="20"/>
        </w:rPr>
        <w:t xml:space="preserve"> RODO, w celu związanym z zawarciem umowy i wykonaniem umowy, w przypadku wyboru Pani/Pana oferty.</w:t>
      </w:r>
    </w:p>
    <w:p w14:paraId="5898744D" w14:textId="77777777" w:rsidR="00F673AF" w:rsidRDefault="00F673AF" w:rsidP="00F673AF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6446D4">
        <w:rPr>
          <w:rFonts w:ascii="Times New Roman" w:hAnsi="Times New Roman" w:cs="Times New Roman"/>
          <w:sz w:val="20"/>
          <w:szCs w:val="20"/>
        </w:rPr>
        <w:t xml:space="preserve">Odbiorcami Pani/Pana danych osobowych będą </w:t>
      </w:r>
      <w:r>
        <w:rPr>
          <w:rFonts w:ascii="Times New Roman" w:hAnsi="Times New Roman" w:cs="Times New Roman"/>
          <w:sz w:val="20"/>
          <w:szCs w:val="20"/>
        </w:rPr>
        <w:t xml:space="preserve">osoby lub podmioty kontrolujące albo uczestniczące w procesach realizacji umowy, a także inne podmioty lub organy uprawnione do uzyskania danych osobowych </w:t>
      </w:r>
      <w:r w:rsidRPr="006446D4">
        <w:rPr>
          <w:rFonts w:ascii="Times New Roman" w:hAnsi="Times New Roman" w:cs="Times New Roman"/>
          <w:sz w:val="20"/>
          <w:szCs w:val="20"/>
        </w:rPr>
        <w:t>na podstawie przepisów prawa.</w:t>
      </w:r>
    </w:p>
    <w:p w14:paraId="6BB28809" w14:textId="77777777" w:rsidR="00B040E6" w:rsidRPr="006446D4" w:rsidRDefault="00B040E6" w:rsidP="006446D4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6446D4">
        <w:rPr>
          <w:rFonts w:ascii="Times New Roman" w:hAnsi="Times New Roman" w:cs="Times New Roman"/>
          <w:sz w:val="20"/>
          <w:szCs w:val="20"/>
        </w:rPr>
        <w:t>Dane osobowe będą przetwarzane przez okres niezbędny do realizacji cel</w:t>
      </w:r>
      <w:r w:rsidR="00974F13">
        <w:rPr>
          <w:rFonts w:ascii="Times New Roman" w:hAnsi="Times New Roman" w:cs="Times New Roman"/>
          <w:sz w:val="20"/>
          <w:szCs w:val="20"/>
        </w:rPr>
        <w:t xml:space="preserve">ów </w:t>
      </w:r>
      <w:r w:rsidRPr="006446D4">
        <w:rPr>
          <w:rFonts w:ascii="Times New Roman" w:hAnsi="Times New Roman" w:cs="Times New Roman"/>
          <w:sz w:val="20"/>
          <w:szCs w:val="20"/>
        </w:rPr>
        <w:t>przetwarzania wskazan</w:t>
      </w:r>
      <w:r w:rsidR="00974F13">
        <w:rPr>
          <w:rFonts w:ascii="Times New Roman" w:hAnsi="Times New Roman" w:cs="Times New Roman"/>
          <w:sz w:val="20"/>
          <w:szCs w:val="20"/>
        </w:rPr>
        <w:t>ych</w:t>
      </w:r>
      <w:r w:rsidRPr="006446D4">
        <w:rPr>
          <w:rFonts w:ascii="Times New Roman" w:hAnsi="Times New Roman" w:cs="Times New Roman"/>
          <w:sz w:val="20"/>
          <w:szCs w:val="20"/>
        </w:rPr>
        <w:t xml:space="preserve">             w pkt 3, w tym przechowywane do momentu wygaśnięcia obowiązku arc</w:t>
      </w:r>
      <w:r w:rsidR="006446D4">
        <w:rPr>
          <w:rFonts w:ascii="Times New Roman" w:hAnsi="Times New Roman" w:cs="Times New Roman"/>
          <w:sz w:val="20"/>
          <w:szCs w:val="20"/>
        </w:rPr>
        <w:t>hiwizacji danych wynikającego z </w:t>
      </w:r>
      <w:r w:rsidRPr="006446D4">
        <w:rPr>
          <w:rFonts w:ascii="Times New Roman" w:hAnsi="Times New Roman" w:cs="Times New Roman"/>
          <w:sz w:val="20"/>
          <w:szCs w:val="20"/>
        </w:rPr>
        <w:t xml:space="preserve">przepisów </w:t>
      </w:r>
      <w:r w:rsidRPr="006446D4">
        <w:rPr>
          <w:rFonts w:ascii="Times New Roman" w:hAnsi="Times New Roman" w:cs="Times New Roman"/>
          <w:i/>
          <w:sz w:val="20"/>
          <w:szCs w:val="20"/>
        </w:rPr>
        <w:t>Zarządzenia nr 10 Komendanta Głównego Policji z dnia 15 maja 2020 r. w sprawie Jednolitego rzeczowego wykazu akt Policji</w:t>
      </w:r>
      <w:r w:rsidRPr="006446D4">
        <w:rPr>
          <w:rFonts w:ascii="Times New Roman" w:hAnsi="Times New Roman" w:cs="Times New Roman"/>
          <w:sz w:val="20"/>
          <w:szCs w:val="20"/>
        </w:rPr>
        <w:t>. Okres przechowywania może zostać również wydłużony w przypadku, gdy dane będą przetwarzane do celów archiwalnych w interesie publicznym.</w:t>
      </w:r>
    </w:p>
    <w:p w14:paraId="3B19A7D9" w14:textId="19374D5E" w:rsidR="00B040E6" w:rsidRPr="006446D4" w:rsidRDefault="00974F13" w:rsidP="006446D4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Podanie</w:t>
      </w:r>
      <w:r w:rsidR="00B040E6" w:rsidRPr="006446D4">
        <w:rPr>
          <w:rFonts w:ascii="Times New Roman" w:hAnsi="Times New Roman" w:cs="Times New Roman"/>
          <w:sz w:val="20"/>
          <w:szCs w:val="20"/>
        </w:rPr>
        <w:t xml:space="preserve"> </w:t>
      </w:r>
      <w:r w:rsidR="00937A27">
        <w:rPr>
          <w:rFonts w:ascii="Times New Roman" w:hAnsi="Times New Roman" w:cs="Times New Roman"/>
          <w:sz w:val="20"/>
          <w:szCs w:val="20"/>
        </w:rPr>
        <w:t xml:space="preserve">przez Panią/Pana </w:t>
      </w:r>
      <w:r w:rsidR="00B040E6" w:rsidRPr="006446D4">
        <w:rPr>
          <w:rFonts w:ascii="Times New Roman" w:hAnsi="Times New Roman" w:cs="Times New Roman"/>
          <w:sz w:val="20"/>
          <w:szCs w:val="20"/>
        </w:rPr>
        <w:t>danych jest dobrowoln</w:t>
      </w:r>
      <w:r>
        <w:rPr>
          <w:rFonts w:ascii="Times New Roman" w:hAnsi="Times New Roman" w:cs="Times New Roman"/>
          <w:sz w:val="20"/>
          <w:szCs w:val="20"/>
        </w:rPr>
        <w:t>e</w:t>
      </w:r>
      <w:r w:rsidR="00B040E6" w:rsidRPr="006446D4">
        <w:rPr>
          <w:rFonts w:ascii="Times New Roman" w:hAnsi="Times New Roman" w:cs="Times New Roman"/>
          <w:sz w:val="20"/>
          <w:szCs w:val="20"/>
        </w:rPr>
        <w:t>, lecz niezbędn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 w:rsidR="00B040E6" w:rsidRPr="006446D4">
        <w:rPr>
          <w:rFonts w:ascii="Times New Roman" w:hAnsi="Times New Roman" w:cs="Times New Roman"/>
          <w:sz w:val="20"/>
          <w:szCs w:val="20"/>
        </w:rPr>
        <w:t>do w</w:t>
      </w:r>
      <w:r w:rsidR="00937A27">
        <w:rPr>
          <w:rFonts w:ascii="Times New Roman" w:hAnsi="Times New Roman" w:cs="Times New Roman"/>
          <w:sz w:val="20"/>
          <w:szCs w:val="20"/>
        </w:rPr>
        <w:t>zięcia udziału w postępowaniu o </w:t>
      </w:r>
      <w:r w:rsidR="00B040E6" w:rsidRPr="006446D4">
        <w:rPr>
          <w:rFonts w:ascii="Times New Roman" w:hAnsi="Times New Roman" w:cs="Times New Roman"/>
          <w:sz w:val="20"/>
          <w:szCs w:val="20"/>
        </w:rPr>
        <w:t>udzielenie zamówienia</w:t>
      </w:r>
      <w:r w:rsidR="00937A27">
        <w:rPr>
          <w:rFonts w:ascii="Times New Roman" w:hAnsi="Times New Roman" w:cs="Times New Roman"/>
          <w:sz w:val="20"/>
          <w:szCs w:val="20"/>
        </w:rPr>
        <w:t xml:space="preserve"> publicznego, którego wartość </w:t>
      </w:r>
      <w:r w:rsidR="00A62B66">
        <w:rPr>
          <w:rFonts w:ascii="Times New Roman" w:hAnsi="Times New Roman" w:cs="Times New Roman"/>
          <w:sz w:val="20"/>
          <w:szCs w:val="20"/>
        </w:rPr>
        <w:t>jest mniejsza od</w:t>
      </w:r>
      <w:r w:rsidR="00937A27">
        <w:rPr>
          <w:rFonts w:ascii="Times New Roman" w:hAnsi="Times New Roman" w:cs="Times New Roman"/>
          <w:sz w:val="20"/>
          <w:szCs w:val="20"/>
        </w:rPr>
        <w:t xml:space="preserve"> kwoty 130 000 zł netto</w:t>
      </w:r>
      <w:r w:rsidR="00B040E6" w:rsidRPr="006446D4">
        <w:rPr>
          <w:rFonts w:ascii="Times New Roman" w:hAnsi="Times New Roman" w:cs="Times New Roman"/>
          <w:sz w:val="20"/>
          <w:szCs w:val="20"/>
        </w:rPr>
        <w:t>, a w przypadku wyboru Pani/Pana oferty do zawarcia i wykonania umowy.</w:t>
      </w:r>
    </w:p>
    <w:p w14:paraId="6248FCEE" w14:textId="77777777" w:rsidR="006446D4" w:rsidRPr="006446D4" w:rsidRDefault="006446D4" w:rsidP="006446D4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6446D4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Pani/Pan:</w:t>
      </w:r>
    </w:p>
    <w:p w14:paraId="251C3325" w14:textId="77777777" w:rsidR="006446D4" w:rsidRDefault="006446D4" w:rsidP="006446D4">
      <w:pPr>
        <w:pStyle w:val="Akapitzlist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Pr="00F94674">
        <w:rPr>
          <w:rFonts w:ascii="Times New Roman" w:hAnsi="Times New Roman" w:cs="Times New Roman"/>
          <w:sz w:val="20"/>
          <w:szCs w:val="20"/>
        </w:rPr>
        <w:t>na podstawie art. 15 RODO prawo dostępu do danych osobowych Pani/Pana dotyczących;</w:t>
      </w:r>
    </w:p>
    <w:p w14:paraId="45E2CF82" w14:textId="77777777" w:rsidR="006446D4" w:rsidRDefault="006446D4" w:rsidP="006446D4">
      <w:pPr>
        <w:pStyle w:val="Akapitzlist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F94674">
        <w:rPr>
          <w:rFonts w:ascii="Times New Roman" w:hAnsi="Times New Roman" w:cs="Times New Roman"/>
          <w:sz w:val="20"/>
          <w:szCs w:val="20"/>
        </w:rPr>
        <w:t>na podstawie art. 16 RODO prawo do sprostowania Pani/Pana danych osobowych</w:t>
      </w:r>
      <w:r w:rsidRPr="00BF16A7">
        <w:rPr>
          <w:rFonts w:ascii="Times New Roman" w:hAnsi="Times New Roman" w:cs="Times New Roman"/>
          <w:b/>
          <w:sz w:val="20"/>
          <w:szCs w:val="20"/>
          <w:vertAlign w:val="superscript"/>
        </w:rPr>
        <w:t>1)</w:t>
      </w:r>
      <w:r w:rsidRPr="00BF16A7">
        <w:rPr>
          <w:rFonts w:ascii="Times New Roman" w:hAnsi="Times New Roman" w:cs="Times New Roman"/>
          <w:sz w:val="20"/>
          <w:szCs w:val="20"/>
        </w:rPr>
        <w:t>;</w:t>
      </w:r>
    </w:p>
    <w:p w14:paraId="293F897E" w14:textId="77777777" w:rsidR="006446D4" w:rsidRDefault="006446D4" w:rsidP="006446D4">
      <w:pPr>
        <w:pStyle w:val="Akapitzlist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F94674">
        <w:rPr>
          <w:rFonts w:ascii="Times New Roman" w:hAnsi="Times New Roman" w:cs="Times New Roman"/>
          <w:sz w:val="20"/>
          <w:szCs w:val="20"/>
        </w:rPr>
        <w:t>na podstawie</w:t>
      </w:r>
      <w:r w:rsidRPr="00F9467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94674">
        <w:rPr>
          <w:rFonts w:ascii="Times New Roman" w:hAnsi="Times New Roman" w:cs="Times New Roman"/>
          <w:sz w:val="20"/>
          <w:szCs w:val="20"/>
        </w:rPr>
        <w:t>art. 18 RODO</w:t>
      </w:r>
      <w:r w:rsidRPr="00F946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94674">
        <w:rPr>
          <w:rFonts w:ascii="Times New Roman" w:hAnsi="Times New Roman" w:cs="Times New Roman"/>
          <w:sz w:val="20"/>
          <w:szCs w:val="20"/>
        </w:rPr>
        <w:t xml:space="preserve">prawo żądania od administratora ograniczenia przetwarzania danych </w:t>
      </w:r>
    </w:p>
    <w:p w14:paraId="058A6365" w14:textId="77777777" w:rsidR="006446D4" w:rsidRDefault="006446D4" w:rsidP="006446D4">
      <w:pPr>
        <w:pStyle w:val="Akapitzlist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osobowych </w:t>
      </w:r>
      <w:r w:rsidRPr="00F94674">
        <w:rPr>
          <w:rFonts w:ascii="Times New Roman" w:hAnsi="Times New Roman" w:cs="Times New Roman"/>
          <w:sz w:val="20"/>
          <w:szCs w:val="20"/>
        </w:rPr>
        <w:t>z zastrzeżeniem przypadków o których mowa w art. 18 ust. 2 RODO</w:t>
      </w:r>
      <w:r w:rsidRPr="00BF16A7">
        <w:rPr>
          <w:rFonts w:ascii="Times New Roman" w:hAnsi="Times New Roman" w:cs="Times New Roman"/>
          <w:b/>
          <w:sz w:val="20"/>
          <w:szCs w:val="20"/>
          <w:vertAlign w:val="superscript"/>
        </w:rPr>
        <w:t>2)</w:t>
      </w:r>
      <w:r w:rsidRPr="00BF16A7">
        <w:rPr>
          <w:rFonts w:ascii="Times New Roman" w:hAnsi="Times New Roman" w:cs="Times New Roman"/>
          <w:sz w:val="20"/>
          <w:szCs w:val="20"/>
        </w:rPr>
        <w:t>;</w:t>
      </w:r>
    </w:p>
    <w:p w14:paraId="2913CB25" w14:textId="77777777" w:rsidR="006446D4" w:rsidRDefault="006446D4" w:rsidP="006446D4">
      <w:pPr>
        <w:pStyle w:val="Akapitzlist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F94674">
        <w:rPr>
          <w:rFonts w:ascii="Times New Roman" w:hAnsi="Times New Roman" w:cs="Times New Roman"/>
          <w:sz w:val="20"/>
          <w:szCs w:val="20"/>
        </w:rPr>
        <w:t xml:space="preserve">prawo do wniesienia skargi do Prezesa Urzędu Ochrony Danych Osobowych, gdy uzna Pani/Pan,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</w:p>
    <w:p w14:paraId="77651FC8" w14:textId="77777777" w:rsidR="006446D4" w:rsidRDefault="006446D4" w:rsidP="006446D4">
      <w:pPr>
        <w:pStyle w:val="Akapitzlist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że przetwarzanie </w:t>
      </w:r>
      <w:r w:rsidRPr="00F94674">
        <w:rPr>
          <w:rFonts w:ascii="Times New Roman" w:hAnsi="Times New Roman" w:cs="Times New Roman"/>
          <w:sz w:val="20"/>
          <w:szCs w:val="20"/>
        </w:rPr>
        <w:t>danych osobowych Pani/Pana dotyczących narusza przepisy RODO.</w:t>
      </w:r>
    </w:p>
    <w:p w14:paraId="7D813796" w14:textId="77777777" w:rsidR="006446D4" w:rsidRPr="006446D4" w:rsidRDefault="006446D4" w:rsidP="006446D4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6446D4">
        <w:rPr>
          <w:rFonts w:ascii="Times New Roman" w:eastAsia="Times New Roman" w:hAnsi="Times New Roman" w:cs="Times New Roman"/>
          <w:sz w:val="20"/>
          <w:szCs w:val="20"/>
          <w:lang w:eastAsia="pl-PL"/>
        </w:rPr>
        <w:t>Nie przysługuje Pani/Panu:</w:t>
      </w:r>
    </w:p>
    <w:p w14:paraId="613E601D" w14:textId="77777777" w:rsidR="006446D4" w:rsidRDefault="006446D4" w:rsidP="006446D4">
      <w:pPr>
        <w:pStyle w:val="Akapitzlist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F94674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art. 17 ust. 3 lit. b, d lub e RODO prawo do usunięcia danych osobowych;</w:t>
      </w:r>
    </w:p>
    <w:p w14:paraId="30FA24A8" w14:textId="77777777" w:rsidR="006446D4" w:rsidRDefault="006446D4" w:rsidP="006446D4">
      <w:pPr>
        <w:pStyle w:val="Akapitzlist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Pr="00F94674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przenoszenia danych osobowych o którym mowa w art. 20 RODO;</w:t>
      </w:r>
    </w:p>
    <w:p w14:paraId="075D1EFF" w14:textId="77777777" w:rsidR="006446D4" w:rsidRPr="006446D4" w:rsidRDefault="006446D4" w:rsidP="006446D4">
      <w:pPr>
        <w:pStyle w:val="Akapitzlist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- </w:t>
      </w:r>
      <w:r w:rsidRPr="006446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21 </w:t>
      </w:r>
      <w:r w:rsidR="00DE74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RODO </w:t>
      </w:r>
      <w:r w:rsidRPr="006446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prawo sprzeciwu wobec przetwarzania danych osobowych, gdyż podstawą </w:t>
      </w:r>
    </w:p>
    <w:p w14:paraId="1A7AC793" w14:textId="77777777" w:rsidR="006446D4" w:rsidRPr="006446D4" w:rsidRDefault="006446D4" w:rsidP="006446D4">
      <w:pPr>
        <w:pStyle w:val="Akapitzlist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46D4">
        <w:rPr>
          <w:rFonts w:ascii="Times New Roman" w:eastAsia="Times New Roman" w:hAnsi="Times New Roman" w:cs="Times New Roman"/>
          <w:sz w:val="20"/>
          <w:szCs w:val="20"/>
          <w:lang w:eastAsia="pl-PL"/>
        </w:rPr>
        <w:t>prawną  przetwarzania Pani/Pana danych osobowych jest art. 6 ust.1 lit. c RODO.</w:t>
      </w:r>
    </w:p>
    <w:p w14:paraId="734708F3" w14:textId="77777777" w:rsidR="006446D4" w:rsidRDefault="006446D4" w:rsidP="006446D4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6446D4">
        <w:rPr>
          <w:rFonts w:ascii="Times New Roman" w:hAnsi="Times New Roman" w:cs="Times New Roman"/>
          <w:sz w:val="20"/>
          <w:szCs w:val="20"/>
        </w:rPr>
        <w:t>W odniesieniu do Pani/Pana danych osobowych, decyzje nie będą podejmowane w sposób zautomatyzowany, stosowanie do art. 22 RODO.</w:t>
      </w:r>
    </w:p>
    <w:p w14:paraId="072F351D" w14:textId="77777777" w:rsidR="00B040E6" w:rsidRDefault="006446D4" w:rsidP="006446D4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6446D4">
        <w:rPr>
          <w:rFonts w:ascii="Times New Roman" w:hAnsi="Times New Roman" w:cs="Times New Roman"/>
          <w:sz w:val="20"/>
          <w:szCs w:val="20"/>
        </w:rPr>
        <w:t>Pani/Pana dane nie będą przekazane odbiorcom w państwach znajdujących się poza Unią Europejską i Europejskim Obszarem Gospodarczym lub do organizacji międzynarodowej bez podstawy prawnej.</w:t>
      </w:r>
    </w:p>
    <w:p w14:paraId="7ED6D92D" w14:textId="49DE1B02" w:rsidR="0078299E" w:rsidRPr="00BC25DE" w:rsidRDefault="008A6AEA" w:rsidP="00B040E6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0"/>
        </w:rPr>
      </w:pPr>
      <w:r w:rsidRPr="00BC25DE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przypomina, że Wykonawca powinien wypełnić obowiązki informacyjne przewidziane                         w art. 13 lub 14 RODO wobec osób fizycznych, od których dane osobowe bezpośrednio lub pośrednio pozyskał w celu ubiegania się o udzielenie zamówienia publicznego w przedmiotowym postępowaniu.</w:t>
      </w:r>
      <w:bookmarkStart w:id="4" w:name="_GoBack"/>
      <w:bookmarkEnd w:id="4"/>
    </w:p>
    <w:sectPr w:rsidR="0078299E" w:rsidRPr="00BC25DE" w:rsidSect="0067596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C4753" w14:textId="77777777" w:rsidR="00755515" w:rsidRDefault="00755515" w:rsidP="006446D4">
      <w:pPr>
        <w:spacing w:after="0" w:line="240" w:lineRule="auto"/>
      </w:pPr>
      <w:r>
        <w:separator/>
      </w:r>
    </w:p>
  </w:endnote>
  <w:endnote w:type="continuationSeparator" w:id="0">
    <w:p w14:paraId="374E3FDE" w14:textId="77777777" w:rsidR="00755515" w:rsidRDefault="00755515" w:rsidP="0064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A5AB0" w14:textId="77777777" w:rsidR="006446D4" w:rsidRPr="006446D4" w:rsidRDefault="006446D4" w:rsidP="006446D4">
    <w:pPr>
      <w:pStyle w:val="Bezodstpw"/>
      <w:spacing w:line="276" w:lineRule="auto"/>
      <w:jc w:val="both"/>
      <w:rPr>
        <w:rFonts w:ascii="Times New Roman" w:hAnsi="Times New Roman" w:cs="Times New Roman"/>
        <w:i/>
        <w:sz w:val="16"/>
        <w:szCs w:val="16"/>
      </w:rPr>
    </w:pPr>
    <w:r w:rsidRPr="006446D4">
      <w:rPr>
        <w:rFonts w:ascii="Times New Roman" w:hAnsi="Times New Roman" w:cs="Times New Roman"/>
        <w:sz w:val="16"/>
        <w:szCs w:val="16"/>
        <w:vertAlign w:val="superscript"/>
      </w:rPr>
      <w:t>1)</w:t>
    </w:r>
    <w:r w:rsidRPr="006446D4">
      <w:rPr>
        <w:rFonts w:ascii="Times New Roman" w:hAnsi="Times New Roman" w:cs="Times New Roman"/>
        <w:sz w:val="16"/>
        <w:szCs w:val="16"/>
      </w:rPr>
      <w:t> </w:t>
    </w:r>
    <w:r w:rsidRPr="006446D4">
      <w:rPr>
        <w:rFonts w:ascii="Times New Roman" w:hAnsi="Times New Roman" w:cs="Times New Roman"/>
        <w:b/>
        <w:sz w:val="16"/>
        <w:szCs w:val="16"/>
      </w:rPr>
      <w:t xml:space="preserve">Wyjaśnienie: </w:t>
    </w:r>
    <w:r w:rsidRPr="006446D4">
      <w:rPr>
        <w:rFonts w:ascii="Times New Roman" w:hAnsi="Times New Roman" w:cs="Times New Roman"/>
        <w:i/>
        <w:sz w:val="16"/>
        <w:szCs w:val="16"/>
      </w:rPr>
      <w:t>skorzystanie z prawa do</w:t>
    </w:r>
    <w:r w:rsidRPr="006446D4">
      <w:rPr>
        <w:rFonts w:ascii="Times New Roman" w:hAnsi="Times New Roman" w:cs="Times New Roman"/>
        <w:sz w:val="16"/>
        <w:szCs w:val="16"/>
      </w:rPr>
      <w:t xml:space="preserve"> </w:t>
    </w:r>
    <w:r w:rsidRPr="006446D4">
      <w:rPr>
        <w:rFonts w:ascii="Times New Roman" w:hAnsi="Times New Roman" w:cs="Times New Roman"/>
        <w:i/>
        <w:sz w:val="16"/>
        <w:szCs w:val="16"/>
      </w:rPr>
      <w:t>sprostowania nie może skutkować zmianą wyniku postę</w:t>
    </w:r>
    <w:r w:rsidR="00AC69B1">
      <w:rPr>
        <w:rFonts w:ascii="Times New Roman" w:hAnsi="Times New Roman" w:cs="Times New Roman"/>
        <w:i/>
        <w:sz w:val="16"/>
        <w:szCs w:val="16"/>
      </w:rPr>
      <w:t>powania o udzielenie zamówienia.</w:t>
    </w:r>
  </w:p>
  <w:p w14:paraId="1295FAB1" w14:textId="77777777" w:rsidR="006446D4" w:rsidRPr="006446D4" w:rsidRDefault="006446D4" w:rsidP="006446D4">
    <w:pPr>
      <w:pStyle w:val="Bezodstpw"/>
      <w:spacing w:line="276" w:lineRule="auto"/>
      <w:jc w:val="both"/>
      <w:rPr>
        <w:rFonts w:ascii="Times New Roman" w:hAnsi="Times New Roman" w:cs="Times New Roman"/>
        <w:i/>
        <w:sz w:val="16"/>
        <w:szCs w:val="16"/>
      </w:rPr>
    </w:pPr>
  </w:p>
  <w:p w14:paraId="1EBF093B" w14:textId="77777777" w:rsidR="006446D4" w:rsidRPr="006446D4" w:rsidRDefault="006446D4" w:rsidP="006446D4">
    <w:pPr>
      <w:pStyle w:val="Bezodstpw"/>
      <w:spacing w:line="276" w:lineRule="auto"/>
      <w:jc w:val="both"/>
      <w:rPr>
        <w:rFonts w:ascii="Times New Roman" w:eastAsia="Times New Roman" w:hAnsi="Times New Roman" w:cs="Times New Roman"/>
        <w:i/>
        <w:sz w:val="16"/>
        <w:szCs w:val="16"/>
        <w:lang w:eastAsia="pl-PL"/>
      </w:rPr>
    </w:pPr>
    <w:r w:rsidRPr="006446D4">
      <w:rPr>
        <w:rFonts w:ascii="Times New Roman" w:hAnsi="Times New Roman" w:cs="Times New Roman"/>
        <w:sz w:val="16"/>
        <w:szCs w:val="16"/>
        <w:vertAlign w:val="superscript"/>
      </w:rPr>
      <w:t xml:space="preserve">2) </w:t>
    </w:r>
    <w:r w:rsidRPr="006446D4">
      <w:rPr>
        <w:rFonts w:ascii="Times New Roman" w:hAnsi="Times New Roman" w:cs="Times New Roman"/>
        <w:b/>
        <w:sz w:val="16"/>
        <w:szCs w:val="16"/>
      </w:rPr>
      <w:t xml:space="preserve">Wyjaśnienie: </w:t>
    </w:r>
    <w:r w:rsidRPr="006446D4">
      <w:rPr>
        <w:rFonts w:ascii="Times New Roman" w:hAnsi="Times New Roman" w:cs="Times New Roman"/>
        <w:i/>
        <w:sz w:val="16"/>
        <w:szCs w:val="16"/>
      </w:rPr>
      <w:t>prawo do ograniczenia</w:t>
    </w:r>
    <w:r w:rsidRPr="006446D4">
      <w:rPr>
        <w:rFonts w:ascii="Times New Roman" w:hAnsi="Times New Roman" w:cs="Times New Roman"/>
        <w:sz w:val="16"/>
        <w:szCs w:val="16"/>
        <w:vertAlign w:val="superscript"/>
      </w:rPr>
      <w:t xml:space="preserve"> </w:t>
    </w:r>
    <w:r w:rsidRPr="006446D4">
      <w:rPr>
        <w:rFonts w:ascii="Times New Roman" w:hAnsi="Times New Roman" w:cs="Times New Roman"/>
        <w:i/>
        <w:sz w:val="16"/>
        <w:szCs w:val="16"/>
      </w:rPr>
      <w:t>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</w:r>
  </w:p>
  <w:p w14:paraId="21D1E75D" w14:textId="77777777" w:rsidR="006446D4" w:rsidRDefault="006446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6B76A" w14:textId="77777777" w:rsidR="00755515" w:rsidRDefault="00755515" w:rsidP="006446D4">
      <w:pPr>
        <w:spacing w:after="0" w:line="240" w:lineRule="auto"/>
      </w:pPr>
      <w:r>
        <w:separator/>
      </w:r>
    </w:p>
  </w:footnote>
  <w:footnote w:type="continuationSeparator" w:id="0">
    <w:p w14:paraId="3EF4C3A7" w14:textId="77777777" w:rsidR="00755515" w:rsidRDefault="00755515" w:rsidP="00644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A1513" w14:textId="77777777" w:rsidR="00937A27" w:rsidRDefault="006446D4" w:rsidP="00937A27">
    <w:pPr>
      <w:pStyle w:val="Bezodstpw"/>
      <w:jc w:val="center"/>
      <w:rPr>
        <w:rFonts w:ascii="Times New Roman" w:hAnsi="Times New Roman" w:cs="Times New Roman"/>
        <w:b/>
      </w:rPr>
    </w:pPr>
    <w:r w:rsidRPr="00937A27">
      <w:rPr>
        <w:rFonts w:ascii="Times New Roman" w:hAnsi="Times New Roman" w:cs="Times New Roman"/>
        <w:b/>
      </w:rPr>
      <w:t xml:space="preserve">Klauzula informacyjna z art. 13 RODO </w:t>
    </w:r>
    <w:r w:rsidR="00937A27" w:rsidRPr="00937A27">
      <w:rPr>
        <w:rFonts w:ascii="Times New Roman" w:hAnsi="Times New Roman" w:cs="Times New Roman"/>
        <w:b/>
      </w:rPr>
      <w:t>do zastosowania przez Zamawiających</w:t>
    </w:r>
  </w:p>
  <w:p w14:paraId="4C97643A" w14:textId="77777777" w:rsidR="00937A27" w:rsidRDefault="00937A27" w:rsidP="00937A27">
    <w:pPr>
      <w:pStyle w:val="Bezodstpw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w celu związanym z postępowaniem o udzielenie zamówienia publicznego, </w:t>
    </w:r>
  </w:p>
  <w:p w14:paraId="66ECD551" w14:textId="0189FF56" w:rsidR="00937A27" w:rsidRPr="00937A27" w:rsidRDefault="00937A27" w:rsidP="00937A27">
    <w:pPr>
      <w:pStyle w:val="Bezodstpw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którego wartość </w:t>
    </w:r>
    <w:r w:rsidR="00A62B66">
      <w:rPr>
        <w:rFonts w:ascii="Times New Roman" w:hAnsi="Times New Roman" w:cs="Times New Roman"/>
        <w:b/>
      </w:rPr>
      <w:t>jest mniejsza od</w:t>
    </w:r>
    <w:r>
      <w:rPr>
        <w:rFonts w:ascii="Times New Roman" w:hAnsi="Times New Roman" w:cs="Times New Roman"/>
        <w:b/>
      </w:rPr>
      <w:t xml:space="preserve"> kwoty 130 000 zł netto </w:t>
    </w:r>
  </w:p>
  <w:p w14:paraId="26C072DF" w14:textId="77777777" w:rsidR="006446D4" w:rsidRPr="006446D4" w:rsidRDefault="00CE45BD" w:rsidP="006446D4">
    <w:pPr>
      <w:spacing w:line="240" w:lineRule="auto"/>
      <w:jc w:val="center"/>
      <w:rPr>
        <w:rFonts w:ascii="Times New Roman" w:hAnsi="Times New Roman" w:cs="Times New Roman"/>
        <w:b/>
      </w:rPr>
    </w:pPr>
    <w:r w:rsidRPr="00C90FA4">
      <w:rPr>
        <w:rFonts w:ascii="Times New Roman" w:hAnsi="Times New Roman" w:cs="Times New Roman"/>
        <w:b/>
        <w:color w:val="FF0000"/>
      </w:rPr>
      <w:t xml:space="preserve"> </w:t>
    </w:r>
  </w:p>
  <w:p w14:paraId="4003A4D0" w14:textId="77777777" w:rsidR="006446D4" w:rsidRDefault="006446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03ECC"/>
    <w:multiLevelType w:val="hybridMultilevel"/>
    <w:tmpl w:val="BAE6BD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BF426D"/>
    <w:multiLevelType w:val="hybridMultilevel"/>
    <w:tmpl w:val="0764DEC4"/>
    <w:lvl w:ilvl="0" w:tplc="80CCB98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32A69"/>
    <w:multiLevelType w:val="hybridMultilevel"/>
    <w:tmpl w:val="44D635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9E78F0"/>
    <w:multiLevelType w:val="hybridMultilevel"/>
    <w:tmpl w:val="72800D5A"/>
    <w:lvl w:ilvl="0" w:tplc="B4F46B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6DA013A"/>
    <w:multiLevelType w:val="hybridMultilevel"/>
    <w:tmpl w:val="8CBA48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814F44"/>
    <w:multiLevelType w:val="hybridMultilevel"/>
    <w:tmpl w:val="0A467874"/>
    <w:lvl w:ilvl="0" w:tplc="710685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0A0BC3"/>
    <w:multiLevelType w:val="multilevel"/>
    <w:tmpl w:val="4CDAB5F6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erzy Brzeski">
    <w15:presenceInfo w15:providerId="Windows Live" w15:userId="36928f1cba44b7b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66A"/>
    <w:rsid w:val="000D1163"/>
    <w:rsid w:val="00124733"/>
    <w:rsid w:val="00135A57"/>
    <w:rsid w:val="00191975"/>
    <w:rsid w:val="002A4925"/>
    <w:rsid w:val="002E5933"/>
    <w:rsid w:val="003A1D9E"/>
    <w:rsid w:val="003F1664"/>
    <w:rsid w:val="0048208E"/>
    <w:rsid w:val="00503646"/>
    <w:rsid w:val="005B2DE1"/>
    <w:rsid w:val="005B3C5D"/>
    <w:rsid w:val="005F6311"/>
    <w:rsid w:val="005F75DE"/>
    <w:rsid w:val="006446D4"/>
    <w:rsid w:val="00675964"/>
    <w:rsid w:val="006771C5"/>
    <w:rsid w:val="006A4874"/>
    <w:rsid w:val="00732514"/>
    <w:rsid w:val="00755515"/>
    <w:rsid w:val="0078299E"/>
    <w:rsid w:val="007C7BBB"/>
    <w:rsid w:val="007D14EA"/>
    <w:rsid w:val="007D5D37"/>
    <w:rsid w:val="0082287A"/>
    <w:rsid w:val="0089166A"/>
    <w:rsid w:val="008A6AEA"/>
    <w:rsid w:val="008E06E8"/>
    <w:rsid w:val="008F7A95"/>
    <w:rsid w:val="00937A27"/>
    <w:rsid w:val="00956C99"/>
    <w:rsid w:val="00974F13"/>
    <w:rsid w:val="00976B64"/>
    <w:rsid w:val="009C4213"/>
    <w:rsid w:val="00A62B66"/>
    <w:rsid w:val="00AC69B1"/>
    <w:rsid w:val="00AF4973"/>
    <w:rsid w:val="00B040E6"/>
    <w:rsid w:val="00B12678"/>
    <w:rsid w:val="00BC25DE"/>
    <w:rsid w:val="00BF16A7"/>
    <w:rsid w:val="00C13CA5"/>
    <w:rsid w:val="00C90FA4"/>
    <w:rsid w:val="00CE45BD"/>
    <w:rsid w:val="00CF2EEF"/>
    <w:rsid w:val="00D36118"/>
    <w:rsid w:val="00DE7478"/>
    <w:rsid w:val="00F07AE2"/>
    <w:rsid w:val="00F317F5"/>
    <w:rsid w:val="00F4746B"/>
    <w:rsid w:val="00F562DE"/>
    <w:rsid w:val="00F673AF"/>
    <w:rsid w:val="00FA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E596E"/>
  <w15:docId w15:val="{01B7C0D2-51C1-4692-95D3-E0F1CF30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59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2">
    <w:name w:val="toc 2"/>
    <w:basedOn w:val="Normalny"/>
    <w:next w:val="Normalny"/>
    <w:autoRedefine/>
    <w:uiPriority w:val="39"/>
    <w:unhideWhenUsed/>
    <w:rsid w:val="007C7BBB"/>
    <w:pPr>
      <w:suppressAutoHyphens/>
      <w:spacing w:after="100" w:line="240" w:lineRule="auto"/>
      <w:ind w:left="708"/>
    </w:pPr>
    <w:rPr>
      <w:rFonts w:ascii="Times New Roman" w:eastAsia="Times New Roman" w:hAnsi="Times New Roman" w:cs="Calibri"/>
      <w:sz w:val="20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916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06E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44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46D4"/>
  </w:style>
  <w:style w:type="paragraph" w:styleId="Stopka">
    <w:name w:val="footer"/>
    <w:basedOn w:val="Normalny"/>
    <w:link w:val="StopkaZnak"/>
    <w:uiPriority w:val="99"/>
    <w:unhideWhenUsed/>
    <w:rsid w:val="00644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46D4"/>
  </w:style>
  <w:style w:type="paragraph" w:styleId="Bezodstpw">
    <w:name w:val="No Spacing"/>
    <w:uiPriority w:val="1"/>
    <w:qFormat/>
    <w:rsid w:val="006446D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1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6A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3C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3C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3C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3C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3C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wp@rz.policj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321D3-0F15-4DB1-BCBD-771C47E9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Jerzy Brzeski</cp:lastModifiedBy>
  <cp:revision>3</cp:revision>
  <cp:lastPrinted>2020-12-22T14:52:00Z</cp:lastPrinted>
  <dcterms:created xsi:type="dcterms:W3CDTF">2021-04-21T11:18:00Z</dcterms:created>
  <dcterms:modified xsi:type="dcterms:W3CDTF">2021-07-15T06:54:00Z</dcterms:modified>
</cp:coreProperties>
</file>