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F8D1DD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A500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A5004">
        <w:rPr>
          <w:rFonts w:ascii="Cambria" w:hAnsi="Cambria" w:cs="Arial"/>
          <w:bCs/>
          <w:sz w:val="22"/>
          <w:szCs w:val="22"/>
        </w:rPr>
        <w:t>2024</w:t>
      </w:r>
      <w:r w:rsidR="00584276">
        <w:rPr>
          <w:rFonts w:ascii="Cambria" w:hAnsi="Cambria" w:cs="Arial"/>
          <w:bCs/>
          <w:sz w:val="22"/>
          <w:szCs w:val="22"/>
        </w:rPr>
        <w:t xml:space="preserve"> – I</w:t>
      </w:r>
      <w:ins w:id="1" w:author="Tomasz Borukało - Nadleśnictwo Stuposiany" w:date="2024-01-29T14:06:00Z">
        <w:r w:rsidR="00E41224">
          <w:rPr>
            <w:rFonts w:ascii="Cambria" w:hAnsi="Cambria" w:cs="Arial"/>
            <w:bCs/>
            <w:sz w:val="22"/>
            <w:szCs w:val="22"/>
          </w:rPr>
          <w:t>I</w:t>
        </w:r>
      </w:ins>
      <w:r w:rsidR="00584276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990C8" w14:textId="77777777" w:rsidR="008F605E" w:rsidRDefault="008F605E">
      <w:r>
        <w:separator/>
      </w:r>
    </w:p>
  </w:endnote>
  <w:endnote w:type="continuationSeparator" w:id="0">
    <w:p w14:paraId="146913A0" w14:textId="77777777" w:rsidR="008F605E" w:rsidRDefault="008F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5CD1CC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122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65D9" w14:textId="77777777" w:rsidR="008F605E" w:rsidRDefault="008F605E">
      <w:r>
        <w:separator/>
      </w:r>
    </w:p>
  </w:footnote>
  <w:footnote w:type="continuationSeparator" w:id="0">
    <w:p w14:paraId="48556FA0" w14:textId="77777777" w:rsidR="008F605E" w:rsidRDefault="008F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Borukało - Nadleśnictwo Stuposiany">
    <w15:presenceInfo w15:providerId="AD" w15:userId="S-1-5-21-1258824510-3303949563-3469234235-418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5004"/>
    <w:rsid w:val="000D0191"/>
    <w:rsid w:val="000F7B2A"/>
    <w:rsid w:val="00103E7D"/>
    <w:rsid w:val="00111A6A"/>
    <w:rsid w:val="0012322A"/>
    <w:rsid w:val="00153414"/>
    <w:rsid w:val="001557A5"/>
    <w:rsid w:val="00166E50"/>
    <w:rsid w:val="00176463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84276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8F605E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41224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4</cp:revision>
  <dcterms:created xsi:type="dcterms:W3CDTF">2023-10-18T09:26:00Z</dcterms:created>
  <dcterms:modified xsi:type="dcterms:W3CDTF">2024-01-29T13:06:00Z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