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BBD08" w14:textId="77777777" w:rsidR="00491CA3" w:rsidRPr="00F51E32" w:rsidRDefault="00491CA3" w:rsidP="006D6CF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51E32">
        <w:rPr>
          <w:rFonts w:ascii="Calibri" w:hAnsi="Calibri" w:cs="Calibri"/>
          <w:b/>
          <w:sz w:val="24"/>
          <w:szCs w:val="24"/>
        </w:rPr>
        <w:t>UMOWA nr …../2024</w:t>
      </w:r>
    </w:p>
    <w:p w14:paraId="2B3FD67E" w14:textId="77777777" w:rsidR="00491CA3" w:rsidRDefault="00491CA3" w:rsidP="006D6CFD">
      <w:pPr>
        <w:spacing w:after="0" w:line="276" w:lineRule="auto"/>
        <w:jc w:val="center"/>
        <w:rPr>
          <w:rFonts w:ascii="Calibri" w:hAnsi="Calibri" w:cs="Calibri"/>
          <w:i/>
          <w:sz w:val="20"/>
          <w:szCs w:val="20"/>
        </w:rPr>
      </w:pPr>
      <w:r w:rsidRPr="00F51E32">
        <w:rPr>
          <w:rFonts w:ascii="Calibri" w:hAnsi="Calibri" w:cs="Calibri"/>
          <w:i/>
          <w:sz w:val="20"/>
          <w:szCs w:val="20"/>
        </w:rPr>
        <w:t>(nr umowy nadaje Zamawiający)</w:t>
      </w:r>
    </w:p>
    <w:p w14:paraId="09630EB9" w14:textId="77777777" w:rsidR="006D6CFD" w:rsidRPr="00F51E32" w:rsidRDefault="006D6CFD" w:rsidP="006D6CFD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B14598B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 xml:space="preserve">zawarta w dniu .................... w </w:t>
      </w:r>
      <w:r w:rsidR="00F51E32" w:rsidRPr="00F51E32">
        <w:rPr>
          <w:rFonts w:ascii="Calibri" w:hAnsi="Calibri" w:cs="Calibri"/>
          <w:sz w:val="24"/>
          <w:szCs w:val="24"/>
        </w:rPr>
        <w:t>Poznaniu</w:t>
      </w:r>
      <w:r w:rsidRPr="00F51E32">
        <w:rPr>
          <w:rFonts w:ascii="Calibri" w:hAnsi="Calibri" w:cs="Calibri"/>
          <w:sz w:val="24"/>
          <w:szCs w:val="24"/>
        </w:rPr>
        <w:t xml:space="preserve"> pomiędzy:</w:t>
      </w:r>
    </w:p>
    <w:p w14:paraId="66BC050E" w14:textId="77777777" w:rsidR="00491CA3" w:rsidRPr="00F51E32" w:rsidRDefault="00491CA3" w:rsidP="006D6CFD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b/>
          <w:bCs/>
          <w:sz w:val="24"/>
          <w:szCs w:val="24"/>
        </w:rPr>
        <w:t xml:space="preserve">Województwem Wielkopolskim </w:t>
      </w:r>
      <w:r w:rsidRPr="00F51E32">
        <w:rPr>
          <w:rFonts w:ascii="Calibri" w:hAnsi="Calibri" w:cs="Calibri"/>
          <w:bCs/>
          <w:sz w:val="24"/>
          <w:szCs w:val="24"/>
        </w:rPr>
        <w:t>z siedzibą w Poznaniu</w:t>
      </w:r>
      <w:r w:rsidRPr="00F51E3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51E32">
        <w:rPr>
          <w:rFonts w:ascii="Calibri" w:hAnsi="Calibri" w:cs="Calibri"/>
          <w:bCs/>
          <w:sz w:val="24"/>
          <w:szCs w:val="24"/>
        </w:rPr>
        <w:t>(61-714) Poznań, al. Niepodległości 34</w:t>
      </w:r>
      <w:r w:rsidRPr="00F51E32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F51E32">
        <w:rPr>
          <w:rFonts w:ascii="Calibri" w:hAnsi="Calibri" w:cs="Calibri"/>
          <w:sz w:val="24"/>
          <w:szCs w:val="24"/>
        </w:rPr>
        <w:t xml:space="preserve">NIP 778-13-46-888, REGON 631257816 – </w:t>
      </w:r>
      <w:r w:rsidRPr="00F51E32">
        <w:rPr>
          <w:rFonts w:ascii="Calibri" w:hAnsi="Calibri" w:cs="Calibri"/>
          <w:b/>
          <w:bCs/>
          <w:sz w:val="24"/>
          <w:szCs w:val="24"/>
        </w:rPr>
        <w:t xml:space="preserve">Regionalnym Ośrodkiem Polityki Społecznej </w:t>
      </w:r>
      <w:r w:rsidRPr="00F51E32">
        <w:rPr>
          <w:rFonts w:ascii="Calibri" w:hAnsi="Calibri" w:cs="Calibri"/>
          <w:b/>
          <w:bCs/>
          <w:sz w:val="24"/>
          <w:szCs w:val="24"/>
        </w:rPr>
        <w:br/>
        <w:t>w Poznaniu</w:t>
      </w:r>
      <w:r w:rsidRPr="00F51E32">
        <w:rPr>
          <w:rFonts w:ascii="Calibri" w:hAnsi="Calibri" w:cs="Calibri"/>
          <w:sz w:val="24"/>
          <w:szCs w:val="24"/>
        </w:rPr>
        <w:t>, z siedzibą w Poznaniu (61-731) Poznań ul. Nowowiejskiego 11, reprezentowanym przez:</w:t>
      </w:r>
    </w:p>
    <w:p w14:paraId="561AE8F0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b/>
          <w:sz w:val="24"/>
          <w:szCs w:val="24"/>
        </w:rPr>
        <w:t xml:space="preserve">Grzegorza Grygiela – </w:t>
      </w:r>
      <w:r w:rsidRPr="00F51E32">
        <w:rPr>
          <w:rFonts w:ascii="Calibri" w:hAnsi="Calibri" w:cs="Calibri"/>
          <w:sz w:val="24"/>
          <w:szCs w:val="24"/>
        </w:rPr>
        <w:t>Dyrektora Regionalnego Ośrodka Polityki Społecznej w Poznaniu, działającego na podstawie pełnomocnictwa udzielonego Uchwałą nr 1428/2019 Zarządu Województwa Wielkopolskiego z dnia 7.11.2019 r., zwanym dalej „</w:t>
      </w:r>
      <w:r w:rsidRPr="00F51E32">
        <w:rPr>
          <w:rFonts w:ascii="Calibri" w:hAnsi="Calibri" w:cs="Calibri"/>
          <w:b/>
          <w:sz w:val="24"/>
          <w:szCs w:val="24"/>
        </w:rPr>
        <w:t>Zamawiającym”</w:t>
      </w:r>
      <w:r w:rsidRPr="00F51E32">
        <w:rPr>
          <w:rFonts w:ascii="Calibri" w:hAnsi="Calibri" w:cs="Calibri"/>
          <w:sz w:val="24"/>
          <w:szCs w:val="24"/>
        </w:rPr>
        <w:t xml:space="preserve">, </w:t>
      </w:r>
    </w:p>
    <w:p w14:paraId="61672CE1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a</w:t>
      </w:r>
    </w:p>
    <w:p w14:paraId="4E31B0F1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Imię i Nazwisko, nazwa działalności, adres, NIP, REGON</w:t>
      </w:r>
    </w:p>
    <w:p w14:paraId="635DFB65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zwanym dalej „</w:t>
      </w:r>
      <w:r w:rsidRPr="00F51E32">
        <w:rPr>
          <w:rFonts w:ascii="Calibri" w:hAnsi="Calibri" w:cs="Calibri"/>
          <w:b/>
          <w:sz w:val="24"/>
          <w:szCs w:val="24"/>
        </w:rPr>
        <w:t>Projektantem”</w:t>
      </w:r>
    </w:p>
    <w:p w14:paraId="27823679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9707F32" w14:textId="77777777" w:rsidR="00491CA3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 xml:space="preserve">wspólnie zwanymi w dalszej części umowy </w:t>
      </w:r>
      <w:r w:rsidRPr="00F51E32">
        <w:rPr>
          <w:rFonts w:ascii="Calibri" w:hAnsi="Calibri" w:cs="Calibri"/>
          <w:b/>
          <w:sz w:val="24"/>
          <w:szCs w:val="24"/>
        </w:rPr>
        <w:t>„Stronami"</w:t>
      </w:r>
      <w:r w:rsidRPr="00F51E32">
        <w:rPr>
          <w:rFonts w:ascii="Calibri" w:hAnsi="Calibri" w:cs="Calibri"/>
          <w:sz w:val="24"/>
          <w:szCs w:val="24"/>
        </w:rPr>
        <w:t>.</w:t>
      </w:r>
    </w:p>
    <w:p w14:paraId="64761906" w14:textId="77777777" w:rsidR="006D6CFD" w:rsidRPr="00F51E32" w:rsidRDefault="006D6CFD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BCC86B0" w14:textId="77777777" w:rsidR="00491CA3" w:rsidRPr="00F51E32" w:rsidRDefault="00491CA3" w:rsidP="006D6CF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51E32">
        <w:rPr>
          <w:rFonts w:ascii="Calibri" w:hAnsi="Calibri" w:cs="Calibri"/>
          <w:b/>
          <w:sz w:val="24"/>
          <w:szCs w:val="24"/>
        </w:rPr>
        <w:t>§ 1</w:t>
      </w:r>
    </w:p>
    <w:p w14:paraId="705812DC" w14:textId="77777777" w:rsidR="00491CA3" w:rsidRPr="00F51E32" w:rsidRDefault="00491CA3" w:rsidP="006D6CF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F51E32">
        <w:rPr>
          <w:rFonts w:ascii="Calibri" w:hAnsi="Calibri" w:cs="Calibri"/>
        </w:rPr>
        <w:t>Zamawiający powierza, a Projektant zobowiązuje się do:</w:t>
      </w:r>
    </w:p>
    <w:p w14:paraId="7DD864C0" w14:textId="77777777" w:rsidR="00491CA3" w:rsidRPr="00F51E32" w:rsidRDefault="00491CA3" w:rsidP="006D6CFD">
      <w:pPr>
        <w:pStyle w:val="Akapitzlist"/>
        <w:spacing w:line="276" w:lineRule="auto"/>
        <w:ind w:left="708"/>
        <w:jc w:val="both"/>
        <w:rPr>
          <w:rFonts w:ascii="Calibri" w:hAnsi="Calibri" w:cs="Calibri"/>
        </w:rPr>
      </w:pPr>
      <w:r w:rsidRPr="00F51E32">
        <w:rPr>
          <w:rFonts w:ascii="Calibri" w:hAnsi="Calibri" w:cs="Calibri"/>
        </w:rPr>
        <w:t>a) opracowania wielobranżowego projektu budowlano-wykonawczego (wraz z planem zagospodarowania terenu), pozyskania niezbędnych dokumentów umożliwiających, zgodnie z przepisami prawa, prowadzenie robót budowlanych, w szczególności, (jeśli okaże się to konieczne),  ostatecznego pozwolenia na budowę, skutecznego zgłoszenia robót, itp. oraz</w:t>
      </w:r>
    </w:p>
    <w:p w14:paraId="719E0A11" w14:textId="77777777" w:rsidR="00491CA3" w:rsidRPr="008A134A" w:rsidRDefault="00491CA3" w:rsidP="006D6CFD">
      <w:pPr>
        <w:pStyle w:val="Akapitzlist"/>
        <w:spacing w:line="276" w:lineRule="auto"/>
        <w:ind w:left="708"/>
        <w:jc w:val="both"/>
        <w:rPr>
          <w:rFonts w:ascii="Calibri" w:hAnsi="Calibri" w:cs="Calibri"/>
        </w:rPr>
      </w:pPr>
      <w:r w:rsidRPr="00F51E32">
        <w:rPr>
          <w:rFonts w:ascii="Calibri" w:hAnsi="Calibri" w:cs="Calibri"/>
        </w:rPr>
        <w:t xml:space="preserve">b) wykonania specyfikacji istotnych warunków wykonania i odbioru robót wraz z kosztorysem inwestorskim i kosztorysami nakładczymi z przedmiarami robót </w:t>
      </w:r>
      <w:r w:rsidRPr="008A134A">
        <w:rPr>
          <w:rFonts w:ascii="Calibri" w:hAnsi="Calibri" w:cs="Calibri"/>
        </w:rPr>
        <w:t xml:space="preserve">dla zadania inwestycyjnego pod nazwą: „Dostosowanie budynku przy ul. Niegolewskich 29 w Poznaniu na potrzeby uruchomienia Interwencyjnego Ośrodka </w:t>
      </w:r>
      <w:proofErr w:type="spellStart"/>
      <w:r w:rsidRPr="008A134A">
        <w:rPr>
          <w:rFonts w:ascii="Calibri" w:hAnsi="Calibri" w:cs="Calibri"/>
        </w:rPr>
        <w:t>Preadopcyjnego</w:t>
      </w:r>
      <w:proofErr w:type="spellEnd"/>
      <w:r w:rsidRPr="008A134A">
        <w:rPr>
          <w:rFonts w:ascii="Calibri" w:hAnsi="Calibri" w:cs="Calibri"/>
        </w:rPr>
        <w:t xml:space="preserve"> (IOP)”, zgodnie z:</w:t>
      </w:r>
    </w:p>
    <w:p w14:paraId="56F512CE" w14:textId="77777777" w:rsidR="00491CA3" w:rsidRPr="00F51E32" w:rsidRDefault="00491CA3" w:rsidP="006D6CFD">
      <w:pPr>
        <w:tabs>
          <w:tab w:val="right" w:pos="7560"/>
        </w:tabs>
        <w:spacing w:after="0" w:line="276" w:lineRule="auto"/>
        <w:ind w:left="994" w:hanging="284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ab/>
        <w:t>- specyfikacją istotnych warunków zamówienia</w:t>
      </w:r>
      <w:r w:rsidRPr="00F51E32">
        <w:rPr>
          <w:rFonts w:ascii="Calibri" w:hAnsi="Calibri" w:cs="Calibri"/>
          <w:sz w:val="24"/>
          <w:szCs w:val="24"/>
        </w:rPr>
        <w:tab/>
        <w:t>- zał. nr 1,</w:t>
      </w:r>
    </w:p>
    <w:p w14:paraId="12DF4094" w14:textId="77777777" w:rsidR="00491CA3" w:rsidRPr="00F51E32" w:rsidRDefault="00491CA3" w:rsidP="006D6CFD">
      <w:pPr>
        <w:spacing w:after="0" w:line="276" w:lineRule="auto"/>
        <w:ind w:left="710" w:firstLine="284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- ogólnymi właściwościami funkcjonalno-użytkowymi</w:t>
      </w:r>
      <w:r w:rsidRPr="00F51E32">
        <w:rPr>
          <w:rFonts w:ascii="Calibri" w:hAnsi="Calibri" w:cs="Calibri"/>
          <w:sz w:val="24"/>
          <w:szCs w:val="24"/>
        </w:rPr>
        <w:tab/>
        <w:t xml:space="preserve">    - zał. nr 2,</w:t>
      </w:r>
      <w:r w:rsidRPr="00F51E32">
        <w:rPr>
          <w:rFonts w:ascii="Calibri" w:hAnsi="Calibri" w:cs="Calibri"/>
          <w:sz w:val="24"/>
          <w:szCs w:val="24"/>
        </w:rPr>
        <w:tab/>
      </w:r>
    </w:p>
    <w:p w14:paraId="19BD3C25" w14:textId="77777777" w:rsidR="00491CA3" w:rsidRPr="00F51E32" w:rsidRDefault="00491CA3" w:rsidP="006D6CFD">
      <w:pPr>
        <w:spacing w:after="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stanowiącymi integralną część umowy oraz decyzją o lokalizacji inwestycji celu publicznego/decyzją o warunkach zabudowy i zagospodarowania terenu/miejscowym planem zagospodarowania przestrzennego.</w:t>
      </w:r>
    </w:p>
    <w:p w14:paraId="0BB90AC5" w14:textId="77777777" w:rsidR="00491CA3" w:rsidRPr="00F51E32" w:rsidRDefault="00491CA3" w:rsidP="006D6CFD">
      <w:pPr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Projekt budowlano-wykonawczy wraz z kosztorysami zostanie opracowany w układzie poszczególnych branż i rodzajów robót.</w:t>
      </w:r>
    </w:p>
    <w:p w14:paraId="54DEEB4D" w14:textId="77777777" w:rsidR="00491CA3" w:rsidRPr="00F51E32" w:rsidRDefault="00491CA3" w:rsidP="006D6CFD">
      <w:pPr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 xml:space="preserve">Projektant obowiązany jest dokonać wszelkich koniecznych uzgodnień z właściwymi organami administracji i osobami trzecimi, jak też uzyskać wszelkie dokumenty konieczne </w:t>
      </w:r>
      <w:r w:rsidRPr="00F51E32">
        <w:rPr>
          <w:rFonts w:ascii="Calibri" w:hAnsi="Calibri" w:cs="Calibri"/>
          <w:sz w:val="24"/>
          <w:szCs w:val="24"/>
        </w:rPr>
        <w:lastRenderedPageBreak/>
        <w:t>dla Zamawiającego do rozpoczęcia prac remontowo-budowlanych, w szczególności pozwolenie na budowę, a także uzgodnić prawidłowość projektu z rzeczoznawcą ds. zabezpieczeń p.poż. i rzeczoznawcą Sanepid.</w:t>
      </w:r>
    </w:p>
    <w:p w14:paraId="06F5CA9C" w14:textId="77777777" w:rsidR="00491CA3" w:rsidRDefault="00491CA3" w:rsidP="006D6CFD">
      <w:pPr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Projektant oświadcza, iż do dnia zawarcia niniejszej umowy nie zaszły jakiekolwiek okoliczności dotyczące jego osoby, przedsiębiorstwa lub oferty, które uniemożliwiałyby jego udział w realizacji zamówień publicznych.</w:t>
      </w:r>
    </w:p>
    <w:p w14:paraId="3838890D" w14:textId="77777777" w:rsidR="006D6CFD" w:rsidRPr="00F51E32" w:rsidRDefault="006D6CFD" w:rsidP="006D6CFD">
      <w:p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1E6A69C9" w14:textId="77777777" w:rsidR="00491CA3" w:rsidRPr="00F51E32" w:rsidRDefault="00491CA3" w:rsidP="006D6CF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51E32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794D197" wp14:editId="53396C57">
            <wp:simplePos x="0" y="0"/>
            <wp:positionH relativeFrom="margin">
              <wp:posOffset>690880</wp:posOffset>
            </wp:positionH>
            <wp:positionV relativeFrom="paragraph">
              <wp:posOffset>9246870</wp:posOffset>
            </wp:positionV>
            <wp:extent cx="7547610" cy="9156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E32">
        <w:rPr>
          <w:rFonts w:ascii="Calibri" w:hAnsi="Calibri" w:cs="Calibri"/>
          <w:b/>
          <w:sz w:val="24"/>
          <w:szCs w:val="24"/>
        </w:rPr>
        <w:t>§ 2</w:t>
      </w:r>
    </w:p>
    <w:p w14:paraId="6BEE9A40" w14:textId="12187FD9" w:rsidR="006D6CFD" w:rsidRDefault="00491CA3" w:rsidP="006D6CFD">
      <w:pPr>
        <w:spacing w:after="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Powierzenie wykonania przedmiotu umowy osobom trzecim wymaga uprzedniej zgody Za</w:t>
      </w:r>
      <w:r w:rsidR="006D6CFD">
        <w:rPr>
          <w:rFonts w:ascii="Calibri" w:hAnsi="Calibri" w:cs="Calibri"/>
          <w:sz w:val="24"/>
          <w:szCs w:val="24"/>
        </w:rPr>
        <w:t>mawiającego wyrażonej na piśmie.</w:t>
      </w:r>
    </w:p>
    <w:p w14:paraId="0BD8AAAE" w14:textId="77777777" w:rsidR="006D6CFD" w:rsidRPr="00F51E32" w:rsidRDefault="006D6CFD" w:rsidP="006D6CFD">
      <w:pPr>
        <w:spacing w:after="0" w:line="276" w:lineRule="auto"/>
        <w:ind w:left="426"/>
        <w:jc w:val="both"/>
        <w:rPr>
          <w:ins w:id="0" w:author="Katarzyna Bagińska" w:date="2023-09-25T10:57:00Z"/>
          <w:rFonts w:ascii="Calibri" w:hAnsi="Calibri" w:cs="Calibri"/>
          <w:sz w:val="24"/>
          <w:szCs w:val="24"/>
        </w:rPr>
      </w:pPr>
    </w:p>
    <w:p w14:paraId="219D1EC1" w14:textId="77777777" w:rsidR="00491CA3" w:rsidRPr="00F51E32" w:rsidRDefault="00491CA3" w:rsidP="006D6CF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51E32">
        <w:rPr>
          <w:rFonts w:ascii="Calibri" w:hAnsi="Calibri" w:cs="Calibri"/>
          <w:b/>
          <w:sz w:val="24"/>
          <w:szCs w:val="24"/>
        </w:rPr>
        <w:t>§ 3</w:t>
      </w:r>
    </w:p>
    <w:p w14:paraId="23B188E3" w14:textId="1CD2793A" w:rsidR="00491CA3" w:rsidRPr="00F51E32" w:rsidRDefault="00491CA3" w:rsidP="006D6CFD">
      <w:pPr>
        <w:spacing w:after="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 xml:space="preserve">Projektant zobowiązuje się do wykonania </w:t>
      </w:r>
      <w:r w:rsidR="00422B87">
        <w:rPr>
          <w:rFonts w:ascii="Calibri" w:hAnsi="Calibri" w:cs="Calibri"/>
          <w:sz w:val="24"/>
          <w:szCs w:val="24"/>
        </w:rPr>
        <w:t>i dostarczenia Przedmiotu zamówienia</w:t>
      </w:r>
      <w:r w:rsidR="00E22EF2">
        <w:rPr>
          <w:rFonts w:ascii="Calibri" w:hAnsi="Calibri" w:cs="Calibri"/>
          <w:sz w:val="24"/>
          <w:szCs w:val="24"/>
        </w:rPr>
        <w:t>, o </w:t>
      </w:r>
      <w:r w:rsidRPr="00F51E32">
        <w:rPr>
          <w:rFonts w:ascii="Calibri" w:hAnsi="Calibri" w:cs="Calibri"/>
          <w:sz w:val="24"/>
          <w:szCs w:val="24"/>
        </w:rPr>
        <w:t>którym mowa w § 1 umowy, w terminie</w:t>
      </w:r>
      <w:r w:rsidR="00422B87">
        <w:rPr>
          <w:rFonts w:ascii="Calibri" w:hAnsi="Calibri" w:cs="Calibri"/>
          <w:sz w:val="24"/>
          <w:szCs w:val="24"/>
        </w:rPr>
        <w:t xml:space="preserve"> …… tygodni od</w:t>
      </w:r>
      <w:r w:rsidRPr="00F51E32">
        <w:rPr>
          <w:rFonts w:ascii="Calibri" w:hAnsi="Calibri" w:cs="Calibri"/>
          <w:sz w:val="24"/>
          <w:szCs w:val="24"/>
        </w:rPr>
        <w:t xml:space="preserve"> dnia </w:t>
      </w:r>
      <w:r w:rsidR="00422B87">
        <w:rPr>
          <w:rFonts w:ascii="Calibri" w:hAnsi="Calibri" w:cs="Calibri"/>
          <w:sz w:val="24"/>
          <w:szCs w:val="24"/>
        </w:rPr>
        <w:t>podpisania umowy.</w:t>
      </w:r>
    </w:p>
    <w:p w14:paraId="6CDD3DD6" w14:textId="77777777" w:rsidR="00491CA3" w:rsidRPr="00F51E32" w:rsidRDefault="00491CA3" w:rsidP="006D6CFD">
      <w:pPr>
        <w:spacing w:after="0" w:line="276" w:lineRule="auto"/>
        <w:ind w:left="426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7E9A1E9E" w14:textId="77777777" w:rsidR="00491CA3" w:rsidRPr="00F51E32" w:rsidRDefault="00491CA3" w:rsidP="006D6CF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51E32">
        <w:rPr>
          <w:rFonts w:ascii="Calibri" w:hAnsi="Calibri" w:cs="Calibri"/>
          <w:b/>
          <w:sz w:val="24"/>
          <w:szCs w:val="24"/>
        </w:rPr>
        <w:t>§ 4</w:t>
      </w:r>
    </w:p>
    <w:p w14:paraId="7995988B" w14:textId="77777777" w:rsidR="00491CA3" w:rsidRPr="00422B87" w:rsidRDefault="00491CA3" w:rsidP="006D6C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F51E32">
        <w:rPr>
          <w:rFonts w:ascii="Calibri" w:hAnsi="Calibri" w:cs="Calibri"/>
        </w:rPr>
        <w:t xml:space="preserve">Za prawidłowe i terminowe wykonanie przedmiotu umowy Projektant otrzyma wynagrodzenie ryczałtowe brutto w wysokości: ................................... zł, w tym </w:t>
      </w:r>
      <w:r w:rsidRPr="00422B87">
        <w:rPr>
          <w:rFonts w:ascii="Calibri" w:hAnsi="Calibri" w:cs="Calibri"/>
        </w:rPr>
        <w:t>..................................zł podatku VAT wg stawki ...... %.</w:t>
      </w:r>
    </w:p>
    <w:p w14:paraId="394D64D4" w14:textId="58CF1B40" w:rsidR="00491CA3" w:rsidRPr="00422B87" w:rsidRDefault="00491CA3" w:rsidP="00AD3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422B87">
        <w:rPr>
          <w:rFonts w:ascii="Calibri" w:hAnsi="Calibri" w:cs="Calibri"/>
        </w:rPr>
        <w:t xml:space="preserve">Wynagrodzenie Projektanta będzie płatne w </w:t>
      </w:r>
      <w:r w:rsidR="002C5542" w:rsidRPr="00422B87">
        <w:rPr>
          <w:rFonts w:ascii="Calibri" w:hAnsi="Calibri" w:cs="Calibri"/>
        </w:rPr>
        <w:t>jednej</w:t>
      </w:r>
      <w:r w:rsidR="00AD3D6E" w:rsidRPr="00422B87">
        <w:rPr>
          <w:rFonts w:ascii="Calibri" w:hAnsi="Calibri" w:cs="Calibri"/>
        </w:rPr>
        <w:t xml:space="preserve"> transzy</w:t>
      </w:r>
      <w:r w:rsidR="00422B87" w:rsidRPr="00422B87">
        <w:rPr>
          <w:rFonts w:ascii="Calibri" w:hAnsi="Calibri" w:cs="Calibri"/>
        </w:rPr>
        <w:t xml:space="preserve"> po zakończeniu realizacji przedmiotu zamówienia.</w:t>
      </w:r>
    </w:p>
    <w:p w14:paraId="6921E5BD" w14:textId="77777777" w:rsidR="00491CA3" w:rsidRPr="00094AB9" w:rsidRDefault="00491CA3" w:rsidP="006D6C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422B87">
        <w:rPr>
          <w:rFonts w:ascii="Calibri" w:hAnsi="Calibri" w:cs="Calibri"/>
        </w:rPr>
        <w:t>Wyżej oznaczone</w:t>
      </w:r>
      <w:r w:rsidRPr="00094AB9">
        <w:rPr>
          <w:rFonts w:ascii="Calibri" w:hAnsi="Calibri" w:cs="Calibri"/>
        </w:rPr>
        <w:t xml:space="preserve"> wynagrodzenie obejmuje wszelkie czynności Projektanta określone niniejszą umową i niezbędne do prawidłowego wykonania przedmiotu umowy.</w:t>
      </w:r>
    </w:p>
    <w:p w14:paraId="547783DD" w14:textId="56512C7D" w:rsidR="00491CA3" w:rsidRPr="00F51E32" w:rsidRDefault="00491CA3" w:rsidP="006D6C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094AB9">
        <w:rPr>
          <w:rFonts w:ascii="Calibri" w:hAnsi="Calibri" w:cs="Calibri"/>
        </w:rPr>
        <w:t xml:space="preserve">Podstawę wystawienia przez Projektanta faktury za wykonanie </w:t>
      </w:r>
      <w:r w:rsidR="00707035">
        <w:rPr>
          <w:rFonts w:ascii="Calibri" w:hAnsi="Calibri" w:cs="Calibri"/>
        </w:rPr>
        <w:t xml:space="preserve">przedmiotu Umowy </w:t>
      </w:r>
      <w:r w:rsidRPr="00094AB9">
        <w:rPr>
          <w:rFonts w:ascii="Calibri" w:hAnsi="Calibri" w:cs="Calibri"/>
        </w:rPr>
        <w:t>stanowić będzie obustronnie podpisany protokół zdawczo-odbiorczy</w:t>
      </w:r>
      <w:r w:rsidR="00707035">
        <w:rPr>
          <w:rFonts w:ascii="Calibri" w:hAnsi="Calibri" w:cs="Calibri"/>
        </w:rPr>
        <w:t xml:space="preserve"> kompletu dokumentacji </w:t>
      </w:r>
      <w:r w:rsidRPr="00F51E32">
        <w:rPr>
          <w:rFonts w:ascii="Calibri" w:hAnsi="Calibri" w:cs="Calibri"/>
        </w:rPr>
        <w:t>w wymaganej liczbie egzemplarzy, z wykazem</w:t>
      </w:r>
      <w:r w:rsidR="00707035">
        <w:rPr>
          <w:rFonts w:ascii="Calibri" w:hAnsi="Calibri" w:cs="Calibri"/>
        </w:rPr>
        <w:t xml:space="preserve"> przekazanej dokumentacji i </w:t>
      </w:r>
      <w:r w:rsidRPr="00F51E32">
        <w:rPr>
          <w:rFonts w:ascii="Calibri" w:hAnsi="Calibri" w:cs="Calibri"/>
        </w:rPr>
        <w:t>oświadczeniem o jej kompletności.</w:t>
      </w:r>
    </w:p>
    <w:p w14:paraId="080A86F6" w14:textId="77777777" w:rsidR="00491CA3" w:rsidRDefault="00491CA3" w:rsidP="006D6CFD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Wynagrodzenie Projektanta płatne będzie przelewem na rachunek zgłoszony do rejestru Ministra Finansów tzw. białej listy podatników, w terminie 21 dni od daty dostarczenia przez Projektanta do siedziby Regionalnego Ośrodka Polityki Społecznej w Poznaniu ul. Nowowiejskiego 11, , 61-731 Poznań prawidłowo sporządzonej faktury z kopią protokołu zdawczo-odbiorczego dokumentacji i z oświadczeniem o jej kompletności</w:t>
      </w:r>
      <w:r w:rsidRPr="00F51E32">
        <w:rPr>
          <w:sz w:val="24"/>
          <w:szCs w:val="24"/>
        </w:rPr>
        <w:t xml:space="preserve"> </w:t>
      </w:r>
      <w:r w:rsidRPr="00F51E32">
        <w:rPr>
          <w:rFonts w:ascii="Calibri" w:hAnsi="Calibri" w:cs="Calibri"/>
          <w:sz w:val="24"/>
          <w:szCs w:val="24"/>
        </w:rPr>
        <w:t xml:space="preserve">lub w formie elektronicznej (na adres mailowy </w:t>
      </w:r>
      <w:r w:rsidRPr="006D6CFD">
        <w:rPr>
          <w:rFonts w:ascii="Calibri" w:hAnsi="Calibri" w:cs="Calibri"/>
          <w:b/>
          <w:sz w:val="24"/>
          <w:szCs w:val="24"/>
        </w:rPr>
        <w:t>faktury@rops.poznan.pl</w:t>
      </w:r>
      <w:r w:rsidRPr="00F51E32">
        <w:rPr>
          <w:rFonts w:ascii="Calibri" w:hAnsi="Calibri" w:cs="Calibri"/>
          <w:sz w:val="24"/>
          <w:szCs w:val="24"/>
        </w:rPr>
        <w:t>). Za dzień zapłaty uważa się dzień obciążenia rachunku bankowego Zamawiającego.</w:t>
      </w:r>
    </w:p>
    <w:p w14:paraId="21AAE7AE" w14:textId="77777777" w:rsidR="006D6CFD" w:rsidRDefault="006D6CFD" w:rsidP="006D6CFD">
      <w:pPr>
        <w:spacing w:after="0" w:line="276" w:lineRule="auto"/>
        <w:ind w:left="420"/>
        <w:jc w:val="both"/>
        <w:rPr>
          <w:rFonts w:ascii="Calibri" w:hAnsi="Calibri" w:cs="Calibri"/>
          <w:sz w:val="24"/>
          <w:szCs w:val="24"/>
        </w:rPr>
      </w:pPr>
    </w:p>
    <w:p w14:paraId="075F29D3" w14:textId="77777777" w:rsidR="00422B87" w:rsidRDefault="00422B87" w:rsidP="006D6CFD">
      <w:pPr>
        <w:spacing w:after="0" w:line="276" w:lineRule="auto"/>
        <w:ind w:left="420"/>
        <w:jc w:val="both"/>
        <w:rPr>
          <w:rFonts w:ascii="Calibri" w:hAnsi="Calibri" w:cs="Calibri"/>
          <w:sz w:val="24"/>
          <w:szCs w:val="24"/>
        </w:rPr>
      </w:pPr>
    </w:p>
    <w:p w14:paraId="68D43A6C" w14:textId="77777777" w:rsidR="00422B87" w:rsidRDefault="00422B87" w:rsidP="006D6CFD">
      <w:pPr>
        <w:spacing w:after="0" w:line="276" w:lineRule="auto"/>
        <w:ind w:left="420"/>
        <w:jc w:val="both"/>
        <w:rPr>
          <w:rFonts w:ascii="Calibri" w:hAnsi="Calibri" w:cs="Calibri"/>
          <w:sz w:val="24"/>
          <w:szCs w:val="24"/>
        </w:rPr>
      </w:pPr>
    </w:p>
    <w:p w14:paraId="30D238F9" w14:textId="77777777" w:rsidR="00422B87" w:rsidRPr="00F51E32" w:rsidRDefault="00422B87" w:rsidP="006D6CFD">
      <w:pPr>
        <w:spacing w:after="0" w:line="276" w:lineRule="auto"/>
        <w:ind w:left="420"/>
        <w:jc w:val="both"/>
        <w:rPr>
          <w:rFonts w:ascii="Calibri" w:hAnsi="Calibri" w:cs="Calibri"/>
          <w:sz w:val="24"/>
          <w:szCs w:val="24"/>
        </w:rPr>
      </w:pPr>
    </w:p>
    <w:p w14:paraId="16E83E65" w14:textId="77777777" w:rsidR="00491CA3" w:rsidRDefault="00491CA3" w:rsidP="006D6CFD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lastRenderedPageBreak/>
        <w:t xml:space="preserve"> Projektant zobowiązuje się do wystawienia faktury, o której mowa w ust. 4, na:</w:t>
      </w:r>
    </w:p>
    <w:p w14:paraId="66AE76EA" w14:textId="77777777" w:rsidR="00094AB9" w:rsidRPr="00094AB9" w:rsidRDefault="00094AB9" w:rsidP="006D6CFD">
      <w:pPr>
        <w:spacing w:after="0" w:line="276" w:lineRule="auto"/>
        <w:ind w:left="420"/>
        <w:jc w:val="both"/>
        <w:rPr>
          <w:rFonts w:ascii="Calibri" w:hAnsi="Calibri" w:cs="Calibri"/>
          <w:sz w:val="24"/>
          <w:szCs w:val="24"/>
        </w:rPr>
      </w:pPr>
    </w:p>
    <w:p w14:paraId="4E14E120" w14:textId="77777777" w:rsidR="00491CA3" w:rsidRPr="00F51E32" w:rsidRDefault="00491CA3" w:rsidP="006D6CFD">
      <w:pPr>
        <w:spacing w:after="0" w:line="276" w:lineRule="auto"/>
        <w:ind w:left="1135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Województwo Wielkopolskie</w:t>
      </w:r>
    </w:p>
    <w:p w14:paraId="120D549B" w14:textId="77777777" w:rsidR="00491CA3" w:rsidRPr="00F51E32" w:rsidRDefault="00491CA3" w:rsidP="006D6CFD">
      <w:pPr>
        <w:spacing w:after="0" w:line="276" w:lineRule="auto"/>
        <w:ind w:left="1135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al. Niepodległości 34, 61-714 Poznań</w:t>
      </w:r>
    </w:p>
    <w:p w14:paraId="247378D4" w14:textId="77777777" w:rsidR="00491CA3" w:rsidRPr="00F51E32" w:rsidRDefault="00491CA3" w:rsidP="006D6CFD">
      <w:pPr>
        <w:spacing w:after="0" w:line="276" w:lineRule="auto"/>
        <w:ind w:left="1135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NIP 778-13-46-888</w:t>
      </w:r>
    </w:p>
    <w:p w14:paraId="7CEF3188" w14:textId="77777777" w:rsidR="00491CA3" w:rsidRPr="00F51E32" w:rsidRDefault="00491CA3" w:rsidP="006D6CFD">
      <w:pPr>
        <w:spacing w:after="0" w:line="276" w:lineRule="auto"/>
        <w:ind w:left="1135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 xml:space="preserve">Regionalny Ośrodek Polityki Społecznej </w:t>
      </w:r>
    </w:p>
    <w:p w14:paraId="7F4C2A69" w14:textId="77777777" w:rsidR="00491CA3" w:rsidRPr="00F51E32" w:rsidRDefault="00491CA3" w:rsidP="006D6CFD">
      <w:pPr>
        <w:spacing w:after="0" w:line="276" w:lineRule="auto"/>
        <w:ind w:left="1135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 xml:space="preserve">w Poznaniu </w:t>
      </w:r>
    </w:p>
    <w:p w14:paraId="50ED68DE" w14:textId="3EDCFFF7" w:rsidR="006D6CFD" w:rsidRDefault="00491CA3" w:rsidP="006D6CFD">
      <w:pPr>
        <w:spacing w:after="0" w:line="276" w:lineRule="auto"/>
        <w:ind w:left="1135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ul. Nowowiejskiego 11, 61-731 Poznań.</w:t>
      </w:r>
    </w:p>
    <w:p w14:paraId="3486B24A" w14:textId="77777777" w:rsidR="006D6CFD" w:rsidRPr="00F51E32" w:rsidRDefault="006D6CFD" w:rsidP="006D6CFD">
      <w:pPr>
        <w:spacing w:after="0" w:line="276" w:lineRule="auto"/>
        <w:ind w:left="1135" w:hanging="426"/>
        <w:jc w:val="both"/>
        <w:rPr>
          <w:rFonts w:ascii="Calibri" w:hAnsi="Calibri" w:cs="Calibri"/>
          <w:sz w:val="24"/>
          <w:szCs w:val="24"/>
        </w:rPr>
      </w:pPr>
    </w:p>
    <w:p w14:paraId="3A0E076D" w14:textId="77777777" w:rsidR="00491CA3" w:rsidRPr="00F51E32" w:rsidRDefault="00491CA3" w:rsidP="006D6CF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51E32">
        <w:rPr>
          <w:rFonts w:ascii="Calibri" w:hAnsi="Calibri" w:cs="Calibri"/>
          <w:b/>
          <w:sz w:val="24"/>
          <w:szCs w:val="24"/>
        </w:rPr>
        <w:t>§ 5</w:t>
      </w:r>
    </w:p>
    <w:p w14:paraId="473FC30E" w14:textId="77777777" w:rsidR="00491CA3" w:rsidRPr="00F51E32" w:rsidRDefault="00491CA3" w:rsidP="006D6CFD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Projektant oświadcza, że posiada wszelkie wymagane prawem uprawnienia do realizacji przedmiotu umowy.</w:t>
      </w:r>
    </w:p>
    <w:p w14:paraId="742ABD7C" w14:textId="0E4D30D4" w:rsidR="00491CA3" w:rsidRPr="00F51E32" w:rsidRDefault="00491CA3" w:rsidP="006D6CFD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Projektant zobowiązuje się wykonać przedmiot umowy zgodnie z zasadami współczesnej wiedzy technicznej, obowiązującymi przepisam</w:t>
      </w:r>
      <w:r w:rsidR="00E22EF2">
        <w:rPr>
          <w:rFonts w:ascii="Calibri" w:hAnsi="Calibri" w:cs="Calibri"/>
          <w:sz w:val="24"/>
          <w:szCs w:val="24"/>
        </w:rPr>
        <w:t>i oraz obowiązującymi normami i </w:t>
      </w:r>
      <w:r w:rsidRPr="00F51E32">
        <w:rPr>
          <w:rFonts w:ascii="Calibri" w:hAnsi="Calibri" w:cs="Calibri"/>
          <w:sz w:val="24"/>
          <w:szCs w:val="24"/>
        </w:rPr>
        <w:t>normatywami.</w:t>
      </w:r>
    </w:p>
    <w:p w14:paraId="26B4303D" w14:textId="77777777" w:rsidR="00491CA3" w:rsidRPr="00F51E32" w:rsidRDefault="00491CA3" w:rsidP="006D6CFD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 xml:space="preserve">Zamawiający zobowiązany jest, na pisemny wniosek Projektanta, udostępnić mu wszelkie dokumenty i dane związane z przedmiotem Umowy będące w jego posiadaniu, </w:t>
      </w:r>
      <w:r w:rsidRPr="00F51E32">
        <w:rPr>
          <w:rFonts w:ascii="Calibri" w:hAnsi="Calibri" w:cs="Calibri"/>
          <w:sz w:val="24"/>
          <w:szCs w:val="24"/>
        </w:rPr>
        <w:br/>
        <w:t>a mogące mieć wpływ na ułatwienie prac projektowych oraz na poprawienie ich jakości.</w:t>
      </w:r>
    </w:p>
    <w:p w14:paraId="69AB671B" w14:textId="77777777" w:rsidR="00491CA3" w:rsidRDefault="00491CA3" w:rsidP="006D6CFD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Zamawiającemu służy nieograniczone prawo wyboru wykonawcy robót budowlanych według dokumentacji stanowiącej przedmiot niniejszej umowy.</w:t>
      </w:r>
    </w:p>
    <w:p w14:paraId="3F546F1D" w14:textId="77777777" w:rsidR="006D6CFD" w:rsidRPr="00F51E32" w:rsidRDefault="006D6CFD" w:rsidP="006D6CFD">
      <w:pPr>
        <w:spacing w:after="0" w:line="276" w:lineRule="auto"/>
        <w:ind w:left="420"/>
        <w:jc w:val="both"/>
        <w:rPr>
          <w:rFonts w:ascii="Calibri" w:hAnsi="Calibri" w:cs="Calibri"/>
          <w:sz w:val="24"/>
          <w:szCs w:val="24"/>
        </w:rPr>
      </w:pPr>
    </w:p>
    <w:p w14:paraId="6F9F5391" w14:textId="77777777" w:rsidR="00491CA3" w:rsidRPr="00F51E32" w:rsidRDefault="00491CA3" w:rsidP="006D6CF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51E32">
        <w:rPr>
          <w:rFonts w:ascii="Calibri" w:hAnsi="Calibri" w:cs="Calibri"/>
          <w:b/>
          <w:sz w:val="24"/>
          <w:szCs w:val="24"/>
        </w:rPr>
        <w:t>§ 6</w:t>
      </w:r>
    </w:p>
    <w:p w14:paraId="4E55DCEF" w14:textId="77777777" w:rsidR="00491CA3" w:rsidRPr="00F51E32" w:rsidRDefault="00491CA3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1.</w:t>
      </w:r>
      <w:r w:rsidRPr="00F51E32">
        <w:rPr>
          <w:rFonts w:ascii="Calibri" w:hAnsi="Calibri" w:cs="Calibri"/>
          <w:sz w:val="24"/>
          <w:szCs w:val="24"/>
        </w:rPr>
        <w:tab/>
        <w:t xml:space="preserve">Odbiór dokumentacji projektowej nastąpi wraz z protokołem zdawczo-odbiorczym oraz oświadczeniem Projektanta, że wymieniona w protokole dokumentacja jest wykonana zgodnie z umową, obowiązującymi przepisami techniczno-budowlanymi oraz normami </w:t>
      </w:r>
      <w:r w:rsidRPr="00F51E32">
        <w:rPr>
          <w:rFonts w:ascii="Calibri" w:hAnsi="Calibri" w:cs="Calibri"/>
          <w:sz w:val="24"/>
          <w:szCs w:val="24"/>
        </w:rPr>
        <w:br/>
        <w:t>i jest kompletna z punktu widzenia celu, któremu ma służyć.</w:t>
      </w:r>
    </w:p>
    <w:p w14:paraId="4F098F05" w14:textId="77777777" w:rsidR="00491CA3" w:rsidRPr="00F51E32" w:rsidRDefault="00491CA3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2.</w:t>
      </w:r>
      <w:r w:rsidRPr="00F51E32">
        <w:rPr>
          <w:rFonts w:ascii="Calibri" w:hAnsi="Calibri" w:cs="Calibri"/>
          <w:sz w:val="24"/>
          <w:szCs w:val="24"/>
        </w:rPr>
        <w:tab/>
        <w:t>Miejscem odbioru wykonanych prac projektowych będzie siedziba Zamawiającego.</w:t>
      </w:r>
    </w:p>
    <w:p w14:paraId="3CC0969F" w14:textId="77777777" w:rsidR="00491CA3" w:rsidRPr="00F51E32" w:rsidRDefault="00491CA3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3.</w:t>
      </w:r>
      <w:r w:rsidRPr="00F51E32">
        <w:rPr>
          <w:rFonts w:ascii="Calibri" w:hAnsi="Calibri" w:cs="Calibri"/>
          <w:sz w:val="24"/>
          <w:szCs w:val="24"/>
        </w:rPr>
        <w:tab/>
        <w:t>Projektant przekaże opracowania projektowe w wersji tekstowej w ilości:</w:t>
      </w:r>
    </w:p>
    <w:p w14:paraId="435F2981" w14:textId="77777777" w:rsidR="00491CA3" w:rsidRPr="00F51E32" w:rsidRDefault="00491CA3" w:rsidP="006D6CFD">
      <w:pPr>
        <w:spacing w:after="0" w:line="276" w:lineRule="auto"/>
        <w:ind w:left="710" w:hanging="284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-</w:t>
      </w:r>
      <w:r w:rsidRPr="00F51E32">
        <w:rPr>
          <w:rFonts w:ascii="Calibri" w:hAnsi="Calibri" w:cs="Calibri"/>
          <w:sz w:val="24"/>
          <w:szCs w:val="24"/>
        </w:rPr>
        <w:tab/>
        <w:t>5 egz. projektu budowlano-wykonawczego (wraz z planem zagospodarowania terenu),</w:t>
      </w:r>
    </w:p>
    <w:p w14:paraId="34C8083D" w14:textId="77777777" w:rsidR="00491CA3" w:rsidRPr="00F51E32" w:rsidRDefault="00491CA3" w:rsidP="006D6CFD">
      <w:pPr>
        <w:spacing w:after="0" w:line="276" w:lineRule="auto"/>
        <w:ind w:left="710" w:hanging="284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-</w:t>
      </w:r>
      <w:r w:rsidRPr="00F51E32">
        <w:rPr>
          <w:rFonts w:ascii="Calibri" w:hAnsi="Calibri" w:cs="Calibri"/>
          <w:sz w:val="24"/>
          <w:szCs w:val="24"/>
        </w:rPr>
        <w:tab/>
        <w:t>2 egz. kosztorysu inwestorskiego,</w:t>
      </w:r>
    </w:p>
    <w:p w14:paraId="78F0E5D9" w14:textId="77777777" w:rsidR="00491CA3" w:rsidRPr="00F51E32" w:rsidRDefault="00491CA3" w:rsidP="006D6CFD">
      <w:pPr>
        <w:spacing w:after="0" w:line="276" w:lineRule="auto"/>
        <w:ind w:left="710" w:hanging="284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-</w:t>
      </w:r>
      <w:r w:rsidRPr="00F51E32">
        <w:rPr>
          <w:rFonts w:ascii="Calibri" w:hAnsi="Calibri" w:cs="Calibri"/>
          <w:sz w:val="24"/>
          <w:szCs w:val="24"/>
        </w:rPr>
        <w:tab/>
        <w:t>5 egz. kosztorysów nakładczych z przedmiarami robót,</w:t>
      </w:r>
    </w:p>
    <w:p w14:paraId="4CAE9FEE" w14:textId="77777777" w:rsidR="00491CA3" w:rsidRDefault="00491CA3" w:rsidP="006D6CFD">
      <w:pPr>
        <w:spacing w:after="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 xml:space="preserve">oraz w formie elektronicznej w formatach </w:t>
      </w:r>
      <w:proofErr w:type="spellStart"/>
      <w:r w:rsidRPr="00F51E32">
        <w:rPr>
          <w:rFonts w:ascii="Calibri" w:hAnsi="Calibri" w:cs="Calibri"/>
          <w:sz w:val="24"/>
          <w:szCs w:val="24"/>
        </w:rPr>
        <w:t>dwg</w:t>
      </w:r>
      <w:proofErr w:type="spellEnd"/>
      <w:r w:rsidRPr="00F51E32">
        <w:rPr>
          <w:rFonts w:ascii="Calibri" w:hAnsi="Calibri" w:cs="Calibri"/>
          <w:sz w:val="24"/>
          <w:szCs w:val="24"/>
        </w:rPr>
        <w:t>, pdf i doc.</w:t>
      </w:r>
    </w:p>
    <w:p w14:paraId="253770D9" w14:textId="77777777" w:rsidR="006D6CFD" w:rsidRPr="00F51E32" w:rsidRDefault="006D6CFD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623A4F17" w14:textId="77777777" w:rsidR="00491CA3" w:rsidRPr="00F51E32" w:rsidRDefault="00491CA3" w:rsidP="006D6CF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51E32">
        <w:rPr>
          <w:rFonts w:ascii="Calibri" w:hAnsi="Calibri" w:cs="Calibri"/>
          <w:b/>
          <w:sz w:val="24"/>
          <w:szCs w:val="24"/>
        </w:rPr>
        <w:t>§ 7</w:t>
      </w:r>
    </w:p>
    <w:p w14:paraId="71F91931" w14:textId="77777777" w:rsidR="00491CA3" w:rsidRDefault="00491CA3" w:rsidP="006D6CFD">
      <w:pPr>
        <w:spacing w:after="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Projektant zobowiązuje się do pełnienia nadzoru autorskiego w okresie do dnia wygaśnięcia rękojmi za wady robót budowlanych związanych z realizacją inwestycji określonej w § 1 umowy.</w:t>
      </w:r>
    </w:p>
    <w:p w14:paraId="5AF0E8FB" w14:textId="77777777" w:rsidR="006D6CFD" w:rsidRPr="00F51E32" w:rsidRDefault="006D6CFD" w:rsidP="006D6CFD">
      <w:pPr>
        <w:spacing w:after="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7C4865F5" w14:textId="77777777" w:rsidR="00491CA3" w:rsidRPr="00F51E32" w:rsidRDefault="00491CA3" w:rsidP="006D6CF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51E32">
        <w:rPr>
          <w:rFonts w:ascii="Calibri" w:hAnsi="Calibri" w:cs="Calibri"/>
          <w:b/>
          <w:sz w:val="24"/>
          <w:szCs w:val="24"/>
        </w:rPr>
        <w:lastRenderedPageBreak/>
        <w:t>§ 8</w:t>
      </w:r>
    </w:p>
    <w:p w14:paraId="007C5D45" w14:textId="77777777" w:rsidR="00491CA3" w:rsidRPr="00F51E32" w:rsidRDefault="00491CA3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1.</w:t>
      </w:r>
      <w:r w:rsidRPr="00F51E32">
        <w:rPr>
          <w:rFonts w:ascii="Calibri" w:hAnsi="Calibri" w:cs="Calibri"/>
          <w:sz w:val="24"/>
          <w:szCs w:val="24"/>
        </w:rPr>
        <w:tab/>
        <w:t>Projektant udziela gwarancji jakości na wykonane prace projektowe na okres do dnia wygaśnięcia rękojmi za wady robót budowlanych związanych z realizacją inwestycji określonej w § 1 umowy.</w:t>
      </w:r>
    </w:p>
    <w:p w14:paraId="3E12DDE2" w14:textId="77777777" w:rsidR="00491CA3" w:rsidRPr="00F51E32" w:rsidRDefault="00491CA3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2.</w:t>
      </w:r>
      <w:r w:rsidRPr="00F51E32">
        <w:rPr>
          <w:rFonts w:ascii="Calibri" w:hAnsi="Calibri" w:cs="Calibri"/>
          <w:sz w:val="24"/>
          <w:szCs w:val="24"/>
        </w:rPr>
        <w:tab/>
        <w:t>Warunki gwarancji jakości:</w:t>
      </w:r>
    </w:p>
    <w:p w14:paraId="74D6FB52" w14:textId="77777777" w:rsidR="00491CA3" w:rsidRPr="00F51E32" w:rsidRDefault="00491CA3" w:rsidP="006D6CFD">
      <w:pPr>
        <w:spacing w:after="0" w:line="276" w:lineRule="auto"/>
        <w:ind w:left="852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a)</w:t>
      </w:r>
      <w:r w:rsidRPr="00F51E32">
        <w:rPr>
          <w:rFonts w:ascii="Calibri" w:hAnsi="Calibri" w:cs="Calibri"/>
          <w:sz w:val="24"/>
          <w:szCs w:val="24"/>
        </w:rPr>
        <w:tab/>
        <w:t xml:space="preserve">Projektant zobowiązuje się do usunięcia na swój koszt wszelkich niezgodności wykonanych prac projektowych z obowiązującymi przepisami </w:t>
      </w:r>
      <w:proofErr w:type="spellStart"/>
      <w:r w:rsidRPr="00F51E32">
        <w:rPr>
          <w:rFonts w:ascii="Calibri" w:hAnsi="Calibri" w:cs="Calibri"/>
          <w:sz w:val="24"/>
          <w:szCs w:val="24"/>
        </w:rPr>
        <w:t>techniczno</w:t>
      </w:r>
      <w:proofErr w:type="spellEnd"/>
      <w:r w:rsidRPr="00F51E32">
        <w:rPr>
          <w:rFonts w:ascii="Calibri" w:hAnsi="Calibri" w:cs="Calibri"/>
          <w:sz w:val="24"/>
          <w:szCs w:val="24"/>
        </w:rPr>
        <w:t xml:space="preserve"> – budowlanymi, ujawnionych w okresie gwarancji w terminie wyznaczonym przez Zamawiającego,</w:t>
      </w:r>
    </w:p>
    <w:p w14:paraId="76746462" w14:textId="77777777" w:rsidR="00491CA3" w:rsidRPr="00F51E32" w:rsidRDefault="00491CA3" w:rsidP="006D6CFD">
      <w:pPr>
        <w:spacing w:after="0" w:line="276" w:lineRule="auto"/>
        <w:ind w:left="852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b)</w:t>
      </w:r>
      <w:r w:rsidRPr="00F51E32">
        <w:rPr>
          <w:rFonts w:ascii="Calibri" w:hAnsi="Calibri" w:cs="Calibri"/>
          <w:sz w:val="24"/>
          <w:szCs w:val="24"/>
        </w:rPr>
        <w:tab/>
        <w:t>roszczenia z tytułu gwarancji mogą być zgłoszone także po upływie okresu gwarancji, jeżeli przed upływem tego terminu Zamawiający zawiadomi Projektanta o istnieniu niezgodności,</w:t>
      </w:r>
    </w:p>
    <w:p w14:paraId="6A3BFD82" w14:textId="77777777" w:rsidR="00491CA3" w:rsidRPr="00F51E32" w:rsidRDefault="00491CA3" w:rsidP="006D6CFD">
      <w:pPr>
        <w:spacing w:after="0" w:line="276" w:lineRule="auto"/>
        <w:ind w:left="852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c)</w:t>
      </w:r>
      <w:r w:rsidRPr="00F51E32">
        <w:rPr>
          <w:rFonts w:ascii="Calibri" w:hAnsi="Calibri" w:cs="Calibri"/>
          <w:sz w:val="24"/>
          <w:szCs w:val="24"/>
        </w:rPr>
        <w:tab/>
        <w:t>o istnieniu niezgodności Zamawiający zobowiązany jest zawiadomić Projektanta na piśmie.</w:t>
      </w:r>
    </w:p>
    <w:p w14:paraId="1A795273" w14:textId="490F4B28" w:rsidR="00491CA3" w:rsidRDefault="006D6CFD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 w:rsidR="00491CA3" w:rsidRPr="00F51E32">
        <w:rPr>
          <w:rFonts w:ascii="Calibri" w:hAnsi="Calibri" w:cs="Calibri"/>
          <w:sz w:val="24"/>
          <w:szCs w:val="24"/>
        </w:rPr>
        <w:t xml:space="preserve"> W ramach gwarancji, o której mowa w niniejszym paragrafie, Projektant zobowiązuje się nadto dokonywać w okresach półrocznych, począwszy od daty odbioru prac projektowych, przeglądów technicznych pomieszczeń oraz terenu</w:t>
      </w:r>
      <w:r w:rsidR="00DE3963">
        <w:rPr>
          <w:rFonts w:ascii="Calibri" w:hAnsi="Calibri" w:cs="Calibri"/>
          <w:sz w:val="24"/>
          <w:szCs w:val="24"/>
        </w:rPr>
        <w:t>,</w:t>
      </w:r>
      <w:bookmarkStart w:id="1" w:name="_GoBack"/>
      <w:bookmarkEnd w:id="1"/>
      <w:r w:rsidR="00491CA3" w:rsidRPr="00F51E32">
        <w:rPr>
          <w:rFonts w:ascii="Calibri" w:hAnsi="Calibri" w:cs="Calibri"/>
          <w:sz w:val="24"/>
          <w:szCs w:val="24"/>
        </w:rPr>
        <w:t xml:space="preserve"> o których </w:t>
      </w:r>
      <w:r w:rsidR="00DE3963">
        <w:rPr>
          <w:rFonts w:ascii="Calibri" w:hAnsi="Calibri" w:cs="Calibri"/>
          <w:sz w:val="24"/>
          <w:szCs w:val="24"/>
        </w:rPr>
        <w:t xml:space="preserve">mowa </w:t>
      </w:r>
      <w:r w:rsidR="00491CA3" w:rsidRPr="00F51E32">
        <w:rPr>
          <w:rFonts w:ascii="Calibri" w:hAnsi="Calibri" w:cs="Calibri"/>
          <w:sz w:val="24"/>
          <w:szCs w:val="24"/>
        </w:rPr>
        <w:t>w § 1 Umowy.</w:t>
      </w:r>
    </w:p>
    <w:p w14:paraId="6726CF34" w14:textId="77777777" w:rsidR="006D6CFD" w:rsidRPr="00F51E32" w:rsidRDefault="006D6CFD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3B5CC0AC" w14:textId="77777777" w:rsidR="00491CA3" w:rsidRPr="00F51E32" w:rsidRDefault="00491CA3" w:rsidP="006D6CF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51E32">
        <w:rPr>
          <w:rFonts w:ascii="Calibri" w:hAnsi="Calibri" w:cs="Calibri"/>
          <w:b/>
          <w:sz w:val="24"/>
          <w:szCs w:val="24"/>
        </w:rPr>
        <w:t>§ 9</w:t>
      </w:r>
    </w:p>
    <w:p w14:paraId="7058577B" w14:textId="77777777" w:rsidR="00491CA3" w:rsidRPr="00F51E32" w:rsidRDefault="00491CA3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1.</w:t>
      </w:r>
      <w:r w:rsidRPr="00F51E32">
        <w:rPr>
          <w:rFonts w:ascii="Calibri" w:hAnsi="Calibri" w:cs="Calibri"/>
          <w:sz w:val="24"/>
          <w:szCs w:val="24"/>
        </w:rPr>
        <w:tab/>
        <w:t>Za zwłokę:</w:t>
      </w:r>
    </w:p>
    <w:p w14:paraId="0820F117" w14:textId="77777777" w:rsidR="00491CA3" w:rsidRPr="00F51E32" w:rsidRDefault="00491CA3" w:rsidP="006D6CFD">
      <w:pPr>
        <w:spacing w:after="0" w:line="276" w:lineRule="auto"/>
        <w:ind w:left="710" w:hanging="284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-</w:t>
      </w:r>
      <w:r w:rsidRPr="00F51E32">
        <w:rPr>
          <w:rFonts w:ascii="Calibri" w:hAnsi="Calibri" w:cs="Calibri"/>
          <w:sz w:val="24"/>
          <w:szCs w:val="24"/>
        </w:rPr>
        <w:tab/>
        <w:t>w wykonaniu prac projektowych lub</w:t>
      </w:r>
    </w:p>
    <w:p w14:paraId="72CDA5F1" w14:textId="77777777" w:rsidR="00491CA3" w:rsidRPr="00F51E32" w:rsidRDefault="00491CA3" w:rsidP="006D6CFD">
      <w:pPr>
        <w:spacing w:after="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-</w:t>
      </w:r>
      <w:r w:rsidRPr="00F51E32">
        <w:rPr>
          <w:rFonts w:ascii="Calibri" w:hAnsi="Calibri" w:cs="Calibri"/>
          <w:sz w:val="24"/>
          <w:szCs w:val="24"/>
        </w:rPr>
        <w:tab/>
        <w:t xml:space="preserve">w usunięciu ujawnionych niezgodności wykonanych prac projektowych z obowiązującymi przepisami </w:t>
      </w:r>
      <w:proofErr w:type="spellStart"/>
      <w:r w:rsidRPr="00F51E32">
        <w:rPr>
          <w:rFonts w:ascii="Calibri" w:hAnsi="Calibri" w:cs="Calibri"/>
          <w:sz w:val="24"/>
          <w:szCs w:val="24"/>
        </w:rPr>
        <w:t>techniczno</w:t>
      </w:r>
      <w:proofErr w:type="spellEnd"/>
      <w:r w:rsidRPr="00F51E32">
        <w:rPr>
          <w:rFonts w:ascii="Calibri" w:hAnsi="Calibri" w:cs="Calibri"/>
          <w:sz w:val="24"/>
          <w:szCs w:val="24"/>
        </w:rPr>
        <w:t xml:space="preserve"> – budowlanymi, licząc od dnia wyznaczonego na ich usunięcie Zamawiający może żądać od Projektanta kary umownej w wysokości 0,2% wynagrodzenia brutto określonego w § 4 ust. 1 umowy za każdy dzień zwłoki, przy czym łączna maksymalna  wysokość kar umownych nie może przekroczyć 10% wynagrodzenia brutto określonego w § 4 ust. 1 umowy.</w:t>
      </w:r>
    </w:p>
    <w:p w14:paraId="5663FD4B" w14:textId="77777777" w:rsidR="00491CA3" w:rsidRPr="00F51E32" w:rsidRDefault="00491CA3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2.</w:t>
      </w:r>
      <w:r w:rsidRPr="00F51E32">
        <w:rPr>
          <w:rFonts w:ascii="Calibri" w:hAnsi="Calibri" w:cs="Calibri"/>
          <w:sz w:val="24"/>
          <w:szCs w:val="24"/>
        </w:rPr>
        <w:tab/>
        <w:t>W przypadku odstąpienia od umowy przez Projektanta z winy Zamawiającego Projektant może żądać od Zamawiającego kary umownej w wysokości 10% wynagrodzenia brutto określonego w § 4 ust. 1 umowy.</w:t>
      </w:r>
    </w:p>
    <w:p w14:paraId="54F91211" w14:textId="77777777" w:rsidR="00491CA3" w:rsidRPr="00F51E32" w:rsidRDefault="00491CA3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3.</w:t>
      </w:r>
      <w:r w:rsidRPr="00F51E32">
        <w:rPr>
          <w:rFonts w:ascii="Calibri" w:hAnsi="Calibri" w:cs="Calibri"/>
          <w:sz w:val="24"/>
          <w:szCs w:val="24"/>
        </w:rPr>
        <w:tab/>
        <w:t>W przypadku odstąpienia od umowy przez Zamawiającego z przyczyn, za które odpowiada Projektant, Zamawiający może żądać od Projektanta kary umownej w wysokości 10% wynagrodzenia brutto określonego w § 4 ust. 1 umowy.</w:t>
      </w:r>
    </w:p>
    <w:p w14:paraId="7236FEA0" w14:textId="77777777" w:rsidR="00491CA3" w:rsidRPr="00F51E32" w:rsidRDefault="00491CA3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4.</w:t>
      </w:r>
      <w:r w:rsidRPr="00F51E32">
        <w:rPr>
          <w:rFonts w:ascii="Calibri" w:hAnsi="Calibri" w:cs="Calibri"/>
          <w:sz w:val="24"/>
          <w:szCs w:val="24"/>
        </w:rPr>
        <w:tab/>
        <w:t>Zamawiający zastrzega sobie prawo do dochodzenia odszkodowania uzupełniającego do wysokości rzeczywiście poniesionej szkody.</w:t>
      </w:r>
    </w:p>
    <w:p w14:paraId="42D321E8" w14:textId="77777777" w:rsidR="00491CA3" w:rsidRPr="00F51E32" w:rsidRDefault="00491CA3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51E32">
        <w:rPr>
          <w:rFonts w:ascii="Calibri" w:hAnsi="Calibri" w:cs="Calibri"/>
          <w:sz w:val="24"/>
          <w:szCs w:val="24"/>
        </w:rPr>
        <w:t xml:space="preserve">5. </w:t>
      </w:r>
      <w:r w:rsidRPr="00F51E32">
        <w:rPr>
          <w:rFonts w:ascii="Calibri" w:hAnsi="Calibri" w:cs="Calibri"/>
          <w:sz w:val="24"/>
          <w:szCs w:val="24"/>
        </w:rPr>
        <w:tab/>
      </w:r>
      <w:r w:rsidRPr="00F51E32">
        <w:rPr>
          <w:rFonts w:ascii="Calibri" w:hAnsi="Calibri" w:cs="Calibri"/>
          <w:sz w:val="24"/>
          <w:szCs w:val="24"/>
          <w:shd w:val="clear" w:color="auto" w:fill="FFFFFF"/>
        </w:rPr>
        <w:t xml:space="preserve">Zamawiający może potrącić naliczone kary umowne z wynagrodzenia Projektanta. </w:t>
      </w:r>
    </w:p>
    <w:p w14:paraId="38C89CC5" w14:textId="77777777" w:rsidR="00491CA3" w:rsidRDefault="00491CA3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 xml:space="preserve">6. </w:t>
      </w:r>
      <w:r w:rsidRPr="00F51E32">
        <w:rPr>
          <w:rFonts w:ascii="Calibri" w:hAnsi="Calibri" w:cs="Calibri"/>
          <w:sz w:val="24"/>
          <w:szCs w:val="24"/>
        </w:rPr>
        <w:tab/>
        <w:t xml:space="preserve">Jeżeli w toku realizacji inwestycji według dokumentacji projektowej i kosztorysowej przekazanej Zamawiającemu na podstawie niniejszej umowy wystąpią potwierdzone przez Strony niezgodności wykonanych prac projektowych z obowiązującymi przepisami </w:t>
      </w:r>
      <w:proofErr w:type="spellStart"/>
      <w:r w:rsidRPr="00F51E32">
        <w:rPr>
          <w:rFonts w:ascii="Calibri" w:hAnsi="Calibri" w:cs="Calibri"/>
          <w:sz w:val="24"/>
          <w:szCs w:val="24"/>
        </w:rPr>
        <w:t>techniczno</w:t>
      </w:r>
      <w:proofErr w:type="spellEnd"/>
      <w:r w:rsidRPr="00F51E32">
        <w:rPr>
          <w:rFonts w:ascii="Calibri" w:hAnsi="Calibri" w:cs="Calibri"/>
          <w:sz w:val="24"/>
          <w:szCs w:val="24"/>
        </w:rPr>
        <w:t xml:space="preserve"> – budowlanymi lub jakiekolwiek braki w przekazanej dokumentacji, Projektant poniesie wszelkie skutki finansowe wynikłe z konieczności wykonania robót dodatkowych lub zamiennych spowodowanych tymi niezgodnościami lub brakami do wysokości wynagrodzenia określonego w § 4 ust. 1 umowy.</w:t>
      </w:r>
    </w:p>
    <w:p w14:paraId="56E7FEEB" w14:textId="77777777" w:rsidR="006D6CFD" w:rsidRPr="00F51E32" w:rsidRDefault="006D6CFD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03330318" w14:textId="77777777" w:rsidR="00491CA3" w:rsidRPr="00F51E32" w:rsidRDefault="00491CA3" w:rsidP="006D6CF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51E32">
        <w:rPr>
          <w:rFonts w:ascii="Calibri" w:hAnsi="Calibri" w:cs="Calibri"/>
          <w:b/>
          <w:sz w:val="24"/>
          <w:szCs w:val="24"/>
        </w:rPr>
        <w:t>§ 10</w:t>
      </w:r>
    </w:p>
    <w:p w14:paraId="570A54CF" w14:textId="38F551E8" w:rsidR="00491CA3" w:rsidRPr="00F51E32" w:rsidRDefault="00491CA3" w:rsidP="006D6CFD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Całość dokumentacji projektowo-kosztorysowej wraz z załącznikami, uzgodnieniami, pozwoleniami i każda jej część stanowi własność Zamawiającego. Projektant bez składania dodatkowego oświadczenia woli przenosi na Zamawiającego, niezależnie od wszelkich innych okoliczności, bez ograniczeń czasowych i terytorialnych, wszelkie autorskie prawa majątkowe oraz  wyraża zgodę na wykonywanie zależnych praw autorskich na wszystkich znanych w dniu złożenia niniejszego oświadczenia polach eksploatacji, a  w szczególności w zakresie: utrwalenia, zwielokrotnienia dowolną techniką, wprowadzenia do obrotu, wprowadzenia do pamięci komputera, związane z przekazaną dokumentacją i zezwala mu na dokonywanie bez konieczności uzyskania jego dalszej zgody wszelkich zmian, pod warunkiem że zmiany te dokonywane będą na zlecenia Zamawiającego przez osoby posiadające odpowiednie przygotowanie zawodowe i kwalifikacje. Powyższe przeniesienie autorskich praw majątkowych następuje w stanie wolnym od obciążeń i praw osób trzecich i obejmuje także wszelkie późniejsze zmiany w dokumentacji dokonywane przez Projektanta.</w:t>
      </w:r>
    </w:p>
    <w:p w14:paraId="42645FAB" w14:textId="77777777" w:rsidR="00491CA3" w:rsidRPr="00F51E32" w:rsidRDefault="00491CA3" w:rsidP="006D6CFD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Projektant zrzeka się wykonywania autorskich praw osobistych względem całości dokumentacji projektowo – kosztorysowej o której mowa wyżej w ust. 1.</w:t>
      </w:r>
    </w:p>
    <w:p w14:paraId="1FB70521" w14:textId="77777777" w:rsidR="00491CA3" w:rsidRDefault="00491CA3" w:rsidP="006D6CFD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 xml:space="preserve">Wynagrodzenie określone w § 4 ust. 1 umowy obejmuje wynagrodzenie za korzystanie </w:t>
      </w:r>
      <w:r w:rsidRPr="00F51E32">
        <w:rPr>
          <w:rFonts w:ascii="Calibri" w:hAnsi="Calibri" w:cs="Calibri"/>
          <w:sz w:val="24"/>
          <w:szCs w:val="24"/>
        </w:rPr>
        <w:br/>
        <w:t>z praw autorskich oraz zrzeczenie się wykonywania autorskich praw osobistych na warunkach określonych w niniejszym paragrafie.</w:t>
      </w:r>
    </w:p>
    <w:p w14:paraId="2E727D93" w14:textId="77777777" w:rsidR="006D6CFD" w:rsidRPr="00F51E32" w:rsidRDefault="006D6CFD" w:rsidP="006D6CFD">
      <w:pPr>
        <w:spacing w:after="0" w:line="276" w:lineRule="auto"/>
        <w:ind w:left="420"/>
        <w:jc w:val="both"/>
        <w:rPr>
          <w:rFonts w:ascii="Calibri" w:hAnsi="Calibri" w:cs="Calibri"/>
          <w:sz w:val="24"/>
          <w:szCs w:val="24"/>
        </w:rPr>
      </w:pPr>
    </w:p>
    <w:p w14:paraId="4B4C8CF1" w14:textId="77777777" w:rsidR="00491CA3" w:rsidRPr="00F51E32" w:rsidRDefault="00491CA3" w:rsidP="006D6CF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51E32">
        <w:rPr>
          <w:rFonts w:ascii="Calibri" w:hAnsi="Calibri" w:cs="Calibri"/>
          <w:b/>
          <w:sz w:val="24"/>
          <w:szCs w:val="24"/>
        </w:rPr>
        <w:t>§ 11</w:t>
      </w:r>
    </w:p>
    <w:p w14:paraId="52C7DE1B" w14:textId="77777777" w:rsidR="00491CA3" w:rsidRPr="00F51E32" w:rsidRDefault="00491CA3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1.</w:t>
      </w:r>
      <w:r w:rsidRPr="00F51E32">
        <w:rPr>
          <w:rFonts w:ascii="Calibri" w:hAnsi="Calibri" w:cs="Calibri"/>
          <w:sz w:val="24"/>
          <w:szCs w:val="24"/>
        </w:rPr>
        <w:tab/>
        <w:t>Do kierowania pracami projektowymi stanowiącymi przedmiot umowy Projektant wyznacza: ...........................................................................................pełniącego funkcję ……………………………….</w:t>
      </w:r>
    </w:p>
    <w:p w14:paraId="58A08281" w14:textId="77777777" w:rsidR="00491CA3" w:rsidRPr="00F51E32" w:rsidRDefault="00491CA3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2.</w:t>
      </w:r>
      <w:r w:rsidRPr="00F51E32">
        <w:rPr>
          <w:rFonts w:ascii="Calibri" w:hAnsi="Calibri" w:cs="Calibri"/>
          <w:sz w:val="24"/>
          <w:szCs w:val="24"/>
        </w:rPr>
        <w:tab/>
        <w:t>Jako koordynatora Projektanta</w:t>
      </w:r>
      <w:r w:rsidRPr="00F51E32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F51E32">
        <w:rPr>
          <w:rFonts w:ascii="Calibri" w:hAnsi="Calibri" w:cs="Calibri"/>
          <w:sz w:val="24"/>
          <w:szCs w:val="24"/>
        </w:rPr>
        <w:t>w zakresie obowiązków wynikających z niniejszej umowy wyznacza się ...................... pełniącego funkcję ……………………………….</w:t>
      </w:r>
    </w:p>
    <w:p w14:paraId="20BB80C2" w14:textId="77777777" w:rsidR="00491CA3" w:rsidRPr="00F51E32" w:rsidRDefault="00491CA3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447498C" w14:textId="77777777" w:rsidR="00491CA3" w:rsidRPr="00F51E32" w:rsidRDefault="00491CA3" w:rsidP="006D6CF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51E32">
        <w:rPr>
          <w:rFonts w:ascii="Calibri" w:hAnsi="Calibri" w:cs="Calibri"/>
          <w:b/>
          <w:sz w:val="24"/>
          <w:szCs w:val="24"/>
        </w:rPr>
        <w:t>§ 12</w:t>
      </w:r>
    </w:p>
    <w:p w14:paraId="4DDD6D1B" w14:textId="77777777" w:rsidR="00491CA3" w:rsidRPr="00F51E32" w:rsidRDefault="00491CA3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1.</w:t>
      </w:r>
      <w:r w:rsidRPr="00F51E32">
        <w:rPr>
          <w:rFonts w:ascii="Calibri" w:hAnsi="Calibri" w:cs="Calibri"/>
          <w:sz w:val="24"/>
          <w:szCs w:val="24"/>
        </w:rPr>
        <w:tab/>
        <w:t>Zmiana umowy wymaga pod rygorem nieważności formy pisemnego aneksu.</w:t>
      </w:r>
    </w:p>
    <w:p w14:paraId="42AF7834" w14:textId="77777777" w:rsidR="00491CA3" w:rsidRPr="00F51E32" w:rsidRDefault="00491CA3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2.</w:t>
      </w:r>
      <w:r w:rsidRPr="00F51E32">
        <w:rPr>
          <w:rFonts w:ascii="Calibri" w:hAnsi="Calibri" w:cs="Calibri"/>
          <w:sz w:val="24"/>
          <w:szCs w:val="24"/>
        </w:rPr>
        <w:tab/>
        <w:t>Spory wynikłe na tle interpretacji lub wykonania niniejszej umowy będą rozstrzygane przez sąd właściwy dla siedziby Zamawiającego.</w:t>
      </w:r>
    </w:p>
    <w:p w14:paraId="60A34319" w14:textId="77777777" w:rsidR="00491CA3" w:rsidRDefault="00491CA3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3.</w:t>
      </w:r>
      <w:r w:rsidRPr="00F51E32">
        <w:rPr>
          <w:rFonts w:ascii="Calibri" w:hAnsi="Calibri" w:cs="Calibri"/>
          <w:sz w:val="24"/>
          <w:szCs w:val="24"/>
        </w:rPr>
        <w:tab/>
        <w:t>Umowę sporządzono w trzech jednobrzmiących egzemplarzach, jeden dla Projektanta, natomiast dwa egzemplarze dla Zamawiającego. Integralną część umowy stanowią określone w niej załączniki.</w:t>
      </w:r>
    </w:p>
    <w:p w14:paraId="79484F2F" w14:textId="77777777" w:rsidR="006D6CFD" w:rsidRPr="00F51E32" w:rsidRDefault="006D6CFD" w:rsidP="006D6CFD">
      <w:pPr>
        <w:spacing w:after="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251F89C" w14:textId="77777777" w:rsidR="00491CA3" w:rsidRPr="00F51E32" w:rsidRDefault="00491CA3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ZAMAWIAJĄCY</w:t>
      </w:r>
      <w:r w:rsidRPr="00F51E32">
        <w:rPr>
          <w:rFonts w:ascii="Calibri" w:hAnsi="Calibri" w:cs="Calibri"/>
          <w:sz w:val="24"/>
          <w:szCs w:val="24"/>
        </w:rPr>
        <w:tab/>
        <w:t>PROJEKTANT</w:t>
      </w:r>
    </w:p>
    <w:p w14:paraId="4DBB7367" w14:textId="77777777" w:rsidR="00491CA3" w:rsidRPr="00F51E32" w:rsidRDefault="00491CA3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2B4724A4" w14:textId="77777777" w:rsidR="00491CA3" w:rsidRDefault="00491CA3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6612B5A8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76CFEA56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215DCC32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266F63D2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1A5537F9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52510646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096A9BD3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59E8B2CF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4F20A223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31F90AFB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3A271919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08FAACBA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13C10A7A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6FBBB8EB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0FB1FDF8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3A68CA77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612C19FC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73EDC1D1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03317700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1BAEE915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2030994F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03762B8B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67711DAE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798C8029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1E1DB0F0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7419AD64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295DA76E" w14:textId="77777777" w:rsidR="00A63237" w:rsidRDefault="00A63237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08ECEAC6" w14:textId="77777777" w:rsidR="00A63237" w:rsidRDefault="00A63237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181DDD1A" w14:textId="77777777" w:rsidR="006D6CFD" w:rsidRDefault="006D6CFD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63556278" w14:textId="77777777" w:rsidR="00491CA3" w:rsidRDefault="00491CA3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0BE065FA" w14:textId="77777777" w:rsidR="00422B87" w:rsidRPr="00F51E32" w:rsidRDefault="00422B87" w:rsidP="006D6CFD">
      <w:pPr>
        <w:tabs>
          <w:tab w:val="left" w:pos="5040"/>
        </w:tabs>
        <w:spacing w:after="0" w:line="276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5DAF8CF4" w14:textId="77777777" w:rsidR="00491CA3" w:rsidRPr="00F51E32" w:rsidRDefault="00491CA3" w:rsidP="006D6CFD">
      <w:pPr>
        <w:tabs>
          <w:tab w:val="left" w:pos="5040"/>
        </w:tabs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 xml:space="preserve">Załącznik nr 1 </w:t>
      </w:r>
    </w:p>
    <w:p w14:paraId="32BF540B" w14:textId="77777777" w:rsidR="00491CA3" w:rsidRPr="00F51E32" w:rsidRDefault="00491CA3" w:rsidP="006D6CFD">
      <w:pPr>
        <w:tabs>
          <w:tab w:val="left" w:pos="5040"/>
        </w:tabs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do Umowy Nr …./2024 z dnia ………….</w:t>
      </w:r>
    </w:p>
    <w:p w14:paraId="7107F6F2" w14:textId="77777777" w:rsidR="00491CA3" w:rsidRPr="00F51E32" w:rsidRDefault="00491CA3" w:rsidP="006D6CFD">
      <w:pPr>
        <w:tabs>
          <w:tab w:val="left" w:pos="5040"/>
        </w:tabs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</w:p>
    <w:p w14:paraId="599990A8" w14:textId="77777777" w:rsidR="00491CA3" w:rsidRPr="00F51E32" w:rsidRDefault="00491CA3" w:rsidP="006D6CFD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Specyfikacja istotnych warunków zamówienia</w:t>
      </w:r>
    </w:p>
    <w:p w14:paraId="734F68DA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48765BA5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  <w:u w:val="single"/>
        </w:rPr>
        <w:t xml:space="preserve">Przedmiotem zamówienia jest wykonanie dokumentacji projektowej: </w:t>
      </w:r>
      <w:r w:rsidRPr="00F51E32">
        <w:rPr>
          <w:rFonts w:ascii="Calibri" w:hAnsi="Calibri" w:cs="Calibri"/>
          <w:sz w:val="24"/>
          <w:szCs w:val="24"/>
        </w:rPr>
        <w:t xml:space="preserve">   </w:t>
      </w:r>
    </w:p>
    <w:p w14:paraId="7FA6AADE" w14:textId="084AFEDC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budowlano-wykonawczej z przedmiarami, kosztorysami inwestorskimi i specyfikacjami technicznymi branżowymi modernizacji pomieszczeń w budy</w:t>
      </w:r>
      <w:r w:rsidR="00A63237">
        <w:rPr>
          <w:rFonts w:ascii="Calibri" w:hAnsi="Calibri" w:cs="Calibri"/>
          <w:sz w:val="24"/>
          <w:szCs w:val="24"/>
        </w:rPr>
        <w:t>nku przy ul. Niegolewskich 29 w </w:t>
      </w:r>
      <w:r w:rsidRPr="00F51E32">
        <w:rPr>
          <w:rFonts w:ascii="Calibri" w:hAnsi="Calibri" w:cs="Calibri"/>
          <w:sz w:val="24"/>
          <w:szCs w:val="24"/>
        </w:rPr>
        <w:t>Poznaniu oraz adaptacji miejsca wypoczynkowego wraz z pracami naprawczymi elewacji, opierzenia i orynnowania i ogrodzenia na ter</w:t>
      </w:r>
      <w:r w:rsidR="002C5542">
        <w:rPr>
          <w:rFonts w:ascii="Calibri" w:hAnsi="Calibri" w:cs="Calibri"/>
          <w:sz w:val="24"/>
          <w:szCs w:val="24"/>
        </w:rPr>
        <w:t xml:space="preserve">enie </w:t>
      </w:r>
      <w:r w:rsidR="00A63237">
        <w:rPr>
          <w:rFonts w:ascii="Calibri" w:hAnsi="Calibri" w:cs="Calibri"/>
          <w:sz w:val="24"/>
          <w:szCs w:val="24"/>
        </w:rPr>
        <w:t>przylegającym do budynku wraz z </w:t>
      </w:r>
      <w:r w:rsidR="002C5542">
        <w:rPr>
          <w:rFonts w:ascii="Calibri" w:hAnsi="Calibri" w:cs="Calibri"/>
          <w:sz w:val="24"/>
          <w:szCs w:val="24"/>
        </w:rPr>
        <w:t>zagospodarowaniem terenu.</w:t>
      </w:r>
    </w:p>
    <w:p w14:paraId="37F6165D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6C4B03E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2AA3F25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Zakres obejmuje:</w:t>
      </w:r>
    </w:p>
    <w:p w14:paraId="08455BC4" w14:textId="77777777" w:rsidR="00491CA3" w:rsidRPr="00F51E32" w:rsidRDefault="00491CA3" w:rsidP="006D6CFD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Wykonanie inwentaryzacji pomieszczeń oraz terenu wokół budynku  do celów projektowych oraz kosztorysowych.</w:t>
      </w:r>
    </w:p>
    <w:p w14:paraId="67DE2247" w14:textId="77777777" w:rsidR="00491CA3" w:rsidRPr="00F51E32" w:rsidRDefault="00491CA3" w:rsidP="006D6CFD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Sporządzenie wielobranżowego projektu budowlano-wykonawczego.</w:t>
      </w:r>
    </w:p>
    <w:p w14:paraId="4FD5E0D9" w14:textId="77777777" w:rsidR="00491CA3" w:rsidRPr="00F51E32" w:rsidRDefault="00491CA3" w:rsidP="006D6CFD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Sporządzenie Szczegółowych Specyfikacji Technicznych wykonania i odbioru robót dla wszystkich branż robót związanych  z wyszczególnionym zakresem.</w:t>
      </w:r>
    </w:p>
    <w:p w14:paraId="5B1FC39D" w14:textId="77777777" w:rsidR="00491CA3" w:rsidRPr="00F51E32" w:rsidRDefault="00491CA3" w:rsidP="006D6CFD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Sporządzenie przedmiarów robót, kosztorysów inwestorskich i specyfikacji technicznych dla wszystkich branż robót związanych z ww. zakresem.</w:t>
      </w:r>
    </w:p>
    <w:p w14:paraId="6CA0559E" w14:textId="1CDE6A26" w:rsidR="00491CA3" w:rsidRPr="00F51E32" w:rsidRDefault="00491CA3" w:rsidP="006D6CFD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>Uzyskanie niezbędnych uzgodnień w zakresie ppoż., wymagań sa</w:t>
      </w:r>
      <w:r w:rsidR="00AD3D6E">
        <w:rPr>
          <w:rFonts w:ascii="Calibri" w:hAnsi="Calibri" w:cs="Calibri"/>
          <w:sz w:val="24"/>
          <w:szCs w:val="24"/>
        </w:rPr>
        <w:t>nitarnych, bhp od rzeczoznawców i innych niezbędnych dokumentów potrzebnych w celu uzyskania pozwoleń na budowę.</w:t>
      </w:r>
    </w:p>
    <w:p w14:paraId="5E018AB4" w14:textId="490A9FD5" w:rsidR="00491CA3" w:rsidRPr="00F51E32" w:rsidRDefault="00491CA3" w:rsidP="006D6CFD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 xml:space="preserve">Uzyskanie pozwolenia </w:t>
      </w:r>
      <w:r w:rsidR="00AD3D6E">
        <w:rPr>
          <w:rFonts w:ascii="Calibri" w:hAnsi="Calibri" w:cs="Calibri"/>
          <w:sz w:val="24"/>
          <w:szCs w:val="24"/>
        </w:rPr>
        <w:t>Miejskiego Konserwatora Z</w:t>
      </w:r>
      <w:r w:rsidRPr="00F51E32">
        <w:rPr>
          <w:rFonts w:ascii="Calibri" w:hAnsi="Calibri" w:cs="Calibri"/>
          <w:sz w:val="24"/>
          <w:szCs w:val="24"/>
        </w:rPr>
        <w:t>abytków.</w:t>
      </w:r>
    </w:p>
    <w:p w14:paraId="7C33026A" w14:textId="43DF7F03" w:rsidR="00491CA3" w:rsidRPr="00F51E32" w:rsidRDefault="00491CA3" w:rsidP="006D6CFD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51E32">
        <w:rPr>
          <w:rFonts w:ascii="Calibri" w:hAnsi="Calibri" w:cs="Calibri"/>
          <w:sz w:val="24"/>
          <w:szCs w:val="24"/>
        </w:rPr>
        <w:t xml:space="preserve">Projektant w trakcie opracowania dokumentacji projektowej jest zobowiązany na bieżąco uzgadniać z Zamawiającym proponowane rozwiązania </w:t>
      </w:r>
      <w:r w:rsidR="00AD3D6E">
        <w:rPr>
          <w:rFonts w:ascii="Calibri" w:hAnsi="Calibri" w:cs="Calibri"/>
          <w:sz w:val="24"/>
          <w:szCs w:val="24"/>
        </w:rPr>
        <w:t>lokalowe, techniczne i wnętrza oraz</w:t>
      </w:r>
      <w:r w:rsidRPr="00F51E32">
        <w:rPr>
          <w:rFonts w:ascii="Calibri" w:hAnsi="Calibri" w:cs="Calibri"/>
          <w:sz w:val="24"/>
          <w:szCs w:val="24"/>
        </w:rPr>
        <w:t xml:space="preserve"> zastosowane materiały.</w:t>
      </w:r>
    </w:p>
    <w:p w14:paraId="4BF09358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6751741A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3AE0012E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3E9A2597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3AA0F091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4B39B4EE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7FDEE885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258B4342" w14:textId="77777777" w:rsidR="00491CA3" w:rsidRPr="00F51E32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3AB4E02B" w14:textId="77777777" w:rsidR="00422B87" w:rsidRDefault="00422B87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48089BE0" w14:textId="77777777" w:rsidR="00422B87" w:rsidRPr="00F51E32" w:rsidRDefault="00422B87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3449F1F8" w14:textId="77777777" w:rsidR="00491CA3" w:rsidRPr="0024532F" w:rsidRDefault="00491CA3" w:rsidP="006D6CFD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24532F">
        <w:rPr>
          <w:rFonts w:ascii="Calibri" w:hAnsi="Calibri" w:cs="Calibri"/>
          <w:sz w:val="24"/>
          <w:szCs w:val="24"/>
        </w:rPr>
        <w:t>Załącznik nr 2</w:t>
      </w:r>
    </w:p>
    <w:p w14:paraId="13D48566" w14:textId="77777777" w:rsidR="00491CA3" w:rsidRPr="0024532F" w:rsidRDefault="00491CA3" w:rsidP="006D6CFD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5B0E4669" w14:textId="77777777" w:rsidR="00491CA3" w:rsidRPr="0024532F" w:rsidRDefault="00491CA3" w:rsidP="006D6CFD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24532F">
        <w:rPr>
          <w:rFonts w:ascii="Calibri" w:hAnsi="Calibri" w:cs="Calibri"/>
          <w:sz w:val="24"/>
          <w:szCs w:val="24"/>
        </w:rPr>
        <w:t>do Umowy Nr …./2024 z dnia …………</w:t>
      </w:r>
    </w:p>
    <w:p w14:paraId="4DB0185D" w14:textId="77777777" w:rsidR="00491CA3" w:rsidRPr="0024532F" w:rsidRDefault="00491CA3" w:rsidP="006D6CFD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77A3890A" w14:textId="77777777" w:rsidR="00491CA3" w:rsidRPr="0024532F" w:rsidRDefault="00491CA3" w:rsidP="006D6CFD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</w:p>
    <w:p w14:paraId="57CD3BFE" w14:textId="77777777" w:rsidR="00491CA3" w:rsidRPr="0024532F" w:rsidRDefault="00491CA3" w:rsidP="006D6CFD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24532F">
        <w:rPr>
          <w:rFonts w:ascii="Calibri" w:hAnsi="Calibri" w:cs="Calibri"/>
          <w:sz w:val="24"/>
          <w:szCs w:val="24"/>
        </w:rPr>
        <w:t>Ogólne właściwości funkcjonalno-użytkowe</w:t>
      </w:r>
    </w:p>
    <w:p w14:paraId="778366BF" w14:textId="77777777" w:rsidR="00491CA3" w:rsidRPr="0024532F" w:rsidRDefault="00491CA3" w:rsidP="006D6CF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5D0AA3A4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 xml:space="preserve">Interwencyjny Ośrodek </w:t>
      </w:r>
      <w:proofErr w:type="spellStart"/>
      <w:r w:rsidRPr="009D2A9C">
        <w:rPr>
          <w:sz w:val="24"/>
          <w:szCs w:val="24"/>
        </w:rPr>
        <w:t>Preadopcyjny</w:t>
      </w:r>
      <w:proofErr w:type="spellEnd"/>
      <w:r w:rsidRPr="009D2A9C">
        <w:rPr>
          <w:sz w:val="24"/>
          <w:szCs w:val="24"/>
        </w:rPr>
        <w:t xml:space="preserve"> (IOP) jest ośrodkiem - mieszkaniem , przyjmującym noworodki i niemowlęta pozbawione czasowo opieki rodziców, w nagłych sytuacjach kryzysowych. Działalność IOP służy ochronie najmłodszych dzieci przed negatywnymi skutkami braku odpowiedniej, fachowej opieki. </w:t>
      </w:r>
    </w:p>
    <w:p w14:paraId="7C34AD68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 xml:space="preserve">Najważniejszym celem działań IOP jest zapewnienie najmłodszym dzieciom (do 1 </w:t>
      </w:r>
      <w:proofErr w:type="spellStart"/>
      <w:r w:rsidRPr="009D2A9C">
        <w:rPr>
          <w:sz w:val="24"/>
          <w:szCs w:val="24"/>
        </w:rPr>
        <w:t>rż</w:t>
      </w:r>
      <w:proofErr w:type="spellEnd"/>
      <w:r w:rsidRPr="009D2A9C">
        <w:rPr>
          <w:sz w:val="24"/>
          <w:szCs w:val="24"/>
        </w:rPr>
        <w:t>)  całodobowej opieki i wychowania oraz zaspokajanie ich niezbędnych potrzeb, w szczególności emocjonalnych, rozwojowych, zdrowotnych, bytowych. Ośrodek zapewnia specjalistyczną opiekę medyczną i rehabilitację dzieciom umieszczonym w tym ośrodku.</w:t>
      </w:r>
    </w:p>
    <w:p w14:paraId="0BED5F07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 xml:space="preserve">W interwencyjnym ośrodku </w:t>
      </w:r>
      <w:proofErr w:type="spellStart"/>
      <w:r w:rsidRPr="009D2A9C">
        <w:rPr>
          <w:sz w:val="24"/>
          <w:szCs w:val="24"/>
        </w:rPr>
        <w:t>preadopcyjnym</w:t>
      </w:r>
      <w:proofErr w:type="spellEnd"/>
      <w:r w:rsidRPr="009D2A9C">
        <w:rPr>
          <w:sz w:val="24"/>
          <w:szCs w:val="24"/>
        </w:rPr>
        <w:t xml:space="preserve"> umieszcza się dzieci, które wymagają specjalistycznej opieki i w okresie oczekiwania na przysposobienie nie mogą zostać umieszczone w rodzinnej pieczy zastępczej. </w:t>
      </w:r>
    </w:p>
    <w:p w14:paraId="2C6346EB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 xml:space="preserve">W ośrodku </w:t>
      </w:r>
      <w:proofErr w:type="spellStart"/>
      <w:r w:rsidRPr="009D2A9C">
        <w:rPr>
          <w:sz w:val="24"/>
          <w:szCs w:val="24"/>
        </w:rPr>
        <w:t>preadopcyjnym</w:t>
      </w:r>
      <w:proofErr w:type="spellEnd"/>
      <w:r w:rsidRPr="009D2A9C">
        <w:rPr>
          <w:sz w:val="24"/>
          <w:szCs w:val="24"/>
        </w:rPr>
        <w:t>, w tym samym czasie, można umieścić nie więcej niż 20 dzieci.</w:t>
      </w:r>
    </w:p>
    <w:p w14:paraId="77A461C3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>Pobyt dziecka w IOP nie może trwać dłużej niż do ukończenia przez dziecko pierwszego roku życia.</w:t>
      </w:r>
    </w:p>
    <w:p w14:paraId="78475F1C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>Nadrzędnym celem IOP jest jak najszybsze przywrócenie dzieciom rodziny poprzez:</w:t>
      </w:r>
    </w:p>
    <w:p w14:paraId="6518BD51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>umożliwienie ich powrotu do rodziców biologicznych lub powierzenie ich rodzinie adopcyjnej lub zastępczej.</w:t>
      </w:r>
    </w:p>
    <w:p w14:paraId="0123A7EB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</w:p>
    <w:p w14:paraId="4FED8D87" w14:textId="1ED4B5E3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 xml:space="preserve">W IOP będą przebywały noworodki i niemowlęta – pozostawione po porodzie w szpitalach i „oknach życia” lub z innych przyczyn pozbawione opieki rodziców biologicznych (decyzja sądu rodzinnego, choroba rodziców, uzależnienia, brak kompetencji wychowawczych </w:t>
      </w:r>
      <w:r w:rsidR="00FE25BC">
        <w:rPr>
          <w:sz w:val="24"/>
          <w:szCs w:val="24"/>
        </w:rPr>
        <w:t>itp.</w:t>
      </w:r>
      <w:r w:rsidRPr="009D2A9C">
        <w:rPr>
          <w:sz w:val="24"/>
          <w:szCs w:val="24"/>
        </w:rPr>
        <w:t xml:space="preserve">). </w:t>
      </w:r>
    </w:p>
    <w:p w14:paraId="675B65DC" w14:textId="6152908B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>IOP ma być mieszkaniem dla dzieci urządzonym w standardzie oddziału niemowlęcego. Dla bezpieczeństwa dzieci usytuowany w pobliżu szpitala. IOP w Poznani</w:t>
      </w:r>
      <w:r w:rsidR="00FE25BC">
        <w:rPr>
          <w:sz w:val="24"/>
          <w:szCs w:val="24"/>
        </w:rPr>
        <w:t>u</w:t>
      </w:r>
      <w:r w:rsidRPr="009D2A9C">
        <w:rPr>
          <w:sz w:val="24"/>
          <w:szCs w:val="24"/>
        </w:rPr>
        <w:t xml:space="preserve"> przewiduje opiekę dla 20 dzieci. </w:t>
      </w:r>
    </w:p>
    <w:p w14:paraId="385F8ADB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>Niezwykle ważna dla dzieci  będzie wczesna diagnoza i natychmiast podjęte leczenie. Zespół IOP będzie czynił starania aby otoczyć osierocone niemowlęta jak najlepszą opieką, zarówno medyczną jak i psychologiczną. W skład kadry będą wchodzili lekarze, rehabilitanci, psycholodzy, pielęgniarki, opiekunki dziecięce i wolontariusze.</w:t>
      </w:r>
    </w:p>
    <w:p w14:paraId="445EB68B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>W IOP w czasie zajęć opiekuńczych i wychowawczych pod opieką 1 osoby pracującej z dziećmi może przebywać nie więcej niż 3 dzieci.</w:t>
      </w:r>
    </w:p>
    <w:p w14:paraId="008DDB2D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>W czasie zajęć prowadzonych przez pedagoga, psychologa albo osobę prowadzącą terapię, pod ich opieką nie może przebywać więcej niż 1 dziecko.</w:t>
      </w:r>
    </w:p>
    <w:p w14:paraId="5D1DF74E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>W IOP liczbę osób pracujących z dziećmi, sprawujących opiekę w godzinach nocnych, ustala się na poziomie gwarantującym bezpieczeństwo każdego dziecka.</w:t>
      </w:r>
    </w:p>
    <w:p w14:paraId="61A560BF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>W godzinach nocnych pod opieką 1 osoby pracującej z dzieckiem nie może przebywać więcej niż 5 dzieci.</w:t>
      </w:r>
    </w:p>
    <w:p w14:paraId="207D7CE5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 xml:space="preserve">Dzieci przebywające w IOP mają mieć zapewnione możliwie najlepsze warunki oraz opiekę specjalistyczną. Stąd konieczność zapewnienia miejsc w pokojach,  które będą miały przeszklone ściany. Dzięki nim opiekunowie będą mogli doglądać dzieci kiedy ich zmniejszona aktywność nie będzie wymagała obecności w tym samym pomieszczeniu (np. podczas snu dziecka). </w:t>
      </w:r>
    </w:p>
    <w:p w14:paraId="092D1A30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>W związku z tym, że ośrodek ma mieć charakter interwencyjny, konieczne jest zapewnienie odrębnego pomieszczenia (ulokowanego w pobliżu wejścia do budynku), w którym w pierwszej kolejności zostanie umieszczone dziecko i będzie udzielana mu pomoc.</w:t>
      </w:r>
    </w:p>
    <w:p w14:paraId="2252515F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>Kolejne pomieszczenie ma być przeznaczone na pokój spotkań z rodzicami (stąd jego umiejscowienie niedaleko wejścia do budynku i w pobliżu toalety).</w:t>
      </w:r>
    </w:p>
    <w:p w14:paraId="4B086A40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>Na parterze budynku zaplanowano pokoje dziecięce, które poza łóżeczkami, szafkami na ubrania i miejscem dla opiekuna (fotel, stolik), maja być wyposażone w zabawki i akcenty pozwalające ocieplić przestrzeń.</w:t>
      </w:r>
    </w:p>
    <w:p w14:paraId="1CE0F0B2" w14:textId="26D374B4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>Każdy z pokoi dziecięcych musi b</w:t>
      </w:r>
      <w:r w:rsidR="00A63237">
        <w:rPr>
          <w:sz w:val="24"/>
          <w:szCs w:val="24"/>
        </w:rPr>
        <w:t>yć wyposażony w zlew/umywalkę. Obok przewijak z </w:t>
      </w:r>
      <w:r w:rsidRPr="009D2A9C">
        <w:rPr>
          <w:sz w:val="24"/>
          <w:szCs w:val="24"/>
        </w:rPr>
        <w:t xml:space="preserve">szufladami na niezbędne przybory higieniczne i odzież. </w:t>
      </w:r>
    </w:p>
    <w:p w14:paraId="7C7E8F2A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 xml:space="preserve">Na parterze budynku mają również znajdować się toalety (w tym jedna przystosowana do potrzeb osób z niepełnosprawnościami) oraz łazienka i kuchnia mleczna a także miejsce na wózki. </w:t>
      </w:r>
    </w:p>
    <w:p w14:paraId="1E47286F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 xml:space="preserve">Na pierwszym piętrze budynku zaplanowano przeszklone pokoje dziecięce, w tym jeden większy, który będzie służył jako bawialnia dla dzieci i miał dostęp do balkonu. Ten pokój ma zostać wyposażony w zabawki służące rozwojowi podopiecznych a także fotele dla kadry. Mogą się tutaj znajdować drobne sprzęty rehabilitacyjne. Na tym poziomie zaplanowano również pomieszczenie przeznaczone na izolatkę. </w:t>
      </w:r>
    </w:p>
    <w:p w14:paraId="2AE6ECA3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 xml:space="preserve">Najwyższe piętro budynku (poddasze) przeznaczone będzie dla kadry ośrodka. Poszczególne pomieszczenia mają być zaadaptowane na potrzeby: dyrekcji, sekretariatu, pokoju pedagoga, psychologa, pracownika socjalnego, opiekunów dziecięcych, lekarza/pielęgniarki/rehabilitanta. Na tym piętrze ma zostać również usytuowane pomieszczenie socjalne/kuchnia oraz dodatkowa łazienka z prysznicem  i toaleta. </w:t>
      </w:r>
    </w:p>
    <w:p w14:paraId="7810F989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 xml:space="preserve">Piwnica ma zostać przeznaczona na kuchnię, pomieszczenia magazynowe (w tym magazyn spożywczy/spiżarnia) oraz związane z utrzymaniem czystości (w tym: pomieszczenie brudne, czyste i pralnię – miejsce na pralki oraz suszarki do odzieży), a także archiwum i toaletę oraz łazienkę dla pracowników. </w:t>
      </w:r>
    </w:p>
    <w:p w14:paraId="3E41F22F" w14:textId="77777777" w:rsidR="009D2A9C" w:rsidRPr="009D2A9C" w:rsidRDefault="009D2A9C" w:rsidP="009D2A9C">
      <w:pPr>
        <w:spacing w:after="0" w:line="276" w:lineRule="auto"/>
        <w:jc w:val="both"/>
        <w:rPr>
          <w:sz w:val="24"/>
          <w:szCs w:val="24"/>
        </w:rPr>
      </w:pPr>
      <w:r w:rsidRPr="009D2A9C">
        <w:rPr>
          <w:sz w:val="24"/>
          <w:szCs w:val="24"/>
        </w:rPr>
        <w:t>Co ważne adaptacja budynku na potrzeby IOP wymaga montażu dźwigu osobowego (ewentualnie platformy), pozwalającej na swobodne przemieszczanie się z łóżeczkami pomiędzy piętrami. Niezbędnym jest również wydzielenie miejsc parkingowych dla kadry oraz samochodów przywożących dzieci do ośrodka oraz pozwalających na ich transport do poradni.</w:t>
      </w:r>
    </w:p>
    <w:p w14:paraId="4F079EF3" w14:textId="77777777" w:rsidR="009D7E59" w:rsidRPr="00F51E32" w:rsidRDefault="009D7E59" w:rsidP="006D6CFD">
      <w:pPr>
        <w:spacing w:after="0" w:line="276" w:lineRule="auto"/>
        <w:rPr>
          <w:sz w:val="24"/>
          <w:szCs w:val="24"/>
        </w:rPr>
      </w:pPr>
    </w:p>
    <w:sectPr w:rsidR="009D7E59" w:rsidRPr="00F51E32" w:rsidSect="00F43FE5">
      <w:headerReference w:type="default" r:id="rId9"/>
      <w:footerReference w:type="default" r:id="rId10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1231D" w14:textId="77777777" w:rsidR="00491CA3" w:rsidRDefault="00491CA3" w:rsidP="00491CA3">
      <w:pPr>
        <w:spacing w:after="0" w:line="240" w:lineRule="auto"/>
      </w:pPr>
      <w:r>
        <w:separator/>
      </w:r>
    </w:p>
  </w:endnote>
  <w:endnote w:type="continuationSeparator" w:id="0">
    <w:p w14:paraId="01690407" w14:textId="77777777" w:rsidR="00491CA3" w:rsidRDefault="00491CA3" w:rsidP="0049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221140"/>
      <w:docPartObj>
        <w:docPartGallery w:val="Page Numbers (Bottom of Page)"/>
        <w:docPartUnique/>
      </w:docPartObj>
    </w:sdtPr>
    <w:sdtEndPr/>
    <w:sdtContent>
      <w:p w14:paraId="7B8CE3CE" w14:textId="77777777" w:rsidR="00491CA3" w:rsidRDefault="00491CA3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1AFA3CFC" wp14:editId="0D02609F">
              <wp:simplePos x="0" y="0"/>
              <wp:positionH relativeFrom="margin">
                <wp:align>left</wp:align>
              </wp:positionH>
              <wp:positionV relativeFrom="paragraph">
                <wp:posOffset>-126889</wp:posOffset>
              </wp:positionV>
              <wp:extent cx="7547695" cy="915701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listowniki-nowa-wersja_2022-04-22-listownik-ogolny-stopk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7695" cy="9157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3963">
          <w:rPr>
            <w:noProof/>
          </w:rPr>
          <w:t>10</w:t>
        </w:r>
        <w:r>
          <w:fldChar w:fldCharType="end"/>
        </w:r>
      </w:p>
    </w:sdtContent>
  </w:sdt>
  <w:p w14:paraId="670C5BA8" w14:textId="77777777" w:rsidR="0074587B" w:rsidRDefault="00DE3963" w:rsidP="00F00CF9">
    <w:pPr>
      <w:pStyle w:val="Stopka"/>
      <w:tabs>
        <w:tab w:val="left" w:pos="5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EBDE5" w14:textId="77777777" w:rsidR="00491CA3" w:rsidRDefault="00491CA3" w:rsidP="00491CA3">
      <w:pPr>
        <w:spacing w:after="0" w:line="240" w:lineRule="auto"/>
      </w:pPr>
      <w:r>
        <w:separator/>
      </w:r>
    </w:p>
  </w:footnote>
  <w:footnote w:type="continuationSeparator" w:id="0">
    <w:p w14:paraId="77323213" w14:textId="77777777" w:rsidR="00491CA3" w:rsidRDefault="00491CA3" w:rsidP="0049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E49ED" w14:textId="77777777" w:rsidR="00F43FE5" w:rsidRDefault="00491CA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C90CC9" wp14:editId="65FC4BF1">
          <wp:simplePos x="0" y="0"/>
          <wp:positionH relativeFrom="page">
            <wp:posOffset>619125</wp:posOffset>
          </wp:positionH>
          <wp:positionV relativeFrom="paragraph">
            <wp:posOffset>-554355</wp:posOffset>
          </wp:positionV>
          <wp:extent cx="6326505" cy="1003935"/>
          <wp:effectExtent l="0" t="0" r="0" b="571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D82"/>
    <w:multiLevelType w:val="hybridMultilevel"/>
    <w:tmpl w:val="9856A886"/>
    <w:lvl w:ilvl="0" w:tplc="D182E1DA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22288F"/>
    <w:multiLevelType w:val="hybridMultilevel"/>
    <w:tmpl w:val="90988076"/>
    <w:lvl w:ilvl="0" w:tplc="960CE436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70F0274"/>
    <w:multiLevelType w:val="hybridMultilevel"/>
    <w:tmpl w:val="DF844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9B22B3"/>
    <w:multiLevelType w:val="hybridMultilevel"/>
    <w:tmpl w:val="542C71F6"/>
    <w:lvl w:ilvl="0" w:tplc="CFC433C4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7D02ECF"/>
    <w:multiLevelType w:val="hybridMultilevel"/>
    <w:tmpl w:val="6ED2E78A"/>
    <w:lvl w:ilvl="0" w:tplc="378C5610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 w15:restartNumberingAfterBreak="0">
    <w:nsid w:val="4B0D7BEC"/>
    <w:multiLevelType w:val="hybridMultilevel"/>
    <w:tmpl w:val="62862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A3"/>
    <w:rsid w:val="00094AB9"/>
    <w:rsid w:val="0024532F"/>
    <w:rsid w:val="002C5542"/>
    <w:rsid w:val="00422B87"/>
    <w:rsid w:val="00491CA3"/>
    <w:rsid w:val="006D6CFD"/>
    <w:rsid w:val="00707035"/>
    <w:rsid w:val="008A134A"/>
    <w:rsid w:val="00902D5D"/>
    <w:rsid w:val="009D2A9C"/>
    <w:rsid w:val="009D7E59"/>
    <w:rsid w:val="00A63237"/>
    <w:rsid w:val="00AD3D6E"/>
    <w:rsid w:val="00BB670A"/>
    <w:rsid w:val="00DE3963"/>
    <w:rsid w:val="00E22EF2"/>
    <w:rsid w:val="00F51E32"/>
    <w:rsid w:val="00F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10BF6C"/>
  <w15:chartTrackingRefBased/>
  <w15:docId w15:val="{701B0F8C-A522-4106-8A33-CA43252C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1C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1C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C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A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135C-C299-4697-A261-46D5718C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2511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Jurgoński</dc:creator>
  <cp:keywords/>
  <dc:description/>
  <cp:lastModifiedBy>Mateusz Jurgoński</cp:lastModifiedBy>
  <cp:revision>17</cp:revision>
  <dcterms:created xsi:type="dcterms:W3CDTF">2024-02-01T08:15:00Z</dcterms:created>
  <dcterms:modified xsi:type="dcterms:W3CDTF">2024-02-06T07:09:00Z</dcterms:modified>
</cp:coreProperties>
</file>