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2A93" w14:textId="508E79CD" w:rsidR="23AB9396" w:rsidRPr="00854EF7" w:rsidRDefault="23AB9396" w:rsidP="23AB9396">
      <w:pPr>
        <w:spacing w:after="5" w:line="240" w:lineRule="auto"/>
        <w:ind w:left="43" w:right="230" w:firstLine="4"/>
        <w:jc w:val="center"/>
        <w:rPr>
          <w:rFonts w:eastAsia="Calibri" w:cstheme="minorHAnsi"/>
          <w:b/>
          <w:bCs/>
          <w:color w:val="000000" w:themeColor="text1"/>
          <w:u w:val="single"/>
        </w:rPr>
      </w:pPr>
      <w:r w:rsidRPr="00854EF7">
        <w:rPr>
          <w:rFonts w:eastAsia="Calibri" w:cstheme="minorHAnsi"/>
          <w:b/>
          <w:bCs/>
          <w:color w:val="000000" w:themeColor="text1"/>
          <w:u w:val="single"/>
        </w:rPr>
        <w:t xml:space="preserve">Załącznik nr 1 do postępowania nr </w:t>
      </w:r>
      <w:r w:rsidR="00527B83" w:rsidRPr="00854EF7">
        <w:rPr>
          <w:rFonts w:eastAsia="Calibri" w:cstheme="minorHAnsi"/>
          <w:b/>
          <w:bCs/>
          <w:color w:val="000000" w:themeColor="text1"/>
          <w:u w:val="single"/>
        </w:rPr>
        <w:t>FSM-2022-04-</w:t>
      </w:r>
      <w:r w:rsidR="003E44D6" w:rsidRPr="00854EF7">
        <w:rPr>
          <w:rFonts w:eastAsia="Calibri" w:cstheme="minorHAnsi"/>
          <w:b/>
          <w:bCs/>
          <w:color w:val="000000" w:themeColor="text1"/>
          <w:u w:val="single"/>
        </w:rPr>
        <w:t>30</w:t>
      </w:r>
    </w:p>
    <w:p w14:paraId="3AA32BBD" w14:textId="4F6A0A3C" w:rsidR="23AB9396" w:rsidRPr="00854EF7" w:rsidRDefault="23AB9396" w:rsidP="23AB9396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14:paraId="2845FEEC" w14:textId="352C46AC" w:rsidR="23AB9396" w:rsidRPr="00854EF7" w:rsidRDefault="23AB9396" w:rsidP="23AB9396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b/>
          <w:bCs/>
          <w:color w:val="000000" w:themeColor="text1"/>
        </w:rPr>
        <w:t>Zamawiający:</w:t>
      </w:r>
    </w:p>
    <w:p w14:paraId="63B61C97" w14:textId="549154E4" w:rsidR="23AB9396" w:rsidRPr="00854EF7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Fundacja Solidarności Międzynarodowej</w:t>
      </w:r>
    </w:p>
    <w:p w14:paraId="20E3B430" w14:textId="74C6A456" w:rsidR="23AB9396" w:rsidRPr="00854EF7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01-612 Warszawa, ul. Mysłowicka 4</w:t>
      </w:r>
    </w:p>
    <w:p w14:paraId="70CA83D8" w14:textId="6F277D3D" w:rsidR="23AB9396" w:rsidRPr="00854EF7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NIP : 526-226-42-92, REGON: 012345095</w:t>
      </w:r>
    </w:p>
    <w:p w14:paraId="50147108" w14:textId="4B4278AD" w:rsidR="23AB9396" w:rsidRPr="00854EF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6EBEF2D8" w14:textId="1733B738" w:rsidR="23AB9396" w:rsidRPr="00854EF7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107C6E2" w14:textId="56B4A707" w:rsidR="23AB9396" w:rsidRPr="00854EF7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b/>
          <w:bCs/>
          <w:color w:val="000000" w:themeColor="text1"/>
        </w:rPr>
        <w:t>Wykonawca:</w:t>
      </w:r>
    </w:p>
    <w:p w14:paraId="13EFB8B1" w14:textId="5236F22C" w:rsidR="23AB9396" w:rsidRPr="00854EF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695C7B58" w14:textId="49CE211D" w:rsidR="23AB9396" w:rsidRPr="00854EF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i/>
          <w:iCs/>
          <w:color w:val="000000" w:themeColor="text1"/>
        </w:rPr>
        <w:t>(pełna nazwa/firma, adres, w zależności od podmiotu: NIP/PESEL, KRS/CEiDG)</w:t>
      </w:r>
    </w:p>
    <w:p w14:paraId="6CA6B148" w14:textId="50F3AD12" w:rsidR="23AB9396" w:rsidRPr="00854EF7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  <w:u w:val="single"/>
        </w:rPr>
        <w:t>reprezentowany przez:</w:t>
      </w:r>
    </w:p>
    <w:p w14:paraId="01D39B3A" w14:textId="47DDE445" w:rsidR="23AB9396" w:rsidRPr="00854EF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929E398" w14:textId="4BDCF82C" w:rsidR="23AB9396" w:rsidRPr="00854EF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i/>
          <w:iCs/>
          <w:color w:val="000000" w:themeColor="text1"/>
        </w:rPr>
        <w:t>(imię, nazwisko, stanowisko/podstawa do  reprezentacji)</w:t>
      </w:r>
    </w:p>
    <w:p w14:paraId="4B1CCFE6" w14:textId="0AC52E67" w:rsidR="23AB9396" w:rsidRPr="00854EF7" w:rsidRDefault="23AB9396" w:rsidP="23AB9396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34897B2" w14:textId="4034DA31" w:rsidR="23AB9396" w:rsidRPr="00854EF7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0A20F5E3" w14:textId="39613028" w:rsidR="23AB9396" w:rsidRPr="00854EF7" w:rsidRDefault="23AB9396" w:rsidP="23AB9396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854EF7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14:paraId="5A518A78" w14:textId="48AF43BD" w:rsidR="23AB9396" w:rsidRPr="00854EF7" w:rsidRDefault="23AB9396" w:rsidP="009D63DB">
      <w:pPr>
        <w:spacing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3DAE8DBE" w14:textId="22BF2488" w:rsidR="23AB9396" w:rsidRPr="00854EF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 xml:space="preserve">Ja/ My, niżej podpisani: </w:t>
      </w:r>
    </w:p>
    <w:p w14:paraId="0866A8E8" w14:textId="38D0F111" w:rsidR="23AB9396" w:rsidRPr="00854EF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E648185" w14:textId="0CCBD453" w:rsidR="23AB9396" w:rsidRPr="00854EF7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1E5B20A1" w14:textId="2B624758" w:rsidR="23AB9396" w:rsidRPr="00854EF7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7214C47" w14:textId="170A6E76" w:rsidR="23AB9396" w:rsidRPr="00854EF7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0F62B131" w14:textId="42BCEEBE" w:rsidR="23AB9396" w:rsidRPr="00854EF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0A973287" w14:textId="54D75C69" w:rsidR="23AB9396" w:rsidRPr="00854EF7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i/>
          <w:iCs/>
          <w:color w:val="000000" w:themeColor="text1"/>
        </w:rPr>
        <w:t>(Zarejestrowana nazwa Wykonawcy/ pełnomocnika wykonawców występujących wspólnie)</w:t>
      </w:r>
    </w:p>
    <w:p w14:paraId="34C91DEE" w14:textId="0091442F" w:rsidR="23AB9396" w:rsidRPr="00854EF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379E1EA0" w14:textId="4D4B1232" w:rsidR="23AB9396" w:rsidRPr="00854EF7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i/>
          <w:iCs/>
          <w:color w:val="000000" w:themeColor="text1"/>
        </w:rPr>
        <w:t>(Zarejestrowany adres Wykonawcy/ pełnomocnika wykonawców występujących wspólnie)</w:t>
      </w:r>
    </w:p>
    <w:p w14:paraId="1B263E26" w14:textId="30B75112" w:rsidR="23AB9396" w:rsidRPr="00854EF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54EF7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636A0BFA" w14:textId="6B445BE9" w:rsidR="23AB9396" w:rsidRPr="00854EF7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54EF7">
        <w:rPr>
          <w:rFonts w:eastAsia="Calibri" w:cstheme="minorHAnsi"/>
          <w:i/>
          <w:iCs/>
          <w:color w:val="000000" w:themeColor="text1"/>
          <w:lang w:val="en-GB"/>
        </w:rPr>
        <w:t xml:space="preserve">(Numer telefonu/ numer faxu) </w:t>
      </w:r>
      <w:r w:rsidRPr="00854EF7">
        <w:rPr>
          <w:rFonts w:cstheme="minorHAnsi"/>
          <w:lang w:val="en-GB"/>
        </w:rPr>
        <w:tab/>
      </w:r>
      <w:r w:rsidRPr="00854EF7">
        <w:rPr>
          <w:rFonts w:cstheme="minorHAnsi"/>
          <w:lang w:val="en-GB"/>
        </w:rPr>
        <w:tab/>
      </w:r>
      <w:r w:rsidRPr="00854EF7">
        <w:rPr>
          <w:rFonts w:cstheme="minorHAnsi"/>
          <w:lang w:val="en-GB"/>
        </w:rPr>
        <w:tab/>
      </w:r>
      <w:r w:rsidRPr="00854EF7">
        <w:rPr>
          <w:rFonts w:cstheme="minorHAnsi"/>
          <w:lang w:val="en-GB"/>
        </w:rPr>
        <w:tab/>
      </w:r>
      <w:r w:rsidRPr="00854EF7">
        <w:rPr>
          <w:rFonts w:eastAsia="Calibri" w:cstheme="minorHAnsi"/>
          <w:i/>
          <w:iCs/>
          <w:color w:val="000000" w:themeColor="text1"/>
          <w:lang w:val="en-GB"/>
        </w:rPr>
        <w:t xml:space="preserve">                            (Adres e-mail)</w:t>
      </w:r>
    </w:p>
    <w:p w14:paraId="358304E6" w14:textId="05ED4FD3" w:rsidR="23AB9396" w:rsidRPr="00854EF7" w:rsidRDefault="23AB9396" w:rsidP="23AB9396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854EF7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14:paraId="64B2DB4E" w14:textId="64860B81" w:rsidR="0069059D" w:rsidRPr="00747E32" w:rsidRDefault="23AB9396" w:rsidP="0069059D">
      <w:pPr>
        <w:pStyle w:val="Default"/>
        <w:jc w:val="both"/>
        <w:rPr>
          <w:rFonts w:asciiTheme="majorHAnsi" w:eastAsia="Calibri" w:hAnsiTheme="majorHAnsi" w:cstheme="majorBidi"/>
          <w:sz w:val="22"/>
          <w:szCs w:val="22"/>
        </w:rPr>
      </w:pPr>
      <w:r w:rsidRPr="00854EF7">
        <w:rPr>
          <w:rFonts w:asciiTheme="minorHAnsi" w:eastAsia="Calibri" w:hAnsiTheme="minorHAnsi" w:cstheme="minorHAnsi"/>
          <w:sz w:val="22"/>
          <w:szCs w:val="22"/>
        </w:rPr>
        <w:t xml:space="preserve">Odpowiadając na zapytanie ofertowe Fundacji Solidarności Międzynarodowej o realizację zamówienia, którego przedmiotem jest </w:t>
      </w:r>
      <w:r w:rsidR="00C54EBA" w:rsidRPr="00747E32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dostawa </w:t>
      </w:r>
      <w:r w:rsidR="0069059D" w:rsidRPr="5EBFFBF1">
        <w:rPr>
          <w:rFonts w:asciiTheme="majorHAnsi" w:eastAsia="Calibri" w:hAnsiTheme="majorHAnsi" w:cstheme="majorBidi"/>
          <w:b/>
          <w:bCs/>
          <w:sz w:val="22"/>
          <w:szCs w:val="22"/>
        </w:rPr>
        <w:t xml:space="preserve">co najmniej 20 </w:t>
      </w:r>
      <w:r w:rsidR="0069059D">
        <w:rPr>
          <w:rFonts w:asciiTheme="majorHAnsi" w:eastAsia="Calibri" w:hAnsiTheme="majorHAnsi" w:cstheme="majorBidi"/>
          <w:b/>
          <w:bCs/>
          <w:sz w:val="22"/>
          <w:szCs w:val="22"/>
        </w:rPr>
        <w:t>k</w:t>
      </w:r>
      <w:r w:rsidR="0069059D" w:rsidRPr="00F84A79">
        <w:rPr>
          <w:rFonts w:asciiTheme="majorHAnsi" w:eastAsia="Calibri" w:hAnsiTheme="majorHAnsi" w:cstheme="majorBidi"/>
          <w:b/>
          <w:bCs/>
          <w:sz w:val="22"/>
          <w:szCs w:val="22"/>
        </w:rPr>
        <w:t>ompletów węży ssawnych i tłocznych wraz z łącznikami i prądownicami</w:t>
      </w:r>
      <w:bookmarkStart w:id="0" w:name="_Hlk103176923"/>
      <w:r w:rsidR="0069059D" w:rsidRPr="00F84A79">
        <w:rPr>
          <w:rFonts w:asciiTheme="majorHAnsi" w:eastAsia="Calibri" w:hAnsiTheme="majorHAnsi" w:cstheme="majorBidi"/>
          <w:b/>
          <w:bCs/>
          <w:sz w:val="22"/>
          <w:szCs w:val="22"/>
        </w:rPr>
        <w:t xml:space="preserve"> </w:t>
      </w:r>
      <w:bookmarkEnd w:id="0"/>
      <w:r w:rsidR="0069059D" w:rsidRPr="00F84A79">
        <w:rPr>
          <w:rFonts w:asciiTheme="majorHAnsi" w:eastAsia="Calibri" w:hAnsiTheme="majorHAnsi" w:cstheme="majorBidi"/>
          <w:b/>
          <w:bCs/>
          <w:sz w:val="22"/>
          <w:szCs w:val="22"/>
        </w:rPr>
        <w:t>do magazynu w Pruszkowie – z opcją zwiększenia dostaw o maksymalnie 100 kompletów.</w:t>
      </w:r>
      <w:r w:rsidR="0069059D" w:rsidRPr="5EBFFBF1">
        <w:rPr>
          <w:rFonts w:asciiTheme="majorHAnsi" w:eastAsia="Calibri" w:hAnsiTheme="majorHAnsi" w:cstheme="majorBidi"/>
          <w:b/>
          <w:bCs/>
          <w:sz w:val="22"/>
          <w:szCs w:val="22"/>
        </w:rPr>
        <w:t xml:space="preserve"> </w:t>
      </w:r>
    </w:p>
    <w:p w14:paraId="0DE9C1BC" w14:textId="3C943520" w:rsidR="00C54EBA" w:rsidRPr="00747E32" w:rsidRDefault="00C54EBA" w:rsidP="00C54EBA">
      <w:pPr>
        <w:pStyle w:val="Default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7843C3DB" w14:textId="5BB9FE45" w:rsidR="23AB9396" w:rsidRPr="00854EF7" w:rsidRDefault="23AB9396" w:rsidP="00527B83">
      <w:pPr>
        <w:spacing w:beforeAutospacing="1" w:afterAutospacing="1" w:line="240" w:lineRule="auto"/>
        <w:ind w:hanging="10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składam/y niniejszą ofertę na wykonanie zamówienia i:</w:t>
      </w:r>
    </w:p>
    <w:p w14:paraId="1F18EC67" w14:textId="77777777" w:rsidR="00924361" w:rsidRPr="00323ABA" w:rsidRDefault="00924361" w:rsidP="00924361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Pr="00323ABA">
        <w:rPr>
          <w:rFonts w:cstheme="minorHAnsi"/>
        </w:rPr>
        <w:br/>
      </w:r>
      <w:r w:rsidRPr="00323ABA">
        <w:rPr>
          <w:rFonts w:eastAsia="Calibri" w:cstheme="minorHAnsi"/>
          <w:color w:val="000000" w:themeColor="text1"/>
        </w:rPr>
        <w:t>i nie wnoszę/wnosimy do nich żadnych zastrzeżeń.</w:t>
      </w:r>
    </w:p>
    <w:p w14:paraId="1A31F394" w14:textId="77777777" w:rsidR="00924361" w:rsidRPr="00323ABA" w:rsidRDefault="00924361" w:rsidP="00924361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lastRenderedPageBreak/>
        <w:t>Oświadczam/y, że spełniam/y warunki udziału w postępowaniu określone przez zamawiającego w  zakresie opisanym w § 2 Zapytania Ofertowego.</w:t>
      </w:r>
    </w:p>
    <w:p w14:paraId="095A252C" w14:textId="77777777" w:rsidR="00924361" w:rsidRPr="00323ABA" w:rsidRDefault="00924361" w:rsidP="00924361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6250C97F" w14:textId="77777777" w:rsidR="00924361" w:rsidRPr="00323ABA" w:rsidRDefault="00924361" w:rsidP="00924361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że:</w:t>
      </w:r>
    </w:p>
    <w:p w14:paraId="504EF609" w14:textId="77777777" w:rsidR="00924361" w:rsidRPr="00323ABA" w:rsidRDefault="00924361" w:rsidP="0092436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- nie podlegam/y  wykluczeniu z niniejszego postępowania na podstawie art. 108 ust. 1 Ustawy Prawo zamówień publicznych, </w:t>
      </w:r>
    </w:p>
    <w:p w14:paraId="00419C80" w14:textId="77777777" w:rsidR="00924361" w:rsidRPr="00323ABA" w:rsidRDefault="00924361" w:rsidP="0092436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701D9D2F" w14:textId="77777777" w:rsidR="00924361" w:rsidRPr="00323ABA" w:rsidRDefault="00924361" w:rsidP="00924361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Style w:val="normaltextrun"/>
          <w:rFonts w:cstheme="minorHAnsi"/>
          <w:color w:val="000000"/>
          <w:bdr w:val="none" w:sz="0" w:space="0" w:color="auto" w:frame="1"/>
        </w:rPr>
        <w:t>Oświadczam/y, że wykazujemy gotowość realizacji usługi w terminie oraz w zakresie wskazanym w Zapytaniu Ofertowym</w:t>
      </w:r>
      <w:r w:rsidRPr="00323ABA">
        <w:rPr>
          <w:rFonts w:eastAsia="Calibri" w:cstheme="minorHAnsi"/>
          <w:color w:val="000000" w:themeColor="text1"/>
        </w:rPr>
        <w:t>.</w:t>
      </w:r>
    </w:p>
    <w:p w14:paraId="3B24073E" w14:textId="77777777" w:rsidR="00924361" w:rsidRPr="00323ABA" w:rsidRDefault="00924361" w:rsidP="00924361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70369E6D" w14:textId="77777777" w:rsidR="00924361" w:rsidRPr="00323ABA" w:rsidRDefault="00924361" w:rsidP="00924361">
      <w:pPr>
        <w:pStyle w:val="Akapitzlist"/>
        <w:numPr>
          <w:ilvl w:val="0"/>
          <w:numId w:val="21"/>
        </w:num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A68B1AE" w14:textId="77777777" w:rsidR="00924361" w:rsidRPr="00323ABA" w:rsidRDefault="00924361" w:rsidP="00924361">
      <w:pPr>
        <w:pStyle w:val="Akapitzlist"/>
        <w:rPr>
          <w:rFonts w:eastAsiaTheme="minorEastAsia" w:cstheme="minorHAnsi"/>
          <w:color w:val="000000" w:themeColor="text1"/>
        </w:rPr>
      </w:pPr>
    </w:p>
    <w:p w14:paraId="1D756A9B" w14:textId="77777777" w:rsidR="00924361" w:rsidRPr="00323ABA" w:rsidRDefault="00924361" w:rsidP="00924361">
      <w:pPr>
        <w:pStyle w:val="Akapitzlist"/>
        <w:numPr>
          <w:ilvl w:val="0"/>
          <w:numId w:val="21"/>
        </w:num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Oświadczam/ Oświadczamy, że nie jestem/ nie jesteśmy: </w:t>
      </w:r>
    </w:p>
    <w:p w14:paraId="3C8782AB" w14:textId="77777777" w:rsidR="00924361" w:rsidRPr="00323ABA" w:rsidRDefault="00924361" w:rsidP="00924361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a) obywatelem rosyjskim lub osobą fizyczną lub prawną, podmiotem lub organem z siedzibą w Rosji; </w:t>
      </w:r>
    </w:p>
    <w:p w14:paraId="35ACA31A" w14:textId="77777777" w:rsidR="00924361" w:rsidRPr="00323ABA" w:rsidRDefault="00924361" w:rsidP="00924361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b) osobą prawną, podmiotem lub organem, do których prawa własności bezpośrednio lub pośrednio w ponad 50 % należą do podmiotu, o którym mowa w lit. a) niniejszego ustępu; lub </w:t>
      </w:r>
    </w:p>
    <w:p w14:paraId="3AF9F323" w14:textId="77777777" w:rsidR="00924361" w:rsidRPr="00323ABA" w:rsidRDefault="00924361" w:rsidP="00924361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c) osobą fizyczną lub prawną, podmiotem lub organem działającym w imieniu lub pod kierunkiem podmiotu, o którym mowa w lit. a) lub b) niniejszego ustępu, </w:t>
      </w:r>
    </w:p>
    <w:p w14:paraId="21F165A0" w14:textId="77777777" w:rsidR="00924361" w:rsidRPr="00323ABA" w:rsidRDefault="00924361" w:rsidP="00924361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44D471C8" w14:textId="77777777" w:rsidR="00924361" w:rsidRPr="00323ABA" w:rsidRDefault="00924361" w:rsidP="00924361">
      <w:p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251DEA83" w14:textId="77777777" w:rsidR="00924361" w:rsidRPr="00323ABA" w:rsidRDefault="00924361" w:rsidP="00924361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GB"/>
        </w:rPr>
      </w:pPr>
      <w:r w:rsidRPr="00323ABA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Oświadczamy, że informacje i dokumenty zawarte w Formularzu Ofertowym i jego załącznikach są jawne.</w:t>
      </w:r>
      <w:r w:rsidRPr="00323ABA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GB"/>
        </w:rPr>
        <w:t xml:space="preserve"> </w:t>
      </w:r>
    </w:p>
    <w:p w14:paraId="07BA69CD" w14:textId="77777777" w:rsidR="00924361" w:rsidRPr="00323ABA" w:rsidRDefault="00924361" w:rsidP="00924361">
      <w:pPr>
        <w:pStyle w:val="Akapitzlist"/>
        <w:rPr>
          <w:rFonts w:cstheme="minorHAnsi"/>
          <w:i/>
          <w:iCs/>
          <w:color w:val="000000"/>
          <w:lang w:eastAsia="en-GB"/>
        </w:rPr>
      </w:pPr>
    </w:p>
    <w:p w14:paraId="15799885" w14:textId="77777777" w:rsidR="00924361" w:rsidRPr="00323ABA" w:rsidRDefault="00924361" w:rsidP="00924361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GB"/>
        </w:rPr>
      </w:pP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Opcjonalnie</w:t>
      </w:r>
      <w:r w:rsidRPr="00323ABA">
        <w:rPr>
          <w:rStyle w:val="Odwoanieprzypisudolnego"/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footnoteReference w:id="1"/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:  informacje i dokumenty zawarte w Ofercie </w:t>
      </w:r>
      <w:r w:rsidRPr="00323ABA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en-GB"/>
        </w:rPr>
        <w:t>w osobnym pliku i oznaczone „tajemnica przedsiębiorstwa” stanowią tajemnicę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 przedsiębiorstwa w rozumieniu przepisów o zwalczaniu nieuczciwej konkurencji i zastrzegamy, że nie mogą być one udostępniane.       (W przypadku utajnienia oferty Wykonawca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  <w:lang w:eastAsia="en-GB"/>
        </w:rPr>
        <w:t xml:space="preserve">nie później niż w terminie składania ofert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zobowiązany jest wykazać, iż zastrzeżone informacje stanowią tajemnicę przedsiębiorstwa w szczególności określając, w jaki sposób zostały spełnione przesłanki,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lastRenderedPageBreak/>
        <w:t>o których mowa w art. 11 pkt 2 ustawy z 16 kwietnia 1993 r. o zwalczaniu nieuczciwej konkurencji, zgodnie z którym tajemnicę przedsiębiorstwa stanowi określona informacja, jeżeli spełnia łącznie 3 warunki:</w:t>
      </w:r>
      <w:r w:rsidRPr="00323ABA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 </w:t>
      </w:r>
    </w:p>
    <w:p w14:paraId="74DCDEE2" w14:textId="77777777" w:rsidR="00924361" w:rsidRPr="00323ABA" w:rsidRDefault="00924361" w:rsidP="00924361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ma charakter techniczny, technologiczny, organizacyjny przedsiębiorstwa lub jest to inna informacja mająca wartość gospodarczą,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585F899F" w14:textId="77777777" w:rsidR="00924361" w:rsidRPr="00323ABA" w:rsidRDefault="00924361" w:rsidP="00924361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nie została ujawniona do wiadomości publicznej,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642F8CF9" w14:textId="77777777" w:rsidR="00924361" w:rsidRPr="00323ABA" w:rsidRDefault="00924361" w:rsidP="00924361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podjęto w stosunku do niej niezbędne działania w celu zachowania poufności.)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0F402219" w14:textId="77777777" w:rsidR="00924361" w:rsidRPr="00323ABA" w:rsidRDefault="00924361" w:rsidP="00924361">
      <w:pPr>
        <w:pStyle w:val="Akapitzlist"/>
        <w:spacing w:before="120" w:line="240" w:lineRule="auto"/>
        <w:jc w:val="both"/>
        <w:rPr>
          <w:rFonts w:eastAsia="Calibri" w:cstheme="minorHAnsi"/>
          <w:color w:val="000000" w:themeColor="text1"/>
        </w:rPr>
      </w:pPr>
    </w:p>
    <w:p w14:paraId="2A68D34E" w14:textId="77777777" w:rsidR="00924361" w:rsidRPr="00323ABA" w:rsidRDefault="00924361" w:rsidP="00924361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127F0FFC" w14:textId="77777777" w:rsidR="00924361" w:rsidRPr="00323ABA" w:rsidRDefault="00924361" w:rsidP="00924361">
      <w:pPr>
        <w:pStyle w:val="Akapitzlist"/>
        <w:spacing w:before="120" w:after="5" w:line="240" w:lineRule="auto"/>
        <w:ind w:left="426"/>
        <w:jc w:val="both"/>
        <w:rPr>
          <w:rFonts w:eastAsiaTheme="minorEastAsia" w:cstheme="minorHAnsi"/>
          <w:color w:val="000000" w:themeColor="text1"/>
        </w:rPr>
      </w:pPr>
    </w:p>
    <w:p w14:paraId="2F94F650" w14:textId="77777777" w:rsidR="00924361" w:rsidRPr="00323ABA" w:rsidRDefault="00924361" w:rsidP="00924361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14:paraId="00BA24A5" w14:textId="77777777" w:rsidR="00924361" w:rsidRPr="00323ABA" w:rsidRDefault="00924361" w:rsidP="00924361">
      <w:pPr>
        <w:spacing w:before="120" w:after="5" w:line="240" w:lineRule="auto"/>
        <w:ind w:left="426"/>
        <w:jc w:val="both"/>
        <w:rPr>
          <w:rFonts w:eastAsia="Calibri" w:cstheme="minorHAnsi"/>
          <w:color w:val="000000" w:themeColor="text1"/>
        </w:rPr>
      </w:pPr>
    </w:p>
    <w:p w14:paraId="001C8FA8" w14:textId="77777777" w:rsidR="00924361" w:rsidRPr="00323ABA" w:rsidRDefault="00924361" w:rsidP="00924361">
      <w:pPr>
        <w:pStyle w:val="Akapitzlist"/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zamierzam/y powierzyć realizację zamówienia następującym podwykonawcom (jeśli dotyczy)</w:t>
      </w:r>
      <w:r w:rsidRPr="00323ABA">
        <w:rPr>
          <w:rStyle w:val="Odwoanieprzypisudolnego"/>
          <w:rFonts w:eastAsia="Calibri" w:cstheme="minorHAnsi"/>
          <w:color w:val="000000" w:themeColor="text1"/>
        </w:rPr>
        <w:footnoteReference w:id="2"/>
      </w:r>
      <w:r w:rsidRPr="00323ABA">
        <w:rPr>
          <w:rFonts w:eastAsia="Calibri" w:cstheme="minorHAns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00924361" w:rsidRPr="00323ABA" w14:paraId="22208D2E" w14:textId="77777777" w:rsidTr="007805CF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BFDEF8" w14:textId="77777777" w:rsidR="00924361" w:rsidRPr="00323ABA" w:rsidRDefault="00924361" w:rsidP="007805CF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D9CB9C" w14:textId="77777777" w:rsidR="00924361" w:rsidRPr="00323ABA" w:rsidRDefault="00924361" w:rsidP="007805CF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65093F" w14:textId="77777777" w:rsidR="00924361" w:rsidRPr="00323ABA" w:rsidRDefault="00924361" w:rsidP="007805CF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dane kontaktowe i rejestrowe</w:t>
            </w:r>
          </w:p>
        </w:tc>
      </w:tr>
      <w:tr w:rsidR="00924361" w:rsidRPr="00323ABA" w14:paraId="79A0E100" w14:textId="77777777" w:rsidTr="007805CF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D4E8A3" w14:textId="77777777" w:rsidR="00924361" w:rsidRPr="00323ABA" w:rsidRDefault="00924361" w:rsidP="007805CF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EDA7A1" w14:textId="77777777" w:rsidR="00924361" w:rsidRPr="00323ABA" w:rsidRDefault="00924361" w:rsidP="007805C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44B357" w14:textId="77777777" w:rsidR="00924361" w:rsidRPr="00323ABA" w:rsidRDefault="00924361" w:rsidP="007805C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924361" w:rsidRPr="00323ABA" w14:paraId="1F1D9347" w14:textId="77777777" w:rsidTr="007805CF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E4B962" w14:textId="77777777" w:rsidR="00924361" w:rsidRPr="00323ABA" w:rsidRDefault="00924361" w:rsidP="007805CF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A8AC2A" w14:textId="77777777" w:rsidR="00924361" w:rsidRPr="00323ABA" w:rsidRDefault="00924361" w:rsidP="007805C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E16647" w14:textId="77777777" w:rsidR="00924361" w:rsidRPr="00323ABA" w:rsidRDefault="00924361" w:rsidP="007805C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924361" w:rsidRPr="00323ABA" w14:paraId="7C933A9D" w14:textId="77777777" w:rsidTr="007805CF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A7D5CC" w14:textId="77777777" w:rsidR="00924361" w:rsidRPr="00323ABA" w:rsidRDefault="00924361" w:rsidP="007805CF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C1C621" w14:textId="77777777" w:rsidR="00924361" w:rsidRPr="00323ABA" w:rsidRDefault="00924361" w:rsidP="007805C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DAC3B7" w14:textId="77777777" w:rsidR="00924361" w:rsidRPr="00323ABA" w:rsidRDefault="00924361" w:rsidP="007805C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373C920C" w14:textId="77777777" w:rsidR="00924361" w:rsidRPr="00323ABA" w:rsidRDefault="00924361" w:rsidP="00924361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9BB9753" w14:textId="77777777" w:rsidR="00924361" w:rsidRPr="00323ABA" w:rsidRDefault="00924361" w:rsidP="00924361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1CA91123" w14:textId="77777777" w:rsidR="00924361" w:rsidRPr="00323ABA" w:rsidRDefault="00924361" w:rsidP="00924361">
      <w:pPr>
        <w:spacing w:after="0" w:line="240" w:lineRule="auto"/>
        <w:ind w:left="30" w:right="225"/>
        <w:jc w:val="both"/>
        <w:textAlignment w:val="baseline"/>
        <w:rPr>
          <w:rFonts w:eastAsia="Times New Roman" w:cstheme="minorHAnsi"/>
          <w:lang w:val="en-GB" w:eastAsia="en-GB"/>
        </w:rPr>
      </w:pPr>
      <w:r w:rsidRPr="00323ABA">
        <w:rPr>
          <w:rFonts w:eastAsia="Times New Roman" w:cstheme="minorHAnsi"/>
          <w:color w:val="000000"/>
          <w:lang w:val="en-GB" w:eastAsia="en-GB"/>
        </w:rPr>
        <w:t> </w:t>
      </w:r>
    </w:p>
    <w:p w14:paraId="1D033838" w14:textId="250FD7A2" w:rsidR="00924361" w:rsidRPr="00323ABA" w:rsidRDefault="00924361" w:rsidP="00924361">
      <w:pPr>
        <w:pStyle w:val="Akapitzlist"/>
        <w:numPr>
          <w:ilvl w:val="0"/>
          <w:numId w:val="2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323ABA">
        <w:rPr>
          <w:rFonts w:eastAsia="Times New Roman" w:cstheme="minorHAnsi"/>
          <w:b/>
          <w:bCs/>
          <w:color w:val="000000"/>
          <w:lang w:eastAsia="en-GB"/>
        </w:rPr>
        <w:t>Opis doświadczenia Wykonawcy/wykonawców</w:t>
      </w:r>
      <w:r w:rsidRPr="00323ABA">
        <w:rPr>
          <w:rFonts w:eastAsia="Times New Roman" w:cstheme="minorHAnsi"/>
          <w:color w:val="000000"/>
          <w:lang w:eastAsia="en-GB"/>
        </w:rPr>
        <w:t xml:space="preserve"> występujących wspólnie </w:t>
      </w:r>
      <w:r w:rsidRPr="00323ABA">
        <w:rPr>
          <w:rFonts w:eastAsia="Times New Roman" w:cstheme="minorHAnsi"/>
          <w:i/>
          <w:iCs/>
          <w:color w:val="000000"/>
          <w:lang w:eastAsia="en-GB"/>
        </w:rPr>
        <w:t>oraz podwykonawców wymienionych </w:t>
      </w:r>
      <w:r w:rsidRPr="00323ABA">
        <w:rPr>
          <w:rFonts w:eastAsia="Times New Roman" w:cstheme="minorHAnsi"/>
          <w:color w:val="000000"/>
          <w:lang w:eastAsia="en-GB"/>
        </w:rPr>
        <w:t xml:space="preserve"> </w:t>
      </w:r>
      <w:r w:rsidRPr="00323ABA">
        <w:rPr>
          <w:rFonts w:eastAsia="Times New Roman" w:cstheme="minorHAnsi"/>
          <w:i/>
          <w:iCs/>
          <w:color w:val="000000"/>
          <w:lang w:eastAsia="en-GB"/>
        </w:rPr>
        <w:t>w pkt. 10 niniejszego Formularza</w:t>
      </w:r>
      <w:r w:rsidRPr="00323ABA">
        <w:rPr>
          <w:rFonts w:eastAsia="Times New Roman" w:cstheme="minorHAnsi"/>
          <w:i/>
          <w:iCs/>
          <w:color w:val="000000"/>
          <w:vertAlign w:val="superscript"/>
          <w:lang w:eastAsia="en-GB"/>
        </w:rPr>
        <w:t>1</w:t>
      </w:r>
      <w:r w:rsidRPr="00323ABA">
        <w:rPr>
          <w:rFonts w:eastAsia="Times New Roman" w:cstheme="minorHAnsi"/>
          <w:color w:val="000000"/>
          <w:lang w:eastAsia="en-GB"/>
        </w:rPr>
        <w:t xml:space="preserve"> </w:t>
      </w:r>
      <w:r w:rsidRPr="00323ABA">
        <w:rPr>
          <w:rFonts w:eastAsia="Times New Roman" w:cstheme="minorHAnsi"/>
          <w:b/>
          <w:bCs/>
          <w:color w:val="000000"/>
          <w:lang w:eastAsia="en-GB"/>
        </w:rPr>
        <w:t>w</w:t>
      </w:r>
      <w:r w:rsidRPr="00323ABA">
        <w:rPr>
          <w:rFonts w:eastAsia="Calibri" w:cstheme="minorHAnsi"/>
          <w:b/>
          <w:bCs/>
          <w:color w:val="000000" w:themeColor="text1"/>
        </w:rPr>
        <w:t xml:space="preserve"> dostawie w zakresie </w:t>
      </w:r>
      <w:r w:rsidRPr="00323ABA">
        <w:rPr>
          <w:rFonts w:eastAsia="Calibri" w:cstheme="minorHAnsi"/>
          <w:b/>
          <w:bCs/>
          <w:color w:val="000000" w:themeColor="text1"/>
          <w:u w:val="single"/>
        </w:rPr>
        <w:t>Wyposażenia Straży Pożarnej i/lub Służb Ratowniczych</w:t>
      </w:r>
      <w:r w:rsidRPr="00323ABA">
        <w:rPr>
          <w:rFonts w:eastAsia="Times New Roman" w:cstheme="minorHAnsi"/>
          <w:b/>
          <w:bCs/>
          <w:color w:val="000000"/>
          <w:lang w:eastAsia="en-GB"/>
        </w:rPr>
        <w:t xml:space="preserve"> łącznej o wartości co najmniej </w:t>
      </w:r>
      <w:r w:rsidR="004C6E26">
        <w:rPr>
          <w:rFonts w:eastAsia="Times New Roman" w:cstheme="minorHAnsi"/>
          <w:b/>
          <w:bCs/>
          <w:color w:val="000000"/>
          <w:lang w:eastAsia="en-GB"/>
        </w:rPr>
        <w:t>5</w:t>
      </w:r>
      <w:r w:rsidRPr="00323ABA">
        <w:rPr>
          <w:rFonts w:eastAsia="Times New Roman" w:cstheme="minorHAnsi"/>
          <w:b/>
          <w:bCs/>
          <w:color w:val="000000"/>
          <w:lang w:eastAsia="en-GB"/>
        </w:rPr>
        <w:t>00 000 złotych w skali jednego roku kalendarzowego, wybranego z lat 2019-2021.</w:t>
      </w:r>
      <w:r w:rsidRPr="00323ABA">
        <w:rPr>
          <w:rFonts w:eastAsia="Times New Roman" w:cstheme="minorHAnsi"/>
          <w:color w:val="000000"/>
          <w:lang w:eastAsia="en-GB"/>
        </w:rPr>
        <w:t> </w:t>
      </w:r>
    </w:p>
    <w:p w14:paraId="1F908148" w14:textId="77777777" w:rsidR="00924361" w:rsidRPr="00323ABA" w:rsidRDefault="00924361" w:rsidP="00924361">
      <w:pPr>
        <w:spacing w:after="5" w:line="270" w:lineRule="auto"/>
        <w:ind w:left="360" w:right="230" w:firstLine="4"/>
        <w:jc w:val="both"/>
        <w:rPr>
          <w:rFonts w:eastAsia="Calibri Light" w:cstheme="minorHAnsi"/>
          <w:color w:val="3B3D3E"/>
        </w:rPr>
      </w:pPr>
    </w:p>
    <w:p w14:paraId="05BC5ED5" w14:textId="079CD7AF" w:rsidR="00924361" w:rsidRPr="00B72538" w:rsidRDefault="00924361" w:rsidP="00D0211F">
      <w:pPr>
        <w:spacing w:after="5" w:line="240" w:lineRule="auto"/>
        <w:ind w:left="357" w:firstLine="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Prosimy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skrótowo opisać 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wykaz dostaw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w zakresie wyposażenia Straży Pożarnej i/lub Służb Ratowniczych o łącznej wartości co najmniej </w:t>
      </w:r>
      <w:r w:rsidR="006C113A">
        <w:rPr>
          <w:rFonts w:eastAsia="Calibri" w:cstheme="minorHAnsi"/>
          <w:i/>
          <w:color w:val="000000" w:themeColor="text1"/>
          <w:sz w:val="20"/>
          <w:szCs w:val="20"/>
        </w:rPr>
        <w:t>5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00 000 zł w skali jednego roku podatkowego – wymieniając największe do sumy przekraczającej </w:t>
      </w:r>
      <w:r w:rsidR="006C113A">
        <w:rPr>
          <w:rFonts w:eastAsia="Calibri" w:cstheme="minorHAnsi"/>
          <w:i/>
          <w:color w:val="000000" w:themeColor="text1"/>
          <w:sz w:val="20"/>
          <w:szCs w:val="20"/>
        </w:rPr>
        <w:t>5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>00 000 zł w skali jednego roku</w:t>
      </w:r>
      <w:r>
        <w:rPr>
          <w:rFonts w:eastAsia="Calibri" w:cstheme="minorHAnsi"/>
          <w:i/>
          <w:color w:val="000000" w:themeColor="text1"/>
          <w:sz w:val="20"/>
          <w:szCs w:val="20"/>
        </w:rPr>
        <w:t>. Np. dostawa pasów strażackich z karabińczykiem dla PSP w Kociszewie, wartość XYZ zł.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Zamawiający zastrzega sobie prawo żądania dokumentacji potwierdzającej poniższe informacje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.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Możecie też Państwo dołączyć wykaz dostaw w osobnym dokumencie z zastrzeżeniem Tajemnicy Przedsiębiorstwa.</w:t>
      </w:r>
    </w:p>
    <w:p w14:paraId="268EC348" w14:textId="77777777" w:rsidR="00924361" w:rsidRPr="00323ABA" w:rsidRDefault="00924361" w:rsidP="00924361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DE679F2" w14:textId="77777777" w:rsidR="00924361" w:rsidRPr="00323ABA" w:rsidRDefault="00924361" w:rsidP="00924361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DE11C1F" w14:textId="77777777" w:rsidR="00924361" w:rsidRPr="00323ABA" w:rsidRDefault="00924361" w:rsidP="00924361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…………</w:t>
      </w:r>
      <w:r>
        <w:rPr>
          <w:rFonts w:eastAsia="Calibri" w:cstheme="minorHAnsi"/>
          <w:color w:val="000000" w:themeColor="text1"/>
        </w:rPr>
        <w:t>PROSIMY O WYPEŁNIENIE</w:t>
      </w:r>
      <w:r w:rsidRPr="00323ABA">
        <w:rPr>
          <w:rFonts w:eastAsia="Calibri" w:cstheme="minorHAnsi"/>
          <w:color w:val="000000" w:themeColor="text1"/>
        </w:rPr>
        <w:t>………………………….</w:t>
      </w:r>
    </w:p>
    <w:p w14:paraId="6000979E" w14:textId="77777777" w:rsidR="00924361" w:rsidRPr="00323ABA" w:rsidRDefault="00924361" w:rsidP="00924361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1C577BF" w14:textId="77777777" w:rsidR="00924361" w:rsidRPr="00323ABA" w:rsidRDefault="00924361" w:rsidP="00924361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F8F8AB7" w14:textId="77777777" w:rsidR="00924361" w:rsidRPr="003549CA" w:rsidRDefault="00924361" w:rsidP="00924361">
      <w:pPr>
        <w:pStyle w:val="Akapitzlist"/>
        <w:numPr>
          <w:ilvl w:val="0"/>
          <w:numId w:val="21"/>
        </w:numPr>
        <w:spacing w:after="5" w:line="240" w:lineRule="auto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Opis techniczny oferowanego towaru: </w:t>
      </w:r>
    </w:p>
    <w:p w14:paraId="20C96E64" w14:textId="77777777" w:rsidR="00924361" w:rsidRPr="00E105D7" w:rsidRDefault="00924361" w:rsidP="00924361">
      <w:pPr>
        <w:pStyle w:val="Akapitzlist"/>
        <w:spacing w:after="5" w:line="240" w:lineRule="auto"/>
        <w:ind w:left="360"/>
        <w:jc w:val="both"/>
        <w:rPr>
          <w:rFonts w:eastAsia="Calibri" w:cstheme="minorHAnsi"/>
          <w:color w:val="000000" w:themeColor="text1"/>
        </w:rPr>
      </w:pPr>
    </w:p>
    <w:p w14:paraId="6E4C28ED" w14:textId="0459F501" w:rsidR="23AB9396" w:rsidRPr="00854EF7" w:rsidRDefault="23AB9396" w:rsidP="23AB9396">
      <w:pPr>
        <w:spacing w:after="5" w:line="240" w:lineRule="auto"/>
        <w:ind w:left="360"/>
        <w:jc w:val="both"/>
        <w:rPr>
          <w:rFonts w:eastAsia="Calibri" w:cstheme="minorHAnsi"/>
          <w:color w:val="000000" w:themeColor="text1"/>
        </w:rPr>
      </w:pPr>
    </w:p>
    <w:p w14:paraId="5B4CC058" w14:textId="77777777" w:rsidR="00010F07" w:rsidRPr="00010F07" w:rsidRDefault="00010F07" w:rsidP="00010F07">
      <w:pPr>
        <w:pStyle w:val="Akapitzlist"/>
        <w:spacing w:after="5"/>
        <w:ind w:right="244"/>
        <w:rPr>
          <w:rFonts w:eastAsia="Verdana" w:cstheme="minorHAnsi"/>
          <w:b/>
          <w:bCs/>
          <w:color w:val="000000" w:themeColor="text1"/>
        </w:rPr>
      </w:pPr>
      <w:r w:rsidRPr="00010F07">
        <w:rPr>
          <w:rFonts w:eastAsia="Verdana" w:cstheme="minorHAnsi"/>
          <w:b/>
          <w:bCs/>
          <w:color w:val="000000" w:themeColor="text1"/>
        </w:rPr>
        <w:t xml:space="preserve">Komplet węży ssawnych i tłocznych wraz z łącznikami i prądownicami </w:t>
      </w:r>
    </w:p>
    <w:p w14:paraId="734C0242" w14:textId="77777777" w:rsidR="0034158E" w:rsidRPr="00854EF7" w:rsidRDefault="0034158E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6C6707B8" w14:textId="77777777" w:rsidR="00D0211F" w:rsidRPr="00E105D7" w:rsidRDefault="00D0211F" w:rsidP="00D0211F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tbl>
      <w:tblPr>
        <w:tblStyle w:val="Tabela-Siatka"/>
        <w:tblW w:w="905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727"/>
        <w:gridCol w:w="3810"/>
        <w:gridCol w:w="18"/>
      </w:tblGrid>
      <w:tr w:rsidR="00D0211F" w:rsidRPr="00906FD3" w14:paraId="44BF60EE" w14:textId="77777777" w:rsidTr="007805CF">
        <w:trPr>
          <w:gridAfter w:val="1"/>
          <w:wAfter w:w="18" w:type="dxa"/>
        </w:trPr>
        <w:tc>
          <w:tcPr>
            <w:tcW w:w="4500" w:type="dxa"/>
            <w:shd w:val="clear" w:color="auto" w:fill="FFF2CC" w:themeFill="accent4" w:themeFillTint="33"/>
          </w:tcPr>
          <w:p w14:paraId="47A00E89" w14:textId="76E162E0" w:rsidR="00D0211F" w:rsidRPr="00906FD3" w:rsidRDefault="00D0211F" w:rsidP="007805CF">
            <w:pPr>
              <w:spacing w:after="5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906FD3">
              <w:rPr>
                <w:rFonts w:eastAsia="Calibri" w:cstheme="minorHAnsi"/>
                <w:b/>
                <w:bCs/>
                <w:color w:val="000000" w:themeColor="text1"/>
              </w:rPr>
              <w:t xml:space="preserve">WYMOGI MINIMALNE </w:t>
            </w:r>
            <w:r w:rsidR="00AB28AE" w:rsidRPr="00906FD3">
              <w:rPr>
                <w:rFonts w:eastAsia="Calibri" w:cstheme="minorHAnsi"/>
                <w:b/>
                <w:bCs/>
                <w:color w:val="000000" w:themeColor="text1"/>
              </w:rPr>
              <w:t>wobec jednego kompletu</w:t>
            </w:r>
          </w:p>
        </w:tc>
        <w:tc>
          <w:tcPr>
            <w:tcW w:w="4537" w:type="dxa"/>
            <w:gridSpan w:val="2"/>
            <w:shd w:val="clear" w:color="auto" w:fill="FFF2CC" w:themeFill="accent4" w:themeFillTint="33"/>
          </w:tcPr>
          <w:p w14:paraId="625A7ECD" w14:textId="77777777" w:rsidR="00D0211F" w:rsidRPr="00906FD3" w:rsidRDefault="00D0211F" w:rsidP="007805CF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906FD3">
              <w:rPr>
                <w:rFonts w:cstheme="minorHAnsi"/>
                <w:b/>
              </w:rPr>
              <w:t>WYPEŁNIA WYKONAWCA WSKAZUJĄC, CZY OFEROWANY PRZEDMIOT ZAMÓWIENIA SPEŁNIA WYMAGANIA ZAMAWIAJĄCEGO</w:t>
            </w:r>
          </w:p>
        </w:tc>
      </w:tr>
      <w:tr w:rsidR="00D0211F" w:rsidRPr="00906FD3" w14:paraId="4625F9D2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69545771" w14:textId="4333F8B6" w:rsidR="00D0211F" w:rsidRPr="00906FD3" w:rsidRDefault="00A241BE" w:rsidP="00990C85">
            <w:pPr>
              <w:pStyle w:val="Akapitzlist"/>
              <w:numPr>
                <w:ilvl w:val="1"/>
                <w:numId w:val="25"/>
              </w:numPr>
              <w:spacing w:after="5"/>
              <w:rPr>
                <w:rFonts w:eastAsia="Verdana" w:cstheme="minorHAnsi"/>
                <w:color w:val="000000" w:themeColor="text1"/>
              </w:rPr>
            </w:pPr>
            <w:r w:rsidRPr="00906FD3">
              <w:rPr>
                <w:rFonts w:eastAsia="Calibri" w:cstheme="minorHAnsi"/>
                <w:color w:val="000000" w:themeColor="text1"/>
              </w:rPr>
              <w:t xml:space="preserve"> </w:t>
            </w:r>
            <w:r w:rsidR="00990C85" w:rsidRPr="00906FD3">
              <w:rPr>
                <w:rFonts w:eastAsia="Verdana" w:cstheme="minorHAnsi"/>
              </w:rPr>
              <w:t>Węże spełniają wymagania warunków technicznych Rozporządzenia MSWiA z dnia 27.04.2010 r. w sprawie wykazu wyrobów służących zapewnieniu bezpieczeństwa publicznego lub ochronie zdrowia i życia oraz mienia, a także zasad wydawania dopuszczenia tych wyrobów do użytkowania</w:t>
            </w:r>
          </w:p>
        </w:tc>
        <w:tc>
          <w:tcPr>
            <w:tcW w:w="4537" w:type="dxa"/>
            <w:gridSpan w:val="2"/>
          </w:tcPr>
          <w:p w14:paraId="63AB854E" w14:textId="77777777" w:rsidR="00D0211F" w:rsidRPr="00906FD3" w:rsidRDefault="00D0211F" w:rsidP="007805CF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4F28CE69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39EDCA20" w14:textId="109E24F8" w:rsidR="00D0211F" w:rsidRPr="00906FD3" w:rsidRDefault="002914CB" w:rsidP="002914CB">
            <w:pPr>
              <w:pStyle w:val="Akapitzlist"/>
              <w:numPr>
                <w:ilvl w:val="1"/>
                <w:numId w:val="25"/>
              </w:numPr>
              <w:spacing w:after="5"/>
              <w:rPr>
                <w:rFonts w:eastAsia="Verdana" w:cstheme="minorHAnsi"/>
                <w:color w:val="000000" w:themeColor="text1"/>
              </w:rPr>
            </w:pPr>
            <w:r w:rsidRPr="00906FD3">
              <w:rPr>
                <w:rFonts w:eastAsia="Verdana" w:cstheme="minorHAnsi"/>
              </w:rPr>
              <w:t>Łączniki zgodne z normą PN-91/M-51031</w:t>
            </w:r>
          </w:p>
        </w:tc>
        <w:tc>
          <w:tcPr>
            <w:tcW w:w="4537" w:type="dxa"/>
            <w:gridSpan w:val="2"/>
          </w:tcPr>
          <w:p w14:paraId="7270097C" w14:textId="77777777" w:rsidR="00D0211F" w:rsidRPr="00906FD3" w:rsidRDefault="00D0211F" w:rsidP="007805CF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146868B5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6B836F6E" w14:textId="7C8E4A73" w:rsidR="00D0211F" w:rsidRPr="00906FD3" w:rsidRDefault="007E3683" w:rsidP="007E3683">
            <w:pPr>
              <w:pStyle w:val="Akapitzlist"/>
              <w:numPr>
                <w:ilvl w:val="1"/>
                <w:numId w:val="25"/>
              </w:numPr>
              <w:spacing w:after="5"/>
              <w:rPr>
                <w:rFonts w:eastAsiaTheme="majorEastAsia" w:cstheme="minorHAnsi"/>
                <w:color w:val="000000" w:themeColor="text1"/>
              </w:rPr>
            </w:pPr>
            <w:r w:rsidRPr="00906FD3">
              <w:rPr>
                <w:rFonts w:eastAsia="Verdana" w:cstheme="minorHAnsi"/>
              </w:rPr>
              <w:t>Wąż ssawny o długości 1,5-2,5 metra, zbrojony, o średnicy 75 mm, z łącznikami, połączonymi z wężem w sposób zapewniający szczelność</w:t>
            </w:r>
            <w:r w:rsidRPr="00906FD3">
              <w:rPr>
                <w:rFonts w:eastAsia="Verdana" w:cstheme="minorHAnsi"/>
                <w:strike/>
              </w:rPr>
              <w:t xml:space="preserve"> </w:t>
            </w:r>
            <w:r w:rsidRPr="00906FD3">
              <w:rPr>
                <w:rFonts w:eastAsia="Verdana" w:cstheme="minorHAnsi"/>
              </w:rPr>
              <w:t xml:space="preserve"> spełniający wymagania PN-EN ISO 3994:2014 oraz TWT-ZPR-01/2006 z zastosowaniem do transportu wody słodkiej i morskiej, pasz, ścieków, szlamów, rozpuszczalników chemicznych, nawozów sztucznych i naturalnych, materiałów ściernych, środków ochrony roślin i innych – 10 sztuk/komplet</w:t>
            </w:r>
          </w:p>
        </w:tc>
        <w:tc>
          <w:tcPr>
            <w:tcW w:w="4537" w:type="dxa"/>
            <w:gridSpan w:val="2"/>
          </w:tcPr>
          <w:p w14:paraId="2C56AE45" w14:textId="77777777" w:rsidR="00D0211F" w:rsidRPr="00906FD3" w:rsidRDefault="00D0211F" w:rsidP="007805CF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4CFC02FF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0485A0DA" w14:textId="6509D500" w:rsidR="00D0211F" w:rsidRPr="00906FD3" w:rsidRDefault="0035782B" w:rsidP="00C462B6">
            <w:pPr>
              <w:pStyle w:val="Akapitzlist"/>
              <w:numPr>
                <w:ilvl w:val="1"/>
                <w:numId w:val="25"/>
              </w:numPr>
              <w:spacing w:after="5"/>
              <w:rPr>
                <w:rFonts w:eastAsia="Verdana" w:cstheme="minorHAnsi"/>
                <w:color w:val="000000" w:themeColor="text1"/>
              </w:rPr>
            </w:pPr>
            <w:r w:rsidRPr="00906FD3">
              <w:rPr>
                <w:rFonts w:eastAsia="Verdana" w:cstheme="minorHAnsi"/>
                <w:color w:val="000000" w:themeColor="text1"/>
              </w:rPr>
              <w:t>Pożarniczy wąż tłoczny do pompy o średnicy 75 mm z łącznikami, długości 20 metrów, masie od 7 do 10 kg, z wkładką z PCW/gumy z oplotem z jedwabiu poliestrowego/przędzy poliestrowej, posiadający świadectwo CNBOP – 1 szt.</w:t>
            </w:r>
            <w:r w:rsidRPr="00906FD3">
              <w:rPr>
                <w:rFonts w:eastAsia="Verdana" w:cstheme="minorHAnsi"/>
              </w:rPr>
              <w:t xml:space="preserve"> /komplet</w:t>
            </w:r>
          </w:p>
        </w:tc>
        <w:tc>
          <w:tcPr>
            <w:tcW w:w="4537" w:type="dxa"/>
            <w:gridSpan w:val="2"/>
          </w:tcPr>
          <w:p w14:paraId="15788E69" w14:textId="77777777" w:rsidR="00D0211F" w:rsidRPr="00906FD3" w:rsidRDefault="00D0211F" w:rsidP="007805CF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5E1B98C2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7B0BDAF5" w14:textId="01F0AB72" w:rsidR="00D0211F" w:rsidRPr="00906FD3" w:rsidRDefault="007E1E19" w:rsidP="00C462B6">
            <w:pPr>
              <w:pStyle w:val="Akapitzlist"/>
              <w:numPr>
                <w:ilvl w:val="1"/>
                <w:numId w:val="25"/>
              </w:numPr>
              <w:spacing w:after="5"/>
              <w:rPr>
                <w:rFonts w:eastAsia="Verdana" w:cstheme="minorHAnsi"/>
                <w:color w:val="000000" w:themeColor="text1"/>
              </w:rPr>
            </w:pPr>
            <w:r w:rsidRPr="00906FD3">
              <w:rPr>
                <w:rFonts w:eastAsia="Verdana" w:cstheme="minorHAnsi"/>
              </w:rPr>
              <w:t>Rozdzielacz kulowy RK-75/52-52 (dwustanowiskowy) wykonany z aluminium i mosiądzu - 1 szt. /komplet</w:t>
            </w:r>
          </w:p>
        </w:tc>
        <w:tc>
          <w:tcPr>
            <w:tcW w:w="4537" w:type="dxa"/>
            <w:gridSpan w:val="2"/>
          </w:tcPr>
          <w:p w14:paraId="10DBDF8B" w14:textId="77777777" w:rsidR="00D0211F" w:rsidRPr="00906FD3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475E1FC6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63C02C55" w14:textId="2FBFA0F5" w:rsidR="00D0211F" w:rsidRPr="00906FD3" w:rsidRDefault="00622525" w:rsidP="00C462B6">
            <w:pPr>
              <w:pStyle w:val="Akapitzlist"/>
              <w:numPr>
                <w:ilvl w:val="1"/>
                <w:numId w:val="25"/>
              </w:numPr>
              <w:spacing w:after="5"/>
              <w:rPr>
                <w:rFonts w:eastAsia="Verdana" w:cstheme="minorHAnsi"/>
                <w:color w:val="000000" w:themeColor="text1"/>
              </w:rPr>
            </w:pPr>
            <w:r w:rsidRPr="00906FD3">
              <w:rPr>
                <w:rFonts w:eastAsia="Verdana" w:cstheme="minorHAnsi"/>
              </w:rPr>
              <w:t xml:space="preserve">Reduktor 75/52 (na linię jednostanowiskową) aluminiowy – </w:t>
            </w:r>
            <w:r w:rsidR="00C961C9" w:rsidRPr="00906FD3">
              <w:rPr>
                <w:rFonts w:eastAsia="Verdana" w:cstheme="minorHAnsi"/>
              </w:rPr>
              <w:t xml:space="preserve">w ofercie </w:t>
            </w:r>
            <w:r w:rsidRPr="00906FD3">
              <w:rPr>
                <w:rFonts w:eastAsia="Verdana" w:cstheme="minorHAnsi"/>
              </w:rPr>
              <w:t>2 szt./komplet</w:t>
            </w:r>
          </w:p>
        </w:tc>
        <w:tc>
          <w:tcPr>
            <w:tcW w:w="4537" w:type="dxa"/>
            <w:gridSpan w:val="2"/>
          </w:tcPr>
          <w:p w14:paraId="5E719B42" w14:textId="77777777" w:rsidR="00D0211F" w:rsidRPr="00906FD3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53B506FB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00F5BEE2" w14:textId="247B8E33" w:rsidR="00D0211F" w:rsidRPr="00906FD3" w:rsidRDefault="00C462B6" w:rsidP="00C462B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906FD3">
              <w:rPr>
                <w:rFonts w:eastAsia="Verdana" w:cstheme="minorHAnsi"/>
              </w:rPr>
              <w:t xml:space="preserve">Pożarniczy wąż tłoczny o średnicy 52 mm z łącznikami, długości 20 metrów, wadze od 5 do 7 kg, </w:t>
            </w:r>
            <w:r w:rsidRPr="00906FD3">
              <w:rPr>
                <w:rFonts w:eastAsia="Verdana" w:cstheme="minorHAnsi"/>
                <w:color w:val="000000" w:themeColor="text1"/>
              </w:rPr>
              <w:t>z wkładką z PCW/gumy i oplotem z jedwabiu poliestrowego/przędzy poliestrowej</w:t>
            </w:r>
            <w:r w:rsidRPr="00906FD3">
              <w:rPr>
                <w:rFonts w:eastAsia="Verdana" w:cstheme="minorHAnsi"/>
              </w:rPr>
              <w:t>, posiadający świadectwo CNBOP - 2 szt. /komplet</w:t>
            </w:r>
          </w:p>
        </w:tc>
        <w:tc>
          <w:tcPr>
            <w:tcW w:w="4537" w:type="dxa"/>
            <w:gridSpan w:val="2"/>
          </w:tcPr>
          <w:p w14:paraId="6EA8904F" w14:textId="77777777" w:rsidR="00D0211F" w:rsidRPr="00906FD3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51326D" w:rsidRPr="00906FD3" w14:paraId="3B89AA36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5E8CC058" w14:textId="58F44CE2" w:rsidR="0051326D" w:rsidRPr="00906FD3" w:rsidRDefault="0051326D" w:rsidP="0051326D">
            <w:pPr>
              <w:pStyle w:val="Akapitzlist"/>
              <w:numPr>
                <w:ilvl w:val="1"/>
                <w:numId w:val="25"/>
              </w:numPr>
              <w:spacing w:after="5" w:line="259" w:lineRule="auto"/>
              <w:rPr>
                <w:rFonts w:eastAsia="Verdana" w:cstheme="minorHAnsi"/>
                <w:color w:val="000000" w:themeColor="text1"/>
              </w:rPr>
            </w:pPr>
            <w:r w:rsidRPr="00906FD3">
              <w:rPr>
                <w:rFonts w:eastAsia="Verdana" w:cstheme="minorHAnsi"/>
              </w:rPr>
              <w:t>Reduktor 52/25 aluminiowy – w ofercie 2 szt./komplet</w:t>
            </w:r>
          </w:p>
        </w:tc>
        <w:tc>
          <w:tcPr>
            <w:tcW w:w="4537" w:type="dxa"/>
            <w:gridSpan w:val="2"/>
          </w:tcPr>
          <w:p w14:paraId="58BBE694" w14:textId="77777777" w:rsidR="0051326D" w:rsidRPr="00906FD3" w:rsidRDefault="0051326D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2B251CCA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214390FA" w14:textId="0119F5F2" w:rsidR="009770BB" w:rsidRPr="00906FD3" w:rsidRDefault="009770BB" w:rsidP="009770BB">
            <w:pPr>
              <w:pStyle w:val="Akapitzlist"/>
              <w:numPr>
                <w:ilvl w:val="1"/>
                <w:numId w:val="25"/>
              </w:numPr>
              <w:spacing w:after="5"/>
              <w:rPr>
                <w:rFonts w:eastAsiaTheme="majorEastAsia" w:cstheme="minorHAnsi"/>
                <w:color w:val="000000" w:themeColor="text1"/>
              </w:rPr>
            </w:pPr>
            <w:r w:rsidRPr="00906FD3">
              <w:rPr>
                <w:rFonts w:eastAsia="Verdana" w:cstheme="minorHAnsi"/>
                <w:color w:val="000000" w:themeColor="text1"/>
              </w:rPr>
              <w:t xml:space="preserve">Pożarniczy wąż tłoczny o średnicy 25 mm z łącznikami, długości 15-20 metrów, </w:t>
            </w:r>
            <w:r w:rsidRPr="00906FD3">
              <w:rPr>
                <w:rFonts w:eastAsia="Verdana" w:cstheme="minorHAnsi"/>
                <w:color w:val="000000" w:themeColor="text1"/>
              </w:rPr>
              <w:lastRenderedPageBreak/>
              <w:t>wadze do 4 kg, z wkładką z PCW/gumy z oplotem z jedwabiu poliestrowego/przędzy poliestrowej, posiadający świadectwo CNBOP – 2 szt./komplet</w:t>
            </w:r>
          </w:p>
          <w:p w14:paraId="62D9C04B" w14:textId="7F5FE783" w:rsidR="00D0211F" w:rsidRPr="00906FD3" w:rsidRDefault="00D0211F" w:rsidP="00FD669C">
            <w:pPr>
              <w:pStyle w:val="Akapitzlist"/>
              <w:spacing w:after="5"/>
              <w:ind w:left="480" w:right="24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537" w:type="dxa"/>
            <w:gridSpan w:val="2"/>
          </w:tcPr>
          <w:p w14:paraId="56B2F9C7" w14:textId="77777777" w:rsidR="00D0211F" w:rsidRPr="00906FD3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E0604" w:rsidRPr="00906FD3" w14:paraId="57CFE867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49F27F76" w14:textId="7B3DD9A4" w:rsidR="00D0047B" w:rsidRPr="00906FD3" w:rsidRDefault="00D0047B" w:rsidP="00D0047B">
            <w:pPr>
              <w:pStyle w:val="Akapitzlist"/>
              <w:numPr>
                <w:ilvl w:val="1"/>
                <w:numId w:val="25"/>
              </w:numPr>
              <w:spacing w:after="5"/>
              <w:rPr>
                <w:rFonts w:eastAsiaTheme="majorEastAsia" w:cstheme="minorHAnsi"/>
                <w:color w:val="000000" w:themeColor="text1"/>
              </w:rPr>
            </w:pPr>
            <w:r w:rsidRPr="00906FD3">
              <w:rPr>
                <w:rFonts w:eastAsia="Verdana" w:cstheme="minorHAnsi"/>
                <w:color w:val="000000" w:themeColor="text1"/>
              </w:rPr>
              <w:t xml:space="preserve">Prądownica </w:t>
            </w:r>
            <w:ins w:id="1" w:author="Adam Sauer" w:date="2022-06-10T09:54:00Z">
              <w:r w:rsidR="00E31A5E">
                <w:rPr>
                  <w:rFonts w:eastAsia="Verdana" w:cstheme="minorHAnsi"/>
                  <w:color w:val="000000" w:themeColor="text1"/>
                </w:rPr>
                <w:t>25 mm</w:t>
              </w:r>
            </w:ins>
            <w:r w:rsidR="00E31A5E">
              <w:rPr>
                <w:rStyle w:val="Odwoanieprzypisudolnego"/>
                <w:rFonts w:eastAsia="Verdana" w:cstheme="minorHAnsi"/>
                <w:color w:val="000000" w:themeColor="text1"/>
              </w:rPr>
              <w:footnoteReference w:id="3"/>
            </w:r>
            <w:ins w:id="2" w:author="Adam Sauer" w:date="2022-06-10T09:54:00Z">
              <w:r w:rsidR="00E31A5E">
                <w:rPr>
                  <w:rFonts w:eastAsia="Verdana" w:cstheme="minorHAnsi"/>
                  <w:color w:val="000000" w:themeColor="text1"/>
                </w:rPr>
                <w:t xml:space="preserve"> </w:t>
              </w:r>
            </w:ins>
            <w:r w:rsidRPr="00906FD3">
              <w:rPr>
                <w:rFonts w:eastAsia="Verdana" w:cstheme="minorHAnsi"/>
                <w:color w:val="000000" w:themeColor="text1"/>
              </w:rPr>
              <w:t>typu turbo, wyposażona w zawór kulowy, przeznaczona do wytwarzania strumieni zwartych i rozproszonych z płynną regulacją kąta bryłowego strumienia rozproszonego do min. 100 stopni przy stałej wydajności – 2 szt./komplet</w:t>
            </w:r>
            <w:r w:rsidRPr="00906FD3">
              <w:rPr>
                <w:rFonts w:eastAsia="Verdana" w:cstheme="minorHAnsi"/>
              </w:rPr>
              <w:t xml:space="preserve"> </w:t>
            </w:r>
          </w:p>
          <w:p w14:paraId="68B89CE2" w14:textId="0C844908" w:rsidR="002E0604" w:rsidRPr="00906FD3" w:rsidRDefault="002E0604" w:rsidP="00D0047B">
            <w:pPr>
              <w:pStyle w:val="Akapitzlist"/>
              <w:spacing w:after="5"/>
              <w:ind w:left="480"/>
              <w:rPr>
                <w:rFonts w:eastAsia="Verdana" w:cstheme="minorHAnsi"/>
                <w:color w:val="000000" w:themeColor="text1"/>
              </w:rPr>
            </w:pPr>
          </w:p>
        </w:tc>
        <w:tc>
          <w:tcPr>
            <w:tcW w:w="4537" w:type="dxa"/>
            <w:gridSpan w:val="2"/>
          </w:tcPr>
          <w:p w14:paraId="0D6787C2" w14:textId="77777777" w:rsidR="002E0604" w:rsidRPr="00906FD3" w:rsidRDefault="002E0604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E24BAF" w:rsidRPr="00906FD3" w14:paraId="429AC0BA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4A746429" w14:textId="64DD7B67" w:rsidR="00E24BAF" w:rsidRPr="00906FD3" w:rsidRDefault="00906FD3" w:rsidP="00906FD3">
            <w:pPr>
              <w:pStyle w:val="Akapitzlist"/>
              <w:numPr>
                <w:ilvl w:val="1"/>
                <w:numId w:val="25"/>
              </w:numPr>
              <w:spacing w:after="5"/>
              <w:rPr>
                <w:rFonts w:eastAsia="Verdana" w:cstheme="minorHAnsi"/>
                <w:color w:val="000000" w:themeColor="text1"/>
              </w:rPr>
            </w:pPr>
            <w:r w:rsidRPr="00906FD3">
              <w:rPr>
                <w:rFonts w:eastAsia="Calibri" w:cstheme="minorHAnsi"/>
                <w:color w:val="000000" w:themeColor="text1"/>
              </w:rPr>
              <w:t>Kosz ssawny do węża 75 mm dla zbiornika otwartego, zapobiegający zanieczyszczeniom – 1 szt./komplet</w:t>
            </w:r>
          </w:p>
        </w:tc>
        <w:tc>
          <w:tcPr>
            <w:tcW w:w="4537" w:type="dxa"/>
            <w:gridSpan w:val="2"/>
          </w:tcPr>
          <w:p w14:paraId="6E3356ED" w14:textId="77777777" w:rsidR="00E24BAF" w:rsidRPr="00906FD3" w:rsidRDefault="00E24BA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57854581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49CE2E86" w14:textId="4B186047" w:rsidR="00D0211F" w:rsidRPr="00906FD3" w:rsidRDefault="00286FC1" w:rsidP="00C462B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906FD3">
              <w:rPr>
                <w:rFonts w:eastAsia="Calibri" w:cstheme="minorHAnsi"/>
                <w:color w:val="000000" w:themeColor="text1"/>
              </w:rPr>
              <w:t>Oferta obejmuje wyłącznie fabrycznie nowe produkty</w:t>
            </w:r>
          </w:p>
        </w:tc>
        <w:tc>
          <w:tcPr>
            <w:tcW w:w="4537" w:type="dxa"/>
            <w:gridSpan w:val="2"/>
          </w:tcPr>
          <w:p w14:paraId="05DBACEA" w14:textId="77777777" w:rsidR="00D0211F" w:rsidRPr="00906FD3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79555B9B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2EC83E0E" w14:textId="2744276F" w:rsidR="00D0211F" w:rsidRPr="00906FD3" w:rsidRDefault="00D0211F" w:rsidP="00C462B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906FD3">
              <w:rPr>
                <w:rFonts w:eastAsia="Calibri" w:cstheme="minorHAnsi"/>
                <w:color w:val="000000" w:themeColor="text1"/>
              </w:rPr>
              <w:t>Producent</w:t>
            </w:r>
            <w:r w:rsidR="00286FC1" w:rsidRPr="00906FD3">
              <w:rPr>
                <w:rFonts w:eastAsia="Calibri" w:cstheme="minorHAnsi"/>
                <w:color w:val="000000" w:themeColor="text1"/>
              </w:rPr>
              <w:t xml:space="preserve"> (producenci)</w:t>
            </w:r>
            <w:r w:rsidRPr="00906FD3">
              <w:rPr>
                <w:rFonts w:eastAsia="Calibri" w:cstheme="minorHAnsi"/>
                <w:color w:val="000000" w:themeColor="text1"/>
              </w:rPr>
              <w:t>, państwo</w:t>
            </w:r>
            <w:r w:rsidR="00286FC1" w:rsidRPr="00906FD3">
              <w:rPr>
                <w:rFonts w:eastAsia="Calibri" w:cstheme="minorHAnsi"/>
                <w:color w:val="000000" w:themeColor="text1"/>
              </w:rPr>
              <w:t xml:space="preserve"> (państwa)</w:t>
            </w:r>
            <w:r w:rsidRPr="00906FD3">
              <w:rPr>
                <w:rFonts w:eastAsia="Calibri" w:cstheme="minorHAnsi"/>
                <w:color w:val="000000" w:themeColor="text1"/>
              </w:rPr>
              <w:t xml:space="preserve"> produkcji</w:t>
            </w:r>
          </w:p>
        </w:tc>
        <w:tc>
          <w:tcPr>
            <w:tcW w:w="4537" w:type="dxa"/>
            <w:gridSpan w:val="2"/>
          </w:tcPr>
          <w:p w14:paraId="530170E8" w14:textId="77777777" w:rsidR="00D0211F" w:rsidRPr="00906FD3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906FD3" w14:paraId="031B1E73" w14:textId="77777777" w:rsidTr="007805CF">
        <w:tc>
          <w:tcPr>
            <w:tcW w:w="5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835A7" w14:textId="53FAD45A" w:rsidR="00D0211F" w:rsidRPr="00906FD3" w:rsidRDefault="00D0211F" w:rsidP="00C462B6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906FD3">
              <w:rPr>
                <w:rFonts w:eastAsia="Calibri" w:cstheme="minorHAnsi"/>
                <w:color w:val="000000" w:themeColor="text1"/>
              </w:rPr>
              <w:t xml:space="preserve">Cena 1 </w:t>
            </w:r>
            <w:r w:rsidR="00286FC1" w:rsidRPr="00906FD3">
              <w:rPr>
                <w:rFonts w:eastAsia="Calibri" w:cstheme="minorHAnsi"/>
                <w:color w:val="000000" w:themeColor="text1"/>
              </w:rPr>
              <w:t>kompletu</w:t>
            </w:r>
            <w:r w:rsidRPr="00906FD3">
              <w:rPr>
                <w:rFonts w:eastAsia="Calibri" w:cstheme="minorHAnsi"/>
                <w:color w:val="000000" w:themeColor="text1"/>
              </w:rPr>
              <w:t xml:space="preserve"> z dostawą do magazynu w Pruszkowie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1F3AB0" w14:textId="7C1F7D23" w:rsidR="00D0211F" w:rsidRPr="00906FD3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906FD3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906FD3">
              <w:rPr>
                <w:rFonts w:eastAsia="Calibri" w:cstheme="minorHAnsi"/>
                <w:color w:val="000000" w:themeColor="text1"/>
              </w:rPr>
              <w:t>zł brutto/</w:t>
            </w:r>
            <w:r w:rsidR="00AB28AE" w:rsidRPr="00906FD3">
              <w:rPr>
                <w:rFonts w:eastAsia="Calibri" w:cstheme="minorHAnsi"/>
                <w:color w:val="000000" w:themeColor="text1"/>
              </w:rPr>
              <w:t>komplet</w:t>
            </w:r>
          </w:p>
        </w:tc>
      </w:tr>
      <w:tr w:rsidR="00D0211F" w:rsidRPr="00906FD3" w14:paraId="3D45CE44" w14:textId="77777777" w:rsidTr="007805CF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BD136" w14:textId="49D4D6D9" w:rsidR="00D0211F" w:rsidRPr="00906FD3" w:rsidRDefault="00D0211F" w:rsidP="00C462B6">
            <w:pPr>
              <w:pStyle w:val="Akapitzlist"/>
              <w:numPr>
                <w:ilvl w:val="1"/>
                <w:numId w:val="25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906FD3">
              <w:rPr>
                <w:rFonts w:eastAsia="Calibri" w:cstheme="minorHAnsi"/>
                <w:color w:val="000000" w:themeColor="text1"/>
              </w:rPr>
              <w:t xml:space="preserve">Deklarujemy dostawę 20 </w:t>
            </w:r>
            <w:r w:rsidR="00AB28AE" w:rsidRPr="00906FD3">
              <w:rPr>
                <w:rFonts w:eastAsia="Calibri" w:cstheme="minorHAnsi"/>
                <w:color w:val="000000" w:themeColor="text1"/>
              </w:rPr>
              <w:t>kompletów</w:t>
            </w:r>
            <w:r w:rsidRPr="00906FD3">
              <w:rPr>
                <w:rFonts w:eastAsia="Calibri" w:cstheme="minorHAnsi"/>
                <w:color w:val="000000" w:themeColor="text1"/>
              </w:rPr>
              <w:t xml:space="preserve"> w ciągu  </w:t>
            </w:r>
            <w:r w:rsidRPr="00906FD3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Pr="00906FD3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D0211F" w:rsidRPr="00906FD3" w14:paraId="36E94EC3" w14:textId="77777777" w:rsidTr="007805CF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06EE1B" w14:textId="32BBCFD9" w:rsidR="00D0211F" w:rsidRPr="00906FD3" w:rsidRDefault="00D0211F" w:rsidP="00C462B6">
            <w:pPr>
              <w:pStyle w:val="Akapitzlist"/>
              <w:numPr>
                <w:ilvl w:val="1"/>
                <w:numId w:val="25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 w:rsidRPr="00906FD3">
              <w:rPr>
                <w:rFonts w:eastAsia="Calibri" w:cstheme="minorHAnsi"/>
                <w:color w:val="000000" w:themeColor="text1"/>
              </w:rPr>
              <w:t xml:space="preserve">OFERTA OPCJONALNA: deklarujemy możliwość zwiększenia dostawy o </w:t>
            </w:r>
            <w:r w:rsidRPr="00906FD3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906FD3">
              <w:rPr>
                <w:rFonts w:eastAsia="Calibri" w:cstheme="minorHAnsi"/>
                <w:color w:val="000000" w:themeColor="text1"/>
              </w:rPr>
              <w:t xml:space="preserve"> </w:t>
            </w:r>
            <w:r w:rsidR="00AB28AE" w:rsidRPr="00906FD3">
              <w:rPr>
                <w:rFonts w:eastAsia="Calibri" w:cstheme="minorHAnsi"/>
                <w:color w:val="000000" w:themeColor="text1"/>
              </w:rPr>
              <w:t>kompletów</w:t>
            </w:r>
            <w:r w:rsidRPr="00906FD3">
              <w:rPr>
                <w:rFonts w:eastAsia="Calibri" w:cstheme="minorHAnsi"/>
                <w:color w:val="000000" w:themeColor="text1"/>
              </w:rPr>
              <w:t xml:space="preserve"> w cenie </w:t>
            </w:r>
            <w:r w:rsidRPr="00906FD3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906FD3">
              <w:rPr>
                <w:rFonts w:eastAsia="Calibri" w:cstheme="minorHAnsi"/>
                <w:color w:val="000000" w:themeColor="text1"/>
              </w:rPr>
              <w:t xml:space="preserve"> złotych brutto za </w:t>
            </w:r>
            <w:r w:rsidR="00AB28AE" w:rsidRPr="00906FD3">
              <w:rPr>
                <w:rFonts w:eastAsia="Calibri" w:cstheme="minorHAnsi"/>
                <w:color w:val="000000" w:themeColor="text1"/>
              </w:rPr>
              <w:t>komplet</w:t>
            </w:r>
            <w:r w:rsidRPr="00906FD3">
              <w:rPr>
                <w:rFonts w:eastAsia="Calibri" w:cstheme="minorHAnsi"/>
                <w:color w:val="000000" w:themeColor="text1"/>
              </w:rPr>
              <w:t>.</w:t>
            </w:r>
          </w:p>
        </w:tc>
      </w:tr>
    </w:tbl>
    <w:p w14:paraId="2F7F5739" w14:textId="77777777" w:rsidR="00D0211F" w:rsidRPr="00E105D7" w:rsidRDefault="00D0211F" w:rsidP="00D0211F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14:paraId="4341EB04" w14:textId="77777777" w:rsidR="00D0211F" w:rsidRPr="00E105D7" w:rsidRDefault="00D0211F" w:rsidP="00D0211F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2E1D2F7" w14:textId="77777777" w:rsidR="00D0211F" w:rsidRPr="00E105D7" w:rsidRDefault="00D0211F" w:rsidP="00D0211F">
      <w:pPr>
        <w:pStyle w:val="Akapitzlist"/>
        <w:numPr>
          <w:ilvl w:val="0"/>
          <w:numId w:val="21"/>
        </w:numPr>
        <w:spacing w:after="5" w:line="240" w:lineRule="auto"/>
        <w:ind w:left="0"/>
        <w:jc w:val="both"/>
        <w:rPr>
          <w:rFonts w:eastAsiaTheme="minorEastAsia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Oświadczenie nt. oferty cenowej:</w:t>
      </w:r>
    </w:p>
    <w:p w14:paraId="3C6737C1" w14:textId="77777777" w:rsidR="00D0211F" w:rsidRPr="00E105D7" w:rsidRDefault="00D0211F" w:rsidP="00D0211F">
      <w:pPr>
        <w:pStyle w:val="Default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05D7">
        <w:rPr>
          <w:rFonts w:asciiTheme="minorHAnsi" w:eastAsia="Calibri" w:hAnsiTheme="minorHAnsi" w:cstheme="minorHAnsi"/>
          <w:sz w:val="22"/>
          <w:szCs w:val="22"/>
        </w:rPr>
        <w:t xml:space="preserve">Oświadczamy, że cena obejmuje wszystkie koszty ponoszone przez Zamawiającego w ramach świadczonej przez Wykonawcę </w:t>
      </w:r>
      <w:r>
        <w:rPr>
          <w:rFonts w:asciiTheme="minorHAnsi" w:eastAsia="Calibri" w:hAnsiTheme="minorHAnsi" w:cstheme="minorHAnsi"/>
          <w:sz w:val="22"/>
          <w:szCs w:val="22"/>
        </w:rPr>
        <w:t>dostawy</w:t>
      </w:r>
      <w:r w:rsidRPr="00E105D7">
        <w:rPr>
          <w:rFonts w:asciiTheme="minorHAnsi" w:eastAsia="Calibri" w:hAnsiTheme="minorHAnsi" w:cstheme="minorHAnsi"/>
          <w:sz w:val="22"/>
          <w:szCs w:val="22"/>
        </w:rPr>
        <w:t xml:space="preserve"> w tym podatek VAT, koszty towaru, koszty dowozu do magazynu w Pruszkowie.</w:t>
      </w:r>
    </w:p>
    <w:p w14:paraId="5ED2C1C6" w14:textId="77777777" w:rsidR="00D0211F" w:rsidRPr="00E105D7" w:rsidRDefault="00D0211F" w:rsidP="00D0211F">
      <w:pPr>
        <w:spacing w:after="120" w:line="271" w:lineRule="auto"/>
        <w:ind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E105D7">
        <w:rPr>
          <w:rFonts w:eastAsia="Calibri" w:cstheme="minorHAns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20EE4109" w14:textId="4F7433B7" w:rsidR="23AB9396" w:rsidRPr="00854EF7" w:rsidRDefault="23AB9396" w:rsidP="23AB939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AFAA722" w14:textId="5C0F40A4" w:rsidR="23AB9396" w:rsidRPr="00854EF7" w:rsidRDefault="23AB9396" w:rsidP="23AB939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767D691B" w14:textId="73167103" w:rsidR="23AB9396" w:rsidRPr="00854EF7" w:rsidRDefault="23AB9396" w:rsidP="23AB9396">
      <w:pPr>
        <w:spacing w:before="80"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51AB7F28" w14:textId="44148361" w:rsidR="23AB9396" w:rsidRPr="00854EF7" w:rsidRDefault="23AB9396" w:rsidP="23AB9396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23AB9396" w:rsidRPr="00854EF7" w14:paraId="7C04625B" w14:textId="77777777" w:rsidTr="23AB9396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6A8D3EAA" w14:textId="61CA149E" w:rsidR="23AB9396" w:rsidRPr="00854EF7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54EF7">
              <w:rPr>
                <w:rFonts w:eastAsia="Calibri" w:cstheme="minorHAns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14:paraId="16C7544A" w14:textId="5FD12BF7" w:rsidR="23AB9396" w:rsidRPr="00854EF7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2BD55395" w14:textId="27A3A214" w:rsidR="23AB9396" w:rsidRPr="00854EF7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54EF7">
              <w:rPr>
                <w:rFonts w:eastAsia="Calibri" w:cstheme="minorHAnsi"/>
                <w:i/>
                <w:iCs/>
                <w:color w:val="000000" w:themeColor="text1"/>
              </w:rPr>
              <w:t xml:space="preserve">(podpis przedstawiciela upoważnionego </w:t>
            </w:r>
            <w:r w:rsidRPr="00854EF7">
              <w:rPr>
                <w:rFonts w:cstheme="minorHAnsi"/>
              </w:rPr>
              <w:br/>
            </w:r>
            <w:r w:rsidRPr="00854EF7">
              <w:rPr>
                <w:rFonts w:eastAsia="Calibri" w:cstheme="minorHAns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427BD42A" w14:textId="0478C0F0" w:rsidR="23AB9396" w:rsidRPr="00854EF7" w:rsidRDefault="23AB9396" w:rsidP="23AB9396">
      <w:pPr>
        <w:rPr>
          <w:rFonts w:eastAsia="Calibri" w:cstheme="minorHAnsi"/>
          <w:color w:val="000000" w:themeColor="text1"/>
        </w:rPr>
      </w:pPr>
    </w:p>
    <w:p w14:paraId="470B8722" w14:textId="5779D8B4" w:rsidR="23AB9396" w:rsidRPr="00854EF7" w:rsidRDefault="23AB9396" w:rsidP="23AB9396">
      <w:pPr>
        <w:rPr>
          <w:rFonts w:cstheme="minorHAnsi"/>
        </w:rPr>
      </w:pPr>
    </w:p>
    <w:sectPr w:rsidR="23AB9396" w:rsidRPr="00854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9448" w14:textId="77777777" w:rsidR="00DF7878" w:rsidRDefault="00DF7878" w:rsidP="004733C1">
      <w:pPr>
        <w:spacing w:after="0" w:line="240" w:lineRule="auto"/>
      </w:pPr>
      <w:r>
        <w:separator/>
      </w:r>
    </w:p>
  </w:endnote>
  <w:endnote w:type="continuationSeparator" w:id="0">
    <w:p w14:paraId="67A342C1" w14:textId="77777777" w:rsidR="00DF7878" w:rsidRDefault="00DF7878" w:rsidP="0047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98FB" w14:textId="77777777" w:rsidR="00DF7878" w:rsidRDefault="00DF7878" w:rsidP="004733C1">
      <w:pPr>
        <w:spacing w:after="0" w:line="240" w:lineRule="auto"/>
      </w:pPr>
      <w:r>
        <w:separator/>
      </w:r>
    </w:p>
  </w:footnote>
  <w:footnote w:type="continuationSeparator" w:id="0">
    <w:p w14:paraId="12B8CC68" w14:textId="77777777" w:rsidR="00DF7878" w:rsidRDefault="00DF7878" w:rsidP="004733C1">
      <w:pPr>
        <w:spacing w:after="0" w:line="240" w:lineRule="auto"/>
      </w:pPr>
      <w:r>
        <w:continuationSeparator/>
      </w:r>
    </w:p>
  </w:footnote>
  <w:footnote w:id="1">
    <w:p w14:paraId="6A9CB8FC" w14:textId="77777777" w:rsidR="00924361" w:rsidRDefault="00924361" w:rsidP="00924361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jeśli nie załączają państwo osobnego pliku. Jeśli jest taki plik – proszę go załączyć zgodnie z instrukcją par. 7.8 Zapytania Ofertowego.</w:t>
      </w:r>
    </w:p>
  </w:footnote>
  <w:footnote w:id="2">
    <w:p w14:paraId="19718067" w14:textId="77777777" w:rsidR="00924361" w:rsidRDefault="00924361" w:rsidP="00924361">
      <w:pPr>
        <w:pStyle w:val="Tekstprzypisudolnego"/>
      </w:pPr>
      <w:r>
        <w:rPr>
          <w:rStyle w:val="Odwoanieprzypisudolnego"/>
        </w:rPr>
        <w:footnoteRef/>
      </w:r>
      <w:r>
        <w:t xml:space="preserve"> W przypadku oferty wspólnej lub wskazania podwykonawców prosimy o dołączenie kopii pełnomocnictwa/upoważnienia oferenta do występowania wspólnie z podwykonawcą/wspólnikiem</w:t>
      </w:r>
    </w:p>
  </w:footnote>
  <w:footnote w:id="3">
    <w:p w14:paraId="0ED36E41" w14:textId="7AEBA0DE" w:rsidR="00E31A5E" w:rsidRDefault="00E31A5E">
      <w:pPr>
        <w:pStyle w:val="Tekstprzypisudolnego"/>
      </w:pPr>
      <w:r>
        <w:rPr>
          <w:rStyle w:val="Odwoanieprzypisudolnego"/>
        </w:rPr>
        <w:footnoteRef/>
      </w:r>
      <w:r>
        <w:t xml:space="preserve"> Uzupełniono 10.06.2022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ADB"/>
    <w:multiLevelType w:val="hybridMultilevel"/>
    <w:tmpl w:val="4B2085A4"/>
    <w:lvl w:ilvl="0" w:tplc="5BEA7414">
      <w:start w:val="1"/>
      <w:numFmt w:val="decimal"/>
      <w:lvlText w:val="%1."/>
      <w:lvlJc w:val="left"/>
      <w:pPr>
        <w:ind w:left="720" w:hanging="360"/>
      </w:p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7B5"/>
    <w:multiLevelType w:val="multilevel"/>
    <w:tmpl w:val="4192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54489"/>
    <w:multiLevelType w:val="hybridMultilevel"/>
    <w:tmpl w:val="E07CB00E"/>
    <w:lvl w:ilvl="0" w:tplc="89A4B952">
      <w:start w:val="1"/>
      <w:numFmt w:val="decimal"/>
      <w:lvlText w:val="%1."/>
      <w:lvlJc w:val="left"/>
      <w:pPr>
        <w:ind w:left="720" w:hanging="360"/>
      </w:pPr>
    </w:lvl>
    <w:lvl w:ilvl="1" w:tplc="34DE8ECE">
      <w:start w:val="1"/>
      <w:numFmt w:val="lowerLetter"/>
      <w:lvlText w:val="%2."/>
      <w:lvlJc w:val="left"/>
      <w:pPr>
        <w:ind w:left="1440" w:hanging="360"/>
      </w:pPr>
    </w:lvl>
    <w:lvl w:ilvl="2" w:tplc="1E341102">
      <w:start w:val="1"/>
      <w:numFmt w:val="lowerRoman"/>
      <w:lvlText w:val="%3."/>
      <w:lvlJc w:val="right"/>
      <w:pPr>
        <w:ind w:left="2160" w:hanging="180"/>
      </w:pPr>
    </w:lvl>
    <w:lvl w:ilvl="3" w:tplc="DC88D64E">
      <w:start w:val="1"/>
      <w:numFmt w:val="decimal"/>
      <w:lvlText w:val="%4."/>
      <w:lvlJc w:val="left"/>
      <w:pPr>
        <w:ind w:left="2880" w:hanging="360"/>
      </w:pPr>
    </w:lvl>
    <w:lvl w:ilvl="4" w:tplc="1F927688">
      <w:start w:val="1"/>
      <w:numFmt w:val="lowerLetter"/>
      <w:lvlText w:val="%5."/>
      <w:lvlJc w:val="left"/>
      <w:pPr>
        <w:ind w:left="3600" w:hanging="360"/>
      </w:pPr>
    </w:lvl>
    <w:lvl w:ilvl="5" w:tplc="C6FEA86C">
      <w:start w:val="1"/>
      <w:numFmt w:val="lowerRoman"/>
      <w:lvlText w:val="%6."/>
      <w:lvlJc w:val="right"/>
      <w:pPr>
        <w:ind w:left="4320" w:hanging="180"/>
      </w:pPr>
    </w:lvl>
    <w:lvl w:ilvl="6" w:tplc="E01A0936">
      <w:start w:val="1"/>
      <w:numFmt w:val="decimal"/>
      <w:lvlText w:val="%7."/>
      <w:lvlJc w:val="left"/>
      <w:pPr>
        <w:ind w:left="5040" w:hanging="360"/>
      </w:pPr>
    </w:lvl>
    <w:lvl w:ilvl="7" w:tplc="DA0C83E4">
      <w:start w:val="1"/>
      <w:numFmt w:val="lowerLetter"/>
      <w:lvlText w:val="%8."/>
      <w:lvlJc w:val="left"/>
      <w:pPr>
        <w:ind w:left="5760" w:hanging="360"/>
      </w:pPr>
    </w:lvl>
    <w:lvl w:ilvl="8" w:tplc="6A2441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C6B4D"/>
    <w:multiLevelType w:val="multilevel"/>
    <w:tmpl w:val="4F9098E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3A1915"/>
    <w:multiLevelType w:val="multilevel"/>
    <w:tmpl w:val="FC30671C"/>
    <w:lvl w:ilvl="0">
      <w:start w:val="13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22531379"/>
    <w:multiLevelType w:val="multilevel"/>
    <w:tmpl w:val="5660F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22F37D62"/>
    <w:multiLevelType w:val="hybridMultilevel"/>
    <w:tmpl w:val="FD904712"/>
    <w:lvl w:ilvl="0" w:tplc="CE66D78A">
      <w:start w:val="1"/>
      <w:numFmt w:val="decimal"/>
      <w:lvlText w:val="%1."/>
      <w:lvlJc w:val="left"/>
      <w:pPr>
        <w:ind w:left="720" w:hanging="360"/>
      </w:pPr>
    </w:lvl>
    <w:lvl w:ilvl="1" w:tplc="7D7EBB50">
      <w:start w:val="1"/>
      <w:numFmt w:val="lowerLetter"/>
      <w:lvlText w:val="%2."/>
      <w:lvlJc w:val="left"/>
      <w:pPr>
        <w:ind w:left="1440" w:hanging="360"/>
      </w:pPr>
    </w:lvl>
    <w:lvl w:ilvl="2" w:tplc="5ACCAB9A">
      <w:start w:val="1"/>
      <w:numFmt w:val="lowerRoman"/>
      <w:lvlText w:val="%3."/>
      <w:lvlJc w:val="right"/>
      <w:pPr>
        <w:ind w:left="2160" w:hanging="180"/>
      </w:pPr>
    </w:lvl>
    <w:lvl w:ilvl="3" w:tplc="C03EACB4">
      <w:start w:val="1"/>
      <w:numFmt w:val="decimal"/>
      <w:lvlText w:val="%4."/>
      <w:lvlJc w:val="left"/>
      <w:pPr>
        <w:ind w:left="2880" w:hanging="360"/>
      </w:pPr>
    </w:lvl>
    <w:lvl w:ilvl="4" w:tplc="1C7AEF9C">
      <w:start w:val="1"/>
      <w:numFmt w:val="lowerLetter"/>
      <w:lvlText w:val="%5."/>
      <w:lvlJc w:val="left"/>
      <w:pPr>
        <w:ind w:left="3600" w:hanging="360"/>
      </w:pPr>
    </w:lvl>
    <w:lvl w:ilvl="5" w:tplc="E38631BE">
      <w:start w:val="1"/>
      <w:numFmt w:val="lowerRoman"/>
      <w:lvlText w:val="%6."/>
      <w:lvlJc w:val="right"/>
      <w:pPr>
        <w:ind w:left="4320" w:hanging="180"/>
      </w:pPr>
    </w:lvl>
    <w:lvl w:ilvl="6" w:tplc="BA2A84CA">
      <w:start w:val="1"/>
      <w:numFmt w:val="decimal"/>
      <w:lvlText w:val="%7."/>
      <w:lvlJc w:val="left"/>
      <w:pPr>
        <w:ind w:left="5040" w:hanging="360"/>
      </w:pPr>
    </w:lvl>
    <w:lvl w:ilvl="7" w:tplc="B7024318">
      <w:start w:val="1"/>
      <w:numFmt w:val="lowerLetter"/>
      <w:lvlText w:val="%8."/>
      <w:lvlJc w:val="left"/>
      <w:pPr>
        <w:ind w:left="5760" w:hanging="360"/>
      </w:pPr>
    </w:lvl>
    <w:lvl w:ilvl="8" w:tplc="3E2EDB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2AB2"/>
    <w:multiLevelType w:val="multilevel"/>
    <w:tmpl w:val="38742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291C6249"/>
    <w:multiLevelType w:val="multilevel"/>
    <w:tmpl w:val="D19AA5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EE71290"/>
    <w:multiLevelType w:val="hybridMultilevel"/>
    <w:tmpl w:val="6BCAC586"/>
    <w:lvl w:ilvl="0" w:tplc="55C84D72">
      <w:start w:val="13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2519D"/>
    <w:multiLevelType w:val="hybridMultilevel"/>
    <w:tmpl w:val="73B66D04"/>
    <w:lvl w:ilvl="0" w:tplc="A2145206">
      <w:start w:val="1"/>
      <w:numFmt w:val="decimal"/>
      <w:lvlText w:val="%1."/>
      <w:lvlJc w:val="left"/>
      <w:pPr>
        <w:ind w:left="720" w:hanging="360"/>
      </w:pPr>
    </w:lvl>
    <w:lvl w:ilvl="1" w:tplc="01E4CB54">
      <w:start w:val="1"/>
      <w:numFmt w:val="lowerLetter"/>
      <w:lvlText w:val="%2."/>
      <w:lvlJc w:val="left"/>
      <w:pPr>
        <w:ind w:left="1440" w:hanging="360"/>
      </w:pPr>
    </w:lvl>
    <w:lvl w:ilvl="2" w:tplc="E35E4446">
      <w:start w:val="1"/>
      <w:numFmt w:val="lowerRoman"/>
      <w:lvlText w:val="%3."/>
      <w:lvlJc w:val="right"/>
      <w:pPr>
        <w:ind w:left="2160" w:hanging="180"/>
      </w:pPr>
    </w:lvl>
    <w:lvl w:ilvl="3" w:tplc="9788E352">
      <w:start w:val="1"/>
      <w:numFmt w:val="decimal"/>
      <w:lvlText w:val="%4."/>
      <w:lvlJc w:val="left"/>
      <w:pPr>
        <w:ind w:left="2880" w:hanging="360"/>
      </w:pPr>
    </w:lvl>
    <w:lvl w:ilvl="4" w:tplc="81BA3ECA">
      <w:start w:val="1"/>
      <w:numFmt w:val="lowerLetter"/>
      <w:lvlText w:val="%5."/>
      <w:lvlJc w:val="left"/>
      <w:pPr>
        <w:ind w:left="3600" w:hanging="360"/>
      </w:pPr>
    </w:lvl>
    <w:lvl w:ilvl="5" w:tplc="6076F34A">
      <w:start w:val="1"/>
      <w:numFmt w:val="lowerRoman"/>
      <w:lvlText w:val="%6."/>
      <w:lvlJc w:val="right"/>
      <w:pPr>
        <w:ind w:left="4320" w:hanging="180"/>
      </w:pPr>
    </w:lvl>
    <w:lvl w:ilvl="6" w:tplc="1BD4E752">
      <w:start w:val="1"/>
      <w:numFmt w:val="decimal"/>
      <w:lvlText w:val="%7."/>
      <w:lvlJc w:val="left"/>
      <w:pPr>
        <w:ind w:left="5040" w:hanging="360"/>
      </w:pPr>
    </w:lvl>
    <w:lvl w:ilvl="7" w:tplc="C8CE41A0">
      <w:start w:val="1"/>
      <w:numFmt w:val="lowerLetter"/>
      <w:lvlText w:val="%8."/>
      <w:lvlJc w:val="left"/>
      <w:pPr>
        <w:ind w:left="5760" w:hanging="360"/>
      </w:pPr>
    </w:lvl>
    <w:lvl w:ilvl="8" w:tplc="1ED6787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36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D0D0C"/>
    <w:multiLevelType w:val="hybridMultilevel"/>
    <w:tmpl w:val="86A62B28"/>
    <w:lvl w:ilvl="0" w:tplc="1ED64B0C">
      <w:start w:val="1"/>
      <w:numFmt w:val="decimal"/>
      <w:lvlText w:val="%1."/>
      <w:lvlJc w:val="left"/>
      <w:pPr>
        <w:ind w:left="720" w:hanging="360"/>
      </w:pPr>
    </w:lvl>
    <w:lvl w:ilvl="1" w:tplc="86804F26">
      <w:start w:val="1"/>
      <w:numFmt w:val="lowerLetter"/>
      <w:lvlText w:val="%2."/>
      <w:lvlJc w:val="left"/>
      <w:pPr>
        <w:ind w:left="1440" w:hanging="360"/>
      </w:pPr>
    </w:lvl>
    <w:lvl w:ilvl="2" w:tplc="D4D69FEA">
      <w:start w:val="1"/>
      <w:numFmt w:val="lowerRoman"/>
      <w:lvlText w:val="%3."/>
      <w:lvlJc w:val="right"/>
      <w:pPr>
        <w:ind w:left="2160" w:hanging="180"/>
      </w:pPr>
    </w:lvl>
    <w:lvl w:ilvl="3" w:tplc="7102D1FC">
      <w:start w:val="1"/>
      <w:numFmt w:val="decimal"/>
      <w:lvlText w:val="%4."/>
      <w:lvlJc w:val="left"/>
      <w:pPr>
        <w:ind w:left="2880" w:hanging="360"/>
      </w:pPr>
    </w:lvl>
    <w:lvl w:ilvl="4" w:tplc="6666C782">
      <w:start w:val="1"/>
      <w:numFmt w:val="lowerLetter"/>
      <w:lvlText w:val="%5."/>
      <w:lvlJc w:val="left"/>
      <w:pPr>
        <w:ind w:left="3600" w:hanging="360"/>
      </w:pPr>
    </w:lvl>
    <w:lvl w:ilvl="5" w:tplc="585E7100">
      <w:start w:val="1"/>
      <w:numFmt w:val="lowerRoman"/>
      <w:lvlText w:val="%6."/>
      <w:lvlJc w:val="right"/>
      <w:pPr>
        <w:ind w:left="4320" w:hanging="180"/>
      </w:pPr>
    </w:lvl>
    <w:lvl w:ilvl="6" w:tplc="7EF62758">
      <w:start w:val="1"/>
      <w:numFmt w:val="decimal"/>
      <w:lvlText w:val="%7."/>
      <w:lvlJc w:val="left"/>
      <w:pPr>
        <w:ind w:left="5040" w:hanging="360"/>
      </w:pPr>
    </w:lvl>
    <w:lvl w:ilvl="7" w:tplc="9D565192">
      <w:start w:val="1"/>
      <w:numFmt w:val="lowerLetter"/>
      <w:lvlText w:val="%8."/>
      <w:lvlJc w:val="left"/>
      <w:pPr>
        <w:ind w:left="5760" w:hanging="360"/>
      </w:pPr>
    </w:lvl>
    <w:lvl w:ilvl="8" w:tplc="9FF877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14B54"/>
    <w:multiLevelType w:val="multilevel"/>
    <w:tmpl w:val="3F480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494B0302"/>
    <w:multiLevelType w:val="multilevel"/>
    <w:tmpl w:val="37D2F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4E5F4A84"/>
    <w:multiLevelType w:val="hybridMultilevel"/>
    <w:tmpl w:val="E6969AE0"/>
    <w:lvl w:ilvl="0" w:tplc="FC04B482">
      <w:start w:val="1"/>
      <w:numFmt w:val="lowerLetter"/>
      <w:lvlText w:val="%1)"/>
      <w:lvlJc w:val="left"/>
      <w:pPr>
        <w:ind w:left="720" w:hanging="360"/>
      </w:pPr>
    </w:lvl>
    <w:lvl w:ilvl="1" w:tplc="79CCFA3E">
      <w:start w:val="1"/>
      <w:numFmt w:val="lowerLetter"/>
      <w:lvlText w:val="%2."/>
      <w:lvlJc w:val="left"/>
      <w:pPr>
        <w:ind w:left="1440" w:hanging="360"/>
      </w:pPr>
    </w:lvl>
    <w:lvl w:ilvl="2" w:tplc="C11A742A">
      <w:start w:val="1"/>
      <w:numFmt w:val="lowerRoman"/>
      <w:lvlText w:val="%3."/>
      <w:lvlJc w:val="right"/>
      <w:pPr>
        <w:ind w:left="2160" w:hanging="180"/>
      </w:pPr>
    </w:lvl>
    <w:lvl w:ilvl="3" w:tplc="032026CA">
      <w:start w:val="1"/>
      <w:numFmt w:val="decimal"/>
      <w:lvlText w:val="%4."/>
      <w:lvlJc w:val="left"/>
      <w:pPr>
        <w:ind w:left="2880" w:hanging="360"/>
      </w:pPr>
    </w:lvl>
    <w:lvl w:ilvl="4" w:tplc="5EA2E3D0">
      <w:start w:val="1"/>
      <w:numFmt w:val="lowerLetter"/>
      <w:lvlText w:val="%5."/>
      <w:lvlJc w:val="left"/>
      <w:pPr>
        <w:ind w:left="3600" w:hanging="360"/>
      </w:pPr>
    </w:lvl>
    <w:lvl w:ilvl="5" w:tplc="298C6D9E">
      <w:start w:val="1"/>
      <w:numFmt w:val="lowerRoman"/>
      <w:lvlText w:val="%6."/>
      <w:lvlJc w:val="right"/>
      <w:pPr>
        <w:ind w:left="4320" w:hanging="180"/>
      </w:pPr>
    </w:lvl>
    <w:lvl w:ilvl="6" w:tplc="E3FCFFE6">
      <w:start w:val="1"/>
      <w:numFmt w:val="decimal"/>
      <w:lvlText w:val="%7."/>
      <w:lvlJc w:val="left"/>
      <w:pPr>
        <w:ind w:left="5040" w:hanging="360"/>
      </w:pPr>
    </w:lvl>
    <w:lvl w:ilvl="7" w:tplc="D5781AE4">
      <w:start w:val="1"/>
      <w:numFmt w:val="lowerLetter"/>
      <w:lvlText w:val="%8."/>
      <w:lvlJc w:val="left"/>
      <w:pPr>
        <w:ind w:left="5760" w:hanging="360"/>
      </w:pPr>
    </w:lvl>
    <w:lvl w:ilvl="8" w:tplc="DCD2EFD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378C1"/>
    <w:multiLevelType w:val="multilevel"/>
    <w:tmpl w:val="A8AC3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4F367DD3"/>
    <w:multiLevelType w:val="hybridMultilevel"/>
    <w:tmpl w:val="BF34DC44"/>
    <w:lvl w:ilvl="0" w:tplc="C70A647A">
      <w:start w:val="1"/>
      <w:numFmt w:val="decimal"/>
      <w:lvlText w:val="%1."/>
      <w:lvlJc w:val="left"/>
      <w:pPr>
        <w:ind w:left="720" w:hanging="360"/>
      </w:pPr>
    </w:lvl>
    <w:lvl w:ilvl="1" w:tplc="033EA972">
      <w:start w:val="1"/>
      <w:numFmt w:val="lowerLetter"/>
      <w:lvlText w:val="%2."/>
      <w:lvlJc w:val="left"/>
      <w:pPr>
        <w:ind w:left="1440" w:hanging="360"/>
      </w:pPr>
    </w:lvl>
    <w:lvl w:ilvl="2" w:tplc="2AA8FB0A">
      <w:start w:val="1"/>
      <w:numFmt w:val="lowerRoman"/>
      <w:lvlText w:val="%3."/>
      <w:lvlJc w:val="right"/>
      <w:pPr>
        <w:ind w:left="2160" w:hanging="180"/>
      </w:pPr>
    </w:lvl>
    <w:lvl w:ilvl="3" w:tplc="4F503664">
      <w:start w:val="1"/>
      <w:numFmt w:val="decimal"/>
      <w:lvlText w:val="%4."/>
      <w:lvlJc w:val="left"/>
      <w:pPr>
        <w:ind w:left="2880" w:hanging="360"/>
      </w:pPr>
    </w:lvl>
    <w:lvl w:ilvl="4" w:tplc="0C4AD0E6">
      <w:start w:val="1"/>
      <w:numFmt w:val="lowerLetter"/>
      <w:lvlText w:val="%5."/>
      <w:lvlJc w:val="left"/>
      <w:pPr>
        <w:ind w:left="3600" w:hanging="360"/>
      </w:pPr>
    </w:lvl>
    <w:lvl w:ilvl="5" w:tplc="9E9A28A2">
      <w:start w:val="1"/>
      <w:numFmt w:val="lowerRoman"/>
      <w:lvlText w:val="%6."/>
      <w:lvlJc w:val="right"/>
      <w:pPr>
        <w:ind w:left="4320" w:hanging="180"/>
      </w:pPr>
    </w:lvl>
    <w:lvl w:ilvl="6" w:tplc="49F217CE">
      <w:start w:val="1"/>
      <w:numFmt w:val="decimal"/>
      <w:lvlText w:val="%7."/>
      <w:lvlJc w:val="left"/>
      <w:pPr>
        <w:ind w:left="5040" w:hanging="360"/>
      </w:pPr>
    </w:lvl>
    <w:lvl w:ilvl="7" w:tplc="8FD0A62E">
      <w:start w:val="1"/>
      <w:numFmt w:val="lowerLetter"/>
      <w:lvlText w:val="%8."/>
      <w:lvlJc w:val="left"/>
      <w:pPr>
        <w:ind w:left="5760" w:hanging="360"/>
      </w:pPr>
    </w:lvl>
    <w:lvl w:ilvl="8" w:tplc="BCACA3F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119FE"/>
    <w:multiLevelType w:val="hybridMultilevel"/>
    <w:tmpl w:val="B6C64D9A"/>
    <w:lvl w:ilvl="0" w:tplc="8036FA2A">
      <w:start w:val="1"/>
      <w:numFmt w:val="decimal"/>
      <w:lvlText w:val="%1."/>
      <w:lvlJc w:val="left"/>
      <w:pPr>
        <w:ind w:left="720" w:hanging="360"/>
      </w:pPr>
    </w:lvl>
    <w:lvl w:ilvl="1" w:tplc="AD2A9FCE">
      <w:start w:val="1"/>
      <w:numFmt w:val="lowerLetter"/>
      <w:lvlText w:val="%2."/>
      <w:lvlJc w:val="left"/>
      <w:pPr>
        <w:ind w:left="1440" w:hanging="360"/>
      </w:pPr>
    </w:lvl>
    <w:lvl w:ilvl="2" w:tplc="19EA9620">
      <w:start w:val="1"/>
      <w:numFmt w:val="lowerRoman"/>
      <w:lvlText w:val="%3."/>
      <w:lvlJc w:val="right"/>
      <w:pPr>
        <w:ind w:left="2160" w:hanging="180"/>
      </w:pPr>
    </w:lvl>
    <w:lvl w:ilvl="3" w:tplc="C4F0D950">
      <w:start w:val="1"/>
      <w:numFmt w:val="decimal"/>
      <w:lvlText w:val="%4."/>
      <w:lvlJc w:val="left"/>
      <w:pPr>
        <w:ind w:left="2880" w:hanging="360"/>
      </w:pPr>
    </w:lvl>
    <w:lvl w:ilvl="4" w:tplc="8A38F3C2">
      <w:start w:val="1"/>
      <w:numFmt w:val="lowerLetter"/>
      <w:lvlText w:val="%5."/>
      <w:lvlJc w:val="left"/>
      <w:pPr>
        <w:ind w:left="3600" w:hanging="360"/>
      </w:pPr>
    </w:lvl>
    <w:lvl w:ilvl="5" w:tplc="1D8256F6">
      <w:start w:val="1"/>
      <w:numFmt w:val="lowerRoman"/>
      <w:lvlText w:val="%6."/>
      <w:lvlJc w:val="right"/>
      <w:pPr>
        <w:ind w:left="4320" w:hanging="180"/>
      </w:pPr>
    </w:lvl>
    <w:lvl w:ilvl="6" w:tplc="7306102C">
      <w:start w:val="1"/>
      <w:numFmt w:val="decimal"/>
      <w:lvlText w:val="%7."/>
      <w:lvlJc w:val="left"/>
      <w:pPr>
        <w:ind w:left="5040" w:hanging="360"/>
      </w:pPr>
    </w:lvl>
    <w:lvl w:ilvl="7" w:tplc="CA6E7780">
      <w:start w:val="1"/>
      <w:numFmt w:val="lowerLetter"/>
      <w:lvlText w:val="%8."/>
      <w:lvlJc w:val="left"/>
      <w:pPr>
        <w:ind w:left="5760" w:hanging="360"/>
      </w:pPr>
    </w:lvl>
    <w:lvl w:ilvl="8" w:tplc="C61238C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73385"/>
    <w:multiLevelType w:val="multilevel"/>
    <w:tmpl w:val="5FA48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58AC097D"/>
    <w:multiLevelType w:val="multilevel"/>
    <w:tmpl w:val="6D0E2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59B77800"/>
    <w:multiLevelType w:val="multilevel"/>
    <w:tmpl w:val="C96C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 w15:restartNumberingAfterBreak="0">
    <w:nsid w:val="5C875ED4"/>
    <w:multiLevelType w:val="multilevel"/>
    <w:tmpl w:val="5DE8E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605744E1"/>
    <w:multiLevelType w:val="hybridMultilevel"/>
    <w:tmpl w:val="68AAC2A2"/>
    <w:lvl w:ilvl="0" w:tplc="778EDCA4">
      <w:start w:val="1"/>
      <w:numFmt w:val="decimal"/>
      <w:lvlText w:val="%1."/>
      <w:lvlJc w:val="left"/>
      <w:pPr>
        <w:ind w:left="720" w:hanging="360"/>
      </w:pPr>
    </w:lvl>
    <w:lvl w:ilvl="1" w:tplc="07C6A576">
      <w:start w:val="1"/>
      <w:numFmt w:val="decimal"/>
      <w:lvlText w:val="%2)"/>
      <w:lvlJc w:val="left"/>
      <w:pPr>
        <w:ind w:left="1440" w:hanging="360"/>
      </w:pPr>
    </w:lvl>
    <w:lvl w:ilvl="2" w:tplc="32CE97F2">
      <w:start w:val="1"/>
      <w:numFmt w:val="lowerRoman"/>
      <w:lvlText w:val="%3."/>
      <w:lvlJc w:val="right"/>
      <w:pPr>
        <w:ind w:left="2160" w:hanging="180"/>
      </w:pPr>
    </w:lvl>
    <w:lvl w:ilvl="3" w:tplc="8D42B956">
      <w:start w:val="1"/>
      <w:numFmt w:val="decimal"/>
      <w:lvlText w:val="%4."/>
      <w:lvlJc w:val="left"/>
      <w:pPr>
        <w:ind w:left="2880" w:hanging="360"/>
      </w:pPr>
    </w:lvl>
    <w:lvl w:ilvl="4" w:tplc="87AAF5FA">
      <w:start w:val="1"/>
      <w:numFmt w:val="lowerLetter"/>
      <w:lvlText w:val="%5."/>
      <w:lvlJc w:val="left"/>
      <w:pPr>
        <w:ind w:left="3600" w:hanging="360"/>
      </w:pPr>
    </w:lvl>
    <w:lvl w:ilvl="5" w:tplc="10249520">
      <w:start w:val="1"/>
      <w:numFmt w:val="lowerRoman"/>
      <w:lvlText w:val="%6."/>
      <w:lvlJc w:val="right"/>
      <w:pPr>
        <w:ind w:left="4320" w:hanging="180"/>
      </w:pPr>
    </w:lvl>
    <w:lvl w:ilvl="6" w:tplc="627CA342">
      <w:start w:val="1"/>
      <w:numFmt w:val="decimal"/>
      <w:lvlText w:val="%7."/>
      <w:lvlJc w:val="left"/>
      <w:pPr>
        <w:ind w:left="5040" w:hanging="360"/>
      </w:pPr>
    </w:lvl>
    <w:lvl w:ilvl="7" w:tplc="C39850E6">
      <w:start w:val="1"/>
      <w:numFmt w:val="lowerLetter"/>
      <w:lvlText w:val="%8."/>
      <w:lvlJc w:val="left"/>
      <w:pPr>
        <w:ind w:left="5760" w:hanging="360"/>
      </w:pPr>
    </w:lvl>
    <w:lvl w:ilvl="8" w:tplc="0DE8B9F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46C23"/>
    <w:multiLevelType w:val="hybridMultilevel"/>
    <w:tmpl w:val="96F484A4"/>
    <w:lvl w:ilvl="0" w:tplc="2FFE7630">
      <w:start w:val="1"/>
      <w:numFmt w:val="decimal"/>
      <w:lvlText w:val="%1."/>
      <w:lvlJc w:val="left"/>
      <w:pPr>
        <w:ind w:left="720" w:hanging="360"/>
      </w:pPr>
    </w:lvl>
    <w:lvl w:ilvl="1" w:tplc="98186966">
      <w:start w:val="1"/>
      <w:numFmt w:val="lowerLetter"/>
      <w:lvlText w:val="%2."/>
      <w:lvlJc w:val="left"/>
      <w:pPr>
        <w:ind w:left="1440" w:hanging="360"/>
      </w:pPr>
    </w:lvl>
    <w:lvl w:ilvl="2" w:tplc="C4F8E21E">
      <w:start w:val="1"/>
      <w:numFmt w:val="lowerRoman"/>
      <w:lvlText w:val="%3."/>
      <w:lvlJc w:val="right"/>
      <w:pPr>
        <w:ind w:left="2160" w:hanging="180"/>
      </w:pPr>
    </w:lvl>
    <w:lvl w:ilvl="3" w:tplc="1FE84DEA">
      <w:start w:val="1"/>
      <w:numFmt w:val="decimal"/>
      <w:lvlText w:val="%4."/>
      <w:lvlJc w:val="left"/>
      <w:pPr>
        <w:ind w:left="2880" w:hanging="360"/>
      </w:pPr>
    </w:lvl>
    <w:lvl w:ilvl="4" w:tplc="89AE47FA">
      <w:start w:val="1"/>
      <w:numFmt w:val="lowerLetter"/>
      <w:lvlText w:val="%5."/>
      <w:lvlJc w:val="left"/>
      <w:pPr>
        <w:ind w:left="3600" w:hanging="360"/>
      </w:pPr>
    </w:lvl>
    <w:lvl w:ilvl="5" w:tplc="D74066B2">
      <w:start w:val="1"/>
      <w:numFmt w:val="lowerRoman"/>
      <w:lvlText w:val="%6."/>
      <w:lvlJc w:val="right"/>
      <w:pPr>
        <w:ind w:left="4320" w:hanging="180"/>
      </w:pPr>
    </w:lvl>
    <w:lvl w:ilvl="6" w:tplc="1B060762">
      <w:start w:val="1"/>
      <w:numFmt w:val="decimal"/>
      <w:lvlText w:val="%7."/>
      <w:lvlJc w:val="left"/>
      <w:pPr>
        <w:ind w:left="5040" w:hanging="360"/>
      </w:pPr>
    </w:lvl>
    <w:lvl w:ilvl="7" w:tplc="763AFB82">
      <w:start w:val="1"/>
      <w:numFmt w:val="lowerLetter"/>
      <w:lvlText w:val="%8."/>
      <w:lvlJc w:val="left"/>
      <w:pPr>
        <w:ind w:left="5760" w:hanging="360"/>
      </w:pPr>
    </w:lvl>
    <w:lvl w:ilvl="8" w:tplc="6F28AC4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96ABF"/>
    <w:multiLevelType w:val="hybridMultilevel"/>
    <w:tmpl w:val="FAF8C642"/>
    <w:lvl w:ilvl="0" w:tplc="7BC49698">
      <w:start w:val="1"/>
      <w:numFmt w:val="decimal"/>
      <w:lvlText w:val="%1."/>
      <w:lvlJc w:val="left"/>
      <w:pPr>
        <w:ind w:left="720" w:hanging="360"/>
      </w:pPr>
    </w:lvl>
    <w:lvl w:ilvl="1" w:tplc="D924CDA8">
      <w:start w:val="1"/>
      <w:numFmt w:val="lowerLetter"/>
      <w:lvlText w:val="%2."/>
      <w:lvlJc w:val="left"/>
      <w:pPr>
        <w:ind w:left="1440" w:hanging="360"/>
      </w:pPr>
    </w:lvl>
    <w:lvl w:ilvl="2" w:tplc="64DA9F08">
      <w:start w:val="1"/>
      <w:numFmt w:val="lowerRoman"/>
      <w:lvlText w:val="%3."/>
      <w:lvlJc w:val="right"/>
      <w:pPr>
        <w:ind w:left="2160" w:hanging="180"/>
      </w:pPr>
    </w:lvl>
    <w:lvl w:ilvl="3" w:tplc="6AA0E894">
      <w:start w:val="1"/>
      <w:numFmt w:val="decimal"/>
      <w:lvlText w:val="%4."/>
      <w:lvlJc w:val="left"/>
      <w:pPr>
        <w:ind w:left="2880" w:hanging="360"/>
      </w:pPr>
    </w:lvl>
    <w:lvl w:ilvl="4" w:tplc="3502F5F2">
      <w:start w:val="1"/>
      <w:numFmt w:val="lowerLetter"/>
      <w:lvlText w:val="%5."/>
      <w:lvlJc w:val="left"/>
      <w:pPr>
        <w:ind w:left="3600" w:hanging="360"/>
      </w:pPr>
    </w:lvl>
    <w:lvl w:ilvl="5" w:tplc="E3A4B3B0">
      <w:start w:val="1"/>
      <w:numFmt w:val="lowerRoman"/>
      <w:lvlText w:val="%6."/>
      <w:lvlJc w:val="right"/>
      <w:pPr>
        <w:ind w:left="4320" w:hanging="180"/>
      </w:pPr>
    </w:lvl>
    <w:lvl w:ilvl="6" w:tplc="19786838">
      <w:start w:val="1"/>
      <w:numFmt w:val="decimal"/>
      <w:lvlText w:val="%7."/>
      <w:lvlJc w:val="left"/>
      <w:pPr>
        <w:ind w:left="5040" w:hanging="360"/>
      </w:pPr>
    </w:lvl>
    <w:lvl w:ilvl="7" w:tplc="838867DC">
      <w:start w:val="1"/>
      <w:numFmt w:val="lowerLetter"/>
      <w:lvlText w:val="%8."/>
      <w:lvlJc w:val="left"/>
      <w:pPr>
        <w:ind w:left="5760" w:hanging="360"/>
      </w:pPr>
    </w:lvl>
    <w:lvl w:ilvl="8" w:tplc="E464672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F4C32"/>
    <w:multiLevelType w:val="hybridMultilevel"/>
    <w:tmpl w:val="B65A2F70"/>
    <w:lvl w:ilvl="0" w:tplc="3904C974">
      <w:start w:val="1"/>
      <w:numFmt w:val="lowerLetter"/>
      <w:lvlText w:val="%1)"/>
      <w:lvlJc w:val="left"/>
      <w:pPr>
        <w:ind w:left="720" w:hanging="360"/>
      </w:pPr>
    </w:lvl>
    <w:lvl w:ilvl="1" w:tplc="DDB623F4">
      <w:start w:val="1"/>
      <w:numFmt w:val="lowerLetter"/>
      <w:lvlText w:val="%2."/>
      <w:lvlJc w:val="left"/>
      <w:pPr>
        <w:ind w:left="1440" w:hanging="360"/>
      </w:pPr>
    </w:lvl>
    <w:lvl w:ilvl="2" w:tplc="962A4D8C">
      <w:start w:val="1"/>
      <w:numFmt w:val="lowerRoman"/>
      <w:lvlText w:val="%3."/>
      <w:lvlJc w:val="right"/>
      <w:pPr>
        <w:ind w:left="2160" w:hanging="180"/>
      </w:pPr>
    </w:lvl>
    <w:lvl w:ilvl="3" w:tplc="6E701642">
      <w:start w:val="1"/>
      <w:numFmt w:val="decimal"/>
      <w:lvlText w:val="%4."/>
      <w:lvlJc w:val="left"/>
      <w:pPr>
        <w:ind w:left="2880" w:hanging="360"/>
      </w:pPr>
    </w:lvl>
    <w:lvl w:ilvl="4" w:tplc="5274AFC6">
      <w:start w:val="1"/>
      <w:numFmt w:val="lowerLetter"/>
      <w:lvlText w:val="%5."/>
      <w:lvlJc w:val="left"/>
      <w:pPr>
        <w:ind w:left="3600" w:hanging="360"/>
      </w:pPr>
    </w:lvl>
    <w:lvl w:ilvl="5" w:tplc="D3840B74">
      <w:start w:val="1"/>
      <w:numFmt w:val="lowerRoman"/>
      <w:lvlText w:val="%6."/>
      <w:lvlJc w:val="right"/>
      <w:pPr>
        <w:ind w:left="4320" w:hanging="180"/>
      </w:pPr>
    </w:lvl>
    <w:lvl w:ilvl="6" w:tplc="DA22C29C">
      <w:start w:val="1"/>
      <w:numFmt w:val="decimal"/>
      <w:lvlText w:val="%7."/>
      <w:lvlJc w:val="left"/>
      <w:pPr>
        <w:ind w:left="5040" w:hanging="360"/>
      </w:pPr>
    </w:lvl>
    <w:lvl w:ilvl="7" w:tplc="8F8EC986">
      <w:start w:val="1"/>
      <w:numFmt w:val="lowerLetter"/>
      <w:lvlText w:val="%8."/>
      <w:lvlJc w:val="left"/>
      <w:pPr>
        <w:ind w:left="5760" w:hanging="360"/>
      </w:pPr>
    </w:lvl>
    <w:lvl w:ilvl="8" w:tplc="A8F416CA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162283">
    <w:abstractNumId w:val="12"/>
  </w:num>
  <w:num w:numId="2" w16cid:durableId="170023891">
    <w:abstractNumId w:val="18"/>
  </w:num>
  <w:num w:numId="3" w16cid:durableId="1962222530">
    <w:abstractNumId w:val="25"/>
  </w:num>
  <w:num w:numId="4" w16cid:durableId="2137406486">
    <w:abstractNumId w:val="0"/>
  </w:num>
  <w:num w:numId="5" w16cid:durableId="1142310625">
    <w:abstractNumId w:val="23"/>
  </w:num>
  <w:num w:numId="6" w16cid:durableId="1916235081">
    <w:abstractNumId w:val="24"/>
  </w:num>
  <w:num w:numId="7" w16cid:durableId="1545828492">
    <w:abstractNumId w:val="14"/>
  </w:num>
  <w:num w:numId="8" w16cid:durableId="1778021750">
    <w:abstractNumId w:val="15"/>
  </w:num>
  <w:num w:numId="9" w16cid:durableId="1545099279">
    <w:abstractNumId w:val="2"/>
  </w:num>
  <w:num w:numId="10" w16cid:durableId="1420368421">
    <w:abstractNumId w:val="16"/>
  </w:num>
  <w:num w:numId="11" w16cid:durableId="1170945563">
    <w:abstractNumId w:val="5"/>
  </w:num>
  <w:num w:numId="12" w16cid:durableId="928538124">
    <w:abstractNumId w:val="6"/>
  </w:num>
  <w:num w:numId="13" w16cid:durableId="1688555496">
    <w:abstractNumId w:val="7"/>
  </w:num>
  <w:num w:numId="14" w16cid:durableId="332683962">
    <w:abstractNumId w:val="20"/>
  </w:num>
  <w:num w:numId="15" w16cid:durableId="915747534">
    <w:abstractNumId w:val="26"/>
  </w:num>
  <w:num w:numId="16" w16cid:durableId="955450887">
    <w:abstractNumId w:val="10"/>
  </w:num>
  <w:num w:numId="17" w16cid:durableId="1311203908">
    <w:abstractNumId w:val="21"/>
  </w:num>
  <w:num w:numId="18" w16cid:durableId="513344118">
    <w:abstractNumId w:val="13"/>
  </w:num>
  <w:num w:numId="19" w16cid:durableId="1414858163">
    <w:abstractNumId w:val="17"/>
  </w:num>
  <w:num w:numId="20" w16cid:durableId="138420317">
    <w:abstractNumId w:val="22"/>
  </w:num>
  <w:num w:numId="21" w16cid:durableId="1589996277">
    <w:abstractNumId w:val="11"/>
  </w:num>
  <w:num w:numId="22" w16cid:durableId="1366950206">
    <w:abstractNumId w:val="1"/>
  </w:num>
  <w:num w:numId="23" w16cid:durableId="1824350492">
    <w:abstractNumId w:val="4"/>
  </w:num>
  <w:num w:numId="24" w16cid:durableId="163937749">
    <w:abstractNumId w:val="19"/>
  </w:num>
  <w:num w:numId="25" w16cid:durableId="155075928">
    <w:abstractNumId w:val="8"/>
  </w:num>
  <w:num w:numId="26" w16cid:durableId="1794054136">
    <w:abstractNumId w:val="9"/>
  </w:num>
  <w:num w:numId="27" w16cid:durableId="202081092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Sauer">
    <w15:presenceInfo w15:providerId="AD" w15:userId="S::sauer@solidarityfund.onmicrosoft.com::40d9ca6e-8421-44dc-adf3-009b94d05c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735BD5"/>
    <w:rsid w:val="00010F07"/>
    <w:rsid w:val="00055BCD"/>
    <w:rsid w:val="001B223A"/>
    <w:rsid w:val="00223F38"/>
    <w:rsid w:val="00271F23"/>
    <w:rsid w:val="00286FC1"/>
    <w:rsid w:val="002914CB"/>
    <w:rsid w:val="002D6868"/>
    <w:rsid w:val="002E0604"/>
    <w:rsid w:val="00315EC3"/>
    <w:rsid w:val="0034158E"/>
    <w:rsid w:val="0035782B"/>
    <w:rsid w:val="00364707"/>
    <w:rsid w:val="00382C50"/>
    <w:rsid w:val="003A2AB9"/>
    <w:rsid w:val="003B043D"/>
    <w:rsid w:val="003C57A8"/>
    <w:rsid w:val="003D5F13"/>
    <w:rsid w:val="003E2BCA"/>
    <w:rsid w:val="003E44D6"/>
    <w:rsid w:val="003E4F30"/>
    <w:rsid w:val="0043152F"/>
    <w:rsid w:val="004733C1"/>
    <w:rsid w:val="004B4717"/>
    <w:rsid w:val="004C6E26"/>
    <w:rsid w:val="004F4083"/>
    <w:rsid w:val="0051326D"/>
    <w:rsid w:val="00526ABB"/>
    <w:rsid w:val="00527B83"/>
    <w:rsid w:val="00560724"/>
    <w:rsid w:val="00561492"/>
    <w:rsid w:val="00622525"/>
    <w:rsid w:val="00650E22"/>
    <w:rsid w:val="006653AE"/>
    <w:rsid w:val="0069059D"/>
    <w:rsid w:val="00695BE8"/>
    <w:rsid w:val="006C113A"/>
    <w:rsid w:val="007E1E19"/>
    <w:rsid w:val="007E3683"/>
    <w:rsid w:val="00854EF7"/>
    <w:rsid w:val="00886B31"/>
    <w:rsid w:val="008A121F"/>
    <w:rsid w:val="008B19D6"/>
    <w:rsid w:val="00906FD3"/>
    <w:rsid w:val="00924361"/>
    <w:rsid w:val="009770BB"/>
    <w:rsid w:val="00990C85"/>
    <w:rsid w:val="009D63DB"/>
    <w:rsid w:val="009E0F52"/>
    <w:rsid w:val="009E2908"/>
    <w:rsid w:val="00A241BE"/>
    <w:rsid w:val="00A60581"/>
    <w:rsid w:val="00AB28AE"/>
    <w:rsid w:val="00AC5EA5"/>
    <w:rsid w:val="00B654CB"/>
    <w:rsid w:val="00C22175"/>
    <w:rsid w:val="00C462B6"/>
    <w:rsid w:val="00C54EBA"/>
    <w:rsid w:val="00C94A07"/>
    <w:rsid w:val="00C961C9"/>
    <w:rsid w:val="00CE3BA1"/>
    <w:rsid w:val="00CF613D"/>
    <w:rsid w:val="00D0047B"/>
    <w:rsid w:val="00D0211F"/>
    <w:rsid w:val="00D06ED2"/>
    <w:rsid w:val="00DF7878"/>
    <w:rsid w:val="00E21AFE"/>
    <w:rsid w:val="00E24BAF"/>
    <w:rsid w:val="00E31A5E"/>
    <w:rsid w:val="00E91B5F"/>
    <w:rsid w:val="00EA1E22"/>
    <w:rsid w:val="00F36B19"/>
    <w:rsid w:val="00F543DC"/>
    <w:rsid w:val="00FD669C"/>
    <w:rsid w:val="23AB9396"/>
    <w:rsid w:val="3DEFC4FD"/>
    <w:rsid w:val="58735BD5"/>
    <w:rsid w:val="588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5BD5"/>
  <w15:chartTrackingRefBased/>
  <w15:docId w15:val="{B39F2A15-5DDB-483E-AC78-A991C48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ED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3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23AB9396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23AB93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733C1"/>
    <w:rPr>
      <w:vertAlign w:val="superscript"/>
    </w:rPr>
  </w:style>
  <w:style w:type="paragraph" w:customStyle="1" w:styleId="paragraph">
    <w:name w:val="paragraph"/>
    <w:basedOn w:val="Normalny"/>
    <w:rsid w:val="003D5F1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3D5F13"/>
  </w:style>
  <w:style w:type="character" w:customStyle="1" w:styleId="Nagwek3Znak">
    <w:name w:val="Nagłówek 3 Znak"/>
    <w:basedOn w:val="Domylnaczcionkaakapitu"/>
    <w:link w:val="Nagwek3"/>
    <w:uiPriority w:val="9"/>
    <w:rsid w:val="00223F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E31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658869-4389-4544-BA39-BD82A8404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1C7A2-07C4-457A-9283-7CEF09086E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AD8757-34C7-4F76-8B27-0E4CF5F22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213E3-C10D-4C02-BA25-FAAFFD7DFF57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1424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3</cp:revision>
  <dcterms:created xsi:type="dcterms:W3CDTF">2022-06-10T07:54:00Z</dcterms:created>
  <dcterms:modified xsi:type="dcterms:W3CDTF">2022-06-10T07:55:00Z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