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rsidP="00181970">
      <w:pPr>
        <w:spacing w:after="12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742F8CAC" w:rsidR="002C7118" w:rsidRPr="00D3074D" w:rsidRDefault="006B3EBB" w:rsidP="00D3074D">
      <w:pPr>
        <w:spacing w:after="120" w:line="240" w:lineRule="auto"/>
        <w:ind w:left="137" w:right="0"/>
        <w:jc w:val="left"/>
        <w:rPr>
          <w:rFonts w:ascii="Arial" w:hAnsi="Arial" w:cs="Arial"/>
          <w:color w:val="auto"/>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212DCA">
        <w:rPr>
          <w:rFonts w:ascii="Arial" w:hAnsi="Arial" w:cs="Arial"/>
          <w:color w:val="auto"/>
          <w:sz w:val="22"/>
        </w:rPr>
        <w:t>30</w:t>
      </w:r>
      <w:r w:rsidR="00905DFB" w:rsidRPr="00F02D52">
        <w:rPr>
          <w:rFonts w:ascii="Arial" w:hAnsi="Arial" w:cs="Arial"/>
          <w:color w:val="auto"/>
          <w:sz w:val="22"/>
        </w:rPr>
        <w:t>.2021</w:t>
      </w:r>
    </w:p>
    <w:p w14:paraId="6F671BFE"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181970">
      <w:pPr>
        <w:spacing w:after="12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181970">
      <w:pPr>
        <w:spacing w:after="120" w:line="240" w:lineRule="auto"/>
        <w:ind w:left="0" w:right="56" w:firstLine="0"/>
        <w:jc w:val="center"/>
        <w:rPr>
          <w:rFonts w:ascii="Arial" w:hAnsi="Arial" w:cs="Arial"/>
          <w:sz w:val="22"/>
        </w:rPr>
      </w:pPr>
    </w:p>
    <w:p w14:paraId="7017523E" w14:textId="77777777" w:rsidR="00446F53"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5637DC41" w:rsidR="002C7118" w:rsidRPr="00F02D52"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00CF250D">
        <w:rPr>
          <w:rFonts w:ascii="Arial" w:hAnsi="Arial" w:cs="Arial"/>
          <w:sz w:val="22"/>
        </w:rPr>
        <w:t>(Dz. U. z 2021</w:t>
      </w:r>
      <w:r w:rsidRPr="00905D0F">
        <w:rPr>
          <w:rFonts w:ascii="Arial" w:hAnsi="Arial" w:cs="Arial"/>
          <w:sz w:val="22"/>
        </w:rPr>
        <w:t xml:space="preserve"> r. poz. </w:t>
      </w:r>
      <w:r w:rsidR="00CF250D">
        <w:rPr>
          <w:rFonts w:ascii="Arial" w:hAnsi="Arial" w:cs="Arial"/>
          <w:sz w:val="22"/>
        </w:rPr>
        <w:t>1129 t</w:t>
      </w:r>
      <w:r w:rsidR="006B132D">
        <w:rPr>
          <w:rFonts w:ascii="Arial" w:hAnsi="Arial" w:cs="Arial"/>
          <w:sz w:val="22"/>
        </w:rPr>
        <w:t>.</w:t>
      </w:r>
      <w:r w:rsidR="00CF250D">
        <w:rPr>
          <w:rFonts w:ascii="Arial" w:hAnsi="Arial" w:cs="Arial"/>
          <w:sz w:val="22"/>
        </w:rPr>
        <w:t>j.</w:t>
      </w:r>
      <w:r w:rsidRPr="00905D0F">
        <w:rPr>
          <w:rFonts w:ascii="Arial" w:hAnsi="Arial" w:cs="Arial"/>
          <w:sz w:val="22"/>
        </w:rPr>
        <w:t xml:space="preserve">)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rsidP="00181970">
      <w:pPr>
        <w:spacing w:after="120" w:line="240" w:lineRule="auto"/>
        <w:ind w:left="198" w:right="0" w:firstLine="0"/>
        <w:jc w:val="center"/>
        <w:rPr>
          <w:rFonts w:ascii="Arial" w:hAnsi="Arial" w:cs="Arial"/>
          <w:sz w:val="22"/>
        </w:rPr>
      </w:pPr>
    </w:p>
    <w:p w14:paraId="08E2FAC8" w14:textId="198EC274" w:rsidR="002C7118" w:rsidRPr="00F02D52" w:rsidRDefault="00560A08" w:rsidP="00181970">
      <w:pPr>
        <w:spacing w:after="120" w:line="240"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rsidP="00181970">
      <w:pPr>
        <w:spacing w:after="120" w:line="240" w:lineRule="auto"/>
        <w:ind w:left="192" w:right="0" w:firstLine="0"/>
        <w:jc w:val="center"/>
        <w:rPr>
          <w:rFonts w:ascii="Arial" w:hAnsi="Arial" w:cs="Arial"/>
          <w:sz w:val="22"/>
        </w:rPr>
      </w:pPr>
    </w:p>
    <w:p w14:paraId="64544104" w14:textId="08761EE4" w:rsidR="00994E2E" w:rsidRPr="00D82F00" w:rsidRDefault="003839C7" w:rsidP="00181970">
      <w:pPr>
        <w:spacing w:after="120" w:line="240" w:lineRule="auto"/>
        <w:ind w:left="0" w:right="0" w:firstLine="0"/>
        <w:jc w:val="center"/>
        <w:rPr>
          <w:rFonts w:ascii="Arial" w:hAnsi="Arial" w:cs="Arial"/>
          <w:b/>
          <w:color w:val="auto"/>
          <w:sz w:val="24"/>
          <w:szCs w:val="24"/>
        </w:rPr>
      </w:pPr>
      <w:r>
        <w:rPr>
          <w:rFonts w:ascii="Arial" w:hAnsi="Arial" w:cs="Arial"/>
          <w:b/>
          <w:color w:val="auto"/>
          <w:sz w:val="24"/>
          <w:szCs w:val="24"/>
        </w:rPr>
        <w:t>Usługa</w:t>
      </w:r>
      <w:r w:rsidR="00C47E0C">
        <w:rPr>
          <w:rFonts w:ascii="Arial" w:hAnsi="Arial" w:cs="Arial"/>
          <w:b/>
          <w:color w:val="auto"/>
          <w:sz w:val="24"/>
          <w:szCs w:val="24"/>
        </w:rPr>
        <w:t xml:space="preserve"> magazynowania </w:t>
      </w:r>
      <w:r w:rsidR="00D82F00">
        <w:rPr>
          <w:rFonts w:ascii="Arial" w:hAnsi="Arial" w:cs="Arial"/>
          <w:b/>
          <w:color w:val="auto"/>
          <w:sz w:val="24"/>
          <w:szCs w:val="24"/>
        </w:rPr>
        <w:t xml:space="preserve">zapasów agencyjnych </w:t>
      </w:r>
      <w:r w:rsidR="00452764">
        <w:rPr>
          <w:rFonts w:ascii="Arial" w:hAnsi="Arial" w:cs="Arial"/>
          <w:b/>
          <w:color w:val="auto"/>
          <w:sz w:val="24"/>
          <w:szCs w:val="24"/>
        </w:rPr>
        <w:t>paliwa lotniczego JET A-1</w:t>
      </w:r>
      <w:r w:rsidR="00C47E0C">
        <w:rPr>
          <w:rFonts w:ascii="Arial" w:hAnsi="Arial" w:cs="Arial"/>
          <w:b/>
          <w:color w:val="auto"/>
          <w:sz w:val="24"/>
          <w:szCs w:val="24"/>
        </w:rPr>
        <w:t xml:space="preserve"> </w:t>
      </w:r>
      <w:r>
        <w:rPr>
          <w:rFonts w:ascii="Arial" w:hAnsi="Arial" w:cs="Arial"/>
          <w:b/>
          <w:color w:val="auto"/>
          <w:sz w:val="24"/>
          <w:szCs w:val="24"/>
        </w:rPr>
        <w:br/>
      </w:r>
      <w:r w:rsidR="00C47E0C">
        <w:rPr>
          <w:rFonts w:ascii="Arial" w:hAnsi="Arial" w:cs="Arial"/>
          <w:b/>
          <w:color w:val="auto"/>
          <w:sz w:val="24"/>
          <w:szCs w:val="24"/>
        </w:rPr>
        <w:t>w ilości 4</w:t>
      </w:r>
      <w:r w:rsidR="00452764">
        <w:rPr>
          <w:rFonts w:ascii="Arial" w:hAnsi="Arial" w:cs="Arial"/>
          <w:b/>
          <w:color w:val="auto"/>
          <w:sz w:val="24"/>
          <w:szCs w:val="24"/>
        </w:rPr>
        <w:t>1</w:t>
      </w:r>
      <w:r w:rsidR="00D82F00">
        <w:rPr>
          <w:rFonts w:ascii="Arial" w:hAnsi="Arial" w:cs="Arial"/>
          <w:b/>
          <w:color w:val="auto"/>
          <w:sz w:val="24"/>
          <w:szCs w:val="24"/>
        </w:rPr>
        <w:t> 000 m</w:t>
      </w:r>
      <w:r w:rsidR="00D82F00">
        <w:rPr>
          <w:rFonts w:ascii="Arial" w:hAnsi="Arial" w:cs="Arial"/>
          <w:b/>
          <w:color w:val="auto"/>
          <w:sz w:val="24"/>
          <w:szCs w:val="24"/>
          <w:vertAlign w:val="superscript"/>
        </w:rPr>
        <w:t>3</w:t>
      </w:r>
      <w:r w:rsidR="00D82F00">
        <w:rPr>
          <w:rFonts w:ascii="Arial" w:hAnsi="Arial" w:cs="Arial"/>
          <w:b/>
          <w:color w:val="auto"/>
          <w:sz w:val="24"/>
          <w:szCs w:val="24"/>
        </w:rPr>
        <w:t xml:space="preserve"> </w:t>
      </w:r>
    </w:p>
    <w:p w14:paraId="7DC0B106" w14:textId="77777777" w:rsidR="00994E2E" w:rsidRPr="00F02D52" w:rsidRDefault="00994E2E" w:rsidP="00181970">
      <w:pPr>
        <w:spacing w:after="120" w:line="240" w:lineRule="auto"/>
        <w:ind w:left="0" w:right="0" w:firstLine="0"/>
        <w:jc w:val="center"/>
        <w:rPr>
          <w:rFonts w:ascii="Arial" w:hAnsi="Arial" w:cs="Arial"/>
          <w:color w:val="auto"/>
          <w:sz w:val="22"/>
        </w:rPr>
      </w:pPr>
    </w:p>
    <w:p w14:paraId="616CD553" w14:textId="65E1178D" w:rsidR="002C7118" w:rsidRPr="00F02D52" w:rsidRDefault="002C7118" w:rsidP="00181970">
      <w:pPr>
        <w:spacing w:after="120" w:line="240" w:lineRule="auto"/>
        <w:ind w:left="142" w:right="0" w:firstLine="0"/>
        <w:jc w:val="left"/>
        <w:rPr>
          <w:rFonts w:ascii="Arial" w:hAnsi="Arial" w:cs="Arial"/>
          <w:color w:val="auto"/>
          <w:sz w:val="22"/>
        </w:rPr>
      </w:pPr>
    </w:p>
    <w:p w14:paraId="2740BA0E" w14:textId="07517AB5" w:rsidR="002C7118" w:rsidRPr="00F02D52" w:rsidRDefault="002C7118" w:rsidP="00181970">
      <w:pPr>
        <w:spacing w:after="120" w:line="240" w:lineRule="auto"/>
        <w:ind w:left="142" w:right="0" w:firstLine="0"/>
        <w:jc w:val="left"/>
        <w:rPr>
          <w:rFonts w:ascii="Arial" w:hAnsi="Arial" w:cs="Arial"/>
          <w:color w:val="auto"/>
          <w:sz w:val="22"/>
        </w:rPr>
      </w:pPr>
    </w:p>
    <w:p w14:paraId="0F0630E1" w14:textId="77777777" w:rsidR="00994E2E" w:rsidRPr="00F02D52" w:rsidRDefault="00994E2E" w:rsidP="00181970">
      <w:pPr>
        <w:spacing w:after="120" w:line="240" w:lineRule="auto"/>
        <w:ind w:left="142" w:right="0" w:firstLine="0"/>
        <w:jc w:val="left"/>
        <w:rPr>
          <w:rFonts w:ascii="Arial" w:hAnsi="Arial" w:cs="Arial"/>
          <w:color w:val="auto"/>
          <w:sz w:val="22"/>
        </w:rPr>
      </w:pPr>
    </w:p>
    <w:p w14:paraId="5FCC7D1C" w14:textId="5C2AD9D2" w:rsidR="00994E2E" w:rsidRPr="00D41A22" w:rsidRDefault="00994E2E" w:rsidP="00181970">
      <w:pPr>
        <w:spacing w:after="120" w:line="240"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2945FE7D" w:rsidR="00D82F00" w:rsidRPr="00D41A22" w:rsidRDefault="003839C7" w:rsidP="00181970">
      <w:pPr>
        <w:spacing w:after="120" w:line="240"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63122000-0</w:t>
      </w:r>
      <w:r>
        <w:rPr>
          <w:rFonts w:ascii="Arial" w:eastAsia="Times New Roman" w:hAnsi="Arial" w:cs="Arial"/>
          <w:color w:val="auto"/>
          <w:sz w:val="22"/>
        </w:rPr>
        <w:tab/>
      </w:r>
      <w:r>
        <w:rPr>
          <w:rFonts w:ascii="Arial" w:eastAsia="Times New Roman" w:hAnsi="Arial" w:cs="Arial"/>
          <w:color w:val="auto"/>
          <w:sz w:val="22"/>
        </w:rPr>
        <w:tab/>
        <w:t>Usługi magazynowania</w:t>
      </w:r>
    </w:p>
    <w:p w14:paraId="04A37855" w14:textId="5A570060" w:rsidR="009362CD" w:rsidRDefault="00942299" w:rsidP="00181970">
      <w:pPr>
        <w:spacing w:after="120" w:line="240" w:lineRule="auto"/>
        <w:ind w:left="142" w:right="0"/>
        <w:jc w:val="left"/>
        <w:rPr>
          <w:rFonts w:ascii="Arial" w:hAnsi="Arial" w:cs="Arial"/>
          <w:color w:val="auto"/>
          <w:sz w:val="22"/>
        </w:rPr>
      </w:pPr>
      <w:r w:rsidRPr="00F02D52">
        <w:rPr>
          <w:rFonts w:ascii="Arial" w:hAnsi="Arial" w:cs="Arial"/>
          <w:color w:val="auto"/>
          <w:sz w:val="22"/>
        </w:rPr>
        <w:br w:type="page"/>
      </w:r>
    </w:p>
    <w:p w14:paraId="0E4BFB78" w14:textId="2A958760" w:rsidR="002C7118" w:rsidRDefault="00942299" w:rsidP="00181970">
      <w:pPr>
        <w:spacing w:after="120" w:line="240" w:lineRule="auto"/>
        <w:ind w:left="1547" w:right="1347"/>
        <w:jc w:val="center"/>
        <w:rPr>
          <w:rFonts w:ascii="Arial" w:hAnsi="Arial" w:cs="Arial"/>
          <w:sz w:val="22"/>
        </w:rPr>
      </w:pPr>
      <w:r w:rsidRPr="00F02D52">
        <w:rPr>
          <w:rFonts w:ascii="Arial" w:hAnsi="Arial" w:cs="Arial"/>
          <w:sz w:val="22"/>
        </w:rPr>
        <w:lastRenderedPageBreak/>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416635C7" w14:textId="77777777" w:rsidR="00181970" w:rsidRPr="00F02D52" w:rsidRDefault="00181970" w:rsidP="00181970">
      <w:pPr>
        <w:spacing w:after="120" w:line="24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rsidP="00181970">
            <w:pPr>
              <w:spacing w:after="0" w:line="240"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rsidP="00181970">
            <w:pPr>
              <w:spacing w:after="0" w:line="240"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rsidP="00181970">
      <w:pPr>
        <w:spacing w:after="0" w:line="240" w:lineRule="auto"/>
        <w:ind w:left="142" w:right="0" w:firstLine="0"/>
        <w:jc w:val="left"/>
        <w:rPr>
          <w:rFonts w:ascii="Arial" w:hAnsi="Arial" w:cs="Arial"/>
          <w:sz w:val="22"/>
        </w:rPr>
      </w:pPr>
    </w:p>
    <w:p w14:paraId="0929FBD2" w14:textId="77777777" w:rsidR="00181970" w:rsidRDefault="00181970" w:rsidP="00181970">
      <w:pPr>
        <w:spacing w:after="0" w:line="240" w:lineRule="auto"/>
        <w:ind w:left="142" w:right="0" w:firstLine="0"/>
        <w:jc w:val="left"/>
        <w:rPr>
          <w:rFonts w:ascii="Arial" w:hAnsi="Arial" w:cs="Arial"/>
          <w:sz w:val="22"/>
          <w:u w:val="single" w:color="000000"/>
        </w:rPr>
      </w:pPr>
    </w:p>
    <w:p w14:paraId="7A61D66E" w14:textId="21C24709" w:rsidR="002C7118" w:rsidRDefault="00942299" w:rsidP="00181970">
      <w:pPr>
        <w:spacing w:after="0" w:line="240"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2AAE69AD" w14:textId="77777777" w:rsidR="00181970" w:rsidRPr="00F02D52" w:rsidRDefault="00181970" w:rsidP="00181970">
      <w:pPr>
        <w:spacing w:after="0" w:line="240" w:lineRule="auto"/>
        <w:ind w:left="142" w:right="0" w:firstLine="0"/>
        <w:jc w:val="left"/>
        <w:rPr>
          <w:rFonts w:ascii="Arial" w:hAnsi="Arial" w:cs="Arial"/>
          <w:sz w:val="22"/>
          <w:u w:val="single" w:color="000000"/>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rsidP="00181970">
            <w:pPr>
              <w:spacing w:after="0" w:line="240"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rsidP="00181970">
            <w:pPr>
              <w:spacing w:after="0" w:line="240"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17E335D0"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A87318">
              <w:rPr>
                <w:rFonts w:ascii="Arial" w:hAnsi="Arial" w:cs="Arial"/>
                <w:color w:val="auto"/>
                <w:sz w:val="22"/>
              </w:rPr>
              <w:t>magazynów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678C587A" w14:textId="77777777" w:rsidR="00181970" w:rsidRDefault="00181970" w:rsidP="0004552E">
      <w:pPr>
        <w:pStyle w:val="Nagwek1"/>
        <w:numPr>
          <w:ilvl w:val="0"/>
          <w:numId w:val="24"/>
        </w:numPr>
        <w:tabs>
          <w:tab w:val="center" w:pos="426"/>
        </w:tabs>
        <w:spacing w:after="120" w:line="240" w:lineRule="auto"/>
        <w:ind w:left="426" w:right="0" w:hanging="426"/>
        <w:jc w:val="left"/>
        <w:rPr>
          <w:rFonts w:ascii="Arial" w:hAnsi="Arial" w:cs="Arial"/>
        </w:rPr>
        <w:sectPr w:rsidR="00181970"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4EC49B73" w:rsidR="002C7118" w:rsidRPr="00F02D52" w:rsidRDefault="00942299" w:rsidP="0004552E">
      <w:pPr>
        <w:pStyle w:val="Nagwek1"/>
        <w:numPr>
          <w:ilvl w:val="0"/>
          <w:numId w:val="24"/>
        </w:numPr>
        <w:tabs>
          <w:tab w:val="center" w:pos="426"/>
        </w:tabs>
        <w:spacing w:after="120" w:line="240" w:lineRule="auto"/>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181970">
      <w:pPr>
        <w:spacing w:after="120" w:line="240"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BB6854" w:rsidRDefault="00942299" w:rsidP="00181970">
      <w:pPr>
        <w:numPr>
          <w:ilvl w:val="0"/>
          <w:numId w:val="1"/>
        </w:numPr>
        <w:spacing w:after="120" w:line="240" w:lineRule="auto"/>
        <w:ind w:right="2" w:hanging="436"/>
        <w:rPr>
          <w:rFonts w:ascii="Arial" w:hAnsi="Arial" w:cs="Arial"/>
          <w:sz w:val="22"/>
        </w:rPr>
      </w:pPr>
      <w:r w:rsidRPr="00BB6854">
        <w:rPr>
          <w:rFonts w:ascii="Arial" w:hAnsi="Arial" w:cs="Arial"/>
          <w:sz w:val="22"/>
        </w:rPr>
        <w:t>Dane kontaktowe:</w:t>
      </w:r>
    </w:p>
    <w:p w14:paraId="722A13E0" w14:textId="3CF8A265" w:rsidR="002C7118" w:rsidRPr="00BB6854" w:rsidRDefault="00942299" w:rsidP="00181970">
      <w:pPr>
        <w:numPr>
          <w:ilvl w:val="1"/>
          <w:numId w:val="1"/>
        </w:numPr>
        <w:spacing w:after="120" w:line="240" w:lineRule="auto"/>
        <w:ind w:left="1276" w:right="0" w:hanging="425"/>
        <w:rPr>
          <w:rFonts w:ascii="Arial" w:hAnsi="Arial" w:cs="Arial"/>
          <w:color w:val="auto"/>
          <w:sz w:val="22"/>
        </w:rPr>
      </w:pPr>
      <w:r w:rsidRPr="00BB6854">
        <w:rPr>
          <w:rFonts w:ascii="Arial" w:hAnsi="Arial" w:cs="Arial"/>
          <w:sz w:val="22"/>
        </w:rPr>
        <w:t xml:space="preserve">nr telefonu: </w:t>
      </w:r>
      <w:r w:rsidR="00543400" w:rsidRPr="00BB6854">
        <w:rPr>
          <w:rFonts w:ascii="Arial" w:hAnsi="Arial" w:cs="Arial"/>
          <w:b/>
          <w:color w:val="auto"/>
          <w:sz w:val="22"/>
        </w:rPr>
        <w:t xml:space="preserve">22 360 </w:t>
      </w:r>
      <w:r w:rsidR="00CF250D" w:rsidRPr="00BB6854">
        <w:rPr>
          <w:rFonts w:ascii="Arial" w:hAnsi="Arial" w:cs="Arial"/>
          <w:b/>
          <w:color w:val="auto"/>
          <w:sz w:val="22"/>
        </w:rPr>
        <w:t>9</w:t>
      </w:r>
      <w:r w:rsidR="00BB6854" w:rsidRPr="00BB6854">
        <w:rPr>
          <w:rFonts w:ascii="Arial" w:hAnsi="Arial" w:cs="Arial"/>
          <w:b/>
          <w:color w:val="auto"/>
          <w:sz w:val="22"/>
        </w:rPr>
        <w:t>1 61</w:t>
      </w:r>
      <w:r w:rsidRPr="00BB6854">
        <w:rPr>
          <w:rFonts w:ascii="Arial" w:hAnsi="Arial" w:cs="Arial"/>
          <w:b/>
          <w:color w:val="auto"/>
          <w:sz w:val="22"/>
        </w:rPr>
        <w:t>;</w:t>
      </w:r>
    </w:p>
    <w:p w14:paraId="534975BB" w14:textId="0972EE52" w:rsidR="002C7118" w:rsidRPr="00F02D52" w:rsidRDefault="00942299" w:rsidP="00181970">
      <w:pPr>
        <w:numPr>
          <w:ilvl w:val="1"/>
          <w:numId w:val="1"/>
        </w:numPr>
        <w:spacing w:after="120" w:line="240" w:lineRule="auto"/>
        <w:ind w:left="1276" w:right="0" w:hanging="425"/>
        <w:rPr>
          <w:rFonts w:ascii="Arial" w:hAnsi="Arial" w:cs="Arial"/>
          <w:sz w:val="22"/>
        </w:rPr>
      </w:pPr>
      <w:r w:rsidRPr="00BB6854">
        <w:rPr>
          <w:rFonts w:ascii="Arial" w:hAnsi="Arial" w:cs="Arial"/>
          <w:sz w:val="22"/>
        </w:rPr>
        <w:t>adres</w:t>
      </w:r>
      <w:r w:rsidRPr="00F02D52">
        <w:rPr>
          <w:rFonts w:ascii="Arial" w:hAnsi="Arial" w:cs="Arial"/>
          <w:sz w:val="22"/>
        </w:rPr>
        <w:t xml:space="preserve">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181970">
      <w:pPr>
        <w:numPr>
          <w:ilvl w:val="0"/>
          <w:numId w:val="1"/>
        </w:numPr>
        <w:spacing w:after="120" w:line="240" w:lineRule="auto"/>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181970">
      <w:pPr>
        <w:spacing w:after="120" w:line="240" w:lineRule="auto"/>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4D6621ED" w:rsidR="002C7118" w:rsidRPr="00BB6854" w:rsidRDefault="00942299" w:rsidP="00181970">
      <w:pPr>
        <w:numPr>
          <w:ilvl w:val="0"/>
          <w:numId w:val="1"/>
        </w:numPr>
        <w:spacing w:after="120" w:line="240" w:lineRule="auto"/>
        <w:ind w:right="2" w:hanging="436"/>
        <w:rPr>
          <w:rFonts w:ascii="Arial" w:hAnsi="Arial" w:cs="Arial"/>
          <w:color w:val="auto"/>
          <w:sz w:val="22"/>
        </w:rPr>
      </w:pPr>
      <w:r w:rsidRPr="00BB6854">
        <w:rPr>
          <w:rFonts w:ascii="Arial" w:hAnsi="Arial" w:cs="Arial"/>
          <w:sz w:val="22"/>
        </w:rPr>
        <w:t xml:space="preserve">Osobą uprawnioną do komunikowania się w zakresie zagadnień związanych </w:t>
      </w:r>
      <w:r w:rsidR="00572A90" w:rsidRPr="00BB6854">
        <w:rPr>
          <w:rFonts w:ascii="Arial" w:hAnsi="Arial" w:cs="Arial"/>
          <w:sz w:val="22"/>
        </w:rPr>
        <w:br/>
      </w:r>
      <w:r w:rsidRPr="00BB6854">
        <w:rPr>
          <w:rFonts w:ascii="Arial" w:hAnsi="Arial" w:cs="Arial"/>
          <w:sz w:val="22"/>
        </w:rPr>
        <w:t xml:space="preserve">z prowadzoną procedurą, </w:t>
      </w:r>
      <w:r w:rsidRPr="00BB6854">
        <w:rPr>
          <w:rFonts w:ascii="Arial" w:hAnsi="Arial" w:cs="Arial"/>
          <w:color w:val="auto"/>
          <w:sz w:val="22"/>
        </w:rPr>
        <w:t xml:space="preserve">jest </w:t>
      </w:r>
      <w:r w:rsidR="00BB6854" w:rsidRPr="00BB6854">
        <w:rPr>
          <w:rFonts w:ascii="Arial" w:hAnsi="Arial" w:cs="Arial"/>
          <w:color w:val="auto"/>
          <w:sz w:val="22"/>
          <w:u w:val="single"/>
        </w:rPr>
        <w:t>Adam Łukaszczyk</w:t>
      </w:r>
      <w:r w:rsidR="004215D4" w:rsidRPr="00BB6854">
        <w:rPr>
          <w:rFonts w:ascii="Arial" w:hAnsi="Arial" w:cs="Arial"/>
          <w:color w:val="auto"/>
          <w:sz w:val="22"/>
          <w:u w:val="single"/>
        </w:rPr>
        <w:t xml:space="preserve"> tel. 22 360 9</w:t>
      </w:r>
      <w:r w:rsidR="00BB6854" w:rsidRPr="00BB6854">
        <w:rPr>
          <w:rFonts w:ascii="Arial" w:hAnsi="Arial" w:cs="Arial"/>
          <w:color w:val="auto"/>
          <w:sz w:val="22"/>
          <w:u w:val="single"/>
        </w:rPr>
        <w:t>1 61.</w:t>
      </w:r>
    </w:p>
    <w:p w14:paraId="72BFA3C7" w14:textId="6B07CA9F" w:rsidR="002C7118" w:rsidRPr="00F02D52" w:rsidRDefault="002C7118" w:rsidP="00181970">
      <w:pPr>
        <w:spacing w:after="120" w:line="240" w:lineRule="auto"/>
        <w:ind w:left="850" w:right="0" w:firstLine="0"/>
        <w:jc w:val="left"/>
        <w:rPr>
          <w:rFonts w:ascii="Arial" w:hAnsi="Arial" w:cs="Arial"/>
          <w:sz w:val="22"/>
        </w:rPr>
      </w:pPr>
    </w:p>
    <w:p w14:paraId="3CFB0ED1" w14:textId="2BEE2E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04552E">
      <w:pPr>
        <w:numPr>
          <w:ilvl w:val="0"/>
          <w:numId w:val="25"/>
        </w:numPr>
        <w:spacing w:after="120" w:line="240"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8F5ED3">
      <w:pPr>
        <w:pStyle w:val="Akapitzlist"/>
        <w:numPr>
          <w:ilvl w:val="0"/>
          <w:numId w:val="25"/>
        </w:numPr>
        <w:spacing w:after="120" w:line="240" w:lineRule="auto"/>
        <w:ind w:left="850" w:right="0" w:hanging="425"/>
        <w:contextualSpacing w:val="0"/>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D4716F7" w:rsidR="00CF06D0" w:rsidRPr="008E0FB2" w:rsidRDefault="00CF06D0" w:rsidP="00570598">
      <w:pPr>
        <w:pStyle w:val="Akapitzlist"/>
        <w:numPr>
          <w:ilvl w:val="0"/>
          <w:numId w:val="25"/>
        </w:numPr>
        <w:spacing w:after="120" w:line="240" w:lineRule="auto"/>
        <w:ind w:left="851" w:right="2" w:hanging="425"/>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86B3A">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181970">
      <w:pPr>
        <w:spacing w:after="120" w:line="240" w:lineRule="auto"/>
        <w:ind w:left="851" w:right="0" w:firstLine="0"/>
        <w:jc w:val="left"/>
        <w:rPr>
          <w:rFonts w:ascii="Arial" w:hAnsi="Arial" w:cs="Arial"/>
          <w:sz w:val="22"/>
        </w:rPr>
      </w:pPr>
    </w:p>
    <w:p w14:paraId="1EAD83FD" w14:textId="609A4F40"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przedmiotu zamówienia, termin wykonania zamówienia</w:t>
      </w:r>
    </w:p>
    <w:p w14:paraId="060ECFCF" w14:textId="62C20C26" w:rsidR="00A9756D" w:rsidRDefault="001160A3" w:rsidP="0004552E">
      <w:pPr>
        <w:numPr>
          <w:ilvl w:val="0"/>
          <w:numId w:val="2"/>
        </w:numPr>
        <w:spacing w:after="120" w:line="240" w:lineRule="auto"/>
        <w:ind w:left="851" w:right="0" w:hanging="425"/>
        <w:rPr>
          <w:rFonts w:ascii="Arial" w:hAnsi="Arial" w:cs="Arial"/>
          <w:color w:val="auto"/>
          <w:sz w:val="22"/>
        </w:rPr>
      </w:pPr>
      <w:r w:rsidRPr="001160A3">
        <w:rPr>
          <w:rFonts w:ascii="Arial" w:hAnsi="Arial" w:cs="Arial"/>
          <w:bCs/>
          <w:sz w:val="22"/>
        </w:rPr>
        <w:t xml:space="preserve">Przedmiotem zamówienia jest odpłatne świadczenie przez Wykonawcę na rzecz Zamawiającego usługi magazynowania zapasów agencyjnych </w:t>
      </w:r>
      <w:r w:rsidR="00452764">
        <w:rPr>
          <w:rFonts w:ascii="Arial" w:hAnsi="Arial" w:cs="Arial"/>
          <w:bCs/>
          <w:sz w:val="22"/>
        </w:rPr>
        <w:t>paliwa lotniczego JET A-1</w:t>
      </w:r>
      <w:r w:rsidRPr="001160A3">
        <w:rPr>
          <w:rFonts w:ascii="Arial" w:hAnsi="Arial" w:cs="Arial"/>
          <w:bCs/>
          <w:sz w:val="22"/>
        </w:rPr>
        <w:t xml:space="preserve"> w celu wypełnienia dyspozycji art. 3 ust. 2 pkt 2 ustawy z dnia 16 lutego 2007 r. o zapasach ropy naftowej, produktów naftowych i gazu ziemnego oraz zasadach postępowania w sytuacjach zagrożenia bezpieczeństwa paliwowego państwa i zakłóceń na rynku naftowym (Dz</w:t>
      </w:r>
      <w:r w:rsidR="00452764">
        <w:rPr>
          <w:rFonts w:ascii="Arial" w:hAnsi="Arial" w:cs="Arial"/>
          <w:bCs/>
          <w:sz w:val="22"/>
        </w:rPr>
        <w:t>. U. z 2020 poz. 411) w ilości</w:t>
      </w:r>
      <w:r w:rsidRPr="001160A3">
        <w:rPr>
          <w:rFonts w:ascii="Arial" w:hAnsi="Arial" w:cs="Arial"/>
          <w:bCs/>
          <w:sz w:val="22"/>
        </w:rPr>
        <w:t xml:space="preserve"> </w:t>
      </w:r>
      <w:r w:rsidR="00535E3C" w:rsidRPr="001160A3">
        <w:rPr>
          <w:rFonts w:ascii="Arial" w:hAnsi="Arial" w:cs="Arial"/>
          <w:color w:val="auto"/>
          <w:sz w:val="22"/>
        </w:rPr>
        <w:t>4</w:t>
      </w:r>
      <w:r w:rsidR="00452764">
        <w:rPr>
          <w:rFonts w:ascii="Arial" w:hAnsi="Arial" w:cs="Arial"/>
          <w:color w:val="auto"/>
          <w:sz w:val="22"/>
        </w:rPr>
        <w:t>1</w:t>
      </w:r>
      <w:r w:rsidR="00445199" w:rsidRPr="001160A3">
        <w:rPr>
          <w:rFonts w:ascii="Arial" w:hAnsi="Arial" w:cs="Arial"/>
          <w:color w:val="auto"/>
          <w:sz w:val="22"/>
        </w:rPr>
        <w:t> 000 m</w:t>
      </w:r>
      <w:r w:rsidR="00445199" w:rsidRPr="001160A3">
        <w:rPr>
          <w:rFonts w:ascii="Arial" w:hAnsi="Arial" w:cs="Arial"/>
          <w:color w:val="auto"/>
          <w:sz w:val="22"/>
          <w:vertAlign w:val="superscript"/>
        </w:rPr>
        <w:t>3</w:t>
      </w:r>
      <w:r w:rsidR="001624C4" w:rsidRPr="001160A3">
        <w:rPr>
          <w:rFonts w:ascii="Arial" w:hAnsi="Arial" w:cs="Arial"/>
          <w:color w:val="auto"/>
          <w:sz w:val="22"/>
        </w:rPr>
        <w:t>.</w:t>
      </w:r>
    </w:p>
    <w:p w14:paraId="7D59B7DC" w14:textId="7FC71076" w:rsidR="005C28D9" w:rsidRPr="001160A3" w:rsidRDefault="005C28D9" w:rsidP="005C28D9">
      <w:pPr>
        <w:numPr>
          <w:ilvl w:val="0"/>
          <w:numId w:val="2"/>
        </w:numPr>
        <w:spacing w:after="120" w:line="240" w:lineRule="auto"/>
        <w:ind w:left="851" w:right="0" w:hanging="425"/>
        <w:rPr>
          <w:rFonts w:ascii="Arial" w:hAnsi="Arial" w:cs="Arial"/>
          <w:color w:val="auto"/>
          <w:sz w:val="22"/>
        </w:rPr>
      </w:pPr>
      <w:r w:rsidRPr="005C28D9">
        <w:rPr>
          <w:rFonts w:ascii="Arial" w:hAnsi="Arial" w:cs="Arial"/>
          <w:color w:val="auto"/>
          <w:sz w:val="22"/>
        </w:rPr>
        <w:t xml:space="preserve">Zamawiający </w:t>
      </w:r>
      <w:r w:rsidR="00B146BA">
        <w:rPr>
          <w:rFonts w:ascii="Arial" w:hAnsi="Arial" w:cs="Arial"/>
          <w:color w:val="auto"/>
          <w:sz w:val="22"/>
        </w:rPr>
        <w:t>wymaga magazynowania</w:t>
      </w:r>
      <w:r w:rsidRPr="005C28D9">
        <w:rPr>
          <w:rFonts w:ascii="Arial" w:hAnsi="Arial" w:cs="Arial"/>
          <w:color w:val="auto"/>
          <w:sz w:val="22"/>
        </w:rPr>
        <w:t xml:space="preserve"> </w:t>
      </w:r>
      <w:r w:rsidR="00212DCA">
        <w:rPr>
          <w:rFonts w:ascii="Arial" w:hAnsi="Arial" w:cs="Arial"/>
          <w:color w:val="auto"/>
          <w:sz w:val="22"/>
        </w:rPr>
        <w:t>paliwa lotniczego JET A-1</w:t>
      </w:r>
      <w:r w:rsidRPr="005C28D9">
        <w:rPr>
          <w:rFonts w:ascii="Arial" w:hAnsi="Arial" w:cs="Arial"/>
          <w:color w:val="auto"/>
          <w:sz w:val="22"/>
        </w:rPr>
        <w:t xml:space="preserve"> </w:t>
      </w:r>
      <w:r w:rsidR="00B146BA">
        <w:rPr>
          <w:rFonts w:ascii="Arial" w:hAnsi="Arial" w:cs="Arial"/>
          <w:color w:val="auto"/>
          <w:sz w:val="22"/>
        </w:rPr>
        <w:t>w pojemnościach zbiornikowych.</w:t>
      </w:r>
      <w:r w:rsidRPr="005C28D9">
        <w:rPr>
          <w:rFonts w:ascii="Arial" w:hAnsi="Arial" w:cs="Arial"/>
          <w:color w:val="auto"/>
          <w:sz w:val="22"/>
        </w:rPr>
        <w:t xml:space="preserve"> </w:t>
      </w:r>
    </w:p>
    <w:p w14:paraId="5E48A55B" w14:textId="3241A446" w:rsidR="001160A3" w:rsidRPr="001160A3"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r w:rsidR="001160A3">
        <w:rPr>
          <w:rFonts w:ascii="Arial" w:hAnsi="Arial" w:cs="Arial"/>
          <w:sz w:val="22"/>
        </w:rPr>
        <w:t xml:space="preserve"> </w:t>
      </w:r>
    </w:p>
    <w:p w14:paraId="049FAA6B" w14:textId="77777777" w:rsidR="00BA4CE9" w:rsidRPr="00032D97" w:rsidRDefault="00BA4CE9" w:rsidP="0004552E">
      <w:pPr>
        <w:numPr>
          <w:ilvl w:val="0"/>
          <w:numId w:val="2"/>
        </w:numPr>
        <w:spacing w:after="120" w:line="24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733D8055" w:rsidR="009D794C" w:rsidRPr="00657C49" w:rsidRDefault="009D794C" w:rsidP="00452764">
      <w:pPr>
        <w:pStyle w:val="Akapitzlist"/>
        <w:numPr>
          <w:ilvl w:val="1"/>
          <w:numId w:val="2"/>
        </w:numPr>
        <w:spacing w:after="120" w:line="240" w:lineRule="auto"/>
        <w:ind w:left="1276" w:right="57" w:hanging="425"/>
        <w:jc w:val="left"/>
        <w:rPr>
          <w:rFonts w:ascii="Arial" w:hAnsi="Arial" w:cs="Arial"/>
          <w:sz w:val="22"/>
        </w:rPr>
      </w:pPr>
      <w:r w:rsidRPr="00657C49">
        <w:rPr>
          <w:rFonts w:ascii="Arial" w:hAnsi="Arial" w:cs="Arial"/>
          <w:sz w:val="22"/>
        </w:rPr>
        <w:lastRenderedPageBreak/>
        <w:t>Zadani</w:t>
      </w:r>
      <w:r w:rsidRPr="009D794C">
        <w:rPr>
          <w:rFonts w:ascii="Arial" w:hAnsi="Arial" w:cs="Arial"/>
          <w:sz w:val="22"/>
        </w:rPr>
        <w:t xml:space="preserve">e 1 – </w:t>
      </w:r>
      <w:r w:rsidR="00452764">
        <w:rPr>
          <w:rFonts w:ascii="Arial" w:hAnsi="Arial" w:cs="Arial"/>
          <w:color w:val="auto"/>
          <w:sz w:val="22"/>
        </w:rPr>
        <w:t>Świadczenie usługi</w:t>
      </w:r>
      <w:r w:rsidR="00A44161" w:rsidRPr="00A44161">
        <w:rPr>
          <w:rFonts w:ascii="Arial" w:hAnsi="Arial" w:cs="Arial"/>
          <w:color w:val="auto"/>
          <w:sz w:val="22"/>
        </w:rPr>
        <w:t xml:space="preserve"> magazynowania zapasów agencyjnych </w:t>
      </w:r>
      <w:r w:rsidR="00452764">
        <w:rPr>
          <w:rFonts w:ascii="Arial" w:hAnsi="Arial" w:cs="Arial"/>
          <w:color w:val="auto"/>
          <w:sz w:val="22"/>
        </w:rPr>
        <w:t xml:space="preserve">paliwa lotniczego JET A-1 </w:t>
      </w:r>
      <w:r w:rsidR="00A44161" w:rsidRPr="00A44161">
        <w:rPr>
          <w:rFonts w:ascii="Arial" w:hAnsi="Arial" w:cs="Arial"/>
          <w:color w:val="auto"/>
          <w:sz w:val="22"/>
        </w:rPr>
        <w:t xml:space="preserve"> 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7C6A4A52" w14:textId="362AEA34" w:rsidR="009D794C" w:rsidRPr="00657C49" w:rsidRDefault="00452764" w:rsidP="0004552E">
      <w:pPr>
        <w:pStyle w:val="Akapitzlist"/>
        <w:numPr>
          <w:ilvl w:val="1"/>
          <w:numId w:val="2"/>
        </w:numPr>
        <w:spacing w:after="120" w:line="240" w:lineRule="auto"/>
        <w:ind w:left="1276" w:right="57" w:hanging="425"/>
        <w:rPr>
          <w:rFonts w:ascii="Arial" w:hAnsi="Arial" w:cs="Arial"/>
          <w:color w:val="auto"/>
          <w:sz w:val="22"/>
        </w:rPr>
      </w:pPr>
      <w:r w:rsidRPr="00657C49">
        <w:rPr>
          <w:rFonts w:ascii="Arial" w:hAnsi="Arial" w:cs="Arial"/>
          <w:sz w:val="22"/>
        </w:rPr>
        <w:t>Zadani</w:t>
      </w:r>
      <w:r>
        <w:rPr>
          <w:rFonts w:ascii="Arial" w:hAnsi="Arial" w:cs="Arial"/>
          <w:sz w:val="22"/>
        </w:rPr>
        <w:t>e 2</w:t>
      </w:r>
      <w:r w:rsidRPr="009D794C">
        <w:rPr>
          <w:rFonts w:ascii="Arial" w:hAnsi="Arial" w:cs="Arial"/>
          <w:sz w:val="22"/>
        </w:rPr>
        <w:t xml:space="preserve"> – </w:t>
      </w:r>
      <w:r>
        <w:rPr>
          <w:rFonts w:ascii="Arial" w:hAnsi="Arial" w:cs="Arial"/>
          <w:color w:val="auto"/>
          <w:sz w:val="22"/>
        </w:rPr>
        <w:t>Świadczenie usługi</w:t>
      </w:r>
      <w:r w:rsidRPr="00A44161">
        <w:rPr>
          <w:rFonts w:ascii="Arial" w:hAnsi="Arial" w:cs="Arial"/>
          <w:color w:val="auto"/>
          <w:sz w:val="22"/>
        </w:rPr>
        <w:t xml:space="preserve"> magazynowania zapasów agencyjnych </w:t>
      </w:r>
      <w:r>
        <w:rPr>
          <w:rFonts w:ascii="Arial" w:hAnsi="Arial" w:cs="Arial"/>
          <w:color w:val="auto"/>
          <w:sz w:val="22"/>
        </w:rPr>
        <w:t xml:space="preserve">paliwa lotniczego JET A-1 </w:t>
      </w:r>
      <w:r w:rsidRPr="00A44161">
        <w:rPr>
          <w:rFonts w:ascii="Arial" w:hAnsi="Arial" w:cs="Arial"/>
          <w:color w:val="auto"/>
          <w:sz w:val="22"/>
        </w:rPr>
        <w:t xml:space="preserve"> w ilości </w:t>
      </w:r>
      <w:r>
        <w:rPr>
          <w:rFonts w:ascii="Arial" w:hAnsi="Arial" w:cs="Arial"/>
          <w:color w:val="auto"/>
          <w:sz w:val="22"/>
        </w:rPr>
        <w:t>21</w:t>
      </w:r>
      <w:r w:rsidRPr="00A44161">
        <w:rPr>
          <w:rFonts w:ascii="Arial" w:hAnsi="Arial" w:cs="Arial"/>
          <w:color w:val="auto"/>
          <w:sz w:val="22"/>
        </w:rPr>
        <w:t> 000 m</w:t>
      </w:r>
      <w:r w:rsidRPr="00A44161">
        <w:rPr>
          <w:rFonts w:ascii="Arial" w:hAnsi="Arial" w:cs="Arial"/>
          <w:color w:val="auto"/>
          <w:sz w:val="22"/>
          <w:vertAlign w:val="superscript"/>
        </w:rPr>
        <w:t>3</w:t>
      </w:r>
      <w:r w:rsidR="009D794C" w:rsidRPr="00657C49">
        <w:rPr>
          <w:rFonts w:ascii="Arial" w:hAnsi="Arial" w:cs="Arial"/>
          <w:sz w:val="22"/>
        </w:rPr>
        <w:t>;</w:t>
      </w:r>
    </w:p>
    <w:p w14:paraId="2E46842A" w14:textId="30053CE7" w:rsidR="001B6256" w:rsidRPr="00CB3B1E" w:rsidRDefault="00BA4CE9" w:rsidP="00181970">
      <w:pPr>
        <w:spacing w:after="12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04552E">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3635996F" w14:textId="77777777" w:rsidR="007F38F0" w:rsidRPr="00E20043" w:rsidRDefault="007F38F0" w:rsidP="007F38F0">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414BFF8E" w14:textId="1699A91A" w:rsidR="007F38F0" w:rsidRPr="00E20043" w:rsidRDefault="007F38F0" w:rsidP="007F38F0">
      <w:pPr>
        <w:numPr>
          <w:ilvl w:val="0"/>
          <w:numId w:val="53"/>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umowy o pracę osób wykonujących czynności </w:t>
      </w:r>
      <w:r w:rsidRPr="007F38F0">
        <w:rPr>
          <w:rFonts w:ascii="Arial" w:eastAsia="Calibri" w:hAnsi="Arial" w:cs="Arial"/>
          <w:iCs/>
          <w:color w:val="auto"/>
          <w:sz w:val="22"/>
          <w:lang w:eastAsia="en-US"/>
        </w:rPr>
        <w:t>w zakresie realizacji prze</w:t>
      </w:r>
      <w:r w:rsidR="00C846EC">
        <w:rPr>
          <w:rFonts w:ascii="Arial" w:eastAsia="Calibri" w:hAnsi="Arial" w:cs="Arial"/>
          <w:iCs/>
          <w:color w:val="auto"/>
          <w:sz w:val="22"/>
          <w:lang w:eastAsia="en-US"/>
        </w:rPr>
        <w:t xml:space="preserve">dmiotowej usługi magazynowania </w:t>
      </w:r>
      <w:r w:rsidRPr="007F38F0">
        <w:rPr>
          <w:rFonts w:ascii="Arial" w:eastAsia="Calibri" w:hAnsi="Arial" w:cs="Arial"/>
          <w:iCs/>
          <w:color w:val="auto"/>
          <w:sz w:val="22"/>
          <w:lang w:eastAsia="en-US"/>
        </w:rPr>
        <w:t>na stanowiskach: operator, magazynier, dyspozytor, chemik,</w:t>
      </w:r>
      <w:r w:rsidRPr="007F38F0">
        <w:rPr>
          <w:rFonts w:ascii="Arial" w:eastAsia="Calibri" w:hAnsi="Arial" w:cs="Arial"/>
          <w:color w:val="auto"/>
          <w:sz w:val="22"/>
          <w:lang w:eastAsia="en-US"/>
        </w:rPr>
        <w:t xml:space="preserve"> pracownik ochrony fizycznej</w:t>
      </w:r>
      <w:r w:rsidR="00C846EC">
        <w:rPr>
          <w:rFonts w:ascii="Arial" w:eastAsia="Calibri" w:hAnsi="Arial" w:cs="Arial"/>
          <w:iCs/>
          <w:color w:val="auto"/>
          <w:sz w:val="22"/>
          <w:lang w:eastAsia="en-US"/>
        </w:rPr>
        <w:t xml:space="preserve"> lub na </w:t>
      </w:r>
      <w:r w:rsidRPr="007F38F0">
        <w:rPr>
          <w:rFonts w:ascii="Arial" w:eastAsia="Calibri" w:hAnsi="Arial" w:cs="Arial"/>
          <w:iCs/>
          <w:color w:val="auto"/>
          <w:sz w:val="22"/>
          <w:lang w:eastAsia="en-US"/>
        </w:rPr>
        <w:t>stanowiskach równoważnych</w:t>
      </w:r>
      <w:r w:rsidRPr="00E20043">
        <w:rPr>
          <w:rFonts w:ascii="Arial" w:hAnsi="Arial" w:cs="Arial"/>
          <w:sz w:val="22"/>
        </w:rPr>
        <w:t>;</w:t>
      </w:r>
    </w:p>
    <w:p w14:paraId="1B97C853" w14:textId="77777777" w:rsidR="007F38F0" w:rsidRPr="00E20043" w:rsidRDefault="007F38F0" w:rsidP="007F38F0">
      <w:pPr>
        <w:numPr>
          <w:ilvl w:val="0"/>
          <w:numId w:val="5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8ECD48C" w14:textId="77777777" w:rsidR="007F38F0" w:rsidRPr="00E20043" w:rsidRDefault="007F38F0" w:rsidP="007F38F0">
      <w:pPr>
        <w:numPr>
          <w:ilvl w:val="1"/>
          <w:numId w:val="52"/>
        </w:numPr>
        <w:ind w:left="1985" w:right="2" w:hanging="435"/>
        <w:rPr>
          <w:rFonts w:ascii="Arial" w:hAnsi="Arial" w:cs="Arial"/>
          <w:sz w:val="22"/>
        </w:rPr>
      </w:pPr>
      <w:r w:rsidRPr="00E20043">
        <w:rPr>
          <w:rFonts w:ascii="Arial" w:hAnsi="Arial" w:cs="Arial"/>
          <w:sz w:val="22"/>
        </w:rPr>
        <w:t>oświadczenia zatrudnionego pracownika,</w:t>
      </w:r>
    </w:p>
    <w:p w14:paraId="20A2C1C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EF0844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C0F45E1"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innych dokumentów</w:t>
      </w:r>
    </w:p>
    <w:p w14:paraId="40F8710D" w14:textId="77777777" w:rsidR="007F38F0" w:rsidRPr="00E20043" w:rsidRDefault="007F38F0" w:rsidP="007F38F0">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1615CEED" w14:textId="77777777" w:rsidR="007F38F0" w:rsidRPr="00E20043" w:rsidRDefault="007F38F0" w:rsidP="007F38F0">
      <w:pPr>
        <w:numPr>
          <w:ilvl w:val="0"/>
          <w:numId w:val="5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180DB0D2" w14:textId="63ADCCE1" w:rsidR="007F38F0" w:rsidRPr="009B04D5" w:rsidRDefault="007F38F0" w:rsidP="009B04D5">
      <w:pPr>
        <w:numPr>
          <w:ilvl w:val="0"/>
          <w:numId w:val="53"/>
        </w:numPr>
        <w:spacing w:after="120" w:line="240" w:lineRule="auto"/>
        <w:ind w:right="0"/>
        <w:contextualSpacing/>
        <w:rPr>
          <w:rFonts w:ascii="Arial" w:hAnsi="Arial" w:cs="Arial"/>
          <w:sz w:val="22"/>
        </w:rPr>
      </w:pPr>
      <w:r w:rsidRPr="00E20043">
        <w:rPr>
          <w:rFonts w:ascii="Arial" w:hAnsi="Arial" w:cs="Arial"/>
          <w:sz w:val="22"/>
        </w:rPr>
        <w:t xml:space="preserve">w przypadku uzasadnionych wątpliwości, co do przestrzegania prawa pracy przez Wykonawcę lub Podwykonawcę, Zamawiający może zwrócić się </w:t>
      </w:r>
      <w:r w:rsidR="000F3978">
        <w:rPr>
          <w:rFonts w:ascii="Arial" w:hAnsi="Arial" w:cs="Arial"/>
          <w:sz w:val="22"/>
        </w:rPr>
        <w:br/>
      </w:r>
      <w:r w:rsidRPr="00E20043">
        <w:rPr>
          <w:rFonts w:ascii="Arial" w:hAnsi="Arial" w:cs="Arial"/>
          <w:sz w:val="22"/>
        </w:rPr>
        <w:t>o przeprowadzenie kontroli przez Państwową Inspekcję Pracy.</w:t>
      </w:r>
    </w:p>
    <w:p w14:paraId="5FE3415E" w14:textId="318CD6CE" w:rsidR="002C7118" w:rsidRPr="00F02D52" w:rsidRDefault="00942299" w:rsidP="009B04D5">
      <w:pPr>
        <w:numPr>
          <w:ilvl w:val="0"/>
          <w:numId w:val="2"/>
        </w:numPr>
        <w:spacing w:after="120" w:line="240" w:lineRule="auto"/>
        <w:ind w:left="851" w:right="0" w:hanging="425"/>
        <w:rPr>
          <w:rFonts w:ascii="Arial" w:hAnsi="Arial" w:cs="Arial"/>
          <w:sz w:val="22"/>
        </w:rPr>
      </w:pPr>
      <w:r w:rsidRPr="00F02D52">
        <w:rPr>
          <w:rFonts w:ascii="Arial" w:hAnsi="Arial" w:cs="Arial"/>
          <w:sz w:val="22"/>
        </w:rPr>
        <w:t xml:space="preserve">Termin wykonania zamówienia: </w:t>
      </w:r>
    </w:p>
    <w:p w14:paraId="2B9B5F15" w14:textId="2E303BEF" w:rsidR="00CB3B1E" w:rsidRPr="003F1153" w:rsidRDefault="00040E69" w:rsidP="0004552E">
      <w:pPr>
        <w:pStyle w:val="Akapitzlist"/>
        <w:widowControl w:val="0"/>
        <w:numPr>
          <w:ilvl w:val="0"/>
          <w:numId w:val="26"/>
        </w:numPr>
        <w:overflowPunct w:val="0"/>
        <w:autoSpaceDE w:val="0"/>
        <w:autoSpaceDN w:val="0"/>
        <w:adjustRightInd w:val="0"/>
        <w:spacing w:after="120" w:line="240" w:lineRule="auto"/>
        <w:ind w:left="1276" w:right="0" w:hanging="425"/>
        <w:jc w:val="left"/>
        <w:textAlignment w:val="baseline"/>
        <w:rPr>
          <w:rFonts w:ascii="Arial" w:hAnsi="Arial" w:cs="Arial"/>
          <w:sz w:val="22"/>
        </w:rPr>
      </w:pPr>
      <w:r w:rsidRPr="00040E69">
        <w:rPr>
          <w:rFonts w:ascii="Arial" w:hAnsi="Arial" w:cs="Arial"/>
          <w:sz w:val="22"/>
        </w:rPr>
        <w:t>Zadanie</w:t>
      </w:r>
      <w:r w:rsidR="003F1153">
        <w:rPr>
          <w:rFonts w:ascii="Arial" w:hAnsi="Arial" w:cs="Arial"/>
          <w:sz w:val="22"/>
        </w:rPr>
        <w:t xml:space="preserve"> </w:t>
      </w:r>
      <w:r w:rsidR="00CB3B1E" w:rsidRPr="00657C49">
        <w:rPr>
          <w:rFonts w:ascii="Arial" w:hAnsi="Arial" w:cs="Arial"/>
          <w:sz w:val="22"/>
        </w:rPr>
        <w:t>1</w:t>
      </w:r>
      <w:r w:rsidR="003F1153">
        <w:rPr>
          <w:rFonts w:ascii="Arial" w:hAnsi="Arial" w:cs="Arial"/>
          <w:sz w:val="22"/>
        </w:rPr>
        <w:t xml:space="preserve"> </w:t>
      </w:r>
      <w:r w:rsidR="00BF1A59" w:rsidRPr="003F1153">
        <w:rPr>
          <w:rFonts w:ascii="Arial" w:hAnsi="Arial" w:cs="Arial"/>
          <w:sz w:val="22"/>
        </w:rPr>
        <w:t>–</w:t>
      </w:r>
      <w:r w:rsidR="00CB3B1E" w:rsidRPr="003F1153">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 xml:space="preserve">1 </w:t>
      </w:r>
      <w:r w:rsidR="00452764">
        <w:rPr>
          <w:rFonts w:ascii="Arial" w:hAnsi="Arial" w:cs="Arial"/>
          <w:color w:val="auto"/>
          <w:sz w:val="22"/>
        </w:rPr>
        <w:t xml:space="preserve">stycznia </w:t>
      </w:r>
      <w:r w:rsidR="003F1153">
        <w:rPr>
          <w:rFonts w:ascii="Arial" w:hAnsi="Arial" w:cs="Arial"/>
          <w:color w:val="auto"/>
          <w:sz w:val="22"/>
        </w:rPr>
        <w:t>202</w:t>
      </w:r>
      <w:r w:rsidR="00452764">
        <w:rPr>
          <w:rFonts w:ascii="Arial" w:hAnsi="Arial" w:cs="Arial"/>
          <w:color w:val="auto"/>
          <w:sz w:val="22"/>
        </w:rPr>
        <w:t>2 r. do 31</w:t>
      </w:r>
      <w:r w:rsidR="003F1153">
        <w:rPr>
          <w:rFonts w:ascii="Arial" w:hAnsi="Arial" w:cs="Arial"/>
          <w:color w:val="auto"/>
          <w:sz w:val="22"/>
        </w:rPr>
        <w:t xml:space="preserve"> </w:t>
      </w:r>
      <w:r w:rsidR="00452764">
        <w:rPr>
          <w:rFonts w:ascii="Arial" w:hAnsi="Arial" w:cs="Arial"/>
          <w:color w:val="auto"/>
          <w:sz w:val="22"/>
        </w:rPr>
        <w:t>grudnia</w:t>
      </w:r>
      <w:r w:rsidR="003F1153">
        <w:rPr>
          <w:rFonts w:ascii="Arial" w:hAnsi="Arial" w:cs="Arial"/>
          <w:color w:val="auto"/>
          <w:sz w:val="22"/>
        </w:rPr>
        <w:t xml:space="preserve"> 2025 r</w:t>
      </w:r>
      <w:r w:rsidR="00CB3B1E" w:rsidRPr="003F1153">
        <w:rPr>
          <w:rFonts w:ascii="Arial" w:hAnsi="Arial" w:cs="Arial"/>
          <w:sz w:val="22"/>
        </w:rPr>
        <w:t>.;</w:t>
      </w:r>
    </w:p>
    <w:p w14:paraId="598A13BB" w14:textId="494C4149" w:rsidR="00CB3B1E" w:rsidRPr="00657C49" w:rsidRDefault="00040E69"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2</w:t>
      </w:r>
      <w:r w:rsidR="00BF1A59">
        <w:rPr>
          <w:rFonts w:ascii="Arial" w:hAnsi="Arial" w:cs="Arial"/>
          <w:sz w:val="22"/>
        </w:rPr>
        <w:t xml:space="preserve"> –</w:t>
      </w:r>
      <w:r w:rsidR="00CB3B1E" w:rsidRPr="00657C49">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 xml:space="preserve">1 </w:t>
      </w:r>
      <w:r w:rsidR="00452764">
        <w:rPr>
          <w:rFonts w:ascii="Arial" w:hAnsi="Arial" w:cs="Arial"/>
          <w:color w:val="auto"/>
          <w:sz w:val="22"/>
        </w:rPr>
        <w:t>stycznia</w:t>
      </w:r>
      <w:r w:rsidR="003F1153">
        <w:rPr>
          <w:rFonts w:ascii="Arial" w:hAnsi="Arial" w:cs="Arial"/>
          <w:color w:val="auto"/>
          <w:sz w:val="22"/>
        </w:rPr>
        <w:t xml:space="preserve"> 202</w:t>
      </w:r>
      <w:r w:rsidR="00452764">
        <w:rPr>
          <w:rFonts w:ascii="Arial" w:hAnsi="Arial" w:cs="Arial"/>
          <w:color w:val="auto"/>
          <w:sz w:val="22"/>
        </w:rPr>
        <w:t>2</w:t>
      </w:r>
      <w:r w:rsidR="00BB6854">
        <w:rPr>
          <w:rFonts w:ascii="Arial" w:hAnsi="Arial" w:cs="Arial"/>
          <w:color w:val="auto"/>
          <w:sz w:val="22"/>
        </w:rPr>
        <w:t xml:space="preserve"> r. do 31</w:t>
      </w:r>
      <w:r w:rsidR="003F1153">
        <w:rPr>
          <w:rFonts w:ascii="Arial" w:hAnsi="Arial" w:cs="Arial"/>
          <w:color w:val="auto"/>
          <w:sz w:val="22"/>
        </w:rPr>
        <w:t xml:space="preserve"> </w:t>
      </w:r>
      <w:r w:rsidR="00452764">
        <w:rPr>
          <w:rFonts w:ascii="Arial" w:hAnsi="Arial" w:cs="Arial"/>
          <w:color w:val="auto"/>
          <w:sz w:val="22"/>
        </w:rPr>
        <w:t>grudnia</w:t>
      </w:r>
      <w:r w:rsidR="003F1153">
        <w:rPr>
          <w:rFonts w:ascii="Arial" w:hAnsi="Arial" w:cs="Arial"/>
          <w:color w:val="auto"/>
          <w:sz w:val="22"/>
        </w:rPr>
        <w:t xml:space="preserve"> 2025 r.</w:t>
      </w:r>
      <w:r w:rsidR="00CB3B1E" w:rsidRPr="00657C49">
        <w:rPr>
          <w:rFonts w:ascii="Arial" w:hAnsi="Arial" w:cs="Arial"/>
          <w:sz w:val="22"/>
        </w:rPr>
        <w:t>;</w:t>
      </w:r>
    </w:p>
    <w:p w14:paraId="55286588" w14:textId="46A5169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Nexus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04552E">
      <w:pPr>
        <w:numPr>
          <w:ilvl w:val="0"/>
          <w:numId w:val="3"/>
        </w:numPr>
        <w:spacing w:after="120" w:line="240" w:lineRule="auto"/>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04552E">
      <w:pPr>
        <w:numPr>
          <w:ilvl w:val="0"/>
          <w:numId w:val="3"/>
        </w:numPr>
        <w:spacing w:after="120" w:line="240" w:lineRule="auto"/>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rsidP="00181970">
      <w:pPr>
        <w:spacing w:after="120" w:line="240" w:lineRule="auto"/>
        <w:ind w:left="142" w:right="0" w:firstLine="0"/>
        <w:jc w:val="left"/>
        <w:rPr>
          <w:rFonts w:ascii="Arial" w:hAnsi="Arial" w:cs="Arial"/>
          <w:sz w:val="22"/>
        </w:rPr>
      </w:pPr>
    </w:p>
    <w:p w14:paraId="597DD92E" w14:textId="43FC395A"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warunkach udziału w postępowaniu</w:t>
      </w:r>
    </w:p>
    <w:p w14:paraId="1A575D84" w14:textId="77777777" w:rsidR="00D8678A" w:rsidRPr="00D9136C" w:rsidRDefault="00D8678A" w:rsidP="0004552E">
      <w:pPr>
        <w:numPr>
          <w:ilvl w:val="0"/>
          <w:numId w:val="4"/>
        </w:numPr>
        <w:spacing w:after="120" w:line="240" w:lineRule="auto"/>
        <w:ind w:right="2" w:hanging="436"/>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 xml:space="preserve">uprawnień do prowadzenia określonej działalności gospodarczej lub zawodowej, </w:t>
      </w:r>
      <w:r w:rsidR="00CA1EF1">
        <w:rPr>
          <w:rFonts w:ascii="Arial" w:hAnsi="Arial" w:cs="Arial"/>
          <w:sz w:val="22"/>
        </w:rPr>
        <w:br/>
      </w:r>
      <w:r w:rsidRPr="00D9136C">
        <w:rPr>
          <w:rFonts w:ascii="Arial" w:hAnsi="Arial" w:cs="Arial"/>
          <w:sz w:val="22"/>
        </w:rPr>
        <w:t>o ile wynika to z odrębnych przepisów;</w:t>
      </w:r>
    </w:p>
    <w:p w14:paraId="5D58347F"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sytuacji ekonomicznej lub finansowej;</w:t>
      </w:r>
    </w:p>
    <w:p w14:paraId="72D2C7CE" w14:textId="33453B36" w:rsidR="00044423"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zdolności technicznej lub zawodowej.</w:t>
      </w:r>
    </w:p>
    <w:p w14:paraId="61372FD1" w14:textId="7937AA7B" w:rsidR="007C3A43" w:rsidRPr="00A87318" w:rsidRDefault="00CE574C" w:rsidP="0004552E">
      <w:pPr>
        <w:numPr>
          <w:ilvl w:val="0"/>
          <w:numId w:val="4"/>
        </w:numPr>
        <w:spacing w:after="120" w:line="240" w:lineRule="auto"/>
        <w:ind w:right="2" w:hanging="436"/>
        <w:rPr>
          <w:rFonts w:ascii="Arial" w:hAnsi="Arial" w:cs="Arial"/>
          <w:sz w:val="22"/>
        </w:rPr>
      </w:pPr>
      <w:r w:rsidRPr="00D9136C">
        <w:rPr>
          <w:rFonts w:ascii="Arial" w:hAnsi="Arial" w:cs="Arial"/>
          <w:sz w:val="22"/>
        </w:rPr>
        <w:t xml:space="preserve">Wykonawca </w:t>
      </w:r>
      <w:r w:rsidRPr="00A87318">
        <w:rPr>
          <w:rFonts w:ascii="Arial" w:hAnsi="Arial" w:cs="Arial"/>
          <w:sz w:val="22"/>
        </w:rPr>
        <w:t>spełni warunek, o którym mowa w pk</w:t>
      </w:r>
      <w:r w:rsidR="00E86197">
        <w:rPr>
          <w:rFonts w:ascii="Arial" w:hAnsi="Arial" w:cs="Arial"/>
          <w:sz w:val="22"/>
        </w:rPr>
        <w:t>t 1</w:t>
      </w:r>
      <w:r w:rsidRPr="00A87318">
        <w:rPr>
          <w:rFonts w:ascii="Arial" w:hAnsi="Arial" w:cs="Arial"/>
          <w:sz w:val="22"/>
        </w:rPr>
        <w:t>.1, jeżeli wykaże, że posiada</w:t>
      </w:r>
      <w:r w:rsidR="007C3A43" w:rsidRPr="00A87318">
        <w:rPr>
          <w:rFonts w:ascii="Arial" w:hAnsi="Arial" w:cs="Arial"/>
          <w:sz w:val="22"/>
        </w:rPr>
        <w:t>:</w:t>
      </w:r>
    </w:p>
    <w:p w14:paraId="5EF2A587" w14:textId="77777777" w:rsidR="00181970" w:rsidRDefault="007C3A43"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magazynowanie paliw ciekłych;</w:t>
      </w:r>
    </w:p>
    <w:p w14:paraId="34853137" w14:textId="1DC51791" w:rsidR="00CE574C" w:rsidRPr="00181970" w:rsidRDefault="002174F2"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obrót paliwami ciekłymi</w:t>
      </w:r>
      <w:r w:rsidR="00CE574C" w:rsidRPr="00181970">
        <w:rPr>
          <w:rFonts w:ascii="Arial" w:hAnsi="Arial" w:cs="Arial"/>
          <w:sz w:val="22"/>
        </w:rPr>
        <w:t>.</w:t>
      </w:r>
    </w:p>
    <w:p w14:paraId="74BDE5A4" w14:textId="3A16125E" w:rsidR="00CE574C" w:rsidRPr="00A87318" w:rsidRDefault="00CE574C" w:rsidP="0004552E">
      <w:pPr>
        <w:numPr>
          <w:ilvl w:val="0"/>
          <w:numId w:val="4"/>
        </w:numPr>
        <w:spacing w:after="120" w:line="240" w:lineRule="auto"/>
        <w:ind w:right="2" w:hanging="436"/>
        <w:rPr>
          <w:rFonts w:ascii="Arial" w:hAnsi="Arial" w:cs="Arial"/>
          <w:sz w:val="22"/>
        </w:rPr>
      </w:pPr>
      <w:r w:rsidRPr="00A87318">
        <w:rPr>
          <w:rFonts w:ascii="Arial" w:hAnsi="Arial" w:cs="Arial"/>
          <w:sz w:val="22"/>
        </w:rPr>
        <w:t>Wykonawca spełn</w:t>
      </w:r>
      <w:r w:rsidR="00E86197">
        <w:rPr>
          <w:rFonts w:ascii="Arial" w:hAnsi="Arial" w:cs="Arial"/>
          <w:sz w:val="22"/>
        </w:rPr>
        <w:t>i warunek, o którym mowa w pkt 1</w:t>
      </w:r>
      <w:r w:rsidRPr="00A87318">
        <w:rPr>
          <w:rFonts w:ascii="Arial" w:hAnsi="Arial" w:cs="Arial"/>
          <w:sz w:val="22"/>
        </w:rPr>
        <w:t xml:space="preserve">.2, jeżeli wykaże, że </w:t>
      </w:r>
    </w:p>
    <w:p w14:paraId="4D5339EC" w14:textId="77777777" w:rsidR="007F0C45" w:rsidRPr="00A87318" w:rsidRDefault="007F0C45" w:rsidP="0004552E">
      <w:pPr>
        <w:pStyle w:val="Akapitzlist"/>
        <w:numPr>
          <w:ilvl w:val="1"/>
          <w:numId w:val="4"/>
        </w:numPr>
        <w:spacing w:after="120" w:line="240" w:lineRule="auto"/>
        <w:ind w:left="1276" w:right="2" w:hanging="425"/>
        <w:rPr>
          <w:rFonts w:ascii="Arial" w:hAnsi="Arial" w:cs="Arial"/>
          <w:sz w:val="22"/>
        </w:rPr>
      </w:pPr>
      <w:r w:rsidRPr="00A87318">
        <w:rPr>
          <w:rFonts w:ascii="Arial" w:hAnsi="Arial" w:cs="Arial"/>
          <w:sz w:val="22"/>
        </w:rPr>
        <w:t>jest ubezpieczony od odpowiedzialności cywilnej w zakresie prowadzonej działalności związanej z przedmiotem zamówienia na sumę gwarancyjną nie mniejszą niż 2 000 000,00 zł (słownie złotych: dwa miliony);</w:t>
      </w:r>
    </w:p>
    <w:p w14:paraId="5930FB44" w14:textId="4F5E3037" w:rsidR="007F0C45" w:rsidRPr="00A87318" w:rsidRDefault="007F0C45" w:rsidP="009B04D5">
      <w:pPr>
        <w:pStyle w:val="Akapitzlist"/>
        <w:numPr>
          <w:ilvl w:val="1"/>
          <w:numId w:val="4"/>
        </w:numPr>
        <w:spacing w:after="120" w:line="240" w:lineRule="auto"/>
        <w:ind w:left="1276" w:right="0" w:hanging="425"/>
        <w:contextualSpacing w:val="0"/>
        <w:rPr>
          <w:rFonts w:ascii="Arial" w:hAnsi="Arial" w:cs="Arial"/>
          <w:sz w:val="22"/>
        </w:rPr>
      </w:pPr>
      <w:r w:rsidRPr="00A87318">
        <w:rPr>
          <w:rFonts w:ascii="Arial" w:hAnsi="Arial" w:cs="Arial"/>
          <w:sz w:val="22"/>
        </w:rPr>
        <w:t xml:space="preserve">posiada środki finansowe lub zdolność kredytową w wysokości co najmniej </w:t>
      </w:r>
      <w:r w:rsidRPr="00A87318">
        <w:rPr>
          <w:rFonts w:ascii="Arial" w:hAnsi="Arial" w:cs="Arial"/>
          <w:sz w:val="22"/>
        </w:rPr>
        <w:br/>
        <w:t>5 000 000,00 zł (słownie złotych: pięć milionów).</w:t>
      </w:r>
    </w:p>
    <w:p w14:paraId="1E522CE5" w14:textId="499D7EDD" w:rsidR="001226BB" w:rsidRPr="001226BB" w:rsidRDefault="00CE574C" w:rsidP="009B04D5">
      <w:pPr>
        <w:pStyle w:val="Akapitzlist"/>
        <w:numPr>
          <w:ilvl w:val="0"/>
          <w:numId w:val="4"/>
        </w:numPr>
        <w:spacing w:after="120" w:line="240" w:lineRule="auto"/>
        <w:ind w:right="57" w:hanging="437"/>
        <w:contextualSpacing w:val="0"/>
        <w:rPr>
          <w:rFonts w:ascii="Arial" w:hAnsi="Arial" w:cs="Arial"/>
          <w:sz w:val="22"/>
        </w:rPr>
      </w:pPr>
      <w:r w:rsidRPr="00A87318">
        <w:rPr>
          <w:rFonts w:ascii="Arial" w:hAnsi="Arial" w:cs="Arial"/>
          <w:sz w:val="22"/>
        </w:rPr>
        <w:t>Wykonawca spełni warunek, o którym mowa</w:t>
      </w:r>
      <w:r w:rsidR="00E86197">
        <w:rPr>
          <w:rFonts w:ascii="Arial" w:hAnsi="Arial" w:cs="Arial"/>
          <w:sz w:val="22"/>
        </w:rPr>
        <w:t xml:space="preserve"> w pkt 1</w:t>
      </w:r>
      <w:r w:rsidRPr="001226BB">
        <w:rPr>
          <w:rFonts w:ascii="Arial" w:hAnsi="Arial" w:cs="Arial"/>
          <w:sz w:val="22"/>
        </w:rPr>
        <w:t>.3, jeżeli wykaże, że</w:t>
      </w:r>
      <w:r w:rsidR="001226BB" w:rsidRPr="001226BB">
        <w:rPr>
          <w:rFonts w:ascii="Arial" w:hAnsi="Arial" w:cs="Arial"/>
          <w:sz w:val="22"/>
        </w:rPr>
        <w:t>:</w:t>
      </w:r>
    </w:p>
    <w:p w14:paraId="502AAA85" w14:textId="4E34E6C0" w:rsidR="001226BB" w:rsidRPr="00D57F69" w:rsidRDefault="001226BB" w:rsidP="008138A9">
      <w:pPr>
        <w:pStyle w:val="Akapitzlist"/>
        <w:numPr>
          <w:ilvl w:val="0"/>
          <w:numId w:val="39"/>
        </w:numPr>
        <w:adjustRightInd w:val="0"/>
        <w:spacing w:after="120" w:line="240" w:lineRule="auto"/>
        <w:ind w:left="1276" w:right="-28" w:hanging="425"/>
        <w:contextualSpacing w:val="0"/>
        <w:rPr>
          <w:rFonts w:ascii="Arial" w:hAnsi="Arial" w:cs="Arial"/>
          <w:sz w:val="22"/>
        </w:rPr>
      </w:pPr>
      <w:r w:rsidRPr="00AC2488">
        <w:rPr>
          <w:rFonts w:ascii="Arial" w:hAnsi="Arial" w:cs="Arial"/>
          <w:sz w:val="22"/>
        </w:rPr>
        <w:t xml:space="preserve">dysponuje magazynem o pojemności możliwej do udostępnienia zamawiającemu, przystosowanym do przechowywania </w:t>
      </w:r>
      <w:r w:rsidR="00452764" w:rsidRPr="00AC2488">
        <w:rPr>
          <w:rFonts w:ascii="Arial" w:hAnsi="Arial" w:cs="Arial"/>
          <w:sz w:val="22"/>
        </w:rPr>
        <w:t>paliwa</w:t>
      </w:r>
      <w:r w:rsidRPr="00AC2488">
        <w:rPr>
          <w:rFonts w:ascii="Arial" w:hAnsi="Arial" w:cs="Arial"/>
          <w:sz w:val="22"/>
        </w:rPr>
        <w:t xml:space="preserve"> </w:t>
      </w:r>
      <w:r w:rsidR="00452764" w:rsidRPr="00D57F69">
        <w:rPr>
          <w:rFonts w:ascii="Arial" w:hAnsi="Arial" w:cs="Arial"/>
          <w:sz w:val="22"/>
        </w:rPr>
        <w:t xml:space="preserve">lotniczego </w:t>
      </w:r>
      <w:r w:rsidRPr="00D57F69">
        <w:rPr>
          <w:rFonts w:ascii="Arial" w:hAnsi="Arial" w:cs="Arial"/>
          <w:sz w:val="22"/>
        </w:rPr>
        <w:t>w ilości nie mniejszej niż 20 000 m</w:t>
      </w:r>
      <w:r w:rsidR="00452764" w:rsidRPr="00D57F69">
        <w:rPr>
          <w:rFonts w:ascii="Arial" w:hAnsi="Arial" w:cs="Arial"/>
          <w:sz w:val="22"/>
          <w:vertAlign w:val="superscript"/>
        </w:rPr>
        <w:t>3</w:t>
      </w:r>
      <w:r w:rsidR="00AB4740">
        <w:rPr>
          <w:rFonts w:ascii="Arial" w:hAnsi="Arial" w:cs="Arial"/>
          <w:sz w:val="22"/>
          <w:vertAlign w:val="superscript"/>
        </w:rPr>
        <w:t xml:space="preserve"> </w:t>
      </w:r>
      <w:r w:rsidRPr="00AC2488">
        <w:rPr>
          <w:rFonts w:ascii="Arial" w:hAnsi="Arial" w:cs="Arial"/>
          <w:sz w:val="22"/>
        </w:rPr>
        <w:t>zlokalizowanym na terytorium Polski, przy czym minimalna pojemność pojedynczego zbiornika, w którym będzie przechowywane paliwo nie może być mniejsza niż 1000 m</w:t>
      </w:r>
      <w:r w:rsidRPr="00AC2488">
        <w:rPr>
          <w:rFonts w:ascii="Arial" w:hAnsi="Arial" w:cs="Arial"/>
          <w:sz w:val="22"/>
          <w:vertAlign w:val="superscript"/>
        </w:rPr>
        <w:t>3</w:t>
      </w:r>
      <w:r w:rsidRPr="00AC2488">
        <w:rPr>
          <w:rFonts w:ascii="Arial" w:hAnsi="Arial" w:cs="Arial"/>
          <w:sz w:val="22"/>
        </w:rPr>
        <w:t>,</w:t>
      </w:r>
    </w:p>
    <w:p w14:paraId="3B5C33EE" w14:textId="660A8958" w:rsidR="001226BB" w:rsidRPr="009B04D5" w:rsidRDefault="001226BB" w:rsidP="009B04D5">
      <w:pPr>
        <w:pStyle w:val="Akapitzlist"/>
        <w:numPr>
          <w:ilvl w:val="0"/>
          <w:numId w:val="39"/>
        </w:numPr>
        <w:adjustRightInd w:val="0"/>
        <w:spacing w:after="120" w:line="240" w:lineRule="auto"/>
        <w:ind w:left="1276" w:right="-28"/>
        <w:rPr>
          <w:rFonts w:ascii="Arial" w:hAnsi="Arial" w:cs="Arial"/>
          <w:sz w:val="22"/>
        </w:rPr>
      </w:pPr>
      <w:r w:rsidRPr="009B04D5">
        <w:rPr>
          <w:rFonts w:ascii="Arial" w:hAnsi="Arial" w:cs="Arial"/>
          <w:sz w:val="22"/>
        </w:rPr>
        <w:t xml:space="preserve">posiada odpowiednią infrastrukturę techniczną, spełniającą wymagania w zakresie przyjęcia, przechowywania i wydania </w:t>
      </w:r>
      <w:r w:rsidR="00212DCA">
        <w:rPr>
          <w:rFonts w:ascii="Arial" w:hAnsi="Arial" w:cs="Arial"/>
          <w:sz w:val="22"/>
        </w:rPr>
        <w:t>paliwa lotniczego</w:t>
      </w:r>
      <w:r w:rsidRPr="009B04D5">
        <w:rPr>
          <w:rFonts w:ascii="Arial" w:hAnsi="Arial" w:cs="Arial"/>
          <w:sz w:val="22"/>
        </w:rPr>
        <w:t xml:space="preserve">, a możliwości wydawcze instalacji magazynowania paliw ciekłych zapewniają wydanie całej ilości </w:t>
      </w:r>
      <w:r w:rsidR="00212DCA">
        <w:rPr>
          <w:rFonts w:ascii="Arial" w:hAnsi="Arial" w:cs="Arial"/>
          <w:sz w:val="22"/>
        </w:rPr>
        <w:t>paliwa lotniczego</w:t>
      </w:r>
      <w:r w:rsidRPr="009B04D5">
        <w:rPr>
          <w:rFonts w:ascii="Arial" w:hAnsi="Arial" w:cs="Arial"/>
          <w:sz w:val="22"/>
        </w:rPr>
        <w:t xml:space="preserve"> zamawiającego utrzymywanej w danym magazynie wraz </w:t>
      </w:r>
      <w:r w:rsidR="00100E59" w:rsidRPr="009B04D5">
        <w:rPr>
          <w:rFonts w:ascii="Arial" w:hAnsi="Arial" w:cs="Arial"/>
          <w:sz w:val="22"/>
        </w:rPr>
        <w:br/>
      </w:r>
      <w:r w:rsidRPr="009B04D5">
        <w:rPr>
          <w:rFonts w:ascii="Arial" w:hAnsi="Arial" w:cs="Arial"/>
          <w:sz w:val="22"/>
        </w:rPr>
        <w:t>z utrzymywanymi w tym magazynie zapasami obowiązkowymi w terminie nie dłuższym niż 90 dni,</w:t>
      </w:r>
    </w:p>
    <w:p w14:paraId="38C98B9A" w14:textId="04BB5403" w:rsidR="001226BB" w:rsidRPr="001226BB" w:rsidRDefault="001226BB" w:rsidP="00CD723D">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 xml:space="preserve">posiada tytuł prawny do magazynów spełniających wymagania określone w </w:t>
      </w:r>
      <w:r w:rsidR="00100E59">
        <w:rPr>
          <w:rFonts w:ascii="Arial" w:hAnsi="Arial" w:cs="Arial"/>
          <w:sz w:val="22"/>
        </w:rPr>
        <w:t>pkt</w:t>
      </w:r>
      <w:r w:rsidRPr="001226BB">
        <w:rPr>
          <w:rFonts w:ascii="Arial" w:hAnsi="Arial" w:cs="Arial"/>
          <w:sz w:val="22"/>
        </w:rPr>
        <w:t>.</w:t>
      </w:r>
      <w:r w:rsidR="00100E59">
        <w:rPr>
          <w:rFonts w:ascii="Arial" w:hAnsi="Arial" w:cs="Arial"/>
          <w:sz w:val="22"/>
        </w:rPr>
        <w:t xml:space="preserve"> 1</w:t>
      </w:r>
      <w:r w:rsidRPr="001226BB">
        <w:rPr>
          <w:rFonts w:ascii="Arial" w:hAnsi="Arial" w:cs="Arial"/>
          <w:sz w:val="22"/>
        </w:rPr>
        <w:t xml:space="preserve"> </w:t>
      </w:r>
      <w:r w:rsidR="00100E59">
        <w:rPr>
          <w:rFonts w:ascii="Arial" w:hAnsi="Arial" w:cs="Arial"/>
          <w:sz w:val="22"/>
        </w:rPr>
        <w:br/>
      </w:r>
      <w:r w:rsidRPr="001226BB">
        <w:rPr>
          <w:rFonts w:ascii="Arial" w:hAnsi="Arial" w:cs="Arial"/>
          <w:sz w:val="22"/>
        </w:rPr>
        <w:t xml:space="preserve">i </w:t>
      </w:r>
      <w:r w:rsidR="00100E59">
        <w:rPr>
          <w:rFonts w:ascii="Arial" w:hAnsi="Arial" w:cs="Arial"/>
          <w:sz w:val="22"/>
        </w:rPr>
        <w:t>2</w:t>
      </w:r>
      <w:r w:rsidRPr="001226BB">
        <w:rPr>
          <w:rFonts w:ascii="Arial" w:hAnsi="Arial" w:cs="Arial"/>
          <w:sz w:val="22"/>
        </w:rPr>
        <w:t>,</w:t>
      </w:r>
    </w:p>
    <w:p w14:paraId="0F3389A6" w14:textId="6E6FBA44" w:rsidR="00856ECD" w:rsidRPr="001226BB" w:rsidRDefault="001226BB" w:rsidP="00F552E0">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zapewnia ochronę przechowywanego paliwa</w:t>
      </w:r>
      <w:r>
        <w:rPr>
          <w:rFonts w:ascii="Arial" w:hAnsi="Arial" w:cs="Arial"/>
          <w:sz w:val="22"/>
        </w:rPr>
        <w:t xml:space="preserve"> w formach opisanych </w:t>
      </w:r>
      <w:r w:rsidRPr="001226BB">
        <w:rPr>
          <w:rFonts w:ascii="Arial" w:hAnsi="Arial" w:cs="Arial"/>
          <w:sz w:val="22"/>
        </w:rPr>
        <w:t>w ustawie z dnia 22 sierpnia 1997 r. o ochronie osób i mienia (Dz.U. z 2020 r. poz. 838).</w:t>
      </w:r>
    </w:p>
    <w:p w14:paraId="6F1CD00A" w14:textId="77777777"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lastRenderedPageBreak/>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04552E">
      <w:pPr>
        <w:numPr>
          <w:ilvl w:val="0"/>
          <w:numId w:val="4"/>
        </w:numPr>
        <w:spacing w:after="120" w:line="240" w:lineRule="auto"/>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Podstawy wykluczenia Wykonawcy z postępowania</w:t>
      </w:r>
    </w:p>
    <w:p w14:paraId="64382C8E" w14:textId="25895F40" w:rsidR="002C7118"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w:t>
      </w:r>
      <w:bookmarkStart w:id="0" w:name="_GoBack"/>
      <w:ins w:id="1" w:author="Jankowski Maciej" w:date="2021-07-22T08:24:00Z">
        <w:r w:rsidR="00D57F69">
          <w:rPr>
            <w:rFonts w:ascii="Arial" w:hAnsi="Arial" w:cs="Arial"/>
            <w:sz w:val="22"/>
          </w:rPr>
          <w:t xml:space="preserve"> ust. 1</w:t>
        </w:r>
      </w:ins>
      <w:bookmarkEnd w:id="0"/>
      <w:r w:rsidRPr="00F02D52">
        <w:rPr>
          <w:rFonts w:ascii="Arial" w:hAnsi="Arial" w:cs="Arial"/>
          <w:sz w:val="22"/>
        </w:rPr>
        <w:t xml:space="preserve">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5A12224B" w14:textId="21D12D72"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rsidP="00181970">
      <w:pPr>
        <w:spacing w:after="120" w:line="240" w:lineRule="auto"/>
        <w:ind w:left="850" w:right="0" w:firstLine="0"/>
        <w:jc w:val="left"/>
        <w:rPr>
          <w:rFonts w:ascii="Arial" w:hAnsi="Arial" w:cs="Arial"/>
          <w:sz w:val="22"/>
        </w:rPr>
      </w:pPr>
    </w:p>
    <w:p w14:paraId="3DEBDEAC" w14:textId="5644EFD3"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Informacja o podmiotowych środkach dowodowych</w:t>
      </w:r>
    </w:p>
    <w:p w14:paraId="796C3F5C" w14:textId="1CAA1E60" w:rsidR="00D212A4" w:rsidRPr="00D9136C" w:rsidRDefault="00D212A4" w:rsidP="0004552E">
      <w:pPr>
        <w:numPr>
          <w:ilvl w:val="0"/>
          <w:numId w:val="6"/>
        </w:numPr>
        <w:spacing w:after="120" w:line="240" w:lineRule="auto"/>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034E9504"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Dz.U. z 2021 r. poz.</w:t>
      </w:r>
      <w:r w:rsidR="00B146BA">
        <w:rPr>
          <w:rFonts w:ascii="Arial" w:hAnsi="Arial" w:cs="Arial"/>
          <w:sz w:val="22"/>
        </w:rPr>
        <w:t>275 tj.)</w:t>
      </w:r>
      <w:r w:rsidR="00844441" w:rsidRPr="00844441">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do SWZ);</w:t>
      </w:r>
    </w:p>
    <w:p w14:paraId="5D812CE7" w14:textId="572D05C4" w:rsidR="00844441" w:rsidRPr="00844441" w:rsidRDefault="008B6CE3"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6 Ustawy, </w:t>
      </w:r>
    </w:p>
    <w:p w14:paraId="4B14063E" w14:textId="55A74CBA" w:rsidR="00844441" w:rsidRPr="002342F5" w:rsidRDefault="00844441" w:rsidP="009B04D5">
      <w:pPr>
        <w:pStyle w:val="Akapitzlist"/>
        <w:numPr>
          <w:ilvl w:val="0"/>
          <w:numId w:val="27"/>
        </w:numPr>
        <w:spacing w:after="120" w:line="240" w:lineRule="auto"/>
        <w:ind w:left="1701" w:right="0" w:hanging="425"/>
        <w:contextualSpacing w:val="0"/>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(wzór</w:t>
      </w:r>
      <w:r w:rsidR="00CF250D">
        <w:rPr>
          <w:rFonts w:ascii="Arial" w:hAnsi="Arial" w:cs="Arial"/>
          <w:b/>
          <w:sz w:val="22"/>
        </w:rPr>
        <w:t xml:space="preserve"> </w:t>
      </w:r>
      <w:r w:rsidRPr="002342F5">
        <w:rPr>
          <w:rFonts w:ascii="Arial" w:hAnsi="Arial" w:cs="Arial"/>
          <w:b/>
          <w:sz w:val="22"/>
        </w:rPr>
        <w:t>-</w:t>
      </w:r>
      <w:r w:rsidR="00CF250D">
        <w:rPr>
          <w:rFonts w:ascii="Arial" w:hAnsi="Arial" w:cs="Arial"/>
          <w:b/>
          <w:sz w:val="22"/>
        </w:rPr>
        <w:t xml:space="preserve"> </w:t>
      </w:r>
      <w:r w:rsidRPr="002342F5">
        <w:rPr>
          <w:rFonts w:ascii="Arial" w:hAnsi="Arial" w:cs="Arial"/>
          <w:b/>
          <w:sz w:val="22"/>
        </w:rPr>
        <w:t xml:space="preserve">załącznik nr </w:t>
      </w:r>
      <w:r w:rsidR="00701A23">
        <w:rPr>
          <w:rFonts w:ascii="Arial" w:hAnsi="Arial" w:cs="Arial"/>
          <w:b/>
          <w:sz w:val="22"/>
        </w:rPr>
        <w:t>5</w:t>
      </w:r>
      <w:r w:rsidRPr="002342F5">
        <w:rPr>
          <w:rFonts w:ascii="Arial" w:hAnsi="Arial" w:cs="Arial"/>
          <w:b/>
          <w:sz w:val="22"/>
        </w:rPr>
        <w:t xml:space="preserve"> do SWZ);</w:t>
      </w:r>
    </w:p>
    <w:p w14:paraId="5A405522" w14:textId="5A2EC35B" w:rsidR="00844441" w:rsidRPr="00D9136C"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lastRenderedPageBreak/>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Default="00D212A4" w:rsidP="009B04D5">
      <w:pPr>
        <w:pStyle w:val="Akapitzlist"/>
        <w:numPr>
          <w:ilvl w:val="1"/>
          <w:numId w:val="6"/>
        </w:numPr>
        <w:spacing w:after="120" w:line="240" w:lineRule="auto"/>
        <w:ind w:left="1276" w:right="0" w:hanging="425"/>
        <w:contextualSpacing w:val="0"/>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498943B" w14:textId="3F63E9A1" w:rsidR="001A1D85" w:rsidRPr="00D9136C" w:rsidRDefault="001A1D85"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koncesja na magazynowanie paliw ciekłych;</w:t>
      </w:r>
    </w:p>
    <w:p w14:paraId="1838F497" w14:textId="1CF86C99"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04552E">
      <w:pPr>
        <w:numPr>
          <w:ilvl w:val="1"/>
          <w:numId w:val="6"/>
        </w:numPr>
        <w:spacing w:after="12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55F28A3D" w:rsidR="00D212A4" w:rsidRPr="00D9136C" w:rsidRDefault="00A87318" w:rsidP="0004552E">
      <w:pPr>
        <w:numPr>
          <w:ilvl w:val="1"/>
          <w:numId w:val="6"/>
        </w:numPr>
        <w:spacing w:after="120" w:line="240" w:lineRule="auto"/>
        <w:ind w:left="1270" w:right="-11" w:hanging="425"/>
        <w:rPr>
          <w:rFonts w:ascii="Arial" w:hAnsi="Arial" w:cs="Arial"/>
          <w:sz w:val="22"/>
        </w:rPr>
      </w:pPr>
      <w:r w:rsidRPr="00A87318">
        <w:rPr>
          <w:rFonts w:ascii="Arial" w:hAnsi="Arial" w:cs="Arial"/>
          <w:sz w:val="22"/>
        </w:rPr>
        <w:t xml:space="preserve">wykaz magazynów spełniających wymagania w zakresie przechowywania </w:t>
      </w:r>
      <w:r w:rsidRPr="00A87318">
        <w:rPr>
          <w:rFonts w:ascii="Arial" w:hAnsi="Arial" w:cs="Arial"/>
          <w:sz w:val="22"/>
        </w:rPr>
        <w:br/>
        <w:t xml:space="preserve">i dystrybucji </w:t>
      </w:r>
      <w:r w:rsidR="00212DCA">
        <w:rPr>
          <w:rFonts w:ascii="Arial" w:hAnsi="Arial" w:cs="Arial"/>
          <w:sz w:val="22"/>
        </w:rPr>
        <w:t>paliwa lotniczego</w:t>
      </w:r>
      <w:r w:rsidR="00212DCA" w:rsidRPr="009B04D5">
        <w:rPr>
          <w:rFonts w:ascii="Arial" w:hAnsi="Arial" w:cs="Arial"/>
          <w:sz w:val="22"/>
        </w:rPr>
        <w:t xml:space="preserve"> </w:t>
      </w:r>
      <w:r w:rsidRPr="00A87318">
        <w:rPr>
          <w:rFonts w:ascii="Arial" w:hAnsi="Arial" w:cs="Arial"/>
          <w:spacing w:val="-2"/>
          <w:sz w:val="22"/>
        </w:rPr>
        <w:t>dostępnych wykonawcy usług w celu wykonania zamówienia</w:t>
      </w:r>
      <w:r w:rsidRPr="00D9136C">
        <w:rPr>
          <w:rFonts w:ascii="Arial" w:hAnsi="Arial" w:cs="Arial"/>
          <w:b/>
          <w:color w:val="00000A"/>
          <w:sz w:val="22"/>
        </w:rPr>
        <w:t xml:space="preserve"> </w:t>
      </w:r>
      <w:r w:rsidR="00D212A4" w:rsidRPr="00D9136C">
        <w:rPr>
          <w:rFonts w:ascii="Arial" w:hAnsi="Arial" w:cs="Arial"/>
          <w:b/>
          <w:color w:val="00000A"/>
          <w:sz w:val="22"/>
        </w:rPr>
        <w:t xml:space="preserve">(Wzór- Załącznik nr </w:t>
      </w:r>
      <w:r w:rsidR="00861BF5">
        <w:rPr>
          <w:rFonts w:ascii="Arial" w:hAnsi="Arial" w:cs="Arial"/>
          <w:b/>
          <w:color w:val="00000A"/>
          <w:sz w:val="22"/>
        </w:rPr>
        <w:t>6</w:t>
      </w:r>
      <w:r w:rsidR="00962D28">
        <w:rPr>
          <w:rFonts w:ascii="Arial" w:hAnsi="Arial" w:cs="Arial"/>
          <w:b/>
          <w:color w:val="00000A"/>
          <w:sz w:val="22"/>
        </w:rPr>
        <w:t xml:space="preserve"> </w:t>
      </w:r>
      <w:r w:rsidR="00D212A4" w:rsidRPr="00D9136C">
        <w:rPr>
          <w:rFonts w:ascii="Arial" w:hAnsi="Arial" w:cs="Arial"/>
          <w:b/>
          <w:color w:val="00000A"/>
          <w:sz w:val="22"/>
        </w:rPr>
        <w:t>do SWZ).</w:t>
      </w:r>
    </w:p>
    <w:p w14:paraId="2A42EB42" w14:textId="315CA1B8" w:rsidR="00C02CC7" w:rsidRP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04552E">
      <w:pPr>
        <w:numPr>
          <w:ilvl w:val="0"/>
          <w:numId w:val="6"/>
        </w:numPr>
        <w:spacing w:after="120" w:line="240"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04552E">
      <w:pPr>
        <w:numPr>
          <w:ilvl w:val="0"/>
          <w:numId w:val="6"/>
        </w:numPr>
        <w:spacing w:after="120" w:line="240"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81970">
      <w:pPr>
        <w:spacing w:after="120" w:line="240" w:lineRule="auto"/>
        <w:ind w:left="850" w:right="0" w:firstLine="0"/>
        <w:jc w:val="left"/>
        <w:rPr>
          <w:rFonts w:ascii="Arial" w:hAnsi="Arial" w:cs="Arial"/>
          <w:sz w:val="22"/>
        </w:rPr>
      </w:pPr>
    </w:p>
    <w:p w14:paraId="4777502C" w14:textId="7CFA863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Termin związania ofertą</w:t>
      </w:r>
    </w:p>
    <w:p w14:paraId="474B7456" w14:textId="43848F5C" w:rsidR="002C7118" w:rsidRPr="00F02D52" w:rsidRDefault="00942299" w:rsidP="0004552E">
      <w:pPr>
        <w:numPr>
          <w:ilvl w:val="0"/>
          <w:numId w:val="7"/>
        </w:numPr>
        <w:spacing w:after="120" w:line="240" w:lineRule="auto"/>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9F5CDB">
        <w:rPr>
          <w:rFonts w:ascii="Arial" w:hAnsi="Arial" w:cs="Arial"/>
          <w:b/>
          <w:color w:val="auto"/>
          <w:sz w:val="22"/>
        </w:rPr>
        <w:t>20.11</w:t>
      </w:r>
      <w:r w:rsidR="00BB4F3E">
        <w:rPr>
          <w:rFonts w:ascii="Arial" w:hAnsi="Arial" w:cs="Arial"/>
          <w:b/>
          <w:color w:val="auto"/>
          <w:sz w:val="22"/>
        </w:rPr>
        <w:t>.</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04552E">
      <w:pPr>
        <w:numPr>
          <w:ilvl w:val="0"/>
          <w:numId w:val="7"/>
        </w:numPr>
        <w:spacing w:after="120" w:line="240" w:lineRule="auto"/>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Opis sposobu przygotowania oferty</w:t>
      </w:r>
    </w:p>
    <w:p w14:paraId="55C483B2" w14:textId="17DBE65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.doc, .docx</w:t>
      </w:r>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4C1068B4" w:rsidR="003E500A" w:rsidRPr="0045534E" w:rsidRDefault="006574CB" w:rsidP="0004552E">
      <w:pPr>
        <w:numPr>
          <w:ilvl w:val="0"/>
          <w:numId w:val="8"/>
        </w:numPr>
        <w:spacing w:after="120" w:line="240" w:lineRule="auto"/>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181970">
      <w:pPr>
        <w:spacing w:after="120" w:line="240" w:lineRule="auto"/>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181970">
      <w:pPr>
        <w:spacing w:after="120" w:line="240" w:lineRule="auto"/>
        <w:ind w:left="850" w:right="2" w:firstLine="0"/>
        <w:rPr>
          <w:rFonts w:ascii="Arial" w:hAnsi="Arial" w:cs="Arial"/>
          <w:sz w:val="22"/>
          <w:u w:val="single"/>
        </w:rPr>
      </w:pPr>
      <w:r w:rsidRPr="0034234B">
        <w:rPr>
          <w:rFonts w:ascii="Arial" w:hAnsi="Arial" w:cs="Arial"/>
          <w:sz w:val="22"/>
          <w:u w:val="single"/>
        </w:rPr>
        <w:t>Jednolity dokument przygotowany wstępnie przez Zamawiającego dla przedmiotowego postępowania (w formacie xml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181970">
      <w:pPr>
        <w:spacing w:after="120" w:line="240" w:lineRule="auto"/>
        <w:ind w:left="850" w:right="2" w:firstLine="0"/>
        <w:rPr>
          <w:rFonts w:ascii="Arial" w:hAnsi="Arial" w:cs="Arial"/>
          <w:b/>
          <w:sz w:val="22"/>
        </w:rPr>
      </w:pPr>
      <w:r w:rsidRPr="0034234B">
        <w:rPr>
          <w:rFonts w:ascii="Arial" w:hAnsi="Arial" w:cs="Arial"/>
          <w:sz w:val="22"/>
        </w:rPr>
        <w:lastRenderedPageBreak/>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04552E">
      <w:pPr>
        <w:numPr>
          <w:ilvl w:val="0"/>
          <w:numId w:val="8"/>
        </w:numPr>
        <w:spacing w:after="120" w:line="240"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04552E">
      <w:pPr>
        <w:numPr>
          <w:ilvl w:val="0"/>
          <w:numId w:val="8"/>
        </w:numPr>
        <w:spacing w:after="120" w:line="240" w:lineRule="auto"/>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rsidP="00181970">
      <w:pPr>
        <w:spacing w:after="120" w:line="240"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04552E">
      <w:pPr>
        <w:pStyle w:val="Akapitzlist"/>
        <w:numPr>
          <w:ilvl w:val="0"/>
          <w:numId w:val="24"/>
        </w:numPr>
        <w:spacing w:after="120" w:line="240"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04552E">
      <w:pPr>
        <w:numPr>
          <w:ilvl w:val="0"/>
          <w:numId w:val="14"/>
        </w:numPr>
        <w:tabs>
          <w:tab w:val="clear" w:pos="360"/>
        </w:tabs>
        <w:autoSpaceDE w:val="0"/>
        <w:autoSpaceDN w:val="0"/>
        <w:adjustRightInd w:val="0"/>
        <w:spacing w:after="12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58F203BE" w14:textId="266029E5" w:rsidR="007E6403"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1 – 200 000,00 zł (słownie złotych: dwieście tysięcy);</w:t>
      </w:r>
    </w:p>
    <w:p w14:paraId="7C534A1B" w14:textId="06CC816B" w:rsidR="00700642"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 xml:space="preserve">Zadanie 2 </w:t>
      </w:r>
      <w:r w:rsidR="001815D7">
        <w:rPr>
          <w:rFonts w:ascii="Arial" w:hAnsi="Arial" w:cs="Arial"/>
          <w:sz w:val="22"/>
        </w:rPr>
        <w:t>–</w:t>
      </w:r>
      <w:r>
        <w:rPr>
          <w:rFonts w:ascii="Arial" w:hAnsi="Arial" w:cs="Arial"/>
          <w:sz w:val="22"/>
        </w:rPr>
        <w:t xml:space="preserve"> 200</w:t>
      </w:r>
      <w:r w:rsidR="001815D7">
        <w:rPr>
          <w:rFonts w:ascii="Arial" w:hAnsi="Arial" w:cs="Arial"/>
          <w:sz w:val="22"/>
        </w:rPr>
        <w:t xml:space="preserve"> </w:t>
      </w:r>
      <w:r>
        <w:rPr>
          <w:rFonts w:ascii="Arial" w:hAnsi="Arial" w:cs="Arial"/>
          <w:sz w:val="22"/>
        </w:rPr>
        <w:t>000,00 zł (słownie złotych: dwieście tysięcy)</w:t>
      </w:r>
      <w:r w:rsidR="001815D7">
        <w:rPr>
          <w:rFonts w:ascii="Arial" w:hAnsi="Arial" w:cs="Arial"/>
          <w:sz w:val="22"/>
        </w:rPr>
        <w:t xml:space="preserve">; </w:t>
      </w:r>
    </w:p>
    <w:p w14:paraId="5786880F" w14:textId="5CEBF3DC" w:rsidR="007E6403" w:rsidRPr="00F02D52" w:rsidRDefault="007E6403" w:rsidP="0004552E">
      <w:pPr>
        <w:numPr>
          <w:ilvl w:val="0"/>
          <w:numId w:val="14"/>
        </w:numPr>
        <w:tabs>
          <w:tab w:val="clear" w:pos="360"/>
        </w:tabs>
        <w:autoSpaceDE w:val="0"/>
        <w:autoSpaceDN w:val="0"/>
        <w:adjustRightInd w:val="0"/>
        <w:spacing w:after="12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0CE1349B" w:rsidR="007E6403" w:rsidRPr="00F02D52" w:rsidRDefault="007E6403" w:rsidP="0004552E">
      <w:pPr>
        <w:numPr>
          <w:ilvl w:val="0"/>
          <w:numId w:val="14"/>
        </w:numPr>
        <w:tabs>
          <w:tab w:val="clear" w:pos="360"/>
        </w:tabs>
        <w:autoSpaceDE w:val="0"/>
        <w:autoSpaceDN w:val="0"/>
        <w:adjustRightInd w:val="0"/>
        <w:spacing w:after="12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1815D7">
        <w:rPr>
          <w:rFonts w:ascii="Arial" w:eastAsia="Calibri" w:hAnsi="Arial" w:cs="Arial"/>
          <w:b/>
          <w:color w:val="auto"/>
          <w:sz w:val="22"/>
          <w:lang w:eastAsia="en-US"/>
        </w:rPr>
        <w:t>Magazynowanie zapasów agencyjn</w:t>
      </w:r>
      <w:r w:rsidR="00CF250D">
        <w:rPr>
          <w:rFonts w:ascii="Arial" w:eastAsia="Calibri" w:hAnsi="Arial" w:cs="Arial"/>
          <w:b/>
          <w:color w:val="auto"/>
          <w:sz w:val="22"/>
          <w:lang w:eastAsia="en-US"/>
        </w:rPr>
        <w:t xml:space="preserve">ych </w:t>
      </w:r>
      <w:r w:rsidR="00452764">
        <w:rPr>
          <w:rFonts w:ascii="Arial" w:eastAsia="Calibri" w:hAnsi="Arial" w:cs="Arial"/>
          <w:b/>
          <w:color w:val="auto"/>
          <w:sz w:val="22"/>
          <w:lang w:eastAsia="en-US"/>
        </w:rPr>
        <w:t>paliwa lotniczego JET A-1</w:t>
      </w:r>
      <w:r w:rsidR="00CF250D">
        <w:rPr>
          <w:rFonts w:ascii="Arial" w:eastAsia="Calibri" w:hAnsi="Arial" w:cs="Arial"/>
          <w:b/>
          <w:color w:val="auto"/>
          <w:sz w:val="22"/>
          <w:lang w:eastAsia="en-US"/>
        </w:rPr>
        <w:t xml:space="preserve"> w ilości 4</w:t>
      </w:r>
      <w:r w:rsidR="00452764">
        <w:rPr>
          <w:rFonts w:ascii="Arial" w:eastAsia="Calibri" w:hAnsi="Arial" w:cs="Arial"/>
          <w:b/>
          <w:color w:val="auto"/>
          <w:sz w:val="22"/>
          <w:lang w:eastAsia="en-US"/>
        </w:rPr>
        <w:t>1</w:t>
      </w:r>
      <w:r w:rsidR="001815D7">
        <w:rPr>
          <w:rFonts w:ascii="Arial" w:eastAsia="Calibri" w:hAnsi="Arial" w:cs="Arial"/>
          <w:b/>
          <w:color w:val="auto"/>
          <w:sz w:val="22"/>
          <w:lang w:eastAsia="en-US"/>
        </w:rPr>
        <w:t> 000 m</w:t>
      </w:r>
      <w:r w:rsidR="001815D7">
        <w:rPr>
          <w:rFonts w:ascii="Arial" w:eastAsia="Calibri" w:hAnsi="Arial" w:cs="Arial"/>
          <w:b/>
          <w:color w:val="auto"/>
          <w:sz w:val="22"/>
          <w:vertAlign w:val="superscript"/>
          <w:lang w:eastAsia="en-US"/>
        </w:rPr>
        <w:t>3</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452764">
        <w:rPr>
          <w:rFonts w:ascii="Arial" w:eastAsia="Calibri" w:hAnsi="Arial" w:cs="Arial"/>
          <w:b/>
          <w:color w:val="auto"/>
          <w:sz w:val="22"/>
          <w:lang w:eastAsia="en-US"/>
        </w:rPr>
        <w:t>30</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181970">
      <w:pPr>
        <w:autoSpaceDE w:val="0"/>
        <w:autoSpaceDN w:val="0"/>
        <w:adjustRightInd w:val="0"/>
        <w:spacing w:after="120" w:line="240" w:lineRule="auto"/>
        <w:ind w:left="850" w:right="0" w:firstLine="0"/>
        <w:rPr>
          <w:rFonts w:ascii="Arial" w:hAnsi="Arial" w:cs="Arial"/>
          <w:sz w:val="22"/>
        </w:rPr>
      </w:pPr>
    </w:p>
    <w:p w14:paraId="524AB992" w14:textId="0814A1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04552E">
      <w:pPr>
        <w:numPr>
          <w:ilvl w:val="0"/>
          <w:numId w:val="9"/>
        </w:numPr>
        <w:spacing w:after="120" w:line="24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04552E">
      <w:pPr>
        <w:numPr>
          <w:ilvl w:val="0"/>
          <w:numId w:val="9"/>
        </w:numPr>
        <w:spacing w:after="120" w:line="24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F02D52" w:rsidRDefault="00141FEE" w:rsidP="0004552E">
      <w:pPr>
        <w:pStyle w:val="Akapitzlist"/>
        <w:numPr>
          <w:ilvl w:val="0"/>
          <w:numId w:val="9"/>
        </w:numPr>
        <w:spacing w:after="120" w:line="240" w:lineRule="auto"/>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04552E">
      <w:pPr>
        <w:numPr>
          <w:ilvl w:val="0"/>
          <w:numId w:val="9"/>
        </w:numPr>
        <w:spacing w:after="120" w:line="240" w:lineRule="auto"/>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04552E">
      <w:pPr>
        <w:numPr>
          <w:ilvl w:val="0"/>
          <w:numId w:val="9"/>
        </w:numPr>
        <w:spacing w:after="120" w:line="240" w:lineRule="auto"/>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8138A9" w:rsidP="00181970">
      <w:pPr>
        <w:spacing w:after="120" w:line="240" w:lineRule="auto"/>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55A3B3DE"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9F5CDB">
        <w:rPr>
          <w:rFonts w:ascii="Arial" w:hAnsi="Arial" w:cs="Arial"/>
          <w:b/>
          <w:color w:val="auto"/>
          <w:sz w:val="22"/>
        </w:rPr>
        <w:t>23.08</w:t>
      </w:r>
      <w:r w:rsidR="00BB4F3E">
        <w:rPr>
          <w:rFonts w:ascii="Arial" w:hAnsi="Arial" w:cs="Arial"/>
          <w:b/>
          <w:color w:val="auto"/>
          <w:sz w:val="22"/>
        </w:rPr>
        <w:t>.</w:t>
      </w:r>
      <w:r w:rsidR="0006055A" w:rsidRPr="00AD727A">
        <w:rPr>
          <w:rFonts w:ascii="Arial" w:hAnsi="Arial" w:cs="Arial"/>
          <w:b/>
          <w:color w:val="auto"/>
          <w:sz w:val="22"/>
        </w:rPr>
        <w:t xml:space="preserve">2021 r., o godz. </w:t>
      </w:r>
      <w:r w:rsidR="00CF250D">
        <w:rPr>
          <w:rFonts w:ascii="Arial" w:hAnsi="Arial" w:cs="Arial"/>
          <w:b/>
          <w:color w:val="auto"/>
          <w:sz w:val="22"/>
        </w:rPr>
        <w:t>09</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(hh:mm:ss) generowany wg czasu lokalnego serwera synchronizowanego zegarem Głównego Urzędu Miar.</w:t>
      </w:r>
    </w:p>
    <w:p w14:paraId="4544A71C" w14:textId="77777777"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lastRenderedPageBreak/>
        <w:t xml:space="preserve">Oferta złożona po terminie zostanie odrzucona na podstawie art. 226 ust. 1 pkt 1 Ustawy. </w:t>
      </w:r>
    </w:p>
    <w:p w14:paraId="75CBC4F2" w14:textId="1A88E3FA"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Termin otwarcia ofert</w:t>
      </w:r>
    </w:p>
    <w:p w14:paraId="3D0367EE" w14:textId="2DC9E463" w:rsidR="002C7118" w:rsidRPr="00F02D52" w:rsidRDefault="00942299" w:rsidP="0004552E">
      <w:pPr>
        <w:numPr>
          <w:ilvl w:val="0"/>
          <w:numId w:val="10"/>
        </w:numPr>
        <w:spacing w:after="120" w:line="24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9F5CDB">
        <w:rPr>
          <w:rFonts w:ascii="Arial" w:hAnsi="Arial" w:cs="Arial"/>
          <w:b/>
          <w:color w:val="auto"/>
          <w:sz w:val="22"/>
        </w:rPr>
        <w:t>23.08</w:t>
      </w:r>
      <w:r w:rsidR="00BB4F3E">
        <w:rPr>
          <w:rFonts w:ascii="Arial" w:hAnsi="Arial" w:cs="Arial"/>
          <w:b/>
          <w:color w:val="auto"/>
          <w:sz w:val="22"/>
        </w:rPr>
        <w:t>.</w:t>
      </w:r>
      <w:r w:rsidRPr="00AD727A">
        <w:rPr>
          <w:rFonts w:ascii="Arial" w:hAnsi="Arial" w:cs="Arial"/>
          <w:b/>
          <w:color w:val="auto"/>
          <w:sz w:val="22"/>
        </w:rPr>
        <w:t xml:space="preserve">2021 r. godz. </w:t>
      </w:r>
      <w:r w:rsidR="00CF250D">
        <w:rPr>
          <w:rFonts w:ascii="Arial" w:hAnsi="Arial" w:cs="Arial"/>
          <w:b/>
          <w:color w:val="auto"/>
          <w:sz w:val="22"/>
        </w:rPr>
        <w:t>09</w:t>
      </w:r>
      <w:r w:rsidRPr="00AD727A">
        <w:rPr>
          <w:rFonts w:ascii="Arial" w:hAnsi="Arial" w:cs="Arial"/>
          <w:b/>
          <w:color w:val="auto"/>
          <w:sz w:val="22"/>
        </w:rPr>
        <w:t>:0</w:t>
      </w:r>
      <w:r w:rsidR="00CF250D">
        <w:rPr>
          <w:rFonts w:ascii="Arial" w:hAnsi="Arial" w:cs="Arial"/>
          <w:b/>
          <w:color w:val="auto"/>
          <w:sz w:val="22"/>
        </w:rPr>
        <w:t>5</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obliczenia ceny</w:t>
      </w:r>
    </w:p>
    <w:p w14:paraId="1EE2B803"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Kalkulację ceny oferty należy obliczyć w oparciu o formularz ofertowy stanowiący załącznik nr 2 do SIWZ.</w:t>
      </w:r>
    </w:p>
    <w:p w14:paraId="7ABA0FDF" w14:textId="67DBD53F"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 xml:space="preserve">Wartość brutto podana w ofercie powinna zawierać koszty magazynowania zapasów agencyjnych </w:t>
      </w:r>
      <w:r w:rsidR="00212DCA">
        <w:rPr>
          <w:rFonts w:ascii="Arial" w:hAnsi="Arial" w:cs="Arial"/>
          <w:sz w:val="22"/>
        </w:rPr>
        <w:t>paliwa lotniczego</w:t>
      </w:r>
      <w:r w:rsidRPr="00DF11BC">
        <w:rPr>
          <w:rFonts w:ascii="Arial" w:hAnsi="Arial" w:cs="Arial"/>
          <w:sz w:val="22"/>
        </w:rPr>
        <w:t>, w tym: wszelkie podatki, opłaty, a także koszty transportu, rozładunku oraz inne koszty mające wpływ na realizację zamówienia, w tym ewentualne opusty i rabaty zastosowane przez wykonawcę.</w:t>
      </w:r>
    </w:p>
    <w:p w14:paraId="4EFFD479"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należy zaokrąglić do pełnych groszy, przy czym końcówki poniżej 0,5 grosza należy pomijać, a końcówki 0,5 grosza i wyższe należy zaokrąglać do 1 grosza.</w:t>
      </w:r>
    </w:p>
    <w:p w14:paraId="4787068A"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Stawka podatku VAT musi zostać określona zgodnie z ustawą z dnia 11 marca 2004 r. o podatku od towarów i usług.</w:t>
      </w:r>
    </w:p>
    <w:p w14:paraId="2212BB25"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oferty należy wyrazić w złotych polskich (PLN).</w:t>
      </w:r>
    </w:p>
    <w:p w14:paraId="2F33AE01" w14:textId="07BB6A1C" w:rsidR="002C7118" w:rsidRPr="00F02D52" w:rsidRDefault="002C7118" w:rsidP="00181970">
      <w:pPr>
        <w:spacing w:after="120" w:line="240" w:lineRule="auto"/>
        <w:ind w:left="709" w:right="2" w:firstLine="0"/>
        <w:rPr>
          <w:rFonts w:ascii="Arial" w:hAnsi="Arial" w:cs="Arial"/>
          <w:sz w:val="22"/>
        </w:rPr>
      </w:pPr>
    </w:p>
    <w:p w14:paraId="6CA73959" w14:textId="021EC8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5C1B8FE9" w14:textId="3C62E35C" w:rsidR="000B2A30"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p>
    <w:p w14:paraId="39F6B4ED" w14:textId="76BEFAEA"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lastRenderedPageBreak/>
        <w:t>Cena (C) - 96%</w:t>
      </w:r>
    </w:p>
    <w:p w14:paraId="4887C768" w14:textId="489829C3"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t>Okres gwarancji jakościowej na magazynowane paliwo</w:t>
      </w:r>
      <w:r w:rsidR="00452764">
        <w:rPr>
          <w:rFonts w:ascii="Arial" w:hAnsi="Arial" w:cs="Arial"/>
          <w:b/>
          <w:sz w:val="22"/>
        </w:rPr>
        <w:t xml:space="preserve"> lotnicze</w:t>
      </w:r>
      <w:r w:rsidRPr="00A24DC4">
        <w:rPr>
          <w:rFonts w:ascii="Arial" w:hAnsi="Arial" w:cs="Arial"/>
          <w:b/>
          <w:sz w:val="22"/>
        </w:rPr>
        <w:t xml:space="preserve"> po zakończeniu umowy (G) - 4%,</w:t>
      </w:r>
    </w:p>
    <w:p w14:paraId="1BF9BC6C" w14:textId="77777777" w:rsidR="000B2A30" w:rsidRPr="000B2A30" w:rsidRDefault="000B2A30" w:rsidP="00A24DC4">
      <w:pPr>
        <w:spacing w:after="120" w:line="240" w:lineRule="auto"/>
        <w:ind w:left="851" w:right="2"/>
        <w:rPr>
          <w:rFonts w:ascii="Arial" w:hAnsi="Arial" w:cs="Arial"/>
          <w:sz w:val="22"/>
        </w:rPr>
      </w:pPr>
      <w:r w:rsidRPr="000B2A30">
        <w:rPr>
          <w:rFonts w:ascii="Arial" w:hAnsi="Arial" w:cs="Arial"/>
          <w:sz w:val="22"/>
        </w:rPr>
        <w:t>gdzie podane wyżej wagi procentowe są wagami punktowymi według zasady: jeden % = jeden punkt.</w:t>
      </w:r>
    </w:p>
    <w:p w14:paraId="56BE3454" w14:textId="578A143B" w:rsidR="000B2A30" w:rsidRPr="00A24DC4" w:rsidRDefault="000B2A30" w:rsidP="0004552E">
      <w:pPr>
        <w:pStyle w:val="Akapitzlist"/>
        <w:numPr>
          <w:ilvl w:val="0"/>
          <w:numId w:val="11"/>
        </w:numPr>
        <w:spacing w:after="120" w:line="240" w:lineRule="auto"/>
        <w:ind w:left="851" w:right="2" w:hanging="424"/>
        <w:rPr>
          <w:rFonts w:ascii="Arial" w:hAnsi="Arial" w:cs="Arial"/>
          <w:sz w:val="22"/>
        </w:rPr>
      </w:pPr>
      <w:r w:rsidRPr="00A24DC4">
        <w:rPr>
          <w:rFonts w:ascii="Arial" w:hAnsi="Arial" w:cs="Arial"/>
          <w:sz w:val="22"/>
        </w:rPr>
        <w:t>Oferty będą oceniane według metody i kryteriów wskazanych poniżej:</w:t>
      </w:r>
    </w:p>
    <w:p w14:paraId="59EA6417" w14:textId="77777777" w:rsidR="000B2A30" w:rsidRP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Kryterium ,,Cena”, wskaźnik oznaczony jako ,,C” – oferta z najniższą ceną uzyska 96 punktów. Pozostałe oferty otrzymają punkty w ilości proporcjonalnie mniejszej, według następującego wzoru:</w:t>
      </w:r>
    </w:p>
    <w:p w14:paraId="100E9D93"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najniższa cena ofertowa</w:t>
      </w:r>
    </w:p>
    <w:p w14:paraId="1BBFD45D"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C =    -----------------------------------------------  x 96</w:t>
      </w:r>
    </w:p>
    <w:p w14:paraId="2942C3F6" w14:textId="77777777" w:rsidR="000B2A30" w:rsidRPr="000B2A30" w:rsidRDefault="000B2A30" w:rsidP="003D358C">
      <w:pPr>
        <w:spacing w:after="120" w:line="240" w:lineRule="auto"/>
        <w:ind w:left="862" w:right="0" w:firstLine="0"/>
        <w:rPr>
          <w:rFonts w:ascii="Arial" w:hAnsi="Arial" w:cs="Arial"/>
          <w:sz w:val="22"/>
        </w:rPr>
      </w:pPr>
      <w:r w:rsidRPr="000B2A30">
        <w:rPr>
          <w:rFonts w:ascii="Arial" w:hAnsi="Arial" w:cs="Arial"/>
          <w:b/>
          <w:sz w:val="22"/>
        </w:rPr>
        <w:t xml:space="preserve">                               cena oferty badanej</w:t>
      </w:r>
    </w:p>
    <w:p w14:paraId="0164757C" w14:textId="2A56848E" w:rsidR="000B2A30" w:rsidRP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 xml:space="preserve">Kryterium ,,Okres gwarancji jakościowej na magazynowane paliwo po zakończeniu umowy”, wskaźnik oznaczony jako ,,G” – oferta, która zawierać będzie deklarację udzielenia </w:t>
      </w:r>
      <w:r w:rsidR="003D358C">
        <w:rPr>
          <w:rFonts w:ascii="Arial" w:hAnsi="Arial" w:cs="Arial"/>
          <w:sz w:val="22"/>
        </w:rPr>
        <w:t>48</w:t>
      </w:r>
      <w:r w:rsidRPr="000B2A30">
        <w:rPr>
          <w:rFonts w:ascii="Arial" w:hAnsi="Arial" w:cs="Arial"/>
          <w:sz w:val="22"/>
        </w:rPr>
        <w:t xml:space="preserve"> miesięcznej gwarancji jakościowej uzyska 4 punkty. Pozostałe oferty otrzymają punkty w ilości proporcjonalnie mniejszej, według następującego wzoru:</w:t>
      </w:r>
    </w:p>
    <w:p w14:paraId="05FBC39B"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okres gwarancji jakościowej oferty badanej</w:t>
      </w:r>
    </w:p>
    <w:p w14:paraId="268BD592"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G = ------------------------------------------------------------------------  x 4</w:t>
      </w:r>
    </w:p>
    <w:p w14:paraId="5D8D1338"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najdłuższy oferowany okres gwarancji </w:t>
      </w:r>
    </w:p>
    <w:p w14:paraId="08272958" w14:textId="2F491D6A" w:rsidR="000B2A30" w:rsidRPr="000B2A30" w:rsidRDefault="000B2A30" w:rsidP="003D358C">
      <w:pPr>
        <w:spacing w:after="120" w:line="240" w:lineRule="auto"/>
        <w:ind w:left="1276" w:right="2" w:firstLine="0"/>
        <w:rPr>
          <w:rFonts w:ascii="Arial" w:hAnsi="Arial" w:cs="Arial"/>
          <w:sz w:val="22"/>
        </w:rPr>
      </w:pPr>
      <w:r w:rsidRPr="000B2A30">
        <w:rPr>
          <w:rFonts w:ascii="Arial" w:hAnsi="Arial" w:cs="Arial"/>
          <w:sz w:val="22"/>
        </w:rPr>
        <w:t xml:space="preserve">Oferowany okres gwarancji musi być nie krótszy niż </w:t>
      </w:r>
      <w:r w:rsidR="003D358C">
        <w:rPr>
          <w:rFonts w:ascii="Arial" w:hAnsi="Arial" w:cs="Arial"/>
          <w:sz w:val="22"/>
        </w:rPr>
        <w:t>24</w:t>
      </w:r>
      <w:r w:rsidRPr="000B2A30">
        <w:rPr>
          <w:rFonts w:ascii="Arial" w:hAnsi="Arial" w:cs="Arial"/>
          <w:sz w:val="22"/>
        </w:rPr>
        <w:t xml:space="preserve"> miesi</w:t>
      </w:r>
      <w:r w:rsidR="000E0DA9">
        <w:rPr>
          <w:rFonts w:ascii="Arial" w:hAnsi="Arial" w:cs="Arial"/>
          <w:sz w:val="22"/>
        </w:rPr>
        <w:t>ące</w:t>
      </w:r>
      <w:r w:rsidRPr="000B2A30">
        <w:rPr>
          <w:rFonts w:ascii="Arial" w:hAnsi="Arial" w:cs="Arial"/>
          <w:sz w:val="22"/>
        </w:rPr>
        <w:t xml:space="preserve"> i nie dłuższy niż </w:t>
      </w:r>
      <w:r w:rsidR="003D358C">
        <w:rPr>
          <w:rFonts w:ascii="Arial" w:hAnsi="Arial" w:cs="Arial"/>
          <w:sz w:val="22"/>
        </w:rPr>
        <w:t>48</w:t>
      </w:r>
      <w:r w:rsidRPr="000B2A30">
        <w:rPr>
          <w:rFonts w:ascii="Arial" w:hAnsi="Arial" w:cs="Arial"/>
          <w:sz w:val="22"/>
        </w:rPr>
        <w:t xml:space="preserve"> miesi</w:t>
      </w:r>
      <w:r w:rsidR="000E0DA9">
        <w:rPr>
          <w:rFonts w:ascii="Arial" w:hAnsi="Arial" w:cs="Arial"/>
          <w:sz w:val="22"/>
        </w:rPr>
        <w:t>ęcy</w:t>
      </w:r>
      <w:r w:rsidRPr="000B2A30">
        <w:rPr>
          <w:rFonts w:ascii="Arial" w:hAnsi="Arial" w:cs="Arial"/>
          <w:sz w:val="22"/>
        </w:rPr>
        <w:t xml:space="preserve"> od zakończenia umowy dla każdego zadania.</w:t>
      </w:r>
    </w:p>
    <w:p w14:paraId="6169D69B"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Obliczenie ilości punktów przeprowadzone będzie na podstawie sumy kryteriów oceny ofert, wg wzoru:</w:t>
      </w:r>
    </w:p>
    <w:p w14:paraId="345AD6A5"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Oceniana oferta = C + G</w:t>
      </w:r>
    </w:p>
    <w:p w14:paraId="1BE945B8"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Maksymalna liczba punktów do uzyskania – 100 pkt.</w:t>
      </w:r>
    </w:p>
    <w:p w14:paraId="5F246C26" w14:textId="77777777" w:rsidR="000B2A30" w:rsidRPr="00024F44" w:rsidRDefault="000B2A30" w:rsidP="000B2A30">
      <w:pPr>
        <w:spacing w:after="120" w:line="240" w:lineRule="auto"/>
        <w:ind w:left="862" w:right="2" w:firstLine="0"/>
        <w:rPr>
          <w:rFonts w:ascii="Arial" w:hAnsi="Arial" w:cs="Arial"/>
          <w:bCs/>
          <w:sz w:val="22"/>
        </w:rPr>
      </w:pPr>
      <w:r w:rsidRPr="00024F44">
        <w:rPr>
          <w:rFonts w:ascii="Arial" w:hAnsi="Arial" w:cs="Arial"/>
          <w:sz w:val="22"/>
        </w:rPr>
        <w:t>Obliczenia dokonywane będą z dokładnością do dwóch miejsc po przecinku</w:t>
      </w:r>
      <w:r w:rsidRPr="00024F44">
        <w:rPr>
          <w:rFonts w:ascii="Arial" w:hAnsi="Arial" w:cs="Arial"/>
          <w:bCs/>
          <w:sz w:val="22"/>
        </w:rPr>
        <w:t>.</w:t>
      </w:r>
    </w:p>
    <w:p w14:paraId="51CE4BB0" w14:textId="36F73D5D" w:rsidR="00621EA2" w:rsidRPr="000F3978" w:rsidRDefault="00621EA2"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wybrać najkorzystniejszej oferty z uwagi na to, że dwie lub więcej</w:t>
      </w:r>
      <w:r w:rsidR="00024F44" w:rsidRPr="000F3978">
        <w:rPr>
          <w:rFonts w:ascii="Arial" w:hAnsi="Arial" w:cs="Arial"/>
          <w:sz w:val="22"/>
        </w:rPr>
        <w:t xml:space="preserve"> </w:t>
      </w:r>
      <w:r w:rsidRPr="000F3978">
        <w:rPr>
          <w:rFonts w:ascii="Arial" w:hAnsi="Arial" w:cs="Arial"/>
          <w:sz w:val="22"/>
        </w:rPr>
        <w:t>ofert przedstawia taki sam bilans ceny lub kosztu i</w:t>
      </w:r>
      <w:r w:rsidR="00460C74" w:rsidRPr="00460C74">
        <w:rPr>
          <w:rFonts w:ascii="Arial" w:hAnsi="Arial" w:cs="Arial"/>
          <w:sz w:val="22"/>
        </w:rPr>
        <w:t xml:space="preserve"> innych kryteriów oceny ofert, </w:t>
      </w:r>
      <w:r w:rsidR="00460C74">
        <w:rPr>
          <w:rFonts w:ascii="Arial" w:hAnsi="Arial" w:cs="Arial"/>
          <w:sz w:val="22"/>
        </w:rPr>
        <w:t>Z</w:t>
      </w:r>
      <w:r w:rsidR="00460C74" w:rsidRPr="00460C74">
        <w:rPr>
          <w:rFonts w:ascii="Arial" w:hAnsi="Arial" w:cs="Arial"/>
          <w:sz w:val="22"/>
        </w:rPr>
        <w:t>amawiający wybierz</w:t>
      </w:r>
      <w:r w:rsidR="00024F44" w:rsidRPr="000F3978">
        <w:rPr>
          <w:rFonts w:ascii="Arial" w:hAnsi="Arial" w:cs="Arial"/>
          <w:sz w:val="22"/>
        </w:rPr>
        <w:t xml:space="preserve"> </w:t>
      </w:r>
      <w:r w:rsidRPr="000F3978">
        <w:rPr>
          <w:rFonts w:ascii="Arial" w:hAnsi="Arial" w:cs="Arial"/>
          <w:sz w:val="22"/>
        </w:rPr>
        <w:t>spośród tych ofert ofertę, która otrzymała najwyższą ocenę w kryterium o najwyższej wadze.</w:t>
      </w:r>
    </w:p>
    <w:p w14:paraId="6CE0F45F" w14:textId="1FB2DE82" w:rsidR="00024F44" w:rsidRPr="00024F44" w:rsidRDefault="00024F44" w:rsidP="00024F44">
      <w:pPr>
        <w:numPr>
          <w:ilvl w:val="0"/>
          <w:numId w:val="11"/>
        </w:numPr>
        <w:spacing w:after="120" w:line="240" w:lineRule="auto"/>
        <w:ind w:right="2" w:hanging="436"/>
        <w:rPr>
          <w:rStyle w:val="fontstyle01"/>
          <w:rFonts w:ascii="Arial" w:hAnsi="Arial" w:cs="Arial"/>
          <w:sz w:val="22"/>
          <w:szCs w:val="22"/>
        </w:rPr>
      </w:pPr>
      <w:r w:rsidRPr="00024F44">
        <w:rPr>
          <w:rStyle w:val="fontstyle01"/>
          <w:rFonts w:ascii="Arial" w:hAnsi="Arial" w:cs="Arial"/>
          <w:sz w:val="22"/>
          <w:szCs w:val="22"/>
        </w:rPr>
        <w:t>Jeżeli oferty otrzymały taką samą ocenę w</w:t>
      </w:r>
      <w:r w:rsidR="00460C74">
        <w:rPr>
          <w:rStyle w:val="fontstyle01"/>
          <w:rFonts w:ascii="Arial" w:hAnsi="Arial" w:cs="Arial"/>
          <w:sz w:val="22"/>
          <w:szCs w:val="22"/>
        </w:rPr>
        <w:t xml:space="preserve"> kryterium o najwyższej wadze, Zamawiający wybierze</w:t>
      </w:r>
      <w:r>
        <w:rPr>
          <w:rStyle w:val="fontstyle01"/>
          <w:rFonts w:ascii="Arial" w:hAnsi="Arial" w:cs="Arial"/>
          <w:sz w:val="22"/>
          <w:szCs w:val="22"/>
        </w:rPr>
        <w:t xml:space="preserve"> </w:t>
      </w:r>
      <w:r w:rsidRPr="00024F44">
        <w:rPr>
          <w:rStyle w:val="fontstyle01"/>
          <w:rFonts w:ascii="Arial" w:hAnsi="Arial" w:cs="Arial"/>
          <w:sz w:val="22"/>
          <w:szCs w:val="22"/>
        </w:rPr>
        <w:t>ofertę z najniższą ceną lub najniższym kosztem.</w:t>
      </w:r>
    </w:p>
    <w:p w14:paraId="3F2B1322" w14:textId="5FA65FDD" w:rsidR="002C7118" w:rsidRPr="005C28D9" w:rsidRDefault="005133E4"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dokonać wyboru oferty w sposób, o którym mowa w pkt 4</w:t>
      </w:r>
      <w:r w:rsidR="001A0D12" w:rsidRPr="00460C74">
        <w:rPr>
          <w:rStyle w:val="fontstyle01"/>
          <w:rFonts w:ascii="Arial" w:hAnsi="Arial" w:cs="Arial"/>
          <w:sz w:val="22"/>
          <w:szCs w:val="22"/>
        </w:rPr>
        <w:t>, Zamawiający wezwie</w:t>
      </w:r>
      <w:r w:rsidR="005325A6" w:rsidRPr="00460C74">
        <w:rPr>
          <w:rStyle w:val="fontstyle01"/>
          <w:rFonts w:ascii="Arial" w:hAnsi="Arial" w:cs="Arial"/>
          <w:sz w:val="22"/>
          <w:szCs w:val="22"/>
        </w:rPr>
        <w:t xml:space="preserve"> wykonawców, którzy złożyli te oferty, do złożen</w:t>
      </w:r>
      <w:r w:rsidR="001A0D12" w:rsidRPr="00D944E1">
        <w:rPr>
          <w:rStyle w:val="fontstyle01"/>
          <w:rFonts w:ascii="Arial" w:hAnsi="Arial" w:cs="Arial"/>
          <w:sz w:val="22"/>
          <w:szCs w:val="22"/>
        </w:rPr>
        <w:t>ia w terminie określonym przez Z</w:t>
      </w:r>
      <w:r w:rsidR="005325A6" w:rsidRPr="00D944E1">
        <w:rPr>
          <w:rStyle w:val="fontstyle01"/>
          <w:rFonts w:ascii="Arial" w:hAnsi="Arial" w:cs="Arial"/>
          <w:sz w:val="22"/>
          <w:szCs w:val="22"/>
        </w:rPr>
        <w:t>amawiającego ofert d</w:t>
      </w:r>
      <w:r w:rsidR="005325A6" w:rsidRPr="0020399A">
        <w:rPr>
          <w:rStyle w:val="fontstyle01"/>
          <w:rFonts w:ascii="Arial" w:hAnsi="Arial" w:cs="Arial"/>
          <w:sz w:val="22"/>
          <w:szCs w:val="22"/>
        </w:rPr>
        <w:t>odatkowych zawierają</w:t>
      </w:r>
      <w:r w:rsidR="001A0D12" w:rsidRPr="008019D4">
        <w:rPr>
          <w:rStyle w:val="fontstyle01"/>
          <w:rFonts w:ascii="Arial" w:hAnsi="Arial" w:cs="Arial"/>
          <w:sz w:val="22"/>
          <w:szCs w:val="22"/>
        </w:rPr>
        <w:t>cych nową cenę</w:t>
      </w:r>
      <w:r w:rsidR="005325A6" w:rsidRPr="005C28D9">
        <w:rPr>
          <w:rStyle w:val="fontstyle01"/>
          <w:rFonts w:ascii="Arial" w:hAnsi="Arial" w:cs="Arial"/>
          <w:sz w:val="22"/>
          <w:szCs w:val="22"/>
        </w:rPr>
        <w:t>.</w:t>
      </w:r>
    </w:p>
    <w:p w14:paraId="7289D0A5" w14:textId="29191D73" w:rsidR="002C7118"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6B59204D" w14:textId="77777777" w:rsidR="003D358C" w:rsidRPr="00F02D52" w:rsidRDefault="003D358C" w:rsidP="003D358C">
      <w:pPr>
        <w:spacing w:after="120" w:line="240" w:lineRule="auto"/>
        <w:ind w:left="862" w:right="2" w:firstLine="0"/>
        <w:rPr>
          <w:rFonts w:ascii="Arial" w:hAnsi="Arial" w:cs="Arial"/>
          <w:sz w:val="22"/>
        </w:rPr>
      </w:pPr>
    </w:p>
    <w:p w14:paraId="6E9D19CF" w14:textId="17E1BAA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Informacje dotyczące zabezpieczenia należytego wykonania umowy</w:t>
      </w:r>
    </w:p>
    <w:p w14:paraId="17D8A598" w14:textId="77777777" w:rsid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będzie żądał od Wykonawcy, którego oferta zostanie wybrana jako najkorzystniejsza, wniesienia najpóźniej w dniu podpisania umowy zabezpieczenia należytego wykonania umowy w wysokości </w:t>
      </w:r>
      <w:r w:rsidRPr="000D5563">
        <w:rPr>
          <w:rFonts w:ascii="Arial" w:hAnsi="Arial" w:cs="Arial"/>
          <w:b/>
          <w:sz w:val="22"/>
        </w:rPr>
        <w:t>2%</w:t>
      </w:r>
      <w:r w:rsidRPr="004A362F">
        <w:rPr>
          <w:rFonts w:ascii="Arial" w:hAnsi="Arial" w:cs="Arial"/>
          <w:sz w:val="22"/>
        </w:rPr>
        <w:t xml:space="preserve"> ceny całkowitej podanej w ofercie.</w:t>
      </w:r>
    </w:p>
    <w:p w14:paraId="413A05B4" w14:textId="6D556C84" w:rsidR="00ED4668" w:rsidRPr="004A362F" w:rsidRDefault="00ED4668" w:rsidP="0004552E">
      <w:pPr>
        <w:pStyle w:val="Akapitzlist"/>
        <w:numPr>
          <w:ilvl w:val="0"/>
          <w:numId w:val="42"/>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69F9A91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29D914B3"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07FBF118"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675CE5EE"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71EDCED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4B25508B" w14:textId="0130FBE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Zamawiający nie wyraża zgody na wniesienie zabezpieczenia w formach przewidzianych w art. 450 ust. 2 Ustawy.</w:t>
      </w:r>
    </w:p>
    <w:p w14:paraId="718FCC1F" w14:textId="6C120B1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p>
    <w:p w14:paraId="7C416EC8" w14:textId="77777777" w:rsidR="00326369" w:rsidRPr="00F02D52" w:rsidRDefault="00326369" w:rsidP="00B13548">
      <w:pPr>
        <w:spacing w:after="120" w:line="240" w:lineRule="auto"/>
        <w:ind w:left="0" w:right="2" w:firstLine="0"/>
        <w:rPr>
          <w:rFonts w:ascii="Arial" w:hAnsi="Arial" w:cs="Arial"/>
          <w:sz w:val="22"/>
        </w:rPr>
      </w:pPr>
    </w:p>
    <w:p w14:paraId="7543F7C6" w14:textId="47A97032"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rsidP="00181970">
      <w:pPr>
        <w:spacing w:after="120" w:line="240"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lastRenderedPageBreak/>
        <w:t>Pouczenie o środkach ochrony prawnej przysługujących Wykonawcy</w:t>
      </w:r>
    </w:p>
    <w:p w14:paraId="1F963545" w14:textId="29375C4F"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lastRenderedPageBreak/>
        <w:t>Na orzeczenie Krajowej Izby Odwoławczej stronom oraz uczestnikom postępowania odwoławczego przysługuje skarga do Sądu Okręgowego w Warszawie – sądu zamówień publicznych</w:t>
      </w:r>
    </w:p>
    <w:p w14:paraId="39B30674" w14:textId="2FAFA9E2" w:rsidR="00A35827"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A35827">
        <w:rPr>
          <w:rFonts w:ascii="Arial" w:hAnsi="Arial" w:cs="Arial"/>
          <w:sz w:val="22"/>
        </w:rPr>
        <w:t>Skargę wnosi za pośrednictwem Prezesa Krajowej Izby Odwoławczej w terminie 14 dni od dnia doręczenia orzeczenia Krajowej Izby Odwoławczej lub postanowienia Prezesa izby, o</w:t>
      </w:r>
      <w:r w:rsidR="00E74694" w:rsidRPr="00A35827">
        <w:rPr>
          <w:rFonts w:ascii="Arial" w:hAnsi="Arial" w:cs="Arial"/>
          <w:sz w:val="22"/>
        </w:rPr>
        <w:t xml:space="preserve"> którym mowa w art. 519 ust. 1 Ustawy</w:t>
      </w:r>
      <w:r w:rsidRPr="00A35827">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A35827" w:rsidRDefault="00D12BC8" w:rsidP="00002264">
      <w:pPr>
        <w:pStyle w:val="Akapitzlist"/>
        <w:numPr>
          <w:ilvl w:val="3"/>
          <w:numId w:val="14"/>
        </w:numPr>
        <w:tabs>
          <w:tab w:val="clear" w:pos="2880"/>
        </w:tabs>
        <w:spacing w:after="120" w:line="240" w:lineRule="auto"/>
        <w:ind w:left="851" w:right="2"/>
        <w:rPr>
          <w:rFonts w:ascii="Arial" w:hAnsi="Arial" w:cs="Arial"/>
          <w:sz w:val="22"/>
        </w:rPr>
      </w:pPr>
      <w:r w:rsidRPr="00A35827">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181970">
      <w:pPr>
        <w:spacing w:after="12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04552E">
      <w:pPr>
        <w:numPr>
          <w:ilvl w:val="0"/>
          <w:numId w:val="15"/>
        </w:numPr>
        <w:spacing w:after="12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04552E">
      <w:pPr>
        <w:numPr>
          <w:ilvl w:val="0"/>
          <w:numId w:val="16"/>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04552E">
      <w:pPr>
        <w:numPr>
          <w:ilvl w:val="0"/>
          <w:numId w:val="16"/>
        </w:numPr>
        <w:spacing w:after="12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04552E">
      <w:pPr>
        <w:numPr>
          <w:ilvl w:val="0"/>
          <w:numId w:val="15"/>
        </w:numPr>
        <w:spacing w:after="12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04552E">
      <w:pPr>
        <w:numPr>
          <w:ilvl w:val="0"/>
          <w:numId w:val="17"/>
        </w:numPr>
        <w:spacing w:after="12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04552E">
      <w:pPr>
        <w:numPr>
          <w:ilvl w:val="0"/>
          <w:numId w:val="17"/>
        </w:numPr>
        <w:spacing w:after="12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04552E">
      <w:pPr>
        <w:numPr>
          <w:ilvl w:val="0"/>
          <w:numId w:val="17"/>
        </w:numPr>
        <w:spacing w:after="12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181970">
      <w:pPr>
        <w:spacing w:after="120" w:line="240"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181970">
      <w:pPr>
        <w:spacing w:after="120" w:line="240" w:lineRule="auto"/>
        <w:ind w:left="709" w:right="0" w:firstLine="0"/>
        <w:jc w:val="left"/>
        <w:rPr>
          <w:rFonts w:ascii="Arial" w:hAnsi="Arial" w:cs="Arial"/>
          <w:sz w:val="22"/>
        </w:rPr>
      </w:pPr>
    </w:p>
    <w:p w14:paraId="4F19791E" w14:textId="47657B90" w:rsidR="002C7118" w:rsidRPr="00F02D52" w:rsidRDefault="003E494A" w:rsidP="0004552E">
      <w:pPr>
        <w:pStyle w:val="Nagwek1"/>
        <w:numPr>
          <w:ilvl w:val="0"/>
          <w:numId w:val="24"/>
        </w:numPr>
        <w:spacing w:after="120" w:line="240" w:lineRule="auto"/>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181970">
      <w:pPr>
        <w:spacing w:after="120" w:line="240"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181970">
      <w:pPr>
        <w:spacing w:after="120" w:line="240"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E36FD0" w:rsidRDefault="00E63656" w:rsidP="00181970">
      <w:pPr>
        <w:pStyle w:val="Nagwek3"/>
        <w:spacing w:after="120" w:line="240" w:lineRule="auto"/>
        <w:ind w:left="10" w:right="44"/>
        <w:jc w:val="right"/>
        <w:rPr>
          <w:rFonts w:ascii="Arial" w:hAnsi="Arial" w:cs="Arial"/>
          <w:sz w:val="22"/>
          <w:u w:val="single"/>
        </w:rPr>
      </w:pPr>
      <w:r w:rsidRPr="00E36FD0">
        <w:rPr>
          <w:rFonts w:ascii="Arial" w:hAnsi="Arial" w:cs="Arial"/>
          <w:sz w:val="22"/>
          <w:u w:val="single"/>
        </w:rPr>
        <w:lastRenderedPageBreak/>
        <w:t>Załącznik nr 1 do SWZ</w:t>
      </w:r>
    </w:p>
    <w:p w14:paraId="3DD62113" w14:textId="77777777" w:rsidR="00E63656" w:rsidRPr="00452764" w:rsidRDefault="00E63656" w:rsidP="00181970">
      <w:pPr>
        <w:spacing w:after="120" w:line="240" w:lineRule="auto"/>
        <w:ind w:left="426" w:right="-1"/>
        <w:jc w:val="center"/>
        <w:rPr>
          <w:rFonts w:ascii="Arial" w:hAnsi="Arial" w:cs="Arial"/>
          <w:i/>
          <w:sz w:val="22"/>
          <w:highlight w:val="yellow"/>
        </w:rPr>
      </w:pPr>
    </w:p>
    <w:p w14:paraId="24516CE3" w14:textId="77777777" w:rsidR="000B1761" w:rsidRPr="00452764" w:rsidRDefault="000B1761" w:rsidP="00181970">
      <w:pPr>
        <w:spacing w:after="120" w:line="240" w:lineRule="auto"/>
        <w:ind w:left="426" w:right="-1" w:firstLine="0"/>
        <w:jc w:val="left"/>
        <w:rPr>
          <w:rFonts w:ascii="Arial" w:hAnsi="Arial" w:cs="Arial"/>
          <w:b/>
          <w:sz w:val="22"/>
          <w:highlight w:val="yellow"/>
        </w:rPr>
      </w:pPr>
    </w:p>
    <w:p w14:paraId="116DD829" w14:textId="77777777" w:rsidR="007151D5" w:rsidRDefault="007151D5" w:rsidP="007151D5">
      <w:pPr>
        <w:spacing w:before="120" w:after="120" w:line="276" w:lineRule="auto"/>
        <w:jc w:val="center"/>
        <w:rPr>
          <w:rFonts w:ascii="Arial" w:hAnsi="Arial" w:cs="Arial"/>
          <w:b/>
          <w:sz w:val="22"/>
          <w:u w:val="single"/>
        </w:rPr>
      </w:pPr>
      <w:r w:rsidRPr="00BF67CC">
        <w:rPr>
          <w:rFonts w:ascii="Arial" w:hAnsi="Arial" w:cs="Arial"/>
          <w:b/>
          <w:sz w:val="22"/>
          <w:u w:val="single"/>
        </w:rPr>
        <w:t>OPIS PRZEDMIOTU ZAMÓWIENIA</w:t>
      </w:r>
    </w:p>
    <w:p w14:paraId="40975A31" w14:textId="77777777" w:rsidR="007151D5" w:rsidRPr="00783BBE" w:rsidRDefault="007151D5" w:rsidP="007151D5">
      <w:pPr>
        <w:spacing w:before="120" w:after="120" w:line="276" w:lineRule="auto"/>
        <w:jc w:val="center"/>
        <w:rPr>
          <w:rFonts w:ascii="Arial" w:hAnsi="Arial" w:cs="Arial"/>
          <w:b/>
          <w:sz w:val="22"/>
          <w:u w:val="single"/>
        </w:rPr>
      </w:pPr>
    </w:p>
    <w:p w14:paraId="3E0A4A4D" w14:textId="77777777" w:rsidR="007151D5" w:rsidRDefault="007151D5" w:rsidP="007151D5">
      <w:pPr>
        <w:widowControl w:val="0"/>
        <w:numPr>
          <w:ilvl w:val="0"/>
          <w:numId w:val="28"/>
        </w:numPr>
        <w:tabs>
          <w:tab w:val="clear" w:pos="603"/>
        </w:tabs>
        <w:overflowPunct w:val="0"/>
        <w:autoSpaceDE w:val="0"/>
        <w:autoSpaceDN w:val="0"/>
        <w:adjustRightInd w:val="0"/>
        <w:spacing w:before="60" w:after="60" w:line="360" w:lineRule="auto"/>
        <w:ind w:left="357" w:right="0" w:hanging="357"/>
        <w:textAlignment w:val="baseline"/>
        <w:rPr>
          <w:rFonts w:ascii="Arial" w:hAnsi="Arial" w:cs="Arial"/>
          <w:sz w:val="22"/>
        </w:rPr>
      </w:pPr>
      <w:r w:rsidRPr="00BF67CC">
        <w:rPr>
          <w:rFonts w:ascii="Arial" w:hAnsi="Arial" w:cs="Arial"/>
          <w:sz w:val="22"/>
        </w:rPr>
        <w:t xml:space="preserve">Przedmiotem zamówienia jest </w:t>
      </w:r>
      <w:r>
        <w:rPr>
          <w:rFonts w:ascii="Arial" w:hAnsi="Arial" w:cs="Arial"/>
          <w:sz w:val="22"/>
        </w:rPr>
        <w:t>odpłatne świadczenie przez Wykonawcę na rzecz Zamawiającego usługi</w:t>
      </w:r>
      <w:r w:rsidRPr="00BF67CC">
        <w:rPr>
          <w:rFonts w:ascii="Arial" w:hAnsi="Arial" w:cs="Arial"/>
          <w:sz w:val="22"/>
        </w:rPr>
        <w:t xml:space="preserve"> magazynowania </w:t>
      </w:r>
      <w:r>
        <w:rPr>
          <w:rFonts w:ascii="Arial" w:hAnsi="Arial" w:cs="Arial"/>
          <w:sz w:val="22"/>
        </w:rPr>
        <w:t>zapasów agencyjnych paliwa lotniczego JET A-1,</w:t>
      </w:r>
      <w:r>
        <w:rPr>
          <w:rFonts w:ascii="Arial" w:hAnsi="Arial" w:cs="Arial"/>
          <w:sz w:val="22"/>
        </w:rPr>
        <w:br/>
      </w:r>
      <w:r w:rsidRPr="00BF67CC">
        <w:rPr>
          <w:rFonts w:ascii="Arial" w:hAnsi="Arial" w:cs="Arial"/>
          <w:sz w:val="22"/>
        </w:rPr>
        <w:t xml:space="preserve">o jakości zgodnej z normą zakładową producenta oraz normą AFQRJOS, </w:t>
      </w:r>
      <w:r>
        <w:rPr>
          <w:rFonts w:ascii="Arial" w:hAnsi="Arial" w:cs="Arial"/>
          <w:sz w:val="22"/>
        </w:rPr>
        <w:br/>
      </w:r>
      <w:r w:rsidRPr="00BF67CC">
        <w:rPr>
          <w:rFonts w:ascii="Arial" w:hAnsi="Arial" w:cs="Arial"/>
          <w:sz w:val="22"/>
        </w:rPr>
        <w:t xml:space="preserve">w celu wypełnienia dyspozycji w celu wypełnienia dyspozycji art. 3 ust. 2 pkt 2 ustawy z dnia 16 lutego 2007 r. o zapasach ropy naftowej, produktów naftowych i gazu ziemnego </w:t>
      </w:r>
      <w:r>
        <w:rPr>
          <w:rFonts w:ascii="Arial" w:hAnsi="Arial" w:cs="Arial"/>
          <w:sz w:val="22"/>
        </w:rPr>
        <w:br/>
      </w:r>
      <w:r w:rsidRPr="00BF67CC">
        <w:rPr>
          <w:rFonts w:ascii="Arial" w:hAnsi="Arial" w:cs="Arial"/>
          <w:sz w:val="22"/>
        </w:rPr>
        <w:t>oraz zasadach postępowania w sytuacjach zagrożenia bezpieczeństwa paliwowego państwa i zakłóceń na rynku naftowym (tekst jednolity: Dz.U. z 2020 r., poz. poz. 411)</w:t>
      </w:r>
      <w:r w:rsidRPr="00E13F99">
        <w:rPr>
          <w:rFonts w:ascii="Arial" w:hAnsi="Arial" w:cs="Arial"/>
          <w:sz w:val="22"/>
        </w:rPr>
        <w:t xml:space="preserve"> </w:t>
      </w:r>
      <w:r>
        <w:rPr>
          <w:rFonts w:ascii="Arial" w:hAnsi="Arial" w:cs="Arial"/>
          <w:sz w:val="22"/>
        </w:rPr>
        <w:br/>
      </w:r>
      <w:r w:rsidRPr="00BF67CC">
        <w:rPr>
          <w:rFonts w:ascii="Arial" w:hAnsi="Arial" w:cs="Arial"/>
          <w:sz w:val="22"/>
        </w:rPr>
        <w:t>w ilości 41 000 m</w:t>
      </w:r>
      <w:r w:rsidRPr="00BF67CC">
        <w:rPr>
          <w:rFonts w:ascii="Arial" w:hAnsi="Arial" w:cs="Arial"/>
          <w:sz w:val="22"/>
          <w:vertAlign w:val="superscript"/>
        </w:rPr>
        <w:t>3</w:t>
      </w:r>
      <w:r>
        <w:rPr>
          <w:rFonts w:ascii="Arial" w:hAnsi="Arial" w:cs="Arial"/>
          <w:sz w:val="22"/>
        </w:rPr>
        <w:t>.</w:t>
      </w:r>
    </w:p>
    <w:p w14:paraId="2BD148A9" w14:textId="77777777" w:rsidR="007151D5" w:rsidRDefault="007151D5" w:rsidP="007151D5">
      <w:pPr>
        <w:widowControl w:val="0"/>
        <w:numPr>
          <w:ilvl w:val="0"/>
          <w:numId w:val="28"/>
        </w:numPr>
        <w:tabs>
          <w:tab w:val="clear" w:pos="603"/>
          <w:tab w:val="num" w:pos="426"/>
        </w:tabs>
        <w:overflowPunct w:val="0"/>
        <w:autoSpaceDE w:val="0"/>
        <w:autoSpaceDN w:val="0"/>
        <w:adjustRightInd w:val="0"/>
        <w:spacing w:before="60" w:after="60" w:line="360" w:lineRule="auto"/>
        <w:ind w:left="426" w:right="0"/>
        <w:textAlignment w:val="baseline"/>
        <w:rPr>
          <w:rFonts w:ascii="Arial" w:eastAsia="Calibri" w:hAnsi="Arial" w:cs="Arial"/>
          <w:sz w:val="22"/>
          <w:lang w:eastAsia="en-US"/>
        </w:rPr>
      </w:pPr>
      <w:r>
        <w:rPr>
          <w:rFonts w:ascii="Arial" w:hAnsi="Arial" w:cs="Arial"/>
          <w:sz w:val="22"/>
        </w:rPr>
        <w:t>Usługa, o której</w:t>
      </w:r>
      <w:r w:rsidRPr="00BF67CC">
        <w:rPr>
          <w:rFonts w:ascii="Arial" w:hAnsi="Arial" w:cs="Arial"/>
          <w:sz w:val="22"/>
        </w:rPr>
        <w:t xml:space="preserve"> mowa powyżej, obejmuje</w:t>
      </w:r>
      <w:r w:rsidRPr="00BF67CC">
        <w:rPr>
          <w:rFonts w:ascii="Arial" w:eastAsia="Calibri" w:hAnsi="Arial" w:cs="Arial"/>
          <w:sz w:val="22"/>
          <w:lang w:eastAsia="en-US"/>
        </w:rPr>
        <w:t>:</w:t>
      </w:r>
    </w:p>
    <w:p w14:paraId="16DD4953" w14:textId="77777777" w:rsidR="007151D5" w:rsidRPr="0096295E" w:rsidRDefault="007151D5" w:rsidP="007151D5">
      <w:pPr>
        <w:spacing w:before="60" w:after="60" w:line="360" w:lineRule="auto"/>
        <w:ind w:left="1276" w:right="57" w:hanging="850"/>
        <w:rPr>
          <w:rFonts w:ascii="Arial" w:hAnsi="Arial" w:cs="Arial"/>
          <w:sz w:val="22"/>
        </w:rPr>
      </w:pPr>
      <w:r w:rsidRPr="0096295E">
        <w:rPr>
          <w:rFonts w:ascii="Arial" w:hAnsi="Arial" w:cs="Arial"/>
          <w:sz w:val="22"/>
        </w:rPr>
        <w:t>Zadanie 1 – Świadczenie usługi magazynowania zapasów agencyjnych paliwa lotniczego JET A -1 w ilości 20</w:t>
      </w:r>
      <w:r w:rsidRPr="0096295E">
        <w:rPr>
          <w:rFonts w:ascii="Arial" w:hAnsi="Arial" w:cs="Arial"/>
          <w:spacing w:val="-8"/>
          <w:sz w:val="22"/>
        </w:rPr>
        <w:t> </w:t>
      </w:r>
      <w:r w:rsidRPr="0096295E">
        <w:rPr>
          <w:rFonts w:ascii="Arial" w:hAnsi="Arial" w:cs="Arial"/>
          <w:sz w:val="22"/>
        </w:rPr>
        <w:t>000 m</w:t>
      </w:r>
      <w:r w:rsidRPr="0096295E">
        <w:rPr>
          <w:rFonts w:ascii="Arial" w:hAnsi="Arial" w:cs="Arial"/>
          <w:sz w:val="22"/>
          <w:vertAlign w:val="superscript"/>
        </w:rPr>
        <w:t>3</w:t>
      </w:r>
      <w:r w:rsidRPr="0096295E">
        <w:rPr>
          <w:rFonts w:ascii="Arial" w:hAnsi="Arial" w:cs="Arial"/>
          <w:sz w:val="22"/>
        </w:rPr>
        <w:t xml:space="preserve"> od 1 stycznia 2022 r. do 31 grudnia 2025 r.</w:t>
      </w:r>
    </w:p>
    <w:p w14:paraId="4252A508" w14:textId="77777777" w:rsidR="007151D5" w:rsidRDefault="007151D5" w:rsidP="007151D5">
      <w:pPr>
        <w:spacing w:before="60" w:after="60" w:line="360" w:lineRule="auto"/>
        <w:ind w:left="1276" w:right="57" w:hanging="850"/>
        <w:rPr>
          <w:rFonts w:ascii="Arial" w:hAnsi="Arial" w:cs="Arial"/>
          <w:sz w:val="22"/>
        </w:rPr>
      </w:pPr>
      <w:r w:rsidRPr="0096295E">
        <w:rPr>
          <w:rFonts w:ascii="Arial" w:hAnsi="Arial" w:cs="Arial"/>
          <w:sz w:val="22"/>
        </w:rPr>
        <w:t>Zadanie 2 – Świadczenie usługi magazynowania zapasów agencyjnych paliwa lotniczego JET A-1 w ilości 21</w:t>
      </w:r>
      <w:r w:rsidRPr="0096295E">
        <w:rPr>
          <w:rFonts w:ascii="Arial" w:hAnsi="Arial" w:cs="Arial"/>
          <w:spacing w:val="-8"/>
          <w:sz w:val="22"/>
        </w:rPr>
        <w:t> </w:t>
      </w:r>
      <w:r w:rsidRPr="0096295E">
        <w:rPr>
          <w:rFonts w:ascii="Arial" w:hAnsi="Arial" w:cs="Arial"/>
          <w:sz w:val="22"/>
        </w:rPr>
        <w:t>000 m</w:t>
      </w:r>
      <w:r w:rsidRPr="0096295E">
        <w:rPr>
          <w:rFonts w:ascii="Arial" w:hAnsi="Arial" w:cs="Arial"/>
          <w:sz w:val="22"/>
          <w:vertAlign w:val="superscript"/>
        </w:rPr>
        <w:t>3</w:t>
      </w:r>
      <w:r w:rsidRPr="0096295E">
        <w:rPr>
          <w:rFonts w:ascii="Arial" w:hAnsi="Arial" w:cs="Arial"/>
          <w:sz w:val="22"/>
        </w:rPr>
        <w:t xml:space="preserve"> od 1 stycznia 2022 r. do 31 grudnia 2025 r.</w:t>
      </w:r>
    </w:p>
    <w:p w14:paraId="7792005D" w14:textId="77777777" w:rsidR="007151D5" w:rsidRPr="008D2432" w:rsidRDefault="007151D5" w:rsidP="007151D5">
      <w:pPr>
        <w:widowControl w:val="0"/>
        <w:numPr>
          <w:ilvl w:val="0"/>
          <w:numId w:val="28"/>
        </w:numPr>
        <w:tabs>
          <w:tab w:val="clear" w:pos="603"/>
        </w:tabs>
        <w:overflowPunct w:val="0"/>
        <w:autoSpaceDE w:val="0"/>
        <w:autoSpaceDN w:val="0"/>
        <w:adjustRightInd w:val="0"/>
        <w:spacing w:before="96" w:after="96" w:line="276" w:lineRule="auto"/>
        <w:ind w:left="425" w:right="0" w:hanging="425"/>
        <w:textAlignment w:val="baseline"/>
        <w:rPr>
          <w:rFonts w:ascii="Arial" w:eastAsia="Calibri" w:hAnsi="Arial" w:cs="Arial"/>
          <w:sz w:val="22"/>
          <w:lang w:eastAsia="en-US"/>
        </w:rPr>
      </w:pPr>
      <w:r w:rsidRPr="008D2432">
        <w:rPr>
          <w:rFonts w:ascii="Arial" w:eastAsia="Calibri" w:hAnsi="Arial" w:cs="Arial"/>
          <w:sz w:val="22"/>
          <w:lang w:eastAsia="en-US"/>
        </w:rPr>
        <w:t>Usługa magazynowania, o której mowa powyżej obejmuje:</w:t>
      </w:r>
    </w:p>
    <w:p w14:paraId="3724F588" w14:textId="77777777" w:rsidR="007151D5" w:rsidRPr="008D2432"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8D2432">
        <w:rPr>
          <w:rFonts w:ascii="Arial" w:eastAsia="Calibri" w:hAnsi="Arial" w:cs="Arial"/>
          <w:sz w:val="22"/>
          <w:lang w:eastAsia="en-US"/>
        </w:rPr>
        <w:t xml:space="preserve">zagwarantowanie pojemności zbiornikowej dla potrzeb składowania paliwa lotniczego JET A-1; </w:t>
      </w:r>
    </w:p>
    <w:p w14:paraId="1FEC4517" w14:textId="77777777" w:rsidR="007151D5" w:rsidRPr="008D2432"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8D2432">
        <w:rPr>
          <w:rFonts w:ascii="Arial" w:eastAsia="Calibri" w:hAnsi="Arial" w:cs="Arial"/>
          <w:sz w:val="22"/>
          <w:lang w:eastAsia="en-US"/>
        </w:rPr>
        <w:t>przyjęcie i wyładunek paliwa lotniczego z transportu kolejowego</w:t>
      </w:r>
      <w:r>
        <w:rPr>
          <w:rFonts w:ascii="Arial" w:eastAsia="Calibri" w:hAnsi="Arial" w:cs="Arial"/>
          <w:sz w:val="22"/>
          <w:lang w:eastAsia="en-US"/>
        </w:rPr>
        <w:t xml:space="preserve"> do zbiorników magazynów/baz</w:t>
      </w:r>
      <w:r w:rsidRPr="008D2432">
        <w:rPr>
          <w:rFonts w:ascii="Arial" w:eastAsia="Calibri" w:hAnsi="Arial" w:cs="Arial"/>
          <w:sz w:val="22"/>
          <w:lang w:eastAsia="en-US"/>
        </w:rPr>
        <w:t xml:space="preserve"> paliw;</w:t>
      </w:r>
    </w:p>
    <w:p w14:paraId="46233F4C" w14:textId="77777777" w:rsidR="007151D5" w:rsidRPr="008D2432"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Pr>
          <w:rFonts w:ascii="Arial" w:eastAsia="Calibri" w:hAnsi="Arial" w:cs="Arial"/>
          <w:sz w:val="22"/>
          <w:lang w:eastAsia="en-US"/>
        </w:rPr>
        <w:t>przechowywania</w:t>
      </w:r>
      <w:r w:rsidRPr="008D2432">
        <w:rPr>
          <w:rFonts w:ascii="Arial" w:eastAsia="Calibri" w:hAnsi="Arial" w:cs="Arial"/>
          <w:sz w:val="22"/>
          <w:lang w:eastAsia="en-US"/>
        </w:rPr>
        <w:t xml:space="preserve"> paliwa lotniczego;</w:t>
      </w:r>
    </w:p>
    <w:p w14:paraId="51402C70" w14:textId="77777777" w:rsidR="007151D5" w:rsidRPr="008D2432"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8D2432">
        <w:rPr>
          <w:rFonts w:ascii="Arial" w:eastAsia="Calibri" w:hAnsi="Arial" w:cs="Arial"/>
          <w:sz w:val="22"/>
          <w:lang w:eastAsia="en-US"/>
        </w:rPr>
        <w:t xml:space="preserve">wydanie </w:t>
      </w:r>
      <w:r>
        <w:rPr>
          <w:rFonts w:ascii="Arial" w:eastAsia="Calibri" w:hAnsi="Arial" w:cs="Arial"/>
          <w:sz w:val="22"/>
          <w:lang w:eastAsia="en-US"/>
        </w:rPr>
        <w:t>przechowywanego</w:t>
      </w:r>
      <w:r w:rsidRPr="008D2432">
        <w:rPr>
          <w:rFonts w:ascii="Arial" w:eastAsia="Calibri" w:hAnsi="Arial" w:cs="Arial"/>
          <w:sz w:val="22"/>
          <w:lang w:eastAsia="en-US"/>
        </w:rPr>
        <w:t xml:space="preserve"> paliwa lotniczego na transport kolejowy lub samochodowy;</w:t>
      </w:r>
    </w:p>
    <w:p w14:paraId="25F598C2" w14:textId="77777777" w:rsidR="007151D5" w:rsidRPr="008D2432"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8D2432">
        <w:rPr>
          <w:rFonts w:ascii="Arial" w:eastAsia="Calibri" w:hAnsi="Arial" w:cs="Arial"/>
          <w:sz w:val="22"/>
          <w:lang w:eastAsia="en-US"/>
        </w:rPr>
        <w:t>prowadzenie wymiany (rotacji) paliwa;</w:t>
      </w:r>
    </w:p>
    <w:p w14:paraId="59F21CAC" w14:textId="77777777" w:rsidR="007151D5"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8D2432">
        <w:rPr>
          <w:rFonts w:ascii="Arial" w:eastAsia="Calibri" w:hAnsi="Arial" w:cs="Arial"/>
          <w:sz w:val="22"/>
          <w:lang w:eastAsia="en-US"/>
        </w:rPr>
        <w:t xml:space="preserve">nadzór nad </w:t>
      </w:r>
      <w:r>
        <w:rPr>
          <w:rFonts w:ascii="Arial" w:eastAsia="Calibri" w:hAnsi="Arial" w:cs="Arial"/>
          <w:sz w:val="22"/>
          <w:lang w:eastAsia="en-US"/>
        </w:rPr>
        <w:t xml:space="preserve">ilością i </w:t>
      </w:r>
      <w:r w:rsidRPr="008D2432">
        <w:rPr>
          <w:rFonts w:ascii="Arial" w:eastAsia="Calibri" w:hAnsi="Arial" w:cs="Arial"/>
          <w:sz w:val="22"/>
          <w:lang w:eastAsia="en-US"/>
        </w:rPr>
        <w:t>jakością przechowywanego paliwa</w:t>
      </w:r>
      <w:r>
        <w:rPr>
          <w:rFonts w:ascii="Arial" w:eastAsia="Calibri" w:hAnsi="Arial" w:cs="Arial"/>
          <w:sz w:val="22"/>
          <w:lang w:eastAsia="en-US"/>
        </w:rPr>
        <w:t>;</w:t>
      </w:r>
    </w:p>
    <w:p w14:paraId="3842D64A" w14:textId="77777777" w:rsidR="007151D5" w:rsidRPr="00B9699A"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B9699A">
        <w:rPr>
          <w:rFonts w:ascii="Arial" w:hAnsi="Arial" w:cs="Arial"/>
          <w:sz w:val="22"/>
        </w:rPr>
        <w:t>przyjęcie przez Zamawiającego dostarczonej ilości paliwa, o jakości zgodnej z normą zakładową producenta oraz normą AFQRJOS;</w:t>
      </w:r>
    </w:p>
    <w:p w14:paraId="7723AC9F" w14:textId="77777777" w:rsidR="007151D5" w:rsidRPr="00B9699A" w:rsidRDefault="007151D5" w:rsidP="007151D5">
      <w:pPr>
        <w:numPr>
          <w:ilvl w:val="0"/>
          <w:numId w:val="30"/>
        </w:numPr>
        <w:tabs>
          <w:tab w:val="clear" w:pos="1026"/>
        </w:tabs>
        <w:spacing w:before="60" w:after="60" w:line="276" w:lineRule="auto"/>
        <w:ind w:left="720" w:right="0"/>
        <w:rPr>
          <w:rFonts w:ascii="Arial" w:eastAsia="Calibri" w:hAnsi="Arial" w:cs="Arial"/>
          <w:sz w:val="22"/>
          <w:lang w:eastAsia="en-US"/>
        </w:rPr>
      </w:pPr>
      <w:r w:rsidRPr="00B9699A">
        <w:rPr>
          <w:rFonts w:ascii="Arial" w:hAnsi="Arial" w:cs="Arial"/>
          <w:sz w:val="22"/>
        </w:rPr>
        <w:t>dokonanie rozliczeń finansowych kontraktu.</w:t>
      </w:r>
    </w:p>
    <w:p w14:paraId="2EA24480" w14:textId="77777777" w:rsidR="007151D5" w:rsidRPr="00B9699A" w:rsidRDefault="007151D5" w:rsidP="007151D5">
      <w:pPr>
        <w:spacing w:before="96" w:after="96" w:line="276" w:lineRule="auto"/>
        <w:ind w:left="720" w:hanging="425"/>
        <w:rPr>
          <w:rFonts w:ascii="Arial" w:eastAsia="Calibri" w:hAnsi="Arial" w:cs="Arial"/>
          <w:sz w:val="22"/>
          <w:lang w:eastAsia="en-US"/>
        </w:rPr>
      </w:pPr>
      <w:r>
        <w:rPr>
          <w:rFonts w:ascii="Arial" w:eastAsia="Calibri" w:hAnsi="Arial" w:cs="Arial"/>
          <w:sz w:val="22"/>
          <w:lang w:eastAsia="en-US"/>
        </w:rPr>
        <w:t>3</w:t>
      </w:r>
      <w:r w:rsidRPr="00B9699A">
        <w:rPr>
          <w:rFonts w:ascii="Arial" w:eastAsia="Calibri" w:hAnsi="Arial" w:cs="Arial"/>
          <w:sz w:val="22"/>
          <w:lang w:eastAsia="en-US"/>
        </w:rPr>
        <w:t xml:space="preserve">.1. Wymagania w zakresie </w:t>
      </w:r>
      <w:r>
        <w:rPr>
          <w:rFonts w:ascii="Arial" w:eastAsia="Calibri" w:hAnsi="Arial" w:cs="Arial"/>
          <w:sz w:val="22"/>
          <w:lang w:eastAsia="en-US"/>
        </w:rPr>
        <w:t>magazynowania paliw:</w:t>
      </w:r>
    </w:p>
    <w:p w14:paraId="222ABC57"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lastRenderedPageBreak/>
        <w:t>Wykonawca zapewni Zamawiającemu utrzymywanie paliwa w procedurze zawieszenia poboru podatku akcyzowego;</w:t>
      </w:r>
    </w:p>
    <w:p w14:paraId="5C882747"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t xml:space="preserve">paliwo Zamawiającego, może być magazynowane wspólnie z paliwem stanowiącym własność innych podmiotów pod warunkiem, że poziom ilościowy paliwa Zamawiającego nie zostanie naruszony, a parametry jakościowe będą zgodne </w:t>
      </w:r>
      <w:r w:rsidRPr="00B9699A">
        <w:rPr>
          <w:rFonts w:ascii="Arial" w:eastAsia="Calibri" w:hAnsi="Arial" w:cs="Arial"/>
          <w:sz w:val="22"/>
          <w:lang w:eastAsia="en-US"/>
        </w:rPr>
        <w:br/>
        <w:t>z wymaganiami określonymi przez Zamawiającego i Wykonawca przejmie całą odpowiedzialność za stan jakościowy paliwa;</w:t>
      </w:r>
    </w:p>
    <w:p w14:paraId="6E57A82E"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t xml:space="preserve">Wykonawca zapewni Zamawiającemu minimalną pojemność pojedynczego zbiornika, w którym przechowywane będzie paliwo Zamawiającego nie mniejszą niż </w:t>
      </w:r>
      <w:smartTag w:uri="urn:schemas-microsoft-com:office:smarttags" w:element="metricconverter">
        <w:smartTagPr>
          <w:attr w:name="ProductID" w:val="1000 m3"/>
        </w:smartTagPr>
        <w:r w:rsidRPr="00B9699A">
          <w:rPr>
            <w:rFonts w:ascii="Arial" w:eastAsia="Calibri" w:hAnsi="Arial" w:cs="Arial"/>
            <w:sz w:val="22"/>
            <w:lang w:eastAsia="en-US"/>
          </w:rPr>
          <w:t>1000 m</w:t>
        </w:r>
        <w:r w:rsidRPr="00B9699A">
          <w:rPr>
            <w:rFonts w:ascii="Arial" w:eastAsia="Calibri" w:hAnsi="Arial" w:cs="Arial"/>
            <w:sz w:val="22"/>
            <w:vertAlign w:val="superscript"/>
            <w:lang w:eastAsia="en-US"/>
          </w:rPr>
          <w:t>3</w:t>
        </w:r>
      </w:smartTag>
      <w:r w:rsidRPr="00B9699A">
        <w:rPr>
          <w:rFonts w:ascii="Arial" w:eastAsia="Calibri" w:hAnsi="Arial" w:cs="Arial"/>
          <w:sz w:val="22"/>
          <w:lang w:eastAsia="en-US"/>
        </w:rPr>
        <w:t>;</w:t>
      </w:r>
    </w:p>
    <w:p w14:paraId="33DBE14D"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Pr>
          <w:rFonts w:ascii="Arial" w:eastAsia="Calibri" w:hAnsi="Arial" w:cs="Arial"/>
          <w:sz w:val="22"/>
          <w:lang w:eastAsia="en-US"/>
        </w:rPr>
        <w:t>Magazyn/</w:t>
      </w:r>
      <w:r w:rsidRPr="00B9699A">
        <w:rPr>
          <w:rFonts w:ascii="Arial" w:eastAsia="Calibri" w:hAnsi="Arial" w:cs="Arial"/>
          <w:sz w:val="22"/>
          <w:lang w:eastAsia="en-US"/>
        </w:rPr>
        <w:t>baza paliw spełniać musi wymagania określone w art. 3 ust. 12</w:t>
      </w:r>
      <w:r>
        <w:rPr>
          <w:rFonts w:ascii="Arial" w:eastAsia="Calibri" w:hAnsi="Arial" w:cs="Arial"/>
          <w:sz w:val="22"/>
          <w:lang w:eastAsia="en-US"/>
        </w:rPr>
        <w:t>-14</w:t>
      </w:r>
      <w:r w:rsidRPr="00B9699A">
        <w:rPr>
          <w:rFonts w:ascii="Arial" w:eastAsia="Calibri" w:hAnsi="Arial" w:cs="Arial"/>
          <w:sz w:val="22"/>
          <w:lang w:eastAsia="en-US"/>
        </w:rPr>
        <w:t xml:space="preserve"> ustawy o zapasach ropy naftowej, produktów naftowych i gazu ziemnego oraz zasadach postępowania w sytuacjach zagrożenia bezpieczeństwa paliwowego państwa i zakłóceń na rynku naftowym;</w:t>
      </w:r>
    </w:p>
    <w:p w14:paraId="155F12BA"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t>Wykonawca w pełni odpowiada za stan ilościowy i jakościowy przechowywanego paliwa Zamawiającego;</w:t>
      </w:r>
    </w:p>
    <w:p w14:paraId="7B5E358B"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t xml:space="preserve">Wykonawca zobowiązany jest do przeprowadzenia w ciągu roku jednokrotnej inwentaryzacji, skutkującej rozliczeniem różnic inwentaryzacyjnych. </w:t>
      </w:r>
      <w:r w:rsidRPr="00B9699A">
        <w:rPr>
          <w:rFonts w:ascii="Arial" w:hAnsi="Arial" w:cs="Arial"/>
          <w:sz w:val="22"/>
        </w:rPr>
        <w:t xml:space="preserve">Rozliczenie ubytków i nadwyżek inwentaryzacyjnych odbywać się będzie, w ten sposób, że </w:t>
      </w:r>
      <w:r w:rsidRPr="00B9699A">
        <w:rPr>
          <w:rFonts w:ascii="Arial" w:hAnsi="Arial" w:cs="Arial"/>
          <w:sz w:val="22"/>
        </w:rPr>
        <w:br/>
        <w:t xml:space="preserve">w przypadku stwierdzenia ubytku paliwa, będzie on spisywany w koszty Wykonawcy, a w przypadku stwierdzonej nadwyżki będzie ona zarachowana w przychody Wykonawcy. </w:t>
      </w:r>
    </w:p>
    <w:p w14:paraId="68391CBD" w14:textId="77777777" w:rsidR="007151D5" w:rsidRPr="00B9699A" w:rsidRDefault="007151D5" w:rsidP="007151D5">
      <w:pPr>
        <w:numPr>
          <w:ilvl w:val="0"/>
          <w:numId w:val="29"/>
        </w:numPr>
        <w:tabs>
          <w:tab w:val="clear" w:pos="720"/>
        </w:tabs>
        <w:spacing w:before="60" w:after="60" w:line="276" w:lineRule="auto"/>
        <w:ind w:left="1077" w:right="0" w:hanging="357"/>
        <w:rPr>
          <w:rFonts w:ascii="Arial" w:eastAsia="Calibri" w:hAnsi="Arial" w:cs="Arial"/>
          <w:sz w:val="22"/>
          <w:lang w:eastAsia="en-US"/>
        </w:rPr>
      </w:pPr>
      <w:r w:rsidRPr="00B9699A">
        <w:rPr>
          <w:rFonts w:ascii="Arial" w:eastAsia="Calibri" w:hAnsi="Arial" w:cs="Arial"/>
          <w:spacing w:val="-2"/>
          <w:sz w:val="22"/>
          <w:lang w:eastAsia="en-US"/>
        </w:rPr>
        <w:t xml:space="preserve">Zamawiający dokona ubezpieczenia majątkowego swojego paliwa przechowywanego przez </w:t>
      </w:r>
      <w:r w:rsidRPr="00B9699A">
        <w:rPr>
          <w:rFonts w:ascii="Arial" w:eastAsia="Calibri" w:hAnsi="Arial" w:cs="Arial"/>
          <w:sz w:val="22"/>
          <w:lang w:eastAsia="en-US"/>
        </w:rPr>
        <w:t>Wykonawcę;</w:t>
      </w:r>
    </w:p>
    <w:p w14:paraId="7210799D" w14:textId="77777777" w:rsidR="007151D5" w:rsidRPr="00B9699A" w:rsidRDefault="007151D5" w:rsidP="007151D5">
      <w:pPr>
        <w:spacing w:before="96" w:after="96" w:line="276" w:lineRule="auto"/>
        <w:ind w:left="180"/>
        <w:rPr>
          <w:rFonts w:ascii="Arial" w:eastAsia="Calibri" w:hAnsi="Arial" w:cs="Arial"/>
          <w:sz w:val="22"/>
          <w:lang w:eastAsia="en-US"/>
        </w:rPr>
      </w:pPr>
      <w:r>
        <w:rPr>
          <w:rFonts w:ascii="Arial" w:eastAsia="Calibri" w:hAnsi="Arial" w:cs="Arial"/>
          <w:sz w:val="22"/>
          <w:lang w:eastAsia="en-US"/>
        </w:rPr>
        <w:t>3</w:t>
      </w:r>
      <w:r w:rsidRPr="00B9699A">
        <w:rPr>
          <w:rFonts w:ascii="Arial" w:eastAsia="Calibri" w:hAnsi="Arial" w:cs="Arial"/>
          <w:sz w:val="22"/>
          <w:lang w:eastAsia="en-US"/>
        </w:rPr>
        <w:t>.2. Wymagania w zakresie przyjmowania paliwa lotniczego JET A-1.</w:t>
      </w:r>
    </w:p>
    <w:p w14:paraId="7D167F02" w14:textId="77777777" w:rsidR="007151D5" w:rsidRPr="00B9699A" w:rsidRDefault="007151D5" w:rsidP="007151D5">
      <w:pPr>
        <w:spacing w:before="96" w:after="96" w:line="276" w:lineRule="auto"/>
        <w:ind w:left="720"/>
        <w:rPr>
          <w:rFonts w:ascii="Arial" w:eastAsia="Calibri" w:hAnsi="Arial" w:cs="Arial"/>
          <w:sz w:val="22"/>
          <w:lang w:eastAsia="en-US"/>
        </w:rPr>
      </w:pPr>
      <w:r w:rsidRPr="00B9699A">
        <w:rPr>
          <w:rFonts w:ascii="Arial" w:eastAsia="Calibri" w:hAnsi="Arial" w:cs="Arial"/>
          <w:spacing w:val="-2"/>
          <w:sz w:val="22"/>
          <w:lang w:eastAsia="en-US"/>
        </w:rPr>
        <w:t>Wykonawca zobowiązany będzie do:</w:t>
      </w:r>
    </w:p>
    <w:p w14:paraId="63135D0C" w14:textId="77777777" w:rsidR="007151D5" w:rsidRPr="00B9699A" w:rsidRDefault="007151D5" w:rsidP="007151D5">
      <w:pPr>
        <w:numPr>
          <w:ilvl w:val="0"/>
          <w:numId w:val="43"/>
        </w:numPr>
        <w:spacing w:before="60" w:after="60" w:line="276" w:lineRule="auto"/>
        <w:ind w:left="1077" w:right="0" w:hanging="357"/>
        <w:rPr>
          <w:rFonts w:ascii="Arial" w:eastAsia="Calibri" w:hAnsi="Arial" w:cs="Arial"/>
          <w:sz w:val="22"/>
          <w:lang w:eastAsia="en-US"/>
        </w:rPr>
      </w:pPr>
      <w:r w:rsidRPr="00B9699A">
        <w:rPr>
          <w:rFonts w:ascii="Arial" w:eastAsia="Calibri" w:hAnsi="Arial" w:cs="Arial"/>
          <w:sz w:val="22"/>
          <w:lang w:eastAsia="en-US"/>
        </w:rPr>
        <w:t>przyjęcia dostaw paliwa lotniczego z transportu kolejowego, które obejmuje:</w:t>
      </w:r>
    </w:p>
    <w:p w14:paraId="78E56FCB" w14:textId="77777777" w:rsidR="007151D5" w:rsidRPr="00B9699A" w:rsidRDefault="007151D5" w:rsidP="007151D5">
      <w:pPr>
        <w:numPr>
          <w:ilvl w:val="0"/>
          <w:numId w:val="54"/>
        </w:numPr>
        <w:spacing w:after="160" w:line="276" w:lineRule="auto"/>
        <w:ind w:left="1418" w:right="0"/>
        <w:rPr>
          <w:rFonts w:ascii="Arial" w:eastAsia="Calibri" w:hAnsi="Arial" w:cs="Arial"/>
          <w:sz w:val="22"/>
          <w:lang w:eastAsia="en-US"/>
        </w:rPr>
      </w:pPr>
      <w:r w:rsidRPr="00B9699A">
        <w:rPr>
          <w:rFonts w:ascii="Arial" w:eastAsia="Calibri" w:hAnsi="Arial" w:cs="Arial"/>
          <w:sz w:val="22"/>
          <w:lang w:eastAsia="en-US"/>
        </w:rPr>
        <w:t>podstawienie cystern z punktu zdawczo-odbiorczego na stanowiska rozładunkowe;</w:t>
      </w:r>
    </w:p>
    <w:p w14:paraId="14FEC82B" w14:textId="77777777" w:rsidR="007151D5" w:rsidRPr="00B9699A" w:rsidRDefault="007151D5" w:rsidP="007151D5">
      <w:pPr>
        <w:numPr>
          <w:ilvl w:val="0"/>
          <w:numId w:val="54"/>
        </w:numPr>
        <w:spacing w:after="160" w:line="276" w:lineRule="auto"/>
        <w:ind w:left="1418" w:right="0"/>
        <w:rPr>
          <w:rFonts w:ascii="Arial" w:eastAsia="Calibri" w:hAnsi="Arial" w:cs="Arial"/>
          <w:sz w:val="22"/>
          <w:lang w:eastAsia="en-US"/>
        </w:rPr>
      </w:pPr>
      <w:r w:rsidRPr="00B9699A">
        <w:rPr>
          <w:rFonts w:ascii="Arial" w:eastAsia="Calibri" w:hAnsi="Arial" w:cs="Arial"/>
          <w:sz w:val="22"/>
          <w:lang w:eastAsia="en-US"/>
        </w:rPr>
        <w:t>ważenie cystern;</w:t>
      </w:r>
    </w:p>
    <w:p w14:paraId="0D51D232" w14:textId="77777777" w:rsidR="007151D5" w:rsidRPr="00B9699A" w:rsidRDefault="007151D5" w:rsidP="007151D5">
      <w:pPr>
        <w:numPr>
          <w:ilvl w:val="0"/>
          <w:numId w:val="54"/>
        </w:numPr>
        <w:spacing w:after="160" w:line="276" w:lineRule="auto"/>
        <w:ind w:left="1418" w:right="0"/>
        <w:rPr>
          <w:rFonts w:ascii="Arial" w:eastAsia="Calibri" w:hAnsi="Arial" w:cs="Arial"/>
          <w:sz w:val="22"/>
          <w:lang w:eastAsia="en-US"/>
        </w:rPr>
      </w:pPr>
      <w:r w:rsidRPr="00B9699A">
        <w:rPr>
          <w:rFonts w:ascii="Arial" w:eastAsia="Calibri" w:hAnsi="Arial" w:cs="Arial"/>
          <w:sz w:val="22"/>
          <w:lang w:eastAsia="en-US"/>
        </w:rPr>
        <w:t>wyładunek paliwa z transportu kolejowego;</w:t>
      </w:r>
    </w:p>
    <w:p w14:paraId="16F980F6" w14:textId="77777777" w:rsidR="007151D5" w:rsidRPr="00B9699A" w:rsidRDefault="007151D5" w:rsidP="007151D5">
      <w:pPr>
        <w:numPr>
          <w:ilvl w:val="0"/>
          <w:numId w:val="54"/>
        </w:numPr>
        <w:spacing w:after="160" w:line="276" w:lineRule="auto"/>
        <w:ind w:left="1418" w:right="0"/>
        <w:rPr>
          <w:rFonts w:ascii="Arial" w:eastAsia="Calibri" w:hAnsi="Arial" w:cs="Arial"/>
          <w:sz w:val="22"/>
          <w:lang w:eastAsia="en-US"/>
        </w:rPr>
      </w:pPr>
      <w:r w:rsidRPr="00B9699A">
        <w:rPr>
          <w:rFonts w:ascii="Arial" w:eastAsia="Calibri" w:hAnsi="Arial" w:cs="Arial"/>
          <w:sz w:val="22"/>
          <w:lang w:eastAsia="en-US"/>
        </w:rPr>
        <w:t>obsługę laboratoryjną;</w:t>
      </w:r>
    </w:p>
    <w:p w14:paraId="7CD52B10" w14:textId="77777777" w:rsidR="007151D5" w:rsidRDefault="007151D5" w:rsidP="007151D5">
      <w:pPr>
        <w:spacing w:before="60" w:after="60" w:line="276" w:lineRule="auto"/>
        <w:ind w:left="993" w:hanging="284"/>
        <w:rPr>
          <w:rFonts w:ascii="Arial" w:hAnsi="Arial" w:cs="Arial"/>
          <w:sz w:val="22"/>
        </w:rPr>
      </w:pPr>
      <w:r>
        <w:rPr>
          <w:rFonts w:ascii="Arial" w:eastAsia="Calibri" w:hAnsi="Arial" w:cs="Arial"/>
          <w:sz w:val="22"/>
          <w:lang w:eastAsia="en-US"/>
        </w:rPr>
        <w:t xml:space="preserve">b) </w:t>
      </w:r>
      <w:r w:rsidRPr="00B9699A">
        <w:rPr>
          <w:rFonts w:ascii="Arial" w:eastAsia="Calibri" w:hAnsi="Arial" w:cs="Arial"/>
          <w:sz w:val="22"/>
          <w:lang w:eastAsia="en-US"/>
        </w:rPr>
        <w:t>przyjęcia do magazynowania paliwa w ilości określonej za pomocą urządzeń pomiarowych stosowanych przez Wykonawcę, podlegających prawnej kontroli metrologicznej i posiadających stosowne dokumenty.</w:t>
      </w:r>
    </w:p>
    <w:p w14:paraId="18E212E1" w14:textId="5AAD7016" w:rsidR="007151D5" w:rsidRPr="00B9699A" w:rsidRDefault="007151D5" w:rsidP="007151D5">
      <w:pPr>
        <w:spacing w:before="60" w:after="60" w:line="276" w:lineRule="auto"/>
        <w:ind w:left="180"/>
        <w:rPr>
          <w:rFonts w:ascii="Arial" w:eastAsia="Calibri" w:hAnsi="Arial" w:cs="Arial"/>
          <w:sz w:val="22"/>
          <w:lang w:eastAsia="en-US"/>
        </w:rPr>
      </w:pPr>
      <w:r>
        <w:rPr>
          <w:rFonts w:ascii="Arial" w:eastAsia="Calibri" w:hAnsi="Arial" w:cs="Arial"/>
          <w:sz w:val="22"/>
          <w:lang w:eastAsia="en-US"/>
        </w:rPr>
        <w:t>3</w:t>
      </w:r>
      <w:r w:rsidRPr="00B9699A">
        <w:rPr>
          <w:rFonts w:ascii="Arial" w:eastAsia="Calibri" w:hAnsi="Arial" w:cs="Arial"/>
          <w:sz w:val="22"/>
          <w:lang w:eastAsia="en-US"/>
        </w:rPr>
        <w:t>.3. Wymagania w zakresie wydania paliwa lotniczego JET A-1 na transport kolejowy lub</w:t>
      </w:r>
      <w:r>
        <w:rPr>
          <w:rFonts w:ascii="Arial" w:eastAsia="Calibri" w:hAnsi="Arial" w:cs="Arial"/>
          <w:sz w:val="22"/>
          <w:lang w:eastAsia="en-US"/>
        </w:rPr>
        <w:t xml:space="preserve"> </w:t>
      </w:r>
      <w:r w:rsidRPr="00B9699A">
        <w:rPr>
          <w:rFonts w:ascii="Arial" w:eastAsia="Calibri" w:hAnsi="Arial" w:cs="Arial"/>
          <w:sz w:val="22"/>
          <w:lang w:eastAsia="en-US"/>
        </w:rPr>
        <w:t>samochodowy;</w:t>
      </w:r>
    </w:p>
    <w:p w14:paraId="33FB0433" w14:textId="77777777" w:rsidR="007151D5" w:rsidRPr="00B9699A" w:rsidRDefault="007151D5" w:rsidP="00CB6FCD">
      <w:pPr>
        <w:spacing w:before="60" w:after="60" w:line="276" w:lineRule="auto"/>
        <w:ind w:left="567" w:firstLine="26"/>
        <w:rPr>
          <w:rFonts w:ascii="Arial" w:eastAsia="Calibri" w:hAnsi="Arial" w:cs="Arial"/>
          <w:sz w:val="22"/>
          <w:lang w:eastAsia="en-US"/>
        </w:rPr>
      </w:pPr>
      <w:r w:rsidRPr="00B9699A">
        <w:rPr>
          <w:rFonts w:ascii="Arial" w:eastAsia="Calibri" w:hAnsi="Arial" w:cs="Arial"/>
          <w:sz w:val="22"/>
          <w:lang w:eastAsia="en-US"/>
        </w:rPr>
        <w:t>Usługa wydania obejmuje:</w:t>
      </w:r>
    </w:p>
    <w:p w14:paraId="3FDCF6CA"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podstawienie/odstawienie cystern do (z) punktu zdawczo-odbiorczego;</w:t>
      </w:r>
    </w:p>
    <w:p w14:paraId="1AF46A31"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lastRenderedPageBreak/>
        <w:t>ważenie cystern kolejowych;</w:t>
      </w:r>
    </w:p>
    <w:p w14:paraId="2D9AA63B"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 xml:space="preserve">załadunek paliwa na transport kolejowy lub samochodowy, </w:t>
      </w:r>
    </w:p>
    <w:p w14:paraId="20E7E367"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określenie ilości wydanego paliwa za pomocą urządzeń pomiarowych podlegających prawnej kontroli metrologicznej</w:t>
      </w:r>
      <w:r w:rsidRPr="00B9699A">
        <w:rPr>
          <w:rFonts w:ascii="Arial" w:eastAsia="Calibri" w:hAnsi="Arial" w:cs="Arial"/>
          <w:bCs/>
          <w:sz w:val="22"/>
          <w:lang w:eastAsia="en-US"/>
        </w:rPr>
        <w:t xml:space="preserve"> i posiadających stosowne dokumenty;</w:t>
      </w:r>
    </w:p>
    <w:p w14:paraId="7B0BA235"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obsługę laboratoryjną;</w:t>
      </w:r>
    </w:p>
    <w:p w14:paraId="085AC983"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ochronę transportu na bocznicy;</w:t>
      </w:r>
    </w:p>
    <w:p w14:paraId="1DF15C9E" w14:textId="77777777" w:rsidR="007151D5" w:rsidRPr="00B9699A" w:rsidRDefault="007151D5" w:rsidP="007151D5">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 xml:space="preserve">korzystanie z bocznicy </w:t>
      </w:r>
      <w:r>
        <w:rPr>
          <w:rFonts w:ascii="Arial" w:eastAsia="Calibri" w:hAnsi="Arial" w:cs="Arial"/>
          <w:sz w:val="22"/>
          <w:lang w:eastAsia="en-US"/>
        </w:rPr>
        <w:t>magazynu/</w:t>
      </w:r>
      <w:r w:rsidRPr="00B9699A">
        <w:rPr>
          <w:rFonts w:ascii="Arial" w:eastAsia="Calibri" w:hAnsi="Arial" w:cs="Arial"/>
          <w:sz w:val="22"/>
          <w:lang w:eastAsia="en-US"/>
        </w:rPr>
        <w:t>bazy paliw;</w:t>
      </w:r>
    </w:p>
    <w:p w14:paraId="7266ECD3" w14:textId="16A809E0" w:rsidR="007151D5" w:rsidRPr="009F5CDB" w:rsidRDefault="007151D5" w:rsidP="009F5CDB">
      <w:pPr>
        <w:numPr>
          <w:ilvl w:val="1"/>
          <w:numId w:val="46"/>
        </w:numPr>
        <w:spacing w:before="60" w:after="60" w:line="276" w:lineRule="auto"/>
        <w:ind w:left="992" w:right="0" w:hanging="357"/>
        <w:rPr>
          <w:rFonts w:ascii="Arial" w:eastAsia="Calibri" w:hAnsi="Arial" w:cs="Arial"/>
          <w:sz w:val="22"/>
          <w:lang w:eastAsia="en-US"/>
        </w:rPr>
      </w:pPr>
      <w:r w:rsidRPr="00B9699A">
        <w:rPr>
          <w:rFonts w:ascii="Arial" w:eastAsia="Calibri" w:hAnsi="Arial" w:cs="Arial"/>
          <w:sz w:val="22"/>
          <w:lang w:eastAsia="en-US"/>
        </w:rPr>
        <w:t>wydanie paliwa w pojemności magazynowej innemu podmiotowi wskazanemu przez Zamawiającego.</w:t>
      </w:r>
    </w:p>
    <w:p w14:paraId="7198481F" w14:textId="77777777" w:rsidR="007151D5" w:rsidRPr="00B9699A" w:rsidRDefault="007151D5" w:rsidP="007151D5">
      <w:pPr>
        <w:spacing w:before="60" w:line="276" w:lineRule="auto"/>
        <w:ind w:left="142"/>
        <w:rPr>
          <w:rFonts w:ascii="Arial" w:eastAsia="Calibri" w:hAnsi="Arial" w:cs="Arial"/>
          <w:sz w:val="22"/>
          <w:lang w:eastAsia="en-US"/>
        </w:rPr>
      </w:pPr>
      <w:r>
        <w:rPr>
          <w:rFonts w:ascii="Arial" w:eastAsia="Calibri" w:hAnsi="Arial" w:cs="Arial"/>
          <w:sz w:val="22"/>
          <w:lang w:eastAsia="en-US"/>
        </w:rPr>
        <w:t>3</w:t>
      </w:r>
      <w:r w:rsidRPr="00B9699A">
        <w:rPr>
          <w:rFonts w:ascii="Arial" w:eastAsia="Calibri" w:hAnsi="Arial" w:cs="Arial"/>
          <w:sz w:val="22"/>
          <w:lang w:eastAsia="en-US"/>
        </w:rPr>
        <w:t>.4. Wymagania w zakresie prowadzenie wymiany (rotacji) paliwa JET A-1.</w:t>
      </w:r>
    </w:p>
    <w:p w14:paraId="7A13B5A2" w14:textId="77777777" w:rsidR="007151D5" w:rsidRPr="00B9699A" w:rsidRDefault="007151D5" w:rsidP="007151D5">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utrzymywanie parametrów jakościowych paliwa w granicach wymagań określonych w dokumentach jakościowych, przez cały okres trwania umowy;</w:t>
      </w:r>
    </w:p>
    <w:p w14:paraId="612C091A" w14:textId="77777777" w:rsidR="007151D5" w:rsidRPr="00B9699A" w:rsidRDefault="007151D5" w:rsidP="007151D5">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udzielenie gwarancji jakościowej na paliwo Zamawiającego po zakończeniu umowy;</w:t>
      </w:r>
    </w:p>
    <w:p w14:paraId="71661105" w14:textId="77777777" w:rsidR="007151D5" w:rsidRPr="00B9699A" w:rsidRDefault="007151D5" w:rsidP="007151D5">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świadczenie usługi w zbiornikach wydzielonych lub pojemnościach zbiorczych (Zamawiający wyraża zgodę na wymieszanie paliwa, z paliwem spełniającym wymagania jakościowe norm produktowych oraz obowiązującej normy AFQRJOS);</w:t>
      </w:r>
    </w:p>
    <w:p w14:paraId="73A7E034" w14:textId="77777777" w:rsidR="007151D5" w:rsidRPr="00B9699A" w:rsidRDefault="007151D5" w:rsidP="007151D5">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 xml:space="preserve">przejęcie przez Wykonawcę odpowiedzialności za stan ilościowy i jakościowy paliwa, z chwilą umieszczenia paliwa w instalacjach </w:t>
      </w:r>
      <w:r>
        <w:rPr>
          <w:rFonts w:ascii="Arial" w:eastAsia="Calibri" w:hAnsi="Arial" w:cs="Arial"/>
          <w:sz w:val="22"/>
          <w:lang w:eastAsia="en-US"/>
        </w:rPr>
        <w:t>magazynu/</w:t>
      </w:r>
      <w:r w:rsidRPr="00B9699A">
        <w:rPr>
          <w:rFonts w:ascii="Arial" w:eastAsia="Calibri" w:hAnsi="Arial" w:cs="Arial"/>
          <w:sz w:val="22"/>
          <w:lang w:eastAsia="en-US"/>
        </w:rPr>
        <w:t>bazy paliw;</w:t>
      </w:r>
    </w:p>
    <w:p w14:paraId="0A51209B" w14:textId="77777777" w:rsidR="007151D5" w:rsidRPr="00B9699A" w:rsidRDefault="007151D5" w:rsidP="007151D5">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obrót paliwem powodujący okresową lub ciągłą wymianę paliwa;</w:t>
      </w:r>
    </w:p>
    <w:p w14:paraId="2CC911E6" w14:textId="391187AF" w:rsidR="007151D5" w:rsidRPr="009F5CDB" w:rsidRDefault="007151D5" w:rsidP="009F5CDB">
      <w:pPr>
        <w:numPr>
          <w:ilvl w:val="0"/>
          <w:numId w:val="55"/>
        </w:numPr>
        <w:tabs>
          <w:tab w:val="clear" w:pos="1107"/>
          <w:tab w:val="num" w:pos="754"/>
        </w:tabs>
        <w:spacing w:before="60" w:after="60" w:line="276" w:lineRule="auto"/>
        <w:ind w:left="1077" w:right="0"/>
        <w:rPr>
          <w:rFonts w:ascii="Arial" w:eastAsia="Calibri" w:hAnsi="Arial" w:cs="Arial"/>
          <w:sz w:val="22"/>
          <w:lang w:eastAsia="en-US"/>
        </w:rPr>
      </w:pPr>
      <w:r w:rsidRPr="00B9699A">
        <w:rPr>
          <w:rFonts w:ascii="Arial" w:eastAsia="Calibri" w:hAnsi="Arial" w:cs="Arial"/>
          <w:sz w:val="22"/>
          <w:lang w:eastAsia="en-US"/>
        </w:rPr>
        <w:t xml:space="preserve">uzupełnienie przez Wykonawcę na własny koszt stwierdzonych ubytków paliwa. </w:t>
      </w:r>
    </w:p>
    <w:p w14:paraId="38C06093" w14:textId="0AE9A624" w:rsidR="007151D5" w:rsidRPr="00B9699A" w:rsidRDefault="007151D5" w:rsidP="00CB6FCD">
      <w:pPr>
        <w:spacing w:after="160" w:line="276" w:lineRule="auto"/>
        <w:ind w:left="180" w:right="-1"/>
        <w:rPr>
          <w:rFonts w:ascii="Arial" w:eastAsia="Calibri" w:hAnsi="Arial" w:cs="Arial"/>
          <w:sz w:val="22"/>
          <w:lang w:eastAsia="en-US"/>
        </w:rPr>
      </w:pPr>
      <w:r>
        <w:rPr>
          <w:rFonts w:ascii="Arial" w:eastAsia="Calibri" w:hAnsi="Arial" w:cs="Arial"/>
          <w:sz w:val="22"/>
          <w:lang w:eastAsia="en-US"/>
        </w:rPr>
        <w:t>3</w:t>
      </w:r>
      <w:r w:rsidRPr="00B9699A">
        <w:rPr>
          <w:rFonts w:ascii="Arial" w:eastAsia="Calibri" w:hAnsi="Arial" w:cs="Arial"/>
          <w:sz w:val="22"/>
          <w:lang w:eastAsia="en-US"/>
        </w:rPr>
        <w:t xml:space="preserve">.5. Wymagania w </w:t>
      </w:r>
      <w:r w:rsidRPr="00B9699A">
        <w:rPr>
          <w:rFonts w:ascii="Arial" w:eastAsia="Calibri" w:hAnsi="Arial" w:cs="Arial"/>
          <w:spacing w:val="-2"/>
          <w:sz w:val="22"/>
          <w:lang w:eastAsia="en-US"/>
        </w:rPr>
        <w:t xml:space="preserve">zakresie nadzoru nad jakością przechowywanego paliwa </w:t>
      </w:r>
      <w:r w:rsidRPr="00B9699A">
        <w:rPr>
          <w:rFonts w:ascii="Arial" w:eastAsia="Calibri" w:hAnsi="Arial" w:cs="Arial"/>
          <w:sz w:val="22"/>
          <w:lang w:eastAsia="en-US"/>
        </w:rPr>
        <w:t>JET A-</w:t>
      </w:r>
      <w:r>
        <w:rPr>
          <w:rFonts w:ascii="Arial" w:eastAsia="Calibri" w:hAnsi="Arial" w:cs="Arial"/>
          <w:sz w:val="22"/>
          <w:lang w:eastAsia="en-US"/>
        </w:rPr>
        <w:t>1.</w:t>
      </w:r>
    </w:p>
    <w:p w14:paraId="4745ADD6" w14:textId="77777777" w:rsidR="007151D5" w:rsidRPr="00B9699A" w:rsidRDefault="007151D5" w:rsidP="007151D5">
      <w:pPr>
        <w:spacing w:before="60" w:after="60" w:line="276" w:lineRule="auto"/>
        <w:ind w:left="720"/>
        <w:rPr>
          <w:rFonts w:ascii="Arial" w:eastAsia="Calibri" w:hAnsi="Arial" w:cs="Arial"/>
          <w:spacing w:val="-2"/>
          <w:sz w:val="22"/>
          <w:lang w:eastAsia="en-US"/>
        </w:rPr>
      </w:pPr>
      <w:r w:rsidRPr="00B9699A">
        <w:rPr>
          <w:rFonts w:ascii="Arial" w:eastAsia="Calibri" w:hAnsi="Arial" w:cs="Arial"/>
          <w:spacing w:val="-2"/>
          <w:sz w:val="22"/>
          <w:lang w:eastAsia="en-US"/>
        </w:rPr>
        <w:t>Wykonawca zobowiązany będzie do:</w:t>
      </w:r>
    </w:p>
    <w:p w14:paraId="572ABAB1" w14:textId="77777777" w:rsidR="007151D5" w:rsidRPr="00B9699A" w:rsidRDefault="007151D5" w:rsidP="007151D5">
      <w:pPr>
        <w:numPr>
          <w:ilvl w:val="0"/>
          <w:numId w:val="44"/>
        </w:numPr>
        <w:spacing w:before="60" w:after="60" w:line="276" w:lineRule="auto"/>
        <w:ind w:left="1080" w:right="0"/>
        <w:rPr>
          <w:rFonts w:ascii="Arial" w:eastAsia="Calibri" w:hAnsi="Arial" w:cs="Arial"/>
          <w:sz w:val="22"/>
          <w:lang w:eastAsia="en-US"/>
        </w:rPr>
      </w:pPr>
      <w:r w:rsidRPr="00B9699A">
        <w:rPr>
          <w:rFonts w:ascii="Arial" w:eastAsia="Calibri" w:hAnsi="Arial" w:cs="Arial"/>
          <w:sz w:val="22"/>
          <w:lang w:eastAsia="en-US"/>
        </w:rPr>
        <w:t>posiadania udokumentowanego i wdrożonego systemu kontroli jakości paliw;</w:t>
      </w:r>
    </w:p>
    <w:p w14:paraId="1D48EAE0" w14:textId="77777777" w:rsidR="007151D5" w:rsidRPr="00B9699A" w:rsidRDefault="007151D5" w:rsidP="007151D5">
      <w:pPr>
        <w:numPr>
          <w:ilvl w:val="0"/>
          <w:numId w:val="44"/>
        </w:numPr>
        <w:spacing w:before="60" w:after="60" w:line="276" w:lineRule="auto"/>
        <w:ind w:left="1080" w:right="0"/>
        <w:rPr>
          <w:rFonts w:ascii="Arial" w:eastAsia="Calibri" w:hAnsi="Arial" w:cs="Arial"/>
          <w:sz w:val="22"/>
          <w:lang w:eastAsia="en-US"/>
        </w:rPr>
      </w:pPr>
      <w:r w:rsidRPr="00B9699A">
        <w:rPr>
          <w:rFonts w:ascii="Arial" w:eastAsia="Calibri" w:hAnsi="Arial" w:cs="Arial"/>
          <w:spacing w:val="-2"/>
          <w:sz w:val="22"/>
          <w:lang w:eastAsia="en-US"/>
        </w:rPr>
        <w:t>prowadzenia c</w:t>
      </w:r>
      <w:r w:rsidRPr="00B9699A">
        <w:rPr>
          <w:rFonts w:ascii="Arial" w:eastAsia="Calibri" w:hAnsi="Arial" w:cs="Arial"/>
          <w:sz w:val="22"/>
          <w:lang w:eastAsia="en-US"/>
        </w:rPr>
        <w:t>iągłego nadzoru nad jakością przechowywanego paliwa;</w:t>
      </w:r>
    </w:p>
    <w:p w14:paraId="11674D4C" w14:textId="77777777" w:rsidR="007151D5" w:rsidRPr="00B9699A" w:rsidRDefault="007151D5" w:rsidP="007151D5">
      <w:pPr>
        <w:numPr>
          <w:ilvl w:val="0"/>
          <w:numId w:val="44"/>
        </w:numPr>
        <w:spacing w:before="60" w:after="60" w:line="276" w:lineRule="auto"/>
        <w:ind w:left="1080" w:right="0"/>
        <w:rPr>
          <w:rFonts w:ascii="Arial" w:eastAsia="Calibri" w:hAnsi="Arial" w:cs="Arial"/>
          <w:sz w:val="22"/>
          <w:lang w:eastAsia="en-US"/>
        </w:rPr>
      </w:pPr>
      <w:r w:rsidRPr="00B9699A">
        <w:rPr>
          <w:rFonts w:ascii="Arial" w:eastAsia="Calibri" w:hAnsi="Arial" w:cs="Arial"/>
          <w:spacing w:val="-2"/>
          <w:sz w:val="22"/>
          <w:lang w:eastAsia="en-US"/>
        </w:rPr>
        <w:t xml:space="preserve">informowania bez zbędnej zwłoki </w:t>
      </w:r>
      <w:r w:rsidRPr="00B9699A">
        <w:rPr>
          <w:rFonts w:ascii="Arial" w:eastAsia="Calibri" w:hAnsi="Arial" w:cs="Arial"/>
          <w:sz w:val="22"/>
          <w:lang w:eastAsia="en-US"/>
        </w:rPr>
        <w:t>Zamawiającego</w:t>
      </w:r>
      <w:r w:rsidRPr="00B9699A">
        <w:rPr>
          <w:rFonts w:ascii="Arial" w:eastAsia="Calibri" w:hAnsi="Arial" w:cs="Arial"/>
          <w:spacing w:val="-2"/>
          <w:sz w:val="22"/>
          <w:lang w:eastAsia="en-US"/>
        </w:rPr>
        <w:t xml:space="preserve"> na piśmie o pogorszeniu się parametrów fizykochemicznych magazynowanego paliwa;</w:t>
      </w:r>
    </w:p>
    <w:p w14:paraId="6987B2A2" w14:textId="4F7D7C76" w:rsidR="007151D5" w:rsidRPr="009F5CDB" w:rsidRDefault="007151D5" w:rsidP="009F5CDB">
      <w:pPr>
        <w:numPr>
          <w:ilvl w:val="0"/>
          <w:numId w:val="44"/>
        </w:numPr>
        <w:spacing w:before="60" w:after="60" w:line="276" w:lineRule="auto"/>
        <w:ind w:left="1080" w:right="0"/>
        <w:rPr>
          <w:rFonts w:ascii="Arial" w:eastAsia="Calibri" w:hAnsi="Arial" w:cs="Arial"/>
          <w:sz w:val="22"/>
          <w:lang w:eastAsia="en-US"/>
        </w:rPr>
      </w:pPr>
      <w:r w:rsidRPr="00B9699A">
        <w:rPr>
          <w:rFonts w:ascii="Arial" w:eastAsia="Calibri" w:hAnsi="Arial" w:cs="Arial"/>
          <w:sz w:val="22"/>
          <w:lang w:eastAsia="en-US"/>
        </w:rPr>
        <w:t xml:space="preserve">wymiany paliwa na koszt własny w przypadku, gdy w okresie przechowywania paliwo Zamawiającego przestanie spełniać wymagania jakościowe określone </w:t>
      </w:r>
      <w:r w:rsidRPr="00B9699A">
        <w:rPr>
          <w:rFonts w:ascii="Arial" w:eastAsia="Calibri" w:hAnsi="Arial" w:cs="Arial"/>
          <w:sz w:val="22"/>
          <w:lang w:eastAsia="en-US"/>
        </w:rPr>
        <w:br/>
        <w:t>w normach produktowych lub obowiązujących przepisach.</w:t>
      </w:r>
    </w:p>
    <w:p w14:paraId="15DCDF4C" w14:textId="77777777" w:rsidR="007151D5" w:rsidRPr="00B9699A" w:rsidRDefault="007151D5" w:rsidP="007151D5">
      <w:pPr>
        <w:widowControl w:val="0"/>
        <w:numPr>
          <w:ilvl w:val="0"/>
          <w:numId w:val="28"/>
        </w:numPr>
        <w:tabs>
          <w:tab w:val="clear" w:pos="603"/>
          <w:tab w:val="num" w:pos="0"/>
        </w:tabs>
        <w:overflowPunct w:val="0"/>
        <w:autoSpaceDE w:val="0"/>
        <w:autoSpaceDN w:val="0"/>
        <w:adjustRightInd w:val="0"/>
        <w:spacing w:before="96" w:after="96" w:line="276" w:lineRule="auto"/>
        <w:ind w:left="540" w:right="0" w:hanging="425"/>
        <w:textAlignment w:val="baseline"/>
        <w:rPr>
          <w:rFonts w:ascii="Arial" w:eastAsia="Calibri" w:hAnsi="Arial" w:cs="Arial"/>
          <w:sz w:val="22"/>
          <w:lang w:eastAsia="en-US"/>
        </w:rPr>
      </w:pPr>
      <w:r w:rsidRPr="00B9699A">
        <w:rPr>
          <w:rFonts w:ascii="Arial" w:eastAsia="Calibri" w:hAnsi="Arial" w:cs="Arial"/>
          <w:sz w:val="22"/>
          <w:lang w:eastAsia="en-US"/>
        </w:rPr>
        <w:t>Wymagania dotyczące Wykonawcy i infrastruktury magazynowej.</w:t>
      </w:r>
    </w:p>
    <w:p w14:paraId="556F3668" w14:textId="77777777" w:rsidR="007151D5" w:rsidRPr="00B9699A" w:rsidRDefault="007151D5" w:rsidP="007151D5">
      <w:pPr>
        <w:numPr>
          <w:ilvl w:val="1"/>
          <w:numId w:val="30"/>
        </w:numPr>
        <w:tabs>
          <w:tab w:val="clear" w:pos="1477"/>
        </w:tabs>
        <w:spacing w:after="160" w:line="276" w:lineRule="auto"/>
        <w:ind w:left="900" w:right="0" w:hanging="360"/>
        <w:rPr>
          <w:rFonts w:ascii="Arial" w:eastAsia="Calibri" w:hAnsi="Arial" w:cs="Arial"/>
          <w:sz w:val="22"/>
          <w:lang w:eastAsia="en-US"/>
        </w:rPr>
      </w:pPr>
      <w:r w:rsidRPr="00B9699A">
        <w:rPr>
          <w:rFonts w:ascii="Arial" w:eastAsia="Calibri" w:hAnsi="Arial" w:cs="Arial"/>
          <w:sz w:val="22"/>
          <w:lang w:eastAsia="en-US"/>
        </w:rPr>
        <w:t xml:space="preserve">Wykonawca musi dysponować pojemnościami magazynowymi przystosowanymi </w:t>
      </w:r>
      <w:r w:rsidRPr="00B9699A">
        <w:rPr>
          <w:rFonts w:ascii="Arial" w:eastAsia="Calibri" w:hAnsi="Arial" w:cs="Arial"/>
          <w:sz w:val="22"/>
          <w:lang w:eastAsia="en-US"/>
        </w:rPr>
        <w:br/>
        <w:t>do przechowywania</w:t>
      </w:r>
      <w:r>
        <w:rPr>
          <w:rFonts w:ascii="Arial" w:eastAsia="Calibri" w:hAnsi="Arial" w:cs="Arial"/>
          <w:sz w:val="22"/>
          <w:lang w:eastAsia="en-US"/>
        </w:rPr>
        <w:t xml:space="preserve"> paliwa lotniczego</w:t>
      </w:r>
      <w:r w:rsidRPr="00B9699A">
        <w:rPr>
          <w:rFonts w:ascii="Arial" w:eastAsia="Calibri" w:hAnsi="Arial" w:cs="Arial"/>
          <w:sz w:val="22"/>
          <w:lang w:eastAsia="en-US"/>
        </w:rPr>
        <w:t>;</w:t>
      </w:r>
    </w:p>
    <w:p w14:paraId="26871EC8" w14:textId="77777777" w:rsidR="007151D5" w:rsidRPr="00B9699A" w:rsidRDefault="007151D5" w:rsidP="007151D5">
      <w:pPr>
        <w:numPr>
          <w:ilvl w:val="1"/>
          <w:numId w:val="30"/>
        </w:numPr>
        <w:tabs>
          <w:tab w:val="clear" w:pos="1477"/>
          <w:tab w:val="num" w:pos="0"/>
        </w:tabs>
        <w:spacing w:after="160" w:line="276" w:lineRule="auto"/>
        <w:ind w:left="900" w:right="0" w:hanging="360"/>
        <w:rPr>
          <w:rFonts w:ascii="Arial" w:eastAsia="Calibri" w:hAnsi="Arial" w:cs="Arial"/>
          <w:sz w:val="22"/>
          <w:lang w:eastAsia="en-US"/>
        </w:rPr>
      </w:pPr>
      <w:r w:rsidRPr="00B9699A">
        <w:rPr>
          <w:rFonts w:ascii="Arial" w:eastAsia="Calibri" w:hAnsi="Arial" w:cs="Arial"/>
          <w:sz w:val="22"/>
          <w:lang w:eastAsia="en-US"/>
        </w:rPr>
        <w:t>infrastruktura magazynowa musi być rozmieszczona wyłącznie na terytorium Rzeczpospolitej Polskiej;</w:t>
      </w:r>
    </w:p>
    <w:p w14:paraId="28B4A0D2" w14:textId="77777777" w:rsidR="007151D5" w:rsidRPr="00B9699A" w:rsidRDefault="007151D5" w:rsidP="007151D5">
      <w:pPr>
        <w:numPr>
          <w:ilvl w:val="1"/>
          <w:numId w:val="30"/>
        </w:numPr>
        <w:tabs>
          <w:tab w:val="clear" w:pos="1477"/>
          <w:tab w:val="num" w:pos="0"/>
        </w:tabs>
        <w:spacing w:after="160" w:line="276" w:lineRule="auto"/>
        <w:ind w:left="900" w:right="0" w:hanging="360"/>
        <w:rPr>
          <w:rFonts w:ascii="Arial" w:eastAsia="Calibri" w:hAnsi="Arial" w:cs="Arial"/>
          <w:sz w:val="22"/>
          <w:lang w:eastAsia="en-US"/>
        </w:rPr>
      </w:pPr>
      <w:r w:rsidRPr="00B9699A">
        <w:rPr>
          <w:rFonts w:ascii="Arial" w:eastAsia="Calibri" w:hAnsi="Arial" w:cs="Arial"/>
          <w:sz w:val="22"/>
          <w:lang w:eastAsia="en-US"/>
        </w:rPr>
        <w:lastRenderedPageBreak/>
        <w:t xml:space="preserve">Wykonawca na potrzeby przedmiotowego zamówienia musi prowadzić skład podatkowy, zgodnie z wymogami obowiązujących przepisów dotyczących warunków prowadzenia składów podatkowych, ewidencji i podatku akcyzowego; </w:t>
      </w:r>
    </w:p>
    <w:p w14:paraId="348A5AAD" w14:textId="77777777" w:rsidR="007151D5" w:rsidRPr="00B9699A" w:rsidRDefault="007151D5" w:rsidP="007151D5">
      <w:pPr>
        <w:numPr>
          <w:ilvl w:val="1"/>
          <w:numId w:val="30"/>
        </w:numPr>
        <w:tabs>
          <w:tab w:val="clear" w:pos="1477"/>
        </w:tabs>
        <w:spacing w:after="160" w:line="276" w:lineRule="auto"/>
        <w:ind w:left="900" w:right="0" w:hanging="360"/>
        <w:rPr>
          <w:rFonts w:ascii="Arial" w:eastAsia="Calibri" w:hAnsi="Arial" w:cs="Arial"/>
          <w:sz w:val="22"/>
          <w:lang w:eastAsia="en-US"/>
        </w:rPr>
      </w:pPr>
      <w:r w:rsidRPr="00B9699A">
        <w:rPr>
          <w:rFonts w:ascii="Arial" w:eastAsia="Calibri" w:hAnsi="Arial" w:cs="Arial"/>
          <w:sz w:val="22"/>
          <w:lang w:eastAsia="en-US"/>
        </w:rPr>
        <w:t>Wykonawca musi posiadać koncesję na magazynowanie paliwa lotniczego, ważną przez cały okres świadczenia usługi;</w:t>
      </w:r>
    </w:p>
    <w:p w14:paraId="3AC57624" w14:textId="77777777" w:rsidR="007151D5" w:rsidRPr="00B9699A" w:rsidRDefault="007151D5" w:rsidP="007151D5">
      <w:pPr>
        <w:numPr>
          <w:ilvl w:val="1"/>
          <w:numId w:val="30"/>
        </w:numPr>
        <w:tabs>
          <w:tab w:val="clear" w:pos="1477"/>
          <w:tab w:val="num" w:pos="0"/>
        </w:tabs>
        <w:spacing w:after="160" w:line="276" w:lineRule="auto"/>
        <w:ind w:left="900" w:right="0" w:hanging="360"/>
        <w:rPr>
          <w:rFonts w:ascii="Arial" w:eastAsia="Calibri" w:hAnsi="Arial" w:cs="Arial"/>
          <w:sz w:val="22"/>
          <w:lang w:eastAsia="en-US"/>
        </w:rPr>
      </w:pPr>
      <w:r w:rsidRPr="00B9699A">
        <w:rPr>
          <w:rFonts w:ascii="Arial" w:eastAsia="Calibri" w:hAnsi="Arial" w:cs="Arial"/>
          <w:sz w:val="22"/>
          <w:lang w:eastAsia="en-US"/>
        </w:rPr>
        <w:t xml:space="preserve">infrastruktura techniczna, w tym zbiorniki magazynowe, musi spełnić wymagania </w:t>
      </w:r>
      <w:r w:rsidRPr="00B9699A">
        <w:rPr>
          <w:rFonts w:ascii="Arial" w:eastAsia="Calibri" w:hAnsi="Arial" w:cs="Arial"/>
          <w:sz w:val="22"/>
          <w:lang w:eastAsia="en-US"/>
        </w:rPr>
        <w:br/>
        <w:t xml:space="preserve">w zakresie przechowywania i dystrybucji paliwa lotniczego i znajdować się </w:t>
      </w:r>
      <w:r w:rsidRPr="00B9699A">
        <w:rPr>
          <w:rFonts w:ascii="Arial" w:eastAsia="Calibri" w:hAnsi="Arial" w:cs="Arial"/>
          <w:sz w:val="22"/>
          <w:lang w:eastAsia="en-US"/>
        </w:rPr>
        <w:br/>
        <w:t>w należytym stanie technicznym;</w:t>
      </w:r>
    </w:p>
    <w:p w14:paraId="44520E02" w14:textId="77777777" w:rsidR="007151D5" w:rsidRPr="00F24AA4" w:rsidRDefault="007151D5" w:rsidP="007151D5">
      <w:pPr>
        <w:numPr>
          <w:ilvl w:val="1"/>
          <w:numId w:val="30"/>
        </w:numPr>
        <w:tabs>
          <w:tab w:val="clear" w:pos="1477"/>
          <w:tab w:val="num" w:pos="851"/>
        </w:tabs>
        <w:spacing w:after="0" w:line="240" w:lineRule="auto"/>
        <w:ind w:left="851" w:right="0" w:hanging="284"/>
        <w:jc w:val="left"/>
        <w:rPr>
          <w:rFonts w:ascii="Arial" w:eastAsia="Calibri" w:hAnsi="Arial" w:cs="Arial"/>
          <w:sz w:val="22"/>
          <w:lang w:eastAsia="en-US"/>
        </w:rPr>
      </w:pPr>
      <w:r w:rsidRPr="00F24AA4">
        <w:rPr>
          <w:rFonts w:ascii="Arial" w:eastAsia="Calibri" w:hAnsi="Arial" w:cs="Arial"/>
          <w:sz w:val="22"/>
          <w:lang w:eastAsia="en-US"/>
        </w:rPr>
        <w:t>Wykonawca musi posiadać ubezpieczenie od odpowiedzialności cywilnej w zakresie prowadzonej działalności związanej z przedmiotem zamówienia na sumę gwarancyjną nie mniejszą niż 2 000 000,00 zł,</w:t>
      </w:r>
    </w:p>
    <w:p w14:paraId="1AF02EC8" w14:textId="77777777" w:rsidR="007151D5" w:rsidRPr="00B9699A" w:rsidRDefault="007151D5" w:rsidP="007151D5">
      <w:pPr>
        <w:numPr>
          <w:ilvl w:val="0"/>
          <w:numId w:val="45"/>
        </w:numPr>
        <w:tabs>
          <w:tab w:val="clear" w:pos="1026"/>
          <w:tab w:val="num" w:pos="851"/>
        </w:tabs>
        <w:overflowPunct w:val="0"/>
        <w:autoSpaceDE w:val="0"/>
        <w:autoSpaceDN w:val="0"/>
        <w:adjustRightInd w:val="0"/>
        <w:spacing w:before="96" w:after="96" w:line="276" w:lineRule="auto"/>
        <w:ind w:left="900" w:right="0" w:hanging="360"/>
        <w:textAlignment w:val="baseline"/>
        <w:rPr>
          <w:rFonts w:ascii="Arial" w:eastAsia="Calibri" w:hAnsi="Arial" w:cs="Arial"/>
          <w:sz w:val="22"/>
          <w:lang w:eastAsia="en-US"/>
        </w:rPr>
      </w:pPr>
      <w:r w:rsidRPr="00B9699A">
        <w:rPr>
          <w:rFonts w:ascii="Arial" w:eastAsia="Calibri" w:hAnsi="Arial" w:cs="Arial"/>
          <w:sz w:val="22"/>
          <w:lang w:eastAsia="en-US"/>
        </w:rPr>
        <w:t xml:space="preserve">Wykonawca zapewnieni ochronę przyjętego do przechowywania paliwa w formach opisanych w ustawie </w:t>
      </w:r>
      <w:r w:rsidRPr="008D0054">
        <w:rPr>
          <w:rFonts w:ascii="Arial" w:hAnsi="Arial" w:cs="Arial"/>
          <w:sz w:val="22"/>
        </w:rPr>
        <w:t>z dnia 22 sierpnia 1997 roku, o ochronie osób i mienia (tekst jednolity: Dz. U. z 2020 r., poz. 838.);</w:t>
      </w:r>
    </w:p>
    <w:p w14:paraId="0B3F7026" w14:textId="77777777" w:rsidR="007151D5" w:rsidRPr="00B9699A" w:rsidRDefault="007151D5" w:rsidP="007151D5">
      <w:pPr>
        <w:numPr>
          <w:ilvl w:val="0"/>
          <w:numId w:val="45"/>
        </w:numPr>
        <w:overflowPunct w:val="0"/>
        <w:autoSpaceDE w:val="0"/>
        <w:autoSpaceDN w:val="0"/>
        <w:adjustRightInd w:val="0"/>
        <w:spacing w:before="96" w:after="96" w:line="276" w:lineRule="auto"/>
        <w:ind w:left="900" w:right="0" w:hanging="360"/>
        <w:textAlignment w:val="baseline"/>
        <w:rPr>
          <w:rFonts w:ascii="Arial" w:eastAsia="Calibri" w:hAnsi="Arial" w:cs="Arial"/>
          <w:sz w:val="22"/>
          <w:lang w:eastAsia="en-US"/>
        </w:rPr>
      </w:pPr>
      <w:r w:rsidRPr="00B9699A">
        <w:rPr>
          <w:rFonts w:ascii="Arial" w:eastAsia="Calibri" w:hAnsi="Arial" w:cs="Arial"/>
          <w:sz w:val="22"/>
          <w:lang w:eastAsia="en-US"/>
        </w:rPr>
        <w:t>Wykonawca musi posi</w:t>
      </w:r>
      <w:r>
        <w:rPr>
          <w:rFonts w:ascii="Arial" w:eastAsia="Calibri" w:hAnsi="Arial" w:cs="Arial"/>
          <w:sz w:val="22"/>
          <w:lang w:eastAsia="en-US"/>
        </w:rPr>
        <w:t>adać tytuł prawny do magazynów/baz paliw</w:t>
      </w:r>
      <w:r w:rsidRPr="00B9699A">
        <w:rPr>
          <w:rFonts w:ascii="Arial" w:eastAsia="Calibri" w:hAnsi="Arial" w:cs="Arial"/>
          <w:sz w:val="22"/>
          <w:lang w:eastAsia="en-US"/>
        </w:rPr>
        <w:t xml:space="preserve"> spełniających wymagania określone w specyfikacji.</w:t>
      </w:r>
    </w:p>
    <w:p w14:paraId="418870DF" w14:textId="77777777" w:rsidR="004A362F" w:rsidRDefault="004A362F" w:rsidP="007151D5">
      <w:pPr>
        <w:pStyle w:val="Nagwek3"/>
        <w:spacing w:after="120" w:line="240" w:lineRule="auto"/>
        <w:ind w:left="426" w:right="44" w:hanging="426"/>
        <w:jc w:val="both"/>
        <w:rPr>
          <w:rFonts w:ascii="Arial" w:hAnsi="Arial" w:cs="Arial"/>
          <w:sz w:val="22"/>
        </w:rPr>
        <w:sectPr w:rsidR="004A362F" w:rsidSect="00E14906">
          <w:pgSz w:w="11906" w:h="16838"/>
          <w:pgMar w:top="1046" w:right="1274" w:bottom="1155" w:left="1277" w:header="708" w:footer="291" w:gutter="0"/>
          <w:cols w:space="708"/>
          <w:docGrid w:linePitch="272"/>
        </w:sectPr>
      </w:pPr>
    </w:p>
    <w:p w14:paraId="7BCDE42D" w14:textId="16B89067" w:rsidR="000411C1" w:rsidRPr="00F02D52" w:rsidRDefault="000411C1" w:rsidP="00181970">
      <w:pPr>
        <w:pStyle w:val="Nagwek3"/>
        <w:spacing w:after="120" w:line="240"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181970">
      <w:pPr>
        <w:spacing w:after="120" w:line="240" w:lineRule="auto"/>
        <w:rPr>
          <w:rFonts w:ascii="Arial" w:hAnsi="Arial" w:cs="Arial"/>
          <w:sz w:val="22"/>
        </w:rPr>
      </w:pPr>
    </w:p>
    <w:p w14:paraId="3B66E015" w14:textId="77777777" w:rsidR="0004276C" w:rsidRPr="00F02D52" w:rsidRDefault="0004276C" w:rsidP="00181970">
      <w:pPr>
        <w:spacing w:after="120" w:line="240" w:lineRule="auto"/>
        <w:ind w:left="0" w:right="-1"/>
        <w:jc w:val="center"/>
        <w:rPr>
          <w:rFonts w:ascii="Arial" w:hAnsi="Arial" w:cs="Arial"/>
          <w:b/>
          <w:sz w:val="22"/>
        </w:rPr>
      </w:pPr>
    </w:p>
    <w:p w14:paraId="533E318A" w14:textId="77777777" w:rsidR="00CF250D" w:rsidRPr="00F02D52" w:rsidRDefault="00CF250D" w:rsidP="00CF250D">
      <w:pPr>
        <w:spacing w:after="120" w:line="240" w:lineRule="auto"/>
        <w:ind w:left="0" w:right="-1"/>
        <w:jc w:val="center"/>
        <w:rPr>
          <w:rFonts w:ascii="Arial" w:hAnsi="Arial" w:cs="Arial"/>
          <w:b/>
          <w:sz w:val="22"/>
        </w:rPr>
      </w:pPr>
      <w:r w:rsidRPr="00F02D52">
        <w:rPr>
          <w:rFonts w:ascii="Arial" w:hAnsi="Arial" w:cs="Arial"/>
          <w:b/>
          <w:sz w:val="22"/>
        </w:rPr>
        <w:t>FORMULARZ OFERTOWY</w:t>
      </w:r>
    </w:p>
    <w:p w14:paraId="13FF593F" w14:textId="6F2FED40" w:rsidR="00CF250D" w:rsidRDefault="00CF250D" w:rsidP="00CF250D">
      <w:pPr>
        <w:spacing w:after="120" w:line="240" w:lineRule="auto"/>
        <w:ind w:left="-5" w:right="47"/>
        <w:jc w:val="center"/>
        <w:rPr>
          <w:rFonts w:ascii="Arial" w:hAnsi="Arial" w:cs="Arial"/>
          <w:b/>
          <w:color w:val="auto"/>
          <w:sz w:val="22"/>
          <w:vertAlign w:val="superscript"/>
        </w:rPr>
      </w:pPr>
      <w:r w:rsidRPr="00DE3ED6">
        <w:rPr>
          <w:rFonts w:ascii="Arial" w:hAnsi="Arial" w:cs="Arial"/>
          <w:b/>
          <w:color w:val="auto"/>
          <w:sz w:val="22"/>
        </w:rPr>
        <w:t xml:space="preserve">Usługa magazynowania zapasów agencyjnych </w:t>
      </w:r>
      <w:r w:rsidR="00452764">
        <w:rPr>
          <w:rFonts w:ascii="Arial" w:hAnsi="Arial" w:cs="Arial"/>
          <w:b/>
          <w:color w:val="auto"/>
          <w:sz w:val="22"/>
        </w:rPr>
        <w:t>paliwa</w:t>
      </w:r>
      <w:r w:rsidRPr="00DE3ED6">
        <w:rPr>
          <w:rFonts w:ascii="Arial" w:hAnsi="Arial" w:cs="Arial"/>
          <w:b/>
          <w:color w:val="auto"/>
          <w:sz w:val="22"/>
        </w:rPr>
        <w:t xml:space="preserve"> </w:t>
      </w:r>
      <w:r w:rsidR="00452764">
        <w:rPr>
          <w:rFonts w:ascii="Arial" w:hAnsi="Arial" w:cs="Arial"/>
          <w:b/>
          <w:color w:val="auto"/>
          <w:sz w:val="22"/>
        </w:rPr>
        <w:t>lotniczego</w:t>
      </w:r>
      <w:r w:rsidRPr="00DE3ED6">
        <w:rPr>
          <w:rFonts w:ascii="Arial" w:hAnsi="Arial" w:cs="Arial"/>
          <w:b/>
          <w:color w:val="auto"/>
          <w:sz w:val="22"/>
        </w:rPr>
        <w:t xml:space="preserve"> w ilości</w:t>
      </w:r>
      <w:r w:rsidR="00452764">
        <w:rPr>
          <w:rFonts w:ascii="Arial" w:hAnsi="Arial" w:cs="Arial"/>
          <w:b/>
          <w:color w:val="auto"/>
          <w:sz w:val="22"/>
        </w:rPr>
        <w:t xml:space="preserve"> </w:t>
      </w:r>
      <w:r w:rsidRPr="00DE3ED6">
        <w:rPr>
          <w:rFonts w:ascii="Arial" w:hAnsi="Arial" w:cs="Arial"/>
          <w:b/>
          <w:color w:val="auto"/>
          <w:sz w:val="22"/>
        </w:rPr>
        <w:t>4</w:t>
      </w:r>
      <w:r w:rsidR="00452764">
        <w:rPr>
          <w:rFonts w:ascii="Arial" w:hAnsi="Arial" w:cs="Arial"/>
          <w:b/>
          <w:color w:val="auto"/>
          <w:sz w:val="22"/>
        </w:rPr>
        <w:t>1</w:t>
      </w:r>
      <w:r w:rsidRPr="00DE3ED6">
        <w:rPr>
          <w:rFonts w:ascii="Arial" w:hAnsi="Arial" w:cs="Arial"/>
          <w:b/>
          <w:color w:val="auto"/>
          <w:sz w:val="22"/>
        </w:rPr>
        <w:t> 000 m</w:t>
      </w:r>
      <w:r w:rsidRPr="00DE3ED6">
        <w:rPr>
          <w:rFonts w:ascii="Arial" w:hAnsi="Arial" w:cs="Arial"/>
          <w:b/>
          <w:color w:val="auto"/>
          <w:sz w:val="22"/>
          <w:vertAlign w:val="superscript"/>
        </w:rPr>
        <w:t>3</w:t>
      </w:r>
    </w:p>
    <w:p w14:paraId="460F7EC2" w14:textId="4C62FA64" w:rsidR="00CF250D" w:rsidRPr="00D1352A" w:rsidRDefault="00CF250D" w:rsidP="00CF250D">
      <w:pPr>
        <w:spacing w:after="120" w:line="240" w:lineRule="auto"/>
        <w:ind w:left="0" w:right="0" w:firstLine="0"/>
        <w:jc w:val="center"/>
        <w:outlineLvl w:val="0"/>
        <w:rPr>
          <w:rFonts w:eastAsia="Times New Roman" w:cs="Arial"/>
          <w:color w:val="auto"/>
          <w:sz w:val="22"/>
        </w:rPr>
      </w:pP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Pr>
          <w:rFonts w:ascii="Arial" w:hAnsi="Arial" w:cs="Arial"/>
          <w:b/>
          <w:sz w:val="22"/>
        </w:rPr>
        <w:t>3</w:t>
      </w:r>
      <w:r w:rsidR="00452764">
        <w:rPr>
          <w:rFonts w:ascii="Arial" w:hAnsi="Arial" w:cs="Arial"/>
          <w:b/>
          <w:sz w:val="22"/>
        </w:rPr>
        <w:t>0</w:t>
      </w:r>
      <w:r w:rsidRPr="00F02D52">
        <w:rPr>
          <w:rFonts w:ascii="Arial" w:hAnsi="Arial" w:cs="Arial"/>
          <w:b/>
          <w:sz w:val="22"/>
        </w:rPr>
        <w:t>.2021</w:t>
      </w:r>
    </w:p>
    <w:p w14:paraId="7456D765" w14:textId="77777777" w:rsidR="000411C1" w:rsidRPr="00F02D52" w:rsidRDefault="000411C1" w:rsidP="00181970">
      <w:pPr>
        <w:spacing w:after="120" w:line="240" w:lineRule="auto"/>
        <w:rPr>
          <w:rFonts w:ascii="Arial" w:hAnsi="Arial" w:cs="Arial"/>
          <w:sz w:val="22"/>
        </w:rPr>
      </w:pPr>
    </w:p>
    <w:p w14:paraId="42923B45" w14:textId="475F13B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EFD2ABF" w14:textId="0C2CA2DA" w:rsidR="00CF250D"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268196" w14:textId="13C92154" w:rsidR="00CF250D" w:rsidRPr="00E83494" w:rsidRDefault="007151D5"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59264" behindDoc="0" locked="0" layoutInCell="1" allowOverlap="1" wp14:anchorId="3A114BA8" wp14:editId="5CE468E3">
                <wp:simplePos x="0" y="0"/>
                <wp:positionH relativeFrom="leftMargin">
                  <wp:posOffset>658495</wp:posOffset>
                </wp:positionH>
                <wp:positionV relativeFrom="paragraph">
                  <wp:posOffset>274955</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B445F" id="Prostokąt 57" o:spid="_x0000_s1026" style="position:absolute;margin-left:51.85pt;margin-top:21.65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" fillcolor="white [3201]" strokecolor="black [3213]" strokeweight="1pt">
                <w10:wrap anchorx="margin"/>
              </v:rect>
            </w:pict>
          </mc:Fallback>
        </mc:AlternateContent>
      </w:r>
      <w:r w:rsidR="00CF250D" w:rsidRPr="00E83494">
        <w:rPr>
          <w:rFonts w:ascii="Arial" w:hAnsi="Arial" w:cs="Arial"/>
          <w:sz w:val="22"/>
        </w:rPr>
        <w:t>Wykonawca jest mikroprzedsiębiorstwem bądź małym lub średnim przedsiębiorstwem?</w:t>
      </w:r>
    </w:p>
    <w:p w14:paraId="7F463260" w14:textId="12384559"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0288" behindDoc="0" locked="0" layoutInCell="1" allowOverlap="1" wp14:anchorId="6B03CE24" wp14:editId="0C08396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EBFC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w:t>
      </w:r>
      <w:r>
        <w:rPr>
          <w:rFonts w:ascii="Arial" w:hAnsi="Arial" w:cs="Arial"/>
          <w:sz w:val="22"/>
        </w:rPr>
        <w:t>m</w:t>
      </w:r>
      <w:r w:rsidRPr="00E83494">
        <w:rPr>
          <w:rFonts w:ascii="Arial" w:hAnsi="Arial" w:cs="Arial"/>
          <w:sz w:val="22"/>
        </w:rPr>
        <w:t>ikroprzedsiębiorstwo</w:t>
      </w:r>
    </w:p>
    <w:p w14:paraId="430799BE"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1312" behindDoc="0" locked="0" layoutInCell="1" allowOverlap="1" wp14:anchorId="328F2E36" wp14:editId="39ECA8E1">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2F4FD"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małe przedsiębiorstwo</w:t>
      </w:r>
    </w:p>
    <w:p w14:paraId="15A1D416"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2336" behindDoc="0" locked="0" layoutInCell="1" allowOverlap="1" wp14:anchorId="4717A2B8" wp14:editId="70CA44A8">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97F23"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średnie przedsiębiorstwo</w:t>
      </w:r>
    </w:p>
    <w:p w14:paraId="7C51FD18"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3360" behindDoc="0" locked="0" layoutInCell="1" allowOverlap="1" wp14:anchorId="1AB8DCBE" wp14:editId="40F9144E">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6AA2"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83494">
        <w:rPr>
          <w:rFonts w:ascii="Arial" w:hAnsi="Arial" w:cs="Arial"/>
          <w:sz w:val="22"/>
        </w:rPr>
        <w:t xml:space="preserve"> jednoosobowa działalność gospodarcza</w:t>
      </w:r>
    </w:p>
    <w:p w14:paraId="70678F41"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4384" behindDoc="0" locked="0" layoutInCell="1" allowOverlap="1" wp14:anchorId="2E8CBF6A" wp14:editId="68981F7F">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C3D05"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83494">
        <w:rPr>
          <w:rFonts w:ascii="Arial" w:hAnsi="Arial" w:cs="Arial"/>
          <w:sz w:val="22"/>
        </w:rPr>
        <w:t xml:space="preserve"> osoba fizyczna nieprowadząca działalności gospodarczej</w:t>
      </w:r>
    </w:p>
    <w:p w14:paraId="1C393617" w14:textId="63B6908D" w:rsidR="00DE3ED6" w:rsidRDefault="00CF250D" w:rsidP="007151D5">
      <w:pPr>
        <w:spacing w:after="120" w:line="240" w:lineRule="auto"/>
        <w:ind w:left="-5" w:right="47"/>
        <w:jc w:val="left"/>
        <w:rPr>
          <w:rFonts w:ascii="Arial" w:eastAsia="Times New Roman" w:hAnsi="Arial" w:cs="Arial"/>
          <w:b/>
          <w:color w:val="auto"/>
          <w:sz w:val="22"/>
          <w:u w:val="single"/>
        </w:rPr>
      </w:pPr>
      <w:r w:rsidRPr="00E83494">
        <w:rPr>
          <w:rFonts w:ascii="Arial" w:hAnsi="Arial" w:cs="Arial"/>
          <w:sz w:val="22"/>
        </w:rPr>
        <w:t xml:space="preserve"> inny rodzaj: ………</w:t>
      </w:r>
      <w:r>
        <w:rPr>
          <w:rFonts w:ascii="Arial" w:hAnsi="Arial" w:cs="Arial"/>
          <w:sz w:val="22"/>
        </w:rPr>
        <w:t>…………………………………………………………………………………</w:t>
      </w:r>
      <w:r>
        <w:rPr>
          <w:rFonts w:ascii="Arial" w:hAnsi="Arial" w:cs="Arial"/>
          <w:sz w:val="22"/>
          <w:u w:val="single"/>
        </w:rPr>
        <w:br/>
      </w:r>
      <w:r w:rsidRPr="00A217FE">
        <w:rPr>
          <w:rFonts w:ascii="Arial" w:eastAsia="CIDFont+F6" w:hAnsi="Arial" w:cs="Arial"/>
          <w:sz w:val="18"/>
          <w:szCs w:val="18"/>
        </w:rPr>
        <w:t>(proszę o zakreślenie właściwej odpowiedzi)</w:t>
      </w:r>
      <w:r w:rsidRPr="00A217FE">
        <w:rPr>
          <w:rFonts w:ascii="Arial" w:eastAsia="CIDFont+F6" w:hAnsi="Arial" w:cs="Arial"/>
          <w:sz w:val="18"/>
          <w:szCs w:val="18"/>
        </w:rPr>
        <w:br/>
        <w:t>Por. zalecenie Komisji z dnia 6 maja 2003 r. dotyczące definicji mikroprzedsiębiorstw oraz małych i średnich przedsiębiorstw (Dz.</w:t>
      </w:r>
      <w:r>
        <w:rPr>
          <w:rFonts w:ascii="Arial" w:eastAsia="CIDFont+F6" w:hAnsi="Arial" w:cs="Arial"/>
          <w:sz w:val="18"/>
          <w:szCs w:val="18"/>
        </w:rPr>
        <w:t xml:space="preserve"> </w:t>
      </w:r>
      <w:r w:rsidRPr="00A217FE">
        <w:rPr>
          <w:rFonts w:ascii="Arial" w:eastAsia="CIDFont+F6" w:hAnsi="Arial" w:cs="Arial"/>
          <w:sz w:val="18"/>
          <w:szCs w:val="18"/>
        </w:rPr>
        <w:t>U. L 124 z 20.5.2003, s. 36). Te informacje są wymagane wyłącznie do celów statystycznych.</w:t>
      </w:r>
      <w:r w:rsidRPr="00A217FE">
        <w:rPr>
          <w:rFonts w:ascii="Arial" w:eastAsia="CIDFont+F6" w:hAnsi="Arial" w:cs="Arial"/>
          <w:sz w:val="18"/>
          <w:szCs w:val="18"/>
        </w:rPr>
        <w:br/>
        <w:t>Mikroprzedsiębiorstwo: przedsiębiorstwo, które zatrudnia mniej niż 10 osób i którego roczny obrót lub roczna suma bilansowa nie przekracza 2 milionów EUR.</w:t>
      </w:r>
      <w:r w:rsidRPr="00A217FE">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A217FE">
        <w:rPr>
          <w:rFonts w:ascii="Arial" w:eastAsia="CIDFont+F6" w:hAnsi="Arial" w:cs="Arial"/>
          <w:sz w:val="18"/>
          <w:szCs w:val="18"/>
        </w:rPr>
        <w:br/>
        <w:t xml:space="preserve">Średnie przedsiębiorstwa: przedsiębiorstwa, które nie są mikroprzedsiębiorstwami ani małymi przedsiębiorstwami i które zatrudniają mniej niż 250 osób i których roczny obrót nie przekracza 50 milionów EUR lub </w:t>
      </w:r>
      <w:r w:rsidRPr="00A217FE">
        <w:rPr>
          <w:rFonts w:ascii="Arial" w:eastAsia="CIDFont+F6" w:hAnsi="Arial" w:cs="Arial"/>
          <w:sz w:val="18"/>
          <w:szCs w:val="18"/>
        </w:rPr>
        <w:lastRenderedPageBreak/>
        <w:t>roczna suma bilansowa nie przekracza 43 milionów EUR.</w:t>
      </w:r>
      <w:r w:rsidRPr="00A217FE">
        <w:rPr>
          <w:rFonts w:ascii="Arial" w:hAnsi="Arial" w:cs="Arial"/>
          <w:sz w:val="18"/>
          <w:szCs w:val="18"/>
        </w:rPr>
        <w:t xml:space="preserve"> Za przedsiębiorstwo uważa się podmiot prowadzący działalność gospodarczą bez względu na jego formę prawną. </w:t>
      </w:r>
      <w:r w:rsidRPr="00A217FE">
        <w:rPr>
          <w:rFonts w:ascii="Arial" w:eastAsia="CIDFont+F6" w:hAnsi="Arial" w:cs="Arial"/>
          <w:sz w:val="18"/>
          <w:szCs w:val="18"/>
        </w:rPr>
        <w:br/>
      </w:r>
      <w:r w:rsidRPr="00A217FE">
        <w:rPr>
          <w:rFonts w:ascii="Arial" w:hAnsi="Arial" w:cs="Arial"/>
          <w:sz w:val="18"/>
          <w:szCs w:val="18"/>
        </w:rPr>
        <w:t>Za przedsiębiorstwo uważa się podmiot prowadzący działalność gospodarczą bez względu na jego formę prawną</w:t>
      </w:r>
      <w:r>
        <w:rPr>
          <w:rFonts w:ascii="Arial" w:hAnsi="Arial" w:cs="Arial"/>
          <w:sz w:val="18"/>
          <w:szCs w:val="18"/>
        </w:rPr>
        <w:t>.</w:t>
      </w:r>
    </w:p>
    <w:p w14:paraId="4EC3DE15" w14:textId="77777777" w:rsidR="00D3074D" w:rsidRDefault="00D3074D">
      <w:pPr>
        <w:spacing w:after="160" w:line="259" w:lineRule="auto"/>
        <w:ind w:left="0" w:right="0" w:firstLine="0"/>
        <w:jc w:val="left"/>
        <w:rPr>
          <w:rFonts w:ascii="Arial" w:eastAsia="Times New Roman" w:hAnsi="Arial" w:cs="Arial"/>
          <w:b/>
          <w:color w:val="auto"/>
          <w:sz w:val="22"/>
          <w:u w:val="single"/>
        </w:rPr>
      </w:pPr>
      <w:r>
        <w:rPr>
          <w:rFonts w:ascii="Arial" w:eastAsia="Times New Roman" w:hAnsi="Arial" w:cs="Arial"/>
          <w:b/>
          <w:color w:val="auto"/>
          <w:sz w:val="22"/>
          <w:u w:val="single"/>
        </w:rPr>
        <w:br w:type="page"/>
      </w:r>
    </w:p>
    <w:p w14:paraId="4AB6D2E3" w14:textId="77777777" w:rsidR="00D3074D" w:rsidRDefault="00D1352A" w:rsidP="00D3074D">
      <w:pPr>
        <w:spacing w:after="120" w:line="24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lastRenderedPageBreak/>
        <w:t xml:space="preserve">Uwaga, wykonawca wypełnia tylko te </w:t>
      </w:r>
      <w:r w:rsidR="000D5563">
        <w:rPr>
          <w:rFonts w:ascii="Arial" w:eastAsia="Times New Roman" w:hAnsi="Arial" w:cs="Arial"/>
          <w:b/>
          <w:color w:val="auto"/>
          <w:sz w:val="22"/>
          <w:u w:val="single"/>
        </w:rPr>
        <w:t>części (</w:t>
      </w:r>
      <w:r w:rsidRPr="0045534E">
        <w:rPr>
          <w:rFonts w:ascii="Arial" w:eastAsia="Times New Roman" w:hAnsi="Arial" w:cs="Arial"/>
          <w:b/>
          <w:color w:val="auto"/>
          <w:sz w:val="22"/>
          <w:u w:val="single"/>
        </w:rPr>
        <w:t>zadania</w:t>
      </w:r>
      <w:r w:rsidR="000D5563">
        <w:rPr>
          <w:rFonts w:ascii="Arial" w:eastAsia="Times New Roman" w:hAnsi="Arial" w:cs="Arial"/>
          <w:b/>
          <w:color w:val="auto"/>
          <w:sz w:val="22"/>
          <w:u w:val="single"/>
        </w:rPr>
        <w:t>)</w:t>
      </w:r>
      <w:r w:rsidRPr="0045534E">
        <w:rPr>
          <w:rFonts w:ascii="Arial" w:eastAsia="Times New Roman" w:hAnsi="Arial" w:cs="Arial"/>
          <w:b/>
          <w:color w:val="auto"/>
          <w:sz w:val="22"/>
          <w:u w:val="single"/>
        </w:rPr>
        <w:t xml:space="preserve">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010616E0" w14:textId="3D43EEA7" w:rsidR="00D3074D" w:rsidRDefault="00D3074D" w:rsidP="00D3074D">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Wybór82"/>
            <w:enabled/>
            <w:calcOnExit w:val="0"/>
            <w:checkBox>
              <w:sizeAuto/>
              <w:default w:val="0"/>
              <w:checked w:val="0"/>
            </w:checkBox>
          </w:ffData>
        </w:fldChar>
      </w:r>
      <w:bookmarkStart w:id="2" w:name="Wybór82"/>
      <w:r w:rsidRPr="007B58B5">
        <w:rPr>
          <w:rFonts w:ascii="Arial" w:hAnsi="Arial" w:cs="Arial"/>
          <w:sz w:val="19"/>
          <w:szCs w:val="19"/>
        </w:rPr>
        <w:instrText xml:space="preserve"> FORMCHECKBOX </w:instrText>
      </w:r>
      <w:r w:rsidR="008138A9">
        <w:rPr>
          <w:rFonts w:ascii="Arial" w:hAnsi="Arial" w:cs="Arial"/>
          <w:sz w:val="19"/>
          <w:szCs w:val="19"/>
        </w:rPr>
      </w:r>
      <w:r w:rsidR="008138A9">
        <w:rPr>
          <w:rFonts w:ascii="Arial" w:hAnsi="Arial" w:cs="Arial"/>
          <w:sz w:val="19"/>
          <w:szCs w:val="19"/>
        </w:rPr>
        <w:fldChar w:fldCharType="separate"/>
      </w:r>
      <w:r w:rsidRPr="007B58B5">
        <w:rPr>
          <w:rFonts w:ascii="Arial" w:hAnsi="Arial" w:cs="Arial"/>
          <w:sz w:val="19"/>
          <w:szCs w:val="19"/>
        </w:rPr>
        <w:fldChar w:fldCharType="end"/>
      </w:r>
      <w:bookmarkEnd w:id="2"/>
      <w:r>
        <w:rPr>
          <w:rFonts w:ascii="Arial" w:hAnsi="Arial" w:cs="Arial"/>
          <w:sz w:val="19"/>
          <w:szCs w:val="19"/>
        </w:rPr>
        <w:t xml:space="preserve"> </w:t>
      </w:r>
      <w:r w:rsidR="00D1352A" w:rsidRPr="00D3074D">
        <w:rPr>
          <w:rFonts w:ascii="Arial" w:eastAsia="Times New Roman" w:hAnsi="Arial" w:cs="Arial"/>
          <w:b/>
          <w:color w:val="auto"/>
          <w:sz w:val="22"/>
        </w:rPr>
        <w:t>Zadanie 1</w:t>
      </w:r>
      <w:r w:rsidR="00D1352A" w:rsidRPr="00D3074D">
        <w:rPr>
          <w:rFonts w:ascii="Arial" w:eastAsia="Times New Roman" w:hAnsi="Arial" w:cs="Arial"/>
          <w:color w:val="auto"/>
          <w:sz w:val="22"/>
        </w:rPr>
        <w:t xml:space="preserve"> – </w:t>
      </w:r>
      <w:r w:rsidR="00212DCA">
        <w:rPr>
          <w:rFonts w:ascii="Arial" w:eastAsia="Times New Roman" w:hAnsi="Arial" w:cs="Arial"/>
          <w:color w:val="auto"/>
          <w:sz w:val="22"/>
        </w:rPr>
        <w:t>Świadczenie u</w:t>
      </w:r>
      <w:r w:rsidR="000D5563" w:rsidRPr="00D3074D">
        <w:rPr>
          <w:rFonts w:ascii="Arial" w:hAnsi="Arial" w:cs="Arial"/>
          <w:color w:val="auto"/>
          <w:sz w:val="22"/>
        </w:rPr>
        <w:t>sług</w:t>
      </w:r>
      <w:r w:rsidR="00212DCA">
        <w:rPr>
          <w:rFonts w:ascii="Arial" w:hAnsi="Arial" w:cs="Arial"/>
          <w:color w:val="auto"/>
          <w:sz w:val="22"/>
        </w:rPr>
        <w:t>i</w:t>
      </w:r>
      <w:r w:rsidR="000D5563" w:rsidRPr="00D3074D">
        <w:rPr>
          <w:rFonts w:ascii="Arial" w:hAnsi="Arial" w:cs="Arial"/>
          <w:color w:val="auto"/>
          <w:sz w:val="22"/>
        </w:rPr>
        <w:t xml:space="preserve"> magazynowania zapasów agencyjnych </w:t>
      </w:r>
      <w:r w:rsidR="00212DCA">
        <w:rPr>
          <w:rFonts w:ascii="Arial" w:hAnsi="Arial" w:cs="Arial"/>
          <w:color w:val="auto"/>
          <w:sz w:val="22"/>
        </w:rPr>
        <w:t>paliwa lotniczego JET A-1</w:t>
      </w:r>
      <w:r w:rsidR="000D5563" w:rsidRPr="00D3074D">
        <w:rPr>
          <w:rFonts w:ascii="Arial" w:hAnsi="Arial" w:cs="Arial"/>
          <w:color w:val="auto"/>
          <w:sz w:val="22"/>
        </w:rPr>
        <w:t xml:space="preserve"> w ilości 20 000 m</w:t>
      </w:r>
      <w:r w:rsidR="000D5563" w:rsidRPr="00D3074D">
        <w:rPr>
          <w:rFonts w:ascii="Arial" w:hAnsi="Arial" w:cs="Arial"/>
          <w:color w:val="auto"/>
          <w:sz w:val="22"/>
          <w:vertAlign w:val="superscript"/>
        </w:rPr>
        <w:t>3</w:t>
      </w:r>
    </w:p>
    <w:p w14:paraId="64202F78" w14:textId="11F1795D" w:rsidR="00D058D0" w:rsidRPr="00212DCA" w:rsidRDefault="00D3074D" w:rsidP="00212DCA">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
            <w:enabled/>
            <w:calcOnExit w:val="0"/>
            <w:checkBox>
              <w:sizeAuto/>
              <w:default w:val="0"/>
              <w:checked w:val="0"/>
            </w:checkBox>
          </w:ffData>
        </w:fldChar>
      </w:r>
      <w:r w:rsidRPr="007B58B5">
        <w:rPr>
          <w:rFonts w:ascii="Arial" w:hAnsi="Arial" w:cs="Arial"/>
          <w:sz w:val="19"/>
          <w:szCs w:val="19"/>
        </w:rPr>
        <w:instrText xml:space="preserve"> FORMCHECKBOX </w:instrText>
      </w:r>
      <w:r w:rsidR="008138A9">
        <w:rPr>
          <w:rFonts w:ascii="Arial" w:hAnsi="Arial" w:cs="Arial"/>
          <w:sz w:val="19"/>
          <w:szCs w:val="19"/>
        </w:rPr>
      </w:r>
      <w:r w:rsidR="008138A9">
        <w:rPr>
          <w:rFonts w:ascii="Arial" w:hAnsi="Arial" w:cs="Arial"/>
          <w:sz w:val="19"/>
          <w:szCs w:val="19"/>
        </w:rPr>
        <w:fldChar w:fldCharType="separate"/>
      </w:r>
      <w:r w:rsidRPr="007B58B5">
        <w:rPr>
          <w:rFonts w:ascii="Arial" w:hAnsi="Arial" w:cs="Arial"/>
          <w:sz w:val="19"/>
          <w:szCs w:val="19"/>
        </w:rPr>
        <w:fldChar w:fldCharType="end"/>
      </w:r>
      <w:r>
        <w:rPr>
          <w:rFonts w:ascii="Arial" w:hAnsi="Arial" w:cs="Arial"/>
          <w:sz w:val="19"/>
          <w:szCs w:val="19"/>
        </w:rPr>
        <w:t xml:space="preserve"> </w:t>
      </w:r>
      <w:r w:rsidR="00D1352A" w:rsidRPr="00D3074D">
        <w:rPr>
          <w:rFonts w:ascii="Arial" w:eastAsia="Times New Roman" w:hAnsi="Arial" w:cs="Arial"/>
          <w:b/>
          <w:color w:val="auto"/>
          <w:sz w:val="22"/>
        </w:rPr>
        <w:t>Zadanie 2</w:t>
      </w:r>
      <w:r w:rsidR="00D1352A" w:rsidRPr="00D3074D">
        <w:rPr>
          <w:rFonts w:ascii="Arial" w:eastAsia="Times New Roman" w:hAnsi="Arial" w:cs="Arial"/>
          <w:color w:val="auto"/>
          <w:sz w:val="22"/>
        </w:rPr>
        <w:t xml:space="preserve"> – </w:t>
      </w:r>
      <w:r w:rsidR="007151D5">
        <w:rPr>
          <w:rFonts w:ascii="Arial" w:eastAsia="Times New Roman" w:hAnsi="Arial" w:cs="Arial"/>
          <w:color w:val="auto"/>
          <w:sz w:val="22"/>
        </w:rPr>
        <w:t>Świadczenie usługi</w:t>
      </w:r>
      <w:r w:rsidR="00F25329" w:rsidRPr="00D3074D">
        <w:rPr>
          <w:rFonts w:ascii="Arial" w:hAnsi="Arial" w:cs="Arial"/>
          <w:color w:val="auto"/>
          <w:sz w:val="22"/>
        </w:rPr>
        <w:t xml:space="preserve"> magazynowania zapasów agencyjnych </w:t>
      </w:r>
      <w:r w:rsidR="00212DCA">
        <w:rPr>
          <w:rFonts w:ascii="Arial" w:hAnsi="Arial" w:cs="Arial"/>
          <w:color w:val="auto"/>
          <w:sz w:val="22"/>
        </w:rPr>
        <w:t>paliwa lotniczego JET A-1</w:t>
      </w:r>
      <w:r w:rsidR="00F25329" w:rsidRPr="00D3074D">
        <w:rPr>
          <w:rFonts w:ascii="Arial" w:hAnsi="Arial" w:cs="Arial"/>
          <w:color w:val="auto"/>
          <w:sz w:val="22"/>
        </w:rPr>
        <w:t xml:space="preserve"> w ilości 2</w:t>
      </w:r>
      <w:r w:rsidR="00212DCA">
        <w:rPr>
          <w:rFonts w:ascii="Arial" w:hAnsi="Arial" w:cs="Arial"/>
          <w:color w:val="auto"/>
          <w:sz w:val="22"/>
        </w:rPr>
        <w:t>1</w:t>
      </w:r>
      <w:r w:rsidR="00F25329" w:rsidRPr="00D3074D">
        <w:rPr>
          <w:rFonts w:ascii="Arial" w:hAnsi="Arial" w:cs="Arial"/>
          <w:color w:val="auto"/>
          <w:sz w:val="22"/>
        </w:rPr>
        <w:t> 000 m</w:t>
      </w:r>
      <w:r w:rsidR="00F25329" w:rsidRPr="00D3074D">
        <w:rPr>
          <w:rFonts w:ascii="Arial" w:hAnsi="Arial" w:cs="Arial"/>
          <w:color w:val="auto"/>
          <w:sz w:val="22"/>
          <w:vertAlign w:val="superscript"/>
        </w:rPr>
        <w:t>3</w:t>
      </w:r>
    </w:p>
    <w:p w14:paraId="6852838E" w14:textId="3A086A7D" w:rsidR="00CD7AC5" w:rsidRDefault="00726E73" w:rsidP="00181970">
      <w:pPr>
        <w:spacing w:after="120" w:line="240" w:lineRule="auto"/>
        <w:ind w:left="0" w:right="0" w:firstLine="0"/>
        <w:outlineLvl w:val="0"/>
        <w:rPr>
          <w:rFonts w:ascii="Arial" w:hAnsi="Arial" w:cs="Arial"/>
          <w:b/>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00DE3ED6">
        <w:rPr>
          <w:rFonts w:ascii="Arial" w:eastAsia="Times New Roman" w:hAnsi="Arial" w:cs="Arial"/>
          <w:b/>
          <w:sz w:val="22"/>
        </w:rPr>
        <w:t>u</w:t>
      </w:r>
      <w:r w:rsidR="00DE3ED6">
        <w:rPr>
          <w:rFonts w:ascii="Arial" w:hAnsi="Arial" w:cs="Arial"/>
          <w:b/>
          <w:sz w:val="22"/>
        </w:rPr>
        <w:t>sługę</w:t>
      </w:r>
      <w:r w:rsidR="00DE3ED6" w:rsidRPr="00DE3ED6">
        <w:rPr>
          <w:rFonts w:ascii="Arial" w:hAnsi="Arial" w:cs="Arial"/>
          <w:b/>
          <w:sz w:val="22"/>
        </w:rPr>
        <w:t xml:space="preserve"> magazynowania zapasów agencyjnych </w:t>
      </w:r>
      <w:r w:rsidR="00452764">
        <w:rPr>
          <w:rFonts w:ascii="Arial" w:hAnsi="Arial" w:cs="Arial"/>
          <w:b/>
          <w:sz w:val="22"/>
        </w:rPr>
        <w:t>paliwa</w:t>
      </w:r>
      <w:r w:rsidR="00DE3ED6">
        <w:rPr>
          <w:rFonts w:ascii="Arial" w:hAnsi="Arial" w:cs="Arial"/>
          <w:b/>
          <w:sz w:val="22"/>
        </w:rPr>
        <w:t xml:space="preserve"> </w:t>
      </w:r>
      <w:r w:rsidR="00452764">
        <w:rPr>
          <w:rFonts w:ascii="Arial" w:hAnsi="Arial" w:cs="Arial"/>
          <w:b/>
          <w:sz w:val="22"/>
        </w:rPr>
        <w:t>lotniczego JET A-1</w:t>
      </w:r>
      <w:r w:rsidR="00DE3ED6" w:rsidRPr="00DE3ED6">
        <w:rPr>
          <w:rFonts w:ascii="Arial" w:hAnsi="Arial" w:cs="Arial"/>
          <w:b/>
          <w:sz w:val="22"/>
        </w:rPr>
        <w:t xml:space="preserve"> w ilości</w:t>
      </w:r>
      <w:r w:rsidR="00452764">
        <w:rPr>
          <w:rFonts w:ascii="Arial" w:hAnsi="Arial" w:cs="Arial"/>
          <w:b/>
          <w:sz w:val="22"/>
        </w:rPr>
        <w:t xml:space="preserve"> </w:t>
      </w:r>
      <w:r w:rsidR="00DE3ED6">
        <w:rPr>
          <w:rFonts w:ascii="Arial" w:hAnsi="Arial" w:cs="Arial"/>
          <w:b/>
          <w:sz w:val="22"/>
        </w:rPr>
        <w:t>4</w:t>
      </w:r>
      <w:r w:rsidR="00452764">
        <w:rPr>
          <w:rFonts w:ascii="Arial" w:hAnsi="Arial" w:cs="Arial"/>
          <w:b/>
          <w:sz w:val="22"/>
        </w:rPr>
        <w:t>1</w:t>
      </w:r>
      <w:r w:rsidR="00DE3ED6" w:rsidRPr="00DE3ED6">
        <w:rPr>
          <w:rFonts w:ascii="Arial" w:hAnsi="Arial" w:cs="Arial"/>
          <w:b/>
          <w:sz w:val="22"/>
        </w:rPr>
        <w:t> 000 m</w:t>
      </w:r>
      <w:r w:rsidR="00DE3ED6" w:rsidRPr="00DE3ED6">
        <w:rPr>
          <w:rFonts w:ascii="Arial" w:hAnsi="Arial" w:cs="Arial"/>
          <w:b/>
          <w:sz w:val="22"/>
          <w:vertAlign w:val="superscript"/>
        </w:rPr>
        <w:t>3</w:t>
      </w:r>
      <w:r w:rsidR="00CD7AC5">
        <w:rPr>
          <w:rFonts w:ascii="Arial" w:hAnsi="Arial" w:cs="Arial"/>
          <w:b/>
          <w:sz w:val="22"/>
        </w:rPr>
        <w:t>:</w:t>
      </w:r>
    </w:p>
    <w:p w14:paraId="6FEA2230" w14:textId="77777777" w:rsidR="00212DCA" w:rsidRPr="00212DCA" w:rsidRDefault="00212DCA" w:rsidP="00181970">
      <w:pPr>
        <w:spacing w:after="120" w:line="240" w:lineRule="auto"/>
        <w:ind w:left="0" w:right="0" w:firstLine="0"/>
        <w:outlineLvl w:val="0"/>
        <w:rPr>
          <w:rFonts w:ascii="Arial" w:hAnsi="Arial" w:cs="Arial"/>
          <w:b/>
          <w:sz w:val="22"/>
        </w:rPr>
      </w:pPr>
    </w:p>
    <w:p w14:paraId="3EDAC243" w14:textId="38D98C2C" w:rsidR="00117AC3" w:rsidRPr="00CD7AC5" w:rsidRDefault="00117AC3" w:rsidP="0004552E">
      <w:pPr>
        <w:pStyle w:val="Akapitzlist"/>
        <w:widowControl w:val="0"/>
        <w:numPr>
          <w:ilvl w:val="3"/>
          <w:numId w:val="30"/>
        </w:numPr>
        <w:autoSpaceDE w:val="0"/>
        <w:autoSpaceDN w:val="0"/>
        <w:spacing w:after="120" w:line="240" w:lineRule="auto"/>
        <w:ind w:left="709" w:right="0"/>
        <w:jc w:val="left"/>
        <w:rPr>
          <w:rFonts w:ascii="Arial" w:eastAsia="Times New Roman" w:hAnsi="Arial" w:cs="Arial"/>
          <w:b/>
          <w:color w:val="auto"/>
          <w:sz w:val="22"/>
        </w:rPr>
      </w:pPr>
    </w:p>
    <w:p w14:paraId="28BDDCA8" w14:textId="6EC33057" w:rsidR="00CD7AC5" w:rsidRPr="00CD7AC5" w:rsidRDefault="00CD7AC5" w:rsidP="00212DCA">
      <w:pPr>
        <w:widowControl w:val="0"/>
        <w:autoSpaceDE w:val="0"/>
        <w:autoSpaceDN w:val="0"/>
        <w:spacing w:after="0" w:line="240" w:lineRule="auto"/>
        <w:ind w:left="0" w:right="0" w:firstLine="0"/>
        <w:jc w:val="center"/>
        <w:rPr>
          <w:rFonts w:ascii="Arial" w:eastAsia="Times New Roman" w:hAnsi="Arial" w:cs="Arial"/>
          <w:b/>
          <w:color w:val="auto"/>
          <w:sz w:val="22"/>
        </w:rPr>
      </w:pPr>
      <w:r w:rsidRPr="00CD7AC5">
        <w:rPr>
          <w:rFonts w:ascii="Arial" w:eastAsia="Times New Roman" w:hAnsi="Arial" w:cs="Arial"/>
          <w:b/>
          <w:color w:val="auto"/>
          <w:sz w:val="22"/>
        </w:rPr>
        <w:t xml:space="preserve">Zadanie 1 – Świadczenie usługi magazynowania zapasów agencyjnych </w:t>
      </w:r>
      <w:r w:rsidR="00452764">
        <w:rPr>
          <w:rFonts w:ascii="Arial" w:hAnsi="Arial" w:cs="Arial"/>
          <w:b/>
          <w:sz w:val="22"/>
        </w:rPr>
        <w:t>paliwa</w:t>
      </w:r>
      <w:r>
        <w:rPr>
          <w:rFonts w:ascii="Arial" w:hAnsi="Arial" w:cs="Arial"/>
          <w:b/>
          <w:sz w:val="22"/>
        </w:rPr>
        <w:t xml:space="preserve"> </w:t>
      </w:r>
      <w:r w:rsidR="00452764">
        <w:rPr>
          <w:rFonts w:ascii="Arial" w:hAnsi="Arial" w:cs="Arial"/>
          <w:b/>
          <w:sz w:val="22"/>
        </w:rPr>
        <w:t>lotniczego</w:t>
      </w:r>
      <w:r w:rsidRPr="00CD7AC5">
        <w:rPr>
          <w:rFonts w:ascii="Arial" w:eastAsia="Times New Roman" w:hAnsi="Arial" w:cs="Arial"/>
          <w:b/>
          <w:color w:val="auto"/>
          <w:sz w:val="22"/>
        </w:rPr>
        <w:t xml:space="preserve"> </w:t>
      </w:r>
      <w:r w:rsidR="00452764">
        <w:rPr>
          <w:rFonts w:ascii="Arial" w:eastAsia="Times New Roman" w:hAnsi="Arial" w:cs="Arial"/>
          <w:b/>
          <w:color w:val="auto"/>
          <w:sz w:val="22"/>
        </w:rPr>
        <w:t xml:space="preserve">JET A-1 </w:t>
      </w:r>
      <w:r w:rsidRPr="00CD7AC5">
        <w:rPr>
          <w:rFonts w:ascii="Arial" w:eastAsia="Times New Roman" w:hAnsi="Arial" w:cs="Arial"/>
          <w:b/>
          <w:color w:val="auto"/>
          <w:sz w:val="22"/>
        </w:rPr>
        <w:t xml:space="preserve">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6C6DD4B" w14:textId="77777777" w:rsidR="00CD7AC5" w:rsidRPr="00CD7AC5" w:rsidRDefault="00CD7AC5" w:rsidP="00CD7AC5">
      <w:pPr>
        <w:widowControl w:val="0"/>
        <w:autoSpaceDE w:val="0"/>
        <w:autoSpaceDN w:val="0"/>
        <w:spacing w:after="0" w:line="240" w:lineRule="auto"/>
        <w:ind w:left="0" w:right="0" w:firstLine="0"/>
        <w:rPr>
          <w:rFonts w:ascii="Arial" w:eastAsia="Times New Roman" w:hAnsi="Arial" w:cs="Arial"/>
          <w:color w:val="auto"/>
          <w:sz w:val="22"/>
        </w:rPr>
      </w:pPr>
    </w:p>
    <w:p w14:paraId="66244BED" w14:textId="2D6F56AC" w:rsidR="00CD7AC5" w:rsidRDefault="00CD7AC5" w:rsidP="00CD7AC5">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sidR="0068230D">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21CF7A59" w14:textId="77777777" w:rsidR="00CB64DF" w:rsidRPr="00CD7AC5" w:rsidRDefault="00CB64DF" w:rsidP="00CD7AC5">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CD7AC5" w:rsidRPr="00CD7AC5" w14:paraId="03579FE5" w14:textId="77777777" w:rsidTr="0068230D">
        <w:trPr>
          <w:trHeight w:val="587"/>
        </w:trPr>
        <w:tc>
          <w:tcPr>
            <w:tcW w:w="1064" w:type="pct"/>
            <w:vAlign w:val="center"/>
          </w:tcPr>
          <w:p w14:paraId="21C0F79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02E6057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p w14:paraId="4D6D4C66" w14:textId="77777777" w:rsidR="00CD7AC5" w:rsidRPr="00CD7AC5"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7518C38A" w14:textId="77777777" w:rsidR="00CD7AC5" w:rsidRPr="00D3074D"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521277D9"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298C9D45"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127A26F4"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73350BAB"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550DA5B1"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079A59D6" w14:textId="77777777" w:rsidR="00CD7AC5" w:rsidRPr="00CD7AC5" w:rsidRDefault="00CD7AC5" w:rsidP="00CD7AC5">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477514BF" w14:textId="38BCB405" w:rsidR="00CD7AC5" w:rsidRPr="00CD7AC5" w:rsidRDefault="00CD7AC5" w:rsidP="00CD7AC5">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sidR="00D3074D">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71A9D17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1AD548D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CD7AC5" w:rsidRPr="00CD7AC5" w14:paraId="45C4257D" w14:textId="77777777" w:rsidTr="0068230D">
        <w:trPr>
          <w:trHeight w:val="194"/>
        </w:trPr>
        <w:tc>
          <w:tcPr>
            <w:tcW w:w="1064" w:type="pct"/>
            <w:vAlign w:val="center"/>
          </w:tcPr>
          <w:p w14:paraId="539DD4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68ED46A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71BD4C7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062A4C9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1FC9FA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229AF33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D703C4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CD7AC5" w:rsidRPr="00CD7AC5" w14:paraId="6DB0D592" w14:textId="77777777" w:rsidTr="0068230D">
        <w:trPr>
          <w:trHeight w:val="788"/>
        </w:trPr>
        <w:tc>
          <w:tcPr>
            <w:tcW w:w="1064" w:type="pct"/>
            <w:shd w:val="clear" w:color="auto" w:fill="auto"/>
            <w:vAlign w:val="center"/>
          </w:tcPr>
          <w:p w14:paraId="10DEF5C5" w14:textId="7F47BCCB" w:rsidR="00CD7AC5" w:rsidRPr="00CD7AC5" w:rsidRDefault="00CD7AC5" w:rsidP="00212DCA">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sidR="00212DCA">
              <w:rPr>
                <w:rFonts w:ascii="Arial" w:eastAsia="Times New Roman" w:hAnsi="Arial" w:cs="Arial"/>
                <w:color w:val="auto"/>
                <w:sz w:val="22"/>
              </w:rPr>
              <w:t>paliwa lotniczego</w:t>
            </w:r>
          </w:p>
        </w:tc>
        <w:tc>
          <w:tcPr>
            <w:tcW w:w="744" w:type="pct"/>
            <w:shd w:val="clear" w:color="auto" w:fill="auto"/>
            <w:vAlign w:val="center"/>
          </w:tcPr>
          <w:p w14:paraId="5487335F" w14:textId="485A5879"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61CAB52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38956E3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57B313C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C0A3ED7"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0019828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6698A96E" w14:textId="01110C84" w:rsidR="00D3074D" w:rsidRDefault="00CD7AC5" w:rsidP="00212DCA">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212DCA">
        <w:rPr>
          <w:rFonts w:ascii="Arial" w:eastAsia="Times New Roman" w:hAnsi="Arial" w:cs="Arial"/>
          <w:b/>
          <w:color w:val="auto"/>
          <w:sz w:val="22"/>
        </w:rPr>
        <w:t xml:space="preserve">paliwo lotnicze </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68230D">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sidR="0068230D">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17C1AC78" w14:textId="77777777" w:rsidR="00E36FD0" w:rsidRDefault="00E36FD0" w:rsidP="00212DCA">
      <w:pPr>
        <w:widowControl w:val="0"/>
        <w:autoSpaceDE w:val="0"/>
        <w:autoSpaceDN w:val="0"/>
        <w:spacing w:before="240" w:after="96" w:line="360" w:lineRule="auto"/>
        <w:ind w:left="0" w:right="0" w:firstLine="0"/>
        <w:rPr>
          <w:rFonts w:ascii="Arial" w:eastAsia="Times New Roman" w:hAnsi="Arial" w:cs="Arial"/>
          <w:color w:val="auto"/>
          <w:sz w:val="22"/>
        </w:rPr>
      </w:pPr>
    </w:p>
    <w:p w14:paraId="15C06B1F" w14:textId="5EB75FB8" w:rsidR="0068230D" w:rsidRPr="00CD7AC5" w:rsidRDefault="0068230D" w:rsidP="00212DCA">
      <w:pPr>
        <w:widowControl w:val="0"/>
        <w:autoSpaceDE w:val="0"/>
        <w:autoSpaceDN w:val="0"/>
        <w:spacing w:after="0" w:line="240" w:lineRule="auto"/>
        <w:ind w:left="0" w:right="0" w:firstLine="0"/>
        <w:jc w:val="center"/>
        <w:rPr>
          <w:rFonts w:ascii="Arial" w:eastAsia="Times New Roman" w:hAnsi="Arial" w:cs="Arial"/>
          <w:b/>
          <w:color w:val="auto"/>
          <w:sz w:val="22"/>
        </w:rPr>
      </w:pPr>
      <w:r>
        <w:rPr>
          <w:rFonts w:ascii="Arial" w:eastAsia="Times New Roman" w:hAnsi="Arial" w:cs="Arial"/>
          <w:b/>
          <w:color w:val="auto"/>
          <w:sz w:val="22"/>
        </w:rPr>
        <w:t>Zadanie 2</w:t>
      </w:r>
      <w:r w:rsidRPr="00CD7AC5">
        <w:rPr>
          <w:rFonts w:ascii="Arial" w:eastAsia="Times New Roman" w:hAnsi="Arial" w:cs="Arial"/>
          <w:b/>
          <w:color w:val="auto"/>
          <w:sz w:val="22"/>
        </w:rPr>
        <w:t xml:space="preserve"> – Świadczenie usługi magazynowania zapasów agencyjnych </w:t>
      </w:r>
      <w:r w:rsidR="00212DCA">
        <w:rPr>
          <w:rFonts w:ascii="Arial" w:hAnsi="Arial" w:cs="Arial"/>
          <w:b/>
          <w:sz w:val="22"/>
        </w:rPr>
        <w:t>paliwa lotniczego JET A-1</w:t>
      </w:r>
      <w:r>
        <w:rPr>
          <w:rFonts w:ascii="Arial" w:hAnsi="Arial" w:cs="Arial"/>
          <w:b/>
          <w:sz w:val="22"/>
        </w:rPr>
        <w:t xml:space="preserve"> </w:t>
      </w:r>
      <w:r w:rsidRPr="00CD7AC5">
        <w:rPr>
          <w:rFonts w:ascii="Arial" w:eastAsia="Times New Roman" w:hAnsi="Arial" w:cs="Arial"/>
          <w:b/>
          <w:color w:val="auto"/>
          <w:sz w:val="22"/>
        </w:rPr>
        <w:t xml:space="preserve">w ilości </w:t>
      </w:r>
      <w:r>
        <w:rPr>
          <w:rFonts w:ascii="Arial" w:eastAsia="Times New Roman" w:hAnsi="Arial" w:cs="Arial"/>
          <w:b/>
          <w:color w:val="auto"/>
          <w:sz w:val="22"/>
        </w:rPr>
        <w:t>2</w:t>
      </w:r>
      <w:r w:rsidR="00212DCA">
        <w:rPr>
          <w:rFonts w:ascii="Arial" w:eastAsia="Times New Roman" w:hAnsi="Arial" w:cs="Arial"/>
          <w:b/>
          <w:color w:val="auto"/>
          <w:sz w:val="22"/>
        </w:rPr>
        <w:t>1</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1DA39FD"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2C6CD79F" w14:textId="4BB8E1D3" w:rsidR="00D3074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D3074D" w:rsidRPr="00CD7AC5" w14:paraId="02981399" w14:textId="77777777" w:rsidTr="00452764">
        <w:trPr>
          <w:trHeight w:val="587"/>
        </w:trPr>
        <w:tc>
          <w:tcPr>
            <w:tcW w:w="1064" w:type="pct"/>
            <w:vAlign w:val="center"/>
          </w:tcPr>
          <w:p w14:paraId="3BF9E41A"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lastRenderedPageBreak/>
              <w:t>Nazwa usługi</w:t>
            </w:r>
          </w:p>
        </w:tc>
        <w:tc>
          <w:tcPr>
            <w:tcW w:w="744" w:type="pct"/>
          </w:tcPr>
          <w:p w14:paraId="7CB07A7B"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p>
          <w:p w14:paraId="1957B400" w14:textId="77777777" w:rsidR="00D3074D" w:rsidRPr="00CD7AC5" w:rsidRDefault="00D3074D" w:rsidP="00452764">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54A12C74" w14:textId="77777777" w:rsidR="00D3074D" w:rsidRPr="00D3074D" w:rsidRDefault="00D3074D" w:rsidP="00452764">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463350C8"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39AEDF0D" w14:textId="77777777" w:rsidR="00D3074D" w:rsidRPr="00CD7AC5" w:rsidRDefault="00D3074D" w:rsidP="00452764">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04AFB9C3" w14:textId="77777777" w:rsidR="00D3074D" w:rsidRPr="00CD7AC5" w:rsidRDefault="00D3074D" w:rsidP="00452764">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64761E9E" w14:textId="77777777" w:rsidR="00D3074D" w:rsidRPr="00CD7AC5" w:rsidRDefault="00D3074D" w:rsidP="00452764">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228176C1" w14:textId="77777777" w:rsidR="00D3074D" w:rsidRPr="00CD7AC5" w:rsidRDefault="00D3074D" w:rsidP="00452764">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5BB59E68" w14:textId="77777777" w:rsidR="00D3074D" w:rsidRPr="00CD7AC5" w:rsidRDefault="00D3074D" w:rsidP="00452764">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618AE2E1" w14:textId="77777777" w:rsidR="00D3074D" w:rsidRPr="00CD7AC5" w:rsidRDefault="00D3074D" w:rsidP="00452764">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282ECF8B" w14:textId="77777777" w:rsidR="00D3074D" w:rsidRPr="00CD7AC5" w:rsidRDefault="00D3074D" w:rsidP="00452764">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26DCE05D" w14:textId="77777777" w:rsidR="00D3074D" w:rsidRPr="00CD7AC5" w:rsidRDefault="00D3074D" w:rsidP="00452764">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D3074D" w:rsidRPr="00CD7AC5" w14:paraId="236E45C4" w14:textId="77777777" w:rsidTr="00452764">
        <w:trPr>
          <w:trHeight w:val="194"/>
        </w:trPr>
        <w:tc>
          <w:tcPr>
            <w:tcW w:w="1064" w:type="pct"/>
            <w:vAlign w:val="center"/>
          </w:tcPr>
          <w:p w14:paraId="1F3496D2"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3F8ABFA6"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48E7071D"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6208CC22"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068C2413"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495099B6"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3425A66C"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D3074D" w:rsidRPr="00CD7AC5" w14:paraId="6D500B71" w14:textId="77777777" w:rsidTr="00452764">
        <w:trPr>
          <w:trHeight w:val="788"/>
        </w:trPr>
        <w:tc>
          <w:tcPr>
            <w:tcW w:w="1064" w:type="pct"/>
            <w:shd w:val="clear" w:color="auto" w:fill="auto"/>
            <w:vAlign w:val="center"/>
          </w:tcPr>
          <w:p w14:paraId="58774373" w14:textId="78BE77A0" w:rsidR="00D3074D" w:rsidRPr="00CD7AC5" w:rsidRDefault="00D3074D" w:rsidP="00212DCA">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sidR="00212DCA">
              <w:rPr>
                <w:rFonts w:ascii="Arial" w:eastAsia="Times New Roman" w:hAnsi="Arial" w:cs="Arial"/>
                <w:color w:val="auto"/>
                <w:sz w:val="22"/>
              </w:rPr>
              <w:t>paliwa lotniczego</w:t>
            </w:r>
          </w:p>
        </w:tc>
        <w:tc>
          <w:tcPr>
            <w:tcW w:w="744" w:type="pct"/>
            <w:shd w:val="clear" w:color="auto" w:fill="auto"/>
            <w:vAlign w:val="center"/>
          </w:tcPr>
          <w:p w14:paraId="7263650C" w14:textId="2C6F77FE" w:rsidR="00D3074D" w:rsidRPr="00CD7AC5" w:rsidRDefault="00212DCA" w:rsidP="00212DCA">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21</w:t>
            </w:r>
            <w:r w:rsidR="00D3074D" w:rsidRPr="00CD7AC5">
              <w:rPr>
                <w:rFonts w:ascii="Arial" w:eastAsia="Times New Roman" w:hAnsi="Arial" w:cs="Arial"/>
                <w:color w:val="auto"/>
                <w:sz w:val="22"/>
              </w:rPr>
              <w:t xml:space="preserve"> 000</w:t>
            </w:r>
          </w:p>
        </w:tc>
        <w:tc>
          <w:tcPr>
            <w:tcW w:w="754" w:type="pct"/>
            <w:shd w:val="clear" w:color="auto" w:fill="auto"/>
            <w:vAlign w:val="center"/>
          </w:tcPr>
          <w:p w14:paraId="6A286821"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2B2FB40C"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601B0613"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7C4FF51"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2B8375EF" w14:textId="77777777" w:rsidR="00D3074D" w:rsidRPr="00CD7AC5" w:rsidRDefault="00D3074D" w:rsidP="00452764">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2F956A92"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p w14:paraId="657DD5D8" w14:textId="3E829D38" w:rsidR="00D3074D" w:rsidRDefault="0068230D" w:rsidP="00D3074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212DCA">
        <w:rPr>
          <w:rFonts w:ascii="Arial" w:eastAsia="Times New Roman" w:hAnsi="Arial" w:cs="Arial"/>
          <w:b/>
          <w:color w:val="auto"/>
          <w:sz w:val="22"/>
        </w:rPr>
        <w:t>paliwo lotnicze</w:t>
      </w:r>
      <w:r>
        <w:rPr>
          <w:rFonts w:ascii="Arial" w:eastAsia="Times New Roman" w:hAnsi="Arial" w:cs="Arial"/>
          <w:b/>
          <w:color w:val="auto"/>
          <w:sz w:val="22"/>
        </w:rPr>
        <w:t xml:space="preserve"> </w:t>
      </w:r>
      <w:r w:rsidRPr="00CD7AC5">
        <w:rPr>
          <w:rFonts w:ascii="Arial" w:eastAsia="Times New Roman" w:hAnsi="Arial" w:cs="Arial"/>
          <w:b/>
          <w:color w:val="auto"/>
          <w:sz w:val="22"/>
        </w:rPr>
        <w:t>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01022E5A" w14:textId="77777777" w:rsidR="00212DCA" w:rsidRDefault="00212DCA" w:rsidP="00D3074D">
      <w:pPr>
        <w:widowControl w:val="0"/>
        <w:autoSpaceDE w:val="0"/>
        <w:autoSpaceDN w:val="0"/>
        <w:spacing w:before="240" w:after="96" w:line="360" w:lineRule="auto"/>
        <w:ind w:left="0" w:right="0" w:firstLine="0"/>
        <w:rPr>
          <w:rFonts w:ascii="Arial" w:eastAsia="Times New Roman" w:hAnsi="Arial" w:cs="Arial"/>
          <w:color w:val="auto"/>
          <w:sz w:val="22"/>
        </w:rPr>
      </w:pPr>
    </w:p>
    <w:p w14:paraId="53AB7316" w14:textId="2EA54847" w:rsidR="00F64EFC" w:rsidRPr="00CB64DF" w:rsidRDefault="00F64EFC" w:rsidP="0004552E">
      <w:pPr>
        <w:pStyle w:val="Akapitzlist"/>
        <w:widowControl w:val="0"/>
        <w:numPr>
          <w:ilvl w:val="3"/>
          <w:numId w:val="30"/>
        </w:numPr>
        <w:autoSpaceDE w:val="0"/>
        <w:autoSpaceDN w:val="0"/>
        <w:spacing w:after="120" w:line="240" w:lineRule="auto"/>
        <w:ind w:left="426" w:right="0" w:hanging="457"/>
        <w:jc w:val="left"/>
        <w:rPr>
          <w:rFonts w:ascii="Arial" w:eastAsia="Times New Roman" w:hAnsi="Arial" w:cs="Arial"/>
          <w:color w:val="auto"/>
          <w:sz w:val="22"/>
        </w:rPr>
      </w:pPr>
      <w:r w:rsidRPr="00CB64DF">
        <w:rPr>
          <w:rFonts w:ascii="Arial" w:eastAsia="Times New Roman" w:hAnsi="Arial" w:cs="Arial"/>
          <w:b/>
          <w:color w:val="auto"/>
          <w:sz w:val="22"/>
        </w:rPr>
        <w:t>Oświadczamy, że:</w:t>
      </w:r>
    </w:p>
    <w:p w14:paraId="72070AEE" w14:textId="62E25773" w:rsidR="0051356A" w:rsidRPr="0051356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nie będziemy wnosili roszczeń z tytułu zrealizowania usługi za wartość mniejszą</w:t>
      </w:r>
      <w:r w:rsidR="008A1054">
        <w:rPr>
          <w:rFonts w:ascii="Arial" w:eastAsia="Times New Roman" w:hAnsi="Arial" w:cs="Arial"/>
          <w:color w:val="auto"/>
          <w:sz w:val="22"/>
        </w:rPr>
        <w:t>;</w:t>
      </w:r>
    </w:p>
    <w:p w14:paraId="2A777649" w14:textId="13D686ED" w:rsidR="00D1352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w cenie oferty zostały uwzględnione wszystkie koszty wykonania usługi objętej przedmiotem zamówienia</w:t>
      </w:r>
      <w:r w:rsidR="008A1054">
        <w:rPr>
          <w:rFonts w:ascii="Arial" w:eastAsia="Times New Roman" w:hAnsi="Arial" w:cs="Arial"/>
          <w:color w:val="auto"/>
          <w:sz w:val="22"/>
        </w:rPr>
        <w:t>;</w:t>
      </w:r>
    </w:p>
    <w:p w14:paraId="5F580FD6" w14:textId="1372DB77" w:rsidR="00BD4E3D" w:rsidRPr="00A561B0"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w:t>
      </w:r>
      <w:r w:rsidR="001B3925">
        <w:rPr>
          <w:rFonts w:ascii="Arial" w:eastAsia="Times New Roman" w:hAnsi="Arial" w:cs="Arial"/>
          <w:color w:val="auto"/>
          <w:sz w:val="22"/>
        </w:rPr>
        <w:br/>
      </w:r>
      <w:r w:rsidR="00BD4E3D" w:rsidRPr="00BD4E3D">
        <w:rPr>
          <w:rFonts w:ascii="Arial" w:eastAsia="Times New Roman" w:hAnsi="Arial" w:cs="Arial"/>
          <w:color w:val="auto"/>
          <w:sz w:val="22"/>
        </w:rPr>
        <w:t xml:space="preserve">i terminie </w:t>
      </w:r>
      <w:r w:rsidR="008A1054">
        <w:rPr>
          <w:rFonts w:ascii="Arial" w:eastAsia="Times New Roman" w:hAnsi="Arial" w:cs="Arial"/>
          <w:color w:val="auto"/>
          <w:sz w:val="22"/>
        </w:rPr>
        <w:t>wyznaczonym przez Zamawiającego;</w:t>
      </w:r>
    </w:p>
    <w:p w14:paraId="24526B3C" w14:textId="726EF662" w:rsidR="001B3925" w:rsidRPr="001B3925" w:rsidRDefault="001B3925"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tytuł prawny do magazynów spełniających wymagania określone </w:t>
      </w:r>
      <w:r>
        <w:rPr>
          <w:rFonts w:ascii="Arial" w:eastAsia="Times New Roman" w:hAnsi="Arial" w:cs="Arial"/>
          <w:color w:val="auto"/>
          <w:sz w:val="22"/>
        </w:rPr>
        <w:br/>
      </w:r>
      <w:r w:rsidR="008A1054">
        <w:rPr>
          <w:rFonts w:ascii="Arial" w:eastAsia="Times New Roman" w:hAnsi="Arial" w:cs="Arial"/>
          <w:color w:val="auto"/>
          <w:sz w:val="22"/>
        </w:rPr>
        <w:t>w specyfikacji;</w:t>
      </w:r>
    </w:p>
    <w:p w14:paraId="3AAC9175" w14:textId="5C1F5A85" w:rsidR="00D94437" w:rsidRDefault="00D94437"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dysponujemy pojemnościami magazynowymi przystosowanymi do przechowywania </w:t>
      </w:r>
      <w:r w:rsidR="00212DCA">
        <w:rPr>
          <w:rFonts w:ascii="Arial" w:eastAsia="Times New Roman" w:hAnsi="Arial" w:cs="Arial"/>
          <w:color w:val="auto"/>
          <w:sz w:val="22"/>
        </w:rPr>
        <w:t>paliwa</w:t>
      </w:r>
      <w:r>
        <w:rPr>
          <w:rFonts w:ascii="Arial" w:eastAsia="Times New Roman" w:hAnsi="Arial" w:cs="Arial"/>
          <w:color w:val="auto"/>
          <w:sz w:val="22"/>
        </w:rPr>
        <w:t xml:space="preserve"> </w:t>
      </w:r>
      <w:r w:rsidR="00212DCA">
        <w:rPr>
          <w:rFonts w:ascii="Arial" w:eastAsia="Times New Roman" w:hAnsi="Arial" w:cs="Arial"/>
          <w:color w:val="auto"/>
          <w:sz w:val="22"/>
        </w:rPr>
        <w:t>lotniczego</w:t>
      </w:r>
      <w:r>
        <w:rPr>
          <w:rFonts w:ascii="Arial" w:eastAsia="Times New Roman" w:hAnsi="Arial" w:cs="Arial"/>
          <w:color w:val="auto"/>
          <w:sz w:val="22"/>
        </w:rPr>
        <w:t xml:space="preserve">, możliwymi do udostępnienia Zamawiającemu w terminie określonym </w:t>
      </w:r>
      <w:r>
        <w:rPr>
          <w:rFonts w:ascii="Arial" w:eastAsia="Times New Roman" w:hAnsi="Arial" w:cs="Arial"/>
          <w:color w:val="auto"/>
          <w:sz w:val="22"/>
        </w:rPr>
        <w:br/>
        <w:t>w specyfikacji</w:t>
      </w:r>
      <w:r w:rsidR="008A1054">
        <w:rPr>
          <w:rFonts w:ascii="Arial" w:eastAsia="Times New Roman" w:hAnsi="Arial" w:cs="Arial"/>
          <w:color w:val="auto"/>
          <w:sz w:val="22"/>
        </w:rPr>
        <w:t>;</w:t>
      </w:r>
    </w:p>
    <w:p w14:paraId="62855EF4" w14:textId="56165266" w:rsidR="001B3925" w:rsidRPr="00D94437"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przez cały okres trwania umowy będziemy mieli dostęp do produktu </w:t>
      </w:r>
      <w:r w:rsidRPr="00D94437">
        <w:rPr>
          <w:rFonts w:ascii="Arial" w:eastAsia="Times New Roman" w:hAnsi="Arial" w:cs="Arial"/>
          <w:color w:val="auto"/>
          <w:sz w:val="22"/>
        </w:rPr>
        <w:t xml:space="preserve">w ilości umożliwiającej dokonanie wymiany </w:t>
      </w:r>
      <w:r w:rsidR="00D94437">
        <w:rPr>
          <w:rFonts w:ascii="Arial" w:eastAsia="Times New Roman" w:hAnsi="Arial" w:cs="Arial"/>
          <w:color w:val="auto"/>
          <w:sz w:val="22"/>
        </w:rPr>
        <w:t xml:space="preserve">(rotacji) </w:t>
      </w:r>
      <w:r w:rsidR="00212DCA">
        <w:rPr>
          <w:rFonts w:ascii="Arial" w:eastAsia="Times New Roman" w:hAnsi="Arial" w:cs="Arial"/>
          <w:color w:val="auto"/>
          <w:sz w:val="22"/>
        </w:rPr>
        <w:t>paliwa lotniczego</w:t>
      </w:r>
      <w:r w:rsidR="008A1054">
        <w:rPr>
          <w:rFonts w:ascii="Arial" w:eastAsia="Times New Roman" w:hAnsi="Arial" w:cs="Arial"/>
          <w:color w:val="auto"/>
          <w:sz w:val="22"/>
        </w:rPr>
        <w:t xml:space="preserve"> Zamawiającego;</w:t>
      </w:r>
    </w:p>
    <w:p w14:paraId="3198AB9B" w14:textId="0A6DF72E"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infrastruktura techniczna magazynów spełnia wymagania określone w art. 3 ust. 12 </w:t>
      </w:r>
      <w:r w:rsidR="008A1054">
        <w:rPr>
          <w:rFonts w:ascii="Arial" w:eastAsia="Times New Roman" w:hAnsi="Arial" w:cs="Arial"/>
          <w:color w:val="auto"/>
          <w:sz w:val="22"/>
        </w:rPr>
        <w:t xml:space="preserve">– 14 </w:t>
      </w:r>
      <w:r w:rsidRPr="001B3925">
        <w:rPr>
          <w:rFonts w:ascii="Arial" w:eastAsia="Times New Roman" w:hAnsi="Arial" w:cs="Arial"/>
          <w:color w:val="auto"/>
          <w:sz w:val="22"/>
        </w:rPr>
        <w:t>ustawy z dnia 16 lutego 2007 r. o zapasach ropy naftowej, produktów naftowych i gazu ziemnego oraz zasadach postępowania w sytuacjach zagrożenia bezpieczeństwa paliwowego państ</w:t>
      </w:r>
      <w:r w:rsidR="008A1054">
        <w:rPr>
          <w:rFonts w:ascii="Arial" w:eastAsia="Times New Roman" w:hAnsi="Arial" w:cs="Arial"/>
          <w:color w:val="auto"/>
          <w:sz w:val="22"/>
        </w:rPr>
        <w:t>wa i zakłóceń na rynku naftowym;</w:t>
      </w:r>
    </w:p>
    <w:p w14:paraId="48FC218A" w14:textId="5932A3A8"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wdrożony </w:t>
      </w:r>
      <w:r w:rsidR="008A1054">
        <w:rPr>
          <w:rFonts w:ascii="Arial" w:eastAsia="Times New Roman" w:hAnsi="Arial" w:cs="Arial"/>
          <w:color w:val="auto"/>
          <w:sz w:val="22"/>
        </w:rPr>
        <w:t>system kontroli jakości paliw;</w:t>
      </w:r>
    </w:p>
    <w:p w14:paraId="0B9F88DF" w14:textId="2E88C1EA"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prowadzimy skład podatkowy na potrzeby przedmiotowego zamówienia, zgodnie </w:t>
      </w:r>
      <w:r w:rsidR="008A1054">
        <w:rPr>
          <w:rFonts w:ascii="Arial" w:eastAsia="Times New Roman" w:hAnsi="Arial" w:cs="Arial"/>
          <w:color w:val="auto"/>
          <w:sz w:val="22"/>
        </w:rPr>
        <w:br/>
      </w:r>
      <w:r w:rsidRPr="001B3925">
        <w:rPr>
          <w:rFonts w:ascii="Arial" w:eastAsia="Times New Roman" w:hAnsi="Arial" w:cs="Arial"/>
          <w:color w:val="auto"/>
          <w:sz w:val="22"/>
        </w:rPr>
        <w:t>z wymogami obowiązujących przepisów dotyczących warunków prowadzenia składów podatkowych,</w:t>
      </w:r>
      <w:r w:rsidR="008A1054">
        <w:rPr>
          <w:rFonts w:ascii="Arial" w:eastAsia="Times New Roman" w:hAnsi="Arial" w:cs="Arial"/>
          <w:color w:val="auto"/>
          <w:sz w:val="22"/>
        </w:rPr>
        <w:t xml:space="preserve"> ewidencji i podatku akcyzowego;</w:t>
      </w:r>
    </w:p>
    <w:p w14:paraId="34544BB1" w14:textId="20A6E4D6"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zapewnimy ochronę przechowywanego paliwa w formach opisanych </w:t>
      </w:r>
      <w:r w:rsidR="008A1054">
        <w:rPr>
          <w:rFonts w:ascii="Arial" w:eastAsia="Times New Roman" w:hAnsi="Arial" w:cs="Arial"/>
          <w:color w:val="auto"/>
          <w:sz w:val="22"/>
        </w:rPr>
        <w:t>w ustawie z dnia 22 </w:t>
      </w:r>
      <w:r w:rsidRPr="001B3925">
        <w:rPr>
          <w:rFonts w:ascii="Arial" w:eastAsia="Times New Roman" w:hAnsi="Arial" w:cs="Arial"/>
          <w:color w:val="auto"/>
          <w:sz w:val="22"/>
        </w:rPr>
        <w:t xml:space="preserve">sierpnia 1997 r. o ochronie osób i mienia (Dz. U. z </w:t>
      </w:r>
      <w:r w:rsidR="008A1054">
        <w:rPr>
          <w:rFonts w:ascii="Arial" w:eastAsia="Times New Roman" w:hAnsi="Arial" w:cs="Arial"/>
          <w:color w:val="auto"/>
          <w:sz w:val="22"/>
        </w:rPr>
        <w:t>2020 r. poz. 838, z późn. zm.);</w:t>
      </w:r>
    </w:p>
    <w:p w14:paraId="3844DACE" w14:textId="4B49A7D0" w:rsidR="00D1352A" w:rsidRPr="00BD4E3D" w:rsidRDefault="0051356A" w:rsidP="0004552E">
      <w:pPr>
        <w:widowControl w:val="0"/>
        <w:numPr>
          <w:ilvl w:val="0"/>
          <w:numId w:val="31"/>
        </w:numPr>
        <w:autoSpaceDE w:val="0"/>
        <w:autoSpaceDN w:val="0"/>
        <w:adjustRightInd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00391BB7"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058D0">
        <w:rPr>
          <w:rFonts w:ascii="Arial" w:eastAsia="Times New Roman" w:hAnsi="Arial" w:cs="Arial"/>
          <w:color w:val="auto"/>
          <w:sz w:val="22"/>
        </w:rPr>
        <w:br/>
      </w:r>
      <w:r w:rsidR="00D1352A" w:rsidRPr="00BD4E3D">
        <w:rPr>
          <w:rFonts w:ascii="Arial" w:eastAsia="Times New Roman" w:hAnsi="Arial" w:cs="Arial"/>
          <w:color w:val="auto"/>
          <w:spacing w:val="-2"/>
          <w:sz w:val="22"/>
        </w:rPr>
        <w:t xml:space="preserve">z przepisami ustawy o zapasach ropy naftowej, produktów naftowych i gazu </w:t>
      </w:r>
      <w:r w:rsidR="00D1352A" w:rsidRPr="00BD4E3D">
        <w:rPr>
          <w:rFonts w:ascii="Arial" w:eastAsia="Times New Roman" w:hAnsi="Arial" w:cs="Arial"/>
          <w:color w:val="auto"/>
          <w:spacing w:val="-2"/>
          <w:sz w:val="22"/>
        </w:rPr>
        <w:lastRenderedPageBreak/>
        <w:t xml:space="preserve">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w:t>
      </w:r>
      <w:r>
        <w:rPr>
          <w:rFonts w:ascii="Arial" w:eastAsia="Times New Roman" w:hAnsi="Arial" w:cs="Arial"/>
          <w:color w:val="auto"/>
          <w:sz w:val="22"/>
        </w:rPr>
        <w:t>lity: Dz.U. z 2020 r. poz. 411)</w:t>
      </w:r>
      <w:r w:rsidR="009F5CDB">
        <w:rPr>
          <w:rFonts w:ascii="Arial" w:eastAsia="Times New Roman" w:hAnsi="Arial" w:cs="Arial"/>
          <w:color w:val="auto"/>
          <w:sz w:val="22"/>
          <w:vertAlign w:val="superscript"/>
        </w:rPr>
        <w:t>3</w:t>
      </w:r>
      <w:r w:rsidR="00786CA6">
        <w:rPr>
          <w:rFonts w:ascii="Arial" w:eastAsia="Times New Roman" w:hAnsi="Arial" w:cs="Arial"/>
          <w:color w:val="auto"/>
          <w:sz w:val="22"/>
          <w:vertAlign w:val="superscript"/>
        </w:rPr>
        <w:t>)</w:t>
      </w:r>
      <w:r w:rsidR="008A1054">
        <w:rPr>
          <w:rFonts w:ascii="Arial" w:eastAsia="Times New Roman" w:hAnsi="Arial" w:cs="Arial"/>
          <w:color w:val="auto"/>
          <w:sz w:val="22"/>
        </w:rPr>
        <w:t>;</w:t>
      </w:r>
    </w:p>
    <w:p w14:paraId="448AF4DE" w14:textId="2F5E020C" w:rsidR="00D1352A" w:rsidRDefault="0051356A" w:rsidP="0004552E">
      <w:pPr>
        <w:widowControl w:val="0"/>
        <w:numPr>
          <w:ilvl w:val="0"/>
          <w:numId w:val="31"/>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8A1054">
        <w:rPr>
          <w:rFonts w:ascii="Arial" w:eastAsia="Times New Roman" w:hAnsi="Arial" w:cs="Arial"/>
          <w:color w:val="auto"/>
          <w:sz w:val="22"/>
        </w:rPr>
        <w:t xml:space="preserve"> SWZ;</w:t>
      </w:r>
    </w:p>
    <w:p w14:paraId="4A50106A" w14:textId="77777777" w:rsidR="00D1352A" w:rsidRPr="00F02D52" w:rsidRDefault="00D1352A" w:rsidP="00181970">
      <w:pPr>
        <w:spacing w:after="120" w:line="240" w:lineRule="auto"/>
        <w:ind w:left="-5" w:right="47"/>
        <w:rPr>
          <w:rFonts w:ascii="Arial" w:hAnsi="Arial" w:cs="Arial"/>
          <w:sz w:val="22"/>
        </w:rPr>
      </w:pPr>
      <w:r>
        <w:rPr>
          <w:rFonts w:ascii="Arial" w:hAnsi="Arial" w:cs="Arial"/>
          <w:b/>
          <w:sz w:val="22"/>
        </w:rPr>
        <w:t>III. Informujemy, że:</w:t>
      </w:r>
    </w:p>
    <w:p w14:paraId="7C927EA2" w14:textId="0A029E74"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Osobą odpowiedzialną za realizację umowy ze strony Wykonawcy jest …………………………….</w:t>
      </w:r>
      <w:r w:rsidR="008A1054">
        <w:rPr>
          <w:rFonts w:ascii="Arial" w:hAnsi="Arial" w:cs="Arial"/>
          <w:sz w:val="22"/>
        </w:rPr>
        <w:t>………</w:t>
      </w:r>
      <w:r w:rsidRPr="00F02D52">
        <w:rPr>
          <w:rFonts w:ascii="Arial" w:hAnsi="Arial" w:cs="Arial"/>
          <w:sz w:val="22"/>
        </w:rPr>
        <w:t xml:space="preserve">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5421FC4"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Zamówienie wykonywane będzie własnymi siłami/z pomocą Podwykonawcy</w:t>
      </w:r>
      <w:r w:rsidR="009F5CDB">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181970">
      <w:pPr>
        <w:spacing w:after="120" w:line="24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6D76FE34" w:rsidR="00D1352A" w:rsidRPr="00F02D52" w:rsidRDefault="0097260A" w:rsidP="00D53048">
      <w:pPr>
        <w:spacing w:after="120" w:line="240" w:lineRule="auto"/>
        <w:ind w:left="426" w:right="0" w:firstLine="0"/>
        <w:rPr>
          <w:rFonts w:ascii="Arial" w:hAnsi="Arial" w:cs="Arial"/>
          <w:sz w:val="22"/>
        </w:rPr>
      </w:pPr>
      <w:r w:rsidRPr="0097260A">
        <w:rPr>
          <w:rFonts w:ascii="Arial" w:eastAsia="Times New Roman" w:hAnsi="Arial" w:cs="Arial"/>
          <w:color w:val="auto"/>
          <w:sz w:val="22"/>
        </w:rPr>
        <w:t>(n</w:t>
      </w:r>
      <w:r w:rsidR="00D53048">
        <w:rPr>
          <w:rFonts w:ascii="Arial" w:eastAsia="Times New Roman" w:hAnsi="Arial" w:cs="Arial"/>
          <w:color w:val="auto"/>
          <w:sz w:val="22"/>
        </w:rPr>
        <w:t xml:space="preserve">a podstawie art. 21d i zgodnie </w:t>
      </w:r>
      <w:r w:rsidRPr="0097260A">
        <w:rPr>
          <w:rFonts w:ascii="Arial" w:eastAsia="Times New Roman" w:hAnsi="Arial" w:cs="Arial"/>
          <w:color w:val="auto"/>
          <w:sz w:val="22"/>
        </w:rPr>
        <w:t xml:space="preserve">z art. 10 ust. 1a ustawy o zapasach ropy naftowej, produktów naftowych i gazu ziemnego oraz zasadach postępowania w sytuacjach zagrożenia bezpieczeństwa paliwowego państwa i zakłóceń na rynku naftowym </w:t>
      </w:r>
      <w:r w:rsidRPr="0097260A">
        <w:rPr>
          <w:rFonts w:ascii="Arial" w:eastAsia="Times New Roman" w:hAnsi="Arial" w:cs="Arial"/>
          <w:b/>
          <w:color w:val="auto"/>
          <w:sz w:val="22"/>
        </w:rPr>
        <w:t xml:space="preserve">wykonawca nie może powierzyć magazynowania zapasów agencyjnych </w:t>
      </w:r>
      <w:r w:rsidR="00212DCA">
        <w:rPr>
          <w:rFonts w:ascii="Arial" w:eastAsia="Times New Roman" w:hAnsi="Arial" w:cs="Arial"/>
          <w:b/>
          <w:color w:val="auto"/>
          <w:sz w:val="22"/>
        </w:rPr>
        <w:t>paliwa lotniczego</w:t>
      </w:r>
      <w:r w:rsidRPr="0097260A">
        <w:rPr>
          <w:rFonts w:ascii="Arial" w:eastAsia="Times New Roman" w:hAnsi="Arial" w:cs="Arial"/>
          <w:b/>
          <w:color w:val="auto"/>
          <w:sz w:val="22"/>
        </w:rPr>
        <w:t xml:space="preserve"> podwykonawcy</w:t>
      </w:r>
      <w:r w:rsidRPr="0097260A">
        <w:rPr>
          <w:rFonts w:ascii="Arial" w:eastAsia="Times New Roman" w:hAnsi="Arial" w:cs="Arial"/>
          <w:color w:val="auto"/>
          <w:sz w:val="22"/>
        </w:rPr>
        <w:t>)</w:t>
      </w:r>
    </w:p>
    <w:p w14:paraId="0B5D27E0" w14:textId="078F5882" w:rsidR="00D1352A" w:rsidRPr="00F02D52" w:rsidRDefault="00D1352A" w:rsidP="00181970">
      <w:pPr>
        <w:spacing w:after="120" w:line="240" w:lineRule="auto"/>
        <w:ind w:left="-5" w:right="0"/>
        <w:jc w:val="left"/>
        <w:rPr>
          <w:rFonts w:ascii="Arial" w:hAnsi="Arial" w:cs="Arial"/>
          <w:sz w:val="22"/>
        </w:rPr>
      </w:pPr>
      <w:r w:rsidRPr="00F02D52">
        <w:rPr>
          <w:rFonts w:ascii="Arial" w:hAnsi="Arial" w:cs="Arial"/>
          <w:sz w:val="22"/>
          <w:u w:val="single" w:color="000000"/>
        </w:rPr>
        <w:t>Uwaga:</w:t>
      </w:r>
    </w:p>
    <w:p w14:paraId="25C05BD3" w14:textId="5A5AB52C"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4A8253F9" w14:textId="47CD3AF8" w:rsidR="00DF3E43" w:rsidRDefault="009F5CDB" w:rsidP="00181970">
      <w:pPr>
        <w:spacing w:after="120" w:line="240" w:lineRule="auto"/>
        <w:ind w:left="284" w:right="0" w:hanging="284"/>
        <w:rPr>
          <w:rFonts w:ascii="Arial" w:hAnsi="Arial" w:cs="Arial"/>
          <w:sz w:val="22"/>
        </w:rPr>
      </w:pPr>
      <w:r>
        <w:rPr>
          <w:rFonts w:ascii="Arial" w:hAnsi="Arial" w:cs="Arial"/>
          <w:sz w:val="22"/>
          <w:vertAlign w:val="superscript"/>
        </w:rPr>
        <w:t>2</w:t>
      </w:r>
      <w:r w:rsidR="00D1352A" w:rsidRPr="00F02D52">
        <w:rPr>
          <w:rFonts w:ascii="Arial" w:hAnsi="Arial" w:cs="Arial"/>
          <w:sz w:val="22"/>
          <w:vertAlign w:val="superscript"/>
        </w:rPr>
        <w:t>)</w:t>
      </w:r>
      <w:r w:rsidR="00D1352A"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Pr>
          <w:rFonts w:ascii="Arial" w:hAnsi="Arial" w:cs="Arial"/>
          <w:sz w:val="22"/>
        </w:rPr>
        <w:t>,</w:t>
      </w:r>
      <w:r w:rsidR="0097260A">
        <w:rPr>
          <w:rFonts w:ascii="Arial" w:hAnsi="Arial" w:cs="Arial"/>
          <w:sz w:val="22"/>
        </w:rPr>
        <w:t xml:space="preserve"> </w:t>
      </w:r>
    </w:p>
    <w:p w14:paraId="5A51BBDE" w14:textId="15C780B6" w:rsidR="00D1352A" w:rsidRPr="00786CA6" w:rsidRDefault="009F5CDB" w:rsidP="00181970">
      <w:pPr>
        <w:spacing w:after="120" w:line="240" w:lineRule="auto"/>
        <w:ind w:left="284" w:right="0" w:hanging="284"/>
        <w:rPr>
          <w:rFonts w:ascii="Arial" w:hAnsi="Arial" w:cs="Arial"/>
          <w:sz w:val="22"/>
        </w:rPr>
      </w:pPr>
      <w:r>
        <w:rPr>
          <w:rFonts w:ascii="Arial" w:hAnsi="Arial" w:cs="Arial"/>
          <w:sz w:val="22"/>
          <w:vertAlign w:val="superscript"/>
        </w:rPr>
        <w:t>3</w:t>
      </w:r>
      <w:r w:rsidR="00786CA6">
        <w:rPr>
          <w:rFonts w:ascii="Arial" w:hAnsi="Arial" w:cs="Arial"/>
          <w:sz w:val="22"/>
          <w:vertAlign w:val="superscript"/>
        </w:rPr>
        <w:t xml:space="preserve">) </w:t>
      </w:r>
      <w:r w:rsidR="00786CA6"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181970">
      <w:pPr>
        <w:spacing w:after="120" w:line="240" w:lineRule="auto"/>
        <w:ind w:left="0" w:right="0" w:firstLine="0"/>
        <w:jc w:val="left"/>
        <w:rPr>
          <w:rFonts w:ascii="Arial" w:hAnsi="Arial" w:cs="Arial"/>
          <w:sz w:val="22"/>
        </w:rPr>
      </w:pPr>
    </w:p>
    <w:p w14:paraId="1BC86C7A" w14:textId="77777777" w:rsidR="00D1352A" w:rsidRPr="006D316B" w:rsidRDefault="00D1352A" w:rsidP="00181970">
      <w:pPr>
        <w:spacing w:after="120" w:line="240" w:lineRule="auto"/>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181970">
      <w:pPr>
        <w:spacing w:after="120" w:line="240" w:lineRule="auto"/>
        <w:ind w:left="10" w:right="2"/>
        <w:rPr>
          <w:rFonts w:ascii="Arial" w:hAnsi="Arial" w:cs="Arial"/>
          <w:sz w:val="22"/>
        </w:rPr>
      </w:pPr>
    </w:p>
    <w:p w14:paraId="6EE92F30"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181970">
      <w:pPr>
        <w:spacing w:after="120" w:line="240" w:lineRule="auto"/>
        <w:ind w:left="0" w:right="0" w:firstLine="0"/>
        <w:jc w:val="left"/>
        <w:rPr>
          <w:rFonts w:ascii="Arial" w:hAnsi="Arial" w:cs="Arial"/>
          <w:color w:val="auto"/>
          <w:sz w:val="22"/>
        </w:rPr>
      </w:pPr>
    </w:p>
    <w:p w14:paraId="6F103BB0" w14:textId="29D1D14A" w:rsidR="00D1352A" w:rsidRPr="00F02D52" w:rsidRDefault="00D1352A" w:rsidP="00181970">
      <w:pPr>
        <w:spacing w:after="120" w:line="240"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181970">
      <w:pPr>
        <w:spacing w:after="120" w:line="240" w:lineRule="auto"/>
        <w:ind w:left="-5" w:right="0"/>
        <w:jc w:val="left"/>
        <w:rPr>
          <w:rFonts w:ascii="Arial" w:hAnsi="Arial" w:cs="Arial"/>
          <w:color w:val="auto"/>
          <w:sz w:val="22"/>
        </w:rPr>
      </w:pPr>
      <w:r w:rsidRPr="00F02D52">
        <w:rPr>
          <w:rFonts w:ascii="Arial" w:eastAsia="Segoe UI" w:hAnsi="Arial" w:cs="Arial"/>
          <w:b/>
          <w:i/>
          <w:color w:val="auto"/>
          <w:sz w:val="22"/>
        </w:rPr>
        <w:lastRenderedPageBreak/>
        <w:t>Zamawiający zaleca zapisanie dokumentu w formacie PDF.</w:t>
      </w:r>
    </w:p>
    <w:p w14:paraId="1A992447" w14:textId="1D10B8DC" w:rsidR="009C3E36" w:rsidRPr="00F02D52" w:rsidRDefault="009C3E36" w:rsidP="00181970">
      <w:pPr>
        <w:spacing w:after="120" w:line="240" w:lineRule="auto"/>
        <w:ind w:left="0" w:right="0" w:firstLine="0"/>
        <w:jc w:val="left"/>
        <w:rPr>
          <w:rFonts w:ascii="Arial" w:hAnsi="Arial" w:cs="Arial"/>
          <w:b/>
          <w:sz w:val="22"/>
          <w:u w:val="single"/>
        </w:rPr>
      </w:pPr>
    </w:p>
    <w:p w14:paraId="7C03A5F1" w14:textId="77777777" w:rsidR="00D3074D" w:rsidRDefault="00D3074D">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5A9B4C52" w14:textId="5203EF64" w:rsidR="00CC7CD1" w:rsidRPr="00F02D52" w:rsidRDefault="00CC7CD1" w:rsidP="00181970">
      <w:pPr>
        <w:spacing w:after="120" w:line="240" w:lineRule="auto"/>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181970">
      <w:pPr>
        <w:spacing w:after="120" w:line="240" w:lineRule="auto"/>
        <w:ind w:left="0" w:right="3" w:firstLine="0"/>
        <w:jc w:val="center"/>
        <w:rPr>
          <w:rFonts w:ascii="Arial" w:hAnsi="Arial" w:cs="Arial"/>
          <w:sz w:val="22"/>
        </w:rPr>
      </w:pPr>
    </w:p>
    <w:p w14:paraId="0B463A0D" w14:textId="77777777" w:rsidR="009B7A65" w:rsidRPr="009B7A65" w:rsidRDefault="009B7A65" w:rsidP="00181970">
      <w:pPr>
        <w:spacing w:after="120" w:line="240"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181970">
      <w:pPr>
        <w:spacing w:after="120" w:line="240"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181970">
      <w:pPr>
        <w:spacing w:after="120" w:line="240" w:lineRule="auto"/>
        <w:ind w:left="0" w:right="3" w:firstLine="0"/>
        <w:jc w:val="center"/>
        <w:rPr>
          <w:rFonts w:ascii="Arial" w:hAnsi="Arial" w:cs="Arial"/>
          <w:sz w:val="22"/>
        </w:rPr>
      </w:pPr>
    </w:p>
    <w:p w14:paraId="12CBD3B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181970">
      <w:pPr>
        <w:pStyle w:val="Nagwek3"/>
        <w:spacing w:after="120" w:line="24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181970">
      <w:pPr>
        <w:spacing w:after="120" w:line="240" w:lineRule="auto"/>
        <w:ind w:left="0" w:right="0" w:firstLine="0"/>
        <w:jc w:val="right"/>
        <w:rPr>
          <w:rFonts w:ascii="Arial" w:hAnsi="Arial" w:cs="Arial"/>
          <w:sz w:val="22"/>
        </w:rPr>
      </w:pPr>
    </w:p>
    <w:p w14:paraId="5032A3FB" w14:textId="77777777"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181970">
      <w:pPr>
        <w:spacing w:after="120" w:line="240"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181970">
      <w:pPr>
        <w:spacing w:after="120" w:line="240"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181970">
      <w:pPr>
        <w:spacing w:after="120" w:line="240" w:lineRule="auto"/>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181970">
      <w:pPr>
        <w:spacing w:after="120" w:line="240" w:lineRule="auto"/>
        <w:ind w:left="10" w:right="2"/>
        <w:rPr>
          <w:rFonts w:ascii="Arial" w:hAnsi="Arial" w:cs="Arial"/>
          <w:sz w:val="22"/>
        </w:rPr>
      </w:pPr>
    </w:p>
    <w:p w14:paraId="6176C463" w14:textId="77777777" w:rsidR="00CC7CD1" w:rsidRPr="00F02D52" w:rsidRDefault="00CC7CD1" w:rsidP="00181970">
      <w:pPr>
        <w:spacing w:after="120" w:line="24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181970">
      <w:pPr>
        <w:spacing w:after="120" w:line="240"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1CFBCBA9" w:rsidR="00CC7CD1" w:rsidRPr="00D53048" w:rsidRDefault="00CC7CD1" w:rsidP="00D53048">
      <w:pPr>
        <w:spacing w:after="120" w:line="240" w:lineRule="auto"/>
        <w:ind w:left="10" w:right="2"/>
        <w:rPr>
          <w:rFonts w:ascii="Arial" w:hAnsi="Arial" w:cs="Arial"/>
          <w:b/>
          <w:sz w:val="22"/>
          <w:vertAlign w:val="superscript"/>
        </w:rPr>
      </w:pPr>
      <w:r w:rsidRPr="00F02D52">
        <w:rPr>
          <w:rFonts w:ascii="Arial" w:hAnsi="Arial" w:cs="Arial"/>
          <w:sz w:val="22"/>
        </w:rPr>
        <w:t xml:space="preserve">niezbędnych zasobów na potrzeby wykonania zamówienia pn. </w:t>
      </w:r>
      <w:r w:rsidR="007151D5" w:rsidRPr="007151D5">
        <w:rPr>
          <w:rFonts w:ascii="Arial" w:hAnsi="Arial" w:cs="Arial"/>
          <w:b/>
          <w:sz w:val="22"/>
        </w:rPr>
        <w:t>U</w:t>
      </w:r>
      <w:r w:rsidR="00BB56B8" w:rsidRPr="007151D5">
        <w:rPr>
          <w:rFonts w:ascii="Arial" w:hAnsi="Arial" w:cs="Arial"/>
          <w:b/>
          <w:sz w:val="22"/>
        </w:rPr>
        <w:t>sług</w:t>
      </w:r>
      <w:r w:rsidR="007151D5" w:rsidRPr="007151D5">
        <w:rPr>
          <w:rFonts w:ascii="Arial" w:hAnsi="Arial" w:cs="Arial"/>
          <w:b/>
          <w:sz w:val="22"/>
        </w:rPr>
        <w:t>i</w:t>
      </w:r>
      <w:r w:rsidR="00D53048" w:rsidRPr="00D53048">
        <w:rPr>
          <w:rFonts w:ascii="Arial" w:hAnsi="Arial" w:cs="Arial"/>
          <w:b/>
          <w:sz w:val="22"/>
        </w:rPr>
        <w:t xml:space="preserve"> magazynowania zapasów agencyjnych </w:t>
      </w:r>
      <w:r w:rsidR="00212DCA">
        <w:rPr>
          <w:rFonts w:ascii="Arial" w:hAnsi="Arial" w:cs="Arial"/>
          <w:b/>
          <w:sz w:val="22"/>
        </w:rPr>
        <w:t xml:space="preserve">paliwa lotniczego JET A-1 </w:t>
      </w:r>
      <w:r w:rsidR="00D53048" w:rsidRPr="00D53048">
        <w:rPr>
          <w:rFonts w:ascii="Arial" w:hAnsi="Arial" w:cs="Arial"/>
          <w:b/>
          <w:sz w:val="22"/>
        </w:rPr>
        <w:t>w ilości</w:t>
      </w:r>
      <w:r w:rsidR="00D3074D">
        <w:rPr>
          <w:rFonts w:ascii="Arial" w:hAnsi="Arial" w:cs="Arial"/>
          <w:b/>
          <w:sz w:val="22"/>
        </w:rPr>
        <w:t xml:space="preserve"> </w:t>
      </w:r>
      <w:r w:rsidR="00D53048" w:rsidRPr="00D53048">
        <w:rPr>
          <w:rFonts w:ascii="Arial" w:hAnsi="Arial" w:cs="Arial"/>
          <w:b/>
          <w:sz w:val="22"/>
        </w:rPr>
        <w:t>4</w:t>
      </w:r>
      <w:r w:rsidR="00212DCA">
        <w:rPr>
          <w:rFonts w:ascii="Arial" w:hAnsi="Arial" w:cs="Arial"/>
          <w:b/>
          <w:sz w:val="22"/>
        </w:rPr>
        <w:t>1</w:t>
      </w:r>
      <w:r w:rsidR="00D53048" w:rsidRPr="00D53048">
        <w:rPr>
          <w:rFonts w:ascii="Arial" w:hAnsi="Arial" w:cs="Arial"/>
          <w:b/>
          <w:sz w:val="22"/>
        </w:rPr>
        <w:t> 000 m</w:t>
      </w:r>
      <w:r w:rsidR="00D53048" w:rsidRPr="00D53048">
        <w:rPr>
          <w:rFonts w:ascii="Arial" w:hAnsi="Arial" w:cs="Arial"/>
          <w:b/>
          <w:sz w:val="22"/>
          <w:vertAlign w:val="superscript"/>
        </w:rPr>
        <w:t>3</w:t>
      </w:r>
      <w:r w:rsidR="00D53048">
        <w:rPr>
          <w:rFonts w:ascii="Arial" w:hAnsi="Arial" w:cs="Arial"/>
          <w:b/>
          <w:sz w:val="22"/>
          <w:vertAlign w:val="superscript"/>
        </w:rPr>
        <w:t xml:space="preserve">, </w:t>
      </w:r>
      <w:r w:rsidR="00D53048" w:rsidRPr="00D53048">
        <w:rPr>
          <w:rFonts w:ascii="Arial" w:hAnsi="Arial" w:cs="Arial"/>
          <w:b/>
          <w:sz w:val="22"/>
        </w:rPr>
        <w:t>nr referencyjny: BZzp.</w:t>
      </w:r>
      <w:r w:rsidR="00D3074D">
        <w:rPr>
          <w:rFonts w:ascii="Arial" w:hAnsi="Arial" w:cs="Arial"/>
          <w:b/>
          <w:sz w:val="22"/>
        </w:rPr>
        <w:t>261.3</w:t>
      </w:r>
      <w:r w:rsidR="00212DCA">
        <w:rPr>
          <w:rFonts w:ascii="Arial" w:hAnsi="Arial" w:cs="Arial"/>
          <w:b/>
          <w:sz w:val="22"/>
        </w:rPr>
        <w:t>0</w:t>
      </w:r>
      <w:r w:rsidR="00D53048" w:rsidRPr="00D53048">
        <w:rPr>
          <w:rFonts w:ascii="Arial" w:hAnsi="Arial" w:cs="Arial"/>
          <w:b/>
          <w:sz w:val="22"/>
        </w:rPr>
        <w:t>.2021</w:t>
      </w:r>
      <w:r w:rsidR="00D53048">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181970">
      <w:pPr>
        <w:spacing w:after="120" w:line="240" w:lineRule="auto"/>
        <w:ind w:left="0" w:right="3" w:firstLine="0"/>
        <w:jc w:val="center"/>
        <w:rPr>
          <w:rFonts w:ascii="Arial" w:hAnsi="Arial" w:cs="Arial"/>
          <w:sz w:val="22"/>
        </w:rPr>
      </w:pPr>
    </w:p>
    <w:p w14:paraId="1D466935" w14:textId="77777777" w:rsidR="00CC7CD1" w:rsidRPr="00F02D52" w:rsidRDefault="00CC7CD1" w:rsidP="00181970">
      <w:pPr>
        <w:spacing w:after="120" w:line="240" w:lineRule="auto"/>
        <w:ind w:left="0" w:right="3" w:firstLine="0"/>
        <w:jc w:val="center"/>
        <w:rPr>
          <w:rFonts w:ascii="Arial" w:hAnsi="Arial" w:cs="Arial"/>
          <w:sz w:val="22"/>
        </w:rPr>
      </w:pPr>
    </w:p>
    <w:p w14:paraId="313ED785" w14:textId="77777777" w:rsidR="00CC7CD1" w:rsidRPr="00F02D52" w:rsidRDefault="00CC7CD1" w:rsidP="00181970">
      <w:pPr>
        <w:spacing w:after="120" w:line="240" w:lineRule="auto"/>
        <w:ind w:left="0" w:right="0" w:firstLine="0"/>
        <w:jc w:val="left"/>
        <w:rPr>
          <w:rFonts w:ascii="Arial" w:hAnsi="Arial" w:cs="Arial"/>
          <w:sz w:val="22"/>
        </w:rPr>
      </w:pPr>
    </w:p>
    <w:p w14:paraId="52DEC4CF"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181970">
      <w:pPr>
        <w:spacing w:after="120" w:line="240" w:lineRule="auto"/>
        <w:ind w:left="0" w:right="0" w:firstLine="0"/>
        <w:jc w:val="left"/>
        <w:rPr>
          <w:rFonts w:ascii="Arial" w:hAnsi="Arial" w:cs="Arial"/>
          <w:sz w:val="22"/>
        </w:rPr>
      </w:pPr>
    </w:p>
    <w:p w14:paraId="783C0942" w14:textId="77777777" w:rsidR="00CC7CD1" w:rsidRPr="00F02D52" w:rsidRDefault="00CC7CD1" w:rsidP="00181970">
      <w:pPr>
        <w:spacing w:after="120" w:line="240" w:lineRule="auto"/>
        <w:ind w:left="0" w:right="0" w:firstLine="0"/>
        <w:jc w:val="left"/>
        <w:rPr>
          <w:rFonts w:ascii="Arial" w:hAnsi="Arial" w:cs="Arial"/>
          <w:sz w:val="22"/>
        </w:rPr>
      </w:pPr>
    </w:p>
    <w:p w14:paraId="323C21E9" w14:textId="77777777" w:rsidR="00CC7CD1" w:rsidRPr="00F02D52" w:rsidRDefault="00CC7CD1" w:rsidP="00181970">
      <w:pPr>
        <w:spacing w:after="120" w:line="240" w:lineRule="auto"/>
        <w:ind w:left="0" w:right="0" w:firstLine="0"/>
        <w:jc w:val="left"/>
        <w:rPr>
          <w:rFonts w:ascii="Arial" w:hAnsi="Arial" w:cs="Arial"/>
          <w:sz w:val="22"/>
        </w:rPr>
      </w:pPr>
    </w:p>
    <w:p w14:paraId="47EDC814" w14:textId="74ED2D9C"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181970">
      <w:pPr>
        <w:spacing w:after="120" w:line="240" w:lineRule="auto"/>
        <w:ind w:left="0" w:right="0" w:firstLine="0"/>
        <w:jc w:val="left"/>
        <w:rPr>
          <w:rFonts w:ascii="Arial" w:hAnsi="Arial" w:cs="Arial"/>
          <w:sz w:val="22"/>
        </w:rPr>
      </w:pPr>
    </w:p>
    <w:p w14:paraId="686A74DD" w14:textId="77777777" w:rsidR="00CC7CD1" w:rsidRPr="00F02D52" w:rsidRDefault="00CC7CD1" w:rsidP="00181970">
      <w:pPr>
        <w:spacing w:after="120" w:line="240" w:lineRule="auto"/>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4196E4A" w:rsidR="00060D40" w:rsidRPr="0045534E" w:rsidRDefault="009B7A65" w:rsidP="00181970">
      <w:pPr>
        <w:spacing w:after="120" w:line="240"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181970">
      <w:pPr>
        <w:spacing w:after="120" w:line="240"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181970">
      <w:pPr>
        <w:spacing w:after="120" w:line="240"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181970">
      <w:pPr>
        <w:spacing w:after="120" w:line="240" w:lineRule="auto"/>
        <w:ind w:left="0" w:right="50"/>
        <w:rPr>
          <w:rFonts w:ascii="Arial" w:hAnsi="Arial" w:cs="Arial"/>
          <w:b/>
          <w:sz w:val="22"/>
        </w:rPr>
      </w:pPr>
    </w:p>
    <w:p w14:paraId="19E2EABB" w14:textId="77777777" w:rsidR="00060D40" w:rsidRPr="0045534E" w:rsidRDefault="00060D40" w:rsidP="00181970">
      <w:pPr>
        <w:spacing w:after="120" w:line="24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NIP/KRS/CEiDG)</w:t>
      </w:r>
      <w:r w:rsidRPr="005E2EED">
        <w:rPr>
          <w:rFonts w:ascii="Arial" w:hAnsi="Arial" w:cs="Arial"/>
          <w:b/>
          <w:szCs w:val="20"/>
        </w:rPr>
        <w:t xml:space="preserve"> </w:t>
      </w:r>
    </w:p>
    <w:p w14:paraId="4558B9EF" w14:textId="77777777" w:rsidR="00EB6D95" w:rsidRDefault="00EB6D95" w:rsidP="00181970">
      <w:pPr>
        <w:spacing w:after="120" w:line="240" w:lineRule="auto"/>
        <w:ind w:left="0" w:right="-29"/>
        <w:rPr>
          <w:rFonts w:ascii="Arial" w:hAnsi="Arial" w:cs="Arial"/>
          <w:b/>
          <w:sz w:val="22"/>
        </w:rPr>
      </w:pPr>
    </w:p>
    <w:p w14:paraId="27F62D8A" w14:textId="385C7955" w:rsidR="00060D40" w:rsidRPr="0045534E" w:rsidRDefault="00060D40" w:rsidP="00181970">
      <w:pPr>
        <w:spacing w:after="120" w:line="24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181970">
      <w:pPr>
        <w:spacing w:after="120" w:line="240"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181970">
      <w:pPr>
        <w:spacing w:after="120" w:line="240"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181970">
      <w:pPr>
        <w:spacing w:after="120" w:line="240"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3C6D8145" w:rsidR="00060D40" w:rsidRPr="0045534E" w:rsidRDefault="00060D40" w:rsidP="00181970">
      <w:pPr>
        <w:spacing w:after="120" w:line="240" w:lineRule="auto"/>
        <w:ind w:left="-6" w:right="51" w:hanging="11"/>
        <w:rPr>
          <w:rFonts w:ascii="Arial" w:hAnsi="Arial" w:cs="Arial"/>
          <w:sz w:val="22"/>
        </w:rPr>
      </w:pPr>
      <w:r w:rsidRPr="0045534E">
        <w:rPr>
          <w:rFonts w:ascii="Arial" w:hAnsi="Arial" w:cs="Arial"/>
          <w:sz w:val="22"/>
        </w:rPr>
        <w:t>Na potrzeby postępowania o udzielenie zamówienia publicznego na</w:t>
      </w:r>
      <w:r w:rsidR="007151D5">
        <w:rPr>
          <w:rFonts w:ascii="Arial" w:hAnsi="Arial" w:cs="Arial"/>
          <w:sz w:val="22"/>
        </w:rPr>
        <w:t xml:space="preserve"> </w:t>
      </w:r>
      <w:r w:rsidRPr="0045534E">
        <w:rPr>
          <w:rFonts w:ascii="Arial" w:hAnsi="Arial" w:cs="Arial"/>
          <w:sz w:val="22"/>
        </w:rPr>
        <w:t xml:space="preserve"> </w:t>
      </w:r>
      <w:r w:rsidR="007151D5">
        <w:rPr>
          <w:rFonts w:ascii="Arial" w:hAnsi="Arial" w:cs="Arial"/>
          <w:sz w:val="22"/>
        </w:rPr>
        <w:t>„</w:t>
      </w:r>
      <w:r w:rsidR="007151D5">
        <w:rPr>
          <w:rFonts w:ascii="Arial" w:hAnsi="Arial" w:cs="Arial"/>
          <w:b/>
          <w:sz w:val="22"/>
        </w:rPr>
        <w:t>Usługa</w:t>
      </w:r>
      <w:r w:rsidR="00BB56B8" w:rsidRPr="00D53048">
        <w:rPr>
          <w:rFonts w:ascii="Arial" w:hAnsi="Arial" w:cs="Arial"/>
          <w:b/>
          <w:sz w:val="22"/>
        </w:rPr>
        <w:t xml:space="preserve"> magazynowania zapasów agencyjnych </w:t>
      </w:r>
      <w:r w:rsidR="00212DCA">
        <w:rPr>
          <w:rFonts w:ascii="Arial" w:hAnsi="Arial" w:cs="Arial"/>
          <w:b/>
          <w:sz w:val="22"/>
        </w:rPr>
        <w:t xml:space="preserve">paliwa lotniczego JET A-1 </w:t>
      </w:r>
      <w:r w:rsidR="00212DCA" w:rsidRPr="00D53048">
        <w:rPr>
          <w:rFonts w:ascii="Arial" w:hAnsi="Arial" w:cs="Arial"/>
          <w:b/>
          <w:sz w:val="22"/>
        </w:rPr>
        <w:t>w ilości</w:t>
      </w:r>
      <w:r w:rsidR="00212DCA">
        <w:rPr>
          <w:rFonts w:ascii="Arial" w:hAnsi="Arial" w:cs="Arial"/>
          <w:b/>
          <w:sz w:val="22"/>
        </w:rPr>
        <w:t xml:space="preserve"> </w:t>
      </w:r>
      <w:r w:rsidR="00212DCA" w:rsidRPr="00D53048">
        <w:rPr>
          <w:rFonts w:ascii="Arial" w:hAnsi="Arial" w:cs="Arial"/>
          <w:b/>
          <w:sz w:val="22"/>
        </w:rPr>
        <w:t>4</w:t>
      </w:r>
      <w:r w:rsidR="00212DCA">
        <w:rPr>
          <w:rFonts w:ascii="Arial" w:hAnsi="Arial" w:cs="Arial"/>
          <w:b/>
          <w:sz w:val="22"/>
        </w:rPr>
        <w:t>1 </w:t>
      </w:r>
      <w:r w:rsidR="00BB56B8" w:rsidRPr="00D53048">
        <w:rPr>
          <w:rFonts w:ascii="Arial" w:hAnsi="Arial" w:cs="Arial"/>
          <w:b/>
          <w:sz w:val="22"/>
        </w:rPr>
        <w:t>000 m</w:t>
      </w:r>
      <w:r w:rsidR="00BB56B8" w:rsidRPr="00D53048">
        <w:rPr>
          <w:rFonts w:ascii="Arial" w:hAnsi="Arial" w:cs="Arial"/>
          <w:b/>
          <w:sz w:val="22"/>
          <w:vertAlign w:val="superscript"/>
        </w:rPr>
        <w:t>3</w:t>
      </w:r>
      <w:r w:rsidR="007151D5">
        <w:rPr>
          <w:rFonts w:ascii="Arial" w:hAnsi="Arial" w:cs="Arial"/>
          <w:b/>
          <w:sz w:val="22"/>
          <w:vertAlign w:val="superscript"/>
        </w:rPr>
        <w:t xml:space="preserve"> </w:t>
      </w:r>
      <w:r w:rsidR="007151D5">
        <w:rPr>
          <w:rFonts w:ascii="Arial" w:hAnsi="Arial" w:cs="Arial"/>
          <w:b/>
          <w:sz w:val="22"/>
        </w:rPr>
        <w:t>”</w:t>
      </w:r>
      <w:r w:rsidR="00BB56B8">
        <w:rPr>
          <w:rFonts w:ascii="Arial" w:hAnsi="Arial" w:cs="Arial"/>
          <w:b/>
          <w:sz w:val="22"/>
          <w:vertAlign w:val="superscript"/>
        </w:rPr>
        <w:t xml:space="preserve">, </w:t>
      </w:r>
      <w:r w:rsidR="00212DCA">
        <w:rPr>
          <w:rFonts w:ascii="Arial" w:hAnsi="Arial" w:cs="Arial"/>
          <w:b/>
          <w:sz w:val="22"/>
        </w:rPr>
        <w:t>nr referencyjny: BZzp.261.30</w:t>
      </w:r>
      <w:r w:rsidR="00BB56B8" w:rsidRPr="00D53048">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03B8D744" w:rsidR="00060D40" w:rsidRPr="0045534E" w:rsidRDefault="00060D40" w:rsidP="0004552E">
      <w:pPr>
        <w:pStyle w:val="Akapitzlist"/>
        <w:numPr>
          <w:ilvl w:val="0"/>
          <w:numId w:val="33"/>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00B146BA">
        <w:rPr>
          <w:rFonts w:ascii="Arial" w:hAnsi="Arial" w:cs="Arial"/>
          <w:sz w:val="22"/>
        </w:rPr>
        <w:t xml:space="preserve"> tj.</w:t>
      </w:r>
      <w:r w:rsidRPr="0045534E">
        <w:rPr>
          <w:rFonts w:ascii="Arial" w:hAnsi="Arial" w:cs="Arial"/>
          <w:sz w:val="22"/>
        </w:rPr>
        <w:t>), z innym Wykonawcą, który złożył odrębną ofertę w ww. postępowaniu,</w:t>
      </w:r>
    </w:p>
    <w:p w14:paraId="0F68A374" w14:textId="6527028C" w:rsidR="00060D40" w:rsidRPr="0045534E" w:rsidRDefault="00060D40" w:rsidP="0004552E">
      <w:pPr>
        <w:pStyle w:val="Akapitzlist"/>
        <w:numPr>
          <w:ilvl w:val="0"/>
          <w:numId w:val="33"/>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00B146BA">
        <w:rPr>
          <w:rFonts w:ascii="Arial" w:hAnsi="Arial" w:cs="Arial"/>
          <w:sz w:val="22"/>
        </w:rPr>
        <w:t xml:space="preserve"> tj.</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181970">
      <w:pPr>
        <w:spacing w:after="120" w:line="240" w:lineRule="auto"/>
        <w:ind w:left="0" w:right="9504" w:firstLine="0"/>
        <w:jc w:val="left"/>
        <w:rPr>
          <w:rFonts w:ascii="Arial" w:hAnsi="Arial" w:cs="Arial"/>
          <w:sz w:val="22"/>
        </w:rPr>
      </w:pPr>
    </w:p>
    <w:p w14:paraId="62252147" w14:textId="66BD8A07" w:rsidR="00060D40" w:rsidRPr="0045534E" w:rsidRDefault="00060D40" w:rsidP="00181970">
      <w:pPr>
        <w:spacing w:after="120" w:line="240" w:lineRule="auto"/>
        <w:ind w:left="0" w:right="0" w:firstLine="0"/>
        <w:jc w:val="left"/>
        <w:rPr>
          <w:rFonts w:ascii="Arial" w:hAnsi="Arial" w:cs="Arial"/>
          <w:sz w:val="22"/>
        </w:rPr>
      </w:pPr>
    </w:p>
    <w:p w14:paraId="457A802D" w14:textId="6957BFFA" w:rsidR="00060D40" w:rsidRDefault="00060D40" w:rsidP="00181970">
      <w:pPr>
        <w:spacing w:after="120" w:line="240"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181970">
      <w:pPr>
        <w:spacing w:after="120" w:line="240" w:lineRule="auto"/>
        <w:ind w:left="10" w:right="51"/>
        <w:rPr>
          <w:rFonts w:ascii="Arial" w:hAnsi="Arial" w:cs="Arial"/>
          <w:sz w:val="22"/>
        </w:rPr>
      </w:pPr>
    </w:p>
    <w:p w14:paraId="2A4F501B" w14:textId="77777777" w:rsidR="00B61C21" w:rsidRPr="00B61C21" w:rsidRDefault="00B61C21" w:rsidP="009F5CDB">
      <w:pPr>
        <w:numPr>
          <w:ilvl w:val="0"/>
          <w:numId w:val="56"/>
        </w:numPr>
        <w:spacing w:after="120" w:line="24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9F5CDB">
      <w:pPr>
        <w:numPr>
          <w:ilvl w:val="0"/>
          <w:numId w:val="56"/>
        </w:numPr>
        <w:spacing w:after="120" w:line="240" w:lineRule="auto"/>
        <w:ind w:right="47" w:hanging="127"/>
        <w:rPr>
          <w:rFonts w:ascii="Arial" w:hAnsi="Arial" w:cs="Arial"/>
          <w:sz w:val="22"/>
        </w:rPr>
      </w:pPr>
      <w:r w:rsidRPr="00C2229B">
        <w:rPr>
          <w:rFonts w:ascii="Arial" w:hAnsi="Arial" w:cs="Arial"/>
          <w:sz w:val="22"/>
        </w:rPr>
        <w:t>– niepotrzebne skreślić</w:t>
      </w:r>
    </w:p>
    <w:p w14:paraId="7C987DDF" w14:textId="77777777" w:rsidR="00701A23" w:rsidRDefault="00701A23" w:rsidP="00181970">
      <w:pPr>
        <w:spacing w:after="120" w:line="240" w:lineRule="auto"/>
        <w:ind w:left="10" w:right="51"/>
        <w:rPr>
          <w:rFonts w:ascii="Arial" w:hAnsi="Arial" w:cs="Arial"/>
          <w:sz w:val="22"/>
        </w:rPr>
      </w:pPr>
    </w:p>
    <w:p w14:paraId="731ACF15" w14:textId="77777777" w:rsidR="0033500B" w:rsidRPr="0033500B" w:rsidRDefault="0033500B" w:rsidP="00181970">
      <w:pPr>
        <w:spacing w:after="120" w:line="240"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13DAA760" w14:textId="1E6F684D" w:rsidR="00060D40" w:rsidRDefault="0033500B" w:rsidP="00BB56B8">
      <w:pPr>
        <w:spacing w:after="120" w:line="240" w:lineRule="auto"/>
        <w:ind w:left="10" w:right="51"/>
      </w:pPr>
      <w:r w:rsidRPr="0033500B">
        <w:rPr>
          <w:rFonts w:ascii="Arial" w:hAnsi="Arial" w:cs="Arial"/>
          <w:b/>
          <w:i/>
          <w:sz w:val="22"/>
        </w:rPr>
        <w:t>Zamawiający zaleca zapisanie dokumentu w formacie PDF.</w:t>
      </w:r>
      <w:r w:rsidR="00060D40">
        <w:br w:type="page"/>
      </w:r>
    </w:p>
    <w:p w14:paraId="00181969" w14:textId="4550B51E" w:rsidR="00861BF5" w:rsidRPr="00024C72" w:rsidRDefault="008D204B" w:rsidP="00181970">
      <w:pPr>
        <w:keepNext/>
        <w:keepLines/>
        <w:tabs>
          <w:tab w:val="center" w:pos="5761"/>
          <w:tab w:val="center" w:pos="7858"/>
        </w:tabs>
        <w:spacing w:after="120" w:line="240"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Wzór - Załącznik nr 5</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77777777" w:rsidR="00861BF5" w:rsidRPr="0045534E" w:rsidRDefault="00861BF5" w:rsidP="00181970">
      <w:pPr>
        <w:spacing w:after="120" w:line="240"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181970">
      <w:pPr>
        <w:spacing w:after="120" w:line="240" w:lineRule="auto"/>
        <w:ind w:left="-15" w:right="1929" w:firstLine="5955"/>
        <w:rPr>
          <w:rFonts w:ascii="Arial" w:hAnsi="Arial" w:cs="Arial"/>
          <w:b/>
          <w:sz w:val="22"/>
        </w:rPr>
      </w:pPr>
    </w:p>
    <w:p w14:paraId="3FEAB809" w14:textId="070AD32C" w:rsidR="00861BF5" w:rsidRPr="00024C72" w:rsidRDefault="00861BF5" w:rsidP="00181970">
      <w:pPr>
        <w:spacing w:after="120" w:line="24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181970">
      <w:pPr>
        <w:spacing w:after="120" w:line="24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NIP/KRS/CEiDG)</w:t>
      </w:r>
      <w:r w:rsidR="00861BF5" w:rsidRPr="00024C72">
        <w:rPr>
          <w:rFonts w:ascii="Arial" w:hAnsi="Arial" w:cs="Arial"/>
          <w:b/>
          <w:sz w:val="22"/>
        </w:rPr>
        <w:t xml:space="preserve"> </w:t>
      </w:r>
    </w:p>
    <w:p w14:paraId="38EDAAC2" w14:textId="77777777" w:rsidR="00F122F2" w:rsidRDefault="00F122F2" w:rsidP="00181970">
      <w:pPr>
        <w:spacing w:after="120" w:line="240" w:lineRule="auto"/>
        <w:ind w:left="-5" w:right="113"/>
        <w:jc w:val="left"/>
        <w:rPr>
          <w:rFonts w:ascii="Arial" w:hAnsi="Arial" w:cs="Arial"/>
          <w:b/>
          <w:sz w:val="22"/>
        </w:rPr>
      </w:pPr>
    </w:p>
    <w:p w14:paraId="37A2E694" w14:textId="08B0FD55" w:rsidR="00861BF5" w:rsidRPr="00024C72" w:rsidRDefault="00861BF5" w:rsidP="00181970">
      <w:pPr>
        <w:spacing w:after="120" w:line="24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181970">
      <w:pPr>
        <w:spacing w:after="120" w:line="24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181970">
      <w:pPr>
        <w:keepNext/>
        <w:keepLines/>
        <w:spacing w:after="120" w:line="240"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181970">
      <w:pPr>
        <w:spacing w:after="120" w:line="240" w:lineRule="auto"/>
        <w:ind w:left="0" w:right="9" w:firstLine="0"/>
        <w:jc w:val="center"/>
        <w:rPr>
          <w:rFonts w:ascii="Arial" w:hAnsi="Arial" w:cs="Arial"/>
          <w:sz w:val="22"/>
        </w:rPr>
      </w:pPr>
      <w:r w:rsidRPr="00024C72">
        <w:rPr>
          <w:rFonts w:ascii="Arial" w:hAnsi="Arial" w:cs="Arial"/>
          <w:b/>
          <w:sz w:val="22"/>
        </w:rPr>
        <w:t xml:space="preserve"> </w:t>
      </w:r>
    </w:p>
    <w:p w14:paraId="75FB90B9" w14:textId="5C131752"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Na potrzeby postępowania o udzielenie zamówienia publicznego na</w:t>
      </w:r>
      <w:r w:rsidR="007151D5">
        <w:rPr>
          <w:rFonts w:ascii="Arial" w:hAnsi="Arial" w:cs="Arial"/>
          <w:sz w:val="22"/>
        </w:rPr>
        <w:t>:</w:t>
      </w:r>
      <w:r w:rsidRPr="00024C72">
        <w:rPr>
          <w:rFonts w:ascii="Arial" w:hAnsi="Arial" w:cs="Arial"/>
          <w:sz w:val="22"/>
        </w:rPr>
        <w:t xml:space="preserve"> </w:t>
      </w:r>
      <w:r w:rsidR="007151D5">
        <w:rPr>
          <w:rFonts w:ascii="Arial" w:hAnsi="Arial" w:cs="Arial"/>
          <w:sz w:val="22"/>
        </w:rPr>
        <w:t>„</w:t>
      </w:r>
      <w:r w:rsidR="007151D5">
        <w:rPr>
          <w:rFonts w:ascii="Arial" w:hAnsi="Arial" w:cs="Arial"/>
          <w:b/>
          <w:sz w:val="22"/>
        </w:rPr>
        <w:t>U</w:t>
      </w:r>
      <w:r w:rsidR="00BB56B8">
        <w:rPr>
          <w:rFonts w:ascii="Arial" w:hAnsi="Arial" w:cs="Arial"/>
          <w:b/>
          <w:sz w:val="22"/>
        </w:rPr>
        <w:t>sług</w:t>
      </w:r>
      <w:r w:rsidR="007151D5">
        <w:rPr>
          <w:rFonts w:ascii="Arial" w:hAnsi="Arial" w:cs="Arial"/>
          <w:b/>
          <w:sz w:val="22"/>
        </w:rPr>
        <w:t>a</w:t>
      </w:r>
      <w:r w:rsidR="00BB56B8" w:rsidRPr="00D53048">
        <w:rPr>
          <w:rFonts w:ascii="Arial" w:hAnsi="Arial" w:cs="Arial"/>
          <w:b/>
          <w:sz w:val="22"/>
        </w:rPr>
        <w:t xml:space="preserve"> magazynowania zapasów agencyjnych </w:t>
      </w:r>
      <w:r w:rsidR="00212DCA">
        <w:rPr>
          <w:rFonts w:ascii="Arial" w:hAnsi="Arial" w:cs="Arial"/>
          <w:b/>
          <w:sz w:val="22"/>
        </w:rPr>
        <w:t xml:space="preserve">paliwa lotniczego JET A-1 </w:t>
      </w:r>
      <w:r w:rsidR="00212DCA" w:rsidRPr="00D53048">
        <w:rPr>
          <w:rFonts w:ascii="Arial" w:hAnsi="Arial" w:cs="Arial"/>
          <w:b/>
          <w:sz w:val="22"/>
        </w:rPr>
        <w:t>w ilości</w:t>
      </w:r>
      <w:r w:rsidR="00212DCA">
        <w:rPr>
          <w:rFonts w:ascii="Arial" w:hAnsi="Arial" w:cs="Arial"/>
          <w:b/>
          <w:sz w:val="22"/>
        </w:rPr>
        <w:t xml:space="preserve"> </w:t>
      </w:r>
      <w:r w:rsidR="00212DCA" w:rsidRPr="00D53048">
        <w:rPr>
          <w:rFonts w:ascii="Arial" w:hAnsi="Arial" w:cs="Arial"/>
          <w:b/>
          <w:sz w:val="22"/>
        </w:rPr>
        <w:t>4</w:t>
      </w:r>
      <w:r w:rsidR="00212DCA">
        <w:rPr>
          <w:rFonts w:ascii="Arial" w:hAnsi="Arial" w:cs="Arial"/>
          <w:b/>
          <w:sz w:val="22"/>
        </w:rPr>
        <w:t>1 </w:t>
      </w:r>
      <w:r w:rsidR="00BB56B8" w:rsidRPr="00D53048">
        <w:rPr>
          <w:rFonts w:ascii="Arial" w:hAnsi="Arial" w:cs="Arial"/>
          <w:b/>
          <w:sz w:val="22"/>
        </w:rPr>
        <w:t>000 m</w:t>
      </w:r>
      <w:r w:rsidR="00BB56B8" w:rsidRPr="00D53048">
        <w:rPr>
          <w:rFonts w:ascii="Arial" w:hAnsi="Arial" w:cs="Arial"/>
          <w:b/>
          <w:sz w:val="22"/>
          <w:vertAlign w:val="superscript"/>
        </w:rPr>
        <w:t>3</w:t>
      </w:r>
      <w:r w:rsidR="007151D5">
        <w:rPr>
          <w:rFonts w:ascii="Arial" w:hAnsi="Arial" w:cs="Arial"/>
          <w:b/>
          <w:sz w:val="22"/>
          <w:vertAlign w:val="superscript"/>
        </w:rPr>
        <w:t xml:space="preserve"> </w:t>
      </w:r>
      <w:r w:rsidR="007151D5">
        <w:rPr>
          <w:rFonts w:ascii="Arial" w:hAnsi="Arial" w:cs="Arial"/>
          <w:b/>
          <w:sz w:val="22"/>
        </w:rPr>
        <w:t>”</w:t>
      </w:r>
      <w:r w:rsidR="00BB56B8">
        <w:rPr>
          <w:rFonts w:ascii="Arial" w:hAnsi="Arial" w:cs="Arial"/>
          <w:b/>
          <w:sz w:val="22"/>
          <w:vertAlign w:val="superscript"/>
        </w:rPr>
        <w:t xml:space="preserve">, </w:t>
      </w:r>
      <w:r w:rsidR="00D3074D">
        <w:rPr>
          <w:rFonts w:ascii="Arial" w:hAnsi="Arial" w:cs="Arial"/>
          <w:b/>
          <w:sz w:val="22"/>
        </w:rPr>
        <w:t>nr referencyjny: BZzp.261.3</w:t>
      </w:r>
      <w:r w:rsidR="00212DCA">
        <w:rPr>
          <w:rFonts w:ascii="Arial" w:hAnsi="Arial" w:cs="Arial"/>
          <w:b/>
          <w:sz w:val="22"/>
        </w:rPr>
        <w:t>0</w:t>
      </w:r>
      <w:r w:rsidR="00BB56B8" w:rsidRPr="00D53048">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181970">
      <w:pPr>
        <w:spacing w:after="120" w:line="240" w:lineRule="auto"/>
        <w:ind w:left="-5" w:right="50"/>
        <w:rPr>
          <w:rFonts w:ascii="Arial" w:hAnsi="Arial" w:cs="Arial"/>
          <w:sz w:val="22"/>
        </w:rPr>
      </w:pPr>
      <w:r w:rsidRPr="00024C72">
        <w:rPr>
          <w:rFonts w:ascii="Arial" w:hAnsi="Arial" w:cs="Arial"/>
          <w:b/>
          <w:sz w:val="22"/>
        </w:rPr>
        <w:t>- są aktualne</w:t>
      </w:r>
    </w:p>
    <w:p w14:paraId="58E2D08B" w14:textId="3101BD96" w:rsidR="00861BF5" w:rsidRPr="0045534E" w:rsidRDefault="00861BF5" w:rsidP="00181970">
      <w:pPr>
        <w:spacing w:after="120" w:line="240" w:lineRule="auto"/>
        <w:ind w:left="0" w:right="0" w:firstLine="0"/>
        <w:jc w:val="left"/>
        <w:rPr>
          <w:rFonts w:ascii="Arial" w:hAnsi="Arial" w:cs="Arial"/>
        </w:rPr>
      </w:pPr>
    </w:p>
    <w:p w14:paraId="10675318" w14:textId="2AD2EFD9" w:rsidR="00861BF5" w:rsidRPr="0045534E" w:rsidRDefault="00861BF5" w:rsidP="00181970">
      <w:pPr>
        <w:spacing w:after="120" w:line="24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181970">
      <w:pPr>
        <w:spacing w:after="120" w:line="240" w:lineRule="auto"/>
        <w:ind w:left="0" w:right="0" w:firstLine="0"/>
        <w:jc w:val="left"/>
        <w:rPr>
          <w:rFonts w:ascii="Arial" w:hAnsi="Arial" w:cs="Arial"/>
          <w:sz w:val="22"/>
        </w:rPr>
      </w:pPr>
    </w:p>
    <w:p w14:paraId="7244901C" w14:textId="7B523FAB" w:rsidR="0035495D" w:rsidRPr="00927A02" w:rsidRDefault="00861BF5" w:rsidP="00181970">
      <w:pPr>
        <w:spacing w:after="120" w:line="240"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181970">
      <w:pPr>
        <w:spacing w:after="120" w:line="240" w:lineRule="auto"/>
        <w:ind w:left="0" w:right="0" w:firstLine="0"/>
        <w:jc w:val="left"/>
        <w:rPr>
          <w:rFonts w:ascii="Arial" w:hAnsi="Arial" w:cs="Arial"/>
        </w:rPr>
      </w:pPr>
      <w:r>
        <w:rPr>
          <w:rFonts w:ascii="Arial" w:eastAsia="Segoe UI" w:hAnsi="Arial" w:cs="Arial"/>
          <w:b/>
          <w:i/>
          <w:color w:val="FF0000"/>
          <w:sz w:val="18"/>
        </w:rPr>
        <w:br w:type="page"/>
      </w:r>
    </w:p>
    <w:p w14:paraId="57123167" w14:textId="58D19B39" w:rsidR="00CC7CD1" w:rsidRPr="00F02D52" w:rsidRDefault="00BA6B8F" w:rsidP="00181970">
      <w:pPr>
        <w:spacing w:after="120" w:line="240" w:lineRule="auto"/>
        <w:ind w:left="0" w:right="0" w:firstLine="0"/>
        <w:jc w:val="right"/>
        <w:rPr>
          <w:rFonts w:ascii="Arial" w:hAnsi="Arial" w:cs="Arial"/>
          <w:sz w:val="22"/>
        </w:rPr>
      </w:pPr>
      <w:r>
        <w:rPr>
          <w:rFonts w:ascii="Arial" w:hAnsi="Arial" w:cs="Arial"/>
          <w:b/>
          <w:sz w:val="22"/>
          <w:u w:val="single"/>
        </w:rPr>
        <w:lastRenderedPageBreak/>
        <w:t>Wzór-załącznik nr 6</w:t>
      </w:r>
      <w:r w:rsidRPr="00BA6B8F">
        <w:rPr>
          <w:rFonts w:ascii="Arial" w:hAnsi="Arial" w:cs="Arial"/>
          <w:b/>
          <w:sz w:val="22"/>
          <w:u w:val="single"/>
        </w:rPr>
        <w:t xml:space="preserve"> do SWZ</w:t>
      </w:r>
    </w:p>
    <w:p w14:paraId="1FE36895" w14:textId="77777777" w:rsidR="00BA6B8F" w:rsidRDefault="00BA6B8F" w:rsidP="00181970">
      <w:pPr>
        <w:spacing w:after="120" w:line="240" w:lineRule="auto"/>
        <w:ind w:left="4111" w:right="0" w:firstLine="0"/>
        <w:jc w:val="left"/>
        <w:rPr>
          <w:rFonts w:ascii="Arial" w:eastAsia="Calibri" w:hAnsi="Arial" w:cs="Arial"/>
          <w:b/>
          <w:szCs w:val="20"/>
        </w:rPr>
      </w:pPr>
    </w:p>
    <w:p w14:paraId="59498BE5" w14:textId="77777777" w:rsid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181970">
      <w:pPr>
        <w:spacing w:after="120" w:line="240" w:lineRule="auto"/>
        <w:ind w:left="0" w:right="0" w:firstLine="0"/>
        <w:jc w:val="center"/>
        <w:rPr>
          <w:rFonts w:ascii="Arial" w:eastAsia="Calibri" w:hAnsi="Arial" w:cs="Arial"/>
          <w:b/>
          <w:color w:val="auto"/>
          <w:sz w:val="22"/>
          <w:lang w:eastAsia="en-US"/>
        </w:rPr>
      </w:pPr>
    </w:p>
    <w:p w14:paraId="03CDBAF3" w14:textId="4BD8D95C" w:rsidR="00CC7CD1" w:rsidRPr="00F02D52" w:rsidRDefault="00CC7CD1" w:rsidP="00181970">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BB56B8">
        <w:rPr>
          <w:rFonts w:ascii="Arial" w:eastAsia="Calibri" w:hAnsi="Arial" w:cs="Arial"/>
          <w:b/>
          <w:color w:val="auto"/>
          <w:sz w:val="22"/>
          <w:lang w:eastAsia="en-US"/>
        </w:rPr>
        <w:t>MAGAZYNÓW</w:t>
      </w:r>
    </w:p>
    <w:p w14:paraId="08430BD6" w14:textId="5071B51B" w:rsidR="00CC7CD1" w:rsidRDefault="0004552E" w:rsidP="00BB56B8">
      <w:pPr>
        <w:spacing w:after="120" w:line="240" w:lineRule="auto"/>
        <w:ind w:left="0" w:right="0" w:firstLine="0"/>
        <w:rPr>
          <w:rFonts w:ascii="Arial" w:hAnsi="Arial" w:cs="Arial"/>
          <w:sz w:val="22"/>
        </w:rPr>
      </w:pPr>
      <w:r>
        <w:rPr>
          <w:rFonts w:ascii="Arial" w:eastAsia="Calibri" w:hAnsi="Arial" w:cs="Arial"/>
          <w:color w:val="auto"/>
          <w:sz w:val="22"/>
          <w:lang w:eastAsia="en-US"/>
        </w:rPr>
        <w:t>dotyczy</w:t>
      </w:r>
      <w:r w:rsidR="00CC7CD1" w:rsidRPr="00F02D52">
        <w:rPr>
          <w:rFonts w:ascii="Arial" w:eastAsia="Calibri" w:hAnsi="Arial" w:cs="Arial"/>
          <w:color w:val="auto"/>
          <w:sz w:val="22"/>
          <w:lang w:eastAsia="en-US"/>
        </w:rPr>
        <w:t xml:space="preserve"> postępowania o udzielenie zamówienia publicznego na</w:t>
      </w:r>
      <w:r w:rsidR="007151D5">
        <w:rPr>
          <w:rFonts w:ascii="Arial" w:eastAsia="Calibri" w:hAnsi="Arial" w:cs="Arial"/>
          <w:color w:val="auto"/>
          <w:sz w:val="22"/>
          <w:lang w:eastAsia="en-US"/>
        </w:rPr>
        <w:t>:</w:t>
      </w:r>
      <w:r w:rsidR="00CC7CD1" w:rsidRPr="00F02D52">
        <w:rPr>
          <w:rFonts w:ascii="Arial" w:eastAsia="Calibri" w:hAnsi="Arial" w:cs="Arial"/>
          <w:color w:val="auto"/>
          <w:sz w:val="22"/>
          <w:lang w:eastAsia="en-US"/>
        </w:rPr>
        <w:t xml:space="preserve"> </w:t>
      </w:r>
      <w:r w:rsidR="007151D5" w:rsidRPr="007151D5">
        <w:rPr>
          <w:rFonts w:ascii="Arial" w:eastAsia="Calibri" w:hAnsi="Arial" w:cs="Arial"/>
          <w:b/>
          <w:color w:val="auto"/>
          <w:sz w:val="22"/>
          <w:lang w:eastAsia="en-US"/>
        </w:rPr>
        <w:t>U</w:t>
      </w:r>
      <w:r w:rsidR="007151D5" w:rsidRPr="007151D5">
        <w:rPr>
          <w:rFonts w:ascii="Arial" w:hAnsi="Arial" w:cs="Arial"/>
          <w:b/>
          <w:sz w:val="22"/>
        </w:rPr>
        <w:t>s</w:t>
      </w:r>
      <w:r w:rsidR="007151D5">
        <w:rPr>
          <w:rFonts w:ascii="Arial" w:hAnsi="Arial" w:cs="Arial"/>
          <w:b/>
          <w:sz w:val="22"/>
        </w:rPr>
        <w:t>ługa</w:t>
      </w:r>
      <w:r w:rsidR="00BB56B8" w:rsidRPr="00D53048">
        <w:rPr>
          <w:rFonts w:ascii="Arial" w:hAnsi="Arial" w:cs="Arial"/>
          <w:b/>
          <w:sz w:val="22"/>
        </w:rPr>
        <w:t xml:space="preserve"> magazynowania zapasów agencyjnych </w:t>
      </w:r>
      <w:r w:rsidR="00212DCA">
        <w:rPr>
          <w:rFonts w:ascii="Arial" w:hAnsi="Arial" w:cs="Arial"/>
          <w:b/>
          <w:sz w:val="22"/>
        </w:rPr>
        <w:t xml:space="preserve">paliwa lotniczego JET A-1 </w:t>
      </w:r>
      <w:r w:rsidR="00212DCA" w:rsidRPr="00D53048">
        <w:rPr>
          <w:rFonts w:ascii="Arial" w:hAnsi="Arial" w:cs="Arial"/>
          <w:b/>
          <w:sz w:val="22"/>
        </w:rPr>
        <w:t>w ilości</w:t>
      </w:r>
      <w:r w:rsidR="00212DCA">
        <w:rPr>
          <w:rFonts w:ascii="Arial" w:hAnsi="Arial" w:cs="Arial"/>
          <w:b/>
          <w:sz w:val="22"/>
        </w:rPr>
        <w:t xml:space="preserve"> </w:t>
      </w:r>
      <w:r w:rsidR="00212DCA" w:rsidRPr="00D53048">
        <w:rPr>
          <w:rFonts w:ascii="Arial" w:hAnsi="Arial" w:cs="Arial"/>
          <w:b/>
          <w:sz w:val="22"/>
        </w:rPr>
        <w:t>4</w:t>
      </w:r>
      <w:r w:rsidR="00212DCA">
        <w:rPr>
          <w:rFonts w:ascii="Arial" w:hAnsi="Arial" w:cs="Arial"/>
          <w:b/>
          <w:sz w:val="22"/>
        </w:rPr>
        <w:t>1</w:t>
      </w:r>
      <w:r w:rsidR="00212DCA" w:rsidRPr="00D53048">
        <w:rPr>
          <w:rFonts w:ascii="Arial" w:hAnsi="Arial" w:cs="Arial"/>
          <w:b/>
          <w:sz w:val="22"/>
        </w:rPr>
        <w:t> 0</w:t>
      </w:r>
      <w:r w:rsidR="00BB56B8" w:rsidRPr="00D53048">
        <w:rPr>
          <w:rFonts w:ascii="Arial" w:hAnsi="Arial" w:cs="Arial"/>
          <w:b/>
          <w:sz w:val="22"/>
        </w:rPr>
        <w:t>00 m</w:t>
      </w:r>
      <w:r w:rsidR="00BB56B8" w:rsidRPr="00D53048">
        <w:rPr>
          <w:rFonts w:ascii="Arial" w:hAnsi="Arial" w:cs="Arial"/>
          <w:b/>
          <w:sz w:val="22"/>
          <w:vertAlign w:val="superscript"/>
        </w:rPr>
        <w:t>3</w:t>
      </w:r>
      <w:r w:rsidR="007151D5">
        <w:rPr>
          <w:rFonts w:ascii="Arial" w:hAnsi="Arial" w:cs="Arial"/>
          <w:b/>
          <w:sz w:val="22"/>
          <w:vertAlign w:val="superscript"/>
        </w:rPr>
        <w:t xml:space="preserve"> </w:t>
      </w:r>
      <w:r w:rsidR="007151D5">
        <w:rPr>
          <w:rFonts w:ascii="Arial" w:hAnsi="Arial" w:cs="Arial"/>
          <w:b/>
          <w:sz w:val="22"/>
        </w:rPr>
        <w:t xml:space="preserve">”, </w:t>
      </w:r>
      <w:r w:rsidR="00BB56B8" w:rsidRPr="00D53048">
        <w:rPr>
          <w:rFonts w:ascii="Arial" w:hAnsi="Arial" w:cs="Arial"/>
          <w:b/>
          <w:sz w:val="22"/>
        </w:rPr>
        <w:t>nr referencyjny:</w:t>
      </w:r>
      <w:r w:rsidR="00212DCA">
        <w:rPr>
          <w:rFonts w:ascii="Arial" w:hAnsi="Arial" w:cs="Arial"/>
          <w:b/>
          <w:sz w:val="22"/>
        </w:rPr>
        <w:t xml:space="preserve"> BZzp.261.30</w:t>
      </w:r>
      <w:r w:rsidR="00BB56B8" w:rsidRPr="00D53048">
        <w:rPr>
          <w:rFonts w:ascii="Arial" w:hAnsi="Arial" w:cs="Arial"/>
          <w:b/>
          <w:sz w:val="22"/>
        </w:rPr>
        <w:t>.2021</w:t>
      </w:r>
      <w:r w:rsidR="00773BE5" w:rsidRPr="00F02D52">
        <w:rPr>
          <w:rFonts w:ascii="Arial" w:hAnsi="Arial" w:cs="Arial"/>
          <w:sz w:val="22"/>
        </w:rPr>
        <w:t xml:space="preserve"> </w:t>
      </w:r>
    </w:p>
    <w:p w14:paraId="6EF9A03E" w14:textId="3228E5F4" w:rsidR="00320D7F"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 xml:space="preserve">należy wskazać magazyny przystosowane do przechowywania </w:t>
      </w:r>
      <w:r w:rsidR="00212DCA">
        <w:rPr>
          <w:rFonts w:ascii="Arial" w:eastAsia="Segoe UI" w:hAnsi="Arial" w:cs="Arial"/>
          <w:i/>
          <w:color w:val="auto"/>
          <w:sz w:val="22"/>
          <w:u w:val="single"/>
        </w:rPr>
        <w:t>paliwa lotniczego</w:t>
      </w:r>
      <w:r w:rsidRPr="0004552E">
        <w:rPr>
          <w:rFonts w:ascii="Arial" w:eastAsia="Segoe UI" w:hAnsi="Arial" w:cs="Arial"/>
          <w:i/>
          <w:color w:val="auto"/>
          <w:sz w:val="22"/>
          <w:u w:val="single"/>
        </w:rPr>
        <w:t>, zlokalizowane na terytorium Polski;</w:t>
      </w:r>
    </w:p>
    <w:p w14:paraId="514485E1" w14:textId="4523B8EA" w:rsidR="00A23917" w:rsidRPr="00886EBB" w:rsidRDefault="00BB56B8" w:rsidP="00886EBB">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łączna pojemność magazynowa udostępniona zamawiającemu</w:t>
      </w:r>
      <w:r w:rsidR="00886EBB">
        <w:rPr>
          <w:rFonts w:ascii="Arial" w:eastAsia="Segoe UI" w:hAnsi="Arial" w:cs="Arial"/>
          <w:i/>
          <w:color w:val="auto"/>
          <w:sz w:val="22"/>
          <w:u w:val="single"/>
        </w:rPr>
        <w:t xml:space="preserve"> </w:t>
      </w:r>
      <w:r w:rsidRPr="00886EBB">
        <w:rPr>
          <w:rFonts w:ascii="Arial" w:eastAsia="Segoe UI" w:hAnsi="Arial" w:cs="Arial"/>
          <w:i/>
          <w:color w:val="auto"/>
          <w:sz w:val="22"/>
          <w:u w:val="single"/>
        </w:rPr>
        <w:t xml:space="preserve">nie może być mniejsza niż </w:t>
      </w:r>
      <w:r w:rsidR="00A23917" w:rsidRPr="00886EBB">
        <w:rPr>
          <w:rFonts w:ascii="Arial" w:eastAsia="Segoe UI" w:hAnsi="Arial" w:cs="Arial"/>
          <w:i/>
          <w:color w:val="auto"/>
          <w:sz w:val="22"/>
          <w:u w:val="single"/>
        </w:rPr>
        <w:t>20 000 m</w:t>
      </w:r>
      <w:r w:rsidR="00A23917" w:rsidRPr="00886EBB">
        <w:rPr>
          <w:rFonts w:ascii="Arial" w:eastAsia="Segoe UI" w:hAnsi="Arial" w:cs="Arial"/>
          <w:i/>
          <w:color w:val="auto"/>
          <w:sz w:val="22"/>
          <w:u w:val="single"/>
          <w:vertAlign w:val="superscript"/>
        </w:rPr>
        <w:t>3</w:t>
      </w:r>
      <w:r w:rsidR="00A23917" w:rsidRPr="00886EBB">
        <w:rPr>
          <w:rFonts w:ascii="Arial" w:eastAsia="Segoe UI" w:hAnsi="Arial" w:cs="Arial"/>
          <w:i/>
          <w:color w:val="auto"/>
          <w:sz w:val="22"/>
          <w:u w:val="single"/>
        </w:rPr>
        <w:t>,</w:t>
      </w:r>
    </w:p>
    <w:p w14:paraId="0F3955AF" w14:textId="77777777" w:rsidR="00BB56B8" w:rsidRPr="00BB56B8" w:rsidRDefault="00BB56B8" w:rsidP="00BB56B8">
      <w:pPr>
        <w:spacing w:after="120" w:line="240" w:lineRule="auto"/>
        <w:ind w:left="0" w:right="0" w:firstLine="0"/>
        <w:rPr>
          <w:rFonts w:ascii="Arial" w:eastAsia="Segoe UI" w:hAnsi="Arial" w:cs="Arial"/>
          <w:b/>
          <w: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22"/>
        <w:gridCol w:w="2028"/>
        <w:gridCol w:w="2563"/>
      </w:tblGrid>
      <w:tr w:rsidR="00BB56B8" w:rsidRPr="00BB56B8" w14:paraId="39AD2D0C"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2598CAC1"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71A72015" w14:textId="04137706"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Lokalizacja</w:t>
            </w:r>
          </w:p>
          <w:p w14:paraId="3386BAE5"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(nazwa i adres magazynu)</w:t>
            </w:r>
          </w:p>
        </w:tc>
        <w:tc>
          <w:tcPr>
            <w:tcW w:w="1119" w:type="pct"/>
            <w:tcBorders>
              <w:top w:val="single" w:sz="4" w:space="0" w:color="auto"/>
              <w:left w:val="single" w:sz="4" w:space="0" w:color="auto"/>
              <w:bottom w:val="single" w:sz="4" w:space="0" w:color="auto"/>
              <w:right w:val="single" w:sz="4" w:space="0" w:color="auto"/>
            </w:tcBorders>
            <w:vAlign w:val="center"/>
            <w:hideMark/>
          </w:tcPr>
          <w:p w14:paraId="52BCA102" w14:textId="77777777" w:rsidR="00BB56B8" w:rsidRPr="0004552E" w:rsidRDefault="00BB56B8" w:rsidP="0004552E">
            <w:pPr>
              <w:spacing w:after="120" w:line="240" w:lineRule="auto"/>
              <w:ind w:left="0" w:right="0" w:firstLine="0"/>
              <w:jc w:val="center"/>
              <w:rPr>
                <w:rFonts w:ascii="Arial" w:eastAsia="Segoe UI" w:hAnsi="Arial" w:cs="Arial"/>
                <w:color w:val="auto"/>
                <w:sz w:val="22"/>
                <w:vertAlign w:val="superscript"/>
              </w:rPr>
            </w:pPr>
            <w:r w:rsidRPr="0004552E">
              <w:rPr>
                <w:rFonts w:ascii="Arial" w:eastAsia="Segoe UI" w:hAnsi="Arial" w:cs="Arial"/>
                <w:color w:val="auto"/>
                <w:sz w:val="22"/>
              </w:rPr>
              <w:t>Pojemność magazynowa udostępniona zamawiającemu (w m</w:t>
            </w:r>
            <w:r w:rsidRPr="0004552E">
              <w:rPr>
                <w:rFonts w:ascii="Arial" w:eastAsia="Segoe UI" w:hAnsi="Arial" w:cs="Arial"/>
                <w:color w:val="auto"/>
                <w:sz w:val="22"/>
                <w:vertAlign w:val="superscript"/>
              </w:rPr>
              <w:t>3</w:t>
            </w:r>
            <w:r w:rsidRPr="0004552E">
              <w:rPr>
                <w:rFonts w:ascii="Arial" w:eastAsia="Segoe UI" w:hAnsi="Arial" w:cs="Arial"/>
                <w:color w:val="auto"/>
                <w:sz w:val="22"/>
              </w:rPr>
              <w:t>)</w:t>
            </w:r>
            <w:r w:rsidRPr="0004552E">
              <w:rPr>
                <w:rFonts w:ascii="Arial" w:eastAsia="Segoe UI" w:hAnsi="Arial" w:cs="Arial"/>
                <w:color w:val="auto"/>
                <w:sz w:val="22"/>
                <w:vertAlign w:val="superscript"/>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9799DF3"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Podstawa dysponowania magazynem</w:t>
            </w:r>
          </w:p>
        </w:tc>
      </w:tr>
      <w:tr w:rsidR="00BB56B8" w:rsidRPr="00BB56B8" w14:paraId="04DA85D3"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3A600EC"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1</w:t>
            </w:r>
          </w:p>
        </w:tc>
        <w:tc>
          <w:tcPr>
            <w:tcW w:w="2164" w:type="pct"/>
            <w:tcBorders>
              <w:top w:val="single" w:sz="4" w:space="0" w:color="auto"/>
              <w:left w:val="single" w:sz="4" w:space="0" w:color="auto"/>
              <w:bottom w:val="single" w:sz="4" w:space="0" w:color="auto"/>
              <w:right w:val="single" w:sz="4" w:space="0" w:color="auto"/>
            </w:tcBorders>
            <w:vAlign w:val="center"/>
          </w:tcPr>
          <w:p w14:paraId="527E3639"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4EF3166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5EAF4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36E57762"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E4CAE11"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2</w:t>
            </w:r>
          </w:p>
        </w:tc>
        <w:tc>
          <w:tcPr>
            <w:tcW w:w="2164" w:type="pct"/>
            <w:tcBorders>
              <w:top w:val="single" w:sz="4" w:space="0" w:color="auto"/>
              <w:left w:val="single" w:sz="4" w:space="0" w:color="auto"/>
              <w:bottom w:val="single" w:sz="4" w:space="0" w:color="auto"/>
              <w:right w:val="single" w:sz="4" w:space="0" w:color="auto"/>
            </w:tcBorders>
            <w:vAlign w:val="center"/>
          </w:tcPr>
          <w:p w14:paraId="6EBEA7C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233762D3"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1ED6F0ED"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0CFFF15B"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1C21C8CA"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3</w:t>
            </w:r>
          </w:p>
        </w:tc>
        <w:tc>
          <w:tcPr>
            <w:tcW w:w="2164" w:type="pct"/>
            <w:tcBorders>
              <w:top w:val="single" w:sz="4" w:space="0" w:color="auto"/>
              <w:left w:val="single" w:sz="4" w:space="0" w:color="auto"/>
              <w:bottom w:val="single" w:sz="4" w:space="0" w:color="auto"/>
              <w:right w:val="single" w:sz="4" w:space="0" w:color="auto"/>
            </w:tcBorders>
            <w:vAlign w:val="center"/>
          </w:tcPr>
          <w:p w14:paraId="5720AD38"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1BA23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38BB859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bl>
    <w:p w14:paraId="51DAF631" w14:textId="77777777"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vertAlign w:val="superscript"/>
        </w:rPr>
        <w:t>1</w:t>
      </w:r>
      <w:r w:rsidRPr="0004552E">
        <w:rPr>
          <w:rFonts w:ascii="Arial" w:eastAsia="Segoe UI" w:hAnsi="Arial" w:cs="Arial"/>
          <w:color w:val="auto"/>
          <w:szCs w:val="20"/>
        </w:rPr>
        <w:t xml:space="preserve"> Minimalna pojemność pojedynczego zbiornika, w którym będzie magazynowane paliwo, nie może być mniejsza niż 1 000 m³</w:t>
      </w:r>
    </w:p>
    <w:p w14:paraId="6484C3CD" w14:textId="5823903D"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rPr>
        <w:t>Zapewniamy ochronę przechowywanego paliwa w formach opisanych w ustawie</w:t>
      </w:r>
    </w:p>
    <w:p w14:paraId="7CCFE95B" w14:textId="77777777" w:rsidR="0004552E" w:rsidRDefault="0004552E" w:rsidP="00181970">
      <w:pPr>
        <w:spacing w:after="120" w:line="240" w:lineRule="auto"/>
        <w:ind w:left="-5" w:right="0"/>
        <w:rPr>
          <w:rFonts w:ascii="Arial" w:eastAsia="Segoe UI" w:hAnsi="Arial" w:cs="Arial"/>
          <w:b/>
          <w:i/>
          <w:color w:val="auto"/>
          <w:sz w:val="22"/>
        </w:rPr>
      </w:pPr>
    </w:p>
    <w:p w14:paraId="4F384E41" w14:textId="77777777" w:rsidR="0004552E" w:rsidRDefault="0004552E" w:rsidP="00181970">
      <w:pPr>
        <w:spacing w:after="120" w:line="240" w:lineRule="auto"/>
        <w:ind w:left="-5" w:right="0"/>
        <w:rPr>
          <w:rFonts w:ascii="Arial" w:eastAsia="Segoe UI" w:hAnsi="Arial" w:cs="Arial"/>
          <w:b/>
          <w:i/>
          <w:color w:val="auto"/>
          <w:sz w:val="22"/>
        </w:rPr>
      </w:pPr>
    </w:p>
    <w:p w14:paraId="0F29BCE1" w14:textId="341F9608"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69EB0536" w14:textId="14E11047" w:rsidR="00AC070E" w:rsidRPr="00C71C39" w:rsidRDefault="00CC7CD1" w:rsidP="00C71C39">
      <w:pPr>
        <w:spacing w:after="120" w:line="240"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sectPr w:rsidR="00AC070E" w:rsidRPr="00C71C39" w:rsidSect="00C47E0C">
      <w:headerReference w:type="default" r:id="rId21"/>
      <w:footerReference w:type="even" r:id="rId22"/>
      <w:footerReference w:type="default" r:id="rId23"/>
      <w:headerReference w:type="first" r:id="rId24"/>
      <w:footerReference w:type="first" r:id="rId2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AC2488" w:rsidRDefault="00AC2488">
      <w:pPr>
        <w:spacing w:after="0" w:line="240" w:lineRule="auto"/>
      </w:pPr>
      <w:r>
        <w:separator/>
      </w:r>
    </w:p>
  </w:endnote>
  <w:endnote w:type="continuationSeparator" w:id="0">
    <w:p w14:paraId="44534001" w14:textId="77777777" w:rsidR="00AC2488" w:rsidRDefault="00AC2488">
      <w:pPr>
        <w:spacing w:after="0" w:line="240" w:lineRule="auto"/>
      </w:pPr>
      <w:r>
        <w:continuationSeparator/>
      </w:r>
    </w:p>
  </w:endnote>
  <w:endnote w:type="continuationNotice" w:id="1">
    <w:p w14:paraId="666B061D" w14:textId="77777777" w:rsidR="00AC2488" w:rsidRDefault="00AC2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AC2488" w:rsidRDefault="00AC2488" w:rsidP="0052071B">
    <w:pPr>
      <w:pStyle w:val="Nagwek"/>
    </w:pPr>
  </w:p>
  <w:p w14:paraId="75822AF4" w14:textId="77777777" w:rsidR="00AC2488" w:rsidRPr="0052071B" w:rsidRDefault="00AC2488" w:rsidP="0052071B">
    <w:pPr>
      <w:pStyle w:val="Stopka"/>
      <w:rPr>
        <w:rFonts w:ascii="Century Gothic" w:hAnsi="Century Gothic"/>
        <w:sz w:val="20"/>
        <w:szCs w:val="20"/>
      </w:rPr>
    </w:pPr>
  </w:p>
  <w:p w14:paraId="1DB6BBB1" w14:textId="074F3984" w:rsidR="00AC2488" w:rsidRPr="003B5F7F" w:rsidRDefault="00AC2488"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AC2488" w:rsidRPr="006B3EBB" w:rsidRDefault="00AC2488"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5A27B98A" w:rsidR="00AC2488" w:rsidRPr="004B2ED4" w:rsidRDefault="00AC2488" w:rsidP="001D6C8E">
        <w:pPr>
          <w:pStyle w:val="Stopka"/>
          <w:rPr>
            <w:rFonts w:ascii="Arial" w:hAnsi="Arial" w:cs="Arial"/>
          </w:rPr>
        </w:pPr>
        <w:r w:rsidRPr="004B2ED4">
          <w:rPr>
            <w:rFonts w:ascii="Arial" w:hAnsi="Arial" w:cs="Arial"/>
          </w:rPr>
          <w:t>Nr referencyjny: BZzp.261.</w:t>
        </w:r>
        <w:r>
          <w:rPr>
            <w:rFonts w:ascii="Arial" w:hAnsi="Arial" w:cs="Arial"/>
          </w:rPr>
          <w:t>30</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AC2488" w:rsidRPr="004B2ED4" w:rsidRDefault="00AC2488">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8138A9">
              <w:rPr>
                <w:rFonts w:ascii="Arial" w:hAnsi="Arial" w:cs="Arial"/>
                <w:noProof/>
              </w:rPr>
              <w:t>22</w:t>
            </w:r>
            <w:r w:rsidRPr="004B2ED4">
              <w:rPr>
                <w:rFonts w:ascii="Arial" w:hAnsi="Arial" w:cs="Arial"/>
              </w:rPr>
              <w:fldChar w:fldCharType="end"/>
            </w:r>
          </w:p>
        </w:sdtContent>
      </w:sdt>
      <w:p w14:paraId="073D3A27" w14:textId="10059146" w:rsidR="00AC2488" w:rsidRPr="004B2ED4" w:rsidRDefault="008138A9"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AC2488" w:rsidRPr="000D163F" w:rsidRDefault="00AC2488"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AC2488" w:rsidRDefault="00AC248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AC2488" w:rsidRPr="00617667" w:rsidRDefault="00AC2488"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AC2488" w:rsidRPr="00617667" w:rsidRDefault="00AC2488"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EndPr/>
    <w:sdtContent>
      <w:p w14:paraId="2E0110C4" w14:textId="1720E485" w:rsidR="00AC2488" w:rsidRPr="00D3074D" w:rsidRDefault="00AC2488" w:rsidP="00CC4AAA">
        <w:pPr>
          <w:pStyle w:val="Stopka"/>
          <w:rPr>
            <w:rFonts w:ascii="Arial" w:hAnsi="Arial" w:cs="Arial"/>
            <w:szCs w:val="20"/>
          </w:rPr>
        </w:pPr>
        <w:r w:rsidRPr="004B2ED4">
          <w:rPr>
            <w:rFonts w:ascii="Arial" w:hAnsi="Arial" w:cs="Arial"/>
          </w:rPr>
          <w:t>Nr referencyjny: BZzp.261.</w:t>
        </w:r>
        <w:r>
          <w:rPr>
            <w:rFonts w:ascii="Arial" w:hAnsi="Arial" w:cs="Arial"/>
            <w:szCs w:val="20"/>
          </w:rPr>
          <w:t>30</w:t>
        </w:r>
        <w:r w:rsidRPr="004B2ED4">
          <w:rPr>
            <w:rFonts w:ascii="Arial" w:hAnsi="Arial" w:cs="Arial"/>
          </w:rPr>
          <w:t>.2021</w:t>
        </w:r>
      </w:p>
      <w:p w14:paraId="7A997C82" w14:textId="5FF2506E" w:rsidR="00AC2488" w:rsidRPr="00CC4AAA" w:rsidRDefault="00AC2488">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8138A9">
          <w:rPr>
            <w:rFonts w:ascii="Arial" w:hAnsi="Arial" w:cs="Arial"/>
            <w:noProof/>
          </w:rPr>
          <w:t>26</w:t>
        </w:r>
        <w:r w:rsidRPr="00CC4AAA">
          <w:rPr>
            <w:rFonts w:ascii="Arial" w:hAnsi="Arial" w:cs="Arial"/>
          </w:rPr>
          <w:fldChar w:fldCharType="end"/>
        </w:r>
      </w:p>
    </w:sdtContent>
  </w:sdt>
  <w:p w14:paraId="70969693" w14:textId="77777777" w:rsidR="00AC2488" w:rsidRPr="00CC4AAA" w:rsidRDefault="00AC2488" w:rsidP="00CC4AA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AC2488" w:rsidRDefault="00AC248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AC2488" w:rsidRDefault="00AC24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AC2488" w:rsidRDefault="00AC2488">
      <w:pPr>
        <w:spacing w:after="0" w:line="240" w:lineRule="auto"/>
      </w:pPr>
      <w:r>
        <w:separator/>
      </w:r>
    </w:p>
  </w:footnote>
  <w:footnote w:type="continuationSeparator" w:id="0">
    <w:p w14:paraId="7194BEDC" w14:textId="77777777" w:rsidR="00AC2488" w:rsidRDefault="00AC2488">
      <w:pPr>
        <w:spacing w:after="0" w:line="240" w:lineRule="auto"/>
      </w:pPr>
      <w:r>
        <w:continuationSeparator/>
      </w:r>
    </w:p>
  </w:footnote>
  <w:footnote w:type="continuationNotice" w:id="1">
    <w:p w14:paraId="277E7F10" w14:textId="77777777" w:rsidR="00AC2488" w:rsidRDefault="00AC24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AC2488" w:rsidRDefault="00AC2488">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AC2488" w:rsidRDefault="00AC2488">
    <w:pPr>
      <w:spacing w:after="160" w:line="259" w:lineRule="auto"/>
      <w:ind w:left="0" w:right="0" w:firstLine="0"/>
      <w:jc w:val="left"/>
    </w:pPr>
  </w:p>
  <w:p w14:paraId="652F51E4" w14:textId="77777777" w:rsidR="00AC2488" w:rsidRDefault="00AC24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AC2488" w:rsidRDefault="00AC2488">
    <w:pPr>
      <w:spacing w:after="160" w:line="259" w:lineRule="auto"/>
      <w:ind w:left="0" w:right="0" w:firstLine="0"/>
      <w:jc w:val="left"/>
    </w:pPr>
  </w:p>
  <w:p w14:paraId="5A25C3D3" w14:textId="77777777" w:rsidR="00AC2488" w:rsidRDefault="00AC24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344BB"/>
    <w:multiLevelType w:val="hybridMultilevel"/>
    <w:tmpl w:val="67C0ABDE"/>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FC0E44"/>
    <w:multiLevelType w:val="hybridMultilevel"/>
    <w:tmpl w:val="D5305304"/>
    <w:name w:val="WW8Num7"/>
    <w:lvl w:ilvl="0" w:tplc="34F29CB6">
      <w:start w:val="1"/>
      <w:numFmt w:val="decimal"/>
      <w:lvlText w:val="%1."/>
      <w:lvlJc w:val="left"/>
      <w:pPr>
        <w:tabs>
          <w:tab w:val="num" w:pos="1440"/>
        </w:tabs>
        <w:ind w:left="1440" w:hanging="360"/>
      </w:pPr>
      <w:rPr>
        <w:rFonts w:ascii="Arial" w:hAnsi="Arial"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3230AD"/>
    <w:multiLevelType w:val="hybridMultilevel"/>
    <w:tmpl w:val="3A8C7E8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F447BD"/>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6BB1F02"/>
    <w:multiLevelType w:val="hybridMultilevel"/>
    <w:tmpl w:val="FF121A7E"/>
    <w:lvl w:ilvl="0" w:tplc="40F0B75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A07780A"/>
    <w:multiLevelType w:val="hybridMultilevel"/>
    <w:tmpl w:val="36DAA6AA"/>
    <w:lvl w:ilvl="0" w:tplc="5C465EB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5D288E"/>
    <w:multiLevelType w:val="hybridMultilevel"/>
    <w:tmpl w:val="FB2C5C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EA3D52"/>
    <w:multiLevelType w:val="hybridMultilevel"/>
    <w:tmpl w:val="571AEC88"/>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C1300"/>
    <w:multiLevelType w:val="hybridMultilevel"/>
    <w:tmpl w:val="F42CF0C0"/>
    <w:lvl w:ilvl="0" w:tplc="5A0E375E">
      <w:start w:val="9"/>
      <w:numFmt w:val="upperRoman"/>
      <w:lvlText w:val="%1."/>
      <w:lvlJc w:val="left"/>
      <w:pPr>
        <w:tabs>
          <w:tab w:val="num" w:pos="927"/>
        </w:tabs>
        <w:ind w:left="927" w:hanging="567"/>
      </w:pPr>
      <w:rPr>
        <w:rFonts w:hint="default"/>
        <w:b/>
      </w:rPr>
    </w:lvl>
    <w:lvl w:ilvl="1" w:tplc="9FC00742">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66162"/>
    <w:multiLevelType w:val="hybridMultilevel"/>
    <w:tmpl w:val="D1426F62"/>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862E2748">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D70AE"/>
    <w:multiLevelType w:val="hybridMultilevel"/>
    <w:tmpl w:val="352684E4"/>
    <w:lvl w:ilvl="0" w:tplc="04150017">
      <w:start w:val="1"/>
      <w:numFmt w:val="lowerLetter"/>
      <w:lvlText w:val="%1)"/>
      <w:lvlJc w:val="left"/>
      <w:pPr>
        <w:tabs>
          <w:tab w:val="num" w:pos="543"/>
        </w:tabs>
        <w:ind w:left="543" w:hanging="360"/>
      </w:pPr>
    </w:lvl>
    <w:lvl w:ilvl="1" w:tplc="04150017">
      <w:start w:val="1"/>
      <w:numFmt w:val="lowerLetter"/>
      <w:lvlText w:val="%2)"/>
      <w:lvlJc w:val="left"/>
      <w:pPr>
        <w:tabs>
          <w:tab w:val="num" w:pos="1263"/>
        </w:tabs>
        <w:ind w:left="1263" w:hanging="360"/>
      </w:pPr>
      <w:rPr>
        <w:rFonts w:hint="default"/>
      </w:rPr>
    </w:lvl>
    <w:lvl w:ilvl="2" w:tplc="C04C93C2">
      <w:start w:val="4"/>
      <w:numFmt w:val="lowerLetter"/>
      <w:lvlText w:val="%3)"/>
      <w:lvlJc w:val="left"/>
      <w:pPr>
        <w:tabs>
          <w:tab w:val="num" w:pos="2163"/>
        </w:tabs>
        <w:ind w:left="2163" w:hanging="360"/>
      </w:pPr>
      <w:rPr>
        <w:rFonts w:hint="default"/>
      </w:r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30"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184050"/>
    <w:multiLevelType w:val="hybridMultilevel"/>
    <w:tmpl w:val="2854985C"/>
    <w:lvl w:ilvl="0" w:tplc="9FF065F0">
      <w:start w:val="1"/>
      <w:numFmt w:val="lowerLetter"/>
      <w:lvlText w:val="%1)"/>
      <w:lvlJc w:val="left"/>
      <w:pPr>
        <w:tabs>
          <w:tab w:val="num" w:pos="1107"/>
        </w:tabs>
        <w:ind w:left="1107" w:hanging="397"/>
      </w:pPr>
      <w:rPr>
        <w:rFonts w:hint="default"/>
        <w:b w:val="0"/>
      </w:rPr>
    </w:lvl>
    <w:lvl w:ilvl="1" w:tplc="04150001">
      <w:start w:val="1"/>
      <w:numFmt w:val="bullet"/>
      <w:lvlText w:val=""/>
      <w:lvlJc w:val="left"/>
      <w:pPr>
        <w:tabs>
          <w:tab w:val="num" w:pos="1793"/>
        </w:tabs>
        <w:ind w:left="1793" w:hanging="360"/>
      </w:pPr>
      <w:rPr>
        <w:rFonts w:ascii="Symbol" w:hAnsi="Symbol" w:hint="default"/>
      </w:r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2"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495059"/>
    <w:multiLevelType w:val="hybridMultilevel"/>
    <w:tmpl w:val="B3A8D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0"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41"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0E645D"/>
    <w:multiLevelType w:val="hybridMultilevel"/>
    <w:tmpl w:val="88FC9326"/>
    <w:lvl w:ilvl="0" w:tplc="1DD85E78">
      <w:start w:val="6"/>
      <w:numFmt w:val="lowerLetter"/>
      <w:lvlText w:val="%1)"/>
      <w:lvlJc w:val="left"/>
      <w:pPr>
        <w:tabs>
          <w:tab w:val="num" w:pos="1026"/>
        </w:tabs>
        <w:ind w:left="1026" w:hanging="363"/>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5"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56C1DD0"/>
    <w:multiLevelType w:val="hybridMultilevel"/>
    <w:tmpl w:val="FC02A4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5B47B08"/>
    <w:multiLevelType w:val="hybridMultilevel"/>
    <w:tmpl w:val="E6921948"/>
    <w:lvl w:ilvl="0" w:tplc="9FCCD3A6">
      <w:start w:val="1"/>
      <w:numFmt w:val="decimal"/>
      <w:lvlText w:val="%1."/>
      <w:lvlJc w:val="center"/>
      <w:pPr>
        <w:ind w:left="1136" w:hanging="360"/>
      </w:pPr>
      <w:rPr>
        <w:rFonts w:cs="Times New Roman"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0"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770F3A9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7"/>
  </w:num>
  <w:num w:numId="3">
    <w:abstractNumId w:val="6"/>
  </w:num>
  <w:num w:numId="4">
    <w:abstractNumId w:val="12"/>
  </w:num>
  <w:num w:numId="5">
    <w:abstractNumId w:val="43"/>
  </w:num>
  <w:num w:numId="6">
    <w:abstractNumId w:val="1"/>
  </w:num>
  <w:num w:numId="7">
    <w:abstractNumId w:val="7"/>
  </w:num>
  <w:num w:numId="8">
    <w:abstractNumId w:val="21"/>
  </w:num>
  <w:num w:numId="9">
    <w:abstractNumId w:val="14"/>
  </w:num>
  <w:num w:numId="10">
    <w:abstractNumId w:val="30"/>
  </w:num>
  <w:num w:numId="11">
    <w:abstractNumId w:val="3"/>
  </w:num>
  <w:num w:numId="12">
    <w:abstractNumId w:val="41"/>
  </w:num>
  <w:num w:numId="13">
    <w:abstractNumId w:val="2"/>
  </w:num>
  <w:num w:numId="14">
    <w:abstractNumId w:val="54"/>
  </w:num>
  <w:num w:numId="15">
    <w:abstractNumId w:val="16"/>
  </w:num>
  <w:num w:numId="16">
    <w:abstractNumId w:val="10"/>
  </w:num>
  <w:num w:numId="17">
    <w:abstractNumId w:val="23"/>
  </w:num>
  <w:num w:numId="18">
    <w:abstractNumId w:val="13"/>
  </w:num>
  <w:num w:numId="19">
    <w:abstractNumId w:val="36"/>
  </w:num>
  <w:num w:numId="20">
    <w:abstractNumId w:val="44"/>
  </w:num>
  <w:num w:numId="21">
    <w:abstractNumId w:val="52"/>
  </w:num>
  <w:num w:numId="22">
    <w:abstractNumId w:val="15"/>
  </w:num>
  <w:num w:numId="23">
    <w:abstractNumId w:val="32"/>
  </w:num>
  <w:num w:numId="24">
    <w:abstractNumId w:val="53"/>
  </w:num>
  <w:num w:numId="25">
    <w:abstractNumId w:val="19"/>
  </w:num>
  <w:num w:numId="26">
    <w:abstractNumId w:val="34"/>
  </w:num>
  <w:num w:numId="27">
    <w:abstractNumId w:val="39"/>
  </w:num>
  <w:num w:numId="28">
    <w:abstractNumId w:val="40"/>
  </w:num>
  <w:num w:numId="29">
    <w:abstractNumId w:val="47"/>
  </w:num>
  <w:num w:numId="30">
    <w:abstractNumId w:val="28"/>
  </w:num>
  <w:num w:numId="31">
    <w:abstractNumId w:val="38"/>
  </w:num>
  <w:num w:numId="32">
    <w:abstractNumId w:val="18"/>
  </w:num>
  <w:num w:numId="33">
    <w:abstractNumId w:val="20"/>
  </w:num>
  <w:num w:numId="34">
    <w:abstractNumId w:val="22"/>
  </w:num>
  <w:num w:numId="35">
    <w:abstractNumId w:val="33"/>
  </w:num>
  <w:num w:numId="36">
    <w:abstractNumId w:val="45"/>
  </w:num>
  <w:num w:numId="37">
    <w:abstractNumId w:val="25"/>
  </w:num>
  <w:num w:numId="38">
    <w:abstractNumId w:val="0"/>
  </w:num>
  <w:num w:numId="39">
    <w:abstractNumId w:val="4"/>
  </w:num>
  <w:num w:numId="40">
    <w:abstractNumId w:val="8"/>
  </w:num>
  <w:num w:numId="41">
    <w:abstractNumId w:val="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48"/>
  </w:num>
  <w:num w:numId="44">
    <w:abstractNumId w:val="24"/>
  </w:num>
  <w:num w:numId="45">
    <w:abstractNumId w:val="42"/>
  </w:num>
  <w:num w:numId="46">
    <w:abstractNumId w:val="29"/>
  </w:num>
  <w:num w:numId="4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7"/>
  </w:num>
  <w:num w:numId="50">
    <w:abstractNumId w:val="17"/>
  </w:num>
  <w:num w:numId="51">
    <w:abstractNumId w:val="26"/>
  </w:num>
  <w:num w:numId="52">
    <w:abstractNumId w:val="46"/>
  </w:num>
  <w:num w:numId="53">
    <w:abstractNumId w:val="50"/>
  </w:num>
  <w:num w:numId="54">
    <w:abstractNumId w:val="51"/>
  </w:num>
  <w:num w:numId="55">
    <w:abstractNumId w:val="31"/>
  </w:num>
  <w:num w:numId="56">
    <w:abstractNumId w:val="1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kowski Maciej">
    <w15:presenceInfo w15:providerId="AD" w15:userId="S-1-5-21-2241023681-2333804502-271432929-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2264"/>
    <w:rsid w:val="000036DE"/>
    <w:rsid w:val="00003809"/>
    <w:rsid w:val="00006FFD"/>
    <w:rsid w:val="00013FC2"/>
    <w:rsid w:val="00021949"/>
    <w:rsid w:val="00024C72"/>
    <w:rsid w:val="00024F44"/>
    <w:rsid w:val="0002674D"/>
    <w:rsid w:val="000321AC"/>
    <w:rsid w:val="00040E69"/>
    <w:rsid w:val="000411C1"/>
    <w:rsid w:val="0004276C"/>
    <w:rsid w:val="00042B8F"/>
    <w:rsid w:val="00043438"/>
    <w:rsid w:val="00044423"/>
    <w:rsid w:val="0004552E"/>
    <w:rsid w:val="000471EC"/>
    <w:rsid w:val="000505C2"/>
    <w:rsid w:val="00051656"/>
    <w:rsid w:val="0005179B"/>
    <w:rsid w:val="00054BB2"/>
    <w:rsid w:val="00055144"/>
    <w:rsid w:val="0005526C"/>
    <w:rsid w:val="00056D05"/>
    <w:rsid w:val="000604DA"/>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2A30"/>
    <w:rsid w:val="000B3B46"/>
    <w:rsid w:val="000B5B29"/>
    <w:rsid w:val="000C0673"/>
    <w:rsid w:val="000D163F"/>
    <w:rsid w:val="000D5563"/>
    <w:rsid w:val="000D5F5F"/>
    <w:rsid w:val="000D62C9"/>
    <w:rsid w:val="000D6417"/>
    <w:rsid w:val="000E0D68"/>
    <w:rsid w:val="000E0DA9"/>
    <w:rsid w:val="000E1290"/>
    <w:rsid w:val="000E2A2D"/>
    <w:rsid w:val="000E3E7B"/>
    <w:rsid w:val="000E4A6D"/>
    <w:rsid w:val="000E6878"/>
    <w:rsid w:val="000F16FD"/>
    <w:rsid w:val="000F2DC3"/>
    <w:rsid w:val="000F3978"/>
    <w:rsid w:val="000F5A98"/>
    <w:rsid w:val="001009F9"/>
    <w:rsid w:val="00100E59"/>
    <w:rsid w:val="001068AB"/>
    <w:rsid w:val="00110EDB"/>
    <w:rsid w:val="001160A3"/>
    <w:rsid w:val="00117AC3"/>
    <w:rsid w:val="001215F6"/>
    <w:rsid w:val="00122150"/>
    <w:rsid w:val="001226BB"/>
    <w:rsid w:val="00124519"/>
    <w:rsid w:val="00125328"/>
    <w:rsid w:val="00126622"/>
    <w:rsid w:val="00141FEE"/>
    <w:rsid w:val="001431DE"/>
    <w:rsid w:val="00144A44"/>
    <w:rsid w:val="00145A35"/>
    <w:rsid w:val="001471EC"/>
    <w:rsid w:val="0015056F"/>
    <w:rsid w:val="001537C1"/>
    <w:rsid w:val="001566BB"/>
    <w:rsid w:val="00160684"/>
    <w:rsid w:val="001624C4"/>
    <w:rsid w:val="00163F4F"/>
    <w:rsid w:val="0016586F"/>
    <w:rsid w:val="0016654A"/>
    <w:rsid w:val="0017207F"/>
    <w:rsid w:val="0017266E"/>
    <w:rsid w:val="00176F2E"/>
    <w:rsid w:val="001815D7"/>
    <w:rsid w:val="00181970"/>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846"/>
    <w:rsid w:val="001A1D85"/>
    <w:rsid w:val="001A1E3A"/>
    <w:rsid w:val="001A2000"/>
    <w:rsid w:val="001A33B8"/>
    <w:rsid w:val="001A383E"/>
    <w:rsid w:val="001A3B06"/>
    <w:rsid w:val="001A6CD4"/>
    <w:rsid w:val="001A7DB7"/>
    <w:rsid w:val="001B14D9"/>
    <w:rsid w:val="001B3925"/>
    <w:rsid w:val="001B4B58"/>
    <w:rsid w:val="001B6256"/>
    <w:rsid w:val="001B63ED"/>
    <w:rsid w:val="001C001A"/>
    <w:rsid w:val="001C37EE"/>
    <w:rsid w:val="001C4F17"/>
    <w:rsid w:val="001C7120"/>
    <w:rsid w:val="001D0674"/>
    <w:rsid w:val="001D1CE9"/>
    <w:rsid w:val="001D2A8B"/>
    <w:rsid w:val="001D6C8E"/>
    <w:rsid w:val="001D6EF3"/>
    <w:rsid w:val="001D773D"/>
    <w:rsid w:val="001E4A95"/>
    <w:rsid w:val="001E6D4C"/>
    <w:rsid w:val="001F23C7"/>
    <w:rsid w:val="001F249E"/>
    <w:rsid w:val="001F4D1A"/>
    <w:rsid w:val="002026C4"/>
    <w:rsid w:val="00202A3E"/>
    <w:rsid w:val="0020399A"/>
    <w:rsid w:val="00206412"/>
    <w:rsid w:val="00210F9C"/>
    <w:rsid w:val="00212DCA"/>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77F6E"/>
    <w:rsid w:val="00280AEF"/>
    <w:rsid w:val="00282F8E"/>
    <w:rsid w:val="00284E01"/>
    <w:rsid w:val="00286B33"/>
    <w:rsid w:val="0029174C"/>
    <w:rsid w:val="002936F8"/>
    <w:rsid w:val="00295290"/>
    <w:rsid w:val="002A3854"/>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C24"/>
    <w:rsid w:val="003007A7"/>
    <w:rsid w:val="003046AE"/>
    <w:rsid w:val="0031156C"/>
    <w:rsid w:val="00311C6E"/>
    <w:rsid w:val="00312B3B"/>
    <w:rsid w:val="003140B9"/>
    <w:rsid w:val="00314700"/>
    <w:rsid w:val="00315847"/>
    <w:rsid w:val="0031675C"/>
    <w:rsid w:val="00316CDC"/>
    <w:rsid w:val="00320D7F"/>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72B5A"/>
    <w:rsid w:val="0037611A"/>
    <w:rsid w:val="0037714E"/>
    <w:rsid w:val="003839C7"/>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358C"/>
    <w:rsid w:val="003D7E31"/>
    <w:rsid w:val="003E153A"/>
    <w:rsid w:val="003E37F1"/>
    <w:rsid w:val="003E4047"/>
    <w:rsid w:val="003E430B"/>
    <w:rsid w:val="003E494A"/>
    <w:rsid w:val="003E500A"/>
    <w:rsid w:val="003E56E7"/>
    <w:rsid w:val="003E7578"/>
    <w:rsid w:val="003F0C8B"/>
    <w:rsid w:val="003F1153"/>
    <w:rsid w:val="003F1E1E"/>
    <w:rsid w:val="003F4355"/>
    <w:rsid w:val="003F4FD5"/>
    <w:rsid w:val="003F53CA"/>
    <w:rsid w:val="00406E51"/>
    <w:rsid w:val="00412F71"/>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F53"/>
    <w:rsid w:val="0044733F"/>
    <w:rsid w:val="00450C39"/>
    <w:rsid w:val="00452764"/>
    <w:rsid w:val="00452F01"/>
    <w:rsid w:val="0045534E"/>
    <w:rsid w:val="0045573C"/>
    <w:rsid w:val="00460034"/>
    <w:rsid w:val="00460C7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272E"/>
    <w:rsid w:val="004A362F"/>
    <w:rsid w:val="004A36A6"/>
    <w:rsid w:val="004A412A"/>
    <w:rsid w:val="004A4533"/>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112AB"/>
    <w:rsid w:val="0051303B"/>
    <w:rsid w:val="005133E4"/>
    <w:rsid w:val="0051356A"/>
    <w:rsid w:val="00513DFB"/>
    <w:rsid w:val="005150D4"/>
    <w:rsid w:val="0051520B"/>
    <w:rsid w:val="0052071B"/>
    <w:rsid w:val="005227E4"/>
    <w:rsid w:val="0052656C"/>
    <w:rsid w:val="00526BA5"/>
    <w:rsid w:val="00527CC0"/>
    <w:rsid w:val="00530A86"/>
    <w:rsid w:val="005325A6"/>
    <w:rsid w:val="005329AF"/>
    <w:rsid w:val="0053377F"/>
    <w:rsid w:val="005351D2"/>
    <w:rsid w:val="00535E3C"/>
    <w:rsid w:val="00543400"/>
    <w:rsid w:val="00546B08"/>
    <w:rsid w:val="00547597"/>
    <w:rsid w:val="00547AB7"/>
    <w:rsid w:val="0055115E"/>
    <w:rsid w:val="00552D50"/>
    <w:rsid w:val="00557CF9"/>
    <w:rsid w:val="0056004A"/>
    <w:rsid w:val="00560A08"/>
    <w:rsid w:val="005624BB"/>
    <w:rsid w:val="00566355"/>
    <w:rsid w:val="00566F7C"/>
    <w:rsid w:val="00567E41"/>
    <w:rsid w:val="00570598"/>
    <w:rsid w:val="0057187E"/>
    <w:rsid w:val="00571BF0"/>
    <w:rsid w:val="005729BA"/>
    <w:rsid w:val="00572A90"/>
    <w:rsid w:val="005735AE"/>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28D9"/>
    <w:rsid w:val="005C3E75"/>
    <w:rsid w:val="005C5F66"/>
    <w:rsid w:val="005C6D05"/>
    <w:rsid w:val="005C7117"/>
    <w:rsid w:val="005D06CA"/>
    <w:rsid w:val="005D4782"/>
    <w:rsid w:val="005D493C"/>
    <w:rsid w:val="005D7E7E"/>
    <w:rsid w:val="005E1107"/>
    <w:rsid w:val="005E20FB"/>
    <w:rsid w:val="005E2EED"/>
    <w:rsid w:val="005E6954"/>
    <w:rsid w:val="005E6EBA"/>
    <w:rsid w:val="005F1E0F"/>
    <w:rsid w:val="00600585"/>
    <w:rsid w:val="006053C6"/>
    <w:rsid w:val="00605C9E"/>
    <w:rsid w:val="00606325"/>
    <w:rsid w:val="00610BC4"/>
    <w:rsid w:val="00613936"/>
    <w:rsid w:val="00617667"/>
    <w:rsid w:val="0062061D"/>
    <w:rsid w:val="00621EA2"/>
    <w:rsid w:val="00622ACC"/>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B4B"/>
    <w:rsid w:val="0068230D"/>
    <w:rsid w:val="006913F1"/>
    <w:rsid w:val="006936DE"/>
    <w:rsid w:val="006A12A2"/>
    <w:rsid w:val="006A1DE0"/>
    <w:rsid w:val="006A632D"/>
    <w:rsid w:val="006A7DF9"/>
    <w:rsid w:val="006B0605"/>
    <w:rsid w:val="006B132D"/>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0642"/>
    <w:rsid w:val="00701A23"/>
    <w:rsid w:val="00705551"/>
    <w:rsid w:val="0071175D"/>
    <w:rsid w:val="007121F2"/>
    <w:rsid w:val="007151D5"/>
    <w:rsid w:val="00717235"/>
    <w:rsid w:val="00717DA6"/>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29BF"/>
    <w:rsid w:val="00756674"/>
    <w:rsid w:val="0075711D"/>
    <w:rsid w:val="0076008D"/>
    <w:rsid w:val="00763178"/>
    <w:rsid w:val="00763736"/>
    <w:rsid w:val="00763B17"/>
    <w:rsid w:val="007674D7"/>
    <w:rsid w:val="00771125"/>
    <w:rsid w:val="00772DC0"/>
    <w:rsid w:val="00773BE5"/>
    <w:rsid w:val="00774976"/>
    <w:rsid w:val="00776A96"/>
    <w:rsid w:val="007836C2"/>
    <w:rsid w:val="007836E3"/>
    <w:rsid w:val="00785644"/>
    <w:rsid w:val="00786CA6"/>
    <w:rsid w:val="007902BE"/>
    <w:rsid w:val="00790D27"/>
    <w:rsid w:val="00792D02"/>
    <w:rsid w:val="007933F6"/>
    <w:rsid w:val="007937EA"/>
    <w:rsid w:val="0079424C"/>
    <w:rsid w:val="007A081D"/>
    <w:rsid w:val="007A5C11"/>
    <w:rsid w:val="007B1592"/>
    <w:rsid w:val="007B16F4"/>
    <w:rsid w:val="007B477C"/>
    <w:rsid w:val="007B743F"/>
    <w:rsid w:val="007C0FCF"/>
    <w:rsid w:val="007C3A43"/>
    <w:rsid w:val="007C54CC"/>
    <w:rsid w:val="007C59EB"/>
    <w:rsid w:val="007C6C14"/>
    <w:rsid w:val="007C730C"/>
    <w:rsid w:val="007D65F2"/>
    <w:rsid w:val="007D701A"/>
    <w:rsid w:val="007E08FF"/>
    <w:rsid w:val="007E1009"/>
    <w:rsid w:val="007E1572"/>
    <w:rsid w:val="007E39CE"/>
    <w:rsid w:val="007E3A65"/>
    <w:rsid w:val="007E4518"/>
    <w:rsid w:val="007E6403"/>
    <w:rsid w:val="007F0C45"/>
    <w:rsid w:val="007F1EB3"/>
    <w:rsid w:val="007F38F0"/>
    <w:rsid w:val="007F600D"/>
    <w:rsid w:val="007F610B"/>
    <w:rsid w:val="00800591"/>
    <w:rsid w:val="008019D4"/>
    <w:rsid w:val="008053B0"/>
    <w:rsid w:val="00805448"/>
    <w:rsid w:val="00807570"/>
    <w:rsid w:val="008138A9"/>
    <w:rsid w:val="00813BD9"/>
    <w:rsid w:val="00814D5F"/>
    <w:rsid w:val="00816DB7"/>
    <w:rsid w:val="00820A3A"/>
    <w:rsid w:val="00821A34"/>
    <w:rsid w:val="008279B2"/>
    <w:rsid w:val="00833132"/>
    <w:rsid w:val="00835368"/>
    <w:rsid w:val="00840365"/>
    <w:rsid w:val="008409B6"/>
    <w:rsid w:val="00840CA2"/>
    <w:rsid w:val="00840DC0"/>
    <w:rsid w:val="00842C70"/>
    <w:rsid w:val="00843CFA"/>
    <w:rsid w:val="00844441"/>
    <w:rsid w:val="00847628"/>
    <w:rsid w:val="0084779C"/>
    <w:rsid w:val="008517EC"/>
    <w:rsid w:val="00852675"/>
    <w:rsid w:val="008554BD"/>
    <w:rsid w:val="00856ECD"/>
    <w:rsid w:val="008577A4"/>
    <w:rsid w:val="008618A0"/>
    <w:rsid w:val="00861A9C"/>
    <w:rsid w:val="00861BF5"/>
    <w:rsid w:val="00862447"/>
    <w:rsid w:val="00862FBC"/>
    <w:rsid w:val="0086429A"/>
    <w:rsid w:val="008647A5"/>
    <w:rsid w:val="008707FB"/>
    <w:rsid w:val="0087120A"/>
    <w:rsid w:val="00875BFD"/>
    <w:rsid w:val="00881FEE"/>
    <w:rsid w:val="00885B0B"/>
    <w:rsid w:val="00886EBB"/>
    <w:rsid w:val="00886ED2"/>
    <w:rsid w:val="00891221"/>
    <w:rsid w:val="0089169B"/>
    <w:rsid w:val="00897798"/>
    <w:rsid w:val="008A1054"/>
    <w:rsid w:val="008A3758"/>
    <w:rsid w:val="008A55BC"/>
    <w:rsid w:val="008B0299"/>
    <w:rsid w:val="008B210F"/>
    <w:rsid w:val="008B3814"/>
    <w:rsid w:val="008B6CE3"/>
    <w:rsid w:val="008C0A83"/>
    <w:rsid w:val="008C77B4"/>
    <w:rsid w:val="008D1779"/>
    <w:rsid w:val="008D204B"/>
    <w:rsid w:val="008D2360"/>
    <w:rsid w:val="008D3382"/>
    <w:rsid w:val="008E0FB2"/>
    <w:rsid w:val="008E4CE6"/>
    <w:rsid w:val="008F033C"/>
    <w:rsid w:val="008F1762"/>
    <w:rsid w:val="008F19B7"/>
    <w:rsid w:val="008F5ED3"/>
    <w:rsid w:val="00903FA0"/>
    <w:rsid w:val="0090483B"/>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683A"/>
    <w:rsid w:val="00956D3F"/>
    <w:rsid w:val="00957679"/>
    <w:rsid w:val="00960608"/>
    <w:rsid w:val="009607C0"/>
    <w:rsid w:val="00961BF7"/>
    <w:rsid w:val="00962D28"/>
    <w:rsid w:val="00964AA7"/>
    <w:rsid w:val="0097260A"/>
    <w:rsid w:val="009732E1"/>
    <w:rsid w:val="00980BB4"/>
    <w:rsid w:val="00984EBF"/>
    <w:rsid w:val="009852FD"/>
    <w:rsid w:val="009869B9"/>
    <w:rsid w:val="00986B3A"/>
    <w:rsid w:val="00987353"/>
    <w:rsid w:val="00990850"/>
    <w:rsid w:val="00993F7E"/>
    <w:rsid w:val="00994E2E"/>
    <w:rsid w:val="00995E43"/>
    <w:rsid w:val="00997D58"/>
    <w:rsid w:val="009A16A7"/>
    <w:rsid w:val="009A3976"/>
    <w:rsid w:val="009A4828"/>
    <w:rsid w:val="009A5B4C"/>
    <w:rsid w:val="009B04D5"/>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CDB"/>
    <w:rsid w:val="00A0106F"/>
    <w:rsid w:val="00A01EBA"/>
    <w:rsid w:val="00A06159"/>
    <w:rsid w:val="00A100A6"/>
    <w:rsid w:val="00A100D4"/>
    <w:rsid w:val="00A13D6E"/>
    <w:rsid w:val="00A13DA8"/>
    <w:rsid w:val="00A16987"/>
    <w:rsid w:val="00A21FE1"/>
    <w:rsid w:val="00A237FD"/>
    <w:rsid w:val="00A23917"/>
    <w:rsid w:val="00A24DC4"/>
    <w:rsid w:val="00A2765D"/>
    <w:rsid w:val="00A30184"/>
    <w:rsid w:val="00A34C76"/>
    <w:rsid w:val="00A35827"/>
    <w:rsid w:val="00A44161"/>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87318"/>
    <w:rsid w:val="00A94DE0"/>
    <w:rsid w:val="00A9756D"/>
    <w:rsid w:val="00A9773A"/>
    <w:rsid w:val="00AA0062"/>
    <w:rsid w:val="00AA04D3"/>
    <w:rsid w:val="00AA0888"/>
    <w:rsid w:val="00AA236D"/>
    <w:rsid w:val="00AA281B"/>
    <w:rsid w:val="00AA3804"/>
    <w:rsid w:val="00AA3C8E"/>
    <w:rsid w:val="00AA6804"/>
    <w:rsid w:val="00AA6B91"/>
    <w:rsid w:val="00AA6CC5"/>
    <w:rsid w:val="00AB0628"/>
    <w:rsid w:val="00AB0BD6"/>
    <w:rsid w:val="00AB3E8A"/>
    <w:rsid w:val="00AB4740"/>
    <w:rsid w:val="00AB6988"/>
    <w:rsid w:val="00AC070E"/>
    <w:rsid w:val="00AC2488"/>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3548"/>
    <w:rsid w:val="00B146BA"/>
    <w:rsid w:val="00B15E8D"/>
    <w:rsid w:val="00B16457"/>
    <w:rsid w:val="00B2129C"/>
    <w:rsid w:val="00B2360B"/>
    <w:rsid w:val="00B24974"/>
    <w:rsid w:val="00B256F9"/>
    <w:rsid w:val="00B31BCF"/>
    <w:rsid w:val="00B34536"/>
    <w:rsid w:val="00B40704"/>
    <w:rsid w:val="00B44F32"/>
    <w:rsid w:val="00B47C6A"/>
    <w:rsid w:val="00B50B20"/>
    <w:rsid w:val="00B51A54"/>
    <w:rsid w:val="00B530B8"/>
    <w:rsid w:val="00B5381F"/>
    <w:rsid w:val="00B55D9F"/>
    <w:rsid w:val="00B61C21"/>
    <w:rsid w:val="00B63E53"/>
    <w:rsid w:val="00B64155"/>
    <w:rsid w:val="00B64F8B"/>
    <w:rsid w:val="00B66465"/>
    <w:rsid w:val="00B729A0"/>
    <w:rsid w:val="00B74158"/>
    <w:rsid w:val="00B75483"/>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B01E0"/>
    <w:rsid w:val="00BB2921"/>
    <w:rsid w:val="00BB4F3E"/>
    <w:rsid w:val="00BB56B8"/>
    <w:rsid w:val="00BB6854"/>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F1A59"/>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47E0C"/>
    <w:rsid w:val="00C505D8"/>
    <w:rsid w:val="00C528D6"/>
    <w:rsid w:val="00C5359C"/>
    <w:rsid w:val="00C54F80"/>
    <w:rsid w:val="00C6234B"/>
    <w:rsid w:val="00C62B54"/>
    <w:rsid w:val="00C630D9"/>
    <w:rsid w:val="00C67D97"/>
    <w:rsid w:val="00C67FCB"/>
    <w:rsid w:val="00C71C39"/>
    <w:rsid w:val="00C72634"/>
    <w:rsid w:val="00C7694F"/>
    <w:rsid w:val="00C77904"/>
    <w:rsid w:val="00C815B3"/>
    <w:rsid w:val="00C846EC"/>
    <w:rsid w:val="00C912BF"/>
    <w:rsid w:val="00C95687"/>
    <w:rsid w:val="00CA181D"/>
    <w:rsid w:val="00CA1EF1"/>
    <w:rsid w:val="00CA3FA9"/>
    <w:rsid w:val="00CA6E99"/>
    <w:rsid w:val="00CB2D04"/>
    <w:rsid w:val="00CB347F"/>
    <w:rsid w:val="00CB3B1E"/>
    <w:rsid w:val="00CB4ED7"/>
    <w:rsid w:val="00CB64DF"/>
    <w:rsid w:val="00CB6FCD"/>
    <w:rsid w:val="00CC3338"/>
    <w:rsid w:val="00CC35D1"/>
    <w:rsid w:val="00CC4AAA"/>
    <w:rsid w:val="00CC5C70"/>
    <w:rsid w:val="00CC5D91"/>
    <w:rsid w:val="00CC7267"/>
    <w:rsid w:val="00CC7CD1"/>
    <w:rsid w:val="00CC7F10"/>
    <w:rsid w:val="00CD17EC"/>
    <w:rsid w:val="00CD723D"/>
    <w:rsid w:val="00CD7573"/>
    <w:rsid w:val="00CD7AC5"/>
    <w:rsid w:val="00CE01CC"/>
    <w:rsid w:val="00CE3CB6"/>
    <w:rsid w:val="00CE574C"/>
    <w:rsid w:val="00CE5D9A"/>
    <w:rsid w:val="00CE69CA"/>
    <w:rsid w:val="00CE7CE3"/>
    <w:rsid w:val="00CF06D0"/>
    <w:rsid w:val="00CF07D1"/>
    <w:rsid w:val="00CF08A1"/>
    <w:rsid w:val="00CF250D"/>
    <w:rsid w:val="00CF3974"/>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240F2"/>
    <w:rsid w:val="00D3074D"/>
    <w:rsid w:val="00D30E70"/>
    <w:rsid w:val="00D3178F"/>
    <w:rsid w:val="00D32CE6"/>
    <w:rsid w:val="00D41A22"/>
    <w:rsid w:val="00D44039"/>
    <w:rsid w:val="00D506FF"/>
    <w:rsid w:val="00D53048"/>
    <w:rsid w:val="00D56957"/>
    <w:rsid w:val="00D57F69"/>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4437"/>
    <w:rsid w:val="00D944E1"/>
    <w:rsid w:val="00D95404"/>
    <w:rsid w:val="00D95DA2"/>
    <w:rsid w:val="00D95F69"/>
    <w:rsid w:val="00D9633F"/>
    <w:rsid w:val="00DA0459"/>
    <w:rsid w:val="00DA093D"/>
    <w:rsid w:val="00DA3A51"/>
    <w:rsid w:val="00DA4FC5"/>
    <w:rsid w:val="00DA59DF"/>
    <w:rsid w:val="00DB0499"/>
    <w:rsid w:val="00DB0DE0"/>
    <w:rsid w:val="00DB1139"/>
    <w:rsid w:val="00DB3B7F"/>
    <w:rsid w:val="00DB4E96"/>
    <w:rsid w:val="00DC0BA3"/>
    <w:rsid w:val="00DC7282"/>
    <w:rsid w:val="00DD0AE6"/>
    <w:rsid w:val="00DD3B9F"/>
    <w:rsid w:val="00DD440A"/>
    <w:rsid w:val="00DD57A0"/>
    <w:rsid w:val="00DD6758"/>
    <w:rsid w:val="00DD72D6"/>
    <w:rsid w:val="00DE00BF"/>
    <w:rsid w:val="00DE1C87"/>
    <w:rsid w:val="00DE3496"/>
    <w:rsid w:val="00DE3ED6"/>
    <w:rsid w:val="00DE40C6"/>
    <w:rsid w:val="00DE6B30"/>
    <w:rsid w:val="00DF11BC"/>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39C"/>
    <w:rsid w:val="00E30B61"/>
    <w:rsid w:val="00E32DBD"/>
    <w:rsid w:val="00E36FD0"/>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2F95"/>
    <w:rsid w:val="00E83DB1"/>
    <w:rsid w:val="00E83E04"/>
    <w:rsid w:val="00E86197"/>
    <w:rsid w:val="00E86360"/>
    <w:rsid w:val="00E91738"/>
    <w:rsid w:val="00E93183"/>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4668"/>
    <w:rsid w:val="00ED5DFA"/>
    <w:rsid w:val="00EE1EE6"/>
    <w:rsid w:val="00EE2838"/>
    <w:rsid w:val="00EE6670"/>
    <w:rsid w:val="00EE713D"/>
    <w:rsid w:val="00EF0071"/>
    <w:rsid w:val="00EF121D"/>
    <w:rsid w:val="00EF40AE"/>
    <w:rsid w:val="00EF4866"/>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329"/>
    <w:rsid w:val="00F25EF8"/>
    <w:rsid w:val="00F27CAD"/>
    <w:rsid w:val="00F34055"/>
    <w:rsid w:val="00F34E3C"/>
    <w:rsid w:val="00F42F8F"/>
    <w:rsid w:val="00F44B75"/>
    <w:rsid w:val="00F46AAD"/>
    <w:rsid w:val="00F47048"/>
    <w:rsid w:val="00F478E8"/>
    <w:rsid w:val="00F52666"/>
    <w:rsid w:val="00F52944"/>
    <w:rsid w:val="00F552E0"/>
    <w:rsid w:val="00F61058"/>
    <w:rsid w:val="00F61B7D"/>
    <w:rsid w:val="00F63098"/>
    <w:rsid w:val="00F64EFC"/>
    <w:rsid w:val="00F732C0"/>
    <w:rsid w:val="00F75C12"/>
    <w:rsid w:val="00F76BBC"/>
    <w:rsid w:val="00F804B3"/>
    <w:rsid w:val="00F81747"/>
    <w:rsid w:val="00F82BD8"/>
    <w:rsid w:val="00F85E8D"/>
    <w:rsid w:val="00F91F8B"/>
    <w:rsid w:val="00F92114"/>
    <w:rsid w:val="00F966E9"/>
    <w:rsid w:val="00F979FE"/>
    <w:rsid w:val="00FA0141"/>
    <w:rsid w:val="00FA4B19"/>
    <w:rsid w:val="00FA5106"/>
    <w:rsid w:val="00FB0267"/>
    <w:rsid w:val="00FB0C4B"/>
    <w:rsid w:val="00FB0C65"/>
    <w:rsid w:val="00FC3738"/>
    <w:rsid w:val="00FC380F"/>
    <w:rsid w:val="00FD0718"/>
    <w:rsid w:val="00FD0F99"/>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5"/>
      </w:numPr>
    </w:pPr>
  </w:style>
  <w:style w:type="numbering" w:customStyle="1" w:styleId="WW8Num31">
    <w:name w:val="WW8Num31"/>
    <w:basedOn w:val="Bezlisty"/>
    <w:rsid w:val="007C59EB"/>
    <w:pPr>
      <w:numPr>
        <w:numId w:val="36"/>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styleId="UyteHipercze">
    <w:name w:val="FollowedHyperlink"/>
    <w:basedOn w:val="Domylnaczcionkaakapitu"/>
    <w:uiPriority w:val="99"/>
    <w:semiHidden/>
    <w:unhideWhenUsed/>
    <w:rsid w:val="000E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C820-629A-4D1D-82D0-3CBC52B0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9345</Words>
  <Characters>56072</Characters>
  <Application>Microsoft Office Word</Application>
  <DocSecurity>4</DocSecurity>
  <Lines>467</Lines>
  <Paragraphs>130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Łukaszczyk Adam</cp:lastModifiedBy>
  <cp:revision>2</cp:revision>
  <cp:lastPrinted>2021-05-05T08:09:00Z</cp:lastPrinted>
  <dcterms:created xsi:type="dcterms:W3CDTF">2021-07-22T06:53:00Z</dcterms:created>
  <dcterms:modified xsi:type="dcterms:W3CDTF">2021-07-22T06:53:00Z</dcterms:modified>
</cp:coreProperties>
</file>