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1" w:rsidRPr="00550021" w:rsidRDefault="00550021" w:rsidP="00550021">
      <w:pPr>
        <w:rPr>
          <w:b/>
        </w:rPr>
      </w:pPr>
      <w:bookmarkStart w:id="0" w:name="_GoBack"/>
      <w:bookmarkEnd w:id="0"/>
    </w:p>
    <w:p w:rsidR="00550021" w:rsidRPr="00550021" w:rsidRDefault="00550021" w:rsidP="00550021">
      <w:pPr>
        <w:spacing w:after="0" w:line="240" w:lineRule="auto"/>
        <w:rPr>
          <w:rFonts w:eastAsia="Times New Roman" w:cs="Calibri"/>
          <w:b/>
          <w:bCs/>
          <w:caps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t>Załącznik nr 1 do SIWZ – Wzór formularza ofertowego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jc w:val="center"/>
        <w:rPr>
          <w:rFonts w:eastAsia="SimSun" w:cs="Arial"/>
          <w:b/>
          <w:caps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550021">
        <w:rPr>
          <w:rFonts w:eastAsia="SimSun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:rsidR="00550021" w:rsidRPr="00550021" w:rsidRDefault="00550021" w:rsidP="00550021">
      <w:pPr>
        <w:widowControl w:val="0"/>
        <w:suppressAutoHyphens/>
        <w:autoSpaceDE w:val="0"/>
        <w:spacing w:before="40" w:after="40" w:line="240" w:lineRule="auto"/>
        <w:ind w:left="5103"/>
        <w:jc w:val="both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"Przewozy Regionalne" sp. z o.o.</w:t>
      </w:r>
    </w:p>
    <w:p w:rsidR="00550021" w:rsidRPr="00550021" w:rsidRDefault="00550021" w:rsidP="00550021">
      <w:pPr>
        <w:widowControl w:val="0"/>
        <w:suppressAutoHyphens/>
        <w:autoSpaceDE w:val="0"/>
        <w:spacing w:before="40" w:after="40" w:line="240" w:lineRule="auto"/>
        <w:ind w:left="5103"/>
        <w:jc w:val="both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01-217 Warszawa, ul. Kolejowa 1</w:t>
      </w:r>
    </w:p>
    <w:p w:rsidR="00550021" w:rsidRPr="00550021" w:rsidRDefault="00550021" w:rsidP="00550021">
      <w:pPr>
        <w:widowControl w:val="0"/>
        <w:suppressAutoHyphens/>
        <w:autoSpaceDE w:val="0"/>
        <w:spacing w:before="40" w:after="40" w:line="240" w:lineRule="auto"/>
        <w:ind w:left="5103"/>
        <w:jc w:val="both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Oddział Podlaski z siedzibą w Białymstoku</w:t>
      </w:r>
    </w:p>
    <w:p w:rsidR="00550021" w:rsidRPr="00550021" w:rsidRDefault="00550021" w:rsidP="00550021">
      <w:pPr>
        <w:widowControl w:val="0"/>
        <w:suppressAutoHyphens/>
        <w:autoSpaceDE w:val="0"/>
        <w:spacing w:before="40" w:after="40" w:line="240" w:lineRule="auto"/>
        <w:ind w:left="5103"/>
        <w:jc w:val="both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b/>
          <w:bCs/>
          <w:kern w:val="1"/>
          <w:sz w:val="20"/>
          <w:szCs w:val="20"/>
          <w:lang w:eastAsia="hi-IN" w:bidi="hi-IN"/>
        </w:rPr>
        <w:t>ul. Kopernika 60; 15-397 Białystok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right="-427"/>
        <w:rPr>
          <w:rFonts w:eastAsia="SimSun" w:cs="Arial"/>
          <w:b/>
          <w:bCs/>
          <w:kern w:val="1"/>
          <w:sz w:val="20"/>
          <w:szCs w:val="20"/>
          <w:lang w:eastAsia="hi-IN" w:bidi="hi-IN"/>
        </w:rPr>
      </w:pP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……………………………………………………………………………………………………………………………………………………………………….………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…………………………………………………………………………………………………………………………………………….…………………………………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jc w:val="center"/>
        <w:rPr>
          <w:rFonts w:eastAsia="SimSun" w:cs="Arial"/>
          <w:i/>
          <w:iCs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i/>
          <w:iCs/>
          <w:kern w:val="1"/>
          <w:sz w:val="16"/>
          <w:szCs w:val="16"/>
          <w:lang w:eastAsia="hi-IN" w:bidi="hi-IN"/>
        </w:rPr>
        <w:t>Nazwa (firma) i dokładny adres Wykonawcy (w przypadku składania oferty przez podmioty występujące wspólnie należy podać nazwy i dokładne adresy wszystkich podmiotów wspólnie ubiegających się o udzielenie zamówienia)</w:t>
      </w:r>
    </w:p>
    <w:p w:rsidR="00550021" w:rsidRPr="00550021" w:rsidRDefault="00550021" w:rsidP="00550021">
      <w:pPr>
        <w:widowControl w:val="0"/>
        <w:numPr>
          <w:ilvl w:val="1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bCs/>
          <w:kern w:val="1"/>
          <w:sz w:val="20"/>
          <w:szCs w:val="20"/>
          <w:lang w:eastAsia="hi-IN" w:bidi="hi-IN"/>
        </w:rPr>
        <w:t>Oferujemy</w:t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 xml:space="preserve"> wykonanie zamówienia w postępowaniu o udzielenie zamówienia publicznego o nazwie</w:t>
      </w:r>
      <w:r w:rsidRPr="00550021"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  <w:t xml:space="preserve"> „</w:t>
      </w:r>
      <w:r w:rsidRPr="00550021">
        <w:rPr>
          <w:rFonts w:eastAsia="Times New Roman" w:cs="Arial"/>
          <w:sz w:val="20"/>
          <w:szCs w:val="20"/>
          <w:lang w:eastAsia="ar-SA"/>
        </w:rPr>
        <w:t>Wymiana kół monoblokowych</w:t>
      </w:r>
      <w:r w:rsidRPr="00550021"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  <w:t xml:space="preserve"> (postępowanie nr PRTL3-251-04/2018</w:t>
      </w:r>
      <w:r w:rsidRPr="00550021">
        <w:rPr>
          <w:rFonts w:eastAsia="SimSun" w:cs="Arial"/>
          <w:bCs/>
          <w:smallCaps/>
          <w:color w:val="000000"/>
          <w:kern w:val="1"/>
          <w:sz w:val="20"/>
          <w:szCs w:val="20"/>
          <w:lang w:eastAsia="hi-IN" w:bidi="hi-IN"/>
        </w:rPr>
        <w:t>),</w:t>
      </w:r>
      <w:r w:rsidRPr="00550021"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  <w:t xml:space="preserve"> zwanego dalej „Postępowaniem”, za cenę …………………...…………… zł brutto, w tym:</w:t>
      </w:r>
    </w:p>
    <w:p w:rsidR="00550021" w:rsidRPr="00550021" w:rsidRDefault="00550021" w:rsidP="00550021">
      <w:pPr>
        <w:widowControl w:val="0"/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ascii="Calibri" w:eastAsia="Times New Roman" w:hAnsi="Calibri" w:cs="Arial"/>
          <w:kern w:val="144"/>
          <w:sz w:val="20"/>
          <w:szCs w:val="24"/>
          <w:lang w:eastAsia="ar-SA"/>
        </w:rPr>
      </w:pPr>
      <w:r w:rsidRPr="00550021">
        <w:rPr>
          <w:rFonts w:ascii="Calibri" w:eastAsia="Times New Roman" w:hAnsi="Calibri" w:cs="Arial"/>
          <w:kern w:val="144"/>
          <w:sz w:val="20"/>
          <w:szCs w:val="24"/>
          <w:lang w:eastAsia="ar-SA"/>
        </w:rPr>
        <w:t>wartość podatku VAT ………..……........…….</w:t>
      </w:r>
    </w:p>
    <w:p w:rsidR="00550021" w:rsidRPr="00550021" w:rsidRDefault="00550021" w:rsidP="00550021">
      <w:pPr>
        <w:widowControl w:val="0"/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eastAsia="SimSun" w:cs="Arial"/>
          <w:bCs/>
          <w:color w:val="000000"/>
          <w:kern w:val="1"/>
          <w:sz w:val="20"/>
          <w:szCs w:val="20"/>
          <w:lang w:eastAsia="hi-IN" w:bidi="hi-IN"/>
        </w:rPr>
      </w:pPr>
      <w:r w:rsidRPr="00550021">
        <w:rPr>
          <w:rFonts w:ascii="Calibri" w:eastAsia="Times New Roman" w:hAnsi="Calibri" w:cs="Arial"/>
          <w:kern w:val="144"/>
          <w:sz w:val="20"/>
          <w:szCs w:val="24"/>
          <w:lang w:eastAsia="ar-SA"/>
        </w:rPr>
        <w:t>wartość netto ……….................…….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Oświadczamy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, że zapoznaliśmy się ze </w:t>
      </w:r>
      <w:r w:rsidRPr="00550021">
        <w:rPr>
          <w:rFonts w:eastAsia="SimSun" w:cs="Calibri"/>
          <w:bCs/>
          <w:kern w:val="1"/>
          <w:sz w:val="20"/>
          <w:szCs w:val="20"/>
          <w:lang w:val="x-none" w:eastAsia="hi-IN" w:bidi="hi-IN"/>
        </w:rPr>
        <w:t>specyfikacją istotnych warunków zamówienia, sporządzoną w Postępowaniu, zwaną dalej „SIWZ”</w:t>
      </w:r>
      <w:r w:rsidRPr="00550021">
        <w:rPr>
          <w:rFonts w:eastAsia="SimSun" w:cs="Calibri"/>
          <w:bCs/>
          <w:kern w:val="1"/>
          <w:sz w:val="20"/>
          <w:szCs w:val="20"/>
          <w:lang w:eastAsia="hi-IN" w:bidi="hi-IN"/>
        </w:rPr>
        <w:t>,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 w tym z jej wszystkimi załącznikami, uznając się za związanych określonymi w niej postanowieniami i zasadami postępowania.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Times New Roman"/>
          <w:bCs/>
          <w:sz w:val="20"/>
          <w:szCs w:val="20"/>
          <w:lang w:val="x-none" w:eastAsia="hi-IN" w:bidi="hi-IN"/>
        </w:rPr>
        <w:t>Zobowiązujemy się</w:t>
      </w:r>
      <w:r w:rsidRPr="00550021">
        <w:rPr>
          <w:rFonts w:eastAsia="SimSun" w:cs="Times New Roman"/>
          <w:sz w:val="20"/>
          <w:szCs w:val="20"/>
          <w:lang w:val="x-none" w:eastAsia="hi-IN" w:bidi="hi-IN"/>
        </w:rPr>
        <w:t xml:space="preserve"> do zawarcia umowy zgodnej z niniejszą ofertą, na warunkach określonych w SIWZ oraz we wzorze umowy stanowiącym Załącznik nr</w:t>
      </w:r>
      <w:r w:rsidRPr="00550021">
        <w:rPr>
          <w:rFonts w:eastAsia="SimSun" w:cs="Times New Roman"/>
          <w:sz w:val="20"/>
          <w:szCs w:val="20"/>
          <w:lang w:eastAsia="hi-IN" w:bidi="hi-IN"/>
        </w:rPr>
        <w:t xml:space="preserve"> 6</w:t>
      </w:r>
      <w:r w:rsidRPr="00550021">
        <w:rPr>
          <w:rFonts w:eastAsia="SimSun" w:cs="Times New Roman"/>
          <w:sz w:val="20"/>
          <w:szCs w:val="20"/>
          <w:lang w:val="x-none" w:eastAsia="hi-IN" w:bidi="hi-IN"/>
        </w:rPr>
        <w:t xml:space="preserve"> do SIWZ, w miejscu i terminie wyznaczonym przez Zamawiającego.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Uważamy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 się za związanych niniejszą ofertą przez czas wskazany w SIWZ, tj. przez okres 60 dni od upływu terminu składania ofert. </w:t>
      </w:r>
      <w:r w:rsidRPr="00550021">
        <w:rPr>
          <w:rFonts w:ascii="Calibri" w:eastAsia="Times New Roman" w:hAnsi="Calibri" w:cs="Arial"/>
          <w:sz w:val="20"/>
          <w:szCs w:val="20"/>
          <w:lang w:val="x-none" w:eastAsia="ar-SA"/>
        </w:rPr>
        <w:t>Na potwierdzenie powyższego wnieśliśmy wadium w wysokości</w:t>
      </w:r>
      <w:r w:rsidRPr="00550021">
        <w:rPr>
          <w:rFonts w:ascii="Calibri" w:eastAsia="Times New Roman" w:hAnsi="Calibri" w:cs="Arial"/>
          <w:sz w:val="20"/>
          <w:szCs w:val="20"/>
          <w:lang w:eastAsia="ar-SA"/>
        </w:rPr>
        <w:t>:</w:t>
      </w:r>
    </w:p>
    <w:p w:rsidR="00550021" w:rsidRPr="00550021" w:rsidRDefault="00550021" w:rsidP="00550021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eastAsia="SimSun" w:cs="Arial"/>
          <w:bCs/>
          <w:kern w:val="1"/>
          <w:sz w:val="20"/>
          <w:szCs w:val="20"/>
          <w:lang w:eastAsia="hi-IN" w:bidi="hi-IN"/>
        </w:rPr>
      </w:pPr>
      <w:r w:rsidRPr="00550021">
        <w:rPr>
          <w:rFonts w:ascii="Calibri" w:eastAsia="Times New Roman" w:hAnsi="Calibri" w:cs="Arial"/>
          <w:sz w:val="20"/>
          <w:szCs w:val="20"/>
          <w:lang w:eastAsia="ar-SA"/>
        </w:rPr>
        <w:t xml:space="preserve">7000,00 PLN w formie </w:t>
      </w:r>
      <w:r w:rsidRPr="00550021">
        <w:rPr>
          <w:rFonts w:eastAsia="SimSun" w:cs="Arial"/>
          <w:bCs/>
          <w:kern w:val="1"/>
          <w:sz w:val="20"/>
          <w:szCs w:val="20"/>
          <w:lang w:eastAsia="hi-IN" w:bidi="hi-IN"/>
        </w:rPr>
        <w:t>……………………………..……………………………………………………………………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Oświadczamy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, iż </w:t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załączyliśmy w odrębnym pliku/plikach, w załączeniu do niniejszej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 oferty</w:t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 xml:space="preserve">, 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informacje stanowiące tajemnicę przedsiębiorstwa w </w:t>
      </w:r>
      <w:r w:rsidRPr="00550021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rozumieniu przepisów o zwalczaniu nieuczciwej konkurencji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 xml:space="preserve">. </w:t>
      </w:r>
      <w:r w:rsidRPr="00550021">
        <w:rPr>
          <w:rFonts w:ascii="Calibri" w:eastAsia="Times New Roman" w:hAnsi="Calibri" w:cs="Arial"/>
          <w:sz w:val="20"/>
          <w:szCs w:val="20"/>
          <w:lang w:val="x-none" w:eastAsia="ar-SA"/>
        </w:rPr>
        <w:t>W</w:t>
      </w:r>
      <w:r w:rsidRPr="00550021">
        <w:rPr>
          <w:rFonts w:ascii="Calibri" w:eastAsia="Times New Roman" w:hAnsi="Calibri" w:cs="Arial"/>
          <w:sz w:val="20"/>
          <w:szCs w:val="20"/>
          <w:lang w:eastAsia="ar-SA"/>
        </w:rPr>
        <w:t> </w:t>
      </w:r>
      <w:r w:rsidRPr="00550021">
        <w:rPr>
          <w:rFonts w:ascii="Calibri" w:eastAsia="Times New Roman" w:hAnsi="Calibri" w:cs="Arial"/>
          <w:sz w:val="20"/>
          <w:szCs w:val="20"/>
          <w:lang w:val="x-none" w:eastAsia="ar-SA"/>
        </w:rPr>
        <w:t>załączeniu przedkładamy</w:t>
      </w:r>
      <w:r w:rsidRPr="00550021">
        <w:rPr>
          <w:rFonts w:ascii="Calibri" w:eastAsia="Times New Roman" w:hAnsi="Calibri" w:cs="Arial"/>
          <w:sz w:val="20"/>
          <w:szCs w:val="20"/>
          <w:lang w:eastAsia="ar-SA"/>
        </w:rPr>
        <w:t xml:space="preserve"> – zgodnie z dyspozycją art. 8 ust. 3 ustawy Prawo zamówień publicznych – </w:t>
      </w:r>
      <w:r w:rsidRPr="00550021">
        <w:rPr>
          <w:rFonts w:ascii="Calibri" w:eastAsia="Times New Roman" w:hAnsi="Calibri" w:cs="Arial"/>
          <w:sz w:val="20"/>
          <w:szCs w:val="20"/>
          <w:lang w:val="x-none" w:eastAsia="ar-SA"/>
        </w:rPr>
        <w:t xml:space="preserve"> wyjaśnienia,</w:t>
      </w:r>
      <w:r w:rsidRPr="00550021">
        <w:rPr>
          <w:rFonts w:ascii="Calibri" w:eastAsia="Times New Roman" w:hAnsi="Calibri" w:cs="Arial"/>
          <w:sz w:val="20"/>
          <w:szCs w:val="20"/>
          <w:lang w:eastAsia="ar-SA"/>
        </w:rPr>
        <w:t xml:space="preserve"> poprzez które wykazujemy, iż zastrzeżone informacje stanowią tajemnicę przedsiębiorstwa.</w:t>
      </w:r>
      <w:r w:rsidRPr="00550021">
        <w:rPr>
          <w:rFonts w:ascii="Calibri" w:eastAsia="Times New Roman" w:hAnsi="Calibri" w:cs="Arial"/>
          <w:i/>
          <w:sz w:val="20"/>
          <w:szCs w:val="20"/>
          <w:lang w:val="x-none" w:eastAsia="ar-SA"/>
        </w:rPr>
        <w:t xml:space="preserve"> </w:t>
      </w:r>
      <w:r w:rsidRPr="00550021">
        <w:rPr>
          <w:rFonts w:eastAsia="SimSun" w:cs="Arial"/>
          <w:bCs/>
          <w:kern w:val="1"/>
          <w:sz w:val="20"/>
          <w:szCs w:val="20"/>
          <w:vertAlign w:val="superscript"/>
          <w:lang w:val="x-none" w:eastAsia="hi-IN" w:bidi="hi-IN"/>
        </w:rPr>
        <w:footnoteReference w:id="1"/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bCs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Arial"/>
          <w:bCs/>
          <w:kern w:val="1"/>
          <w:sz w:val="20"/>
          <w:szCs w:val="20"/>
          <w:lang w:val="x-none" w:eastAsia="hi-IN" w:bidi="hi-IN"/>
        </w:rPr>
        <w:t>Oświadczamy</w:t>
      </w: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>, że pełnomocnikiem Wykonawców wspólnie ubiegających się o udzielenie niniejszego zamówienia jest:</w:t>
      </w:r>
      <w:r w:rsidRPr="00550021">
        <w:rPr>
          <w:rFonts w:eastAsia="SimSun" w:cs="Arial"/>
          <w:bCs/>
          <w:kern w:val="1"/>
          <w:sz w:val="20"/>
          <w:szCs w:val="20"/>
          <w:vertAlign w:val="superscript"/>
          <w:lang w:val="x-none" w:eastAsia="hi-IN" w:bidi="hi-IN"/>
        </w:rPr>
        <w:footnoteReference w:id="2"/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jc w:val="center"/>
        <w:rPr>
          <w:rFonts w:eastAsia="SimSun" w:cs="Arial"/>
          <w:i/>
          <w:iCs/>
          <w:kern w:val="1"/>
          <w:sz w:val="16"/>
          <w:szCs w:val="16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br/>
      </w:r>
      <w:r w:rsidRPr="00550021">
        <w:rPr>
          <w:rFonts w:eastAsia="SimSun" w:cs="Arial"/>
          <w:i/>
          <w:iCs/>
          <w:kern w:val="1"/>
          <w:sz w:val="16"/>
          <w:szCs w:val="16"/>
          <w:lang w:eastAsia="hi-IN" w:bidi="hi-IN"/>
        </w:rPr>
        <w:t>nazwa (w przypadku osoby fizycznej –  imię i nazwisko) podmiotu oraz adres do korespondencji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Times New Roman" w:cs="Times New Roman"/>
          <w:sz w:val="20"/>
          <w:szCs w:val="20"/>
          <w:lang w:val="x-none" w:eastAsia="ar-SA"/>
        </w:rPr>
      </w:pPr>
      <w:r w:rsidRPr="00550021">
        <w:rPr>
          <w:rFonts w:eastAsia="Times New Roman" w:cs="Times New Roman"/>
          <w:bCs/>
          <w:color w:val="000000"/>
          <w:sz w:val="20"/>
          <w:szCs w:val="20"/>
          <w:lang w:eastAsia="pl-PL" w:bidi="pl-PL"/>
        </w:rPr>
        <w:t xml:space="preserve">Oświadczamy, </w:t>
      </w:r>
      <w:r w:rsidRPr="00550021">
        <w:rPr>
          <w:rFonts w:eastAsia="Times New Roman" w:cs="Times New Roman"/>
          <w:sz w:val="20"/>
          <w:szCs w:val="20"/>
          <w:lang w:val="x-none" w:eastAsia="ar-SA"/>
        </w:rPr>
        <w:t xml:space="preserve">że wadium należy zwrócić na rachunek bankowy </w:t>
      </w:r>
      <w:r w:rsidRPr="00550021">
        <w:rPr>
          <w:rFonts w:eastAsia="Times New Roman" w:cs="Times New Roman"/>
          <w:sz w:val="20"/>
          <w:szCs w:val="20"/>
          <w:vertAlign w:val="superscript"/>
          <w:lang w:val="x-none" w:eastAsia="ar-SA"/>
        </w:rPr>
        <w:footnoteReference w:id="3"/>
      </w:r>
    </w:p>
    <w:p w:rsidR="00550021" w:rsidRPr="00550021" w:rsidRDefault="00550021" w:rsidP="00550021">
      <w:pPr>
        <w:widowControl w:val="0"/>
        <w:tabs>
          <w:tab w:val="left" w:pos="426"/>
        </w:tabs>
        <w:suppressAutoHyphens/>
        <w:autoSpaceDE w:val="0"/>
        <w:spacing w:before="120" w:after="120" w:line="240" w:lineRule="auto"/>
        <w:ind w:left="-284" w:right="-4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0021">
        <w:rPr>
          <w:rFonts w:eastAsia="Times New Roman" w:cs="Times New Roman"/>
          <w:sz w:val="20"/>
          <w:szCs w:val="20"/>
          <w:lang w:eastAsia="ar-SA"/>
        </w:rPr>
        <w:t>nr ……………………………………………………………, nazwa banku</w:t>
      </w:r>
      <w:r w:rsidRPr="00550021">
        <w:rPr>
          <w:rFonts w:eastAsia="Times New Roman" w:cs="Times New Roman"/>
          <w:sz w:val="20"/>
          <w:szCs w:val="20"/>
          <w:lang w:eastAsia="ar-SA"/>
        </w:rPr>
        <w:tab/>
        <w:t>………………………………………………………………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SimSun" w:cs="Arial"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val="x-none" w:eastAsia="hi-IN" w:bidi="hi-IN"/>
        </w:rPr>
        <w:t>Przedstawiamy poniżej dane kontaktowe, poprzez które należy porozumiewać się w sprawach dotyczących przedmiotowego postępowania: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 w:firstLine="426"/>
        <w:rPr>
          <w:rFonts w:eastAsia="SimSun" w:cs="Arial"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imię i nazwisko ……………………………………………… tel. …………………….…..….…e-mail ……………….........…………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suppressAutoHyphens/>
        <w:spacing w:before="120" w:after="120" w:line="240" w:lineRule="auto"/>
        <w:ind w:left="-284" w:right="-427"/>
        <w:jc w:val="both"/>
        <w:rPr>
          <w:rFonts w:eastAsia="SimSun" w:cs="Calibri"/>
          <w:kern w:val="1"/>
          <w:sz w:val="20"/>
          <w:szCs w:val="20"/>
          <w:lang w:val="x-none" w:eastAsia="hi-IN" w:bidi="hi-IN"/>
        </w:rPr>
      </w:pPr>
      <w:r w:rsidRPr="00550021">
        <w:rPr>
          <w:rFonts w:eastAsia="SimSun" w:cs="Calibri"/>
          <w:kern w:val="1"/>
          <w:sz w:val="20"/>
          <w:szCs w:val="20"/>
          <w:lang w:eastAsia="hi-IN" w:bidi="hi-IN"/>
        </w:rPr>
        <w:t>O</w:t>
      </w:r>
      <w:proofErr w:type="spellStart"/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>świadczamy</w:t>
      </w:r>
      <w:proofErr w:type="spellEnd"/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>, że wybór naszej oferty</w:t>
      </w:r>
      <w:r w:rsidRPr="00550021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Pr="00550021">
        <w:rPr>
          <w:rFonts w:eastAsia="SimSun" w:cs="Calibri"/>
          <w:kern w:val="1"/>
          <w:sz w:val="20"/>
          <w:szCs w:val="20"/>
          <w:vertAlign w:val="superscript"/>
          <w:lang w:val="x-none" w:eastAsia="hi-IN" w:bidi="hi-IN"/>
        </w:rPr>
        <w:footnoteReference w:id="4"/>
      </w:r>
    </w:p>
    <w:p w:rsidR="00550021" w:rsidRPr="00550021" w:rsidRDefault="00550021" w:rsidP="00550021">
      <w:pPr>
        <w:widowControl w:val="0"/>
        <w:suppressAutoHyphens/>
        <w:spacing w:before="120" w:after="120" w:line="240" w:lineRule="auto"/>
        <w:ind w:left="-284" w:right="-427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550021">
        <w:rPr>
          <w:rFonts w:eastAsia="SimSun" w:cs="Calibri"/>
          <w:b/>
          <w:kern w:val="1"/>
          <w:sz w:val="28"/>
          <w:szCs w:val="28"/>
          <w:lang w:val="x-none" w:eastAsia="hi-IN" w:bidi="hi-IN"/>
        </w:rPr>
        <w:lastRenderedPageBreak/>
        <w:sym w:font="Symbol" w:char="F093"/>
      </w:r>
      <w:r w:rsidRPr="00550021">
        <w:rPr>
          <w:rFonts w:eastAsia="SimSun" w:cs="Calibri"/>
          <w:kern w:val="1"/>
          <w:sz w:val="20"/>
          <w:szCs w:val="20"/>
          <w:vertAlign w:val="superscript"/>
          <w:lang w:eastAsia="hi-IN" w:bidi="hi-IN"/>
        </w:rPr>
        <w:t>7</w:t>
      </w:r>
      <w:r w:rsidRPr="00550021">
        <w:rPr>
          <w:rFonts w:eastAsia="SimSun" w:cs="Calibri"/>
          <w:kern w:val="1"/>
          <w:sz w:val="20"/>
          <w:szCs w:val="20"/>
          <w:lang w:eastAsia="hi-IN" w:bidi="hi-IN"/>
        </w:rPr>
        <w:t xml:space="preserve"> </w:t>
      </w:r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>nie będzie prowadził do powstania u Zamawiającego obowiązku podatkowego zgodnie z przepisami o</w:t>
      </w:r>
      <w:r w:rsidRPr="00550021">
        <w:rPr>
          <w:rFonts w:eastAsia="SimSun" w:cs="Calibri"/>
          <w:kern w:val="1"/>
          <w:sz w:val="20"/>
          <w:szCs w:val="20"/>
          <w:lang w:eastAsia="hi-IN" w:bidi="hi-IN"/>
        </w:rPr>
        <w:t> </w:t>
      </w:r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>podatku od towarów i usług.</w:t>
      </w:r>
    </w:p>
    <w:p w:rsidR="00550021" w:rsidRPr="00550021" w:rsidRDefault="00550021" w:rsidP="00550021">
      <w:pPr>
        <w:widowControl w:val="0"/>
        <w:suppressAutoHyphens/>
        <w:spacing w:before="120" w:after="120" w:line="240" w:lineRule="auto"/>
        <w:ind w:left="-284" w:right="-427"/>
        <w:jc w:val="both"/>
        <w:rPr>
          <w:rFonts w:eastAsia="SimSun" w:cs="Calibri"/>
          <w:kern w:val="1"/>
          <w:sz w:val="20"/>
          <w:szCs w:val="20"/>
          <w:lang w:eastAsia="hi-IN" w:bidi="hi-IN"/>
        </w:rPr>
      </w:pPr>
      <w:r w:rsidRPr="00550021">
        <w:rPr>
          <w:rFonts w:eastAsia="SimSun" w:cs="Calibri"/>
          <w:b/>
          <w:kern w:val="1"/>
          <w:sz w:val="28"/>
          <w:szCs w:val="28"/>
          <w:lang w:val="x-none" w:eastAsia="hi-IN" w:bidi="hi-IN"/>
        </w:rPr>
        <w:sym w:font="Symbol" w:char="F093"/>
      </w:r>
      <w:r w:rsidRPr="00550021">
        <w:rPr>
          <w:rFonts w:eastAsia="SimSun" w:cs="Calibri"/>
          <w:kern w:val="1"/>
          <w:sz w:val="20"/>
          <w:szCs w:val="20"/>
          <w:vertAlign w:val="superscript"/>
          <w:lang w:eastAsia="hi-IN" w:bidi="hi-IN"/>
        </w:rPr>
        <w:t>7</w:t>
      </w:r>
      <w:r w:rsidRPr="00550021">
        <w:rPr>
          <w:rFonts w:eastAsia="SimSun" w:cs="Calibri"/>
          <w:b/>
          <w:kern w:val="1"/>
          <w:sz w:val="32"/>
          <w:szCs w:val="32"/>
          <w:lang w:eastAsia="hi-IN" w:bidi="hi-IN"/>
        </w:rPr>
        <w:t xml:space="preserve"> </w:t>
      </w:r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 w:rsidRPr="00550021">
        <w:rPr>
          <w:rFonts w:eastAsia="SimSun" w:cs="Calibri"/>
          <w:kern w:val="1"/>
          <w:sz w:val="20"/>
          <w:szCs w:val="20"/>
          <w:lang w:eastAsia="hi-IN" w:bidi="hi-IN"/>
        </w:rPr>
        <w:t>…………………….</w:t>
      </w:r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>…….</w:t>
      </w:r>
      <w:r w:rsidRPr="00550021">
        <w:rPr>
          <w:rFonts w:ascii="Times New Roman" w:eastAsia="SimSun" w:hAnsi="Times New Roman" w:cs="Times New Roman"/>
          <w:sz w:val="24"/>
          <w:szCs w:val="24"/>
          <w:vertAlign w:val="superscript"/>
          <w:lang w:val="x-none" w:eastAsia="hi-IN" w:bidi="hi-IN"/>
        </w:rPr>
        <w:footnoteReference w:id="5"/>
      </w:r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 xml:space="preserve"> objętych przedmiotem zamówienia, a ich wartość netto (bez kwoty podatku) będzie wynosiła …………………....</w:t>
      </w:r>
      <w:r w:rsidRPr="00550021">
        <w:rPr>
          <w:rFonts w:ascii="Times New Roman" w:eastAsia="SimSun" w:hAnsi="Times New Roman" w:cs="Times New Roman"/>
          <w:sz w:val="24"/>
          <w:szCs w:val="24"/>
          <w:vertAlign w:val="superscript"/>
          <w:lang w:val="x-none" w:eastAsia="hi-IN" w:bidi="hi-IN"/>
        </w:rPr>
        <w:footnoteReference w:id="6"/>
      </w:r>
      <w:r w:rsidRPr="00550021">
        <w:rPr>
          <w:rFonts w:eastAsia="SimSun" w:cs="Calibri"/>
          <w:kern w:val="1"/>
          <w:sz w:val="20"/>
          <w:szCs w:val="20"/>
          <w:lang w:val="x-none" w:eastAsia="hi-IN" w:bidi="hi-IN"/>
        </w:rPr>
        <w:t xml:space="preserve"> zł.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Times New Roman" w:cs="Arial"/>
          <w:kern w:val="144"/>
          <w:sz w:val="20"/>
          <w:szCs w:val="20"/>
          <w:lang w:val="x-none" w:eastAsia="ar-SA"/>
        </w:rPr>
      </w:pPr>
      <w:r w:rsidRPr="00550021">
        <w:rPr>
          <w:rFonts w:eastAsia="Times New Roman" w:cstheme="minorHAnsi"/>
          <w:sz w:val="20"/>
          <w:szCs w:val="20"/>
          <w:lang w:val="x-none" w:eastAsia="ar-SA"/>
        </w:rPr>
        <w:t>Oświadczam</w:t>
      </w:r>
      <w:r w:rsidRPr="00550021">
        <w:rPr>
          <w:rFonts w:eastAsia="Times New Roman" w:cstheme="minorHAnsi"/>
          <w:sz w:val="20"/>
          <w:szCs w:val="20"/>
          <w:lang w:eastAsia="ar-SA"/>
        </w:rPr>
        <w:t>y</w:t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>, że wypełni</w:t>
      </w:r>
      <w:r w:rsidRPr="00550021">
        <w:rPr>
          <w:rFonts w:eastAsia="Times New Roman" w:cstheme="minorHAnsi"/>
          <w:sz w:val="20"/>
          <w:szCs w:val="20"/>
          <w:lang w:eastAsia="ar-SA"/>
        </w:rPr>
        <w:t>liśmy</w:t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 obowiązki informacyjne przewidziane w art. 13 lub art. 14 RODO</w:t>
      </w:r>
      <w:r w:rsidRPr="00550021">
        <w:rPr>
          <w:rFonts w:eastAsia="Times New Roman" w:cstheme="minorHAnsi"/>
          <w:sz w:val="20"/>
          <w:szCs w:val="20"/>
          <w:vertAlign w:val="superscript"/>
          <w:lang w:val="x-none" w:eastAsia="ar-SA"/>
        </w:rPr>
        <w:footnoteReference w:id="7"/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 wobec osób fizycznych, od których dane osobowe bezpośrednio lub pośrednio pozyska</w:t>
      </w:r>
      <w:r w:rsidRPr="00550021">
        <w:rPr>
          <w:rFonts w:eastAsia="Times New Roman" w:cstheme="minorHAnsi"/>
          <w:sz w:val="20"/>
          <w:szCs w:val="20"/>
          <w:lang w:eastAsia="ar-SA"/>
        </w:rPr>
        <w:t>liśmy</w:t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 w celu ubiegania się o udzielenie zamówienia publicznego w niniejszym postępowaniu</w:t>
      </w:r>
      <w:r w:rsidRPr="00550021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550021">
        <w:rPr>
          <w:rFonts w:eastAsia="Times New Roman" w:cstheme="minorHAnsi"/>
          <w:sz w:val="20"/>
          <w:szCs w:val="20"/>
          <w:lang w:eastAsia="ar-SA"/>
        </w:rPr>
        <w:br/>
        <w:t>a w tym składania w nim wymaganych oświadczeń lub dokumentów, a w przypadku podpisania umowy o zamówienie publiczne jej wykonania</w:t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. </w:t>
      </w:r>
    </w:p>
    <w:p w:rsidR="00550021" w:rsidRPr="00550021" w:rsidRDefault="00550021" w:rsidP="00550021">
      <w:pPr>
        <w:widowControl w:val="0"/>
        <w:numPr>
          <w:ilvl w:val="0"/>
          <w:numId w:val="1"/>
        </w:numPr>
        <w:tabs>
          <w:tab w:val="left" w:pos="426"/>
          <w:tab w:val="left" w:pos="709"/>
        </w:tabs>
        <w:suppressAutoHyphens/>
        <w:autoSpaceDE w:val="0"/>
        <w:spacing w:before="120" w:after="120" w:line="240" w:lineRule="auto"/>
        <w:ind w:left="-284" w:right="-427" w:hanging="426"/>
        <w:jc w:val="both"/>
        <w:rPr>
          <w:rFonts w:eastAsia="Times New Roman" w:cs="Arial"/>
          <w:kern w:val="144"/>
          <w:sz w:val="20"/>
          <w:szCs w:val="20"/>
          <w:lang w:val="x-none" w:eastAsia="ar-SA"/>
        </w:rPr>
      </w:pPr>
      <w:r w:rsidRPr="00550021">
        <w:rPr>
          <w:rFonts w:ascii="Calibri" w:eastAsia="Times New Roman" w:hAnsi="Calibri" w:cs="Arial"/>
          <w:sz w:val="20"/>
          <w:szCs w:val="20"/>
          <w:lang w:val="x-none" w:eastAsia="ar-SA"/>
        </w:rPr>
        <w:t xml:space="preserve">Oferta wraz z załącznikami zawiera łącznie ……….. ponumerowanych stron. 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20"/>
          <w:szCs w:val="20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284" w:right="-427"/>
        <w:rPr>
          <w:rFonts w:eastAsia="SimSun" w:cs="Arial"/>
          <w:kern w:val="1"/>
          <w:sz w:val="14"/>
          <w:szCs w:val="14"/>
          <w:lang w:eastAsia="hi-IN" w:bidi="hi-IN"/>
        </w:rPr>
      </w:pP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kern w:val="1"/>
          <w:sz w:val="20"/>
          <w:szCs w:val="20"/>
          <w:lang w:eastAsia="hi-IN" w:bidi="hi-IN"/>
        </w:rPr>
        <w:tab/>
      </w:r>
      <w:r w:rsidRPr="00550021">
        <w:rPr>
          <w:rFonts w:eastAsia="SimSun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550021">
        <w:rPr>
          <w:rFonts w:eastAsia="SimSun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550021">
        <w:rPr>
          <w:rFonts w:eastAsia="SimSun" w:cs="Arial"/>
          <w:iCs/>
          <w:kern w:val="1"/>
          <w:sz w:val="14"/>
          <w:szCs w:val="14"/>
          <w:lang w:eastAsia="hi-IN" w:bidi="hi-IN"/>
        </w:rPr>
        <w:t>)</w:t>
      </w:r>
      <w:r w:rsidRPr="00550021">
        <w:rPr>
          <w:rFonts w:eastAsia="SimSun" w:cs="Arial"/>
          <w:kern w:val="1"/>
          <w:sz w:val="14"/>
          <w:szCs w:val="14"/>
          <w:lang w:eastAsia="hi-IN" w:bidi="hi-IN"/>
        </w:rPr>
        <w:tab/>
        <w:t xml:space="preserve">         </w:t>
      </w: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ind w:left="-426"/>
        <w:jc w:val="both"/>
        <w:rPr>
          <w:rFonts w:eastAsia="SimSun" w:cs="Arial"/>
          <w:b/>
          <w:bCs/>
          <w:kern w:val="1"/>
          <w:sz w:val="16"/>
          <w:szCs w:val="16"/>
          <w:lang w:eastAsia="hi-IN" w:bidi="hi-IN"/>
        </w:rPr>
      </w:pPr>
    </w:p>
    <w:p w:rsidR="00550021" w:rsidRPr="00550021" w:rsidRDefault="00550021" w:rsidP="00550021">
      <w:pPr>
        <w:widowControl w:val="0"/>
        <w:suppressAutoHyphens/>
        <w:autoSpaceDE w:val="0"/>
        <w:spacing w:before="120" w:after="120" w:line="240" w:lineRule="auto"/>
        <w:jc w:val="right"/>
        <w:rPr>
          <w:rFonts w:eastAsia="Times New Roman" w:cstheme="minorHAnsi"/>
          <w:sz w:val="20"/>
          <w:szCs w:val="20"/>
          <w:lang w:val="x-none" w:eastAsia="ar-SA"/>
        </w:rPr>
      </w:pP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            </w:t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ab/>
        <w:t xml:space="preserve">     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val="x-none" w:eastAsia="ar-SA"/>
        </w:rPr>
      </w:pP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                                                                                                       </w:t>
      </w: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         </w:t>
      </w: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Załącznik nr 1.1 – wzór formularza cenowego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val="x-none"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val="x-none" w:eastAsia="ar-SA"/>
        </w:rPr>
      </w:pP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Formularz cenowy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val="x-none" w:eastAsia="ar-SA"/>
        </w:rPr>
      </w:pPr>
      <w:r w:rsidRPr="00550021">
        <w:rPr>
          <w:rFonts w:eastAsia="Times New Roman" w:cstheme="minorHAnsi"/>
          <w:sz w:val="20"/>
          <w:szCs w:val="20"/>
          <w:lang w:val="x-none" w:eastAsia="ar-SA"/>
        </w:rPr>
        <w:t xml:space="preserve">                                         </w:t>
      </w:r>
    </w:p>
    <w:tbl>
      <w:tblPr>
        <w:tblW w:w="9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522"/>
        <w:gridCol w:w="1133"/>
        <w:gridCol w:w="1559"/>
        <w:gridCol w:w="1858"/>
        <w:gridCol w:w="1744"/>
        <w:gridCol w:w="1672"/>
      </w:tblGrid>
      <w:tr w:rsidR="00550021" w:rsidRPr="00550021" w:rsidTr="005675F2">
        <w:trPr>
          <w:trHeight w:val="860"/>
          <w:jc w:val="center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Lp.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Seria pojazdu i rodzaj zestawu przeznaczonego do wymiany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Liczba zestawów kołowych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Cena zestawu i  wszystkich prac dla jednego zestawu [PLN]</w:t>
            </w:r>
          </w:p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85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Wartość netto[PLN]</w:t>
            </w: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br/>
              <w:t>(C x D)</w:t>
            </w:r>
          </w:p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74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Wartość podatku VAT</w:t>
            </w:r>
          </w:p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 xml:space="preserve"> [PLN]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 xml:space="preserve">Wartość brutto </w:t>
            </w: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br/>
              <w:t>[PLN]</w:t>
            </w: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br/>
              <w:t>(E + F)</w:t>
            </w:r>
          </w:p>
        </w:tc>
      </w:tr>
      <w:tr w:rsidR="00550021" w:rsidRPr="00550021" w:rsidTr="005675F2">
        <w:trPr>
          <w:trHeight w:val="200"/>
          <w:jc w:val="center"/>
        </w:trPr>
        <w:tc>
          <w:tcPr>
            <w:tcW w:w="465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A</w:t>
            </w:r>
          </w:p>
        </w:tc>
        <w:tc>
          <w:tcPr>
            <w:tcW w:w="152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B</w:t>
            </w:r>
          </w:p>
        </w:tc>
        <w:tc>
          <w:tcPr>
            <w:tcW w:w="1133" w:type="dxa"/>
            <w:shd w:val="clear" w:color="auto" w:fill="F2F2F2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C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D</w:t>
            </w:r>
          </w:p>
        </w:tc>
        <w:tc>
          <w:tcPr>
            <w:tcW w:w="1858" w:type="dxa"/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E</w:t>
            </w:r>
          </w:p>
        </w:tc>
        <w:tc>
          <w:tcPr>
            <w:tcW w:w="1744" w:type="dxa"/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F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G</w:t>
            </w:r>
          </w:p>
        </w:tc>
      </w:tr>
      <w:tr w:rsidR="00550021" w:rsidRPr="00550021" w:rsidTr="005675F2">
        <w:trPr>
          <w:trHeight w:val="500"/>
          <w:jc w:val="center"/>
        </w:trPr>
        <w:tc>
          <w:tcPr>
            <w:tcW w:w="465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1.</w:t>
            </w:r>
          </w:p>
        </w:tc>
        <w:tc>
          <w:tcPr>
            <w:tcW w:w="152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Koła napędne pojazdu SA133</w:t>
            </w:r>
          </w:p>
        </w:tc>
        <w:tc>
          <w:tcPr>
            <w:tcW w:w="1133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858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744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67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</w:tr>
      <w:tr w:rsidR="00550021" w:rsidRPr="00550021" w:rsidTr="005675F2">
        <w:trPr>
          <w:trHeight w:val="500"/>
          <w:jc w:val="center"/>
        </w:trPr>
        <w:tc>
          <w:tcPr>
            <w:tcW w:w="465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2.</w:t>
            </w:r>
          </w:p>
        </w:tc>
        <w:tc>
          <w:tcPr>
            <w:tcW w:w="152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Koła toczne pojazdu SA133</w:t>
            </w:r>
          </w:p>
        </w:tc>
        <w:tc>
          <w:tcPr>
            <w:tcW w:w="1133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858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744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67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</w:tr>
      <w:tr w:rsidR="00550021" w:rsidRPr="00550021" w:rsidTr="005675F2">
        <w:trPr>
          <w:trHeight w:val="500"/>
          <w:jc w:val="center"/>
        </w:trPr>
        <w:tc>
          <w:tcPr>
            <w:tcW w:w="465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3.</w:t>
            </w:r>
          </w:p>
        </w:tc>
        <w:tc>
          <w:tcPr>
            <w:tcW w:w="152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Koła napędne pojazdu SA133</w:t>
            </w:r>
          </w:p>
        </w:tc>
        <w:tc>
          <w:tcPr>
            <w:tcW w:w="1133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858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744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67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</w:tr>
      <w:tr w:rsidR="00550021" w:rsidRPr="00550021" w:rsidTr="005675F2">
        <w:trPr>
          <w:trHeight w:val="500"/>
          <w:jc w:val="center"/>
        </w:trPr>
        <w:tc>
          <w:tcPr>
            <w:tcW w:w="4679" w:type="dxa"/>
            <w:gridSpan w:val="4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val="x-none" w:eastAsia="ar-SA"/>
              </w:rPr>
              <w:t>Cena oferty:</w:t>
            </w:r>
          </w:p>
        </w:tc>
        <w:tc>
          <w:tcPr>
            <w:tcW w:w="1858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744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  <w:tc>
          <w:tcPr>
            <w:tcW w:w="1672" w:type="dxa"/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x-none" w:eastAsia="ar-SA"/>
              </w:rPr>
            </w:pPr>
          </w:p>
        </w:tc>
      </w:tr>
    </w:tbl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b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lastRenderedPageBreak/>
        <w:t>Załącznik nr 2 do SIWZ – Wzór oświadczenia o niezaleganiu z uiszczaniem podatków, opłat lub składek na ubezpieczenie społeczne lub zdrowotne</w:t>
      </w: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..…………………………………..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550021">
        <w:rPr>
          <w:rFonts w:eastAsia="Times New Roman" w:cstheme="minorHAnsi"/>
          <w:i/>
          <w:sz w:val="20"/>
          <w:szCs w:val="20"/>
          <w:lang w:eastAsia="ar-SA"/>
        </w:rPr>
        <w:t xml:space="preserve">         pieczęć Wykonawcy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                OŚWIADCZENIE *</w:t>
      </w:r>
      <w:r w:rsidRPr="00550021">
        <w:rPr>
          <w:rFonts w:eastAsia="Times New Roman" w:cstheme="minorHAnsi"/>
          <w:b/>
          <w:sz w:val="20"/>
          <w:szCs w:val="20"/>
          <w:lang w:eastAsia="ar-SA"/>
        </w:rPr>
        <w:br/>
      </w:r>
      <w:r w:rsidRPr="00550021">
        <w:rPr>
          <w:rFonts w:eastAsia="Times New Roman" w:cstheme="minorHAnsi"/>
          <w:b/>
          <w:sz w:val="20"/>
          <w:szCs w:val="20"/>
          <w:lang w:eastAsia="ar-SA"/>
        </w:rPr>
        <w:br/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Działając w imieniu i na rzecz: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……………………………………………………………………………………...…………………………………………………………….……………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(nazwa Wykonawcy)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przystępując do udziału w postępowaniu o udzielenie zamówienia sektorowego o nazwie „Wymiana kół monoblokowych” (nr postępowania PRTL3-251-04/2018), prowadzonym w trybie przetargu nieograniczonego, niniejszym oświadczam, że wobec podmiotu, który reprezentuję, nie wydano prawomocnego wyroku sądu ani ostatecznej decyzji administracyjnej o zaleganiu z uiszczaniem podatków, opłat lub składek na ubezpieczenia społeczne lub zdrowotne.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……............................, dnia ..................................................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…………...................................................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  (podpis osoby/osób upoważnionej/</w:t>
      </w:r>
      <w:proofErr w:type="spellStart"/>
      <w:r w:rsidRPr="00550021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  <w:r w:rsidRPr="00550021">
        <w:rPr>
          <w:rFonts w:eastAsia="Times New Roman" w:cstheme="minorHAnsi"/>
          <w:sz w:val="20"/>
          <w:szCs w:val="20"/>
          <w:lang w:eastAsia="ar-SA"/>
        </w:rPr>
        <w:t>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bookmarkStart w:id="2" w:name="_2zbgiuw" w:colFirst="0" w:colLast="0"/>
      <w:bookmarkEnd w:id="2"/>
      <w:r w:rsidRPr="00550021">
        <w:rPr>
          <w:rFonts w:eastAsia="Times New Roman" w:cstheme="minorHAnsi"/>
          <w:b/>
          <w:sz w:val="20"/>
          <w:szCs w:val="20"/>
          <w:lang w:eastAsia="ar-SA"/>
        </w:rPr>
        <w:t xml:space="preserve">* </w:t>
      </w:r>
      <w:r w:rsidRPr="00550021">
        <w:rPr>
          <w:rFonts w:eastAsia="Times New Roman" w:cstheme="minorHAnsi"/>
          <w:sz w:val="20"/>
          <w:szCs w:val="20"/>
          <w:lang w:eastAsia="ar-SA"/>
        </w:rPr>
        <w:t xml:space="preserve">W przypadku wydania wyroku lub decyzji, o których mowa powyżej, Wykonawca dostarcza dokumenty potwierdzające dokonanie płatności tych należności wraz z ewentualnymi odsetkami lub grzywnami lub zawarcie wiążącego porozumienia w sprawie spłat tych należności.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b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lastRenderedPageBreak/>
        <w:t>Załącznik nr 3 do SIWZ – Wzór oświadczenia o braku orzeczenia wobec Wykonawcy tytułem środka zapobiegawczego zakazu ubiegania się o zamówienia publiczne</w:t>
      </w:r>
    </w:p>
    <w:p w:rsidR="00550021" w:rsidRPr="00550021" w:rsidRDefault="00550021" w:rsidP="00550021">
      <w:pPr>
        <w:spacing w:after="0" w:line="240" w:lineRule="auto"/>
        <w:ind w:left="283" w:firstLine="567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…………………………………..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i/>
          <w:sz w:val="20"/>
          <w:szCs w:val="20"/>
          <w:lang w:eastAsia="ar-SA"/>
        </w:rPr>
      </w:pPr>
      <w:r w:rsidRPr="00550021">
        <w:rPr>
          <w:rFonts w:eastAsia="Times New Roman" w:cstheme="minorHAnsi"/>
          <w:i/>
          <w:sz w:val="20"/>
          <w:szCs w:val="20"/>
          <w:lang w:eastAsia="ar-SA"/>
        </w:rPr>
        <w:t xml:space="preserve"> pieczęć Wykonawcy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OŚWIADCZENIE </w:t>
      </w:r>
      <w:r w:rsidRPr="00550021">
        <w:rPr>
          <w:rFonts w:eastAsia="Times New Roman" w:cstheme="minorHAnsi"/>
          <w:b/>
          <w:sz w:val="20"/>
          <w:szCs w:val="20"/>
          <w:lang w:eastAsia="ar-SA"/>
        </w:rPr>
        <w:br/>
      </w:r>
      <w:r w:rsidRPr="00550021">
        <w:rPr>
          <w:rFonts w:eastAsia="Times New Roman" w:cstheme="minorHAnsi"/>
          <w:b/>
          <w:sz w:val="20"/>
          <w:szCs w:val="20"/>
          <w:lang w:eastAsia="ar-SA"/>
        </w:rPr>
        <w:br/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Działając w imieniu i na rzecz: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……………………………………………………………………………………...………………………………………………………………………………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(nazwa Wykonawcy)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przystępując do udziału w postępowaniu o udzielenie zamówienia sektorowego o nazwie „Wymiana kół monoblokowych” (nr postępowania PRTL3-251-04/2018), prowadzonym w trybie przetargu nieograniczonego, niniejszym oświadczam, że wobec podmiotu, który reprezentuję, nie wydano orzeczenia tytułem środka zapobiegawczego zakazu ubiegania się o zamówienia publiczne.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……........................., dnia ......................................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(podpis osoby/osób upoważnionej/</w:t>
      </w:r>
      <w:proofErr w:type="spellStart"/>
      <w:r w:rsidRPr="00550021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  <w:r w:rsidRPr="00550021">
        <w:rPr>
          <w:rFonts w:eastAsia="Times New Roman" w:cstheme="minorHAnsi"/>
          <w:sz w:val="20"/>
          <w:szCs w:val="20"/>
          <w:lang w:eastAsia="ar-SA"/>
        </w:rPr>
        <w:t>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b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Załącznik nr 4 do SIWZ – Wzór wykazu usług</w:t>
      </w: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.…………………………………..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i/>
          <w:sz w:val="20"/>
          <w:szCs w:val="20"/>
          <w:lang w:eastAsia="ar-SA"/>
        </w:rPr>
        <w:t xml:space="preserve">  pieczęć Wykonawcy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t xml:space="preserve">WYKAZ USŁUG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sporządzony w celu wykazania spełniania warunku, o którym mowa w § 6 ust. 2 pkt 1 SIWZ w postępowaniu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o udzielenie zamówienia pod nazwą „Wymiana kół monoblokowych” w autobusie szynowym SA133-020                      (nr postępowania PRTL3-251-04/2018).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tbl>
      <w:tblPr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261"/>
        <w:gridCol w:w="1984"/>
        <w:gridCol w:w="2423"/>
        <w:gridCol w:w="2397"/>
      </w:tblGrid>
      <w:tr w:rsidR="00550021" w:rsidRPr="00550021" w:rsidTr="005675F2">
        <w:trPr>
          <w:trHeight w:val="54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eastAsia="ar-SA"/>
              </w:rPr>
              <w:t>Przedmiot umowy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eastAsia="ar-SA"/>
              </w:rPr>
              <w:t>Wartość umowy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eastAsia="ar-SA"/>
              </w:rPr>
              <w:t>Data realizacji umowy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eastAsia="ar-SA"/>
              </w:rPr>
              <w:t>Nazwa i siedziba podmiotu, na rzecz którego umowa została wykonana</w:t>
            </w:r>
          </w:p>
        </w:tc>
      </w:tr>
      <w:tr w:rsidR="00550021" w:rsidRPr="00550021" w:rsidTr="005675F2">
        <w:trPr>
          <w:trHeight w:val="9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50021">
              <w:rPr>
                <w:rFonts w:eastAsia="Times New Roman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021" w:rsidRPr="00550021" w:rsidRDefault="00550021" w:rsidP="0055002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W załączeniu przedkładamy dowody potwierdzające, że powyższe zamówienie zostało wykonane należycie.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……................................, dnia ..........................                </w:t>
      </w:r>
      <w:r w:rsidRPr="00550021">
        <w:rPr>
          <w:rFonts w:eastAsia="Times New Roman" w:cstheme="minorHAnsi"/>
          <w:sz w:val="20"/>
          <w:szCs w:val="20"/>
          <w:lang w:eastAsia="ar-SA"/>
        </w:rPr>
        <w:tab/>
      </w:r>
      <w:r w:rsidRPr="00550021">
        <w:rPr>
          <w:rFonts w:eastAsia="Times New Roman" w:cstheme="minorHAnsi"/>
          <w:sz w:val="20"/>
          <w:szCs w:val="20"/>
          <w:lang w:eastAsia="ar-SA"/>
        </w:rPr>
        <w:tab/>
        <w:t>.......................................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(podpis osoby/osób upoważnionej/</w:t>
      </w:r>
      <w:proofErr w:type="spellStart"/>
      <w:r w:rsidRPr="00550021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  <w:r w:rsidRPr="00550021">
        <w:rPr>
          <w:rFonts w:eastAsia="Times New Roman" w:cstheme="minorHAnsi"/>
          <w:sz w:val="20"/>
          <w:szCs w:val="20"/>
          <w:lang w:eastAsia="ar-SA"/>
        </w:rPr>
        <w:t>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</w:t>
      </w:r>
      <w:bookmarkStart w:id="3" w:name="_111kx3o" w:colFirst="0" w:colLast="0"/>
      <w:bookmarkStart w:id="4" w:name="_3l18frh" w:colFirst="0" w:colLast="0"/>
      <w:bookmarkEnd w:id="3"/>
      <w:bookmarkEnd w:id="4"/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ind w:left="283"/>
        <w:rPr>
          <w:rFonts w:eastAsia="Times New Roman" w:cstheme="minorHAnsi"/>
          <w:b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lastRenderedPageBreak/>
        <w:t>Załącznik nr 5 do SIWZ – Wzór oświadczenia o przynależności lub braku przynależności do grupy kapitałowej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b/>
          <w:sz w:val="20"/>
          <w:szCs w:val="20"/>
          <w:lang w:eastAsia="ar-SA"/>
        </w:rPr>
        <w:t xml:space="preserve">                                                                          OŚWIADCZENIE </w:t>
      </w:r>
      <w:r w:rsidRPr="00550021">
        <w:rPr>
          <w:rFonts w:eastAsia="Times New Roman" w:cstheme="minorHAnsi"/>
          <w:b/>
          <w:sz w:val="20"/>
          <w:szCs w:val="20"/>
          <w:lang w:eastAsia="ar-SA"/>
        </w:rPr>
        <w:br/>
        <w:t xml:space="preserve">                    O PRZYNALEŻNOŚCI LUB BRAKU PRZYNALEŻNOŚCI DO GRUPY KAPITAŁOWEJ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Przystępując do udziału w postępowaniu o udzielenie zamówienia sektorowego o nazwie „Wymiana kół monoblokowych” (nr postępowania PRTL3-251-04/2018), prowadzonym w trybie przetargu nieograniczonego, niniejszym, stosownie do art. 24 ust. 11 ustawy – Prawo zamówień publicznych (Dz. U. z 2018 r., poz. 1986), oświadczam, że: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…………………………………………………………………………………………………………..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i/>
          <w:sz w:val="20"/>
          <w:szCs w:val="20"/>
          <w:lang w:eastAsia="ar-SA"/>
        </w:rPr>
        <w:t>(nazwa Wykonawcy)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nie należy do grupy kapitałowej, o której mowa w art. 24 ust. 1 pkt 23 ustawy </w:t>
      </w:r>
      <w:proofErr w:type="spellStart"/>
      <w:r w:rsidRPr="00550021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550021">
        <w:rPr>
          <w:rFonts w:eastAsia="Times New Roman" w:cstheme="minorHAnsi"/>
          <w:sz w:val="20"/>
          <w:szCs w:val="20"/>
          <w:lang w:eastAsia="ar-SA"/>
        </w:rPr>
        <w:t xml:space="preserve"> /*;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należy do tej samej grupy kapitałowej, o której mowa w art. 24 ust. 1 pkt 23 ustawy </w:t>
      </w:r>
      <w:proofErr w:type="spellStart"/>
      <w:r w:rsidRPr="00550021">
        <w:rPr>
          <w:rFonts w:eastAsia="Times New Roman" w:cstheme="minorHAnsi"/>
          <w:sz w:val="20"/>
          <w:szCs w:val="20"/>
          <w:lang w:eastAsia="ar-SA"/>
        </w:rPr>
        <w:t>Pzp</w:t>
      </w:r>
      <w:proofErr w:type="spellEnd"/>
      <w:r w:rsidRPr="00550021">
        <w:rPr>
          <w:rFonts w:eastAsia="Times New Roman" w:cstheme="minorHAnsi"/>
          <w:sz w:val="20"/>
          <w:szCs w:val="20"/>
          <w:lang w:eastAsia="ar-SA"/>
        </w:rPr>
        <w:t>, wraz z następującymi Wykonawcami, którzy złożyli oferty w niniejszym postępowaniu/*:</w:t>
      </w:r>
    </w:p>
    <w:p w:rsidR="00550021" w:rsidRPr="00550021" w:rsidRDefault="00550021" w:rsidP="00550021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………………………………...</w:t>
      </w:r>
    </w:p>
    <w:p w:rsidR="00550021" w:rsidRPr="00550021" w:rsidRDefault="00550021" w:rsidP="00550021">
      <w:pPr>
        <w:spacing w:after="0" w:line="240" w:lineRule="auto"/>
        <w:ind w:left="720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………………………………...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……..................................., dnia ..................................       .........................................................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(podpis osoby/osób upoważnionej/</w:t>
      </w:r>
      <w:proofErr w:type="spellStart"/>
      <w:r w:rsidRPr="00550021">
        <w:rPr>
          <w:rFonts w:eastAsia="Times New Roman" w:cstheme="minorHAnsi"/>
          <w:sz w:val="20"/>
          <w:szCs w:val="20"/>
          <w:lang w:eastAsia="ar-SA"/>
        </w:rPr>
        <w:t>ych</w:t>
      </w:r>
      <w:proofErr w:type="spellEnd"/>
      <w:r w:rsidRPr="00550021">
        <w:rPr>
          <w:rFonts w:eastAsia="Times New Roman" w:cstheme="minorHAnsi"/>
          <w:sz w:val="20"/>
          <w:szCs w:val="20"/>
          <w:lang w:eastAsia="ar-SA"/>
        </w:rPr>
        <w:t>)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/* niepotrzebne skreślić</w:t>
      </w:r>
      <w:r w:rsidRPr="00550021">
        <w:rPr>
          <w:rFonts w:eastAsia="Times New Roman" w:cstheme="minorHAnsi"/>
          <w:i/>
          <w:sz w:val="20"/>
          <w:szCs w:val="20"/>
          <w:lang w:eastAsia="ar-SA"/>
        </w:rPr>
        <w:t xml:space="preserve">. 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Wraz ze złożeniem oświadczenia, Wykonawca może przedstawić dowody, że powiązania z innym Wykonawcą nie prowadzą do zakłócenia konkurencji w postępowaniu o udzielenie zamówienia.</w:t>
      </w:r>
    </w:p>
    <w:p w:rsidR="00550021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:rsidR="006F6DB5" w:rsidRPr="00550021" w:rsidRDefault="00550021" w:rsidP="0055002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550021">
        <w:rPr>
          <w:rFonts w:eastAsia="Times New Roman" w:cstheme="minorHAnsi"/>
          <w:sz w:val="20"/>
          <w:szCs w:val="20"/>
          <w:lang w:eastAsia="ar-SA"/>
        </w:rPr>
        <w:t>Oświadczenie składa się w terminie 3 dni od zamieszczenia na stronie internetowej Zamawiającego informacji, o której mowa w § 12 ust. 5 SIWZ.</w:t>
      </w:r>
      <w:r w:rsidRPr="00550021">
        <w:rPr>
          <w:b/>
        </w:rPr>
        <w:t xml:space="preserve">                                                           </w:t>
      </w:r>
      <w:r>
        <w:rPr>
          <w:b/>
        </w:rPr>
        <w:t xml:space="preserve">                 </w:t>
      </w:r>
    </w:p>
    <w:sectPr w:rsidR="006F6DB5" w:rsidRPr="00550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5A" w:rsidRDefault="008F075A" w:rsidP="00550021">
      <w:pPr>
        <w:spacing w:after="0" w:line="240" w:lineRule="auto"/>
      </w:pPr>
      <w:r>
        <w:separator/>
      </w:r>
    </w:p>
  </w:endnote>
  <w:endnote w:type="continuationSeparator" w:id="0">
    <w:p w:rsidR="008F075A" w:rsidRDefault="008F075A" w:rsidP="0055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5A" w:rsidRDefault="008F075A" w:rsidP="00550021">
      <w:pPr>
        <w:spacing w:after="0" w:line="240" w:lineRule="auto"/>
      </w:pPr>
      <w:r>
        <w:separator/>
      </w:r>
    </w:p>
  </w:footnote>
  <w:footnote w:type="continuationSeparator" w:id="0">
    <w:p w:rsidR="008F075A" w:rsidRDefault="008F075A" w:rsidP="00550021">
      <w:pPr>
        <w:spacing w:after="0" w:line="240" w:lineRule="auto"/>
      </w:pPr>
      <w:r>
        <w:continuationSeparator/>
      </w:r>
    </w:p>
  </w:footnote>
  <w:footnote w:id="1">
    <w:p w:rsidR="00550021" w:rsidRPr="00083D7E" w:rsidRDefault="00550021" w:rsidP="00550021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:rsidR="00550021" w:rsidRPr="00083D7E" w:rsidRDefault="00550021" w:rsidP="00550021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:rsidR="00550021" w:rsidRPr="00083D7E" w:rsidRDefault="00550021" w:rsidP="00550021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:rsidR="00550021" w:rsidRPr="00083D7E" w:rsidRDefault="00550021" w:rsidP="00550021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:rsidR="00550021" w:rsidRPr="00D11259" w:rsidRDefault="00550021" w:rsidP="00550021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:rsidR="00550021" w:rsidRPr="00D11259" w:rsidRDefault="00550021" w:rsidP="00550021">
      <w:pPr>
        <w:pStyle w:val="Tekstprzypisudolnego"/>
        <w:ind w:left="-567" w:right="-427"/>
        <w:jc w:val="both"/>
        <w:rPr>
          <w:ins w:id="1" w:author="Agata Szewczyk" w:date="2018-11-09T07:36:00Z"/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:rsidR="00550021" w:rsidRPr="00D11259" w:rsidRDefault="00550021" w:rsidP="00550021">
      <w:pPr>
        <w:spacing w:before="40" w:after="40"/>
        <w:ind w:left="-567" w:right="-427"/>
        <w:jc w:val="both"/>
        <w:rPr>
          <w:rFonts w:cstheme="minorHAnsi"/>
          <w:sz w:val="16"/>
          <w:szCs w:val="16"/>
        </w:rPr>
      </w:pPr>
      <w:r w:rsidRPr="00D11259">
        <w:rPr>
          <w:rStyle w:val="Odwoanieprzypisudolnego"/>
          <w:rFonts w:cstheme="minorHAnsi"/>
          <w:sz w:val="16"/>
          <w:szCs w:val="16"/>
        </w:rPr>
        <w:footnoteRef/>
      </w:r>
      <w:r>
        <w:rPr>
          <w:rFonts w:cstheme="minorHAnsi"/>
          <w:sz w:val="16"/>
          <w:szCs w:val="16"/>
        </w:rPr>
        <w:t xml:space="preserve"> </w:t>
      </w:r>
      <w:r w:rsidRPr="00D11259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:rsidR="00550021" w:rsidRPr="00D11259" w:rsidRDefault="00550021" w:rsidP="00550021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9EC8E1BA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</w:abstractNum>
  <w:abstractNum w:abstractNumId="1">
    <w:nsid w:val="59196A06"/>
    <w:multiLevelType w:val="multilevel"/>
    <w:tmpl w:val="7EE82A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21"/>
    <w:rsid w:val="00550021"/>
    <w:rsid w:val="006F6DB5"/>
    <w:rsid w:val="008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50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02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550021"/>
    <w:rPr>
      <w:vertAlign w:val="superscript"/>
    </w:rPr>
  </w:style>
  <w:style w:type="character" w:customStyle="1" w:styleId="Znakiprzypiswdolnych">
    <w:name w:val="Znaki przypisów dolnych"/>
    <w:rsid w:val="0055002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500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02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550021"/>
    <w:rPr>
      <w:vertAlign w:val="superscript"/>
    </w:rPr>
  </w:style>
  <w:style w:type="character" w:customStyle="1" w:styleId="Znakiprzypiswdolnych">
    <w:name w:val="Znaki przypisów dolnych"/>
    <w:rsid w:val="0055002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PRTR</dc:creator>
  <cp:lastModifiedBy>PRTR</cp:lastModifiedBy>
  <cp:revision>1</cp:revision>
  <dcterms:created xsi:type="dcterms:W3CDTF">2019-01-18T09:09:00Z</dcterms:created>
  <dcterms:modified xsi:type="dcterms:W3CDTF">2019-01-18T09:19:00Z</dcterms:modified>
</cp:coreProperties>
</file>