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C937BC" w:rsidRPr="00C937BC" w:rsidRDefault="009936C1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EZP/</w:t>
      </w:r>
      <w:r w:rsidR="00C871A7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01</w:t>
      </w:r>
      <w:r w:rsidR="00C937BC" w:rsidRPr="00C937BC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/</w:t>
      </w:r>
      <w:r w:rsidR="00C871A7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20</w:t>
      </w:r>
    </w:p>
    <w:p w:rsidR="000246D2" w:rsidRDefault="000246D2" w:rsidP="000246D2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color w:val="auto"/>
          <w:u w:val="single"/>
        </w:rPr>
      </w:pPr>
      <w:r>
        <w:rPr>
          <w:rFonts w:eastAsia="SimSun"/>
          <w:b/>
          <w:szCs w:val="20"/>
          <w:u w:val="single"/>
          <w:lang w:eastAsia="zh-CN"/>
        </w:rPr>
        <w:t>Informacje ogólne o komunikacji  elektronicznej dotyczące postępowania przetargowego.</w:t>
      </w:r>
      <w:r>
        <w:rPr>
          <w:rStyle w:val="FontStyle125"/>
          <w:u w:val="single"/>
        </w:rPr>
        <w:t xml:space="preserve"> </w:t>
      </w:r>
    </w:p>
    <w:p w:rsidR="000246D2" w:rsidRDefault="000246D2" w:rsidP="000246D2">
      <w:pPr>
        <w:pStyle w:val="Style13"/>
        <w:widowControl/>
        <w:spacing w:line="240" w:lineRule="auto"/>
        <w:ind w:firstLine="0"/>
        <w:rPr>
          <w:rStyle w:val="FontStyle125"/>
          <w:u w:val="single"/>
        </w:rPr>
      </w:pP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 Wymagania techniczne i organizacyjne opisane zostały w </w:t>
      </w:r>
      <w:r>
        <w:rPr>
          <w:rStyle w:val="FontStyle125"/>
          <w:b/>
          <w:sz w:val="18"/>
          <w:szCs w:val="18"/>
          <w:u w:val="single"/>
        </w:rPr>
        <w:t xml:space="preserve">Regulaminie platformazakupowa.pl, </w:t>
      </w:r>
      <w:r>
        <w:rPr>
          <w:rStyle w:val="FontStyle125"/>
          <w:sz w:val="18"/>
          <w:szCs w:val="18"/>
        </w:rPr>
        <w:t>który jest uzupełnieniem niniejszej instrukcji.</w:t>
      </w:r>
    </w:p>
    <w:p w:rsidR="000246D2" w:rsidRDefault="000246D2" w:rsidP="000246D2">
      <w:pPr>
        <w:pStyle w:val="Style13"/>
        <w:widowControl/>
        <w:numPr>
          <w:ilvl w:val="0"/>
          <w:numId w:val="11"/>
        </w:numPr>
        <w:spacing w:line="240" w:lineRule="auto"/>
        <w:ind w:right="29"/>
        <w:jc w:val="both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Postępowanie o udzielenie zamówienia publicznego prowadzone jest w języku polskim.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0246D2" w:rsidRDefault="000246D2" w:rsidP="000246D2">
      <w:pPr>
        <w:pStyle w:val="Style14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A/</w:t>
      </w:r>
      <w:r>
        <w:rPr>
          <w:rStyle w:val="FontStyle125"/>
          <w:sz w:val="18"/>
          <w:szCs w:val="18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- Wykonawca składa ofertę za pośrednictwem </w:t>
      </w:r>
      <w:r>
        <w:rPr>
          <w:rStyle w:val="FontStyle125"/>
          <w:b/>
          <w:sz w:val="18"/>
          <w:szCs w:val="18"/>
        </w:rPr>
        <w:t xml:space="preserve">Formularz składania oferty </w:t>
      </w:r>
      <w:r>
        <w:rPr>
          <w:rStyle w:val="FontStyle125"/>
          <w:sz w:val="18"/>
          <w:szCs w:val="18"/>
        </w:rPr>
        <w:t>dostępnym na</w:t>
      </w:r>
      <w:r>
        <w:rPr>
          <w:rStyle w:val="FontStyle125"/>
          <w:b/>
          <w:sz w:val="18"/>
          <w:szCs w:val="18"/>
        </w:rPr>
        <w:t xml:space="preserve"> platformie zakupowej</w:t>
      </w:r>
      <w:r>
        <w:rPr>
          <w:rStyle w:val="FontStyle125"/>
          <w:sz w:val="18"/>
          <w:szCs w:val="18"/>
        </w:rPr>
        <w:t xml:space="preserve"> w konkretnym postępowaniu w sprawie udzielenia zamówienia publicznego.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sz w:val="18"/>
          <w:szCs w:val="18"/>
        </w:rPr>
        <w:t xml:space="preserve">- Po wypełnieniu </w:t>
      </w:r>
      <w:r>
        <w:rPr>
          <w:rStyle w:val="FontStyle125"/>
          <w:b/>
          <w:sz w:val="18"/>
          <w:szCs w:val="18"/>
        </w:rPr>
        <w:t>Formularza składania oferty</w:t>
      </w:r>
      <w:r>
        <w:rPr>
          <w:rStyle w:val="FontStyle125"/>
          <w:sz w:val="18"/>
          <w:szCs w:val="18"/>
        </w:rPr>
        <w:t xml:space="preserve">  i załadowaniu wszystkich wymaganych załączników należy kliknąć przycisk </w:t>
      </w:r>
      <w:r>
        <w:rPr>
          <w:rStyle w:val="FontStyle125"/>
          <w:b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- Należy sprawdzić poprawność złożonej oferty oraz załączonych plików.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B/ </w:t>
      </w:r>
      <w:r>
        <w:rPr>
          <w:rStyle w:val="FontStyle125"/>
          <w:sz w:val="18"/>
          <w:szCs w:val="18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0246D2" w:rsidRDefault="000246D2" w:rsidP="000246D2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C/</w:t>
      </w:r>
      <w:r>
        <w:rPr>
          <w:rStyle w:val="FontStyle125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D/</w:t>
      </w:r>
      <w:r>
        <w:rPr>
          <w:rStyle w:val="FontStyle125"/>
          <w:sz w:val="18"/>
          <w:szCs w:val="18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Dokumenty: JEDZ oraz pełnomocnictwo powinny</w:t>
      </w:r>
      <w:ins w:id="0" w:author="AP" w:date="2018-11-27T15:09:00Z">
        <w:r>
          <w:rPr>
            <w:rStyle w:val="FontStyle125"/>
            <w:sz w:val="18"/>
            <w:szCs w:val="18"/>
          </w:rPr>
          <w:t xml:space="preserve"> </w:t>
        </w:r>
      </w:ins>
      <w:r>
        <w:rPr>
          <w:rStyle w:val="FontStyle125"/>
          <w:sz w:val="18"/>
          <w:szCs w:val="18"/>
        </w:rPr>
        <w:t xml:space="preserve">zostać podpisane indywidualnie (każdy z nich) kwalifikowanym podpisem elektronicznym.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E/</w:t>
      </w:r>
      <w:r>
        <w:rPr>
          <w:rStyle w:val="FontStyle125"/>
          <w:sz w:val="18"/>
          <w:szCs w:val="18"/>
        </w:rPr>
        <w:t xml:space="preserve">  Występuje limit objętości plików lub spakowanych folderów w zakresie całej oferty lub wniosku </w:t>
      </w:r>
      <w:r>
        <w:rPr>
          <w:rStyle w:val="FontStyle125"/>
          <w:b/>
          <w:sz w:val="18"/>
          <w:szCs w:val="18"/>
        </w:rPr>
        <w:t xml:space="preserve">do 1 GB przy maksymalnej  ilości 20 plików lub spakowanych folderów.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Zamawiający, zgodnie z § 3 ust, 3 Rozporządzenia w sprawie środków komunikacji, określa dopuszczalne formaty przesyłanych danych, tj. plików o wielkości do 75 MB. Zalecany format: -pdf.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F/</w:t>
      </w:r>
      <w:r>
        <w:rPr>
          <w:rStyle w:val="FontStyle125"/>
          <w:sz w:val="18"/>
          <w:szCs w:val="18"/>
        </w:rPr>
        <w:t xml:space="preserve">  Za datę przekazania oferty lub wniosku przyjmuje się datę ich przekazania w systemie wraz z wgraniem paczki w formacie XML, w drugim kroku składania oferty poprzez kliknięcie przycisku </w:t>
      </w:r>
      <w:r>
        <w:rPr>
          <w:rStyle w:val="FontStyle125"/>
          <w:b/>
          <w:sz w:val="18"/>
          <w:szCs w:val="18"/>
        </w:rPr>
        <w:t>„Złóż ofertę”</w:t>
      </w:r>
      <w:r>
        <w:rPr>
          <w:rStyle w:val="FontStyle125"/>
          <w:sz w:val="18"/>
          <w:szCs w:val="18"/>
        </w:rPr>
        <w:t xml:space="preserve"> i wyświetleniu komunikatu, że oferta została złożona.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b/>
          <w:sz w:val="18"/>
          <w:szCs w:val="18"/>
        </w:rPr>
        <w:t>G/</w:t>
      </w:r>
      <w:r>
        <w:rPr>
          <w:rStyle w:val="FontStyle125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Style w:val="FontStyle125"/>
          <w:b/>
          <w:sz w:val="18"/>
          <w:szCs w:val="18"/>
        </w:rPr>
        <w:t>Formularza składania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 xml:space="preserve">     -  Wycofanie oferty jest możliwe do zakończenia terminu składania ofert. 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0246D2" w:rsidRDefault="000246D2" w:rsidP="000246D2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sz w:val="18"/>
          <w:szCs w:val="18"/>
        </w:rPr>
      </w:pPr>
      <w:r>
        <w:rPr>
          <w:rStyle w:val="FontStyle125"/>
          <w:b/>
          <w:sz w:val="18"/>
          <w:szCs w:val="18"/>
        </w:rPr>
        <w:t>4.</w:t>
      </w:r>
      <w:r>
        <w:rPr>
          <w:rStyle w:val="FontStyle125"/>
          <w:b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stały dostęp do sieci Internet o gwarantowanej przepustowości nie mniejszej  niż  512 kb/s,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zainstalowana dowolna przeglądarka internetowa; w przypadku Internet Explorer minimalnie wersja 10.0.,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włączona obsługa JavaScript,</w:t>
      </w:r>
    </w:p>
    <w:p w:rsidR="000246D2" w:rsidRDefault="000246D2" w:rsidP="000246D2">
      <w:pPr>
        <w:pStyle w:val="Style15"/>
        <w:widowControl/>
        <w:numPr>
          <w:ilvl w:val="0"/>
          <w:numId w:val="12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zainstalowany program Adobe Acrobat Reader, lub inny obsługujący format plików pdf.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5.</w:t>
      </w:r>
      <w:r>
        <w:rPr>
          <w:rStyle w:val="FontStyle125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0246D2" w:rsidRDefault="000246D2" w:rsidP="000246D2">
      <w:pPr>
        <w:pStyle w:val="Style15"/>
        <w:widowControl/>
        <w:numPr>
          <w:ilvl w:val="0"/>
          <w:numId w:val="13"/>
        </w:numPr>
        <w:tabs>
          <w:tab w:val="left" w:pos="806"/>
        </w:tabs>
        <w:spacing w:line="240" w:lineRule="auto"/>
        <w:ind w:left="806" w:hanging="367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6.</w:t>
      </w:r>
      <w:r>
        <w:rPr>
          <w:rStyle w:val="FontStyle125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lastRenderedPageBreak/>
        <w:t>dokumenty w formacie .pdf zaleca się podpisywać formatem PAdES;</w:t>
      </w:r>
    </w:p>
    <w:p w:rsidR="000246D2" w:rsidRDefault="000246D2" w:rsidP="000246D2">
      <w:pPr>
        <w:pStyle w:val="Style15"/>
        <w:widowControl/>
        <w:numPr>
          <w:ilvl w:val="0"/>
          <w:numId w:val="14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sz w:val="18"/>
          <w:szCs w:val="18"/>
        </w:rPr>
      </w:pPr>
      <w:r>
        <w:rPr>
          <w:rStyle w:val="FontStyle125"/>
          <w:sz w:val="18"/>
          <w:szCs w:val="18"/>
        </w:rPr>
        <w:t>dopuszcza się podpisanie dokumentów w formacie innym  niż .pdf, wtedy zaleca się użyć formatu XAdES.</w:t>
      </w:r>
    </w:p>
    <w:p w:rsidR="000246D2" w:rsidRDefault="000246D2" w:rsidP="000246D2">
      <w:pPr>
        <w:spacing w:after="0" w:line="240" w:lineRule="auto"/>
      </w:pPr>
    </w:p>
    <w:p w:rsidR="000246D2" w:rsidRDefault="000246D2" w:rsidP="000246D2">
      <w:pPr>
        <w:spacing w:after="0" w:line="240" w:lineRule="auto"/>
        <w:rPr>
          <w:rStyle w:val="FontStyle125"/>
          <w:color w:val="auto"/>
          <w:sz w:val="18"/>
          <w:szCs w:val="18"/>
        </w:rPr>
      </w:pPr>
      <w:r>
        <w:rPr>
          <w:rStyle w:val="FontStyle125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  <w:r>
        <w:rPr>
          <w:rStyle w:val="Hipercze"/>
          <w:rFonts w:ascii="Arial" w:eastAsia="SimSun" w:hAnsi="Arial" w:cs="Arial"/>
          <w:b/>
          <w:szCs w:val="20"/>
          <w:lang w:eastAsia="zh-CN"/>
        </w:rPr>
        <w:t xml:space="preserve"> </w:t>
      </w:r>
      <w:r>
        <w:rPr>
          <w:rStyle w:val="FontStyle125"/>
          <w:sz w:val="18"/>
          <w:szCs w:val="18"/>
        </w:rPr>
        <w:t xml:space="preserve"> w zakładce „Regulamin" oraz uznaje go za wiążący.</w:t>
      </w:r>
    </w:p>
    <w:p w:rsidR="000246D2" w:rsidRDefault="000246D2" w:rsidP="000246D2">
      <w:pPr>
        <w:spacing w:after="0" w:line="240" w:lineRule="auto"/>
        <w:rPr>
          <w:rFonts w:eastAsia="SimSun"/>
          <w:b/>
          <w:szCs w:val="20"/>
          <w:lang w:eastAsia="zh-CN"/>
        </w:rPr>
      </w:pPr>
      <w:r>
        <w:rPr>
          <w:rStyle w:val="FontStyle125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>
          <w:rPr>
            <w:rStyle w:val="Hipercze"/>
            <w:rFonts w:ascii="Arial" w:eastAsia="SimSun" w:hAnsi="Arial" w:cs="Arial"/>
            <w:b/>
            <w:szCs w:val="20"/>
            <w:lang w:eastAsia="zh-CN"/>
          </w:rPr>
          <w:t>https://platformazakupowa.pl/skpp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rPr>
          <w:rStyle w:val="FontStyle125"/>
          <w:color w:val="auto"/>
          <w:sz w:val="18"/>
          <w:szCs w:val="18"/>
        </w:rPr>
      </w:pPr>
      <w:r>
        <w:rPr>
          <w:rStyle w:val="FontStyle125"/>
          <w:b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0246D2" w:rsidRDefault="000246D2" w:rsidP="000246D2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color w:val="auto"/>
          <w:u w:val="none"/>
        </w:rPr>
      </w:pPr>
      <w:r>
        <w:rPr>
          <w:rStyle w:val="FontStyle125"/>
          <w:b/>
          <w:sz w:val="18"/>
          <w:szCs w:val="18"/>
        </w:rPr>
        <w:t xml:space="preserve"> tel. 22 101 02 02 lub e-mai: </w:t>
      </w:r>
      <w:r>
        <w:rPr>
          <w:rStyle w:val="FontStyle125"/>
          <w:b/>
          <w:sz w:val="18"/>
          <w:szCs w:val="18"/>
          <w:u w:val="single"/>
        </w:rPr>
        <w:t>cwk(5jpl</w:t>
      </w:r>
      <w:hyperlink r:id="rId11" w:history="1">
        <w:r>
          <w:rPr>
            <w:rStyle w:val="Hipercze"/>
            <w:b/>
            <w:sz w:val="18"/>
            <w:szCs w:val="18"/>
          </w:rPr>
          <w:t>atformazakupowa.pl</w:t>
        </w:r>
      </w:hyperlink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rPr>
          <w:rStyle w:val="Hipercze"/>
          <w:b/>
          <w:sz w:val="18"/>
          <w:szCs w:val="18"/>
        </w:rPr>
      </w:pPr>
      <w:r>
        <w:rPr>
          <w:rStyle w:val="Hipercze"/>
          <w:b/>
          <w:sz w:val="18"/>
          <w:szCs w:val="18"/>
        </w:rPr>
        <w:t xml:space="preserve">Komunikacja między Zamawiającym a Wykonawcami odbywa się za pośrednictwem platformazakupowa.pl/skpp. </w:t>
      </w:r>
    </w:p>
    <w:p w:rsidR="000246D2" w:rsidRDefault="000246D2" w:rsidP="000246D2">
      <w:pPr>
        <w:pStyle w:val="Style14"/>
        <w:widowControl/>
        <w:numPr>
          <w:ilvl w:val="0"/>
          <w:numId w:val="15"/>
        </w:numPr>
        <w:tabs>
          <w:tab w:val="left" w:pos="281"/>
        </w:tabs>
        <w:spacing w:line="240" w:lineRule="auto"/>
        <w:ind w:left="281" w:hanging="281"/>
        <w:jc w:val="left"/>
      </w:pPr>
      <w:r>
        <w:rPr>
          <w:rStyle w:val="FontStyle125"/>
          <w:b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ofertą</w:t>
      </w:r>
    </w:p>
    <w:p w:rsidR="000246D2" w:rsidRDefault="000246D2" w:rsidP="000246D2">
      <w:pPr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  <w:sectPr w:rsidR="000246D2">
          <w:pgSz w:w="11906" w:h="16838"/>
          <w:pgMar w:top="720" w:right="720" w:bottom="720" w:left="720" w:header="709" w:footer="709" w:gutter="0"/>
          <w:pgNumType w:start="1"/>
          <w:cols w:space="708"/>
        </w:sectPr>
      </w:pPr>
    </w:p>
    <w:p w:rsidR="00FE04FA" w:rsidRDefault="0023481C">
      <w:pPr>
        <w:rPr>
          <w:b/>
          <w:sz w:val="28"/>
          <w:szCs w:val="28"/>
        </w:rPr>
      </w:pPr>
      <w:r w:rsidRPr="00E431BA">
        <w:rPr>
          <w:b/>
          <w:sz w:val="28"/>
          <w:szCs w:val="28"/>
        </w:rPr>
        <w:lastRenderedPageBreak/>
        <w:t xml:space="preserve">Załącznik nr 2 </w:t>
      </w:r>
    </w:p>
    <w:p w:rsidR="0055129F" w:rsidRPr="005947A9" w:rsidRDefault="005947A9">
      <w:pPr>
        <w:rPr>
          <w:b/>
          <w:color w:val="FF0000"/>
          <w:sz w:val="28"/>
          <w:szCs w:val="28"/>
        </w:rPr>
      </w:pPr>
      <w:r w:rsidRPr="005947A9">
        <w:rPr>
          <w:b/>
          <w:color w:val="FF0000"/>
          <w:sz w:val="28"/>
          <w:szCs w:val="28"/>
        </w:rPr>
        <w:t>EZP/</w:t>
      </w:r>
      <w:r w:rsidR="00C871A7">
        <w:rPr>
          <w:b/>
          <w:color w:val="FF0000"/>
          <w:sz w:val="28"/>
          <w:szCs w:val="28"/>
        </w:rPr>
        <w:t>01</w:t>
      </w:r>
      <w:r w:rsidR="00603E16" w:rsidRPr="005947A9">
        <w:rPr>
          <w:b/>
          <w:color w:val="FF0000"/>
          <w:sz w:val="28"/>
          <w:szCs w:val="28"/>
        </w:rPr>
        <w:t>/</w:t>
      </w:r>
      <w:r w:rsidR="00C871A7">
        <w:rPr>
          <w:b/>
          <w:color w:val="FF0000"/>
          <w:sz w:val="28"/>
          <w:szCs w:val="28"/>
        </w:rPr>
        <w:t>20</w:t>
      </w:r>
    </w:p>
    <w:p w:rsidR="0055129F" w:rsidRDefault="0055129F" w:rsidP="005947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b/>
          <w:sz w:val="28"/>
          <w:szCs w:val="28"/>
        </w:rPr>
        <w:t>Przedmiot</w:t>
      </w:r>
      <w:r w:rsidRPr="0055129F">
        <w:rPr>
          <w:b/>
          <w:sz w:val="24"/>
          <w:szCs w:val="24"/>
        </w:rPr>
        <w:t xml:space="preserve">:  </w:t>
      </w:r>
      <w:r w:rsidR="005947A9">
        <w:rPr>
          <w:rFonts w:ascii="Arial" w:eastAsia="Times New Roman" w:hAnsi="Arial" w:cs="Arial"/>
          <w:b/>
          <w:bCs/>
          <w:color w:val="000000"/>
          <w:lang w:eastAsia="ar-SA"/>
        </w:rPr>
        <w:t>Z</w:t>
      </w:r>
      <w:r w:rsidR="005947A9" w:rsidRPr="005947A9">
        <w:rPr>
          <w:rFonts w:ascii="Arial" w:eastAsia="Times New Roman" w:hAnsi="Arial" w:cs="Arial"/>
          <w:b/>
          <w:bCs/>
          <w:color w:val="000000"/>
          <w:lang w:eastAsia="ar-SA"/>
        </w:rPr>
        <w:t xml:space="preserve">akup (dostawa) wyrobów medycznych jednorazowego użytku </w:t>
      </w:r>
      <w:r w:rsidR="001C545F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2E2571">
        <w:rPr>
          <w:rFonts w:ascii="Arial" w:eastAsia="Times New Roman" w:hAnsi="Arial" w:cs="Arial"/>
          <w:b/>
          <w:bCs/>
          <w:color w:val="000000"/>
          <w:lang w:eastAsia="ar-SA"/>
        </w:rPr>
        <w:t xml:space="preserve">– </w:t>
      </w:r>
      <w:r w:rsidR="00A96E0D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C871A7">
        <w:rPr>
          <w:rFonts w:ascii="Arial" w:eastAsia="Times New Roman" w:hAnsi="Arial" w:cs="Arial"/>
          <w:b/>
          <w:bCs/>
          <w:color w:val="000000"/>
          <w:lang w:eastAsia="ar-SA"/>
        </w:rPr>
        <w:t>32</w:t>
      </w:r>
      <w:r w:rsidR="002E2571">
        <w:rPr>
          <w:rFonts w:ascii="Arial" w:eastAsia="Times New Roman" w:hAnsi="Arial" w:cs="Arial"/>
          <w:b/>
          <w:bCs/>
          <w:color w:val="000000"/>
          <w:lang w:eastAsia="ar-SA"/>
        </w:rPr>
        <w:t xml:space="preserve"> pakiet</w:t>
      </w:r>
      <w:r w:rsidR="00C871A7">
        <w:rPr>
          <w:rFonts w:ascii="Arial" w:eastAsia="Times New Roman" w:hAnsi="Arial" w:cs="Arial"/>
          <w:b/>
          <w:bCs/>
          <w:color w:val="000000"/>
          <w:lang w:eastAsia="ar-SA"/>
        </w:rPr>
        <w:t>y</w:t>
      </w:r>
    </w:p>
    <w:p w:rsidR="005947A9" w:rsidRPr="0055129F" w:rsidRDefault="005947A9" w:rsidP="005947A9">
      <w:pPr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4"/>
          <w:szCs w:val="24"/>
          <w:lang w:eastAsia="ar-SA"/>
        </w:rPr>
      </w:pPr>
    </w:p>
    <w:p w:rsidR="00183C66" w:rsidRPr="004A55D5" w:rsidRDefault="00183C66" w:rsidP="00183C66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. Wykonawca podpisuje ofertę kwalifikowanym podpisem elektronicznym.</w:t>
      </w:r>
    </w:p>
    <w:p w:rsidR="0055129F" w:rsidRPr="0055129F" w:rsidRDefault="0055129F">
      <w:pPr>
        <w:rPr>
          <w:b/>
          <w:sz w:val="24"/>
          <w:szCs w:val="24"/>
        </w:rPr>
      </w:pPr>
    </w:p>
    <w:p w:rsidR="002E2571" w:rsidRPr="001C545F" w:rsidRDefault="0023481C" w:rsidP="001C545F">
      <w:pPr>
        <w:jc w:val="center"/>
        <w:rPr>
          <w:rFonts w:ascii="Arial" w:hAnsi="Arial" w:cs="Arial"/>
          <w:b/>
          <w:sz w:val="28"/>
          <w:szCs w:val="28"/>
        </w:rPr>
      </w:pPr>
      <w:r w:rsidRPr="00A96E0D">
        <w:rPr>
          <w:rFonts w:ascii="Arial" w:hAnsi="Arial" w:cs="Arial"/>
          <w:b/>
          <w:sz w:val="28"/>
          <w:szCs w:val="28"/>
        </w:rPr>
        <w:t>Wykaz/opis przedmiotu</w:t>
      </w:r>
      <w:r w:rsidR="00FE2EEF" w:rsidRPr="00A96E0D">
        <w:rPr>
          <w:rFonts w:ascii="Arial" w:hAnsi="Arial" w:cs="Arial"/>
          <w:b/>
          <w:sz w:val="28"/>
          <w:szCs w:val="28"/>
        </w:rPr>
        <w:t xml:space="preserve"> zamówienia</w:t>
      </w: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</w:t>
      </w:r>
    </w:p>
    <w:p w:rsidR="002E2571" w:rsidRPr="0051642C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C07EE7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28.100,00</w:t>
      </w:r>
      <w:r w:rsidR="00A96E0D">
        <w:rPr>
          <w:rFonts w:ascii="Arial" w:hAnsi="Arial" w:cs="Arial"/>
          <w:b/>
        </w:rPr>
        <w:t xml:space="preserve"> </w:t>
      </w:r>
      <w:r w:rsidR="00D52E4F">
        <w:rPr>
          <w:rFonts w:ascii="Arial" w:hAnsi="Arial" w:cs="Arial"/>
          <w:b/>
        </w:rPr>
        <w:t xml:space="preserve"> zł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2E2571" w:rsidRPr="009F2960" w:rsidTr="001C5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2E257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1" w:rsidRPr="009F2960" w:rsidRDefault="00AE0BDB" w:rsidP="001C54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2E2571"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2E2571" w:rsidRPr="008F6E06" w:rsidRDefault="002E2571" w:rsidP="001C545F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9F2960" w:rsidTr="00BC786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9F2960" w:rsidRDefault="004F57B8" w:rsidP="004F5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pStyle w:val="S1"/>
              <w:rPr>
                <w:b w:val="0"/>
                <w:sz w:val="18"/>
              </w:rPr>
            </w:pPr>
            <w:r w:rsidRPr="004F57B8">
              <w:rPr>
                <w:sz w:val="18"/>
              </w:rPr>
              <w:t>Stentgraft</w:t>
            </w:r>
            <w:r w:rsidRPr="004F57B8">
              <w:rPr>
                <w:bCs/>
                <w:sz w:val="18"/>
              </w:rPr>
              <w:t xml:space="preserve"> brzuszny </w:t>
            </w:r>
            <w:r w:rsidRPr="004F57B8">
              <w:rPr>
                <w:b w:val="0"/>
                <w:sz w:val="18"/>
              </w:rPr>
              <w:t>zbudowany na bazie stentu stalowego, dający poszczególnym segmentom optymalną siłę rozprężania przy dużej wytrzymałości radialnej.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Zbudowany z trzech części: głównej graftu, nogawek: contralateralnej - przedłużającej krótszą nogawkę body i ipslateralnej – przedłużającej dłuższą nogawkę body.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Stentgraft o mocowaniu nadnerkowym za pomocą segmentu wolnego z haczykami.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Wymagane wymiary części głównej protezy od 22 do 36 mm, części biodrowej od 9 do 24 mm (w przypadku nietypowych rozmiarów aorty brzusznej możliwość zamówienia stentgraftu w wersji custom-made).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lastRenderedPageBreak/>
              <w:t>System wprowadzający o średnicy maksymalnej 22F(body) i 16F nogawki, ze zbrojoną koszulką naczyniową z zastawką.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widoczność w skopii, możliwość korekty ustawienia graftu po wstępnym rozprężeniu</w:t>
            </w:r>
          </w:p>
          <w:p w:rsidR="004F57B8" w:rsidRPr="004F57B8" w:rsidRDefault="004F57B8" w:rsidP="004F57B8">
            <w:pPr>
              <w:pStyle w:val="S2PKT"/>
              <w:rPr>
                <w:b/>
                <w:sz w:val="18"/>
              </w:rPr>
            </w:pPr>
            <w:r w:rsidRPr="004F57B8">
              <w:rPr>
                <w:sz w:val="18"/>
              </w:rPr>
              <w:t>Na życzenie operatora dostępny stentgraft o fiksacji nadnerkowej, zbudowany na bazie nitinolowego stentu o wymiarach części głównej protezy od 22 do 36mm, części biodrowej od 9 do 24mm i systemie wprowadzającym o maksymalnej średnicy 17F (body) i 14F (nogawki).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B057A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EB057A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57A">
              <w:rPr>
                <w:rFonts w:ascii="Arial" w:hAnsi="Arial" w:cs="Arial"/>
                <w:sz w:val="20"/>
                <w:szCs w:val="20"/>
              </w:rPr>
              <w:t>45</w:t>
            </w:r>
          </w:p>
          <w:p w:rsidR="004F57B8" w:rsidRPr="00EB057A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B057A" w:rsidRDefault="004F57B8" w:rsidP="004F5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9F2960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4F57B8" w:rsidRPr="009F2960" w:rsidTr="00BC786B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Default="004F57B8" w:rsidP="004F57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2A71">
              <w:rPr>
                <w:rFonts w:ascii="Arial" w:hAnsi="Arial" w:cs="Arial"/>
                <w:b/>
                <w:bCs/>
                <w:sz w:val="18"/>
                <w:szCs w:val="18"/>
              </w:rPr>
              <w:t>Stentgraft piersiowy</w:t>
            </w:r>
            <w:r w:rsidRPr="004F57B8">
              <w:rPr>
                <w:rFonts w:ascii="Arial" w:hAnsi="Arial" w:cs="Arial"/>
                <w:sz w:val="18"/>
                <w:szCs w:val="18"/>
              </w:rPr>
              <w:t xml:space="preserve"> zbudowany na bazie stentu stalowego, dający poszczególnym segmentom optymalną siłę rozprężania przy dużej wytrzymałości radialnej.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Część proksymalna stentgraftu z systemem haczyków fiksujących.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Część dystalna z częścią wolną z haczykami.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 xml:space="preserve">Wymagane wymiary stentgraftu: średnica od 22 do 42 mm oraz długość od 79 – 218mm. 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System wprowadzający o średnicy maksymalnej 22F.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widoczność w skopii, możliwość korekty ustawienia graftu po wstępnym rozprężeniu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Na życzenie operatora dostępny stentgraft zbudowany na bazie nitinlowego stentu o wymiarach: średnica 24 do 46mm oraz długość 105 – 233mm. i system wprowadzającym o maksymalnej średnicy 20F.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B057A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EB057A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57A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4F57B8" w:rsidRPr="00EB057A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B057A" w:rsidRDefault="004F57B8" w:rsidP="004F57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51E7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9F2960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AE0BDB" w:rsidRPr="009F2960" w:rsidTr="001C545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AE0BDB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4D5B1D" w:rsidRDefault="00AE0BDB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151E72" w:rsidRDefault="00AE0BDB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151E72" w:rsidRDefault="001C5BD2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xxxxxxxxxx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9F2960" w:rsidRDefault="001C5BD2" w:rsidP="002E25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</w:tr>
    </w:tbl>
    <w:p w:rsidR="002E2571" w:rsidRDefault="002E2571" w:rsidP="002E2571"/>
    <w:p w:rsidR="004F57B8" w:rsidRDefault="004F57B8" w:rsidP="002E2571"/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E0BDB" w:rsidRPr="00A96E0D" w:rsidRDefault="00AE0BDB" w:rsidP="00A96E0D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AE0BDB" w:rsidRDefault="00AE0BDB" w:rsidP="00AE0BDB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F57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D52E4F" w:rsidRPr="001C545F" w:rsidRDefault="00AE0BDB" w:rsidP="001C545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1C545F" w:rsidRDefault="001C545F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4F57B8" w:rsidRDefault="004F57B8" w:rsidP="001C545F">
      <w:pPr>
        <w:spacing w:after="0"/>
        <w:ind w:left="-426"/>
        <w:rPr>
          <w:rFonts w:ascii="Arial" w:hAnsi="Arial" w:cs="Arial"/>
          <w:b/>
        </w:rPr>
      </w:pP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2</w:t>
      </w:r>
    </w:p>
    <w:p w:rsidR="00AE0BDB" w:rsidRPr="002871A5" w:rsidRDefault="00AE0BDB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180,00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31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8"/>
        <w:gridCol w:w="1223"/>
        <w:gridCol w:w="1223"/>
        <w:gridCol w:w="1223"/>
        <w:gridCol w:w="2028"/>
        <w:gridCol w:w="2977"/>
      </w:tblGrid>
      <w:tr w:rsidR="00AE0BDB" w:rsidRPr="001A7F7C" w:rsidTr="00E41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DB" w:rsidRPr="001A7F7C" w:rsidRDefault="00AE0BD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AE0BDB" w:rsidRPr="008F6E06" w:rsidRDefault="00AE0BDB" w:rsidP="00462066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AE0BDB" w:rsidRPr="008F6E06" w:rsidRDefault="00AE0BDB" w:rsidP="00462066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1A7F7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A7F7C" w:rsidRDefault="004F57B8" w:rsidP="004F57B8">
            <w:pPr>
              <w:jc w:val="center"/>
              <w:rPr>
                <w:rFonts w:ascii="Arial" w:hAnsi="Arial" w:cs="Arial"/>
              </w:rPr>
            </w:pPr>
            <w:r w:rsidRPr="001A7F7C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02A71" w:rsidRDefault="004F57B8" w:rsidP="004F57B8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A7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Cewniki diagnostyczne, angiograficzne do zabiegów specjalistycznych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Średnica 5F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elastyczny szaft wykonany z nylonu eliminujący możliwość złamań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na całej długości zbrojony 8 drutami ze stali nierdzewnej zapewniający dobrą kontrolę momentu obrotu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końcówka, miękka, atraumatyczna, zapewniająca wizualizację w obrazie RTG, temperowana, zapobiegająca haczeniu, umożliwiająca dobre osadzenie w ujściu naczynia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wyprofilowanie zapewniające wybiórcze cewnikowanie tętnic i sterowalność 1:1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możliwość konfiguracji wielu końcówek przeznaczonych do nietypowych anatomii (np.: KMP; Vanschie 1-5; VS1-2; VSC 1, 2, 3; LEV 1, 2; MBP)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długość od 40 do 125 cm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kompatybilność z prowadnikami 0,035” i 0,038”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18"/>
                <w:szCs w:val="18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B8"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7E22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012479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31490" w:rsidRPr="001A7F7C" w:rsidTr="00E41D1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1A7F7C" w:rsidRDefault="00D31490" w:rsidP="002E25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Default="00D31490" w:rsidP="002E25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31490" w:rsidRPr="00E76F42" w:rsidRDefault="00D31490" w:rsidP="002E25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C07EE7" w:rsidRDefault="007A11F8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7E2274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90" w:rsidRPr="00E76F42" w:rsidRDefault="00D31490" w:rsidP="002E257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E76F42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490" w:rsidRPr="00012479" w:rsidRDefault="007A11F8" w:rsidP="002E257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E41D17" w:rsidRPr="007A11F8" w:rsidRDefault="00E41D17" w:rsidP="007A11F8">
      <w:pPr>
        <w:spacing w:after="0"/>
        <w:rPr>
          <w:sz w:val="20"/>
          <w:szCs w:val="20"/>
        </w:rPr>
      </w:pP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A11F8" w:rsidRDefault="0048093C" w:rsidP="007A11F8">
      <w:pPr>
        <w:spacing w:after="0"/>
        <w:rPr>
          <w:rFonts w:ascii="Arial" w:hAnsi="Arial" w:cs="Arial"/>
          <w:sz w:val="20"/>
          <w:szCs w:val="20"/>
        </w:rPr>
      </w:pPr>
      <w:r w:rsidRPr="007A11F8">
        <w:rPr>
          <w:rFonts w:ascii="Arial" w:hAnsi="Arial" w:cs="Arial"/>
          <w:sz w:val="20"/>
          <w:szCs w:val="20"/>
        </w:rPr>
        <w:t>Słownie zł:</w:t>
      </w:r>
    </w:p>
    <w:p w:rsidR="0048093C" w:rsidRPr="004F57B8" w:rsidRDefault="0048093C" w:rsidP="004F57B8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F57B8">
      <w:pPr>
        <w:spacing w:after="0"/>
        <w:rPr>
          <w:rFonts w:ascii="Arial" w:hAnsi="Arial" w:cs="Arial"/>
          <w:b/>
        </w:rPr>
      </w:pPr>
    </w:p>
    <w:p w:rsidR="002E2571" w:rsidRDefault="002E2571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3</w:t>
      </w:r>
    </w:p>
    <w:p w:rsidR="0048093C" w:rsidRPr="002871A5" w:rsidRDefault="0048093C" w:rsidP="001C545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3D65EB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470,00</w:t>
      </w:r>
      <w:r w:rsidR="00D52E4F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992"/>
        <w:gridCol w:w="1134"/>
        <w:gridCol w:w="1054"/>
        <w:gridCol w:w="1223"/>
        <w:gridCol w:w="1223"/>
        <w:gridCol w:w="1887"/>
        <w:gridCol w:w="3260"/>
      </w:tblGrid>
      <w:tr w:rsidR="00EE569F" w:rsidRPr="001A7F7C" w:rsidTr="004F57B8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 w:rsidRPr="001A7F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1A7F7C" w:rsidRDefault="00EE569F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A7F7C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B979AE" w:rsidRDefault="004F57B8" w:rsidP="004F57B8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02A71">
              <w:rPr>
                <w:rFonts w:ascii="Arial" w:hAnsi="Arial" w:cs="Arial"/>
                <w:b/>
                <w:bCs/>
                <w:kern w:val="3"/>
                <w:sz w:val="18"/>
                <w:szCs w:val="18"/>
                <w:lang w:eastAsia="zh-CN"/>
              </w:rPr>
              <w:t>Kranik trójdrożny</w:t>
            </w:r>
            <w:r w:rsidRPr="004F57B8">
              <w:rPr>
                <w:rFonts w:ascii="Arial" w:hAnsi="Arial" w:cs="Arial"/>
                <w:bCs/>
                <w:kern w:val="3"/>
                <w:sz w:val="18"/>
                <w:szCs w:val="18"/>
                <w:lang w:eastAsia="zh-CN"/>
              </w:rPr>
              <w:t>: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wykonany z poliwęglanu, odporny na pęknięcia i mechaniczne uszkodzenia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posiadający trójramienne, łagodnie zmieniające pozycję pokrętło, przezroczystą obudowę, prosty tor przepływu w obu kierunkach, optyczny i wyczuwalny indykator pozycji otwarty/zamknięty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posiadający możliwość podawania tłuszczów i chemioterapeutyków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posiadający łącznik umożliwiający swobodny obrót kranika przed i po podłączeniu do wkłucia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każde z wejść kranika zabezpieczone fabrycznie zamontowanymi koreczkami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kranik obracający się w zakresie 360 stopni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objętość wypełnienia max. 0,26 ml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odporny na ciśnienie min. 4,5 bara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sterylizowany radiacyjnie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18"/>
                <w:szCs w:val="18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B8">
              <w:rPr>
                <w:rFonts w:ascii="Arial" w:hAnsi="Arial" w:cs="Arial"/>
                <w:sz w:val="18"/>
                <w:szCs w:val="18"/>
              </w:rPr>
              <w:t>25 000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7E2274" w:rsidRDefault="004F57B8" w:rsidP="004F57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012479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57B8" w:rsidRPr="001A7F7C" w:rsidTr="004F57B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B979AE" w:rsidRDefault="004F57B8" w:rsidP="004F57B8">
            <w:pPr>
              <w:jc w:val="center"/>
              <w:rPr>
                <w:rFonts w:ascii="Arial" w:hAnsi="Arial" w:cs="Arial"/>
              </w:rPr>
            </w:pPr>
            <w:r w:rsidRPr="00B979AE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02A71" w:rsidRDefault="004F57B8" w:rsidP="004F57B8">
            <w:pPr>
              <w:spacing w:line="256" w:lineRule="auto"/>
              <w:ind w:left="30"/>
              <w:rPr>
                <w:rFonts w:ascii="Arial" w:hAnsi="Arial" w:cs="Arial"/>
                <w:b/>
                <w:sz w:val="18"/>
                <w:szCs w:val="18"/>
              </w:rPr>
            </w:pPr>
            <w:r w:rsidRPr="00502A71">
              <w:rPr>
                <w:rFonts w:ascii="Arial" w:hAnsi="Arial" w:cs="Arial"/>
                <w:b/>
                <w:bCs/>
                <w:kern w:val="3"/>
                <w:sz w:val="18"/>
                <w:szCs w:val="18"/>
                <w:lang w:eastAsia="zh-CN"/>
              </w:rPr>
              <w:t>Kranik trójdrożny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sz w:val="18"/>
              </w:rPr>
              <w:t>wykonany z poliwęglanu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>z przedłużaczem 100 cm, wykonanym z PCV, niezawierającym DEHP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>posiadający trójramienne, łagodnie zmieniające pozycję pokrętło przezroczystą obudowę, prosty tor przepływu w obu kierunkach, optyczny i wyczuwalny indykator pozycji otwarty/zamknięty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>posiadający możliwość podawania tłuszczów i chemioterapeutyków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lastRenderedPageBreak/>
              <w:t>posiadający łącznik umożliwiający swobodny obrót kranika przed i po podłączeniu do wkłucia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 xml:space="preserve">każde z wejść kranika zabezpieczone fabrycznie zamontowanymi koreczkami, 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 xml:space="preserve">kranik obracający się w zakresie 360 stopni. 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>objętość wypełnienia max. 5,5 ml</w:t>
            </w:r>
          </w:p>
          <w:p w:rsidR="004F57B8" w:rsidRPr="004F57B8" w:rsidRDefault="004F57B8" w:rsidP="004F57B8">
            <w:pPr>
              <w:pStyle w:val="S2PKT"/>
              <w:rPr>
                <w:sz w:val="18"/>
              </w:rPr>
            </w:pPr>
            <w:r w:rsidRPr="004F57B8">
              <w:rPr>
                <w:bCs/>
                <w:kern w:val="3"/>
                <w:sz w:val="18"/>
                <w:lang w:eastAsia="zh-CN"/>
              </w:rPr>
              <w:t>sterylizowany radiacyjnie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18"/>
                <w:szCs w:val="18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7B8">
              <w:rPr>
                <w:rFonts w:ascii="Arial" w:hAnsi="Arial" w:cs="Arial"/>
                <w:sz w:val="18"/>
                <w:szCs w:val="18"/>
              </w:rPr>
              <w:t>2 500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7E2274" w:rsidRDefault="004F57B8" w:rsidP="004F57B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76F42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012479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E137E" w:rsidRPr="00EC1211" w:rsidTr="004F57B8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67" w:type="dxa"/>
          </w:tcPr>
          <w:p w:rsidR="003E137E" w:rsidRPr="00EC1211" w:rsidRDefault="003E137E" w:rsidP="003E1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3E137E" w:rsidRDefault="003E137E" w:rsidP="003E13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3E137E" w:rsidRPr="00E76F42" w:rsidRDefault="003E137E" w:rsidP="003E137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E137E" w:rsidRPr="00C07EE7" w:rsidRDefault="003E137E" w:rsidP="003E13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</w:t>
            </w:r>
          </w:p>
        </w:tc>
        <w:tc>
          <w:tcPr>
            <w:tcW w:w="1134" w:type="dxa"/>
            <w:vAlign w:val="center"/>
          </w:tcPr>
          <w:p w:rsidR="003E137E" w:rsidRPr="007E2274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054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1223" w:type="dxa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7" w:type="dxa"/>
            <w:vAlign w:val="center"/>
          </w:tcPr>
          <w:p w:rsidR="003E137E" w:rsidRPr="00E76F42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  <w:tc>
          <w:tcPr>
            <w:tcW w:w="3260" w:type="dxa"/>
            <w:vAlign w:val="center"/>
          </w:tcPr>
          <w:p w:rsidR="003E137E" w:rsidRPr="00012479" w:rsidRDefault="003E137E" w:rsidP="003E137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xxxxxxxx</w:t>
            </w:r>
          </w:p>
        </w:tc>
      </w:tr>
    </w:tbl>
    <w:p w:rsidR="0048093C" w:rsidRPr="006E188F" w:rsidRDefault="0048093C" w:rsidP="001C545F">
      <w:pPr>
        <w:spacing w:after="0"/>
        <w:rPr>
          <w:rFonts w:ascii="Arial" w:hAnsi="Arial" w:cs="Arial"/>
          <w:b/>
          <w:sz w:val="20"/>
          <w:szCs w:val="20"/>
        </w:rPr>
      </w:pP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48093C" w:rsidRPr="006E188F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6E188F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1C545F" w:rsidRDefault="001C545F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48093C" w:rsidRPr="001C545F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9C449D" w:rsidRDefault="009C449D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4F57B8" w:rsidRDefault="004F57B8" w:rsidP="003E137E">
      <w:pPr>
        <w:spacing w:after="60"/>
        <w:rPr>
          <w:rFonts w:ascii="Arial" w:hAnsi="Arial" w:cs="Arial"/>
          <w:b/>
        </w:rPr>
      </w:pPr>
    </w:p>
    <w:p w:rsidR="002E2571" w:rsidRDefault="002E2571" w:rsidP="00E91182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PAKIET 4</w:t>
      </w:r>
    </w:p>
    <w:p w:rsidR="0048093C" w:rsidRPr="002871A5" w:rsidRDefault="0048093C" w:rsidP="00E91182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445,00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78"/>
        <w:gridCol w:w="851"/>
        <w:gridCol w:w="1133"/>
        <w:gridCol w:w="1276"/>
        <w:gridCol w:w="1276"/>
        <w:gridCol w:w="1276"/>
        <w:gridCol w:w="1918"/>
        <w:gridCol w:w="2693"/>
      </w:tblGrid>
      <w:tr w:rsidR="00EE569F" w:rsidRPr="004439B8" w:rsidTr="003C37C0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EE569F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4439B8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9F" w:rsidRPr="004439B8" w:rsidRDefault="002466C7" w:rsidP="002E2571">
            <w:pPr>
              <w:pStyle w:val="Nagwek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EE569F" w:rsidRPr="004439B8">
              <w:rPr>
                <w:rFonts w:ascii="Arial" w:hAnsi="Arial" w:cs="Arial"/>
                <w:b/>
                <w:sz w:val="20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EE569F" w:rsidRPr="008F6E06" w:rsidRDefault="00EE569F" w:rsidP="00BC4E40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4439B8" w:rsidTr="00BC786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E91182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spacing w:after="0" w:line="240" w:lineRule="auto"/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4F57B8"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  <w:t>Prześcieradło jednorazowe z włókniny</w:t>
            </w:r>
          </w:p>
          <w:p w:rsidR="004F57B8" w:rsidRPr="004F57B8" w:rsidRDefault="004F57B8" w:rsidP="004F57B8">
            <w:pPr>
              <w:pStyle w:val="S2PKT"/>
              <w:spacing w:after="0" w:line="240" w:lineRule="auto"/>
              <w:rPr>
                <w:szCs w:val="20"/>
              </w:rPr>
            </w:pPr>
            <w:r w:rsidRPr="004F57B8">
              <w:rPr>
                <w:szCs w:val="20"/>
              </w:rPr>
              <w:t>rozmiar większy niż 210 cm x 130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57B8" w:rsidRPr="004439B8" w:rsidTr="00BC786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E91182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  <w:t>Prześcieradło jednorazowe na rolce</w:t>
            </w:r>
          </w:p>
          <w:p w:rsidR="004F57B8" w:rsidRPr="004F57B8" w:rsidRDefault="004F57B8" w:rsidP="004F57B8">
            <w:pPr>
              <w:pStyle w:val="S2PKT"/>
              <w:spacing w:after="0" w:line="240" w:lineRule="auto"/>
              <w:rPr>
                <w:szCs w:val="20"/>
              </w:rPr>
            </w:pPr>
            <w:r w:rsidRPr="004F57B8">
              <w:rPr>
                <w:szCs w:val="20"/>
              </w:rPr>
              <w:t>szerokość około 50 cm</w:t>
            </w:r>
          </w:p>
          <w:p w:rsidR="004F57B8" w:rsidRPr="004F57B8" w:rsidRDefault="004F57B8" w:rsidP="004F57B8">
            <w:pPr>
              <w:pStyle w:val="S2PKT"/>
              <w:spacing w:after="0" w:line="240" w:lineRule="auto"/>
              <w:rPr>
                <w:szCs w:val="20"/>
              </w:rPr>
            </w:pPr>
            <w:r w:rsidRPr="004F57B8">
              <w:rPr>
                <w:szCs w:val="20"/>
              </w:rPr>
              <w:t>długość większa niż 80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57B8" w:rsidRPr="004439B8" w:rsidTr="00BC786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E91182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18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bCs/>
                <w:kern w:val="3"/>
                <w:sz w:val="20"/>
                <w:szCs w:val="20"/>
                <w:lang w:eastAsia="zh-CN"/>
              </w:rPr>
              <w:t>Prześcieradło jednorazowe na rolce</w:t>
            </w:r>
          </w:p>
          <w:p w:rsidR="004F57B8" w:rsidRPr="004F57B8" w:rsidRDefault="004F57B8" w:rsidP="004F57B8">
            <w:pPr>
              <w:pStyle w:val="S2PKT"/>
              <w:spacing w:after="0" w:line="240" w:lineRule="auto"/>
              <w:rPr>
                <w:szCs w:val="20"/>
              </w:rPr>
            </w:pPr>
            <w:r w:rsidRPr="004F57B8">
              <w:rPr>
                <w:szCs w:val="20"/>
              </w:rPr>
              <w:t>szerokość około 60 cm</w:t>
            </w:r>
          </w:p>
          <w:p w:rsidR="004F57B8" w:rsidRPr="004F57B8" w:rsidRDefault="004F57B8" w:rsidP="004F57B8">
            <w:pPr>
              <w:pStyle w:val="S2PKT"/>
              <w:spacing w:after="0" w:line="240" w:lineRule="auto"/>
              <w:rPr>
                <w:bCs/>
                <w:kern w:val="3"/>
                <w:szCs w:val="20"/>
                <w:lang w:eastAsia="zh-CN"/>
              </w:rPr>
            </w:pPr>
            <w:r w:rsidRPr="004F57B8">
              <w:rPr>
                <w:szCs w:val="20"/>
              </w:rPr>
              <w:t>długość większa niż 80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BD6DE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B6318" w:rsidRPr="004439B8" w:rsidTr="00DA218E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Default="004B6318" w:rsidP="00DA218E">
            <w:pPr>
              <w:pStyle w:val="Stopka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DA218E" w:rsidP="004B63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DA218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B6318">
              <w:rPr>
                <w:rFonts w:ascii="Arial" w:hAnsi="Arial" w:cs="Arial"/>
                <w:b/>
                <w:sz w:val="18"/>
                <w:szCs w:val="18"/>
              </w:rPr>
              <w:t>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E9118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8" w:rsidRPr="004B6318" w:rsidRDefault="004B6318" w:rsidP="004B631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</w:tr>
    </w:tbl>
    <w:p w:rsidR="002E2571" w:rsidRPr="00BE3F70" w:rsidRDefault="002E2571" w:rsidP="00D31490">
      <w:pPr>
        <w:tabs>
          <w:tab w:val="left" w:pos="4678"/>
          <w:tab w:val="left" w:pos="5387"/>
        </w:tabs>
        <w:spacing w:before="120"/>
        <w:rPr>
          <w:rFonts w:ascii="Arial" w:hAnsi="Arial" w:cs="Arial"/>
          <w:b/>
          <w:sz w:val="10"/>
        </w:rPr>
      </w:pPr>
      <w:r w:rsidRPr="004439B8">
        <w:rPr>
          <w:rFonts w:ascii="Arial" w:hAnsi="Arial" w:cs="Arial"/>
          <w:b/>
        </w:rPr>
        <w:tab/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E91182" w:rsidRPr="006E188F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E91182" w:rsidRDefault="00E91182" w:rsidP="00E91182">
      <w:pPr>
        <w:spacing w:after="0"/>
        <w:rPr>
          <w:rFonts w:ascii="Arial" w:hAnsi="Arial" w:cs="Arial"/>
          <w:sz w:val="20"/>
          <w:szCs w:val="20"/>
        </w:rPr>
      </w:pPr>
      <w:r w:rsidRPr="006E188F">
        <w:rPr>
          <w:rFonts w:ascii="Arial" w:hAnsi="Arial" w:cs="Arial"/>
          <w:sz w:val="20"/>
          <w:szCs w:val="20"/>
        </w:rPr>
        <w:t>Słownie zł:</w:t>
      </w:r>
    </w:p>
    <w:p w:rsidR="003E137E" w:rsidRPr="004F57B8" w:rsidRDefault="0048093C" w:rsidP="00BC4E4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="00BC4E4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9C449D" w:rsidRPr="00DA218E" w:rsidRDefault="0048093C" w:rsidP="00DA218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A218E" w:rsidRDefault="00DA218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2E2571">
      <w:pPr>
        <w:spacing w:after="60"/>
        <w:ind w:left="-426"/>
        <w:rPr>
          <w:rFonts w:ascii="Arial" w:hAnsi="Arial" w:cs="Arial"/>
          <w:b/>
        </w:rPr>
      </w:pPr>
    </w:p>
    <w:p w:rsidR="003E137E" w:rsidRDefault="003E137E" w:rsidP="00A71244">
      <w:pPr>
        <w:spacing w:after="0"/>
        <w:rPr>
          <w:rFonts w:ascii="Arial" w:hAnsi="Arial" w:cs="Arial"/>
          <w:b/>
        </w:rPr>
      </w:pPr>
    </w:p>
    <w:p w:rsidR="002E2571" w:rsidRPr="002D446A" w:rsidRDefault="002E2571" w:rsidP="00A71244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lastRenderedPageBreak/>
        <w:t>PAKIET 5</w:t>
      </w:r>
      <w:r w:rsidR="00AC2C01">
        <w:rPr>
          <w:rFonts w:ascii="Arial" w:hAnsi="Arial" w:cs="Arial"/>
          <w:b/>
        </w:rPr>
        <w:t xml:space="preserve"> </w:t>
      </w:r>
    </w:p>
    <w:p w:rsidR="0048093C" w:rsidRPr="002871A5" w:rsidRDefault="0048093C" w:rsidP="00A71244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465,00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594" w:type="dxa"/>
        <w:tblInd w:w="-431" w:type="dxa"/>
        <w:tblLook w:val="01E0" w:firstRow="1" w:lastRow="1" w:firstColumn="1" w:lastColumn="1" w:noHBand="0" w:noVBand="0"/>
      </w:tblPr>
      <w:tblGrid>
        <w:gridCol w:w="516"/>
        <w:gridCol w:w="3694"/>
        <w:gridCol w:w="878"/>
        <w:gridCol w:w="1136"/>
        <w:gridCol w:w="1193"/>
        <w:gridCol w:w="1194"/>
        <w:gridCol w:w="1880"/>
        <w:gridCol w:w="2126"/>
        <w:gridCol w:w="2977"/>
      </w:tblGrid>
      <w:tr w:rsidR="002466C7" w:rsidRPr="00673A5D" w:rsidTr="00DA218E">
        <w:tc>
          <w:tcPr>
            <w:tcW w:w="516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 w:rsidRPr="00673A5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94" w:type="dxa"/>
            <w:vAlign w:val="center"/>
          </w:tcPr>
          <w:p w:rsidR="002466C7" w:rsidRPr="00673A5D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73A5D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78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13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93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94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880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673A5D" w:rsidTr="00BC786B">
        <w:trPr>
          <w:trHeight w:val="220"/>
        </w:trPr>
        <w:tc>
          <w:tcPr>
            <w:tcW w:w="516" w:type="dxa"/>
            <w:vAlign w:val="center"/>
          </w:tcPr>
          <w:p w:rsidR="004F57B8" w:rsidRPr="00673A5D" w:rsidRDefault="004F57B8" w:rsidP="004F57B8">
            <w:pPr>
              <w:jc w:val="right"/>
              <w:rPr>
                <w:rFonts w:ascii="Arial" w:hAnsi="Arial" w:cs="Arial"/>
              </w:rPr>
            </w:pPr>
            <w:r w:rsidRPr="00673A5D">
              <w:rPr>
                <w:rFonts w:ascii="Arial" w:hAnsi="Arial" w:cs="Arial"/>
              </w:rPr>
              <w:t>1.</w:t>
            </w:r>
          </w:p>
        </w:tc>
        <w:tc>
          <w:tcPr>
            <w:tcW w:w="3694" w:type="dxa"/>
            <w:vAlign w:val="center"/>
          </w:tcPr>
          <w:p w:rsidR="004F57B8" w:rsidRPr="00502A71" w:rsidRDefault="004F57B8" w:rsidP="00502A71">
            <w:pPr>
              <w:spacing w:line="256" w:lineRule="auto"/>
              <w:ind w:left="30"/>
              <w:rPr>
                <w:rFonts w:ascii="Arial" w:hAnsi="Arial" w:cs="Arial"/>
                <w:b/>
                <w:szCs w:val="18"/>
                <w:lang w:eastAsia="en-US"/>
              </w:rPr>
            </w:pPr>
            <w:r w:rsidRPr="00502A71">
              <w:rPr>
                <w:rFonts w:ascii="Arial" w:hAnsi="Arial" w:cs="Arial"/>
                <w:b/>
              </w:rPr>
              <w:t>Ostrza do sternotomu – piły do mostka</w:t>
            </w:r>
          </w:p>
          <w:p w:rsidR="004F57B8" w:rsidRPr="006F4B24" w:rsidRDefault="004F57B8" w:rsidP="00502A71">
            <w:pPr>
              <w:pStyle w:val="S2PKT"/>
              <w:spacing w:after="0"/>
            </w:pPr>
            <w:r>
              <w:t>system 6</w:t>
            </w:r>
          </w:p>
          <w:p w:rsidR="004F57B8" w:rsidRPr="006F4B24" w:rsidRDefault="004F57B8" w:rsidP="00502A71">
            <w:pPr>
              <w:pStyle w:val="S2PKT"/>
              <w:spacing w:after="0"/>
            </w:pPr>
            <w:r>
              <w:t>firmy STRYKER (własność Zamawiającego)</w:t>
            </w:r>
          </w:p>
          <w:p w:rsidR="004F57B8" w:rsidRPr="006F4B24" w:rsidRDefault="004F57B8" w:rsidP="00502A71">
            <w:pPr>
              <w:pStyle w:val="S2PKT"/>
              <w:spacing w:after="0"/>
            </w:pPr>
            <w:r>
              <w:t>o wymiarach 6,3x0,79x32.</w:t>
            </w:r>
          </w:p>
          <w:p w:rsidR="004F57B8" w:rsidRPr="006C0062" w:rsidRDefault="004F57B8" w:rsidP="006C0062">
            <w:pPr>
              <w:pStyle w:val="S2PKT"/>
              <w:spacing w:after="0"/>
            </w:pPr>
            <w:r w:rsidRPr="006C0062">
              <w:t xml:space="preserve">pełna kompatybilność z piłą do mostka, </w:t>
            </w:r>
          </w:p>
        </w:tc>
        <w:tc>
          <w:tcPr>
            <w:tcW w:w="878" w:type="dxa"/>
            <w:vAlign w:val="center"/>
          </w:tcPr>
          <w:p w:rsidR="004F57B8" w:rsidRDefault="004F57B8" w:rsidP="004F57B8">
            <w:pPr>
              <w:jc w:val="center"/>
              <w:rPr>
                <w:b/>
              </w:rPr>
            </w:pPr>
          </w:p>
          <w:p w:rsidR="004F57B8" w:rsidRPr="000D1777" w:rsidRDefault="004F57B8" w:rsidP="004F57B8">
            <w:pPr>
              <w:jc w:val="center"/>
              <w:rPr>
                <w:rFonts w:ascii="Arial" w:hAnsi="Arial" w:cs="Arial"/>
              </w:rPr>
            </w:pPr>
            <w:r w:rsidRPr="000D1777">
              <w:rPr>
                <w:rFonts w:ascii="Arial" w:hAnsi="Arial" w:cs="Arial"/>
              </w:rPr>
              <w:t>400</w:t>
            </w:r>
          </w:p>
          <w:p w:rsidR="004F57B8" w:rsidRPr="00AE7499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3" w:type="dxa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4" w:type="dxa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80" w:type="dxa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4F57B8" w:rsidRPr="00766A41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218E" w:rsidRPr="00673A5D" w:rsidTr="000E6CA2">
        <w:trPr>
          <w:trHeight w:val="220"/>
        </w:trPr>
        <w:tc>
          <w:tcPr>
            <w:tcW w:w="516" w:type="dxa"/>
            <w:vAlign w:val="center"/>
          </w:tcPr>
          <w:p w:rsidR="00DA218E" w:rsidRDefault="00DA218E" w:rsidP="00DA2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94" w:type="dxa"/>
            <w:vAlign w:val="center"/>
          </w:tcPr>
          <w:p w:rsidR="00DA218E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A218E" w:rsidRPr="00BC3158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6" w:type="dxa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3" w:type="dxa"/>
          </w:tcPr>
          <w:p w:rsidR="00DA218E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94" w:type="dxa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80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126" w:type="dxa"/>
            <w:vAlign w:val="center"/>
          </w:tcPr>
          <w:p w:rsidR="00DA218E" w:rsidRPr="004B6318" w:rsidRDefault="00DA218E" w:rsidP="00DA2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C01D1B" w:rsidRDefault="002E2571" w:rsidP="002E2571">
      <w:pPr>
        <w:spacing w:after="60"/>
        <w:ind w:left="-284"/>
        <w:rPr>
          <w:rFonts w:ascii="Arial" w:hAnsi="Arial" w:cs="Arial"/>
          <w:b/>
          <w:sz w:val="6"/>
        </w:rPr>
      </w:pP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Default="003E137E" w:rsidP="00DA218E">
      <w:pPr>
        <w:spacing w:after="0"/>
        <w:rPr>
          <w:sz w:val="20"/>
          <w:szCs w:val="20"/>
        </w:rPr>
      </w:pPr>
    </w:p>
    <w:p w:rsidR="00A71244" w:rsidRDefault="00A71244" w:rsidP="00DA218E">
      <w:pPr>
        <w:spacing w:after="0"/>
        <w:rPr>
          <w:sz w:val="20"/>
          <w:szCs w:val="20"/>
        </w:rPr>
      </w:pPr>
    </w:p>
    <w:p w:rsidR="00016718" w:rsidRDefault="00016718" w:rsidP="00DA218E">
      <w:pPr>
        <w:spacing w:after="0"/>
        <w:rPr>
          <w:sz w:val="20"/>
          <w:szCs w:val="20"/>
        </w:rPr>
      </w:pPr>
    </w:p>
    <w:p w:rsidR="00A71244" w:rsidRPr="00A71244" w:rsidRDefault="00A71244" w:rsidP="00A71244">
      <w:pPr>
        <w:tabs>
          <w:tab w:val="left" w:pos="5245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</w:t>
      </w:r>
      <w:r>
        <w:rPr>
          <w:rFonts w:ascii="Arial" w:hAnsi="Arial" w:cs="Arial"/>
          <w:b/>
        </w:rPr>
        <w:t>ć do uzupełnienia treści ofert</w:t>
      </w:r>
    </w:p>
    <w:p w:rsidR="00A71244" w:rsidRDefault="00A71244" w:rsidP="00DA218E">
      <w:pPr>
        <w:spacing w:after="0"/>
        <w:rPr>
          <w:sz w:val="20"/>
          <w:szCs w:val="20"/>
        </w:rPr>
      </w:pPr>
    </w:p>
    <w:p w:rsidR="00DA218E" w:rsidRDefault="00DA218E" w:rsidP="002E2571">
      <w:pPr>
        <w:rPr>
          <w:rFonts w:ascii="Arial" w:hAnsi="Arial" w:cs="Arial"/>
          <w:sz w:val="24"/>
        </w:rPr>
      </w:pPr>
    </w:p>
    <w:p w:rsidR="003E137E" w:rsidRDefault="003E137E" w:rsidP="002E2571">
      <w:pPr>
        <w:rPr>
          <w:rFonts w:ascii="Arial" w:hAnsi="Arial" w:cs="Arial"/>
          <w:sz w:val="24"/>
        </w:rPr>
      </w:pPr>
    </w:p>
    <w:p w:rsidR="004F57B8" w:rsidRDefault="004F57B8" w:rsidP="002E2571">
      <w:pPr>
        <w:rPr>
          <w:rFonts w:ascii="Arial" w:hAnsi="Arial" w:cs="Arial"/>
          <w:sz w:val="24"/>
        </w:rPr>
      </w:pPr>
    </w:p>
    <w:p w:rsidR="004F57B8" w:rsidRDefault="004F57B8" w:rsidP="002E2571">
      <w:pPr>
        <w:rPr>
          <w:rFonts w:ascii="Arial" w:hAnsi="Arial" w:cs="Arial"/>
          <w:sz w:val="24"/>
        </w:rPr>
      </w:pPr>
    </w:p>
    <w:p w:rsidR="004F57B8" w:rsidRPr="00D31490" w:rsidRDefault="004F57B8" w:rsidP="002E2571">
      <w:pPr>
        <w:rPr>
          <w:rFonts w:ascii="Arial" w:hAnsi="Arial" w:cs="Arial"/>
          <w:sz w:val="24"/>
        </w:rPr>
      </w:pPr>
    </w:p>
    <w:p w:rsidR="002E2571" w:rsidRPr="003E137E" w:rsidRDefault="002E2571" w:rsidP="00A71244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6</w:t>
      </w:r>
      <w:r w:rsidR="003E137E">
        <w:rPr>
          <w:rFonts w:ascii="Arial" w:hAnsi="Arial" w:cs="Arial"/>
          <w:b/>
        </w:rPr>
        <w:t xml:space="preserve"> </w:t>
      </w:r>
    </w:p>
    <w:p w:rsidR="003E137E" w:rsidRDefault="0048093C" w:rsidP="00A71244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3,00</w:t>
      </w:r>
      <w:r w:rsidR="0033633A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460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51"/>
        <w:gridCol w:w="3044"/>
        <w:gridCol w:w="1013"/>
        <w:gridCol w:w="993"/>
        <w:gridCol w:w="1275"/>
        <w:gridCol w:w="1447"/>
        <w:gridCol w:w="1559"/>
        <w:gridCol w:w="1559"/>
        <w:gridCol w:w="3260"/>
      </w:tblGrid>
      <w:tr w:rsidR="002466C7" w:rsidTr="00DA218E">
        <w:trPr>
          <w:trHeight w:val="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Default="002466C7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7" w:rsidRPr="008021A6" w:rsidRDefault="002466C7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021A6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2466C7" w:rsidRPr="008F6E06" w:rsidRDefault="002466C7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2466C7" w:rsidRPr="008F6E06" w:rsidRDefault="002466C7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Tr="00BC786B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A71244" w:rsidRDefault="004F57B8" w:rsidP="004F57B8">
            <w:pPr>
              <w:jc w:val="center"/>
              <w:rPr>
                <w:rFonts w:ascii="Arial" w:hAnsi="Arial" w:cs="Arial"/>
              </w:rPr>
            </w:pPr>
            <w:r w:rsidRPr="00A71244">
              <w:rPr>
                <w:rFonts w:ascii="Arial" w:hAnsi="Arial" w:cs="Arial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Default="004F57B8" w:rsidP="004F57B8">
            <w:pPr>
              <w:pStyle w:val="S1"/>
            </w:pPr>
            <w:r>
              <w:t>Worek do dobowej zbiorki moczu</w:t>
            </w:r>
          </w:p>
          <w:p w:rsidR="004F57B8" w:rsidRPr="000761D0" w:rsidRDefault="004F57B8" w:rsidP="004F57B8">
            <w:pPr>
              <w:pStyle w:val="S2PKT"/>
            </w:pPr>
            <w:r w:rsidRPr="000761D0">
              <w:t>sterylny, jednorazowy</w:t>
            </w:r>
          </w:p>
          <w:p w:rsidR="004F57B8" w:rsidRPr="000761D0" w:rsidRDefault="004F57B8" w:rsidP="004F57B8">
            <w:pPr>
              <w:pStyle w:val="S2PKT"/>
            </w:pPr>
            <w:r w:rsidRPr="000761D0">
              <w:t>pojemność 2 litry</w:t>
            </w:r>
          </w:p>
          <w:p w:rsidR="004F57B8" w:rsidRPr="000761D0" w:rsidRDefault="004F57B8" w:rsidP="004F57B8">
            <w:pPr>
              <w:pStyle w:val="S2PKT"/>
            </w:pPr>
            <w:r w:rsidRPr="000761D0">
              <w:t>dren o długości 150 cm</w:t>
            </w:r>
          </w:p>
          <w:p w:rsidR="004F57B8" w:rsidRPr="000761D0" w:rsidRDefault="004F57B8" w:rsidP="004F57B8">
            <w:pPr>
              <w:pStyle w:val="S2PKT"/>
            </w:pPr>
            <w:r w:rsidRPr="000761D0">
              <w:t>biała ściana</w:t>
            </w:r>
          </w:p>
          <w:p w:rsidR="004F57B8" w:rsidRPr="000761D0" w:rsidRDefault="004F57B8" w:rsidP="004F57B8">
            <w:pPr>
              <w:pStyle w:val="S2PKT"/>
            </w:pPr>
            <w:r w:rsidRPr="000761D0">
              <w:t>cross-valve</w:t>
            </w:r>
          </w:p>
          <w:p w:rsidR="004F57B8" w:rsidRPr="00DF6C3C" w:rsidRDefault="004F57B8" w:rsidP="004F57B8">
            <w:pPr>
              <w:pStyle w:val="S2PKT"/>
            </w:pPr>
            <w:r w:rsidRPr="000761D0">
              <w:t>czas używania 3 dni, z informacją zawartą na opakowaniu pojedynczym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0D1777" w:rsidRDefault="004F57B8" w:rsidP="004F57B8">
            <w:pPr>
              <w:pStyle w:val="Tabela"/>
              <w:rPr>
                <w:lang w:eastAsia="pl-PL"/>
              </w:rPr>
            </w:pPr>
          </w:p>
          <w:p w:rsidR="004F57B8" w:rsidRPr="000D1777" w:rsidRDefault="004F57B8" w:rsidP="004F57B8">
            <w:pPr>
              <w:pStyle w:val="Tabela"/>
            </w:pPr>
            <w:r w:rsidRPr="000D1777">
              <w:t>200</w:t>
            </w:r>
          </w:p>
          <w:p w:rsidR="004F57B8" w:rsidRPr="000B7877" w:rsidRDefault="004F57B8" w:rsidP="004F57B8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7E22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6B4E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6B4E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6B4E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6B4E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6B4E7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A218E" w:rsidTr="000E6CA2">
        <w:trPr>
          <w:trHeight w:val="11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  <w:p w:rsidR="00DA218E" w:rsidRPr="00BC3158" w:rsidRDefault="00DA218E" w:rsidP="00DA218E">
            <w:pPr>
              <w:ind w:left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8E" w:rsidRPr="004B6318" w:rsidRDefault="00DA218E" w:rsidP="00DA218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A218E" w:rsidRDefault="00DA218E" w:rsidP="00DA218E">
      <w:pPr>
        <w:spacing w:after="120"/>
        <w:rPr>
          <w:rFonts w:ascii="Arial" w:hAnsi="Arial" w:cs="Arial"/>
          <w:b/>
          <w:sz w:val="12"/>
        </w:rPr>
      </w:pP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2D446A" w:rsidRDefault="0048093C" w:rsidP="002D446A">
      <w:pPr>
        <w:spacing w:after="0"/>
        <w:rPr>
          <w:rFonts w:ascii="Arial" w:hAnsi="Arial" w:cs="Arial"/>
          <w:sz w:val="20"/>
          <w:szCs w:val="20"/>
        </w:rPr>
      </w:pPr>
      <w:r w:rsidRPr="002D446A">
        <w:rPr>
          <w:rFonts w:ascii="Arial" w:hAnsi="Arial" w:cs="Arial"/>
          <w:sz w:val="20"/>
          <w:szCs w:val="20"/>
        </w:rPr>
        <w:t>Słownie zł:</w:t>
      </w:r>
    </w:p>
    <w:p w:rsidR="00A71244" w:rsidRDefault="00A71244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D1F78" w:rsidRDefault="00FD1F78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B3F1C" w:rsidRDefault="002B3F1C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A71244" w:rsidRDefault="00A71244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A71244" w:rsidRDefault="00A71244" w:rsidP="002E2571">
      <w:pPr>
        <w:pStyle w:val="Standard"/>
        <w:tabs>
          <w:tab w:val="left" w:pos="9781"/>
          <w:tab w:val="left" w:pos="9923"/>
        </w:tabs>
        <w:spacing w:before="120"/>
        <w:rPr>
          <w:rFonts w:ascii="Arial" w:hAnsi="Arial"/>
          <w:b/>
        </w:rPr>
      </w:pPr>
    </w:p>
    <w:p w:rsidR="002E2571" w:rsidRDefault="002E2571" w:rsidP="002E2571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lastRenderedPageBreak/>
        <w:t>PAKIET 7</w:t>
      </w:r>
      <w:r w:rsidR="005939AA">
        <w:rPr>
          <w:rFonts w:ascii="Arial" w:hAnsi="Arial" w:cs="Arial"/>
          <w:b/>
          <w:bCs/>
          <w:kern w:val="36"/>
        </w:rPr>
        <w:t xml:space="preserve"> </w:t>
      </w:r>
    </w:p>
    <w:p w:rsidR="005939AA" w:rsidRPr="002871A5" w:rsidRDefault="005939AA" w:rsidP="005939AA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1.650,00</w:t>
      </w:r>
      <w:r w:rsidR="00FD1F78">
        <w:rPr>
          <w:rFonts w:ascii="Arial" w:hAnsi="Arial" w:cs="Arial"/>
          <w:b/>
        </w:rPr>
        <w:t xml:space="preserve"> zł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418"/>
        <w:gridCol w:w="1276"/>
        <w:gridCol w:w="1701"/>
        <w:gridCol w:w="2693"/>
      </w:tblGrid>
      <w:tr w:rsidR="003F4991" w:rsidRPr="009355E1" w:rsidTr="002B3F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9355E1" w:rsidTr="00BC786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9355E1" w:rsidRDefault="004F57B8" w:rsidP="004F57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355E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02A71" w:rsidRDefault="004F57B8" w:rsidP="004F57B8">
            <w:pPr>
              <w:spacing w:after="0" w:line="25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502A71">
              <w:rPr>
                <w:rFonts w:ascii="Arial" w:hAnsi="Arial" w:cs="Arial"/>
                <w:b/>
                <w:sz w:val="20"/>
                <w:szCs w:val="20"/>
              </w:rPr>
              <w:t>Zastawki mitralne mechaniczne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wysokoprofilowe obrotowe dwupłatkowe o niskim gradiencie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rozmiar od 25 – 33 mm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Kąt otwarcia płatków: 90 stopni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Zastawka z węgla pirolitycznego bez dodatku silikonu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Pierścień z teflonu lub dakronu usytuowany supraanularnie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pStyle w:val="Tabela"/>
              <w:rPr>
                <w:lang w:eastAsia="pl-PL"/>
              </w:rPr>
            </w:pPr>
          </w:p>
          <w:p w:rsidR="004F57B8" w:rsidRPr="004F57B8" w:rsidRDefault="004F57B8" w:rsidP="004F57B8">
            <w:pPr>
              <w:pStyle w:val="Tabela"/>
            </w:pPr>
            <w:r w:rsidRPr="004F57B8">
              <w:t>60</w:t>
            </w:r>
          </w:p>
          <w:p w:rsidR="004F57B8" w:rsidRPr="004F57B8" w:rsidRDefault="004F57B8" w:rsidP="004F57B8">
            <w:pPr>
              <w:pStyle w:val="Tabel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2B3F1C" w:rsidRDefault="004F57B8" w:rsidP="004F57B8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RPr="009355E1" w:rsidTr="000E6CA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9355E1" w:rsidRDefault="00770772" w:rsidP="00770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3E137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2B3F1C" w:rsidRDefault="002E2571" w:rsidP="002B3F1C">
      <w:pPr>
        <w:tabs>
          <w:tab w:val="left" w:pos="4678"/>
        </w:tabs>
        <w:spacing w:after="0"/>
        <w:rPr>
          <w:sz w:val="20"/>
          <w:szCs w:val="20"/>
        </w:rPr>
      </w:pPr>
      <w:r w:rsidRPr="002B3F1C">
        <w:rPr>
          <w:rFonts w:ascii="Arial" w:hAnsi="Arial" w:cs="Arial"/>
          <w:b/>
          <w:sz w:val="20"/>
          <w:szCs w:val="20"/>
        </w:rPr>
        <w:tab/>
      </w: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Default="003E137E" w:rsidP="003E137E">
      <w:pPr>
        <w:spacing w:after="0"/>
        <w:rPr>
          <w:rFonts w:ascii="Arial" w:hAnsi="Arial" w:cs="Arial"/>
        </w:rPr>
      </w:pP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Pr="004B6318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E137E" w:rsidRDefault="003E137E" w:rsidP="003E137E">
      <w:pPr>
        <w:spacing w:after="0"/>
        <w:rPr>
          <w:rFonts w:ascii="Arial" w:hAnsi="Arial" w:cs="Arial"/>
          <w:sz w:val="20"/>
          <w:szCs w:val="20"/>
        </w:rPr>
      </w:pPr>
      <w:r w:rsidRPr="004B6318">
        <w:rPr>
          <w:rFonts w:ascii="Arial" w:hAnsi="Arial" w:cs="Arial"/>
          <w:sz w:val="20"/>
          <w:szCs w:val="20"/>
        </w:rPr>
        <w:t>Słownie zł:</w:t>
      </w:r>
    </w:p>
    <w:p w:rsidR="003E137E" w:rsidRDefault="003E137E" w:rsidP="003E137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E137E" w:rsidRDefault="003E137E" w:rsidP="00770772">
      <w:pPr>
        <w:spacing w:after="0"/>
        <w:rPr>
          <w:rFonts w:ascii="Arial" w:hAnsi="Arial" w:cs="Arial"/>
          <w:b/>
          <w:iCs/>
        </w:rPr>
      </w:pPr>
    </w:p>
    <w:p w:rsidR="00A71244" w:rsidRDefault="00A71244" w:rsidP="00770772">
      <w:pPr>
        <w:spacing w:after="0"/>
        <w:rPr>
          <w:rFonts w:ascii="Arial" w:hAnsi="Arial" w:cs="Arial"/>
          <w:b/>
          <w:iCs/>
        </w:rPr>
      </w:pPr>
    </w:p>
    <w:p w:rsidR="0048093C" w:rsidRPr="00770772" w:rsidRDefault="0048093C" w:rsidP="0077077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E137E" w:rsidRPr="00BC47F8" w:rsidRDefault="003E137E" w:rsidP="00EF5B7F">
      <w:pPr>
        <w:tabs>
          <w:tab w:val="left" w:pos="4678"/>
        </w:tabs>
        <w:spacing w:after="0"/>
        <w:rPr>
          <w:rFonts w:ascii="Arial" w:hAnsi="Arial" w:cs="Arial"/>
          <w:b/>
        </w:rPr>
      </w:pPr>
    </w:p>
    <w:p w:rsidR="004F57B8" w:rsidRDefault="004F57B8" w:rsidP="00EF5B7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</w:p>
    <w:p w:rsidR="004F57B8" w:rsidRDefault="004F57B8" w:rsidP="00EF5B7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</w:p>
    <w:p w:rsidR="002E2571" w:rsidRDefault="002E2571" w:rsidP="00EF5B7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PAKIET 8</w:t>
      </w:r>
      <w:r w:rsidR="002B3F1C">
        <w:rPr>
          <w:rFonts w:ascii="Arial" w:hAnsi="Arial" w:cs="Arial"/>
          <w:b/>
          <w:bCs/>
          <w:kern w:val="36"/>
        </w:rPr>
        <w:t xml:space="preserve"> </w:t>
      </w:r>
    </w:p>
    <w:p w:rsidR="005939AA" w:rsidRPr="002871A5" w:rsidRDefault="005939AA" w:rsidP="00EF5B7F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4F57B8">
        <w:rPr>
          <w:rFonts w:ascii="Arial" w:hAnsi="Arial" w:cs="Arial"/>
          <w:b/>
        </w:rPr>
        <w:t>4</w:t>
      </w:r>
      <w:r w:rsidR="00EF5B7F">
        <w:rPr>
          <w:rFonts w:ascii="Arial" w:hAnsi="Arial" w:cs="Arial"/>
          <w:b/>
        </w:rPr>
        <w:t>.</w:t>
      </w:r>
      <w:r w:rsidR="004F57B8">
        <w:rPr>
          <w:rFonts w:ascii="Arial" w:hAnsi="Arial" w:cs="Arial"/>
          <w:b/>
        </w:rPr>
        <w:t>920</w:t>
      </w:r>
      <w:r w:rsidR="00EF5B7F">
        <w:rPr>
          <w:rFonts w:ascii="Arial" w:hAnsi="Arial" w:cs="Arial"/>
          <w:b/>
        </w:rPr>
        <w:t xml:space="preserve">,00 </w:t>
      </w:r>
      <w:r w:rsidR="002E2A6B">
        <w:rPr>
          <w:rFonts w:ascii="Arial" w:hAnsi="Arial" w:cs="Arial"/>
          <w:b/>
        </w:rPr>
        <w:t>zł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851"/>
        <w:gridCol w:w="1133"/>
        <w:gridCol w:w="1134"/>
        <w:gridCol w:w="1134"/>
        <w:gridCol w:w="1134"/>
        <w:gridCol w:w="2127"/>
        <w:gridCol w:w="2693"/>
      </w:tblGrid>
      <w:tr w:rsidR="003F4991" w:rsidRPr="009355E1" w:rsidTr="00770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ind w:left="-70" w:right="-70"/>
              <w:jc w:val="center"/>
              <w:rPr>
                <w:rFonts w:ascii="Arial" w:hAnsi="Arial" w:cs="Arial"/>
                <w:b/>
                <w:bCs/>
              </w:rPr>
            </w:pPr>
            <w:r w:rsidRPr="009355E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9355E1" w:rsidRDefault="003F4991" w:rsidP="002E2571">
            <w:pPr>
              <w:keepNext/>
              <w:snapToGrid w:val="0"/>
              <w:ind w:left="-70"/>
              <w:jc w:val="center"/>
              <w:outlineLvl w:val="7"/>
              <w:rPr>
                <w:rFonts w:ascii="Arial" w:hAnsi="Arial" w:cs="Arial"/>
                <w:b/>
              </w:rPr>
            </w:pPr>
            <w:r w:rsidRPr="009355E1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9355E1" w:rsidTr="00BC786B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9355E1" w:rsidRDefault="004F57B8" w:rsidP="004F57B8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9355E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6C0062" w:rsidRDefault="004F57B8" w:rsidP="004F57B8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062">
              <w:rPr>
                <w:rFonts w:ascii="Arial" w:hAnsi="Arial" w:cs="Arial"/>
                <w:b/>
                <w:sz w:val="20"/>
                <w:szCs w:val="20"/>
              </w:rPr>
              <w:t>Zastawka aortalna mechaniczna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wysokoprofilowa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z tubusem wewnętrznym o wysokości 10mm i więcej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o niskim gradiencie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dostępne wszystkie rozmiary w przedziale od 19 – 27mm.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kąt otwarcia płatków 90 st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zastawka z węgla pirolitycznego bez dodatku silikonu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pierścień jest z teflonu lub dakronu usytuowany supraanularnie.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pStyle w:val="Tabela"/>
              <w:rPr>
                <w:b w:val="0"/>
                <w:lang w:eastAsia="pl-PL"/>
              </w:rPr>
            </w:pPr>
          </w:p>
          <w:p w:rsidR="004F57B8" w:rsidRPr="004F57B8" w:rsidRDefault="004F57B8" w:rsidP="004F57B8">
            <w:pPr>
              <w:pStyle w:val="Tabela"/>
              <w:rPr>
                <w:b w:val="0"/>
              </w:rPr>
            </w:pPr>
            <w:r w:rsidRPr="004F57B8">
              <w:rPr>
                <w:b w:val="0"/>
              </w:rPr>
              <w:t>180</w:t>
            </w:r>
          </w:p>
          <w:p w:rsidR="004F57B8" w:rsidRPr="004F57B8" w:rsidRDefault="004F57B8" w:rsidP="004F57B8">
            <w:pPr>
              <w:pStyle w:val="Tabela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016718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586496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RPr="009355E1" w:rsidTr="0077077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9355E1" w:rsidRDefault="00770772" w:rsidP="0077077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EF5B7F" w:rsidRPr="00EF5B7F" w:rsidRDefault="002E2571" w:rsidP="00EF5B7F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  <w:r w:rsidRPr="009355E1">
        <w:rPr>
          <w:rFonts w:ascii="Arial" w:hAnsi="Arial" w:cs="Arial"/>
          <w:b/>
        </w:rPr>
        <w:tab/>
      </w:r>
    </w:p>
    <w:p w:rsidR="00EF5B7F" w:rsidRDefault="00EF5B7F" w:rsidP="00770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785293" w:rsidRPr="004F57B8" w:rsidRDefault="0048093C" w:rsidP="004F57B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016718" w:rsidRDefault="00016718" w:rsidP="002E2571">
      <w:pPr>
        <w:tabs>
          <w:tab w:val="left" w:pos="5387"/>
        </w:tabs>
        <w:spacing w:before="120"/>
        <w:rPr>
          <w:rFonts w:ascii="Arial" w:hAnsi="Arial" w:cs="Arial"/>
          <w:b/>
          <w:sz w:val="16"/>
        </w:rPr>
      </w:pPr>
    </w:p>
    <w:p w:rsidR="002E2571" w:rsidRDefault="002E2571" w:rsidP="0078529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9 </w:t>
      </w:r>
    </w:p>
    <w:p w:rsidR="005939AA" w:rsidRPr="002871A5" w:rsidRDefault="005939AA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A34D06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1.020,00</w:t>
      </w:r>
      <w:r w:rsidR="00770772">
        <w:rPr>
          <w:rFonts w:ascii="Arial" w:hAnsi="Arial" w:cs="Arial"/>
          <w:b/>
        </w:rPr>
        <w:t xml:space="preserve"> </w:t>
      </w:r>
      <w:r w:rsidR="002E2A6B">
        <w:rPr>
          <w:rFonts w:ascii="Arial" w:hAnsi="Arial" w:cs="Arial"/>
          <w:b/>
        </w:rPr>
        <w:t xml:space="preserve"> zł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134"/>
        <w:gridCol w:w="1134"/>
        <w:gridCol w:w="1050"/>
        <w:gridCol w:w="1643"/>
        <w:gridCol w:w="1276"/>
        <w:gridCol w:w="1701"/>
        <w:gridCol w:w="2835"/>
      </w:tblGrid>
      <w:tr w:rsidR="003F4991" w:rsidTr="003D5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91" w:rsidRDefault="003F4991" w:rsidP="002E2571">
            <w:pPr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Tr="00BC786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8" w:rsidRPr="00770772" w:rsidRDefault="004F57B8" w:rsidP="004F57B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7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B8" w:rsidRPr="006C0062" w:rsidRDefault="004F57B8" w:rsidP="004F57B8">
            <w:pPr>
              <w:spacing w:after="0" w:line="25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6C0062">
              <w:rPr>
                <w:rFonts w:ascii="Arial" w:hAnsi="Arial" w:cs="Arial"/>
                <w:b/>
                <w:sz w:val="20"/>
                <w:szCs w:val="20"/>
              </w:rPr>
              <w:t>Stentgraft hybrydowy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system będący połączeniem wewnątrznaczyniowego stentgraftu oraz protezy naczyniowej umożliwiającej rekonstrukcję łuku aorty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nitinolowy stent pokryty poliestrem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 xml:space="preserve">kołnierz poliestrowy na przejściu proksymalnej część stentgraftu nitynolowego w protezę naczyniową, całość wykonana (bez łączenia) z jednego kawałka szczelnego poliestru 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system wprowadzający z końcówką z balonem do regulowania wypełniania, umożliwiającą atraumatyczny dostęp naczyniowy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średnice stentgraftu: 20 - 40 mm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długości stentgraftu: 130, 150, 160 mm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długość protezy 50 i 70 mm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dopasowany system wprowadzający wyposażony w ergonomiczny uchwyt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>system wyposażony w element pomocniczy do pozycjonowania stentgraftu, wskazujący przejście stentgraftu w protezę</w:t>
            </w:r>
          </w:p>
          <w:p w:rsidR="004F57B8" w:rsidRPr="004F57B8" w:rsidRDefault="004F57B8" w:rsidP="004F57B8">
            <w:pPr>
              <w:pStyle w:val="S2PKT"/>
              <w:spacing w:after="0"/>
              <w:rPr>
                <w:szCs w:val="20"/>
              </w:rPr>
            </w:pPr>
            <w:r w:rsidRPr="004F57B8">
              <w:rPr>
                <w:szCs w:val="20"/>
              </w:rPr>
              <w:t xml:space="preserve">w razie potrzeby możliwość uzupełnienia zestawu o protezę z 4 </w:t>
            </w:r>
            <w:r w:rsidRPr="004F57B8">
              <w:rPr>
                <w:szCs w:val="20"/>
              </w:rPr>
              <w:lastRenderedPageBreak/>
              <w:t>odgałęzieniami (kompatybilną z protezą stentgraftu hybrydowego)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4F57B8" w:rsidRDefault="004F57B8" w:rsidP="004F57B8">
            <w:pPr>
              <w:pStyle w:val="Tabela"/>
            </w:pPr>
          </w:p>
          <w:p w:rsidR="004F57B8" w:rsidRPr="004F57B8" w:rsidRDefault="004F57B8" w:rsidP="004F57B8">
            <w:pPr>
              <w:pStyle w:val="Tabela"/>
            </w:pPr>
            <w:r w:rsidRPr="004F57B8">
              <w:t>3</w:t>
            </w:r>
          </w:p>
          <w:p w:rsidR="004F57B8" w:rsidRPr="004F57B8" w:rsidRDefault="004F57B8" w:rsidP="004F57B8">
            <w:pPr>
              <w:pStyle w:val="Tabel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05019C" w:rsidRDefault="004F57B8" w:rsidP="004F57B8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5019C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5019C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05019C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05019C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B8" w:rsidRPr="0005019C" w:rsidRDefault="004F57B8" w:rsidP="004F57B8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0772" w:rsidTr="003D5BF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Default="00770772" w:rsidP="00770772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BC3158" w:rsidRDefault="00770772" w:rsidP="00770772">
            <w:pPr>
              <w:ind w:left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72" w:rsidRPr="004B6318" w:rsidRDefault="00770772" w:rsidP="0077077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785293" w:rsidRDefault="002E2571" w:rsidP="00785293">
      <w:pPr>
        <w:tabs>
          <w:tab w:val="left" w:pos="4678"/>
        </w:tabs>
        <w:spacing w:before="120" w:after="120"/>
        <w:rPr>
          <w:rFonts w:ascii="Arial" w:hAnsi="Arial" w:cs="Arial"/>
          <w:b/>
        </w:rPr>
      </w:pPr>
      <w:r>
        <w:tab/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770772" w:rsidRDefault="0048093C" w:rsidP="0077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770772" w:rsidRDefault="00770772" w:rsidP="0077077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85293" w:rsidRDefault="00785293" w:rsidP="0048093C">
      <w:pPr>
        <w:rPr>
          <w:rFonts w:ascii="Arial" w:hAnsi="Arial" w:cs="Arial"/>
          <w:b/>
          <w:iCs/>
        </w:rPr>
      </w:pP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3D5BFB" w:rsidRDefault="003D5BFB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4"/>
        </w:rPr>
      </w:pPr>
    </w:p>
    <w:p w:rsidR="00024464" w:rsidRPr="003D5BFB" w:rsidRDefault="002E2571" w:rsidP="00785293">
      <w:pPr>
        <w:keepNext/>
        <w:spacing w:after="0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>PAKIET 10</w:t>
      </w:r>
      <w:r w:rsidR="005939AA">
        <w:rPr>
          <w:rFonts w:ascii="Arial" w:hAnsi="Arial" w:cs="Arial"/>
          <w:b/>
        </w:rPr>
        <w:t xml:space="preserve"> </w:t>
      </w:r>
    </w:p>
    <w:p w:rsidR="00024464" w:rsidRDefault="005939AA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3D5BFB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270,00</w:t>
      </w:r>
      <w:r w:rsidR="002E2A6B">
        <w:rPr>
          <w:rFonts w:ascii="Arial" w:hAnsi="Arial" w:cs="Arial"/>
          <w:b/>
        </w:rPr>
        <w:t xml:space="preserve"> zł</w:t>
      </w:r>
    </w:p>
    <w:tbl>
      <w:tblPr>
        <w:tblW w:w="14743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100"/>
        <w:gridCol w:w="852"/>
        <w:gridCol w:w="1250"/>
        <w:gridCol w:w="1225"/>
        <w:gridCol w:w="1225"/>
        <w:gridCol w:w="1225"/>
        <w:gridCol w:w="1604"/>
        <w:gridCol w:w="2693"/>
      </w:tblGrid>
      <w:tr w:rsidR="003F4991" w:rsidTr="0002446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991" w:rsidRPr="005939AA" w:rsidRDefault="003F4991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AA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Tr="00BC786B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B8" w:rsidRPr="00785293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B8" w:rsidRPr="004F57B8" w:rsidRDefault="004F57B8" w:rsidP="004F57B8">
            <w:pPr>
              <w:pStyle w:val="S1"/>
              <w:rPr>
                <w:szCs w:val="20"/>
              </w:rPr>
            </w:pPr>
            <w:r w:rsidRPr="004F57B8">
              <w:rPr>
                <w:szCs w:val="20"/>
              </w:rPr>
              <w:t>Bezpieczny zestaw do przetoczeń płynów infuzyjnych: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wentylowany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jednoczęściowa komora kroplowa z filtrem 15μm, automatycznie i niezawodnie zatrzymująca infuzję i zapobiegająca przedostawaniu się powietrza do linii infuzyjnej po opróżnieniu komory kroplowej, skalibrowana do dostarczania 20 kropli na 1 ml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dodatkowy zacisk bezpieczeństwa umożliwiający zatrzymanie infuzji bez konieczności zmiany przepływu zaciskiem rolkowym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zacisk rolkowy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długość 185 cm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zakończony końcówką Luer-Lock i nasadką z fitrem hydrofobowym usuwającym powietrze z drenu podczas wypełniania zestawu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Produkt nie zawiera DEHP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sterylny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color w:val="000000" w:themeColor="text1"/>
                <w:szCs w:val="20"/>
              </w:rPr>
              <w:t>jednorazowego użytku.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57B8" w:rsidRPr="004F57B8" w:rsidRDefault="004F57B8" w:rsidP="004F57B8">
            <w:pPr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10 000</w:t>
            </w: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57B8" w:rsidTr="00BC786B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785293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29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4F57B8" w:rsidRDefault="004F57B8" w:rsidP="004F57B8">
            <w:pPr>
              <w:pStyle w:val="S1"/>
              <w:rPr>
                <w:szCs w:val="20"/>
              </w:rPr>
            </w:pPr>
            <w:r w:rsidRPr="004F57B8">
              <w:rPr>
                <w:szCs w:val="20"/>
              </w:rPr>
              <w:t>Bezpieczny zestaw do przetoczeń płynów infuzyjnych z bezigłowym dostępem bocznym: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wentylowany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lastRenderedPageBreak/>
              <w:t>jednoczęściowa komora kroplowa z filtrem 15μm, automatycznie i niezawodnie zatrzymująca infuzję i zapobiegająca przedostawaniu się powietrza do linii infuzyjnej po opróżnieniu komory kroplowej, skalibrowana do dostarczania 20 kropli na 1 ml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dodatkowy zacisk bezpieczeństwa umożliwiający zatrzymanie infuzji bez konieczności zmiany przepływu zaciskiem rolkowym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zacisk rolkowy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długość 185 cm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zakończony końcówką Luer-Lock i nasadką z fitrem hydrofobowym usuwającym powietrze z drenu podczas wypełniania zestawu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produkt nie zawiera DEHP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sterylny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jednorazowego użytku.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4F57B8" w:rsidRDefault="004F57B8" w:rsidP="004F57B8">
            <w:pPr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2 000</w:t>
            </w: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4F57B8" w:rsidTr="00BC786B">
        <w:trPr>
          <w:trHeight w:val="7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785293" w:rsidRDefault="004F57B8" w:rsidP="004F57B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4F57B8" w:rsidRDefault="004F57B8" w:rsidP="004F57B8">
            <w:pPr>
              <w:pStyle w:val="S1"/>
              <w:rPr>
                <w:szCs w:val="20"/>
              </w:rPr>
            </w:pPr>
            <w:r w:rsidRPr="004F57B8">
              <w:rPr>
                <w:szCs w:val="20"/>
              </w:rPr>
              <w:t>Bezpieczny zestaw do przetoczeń krwi i płynów krwiopochodnych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jednoczęściowa niewentylowana komora kroplowa z integrowanym filtrem siatkowym 200 mikronów eliminującym zanieczyszczenia, skrzepy krwi i resztki komórkowe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komora kroplowa o dużej objętości z dużą powierzchnią filtra zapewnia płynny, nieprzerwany przepływ krwi i płynów krwiopochodnych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skalibrowana do dostarczania 20 kropli na 1 ml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długość 185 cm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zakończony końcówką Luer-Lock i nasadką z fitrem hydrofobowym usuwającym powietrze z drenu podczas wypełniania zestawu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lastRenderedPageBreak/>
              <w:t>produkt nie zawiera DEHP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sterylny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jednorazowego użytku.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Pr="004F57B8" w:rsidRDefault="004F57B8" w:rsidP="004F57B8">
            <w:pPr>
              <w:spacing w:line="25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2 000</w:t>
            </w:r>
          </w:p>
          <w:p w:rsidR="004F57B8" w:rsidRP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B8" w:rsidRDefault="004F57B8" w:rsidP="004F57B8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6CA2" w:rsidTr="000E6CA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5939AA" w:rsidRDefault="000E6CA2" w:rsidP="000E6CA2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CA2" w:rsidRPr="005939AA" w:rsidRDefault="000E6CA2" w:rsidP="000E6CA2">
            <w:pPr>
              <w:autoSpaceDE w:val="0"/>
              <w:autoSpaceDN w:val="0"/>
              <w:adjustRightInd w:val="0"/>
              <w:spacing w:line="256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7E2274" w:rsidRDefault="002E2571" w:rsidP="002E2571">
      <w:pPr>
        <w:tabs>
          <w:tab w:val="left" w:pos="4820"/>
        </w:tabs>
        <w:spacing w:before="120"/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ab/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024464" w:rsidRPr="00770772" w:rsidRDefault="00024464" w:rsidP="000244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024464" w:rsidRDefault="00024464" w:rsidP="00024464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85293" w:rsidRDefault="00785293" w:rsidP="00024464">
      <w:pPr>
        <w:rPr>
          <w:rFonts w:ascii="Arial" w:hAnsi="Arial" w:cs="Arial"/>
          <w:b/>
          <w:iCs/>
        </w:rPr>
      </w:pPr>
    </w:p>
    <w:p w:rsidR="00024464" w:rsidRDefault="00024464" w:rsidP="000244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9C449D" w:rsidRDefault="009C449D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024464" w:rsidRDefault="00024464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4F57B8" w:rsidRDefault="004F57B8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2E2571" w:rsidRPr="003D5BFB" w:rsidRDefault="002E2571" w:rsidP="003D5BFB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lastRenderedPageBreak/>
        <w:t>PAKIET 11</w:t>
      </w:r>
      <w:r w:rsidR="005939AA">
        <w:rPr>
          <w:rFonts w:ascii="Arial" w:hAnsi="Arial" w:cs="Arial"/>
          <w:b/>
        </w:rPr>
        <w:t xml:space="preserve"> </w:t>
      </w:r>
    </w:p>
    <w:p w:rsidR="005939AA" w:rsidRPr="00406929" w:rsidRDefault="005939AA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FD6DFB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217,00</w:t>
      </w:r>
      <w:r w:rsidR="00A77FB2">
        <w:rPr>
          <w:rFonts w:ascii="Arial" w:hAnsi="Arial" w:cs="Arial"/>
          <w:b/>
        </w:rPr>
        <w:t xml:space="preserve"> zł</w:t>
      </w: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1"/>
        <w:gridCol w:w="1275"/>
        <w:gridCol w:w="1276"/>
        <w:gridCol w:w="1276"/>
        <w:gridCol w:w="1276"/>
        <w:gridCol w:w="1701"/>
        <w:gridCol w:w="3118"/>
      </w:tblGrid>
      <w:tr w:rsidR="003F4991" w:rsidRPr="00406929" w:rsidTr="000E6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406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D31490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F4991" w:rsidRPr="00406929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406929" w:rsidTr="00BC786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06929" w:rsidRDefault="004F57B8" w:rsidP="004F57B8">
            <w:pPr>
              <w:jc w:val="center"/>
              <w:rPr>
                <w:rFonts w:ascii="Arial" w:hAnsi="Arial" w:cs="Arial"/>
              </w:rPr>
            </w:pPr>
            <w:r w:rsidRPr="00406929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E92425" w:rsidRDefault="004F57B8" w:rsidP="004F57B8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425">
              <w:rPr>
                <w:rFonts w:ascii="Arial" w:hAnsi="Arial" w:cs="Arial"/>
                <w:b/>
                <w:sz w:val="20"/>
                <w:szCs w:val="20"/>
              </w:rPr>
              <w:t>Jednorazowe układy pacjenta do respiratorów Hamilton Medical AG</w:t>
            </w:r>
            <w:r w:rsidR="00E92425">
              <w:rPr>
                <w:rFonts w:ascii="Arial" w:hAnsi="Arial" w:cs="Arial"/>
                <w:b/>
                <w:sz w:val="20"/>
                <w:szCs w:val="20"/>
              </w:rPr>
              <w:t xml:space="preserve"> ( w posiadaniu Zamawiającego)</w:t>
            </w:r>
          </w:p>
          <w:p w:rsidR="004F57B8" w:rsidRPr="004F57B8" w:rsidRDefault="004F57B8" w:rsidP="004F57B8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układ pacjenta jednorazowy dla dzieci i dorosłych typu rura w rurze (coaxial) wraz z zamontowanym fabrycznie czujnikiem przepływu kompatybilnym z respiratorami Hamilton (jedno opakowanie).</w:t>
            </w:r>
          </w:p>
          <w:p w:rsidR="004F57B8" w:rsidRPr="004F57B8" w:rsidRDefault="004F57B8" w:rsidP="004F57B8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długość układu co najmniej 180 cm</w:t>
            </w:r>
          </w:p>
          <w:p w:rsidR="004F57B8" w:rsidRPr="004F57B8" w:rsidRDefault="004F57B8" w:rsidP="004F57B8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średnice czujnika przepływu: 15 mm od strony respiratora i 22 w kierunku pacjenta, bez zastosowania dodatkowych łączników, adapterów w trakcie wentylacji.</w:t>
            </w:r>
          </w:p>
          <w:p w:rsidR="004F57B8" w:rsidRPr="004F57B8" w:rsidRDefault="004F57B8" w:rsidP="004F57B8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zakres temp. pracy od:-15 do +50 ˚C</w:t>
            </w:r>
          </w:p>
          <w:p w:rsidR="004F57B8" w:rsidRPr="004F57B8" w:rsidRDefault="004F57B8" w:rsidP="004F57B8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obecność łącznika kalibracyjnego w zestawie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0E6CA2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F1534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F1534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F1534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F1534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F15344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6CA2" w:rsidRPr="00406929" w:rsidTr="000E6CA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06929" w:rsidRDefault="000E6CA2" w:rsidP="000E6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A2" w:rsidRPr="004C1736" w:rsidRDefault="000E6CA2" w:rsidP="000E6C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A2" w:rsidRPr="004B6318" w:rsidRDefault="000E6CA2" w:rsidP="000E6CA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3D08C7" w:rsidRPr="00785293" w:rsidRDefault="00785293" w:rsidP="00785293">
      <w:pPr>
        <w:tabs>
          <w:tab w:val="left" w:pos="4536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</w:p>
    <w:p w:rsidR="003D08C7" w:rsidRPr="00770772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D08C7" w:rsidRDefault="003D08C7" w:rsidP="004F57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0772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3D08C7" w:rsidRDefault="003D08C7" w:rsidP="003D08C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785293" w:rsidRDefault="002E2571" w:rsidP="004F57B8">
      <w:pPr>
        <w:keepNext/>
        <w:spacing w:after="0" w:line="240" w:lineRule="auto"/>
        <w:outlineLvl w:val="0"/>
        <w:rPr>
          <w:rFonts w:ascii="Arial" w:hAnsi="Arial" w:cs="Arial"/>
          <w:b/>
        </w:rPr>
      </w:pPr>
      <w:r w:rsidRPr="00134055">
        <w:rPr>
          <w:rFonts w:ascii="Arial" w:hAnsi="Arial" w:cs="Arial"/>
          <w:b/>
        </w:rPr>
        <w:lastRenderedPageBreak/>
        <w:t>PAKIET</w:t>
      </w:r>
      <w:r>
        <w:rPr>
          <w:rFonts w:ascii="Arial" w:hAnsi="Arial" w:cs="Arial"/>
          <w:b/>
        </w:rPr>
        <w:t xml:space="preserve"> 12</w:t>
      </w:r>
      <w:r w:rsidR="003D5BFB">
        <w:rPr>
          <w:rFonts w:ascii="Arial" w:hAnsi="Arial" w:cs="Arial"/>
          <w:b/>
        </w:rPr>
        <w:t xml:space="preserve"> </w:t>
      </w:r>
    </w:p>
    <w:p w:rsidR="005939AA" w:rsidRDefault="00E92425" w:rsidP="00785293">
      <w:pPr>
        <w:keepNext/>
        <w:spacing w:after="0" w:line="240" w:lineRule="auto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939AA">
        <w:rPr>
          <w:rFonts w:ascii="Arial" w:hAnsi="Arial" w:cs="Arial"/>
          <w:b/>
        </w:rPr>
        <w:t>Wadium:</w:t>
      </w:r>
      <w:r w:rsidR="00A77FB2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3.600,00</w:t>
      </w:r>
      <w:r w:rsidR="00A77FB2">
        <w:rPr>
          <w:rFonts w:ascii="Arial" w:hAnsi="Arial" w:cs="Arial"/>
          <w:b/>
        </w:rPr>
        <w:t xml:space="preserve"> zł</w:t>
      </w:r>
    </w:p>
    <w:p w:rsidR="00E92425" w:rsidRPr="00E92425" w:rsidRDefault="00E92425" w:rsidP="00E9242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E92425">
        <w:rPr>
          <w:rFonts w:ascii="Arial" w:hAnsi="Arial" w:cs="Arial"/>
          <w:b/>
          <w:color w:val="auto"/>
          <w:sz w:val="22"/>
          <w:szCs w:val="22"/>
        </w:rPr>
        <w:t>AKCESORIA DO STRZYKAWKI AUTOMATYCZNEJ BRACCO/CT EXPRES 650450 (WSZYSTKIE PRZEDMIOTY ZAMÓWIENIA MUSZĄ BYĆ KOMPATYBILNE Z WW. STRZYKAWKĄ)</w:t>
      </w:r>
    </w:p>
    <w:p w:rsidR="00E92425" w:rsidRPr="00134055" w:rsidRDefault="00E92425" w:rsidP="00785293">
      <w:pPr>
        <w:keepNext/>
        <w:spacing w:after="0" w:line="240" w:lineRule="auto"/>
        <w:ind w:left="-426"/>
        <w:outlineLvl w:val="0"/>
        <w:rPr>
          <w:rFonts w:ascii="Arial" w:hAnsi="Arial" w:cs="Arial"/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0"/>
        <w:gridCol w:w="1276"/>
        <w:gridCol w:w="1250"/>
        <w:gridCol w:w="1250"/>
        <w:gridCol w:w="1250"/>
        <w:gridCol w:w="1920"/>
        <w:gridCol w:w="2835"/>
      </w:tblGrid>
      <w:tr w:rsidR="003F4991" w:rsidRPr="00134055" w:rsidTr="003D0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4F57B8" w:rsidRPr="00134055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57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Zestaw wielu pacjentów: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maksymalny czas pracy zestawu wielu pacjentów 12h lub 20 pacjentów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4F57B8" w:rsidRPr="00134055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F57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Linia pacjenta: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obecność dwóch jednostronnych zaworków w linii pacjenta (na początku i końcu linii), zapobiegających zwrotnemu transferowi płynów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17 600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4F57B8" w:rsidRPr="00134055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pStyle w:val="S1"/>
              <w:rPr>
                <w:szCs w:val="20"/>
              </w:rPr>
            </w:pPr>
            <w:r w:rsidRPr="004F57B8">
              <w:rPr>
                <w:szCs w:val="20"/>
              </w:rPr>
              <w:t>Nakłuwacz do butelek: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możliwość działania zestawu dziennego od 12 do 24 godzin</w:t>
            </w:r>
          </w:p>
          <w:p w:rsidR="004F57B8" w:rsidRPr="004F57B8" w:rsidRDefault="004F57B8" w:rsidP="004F57B8">
            <w:pPr>
              <w:pStyle w:val="S2PKT"/>
              <w:rPr>
                <w:szCs w:val="20"/>
              </w:rPr>
            </w:pPr>
            <w:r w:rsidRPr="004F57B8">
              <w:rPr>
                <w:szCs w:val="20"/>
              </w:rPr>
              <w:t>maksymalny czas pracy zestawu wielu pacjentów 12h lub 20 pacjentów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5 900</w:t>
            </w:r>
          </w:p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4F57B8" w:rsidRPr="00134055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 dzienny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4F57B8" w:rsidRDefault="004F57B8" w:rsidP="004F57B8">
            <w:pPr>
              <w:rPr>
                <w:rFonts w:ascii="Arial" w:hAnsi="Arial" w:cs="Arial"/>
                <w:sz w:val="20"/>
                <w:szCs w:val="20"/>
              </w:rPr>
            </w:pPr>
            <w:r w:rsidRPr="004F57B8">
              <w:rPr>
                <w:rFonts w:ascii="Arial" w:hAnsi="Arial" w:cs="Arial"/>
                <w:sz w:val="20"/>
                <w:szCs w:val="20"/>
              </w:rPr>
              <w:t>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B8" w:rsidRPr="00134055" w:rsidRDefault="004F57B8" w:rsidP="004F57B8">
            <w:pPr>
              <w:jc w:val="center"/>
              <w:rPr>
                <w:rFonts w:ascii="Arial" w:hAnsi="Arial" w:cs="Arial"/>
              </w:rPr>
            </w:pPr>
          </w:p>
        </w:tc>
      </w:tr>
      <w:tr w:rsidR="003D08C7" w:rsidRPr="00134055" w:rsidTr="00504E8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A91B0F" w:rsidRDefault="003D08C7" w:rsidP="003D08C7">
            <w:pPr>
              <w:pStyle w:val="NormalnyWeb"/>
              <w:spacing w:before="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3D5BFB" w:rsidRDefault="002E2571" w:rsidP="003D5BFB">
      <w:pPr>
        <w:tabs>
          <w:tab w:val="left" w:pos="4678"/>
        </w:tabs>
        <w:spacing w:before="120"/>
        <w:rPr>
          <w:rFonts w:ascii="Arial" w:hAnsi="Arial" w:cs="Arial"/>
          <w:b/>
          <w:sz w:val="4"/>
        </w:rPr>
      </w:pPr>
      <w:r w:rsidRPr="00134055">
        <w:rPr>
          <w:rFonts w:ascii="Arial" w:hAnsi="Arial" w:cs="Arial"/>
        </w:rPr>
        <w:tab/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48093C" w:rsidRPr="003D08C7" w:rsidRDefault="0048093C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E92425" w:rsidRPr="00E92425" w:rsidRDefault="004F57B8" w:rsidP="00E924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</w:t>
      </w:r>
    </w:p>
    <w:p w:rsidR="00785293" w:rsidRDefault="0048093C" w:rsidP="0078529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D08C7" w:rsidRPr="003D5BFB" w:rsidRDefault="002E2571" w:rsidP="004F57B8">
      <w:pPr>
        <w:keepNext/>
        <w:spacing w:after="0"/>
        <w:outlineLvl w:val="0"/>
        <w:rPr>
          <w:rFonts w:ascii="Arial" w:hAnsi="Arial" w:cs="Arial"/>
          <w:b/>
          <w:bCs/>
          <w:kern w:val="36"/>
        </w:rPr>
      </w:pPr>
      <w:r w:rsidRPr="0051642C">
        <w:rPr>
          <w:rFonts w:ascii="Arial" w:hAnsi="Arial" w:cs="Arial"/>
          <w:b/>
        </w:rPr>
        <w:lastRenderedPageBreak/>
        <w:t xml:space="preserve">PAKIET </w:t>
      </w:r>
      <w:r>
        <w:rPr>
          <w:rFonts w:ascii="Arial" w:hAnsi="Arial" w:cs="Arial"/>
          <w:b/>
        </w:rPr>
        <w:t>13</w:t>
      </w:r>
    </w:p>
    <w:p w:rsidR="005F6378" w:rsidRPr="0051642C" w:rsidRDefault="005F6378" w:rsidP="00785293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701D35">
        <w:rPr>
          <w:rFonts w:ascii="Arial" w:hAnsi="Arial" w:cs="Arial"/>
          <w:b/>
        </w:rPr>
        <w:t xml:space="preserve"> </w:t>
      </w:r>
      <w:r w:rsidR="004F57B8">
        <w:rPr>
          <w:rFonts w:ascii="Arial" w:hAnsi="Arial" w:cs="Arial"/>
          <w:b/>
        </w:rPr>
        <w:t>95,00</w:t>
      </w:r>
      <w:r w:rsidR="00701D35">
        <w:rPr>
          <w:rFonts w:ascii="Arial" w:hAnsi="Arial" w:cs="Arial"/>
          <w:b/>
        </w:rPr>
        <w:t xml:space="preserve"> zł</w:t>
      </w: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7"/>
        <w:gridCol w:w="1134"/>
        <w:gridCol w:w="1248"/>
        <w:gridCol w:w="1223"/>
        <w:gridCol w:w="1223"/>
        <w:gridCol w:w="1223"/>
        <w:gridCol w:w="1745"/>
        <w:gridCol w:w="2410"/>
      </w:tblGrid>
      <w:tr w:rsidR="003F4991" w:rsidRPr="009F2960" w:rsidTr="003D0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9F2960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9F2960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800F4B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9F2960" w:rsidTr="00BC786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F2960" w:rsidRDefault="00BC786B" w:rsidP="00BC786B">
            <w:pPr>
              <w:jc w:val="center"/>
              <w:rPr>
                <w:rFonts w:ascii="Arial" w:hAnsi="Arial" w:cs="Arial"/>
              </w:rPr>
            </w:pPr>
            <w:r w:rsidRPr="009F2960">
              <w:rPr>
                <w:rFonts w:ascii="Arial" w:hAnsi="Arial" w:cs="Arial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655DE8" w:rsidRDefault="00BC786B" w:rsidP="00BC786B">
            <w:pPr>
              <w:pStyle w:val="S1"/>
            </w:pPr>
            <w:r w:rsidRPr="00655DE8">
              <w:t>Czepek pielęgniarski jednorazowego użytku</w:t>
            </w:r>
          </w:p>
          <w:p w:rsidR="00BC786B" w:rsidRDefault="00BC786B" w:rsidP="00BC786B">
            <w:pPr>
              <w:pStyle w:val="S2PKT"/>
            </w:pPr>
            <w:r>
              <w:t xml:space="preserve">wykonany </w:t>
            </w:r>
            <w:r w:rsidRPr="00466A59">
              <w:t>z włókniny</w:t>
            </w:r>
          </w:p>
          <w:p w:rsidR="00BC786B" w:rsidRPr="00466A59" w:rsidRDefault="00BC786B" w:rsidP="00BC786B">
            <w:pPr>
              <w:pStyle w:val="S2PKT"/>
            </w:pPr>
            <w:r w:rsidRPr="00466A59">
              <w:t>z gumka typu beret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10 000</w:t>
            </w:r>
          </w:p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876F1F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876F1F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876F1F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876F1F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F2960" w:rsidRDefault="00BC786B" w:rsidP="00BC786B">
            <w:pPr>
              <w:jc w:val="center"/>
              <w:rPr>
                <w:rFonts w:ascii="Arial" w:hAnsi="Arial" w:cs="Arial"/>
              </w:rPr>
            </w:pPr>
          </w:p>
        </w:tc>
      </w:tr>
      <w:tr w:rsidR="003D08C7" w:rsidRPr="009F2960" w:rsidTr="003D08C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9F2960" w:rsidRDefault="003D08C7" w:rsidP="003D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Default="002E2571" w:rsidP="002E2571">
      <w:pPr>
        <w:tabs>
          <w:tab w:val="left" w:pos="4962"/>
        </w:tabs>
        <w:spacing w:before="120"/>
        <w:rPr>
          <w:rFonts w:ascii="Arial" w:hAnsi="Arial" w:cs="Arial"/>
          <w:b/>
          <w:sz w:val="2"/>
        </w:rPr>
      </w:pPr>
    </w:p>
    <w:p w:rsidR="003D08C7" w:rsidRDefault="003D08C7" w:rsidP="003D08C7"/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3D08C7" w:rsidRP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3D08C7" w:rsidRDefault="003D08C7" w:rsidP="003D08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8C7">
        <w:rPr>
          <w:rFonts w:ascii="Arial" w:hAnsi="Arial" w:cs="Arial"/>
          <w:sz w:val="20"/>
          <w:szCs w:val="20"/>
        </w:rPr>
        <w:t>Słownie zł:</w:t>
      </w:r>
    </w:p>
    <w:p w:rsidR="00785293" w:rsidRPr="003D08C7" w:rsidRDefault="00785293" w:rsidP="003D08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8C7" w:rsidRDefault="003D08C7" w:rsidP="003D08C7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3D08C7" w:rsidRDefault="003D08C7" w:rsidP="003D08C7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3D08C7" w:rsidRDefault="003D08C7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3D08C7" w:rsidRPr="00BC47F8" w:rsidRDefault="003D08C7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785293" w:rsidRDefault="002E2571" w:rsidP="00785293">
      <w:pPr>
        <w:keepNext/>
        <w:spacing w:after="120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PAKIET 14</w:t>
      </w:r>
      <w:r w:rsidR="005F6378">
        <w:rPr>
          <w:rFonts w:ascii="Arial" w:hAnsi="Arial" w:cs="Arial"/>
          <w:b/>
        </w:rPr>
        <w:t xml:space="preserve"> </w:t>
      </w:r>
    </w:p>
    <w:p w:rsidR="005939AA" w:rsidRDefault="005F6378" w:rsidP="00785293">
      <w:pPr>
        <w:keepNext/>
        <w:spacing w:after="120"/>
        <w:ind w:left="-4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A36DAC">
        <w:rPr>
          <w:rFonts w:ascii="Arial" w:hAnsi="Arial" w:cs="Arial"/>
          <w:b/>
        </w:rPr>
        <w:t xml:space="preserve"> </w:t>
      </w:r>
      <w:r w:rsidR="00BC786B">
        <w:rPr>
          <w:rFonts w:ascii="Arial" w:hAnsi="Arial" w:cs="Arial"/>
          <w:b/>
        </w:rPr>
        <w:t>80,00</w:t>
      </w:r>
      <w:r w:rsidR="00785293">
        <w:rPr>
          <w:rFonts w:ascii="Arial" w:hAnsi="Arial" w:cs="Arial"/>
          <w:b/>
        </w:rPr>
        <w:t xml:space="preserve"> </w:t>
      </w:r>
      <w:r w:rsidR="00466B08">
        <w:rPr>
          <w:rFonts w:ascii="Arial" w:hAnsi="Arial" w:cs="Arial"/>
          <w:b/>
        </w:rPr>
        <w:t>zł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47"/>
        <w:gridCol w:w="1222"/>
        <w:gridCol w:w="1222"/>
        <w:gridCol w:w="1222"/>
        <w:gridCol w:w="1465"/>
        <w:gridCol w:w="3261"/>
      </w:tblGrid>
      <w:tr w:rsidR="00800F4B" w:rsidTr="00986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4B" w:rsidRDefault="00800F4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4B" w:rsidRDefault="00800F4B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Tr="009865F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6B" w:rsidRDefault="00BC786B" w:rsidP="00BC78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6B" w:rsidRDefault="00BC786B" w:rsidP="00BC786B">
            <w:pPr>
              <w:pStyle w:val="S1"/>
            </w:pPr>
            <w:r w:rsidRPr="00655DE8">
              <w:t>Linia pomiarowa do kapnografii dla dorosłych i dzieci</w:t>
            </w:r>
          </w:p>
          <w:p w:rsidR="00BC786B" w:rsidRDefault="00BC786B" w:rsidP="00BC786B">
            <w:pPr>
              <w:pStyle w:val="S2PKT"/>
            </w:pPr>
            <w:r w:rsidRPr="00655DE8">
              <w:t>kompatybilna z monitorami P</w:t>
            </w:r>
            <w:r>
              <w:t>hilips (własność Zamawiającego)</w:t>
            </w:r>
          </w:p>
          <w:p w:rsidR="00BC786B" w:rsidRPr="00655DE8" w:rsidRDefault="00BC786B" w:rsidP="00BC786B">
            <w:pPr>
              <w:pStyle w:val="S2PKT"/>
            </w:pPr>
            <w:r w:rsidRPr="00655DE8">
              <w:t>pozwalająca na połączenie z respiratorem i rurką intubacyjną lub tracheostomijną.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6B" w:rsidRPr="000D1777" w:rsidRDefault="00BC786B" w:rsidP="00BC786B">
            <w:pPr>
              <w:pStyle w:val="Tabela"/>
              <w:rPr>
                <w:lang w:eastAsia="pl-PL"/>
              </w:rPr>
            </w:pPr>
          </w:p>
          <w:p w:rsidR="00BC786B" w:rsidRPr="000D1777" w:rsidRDefault="00BC786B" w:rsidP="00BC786B">
            <w:pPr>
              <w:pStyle w:val="Tabela"/>
              <w:rPr>
                <w:lang w:eastAsia="pl-PL"/>
              </w:rPr>
            </w:pPr>
            <w:r w:rsidRPr="000D1777">
              <w:t xml:space="preserve">2 </w:t>
            </w:r>
            <w:r w:rsidRPr="000D1777">
              <w:rPr>
                <w:lang w:eastAsia="pl-PL"/>
              </w:rPr>
              <w:t>000</w:t>
            </w:r>
          </w:p>
          <w:p w:rsidR="00BC786B" w:rsidRPr="00777CF8" w:rsidRDefault="00BC786B" w:rsidP="00BC786B">
            <w:pPr>
              <w:pStyle w:val="Tabel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D08C7" w:rsidTr="009865F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Default="003D08C7" w:rsidP="003D0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Default="003D08C7" w:rsidP="003D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C7" w:rsidRPr="004B6318" w:rsidRDefault="003D08C7" w:rsidP="003D08C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9865FF" w:rsidRPr="00323827" w:rsidRDefault="00323827" w:rsidP="00323827">
      <w:pPr>
        <w:tabs>
          <w:tab w:val="left" w:pos="467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13B13" w:rsidRDefault="00B13B13" w:rsidP="009865FF">
      <w:pPr>
        <w:spacing w:after="0"/>
        <w:rPr>
          <w:rFonts w:ascii="Arial" w:hAnsi="Arial" w:cs="Arial"/>
          <w:sz w:val="20"/>
          <w:szCs w:val="20"/>
        </w:rPr>
      </w:pP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Słownie zł:</w:t>
      </w:r>
    </w:p>
    <w:p w:rsid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9865FF" w:rsidRDefault="0048093C" w:rsidP="009865FF">
      <w:pPr>
        <w:spacing w:after="0"/>
        <w:rPr>
          <w:rFonts w:ascii="Arial" w:hAnsi="Arial" w:cs="Arial"/>
          <w:sz w:val="20"/>
          <w:szCs w:val="20"/>
        </w:rPr>
      </w:pPr>
      <w:r w:rsidRPr="009865FF">
        <w:rPr>
          <w:rFonts w:ascii="Arial" w:hAnsi="Arial" w:cs="Arial"/>
          <w:sz w:val="20"/>
          <w:szCs w:val="20"/>
        </w:rPr>
        <w:t>Słownie zł:</w:t>
      </w:r>
    </w:p>
    <w:p w:rsidR="00B13B13" w:rsidRDefault="00323827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8093C">
        <w:rPr>
          <w:rFonts w:ascii="Arial" w:hAnsi="Arial" w:cs="Arial"/>
          <w:sz w:val="20"/>
          <w:szCs w:val="20"/>
        </w:rPr>
        <w:t xml:space="preserve">             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9865FF" w:rsidRDefault="009865FF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9865FF" w:rsidRPr="00BC47F8" w:rsidRDefault="009865FF" w:rsidP="002E2571">
      <w:pPr>
        <w:tabs>
          <w:tab w:val="left" w:pos="4678"/>
        </w:tabs>
        <w:spacing w:before="120"/>
        <w:rPr>
          <w:rFonts w:ascii="Arial" w:hAnsi="Arial" w:cs="Arial"/>
          <w:b/>
          <w:sz w:val="2"/>
        </w:rPr>
      </w:pPr>
    </w:p>
    <w:p w:rsidR="002E2571" w:rsidRPr="00C748F9" w:rsidRDefault="002E2571" w:rsidP="00C748F9">
      <w:pPr>
        <w:keepNext/>
        <w:spacing w:after="120"/>
        <w:ind w:left="-426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lastRenderedPageBreak/>
        <w:t>P</w:t>
      </w:r>
      <w:r w:rsidRPr="00406929">
        <w:rPr>
          <w:rFonts w:ascii="Arial" w:hAnsi="Arial" w:cs="Arial"/>
          <w:b/>
        </w:rPr>
        <w:t xml:space="preserve">AKIET </w:t>
      </w:r>
      <w:r>
        <w:rPr>
          <w:rFonts w:ascii="Arial" w:hAnsi="Arial" w:cs="Arial"/>
          <w:b/>
        </w:rPr>
        <w:t>15</w:t>
      </w:r>
      <w:r w:rsidR="00C748F9">
        <w:rPr>
          <w:rFonts w:ascii="Arial" w:hAnsi="Arial" w:cs="Arial"/>
          <w:b/>
        </w:rPr>
        <w:t xml:space="preserve"> </w:t>
      </w:r>
    </w:p>
    <w:p w:rsidR="002251F9" w:rsidRPr="00320EC8" w:rsidRDefault="002251F9" w:rsidP="002E2571">
      <w:pPr>
        <w:spacing w:after="120"/>
        <w:ind w:left="-42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Wadium:</w:t>
      </w:r>
      <w:r w:rsidR="0033086C">
        <w:rPr>
          <w:rFonts w:ascii="Arial" w:hAnsi="Arial" w:cs="Arial"/>
          <w:b/>
        </w:rPr>
        <w:t xml:space="preserve"> </w:t>
      </w:r>
      <w:r w:rsidR="00BC786B">
        <w:rPr>
          <w:rFonts w:ascii="Arial" w:hAnsi="Arial" w:cs="Arial"/>
          <w:b/>
        </w:rPr>
        <w:t>970,00</w:t>
      </w:r>
      <w:r w:rsidR="0033086C">
        <w:rPr>
          <w:rFonts w:ascii="Arial" w:hAnsi="Arial" w:cs="Arial"/>
          <w:b/>
        </w:rPr>
        <w:t xml:space="preserve"> zł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851"/>
        <w:gridCol w:w="1275"/>
        <w:gridCol w:w="1196"/>
        <w:gridCol w:w="1196"/>
        <w:gridCol w:w="1196"/>
        <w:gridCol w:w="1515"/>
        <w:gridCol w:w="2977"/>
      </w:tblGrid>
      <w:tr w:rsidR="003F4991" w:rsidRPr="00406929" w:rsidTr="002C22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406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406929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06929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406929" w:rsidTr="00BC786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C224D" w:rsidRDefault="00BC786B" w:rsidP="00BC786B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24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E68F5" w:rsidRDefault="00BC786B" w:rsidP="00BC786B">
            <w:pPr>
              <w:pStyle w:val="S1"/>
              <w:spacing w:after="0"/>
            </w:pPr>
            <w:r w:rsidRPr="00521966">
              <w:t>Wężyk pompy do wst</w:t>
            </w:r>
            <w:r>
              <w:t>rzykiwacza automatycznego: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s</w:t>
            </w:r>
            <w:r w:rsidRPr="00521966">
              <w:t>terylny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wyposażony w trzy igły przebija</w:t>
            </w:r>
            <w:r>
              <w:t>jące środki z kontrastem i NaCl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zabezp</w:t>
            </w:r>
            <w:r>
              <w:t>ieczone kapturkami ochronnymi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e</w:t>
            </w:r>
            <w:r w:rsidRPr="00521966">
              <w:t>lementy wężyka umożliwiają monitorowanie ciśnienia w systemie wężyków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zawiera filtr cząsteczkowy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w</w:t>
            </w:r>
            <w:r w:rsidRPr="00521966">
              <w:t>budowany zawór zwrotny na jednym końcu wężyka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c</w:t>
            </w:r>
            <w:r w:rsidRPr="00521966">
              <w:t>zas pracy na wężyku pompy wynosi do 24 godzin niezależnie od ilości przebytych iniekcji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b</w:t>
            </w:r>
            <w:r w:rsidRPr="00521966">
              <w:t>ez zawartości lateksu oraz ftalanów (DEHP)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o</w:t>
            </w:r>
            <w:r w:rsidRPr="00521966">
              <w:t>bjętość wężyka: 19,5 ml</w:t>
            </w:r>
          </w:p>
          <w:p w:rsidR="00BC786B" w:rsidRPr="00655DE8" w:rsidRDefault="00BC786B" w:rsidP="00BC786B">
            <w:pPr>
              <w:pStyle w:val="S2PKT"/>
              <w:spacing w:after="0"/>
            </w:pPr>
            <w:r>
              <w:t>s</w:t>
            </w:r>
            <w:r w:rsidRPr="00521966">
              <w:t>zczel</w:t>
            </w:r>
            <w:r>
              <w:t>ność ciśnieniowa maksymalnie 20 </w:t>
            </w:r>
            <w:r w:rsidRPr="00521966">
              <w:t>bar.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pStyle w:val="Tabela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rPr>
                <w:b w:val="0"/>
              </w:rPr>
            </w:pPr>
            <w:r w:rsidRPr="00BC786B">
              <w:rPr>
                <w:b w:val="0"/>
              </w:rPr>
              <w:t>400</w:t>
            </w:r>
          </w:p>
          <w:p w:rsidR="00BC786B" w:rsidRPr="00BC786B" w:rsidRDefault="00BC786B" w:rsidP="00BC786B">
            <w:pPr>
              <w:pStyle w:val="Tabela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406929" w:rsidTr="00BC786B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C224D" w:rsidRDefault="00BC786B" w:rsidP="00BC786B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24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E68F5" w:rsidRDefault="00BC786B" w:rsidP="00BC786B">
            <w:pPr>
              <w:pStyle w:val="S1"/>
              <w:spacing w:after="0"/>
            </w:pPr>
            <w:r w:rsidRPr="00521966">
              <w:t>Wężyk pacjenta do wst</w:t>
            </w:r>
            <w:r>
              <w:t>rzykiwacza automatycznego: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s</w:t>
            </w:r>
            <w:r w:rsidRPr="00521966">
              <w:t>terylny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długość 250cm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dwa zawory zwrotne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t>złącze luer lock</w:t>
            </w:r>
          </w:p>
          <w:p w:rsidR="00BC786B" w:rsidRDefault="00BC786B" w:rsidP="00BC786B">
            <w:pPr>
              <w:pStyle w:val="S2PKT"/>
              <w:spacing w:after="0"/>
            </w:pPr>
            <w:r w:rsidRPr="00521966">
              <w:lastRenderedPageBreak/>
              <w:t>bez zawartości lateksu oraz ftalanów (DEHP)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o</w:t>
            </w:r>
            <w:r w:rsidRPr="00521966">
              <w:t>bjętość wężyka: 12,5ml</w:t>
            </w:r>
          </w:p>
          <w:p w:rsidR="00BC786B" w:rsidRPr="0027648E" w:rsidRDefault="00BC786B" w:rsidP="00BC786B">
            <w:pPr>
              <w:pStyle w:val="S2PKT"/>
              <w:spacing w:after="0"/>
            </w:pPr>
            <w:r>
              <w:t>s</w:t>
            </w:r>
            <w:r w:rsidRPr="00521966">
              <w:t>zczel</w:t>
            </w:r>
            <w:r>
              <w:t>ność ciśnieniowa maksymalnie 20 </w:t>
            </w:r>
            <w:r w:rsidRPr="00521966">
              <w:t>bar.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pStyle w:val="Tabela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rPr>
                <w:b w:val="0"/>
              </w:rPr>
            </w:pPr>
            <w:r w:rsidRPr="00BC786B">
              <w:rPr>
                <w:b w:val="0"/>
              </w:rPr>
              <w:t>3 500</w:t>
            </w:r>
          </w:p>
          <w:p w:rsidR="00BC786B" w:rsidRPr="00BC786B" w:rsidRDefault="00BC786B" w:rsidP="00BC786B">
            <w:pPr>
              <w:pStyle w:val="Tabela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63BEE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C224D" w:rsidRPr="00406929" w:rsidTr="00504E87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06929" w:rsidRDefault="002C224D" w:rsidP="002C2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4D" w:rsidRPr="00406929" w:rsidRDefault="002C224D" w:rsidP="002C22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D" w:rsidRPr="004B6318" w:rsidRDefault="002C224D" w:rsidP="002C22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24D" w:rsidRPr="004B6318" w:rsidRDefault="002C224D" w:rsidP="002C224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Pr="00746D71" w:rsidRDefault="0048093C" w:rsidP="00746D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Słownie zł: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2C224D" w:rsidRDefault="0048093C" w:rsidP="002C224D">
      <w:pPr>
        <w:spacing w:after="0"/>
        <w:rPr>
          <w:rFonts w:ascii="Arial" w:hAnsi="Arial" w:cs="Arial"/>
          <w:sz w:val="20"/>
          <w:szCs w:val="20"/>
        </w:rPr>
      </w:pPr>
      <w:r w:rsidRPr="002C224D">
        <w:rPr>
          <w:rFonts w:ascii="Arial" w:hAnsi="Arial" w:cs="Arial"/>
          <w:sz w:val="20"/>
          <w:szCs w:val="20"/>
        </w:rPr>
        <w:t>Słownie zł: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6"/>
        </w:rPr>
      </w:pPr>
    </w:p>
    <w:p w:rsidR="001865CF" w:rsidRDefault="002E2571" w:rsidP="001865CF">
      <w:pPr>
        <w:keepNext/>
        <w:spacing w:after="0"/>
        <w:ind w:left="-426"/>
        <w:outlineLvl w:val="0"/>
        <w:rPr>
          <w:rFonts w:ascii="Arial" w:hAnsi="Arial" w:cs="Arial"/>
          <w:b/>
        </w:rPr>
      </w:pPr>
      <w:r w:rsidRPr="00C52BC6">
        <w:rPr>
          <w:rFonts w:ascii="Arial" w:hAnsi="Arial" w:cs="Arial"/>
          <w:b/>
        </w:rPr>
        <w:lastRenderedPageBreak/>
        <w:t>PAKIET 16</w:t>
      </w:r>
      <w:r w:rsidR="00C748F9">
        <w:rPr>
          <w:rFonts w:ascii="Arial" w:hAnsi="Arial" w:cs="Arial"/>
          <w:b/>
        </w:rPr>
        <w:t xml:space="preserve"> </w:t>
      </w:r>
    </w:p>
    <w:p w:rsidR="002251F9" w:rsidRPr="00C748F9" w:rsidRDefault="002251F9" w:rsidP="001865CF">
      <w:pPr>
        <w:keepNext/>
        <w:spacing w:after="0"/>
        <w:ind w:left="-426"/>
        <w:outlineLvl w:val="0"/>
        <w:rPr>
          <w:rFonts w:ascii="Arial" w:hAnsi="Arial" w:cs="Arial"/>
          <w:b/>
          <w:bCs/>
          <w:kern w:val="36"/>
        </w:rPr>
      </w:pPr>
      <w:r w:rsidRPr="00C52BC6">
        <w:rPr>
          <w:rFonts w:ascii="Arial" w:hAnsi="Arial" w:cs="Arial"/>
          <w:b/>
        </w:rPr>
        <w:t>Wadium:</w:t>
      </w:r>
      <w:r w:rsidR="00C52BC6">
        <w:rPr>
          <w:rFonts w:ascii="Arial" w:hAnsi="Arial" w:cs="Arial"/>
          <w:b/>
        </w:rPr>
        <w:t xml:space="preserve"> </w:t>
      </w:r>
      <w:r w:rsidR="00BC786B">
        <w:rPr>
          <w:rFonts w:ascii="Arial" w:hAnsi="Arial" w:cs="Arial"/>
          <w:b/>
        </w:rPr>
        <w:t>30,00</w:t>
      </w:r>
      <w:r w:rsidR="003A0591">
        <w:rPr>
          <w:rFonts w:ascii="Arial" w:hAnsi="Arial" w:cs="Arial"/>
          <w:b/>
        </w:rPr>
        <w:t xml:space="preserve"> zł</w:t>
      </w:r>
    </w:p>
    <w:tbl>
      <w:tblPr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6"/>
        <w:gridCol w:w="3849"/>
        <w:gridCol w:w="851"/>
        <w:gridCol w:w="1275"/>
        <w:gridCol w:w="1274"/>
        <w:gridCol w:w="1274"/>
        <w:gridCol w:w="1274"/>
        <w:gridCol w:w="1423"/>
        <w:gridCol w:w="3261"/>
      </w:tblGrid>
      <w:tr w:rsidR="00800F4B" w:rsidRPr="008C31AB" w:rsidTr="00C748F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F4B" w:rsidRPr="008C31AB" w:rsidRDefault="00800F4B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8C31A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0F4B" w:rsidRPr="008C31AB" w:rsidRDefault="00800F4B" w:rsidP="002E2571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C31AB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F7129F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00F4B" w:rsidRPr="008F6E06" w:rsidRDefault="00800F4B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8C31AB" w:rsidTr="00C748F9">
        <w:trPr>
          <w:trHeight w:val="48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F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86B" w:rsidRPr="00BC786B" w:rsidRDefault="00BC786B" w:rsidP="00BC786B">
            <w:pPr>
              <w:pStyle w:val="S1"/>
              <w:spacing w:after="0"/>
              <w:rPr>
                <w:szCs w:val="20"/>
              </w:rPr>
            </w:pPr>
            <w:r w:rsidRPr="00BC786B">
              <w:rPr>
                <w:szCs w:val="20"/>
              </w:rPr>
              <w:t>Łącznik urologiczny</w:t>
            </w:r>
          </w:p>
          <w:p w:rsidR="00BC786B" w:rsidRPr="00BC786B" w:rsidRDefault="00BC786B" w:rsidP="00BC786B">
            <w:pPr>
              <w:pStyle w:val="S2PKT"/>
              <w:spacing w:after="0"/>
              <w:rPr>
                <w:szCs w:val="20"/>
              </w:rPr>
            </w:pPr>
            <w:r w:rsidRPr="00BC786B">
              <w:rPr>
                <w:szCs w:val="20"/>
              </w:rPr>
              <w:t>jedna końcówką lejkowatą (do worka na wydzielinę)</w:t>
            </w:r>
          </w:p>
          <w:p w:rsidR="00BC786B" w:rsidRPr="00BC786B" w:rsidRDefault="00BC786B" w:rsidP="00BC786B">
            <w:pPr>
              <w:pStyle w:val="S2PKT"/>
              <w:spacing w:after="0"/>
              <w:rPr>
                <w:szCs w:val="20"/>
              </w:rPr>
            </w:pPr>
            <w:r w:rsidRPr="00BC786B">
              <w:rPr>
                <w:szCs w:val="20"/>
              </w:rPr>
              <w:t>druga końcówką luer męską (do cewnika)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1 000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2251F9" w:rsidRDefault="00BC786B" w:rsidP="00BC786B">
            <w:pPr>
              <w:snapToGrid w:val="0"/>
              <w:spacing w:line="25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387A" w:rsidRPr="008C31AB" w:rsidTr="00C748F9">
        <w:trPr>
          <w:trHeight w:val="5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2251F9" w:rsidRDefault="00D4387A" w:rsidP="00D4387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2251F9" w:rsidRDefault="00D4387A" w:rsidP="00D4387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7A" w:rsidRPr="004B6318" w:rsidRDefault="00D4387A" w:rsidP="00D438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387A" w:rsidRPr="004B6318" w:rsidRDefault="00D4387A" w:rsidP="00D4387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87A" w:rsidRPr="004B6318" w:rsidRDefault="00D4387A" w:rsidP="00D4387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2E2571" w:rsidRPr="00124F0D" w:rsidRDefault="002E2571" w:rsidP="00124F0D">
      <w:pPr>
        <w:tabs>
          <w:tab w:val="left" w:pos="4536"/>
        </w:tabs>
        <w:spacing w:before="120"/>
        <w:rPr>
          <w:rFonts w:ascii="Arial" w:hAnsi="Arial" w:cs="Arial"/>
          <w:b/>
        </w:rPr>
      </w:pPr>
      <w:r w:rsidRPr="008C31AB">
        <w:rPr>
          <w:rFonts w:ascii="Arial" w:hAnsi="Arial" w:cs="Arial"/>
        </w:rPr>
        <w:tab/>
      </w:r>
    </w:p>
    <w:p w:rsidR="0048093C" w:rsidRDefault="0048093C" w:rsidP="0048093C"/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48093C" w:rsidRDefault="0048093C" w:rsidP="00124F0D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7129F" w:rsidRDefault="00F7129F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C748F9" w:rsidRDefault="00C748F9" w:rsidP="002E2571">
      <w:pPr>
        <w:tabs>
          <w:tab w:val="left" w:pos="4678"/>
        </w:tabs>
        <w:spacing w:before="120"/>
        <w:rPr>
          <w:rFonts w:ascii="Arial" w:hAnsi="Arial" w:cs="Arial"/>
          <w:b/>
          <w:sz w:val="12"/>
        </w:rPr>
      </w:pPr>
    </w:p>
    <w:p w:rsidR="001865CF" w:rsidRDefault="002E2571" w:rsidP="00BC786B">
      <w:pPr>
        <w:tabs>
          <w:tab w:val="left" w:pos="5670"/>
          <w:tab w:val="right" w:pos="9072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PAKIET 17</w:t>
      </w:r>
      <w:r w:rsidR="005F461E">
        <w:rPr>
          <w:rFonts w:ascii="Arial" w:hAnsi="Arial" w:cs="Arial"/>
          <w:b/>
        </w:rPr>
        <w:t xml:space="preserve"> </w:t>
      </w:r>
    </w:p>
    <w:p w:rsidR="002E2571" w:rsidRDefault="003A0591" w:rsidP="00124F0D">
      <w:pPr>
        <w:tabs>
          <w:tab w:val="left" w:pos="5670"/>
          <w:tab w:val="right" w:pos="9072"/>
        </w:tabs>
        <w:spacing w:after="6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Wadium: </w:t>
      </w:r>
      <w:r w:rsidR="00BC786B">
        <w:rPr>
          <w:rFonts w:ascii="Arial" w:hAnsi="Arial" w:cs="Arial"/>
          <w:b/>
        </w:rPr>
        <w:t>30,00</w:t>
      </w:r>
      <w:r w:rsidR="00124F0D">
        <w:rPr>
          <w:rFonts w:ascii="Arial" w:hAnsi="Arial" w:cs="Arial"/>
          <w:b/>
        </w:rPr>
        <w:t xml:space="preserve"> zł</w:t>
      </w:r>
    </w:p>
    <w:tbl>
      <w:tblPr>
        <w:tblW w:w="14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710"/>
        <w:gridCol w:w="876"/>
        <w:gridCol w:w="1316"/>
        <w:gridCol w:w="1316"/>
        <w:gridCol w:w="1316"/>
        <w:gridCol w:w="1316"/>
        <w:gridCol w:w="1316"/>
        <w:gridCol w:w="2339"/>
      </w:tblGrid>
      <w:tr w:rsidR="003F4991" w:rsidRPr="00EC1211" w:rsidTr="003A0591">
        <w:trPr>
          <w:trHeight w:val="2016"/>
        </w:trPr>
        <w:tc>
          <w:tcPr>
            <w:tcW w:w="568" w:type="dxa"/>
            <w:shd w:val="clear" w:color="auto" w:fill="auto"/>
            <w:vAlign w:val="center"/>
          </w:tcPr>
          <w:p w:rsidR="003F4991" w:rsidRPr="00EC1211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EC12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3F4991" w:rsidRPr="008021A6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8021A6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7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31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316" w:type="dxa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339" w:type="dxa"/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EC1211" w:rsidTr="001865CF">
        <w:trPr>
          <w:trHeight w:val="786"/>
        </w:trPr>
        <w:tc>
          <w:tcPr>
            <w:tcW w:w="568" w:type="dxa"/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61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BC786B" w:rsidRDefault="00BC786B" w:rsidP="00BC786B">
            <w:pPr>
              <w:pStyle w:val="S1"/>
              <w:spacing w:after="0"/>
            </w:pPr>
            <w:r w:rsidRPr="00D92638">
              <w:t>Dren do podawania tlenu</w:t>
            </w:r>
            <w:r>
              <w:t>:</w:t>
            </w:r>
          </w:p>
          <w:p w:rsidR="00BC786B" w:rsidRDefault="00BC786B" w:rsidP="00BC786B">
            <w:pPr>
              <w:pStyle w:val="S2PKT"/>
              <w:spacing w:after="0"/>
            </w:pPr>
            <w:r>
              <w:t xml:space="preserve">długość </w:t>
            </w:r>
            <w:r w:rsidRPr="00D92638">
              <w:t xml:space="preserve">210 </w:t>
            </w:r>
            <w:r>
              <w:t xml:space="preserve">mm </w:t>
            </w:r>
            <w:r w:rsidRPr="00D92638">
              <w:t>– 400</w:t>
            </w:r>
            <w:r>
              <w:t xml:space="preserve"> mm</w:t>
            </w:r>
          </w:p>
          <w:p w:rsidR="00BC786B" w:rsidRDefault="00BC786B" w:rsidP="00BC786B">
            <w:pPr>
              <w:pStyle w:val="S2PKT"/>
              <w:spacing w:after="0"/>
            </w:pPr>
            <w:r w:rsidRPr="00D92638">
              <w:t>o gł</w:t>
            </w:r>
            <w:r>
              <w:t>adkiej powierzchni wewnętrznej</w:t>
            </w:r>
          </w:p>
          <w:p w:rsidR="00BC786B" w:rsidRDefault="00BC786B" w:rsidP="00BC786B">
            <w:pPr>
              <w:pStyle w:val="S2PKT"/>
              <w:spacing w:after="0"/>
            </w:pPr>
            <w:r>
              <w:t>wolny od DEHP</w:t>
            </w:r>
          </w:p>
          <w:p w:rsidR="00BC786B" w:rsidRPr="00D92638" w:rsidRDefault="00BC786B" w:rsidP="00BC786B">
            <w:pPr>
              <w:pStyle w:val="S2PKT"/>
              <w:spacing w:after="0"/>
            </w:pPr>
            <w:r w:rsidRPr="00D92638">
              <w:t>zakończony w sposób ułatwiający mocowan</w:t>
            </w:r>
            <w:r>
              <w:t>ie na zakończeniach schodkowych.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BC786B" w:rsidRPr="000D1777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  <w:p w:rsidR="00BC786B" w:rsidRPr="000D1777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0D1777">
              <w:rPr>
                <w:rFonts w:ascii="Arial" w:hAnsi="Arial" w:cs="Arial"/>
              </w:rPr>
              <w:t>1 500</w:t>
            </w:r>
          </w:p>
          <w:p w:rsidR="00BC786B" w:rsidRPr="00637242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0D" w:rsidRPr="00EC1211" w:rsidTr="00AF3D18">
        <w:trPr>
          <w:trHeight w:val="214"/>
        </w:trPr>
        <w:tc>
          <w:tcPr>
            <w:tcW w:w="568" w:type="dxa"/>
            <w:shd w:val="clear" w:color="auto" w:fill="auto"/>
            <w:vAlign w:val="center"/>
          </w:tcPr>
          <w:p w:rsidR="00124F0D" w:rsidRPr="005F461E" w:rsidRDefault="00124F0D" w:rsidP="0012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124F0D" w:rsidRPr="005F461E" w:rsidRDefault="00124F0D" w:rsidP="00124F0D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316" w:type="dxa"/>
            <w:shd w:val="clear" w:color="auto" w:fill="auto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316" w:type="dxa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124F0D" w:rsidRDefault="00124F0D" w:rsidP="00124F0D">
      <w:pPr>
        <w:spacing w:after="0"/>
        <w:rPr>
          <w:rFonts w:ascii="Arial" w:hAnsi="Arial" w:cs="Arial"/>
          <w:sz w:val="20"/>
          <w:szCs w:val="20"/>
        </w:rPr>
      </w:pP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Słownie zł:</w:t>
      </w:r>
    </w:p>
    <w:p w:rsidR="0048093C" w:rsidRPr="005F461E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5F461E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124F0D" w:rsidRDefault="00124F0D" w:rsidP="00124F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</w:t>
      </w:r>
      <w:r w:rsidR="0048093C" w:rsidRPr="005F461E">
        <w:rPr>
          <w:rFonts w:ascii="Arial" w:hAnsi="Arial" w:cs="Arial"/>
          <w:sz w:val="20"/>
          <w:szCs w:val="20"/>
        </w:rPr>
        <w:tab/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48093C" w:rsidRPr="005F461E">
        <w:rPr>
          <w:rFonts w:ascii="Arial" w:hAnsi="Arial" w:cs="Arial"/>
          <w:sz w:val="20"/>
          <w:szCs w:val="20"/>
        </w:rPr>
        <w:tab/>
      </w:r>
    </w:p>
    <w:p w:rsidR="00124F0D" w:rsidRDefault="00124F0D" w:rsidP="0048093C">
      <w:pPr>
        <w:rPr>
          <w:rFonts w:ascii="Arial" w:hAnsi="Arial" w:cs="Arial"/>
          <w:b/>
          <w:iCs/>
        </w:rPr>
      </w:pPr>
    </w:p>
    <w:p w:rsidR="0048093C" w:rsidRPr="00124F0D" w:rsidRDefault="0048093C" w:rsidP="0048093C">
      <w:pPr>
        <w:rPr>
          <w:rFonts w:ascii="Arial" w:hAnsi="Arial" w:cs="Arial"/>
        </w:rPr>
      </w:pPr>
      <w:r w:rsidRPr="00124F0D">
        <w:rPr>
          <w:rFonts w:ascii="Arial" w:hAnsi="Arial" w:cs="Arial"/>
          <w:b/>
          <w:iCs/>
        </w:rPr>
        <w:t xml:space="preserve">Niespełnienie  warunków  podanych w powyższej tabeli lub nie wypełnienie tabeli skutkuje odrzuceniem oferty. </w:t>
      </w:r>
      <w:r w:rsidRPr="00124F0D">
        <w:rPr>
          <w:rFonts w:ascii="Arial" w:hAnsi="Arial" w:cs="Arial"/>
          <w:b/>
        </w:rPr>
        <w:t>Zamawiający nie może wezwać do uzupełnienia treści oferty.</w:t>
      </w: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C748F9" w:rsidRDefault="00C748F9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BC786B">
      <w:pPr>
        <w:spacing w:after="120"/>
        <w:rPr>
          <w:rFonts w:ascii="Arial" w:hAnsi="Arial" w:cs="Arial"/>
          <w:b/>
        </w:rPr>
      </w:pPr>
    </w:p>
    <w:p w:rsidR="002E2571" w:rsidRDefault="002E2571" w:rsidP="002E2571">
      <w:pPr>
        <w:spacing w:after="12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18</w:t>
      </w:r>
      <w:r w:rsidR="005F461E">
        <w:rPr>
          <w:rFonts w:ascii="Arial" w:hAnsi="Arial" w:cs="Arial"/>
          <w:b/>
        </w:rPr>
        <w:t xml:space="preserve"> </w:t>
      </w:r>
    </w:p>
    <w:p w:rsidR="001865CF" w:rsidRPr="001865CF" w:rsidRDefault="005F461E" w:rsidP="00BC786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Wadium:</w:t>
      </w:r>
      <w:r w:rsidR="003A0591" w:rsidRPr="001865CF">
        <w:rPr>
          <w:rFonts w:ascii="Arial" w:hAnsi="Arial" w:cs="Arial"/>
          <w:b/>
          <w:sz w:val="20"/>
          <w:szCs w:val="20"/>
        </w:rPr>
        <w:t xml:space="preserve"> </w:t>
      </w:r>
      <w:r w:rsidR="00BC786B">
        <w:rPr>
          <w:rFonts w:ascii="Arial" w:hAnsi="Arial" w:cs="Arial"/>
          <w:b/>
          <w:sz w:val="20"/>
          <w:szCs w:val="20"/>
        </w:rPr>
        <w:t>500,00</w:t>
      </w:r>
      <w:r w:rsidR="003A0591" w:rsidRPr="001865CF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54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46"/>
        <w:gridCol w:w="3849"/>
        <w:gridCol w:w="851"/>
        <w:gridCol w:w="1417"/>
        <w:gridCol w:w="1276"/>
        <w:gridCol w:w="1276"/>
        <w:gridCol w:w="1276"/>
        <w:gridCol w:w="1842"/>
        <w:gridCol w:w="3119"/>
      </w:tblGrid>
      <w:tr w:rsidR="003F4991" w:rsidRPr="002146A8" w:rsidTr="00C748F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146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146A8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1865CF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S1"/>
              <w:rPr>
                <w:b w:val="0"/>
              </w:rPr>
            </w:pPr>
            <w:r w:rsidRPr="00BC786B">
              <w:rPr>
                <w:b w:val="0"/>
              </w:rPr>
              <w:t>Depresor – oświetlacz Damato - światłowód 20G z końcówką 90</w:t>
            </w:r>
            <w:r w:rsidRPr="00BC786B">
              <w:rPr>
                <w:b w:val="0"/>
              </w:rPr>
              <w:sym w:font="Symbol" w:char="F0B0"/>
            </w:r>
            <w:r w:rsidRPr="00BC786B">
              <w:rPr>
                <w:b w:val="0"/>
              </w:rPr>
              <w:t xml:space="preserve"> (A9520A) (opakowanie 10 szt.)- produkt jednorazowy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BC786B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2146A8" w:rsidRDefault="00BC786B" w:rsidP="00BC7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C786B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1865CF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S1"/>
              <w:rPr>
                <w:b w:val="0"/>
              </w:rPr>
            </w:pPr>
            <w:r w:rsidRPr="00BC786B">
              <w:rPr>
                <w:b w:val="0"/>
              </w:rPr>
              <w:t>Szablon do płytek rutenowych 20mm (średni) (A7078) (opakowanie 10 szt.– produkt jednorazowy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BC786B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2146A8" w:rsidRDefault="00BC786B" w:rsidP="00BC7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C786B" w:rsidRPr="002146A8" w:rsidTr="00C748F9">
        <w:trPr>
          <w:trHeight w:val="6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1865CF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5C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S1"/>
              <w:rPr>
                <w:b w:val="0"/>
              </w:rPr>
            </w:pPr>
            <w:r w:rsidRPr="00BC786B">
              <w:rPr>
                <w:b w:val="0"/>
              </w:rPr>
              <w:t>Implant oczodołowy Wrighta</w:t>
            </w:r>
          </w:p>
          <w:p w:rsidR="00BC786B" w:rsidRPr="00BC786B" w:rsidRDefault="00BC786B" w:rsidP="00BC786B">
            <w:pPr>
              <w:pStyle w:val="S2PKT"/>
            </w:pPr>
            <w:r w:rsidRPr="00BC786B">
              <w:t>sterylny</w:t>
            </w:r>
          </w:p>
          <w:p w:rsidR="00BC786B" w:rsidRPr="00BC786B" w:rsidRDefault="00BC786B" w:rsidP="00BC786B">
            <w:pPr>
              <w:pStyle w:val="S2PKT"/>
            </w:pPr>
            <w:r w:rsidRPr="00BC786B">
              <w:t>rozmiary do wyboru przez zamawiającego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BC786B">
              <w:rPr>
                <w:rFonts w:ascii="Arial" w:hAnsi="Arial" w:cs="Arial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2146A8" w:rsidRDefault="00BC786B" w:rsidP="00BC786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24F0D" w:rsidRPr="002146A8" w:rsidTr="00C748F9">
        <w:trPr>
          <w:trHeight w:val="66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5F461E" w:rsidRDefault="00124F0D" w:rsidP="00124F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F0D" w:rsidRPr="004B6318" w:rsidRDefault="00124F0D" w:rsidP="00124F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3A0591" w:rsidRDefault="003A0591" w:rsidP="0048093C">
      <w:pPr>
        <w:rPr>
          <w:rFonts w:ascii="Arial" w:hAnsi="Arial" w:cs="Arial"/>
        </w:rPr>
      </w:pP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9C449D" w:rsidRDefault="0048093C" w:rsidP="00124F0D">
      <w:pPr>
        <w:spacing w:after="0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48093C" w:rsidRPr="00124F0D" w:rsidRDefault="00124F0D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8093C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809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48093C">
        <w:rPr>
          <w:rFonts w:ascii="Arial" w:hAnsi="Arial" w:cs="Arial"/>
        </w:rPr>
        <w:tab/>
      </w:r>
    </w:p>
    <w:p w:rsidR="003A0591" w:rsidRPr="00124F0D" w:rsidRDefault="0048093C" w:rsidP="00124F0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3A0591" w:rsidRDefault="003A0591" w:rsidP="002E2571">
      <w:pPr>
        <w:spacing w:after="120"/>
        <w:ind w:left="-426"/>
        <w:rPr>
          <w:rFonts w:ascii="Arial" w:hAnsi="Arial" w:cs="Arial"/>
          <w:b/>
        </w:rPr>
      </w:pPr>
    </w:p>
    <w:p w:rsidR="001865CF" w:rsidRDefault="001865CF" w:rsidP="00BC786B">
      <w:pPr>
        <w:spacing w:after="0"/>
        <w:rPr>
          <w:rFonts w:ascii="Arial" w:hAnsi="Arial" w:cs="Arial"/>
          <w:b/>
          <w:sz w:val="20"/>
          <w:szCs w:val="20"/>
        </w:rPr>
      </w:pPr>
    </w:p>
    <w:p w:rsidR="002E2571" w:rsidRPr="001865CF" w:rsidRDefault="002E2571" w:rsidP="001865CF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PAKIET 19</w:t>
      </w:r>
      <w:r w:rsidR="001865CF" w:rsidRPr="001865CF">
        <w:rPr>
          <w:rFonts w:ascii="Arial" w:hAnsi="Arial" w:cs="Arial"/>
          <w:b/>
          <w:sz w:val="20"/>
          <w:szCs w:val="20"/>
        </w:rPr>
        <w:t xml:space="preserve"> </w:t>
      </w:r>
    </w:p>
    <w:p w:rsidR="001865CF" w:rsidRPr="001865CF" w:rsidRDefault="005F461E" w:rsidP="00BC786B">
      <w:pPr>
        <w:spacing w:after="0"/>
        <w:ind w:left="-426"/>
        <w:rPr>
          <w:rFonts w:ascii="Arial" w:hAnsi="Arial" w:cs="Arial"/>
          <w:b/>
          <w:sz w:val="20"/>
          <w:szCs w:val="20"/>
        </w:rPr>
      </w:pPr>
      <w:r w:rsidRPr="001865CF">
        <w:rPr>
          <w:rFonts w:ascii="Arial" w:hAnsi="Arial" w:cs="Arial"/>
          <w:b/>
          <w:sz w:val="20"/>
          <w:szCs w:val="20"/>
        </w:rPr>
        <w:t>Wadium:</w:t>
      </w:r>
      <w:r w:rsidR="00A331BE" w:rsidRPr="001865CF">
        <w:rPr>
          <w:rFonts w:ascii="Arial" w:hAnsi="Arial" w:cs="Arial"/>
          <w:b/>
          <w:sz w:val="20"/>
          <w:szCs w:val="20"/>
        </w:rPr>
        <w:t xml:space="preserve"> </w:t>
      </w:r>
      <w:r w:rsidR="00BC786B">
        <w:rPr>
          <w:rFonts w:ascii="Arial" w:hAnsi="Arial" w:cs="Arial"/>
          <w:b/>
          <w:sz w:val="20"/>
          <w:szCs w:val="20"/>
        </w:rPr>
        <w:t>440,00</w:t>
      </w:r>
      <w:r w:rsidR="00A331BE" w:rsidRPr="001865CF">
        <w:rPr>
          <w:rFonts w:ascii="Arial" w:hAnsi="Arial" w:cs="Arial"/>
          <w:b/>
          <w:sz w:val="20"/>
          <w:szCs w:val="20"/>
        </w:rPr>
        <w:t xml:space="preserve"> zł</w:t>
      </w:r>
    </w:p>
    <w:tbl>
      <w:tblPr>
        <w:tblW w:w="1460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46"/>
        <w:gridCol w:w="3849"/>
        <w:gridCol w:w="851"/>
        <w:gridCol w:w="1417"/>
        <w:gridCol w:w="1276"/>
        <w:gridCol w:w="1276"/>
        <w:gridCol w:w="1276"/>
        <w:gridCol w:w="1559"/>
        <w:gridCol w:w="2551"/>
      </w:tblGrid>
      <w:tr w:rsidR="003F4991" w:rsidRPr="002146A8" w:rsidTr="00124F0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146A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4991" w:rsidRPr="002146A8" w:rsidRDefault="003F4991" w:rsidP="002E2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146A8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w systemie pencil-point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25G x 156 mm, bez prowadnicy.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 pryzmatem zmieniającym barwę po wypełnieniu PMR: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eliptyczny uchwyt igły PP ze znacznikiem kierunku ścięcia szlifu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w systemie pencil-point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27G x 103 mm z prowadnicą.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100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 pryzmatem zmieniającym barwę po wypełnieniu PMR: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eliptyczny uchwyt igły PP ze znacznikiem </w:t>
            </w:r>
            <w:r w:rsidRPr="00BC786B">
              <w:rPr>
                <w:rFonts w:ascii="Arial" w:hAnsi="Arial" w:cs="Arial"/>
                <w:sz w:val="20"/>
                <w:szCs w:val="20"/>
              </w:rPr>
              <w:t>kierunku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 ścięcia szlifu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w systemie pencil-point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27G x 88 mm z prowadnicą.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600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 pryzmatem zmieniającym barwę po wypełnieniu PMR: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Eliptyczny uchwyt igły PP ze znacznikiem kierunku ścięcia szlifu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w systemie pencil-point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27G x 120 mm.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25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 pryzmatem zmieniającym barwę po wypełnieniu PMR: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Eliptyczny uchwyt igły PP ze znacznikiem kierunku ścięcia szlifu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w systemie pencil-point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 xml:space="preserve">25G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BC786B">
                <w:rPr>
                  <w:rFonts w:ascii="Arial" w:hAnsi="Arial" w:cs="Arial"/>
                  <w:sz w:val="20"/>
                  <w:szCs w:val="20"/>
                </w:rPr>
                <w:t>120 mm</w:t>
              </w:r>
            </w:smartTag>
            <w:r w:rsidRPr="00BC786B">
              <w:rPr>
                <w:rFonts w:ascii="Arial" w:hAnsi="Arial" w:cs="Arial"/>
                <w:sz w:val="20"/>
                <w:szCs w:val="20"/>
              </w:rPr>
              <w:t xml:space="preserve"> bez prowadnicy.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szlif atraumatycznym, dwupłaszczyznowy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 xml:space="preserve">26G x </w:t>
            </w:r>
            <w:smartTag w:uri="urn:schemas-microsoft-com:office:smarttags" w:element="metricconverter">
              <w:smartTagPr>
                <w:attr w:name="ProductID" w:val="88 mm"/>
              </w:smartTagPr>
              <w:r w:rsidRPr="00BC786B">
                <w:rPr>
                  <w:rFonts w:ascii="Arial" w:hAnsi="Arial" w:cs="Arial"/>
                  <w:sz w:val="20"/>
                  <w:szCs w:val="20"/>
                </w:rPr>
                <w:t>88 mm</w:t>
              </w:r>
            </w:smartTag>
            <w:r w:rsidRPr="00BC786B">
              <w:rPr>
                <w:rFonts w:ascii="Arial" w:hAnsi="Arial" w:cs="Arial"/>
                <w:sz w:val="20"/>
                <w:szCs w:val="20"/>
              </w:rPr>
              <w:t xml:space="preserve"> z prowadnicą.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300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Zestaw do ciągłego znieczulenia </w:t>
            </w:r>
            <w:r w:rsidRPr="004039A8">
              <w:rPr>
                <w:rFonts w:ascii="Arial" w:hAnsi="Arial" w:cs="Arial"/>
                <w:b/>
                <w:sz w:val="20"/>
                <w:szCs w:val="20"/>
              </w:rPr>
              <w:t xml:space="preserve">splotu nerwowego 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cewnik 1,10x0,6x188mm założony na igle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izolowana igła 15 25G 0,53x 190mm do stymulacji zintegrowana z przewodem elektrycznym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Uchwyt w systemie C-Grip, łącznik przeźroczysty cewnika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filtr przeciwbakteryjny, mocowanie filtra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etykieta na cewnik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hd w:val="clear" w:color="auto" w:fill="FFFFFF"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dren przedłużający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Prowadnica do igieł</w:t>
            </w:r>
            <w:r w:rsidRPr="004039A8">
              <w:rPr>
                <w:rFonts w:ascii="Arial" w:hAnsi="Arial" w:cs="Arial"/>
                <w:b/>
                <w:sz w:val="20"/>
                <w:szCs w:val="20"/>
              </w:rPr>
              <w:t xml:space="preserve"> podpajęczynówkowych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25G i 27G, do wyboru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Filtr zewnątrzoponow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0,2μm (mocowanie filtra do skóry pacjenta).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BC786B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sz w:val="20"/>
                <w:szCs w:val="20"/>
              </w:rPr>
              <w:t>Zestaw do znieczulenia zewnątrzoponowego ciągłego z cewnikiem z trzema otworami bocznymi, miękką końcówką, strzykawką niskooporową i filtrem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igła Tuohy 18G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strzykawka niskooporowa 10 ml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 xml:space="preserve">cewnik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BC786B">
                <w:rPr>
                  <w:rFonts w:ascii="Arial" w:hAnsi="Arial" w:cs="Arial"/>
                  <w:sz w:val="20"/>
                  <w:szCs w:val="20"/>
                </w:rPr>
                <w:t>100 cm</w:t>
              </w:r>
            </w:smartTag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lastRenderedPageBreak/>
              <w:t xml:space="preserve">filtr </w:t>
            </w:r>
            <w:smartTag w:uri="urn:schemas-microsoft-com:office:smarttags" w:element="metricconverter">
              <w:smartTagPr>
                <w:attr w:name="ProductID" w:val="0,2 mm"/>
              </w:smartTagPr>
              <w:r w:rsidRPr="00BC786B">
                <w:rPr>
                  <w:rFonts w:ascii="Arial" w:hAnsi="Arial" w:cs="Arial"/>
                  <w:sz w:val="20"/>
                  <w:szCs w:val="20"/>
                </w:rPr>
                <w:t>0,2 mm</w:t>
              </w:r>
            </w:smartTag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mocowanie filtra do skóry pacjenta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naklejka epidural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zestaw do ZO z zatrzaskowym przeziernym łącznikiem  do cewnika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250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stymulacji nerwów obwodowych techniką „single shot” przy użyciu neurostymulatora i USG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w pełni </w:t>
            </w:r>
            <w:r w:rsidRPr="00BC786B">
              <w:rPr>
                <w:rFonts w:ascii="Arial" w:hAnsi="Arial" w:cs="Arial"/>
                <w:sz w:val="20"/>
                <w:szCs w:val="20"/>
              </w:rPr>
              <w:t>izolowana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 igła (odsłonięty tylko czubek igły)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echogeniczna powierzchnia igły 360° na dł. 20 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czytelne czarne znaczniki głębokości na białym tle co 1cm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z kodem bezpieczeństwa na igle: "krótki" 5 mm, "krótki" 5 mm, "długi" 10 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zintegrowany z igłą dren infuzyjny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kabelek elektryczny wychodzący z tyłu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znacznik kierunku szlifu igły na uchwycie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 szlifem 30°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rozmiar: </w:t>
            </w:r>
            <w:r w:rsidRPr="00BC786B">
              <w:rPr>
                <w:rFonts w:ascii="Arial" w:hAnsi="Arial" w:cs="Arial"/>
                <w:sz w:val="20"/>
                <w:szCs w:val="20"/>
              </w:rPr>
              <w:t>22G x 50 mm, 22G x 80 mm, 20G x 100 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250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 pryzmatem zmieniającym barwę po wypełnieniu PMR.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eliptyczny </w:t>
            </w:r>
            <w:r w:rsidRPr="00BC786B">
              <w:rPr>
                <w:rFonts w:ascii="Arial" w:hAnsi="Arial" w:cs="Arial"/>
                <w:sz w:val="20"/>
                <w:szCs w:val="20"/>
                <w:lang w:eastAsia="pl-PL"/>
              </w:rPr>
              <w:t>uchwyt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 igły ze znacznikiem kierunku ścięcia szlifu igły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 szlifem typu Quincke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22G x 88 mm, bez prowadnicy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200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039A8" w:rsidRDefault="00BC786B" w:rsidP="00BC78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Opatrunek do mocowania cewnika zewnątrzoponowego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40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Zestaw składający się z pierścienia mocującego i foliowego opatrunku ze środkową częścią pozbawioną kleju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  <w:r w:rsidRPr="00BC786B">
              <w:rPr>
                <w:b w:val="0"/>
              </w:rPr>
              <w:t>100</w:t>
            </w:r>
          </w:p>
          <w:p w:rsidR="00BC786B" w:rsidRPr="00BC786B" w:rsidRDefault="00BC786B" w:rsidP="00BC786B">
            <w:pPr>
              <w:pStyle w:val="Tabela"/>
              <w:spacing w:line="240" w:lineRule="auto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146A8" w:rsidTr="00AF3D18">
        <w:trPr>
          <w:trHeight w:val="41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5F461E" w:rsidRDefault="00BC786B" w:rsidP="00BC7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124F0D" w:rsidRDefault="00124F0D" w:rsidP="00124F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8093C" w:rsidRPr="00124F0D" w:rsidRDefault="0048093C" w:rsidP="00124F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0D">
        <w:rPr>
          <w:rFonts w:ascii="Arial" w:hAnsi="Arial" w:cs="Arial"/>
          <w:sz w:val="20"/>
          <w:szCs w:val="20"/>
        </w:rPr>
        <w:t>Słownie zł:</w:t>
      </w:r>
    </w:p>
    <w:p w:rsidR="001865CF" w:rsidRDefault="0048093C" w:rsidP="001865CF">
      <w:pPr>
        <w:pStyle w:val="Legenda"/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8093C" w:rsidRDefault="0048093C" w:rsidP="00BC786B">
      <w:pPr>
        <w:pStyle w:val="Legenda"/>
        <w:spacing w:after="12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48093C" w:rsidRDefault="0048093C" w:rsidP="0048093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2E2571" w:rsidRDefault="002E2571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BC786B" w:rsidRDefault="00BC786B" w:rsidP="002E2571">
      <w:pPr>
        <w:tabs>
          <w:tab w:val="left" w:pos="4678"/>
        </w:tabs>
        <w:spacing w:before="120"/>
        <w:rPr>
          <w:rFonts w:ascii="Arial" w:hAnsi="Arial" w:cs="Arial"/>
          <w:b/>
          <w:sz w:val="16"/>
        </w:rPr>
      </w:pPr>
    </w:p>
    <w:p w:rsidR="002E2571" w:rsidRDefault="002E2571" w:rsidP="002C038C">
      <w:pPr>
        <w:spacing w:after="0"/>
        <w:ind w:left="-426"/>
        <w:rPr>
          <w:rFonts w:ascii="Arial" w:hAnsi="Arial" w:cs="Arial"/>
          <w:b/>
        </w:rPr>
      </w:pPr>
      <w:r w:rsidRPr="00134055">
        <w:rPr>
          <w:rFonts w:ascii="Arial" w:hAnsi="Arial" w:cs="Arial"/>
          <w:b/>
        </w:rPr>
        <w:lastRenderedPageBreak/>
        <w:t>PAKIET</w:t>
      </w:r>
      <w:r>
        <w:rPr>
          <w:rFonts w:ascii="Arial" w:hAnsi="Arial" w:cs="Arial"/>
          <w:b/>
        </w:rPr>
        <w:t xml:space="preserve"> 20</w:t>
      </w:r>
      <w:r w:rsidR="00124F0D">
        <w:rPr>
          <w:rFonts w:ascii="Arial" w:hAnsi="Arial" w:cs="Arial"/>
          <w:b/>
        </w:rPr>
        <w:t xml:space="preserve"> </w:t>
      </w:r>
    </w:p>
    <w:p w:rsidR="002C038C" w:rsidRPr="00134055" w:rsidRDefault="000F2C99" w:rsidP="00BC786B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DE4C4A">
        <w:rPr>
          <w:rFonts w:ascii="Arial" w:hAnsi="Arial" w:cs="Arial"/>
          <w:b/>
        </w:rPr>
        <w:t xml:space="preserve"> </w:t>
      </w:r>
      <w:r w:rsidR="00BC786B">
        <w:rPr>
          <w:rFonts w:ascii="Arial" w:hAnsi="Arial" w:cs="Arial"/>
          <w:b/>
        </w:rPr>
        <w:t>187,00</w:t>
      </w:r>
      <w:r w:rsidR="00DE4C4A">
        <w:rPr>
          <w:rFonts w:ascii="Arial" w:hAnsi="Arial" w:cs="Arial"/>
          <w:b/>
        </w:rPr>
        <w:t xml:space="preserve"> zł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306"/>
        <w:gridCol w:w="1246"/>
        <w:gridCol w:w="1246"/>
        <w:gridCol w:w="1246"/>
        <w:gridCol w:w="1761"/>
        <w:gridCol w:w="3402"/>
      </w:tblGrid>
      <w:tr w:rsidR="003F4991" w:rsidRPr="00134055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13405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13405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134055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Wypełnia Wykonawca, który ma siedzibę na terytorium RP Cena jedn. </w:t>
            </w:r>
            <w:r w:rsidR="00F7129F"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B</w:t>
            </w: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rutto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5F461E" w:rsidTr="00BC7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039A8" w:rsidRDefault="00BC786B" w:rsidP="00BC786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znieczuleń zewnątrzoponowych Tuohy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Długość 50mm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ze znacznikami długości co 5mm dla bezpieczeństwa i precyzji wprowadzenia igły do przestrzeni zewnątrzoponowej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przezroczysty uchwyt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Dostępne rozmiary: 18 G, 20G i 22G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5F461E" w:rsidTr="00BC7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039A8" w:rsidRDefault="00BC786B" w:rsidP="00BC786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znieczulenia podpajęczynówkowego z pryzmatem zmieniającym barwę po wypełnieniu PMR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w systemie standard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G"/>
              </w:smartTagPr>
              <w:r w:rsidRPr="00BC786B">
                <w:rPr>
                  <w:rFonts w:ascii="Arial" w:hAnsi="Arial" w:cs="Arial"/>
                  <w:bCs/>
                  <w:sz w:val="20"/>
                  <w:szCs w:val="20"/>
                </w:rPr>
                <w:t>20 G</w:t>
              </w:r>
            </w:smartTag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8 mm"/>
              </w:smartTagPr>
              <w:r w:rsidRPr="00BC786B">
                <w:rPr>
                  <w:rFonts w:ascii="Arial" w:hAnsi="Arial" w:cs="Arial"/>
                  <w:bCs/>
                  <w:sz w:val="20"/>
                  <w:szCs w:val="20"/>
                </w:rPr>
                <w:t>88 mm</w:t>
              </w:r>
            </w:smartTag>
            <w:r w:rsidRPr="00BC786B">
              <w:rPr>
                <w:rFonts w:ascii="Arial" w:hAnsi="Arial" w:cs="Arial"/>
                <w:bCs/>
                <w:sz w:val="20"/>
                <w:szCs w:val="20"/>
              </w:rPr>
              <w:t>, bez prowadnicy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eliptyczny uchwyt igły ze znacznikiem kierunku ścięcia szlifu igły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350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86B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039A8" w:rsidRDefault="00BC786B" w:rsidP="00BC786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stymulacji nerwów obwodowych przy użyciu neurostymulatora Stimuplex HNS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w pełni izolowana igła ( odsłonięty tylko czubek igły)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 szlifem 15O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zintegrowany z igłą dren infuzyjny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rozmiar: 22G x 50mm.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039A8" w:rsidRDefault="00BC786B" w:rsidP="00BC786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stymulacji nerwów obwodowych przy użyciu neurostymulatora Stimuplex HNS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pełni izolowana igła ( odsłonięty tylko czubek igły)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 szlifem 15O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zintegrowany z igłą dren infuzyjny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rozmiar 20G x 150mm.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039A8" w:rsidRDefault="00BC786B" w:rsidP="00BC786B">
            <w:pPr>
              <w:spacing w:after="0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Igła do TAP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 w pełni izolowana igła (odsłonięty tylko czubek igły)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echogeniczna powierzchnia igły 360° na dł.20mm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czytelne czarne znaczniki głębokości na białym tle co 1cm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z kodem bezpieczeństwa na igle: "krótki" 5 mm, "krótki" 5 mm, "długi" 10 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zintegrowany z igłą dren infuzyjny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znacznik kierunku szlifu igły na uchwycie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 szlifem 30°.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rozmiar: 22Gx80mm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Sterylny zestaw osłony na głowicę USG wraz z żelem o minimalnym składzie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osłona na głowicę USG w rozmiarze 13 x 61 cm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żel sterylny do USG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dwa rodzaje dwupunktowych mocowań osłony do głowicy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sterylna serweta 40 x 40 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45743" w:rsidRDefault="00BC786B" w:rsidP="00BC786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5F461E" w:rsidTr="00BC7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BC786B" w:rsidRDefault="00BC786B" w:rsidP="00BC786B">
            <w:pPr>
              <w:spacing w:after="0"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039A8">
              <w:rPr>
                <w:rFonts w:ascii="Arial" w:hAnsi="Arial" w:cs="Arial"/>
                <w:b/>
                <w:bCs/>
                <w:sz w:val="20"/>
                <w:szCs w:val="20"/>
              </w:rPr>
              <w:t>Zestaw do połączonego znieczulenia podpajęczynówkowego i zewnątrzoponowego (CSE) w składzie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  <w:lang w:val="en-US"/>
              </w:rPr>
              <w:t>igła Pencil Point 27G x 138,5 mm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igła zewnątrzoponowa ze szlifem Tuohy 1,30 x 88 mm, G18 x 3 1/2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 xml:space="preserve">dodatkowy otwór w osi igły Tuohy na jej zgięciu pozwalający na wyprowadzenia końca igły </w:t>
            </w:r>
            <w:r w:rsidRPr="00BC786B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podpajęczynowkowej w osi igły Tuohy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cewnik z miękką zamkniętą końcówką i trzema otworami bocznymi oraz systemem unieruchamiania igły podpajęczynowkowej w igle zewnątrzoponowej w systemie docking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strzykawka LOR 10ml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86B">
              <w:rPr>
                <w:rFonts w:ascii="Arial" w:hAnsi="Arial" w:cs="Arial"/>
                <w:bCs/>
                <w:sz w:val="20"/>
                <w:szCs w:val="20"/>
              </w:rPr>
              <w:t>łącznik do cewnika; filtr ZO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BC786B" w:rsidRPr="00BC786B" w:rsidRDefault="00BC786B" w:rsidP="00BC786B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5F461E" w:rsidTr="00DE3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5F461E" w:rsidRDefault="00BC786B" w:rsidP="00BC786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8093C" w:rsidRDefault="0048093C" w:rsidP="0048093C"/>
    <w:p w:rsidR="00445743" w:rsidRPr="00796638" w:rsidRDefault="00445743" w:rsidP="00445743">
      <w:pPr>
        <w:spacing w:after="0"/>
        <w:rPr>
          <w:sz w:val="20"/>
          <w:szCs w:val="20"/>
        </w:rPr>
      </w:pP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445743" w:rsidRDefault="00445743" w:rsidP="00445743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45743" w:rsidRPr="00796638" w:rsidRDefault="00445743" w:rsidP="00445743">
      <w:pPr>
        <w:spacing w:after="0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38C" w:rsidRDefault="002C038C" w:rsidP="004457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6638" w:rsidRPr="00445743" w:rsidRDefault="00445743" w:rsidP="004457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8093C">
        <w:rPr>
          <w:rFonts w:ascii="Arial" w:hAnsi="Arial" w:cs="Arial"/>
          <w:b/>
          <w:iCs/>
        </w:rPr>
        <w:t xml:space="preserve">Niespełnienie </w:t>
      </w:r>
      <w:r w:rsidR="0048093C" w:rsidRPr="008317CA">
        <w:rPr>
          <w:rFonts w:ascii="Arial" w:hAnsi="Arial" w:cs="Arial"/>
          <w:b/>
          <w:iCs/>
        </w:rPr>
        <w:t xml:space="preserve"> warunków </w:t>
      </w:r>
      <w:r w:rsidR="0048093C">
        <w:rPr>
          <w:rFonts w:ascii="Arial" w:hAnsi="Arial" w:cs="Arial"/>
          <w:b/>
          <w:iCs/>
        </w:rPr>
        <w:t xml:space="preserve"> podanych w powyższej tabeli lub nie wypełnienie tabeli skutkuje</w:t>
      </w:r>
      <w:r w:rsidR="0048093C" w:rsidRPr="008317CA">
        <w:rPr>
          <w:rFonts w:ascii="Arial" w:hAnsi="Arial" w:cs="Arial"/>
          <w:b/>
          <w:iCs/>
        </w:rPr>
        <w:t xml:space="preserve"> odrzucenie</w:t>
      </w:r>
      <w:r w:rsidR="0048093C">
        <w:rPr>
          <w:rFonts w:ascii="Arial" w:hAnsi="Arial" w:cs="Arial"/>
          <w:b/>
          <w:iCs/>
        </w:rPr>
        <w:t>m</w:t>
      </w:r>
      <w:r w:rsidR="0048093C" w:rsidRPr="008317CA">
        <w:rPr>
          <w:rFonts w:ascii="Arial" w:hAnsi="Arial" w:cs="Arial"/>
          <w:b/>
          <w:iCs/>
        </w:rPr>
        <w:t xml:space="preserve"> oferty.</w:t>
      </w:r>
      <w:r w:rsidR="0048093C">
        <w:rPr>
          <w:rFonts w:ascii="Arial" w:hAnsi="Arial" w:cs="Arial"/>
          <w:b/>
          <w:iCs/>
        </w:rPr>
        <w:t xml:space="preserve"> </w:t>
      </w:r>
      <w:r w:rsidR="0048093C" w:rsidRPr="00FC3967">
        <w:rPr>
          <w:rFonts w:ascii="Arial" w:hAnsi="Arial" w:cs="Arial"/>
          <w:b/>
        </w:rPr>
        <w:t>Zamawiający nie może wezwa</w:t>
      </w:r>
      <w:r>
        <w:rPr>
          <w:rFonts w:ascii="Arial" w:hAnsi="Arial" w:cs="Arial"/>
          <w:b/>
        </w:rPr>
        <w:t>ć do uzupełnienia treści oferty</w:t>
      </w:r>
    </w:p>
    <w:p w:rsidR="00796638" w:rsidRDefault="00796638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C038C" w:rsidRDefault="002C038C" w:rsidP="002E2571">
      <w:pPr>
        <w:tabs>
          <w:tab w:val="left" w:pos="4678"/>
        </w:tabs>
        <w:spacing w:before="120"/>
        <w:rPr>
          <w:rFonts w:ascii="Arial" w:hAnsi="Arial" w:cs="Arial"/>
          <w:b/>
        </w:rPr>
      </w:pPr>
    </w:p>
    <w:p w:rsidR="002E2571" w:rsidRDefault="002E2571" w:rsidP="00386EA5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PAKIET 21</w:t>
      </w:r>
    </w:p>
    <w:p w:rsidR="00386EA5" w:rsidRDefault="000F2C99" w:rsidP="00386EA5">
      <w:pPr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</w:t>
      </w:r>
      <w:r w:rsidR="00225404">
        <w:rPr>
          <w:rFonts w:ascii="Arial" w:hAnsi="Arial" w:cs="Arial"/>
          <w:b/>
        </w:rPr>
        <w:t xml:space="preserve"> </w:t>
      </w:r>
      <w:r w:rsidR="00BC786B">
        <w:rPr>
          <w:rFonts w:ascii="Arial" w:hAnsi="Arial" w:cs="Arial"/>
          <w:b/>
        </w:rPr>
        <w:t>775,00</w:t>
      </w:r>
      <w:r w:rsidR="00225404">
        <w:rPr>
          <w:rFonts w:ascii="Arial" w:hAnsi="Arial" w:cs="Arial"/>
          <w:b/>
        </w:rPr>
        <w:t xml:space="preserve"> zł</w:t>
      </w:r>
    </w:p>
    <w:tbl>
      <w:tblPr>
        <w:tblStyle w:val="Tabela-Siatka"/>
        <w:tblW w:w="1545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48"/>
        <w:gridCol w:w="1162"/>
        <w:gridCol w:w="1162"/>
        <w:gridCol w:w="1162"/>
        <w:gridCol w:w="2071"/>
        <w:gridCol w:w="3260"/>
      </w:tblGrid>
      <w:tr w:rsidR="003F4991" w:rsidRPr="00293CA5" w:rsidTr="00445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293CA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 w:rsidRPr="00293C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91" w:rsidRPr="00293CA5" w:rsidRDefault="003F4991" w:rsidP="002E2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93CA5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sztuk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jedn. brutto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 Cena jedn. brutto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pozycji brutto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Wypełnia Wykonawca, który ma siedzibę na terytorium RP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Cena jednostkowa bez podatku VAT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Wartość bez podatku VAT</w:t>
            </w:r>
          </w:p>
          <w:p w:rsidR="003F4991" w:rsidRPr="008F6E06" w:rsidRDefault="003F4991" w:rsidP="00800F4B">
            <w:pPr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Stawka  podatku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293CA5" w:rsidTr="00BC786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039A8" w:rsidRDefault="00BC786B" w:rsidP="00BC786B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9A8">
              <w:rPr>
                <w:rFonts w:ascii="Arial" w:hAnsi="Arial" w:cs="Arial"/>
                <w:b/>
                <w:bCs/>
                <w:sz w:val="18"/>
                <w:szCs w:val="18"/>
              </w:rPr>
              <w:t>Zestaw do cewnikowania żył centralnych metodą Seldingera z cewnikiem czterokanałowym, antybakteryjny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cewnik z poliuretanu z poliheksanidem metakrylatu (z chemicznie wbudowaną substancją czynną biguanidem, zapewniającym ochronę przed kolonizacją bakterii i mającym charakter hydrofilny)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8F długości 15,20,30 cm (do wyboru przez Zamawiającego), z na stałe zintegrowaną możliwością wprowadzenia prowadnika bez konieczności rozłączenia igły ze strzykawką oraz z zastawkami zabezpieczającymi przed wnikaniem powietrza do systemu i wypływem krwi.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prowadnica niklowo-tytanowa odporna na złamania.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kabel do identyfikacji położenia cewnika przy pomocy EKG.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063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293CA5" w:rsidTr="00BC786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BC786B" w:rsidRDefault="00BC786B" w:rsidP="00BC786B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9A8">
              <w:rPr>
                <w:rFonts w:ascii="Arial" w:hAnsi="Arial" w:cs="Arial"/>
                <w:b/>
                <w:bCs/>
                <w:sz w:val="18"/>
                <w:szCs w:val="18"/>
              </w:rPr>
              <w:t>Zestaw do cewnikowania żył centralnych metodą Seldingera z cewnikiem pięciokanałowym, antybakteryjny</w:t>
            </w:r>
            <w:r w:rsidRPr="00BC78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cewnik z poliuretanu z poliheksanidem metakrylatu (z chemicznie wbudowaną substancją czynną biguanidem, zapewniającym ochronę przed kolonizacją bakterii i mającym charakter hydrofilny)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 xml:space="preserve">12F długość 20 cm, z na stałe zintegrowaną możliwością wprowadzenia prowadnika bez konieczności rozłączenia igły ze strzykawką oraz z zastawkami zabezpieczającymi przed </w:t>
            </w:r>
            <w:r w:rsidRPr="00BC786B">
              <w:rPr>
                <w:rFonts w:ascii="Arial" w:hAnsi="Arial" w:cs="Arial"/>
                <w:bCs/>
                <w:sz w:val="18"/>
                <w:szCs w:val="18"/>
              </w:rPr>
              <w:lastRenderedPageBreak/>
              <w:t>wnikaniem powietrza do systemu i wypływem krwi.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prowadnica niklowo-tytanowa odporna na złamania.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kabel do identyfikacji położenia cewnika przy pomocy EKG.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063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293CA5" w:rsidTr="00BC786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039A8" w:rsidRDefault="00BC786B" w:rsidP="00BC786B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9A8">
              <w:rPr>
                <w:rFonts w:ascii="Arial" w:hAnsi="Arial" w:cs="Arial"/>
                <w:b/>
                <w:bCs/>
                <w:sz w:val="18"/>
                <w:szCs w:val="18"/>
              </w:rPr>
              <w:t>Zestaw do cewnikowania żył centralnych metodą Seldingera z cewnikiem dwukanałowym, antybakteryjny.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cewnik z poliuretanu z poliheksanidem metakrylatu (z chemicznie wbudowaną substancją czynną biguanidem, zapewniającym ochronę przed kolonizacją bakterii i mającym charakter hydrofilny)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7F długość 15 i 20 cm, z na stałe zintegrowaną możliwością wprowadzenia prowadnika bez konieczności rozłączenia igły ze strzykawką oraz z zastawkami zabezpieczającymi przed wnikaniem powietrza do systemu i wypływem krwi.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prowadnica niklowo-tytanowa odporna na złamania.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kabel do identyfikacji położenia cewnika przy pomocy EKG.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250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063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293CA5" w:rsidTr="00BC786B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BC786B" w:rsidRDefault="00BC786B" w:rsidP="00BC786B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9A8">
              <w:rPr>
                <w:rFonts w:ascii="Arial" w:hAnsi="Arial" w:cs="Arial"/>
                <w:b/>
                <w:bCs/>
                <w:sz w:val="18"/>
                <w:szCs w:val="18"/>
              </w:rPr>
              <w:t>Zestaw do cewnikowania żył centralnych metodą Seldingera z cewnikiem trzykanałowym, antybakteryjny</w:t>
            </w:r>
            <w:r w:rsidRPr="00BC786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cewnik z poliuretanu z poliheksanidem metakrylatu (z chemicznie wbudowaną substancją czynną biguanidem, zapewniającym ochronę przed kolonizacją bakterii i mającym charakter hydrofilny)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7F długość 15 i 20 cm, z na stałe zintegrowaną możliwością wprowadzenia prowadnika bez konieczności rozłączenia igły ze strzykawką oraz z zastawkami zabezpieczającymi przed wnikaniem powietrza do systemu i wypływem krwi.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w zestawie prowadnica niklowo-tytanowa odporna na złamania.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lastRenderedPageBreak/>
              <w:t>w zestawie kabel do identyfikacji położenia cewnika przy pomocy EKG.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980A00" w:rsidRDefault="00BC786B" w:rsidP="00BC786B">
            <w:pPr>
              <w:ind w:left="29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45063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039A8" w:rsidRDefault="00BC786B" w:rsidP="00BC786B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39A8">
              <w:rPr>
                <w:rFonts w:ascii="Arial" w:hAnsi="Arial" w:cs="Arial"/>
                <w:b/>
                <w:bCs/>
                <w:sz w:val="18"/>
                <w:szCs w:val="18"/>
              </w:rPr>
              <w:t>Strzykawka trzyczęściowa 10 ml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z zawartością 10 ml 0,9% NaCl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do przepłukiwania</w:t>
            </w:r>
          </w:p>
          <w:p w:rsidR="00BC786B" w:rsidRPr="00BC786B" w:rsidRDefault="00BC786B" w:rsidP="00BC786B">
            <w:pPr>
              <w:pStyle w:val="Akapitzlist"/>
              <w:numPr>
                <w:ilvl w:val="0"/>
                <w:numId w:val="68"/>
              </w:numPr>
              <w:suppressAutoHyphens/>
              <w:spacing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86B">
              <w:rPr>
                <w:rFonts w:ascii="Arial" w:hAnsi="Arial" w:cs="Arial"/>
                <w:bCs/>
                <w:sz w:val="18"/>
                <w:szCs w:val="18"/>
              </w:rPr>
              <w:t>z koreczkiem umieszczonym na końcu tłoka, koreczek z zawartością 70% izopropanolu do dezynfekcji.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786B">
              <w:rPr>
                <w:rFonts w:ascii="Arial" w:hAnsi="Arial" w:cs="Arial"/>
                <w:sz w:val="18"/>
                <w:szCs w:val="18"/>
              </w:rPr>
              <w:t>5 000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C786B" w:rsidRPr="00293CA5" w:rsidTr="00445743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93CA5" w:rsidRDefault="00BC786B" w:rsidP="00BC7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Default="00BC786B" w:rsidP="00BC7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</w:t>
            </w:r>
          </w:p>
          <w:p w:rsidR="00BC786B" w:rsidRPr="00A8370F" w:rsidRDefault="00BC786B" w:rsidP="00BC786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4B6318" w:rsidRDefault="00BC786B" w:rsidP="00BC7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445743" w:rsidRPr="00796638" w:rsidRDefault="00445743" w:rsidP="00796638">
      <w:pPr>
        <w:spacing w:after="0"/>
        <w:rPr>
          <w:sz w:val="20"/>
          <w:szCs w:val="20"/>
        </w:rPr>
      </w:pP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48093C" w:rsidRP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96638" w:rsidRDefault="0048093C" w:rsidP="00796638">
      <w:pPr>
        <w:spacing w:after="0"/>
        <w:rPr>
          <w:rFonts w:ascii="Arial" w:hAnsi="Arial" w:cs="Arial"/>
          <w:sz w:val="20"/>
          <w:szCs w:val="20"/>
        </w:rPr>
      </w:pPr>
      <w:r w:rsidRPr="00796638">
        <w:rPr>
          <w:rFonts w:ascii="Arial" w:hAnsi="Arial" w:cs="Arial"/>
          <w:sz w:val="20"/>
          <w:szCs w:val="20"/>
        </w:rPr>
        <w:t>Słownie zł:</w:t>
      </w:r>
    </w:p>
    <w:p w:rsidR="00796638" w:rsidRPr="00796638" w:rsidRDefault="00796638" w:rsidP="00796638">
      <w:pPr>
        <w:spacing w:after="0"/>
        <w:rPr>
          <w:rFonts w:ascii="Arial" w:hAnsi="Arial" w:cs="Arial"/>
          <w:sz w:val="20"/>
          <w:szCs w:val="20"/>
        </w:rPr>
      </w:pPr>
    </w:p>
    <w:p w:rsidR="00386EA5" w:rsidRPr="009862EF" w:rsidRDefault="00386EA5" w:rsidP="00386EA5">
      <w:pPr>
        <w:spacing w:after="120"/>
        <w:ind w:left="-142"/>
        <w:rPr>
          <w:rFonts w:ascii="Arial" w:hAnsi="Arial" w:cs="Arial"/>
          <w:b/>
          <w:lang w:eastAsia="pl-PL"/>
        </w:rPr>
      </w:pPr>
    </w:p>
    <w:p w:rsidR="00386EA5" w:rsidRDefault="00386EA5" w:rsidP="009C449D">
      <w:pPr>
        <w:rPr>
          <w:rFonts w:ascii="Arial" w:hAnsi="Arial" w:cs="Arial"/>
          <w:b/>
          <w:iCs/>
        </w:rPr>
      </w:pPr>
    </w:p>
    <w:p w:rsidR="009C449D" w:rsidRDefault="009C449D" w:rsidP="009C44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48093C" w:rsidRDefault="0048093C" w:rsidP="0048093C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996834">
        <w:rPr>
          <w:rFonts w:ascii="Arial" w:hAnsi="Arial" w:cs="Arial"/>
        </w:rPr>
        <w:tab/>
      </w:r>
    </w:p>
    <w:p w:rsidR="005242E3" w:rsidRDefault="0048093C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5242E3" w:rsidRDefault="005242E3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9C449D" w:rsidRPr="00796638" w:rsidRDefault="0048093C" w:rsidP="00796638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96638">
        <w:rPr>
          <w:rFonts w:ascii="Arial" w:hAnsi="Arial" w:cs="Arial"/>
          <w:sz w:val="20"/>
          <w:szCs w:val="20"/>
        </w:rPr>
        <w:t xml:space="preserve">                               </w:t>
      </w:r>
    </w:p>
    <w:p w:rsidR="00D51380" w:rsidRDefault="002E2571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PAKIET 22</w:t>
      </w:r>
      <w:r w:rsidR="00796638">
        <w:rPr>
          <w:rFonts w:ascii="Arial" w:hAnsi="Arial" w:cs="Arial"/>
          <w:b/>
          <w:color w:val="000000" w:themeColor="text1"/>
        </w:rPr>
        <w:t xml:space="preserve"> </w:t>
      </w:r>
    </w:p>
    <w:p w:rsidR="00D51380" w:rsidRPr="00886A5C" w:rsidRDefault="000F2C99" w:rsidP="00BC786B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</w:t>
      </w:r>
      <w:r w:rsidR="00225404">
        <w:rPr>
          <w:rFonts w:ascii="Arial" w:hAnsi="Arial" w:cs="Arial"/>
          <w:b/>
          <w:color w:val="000000" w:themeColor="text1"/>
        </w:rPr>
        <w:t xml:space="preserve"> </w:t>
      </w:r>
      <w:r w:rsidR="00BC786B">
        <w:rPr>
          <w:rFonts w:ascii="Arial" w:hAnsi="Arial" w:cs="Arial"/>
          <w:b/>
          <w:color w:val="000000" w:themeColor="text1"/>
        </w:rPr>
        <w:t>2.300,00</w:t>
      </w:r>
      <w:r w:rsidR="00796638">
        <w:rPr>
          <w:rFonts w:ascii="Arial" w:hAnsi="Arial" w:cs="Arial"/>
          <w:b/>
          <w:color w:val="000000" w:themeColor="text1"/>
        </w:rPr>
        <w:t xml:space="preserve"> </w:t>
      </w:r>
      <w:r w:rsidR="00112877">
        <w:rPr>
          <w:rFonts w:ascii="Arial" w:hAnsi="Arial" w:cs="Arial"/>
          <w:b/>
          <w:color w:val="000000" w:themeColor="text1"/>
        </w:rPr>
        <w:t xml:space="preserve">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3F4991" w:rsidRPr="00886A5C" w:rsidTr="00524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886A5C" w:rsidRDefault="003F4991" w:rsidP="002E2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991" w:rsidRPr="00886A5C" w:rsidRDefault="003F4991" w:rsidP="002E2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3F4991" w:rsidRPr="008F6E06" w:rsidRDefault="003F4991" w:rsidP="00800F4B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C786B" w:rsidRPr="00886A5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D51380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BC786B" w:rsidRDefault="00BC786B" w:rsidP="00BC786B">
            <w:pPr>
              <w:pStyle w:val="S1"/>
              <w:rPr>
                <w:szCs w:val="20"/>
              </w:rPr>
            </w:pPr>
            <w:r w:rsidRPr="00BC786B">
              <w:rPr>
                <w:szCs w:val="20"/>
              </w:rPr>
              <w:t>Aparat do podaży cytostatyków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z precyzyjnym regulatorem przepływu w zakresie od 0-250, z zastawką antyrefluksową, w kształcie koła z możliwością regulacji jedną ręką.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Dwuczęściowa komora kroplowa, górna część sztywna o wysokiej przeźroczystości, dolna miękka.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 xml:space="preserve">Dren o długości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BC786B">
                <w:rPr>
                  <w:szCs w:val="20"/>
                </w:rPr>
                <w:t>180 cm</w:t>
              </w:r>
            </w:smartTag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bez DEHP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Odpowietrznik z filtrem o wydajności bakteryjnej (BFE) wynoszącą minimum 99.99%, poświadczone raportem.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Pracujący w systemie zamkniętym według definicji NIOSH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pStyle w:val="Tabela"/>
              <w:rPr>
                <w:b w:val="0"/>
              </w:rPr>
            </w:pPr>
            <w:r w:rsidRPr="00BC786B">
              <w:rPr>
                <w:b w:val="0"/>
              </w:rPr>
              <w:t>10 000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C786B" w:rsidRPr="00886A5C" w:rsidTr="00BC786B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D51380" w:rsidRDefault="00BC786B" w:rsidP="00BC7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6B" w:rsidRPr="00BC786B" w:rsidRDefault="00BC786B" w:rsidP="00BC786B">
            <w:pPr>
              <w:pStyle w:val="S1"/>
              <w:rPr>
                <w:szCs w:val="20"/>
              </w:rPr>
            </w:pPr>
            <w:r w:rsidRPr="00BC786B">
              <w:rPr>
                <w:szCs w:val="20"/>
              </w:rPr>
              <w:t>Aparat do podaży cytostatyków bez PCV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z precyzyjnym regulatorem przepływu w zakresie od 0-250 w kształcie koła z możliwością regulacji jedną ręką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dwuczęściowa komora kroplowa, górna część sztywna o wysokiej przeźroczystości, dolna miękka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 xml:space="preserve">dren o długości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C786B">
                <w:rPr>
                  <w:szCs w:val="20"/>
                </w:rPr>
                <w:t>150 cm</w:t>
              </w:r>
            </w:smartTag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bez DEHP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lastRenderedPageBreak/>
              <w:t>odpowietrznik z filtrem o wydajności bakteryjnej (BFE) wynoszącą minimum 99.99%, poświadczone raportem</w:t>
            </w:r>
          </w:p>
          <w:p w:rsidR="00BC786B" w:rsidRPr="00BC786B" w:rsidRDefault="00BC786B" w:rsidP="00BC786B">
            <w:pPr>
              <w:pStyle w:val="S2PKT"/>
              <w:rPr>
                <w:szCs w:val="20"/>
              </w:rPr>
            </w:pPr>
            <w:r w:rsidRPr="00BC786B">
              <w:rPr>
                <w:szCs w:val="20"/>
              </w:rPr>
              <w:t>pracujący w systemie zamkniętym według definicji NIOSH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86B">
              <w:rPr>
                <w:rFonts w:ascii="Arial" w:hAnsi="Arial" w:cs="Arial"/>
                <w:sz w:val="20"/>
                <w:szCs w:val="20"/>
              </w:rPr>
              <w:t>12 000</w:t>
            </w:r>
          </w:p>
          <w:p w:rsidR="00BC786B" w:rsidRPr="00BC786B" w:rsidRDefault="00BC786B" w:rsidP="00BC786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6B" w:rsidRPr="002813B6" w:rsidRDefault="00BC786B" w:rsidP="00BC78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C059B" w:rsidRPr="00886A5C" w:rsidTr="005242E3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886A5C" w:rsidRDefault="00EC059B" w:rsidP="00EC059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6217CF" w:rsidRDefault="00EC059B" w:rsidP="00EC059B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59B" w:rsidRPr="004B6318" w:rsidRDefault="00EC059B" w:rsidP="00EC059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9C449D" w:rsidRDefault="009C449D" w:rsidP="0048093C">
      <w:pPr>
        <w:rPr>
          <w:rFonts w:ascii="Arial" w:hAnsi="Arial" w:cs="Arial"/>
          <w:sz w:val="20"/>
          <w:szCs w:val="20"/>
        </w:rPr>
      </w:pP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48093C" w:rsidRPr="009C449D" w:rsidRDefault="0048093C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796638" w:rsidRDefault="00796638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</w:t>
      </w:r>
      <w:r w:rsidR="0048093C">
        <w:rPr>
          <w:rFonts w:ascii="Arial" w:hAnsi="Arial" w:cs="Arial"/>
          <w:sz w:val="20"/>
          <w:szCs w:val="20"/>
        </w:rPr>
        <w:t xml:space="preserve">   </w:t>
      </w:r>
    </w:p>
    <w:p w:rsidR="009C449D" w:rsidRPr="00796638" w:rsidRDefault="009C449D" w:rsidP="007966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:rsidR="00D51380" w:rsidRDefault="00D51380" w:rsidP="009C449D">
      <w:pPr>
        <w:rPr>
          <w:rFonts w:ascii="Arial" w:hAnsi="Arial" w:cs="Arial"/>
          <w:b/>
          <w:iCs/>
        </w:rPr>
      </w:pPr>
    </w:p>
    <w:p w:rsidR="00D51380" w:rsidRDefault="00D51380" w:rsidP="009C449D">
      <w:pPr>
        <w:rPr>
          <w:rFonts w:ascii="Arial" w:hAnsi="Arial" w:cs="Arial"/>
          <w:b/>
          <w:iCs/>
        </w:rPr>
      </w:pPr>
    </w:p>
    <w:p w:rsidR="009C449D" w:rsidRDefault="009C449D" w:rsidP="009C44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154B60" w:rsidRPr="005242E3" w:rsidRDefault="0048093C" w:rsidP="005242E3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5242E3">
        <w:rPr>
          <w:rFonts w:ascii="Arial" w:hAnsi="Arial" w:cs="Arial"/>
          <w:sz w:val="20"/>
          <w:szCs w:val="20"/>
        </w:rPr>
        <w:t xml:space="preserve">                               </w:t>
      </w:r>
      <w:r w:rsidR="00154B60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154B60" w:rsidRDefault="00154B60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D51380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23 </w:t>
      </w:r>
    </w:p>
    <w:p w:rsidR="00D51380" w:rsidRPr="00886A5C" w:rsidRDefault="00D51380" w:rsidP="00BA4BF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Wadium: </w:t>
      </w:r>
      <w:r w:rsidR="00BA4BF6">
        <w:rPr>
          <w:rFonts w:ascii="Arial" w:hAnsi="Arial" w:cs="Arial"/>
          <w:b/>
          <w:color w:val="000000" w:themeColor="text1"/>
        </w:rPr>
        <w:t>2.325,00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D51380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D51380" w:rsidRPr="008F6E06" w:rsidRDefault="00D51380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Cewniki do angiografii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cewnik zapewniający dobre manewrowanie i obrót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obecność dużej ilości krzywizn ze szczególnym uwzględnieniem zabiegów neuroradiologicznych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rozmiary od 3F do 7F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cewniki zbrojone o dużej ilości krzywizn z uwzględnieniem zabiegów neuroradiologicznych</w:t>
            </w:r>
          </w:p>
          <w:p w:rsidR="00BA4BF6" w:rsidRPr="00BA4BF6" w:rsidRDefault="00BA4BF6" w:rsidP="00BA4BF6">
            <w:pPr>
              <w:pStyle w:val="S2PKT"/>
              <w:rPr>
                <w:sz w:val="18"/>
                <w:lang w:val="en-US"/>
              </w:rPr>
            </w:pPr>
            <w:r w:rsidRPr="00BA4BF6">
              <w:rPr>
                <w:sz w:val="18"/>
                <w:lang w:val="en-US"/>
              </w:rPr>
              <w:t>wymagana krzywizna: left carotid 1,2 i M; Headhunter I,II,III,IV; Vertebral, Cobra, Femoral Rental, Sidewinder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dostępne długości 115, 110, 100,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  <w:r w:rsidRPr="00BA4BF6">
              <w:rPr>
                <w:b w:val="0"/>
                <w:sz w:val="18"/>
                <w:szCs w:val="18"/>
              </w:rPr>
              <w:t xml:space="preserve">1 </w:t>
            </w:r>
            <w:r w:rsidRPr="00BA4BF6">
              <w:rPr>
                <w:b w:val="0"/>
                <w:sz w:val="18"/>
                <w:szCs w:val="18"/>
                <w:lang w:eastAsia="pl-PL"/>
              </w:rPr>
              <w:t>500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Introducery do tętnicy udowej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rozmiar: 3F – 10F (co 0,5 F w całym zakresie)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długość: 6 - 23 cm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koszulka naczyniowa z zastawką hemostatyczną i portem bocznym zakończona kranikiem trójdrożnym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budowa i materiał zapewniające łatwe, atraumatyczne przejście przez tkanki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koszulka odporna na złamania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zawór zapewniający szczelność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igła do nakłucia naczynia 18G długość 70mm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prowadnik zakończony „J” 0,035”/40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  <w:r w:rsidRPr="00BA4BF6">
              <w:rPr>
                <w:b w:val="0"/>
                <w:sz w:val="18"/>
                <w:szCs w:val="18"/>
              </w:rPr>
              <w:t xml:space="preserve">1 </w:t>
            </w:r>
            <w:r w:rsidRPr="00BA4BF6">
              <w:rPr>
                <w:b w:val="0"/>
                <w:sz w:val="18"/>
                <w:szCs w:val="18"/>
                <w:lang w:eastAsia="pl-PL"/>
              </w:rPr>
              <w:t>000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Introduktor długi, zbrojony, z miękką, markowaną końcówką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długość od 60 do 90 cm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średnica od 5 do 9F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200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Rampa dwudrożna, trójdrożna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rampa dwudrożna z obracaną końcówką / trójdrożna (do wyboru przez zamawiającego)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wykonana z przeźroczystego materiału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wytrzymałość na ciśnienie min. 1200 PSI</w:t>
            </w:r>
          </w:p>
          <w:p w:rsidR="00BA4BF6" w:rsidRPr="00BA4BF6" w:rsidRDefault="00BA4BF6" w:rsidP="00BA4BF6">
            <w:pPr>
              <w:pStyle w:val="S2PKT"/>
              <w:rPr>
                <w:bCs/>
                <w:sz w:val="18"/>
              </w:rPr>
            </w:pPr>
            <w:r w:rsidRPr="00BA4BF6">
              <w:rPr>
                <w:sz w:val="18"/>
              </w:rPr>
              <w:t>obrót kraników w zakresie 360°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100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51380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886A5C" w:rsidRDefault="00D51380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6217CF" w:rsidRDefault="00D51380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4B6318" w:rsidRDefault="00D51380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380" w:rsidRPr="004B6318" w:rsidRDefault="00D51380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D51380" w:rsidRDefault="00D51380" w:rsidP="00D51380">
      <w:pPr>
        <w:rPr>
          <w:rFonts w:ascii="Arial" w:hAnsi="Arial" w:cs="Arial"/>
          <w:sz w:val="20"/>
          <w:szCs w:val="20"/>
        </w:rPr>
      </w:pP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D51380" w:rsidRPr="009C449D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D51380" w:rsidRDefault="00D51380" w:rsidP="00D513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48093C" w:rsidRDefault="0048093C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D5138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8F5D88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8F5D88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8F5D88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24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</w:t>
      </w:r>
      <w:r w:rsidR="00BA4BF6">
        <w:rPr>
          <w:rFonts w:ascii="Arial" w:hAnsi="Arial" w:cs="Arial"/>
          <w:b/>
          <w:color w:val="000000" w:themeColor="text1"/>
        </w:rPr>
        <w:t xml:space="preserve"> 615,00</w:t>
      </w:r>
      <w:r>
        <w:rPr>
          <w:rFonts w:ascii="Arial" w:hAnsi="Arial" w:cs="Arial"/>
          <w:b/>
          <w:color w:val="000000" w:themeColor="text1"/>
        </w:rPr>
        <w:t xml:space="preserve">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D51380" w:rsidRDefault="00BA4BF6" w:rsidP="00BA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Kateter z balonem do angioplastyki naczyń obwodowych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dostępne średnice od 3 do 12 mm (OTW)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dostępne długości 20, 25, 30, 40, 60, 80, 100, 150, 200 mm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ciśnienie nominalne 6 atm, (dla balonu 3mm ciśnienie nominalne 10 atm) maksymalne dopuszczalne ciśnienie 10 atm.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długość systemu wprowadzającego: 80, 110, 135, 170 cm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rozmiar katetera 5F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dla średnic balonu 3 – 6 mm, możliwość stosowania systemu z prowadnikiem 0,025”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dla systemu RX dostępne średnice od 1,25 do 7 mm, w tym od 1,25 do 4 mm średnice co 0,25 mm</w:t>
            </w:r>
          </w:p>
          <w:p w:rsidR="00BA4BF6" w:rsidRPr="00BA4BF6" w:rsidRDefault="00BA4BF6" w:rsidP="00BA4BF6">
            <w:pPr>
              <w:pStyle w:val="S2PKT"/>
              <w:rPr>
                <w:bCs/>
                <w:sz w:val="18"/>
              </w:rPr>
            </w:pPr>
            <w:r w:rsidRPr="00BA4BF6">
              <w:rPr>
                <w:sz w:val="18"/>
              </w:rPr>
              <w:t>dla systemu RX możliwość użycia prowadnika 0.014”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sz w:val="18"/>
                <w:szCs w:val="18"/>
              </w:rPr>
            </w:pPr>
            <w:r w:rsidRPr="00BA4BF6">
              <w:rPr>
                <w:sz w:val="18"/>
                <w:szCs w:val="18"/>
              </w:rPr>
              <w:t>50</w:t>
            </w:r>
          </w:p>
          <w:p w:rsidR="00BA4BF6" w:rsidRPr="00BA4BF6" w:rsidRDefault="00BA4BF6" w:rsidP="00BA4BF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D51380" w:rsidRDefault="00BA4BF6" w:rsidP="00BA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Kateter do naczyń obwodowych pokrywany paklitakselem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średnice balonu od 3 do 8 mm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długości balonu 20, 25, 30, 35, 40, 45, 50, 55, 60, 65, 70, 75, 80, 85, 90, 95, 100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dla średnic od 4 do 8 możliwość użycia z prowadnikiem 0,035”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długości systemu wprowadzającego 80 i 110 cm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lastRenderedPageBreak/>
              <w:t>pokrycie balonu warstwą „POLIGRADE”, powodującą doskonałe przyleganie leku do powierzchni balonu, oraz jego dystrybucję do tkanki</w:t>
            </w:r>
          </w:p>
          <w:p w:rsidR="00BA4BF6" w:rsidRPr="00BA4BF6" w:rsidRDefault="00BA4BF6" w:rsidP="00BA4BF6">
            <w:pPr>
              <w:pStyle w:val="S2PKT"/>
              <w:rPr>
                <w:bCs/>
                <w:sz w:val="18"/>
              </w:rPr>
            </w:pPr>
            <w:r w:rsidRPr="00BA4BF6">
              <w:rPr>
                <w:sz w:val="18"/>
              </w:rPr>
              <w:t>stężenie paklitakselu min. 3 µg/mm</w:t>
            </w:r>
            <w:r w:rsidRPr="00BA4BF6">
              <w:rPr>
                <w:sz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sz w:val="18"/>
                <w:szCs w:val="18"/>
              </w:rPr>
            </w:pPr>
            <w:r w:rsidRPr="00BA4BF6">
              <w:rPr>
                <w:sz w:val="18"/>
                <w:szCs w:val="18"/>
              </w:rPr>
              <w:t>20</w:t>
            </w:r>
          </w:p>
          <w:p w:rsidR="00BA4BF6" w:rsidRPr="00BA4BF6" w:rsidRDefault="00BA4BF6" w:rsidP="00BA4BF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D51380" w:rsidRDefault="00D51380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PAKIET 25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Wadium: </w:t>
      </w:r>
      <w:r w:rsidR="00BA4BF6">
        <w:rPr>
          <w:rFonts w:ascii="Arial" w:hAnsi="Arial" w:cs="Arial"/>
          <w:b/>
          <w:color w:val="000000" w:themeColor="text1"/>
        </w:rPr>
        <w:t>2.710,00</w:t>
      </w:r>
      <w:r>
        <w:rPr>
          <w:rFonts w:ascii="Arial" w:hAnsi="Arial" w:cs="Arial"/>
          <w:b/>
          <w:color w:val="000000" w:themeColor="text1"/>
        </w:rPr>
        <w:t xml:space="preserve">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3F7EE9" w:rsidRDefault="00BA4BF6" w:rsidP="00BA4BF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Cewniki do embolizacji naczyniaków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średnica 1,2-1,5F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długość cewnika: dla 1,2–165 cm,190 cm dla 1,5 – 165 cm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długość końcówek w systemie Fusecath 15mm, 25mm, 35mm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kompatybilność z DMSO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50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3F7EE9" w:rsidRDefault="00BA4BF6" w:rsidP="00BA4BF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Materiał embolizacyjny do embolizacji naczyniaków na zasadzie wytrącania materiału embolizacyjnego z roztworu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kopolimer winyl-alkoholu etylowego EVOH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zawiera mikronizowany pył tantalowy, celem wizualizacji we fluoroskopie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dostępne lepkości: 12, 18, 34 oraz wersje ze zredukowaną ilością tantalu o 30%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dostępne wersje dedykowane do wykorzystania w naczyniach obwodowych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ampułka o pojemności 1,5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50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3F7EE9" w:rsidRDefault="00BA4BF6" w:rsidP="00BA4BF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Mikrosfery embolizacyjne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wykonane z polimeru alkoholu winylowego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wysoka biokompatybilność, hydrofilność, nieresorbowalne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dostępne średnice: 50-90, 125-250, 250-500, 710-900, 900-1400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BF6">
              <w:rPr>
                <w:rFonts w:ascii="Arial" w:hAnsi="Arial" w:cs="Arial"/>
                <w:color w:val="000000"/>
                <w:sz w:val="18"/>
                <w:szCs w:val="18"/>
              </w:rPr>
              <w:t>dla każdego rozmiaru zawartość fiolki 2 ml materiału embolizacyjnego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  <w:lang w:eastAsia="pl-PL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50</w:t>
            </w: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lastRenderedPageBreak/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Pr="00BA4BF6" w:rsidRDefault="008F5D88" w:rsidP="00BA4B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BA4BF6" w:rsidRDefault="00BA4BF6" w:rsidP="008F5D88">
      <w:pPr>
        <w:rPr>
          <w:rFonts w:ascii="Arial" w:hAnsi="Arial" w:cs="Arial"/>
          <w:b/>
          <w:iCs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26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Wadium: </w:t>
      </w:r>
      <w:r w:rsidR="00BA4BF6">
        <w:rPr>
          <w:rFonts w:ascii="Arial" w:hAnsi="Arial" w:cs="Arial"/>
          <w:b/>
          <w:color w:val="000000" w:themeColor="text1"/>
        </w:rPr>
        <w:t>3.260,00</w:t>
      </w:r>
      <w:r>
        <w:rPr>
          <w:rFonts w:ascii="Arial" w:hAnsi="Arial" w:cs="Arial"/>
          <w:b/>
          <w:color w:val="000000" w:themeColor="text1"/>
        </w:rPr>
        <w:t xml:space="preserve">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417"/>
        <w:gridCol w:w="1276"/>
        <w:gridCol w:w="1276"/>
        <w:gridCol w:w="1276"/>
        <w:gridCol w:w="1843"/>
        <w:gridCol w:w="3260"/>
      </w:tblGrid>
      <w:tr w:rsidR="008F5D88" w:rsidRPr="00886A5C" w:rsidTr="008F5D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8F5D88" w:rsidRDefault="00BA4BF6" w:rsidP="00BA4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D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Cs w:val="20"/>
              </w:rPr>
            </w:pPr>
            <w:r w:rsidRPr="00BA4BF6">
              <w:rPr>
                <w:szCs w:val="20"/>
              </w:rPr>
              <w:t>Igła do portu bezpieczna, z atraumatycznym szlifem łyżeczkowym, kaniula niesilikonizowana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przezroczysta podstawa umożliwiająca obserwację miejsca wkłucia (zintegrowana, twarda podkładka nieabsorbująca płynów)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przezroczysty dren pozbawiony DEHP i lateksu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skrzydełka przezroczyste z karbowaniem ułatwiające użycie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otwory w podstawie ułatwiające wentylację i ograniczające ryzyko infekcji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wizualne i akustyczne potwierdzenie aktywacji mechanizmu zabezpieczającego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igła posiada karbowanie wzmacniające mocowanie igły podczas iniekcji pod wysokim ciśnieniem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możliwość zabezpieczenia drenu w celu uniemożliwienia rotacji igły w porcie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oznaczenie wielkości igły oraz maksymalnego ciśnienia w miejscu umożliwiającym weryfikację po założeniu opatrunku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maksymalne ciśnienie iniekcji 325 psi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Dostępne rozmiary: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9"/>
              </w:numPr>
              <w:suppressAutoHyphens/>
              <w:spacing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19G x 15, 20, 25, 32, 38 mm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9"/>
              </w:numPr>
              <w:suppressAutoHyphens/>
              <w:spacing w:after="0" w:line="256" w:lineRule="auto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20G x 15, 20, 25, 32, 38 mm</w:t>
            </w:r>
          </w:p>
          <w:p w:rsidR="00BA4BF6" w:rsidRPr="00BA4BF6" w:rsidRDefault="00BA4BF6" w:rsidP="00BA4BF6">
            <w:pPr>
              <w:pStyle w:val="Akapitzlist"/>
              <w:numPr>
                <w:ilvl w:val="0"/>
                <w:numId w:val="69"/>
              </w:numPr>
              <w:suppressAutoHyphens/>
              <w:spacing w:after="0" w:line="256" w:lineRule="auto"/>
              <w:contextualSpacing w:val="0"/>
              <w:rPr>
                <w:bCs/>
                <w:sz w:val="20"/>
                <w:szCs w:val="20"/>
              </w:rPr>
            </w:pPr>
            <w:r w:rsidRPr="00BA4BF6">
              <w:rPr>
                <w:rFonts w:ascii="Arial" w:hAnsi="Arial" w:cs="Arial"/>
                <w:bCs/>
                <w:sz w:val="20"/>
                <w:szCs w:val="20"/>
              </w:rPr>
              <w:t>22G x 15, 20, 25, 32 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</w:rPr>
            </w:pPr>
            <w:r w:rsidRPr="00BA4BF6">
              <w:rPr>
                <w:b w:val="0"/>
              </w:rPr>
              <w:t>16 000</w:t>
            </w:r>
          </w:p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8F5D8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rPr>
          <w:rFonts w:ascii="Arial" w:hAnsi="Arial" w:cs="Arial"/>
          <w:b/>
          <w:iCs/>
        </w:rPr>
      </w:pPr>
    </w:p>
    <w:p w:rsidR="008F5D88" w:rsidRDefault="008F5D88" w:rsidP="008F5D88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3F7EE9" w:rsidRDefault="003F7EE9" w:rsidP="008F5D88">
      <w:pPr>
        <w:tabs>
          <w:tab w:val="left" w:pos="12420"/>
        </w:tabs>
        <w:rPr>
          <w:b/>
          <w:sz w:val="28"/>
          <w:szCs w:val="28"/>
        </w:rPr>
      </w:pPr>
    </w:p>
    <w:p w:rsidR="003F7EE9" w:rsidRDefault="003F7EE9" w:rsidP="008F5D88">
      <w:pPr>
        <w:tabs>
          <w:tab w:val="left" w:pos="12420"/>
        </w:tabs>
        <w:rPr>
          <w:b/>
          <w:sz w:val="28"/>
          <w:szCs w:val="28"/>
        </w:rPr>
      </w:pPr>
    </w:p>
    <w:p w:rsidR="008F5D88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PAKIET 27 </w:t>
      </w:r>
    </w:p>
    <w:p w:rsidR="008F5D88" w:rsidRPr="00886A5C" w:rsidRDefault="008F5D88" w:rsidP="008F5D88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Wadium: </w:t>
      </w:r>
      <w:r w:rsidR="00BA4BF6">
        <w:rPr>
          <w:rFonts w:ascii="Arial" w:hAnsi="Arial" w:cs="Arial"/>
          <w:b/>
          <w:color w:val="000000" w:themeColor="text1"/>
        </w:rPr>
        <w:t>2.435,00</w:t>
      </w:r>
      <w:r>
        <w:rPr>
          <w:rFonts w:ascii="Arial" w:hAnsi="Arial" w:cs="Arial"/>
          <w:b/>
          <w:color w:val="000000" w:themeColor="text1"/>
        </w:rPr>
        <w:t xml:space="preserve">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34"/>
        <w:gridCol w:w="1133"/>
        <w:gridCol w:w="1276"/>
        <w:gridCol w:w="1276"/>
        <w:gridCol w:w="1276"/>
        <w:gridCol w:w="1843"/>
        <w:gridCol w:w="3260"/>
      </w:tblGrid>
      <w:tr w:rsidR="008F5D88" w:rsidRPr="00886A5C" w:rsidTr="00BA4B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8F5D88" w:rsidRPr="008F6E06" w:rsidRDefault="008F5D88" w:rsidP="008F5D88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BA4B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Aparat do przetoczeń płynów infuzyjnych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dwuczęściowa komora kroplowa - górna twarda wykonana z przezroczystego plastiku, dolna część miękka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płaski filtr 15 µm położony na dnie komory kroplowej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dren 150 cm, wykonany z elastycznego materiału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zacisk rolkowy z miejscem do umocowania końcówki drenu i zintegrowaną osłoną na kolec komory kroplowej po zużyciu aparatu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przezroczyste zakończenie luer lock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 xml:space="preserve">odpowietrznik zaopatrzony w filtr powietrza o skuteczności filtracji bakterii (BFE) min wynoszącą minimum 99.99 %, poświadczone raportem. 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w celu identyfikacji - nazwa firmy na komorze kroplowej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4BF6" w:rsidRPr="00BA4BF6" w:rsidRDefault="00BA4BF6" w:rsidP="00BA4BF6">
            <w:pPr>
              <w:pStyle w:val="Tabela"/>
              <w:rPr>
                <w:b w:val="0"/>
                <w:sz w:val="18"/>
                <w:szCs w:val="18"/>
              </w:rPr>
            </w:pPr>
            <w:r w:rsidRPr="00BA4BF6">
              <w:rPr>
                <w:b w:val="0"/>
                <w:sz w:val="18"/>
                <w:szCs w:val="18"/>
              </w:rPr>
              <w:t>150 000</w:t>
            </w:r>
          </w:p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BA4B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Aparat do przetoczeń krwi</w:t>
            </w:r>
            <w:r w:rsidRPr="00BA4BF6">
              <w:rPr>
                <w:b w:val="0"/>
                <w:sz w:val="18"/>
              </w:rPr>
              <w:t xml:space="preserve"> z filtrem 200 µm, z odpowietrznikiem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dwuczęściowa komora kroplowa - górna twarda wykonana z przezroczystego plastiku, dolna część miękka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dren 180 cm, wykonany z elastycznego materiału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zacisk rolkowy z miejscem do umocowania końcówki drenu i zintegrowaną osłoną na kolec komory kroplowej po zużyciu aparatu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przezroczyste zakończenie luer lock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lastRenderedPageBreak/>
              <w:t>klapka odpowietrznika jest skuteczną barierą mikrobiologiczną poświadczone raportem z testu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pracujący w systemie zamkniętym według definicji NIOSH</w:t>
            </w:r>
          </w:p>
          <w:p w:rsidR="00BA4BF6" w:rsidRPr="00BA4BF6" w:rsidRDefault="00BA4BF6" w:rsidP="00BA4BF6">
            <w:pPr>
              <w:pStyle w:val="S2PKT"/>
              <w:rPr>
                <w:sz w:val="18"/>
              </w:rPr>
            </w:pPr>
            <w:r w:rsidRPr="00BA4BF6">
              <w:rPr>
                <w:sz w:val="18"/>
              </w:rPr>
              <w:t>bez DEHP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30 000</w:t>
            </w:r>
          </w:p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F5D88" w:rsidRPr="00886A5C" w:rsidTr="00BA4B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886A5C" w:rsidRDefault="008F5D88" w:rsidP="008F5D8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6217CF" w:rsidRDefault="008F5D88" w:rsidP="008F5D88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88" w:rsidRPr="004B6318" w:rsidRDefault="008F5D88" w:rsidP="008F5D8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8F5D88" w:rsidRDefault="008F5D88" w:rsidP="008F5D88">
      <w:pPr>
        <w:rPr>
          <w:rFonts w:ascii="Arial" w:hAnsi="Arial" w:cs="Arial"/>
          <w:sz w:val="20"/>
          <w:szCs w:val="20"/>
        </w:rPr>
      </w:pP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8F5D88" w:rsidRPr="009C449D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8F5D88" w:rsidRDefault="008F5D88" w:rsidP="008F5D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8F5D88" w:rsidRDefault="008F5D88" w:rsidP="008F5D88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BA4BF6">
      <w:pPr>
        <w:rPr>
          <w:rFonts w:ascii="Arial" w:hAnsi="Arial" w:cs="Arial"/>
          <w:b/>
          <w:iCs/>
        </w:rPr>
      </w:pPr>
    </w:p>
    <w:p w:rsidR="00BA4BF6" w:rsidRDefault="00BA4BF6" w:rsidP="00BA4BF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8F5D88" w:rsidRDefault="008F5D88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BA4BF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PAKIET 28 </w:t>
      </w:r>
    </w:p>
    <w:p w:rsidR="00BA4BF6" w:rsidRPr="00886A5C" w:rsidRDefault="00BA4BF6" w:rsidP="00BA4BF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1.400,00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1"/>
        <w:gridCol w:w="992"/>
        <w:gridCol w:w="1417"/>
        <w:gridCol w:w="1418"/>
        <w:gridCol w:w="1559"/>
        <w:gridCol w:w="1559"/>
        <w:gridCol w:w="2552"/>
      </w:tblGrid>
      <w:tr w:rsidR="00BA4BF6" w:rsidRPr="00886A5C" w:rsidTr="00BA4BF6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886A5C" w:rsidRDefault="00BA4BF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886A5C" w:rsidRDefault="00BA4BF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BA4BF6" w:rsidRPr="008F6E06" w:rsidRDefault="00BA4BF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BA4BF6" w:rsidRPr="00886A5C" w:rsidTr="00BA4B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Zestaw do implantacji portu dożylnego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Port dożylny wykonany z biozgodnego materiału, z komorą z dnem tytanowym; niskoprofilowy lub wysokoprofilowy; membrana silikonowa z żywotnością do 3000 nakłuć; cewnik silikonowy 6,5F i 8,5F; możliwość zidentyfikowania portu jako wysokociśnieniowego za pomocą promieni rentgenowskich; maksymalne ciśnienie iniekcji powyżej 300psi; szybkość przepływu dla igły G20 min. 5 ml/s; warunkowo bezpieczny w warunkach rezonansu magnetycznego do 3T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Koszulka rozrywalna 7F dla cewnika 6,5F lub 9F dla cewnika 8,5F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Drut prowadnik typu J 0,35 50 cm w podajniku umożlwiający aplikację jedną ręką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Igła Seldingera V z zastawką boczną redukującą ryzyko zatoru powietrznego 18G x 70 mm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Tunelizator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Rękaw USG (20 g sterylnego żelu, 2 gumki mocujące osłonę do głowice)</w:t>
            </w:r>
          </w:p>
          <w:p w:rsid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Opatrunek pooperacyjny paraprzepuszczalny</w:t>
            </w:r>
          </w:p>
          <w:p w:rsidR="00BA4BF6" w:rsidRPr="00BA4BF6" w:rsidRDefault="00BA4BF6" w:rsidP="00BA4BF6">
            <w:pPr>
              <w:pStyle w:val="S2NUM"/>
              <w:numPr>
                <w:ilvl w:val="0"/>
                <w:numId w:val="0"/>
              </w:numPr>
              <w:ind w:left="340"/>
              <w:rPr>
                <w:sz w:val="18"/>
              </w:rPr>
            </w:pPr>
            <w:r w:rsidRPr="00BA4BF6">
              <w:rPr>
                <w:sz w:val="18"/>
              </w:rPr>
              <w:t xml:space="preserve"> 9 x 10 cm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Opatrunek pooperacyjny paraprzepuszczalny 7,5 x 5 cm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Strzykawka iniekcyjna trzyczęściowa 10 ml, Luer Lock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Strzykawka iniekcyjna 10 ml, Luer Slip, tłok w kolorze innym niż biały/przezroczysty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Strzykawka iniekcyjna 20 ml, Luer Slip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Skalpel bezpieczny Fig. 11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lastRenderedPageBreak/>
              <w:t>1 x Igła 0,70 x 30 mm, 22G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Igła 1,20 x 40 mm, 18G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Chusta 75 x 75 cm, samoprzylepna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2 x Chusta 75 x 90 cm, samoprzylepna 2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Igła bezpieczna do portu z drenem 20 mm, 20G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Imadło chirurgiczne 14 cm metalowe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Kleszczyki Mosquito wygięte metalowe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Kleszczyki tętnicze szare, Birkett, wygięte, plastikowe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Pęseta chirurgiczna 14 cm, prosta, metalowa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Nożyczki Metzenbaum 18 cm, wygięte, metalowe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4 x Gazik rozmiar śliwki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Miska 120 ml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20 x Kompres 7,5 x 7,5 cm, 8 warstw 20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10 x Kompres 10 x10 cm, 8 warstw 10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2 x Fartuch rozmiar L 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2 x Rękawiczki operacyjne rozmiar 7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Chusta 150 x 100 cm na stolik operacyjny, w która jest zawinięty zestaw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Nić wchłanialna 60-90 dni, monofilamentowa barwiona 3/0 70 cm z igłą odwrotnie tnącą 3/8 koła 24 mm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Nić monofilamentowa barwiona niewchłaniana z igłą odwrotnie tnącą 3/8 koła 19 mm 3/0 75cm – 1 szt.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Miska plastikowa na wszystkie elementy zestawu</w:t>
            </w:r>
          </w:p>
          <w:p w:rsidR="00BA4BF6" w:rsidRPr="00BA4BF6" w:rsidRDefault="00BA4BF6" w:rsidP="00BA4BF6">
            <w:pPr>
              <w:pStyle w:val="S2NUM"/>
              <w:rPr>
                <w:sz w:val="18"/>
              </w:rPr>
            </w:pPr>
            <w:r w:rsidRPr="00BA4BF6">
              <w:rPr>
                <w:sz w:val="18"/>
              </w:rPr>
              <w:t>1 x Etykieta typu sandwich z 4 etykietami samoprzylepnymi z serią i numerem zestawu</w:t>
            </w:r>
          </w:p>
          <w:p w:rsidR="00BA4BF6" w:rsidRPr="00BA4BF6" w:rsidRDefault="00BA4BF6" w:rsidP="00BA4BF6">
            <w:pPr>
              <w:pStyle w:val="S1"/>
              <w:rPr>
                <w:sz w:val="18"/>
              </w:rPr>
            </w:pPr>
            <w:r w:rsidRPr="00BA4BF6">
              <w:rPr>
                <w:sz w:val="18"/>
              </w:rPr>
              <w:t>Wszystkie elementy zestawu (port, akcesoria oraz nici) zapakowane w jedno opakowanie zbiorcze posiadające własny 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4BF6" w:rsidRPr="00BA4BF6" w:rsidRDefault="00BA4BF6" w:rsidP="00BA4BF6">
            <w:pPr>
              <w:pStyle w:val="Tabela"/>
              <w:rPr>
                <w:sz w:val="18"/>
                <w:szCs w:val="18"/>
              </w:rPr>
            </w:pPr>
            <w:r w:rsidRPr="00BA4BF6">
              <w:rPr>
                <w:sz w:val="18"/>
                <w:szCs w:val="18"/>
              </w:rPr>
              <w:t>200</w:t>
            </w:r>
          </w:p>
          <w:p w:rsidR="00BA4BF6" w:rsidRPr="00BA4BF6" w:rsidRDefault="00BA4BF6" w:rsidP="00BA4BF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2813B6" w:rsidRDefault="00BA4BF6" w:rsidP="00BA4BF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A4BF6" w:rsidRPr="00886A5C" w:rsidTr="00BA4BF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886A5C" w:rsidRDefault="00BA4BF6" w:rsidP="00502A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6217CF" w:rsidRDefault="00BA4BF6" w:rsidP="00502A71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4B6318" w:rsidRDefault="00BA4BF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F6" w:rsidRPr="004B6318" w:rsidRDefault="00BA4BF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4B6318" w:rsidRDefault="00BA4BF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F6" w:rsidRPr="004B6318" w:rsidRDefault="00BA4BF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F6" w:rsidRPr="004B6318" w:rsidRDefault="00BA4BF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4B6318" w:rsidRDefault="00BA4BF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6" w:rsidRPr="004B6318" w:rsidRDefault="00BA4BF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BA4BF6" w:rsidRDefault="00BA4BF6" w:rsidP="00BA4BF6">
      <w:pPr>
        <w:rPr>
          <w:rFonts w:ascii="Arial" w:hAnsi="Arial" w:cs="Arial"/>
          <w:sz w:val="20"/>
          <w:szCs w:val="20"/>
        </w:rPr>
      </w:pPr>
    </w:p>
    <w:p w:rsidR="00A60EB6" w:rsidRDefault="00A60EB6" w:rsidP="00BA4BF6">
      <w:pPr>
        <w:rPr>
          <w:rFonts w:ascii="Arial" w:hAnsi="Arial" w:cs="Arial"/>
          <w:sz w:val="20"/>
          <w:szCs w:val="20"/>
        </w:rPr>
      </w:pPr>
    </w:p>
    <w:p w:rsidR="00A60EB6" w:rsidRDefault="00A60EB6" w:rsidP="00BA4BF6">
      <w:pPr>
        <w:rPr>
          <w:rFonts w:ascii="Arial" w:hAnsi="Arial" w:cs="Arial"/>
          <w:sz w:val="20"/>
          <w:szCs w:val="20"/>
        </w:rPr>
      </w:pPr>
    </w:p>
    <w:p w:rsidR="00BA4BF6" w:rsidRPr="009C449D" w:rsidRDefault="00BA4BF6" w:rsidP="00BA4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BA4BF6" w:rsidRPr="009C449D" w:rsidRDefault="00BA4BF6" w:rsidP="00BA4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BA4BF6" w:rsidRPr="009C449D" w:rsidRDefault="00BA4BF6" w:rsidP="00BA4B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BA4BF6" w:rsidRDefault="00BA4BF6" w:rsidP="00BA4B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BA4BF6" w:rsidRDefault="00BA4BF6" w:rsidP="00BA4BF6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BA4BF6">
      <w:pPr>
        <w:rPr>
          <w:rFonts w:ascii="Arial" w:hAnsi="Arial" w:cs="Arial"/>
          <w:b/>
          <w:iCs/>
        </w:rPr>
      </w:pPr>
    </w:p>
    <w:p w:rsidR="00BA4BF6" w:rsidRDefault="00BA4BF6" w:rsidP="00BA4BF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PAKIET 29 </w:t>
      </w:r>
    </w:p>
    <w:p w:rsidR="00A60EB6" w:rsidRPr="00886A5C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5.710,00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1133"/>
        <w:gridCol w:w="1276"/>
        <w:gridCol w:w="1418"/>
        <w:gridCol w:w="1417"/>
        <w:gridCol w:w="1843"/>
        <w:gridCol w:w="2977"/>
      </w:tblGrid>
      <w:tr w:rsidR="00A60EB6" w:rsidRPr="00886A5C" w:rsidTr="00A60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60EB6" w:rsidRPr="00886A5C" w:rsidTr="00A60EB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BA4BF6" w:rsidRDefault="00A60EB6" w:rsidP="00A60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spacing w:after="0"/>
              <w:rPr>
                <w:rFonts w:eastAsia="RotisSansSerifPl-Regular"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Aparat do przetoczeń płynów infuzyjnych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zaopatrzony w zawór bezigłowy powyżej komory kroplowej do przepłukiwania drenu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 xml:space="preserve">aparat z systemem automatycznie </w:t>
            </w:r>
            <w:r w:rsidRPr="00A60EB6">
              <w:rPr>
                <w:bCs/>
                <w:sz w:val="18"/>
              </w:rPr>
              <w:t>zatrzymujący</w:t>
            </w:r>
            <w:r w:rsidRPr="00A60EB6">
              <w:rPr>
                <w:rFonts w:eastAsia="RotisSansSerifPl-Regular"/>
                <w:sz w:val="18"/>
              </w:rPr>
              <w:t xml:space="preserve"> infuzję po opróżnieniu komory kroplowej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filtr 15 µm położony na dnie komory kroplowej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dren 180 cm, wykonany z elastycznego materiału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zacisk rolkowy z miejscem do umocowania końcówki drenu i zintegrowaną osłoną na kolec komory kroplowej po zużyciu aparatu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zakończenie luer lock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odpowietrznik zaopatrzony w filtr powietrza o skuteczności filtracji bakterii (BFE) min 99,99% potwierdzone dokumentem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dwuczęściowa komora kroplowa, dolna część twarda, górna miękka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rFonts w:eastAsia="RotisSansSerifPl-Regular"/>
                <w:sz w:val="18"/>
              </w:rPr>
              <w:t>zestaw wolny od DEHP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</w:p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  <w:r w:rsidRPr="00A60EB6">
              <w:rPr>
                <w:b w:val="0"/>
                <w:sz w:val="18"/>
                <w:szCs w:val="18"/>
              </w:rPr>
              <w:t>200</w:t>
            </w:r>
          </w:p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60EB6" w:rsidRPr="00886A5C" w:rsidTr="00A60EB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BA4BF6" w:rsidRDefault="00A60EB6" w:rsidP="00A60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Igła iniekcyjna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wykonana z nierdzewnej stali chromowo-niklowej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bardzo gładka powierzchnia, pokryta cienką warstwą silikonu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przezroczysty uchwyt igły wykonany z polipropylenu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color w:val="000000"/>
                <w:sz w:val="18"/>
              </w:rPr>
              <w:t>nazwa i opis w języku polskim</w:t>
            </w:r>
            <w:r w:rsidRPr="00A60EB6">
              <w:rPr>
                <w:sz w:val="18"/>
              </w:rPr>
              <w:t xml:space="preserve"> na opakowaniu zbiorczym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opak. 100 szt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rozmiar 30G x 12 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</w:p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  <w:r w:rsidRPr="00A60EB6">
              <w:rPr>
                <w:b w:val="0"/>
                <w:sz w:val="18"/>
                <w:szCs w:val="18"/>
              </w:rPr>
              <w:t>30 000</w:t>
            </w:r>
          </w:p>
          <w:p w:rsidR="00A60EB6" w:rsidRPr="00A60EB6" w:rsidRDefault="00A60EB6" w:rsidP="00A60EB6">
            <w:pPr>
              <w:pStyle w:val="Tabela"/>
              <w:rPr>
                <w:b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60EB6" w:rsidRPr="00886A5C" w:rsidTr="00A60EB6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6217CF" w:rsidRDefault="00A60EB6" w:rsidP="00502A71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A60EB6" w:rsidRDefault="00A60EB6" w:rsidP="00A60EB6">
      <w:pPr>
        <w:rPr>
          <w:rFonts w:ascii="Arial" w:hAnsi="Arial" w:cs="Arial"/>
          <w:sz w:val="20"/>
          <w:szCs w:val="20"/>
        </w:rPr>
      </w:pP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60EB6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A60EB6" w:rsidRDefault="00A60EB6" w:rsidP="00A60EB6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rPr>
          <w:rFonts w:ascii="Arial" w:hAnsi="Arial" w:cs="Arial"/>
          <w:b/>
          <w:iCs/>
        </w:rPr>
      </w:pPr>
    </w:p>
    <w:p w:rsidR="00A60EB6" w:rsidRDefault="00A60EB6" w:rsidP="00A60E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PAKIET 30 </w:t>
      </w:r>
    </w:p>
    <w:p w:rsidR="00A60EB6" w:rsidRPr="00886A5C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18.360,00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1133"/>
        <w:gridCol w:w="1276"/>
        <w:gridCol w:w="1418"/>
        <w:gridCol w:w="1417"/>
        <w:gridCol w:w="1843"/>
        <w:gridCol w:w="2977"/>
      </w:tblGrid>
      <w:tr w:rsidR="00A60EB6" w:rsidRPr="00886A5C" w:rsidTr="00502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BA4BF6" w:rsidRDefault="00A60EB6" w:rsidP="00A60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BF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rPr>
                <w:sz w:val="18"/>
              </w:rPr>
            </w:pPr>
            <w:r w:rsidRPr="00A60EB6">
              <w:rPr>
                <w:sz w:val="18"/>
              </w:rPr>
              <w:t>Stentgraft z rękawkami i otworami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sz w:val="18"/>
              </w:rPr>
              <w:t xml:space="preserve">zbudowany na bazie stalowego Z-stentu, </w:t>
            </w:r>
            <w:r w:rsidRPr="00A60EB6">
              <w:rPr>
                <w:color w:val="000000"/>
                <w:sz w:val="18"/>
              </w:rPr>
              <w:t>pokrycie poliestrowe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projektowany dla pacjenta na indywidualne zamówienie, zgodnie z warunkami anatomicznymi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pozwala na zaopatrzenie endowaskularne pacjentów z tętniakami w obrębie tętnic nerkowych, pnia trzewnego i tętnicy krezkowej górnej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posiada 3 lub więcej rękawków albo kombinacje rękawków i otworów na tętnice nerkowe, tętnicę krezkową górną i pień trzewny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introducer posiada wszystkie elementy charakterystyczne ze stentgraftu typu Flex AAA i TAA i jest kompatybilny z jego elementami dodatkowymi umożliwiając bezpieczną i efektywną implantację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system posiada możliwość korekty położenia po 50% otwarciu, celem precyzyjnego umiejscowienia wcześniej zaprojektowanych otworów lub rękawków na kluczowe naczynia</w:t>
            </w:r>
          </w:p>
          <w:p w:rsidR="00A60EB6" w:rsidRPr="00A60EB6" w:rsidRDefault="00A60EB6" w:rsidP="00A60EB6">
            <w:pPr>
              <w:pStyle w:val="S2PKT"/>
              <w:rPr>
                <w:color w:val="000000"/>
                <w:sz w:val="18"/>
              </w:rPr>
            </w:pPr>
            <w:r w:rsidRPr="00A60EB6">
              <w:rPr>
                <w:color w:val="000000"/>
                <w:sz w:val="18"/>
              </w:rPr>
              <w:t>dostarczony w formie załadowanej na precyzyjny introducer wyposażony w cięgna zabezpieczające i zwalniające wraz ze stentami powlekanymi i niepowlekanymi, pętlą, koszulkami, cewnikami i prowadnikami niezbędnymi dla całkowitego wyłączenia tętniaka z jednym elementem proksymalnym lub systemem mocującym</w:t>
            </w:r>
          </w:p>
          <w:p w:rsidR="00A60EB6" w:rsidRPr="00A60EB6" w:rsidRDefault="00A60EB6" w:rsidP="00A60EB6">
            <w:pPr>
              <w:pStyle w:val="S2PKT"/>
              <w:rPr>
                <w:sz w:val="18"/>
              </w:rPr>
            </w:pPr>
            <w:r w:rsidRPr="00A60EB6">
              <w:rPr>
                <w:color w:val="000000"/>
                <w:sz w:val="18"/>
              </w:rPr>
              <w:lastRenderedPageBreak/>
              <w:t>w uzasadnionych wypadkach, przy odpowiednich w</w:t>
            </w:r>
            <w:r w:rsidRPr="00A60EB6">
              <w:rPr>
                <w:sz w:val="18"/>
              </w:rPr>
              <w:t>arunkach anatomicznych, możliwość dostarczenia stentgraftu z 4 rękawkami (TBRANCH) w ciągu 24 godzin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12</w:t>
            </w:r>
          </w:p>
          <w:p w:rsidR="00A60EB6" w:rsidRPr="00A60EB6" w:rsidRDefault="00A60EB6" w:rsidP="00A60E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6217CF" w:rsidRDefault="00A60EB6" w:rsidP="00502A71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A60EB6" w:rsidRDefault="00A60EB6" w:rsidP="00A60EB6">
      <w:pPr>
        <w:rPr>
          <w:rFonts w:ascii="Arial" w:hAnsi="Arial" w:cs="Arial"/>
          <w:sz w:val="20"/>
          <w:szCs w:val="20"/>
        </w:rPr>
      </w:pP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60EB6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A60EB6" w:rsidRDefault="00A60EB6" w:rsidP="00A60EB6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rPr>
          <w:rFonts w:ascii="Arial" w:hAnsi="Arial" w:cs="Arial"/>
          <w:b/>
          <w:iCs/>
        </w:rPr>
      </w:pPr>
    </w:p>
    <w:p w:rsidR="00A60EB6" w:rsidRDefault="00A60EB6" w:rsidP="00A60E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BA4BF6" w:rsidRDefault="00BA4BF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31 </w:t>
      </w:r>
    </w:p>
    <w:p w:rsidR="00A60EB6" w:rsidRPr="00886A5C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2.490,00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1133"/>
        <w:gridCol w:w="1276"/>
        <w:gridCol w:w="1418"/>
        <w:gridCol w:w="1417"/>
        <w:gridCol w:w="1843"/>
        <w:gridCol w:w="2977"/>
      </w:tblGrid>
      <w:tr w:rsidR="00A60EB6" w:rsidRPr="00886A5C" w:rsidTr="00502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Neuroprotekcja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dostępne dwa systemy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RX (długość prowadnika 170 cm)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OTW (długość prowadnika 300 cm)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średnice „parasola” 4, 5, 6, 7 , 8 mm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markery na końcu dystalnym i proksymalnym „parasola”, oraz na ramionach dla dobrej wizualizacji położenia oraz otwarcia systemu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wielkość otworów 100 – 120 mikrometrów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sz w:val="18"/>
              </w:rPr>
              <w:t>obecność markera na dystalnym końcu systemu wyprowadzającego, umożliwiającego precyzyjne określenie położenia i stopnia złożenia „parasola”.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50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3F7EE9" w:rsidRDefault="00A60EB6" w:rsidP="00A60EB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Generator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Urządzenie niezbędne do wyczepienia spirali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Możliwość odpalenia min 60 coli jednym urządzeniem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50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3F7EE9" w:rsidRDefault="00A60EB6" w:rsidP="00A60EB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Pętla do usuwania stentów i spiral z naczyń mózgowych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długość zestawu min. 180 cm, zakres pętli roboczej w przedziale min. 0-50 mm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średnica prowadnika 0,014 - 0,018''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kompatybilność z cewnikiem o średnicy 5F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dobra widoczność zestawu w promieniach RTG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10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3F7EE9" w:rsidRDefault="00A60EB6" w:rsidP="00A60EB6">
            <w:pPr>
              <w:spacing w:after="0"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Spirale embolizacyjne do leczenia tętniaków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spirale platynowe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odczepiania elektrolitycznie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dostępne spiral 3D oraz helikalne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krótkie i miękkie połączenie spirali z popychaczem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dostępne spirale o średnicy zwoju 1 mm</w:t>
            </w:r>
          </w:p>
          <w:p w:rsidR="00A60EB6" w:rsidRPr="00A60EB6" w:rsidRDefault="00A60EB6" w:rsidP="00A60EB6">
            <w:pPr>
              <w:pStyle w:val="Akapitzlist"/>
              <w:numPr>
                <w:ilvl w:val="0"/>
                <w:numId w:val="68"/>
              </w:numPr>
              <w:suppressAutoHyphens/>
              <w:spacing w:after="0" w:line="256" w:lineRule="auto"/>
              <w:ind w:left="313" w:hanging="28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EB6">
              <w:rPr>
                <w:rFonts w:ascii="Arial" w:hAnsi="Arial" w:cs="Arial"/>
                <w:color w:val="000000"/>
                <w:sz w:val="18"/>
                <w:szCs w:val="18"/>
              </w:rPr>
              <w:t>czas wyczepienia spirali poniżej jednej sekundy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  <w:r w:rsidRPr="00A60EB6">
              <w:rPr>
                <w:sz w:val="18"/>
                <w:szCs w:val="18"/>
              </w:rPr>
              <w:t>50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A60EB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6217CF" w:rsidRDefault="00A60EB6" w:rsidP="00A60EB6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A60EB6" w:rsidRDefault="00A60EB6" w:rsidP="00A60EB6">
      <w:pPr>
        <w:rPr>
          <w:rFonts w:ascii="Arial" w:hAnsi="Arial" w:cs="Arial"/>
          <w:sz w:val="20"/>
          <w:szCs w:val="20"/>
        </w:rPr>
      </w:pP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60EB6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A60EB6" w:rsidRDefault="00A60EB6" w:rsidP="00A60EB6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rPr>
          <w:rFonts w:ascii="Arial" w:hAnsi="Arial" w:cs="Arial"/>
          <w:b/>
          <w:iCs/>
        </w:rPr>
      </w:pPr>
    </w:p>
    <w:p w:rsidR="00A60EB6" w:rsidRDefault="00A60EB6" w:rsidP="00A60E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PAKIET 32 </w:t>
      </w:r>
    </w:p>
    <w:p w:rsidR="00A60EB6" w:rsidRPr="00886A5C" w:rsidRDefault="00A60EB6" w:rsidP="00A60EB6">
      <w:pPr>
        <w:spacing w:after="0"/>
        <w:ind w:left="-42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Wadium: 1.815,00  zł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1133"/>
        <w:gridCol w:w="1276"/>
        <w:gridCol w:w="1418"/>
        <w:gridCol w:w="1417"/>
        <w:gridCol w:w="1843"/>
        <w:gridCol w:w="2977"/>
      </w:tblGrid>
      <w:tr w:rsidR="00A60EB6" w:rsidRPr="00886A5C" w:rsidTr="00502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6A5C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886A5C">
              <w:rPr>
                <w:rFonts w:ascii="Arial" w:hAnsi="Arial" w:cs="Arial"/>
                <w:b/>
                <w:color w:val="000000" w:themeColor="text1"/>
              </w:rPr>
              <w:t>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Ilość  </w:t>
            </w:r>
            <w: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sztuk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8F6E0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A60EB6" w:rsidRPr="008F6E06" w:rsidRDefault="00A60EB6" w:rsidP="00502A71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 sztuk w opakowaniu</w:t>
            </w: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Stent do naczyń obwodowych montowany na balonie: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średnica od 4.0 mm do 9.0 mm w systemie OTW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średnica od 2.0 mm do 7.0 mm w systemie RX – w zakresie od 2.0 do 4.0 mm wzrost średnicy co 0,25 mm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długość od 20 mm do 100 mm w systemie OTW oraz od 8 mm do 40 mm w systemie RX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ciśnienie nominalne 6 – 8 atm.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RBP min. 12 atm.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skrócenie po implantacji poniżej 5%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dł. systemu wprowadzającego OTW – 110 cm, RX - 140 cm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system wprowadzający kompatybilny z introduktorem 6F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dostępne wersje kobaltowo-chromowa i stalowa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50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2813B6" w:rsidRDefault="00A60EB6" w:rsidP="00A60EB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 xml:space="preserve">Stent samorozprężalny do naczyń obwodowych 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pleciony z jednego kawałka drutu nitinolowego, dla średnic 4 i 5 mm pleciony z nitynolu z dodatkiem platyny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platynowe markery na końcach stentu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dostępne średnice  stentu od 4 do 10 mm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dostępne długości  stentu od 15 do 150 mm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wprowadzany po prowadniku 0.035”, dla średnicy stentu 4 i 5mm możliwość wyboru prowadnika 0.018”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lastRenderedPageBreak/>
              <w:t>system wprowadzający przechodzący przez koszulkę 6F i pokryty substancją hydrofilną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dwie długości systemu wprowadzającego: 80, 135 cm, do wyboru przez zamawiającego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sz w:val="18"/>
              </w:rPr>
              <w:t>możliwość repozycji stentu w naczyniu, po częściowym jego uwolnieniu (powyżej 50%)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20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Stent szyjny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hybrydowa struktura stentu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platynowe markery na końcach stentu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dostępne dwa rodzaje stentu: „taperowany” i prosty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długość systemu doprowadzającego 135 cm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długości: 20, 30, 40, 50, 60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średnice dla stentu prostego od 4 do 10 mm, wymagane średnice graniczne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średnice dla stentu „taperowanego”, distal/proximal: 5/7; 6/8; 7/9 ; 7/10; 8/10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sz w:val="18"/>
              </w:rPr>
              <w:t>dostępne dwa systemy uwalniania stentu – system typu Y i rączka z pokrętłem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  <w:r w:rsidRPr="00A60EB6">
              <w:rPr>
                <w:sz w:val="18"/>
                <w:szCs w:val="18"/>
              </w:rPr>
              <w:t>10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0EB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S1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Stent do leczenia tętniaków typu szeroka szyja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średnica światła stentu od 1,5 do 6,5 mm, długość od 12 do 75 mm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sz w:val="18"/>
              </w:rPr>
            </w:pPr>
            <w:r w:rsidRPr="00A60EB6">
              <w:rPr>
                <w:sz w:val="18"/>
              </w:rPr>
              <w:t>stent pleciony z jednego kawałka drutu</w:t>
            </w:r>
          </w:p>
          <w:p w:rsidR="00A60EB6" w:rsidRPr="00A60EB6" w:rsidRDefault="00A60EB6" w:rsidP="00A60EB6">
            <w:pPr>
              <w:pStyle w:val="S2PKT"/>
              <w:spacing w:after="0"/>
              <w:rPr>
                <w:bCs/>
                <w:sz w:val="18"/>
              </w:rPr>
            </w:pPr>
            <w:r w:rsidRPr="00A60EB6">
              <w:rPr>
                <w:sz w:val="18"/>
              </w:rPr>
              <w:t>możliwość repozycjonowania stentu po 90% uwolnienia.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  <w:lang w:eastAsia="pl-PL"/>
              </w:rPr>
            </w:pPr>
            <w:r w:rsidRPr="00A60EB6">
              <w:rPr>
                <w:sz w:val="18"/>
                <w:szCs w:val="18"/>
              </w:rPr>
              <w:t>10</w:t>
            </w:r>
          </w:p>
          <w:p w:rsidR="00A60EB6" w:rsidRPr="00A60EB6" w:rsidRDefault="00A60EB6" w:rsidP="00A60EB6">
            <w:pPr>
              <w:pStyle w:val="Tabela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A60EB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60EB6" w:rsidRPr="00886A5C" w:rsidTr="00502A71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886A5C" w:rsidRDefault="00A60EB6" w:rsidP="00502A7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6217CF" w:rsidRDefault="00A60EB6" w:rsidP="00502A71">
            <w:pPr>
              <w:pStyle w:val="Default"/>
              <w:snapToGri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xxxxxxxx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B6" w:rsidRPr="004B6318" w:rsidRDefault="00A60EB6" w:rsidP="00502A7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B6318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xxxxxx</w:t>
            </w:r>
          </w:p>
        </w:tc>
      </w:tr>
    </w:tbl>
    <w:p w:rsidR="00A60EB6" w:rsidRDefault="00A60EB6" w:rsidP="00A60EB6">
      <w:pPr>
        <w:rPr>
          <w:rFonts w:ascii="Arial" w:hAnsi="Arial" w:cs="Arial"/>
          <w:sz w:val="20"/>
          <w:szCs w:val="20"/>
        </w:rPr>
      </w:pP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Słownie zł:</w:t>
      </w:r>
    </w:p>
    <w:p w:rsidR="00A60EB6" w:rsidRPr="009C449D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449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A60EB6" w:rsidRPr="00A60EB6" w:rsidRDefault="00A60EB6" w:rsidP="00A60E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zł:   </w:t>
      </w:r>
    </w:p>
    <w:p w:rsidR="00A60EB6" w:rsidRPr="00A60EB6" w:rsidRDefault="00A60EB6" w:rsidP="00A60E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</w:pPr>
    </w:p>
    <w:p w:rsidR="00A60EB6" w:rsidRDefault="00A60EB6" w:rsidP="00CA07C9">
      <w:pPr>
        <w:tabs>
          <w:tab w:val="left" w:pos="12420"/>
        </w:tabs>
        <w:rPr>
          <w:b/>
          <w:sz w:val="28"/>
          <w:szCs w:val="28"/>
        </w:rPr>
        <w:sectPr w:rsidR="00A60EB6" w:rsidSect="0048093C">
          <w:type w:val="continuous"/>
          <w:pgSz w:w="16838" w:h="11906" w:orient="landscape"/>
          <w:pgMar w:top="567" w:right="284" w:bottom="1321" w:left="652" w:header="709" w:footer="709" w:gutter="0"/>
          <w:pgNumType w:start="1"/>
          <w:cols w:space="708"/>
          <w:docGrid w:linePitch="326"/>
        </w:sectPr>
      </w:pPr>
    </w:p>
    <w:p w:rsidR="0027207D" w:rsidRDefault="0027207D" w:rsidP="0027207D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nr 2A</w:t>
      </w:r>
    </w:p>
    <w:p w:rsidR="00FE2EEF" w:rsidRPr="0027207D" w:rsidRDefault="005947A9" w:rsidP="0027207D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SimSun" w:hAnsi="Arial" w:cs="Arial"/>
          <w:b/>
          <w:color w:val="FF0000"/>
          <w:sz w:val="24"/>
          <w:szCs w:val="24"/>
        </w:rPr>
        <w:t>EZP/</w:t>
      </w:r>
      <w:r w:rsidR="00A60EB6">
        <w:rPr>
          <w:rFonts w:ascii="Arial" w:eastAsia="SimSun" w:hAnsi="Arial" w:cs="Arial"/>
          <w:b/>
          <w:color w:val="FF0000"/>
          <w:sz w:val="24"/>
          <w:szCs w:val="24"/>
        </w:rPr>
        <w:t>01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4"/>
          <w:szCs w:val="24"/>
        </w:rPr>
        <w:t>20</w:t>
      </w:r>
      <w:r w:rsidR="00FE2EEF" w:rsidRPr="00C40BC6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sz w:val="24"/>
          <w:szCs w:val="24"/>
        </w:rPr>
        <w:t>–</w:t>
      </w:r>
      <w:r w:rsidR="00FE2EEF" w:rsidRPr="001D6E0F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(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przekazać 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w wersji elektronicznej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 xml:space="preserve"> za pośrednictwem Platformy</w:t>
      </w:r>
      <w:r w:rsidR="007D3072">
        <w:rPr>
          <w:rFonts w:ascii="Arial" w:eastAsia="SimSun" w:hAnsi="Arial" w:cs="Arial"/>
          <w:b/>
          <w:color w:val="00B050"/>
          <w:sz w:val="24"/>
          <w:szCs w:val="24"/>
        </w:rPr>
        <w:t xml:space="preserve"> </w:t>
      </w:r>
      <w:r w:rsidR="00603E16">
        <w:rPr>
          <w:rFonts w:ascii="Arial" w:eastAsia="SimSun" w:hAnsi="Arial" w:cs="Arial"/>
          <w:b/>
          <w:color w:val="00B050"/>
          <w:sz w:val="24"/>
          <w:szCs w:val="24"/>
        </w:rPr>
        <w:t>zakupowej</w:t>
      </w:r>
      <w:r w:rsidR="00FE2EEF">
        <w:rPr>
          <w:rFonts w:ascii="Arial" w:eastAsia="SimSun" w:hAnsi="Arial" w:cs="Arial"/>
          <w:b/>
          <w:color w:val="00B050"/>
          <w:sz w:val="24"/>
          <w:szCs w:val="24"/>
        </w:rPr>
        <w:t xml:space="preserve">. </w:t>
      </w:r>
      <w:r w:rsidR="00FE2EEF">
        <w:rPr>
          <w:rFonts w:ascii="Arial" w:hAnsi="Arial"/>
          <w:b/>
          <w:color w:val="00B050"/>
          <w:szCs w:val="28"/>
          <w:lang w:eastAsia="pl-PL"/>
        </w:rPr>
        <w:t>Wykonawca podpisuje ofertę kwalifikowanym podpisem elektronicznym</w:t>
      </w:r>
      <w:r w:rsidR="00FE2EEF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FE2EEF" w:rsidRPr="001D6E0F" w:rsidRDefault="00FE2EEF" w:rsidP="0027207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Szpital Kliniczny Przemienienia Pańskiego Uniwersytetu Medycznego  im. Karola Marcinkowskiego</w:t>
      </w:r>
    </w:p>
    <w:p w:rsidR="00FE2EEF" w:rsidRPr="00412E46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412E46">
        <w:rPr>
          <w:rFonts w:ascii="Arial" w:eastAsia="SimSun" w:hAnsi="Arial" w:cs="Times New Roman"/>
          <w:sz w:val="20"/>
          <w:szCs w:val="20"/>
          <w:lang w:eastAsia="zh-CN"/>
        </w:rPr>
        <w:t>w Poznaniu, ul. Długa ½, Dział Zamówień Publicznych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FE2EEF" w:rsidRPr="007D3C5D" w:rsidRDefault="00FE2EEF" w:rsidP="00603E16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FE2EEF" w:rsidRPr="007D3C5D" w:rsidRDefault="00FE2EEF" w:rsidP="00FE2EEF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7D3C5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FE2EEF" w:rsidRPr="007D3C5D" w:rsidRDefault="00FE2EEF" w:rsidP="00FE2EEF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Postępowanie o udzielenie zamówienia publicznego w trybie: 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FE2EEF" w:rsidRDefault="00FE2EEF" w:rsidP="0030142A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</w:t>
      </w:r>
      <w:r w:rsidR="008F5D88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8D7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-</w:t>
      </w:r>
      <w:r w:rsidR="009C432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32</w:t>
      </w:r>
      <w:r w:rsidR="008D7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9C4323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y</w:t>
      </w:r>
      <w:r w:rsidR="008D7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FE2EEF" w:rsidRPr="007D3C5D" w:rsidRDefault="00FE2EEF" w:rsidP="00FE2EEF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 xml:space="preserve">   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12</w:t>
      </w:r>
      <w:r w:rsidR="005947A9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854B5">
        <w:rPr>
          <w:rFonts w:ascii="Arial" w:eastAsia="SimSun" w:hAnsi="Arial" w:cs="Arial"/>
          <w:b/>
          <w:sz w:val="20"/>
          <w:szCs w:val="20"/>
          <w:lang w:eastAsia="zh-CN"/>
        </w:rPr>
        <w:t>miesi</w:t>
      </w:r>
      <w:r w:rsidR="009C4323">
        <w:rPr>
          <w:rFonts w:ascii="Arial" w:eastAsia="SimSun" w:hAnsi="Arial" w:cs="Arial"/>
          <w:b/>
          <w:sz w:val="20"/>
          <w:szCs w:val="20"/>
          <w:lang w:eastAsia="zh-CN"/>
        </w:rPr>
        <w:t>ęcy</w:t>
      </w:r>
      <w:r w:rsidR="008D74D1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</w:p>
    <w:p w:rsidR="00FE2EEF" w:rsidRPr="007D3C5D" w:rsidRDefault="00FE2EEF" w:rsidP="00FE2EEF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FE2EEF" w:rsidRPr="007D3C5D" w:rsidRDefault="00FE2EEF" w:rsidP="00FE2EEF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FE2EEF" w:rsidRPr="007D3C5D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</w:t>
      </w:r>
      <w:r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Pr="00CA318B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 </w:t>
      </w:r>
      <w:r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FE2EEF" w:rsidRPr="00130971" w:rsidRDefault="00FE2EEF" w:rsidP="00FE2EEF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FE2EEF" w:rsidRDefault="00FE2EEF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441175" w:rsidRPr="007D3C5D" w:rsidRDefault="00441175" w:rsidP="00FE2EEF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2.Cena jednostkowa brutto ( należy podać w załączniku  </w:t>
      </w:r>
      <w:r w:rsidR="00441175">
        <w:rPr>
          <w:rFonts w:ascii="Arial" w:eastAsia="SimSun" w:hAnsi="Arial" w:cs="Times New Roman"/>
          <w:b/>
          <w:sz w:val="20"/>
          <w:szCs w:val="24"/>
          <w:lang w:eastAsia="zh-CN"/>
        </w:rPr>
        <w:t>nr 2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do SIWZ).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F854B5">
        <w:rPr>
          <w:rFonts w:ascii="Arial" w:eastAsia="SimSun" w:hAnsi="Arial" w:cs="Times New Roman"/>
          <w:b/>
          <w:sz w:val="20"/>
          <w:szCs w:val="24"/>
          <w:lang w:eastAsia="zh-CN"/>
        </w:rPr>
        <w:t>60 dni</w:t>
      </w:r>
    </w:p>
    <w:p w:rsidR="00FE2EEF" w:rsidRPr="00F854B5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0"/>
          <w:lang w:eastAsia="zh-CN"/>
        </w:rPr>
      </w:pP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>4. Cena pakietu</w:t>
      </w:r>
      <w:r w:rsidR="005947A9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nr ……………..</w:t>
      </w:r>
      <w:r w:rsidRPr="00F854B5">
        <w:rPr>
          <w:rFonts w:ascii="Arial" w:eastAsia="SimSun" w:hAnsi="Arial" w:cs="Times New Roman"/>
          <w:b/>
          <w:sz w:val="20"/>
          <w:szCs w:val="20"/>
          <w:lang w:eastAsia="zh-CN"/>
        </w:rPr>
        <w:t xml:space="preserve"> bez podatku VAT i z podatkiem VAT </w:t>
      </w:r>
      <w:r w:rsidRPr="00F854B5">
        <w:rPr>
          <w:rFonts w:ascii="Arial" w:eastAsia="SimSun" w:hAnsi="Arial" w:cs="Times New Roman"/>
          <w:sz w:val="20"/>
          <w:szCs w:val="20"/>
          <w:lang w:eastAsia="zh-CN"/>
        </w:rPr>
        <w:t xml:space="preserve">. 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FE2EEF" w:rsidRPr="007D3C5D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</w:t>
      </w:r>
      <w:r w:rsidR="00F854B5">
        <w:rPr>
          <w:rFonts w:ascii="Arial" w:eastAsia="SimSun" w:hAnsi="Arial" w:cs="Times New Roman"/>
          <w:sz w:val="20"/>
          <w:szCs w:val="24"/>
          <w:lang w:eastAsia="zh-CN"/>
        </w:rPr>
        <w:t>............................</w:t>
      </w:r>
    </w:p>
    <w:p w:rsidR="005947A9" w:rsidRDefault="00FE2EEF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947A9" w:rsidRPr="005947A9" w:rsidRDefault="005947A9" w:rsidP="00FE2EEF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5947A9">
        <w:rPr>
          <w:rFonts w:ascii="Arial" w:eastAsia="SimSun" w:hAnsi="Arial" w:cs="Times New Roman"/>
          <w:b/>
          <w:sz w:val="20"/>
          <w:szCs w:val="24"/>
          <w:lang w:eastAsia="zh-CN"/>
        </w:rPr>
        <w:t>W przypadku złożenia oferty do więcej niż jednego pakietu Wykonawca powiela pkt 4 lub składa odrębne formularze.</w:t>
      </w:r>
    </w:p>
    <w:p w:rsidR="00FE2EEF" w:rsidRDefault="00FE2EEF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441175" w:rsidRPr="007D3C5D" w:rsidRDefault="00441175" w:rsidP="00FE2EEF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441175" w:rsidRPr="00DF14B0" w:rsidRDefault="00441175" w:rsidP="00441175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DF14B0">
        <w:rPr>
          <w:rFonts w:ascii="Arial" w:hAnsi="Arial"/>
          <w:b/>
          <w:sz w:val="20"/>
        </w:rPr>
        <w:t>5.</w:t>
      </w:r>
      <w:r w:rsidRPr="00DF14B0">
        <w:rPr>
          <w:b/>
          <w:sz w:val="20"/>
        </w:rPr>
        <w:t xml:space="preserve"> </w:t>
      </w:r>
      <w:r w:rsidRPr="00DF14B0">
        <w:rPr>
          <w:rFonts w:ascii="Arial" w:hAnsi="Arial"/>
          <w:b/>
          <w:sz w:val="20"/>
        </w:rPr>
        <w:t>Termin dostawy max - 3 dni</w:t>
      </w:r>
      <w:r w:rsidRPr="00DF14B0">
        <w:rPr>
          <w:rFonts w:ascii="Arial" w:hAnsi="Arial"/>
          <w:sz w:val="20"/>
        </w:rPr>
        <w:t xml:space="preserve">  </w:t>
      </w:r>
      <w:r w:rsidRPr="00DF14B0">
        <w:rPr>
          <w:rFonts w:ascii="Arial" w:hAnsi="Arial"/>
          <w:b/>
          <w:sz w:val="20"/>
        </w:rPr>
        <w:t>robocze</w:t>
      </w:r>
      <w:r w:rsidRPr="00DF14B0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DF14B0">
        <w:rPr>
          <w:rFonts w:ascii="Arial" w:hAnsi="Arial"/>
          <w:b/>
          <w:sz w:val="20"/>
        </w:rPr>
        <w:t xml:space="preserve">                             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6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7</w:t>
      </w:r>
      <w:r w:rsidR="00FE2EEF" w:rsidRPr="00441175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  <w:r w:rsidR="00FE2EEF" w:rsidRPr="000241A4">
        <w:rPr>
          <w:rFonts w:ascii="Arial" w:eastAsia="SimSun" w:hAnsi="Arial" w:cs="Times New Roman"/>
          <w:sz w:val="20"/>
          <w:szCs w:val="24"/>
          <w:lang w:eastAsia="zh-CN"/>
        </w:rPr>
        <w:t xml:space="preserve"> W przypadku uznania naszej oferty za najkorzystniejszą zobowiązujemy się do podpisania umowy w terminie i miejscu wskazanym przez Zamawiającego.</w:t>
      </w:r>
    </w:p>
    <w:p w:rsidR="00FE2EEF" w:rsidRPr="000241A4" w:rsidRDefault="00FE2EEF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</w:p>
    <w:p w:rsidR="00FE2EEF" w:rsidRPr="000241A4" w:rsidRDefault="00441175" w:rsidP="00FE2EEF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>
        <w:rPr>
          <w:rFonts w:ascii="Arial" w:eastAsia="SimSun" w:hAnsi="Arial" w:cs="Times New Roman"/>
          <w:b/>
          <w:sz w:val="20"/>
          <w:szCs w:val="24"/>
          <w:lang w:eastAsia="zh-CN"/>
        </w:rPr>
        <w:t>8</w:t>
      </w:r>
      <w:r w:rsidR="00FE2EEF"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>.   Lista załączników:</w:t>
      </w:r>
    </w:p>
    <w:p w:rsidR="00FE2EEF" w:rsidRPr="000241A4" w:rsidRDefault="00FE2EEF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Zał. nr 2 - Wykaz przedmiotu zamówienia</w:t>
      </w:r>
      <w:r w:rsidR="005947A9">
        <w:rPr>
          <w:rFonts w:ascii="Arial" w:hAnsi="Arial"/>
          <w:sz w:val="20"/>
          <w:lang w:eastAsia="zh-CN"/>
        </w:rPr>
        <w:t>,</w:t>
      </w:r>
    </w:p>
    <w:p w:rsidR="00FE2EEF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 xml:space="preserve">Załącznik nr 6 </w:t>
      </w:r>
      <w:r w:rsidR="00C3398E" w:rsidRPr="000241A4">
        <w:rPr>
          <w:rFonts w:ascii="Arial" w:hAnsi="Arial"/>
          <w:sz w:val="20"/>
          <w:lang w:eastAsia="zh-CN"/>
        </w:rPr>
        <w:t>–</w:t>
      </w:r>
      <w:r w:rsidRPr="000241A4">
        <w:rPr>
          <w:rFonts w:ascii="Arial" w:hAnsi="Arial"/>
          <w:sz w:val="20"/>
          <w:lang w:eastAsia="zh-CN"/>
        </w:rPr>
        <w:t xml:space="preserve">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RODO)</w:t>
      </w:r>
    </w:p>
    <w:p w:rsidR="00FE2EEF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Załącznik nr 7 – oświadczenie</w:t>
      </w:r>
      <w:r w:rsidR="00C3398E" w:rsidRPr="000241A4">
        <w:rPr>
          <w:rFonts w:ascii="Arial" w:hAnsi="Arial"/>
          <w:sz w:val="20"/>
          <w:lang w:eastAsia="zh-CN"/>
        </w:rPr>
        <w:t xml:space="preserve"> (dot. dopuszczenia do obrotu)</w:t>
      </w:r>
    </w:p>
    <w:p w:rsidR="00773301" w:rsidRPr="000241A4" w:rsidRDefault="00773301" w:rsidP="00271779">
      <w:pPr>
        <w:pStyle w:val="Akapitzlist"/>
        <w:numPr>
          <w:ilvl w:val="0"/>
          <w:numId w:val="50"/>
        </w:numPr>
        <w:tabs>
          <w:tab w:val="left" w:pos="0"/>
        </w:tabs>
        <w:suppressAutoHyphens/>
        <w:spacing w:after="0" w:line="240" w:lineRule="auto"/>
        <w:rPr>
          <w:rFonts w:ascii="Arial" w:hAnsi="Arial"/>
          <w:sz w:val="20"/>
          <w:lang w:eastAsia="zh-CN"/>
        </w:rPr>
      </w:pPr>
      <w:r w:rsidRPr="000241A4">
        <w:rPr>
          <w:rFonts w:ascii="Arial" w:hAnsi="Arial"/>
          <w:sz w:val="20"/>
          <w:lang w:eastAsia="zh-CN"/>
        </w:rPr>
        <w:t>itd</w:t>
      </w:r>
    </w:p>
    <w:p w:rsidR="00FE2EEF" w:rsidRPr="000241A4" w:rsidRDefault="00FE2EEF" w:rsidP="00603E16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0241A4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41A4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*Miejsca wykropkowane wypełnia </w:t>
      </w:r>
    </w:p>
    <w:p w:rsidR="00FE2EEF" w:rsidRPr="000241A4" w:rsidRDefault="00FE2EEF" w:rsidP="00FE2EE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9E4337" w:rsidRPr="00020664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9E4337" w:rsidRDefault="009638E0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01</w:t>
      </w:r>
      <w:r w:rsidR="009E4337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E52707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504E2F" w:rsidRPr="000B3662" w:rsidRDefault="00504E2F" w:rsidP="009E4337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</w:p>
    <w:p w:rsidR="009E4337" w:rsidRPr="00BE60B8" w:rsidRDefault="009E4337" w:rsidP="009E4337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</w:t>
      </w:r>
      <w:r w:rsidR="00893E4F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oświadczenie </w:t>
      </w: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9E4337" w:rsidRPr="005430AD" w:rsidRDefault="005430AD" w:rsidP="009E433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9E4337" w:rsidRPr="00020664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9E4337" w:rsidRPr="006A1D13" w:rsidRDefault="009E4337" w:rsidP="009E4337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 w:rsidR="00504E2F"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D1E8D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D1E8D" w:rsidRPr="00020664" w:rsidRDefault="00CD1E8D" w:rsidP="00CD1E8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1E8D" w:rsidRPr="00020664" w:rsidRDefault="00CD1E8D" w:rsidP="00CD1E8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9E4337" w:rsidRPr="00020664" w:rsidRDefault="009E4337" w:rsidP="00CD1E8D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947A9" w:rsidRDefault="009E4337" w:rsidP="009A5B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020664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-</w:t>
      </w:r>
      <w:r w:rsidR="00E5270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32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E5270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y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.</w:t>
      </w:r>
    </w:p>
    <w:p w:rsidR="009A5BC6" w:rsidRDefault="009A5BC6" w:rsidP="009A5BC6">
      <w:pPr>
        <w:spacing w:after="0" w:line="240" w:lineRule="auto"/>
        <w:jc w:val="center"/>
        <w:rPr>
          <w:rFonts w:ascii="Arial" w:eastAsia="SimSun" w:hAnsi="Arial" w:cs="Times New Roman"/>
          <w:b/>
          <w:i/>
          <w:sz w:val="20"/>
          <w:szCs w:val="24"/>
          <w:lang w:eastAsia="zh-CN"/>
        </w:rPr>
      </w:pP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9E4337" w:rsidRPr="00020664" w:rsidRDefault="009E4337" w:rsidP="009E4337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020664">
        <w:rPr>
          <w:rFonts w:ascii="Arial" w:eastAsia="SimSun" w:hAnsi="Arial" w:cs="Arial"/>
          <w:color w:val="000000"/>
          <w:lang w:eastAsia="pl-PL"/>
        </w:rPr>
        <w:t xml:space="preserve"> </w:t>
      </w:r>
      <w:r w:rsidRPr="00020664">
        <w:rPr>
          <w:rFonts w:ascii="Arial" w:eastAsia="SimSun" w:hAnsi="Arial" w:cs="Arial"/>
          <w:lang w:eastAsia="pl-PL"/>
        </w:rPr>
        <w:t>Pzp)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9E4337" w:rsidRPr="00020664" w:rsidRDefault="009E4337" w:rsidP="009E4337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9E4337" w:rsidRPr="00020664" w:rsidRDefault="009E4337" w:rsidP="009E4337">
      <w:pPr>
        <w:numPr>
          <w:ilvl w:val="0"/>
          <w:numId w:val="31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9E4337" w:rsidRPr="00020664" w:rsidRDefault="009E4337" w:rsidP="009E4337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9E4337" w:rsidRDefault="009E4337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41A4" w:rsidRDefault="000241A4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820BC" w:rsidRDefault="00B820BC" w:rsidP="009E4337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B2839" w:rsidRDefault="000B283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D5069" w:rsidRDefault="002D506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D5069" w:rsidRDefault="002D506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D5069" w:rsidRDefault="002D506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D5069" w:rsidRDefault="002D5069" w:rsidP="009E43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27207D" w:rsidRDefault="0027207D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Pr="00020664" w:rsidRDefault="009E4337" w:rsidP="009E433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lastRenderedPageBreak/>
        <w:t>Załącznik nr 5</w:t>
      </w:r>
    </w:p>
    <w:p w:rsidR="0030142A" w:rsidRDefault="0030142A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EZP/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01</w:t>
      </w:r>
      <w:r w:rsidRPr="000B3662">
        <w:rPr>
          <w:rFonts w:ascii="Arial" w:hAnsi="Arial" w:cs="Arial"/>
          <w:b/>
          <w:bCs/>
          <w:color w:val="FF0000"/>
          <w:sz w:val="20"/>
          <w:szCs w:val="20"/>
        </w:rPr>
        <w:t>/</w:t>
      </w:r>
      <w:r w:rsidR="00F72065">
        <w:rPr>
          <w:rFonts w:ascii="Arial" w:hAnsi="Arial" w:cs="Arial"/>
          <w:b/>
          <w:bCs/>
          <w:color w:val="FF0000"/>
          <w:sz w:val="20"/>
          <w:szCs w:val="20"/>
        </w:rPr>
        <w:t>20</w:t>
      </w:r>
    </w:p>
    <w:p w:rsidR="009638E0" w:rsidRPr="000B3662" w:rsidRDefault="009638E0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6A1D13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6A1D13" w:rsidRDefault="009E4337" w:rsidP="009E43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A1D13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9E4337" w:rsidRPr="006A1D13" w:rsidRDefault="009E4337" w:rsidP="009E4337">
      <w:pPr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6A1D13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6A1D13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6A1D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6A1D13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6A1D13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>
        <w:rPr>
          <w:rFonts w:ascii="Arial" w:hAnsi="Arial" w:cs="Arial"/>
          <w:sz w:val="20"/>
          <w:szCs w:val="20"/>
        </w:rPr>
        <w:t>prowadzonym w trybie przetargu nieograniczonego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A1D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A1D1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9E4337" w:rsidRPr="006A1D13" w:rsidRDefault="009E4337" w:rsidP="009E4337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E4337" w:rsidRPr="006A1D13" w:rsidRDefault="009E4337" w:rsidP="009E4337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E4337" w:rsidRPr="006A1D13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A1D13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E4337" w:rsidRPr="00412E46" w:rsidRDefault="009E4337" w:rsidP="009E4337">
      <w:pPr>
        <w:numPr>
          <w:ilvl w:val="0"/>
          <w:numId w:val="3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12E4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E4337" w:rsidRPr="006A1D13" w:rsidRDefault="009E4337" w:rsidP="009E4337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1D1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  <w:r w:rsidRPr="006A1D13">
        <w:rPr>
          <w:rFonts w:ascii="Arial" w:hAnsi="Arial" w:cs="Arial"/>
          <w:sz w:val="20"/>
          <w:szCs w:val="20"/>
        </w:rPr>
        <w:tab/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1D13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9E4337" w:rsidRPr="006A1D13" w:rsidRDefault="009E4337" w:rsidP="009E4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4337" w:rsidRPr="00020664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B2839" w:rsidRDefault="000B2839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E4337" w:rsidRDefault="009E4337" w:rsidP="009E43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36DF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20664">
        <w:rPr>
          <w:rFonts w:ascii="Arial" w:hAnsi="Arial" w:cs="Arial"/>
          <w:b/>
          <w:bCs/>
          <w:sz w:val="28"/>
          <w:szCs w:val="28"/>
        </w:rPr>
        <w:t xml:space="preserve">Załącznik nr 6 </w:t>
      </w:r>
    </w:p>
    <w:p w:rsidR="004236DF" w:rsidRPr="00EA3F96" w:rsidRDefault="004236DF" w:rsidP="004236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 xml:space="preserve">(Wykonawca </w:t>
      </w:r>
      <w:r w:rsidR="0060455E">
        <w:rPr>
          <w:rFonts w:ascii="Arial" w:hAnsi="Arial" w:cs="Arial"/>
          <w:b/>
          <w:bCs/>
          <w:color w:val="00B050"/>
          <w:sz w:val="28"/>
          <w:szCs w:val="28"/>
        </w:rPr>
        <w:t xml:space="preserve">oświadczenie 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dołączy do oferty w formie elektronicznej</w:t>
      </w:r>
      <w:r>
        <w:rPr>
          <w:rFonts w:ascii="Arial" w:hAnsi="Arial" w:cs="Arial"/>
          <w:b/>
          <w:bCs/>
          <w:color w:val="00B050"/>
          <w:sz w:val="28"/>
          <w:szCs w:val="28"/>
        </w:rPr>
        <w:t>, opatrzone kwalifikowanym podpisem elektronicznym</w:t>
      </w:r>
      <w:r w:rsidRPr="00EA3F96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30142A" w:rsidRDefault="0030142A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4236DF" w:rsidRDefault="00581C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EZP/</w:t>
      </w:r>
      <w:r w:rsidR="00F72065">
        <w:rPr>
          <w:rFonts w:ascii="Arial" w:hAnsi="Arial" w:cs="Arial"/>
          <w:b/>
          <w:bCs/>
          <w:color w:val="FF0000"/>
        </w:rPr>
        <w:t>01</w:t>
      </w:r>
      <w:r w:rsidR="004236DF" w:rsidRPr="00CF1ED9">
        <w:rPr>
          <w:rFonts w:ascii="Arial" w:hAnsi="Arial" w:cs="Arial"/>
          <w:b/>
          <w:bCs/>
          <w:color w:val="FF0000"/>
        </w:rPr>
        <w:t>/</w:t>
      </w:r>
      <w:r w:rsidR="00F72065">
        <w:rPr>
          <w:rFonts w:ascii="Arial" w:hAnsi="Arial" w:cs="Arial"/>
          <w:b/>
          <w:bCs/>
          <w:color w:val="FF0000"/>
        </w:rPr>
        <w:t>20</w:t>
      </w:r>
    </w:p>
    <w:p w:rsidR="000B283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B2839" w:rsidRPr="00CF1ED9" w:rsidRDefault="000B2839" w:rsidP="004236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825566" w:rsidRDefault="00B820BC" w:rsidP="009A5BC6">
      <w:pPr>
        <w:tabs>
          <w:tab w:val="left" w:pos="9720"/>
        </w:tabs>
        <w:spacing w:after="0" w:line="240" w:lineRule="auto"/>
        <w:jc w:val="center"/>
        <w:rPr>
          <w:rFonts w:ascii="Arial" w:eastAsia="SimSun" w:hAnsi="Arial" w:cs="Arial"/>
          <w:b/>
          <w:bCs/>
          <w:i/>
          <w:color w:val="76923C" w:themeColor="accent3" w:themeShade="BF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 xml:space="preserve">Przedmiot:            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</w:t>
      </w:r>
      <w:r w:rsidR="00F7206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-32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F72065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y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  <w:i/>
          <w:u w:val="single"/>
        </w:rPr>
      </w:pPr>
    </w:p>
    <w:p w:rsidR="004236DF" w:rsidRPr="00020664" w:rsidRDefault="004236DF" w:rsidP="00C824D5">
      <w:pPr>
        <w:spacing w:after="0" w:line="240" w:lineRule="auto"/>
        <w:ind w:left="5246" w:firstLine="708"/>
        <w:jc w:val="both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Zamawiający: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Szpital Kliniczny Przemienienia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Pańskiego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C824D5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im. Karola Marcinkowskiego w </w:t>
      </w:r>
    </w:p>
    <w:p w:rsidR="004236DF" w:rsidRPr="00020664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Poznaniu,</w:t>
      </w:r>
    </w:p>
    <w:p w:rsidR="004236DF" w:rsidRPr="00A760DD" w:rsidRDefault="004236DF" w:rsidP="00C824D5">
      <w:pPr>
        <w:tabs>
          <w:tab w:val="left" w:pos="0"/>
        </w:tabs>
        <w:spacing w:after="0" w:line="240" w:lineRule="auto"/>
        <w:ind w:firstLine="595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C824D5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C824D5" w:rsidRPr="005430AD" w:rsidRDefault="00C824D5" w:rsidP="00C824D5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5430AD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C824D5" w:rsidRPr="00020664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C824D5" w:rsidRPr="006A1D13" w:rsidRDefault="00C824D5" w:rsidP="00C824D5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6A1D13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……………………….</w:t>
      </w:r>
    </w:p>
    <w:p w:rsidR="00C824D5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NIP/PESEL, KRS/CEiDG)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data</w:t>
      </w: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824D5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824D5" w:rsidRPr="00020664" w:rsidRDefault="00C824D5" w:rsidP="00C824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236DF" w:rsidRPr="00020664" w:rsidRDefault="00C824D5" w:rsidP="0060455E">
      <w:pPr>
        <w:spacing w:after="0" w:line="240" w:lineRule="auto"/>
        <w:ind w:right="5954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4236DF" w:rsidRPr="00020664" w:rsidRDefault="004236DF" w:rsidP="004236DF">
      <w:pPr>
        <w:spacing w:after="0" w:line="240" w:lineRule="auto"/>
        <w:rPr>
          <w:rFonts w:ascii="Arial" w:hAnsi="Arial" w:cs="Arial"/>
        </w:rPr>
      </w:pP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236DF" w:rsidRPr="00020664" w:rsidRDefault="004236DF" w:rsidP="004236DF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4236DF" w:rsidRPr="00020664" w:rsidRDefault="004236DF" w:rsidP="004236DF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020664">
        <w:rPr>
          <w:rFonts w:ascii="Arial" w:eastAsia="SimSun" w:hAnsi="Arial" w:cs="Arial"/>
          <w:i/>
          <w:u w:val="single"/>
          <w:lang w:eastAsia="zh-CN"/>
        </w:rPr>
        <w:t xml:space="preserve"> </w:t>
      </w:r>
    </w:p>
    <w:p w:rsidR="004236DF" w:rsidRPr="00020664" w:rsidRDefault="004236DF" w:rsidP="004236DF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</w:p>
    <w:p w:rsidR="004236DF" w:rsidRPr="00020664" w:rsidRDefault="004236DF" w:rsidP="006045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        </w:t>
      </w: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</w:t>
      </w:r>
    </w:p>
    <w:p w:rsidR="004236DF" w:rsidRPr="00020664" w:rsidRDefault="004236DF" w:rsidP="004236DF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236DF" w:rsidRPr="00020664" w:rsidRDefault="004236DF" w:rsidP="004236DF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4236DF" w:rsidRDefault="004236DF" w:rsidP="004236DF">
      <w:pPr>
        <w:spacing w:before="100" w:beforeAutospacing="1" w:after="100" w:afterAutospacing="1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236DF" w:rsidRDefault="004236DF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820BC" w:rsidRDefault="00B820BC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56BB" w:rsidRDefault="007A56BB" w:rsidP="004236DF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B2839" w:rsidRDefault="000B2839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20A" w:rsidRDefault="007A56BB" w:rsidP="007A56BB">
      <w:pPr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463AD7">
        <w:rPr>
          <w:rFonts w:ascii="Arial" w:hAnsi="Arial" w:cs="Arial"/>
          <w:b/>
          <w:sz w:val="24"/>
          <w:szCs w:val="24"/>
        </w:rPr>
        <w:t>Załącznik nr 7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0C4146">
        <w:rPr>
          <w:rFonts w:ascii="Arial" w:hAnsi="Arial" w:cs="Arial"/>
          <w:b/>
          <w:color w:val="00B050"/>
          <w:sz w:val="24"/>
          <w:szCs w:val="24"/>
        </w:rPr>
        <w:t xml:space="preserve">oświadczenie </w:t>
      </w:r>
      <w:r w:rsidR="00C9520A">
        <w:rPr>
          <w:rFonts w:ascii="Arial" w:hAnsi="Arial" w:cs="Arial"/>
          <w:b/>
          <w:color w:val="00B050"/>
          <w:sz w:val="24"/>
          <w:szCs w:val="24"/>
        </w:rPr>
        <w:t xml:space="preserve">złożyć wraz z ofertą, w wersji elektronicznej, </w:t>
      </w:r>
    </w:p>
    <w:p w:rsidR="007A56BB" w:rsidRPr="00463AD7" w:rsidRDefault="00C9520A" w:rsidP="007A5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                           opatrzone </w:t>
      </w:r>
      <w:r w:rsidR="007A56BB" w:rsidRPr="000C4146">
        <w:rPr>
          <w:rFonts w:ascii="Arial" w:hAnsi="Arial" w:cs="Arial"/>
          <w:b/>
          <w:color w:val="00B050"/>
          <w:sz w:val="24"/>
          <w:szCs w:val="24"/>
        </w:rPr>
        <w:t>kwalifikowanym podpisem elektronicznym</w:t>
      </w: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520A" w:rsidRDefault="00C9520A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A56BB" w:rsidRPr="0030142A" w:rsidRDefault="009638E0" w:rsidP="007A56B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Nr spr EZP/</w:t>
      </w:r>
      <w:r w:rsidR="00E0538A">
        <w:rPr>
          <w:rFonts w:ascii="Arial" w:hAnsi="Arial" w:cs="Arial"/>
          <w:b/>
          <w:color w:val="FF0000"/>
        </w:rPr>
        <w:t>01</w:t>
      </w:r>
      <w:r w:rsidR="00C9520A" w:rsidRPr="0030142A">
        <w:rPr>
          <w:rFonts w:ascii="Arial" w:hAnsi="Arial" w:cs="Arial"/>
          <w:b/>
          <w:color w:val="FF0000"/>
        </w:rPr>
        <w:t>/</w:t>
      </w:r>
      <w:r w:rsidR="00E0538A">
        <w:rPr>
          <w:rFonts w:ascii="Arial" w:hAnsi="Arial" w:cs="Arial"/>
          <w:b/>
          <w:color w:val="FF0000"/>
        </w:rPr>
        <w:t>20</w:t>
      </w:r>
    </w:p>
    <w:p w:rsidR="006C768C" w:rsidRDefault="006C768C" w:rsidP="007A56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3498" w:rsidRDefault="00B820BC" w:rsidP="0030142A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>
        <w:rPr>
          <w:rFonts w:ascii="Arial" w:eastAsia="SimSun" w:hAnsi="Arial" w:cs="Times New Roman"/>
          <w:b/>
          <w:i/>
          <w:sz w:val="20"/>
          <w:szCs w:val="24"/>
          <w:lang w:eastAsia="zh-CN"/>
        </w:rPr>
        <w:t>Przedmiot</w:t>
      </w:r>
      <w:r w:rsidR="0030142A" w:rsidRP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="00301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:   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 -</w:t>
      </w:r>
      <w:r w:rsidR="00E0538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32</w:t>
      </w:r>
      <w:r w:rsidR="009A5BC6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pakiet</w:t>
      </w:r>
      <w:r w:rsidR="00E0538A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y</w:t>
      </w:r>
    </w:p>
    <w:p w:rsidR="006B3498" w:rsidRDefault="006B3498" w:rsidP="0030142A">
      <w:pPr>
        <w:tabs>
          <w:tab w:val="left" w:pos="97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6BB" w:rsidRDefault="007A56BB" w:rsidP="007A56B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7A56BB" w:rsidRDefault="007A56BB" w:rsidP="007A56BB">
      <w:pPr>
        <w:rPr>
          <w:b/>
          <w:bCs/>
        </w:rPr>
      </w:pPr>
      <w:r w:rsidRPr="000236DE">
        <w:rPr>
          <w:rFonts w:ascii="Arial" w:hAnsi="Arial" w:cs="Arial"/>
          <w:bCs/>
          <w:sz w:val="20"/>
          <w:szCs w:val="20"/>
        </w:rPr>
        <w:t xml:space="preserve">Nazwa Wykonawcy                                                      </w:t>
      </w:r>
      <w:r w:rsidR="000236DE"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        </w:t>
      </w:r>
      <w:r>
        <w:rPr>
          <w:rFonts w:ascii="Arial" w:hAnsi="Arial" w:cs="Arial"/>
          <w:bCs/>
        </w:rPr>
        <w:t>data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7A56BB" w:rsidRDefault="007A56BB" w:rsidP="007A56BB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7A56BB" w:rsidRPr="00C9520A" w:rsidRDefault="007A56BB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Oświadczam, że posiadam aktualne dokumenty dopuszczające</w:t>
      </w:r>
      <w:r w:rsidR="00C9520A" w:rsidRPr="00C9520A">
        <w:rPr>
          <w:rStyle w:val="Domylnaczcionkaakapitu1"/>
          <w:rFonts w:ascii="Arial" w:hAnsi="Arial" w:cs="Arial"/>
          <w:bCs/>
        </w:rPr>
        <w:t xml:space="preserve"> zaproponowany </w:t>
      </w:r>
      <w:r w:rsidRPr="00C9520A">
        <w:rPr>
          <w:rStyle w:val="Domylnaczcionkaakapitu1"/>
          <w:rFonts w:ascii="Arial" w:hAnsi="Arial" w:cs="Arial"/>
          <w:bCs/>
        </w:rPr>
        <w:t xml:space="preserve"> </w:t>
      </w:r>
      <w:r w:rsidR="00C9520A" w:rsidRPr="00C9520A">
        <w:rPr>
          <w:rStyle w:val="Domylnaczcionkaakapitu1"/>
          <w:rFonts w:ascii="Arial" w:hAnsi="Arial" w:cs="Arial"/>
          <w:bCs/>
        </w:rPr>
        <w:t xml:space="preserve">przedmiot zamówienia </w:t>
      </w:r>
      <w:r w:rsidRPr="00C9520A">
        <w:rPr>
          <w:rStyle w:val="Domylnaczcionkaakapitu1"/>
          <w:rFonts w:ascii="Arial" w:hAnsi="Arial" w:cs="Arial"/>
          <w:bCs/>
        </w:rPr>
        <w:t>do obrotu</w:t>
      </w:r>
      <w:r w:rsidR="00C9520A" w:rsidRPr="00C9520A">
        <w:rPr>
          <w:rStyle w:val="Domylnaczcionkaakapitu1"/>
          <w:rFonts w:ascii="Arial" w:hAnsi="Arial" w:cs="Arial"/>
          <w:bCs/>
        </w:rPr>
        <w:t>,</w:t>
      </w:r>
      <w:r w:rsidRPr="00C9520A">
        <w:rPr>
          <w:rStyle w:val="Domylnaczcionkaakapitu1"/>
          <w:rFonts w:ascii="Arial" w:hAnsi="Arial" w:cs="Arial"/>
          <w:bCs/>
        </w:rPr>
        <w:t xml:space="preserve"> zgodnie z obowiązującym przepisami prawa w tym zakresie,</w:t>
      </w:r>
      <w:r w:rsidRPr="00C9520A">
        <w:rPr>
          <w:rFonts w:ascii="Arial" w:hAnsi="Arial" w:cs="Arial"/>
          <w:sz w:val="20"/>
        </w:rPr>
        <w:t xml:space="preserve"> </w:t>
      </w:r>
      <w:r w:rsidRPr="00C9520A">
        <w:rPr>
          <w:rFonts w:ascii="Arial" w:hAnsi="Arial" w:cs="Arial"/>
        </w:rPr>
        <w:t xml:space="preserve">np. </w:t>
      </w:r>
      <w:r w:rsidRPr="00C9520A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C9520A">
        <w:rPr>
          <w:rFonts w:ascii="Arial" w:hAnsi="Arial" w:cs="Arial"/>
          <w:sz w:val="20"/>
        </w:rPr>
        <w:t>(jeżeli ocena zgodności była przeprowadzona z  udziałem jednostki  notyfikowanej, obok znaku CE umieszcza się  jej numer seryjny)</w:t>
      </w:r>
      <w:r w:rsidR="00C9520A" w:rsidRPr="00C9520A">
        <w:rPr>
          <w:rFonts w:ascii="Arial" w:hAnsi="Arial" w:cs="Arial"/>
          <w:b/>
        </w:rPr>
        <w:t xml:space="preserve"> oraz, że </w:t>
      </w:r>
      <w:r w:rsidRPr="00C9520A">
        <w:rPr>
          <w:rFonts w:ascii="Arial" w:hAnsi="Arial" w:cs="Arial"/>
          <w:b/>
        </w:rPr>
        <w:t xml:space="preserve"> dostarczę przedmiotowe dokumenty na żądanie Zamawiającego</w:t>
      </w:r>
      <w:r w:rsidR="00C9520A" w:rsidRPr="00C9520A">
        <w:rPr>
          <w:rFonts w:ascii="Arial" w:hAnsi="Arial" w:cs="Arial"/>
          <w:b/>
        </w:rPr>
        <w:t>.</w:t>
      </w: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C9520A" w:rsidRDefault="00C9520A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75B44" w:rsidRDefault="00875B44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B820BC" w:rsidRDefault="00B820BC" w:rsidP="007A56BB">
      <w:pPr>
        <w:pStyle w:val="Tekstpodstawowy"/>
        <w:spacing w:before="240" w:after="200"/>
        <w:jc w:val="both"/>
        <w:rPr>
          <w:rFonts w:ascii="Arial" w:hAnsi="Arial" w:cs="Arial"/>
          <w:b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8317CA" w:rsidRDefault="008317CA" w:rsidP="008317C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_GoBack"/>
      <w:bookmarkEnd w:id="2"/>
    </w:p>
    <w:sectPr w:rsidR="008317CA" w:rsidSect="002D5069">
      <w:pgSz w:w="11906" w:h="16838"/>
      <w:pgMar w:top="284" w:right="1321" w:bottom="652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B3" w:rsidRDefault="00091AB3" w:rsidP="00E431BA">
      <w:pPr>
        <w:spacing w:after="0" w:line="240" w:lineRule="auto"/>
      </w:pPr>
      <w:r>
        <w:separator/>
      </w:r>
    </w:p>
  </w:endnote>
  <w:endnote w:type="continuationSeparator" w:id="0">
    <w:p w:rsidR="00091AB3" w:rsidRDefault="00091AB3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tisSansSerifPl-Regular">
    <w:altName w:val="Malgun Gothic"/>
    <w:charset w:val="8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B3" w:rsidRDefault="00091AB3" w:rsidP="00E431BA">
      <w:pPr>
        <w:spacing w:after="0" w:line="240" w:lineRule="auto"/>
      </w:pPr>
      <w:r>
        <w:separator/>
      </w:r>
    </w:p>
  </w:footnote>
  <w:footnote w:type="continuationSeparator" w:id="0">
    <w:p w:rsidR="00091AB3" w:rsidRDefault="00091AB3" w:rsidP="00E4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434"/>
    <w:multiLevelType w:val="hybridMultilevel"/>
    <w:tmpl w:val="F036C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3F84915"/>
    <w:multiLevelType w:val="hybridMultilevel"/>
    <w:tmpl w:val="FF587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2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</w:num>
  <w:num w:numId="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</w:num>
  <w:num w:numId="12">
    <w:abstractNumId w:val="61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50"/>
    <w:lvlOverride w:ilvl="0">
      <w:startOverride w:val="8"/>
    </w:lvlOverride>
  </w:num>
  <w:num w:numId="16">
    <w:abstractNumId w:val="43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17"/>
  </w:num>
  <w:num w:numId="19">
    <w:abstractNumId w:val="43"/>
  </w:num>
  <w:num w:numId="20">
    <w:abstractNumId w:val="3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4"/>
  </w:num>
  <w:num w:numId="24">
    <w:abstractNumId w:val="38"/>
  </w:num>
  <w:num w:numId="25">
    <w:abstractNumId w:val="62"/>
  </w:num>
  <w:num w:numId="26">
    <w:abstractNumId w:val="34"/>
  </w:num>
  <w:num w:numId="27">
    <w:abstractNumId w:val="3"/>
  </w:num>
  <w:num w:numId="28">
    <w:abstractNumId w:val="60"/>
  </w:num>
  <w:num w:numId="29">
    <w:abstractNumId w:val="15"/>
  </w:num>
  <w:num w:numId="30">
    <w:abstractNumId w:val="10"/>
  </w:num>
  <w:num w:numId="31">
    <w:abstractNumId w:val="54"/>
  </w:num>
  <w:num w:numId="32">
    <w:abstractNumId w:val="35"/>
  </w:num>
  <w:num w:numId="33">
    <w:abstractNumId w:val="18"/>
  </w:num>
  <w:num w:numId="34">
    <w:abstractNumId w:val="12"/>
  </w:num>
  <w:num w:numId="35">
    <w:abstractNumId w:val="26"/>
  </w:num>
  <w:num w:numId="36">
    <w:abstractNumId w:val="13"/>
  </w:num>
  <w:num w:numId="37">
    <w:abstractNumId w:val="29"/>
  </w:num>
  <w:num w:numId="38">
    <w:abstractNumId w:val="40"/>
  </w:num>
  <w:num w:numId="39">
    <w:abstractNumId w:val="63"/>
  </w:num>
  <w:num w:numId="40">
    <w:abstractNumId w:val="2"/>
  </w:num>
  <w:num w:numId="41">
    <w:abstractNumId w:val="48"/>
  </w:num>
  <w:num w:numId="42">
    <w:abstractNumId w:val="32"/>
  </w:num>
  <w:num w:numId="43">
    <w:abstractNumId w:val="37"/>
  </w:num>
  <w:num w:numId="44">
    <w:abstractNumId w:val="58"/>
  </w:num>
  <w:num w:numId="45">
    <w:abstractNumId w:val="64"/>
  </w:num>
  <w:num w:numId="46">
    <w:abstractNumId w:val="49"/>
  </w:num>
  <w:num w:numId="47">
    <w:abstractNumId w:val="39"/>
  </w:num>
  <w:num w:numId="48">
    <w:abstractNumId w:val="55"/>
  </w:num>
  <w:num w:numId="49">
    <w:abstractNumId w:val="7"/>
  </w:num>
  <w:num w:numId="50">
    <w:abstractNumId w:val="6"/>
  </w:num>
  <w:num w:numId="51">
    <w:abstractNumId w:val="65"/>
  </w:num>
  <w:num w:numId="52">
    <w:abstractNumId w:val="1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</w:num>
  <w:num w:numId="57">
    <w:abstractNumId w:val="59"/>
  </w:num>
  <w:num w:numId="58">
    <w:abstractNumId w:val="56"/>
  </w:num>
  <w:num w:numId="59">
    <w:abstractNumId w:val="47"/>
  </w:num>
  <w:num w:numId="60">
    <w:abstractNumId w:val="22"/>
  </w:num>
  <w:num w:numId="61">
    <w:abstractNumId w:val="4"/>
  </w:num>
  <w:num w:numId="62">
    <w:abstractNumId w:val="51"/>
  </w:num>
  <w:num w:numId="63">
    <w:abstractNumId w:val="41"/>
  </w:num>
  <w:num w:numId="64">
    <w:abstractNumId w:val="28"/>
  </w:num>
  <w:num w:numId="65">
    <w:abstractNumId w:val="53"/>
  </w:num>
  <w:num w:numId="66">
    <w:abstractNumId w:val="0"/>
  </w:num>
  <w:num w:numId="67">
    <w:abstractNumId w:val="14"/>
  </w:num>
  <w:num w:numId="68">
    <w:abstractNumId w:val="20"/>
  </w:num>
  <w:num w:numId="69">
    <w:abstractNumId w:val="57"/>
  </w:num>
  <w:num w:numId="70">
    <w:abstractNumId w:val="16"/>
  </w:num>
  <w:numIdMacAtCleanup w:val="6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P">
    <w15:presenceInfo w15:providerId="None" w15:userId="AP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1AB3"/>
    <w:rsid w:val="000948F7"/>
    <w:rsid w:val="000A3EE2"/>
    <w:rsid w:val="000B2839"/>
    <w:rsid w:val="000C405B"/>
    <w:rsid w:val="000D3459"/>
    <w:rsid w:val="000D650B"/>
    <w:rsid w:val="000E3B72"/>
    <w:rsid w:val="000E4C72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40E"/>
    <w:rsid w:val="00183C66"/>
    <w:rsid w:val="001865CF"/>
    <w:rsid w:val="001B1C7B"/>
    <w:rsid w:val="001C545F"/>
    <w:rsid w:val="001C5BD2"/>
    <w:rsid w:val="001C6D8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A3E52"/>
    <w:rsid w:val="002B11B7"/>
    <w:rsid w:val="002B39F1"/>
    <w:rsid w:val="002B3F1C"/>
    <w:rsid w:val="002C038C"/>
    <w:rsid w:val="002C224D"/>
    <w:rsid w:val="002D446A"/>
    <w:rsid w:val="002D5069"/>
    <w:rsid w:val="002E2571"/>
    <w:rsid w:val="002E2A6B"/>
    <w:rsid w:val="002F0C57"/>
    <w:rsid w:val="0030142A"/>
    <w:rsid w:val="00311BEC"/>
    <w:rsid w:val="00320CB4"/>
    <w:rsid w:val="003233BE"/>
    <w:rsid w:val="00323827"/>
    <w:rsid w:val="0033086C"/>
    <w:rsid w:val="00333E16"/>
    <w:rsid w:val="003362C6"/>
    <w:rsid w:val="0033633A"/>
    <w:rsid w:val="00341112"/>
    <w:rsid w:val="00344CFD"/>
    <w:rsid w:val="003509F9"/>
    <w:rsid w:val="0035383C"/>
    <w:rsid w:val="00356E59"/>
    <w:rsid w:val="00361922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4F57B8"/>
    <w:rsid w:val="00502A71"/>
    <w:rsid w:val="00504E2F"/>
    <w:rsid w:val="00504E87"/>
    <w:rsid w:val="005061BF"/>
    <w:rsid w:val="005064E8"/>
    <w:rsid w:val="005133F4"/>
    <w:rsid w:val="00517866"/>
    <w:rsid w:val="005242E3"/>
    <w:rsid w:val="00525BE2"/>
    <w:rsid w:val="00540380"/>
    <w:rsid w:val="005430AD"/>
    <w:rsid w:val="00543F13"/>
    <w:rsid w:val="0055129F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1562"/>
    <w:rsid w:val="00622CE8"/>
    <w:rsid w:val="006329B0"/>
    <w:rsid w:val="0064289B"/>
    <w:rsid w:val="00660208"/>
    <w:rsid w:val="00674F94"/>
    <w:rsid w:val="00676939"/>
    <w:rsid w:val="006800DC"/>
    <w:rsid w:val="006912F4"/>
    <w:rsid w:val="006A3B6D"/>
    <w:rsid w:val="006B3498"/>
    <w:rsid w:val="006C0062"/>
    <w:rsid w:val="006C6FA7"/>
    <w:rsid w:val="006C768C"/>
    <w:rsid w:val="006D533B"/>
    <w:rsid w:val="006D5669"/>
    <w:rsid w:val="006E188F"/>
    <w:rsid w:val="006E5472"/>
    <w:rsid w:val="006F412A"/>
    <w:rsid w:val="00701D35"/>
    <w:rsid w:val="00713C8A"/>
    <w:rsid w:val="00720EEA"/>
    <w:rsid w:val="00721AD6"/>
    <w:rsid w:val="00736BEA"/>
    <w:rsid w:val="00741941"/>
    <w:rsid w:val="0074391A"/>
    <w:rsid w:val="00746D71"/>
    <w:rsid w:val="00755963"/>
    <w:rsid w:val="00770772"/>
    <w:rsid w:val="00773301"/>
    <w:rsid w:val="00775DD9"/>
    <w:rsid w:val="00775EC6"/>
    <w:rsid w:val="007765DA"/>
    <w:rsid w:val="00785293"/>
    <w:rsid w:val="00795166"/>
    <w:rsid w:val="00796638"/>
    <w:rsid w:val="007A11F8"/>
    <w:rsid w:val="007A47F7"/>
    <w:rsid w:val="007A56BB"/>
    <w:rsid w:val="007B58B6"/>
    <w:rsid w:val="007D3072"/>
    <w:rsid w:val="007D6131"/>
    <w:rsid w:val="007E1F38"/>
    <w:rsid w:val="007E3BD4"/>
    <w:rsid w:val="007E6E2B"/>
    <w:rsid w:val="007F27F7"/>
    <w:rsid w:val="007F2D94"/>
    <w:rsid w:val="00800F4B"/>
    <w:rsid w:val="00806334"/>
    <w:rsid w:val="00813B97"/>
    <w:rsid w:val="00816F19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730D"/>
    <w:rsid w:val="00891C96"/>
    <w:rsid w:val="00893E4F"/>
    <w:rsid w:val="008A00FA"/>
    <w:rsid w:val="008A0B06"/>
    <w:rsid w:val="008A1D58"/>
    <w:rsid w:val="008A20FE"/>
    <w:rsid w:val="008B5E5D"/>
    <w:rsid w:val="008D0161"/>
    <w:rsid w:val="008D0D00"/>
    <w:rsid w:val="008D74D1"/>
    <w:rsid w:val="008D7541"/>
    <w:rsid w:val="008F518B"/>
    <w:rsid w:val="008F5D88"/>
    <w:rsid w:val="00905F1F"/>
    <w:rsid w:val="00910B7A"/>
    <w:rsid w:val="00922B64"/>
    <w:rsid w:val="0093637E"/>
    <w:rsid w:val="00941BB6"/>
    <w:rsid w:val="009448B9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E4231"/>
    <w:rsid w:val="009E4337"/>
    <w:rsid w:val="00A0145E"/>
    <w:rsid w:val="00A02640"/>
    <w:rsid w:val="00A06CE5"/>
    <w:rsid w:val="00A166C5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0486"/>
    <w:rsid w:val="00B13B13"/>
    <w:rsid w:val="00B14EA8"/>
    <w:rsid w:val="00B21DD6"/>
    <w:rsid w:val="00B3025B"/>
    <w:rsid w:val="00B31ADF"/>
    <w:rsid w:val="00B35B34"/>
    <w:rsid w:val="00B80940"/>
    <w:rsid w:val="00B820BC"/>
    <w:rsid w:val="00B935B2"/>
    <w:rsid w:val="00BA0259"/>
    <w:rsid w:val="00BA2D5E"/>
    <w:rsid w:val="00BA4BF6"/>
    <w:rsid w:val="00BA6AFE"/>
    <w:rsid w:val="00BC4E40"/>
    <w:rsid w:val="00BC786B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560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871A7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35AF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80AA3"/>
    <w:rsid w:val="00D8274C"/>
    <w:rsid w:val="00D85BA6"/>
    <w:rsid w:val="00D87EED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C12"/>
    <w:rsid w:val="00E0538A"/>
    <w:rsid w:val="00E1785B"/>
    <w:rsid w:val="00E207DD"/>
    <w:rsid w:val="00E41D17"/>
    <w:rsid w:val="00E431BA"/>
    <w:rsid w:val="00E51F22"/>
    <w:rsid w:val="00E52707"/>
    <w:rsid w:val="00E548C7"/>
    <w:rsid w:val="00E62536"/>
    <w:rsid w:val="00E628FB"/>
    <w:rsid w:val="00E91182"/>
    <w:rsid w:val="00E92425"/>
    <w:rsid w:val="00E9389B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D3063"/>
    <w:rsid w:val="00EE456E"/>
    <w:rsid w:val="00EE569F"/>
    <w:rsid w:val="00EF5B7F"/>
    <w:rsid w:val="00F03001"/>
    <w:rsid w:val="00F13A37"/>
    <w:rsid w:val="00F14EE7"/>
    <w:rsid w:val="00F17576"/>
    <w:rsid w:val="00F2202D"/>
    <w:rsid w:val="00F2506D"/>
    <w:rsid w:val="00F328D4"/>
    <w:rsid w:val="00F360D4"/>
    <w:rsid w:val="00F51AB2"/>
    <w:rsid w:val="00F55594"/>
    <w:rsid w:val="00F601DD"/>
    <w:rsid w:val="00F6607D"/>
    <w:rsid w:val="00F7129F"/>
    <w:rsid w:val="00F72065"/>
    <w:rsid w:val="00F76D18"/>
    <w:rsid w:val="00F828B8"/>
    <w:rsid w:val="00F854B5"/>
    <w:rsid w:val="00F93500"/>
    <w:rsid w:val="00FA138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8CA10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68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70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sk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7DFC-3B80-4870-B0A7-35DEED6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12054</Words>
  <Characters>72330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2019-11-19T07:04:00Z</cp:lastPrinted>
  <dcterms:created xsi:type="dcterms:W3CDTF">2020-01-09T12:13:00Z</dcterms:created>
  <dcterms:modified xsi:type="dcterms:W3CDTF">2020-01-09T12:16:00Z</dcterms:modified>
</cp:coreProperties>
</file>