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C4EF" w14:textId="3E4605B5" w:rsidR="00E81A7F" w:rsidRPr="00173834" w:rsidRDefault="00E81A7F" w:rsidP="008C0639">
      <w:pPr>
        <w:spacing w:after="0" w:line="240" w:lineRule="auto"/>
        <w:jc w:val="right"/>
        <w:rPr>
          <w:rFonts w:cs="Cambria"/>
          <w:b/>
          <w:bCs/>
        </w:rPr>
      </w:pPr>
      <w:bookmarkStart w:id="0" w:name="_GoBack"/>
      <w:bookmarkEnd w:id="0"/>
      <w:r w:rsidRPr="00173834">
        <w:rPr>
          <w:rFonts w:cs="Cambria"/>
          <w:bCs/>
        </w:rPr>
        <w:t>Załącznik nr 2 do</w:t>
      </w:r>
      <w:r w:rsidRPr="00173834">
        <w:rPr>
          <w:rFonts w:cs="Cambria"/>
          <w:b/>
          <w:bCs/>
        </w:rPr>
        <w:t xml:space="preserve"> </w:t>
      </w:r>
      <w:r w:rsidRPr="00173834">
        <w:rPr>
          <w:rFonts w:cs="Cambria"/>
          <w:bCs/>
        </w:rPr>
        <w:t>SIWZ</w:t>
      </w:r>
    </w:p>
    <w:p w14:paraId="4C83E88E" w14:textId="77777777" w:rsidR="00E81A7F" w:rsidRPr="00F364E5" w:rsidRDefault="00E81A7F" w:rsidP="008C0639">
      <w:pPr>
        <w:tabs>
          <w:tab w:val="left" w:pos="6825"/>
        </w:tabs>
        <w:spacing w:after="0" w:line="240" w:lineRule="auto"/>
        <w:rPr>
          <w:rFonts w:cs="Cambria"/>
          <w:i/>
          <w:iCs/>
        </w:rPr>
      </w:pPr>
    </w:p>
    <w:p w14:paraId="7B7D605B" w14:textId="77777777" w:rsidR="00E81A7F" w:rsidRPr="00F364E5" w:rsidRDefault="00E81A7F" w:rsidP="000F67B2">
      <w:pPr>
        <w:suppressAutoHyphens/>
        <w:spacing w:after="0"/>
        <w:jc w:val="center"/>
        <w:rPr>
          <w:rFonts w:cs="Cambria"/>
          <w:b/>
          <w:bCs/>
          <w:lang w:eastAsia="ar-SA"/>
        </w:rPr>
      </w:pPr>
      <w:r w:rsidRPr="00F364E5">
        <w:rPr>
          <w:rFonts w:cs="Cambria"/>
          <w:b/>
          <w:bCs/>
          <w:lang w:eastAsia="ar-SA"/>
        </w:rPr>
        <w:t xml:space="preserve">OFERTA WYKONAWCY </w:t>
      </w:r>
    </w:p>
    <w:p w14:paraId="13E67BEC" w14:textId="77777777" w:rsidR="00E81A7F" w:rsidRPr="00F364E5" w:rsidRDefault="00E81A7F" w:rsidP="000F67B2">
      <w:pPr>
        <w:suppressAutoHyphens/>
        <w:spacing w:after="0"/>
        <w:rPr>
          <w:b/>
          <w:lang w:eastAsia="ar-SA"/>
        </w:rPr>
      </w:pPr>
      <w:r w:rsidRPr="00F364E5">
        <w:rPr>
          <w:b/>
          <w:lang w:eastAsia="ar-SA"/>
        </w:rPr>
        <w:t>Pełna nazwa Wykonawcy ...................…………………………………………………………………..……..……..………</w:t>
      </w:r>
      <w:r>
        <w:rPr>
          <w:b/>
          <w:lang w:eastAsia="ar-SA"/>
        </w:rPr>
        <w:t>……………………………………………….</w:t>
      </w:r>
      <w:r w:rsidRPr="00F364E5">
        <w:rPr>
          <w:b/>
          <w:lang w:eastAsia="ar-SA"/>
        </w:rPr>
        <w:t>.</w:t>
      </w:r>
    </w:p>
    <w:p w14:paraId="0C2CBFC4" w14:textId="77777777" w:rsidR="00E81A7F" w:rsidRPr="00BF7255" w:rsidRDefault="00E81A7F" w:rsidP="000F67B2">
      <w:pPr>
        <w:suppressAutoHyphens/>
        <w:spacing w:after="0"/>
        <w:rPr>
          <w:b/>
          <w:lang w:eastAsia="ar-SA"/>
        </w:rPr>
      </w:pPr>
      <w:r w:rsidRPr="00BF7255">
        <w:rPr>
          <w:b/>
          <w:lang w:eastAsia="ar-SA"/>
        </w:rPr>
        <w:t>Adres  ..........................……………………………………………………………………………..…………..……..……………………………………………………..……….</w:t>
      </w:r>
    </w:p>
    <w:p w14:paraId="2BC56A11" w14:textId="77777777" w:rsidR="00E81A7F" w:rsidRPr="00BF7255" w:rsidRDefault="00E81A7F" w:rsidP="000F67B2">
      <w:pPr>
        <w:suppressAutoHyphens/>
        <w:spacing w:after="0"/>
        <w:rPr>
          <w:b/>
          <w:lang w:eastAsia="ar-SA"/>
        </w:rPr>
      </w:pPr>
      <w:r w:rsidRPr="00BF7255">
        <w:rPr>
          <w:b/>
          <w:lang w:eastAsia="ar-SA"/>
        </w:rPr>
        <w:t>NIP/PESEL**  .................................................... REGON  .................................................................................................................</w:t>
      </w:r>
    </w:p>
    <w:p w14:paraId="4F82D9ED" w14:textId="77777777" w:rsidR="00E81A7F" w:rsidRPr="00BF7255" w:rsidRDefault="00E81A7F" w:rsidP="000F67B2">
      <w:pPr>
        <w:suppressAutoHyphens/>
        <w:spacing w:after="0"/>
        <w:rPr>
          <w:b/>
          <w:lang w:eastAsia="ar-SA"/>
        </w:rPr>
      </w:pPr>
      <w:r w:rsidRPr="00BF7255">
        <w:rPr>
          <w:b/>
          <w:lang w:eastAsia="ar-SA"/>
        </w:rPr>
        <w:t>KRS/CEiDG** ………………….......……………………………………..…………………………..…….…………………………………………………………………….……….</w:t>
      </w:r>
    </w:p>
    <w:p w14:paraId="69EF4B70" w14:textId="77777777" w:rsidR="00E81A7F" w:rsidRPr="00F364E5" w:rsidRDefault="00E81A7F" w:rsidP="000F67B2">
      <w:pPr>
        <w:suppressAutoHyphens/>
        <w:spacing w:after="0"/>
        <w:rPr>
          <w:b/>
          <w:lang w:eastAsia="ar-SA"/>
        </w:rPr>
      </w:pPr>
      <w:r w:rsidRPr="00F364E5">
        <w:rPr>
          <w:b/>
          <w:lang w:eastAsia="ar-SA"/>
        </w:rPr>
        <w:t>Adres strony, z której można pobrać ww dokumenty …………………………………………………………</w:t>
      </w:r>
      <w:r>
        <w:rPr>
          <w:b/>
          <w:lang w:eastAsia="ar-SA"/>
        </w:rPr>
        <w:t>……………………………………………….</w:t>
      </w:r>
      <w:r w:rsidRPr="00F364E5">
        <w:rPr>
          <w:b/>
          <w:lang w:eastAsia="ar-SA"/>
        </w:rPr>
        <w:t>…………</w:t>
      </w:r>
    </w:p>
    <w:p w14:paraId="1C2DE893" w14:textId="77777777" w:rsidR="00E81A7F" w:rsidRPr="00F364E5" w:rsidRDefault="00E81A7F" w:rsidP="000F67B2">
      <w:pPr>
        <w:suppressAutoHyphens/>
        <w:spacing w:after="0"/>
        <w:rPr>
          <w:b/>
          <w:lang w:eastAsia="ar-SA"/>
        </w:rPr>
      </w:pPr>
      <w:r w:rsidRPr="00F364E5">
        <w:rPr>
          <w:b/>
          <w:lang w:eastAsia="ar-SA"/>
        </w:rPr>
        <w:t>Osoba reprezentująca  ........................................................………………….…………………………</w:t>
      </w:r>
      <w:r>
        <w:rPr>
          <w:b/>
          <w:lang w:eastAsia="ar-SA"/>
        </w:rPr>
        <w:t>………………………………………………</w:t>
      </w:r>
      <w:r w:rsidRPr="00F364E5">
        <w:rPr>
          <w:b/>
          <w:lang w:eastAsia="ar-SA"/>
        </w:rPr>
        <w:t>…..……….</w:t>
      </w:r>
    </w:p>
    <w:p w14:paraId="283FFD8F" w14:textId="77777777" w:rsidR="00E81A7F" w:rsidRPr="00F364E5" w:rsidRDefault="00E81A7F" w:rsidP="000F67B2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F364E5">
        <w:rPr>
          <w:rFonts w:ascii="Calibri" w:hAnsi="Calibri" w:cs="Calibri"/>
          <w:b/>
          <w:color w:val="auto"/>
          <w:sz w:val="22"/>
          <w:szCs w:val="22"/>
        </w:rPr>
        <w:t xml:space="preserve">Podstawa reprezentacji </w:t>
      </w:r>
      <w:r w:rsidRPr="00F364E5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</w:t>
      </w:r>
      <w:r>
        <w:rPr>
          <w:rFonts w:ascii="Calibri" w:hAnsi="Calibri" w:cs="Calibri"/>
          <w:b/>
          <w:sz w:val="22"/>
          <w:szCs w:val="22"/>
          <w:lang w:eastAsia="ar-SA"/>
        </w:rPr>
        <w:t>……………………………………………….</w:t>
      </w:r>
      <w:r w:rsidRPr="00F364E5">
        <w:rPr>
          <w:rFonts w:ascii="Calibri" w:hAnsi="Calibri" w:cs="Calibri"/>
          <w:b/>
          <w:sz w:val="22"/>
          <w:szCs w:val="22"/>
          <w:lang w:eastAsia="ar-SA"/>
        </w:rPr>
        <w:t>…..……….</w:t>
      </w:r>
    </w:p>
    <w:p w14:paraId="39EF2C98" w14:textId="77777777" w:rsidR="00E81A7F" w:rsidRPr="00F364E5" w:rsidRDefault="00E81A7F" w:rsidP="000F67B2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F364E5">
        <w:rPr>
          <w:rFonts w:ascii="Calibri" w:hAnsi="Calibri" w:cs="Calibri"/>
          <w:b/>
          <w:sz w:val="22"/>
          <w:szCs w:val="22"/>
          <w:lang w:eastAsia="ar-SA"/>
        </w:rPr>
        <w:t>Osoba wyznaczona do kontaktów .........................……………………………….…………………………</w:t>
      </w:r>
      <w:r>
        <w:rPr>
          <w:rFonts w:ascii="Calibri" w:hAnsi="Calibri" w:cs="Calibri"/>
          <w:b/>
          <w:sz w:val="22"/>
          <w:szCs w:val="22"/>
          <w:lang w:eastAsia="ar-SA"/>
        </w:rPr>
        <w:t>…………………………………………………..</w:t>
      </w:r>
      <w:r w:rsidRPr="00F364E5">
        <w:rPr>
          <w:rFonts w:ascii="Calibri" w:hAnsi="Calibri" w:cs="Calibri"/>
          <w:b/>
          <w:sz w:val="22"/>
          <w:szCs w:val="22"/>
          <w:lang w:eastAsia="ar-SA"/>
        </w:rPr>
        <w:t>…..……….</w:t>
      </w:r>
    </w:p>
    <w:p w14:paraId="278E8E4C" w14:textId="77777777" w:rsidR="00E81A7F" w:rsidRPr="00474374" w:rsidRDefault="00E81A7F" w:rsidP="000F67B2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lang w:val="de-DE" w:eastAsia="ar-SA"/>
        </w:rPr>
      </w:pPr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>Numer telefonu ……………………….. .........................……………………………….…………………………</w:t>
      </w:r>
      <w:r>
        <w:rPr>
          <w:rFonts w:ascii="Calibri" w:hAnsi="Calibri" w:cs="Calibri"/>
          <w:b/>
          <w:sz w:val="22"/>
          <w:szCs w:val="22"/>
          <w:lang w:val="de-DE" w:eastAsia="ar-SA"/>
        </w:rPr>
        <w:t>…………………………………………………….</w:t>
      </w:r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>…..……….</w:t>
      </w:r>
    </w:p>
    <w:p w14:paraId="22F5D39A" w14:textId="77777777" w:rsidR="00E81A7F" w:rsidRPr="00474374" w:rsidRDefault="00E81A7F" w:rsidP="000F67B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val="de-DE"/>
        </w:rPr>
      </w:pPr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>Adres e-mail .........................................................……………………………….…………………………</w:t>
      </w:r>
      <w:r>
        <w:rPr>
          <w:rFonts w:ascii="Calibri" w:hAnsi="Calibri" w:cs="Calibri"/>
          <w:b/>
          <w:sz w:val="22"/>
          <w:szCs w:val="22"/>
          <w:lang w:val="de-DE" w:eastAsia="ar-SA"/>
        </w:rPr>
        <w:t>……………………………………………………..</w:t>
      </w:r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>…..……….</w:t>
      </w:r>
    </w:p>
    <w:p w14:paraId="4BC37431" w14:textId="77777777" w:rsidR="00E81A7F" w:rsidRPr="00474374" w:rsidRDefault="00E81A7F" w:rsidP="00041FAC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22"/>
          <w:szCs w:val="22"/>
          <w:lang w:val="de-DE"/>
        </w:rPr>
      </w:pPr>
    </w:p>
    <w:p w14:paraId="244D4CF3" w14:textId="77777777" w:rsidR="00E81A7F" w:rsidRPr="00F364E5" w:rsidRDefault="00E81A7F" w:rsidP="000F67B2">
      <w:pPr>
        <w:spacing w:after="0"/>
        <w:jc w:val="both"/>
        <w:rPr>
          <w:b/>
          <w:bCs/>
          <w:color w:val="00B050"/>
        </w:rPr>
      </w:pPr>
      <w:r w:rsidRPr="00F364E5">
        <w:t xml:space="preserve">W odpowiedzi na ogłoszenie o zamówieniu pn. </w:t>
      </w:r>
      <w:r w:rsidRPr="00F364E5">
        <w:rPr>
          <w:b/>
          <w:bCs/>
        </w:rPr>
        <w:t>Usługa druku techniką cyfrową, oprawy i dostawy książek dla Katolickiego Uniwersytetu Lubelskiego Jana Pawła II</w:t>
      </w:r>
      <w:r w:rsidRPr="00F364E5">
        <w:rPr>
          <w:rFonts w:cs="Courier New"/>
          <w:b/>
          <w:color w:val="000000"/>
          <w:shd w:val="clear" w:color="auto" w:fill="FFFFFF"/>
        </w:rPr>
        <w:t xml:space="preserve">, </w:t>
      </w:r>
      <w:r w:rsidR="004845FF" w:rsidRPr="004845FF">
        <w:rPr>
          <w:rFonts w:cs="Courier New"/>
          <w:color w:val="000000"/>
          <w:shd w:val="clear" w:color="auto" w:fill="FFFFFF"/>
        </w:rPr>
        <w:t>składamy</w:t>
      </w:r>
      <w:r w:rsidR="004845FF">
        <w:rPr>
          <w:rFonts w:cs="Courier New"/>
          <w:b/>
          <w:color w:val="000000"/>
          <w:shd w:val="clear" w:color="auto" w:fill="FFFFFF"/>
        </w:rPr>
        <w:t xml:space="preserve"> </w:t>
      </w:r>
      <w:r w:rsidRPr="00F364E5">
        <w:rPr>
          <w:lang w:eastAsia="zh-CN"/>
        </w:rPr>
        <w:t>ofertę skierowaną do:</w:t>
      </w:r>
    </w:p>
    <w:p w14:paraId="448DD540" w14:textId="77777777" w:rsidR="00E81A7F" w:rsidRPr="00F364E5" w:rsidRDefault="00E81A7F" w:rsidP="000F67B2">
      <w:pPr>
        <w:autoSpaceDE w:val="0"/>
        <w:spacing w:after="0"/>
        <w:jc w:val="center"/>
        <w:rPr>
          <w:lang w:eastAsia="zh-CN"/>
        </w:rPr>
      </w:pPr>
      <w:r w:rsidRPr="00F364E5">
        <w:rPr>
          <w:b/>
          <w:lang w:eastAsia="zh-CN"/>
        </w:rPr>
        <w:t>KATOLICKIEGO UNIWERSYTETU LUBELSKIEGO JANA PAWŁA II,</w:t>
      </w:r>
    </w:p>
    <w:p w14:paraId="103AE353" w14:textId="77777777" w:rsidR="00E81A7F" w:rsidRPr="00F364E5" w:rsidRDefault="00E81A7F" w:rsidP="000F67B2">
      <w:pPr>
        <w:autoSpaceDE w:val="0"/>
        <w:spacing w:after="0"/>
        <w:jc w:val="center"/>
        <w:rPr>
          <w:b/>
          <w:lang w:eastAsia="zh-CN"/>
        </w:rPr>
      </w:pPr>
      <w:r w:rsidRPr="00F364E5">
        <w:rPr>
          <w:b/>
          <w:lang w:eastAsia="zh-CN"/>
        </w:rPr>
        <w:t>Al. Racławickie 14, 20-950 Lublin</w:t>
      </w:r>
    </w:p>
    <w:p w14:paraId="3E2FB048" w14:textId="77777777" w:rsidR="00E81A7F" w:rsidRPr="00F364E5" w:rsidRDefault="00E81A7F" w:rsidP="000F67B2">
      <w:pPr>
        <w:suppressAutoHyphens/>
        <w:spacing w:after="0"/>
        <w:jc w:val="both"/>
        <w:rPr>
          <w:rFonts w:cs="Times New Roman"/>
          <w:b/>
          <w:lang w:eastAsia="ar-SA"/>
        </w:rPr>
      </w:pPr>
      <w:r w:rsidRPr="00F364E5">
        <w:rPr>
          <w:rFonts w:cs="Times New Roman"/>
          <w:b/>
          <w:lang w:eastAsia="ar-SA"/>
        </w:rPr>
        <w:t>INFORMACJA O WIELKOŚCI PRZEDSIĘBIORSTWA</w:t>
      </w:r>
      <w:r w:rsidRPr="00F364E5">
        <w:rPr>
          <w:rFonts w:cs="Times New Roman"/>
          <w:b/>
          <w:vertAlign w:val="superscript"/>
          <w:lang w:eastAsia="ar-SA"/>
        </w:rPr>
        <w:footnoteReference w:id="1"/>
      </w:r>
      <w:r w:rsidRPr="00F364E5">
        <w:rPr>
          <w:rFonts w:cs="Times New Roman"/>
          <w:b/>
          <w:lang w:eastAsia="ar-SA"/>
        </w:rPr>
        <w:t>:</w:t>
      </w:r>
    </w:p>
    <w:p w14:paraId="468A9EC9" w14:textId="77777777" w:rsidR="00E81A7F" w:rsidRPr="00F364E5" w:rsidRDefault="00114302" w:rsidP="000F67B2">
      <w:pPr>
        <w:suppressAutoHyphens/>
        <w:spacing w:after="0"/>
        <w:jc w:val="both"/>
        <w:rPr>
          <w:rFonts w:cs="Times New Roman"/>
          <w:b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50591" wp14:editId="7CA34CEF">
                <wp:simplePos x="0" y="0"/>
                <wp:positionH relativeFrom="column">
                  <wp:posOffset>5266055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A6F143" id="AutoShape 4" o:spid="_x0000_s1026" style="position:absolute;margin-left:414.65pt;margin-top:3.15pt;width: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jcKwIAAF4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"/>
            </w:pict>
          </mc:Fallback>
        </mc:AlternateContent>
      </w:r>
      <w:r w:rsidR="00236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B750C" wp14:editId="5B560987">
                <wp:simplePos x="0" y="0"/>
                <wp:positionH relativeFrom="column">
                  <wp:posOffset>3408680</wp:posOffset>
                </wp:positionH>
                <wp:positionV relativeFrom="paragraph">
                  <wp:posOffset>36830</wp:posOffset>
                </wp:positionV>
                <wp:extent cx="190500" cy="90805"/>
                <wp:effectExtent l="8255" t="8255" r="10795" b="571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D1BE09" id="AutoShape 3" o:spid="_x0000_s1026" style="position:absolute;margin-left:268.4pt;margin-top:2.9pt;width: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"/>
            </w:pict>
          </mc:Fallback>
        </mc:AlternateContent>
      </w:r>
      <w:r w:rsidR="00236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B8546A" wp14:editId="508B2E37">
                <wp:simplePos x="0" y="0"/>
                <wp:positionH relativeFrom="column">
                  <wp:posOffset>1682750</wp:posOffset>
                </wp:positionH>
                <wp:positionV relativeFrom="paragraph">
                  <wp:posOffset>40005</wp:posOffset>
                </wp:positionV>
                <wp:extent cx="190500" cy="90805"/>
                <wp:effectExtent l="6350" t="11430" r="12700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4ECC6EE" id="AutoShape 2" o:spid="_x0000_s1026" style="position:absolute;margin-left:132.5pt;margin-top:3.15pt;width: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"/>
            </w:pict>
          </mc:Fallback>
        </mc:AlternateContent>
      </w:r>
      <w:r w:rsidR="00236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C74E" wp14:editId="6282AE36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441C41B" id="AutoShape 5" o:spid="_x0000_s1026" style="position:absolute;margin-left:-4.3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    </w:pict>
          </mc:Fallback>
        </mc:AlternateContent>
      </w:r>
      <w:r w:rsidR="00E81A7F" w:rsidRPr="00F364E5">
        <w:rPr>
          <w:rFonts w:cs="Times New Roman"/>
          <w:b/>
          <w:lang w:eastAsia="ar-SA"/>
        </w:rPr>
        <w:t xml:space="preserve">        mikro przedsiębiorstwo           małe przedsiębiorstwo           średnie przedsiębiorstwo             duże przedsiębiorstwo   </w:t>
      </w:r>
    </w:p>
    <w:p w14:paraId="4EFA5CAF" w14:textId="77777777" w:rsidR="00E81A7F" w:rsidRPr="00F364E5" w:rsidRDefault="00E81A7F" w:rsidP="00504BBC">
      <w:pPr>
        <w:tabs>
          <w:tab w:val="left" w:pos="5715"/>
        </w:tabs>
        <w:suppressAutoHyphens/>
        <w:spacing w:after="0" w:line="240" w:lineRule="auto"/>
        <w:rPr>
          <w:rFonts w:cs="Times New Roman"/>
          <w:bCs/>
          <w:lang w:eastAsia="ar-SA"/>
        </w:rPr>
      </w:pPr>
      <w:r>
        <w:rPr>
          <w:rFonts w:cs="Times New Roman"/>
          <w:bCs/>
          <w:lang w:eastAsia="ar-SA"/>
        </w:rPr>
        <w:tab/>
      </w:r>
    </w:p>
    <w:p w14:paraId="75C29357" w14:textId="5F78704E" w:rsidR="001B5875" w:rsidRPr="000C421F" w:rsidRDefault="00E81A7F" w:rsidP="001B5875">
      <w:pPr>
        <w:spacing w:line="271" w:lineRule="auto"/>
        <w:jc w:val="both"/>
        <w:rPr>
          <w:rFonts w:asciiTheme="minorHAnsi" w:hAnsiTheme="minorHAnsi" w:cstheme="minorHAnsi"/>
          <w:b/>
          <w:bCs/>
          <w:color w:val="00B050"/>
        </w:rPr>
      </w:pPr>
      <w:r w:rsidRPr="00F364E5">
        <w:rPr>
          <w:rFonts w:cs="Times New Roman"/>
          <w:lang w:eastAsia="ar-SA"/>
        </w:rPr>
        <w:t>1.</w:t>
      </w:r>
      <w:r w:rsidRPr="001B5875">
        <w:rPr>
          <w:rFonts w:cs="Times New Roman"/>
          <w:lang w:eastAsia="ar-SA"/>
        </w:rPr>
        <w:t xml:space="preserve"> </w:t>
      </w:r>
      <w:r w:rsidR="001B5875" w:rsidRPr="001B5875">
        <w:rPr>
          <w:rFonts w:cs="Times New Roman"/>
          <w:lang w:eastAsia="ar-SA"/>
        </w:rPr>
        <w:t>W odpowiedz</w:t>
      </w:r>
      <w:r w:rsidR="001B5875" w:rsidRPr="008B0EAB">
        <w:rPr>
          <w:rFonts w:cs="Times New Roman"/>
          <w:lang w:eastAsia="ar-SA"/>
        </w:rPr>
        <w:t xml:space="preserve">i na ogłoszenie o zamówieniu </w:t>
      </w:r>
      <w:r w:rsidRPr="008B0EAB">
        <w:rPr>
          <w:rFonts w:cs="Times New Roman"/>
          <w:lang w:eastAsia="ar-SA"/>
        </w:rPr>
        <w:t xml:space="preserve">pn. </w:t>
      </w:r>
      <w:r w:rsidRPr="008B0EAB">
        <w:rPr>
          <w:rFonts w:cs="Times New Roman"/>
          <w:b/>
          <w:lang w:eastAsia="ar-SA"/>
        </w:rPr>
        <w:t>Usługa druku techniką cyfrową, oprawy i dostawy książek dla Katolickiego Uniwersytetu Lubelskiego Jana Pawła II</w:t>
      </w:r>
      <w:r w:rsidR="001B5875" w:rsidRPr="001B5875">
        <w:rPr>
          <w:rFonts w:cs="Times New Roman"/>
          <w:lang w:eastAsia="ar-SA"/>
        </w:rPr>
        <w:t xml:space="preserve">, składamy </w:t>
      </w:r>
      <w:r w:rsidR="001B5875" w:rsidRPr="000C421F">
        <w:rPr>
          <w:rFonts w:asciiTheme="minorHAnsi" w:hAnsiTheme="minorHAnsi" w:cstheme="minorHAnsi"/>
          <w:lang w:eastAsia="zh-CN"/>
        </w:rPr>
        <w:t>ofertę skierowaną do:</w:t>
      </w:r>
    </w:p>
    <w:p w14:paraId="449B74C7" w14:textId="77777777" w:rsidR="001B5875" w:rsidRPr="000C421F" w:rsidRDefault="001B5875" w:rsidP="001B5875">
      <w:pPr>
        <w:autoSpaceDE w:val="0"/>
        <w:spacing w:line="23" w:lineRule="atLeast"/>
        <w:jc w:val="center"/>
        <w:rPr>
          <w:rFonts w:asciiTheme="minorHAnsi" w:hAnsiTheme="minorHAnsi" w:cstheme="minorHAnsi"/>
          <w:lang w:eastAsia="zh-CN"/>
        </w:rPr>
      </w:pPr>
      <w:r w:rsidRPr="000C421F">
        <w:rPr>
          <w:rFonts w:asciiTheme="minorHAnsi" w:hAnsiTheme="minorHAnsi" w:cstheme="minorHAnsi"/>
          <w:b/>
          <w:lang w:eastAsia="zh-CN"/>
        </w:rPr>
        <w:t>KATOLICKIEGO UNIWERSYTETU LUBELSKIEGO JANA PAWŁA II,</w:t>
      </w:r>
    </w:p>
    <w:p w14:paraId="1ADBE005" w14:textId="77777777" w:rsidR="001B5875" w:rsidRPr="000C421F" w:rsidRDefault="001B5875" w:rsidP="001B5875">
      <w:pPr>
        <w:autoSpaceDE w:val="0"/>
        <w:spacing w:line="23" w:lineRule="atLeast"/>
        <w:jc w:val="center"/>
        <w:rPr>
          <w:rFonts w:asciiTheme="minorHAnsi" w:hAnsiTheme="minorHAnsi" w:cstheme="minorHAnsi"/>
          <w:b/>
          <w:lang w:eastAsia="zh-CN"/>
        </w:rPr>
      </w:pPr>
      <w:r w:rsidRPr="000C421F">
        <w:rPr>
          <w:rFonts w:asciiTheme="minorHAnsi" w:hAnsiTheme="minorHAnsi" w:cstheme="minorHAnsi"/>
          <w:b/>
          <w:lang w:eastAsia="zh-CN"/>
        </w:rPr>
        <w:t>Al. Racławickie 14, 20-950 Lublin</w:t>
      </w:r>
    </w:p>
    <w:p w14:paraId="002DDE9C" w14:textId="32930CA0" w:rsidR="00E81A7F" w:rsidRDefault="00E81A7F" w:rsidP="00356322">
      <w:pPr>
        <w:jc w:val="both"/>
        <w:rPr>
          <w:rFonts w:cs="Times New Roman"/>
          <w:lang w:eastAsia="ar-SA"/>
        </w:rPr>
      </w:pPr>
    </w:p>
    <w:p w14:paraId="7AC1C263" w14:textId="77777777" w:rsidR="00E81A7F" w:rsidRPr="00042D0D" w:rsidRDefault="00E81A7F" w:rsidP="00042D0D">
      <w:pPr>
        <w:pStyle w:val="Akapitzlist"/>
        <w:numPr>
          <w:ilvl w:val="0"/>
          <w:numId w:val="72"/>
        </w:numPr>
        <w:suppressAutoHyphens/>
        <w:spacing w:after="0" w:line="240" w:lineRule="auto"/>
        <w:rPr>
          <w:b/>
          <w:lang w:eastAsia="pl-PL"/>
        </w:rPr>
      </w:pPr>
      <w:r w:rsidRPr="00042D0D">
        <w:rPr>
          <w:b/>
          <w:bCs/>
          <w:lang w:eastAsia="pl-PL"/>
        </w:rPr>
        <w:lastRenderedPageBreak/>
        <w:t xml:space="preserve">Zadanie 1 - </w:t>
      </w:r>
      <w:r w:rsidRPr="00042D0D">
        <w:rPr>
          <w:b/>
          <w:lang w:eastAsia="pl-PL"/>
        </w:rPr>
        <w:t>Nakład ≤200 egz. Format A5/30 tytułów</w:t>
      </w:r>
    </w:p>
    <w:tbl>
      <w:tblPr>
        <w:tblW w:w="1455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2410"/>
        <w:gridCol w:w="1986"/>
        <w:gridCol w:w="915"/>
        <w:gridCol w:w="851"/>
        <w:gridCol w:w="1984"/>
        <w:gridCol w:w="1985"/>
        <w:gridCol w:w="1701"/>
        <w:gridCol w:w="2221"/>
      </w:tblGrid>
      <w:tr w:rsidR="00114302" w:rsidRPr="009C05FF" w14:paraId="71557F78" w14:textId="77777777" w:rsidTr="00114302">
        <w:trPr>
          <w:trHeight w:val="491"/>
        </w:trPr>
        <w:tc>
          <w:tcPr>
            <w:tcW w:w="1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4740" w14:textId="77777777" w:rsidR="00114302" w:rsidRPr="00114302" w:rsidRDefault="00114302" w:rsidP="00114302">
            <w:pPr>
              <w:pStyle w:val="Akapitzlist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114302">
              <w:rPr>
                <w:b/>
                <w:bCs/>
                <w:sz w:val="16"/>
                <w:szCs w:val="16"/>
                <w:lang w:eastAsia="pl-PL"/>
              </w:rPr>
              <w:t xml:space="preserve">Zadanie 1 - </w:t>
            </w:r>
            <w:r w:rsidRPr="00114302">
              <w:rPr>
                <w:b/>
                <w:sz w:val="16"/>
                <w:szCs w:val="16"/>
                <w:lang w:eastAsia="pl-PL"/>
              </w:rPr>
              <w:t>Nakład ≤200 egz. Format A5/30 tytułów</w:t>
            </w:r>
          </w:p>
          <w:p w14:paraId="40F95112" w14:textId="77777777" w:rsidR="00114302" w:rsidRPr="00114302" w:rsidRDefault="007D31F6" w:rsidP="00114302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</w:t>
            </w:r>
            <w:r w:rsidR="00114302" w:rsidRPr="00114302">
              <w:rPr>
                <w:sz w:val="16"/>
                <w:szCs w:val="16"/>
                <w:lang w:eastAsia="ar-SA"/>
              </w:rPr>
              <w:t>Papier offsetowy klasa III 80-90g,</w:t>
            </w:r>
          </w:p>
          <w:p w14:paraId="37A7EBE4" w14:textId="77777777" w:rsidR="00114302" w:rsidRPr="00114302" w:rsidRDefault="007D31F6" w:rsidP="00114302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</w:t>
            </w:r>
            <w:r w:rsidR="00114302" w:rsidRPr="00114302">
              <w:rPr>
                <w:sz w:val="16"/>
                <w:szCs w:val="16"/>
                <w:lang w:eastAsia="ar-SA"/>
              </w:rPr>
              <w:t>Karton na okładkę kredowany jednostronnie 250-275g, druk 4+0</w:t>
            </w:r>
          </w:p>
          <w:p w14:paraId="40116730" w14:textId="77777777" w:rsidR="00114302" w:rsidRPr="00114302" w:rsidRDefault="007D31F6" w:rsidP="00114302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</w:t>
            </w:r>
            <w:r w:rsidR="00114302" w:rsidRPr="00114302">
              <w:rPr>
                <w:sz w:val="16"/>
                <w:szCs w:val="16"/>
                <w:lang w:eastAsia="ar-SA"/>
              </w:rPr>
              <w:t>Oklejka – papier kredowany jednostronnie 120-150g, druk 4+0</w:t>
            </w:r>
          </w:p>
          <w:p w14:paraId="76B082B6" w14:textId="77777777" w:rsidR="00114302" w:rsidRPr="00114302" w:rsidRDefault="007D31F6" w:rsidP="00114302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</w:t>
            </w:r>
            <w:r w:rsidR="00114302" w:rsidRPr="00114302">
              <w:rPr>
                <w:sz w:val="16"/>
                <w:szCs w:val="16"/>
                <w:lang w:eastAsia="ar-SA"/>
              </w:rPr>
              <w:t>Wyklejka – papier offsetowy klasy III 130g, druk 1+0</w:t>
            </w:r>
          </w:p>
          <w:p w14:paraId="6C937DFF" w14:textId="77777777" w:rsidR="00114302" w:rsidRPr="00114302" w:rsidRDefault="007D31F6" w:rsidP="00114302">
            <w:pPr>
              <w:suppressAutoHyphens/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ar-SA"/>
              </w:rPr>
              <w:t xml:space="preserve">          </w:t>
            </w:r>
            <w:r w:rsidR="00114302" w:rsidRPr="00114302">
              <w:rPr>
                <w:sz w:val="16"/>
                <w:szCs w:val="16"/>
                <w:lang w:eastAsia="ar-SA"/>
              </w:rPr>
              <w:t>Oprawa – całopapierowa, foliowana (folia matowa, folia matowa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="00114302" w:rsidRPr="00114302">
              <w:rPr>
                <w:sz w:val="16"/>
                <w:szCs w:val="16"/>
                <w:lang w:eastAsia="ar-SA"/>
              </w:rPr>
              <w:t>+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="00114302" w:rsidRPr="00114302">
              <w:rPr>
                <w:sz w:val="16"/>
                <w:szCs w:val="16"/>
                <w:lang w:eastAsia="ar-SA"/>
              </w:rPr>
              <w:t>lakier UV lub folia błyszcząca w zależności od zamówienia), klejona bądź twarda szyta na merli, obcięcie do zadanego formatu</w:t>
            </w:r>
          </w:p>
        </w:tc>
      </w:tr>
      <w:tr w:rsidR="00E81A7F" w:rsidRPr="009C05FF" w14:paraId="252B474B" w14:textId="77777777" w:rsidTr="0056050A">
        <w:trPr>
          <w:trHeight w:val="49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804B8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9F6D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14:paraId="2170450B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578C8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 xml:space="preserve">Ilość </w:t>
            </w:r>
            <w:r w:rsidRPr="009C05FF">
              <w:rPr>
                <w:rFonts w:cs="Times New Roman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77CEE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07C12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14:paraId="0C748E91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8E03D9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69E5B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65F316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E81A7F" w:rsidRPr="009C05FF" w14:paraId="045FA45E" w14:textId="77777777" w:rsidTr="0056050A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14:paraId="085AD9D9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14:paraId="206405E4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14:paraId="3842CE2D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14:paraId="75EC5FB9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14:paraId="08213213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8AABBC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EB4B46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14:paraId="53B39F8F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CFD16C7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E81A7F" w:rsidRPr="009C05FF" w14:paraId="0EE91920" w14:textId="77777777" w:rsidTr="0056050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5FB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C61F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FEA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11B0B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74ED6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8396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F70E7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AF5C7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F3C568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3ADEEA37" w14:textId="77777777" w:rsidTr="0056050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B25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CDAEF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DE90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E33E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AA27C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242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07D8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BAFA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7F7CA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79D0A08E" w14:textId="77777777" w:rsidTr="0056050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301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01CAB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B38B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4A67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2124F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51FB8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110E801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7455505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7F9161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4B36D509" w14:textId="77777777" w:rsidTr="0056050A">
        <w:trPr>
          <w:trHeight w:val="34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6A1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843FD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1334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27E5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4985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4382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472BED6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7B3FD7E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5B4A449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0D27417C" w14:textId="77777777" w:rsidTr="0056050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53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44E5E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B73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B331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81C18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A8E8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4BA814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1FF198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3284010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7A8072EA" w14:textId="77777777" w:rsidTr="0056050A">
        <w:trPr>
          <w:trHeight w:val="39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C6B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058B7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3BF07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39DF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D010B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DE57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8608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C805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A3C31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7B696B35" w14:textId="77777777" w:rsidTr="0056050A">
        <w:trPr>
          <w:trHeight w:val="201"/>
        </w:trPr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57D3C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RAZEM/1 szt. (suma wierszy I+II+VI)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234F3" w14:textId="77777777" w:rsidR="00E81A7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  <w:p w14:paraId="6596130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661CE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6FF72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0F3C897B" w14:textId="77777777" w:rsidTr="0056050A">
        <w:trPr>
          <w:trHeight w:val="360"/>
        </w:trPr>
        <w:tc>
          <w:tcPr>
            <w:tcW w:w="86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2BA94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D26E60">
              <w:rPr>
                <w:rFonts w:cs="Times New Roman"/>
                <w:b/>
                <w:sz w:val="16"/>
                <w:szCs w:val="16"/>
                <w:lang w:eastAsia="pl-PL"/>
              </w:rPr>
              <w:t>RAZEM/30 szt./200 egz. [(suma wierszy I+II+VI)x30x200</w:t>
            </w: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18FC9004" w14:textId="77777777" w:rsidR="00E81A7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  <w:p w14:paraId="2C2DB189" w14:textId="77777777" w:rsidR="00E81A7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  <w:p w14:paraId="7000A49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63B639A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60CF640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62C5E05E" w14:textId="77777777" w:rsidTr="0056050A">
        <w:trPr>
          <w:trHeight w:val="360"/>
        </w:trPr>
        <w:tc>
          <w:tcPr>
            <w:tcW w:w="86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49D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72B925F6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43F240C8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zadania 1</w:t>
            </w:r>
          </w:p>
          <w:p w14:paraId="3FAC2095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496ACB7F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podatku VAT</w:t>
            </w:r>
          </w:p>
          <w:p w14:paraId="210D9909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 zadaniu 1</w:t>
            </w:r>
          </w:p>
          <w:p w14:paraId="21B4B634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2CBEAAC1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29A97AFE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 xml:space="preserve">zadania 1 </w:t>
            </w:r>
          </w:p>
          <w:p w14:paraId="65E023AF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14:paraId="5C3D5049" w14:textId="77777777" w:rsidR="00E81A7F" w:rsidRDefault="00E81A7F" w:rsidP="006C4035">
      <w:pPr>
        <w:suppressAutoHyphens/>
        <w:spacing w:after="0" w:line="240" w:lineRule="auto"/>
        <w:jc w:val="center"/>
        <w:rPr>
          <w:rFonts w:cs="Times New Roman"/>
          <w:b/>
          <w:bCs/>
          <w:sz w:val="16"/>
          <w:szCs w:val="16"/>
          <w:lang w:eastAsia="pl-PL"/>
        </w:rPr>
      </w:pPr>
    </w:p>
    <w:p w14:paraId="373DEE11" w14:textId="77777777" w:rsidR="00E81A7F" w:rsidRPr="00980B98" w:rsidRDefault="00E81A7F" w:rsidP="006C4035">
      <w:pPr>
        <w:pStyle w:val="Akapitzlist"/>
        <w:numPr>
          <w:ilvl w:val="0"/>
          <w:numId w:val="72"/>
        </w:numPr>
        <w:suppressAutoHyphens/>
        <w:spacing w:after="0" w:line="240" w:lineRule="auto"/>
        <w:jc w:val="both"/>
        <w:rPr>
          <w:b/>
          <w:lang w:eastAsia="pl-PL"/>
        </w:rPr>
      </w:pPr>
      <w:r w:rsidRPr="006C4035">
        <w:rPr>
          <w:b/>
          <w:bCs/>
          <w:lang w:eastAsia="pl-PL"/>
        </w:rPr>
        <w:t xml:space="preserve">Zadanie 2 - </w:t>
      </w:r>
      <w:r w:rsidRPr="006C4035">
        <w:rPr>
          <w:b/>
          <w:lang w:eastAsia="pl-PL"/>
        </w:rPr>
        <w:t>Nakład ≤200 egz. Format B5/150</w:t>
      </w:r>
      <w:r w:rsidRPr="00980B98">
        <w:rPr>
          <w:b/>
          <w:lang w:eastAsia="pl-PL"/>
        </w:rPr>
        <w:t xml:space="preserve"> tytułów</w:t>
      </w:r>
    </w:p>
    <w:tbl>
      <w:tblPr>
        <w:tblW w:w="1425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693"/>
        <w:gridCol w:w="1843"/>
        <w:gridCol w:w="772"/>
        <w:gridCol w:w="851"/>
        <w:gridCol w:w="1984"/>
        <w:gridCol w:w="2410"/>
        <w:gridCol w:w="1276"/>
        <w:gridCol w:w="1921"/>
      </w:tblGrid>
      <w:tr w:rsidR="00E80025" w:rsidRPr="009C05FF" w14:paraId="7F8021BA" w14:textId="77777777" w:rsidTr="000D2AFE">
        <w:trPr>
          <w:trHeight w:val="610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CB14" w14:textId="77777777" w:rsidR="000D2AFE" w:rsidRPr="000D2AFE" w:rsidRDefault="000D2AFE" w:rsidP="000D2AFE">
            <w:pPr>
              <w:pStyle w:val="Akapitzlist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0D2AFE">
              <w:rPr>
                <w:b/>
                <w:bCs/>
                <w:sz w:val="16"/>
                <w:szCs w:val="16"/>
                <w:lang w:eastAsia="pl-PL"/>
              </w:rPr>
              <w:t xml:space="preserve">Zadanie 2 - </w:t>
            </w:r>
            <w:r w:rsidRPr="000D2AFE">
              <w:rPr>
                <w:b/>
                <w:sz w:val="16"/>
                <w:szCs w:val="16"/>
                <w:lang w:eastAsia="pl-PL"/>
              </w:rPr>
              <w:t>Nakład ≤200 egz. Format B5/150 tytułów</w:t>
            </w:r>
          </w:p>
          <w:p w14:paraId="6095B45A" w14:textId="77777777" w:rsidR="000D2AFE" w:rsidRPr="000D2AFE" w:rsidRDefault="005F01DE" w:rsidP="000D2AFE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</w:t>
            </w:r>
            <w:r w:rsidR="000D2AFE" w:rsidRPr="000D2AFE">
              <w:rPr>
                <w:sz w:val="16"/>
                <w:szCs w:val="16"/>
                <w:lang w:eastAsia="ar-SA"/>
              </w:rPr>
              <w:t>Papier offsetowy klasa III 80-90g,</w:t>
            </w:r>
          </w:p>
          <w:p w14:paraId="6A34C4B9" w14:textId="77777777" w:rsidR="000D2AFE" w:rsidRPr="000D2AFE" w:rsidRDefault="005F01DE" w:rsidP="000D2AFE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</w:t>
            </w:r>
            <w:r w:rsidR="000D2AFE" w:rsidRPr="000D2AFE">
              <w:rPr>
                <w:sz w:val="16"/>
                <w:szCs w:val="16"/>
                <w:lang w:eastAsia="ar-SA"/>
              </w:rPr>
              <w:t>Karton na okładkę kredowany jednostronnie 250-275g, druk 4+0</w:t>
            </w:r>
          </w:p>
          <w:p w14:paraId="056BD9DB" w14:textId="77777777" w:rsidR="000D2AFE" w:rsidRPr="000D2AFE" w:rsidRDefault="005F01DE" w:rsidP="000D2AFE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</w:t>
            </w:r>
            <w:r w:rsidR="000D2AFE" w:rsidRPr="000D2AFE">
              <w:rPr>
                <w:sz w:val="16"/>
                <w:szCs w:val="16"/>
                <w:lang w:eastAsia="ar-SA"/>
              </w:rPr>
              <w:t>Oklejka – papier kredowany jednostronnie 120-150g, druk 4+0</w:t>
            </w:r>
          </w:p>
          <w:p w14:paraId="15916893" w14:textId="77777777" w:rsidR="000D2AFE" w:rsidRPr="000D2AFE" w:rsidRDefault="005F01DE" w:rsidP="000D2AFE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</w:t>
            </w:r>
            <w:r w:rsidR="000D2AFE" w:rsidRPr="000D2AFE">
              <w:rPr>
                <w:sz w:val="16"/>
                <w:szCs w:val="16"/>
                <w:lang w:eastAsia="ar-SA"/>
              </w:rPr>
              <w:t>Wyklejka – papier offsetowy klasy III 130g, druk 1+0</w:t>
            </w:r>
          </w:p>
          <w:p w14:paraId="066583DB" w14:textId="77777777" w:rsidR="00E80025" w:rsidRPr="000D2AFE" w:rsidRDefault="005F01DE" w:rsidP="000D2AFE">
            <w:pPr>
              <w:suppressAutoHyphens/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</w:t>
            </w:r>
            <w:r w:rsidR="000D2AFE" w:rsidRPr="000D2AFE">
              <w:rPr>
                <w:sz w:val="16"/>
                <w:szCs w:val="16"/>
                <w:lang w:eastAsia="ar-SA"/>
              </w:rPr>
              <w:t xml:space="preserve">Oprawa – całopapierowa, foliowana (folia matowa, folia matowa 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="000D2AFE" w:rsidRPr="000D2AFE">
              <w:rPr>
                <w:sz w:val="16"/>
                <w:szCs w:val="16"/>
                <w:lang w:eastAsia="ar-SA"/>
              </w:rPr>
              <w:t>+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="000D2AFE" w:rsidRPr="000D2AFE">
              <w:rPr>
                <w:sz w:val="16"/>
                <w:szCs w:val="16"/>
                <w:lang w:eastAsia="ar-SA"/>
              </w:rPr>
              <w:t>lakier UV lub folia błyszcząca w zależności od zamówienia), klejona bądź twarda szyta na merli, obcięcie do zadanego formatu</w:t>
            </w:r>
          </w:p>
        </w:tc>
      </w:tr>
      <w:tr w:rsidR="00E81A7F" w:rsidRPr="009C05FF" w14:paraId="320061BB" w14:textId="77777777" w:rsidTr="0056050A">
        <w:trPr>
          <w:trHeight w:val="610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9ACD1C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BBA4C7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14:paraId="6BAD5F00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274BD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Ilość </w:t>
            </w:r>
            <w:r w:rsidRPr="009C05FF">
              <w:rPr>
                <w:rFonts w:cs="Times New Roman"/>
                <w:sz w:val="16"/>
                <w:szCs w:val="16"/>
                <w:lang w:eastAsia="pl-PL"/>
              </w:rPr>
              <w:br/>
              <w:t>(szt.)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56CA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6DFA0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14:paraId="0A3DA823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8043A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72A26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897B3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E81A7F" w:rsidRPr="009C05FF" w14:paraId="479F86EB" w14:textId="77777777" w:rsidTr="0056050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B20325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2F95D4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93DBBB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615632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349E05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9F0833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0A52F5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1D7752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773100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E81A7F" w:rsidRPr="009C05FF" w14:paraId="5104C159" w14:textId="77777777" w:rsidTr="0056050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CEDF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lastRenderedPageBreak/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14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F6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209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5F7E7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17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F74D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393A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39B2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7DAF29C7" w14:textId="77777777" w:rsidTr="0056050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F6B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EC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92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39F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6208F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7D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F267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310F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E07D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0667E375" w14:textId="77777777" w:rsidTr="0056050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A85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F0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48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A03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2960D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5D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350FC75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395FB98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285CAD0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187B11FA" w14:textId="77777777" w:rsidTr="0056050A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C29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4A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EE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00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9DC0A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2E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651C24B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3B8D8F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65696CA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42F1A88F" w14:textId="77777777" w:rsidTr="005605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513A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AC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B268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EFAA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402DD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81F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2DCBFA7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554104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50243D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2F548F0C" w14:textId="77777777" w:rsidTr="0056050A">
        <w:trPr>
          <w:trHeight w:val="3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FCA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A0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547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E9A8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BB89E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62B0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CF2F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21A7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D2EA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73A2AC04" w14:textId="77777777" w:rsidTr="0056050A">
        <w:trPr>
          <w:trHeight w:val="349"/>
        </w:trPr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DEC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 RAZEM/1 szt. (suma wierszy I+II+VI)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5FEBBA4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14:paraId="7155ECB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086707C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5BE24E02" w14:textId="77777777" w:rsidTr="0056050A">
        <w:trPr>
          <w:trHeight w:val="349"/>
        </w:trPr>
        <w:tc>
          <w:tcPr>
            <w:tcW w:w="86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B46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 RAZEM/</w:t>
            </w:r>
            <w:r w:rsidRPr="00D26E60">
              <w:rPr>
                <w:rFonts w:cs="Times New Roman"/>
                <w:b/>
                <w:sz w:val="16"/>
                <w:szCs w:val="16"/>
                <w:lang w:eastAsia="pl-PL"/>
              </w:rPr>
              <w:t>150 szt./200 egz.[(suma wierszy I+II+VI)x150x200</w:t>
            </w: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2C593628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14:paraId="757F5B5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31DF3AD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3AB1B166" w14:textId="77777777" w:rsidTr="0056050A">
        <w:trPr>
          <w:trHeight w:val="349"/>
        </w:trPr>
        <w:tc>
          <w:tcPr>
            <w:tcW w:w="86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A21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4EDAE0F0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3DF445EF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zadania 2</w:t>
            </w:r>
          </w:p>
          <w:p w14:paraId="5F2BA722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8B79DDE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podatku VAT w zadaniu 2</w:t>
            </w:r>
          </w:p>
          <w:p w14:paraId="2730114F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7A14DE5C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0DA36763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zadania 2</w:t>
            </w:r>
          </w:p>
          <w:p w14:paraId="50C1ED19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14:paraId="4DEF5D50" w14:textId="77777777" w:rsidR="00E81A7F" w:rsidRPr="00350EE8" w:rsidRDefault="00E81A7F" w:rsidP="00350EE8">
      <w:pPr>
        <w:pStyle w:val="Akapitzlist"/>
        <w:suppressAutoHyphens/>
        <w:spacing w:after="0" w:line="240" w:lineRule="auto"/>
        <w:rPr>
          <w:b/>
          <w:lang w:eastAsia="pl-PL"/>
        </w:rPr>
      </w:pPr>
    </w:p>
    <w:p w14:paraId="72DB95EF" w14:textId="77777777" w:rsidR="00E81A7F" w:rsidRPr="006523E9" w:rsidRDefault="00E81A7F" w:rsidP="006523E9">
      <w:pPr>
        <w:pStyle w:val="Akapitzlist"/>
        <w:numPr>
          <w:ilvl w:val="0"/>
          <w:numId w:val="72"/>
        </w:numPr>
        <w:suppressAutoHyphens/>
        <w:spacing w:after="0" w:line="240" w:lineRule="auto"/>
        <w:rPr>
          <w:b/>
          <w:lang w:eastAsia="pl-PL"/>
        </w:rPr>
      </w:pPr>
      <w:r w:rsidRPr="006523E9">
        <w:rPr>
          <w:b/>
          <w:bCs/>
          <w:lang w:eastAsia="pl-PL"/>
        </w:rPr>
        <w:t xml:space="preserve">Zadanie 3 - </w:t>
      </w:r>
      <w:r w:rsidRPr="006523E9">
        <w:rPr>
          <w:b/>
          <w:lang w:eastAsia="pl-PL"/>
        </w:rPr>
        <w:t>Nakład ≤200 egz. Format A4/5 tytułów</w:t>
      </w:r>
    </w:p>
    <w:tbl>
      <w:tblPr>
        <w:tblW w:w="1425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9"/>
        <w:gridCol w:w="1842"/>
        <w:gridCol w:w="994"/>
        <w:gridCol w:w="850"/>
        <w:gridCol w:w="2268"/>
        <w:gridCol w:w="2410"/>
        <w:gridCol w:w="1276"/>
        <w:gridCol w:w="1840"/>
        <w:gridCol w:w="81"/>
      </w:tblGrid>
      <w:tr w:rsidR="00E80025" w:rsidRPr="009C05FF" w14:paraId="4EAED7DB" w14:textId="77777777" w:rsidTr="002431C1">
        <w:trPr>
          <w:trHeight w:val="610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E3CA" w14:textId="77777777" w:rsidR="002431C1" w:rsidRPr="002431C1" w:rsidRDefault="002431C1" w:rsidP="002431C1">
            <w:pPr>
              <w:pStyle w:val="Akapitzlist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431C1">
              <w:rPr>
                <w:b/>
                <w:bCs/>
                <w:sz w:val="16"/>
                <w:szCs w:val="16"/>
                <w:lang w:eastAsia="pl-PL"/>
              </w:rPr>
              <w:t xml:space="preserve">Zadanie 3 - </w:t>
            </w:r>
            <w:r w:rsidRPr="002431C1">
              <w:rPr>
                <w:b/>
                <w:sz w:val="16"/>
                <w:szCs w:val="16"/>
                <w:lang w:eastAsia="pl-PL"/>
              </w:rPr>
              <w:t>Nakład ≤200 egz. Format A4/5 tytułów</w:t>
            </w:r>
          </w:p>
          <w:p w14:paraId="2F16A0DD" w14:textId="77777777" w:rsidR="002431C1" w:rsidRPr="002431C1" w:rsidRDefault="002431C1" w:rsidP="002431C1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2431C1">
              <w:rPr>
                <w:sz w:val="16"/>
                <w:szCs w:val="16"/>
                <w:lang w:eastAsia="ar-SA"/>
              </w:rPr>
              <w:t>Papier offsetowy klasa III 80-90g,</w:t>
            </w:r>
          </w:p>
          <w:p w14:paraId="12260818" w14:textId="77777777" w:rsidR="002431C1" w:rsidRPr="002431C1" w:rsidRDefault="002431C1" w:rsidP="002431C1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2431C1">
              <w:rPr>
                <w:sz w:val="16"/>
                <w:szCs w:val="16"/>
                <w:lang w:eastAsia="ar-SA"/>
              </w:rPr>
              <w:t>Karton na okładkę kredowany jednostronnie 250-275g, druk 4+0</w:t>
            </w:r>
          </w:p>
          <w:p w14:paraId="581130F9" w14:textId="77777777" w:rsidR="002431C1" w:rsidRPr="002431C1" w:rsidRDefault="002431C1" w:rsidP="002431C1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2431C1">
              <w:rPr>
                <w:sz w:val="16"/>
                <w:szCs w:val="16"/>
                <w:lang w:eastAsia="ar-SA"/>
              </w:rPr>
              <w:t>Oklejka – papier kredowany jednostronnie 120-150g, druk 4+0</w:t>
            </w:r>
          </w:p>
          <w:p w14:paraId="26909966" w14:textId="77777777" w:rsidR="002431C1" w:rsidRPr="002431C1" w:rsidRDefault="002431C1" w:rsidP="002431C1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2431C1">
              <w:rPr>
                <w:sz w:val="16"/>
                <w:szCs w:val="16"/>
                <w:lang w:eastAsia="ar-SA"/>
              </w:rPr>
              <w:t>Wyklejka – papier offsetowy klasy III 130g, druk 1+0</w:t>
            </w:r>
          </w:p>
          <w:p w14:paraId="1459A8D6" w14:textId="77777777" w:rsidR="00E80025" w:rsidRPr="002431C1" w:rsidRDefault="002431C1" w:rsidP="002431C1">
            <w:pPr>
              <w:pStyle w:val="Akapitzlist"/>
              <w:suppressAutoHyphens/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2431C1">
              <w:rPr>
                <w:sz w:val="16"/>
                <w:szCs w:val="16"/>
                <w:lang w:eastAsia="ar-SA"/>
              </w:rPr>
              <w:t xml:space="preserve">Oprawa – całopapierowa, foliowana (folia matowa, folia matowa 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Pr="002431C1">
              <w:rPr>
                <w:sz w:val="16"/>
                <w:szCs w:val="16"/>
                <w:lang w:eastAsia="ar-SA"/>
              </w:rPr>
              <w:t>+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Pr="002431C1">
              <w:rPr>
                <w:sz w:val="16"/>
                <w:szCs w:val="16"/>
                <w:lang w:eastAsia="ar-SA"/>
              </w:rPr>
              <w:t>lakier UV lub folia błyszcząca w zależności od zamówienia), klejona bądź twarda szyta na merli, obcięcie do zadanego formatu</w:t>
            </w:r>
          </w:p>
        </w:tc>
      </w:tr>
      <w:tr w:rsidR="00E81A7F" w:rsidRPr="009C05FF" w14:paraId="522A6AA5" w14:textId="77777777" w:rsidTr="005226AA">
        <w:trPr>
          <w:trHeight w:val="6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9BDCA7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CC252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14:paraId="09677A7E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2D7D0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Ilość </w:t>
            </w:r>
            <w:r w:rsidRPr="009C05FF">
              <w:rPr>
                <w:rFonts w:cs="Times New Roman"/>
                <w:sz w:val="16"/>
                <w:szCs w:val="16"/>
                <w:lang w:eastAsia="pl-PL"/>
              </w:rPr>
              <w:br/>
              <w:t>(szt.)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AE2E8F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D28A5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14:paraId="764D3627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236BCF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B9E91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F0D9F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E81A7F" w:rsidRPr="009C05FF" w14:paraId="4105856E" w14:textId="77777777" w:rsidTr="005226AA">
        <w:trPr>
          <w:gridAfter w:val="1"/>
          <w:wAfter w:w="81" w:type="dxa"/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4A2CA2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9F23E1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307790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677680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39E644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438967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FB384A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AB6318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E81A7F" w:rsidRPr="009C05FF" w14:paraId="4B39E85A" w14:textId="77777777" w:rsidTr="005226AA">
        <w:trPr>
          <w:gridAfter w:val="1"/>
          <w:wAfter w:w="81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48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07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ED2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0FAB5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B9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0C0A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C3E8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7BC2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3AB4B643" w14:textId="77777777" w:rsidTr="005226AA">
        <w:trPr>
          <w:gridAfter w:val="1"/>
          <w:wAfter w:w="81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9C7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C0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70A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C5AB1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CE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B89C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26AC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7C81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39B2D1FE" w14:textId="77777777" w:rsidTr="005226AA">
        <w:trPr>
          <w:gridAfter w:val="1"/>
          <w:wAfter w:w="81" w:type="dxa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05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F2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703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DA63D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E9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54DC4D9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2299CDE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17D29A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58C92BFC" w14:textId="77777777" w:rsidTr="005226AA">
        <w:trPr>
          <w:gridAfter w:val="1"/>
          <w:wAfter w:w="81" w:type="dxa"/>
          <w:trHeight w:val="3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23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4C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05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6F7DD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F98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7C1BF33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574EDF5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7DA325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11AA32D5" w14:textId="77777777" w:rsidTr="005226AA">
        <w:trPr>
          <w:gridAfter w:val="1"/>
          <w:wAfter w:w="81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53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1A460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DCB5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EB977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DB61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27CE679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3469F02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5F2E637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759C2E2B" w14:textId="77777777" w:rsidTr="005226AA">
        <w:trPr>
          <w:gridAfter w:val="1"/>
          <w:wAfter w:w="81" w:type="dxa"/>
          <w:trHeight w:val="3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91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20F2A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CB218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93C07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0B54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8463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B178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7F6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2900A862" w14:textId="77777777" w:rsidTr="009B34F3">
        <w:trPr>
          <w:gridAfter w:val="1"/>
          <w:wAfter w:w="81" w:type="dxa"/>
          <w:trHeight w:val="34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2F5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 RAZEM/1 szt. (suma wierszy I+II+VI)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4ADDC3E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14:paraId="38B0756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6494515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1226EF66" w14:textId="77777777" w:rsidTr="009B34F3">
        <w:trPr>
          <w:gridAfter w:val="1"/>
          <w:wAfter w:w="81" w:type="dxa"/>
          <w:trHeight w:val="349"/>
        </w:trPr>
        <w:tc>
          <w:tcPr>
            <w:tcW w:w="8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92B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 RAZEM/</w:t>
            </w:r>
            <w:r w:rsidRPr="00D26E60">
              <w:rPr>
                <w:rFonts w:cs="Times New Roman"/>
                <w:b/>
                <w:sz w:val="16"/>
                <w:szCs w:val="16"/>
                <w:lang w:eastAsia="pl-PL"/>
              </w:rPr>
              <w:t>5 szt./200 egz.[(suma wierszy I+II+VI)x5x200</w:t>
            </w: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0C5D17A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14:paraId="6A60270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05C5D91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219A9C53" w14:textId="77777777" w:rsidTr="009B34F3">
        <w:trPr>
          <w:gridAfter w:val="1"/>
          <w:wAfter w:w="81" w:type="dxa"/>
          <w:trHeight w:val="349"/>
        </w:trPr>
        <w:tc>
          <w:tcPr>
            <w:tcW w:w="86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E8EE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6F86DA3C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236F1FAB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cs="Cambria"/>
                <w:b/>
                <w:bCs/>
                <w:sz w:val="16"/>
                <w:szCs w:val="16"/>
                <w:lang w:eastAsia="pl-PL"/>
              </w:rPr>
              <w:t>3</w:t>
            </w:r>
          </w:p>
          <w:p w14:paraId="791E9DF0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9DF095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 xml:space="preserve">Wartość podatku VAT w zadaniu </w:t>
            </w:r>
            <w:r>
              <w:rPr>
                <w:rFonts w:cs="Cambria"/>
                <w:b/>
                <w:bCs/>
                <w:sz w:val="16"/>
                <w:szCs w:val="16"/>
                <w:lang w:eastAsia="pl-PL"/>
              </w:rPr>
              <w:t>3</w:t>
            </w:r>
          </w:p>
          <w:p w14:paraId="1423494A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28BF6876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521742C5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cs="Cambria"/>
                <w:b/>
                <w:bCs/>
                <w:sz w:val="16"/>
                <w:szCs w:val="16"/>
                <w:lang w:eastAsia="pl-PL"/>
              </w:rPr>
              <w:t>3</w:t>
            </w:r>
          </w:p>
          <w:p w14:paraId="6169597B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14:paraId="436BF16C" w14:textId="77777777" w:rsidR="00E81A7F" w:rsidRPr="00E76C19" w:rsidRDefault="00E81A7F" w:rsidP="00E76C19">
      <w:pPr>
        <w:pStyle w:val="Akapitzlist"/>
        <w:numPr>
          <w:ilvl w:val="0"/>
          <w:numId w:val="72"/>
        </w:numPr>
        <w:suppressAutoHyphens/>
        <w:spacing w:after="0" w:line="240" w:lineRule="auto"/>
        <w:jc w:val="both"/>
        <w:rPr>
          <w:b/>
          <w:szCs w:val="22"/>
          <w:lang w:eastAsia="pl-PL"/>
        </w:rPr>
      </w:pPr>
      <w:r w:rsidRPr="00E76C19">
        <w:rPr>
          <w:b/>
          <w:bCs/>
          <w:szCs w:val="22"/>
          <w:lang w:eastAsia="pl-PL"/>
        </w:rPr>
        <w:t xml:space="preserve">Zadanie 4 - </w:t>
      </w:r>
      <w:r w:rsidRPr="00E76C19">
        <w:rPr>
          <w:b/>
          <w:szCs w:val="22"/>
          <w:lang w:eastAsia="pl-PL"/>
        </w:rPr>
        <w:t>Nakład ≤500 egz. Format A4/5 tytułów</w:t>
      </w:r>
    </w:p>
    <w:tbl>
      <w:tblPr>
        <w:tblW w:w="1417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0"/>
        <w:gridCol w:w="1842"/>
        <w:gridCol w:w="993"/>
        <w:gridCol w:w="850"/>
        <w:gridCol w:w="2127"/>
        <w:gridCol w:w="2126"/>
        <w:gridCol w:w="1417"/>
        <w:gridCol w:w="2127"/>
      </w:tblGrid>
      <w:tr w:rsidR="00E80025" w:rsidRPr="009C05FF" w14:paraId="7CF888EE" w14:textId="77777777" w:rsidTr="00653569">
        <w:trPr>
          <w:trHeight w:val="610"/>
        </w:trPr>
        <w:tc>
          <w:tcPr>
            <w:tcW w:w="1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8AD6" w14:textId="77777777" w:rsidR="00947162" w:rsidRPr="00947162" w:rsidRDefault="00947162" w:rsidP="00947162">
            <w:pPr>
              <w:pStyle w:val="Akapitzlist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947162">
              <w:rPr>
                <w:b/>
                <w:bCs/>
                <w:sz w:val="16"/>
                <w:szCs w:val="16"/>
                <w:lang w:eastAsia="pl-PL"/>
              </w:rPr>
              <w:t xml:space="preserve">Zadanie 4 - </w:t>
            </w:r>
            <w:r w:rsidRPr="00947162">
              <w:rPr>
                <w:b/>
                <w:sz w:val="16"/>
                <w:szCs w:val="16"/>
                <w:lang w:eastAsia="pl-PL"/>
              </w:rPr>
              <w:t>Nakład ≤500 egz. Format A4/5 tytułów</w:t>
            </w:r>
          </w:p>
          <w:p w14:paraId="31EFFBF9" w14:textId="77777777" w:rsidR="00947162" w:rsidRPr="00947162" w:rsidRDefault="00947162" w:rsidP="00947162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947162">
              <w:rPr>
                <w:sz w:val="16"/>
                <w:szCs w:val="16"/>
                <w:lang w:eastAsia="ar-SA"/>
              </w:rPr>
              <w:t>Papier kredowy(błyszczący lub matowy w zależności od zamówienia) 130-150 g,</w:t>
            </w:r>
          </w:p>
          <w:p w14:paraId="5EA25D31" w14:textId="77777777" w:rsidR="00947162" w:rsidRPr="00947162" w:rsidRDefault="00947162" w:rsidP="00947162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947162">
              <w:rPr>
                <w:sz w:val="16"/>
                <w:szCs w:val="16"/>
                <w:lang w:eastAsia="ar-SA"/>
              </w:rPr>
              <w:t>Karton na okładkę kredowany jednostronnie 250-275g, druk 4+0</w:t>
            </w:r>
          </w:p>
          <w:p w14:paraId="15DE038F" w14:textId="77777777" w:rsidR="00947162" w:rsidRPr="00947162" w:rsidRDefault="00947162" w:rsidP="00947162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947162">
              <w:rPr>
                <w:sz w:val="16"/>
                <w:szCs w:val="16"/>
                <w:lang w:eastAsia="ar-SA"/>
              </w:rPr>
              <w:t>Oklejka – papier kredowany jednostronnie 120-150g, druk 4+0</w:t>
            </w:r>
          </w:p>
          <w:p w14:paraId="013B47DD" w14:textId="77777777" w:rsidR="00947162" w:rsidRPr="00947162" w:rsidRDefault="00947162" w:rsidP="00947162">
            <w:pPr>
              <w:pStyle w:val="Akapitzlist"/>
              <w:suppressAutoHyphens/>
              <w:spacing w:after="0" w:line="240" w:lineRule="auto"/>
              <w:jc w:val="both"/>
              <w:rPr>
                <w:sz w:val="16"/>
                <w:szCs w:val="16"/>
                <w:lang w:eastAsia="ar-SA"/>
              </w:rPr>
            </w:pPr>
            <w:r w:rsidRPr="00947162">
              <w:rPr>
                <w:sz w:val="16"/>
                <w:szCs w:val="16"/>
                <w:lang w:eastAsia="ar-SA"/>
              </w:rPr>
              <w:t>Wyklejka – papier offsetowy klasy III 130-150 g, druk 1+0</w:t>
            </w:r>
          </w:p>
          <w:p w14:paraId="5A40A4A1" w14:textId="77777777" w:rsidR="00E80025" w:rsidRPr="00947162" w:rsidRDefault="00947162" w:rsidP="00947162">
            <w:pPr>
              <w:pStyle w:val="Akapitzlist"/>
              <w:suppressAutoHyphens/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47162">
              <w:rPr>
                <w:sz w:val="16"/>
                <w:szCs w:val="16"/>
                <w:lang w:eastAsia="ar-SA"/>
              </w:rPr>
              <w:t>Oprawa – całopapierowa, foliowana (folia matowa, folia matowa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Pr="00947162">
              <w:rPr>
                <w:sz w:val="16"/>
                <w:szCs w:val="16"/>
                <w:lang w:eastAsia="ar-SA"/>
              </w:rPr>
              <w:t xml:space="preserve"> +</w:t>
            </w:r>
            <w:r w:rsidR="00B144AB">
              <w:rPr>
                <w:sz w:val="16"/>
                <w:szCs w:val="16"/>
                <w:lang w:eastAsia="ar-SA"/>
              </w:rPr>
              <w:t xml:space="preserve"> </w:t>
            </w:r>
            <w:r w:rsidRPr="00947162">
              <w:rPr>
                <w:sz w:val="16"/>
                <w:szCs w:val="16"/>
                <w:lang w:eastAsia="ar-SA"/>
              </w:rPr>
              <w:t>lakier UV lub folia błyszcząca w zależności od zamówienia), klejona bądź twarda szyta na merli, obcięcie do zadanego formatu</w:t>
            </w:r>
          </w:p>
        </w:tc>
      </w:tr>
      <w:tr w:rsidR="00E81A7F" w:rsidRPr="009C05FF" w14:paraId="5AB58110" w14:textId="77777777" w:rsidTr="00653569">
        <w:trPr>
          <w:trHeight w:val="61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AA12F6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A654FD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14:paraId="30173DC9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AA13A0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Ilość </w:t>
            </w:r>
            <w:r w:rsidRPr="009C05FF">
              <w:rPr>
                <w:rFonts w:cs="Times New Roman"/>
                <w:sz w:val="16"/>
                <w:szCs w:val="16"/>
                <w:lang w:eastAsia="pl-PL"/>
              </w:rPr>
              <w:br/>
              <w:t>(szt.)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F9F2A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9F761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14:paraId="27A43E60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99F32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5D3575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87963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E81A7F" w:rsidRPr="009C05FF" w14:paraId="5C2A4C87" w14:textId="77777777" w:rsidTr="00653569">
        <w:trPr>
          <w:trHeight w:val="31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252233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9DBAC5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12F2E7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FD8041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2E0C84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A2E1B2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B936EA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7C9344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E81A7F" w:rsidRPr="009C05FF" w14:paraId="2C56BAB2" w14:textId="77777777" w:rsidTr="00653569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30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0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727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A55E5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AE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5428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5B2C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904B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4805B168" w14:textId="77777777" w:rsidTr="00653569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CD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2B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037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D9E8F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96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8E4D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0BEC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4106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13185F3F" w14:textId="77777777" w:rsidTr="00653569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DE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F3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0DC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A764D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28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5E6F9D8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7AFBC69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27FF958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2D5C2459" w14:textId="77777777" w:rsidTr="00653569">
        <w:trPr>
          <w:trHeight w:val="30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96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8F8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8F1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69DE5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39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3020409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605A3492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7F9FB7D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7BAD94D5" w14:textId="77777777" w:rsidTr="00653569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63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516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1B27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E9F5B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42705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7959D72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06A032C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14:paraId="4AC827D9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3D001D29" w14:textId="77777777" w:rsidTr="00653569">
        <w:trPr>
          <w:trHeight w:val="34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9E3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942B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8"/>
                <w:szCs w:val="18"/>
                <w:lang w:eastAsia="pl-PL"/>
              </w:rPr>
            </w:pPr>
            <w:r w:rsidRPr="009C05FF">
              <w:rPr>
                <w:rFonts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0DA0B" w14:textId="77777777" w:rsidR="00E81A7F" w:rsidRPr="009C05FF" w:rsidRDefault="00E81A7F" w:rsidP="00D97858">
            <w:pPr>
              <w:suppressAutoHyphens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9ABFD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7FA81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1E86C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E74F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9F9C6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81A7F" w:rsidRPr="009C05FF" w14:paraId="26016E2E" w14:textId="77777777" w:rsidTr="00653569">
        <w:trPr>
          <w:trHeight w:val="349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E07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 RAZEM/1 szt. (suma wierszy I+II+VI)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61347E1B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14:paraId="35D6AA4D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0750134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256A5369" w14:textId="77777777" w:rsidTr="00653569">
        <w:trPr>
          <w:trHeight w:val="349"/>
        </w:trPr>
        <w:tc>
          <w:tcPr>
            <w:tcW w:w="8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232" w14:textId="77777777" w:rsidR="00E81A7F" w:rsidRPr="009C05FF" w:rsidRDefault="00E81A7F" w:rsidP="00D97858">
            <w:pPr>
              <w:suppressAutoHyphens/>
              <w:spacing w:after="0" w:line="240" w:lineRule="auto"/>
              <w:jc w:val="right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 RAZEM/</w:t>
            </w:r>
            <w:r>
              <w:rPr>
                <w:rFonts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 xml:space="preserve"> szt./</w:t>
            </w:r>
            <w:r>
              <w:rPr>
                <w:rFonts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00 egz.[(suma wierszy I+II+VI)x</w:t>
            </w:r>
            <w:r>
              <w:rPr>
                <w:rFonts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x</w:t>
            </w:r>
            <w:r>
              <w:rPr>
                <w:rFonts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cs="Times New Roman"/>
                <w:b/>
                <w:sz w:val="16"/>
                <w:szCs w:val="16"/>
                <w:lang w:eastAsia="pl-PL"/>
              </w:rPr>
              <w:t>00]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54171694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14:paraId="14CA115F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14:paraId="270928AE" w14:textId="77777777" w:rsidR="00E81A7F" w:rsidRPr="009C05FF" w:rsidRDefault="00E81A7F" w:rsidP="00D97858">
            <w:pPr>
              <w:suppressAutoHyphens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E81A7F" w:rsidRPr="009C05FF" w14:paraId="47264891" w14:textId="77777777" w:rsidTr="00653569">
        <w:trPr>
          <w:trHeight w:val="349"/>
        </w:trPr>
        <w:tc>
          <w:tcPr>
            <w:tcW w:w="8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F75" w14:textId="77777777" w:rsidR="00E81A7F" w:rsidRPr="009C05FF" w:rsidRDefault="00E81A7F" w:rsidP="00D9785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7B08542B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099201D1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Cambria"/>
                <w:b/>
                <w:bCs/>
                <w:sz w:val="16"/>
                <w:szCs w:val="16"/>
                <w:lang w:eastAsia="pl-PL"/>
              </w:rPr>
              <w:t>zadania 4</w:t>
            </w:r>
          </w:p>
          <w:p w14:paraId="415C5CB5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F5D64EC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 xml:space="preserve">Wartość podatku VAT w zadaniu </w:t>
            </w:r>
            <w:r>
              <w:rPr>
                <w:rFonts w:cs="Cambria"/>
                <w:b/>
                <w:bCs/>
                <w:sz w:val="16"/>
                <w:szCs w:val="16"/>
                <w:lang w:eastAsia="pl-PL"/>
              </w:rPr>
              <w:t>4</w:t>
            </w:r>
          </w:p>
          <w:p w14:paraId="0CF56B0F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3E18D034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58F825BE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cs="Cambria"/>
                <w:b/>
                <w:bCs/>
                <w:sz w:val="16"/>
                <w:szCs w:val="16"/>
                <w:lang w:eastAsia="pl-PL"/>
              </w:rPr>
              <w:t>4</w:t>
            </w:r>
          </w:p>
          <w:p w14:paraId="42CCD579" w14:textId="77777777" w:rsidR="00E81A7F" w:rsidRPr="009C05FF" w:rsidRDefault="00E81A7F" w:rsidP="00D97858">
            <w:pPr>
              <w:spacing w:after="0" w:line="240" w:lineRule="auto"/>
              <w:jc w:val="center"/>
              <w:rPr>
                <w:rFonts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14:paraId="22BAB2B4" w14:textId="77777777" w:rsidR="00E81A7F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ar-SA"/>
        </w:rPr>
        <w:sectPr w:rsidR="00E81A7F" w:rsidSect="00F32AF8">
          <w:headerReference w:type="default" r:id="rId8"/>
          <w:footerReference w:type="default" r:id="rId9"/>
          <w:pgSz w:w="16838" w:h="11906" w:orient="landscape"/>
          <w:pgMar w:top="1985" w:right="1985" w:bottom="720" w:left="720" w:header="340" w:footer="567" w:gutter="0"/>
          <w:cols w:space="708"/>
          <w:docGrid w:linePitch="360"/>
        </w:sectPr>
      </w:pPr>
    </w:p>
    <w:p w14:paraId="6F665690" w14:textId="77777777" w:rsidR="00E81A7F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ar-SA"/>
        </w:rPr>
      </w:pPr>
    </w:p>
    <w:p w14:paraId="4413D4D6" w14:textId="77777777" w:rsidR="00E81A7F" w:rsidRPr="00F364E5" w:rsidRDefault="00E81A7F" w:rsidP="00721E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Cena</w:t>
      </w:r>
      <w:r w:rsidRPr="00F364E5">
        <w:rPr>
          <w:rFonts w:cs="Times New Roman"/>
          <w:b/>
          <w:lang w:eastAsia="ar-SA"/>
        </w:rPr>
        <w:t xml:space="preserve"> ofertowa brutto przedmiotu zamówienia </w:t>
      </w:r>
      <w:r>
        <w:rPr>
          <w:rFonts w:cs="Times New Roman"/>
          <w:b/>
          <w:lang w:eastAsia="ar-SA"/>
        </w:rPr>
        <w:t xml:space="preserve">łącznie </w:t>
      </w:r>
      <w:r w:rsidR="001C19B6">
        <w:rPr>
          <w:rFonts w:cs="Times New Roman"/>
          <w:b/>
          <w:lang w:eastAsia="ar-SA"/>
        </w:rPr>
        <w:t xml:space="preserve">za zadania od 1 do 4 </w:t>
      </w:r>
      <w:r w:rsidRPr="00F364E5">
        <w:rPr>
          <w:rFonts w:cs="Times New Roman"/>
          <w:b/>
          <w:lang w:eastAsia="ar-SA"/>
        </w:rPr>
        <w:t>wynosi: ……………………..………………..…….……………………….…</w:t>
      </w:r>
      <w:r>
        <w:rPr>
          <w:rFonts w:cs="Times New Roman"/>
          <w:b/>
          <w:lang w:eastAsia="ar-SA"/>
        </w:rPr>
        <w:t>…………………………………………………………</w:t>
      </w:r>
      <w:r w:rsidRPr="00F364E5">
        <w:rPr>
          <w:rFonts w:cs="Times New Roman"/>
          <w:b/>
          <w:lang w:eastAsia="ar-SA"/>
        </w:rPr>
        <w:t xml:space="preserve">zł, </w:t>
      </w:r>
    </w:p>
    <w:p w14:paraId="47D8FFC4" w14:textId="77777777" w:rsidR="00E81A7F" w:rsidRPr="00F364E5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ar-SA"/>
        </w:rPr>
      </w:pPr>
      <w:r w:rsidRPr="00F364E5">
        <w:rPr>
          <w:rFonts w:cs="Times New Roman"/>
          <w:b/>
          <w:lang w:eastAsia="ar-SA"/>
        </w:rPr>
        <w:t>(słownie:..........................................................................................................................</w:t>
      </w:r>
      <w:r>
        <w:rPr>
          <w:rFonts w:cs="Times New Roman"/>
          <w:b/>
          <w:lang w:eastAsia="ar-SA"/>
        </w:rPr>
        <w:t>.............................z</w:t>
      </w:r>
      <w:r w:rsidRPr="00F364E5">
        <w:rPr>
          <w:rFonts w:cs="Times New Roman"/>
          <w:b/>
          <w:lang w:eastAsia="ar-SA"/>
        </w:rPr>
        <w:t>)</w:t>
      </w:r>
    </w:p>
    <w:p w14:paraId="6AD8DCDD" w14:textId="77777777" w:rsidR="00E81A7F" w:rsidRPr="00F364E5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t xml:space="preserve">Cena ofertowa netto przedmiotu zamówienia </w:t>
      </w:r>
      <w:r>
        <w:rPr>
          <w:rFonts w:cs="Times New Roman"/>
          <w:lang w:eastAsia="ar-SA"/>
        </w:rPr>
        <w:t xml:space="preserve">łącznie </w:t>
      </w:r>
      <w:r w:rsidR="001C19B6" w:rsidRPr="001C19B6">
        <w:rPr>
          <w:rFonts w:cs="Times New Roman"/>
          <w:lang w:eastAsia="ar-SA"/>
        </w:rPr>
        <w:t>za zadania od 1 do 4</w:t>
      </w:r>
      <w:r w:rsidR="001C19B6">
        <w:rPr>
          <w:rFonts w:cs="Times New Roman"/>
          <w:b/>
          <w:lang w:eastAsia="ar-SA"/>
        </w:rPr>
        <w:t xml:space="preserve"> </w:t>
      </w:r>
      <w:r w:rsidRPr="00F364E5">
        <w:rPr>
          <w:rFonts w:cs="Times New Roman"/>
          <w:lang w:eastAsia="ar-SA"/>
        </w:rPr>
        <w:t>wynosi: ……………………………………..…….……………………</w:t>
      </w:r>
      <w:r>
        <w:rPr>
          <w:rFonts w:cs="Times New Roman"/>
          <w:lang w:eastAsia="ar-SA"/>
        </w:rPr>
        <w:t>…………………………..………..……………………………………</w:t>
      </w:r>
      <w:r w:rsidRPr="00F364E5">
        <w:rPr>
          <w:rFonts w:cs="Times New Roman"/>
          <w:lang w:eastAsia="ar-SA"/>
        </w:rPr>
        <w:t xml:space="preserve">.zł, </w:t>
      </w:r>
    </w:p>
    <w:p w14:paraId="1C9E023F" w14:textId="77777777" w:rsidR="00E81A7F" w:rsidRPr="00F364E5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t>(słownie:...................................................................................................................................</w:t>
      </w:r>
      <w:r>
        <w:rPr>
          <w:rFonts w:cs="Times New Roman"/>
          <w:lang w:eastAsia="ar-SA"/>
        </w:rPr>
        <w:t>............................</w:t>
      </w:r>
      <w:r w:rsidRPr="00F364E5">
        <w:rPr>
          <w:rFonts w:cs="Times New Roman"/>
          <w:lang w:eastAsia="ar-SA"/>
        </w:rPr>
        <w:t xml:space="preserve"> zł)</w:t>
      </w:r>
    </w:p>
    <w:p w14:paraId="74C8FD61" w14:textId="77777777" w:rsidR="00E81A7F" w:rsidRPr="00F364E5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t xml:space="preserve">Wartość podatku VAT wynosi: ……………………………….………….....zł, </w:t>
      </w:r>
    </w:p>
    <w:p w14:paraId="5DAD71EA" w14:textId="77777777" w:rsidR="00E81A7F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t>(słownie</w:t>
      </w:r>
      <w:r>
        <w:rPr>
          <w:rFonts w:cs="Times New Roman"/>
          <w:lang w:eastAsia="ar-SA"/>
        </w:rPr>
        <w:t>:.............................................................................................................................................................zł).</w:t>
      </w:r>
    </w:p>
    <w:p w14:paraId="61F80BA0" w14:textId="77777777" w:rsidR="00E81A7F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ar-SA"/>
        </w:rPr>
      </w:pPr>
    </w:p>
    <w:p w14:paraId="03E2EF5E" w14:textId="77777777" w:rsidR="00E81A7F" w:rsidRPr="00F364E5" w:rsidRDefault="00E81A7F" w:rsidP="00BB227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ar-SA"/>
        </w:rPr>
      </w:pPr>
    </w:p>
    <w:p w14:paraId="34058E64" w14:textId="77777777" w:rsidR="00E81A7F" w:rsidRPr="00F364E5" w:rsidRDefault="00E81A7F" w:rsidP="00BB227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 xml:space="preserve">Oferujemy realizację </w:t>
      </w:r>
      <w:r w:rsidRPr="00F364E5">
        <w:rPr>
          <w:rFonts w:cs="Times New Roman"/>
          <w:b/>
          <w:lang w:eastAsia="ar-SA"/>
        </w:rPr>
        <w:t xml:space="preserve">jednostkowego zamówienia </w:t>
      </w:r>
      <w:r>
        <w:rPr>
          <w:rFonts w:cs="Times New Roman"/>
          <w:b/>
          <w:lang w:eastAsia="ar-SA"/>
        </w:rPr>
        <w:t>w terminie ……..</w:t>
      </w:r>
      <w:r w:rsidRPr="00F364E5">
        <w:rPr>
          <w:rFonts w:cs="Times New Roman"/>
          <w:b/>
          <w:lang w:eastAsia="ar-SA"/>
        </w:rPr>
        <w:t>…………………………………………………………………. dni roboczych</w:t>
      </w:r>
      <w:r w:rsidRPr="00F46BAF">
        <w:t xml:space="preserve"> </w:t>
      </w:r>
      <w:r w:rsidRPr="00A16600">
        <w:rPr>
          <w:b/>
        </w:rPr>
        <w:t>od dnia</w:t>
      </w:r>
      <w:r>
        <w:t xml:space="preserve"> </w:t>
      </w:r>
      <w:r w:rsidRPr="00F46BAF">
        <w:rPr>
          <w:rFonts w:cs="Times New Roman"/>
          <w:b/>
          <w:lang w:eastAsia="ar-SA"/>
        </w:rPr>
        <w:t>zaakceptowania przez Zamawiającego egzemplarza sygnalnego</w:t>
      </w:r>
      <w:r>
        <w:rPr>
          <w:rFonts w:cs="Times New Roman"/>
          <w:b/>
          <w:lang w:eastAsia="ar-SA"/>
        </w:rPr>
        <w:t xml:space="preserve"> </w:t>
      </w:r>
      <w:r w:rsidRPr="00F364E5">
        <w:rPr>
          <w:rFonts w:cs="Times New Roman"/>
          <w:b/>
          <w:lang w:eastAsia="ar-SA"/>
        </w:rPr>
        <w:t>.</w:t>
      </w:r>
    </w:p>
    <w:p w14:paraId="5434505E" w14:textId="77777777" w:rsidR="00E81A7F" w:rsidRPr="00F364E5" w:rsidRDefault="00E81A7F" w:rsidP="00BB2275">
      <w:pPr>
        <w:suppressAutoHyphens/>
        <w:spacing w:after="0" w:line="240" w:lineRule="auto"/>
        <w:jc w:val="both"/>
        <w:rPr>
          <w:rFonts w:cs="Times New Roman"/>
          <w:lang w:eastAsia="ar-SA"/>
        </w:rPr>
      </w:pPr>
    </w:p>
    <w:p w14:paraId="75FC0F45" w14:textId="77777777" w:rsidR="00E81A7F" w:rsidRPr="00F364E5" w:rsidRDefault="00E81A7F" w:rsidP="00BB2275">
      <w:pPr>
        <w:suppressAutoHyphens/>
        <w:spacing w:after="0" w:line="240" w:lineRule="auto"/>
        <w:jc w:val="both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t xml:space="preserve">2.Oświadczamy, że </w:t>
      </w:r>
      <w:r w:rsidRPr="00F364E5">
        <w:rPr>
          <w:i/>
        </w:rPr>
        <w:t>(zaznaczyć odpowiednio)</w:t>
      </w:r>
      <w:r w:rsidRPr="00F364E5">
        <w:t>:</w:t>
      </w:r>
    </w:p>
    <w:p w14:paraId="61E2C433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885"/>
        </w:tabs>
        <w:spacing w:before="120" w:after="0" w:line="240" w:lineRule="auto"/>
        <w:jc w:val="both"/>
        <w:rPr>
          <w:rFonts w:cs="Calibri"/>
          <w:b/>
        </w:rPr>
      </w:pPr>
      <w:r w:rsidRPr="00F364E5">
        <w:rPr>
          <w:rFonts w:cs="Calibri"/>
          <w:b/>
        </w:rPr>
        <w:t>oferta nie zawiera tajemnicy przedsiębiorstwa</w:t>
      </w:r>
      <w:r w:rsidRPr="00F364E5">
        <w:rPr>
          <w:rFonts w:cs="Calibri"/>
        </w:rPr>
        <w:t>;</w:t>
      </w:r>
    </w:p>
    <w:p w14:paraId="538DB55D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cs="Calibri"/>
        </w:rPr>
      </w:pPr>
      <w:r w:rsidRPr="00F364E5">
        <w:rPr>
          <w:rFonts w:cs="Calibri"/>
          <w:b/>
        </w:rPr>
        <w:t xml:space="preserve">pliki o nazwach …..………… stanowią tajemnicę przedsiębiorstwa </w:t>
      </w:r>
      <w:r w:rsidRPr="00F364E5">
        <w:rPr>
          <w:rFonts w:cs="Calibr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 w:rsidRPr="00F364E5">
        <w:rPr>
          <w:rFonts w:cs="Calibri"/>
          <w:b/>
        </w:rPr>
        <w:t>.</w:t>
      </w:r>
    </w:p>
    <w:p w14:paraId="7E738CA5" w14:textId="1C734B39" w:rsidR="00E81A7F" w:rsidRPr="00F364E5" w:rsidRDefault="00252D2C" w:rsidP="00BB2275">
      <w:pPr>
        <w:ind w:right="-1"/>
      </w:pPr>
      <w:r>
        <w:t>3</w:t>
      </w:r>
      <w:r w:rsidR="00E81A7F" w:rsidRPr="00F364E5">
        <w:t xml:space="preserve">. Oświadczamy, że wybór naszej oferty </w:t>
      </w:r>
      <w:r w:rsidR="00E81A7F" w:rsidRPr="00F364E5">
        <w:rPr>
          <w:b/>
          <w:bCs/>
        </w:rPr>
        <w:t>będzie / nie będzie*</w:t>
      </w:r>
      <w:r w:rsidR="00E81A7F" w:rsidRPr="00F364E5">
        <w:t xml:space="preserve"> prowadzić do powstania u Zamawiającego obowiązku podatkowego. </w:t>
      </w:r>
    </w:p>
    <w:p w14:paraId="31E78A4E" w14:textId="6F6E3C9B" w:rsidR="00E81A7F" w:rsidRPr="00F364E5" w:rsidRDefault="00252D2C" w:rsidP="00BB2275">
      <w:pPr>
        <w:ind w:right="-1"/>
      </w:pPr>
      <w:r>
        <w:t>4</w:t>
      </w:r>
      <w:r w:rsidR="00E81A7F" w:rsidRPr="00F364E5">
        <w:t>. Oświadczamy, że wykazując spełnianie warunków, o których mowa w art. 112 ust. 2 ustawy Pzp</w:t>
      </w:r>
      <w:r w:rsidR="00E81A7F">
        <w:t xml:space="preserve"> </w:t>
      </w:r>
      <w:r w:rsidR="00E81A7F" w:rsidRPr="00F364E5">
        <w:rPr>
          <w:i/>
        </w:rPr>
        <w:t>(zaznaczyć odpowiednio)</w:t>
      </w:r>
      <w:r w:rsidR="00E81A7F" w:rsidRPr="00F364E5">
        <w:t>:</w:t>
      </w:r>
    </w:p>
    <w:p w14:paraId="1AB1AFA0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nie będziemy polegać na zasobach innych podmiotów,</w:t>
      </w:r>
    </w:p>
    <w:p w14:paraId="2DAB4612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będziemy polegać na zasobach następujących podmiotów (na zasadach określonych w art. 118 - 123 ustawy Pzp):</w:t>
      </w:r>
    </w:p>
    <w:p w14:paraId="1EABFC2E" w14:textId="77777777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46F629CE" w14:textId="77777777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t>(Wykonawca polega na sytuacji ekonomicznej lub finansowej* / zdolności technicznej lub zawodowej* podmiotu).</w:t>
      </w:r>
    </w:p>
    <w:p w14:paraId="26F64290" w14:textId="57A2953E" w:rsidR="00E81A7F" w:rsidRPr="00F364E5" w:rsidRDefault="00252D2C" w:rsidP="00F94CEC">
      <w:pPr>
        <w:spacing w:after="0"/>
      </w:pPr>
      <w:r>
        <w:t>5</w:t>
      </w:r>
      <w:r w:rsidR="00E81A7F" w:rsidRPr="00F364E5">
        <w:t>. Oświadczamy, że:</w:t>
      </w:r>
    </w:p>
    <w:p w14:paraId="50644F6D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W </w:t>
      </w:r>
      <w:r w:rsidRPr="00F364E5">
        <w:rPr>
          <w:rFonts w:eastAsia="Arial Unicode MS" w:cs="Calibri"/>
        </w:rPr>
        <w:t>łącznej cenie ofertowej brutto</w:t>
      </w:r>
      <w:r w:rsidRPr="00F364E5">
        <w:rPr>
          <w:rFonts w:cs="Calibri"/>
        </w:rPr>
        <w:t xml:space="preserve"> zostały uwzględnione wszystkie koszty wykonania zamówienia określone w SWZ i wzorze umowy;</w:t>
      </w:r>
    </w:p>
    <w:p w14:paraId="3347DC85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66E39E93" w14:textId="77777777" w:rsidR="00E81A7F" w:rsidRPr="00F364E5" w:rsidRDefault="00E81A7F" w:rsidP="00BB2275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..…………………</w:t>
      </w:r>
    </w:p>
    <w:p w14:paraId="45475973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Zapoznaliśmy się z SWZ oraz wzorem umowy i nie wnosimy do nich zastrzeżeń oraz przyjmujemy warunki w nich zawarte;</w:t>
      </w:r>
    </w:p>
    <w:p w14:paraId="5D3F67C5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zamówienie zrealizujemy zgodnie ze wszystkimi wymaganiami zawartymi w Specyfikacji Warunków Zamówienia przedmiotowego postępowania,</w:t>
      </w:r>
    </w:p>
    <w:p w14:paraId="647CC5FC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uważamy się za związanych niniejszą ofertą przez okres 30 dni od dnia składania ofert (włącznie z tym dniem),</w:t>
      </w:r>
    </w:p>
    <w:p w14:paraId="21C43116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</w:t>
      </w:r>
      <w:r>
        <w:rPr>
          <w:rFonts w:cs="Calibri"/>
        </w:rPr>
        <w:t xml:space="preserve"> </w:t>
      </w:r>
      <w:r w:rsidRPr="00F364E5">
        <w:rPr>
          <w:rFonts w:cs="Calibri"/>
        </w:rPr>
        <w:t>Pzp:</w:t>
      </w:r>
    </w:p>
    <w:p w14:paraId="7E9BD8FA" w14:textId="77777777" w:rsidR="00E81A7F" w:rsidRPr="00F364E5" w:rsidRDefault="00E81A7F" w:rsidP="00BB2275">
      <w:pPr>
        <w:pStyle w:val="Akapitzlist"/>
        <w:numPr>
          <w:ilvl w:val="3"/>
          <w:numId w:val="64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="Calibri"/>
        </w:rPr>
      </w:pPr>
      <w:r w:rsidRPr="00F364E5">
        <w:rPr>
          <w:rFonts w:cs="Calibri"/>
        </w:rPr>
        <w:lastRenderedPageBreak/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3BDFF3AB" w14:textId="77777777" w:rsidR="00E81A7F" w:rsidRDefault="00E81A7F" w:rsidP="00BB2275">
      <w:pPr>
        <w:pStyle w:val="Akapitzlist"/>
        <w:tabs>
          <w:tab w:val="left" w:pos="709"/>
        </w:tabs>
        <w:ind w:left="99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……………………………………………………………………..………………………………………………</w:t>
      </w:r>
    </w:p>
    <w:p w14:paraId="1993C2E9" w14:textId="77777777" w:rsidR="00E81A7F" w:rsidRPr="002D4854" w:rsidRDefault="00E81A7F" w:rsidP="00BB2275">
      <w:pPr>
        <w:pStyle w:val="Akapitzlist"/>
        <w:numPr>
          <w:ilvl w:val="3"/>
          <w:numId w:val="64"/>
        </w:numPr>
        <w:tabs>
          <w:tab w:val="left" w:pos="426"/>
        </w:tabs>
        <w:spacing w:after="0" w:line="240" w:lineRule="auto"/>
        <w:ind w:left="993" w:hanging="283"/>
        <w:jc w:val="both"/>
        <w:rPr>
          <w:rFonts w:cs="Calibri"/>
        </w:rPr>
      </w:pPr>
      <w:r w:rsidRPr="002D4854">
        <w:rPr>
          <w:rFonts w:cs="Calibr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54A92BAD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w razie wybrania naszej oferty zobowiązujemy się do podpisania umowy na warunkach zawartych</w:t>
      </w:r>
      <w:r>
        <w:rPr>
          <w:rFonts w:cs="Calibri"/>
        </w:rPr>
        <w:t xml:space="preserve"> </w:t>
      </w:r>
      <w:r w:rsidRPr="00F364E5">
        <w:rPr>
          <w:rFonts w:cs="Calibri"/>
        </w:rPr>
        <w:t>w Specyfikacji Warunków Zamówienia w miejscu i terminie określonym przez Zamawiającego,</w:t>
      </w:r>
    </w:p>
    <w:p w14:paraId="78FD6D2D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załącznikami do niniejszego formularza, stanowiącymi integralną część oferty, są:</w:t>
      </w:r>
    </w:p>
    <w:p w14:paraId="2D5255AE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4AADB147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0476CC0F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C7F1811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12CB1BFF" w14:textId="77777777" w:rsidR="00E81A7F" w:rsidRPr="00F364E5" w:rsidRDefault="00E81A7F" w:rsidP="00BB2275">
      <w:pPr>
        <w:spacing w:line="240" w:lineRule="auto"/>
        <w:jc w:val="both"/>
      </w:pPr>
    </w:p>
    <w:p w14:paraId="14FDB49F" w14:textId="77777777" w:rsidR="00E81A7F" w:rsidRPr="008C455C" w:rsidRDefault="00E81A7F" w:rsidP="00BB2275">
      <w:pPr>
        <w:spacing w:line="240" w:lineRule="auto"/>
        <w:jc w:val="both"/>
      </w:pPr>
    </w:p>
    <w:p w14:paraId="6406E6F7" w14:textId="77777777" w:rsidR="00E81A7F" w:rsidRPr="008C455C" w:rsidRDefault="00E81A7F" w:rsidP="00BB2275">
      <w:pPr>
        <w:tabs>
          <w:tab w:val="left" w:pos="426"/>
        </w:tabs>
        <w:spacing w:line="240" w:lineRule="auto"/>
        <w:jc w:val="center"/>
        <w:rPr>
          <w:b/>
          <w:i/>
          <w:color w:val="FF0000"/>
        </w:rPr>
      </w:pPr>
      <w:r w:rsidRPr="008C455C">
        <w:rPr>
          <w:b/>
          <w:color w:val="FF0000"/>
        </w:rPr>
        <w:t xml:space="preserve">DOKUMENT NALEŻY PODPISAĆ KWALIFIKOWANYM PODPISEM ELEKTRONICZNYM, </w:t>
      </w:r>
      <w:r w:rsidRPr="008C455C">
        <w:rPr>
          <w:b/>
          <w:color w:val="FF0000"/>
        </w:rPr>
        <w:br/>
        <w:t>PODPISEM ZAUFANYM LUB PODPISEM OSOBISTYM</w:t>
      </w:r>
    </w:p>
    <w:p w14:paraId="77D77C33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20C4B501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3560A03C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56EFF277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4E35A2CF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7AB3C865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5E1BCBCB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B660362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439CC23C" w14:textId="77777777" w:rsidR="00E81A7F" w:rsidRDefault="00E81A7F" w:rsidP="005F45B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ar-SA"/>
        </w:rPr>
        <w:sectPr w:rsidR="00E81A7F" w:rsidSect="00721E81">
          <w:pgSz w:w="11906" w:h="16838"/>
          <w:pgMar w:top="1985" w:right="720" w:bottom="720" w:left="851" w:header="340" w:footer="567" w:gutter="0"/>
          <w:cols w:space="708"/>
          <w:docGrid w:linePitch="360"/>
        </w:sectPr>
      </w:pPr>
    </w:p>
    <w:p w14:paraId="6FD4468B" w14:textId="77777777" w:rsidR="00E81A7F" w:rsidRPr="00CF03D8" w:rsidRDefault="00E81A7F" w:rsidP="00D97858">
      <w:pPr>
        <w:pStyle w:val="Default"/>
        <w:tabs>
          <w:tab w:val="left" w:pos="0"/>
        </w:tabs>
        <w:spacing w:line="23" w:lineRule="atLeast"/>
        <w:ind w:left="-993"/>
        <w:jc w:val="right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SWZ </w:t>
      </w:r>
    </w:p>
    <w:p w14:paraId="3DA33F07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AB5C530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br/>
        <w:t>oraz przesłanek wykluczenia z postępowania, o którym mowa w art. 125 ust. 1 ustawy Pzp</w:t>
      </w:r>
    </w:p>
    <w:p w14:paraId="6A5A8D83" w14:textId="77777777" w:rsidR="00E81A7F" w:rsidRPr="00381E9B" w:rsidRDefault="00E81A7F" w:rsidP="00405BFD">
      <w:pPr>
        <w:pStyle w:val="Nagwek"/>
        <w:spacing w:line="23" w:lineRule="atLeast"/>
        <w:jc w:val="both"/>
      </w:pPr>
    </w:p>
    <w:p w14:paraId="2EF3DAF2" w14:textId="77777777" w:rsidR="00E81A7F" w:rsidRPr="00CF03D8" w:rsidRDefault="00E81A7F" w:rsidP="00850F27">
      <w:pPr>
        <w:spacing w:after="0"/>
        <w:jc w:val="both"/>
      </w:pPr>
      <w:r w:rsidRPr="00CF03D8">
        <w:t>Przystępując do udziału w postępowaniu o udzielenie zamówienia publicznego</w:t>
      </w:r>
      <w:r w:rsidRPr="00CF03D8">
        <w:rPr>
          <w:bCs/>
        </w:rPr>
        <w:t xml:space="preserve"> pn. </w:t>
      </w:r>
      <w:r w:rsidRPr="00CF03D8">
        <w:rPr>
          <w:b/>
          <w:bCs/>
        </w:rPr>
        <w:t xml:space="preserve">Usługa druku techniką cyfrową, oprawy i dostawy książek dla Katolickiego Uniwersytetu Lubelskiego Jana Pawła II, </w:t>
      </w:r>
      <w:r w:rsidRPr="00CF03D8">
        <w:rPr>
          <w:rFonts w:cs="Courier New"/>
          <w:b/>
          <w:color w:val="000000"/>
          <w:shd w:val="clear" w:color="auto" w:fill="FFFFFF"/>
        </w:rPr>
        <w:t xml:space="preserve"> </w:t>
      </w:r>
      <w:r w:rsidRPr="00CF03D8">
        <w:t>oświadczam co następuje:</w:t>
      </w:r>
    </w:p>
    <w:p w14:paraId="5C232F28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DANE WYKONAWCY / PODMIOTU UDOSTĘPNIAJĄCEGO ZASOBY / PODWYKONAWCY*</w:t>
      </w:r>
    </w:p>
    <w:p w14:paraId="4CD5090B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3C8B9F9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66934A2A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3B911CC0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NIP/PESEL** .................................................... REGON  ................................................................</w:t>
      </w:r>
    </w:p>
    <w:p w14:paraId="4908D661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73151EE7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Adres strony, z której można pobrać ww dokumenty ……………………………………………………………………</w:t>
      </w:r>
    </w:p>
    <w:p w14:paraId="0C4F71B1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Osoba reprezentująca........................................................………………….……………………………..……….</w:t>
      </w:r>
    </w:p>
    <w:p w14:paraId="5EC94AD2" w14:textId="77777777" w:rsidR="00E81A7F" w:rsidRPr="00CF03D8" w:rsidRDefault="00E81A7F" w:rsidP="00405BFD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Podstawa reprezentacji</w:t>
      </w:r>
      <w:r w:rsidRPr="00CF03D8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6B484AFB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F716037" w14:textId="77777777" w:rsidR="00E81A7F" w:rsidRPr="00CF03D8" w:rsidRDefault="00E81A7F" w:rsidP="0092152F">
      <w:pPr>
        <w:pStyle w:val="Default"/>
        <w:shd w:val="clear" w:color="auto" w:fill="D9D9D9"/>
        <w:tabs>
          <w:tab w:val="left" w:pos="375"/>
          <w:tab w:val="center" w:pos="5233"/>
        </w:tabs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I.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CF03D8">
        <w:rPr>
          <w:rFonts w:ascii="Calibri" w:hAnsi="Calibri" w:cs="Calibri"/>
          <w:b/>
          <w:color w:val="auto"/>
          <w:sz w:val="22"/>
          <w:szCs w:val="22"/>
        </w:rPr>
        <w:t>*</w:t>
      </w:r>
    </w:p>
    <w:p w14:paraId="4B850083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87175F5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 xml:space="preserve">w postępowaniu określone przez Zamawiającego w </w:t>
      </w:r>
      <w:r w:rsidRPr="005D592C">
        <w:rPr>
          <w:rFonts w:ascii="Calibri" w:hAnsi="Calibri" w:cs="Calibri"/>
          <w:color w:val="auto"/>
          <w:sz w:val="22"/>
          <w:szCs w:val="22"/>
        </w:rPr>
        <w:t>Rozdziale XIII SWZ.</w:t>
      </w:r>
    </w:p>
    <w:p w14:paraId="43C72613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A0C7A39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108 ust. 1 pkt 1) – 6) ustawy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Pzp. </w:t>
      </w:r>
    </w:p>
    <w:p w14:paraId="5BB9B5F2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E85EB90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Wykonawca / podmiot udostępniający zasoby*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109 ust. 1 pkt. 4), 5), 7), 8), 9), 10) ustawy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Pzp. </w:t>
      </w:r>
    </w:p>
    <w:p w14:paraId="72AAEDAB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26CAACA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Wykonawca / podmiot udostępniający zasoby* oświadcza, że zachodzą w stosunku do niego podstawy wykluczeni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 postępowania na podstawie art.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CF03D8">
        <w:rPr>
          <w:rFonts w:ascii="Calibri" w:hAnsi="Calibri" w:cs="Calibri"/>
          <w:bCs/>
          <w:color w:val="auto"/>
          <w:sz w:val="22"/>
          <w:szCs w:val="22"/>
        </w:rPr>
        <w:t>U</w:t>
      </w:r>
      <w:r w:rsidRPr="00CF03D8">
        <w:rPr>
          <w:rFonts w:ascii="Calibri" w:hAnsi="Calibri" w:cs="Calibri"/>
          <w:color w:val="auto"/>
          <w:sz w:val="22"/>
          <w:szCs w:val="22"/>
        </w:rPr>
        <w:t>stawy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pkt 1) – 6) </w:t>
      </w:r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lub art. 109 ust. 1 pkt. </w:t>
      </w:r>
      <w:r w:rsidRPr="00CF03D8">
        <w:rPr>
          <w:rFonts w:ascii="Calibri" w:hAnsi="Calibri" w:cs="Calibri"/>
          <w:color w:val="auto"/>
          <w:sz w:val="22"/>
          <w:szCs w:val="22"/>
        </w:rPr>
        <w:t>4), 5), 7), 8), 9), 10) ustawy Pzp).</w:t>
      </w:r>
    </w:p>
    <w:p w14:paraId="3DE0CFFD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 związku z ww. okolicznością, na podstawie art. 110 ust. 2 ustawy Pzp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zostały podjęte następujące środki naprawcze: </w:t>
      </w:r>
    </w:p>
    <w:p w14:paraId="7497F71F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…………………………</w:t>
      </w:r>
    </w:p>
    <w:p w14:paraId="04F054C7" w14:textId="77777777" w:rsidR="00E81A7F" w:rsidRPr="00951648" w:rsidRDefault="00E81A7F" w:rsidP="00951648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51648">
        <w:rPr>
          <w:rFonts w:ascii="Calibri" w:hAnsi="Calibri" w:cs="Calibri"/>
          <w:b/>
          <w:bCs/>
          <w:color w:val="auto"/>
          <w:sz w:val="22"/>
          <w:szCs w:val="22"/>
        </w:rPr>
        <w:t>II. OŚWIADCZENIE WYPEŁNIANE PRZEZ PODWYKONAWCĘ NIEBĘDĄCEGO PODMIOTEM, NA KTÓREGO ZASOBY POWOŁUJE SIĘ WYKONAWCA:</w:t>
      </w:r>
    </w:p>
    <w:p w14:paraId="12F11B28" w14:textId="77777777" w:rsidR="00E81A7F" w:rsidRPr="00802275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802275">
        <w:rPr>
          <w:rFonts w:ascii="Calibri" w:hAnsi="Calibri" w:cs="Calibri"/>
          <w:color w:val="auto"/>
          <w:sz w:val="22"/>
          <w:szCs w:val="22"/>
        </w:rPr>
        <w:t xml:space="preserve">Podwykonawca oświadcza, że nie podlega wykluczeniu z postępowania na podstawie art. 108 ust. 1 pkt 1) – 6)  lub art. 109 ust. 1 </w:t>
      </w:r>
      <w:r w:rsidRPr="00802275">
        <w:rPr>
          <w:rFonts w:ascii="Calibri" w:hAnsi="Calibri" w:cs="Calibri"/>
          <w:iCs/>
          <w:color w:val="auto"/>
          <w:sz w:val="22"/>
          <w:szCs w:val="22"/>
        </w:rPr>
        <w:t xml:space="preserve">pkt. </w:t>
      </w:r>
      <w:r w:rsidRPr="00802275">
        <w:rPr>
          <w:rFonts w:ascii="Calibri" w:hAnsi="Calibri" w:cs="Calibri"/>
          <w:color w:val="auto"/>
          <w:sz w:val="22"/>
          <w:szCs w:val="22"/>
        </w:rPr>
        <w:t>4), 5), 7), 8), 9), 10) ustawy Pzp).</w:t>
      </w:r>
    </w:p>
    <w:p w14:paraId="46AB7E3C" w14:textId="77777777" w:rsidR="00E81A7F" w:rsidRPr="00D60287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strike/>
          <w:color w:val="FF0000"/>
          <w:sz w:val="22"/>
          <w:szCs w:val="22"/>
        </w:rPr>
      </w:pPr>
    </w:p>
    <w:p w14:paraId="3C16A02F" w14:textId="77777777" w:rsidR="00E81A7F" w:rsidRPr="00381E9B" w:rsidRDefault="00E81A7F" w:rsidP="00BF503E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</w:t>
      </w:r>
      <w:r w:rsidRPr="00381E9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B0C037D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381E9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Pr="00381E9B">
        <w:rPr>
          <w:rFonts w:ascii="Calibri" w:hAnsi="Calibri" w:cs="Calibr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26EEB924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2F414EAE" w14:textId="77777777" w:rsidR="00E81A7F" w:rsidRPr="00355C12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55C12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77743051" w14:textId="77777777" w:rsidR="00E81A7F" w:rsidRPr="00355C12" w:rsidRDefault="00E81A7F" w:rsidP="00405BFD">
      <w:pPr>
        <w:spacing w:line="23" w:lineRule="atLeast"/>
        <w:jc w:val="both"/>
        <w:rPr>
          <w:i/>
          <w:sz w:val="18"/>
          <w:szCs w:val="18"/>
        </w:rPr>
      </w:pPr>
      <w:r w:rsidRPr="00355C12">
        <w:rPr>
          <w:i/>
          <w:sz w:val="18"/>
          <w:szCs w:val="18"/>
        </w:rPr>
        <w:t>** w zależności od podmiotu</w:t>
      </w:r>
    </w:p>
    <w:p w14:paraId="3F6E7BBA" w14:textId="77777777" w:rsidR="00E81A7F" w:rsidRPr="00381E9B" w:rsidRDefault="00E81A7F" w:rsidP="00405BFD">
      <w:pPr>
        <w:tabs>
          <w:tab w:val="left" w:pos="426"/>
        </w:tabs>
        <w:spacing w:line="23" w:lineRule="atLeast"/>
        <w:jc w:val="center"/>
        <w:rPr>
          <w:b/>
          <w:i/>
          <w:color w:val="FF0000"/>
        </w:rPr>
      </w:pPr>
      <w:r w:rsidRPr="00381E9B">
        <w:rPr>
          <w:rFonts w:cs="Arial"/>
          <w:b/>
          <w:color w:val="FF0000"/>
        </w:rPr>
        <w:t xml:space="preserve">DOKUMENT NALEŻY PODPISAĆ KWALIFIKOWANYM PODPISEM ELEKTRONICZNYM, </w:t>
      </w:r>
      <w:r w:rsidRPr="00381E9B">
        <w:rPr>
          <w:rFonts w:cs="Arial"/>
          <w:b/>
          <w:color w:val="FF0000"/>
        </w:rPr>
        <w:br/>
        <w:t>PODPISEM ZAUFANYM LUB PODPISEM OSOBISTYM</w:t>
      </w:r>
    </w:p>
    <w:p w14:paraId="0C8D626B" w14:textId="77777777" w:rsidR="00E81A7F" w:rsidRDefault="00E81A7F" w:rsidP="00405BF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D0922">
        <w:rPr>
          <w:rFonts w:ascii="Calibri" w:hAnsi="Calibri" w:cs="Calibri"/>
          <w:color w:val="auto"/>
          <w:sz w:val="22"/>
          <w:szCs w:val="22"/>
        </w:rPr>
        <w:lastRenderedPageBreak/>
        <w:t>Załącznik nr 4 do SWZ</w:t>
      </w:r>
    </w:p>
    <w:p w14:paraId="2705602A" w14:textId="77777777" w:rsidR="00E81A7F" w:rsidRPr="00CD0922" w:rsidRDefault="00E81A7F" w:rsidP="00405BF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D09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446F511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/>
          <w:bCs/>
        </w:rPr>
      </w:pPr>
      <w:r w:rsidRPr="00BD332E">
        <w:rPr>
          <w:b/>
          <w:bCs/>
        </w:rPr>
        <w:t>Oświadczenie w zakresie  art. 108 ust. 1 pkt. 5</w:t>
      </w:r>
      <w:r>
        <w:rPr>
          <w:b/>
          <w:bCs/>
        </w:rPr>
        <w:t>)</w:t>
      </w:r>
      <w:r w:rsidRPr="00BD332E">
        <w:rPr>
          <w:b/>
          <w:bCs/>
        </w:rPr>
        <w:t xml:space="preserve"> ustawy Prawo zamówień publicznych</w:t>
      </w:r>
    </w:p>
    <w:p w14:paraId="01343D6F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Cs/>
        </w:rPr>
      </w:pPr>
      <w:r w:rsidRPr="00BD332E">
        <w:rPr>
          <w:bCs/>
        </w:rPr>
        <w:t>(składane na wezwanie Zamawiającego w trybie art. 274 ust. 1 ustawy Pzp)</w:t>
      </w:r>
    </w:p>
    <w:p w14:paraId="4C257DE7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55BD1B2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3E88899B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1713E763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71A07FE7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Adres strony, z której można pobrać ww dokumenty ……………………………………………………………………</w:t>
      </w:r>
    </w:p>
    <w:p w14:paraId="3557B0F0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002BAFF2" w14:textId="77777777" w:rsidR="00E81A7F" w:rsidRPr="00BD332E" w:rsidRDefault="00E81A7F" w:rsidP="00405BFD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BD332E">
        <w:rPr>
          <w:rFonts w:ascii="Calibri" w:hAnsi="Calibri" w:cs="Calibri"/>
          <w:b/>
          <w:color w:val="auto"/>
          <w:sz w:val="22"/>
          <w:szCs w:val="22"/>
        </w:rPr>
        <w:t xml:space="preserve">Podstawa reprezentacji </w:t>
      </w:r>
      <w:r w:rsidRPr="00BD332E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270998B4" w14:textId="77777777" w:rsidR="00E81A7F" w:rsidRPr="00381E9B" w:rsidRDefault="00E81A7F" w:rsidP="0070095C">
      <w:pPr>
        <w:spacing w:after="0"/>
        <w:jc w:val="both"/>
      </w:pPr>
      <w:r w:rsidRPr="00BD332E">
        <w:t>Przystępując do udziału w postępowaniu o udzielenie zamówienia publicznego</w:t>
      </w:r>
      <w:r w:rsidRPr="00BD332E">
        <w:rPr>
          <w:bCs/>
        </w:rPr>
        <w:t xml:space="preserve"> pn.</w:t>
      </w:r>
      <w:r>
        <w:rPr>
          <w:bCs/>
        </w:rPr>
        <w:t xml:space="preserve"> </w:t>
      </w:r>
      <w:r w:rsidRPr="0070095C">
        <w:rPr>
          <w:b/>
          <w:bCs/>
        </w:rPr>
        <w:t>Usługa druku techniką cyfrową, oprawy i dostawy książek dla Katolickiego Uniwersytetu Lubelskiego Jana Pawła II</w:t>
      </w:r>
      <w:r>
        <w:rPr>
          <w:b/>
          <w:bCs/>
        </w:rPr>
        <w:t xml:space="preserve">, </w:t>
      </w:r>
      <w:r w:rsidRPr="00381E9B">
        <w:t>oświadczam co następuje:</w:t>
      </w:r>
    </w:p>
    <w:p w14:paraId="3633F74D" w14:textId="77777777" w:rsidR="00E81A7F" w:rsidRPr="00BD332E" w:rsidRDefault="00E81A7F" w:rsidP="00F2609C">
      <w:pPr>
        <w:pStyle w:val="Akapitzlist"/>
        <w:numPr>
          <w:ilvl w:val="0"/>
          <w:numId w:val="69"/>
        </w:numPr>
        <w:spacing w:after="0" w:line="271" w:lineRule="auto"/>
        <w:ind w:left="284" w:hanging="284"/>
        <w:jc w:val="both"/>
        <w:rPr>
          <w:rFonts w:cs="Calibri"/>
        </w:rPr>
      </w:pPr>
      <w:r w:rsidRPr="00BD332E">
        <w:rPr>
          <w:rFonts w:cs="Calibri"/>
        </w:rPr>
        <w:t>należę do tej samej grupy kapitałowej, o której mowa w art. 108 ust. 1 pkt</w:t>
      </w:r>
      <w:r>
        <w:rPr>
          <w:rFonts w:cs="Calibri"/>
        </w:rPr>
        <w:t>.</w:t>
      </w:r>
      <w:r w:rsidRPr="00BD332E">
        <w:rPr>
          <w:rFonts w:cs="Calibri"/>
        </w:rPr>
        <w:t xml:space="preserve"> 5</w:t>
      </w:r>
      <w:r>
        <w:rPr>
          <w:rFonts w:cs="Calibri"/>
        </w:rPr>
        <w:t>) u</w:t>
      </w:r>
      <w:r w:rsidRPr="00BD332E">
        <w:rPr>
          <w:rFonts w:cs="Calibri"/>
        </w:rPr>
        <w:t>stawy Pzp</w:t>
      </w:r>
      <w:r w:rsidRPr="00BD332E">
        <w:rPr>
          <w:rFonts w:cs="Calibri"/>
        </w:rPr>
        <w:br/>
        <w:t>z następującymi uczestnikami tego postępowania*: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E81A7F" w:rsidRPr="00BD332E" w14:paraId="572637B7" w14:textId="77777777">
        <w:tc>
          <w:tcPr>
            <w:tcW w:w="657" w:type="dxa"/>
          </w:tcPr>
          <w:p w14:paraId="02A318E5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45FECD73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Lp.</w:t>
            </w:r>
          </w:p>
        </w:tc>
        <w:tc>
          <w:tcPr>
            <w:tcW w:w="4308" w:type="dxa"/>
          </w:tcPr>
          <w:p w14:paraId="5B1CA0D3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7452ACA5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Nazwa (firma)</w:t>
            </w:r>
          </w:p>
          <w:p w14:paraId="22B628A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41429278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31F9CC7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Siedziba</w:t>
            </w:r>
          </w:p>
        </w:tc>
      </w:tr>
      <w:tr w:rsidR="00E81A7F" w:rsidRPr="00BD332E" w14:paraId="212A134F" w14:textId="77777777">
        <w:tc>
          <w:tcPr>
            <w:tcW w:w="657" w:type="dxa"/>
          </w:tcPr>
          <w:p w14:paraId="703447B0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20AF0D78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76A4890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349524E9" w14:textId="77777777">
        <w:tc>
          <w:tcPr>
            <w:tcW w:w="657" w:type="dxa"/>
          </w:tcPr>
          <w:p w14:paraId="66338D0C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62B6ECE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1EAB818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7A5CA07D" w14:textId="77777777">
        <w:tc>
          <w:tcPr>
            <w:tcW w:w="657" w:type="dxa"/>
          </w:tcPr>
          <w:p w14:paraId="58B5C4B4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04800DC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7555DF18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</w:tbl>
    <w:p w14:paraId="4E85D684" w14:textId="77777777" w:rsidR="00E81A7F" w:rsidRPr="00BD332E" w:rsidRDefault="00E81A7F" w:rsidP="00F2609C">
      <w:pPr>
        <w:pStyle w:val="Akapitzlist"/>
        <w:numPr>
          <w:ilvl w:val="0"/>
          <w:numId w:val="69"/>
        </w:numPr>
        <w:tabs>
          <w:tab w:val="left" w:pos="426"/>
        </w:tabs>
        <w:spacing w:after="0" w:line="271" w:lineRule="auto"/>
        <w:ind w:left="284" w:hanging="284"/>
        <w:rPr>
          <w:rFonts w:cs="Calibri"/>
        </w:rPr>
      </w:pPr>
      <w:r w:rsidRPr="00BD332E">
        <w:rPr>
          <w:rFonts w:cs="Calibri"/>
        </w:rPr>
        <w:t>nie należę do tej samej grupy kapitałowej z uczestnikami postępowania*</w:t>
      </w:r>
    </w:p>
    <w:p w14:paraId="7F837093" w14:textId="77777777" w:rsidR="00E81A7F" w:rsidRPr="00BD332E" w:rsidRDefault="00E81A7F" w:rsidP="00405BFD">
      <w:pPr>
        <w:tabs>
          <w:tab w:val="left" w:pos="426"/>
        </w:tabs>
        <w:spacing w:line="271" w:lineRule="auto"/>
        <w:jc w:val="both"/>
      </w:pPr>
    </w:p>
    <w:p w14:paraId="7082A372" w14:textId="77777777" w:rsidR="00E81A7F" w:rsidRPr="00BD332E" w:rsidRDefault="00E81A7F" w:rsidP="00405BFD">
      <w:pPr>
        <w:spacing w:line="271" w:lineRule="auto"/>
        <w:jc w:val="center"/>
        <w:rPr>
          <w:b/>
          <w:color w:val="FF0000"/>
        </w:rPr>
      </w:pPr>
      <w:r w:rsidRPr="00BD332E">
        <w:rPr>
          <w:b/>
          <w:color w:val="FF0000"/>
        </w:rPr>
        <w:t xml:space="preserve">DOKUMENT NALEŻY PODPISAĆ KWALIFIKOWANYM PODPISEM ELEKTRONICZNYM, </w:t>
      </w:r>
      <w:r w:rsidRPr="00BD332E">
        <w:rPr>
          <w:b/>
          <w:color w:val="FF0000"/>
        </w:rPr>
        <w:br/>
        <w:t>PODPISEM ZAUFANYM LUB PODPISEM OSOBISTYM</w:t>
      </w:r>
    </w:p>
    <w:p w14:paraId="5EC549EB" w14:textId="77777777" w:rsidR="00E81A7F" w:rsidRPr="00BD332E" w:rsidRDefault="00E81A7F" w:rsidP="00405BFD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1B19FCD" w14:textId="77777777" w:rsidR="00E81A7F" w:rsidRPr="00390D6D" w:rsidRDefault="00E81A7F" w:rsidP="00405BFD">
      <w:pPr>
        <w:pStyle w:val="Default"/>
        <w:ind w:left="720"/>
        <w:rPr>
          <w:rFonts w:ascii="Calibri" w:hAnsi="Calibri" w:cs="Calibri"/>
          <w:i/>
          <w:color w:val="auto"/>
          <w:sz w:val="18"/>
          <w:szCs w:val="18"/>
        </w:rPr>
      </w:pPr>
    </w:p>
    <w:p w14:paraId="264C56BD" w14:textId="77777777" w:rsidR="00E81A7F" w:rsidRPr="00390D6D" w:rsidRDefault="00E81A7F" w:rsidP="00405BFD">
      <w:pPr>
        <w:pStyle w:val="Defaul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90D6D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59A84D47" w14:textId="77777777" w:rsidR="00E81A7F" w:rsidRPr="00390D6D" w:rsidRDefault="00E81A7F" w:rsidP="00405BFD">
      <w:pPr>
        <w:spacing w:line="240" w:lineRule="auto"/>
        <w:jc w:val="both"/>
        <w:rPr>
          <w:i/>
          <w:sz w:val="18"/>
          <w:szCs w:val="18"/>
        </w:rPr>
      </w:pPr>
      <w:r w:rsidRPr="00390D6D">
        <w:rPr>
          <w:i/>
          <w:sz w:val="18"/>
          <w:szCs w:val="18"/>
        </w:rPr>
        <w:t>** w zależności od podmiotu</w:t>
      </w:r>
    </w:p>
    <w:p w14:paraId="28A9749C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EB5A05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E92105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A4A74B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B2A012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B39261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0363CA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17F9F9" w14:textId="77777777" w:rsidR="00E81A7F" w:rsidRPr="007F1D66" w:rsidRDefault="00E81A7F" w:rsidP="00405BFD">
      <w:pPr>
        <w:pStyle w:val="Default"/>
        <w:spacing w:line="23" w:lineRule="atLeast"/>
        <w:jc w:val="right"/>
        <w:rPr>
          <w:rFonts w:ascii="Calibri" w:hAnsi="Calibri" w:cs="Calibri"/>
          <w:color w:val="auto"/>
          <w:sz w:val="22"/>
          <w:szCs w:val="22"/>
        </w:rPr>
      </w:pPr>
      <w:r w:rsidRPr="007F1D66"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4DDDAB23" w14:textId="77777777" w:rsidR="00E81A7F" w:rsidRPr="006C2171" w:rsidRDefault="00E81A7F" w:rsidP="00405BFD">
      <w:pPr>
        <w:spacing w:after="120" w:line="23" w:lineRule="atLeast"/>
        <w:jc w:val="center"/>
        <w:rPr>
          <w:b/>
          <w:u w:val="single"/>
        </w:rPr>
      </w:pPr>
    </w:p>
    <w:p w14:paraId="4BFB3ADA" w14:textId="77777777" w:rsidR="00E81A7F" w:rsidRDefault="00E81A7F" w:rsidP="002E79F3">
      <w:pPr>
        <w:spacing w:after="120" w:line="23" w:lineRule="atLeast"/>
        <w:jc w:val="center"/>
        <w:rPr>
          <w:b/>
          <w:u w:val="single"/>
        </w:rPr>
      </w:pPr>
      <w:r w:rsidRPr="006C2171">
        <w:rPr>
          <w:b/>
          <w:u w:val="single"/>
        </w:rPr>
        <w:t xml:space="preserve">Oświadczenie Wykonawcy o aktualności informacji zawartych w oświadczeniu, </w:t>
      </w:r>
      <w:r w:rsidRPr="006C2171">
        <w:rPr>
          <w:b/>
          <w:u w:val="single"/>
        </w:rPr>
        <w:br/>
        <w:t>o którym mowa w art. 125 ust. 1 ustawy Pzp</w:t>
      </w:r>
    </w:p>
    <w:p w14:paraId="000D8E92" w14:textId="77777777" w:rsidR="00E81A7F" w:rsidRPr="006C2171" w:rsidRDefault="00E81A7F" w:rsidP="00405BFD">
      <w:pPr>
        <w:spacing w:after="120" w:line="23" w:lineRule="atLeast"/>
        <w:jc w:val="center"/>
        <w:rPr>
          <w:b/>
          <w:u w:val="single"/>
        </w:rPr>
      </w:pPr>
      <w:r>
        <w:rPr>
          <w:bCs/>
        </w:rPr>
        <w:t>(</w:t>
      </w:r>
      <w:r w:rsidRPr="00BD332E">
        <w:rPr>
          <w:bCs/>
        </w:rPr>
        <w:t>składane na wezwanie Zamawiającego w trybie art. 274 ust. 1 ustawy Pzp</w:t>
      </w:r>
      <w:r>
        <w:rPr>
          <w:bCs/>
        </w:rPr>
        <w:t>)</w:t>
      </w:r>
    </w:p>
    <w:p w14:paraId="2323348F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18A40A4D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682BDD80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75DD53CF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46E52402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Adres strony, z której można pobrać ww dokumenty ……………………………………………………………………</w:t>
      </w:r>
    </w:p>
    <w:p w14:paraId="5FA34BA6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169A00DD" w14:textId="77777777" w:rsidR="00E81A7F" w:rsidRPr="006C2171" w:rsidRDefault="00E81A7F" w:rsidP="00405BFD">
      <w:pPr>
        <w:spacing w:line="23" w:lineRule="atLeast"/>
        <w:rPr>
          <w:b/>
          <w:lang w:eastAsia="ar-SA"/>
        </w:rPr>
      </w:pPr>
      <w:r w:rsidRPr="006C2171">
        <w:rPr>
          <w:b/>
        </w:rPr>
        <w:t xml:space="preserve">Podstawa reprezentacji </w:t>
      </w:r>
      <w:r w:rsidRPr="006C2171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2D1FE4CB" w14:textId="77777777" w:rsidR="00E81A7F" w:rsidRPr="006C2171" w:rsidRDefault="00E81A7F" w:rsidP="000C5A0A">
      <w:pPr>
        <w:pStyle w:val="Nagwek"/>
        <w:spacing w:line="23" w:lineRule="atLeast"/>
        <w:jc w:val="both"/>
      </w:pPr>
      <w:r w:rsidRPr="006C2171">
        <w:t>Przystępując do udziału w postępowaniu o udzielenie zamówienia publicznego</w:t>
      </w:r>
      <w:r w:rsidRPr="006C2171">
        <w:rPr>
          <w:bCs/>
        </w:rPr>
        <w:t xml:space="preserve"> pn.</w:t>
      </w:r>
      <w:r>
        <w:rPr>
          <w:bCs/>
        </w:rPr>
        <w:t xml:space="preserve"> </w:t>
      </w:r>
      <w:r w:rsidRPr="0070095C">
        <w:rPr>
          <w:b/>
          <w:bCs/>
        </w:rPr>
        <w:t>Usługa druku techniką cyfrową, oprawy i dostawy książek dla Katolickiego Uniwersytetu Lubelskiego Jana Pawła II</w:t>
      </w:r>
      <w:r>
        <w:rPr>
          <w:b/>
          <w:bCs/>
        </w:rPr>
        <w:t xml:space="preserve">, </w:t>
      </w:r>
      <w:r w:rsidRPr="006C2171">
        <w:t>oświadczam, że informacje zawarte w oświadczeniu dotyczącym spełniania warunków udziału w postępowaniu oraz przesłanek wykluczenia z postępowania, o którym mowa w art. 125 ust. 1 ustawy Pzp, złożonym w niniejszym postępowaniu w zakresie podstaw wykluczenia są aktualne.</w:t>
      </w:r>
    </w:p>
    <w:p w14:paraId="3B9916AA" w14:textId="77777777" w:rsidR="00E81A7F" w:rsidRPr="006C2171" w:rsidRDefault="00E81A7F" w:rsidP="00405BFD">
      <w:pPr>
        <w:spacing w:line="23" w:lineRule="atLeast"/>
      </w:pPr>
      <w:r w:rsidRPr="006C2171">
        <w:t xml:space="preserve">            [ …..] TAK   [ …..] NIE   </w:t>
      </w:r>
    </w:p>
    <w:p w14:paraId="7B074634" w14:textId="77777777" w:rsidR="00E81A7F" w:rsidRPr="006C2171" w:rsidRDefault="00E81A7F" w:rsidP="00405BFD">
      <w:pPr>
        <w:spacing w:line="23" w:lineRule="atLeast"/>
        <w:jc w:val="center"/>
        <w:rPr>
          <w:b/>
          <w:color w:val="FF0000"/>
        </w:rPr>
      </w:pPr>
      <w:r w:rsidRPr="006C2171">
        <w:rPr>
          <w:b/>
          <w:color w:val="FF0000"/>
        </w:rPr>
        <w:t xml:space="preserve">DOKUMENT NALEŻY PODPISAĆ KWALIFIKOWANYM PODPISEM ELEKTRONICZNYM, </w:t>
      </w:r>
      <w:r w:rsidRPr="006C2171">
        <w:rPr>
          <w:b/>
          <w:color w:val="FF0000"/>
        </w:rPr>
        <w:br/>
        <w:t>PODPISEM ZAUFANYM LUB PODPISEM OSOBISTYM</w:t>
      </w:r>
    </w:p>
    <w:p w14:paraId="611D3FE9" w14:textId="77777777" w:rsidR="00E81A7F" w:rsidRPr="006C2171" w:rsidRDefault="00E81A7F" w:rsidP="00405BFD">
      <w:pPr>
        <w:spacing w:line="23" w:lineRule="atLeast"/>
        <w:rPr>
          <w:color w:val="00B050"/>
        </w:rPr>
      </w:pPr>
    </w:p>
    <w:p w14:paraId="3A29B3C6" w14:textId="77777777" w:rsidR="00E81A7F" w:rsidRPr="000F3136" w:rsidRDefault="00E81A7F" w:rsidP="00405BFD">
      <w:pPr>
        <w:spacing w:line="23" w:lineRule="atLeast"/>
        <w:rPr>
          <w:sz w:val="18"/>
          <w:szCs w:val="18"/>
        </w:rPr>
      </w:pPr>
    </w:p>
    <w:p w14:paraId="6CE27C82" w14:textId="77777777" w:rsidR="00E81A7F" w:rsidRPr="000F3136" w:rsidRDefault="00E81A7F" w:rsidP="00405BFD">
      <w:pPr>
        <w:spacing w:line="23" w:lineRule="atLeast"/>
        <w:jc w:val="both"/>
        <w:rPr>
          <w:sz w:val="18"/>
          <w:szCs w:val="18"/>
        </w:rPr>
      </w:pPr>
      <w:r w:rsidRPr="000F3136">
        <w:rPr>
          <w:sz w:val="18"/>
          <w:szCs w:val="18"/>
        </w:rPr>
        <w:t>** w zależności od podmiotu</w:t>
      </w:r>
    </w:p>
    <w:p w14:paraId="47CF6F4D" w14:textId="77777777" w:rsidR="00E81A7F" w:rsidRDefault="00E81A7F" w:rsidP="00405BFD">
      <w:pPr>
        <w:rPr>
          <w:color w:val="00B050"/>
        </w:rPr>
      </w:pPr>
    </w:p>
    <w:p w14:paraId="7BEDC259" w14:textId="77777777" w:rsidR="00E81A7F" w:rsidRDefault="00E81A7F" w:rsidP="00405BFD">
      <w:pPr>
        <w:rPr>
          <w:color w:val="00B050"/>
        </w:rPr>
      </w:pPr>
    </w:p>
    <w:p w14:paraId="6B45C751" w14:textId="77777777" w:rsidR="00E81A7F" w:rsidRDefault="00E81A7F" w:rsidP="00405BFD">
      <w:pPr>
        <w:rPr>
          <w:color w:val="00B050"/>
        </w:rPr>
      </w:pPr>
    </w:p>
    <w:p w14:paraId="6EFC5959" w14:textId="77777777" w:rsidR="00E81A7F" w:rsidRDefault="00E81A7F" w:rsidP="00405BFD">
      <w:pPr>
        <w:rPr>
          <w:color w:val="00B050"/>
        </w:rPr>
      </w:pPr>
    </w:p>
    <w:p w14:paraId="61FC8CF6" w14:textId="77777777" w:rsidR="00E81A7F" w:rsidRDefault="00E81A7F" w:rsidP="00405BFD">
      <w:pPr>
        <w:rPr>
          <w:color w:val="00B050"/>
        </w:rPr>
      </w:pPr>
    </w:p>
    <w:p w14:paraId="30B8AD48" w14:textId="77777777" w:rsidR="00E81A7F" w:rsidRDefault="00E81A7F" w:rsidP="00405BFD">
      <w:pPr>
        <w:rPr>
          <w:color w:val="00B050"/>
        </w:rPr>
      </w:pPr>
    </w:p>
    <w:p w14:paraId="37DC7CEC" w14:textId="77777777" w:rsidR="00E81A7F" w:rsidRDefault="00E81A7F" w:rsidP="00405BFD">
      <w:pPr>
        <w:rPr>
          <w:color w:val="00B050"/>
        </w:rPr>
      </w:pPr>
    </w:p>
    <w:p w14:paraId="20B13471" w14:textId="77777777" w:rsidR="00E81A7F" w:rsidRDefault="00E81A7F" w:rsidP="00405BFD">
      <w:pPr>
        <w:rPr>
          <w:color w:val="00B050"/>
        </w:rPr>
      </w:pPr>
    </w:p>
    <w:p w14:paraId="49358A33" w14:textId="77777777" w:rsidR="00E81A7F" w:rsidRDefault="00E81A7F" w:rsidP="00405BFD">
      <w:pPr>
        <w:rPr>
          <w:color w:val="00B050"/>
        </w:rPr>
      </w:pPr>
    </w:p>
    <w:p w14:paraId="26039461" w14:textId="77777777" w:rsidR="00E81A7F" w:rsidRDefault="00E81A7F" w:rsidP="00405BFD">
      <w:pPr>
        <w:rPr>
          <w:color w:val="00B050"/>
        </w:rPr>
      </w:pPr>
    </w:p>
    <w:p w14:paraId="72601C82" w14:textId="77777777" w:rsidR="00E81A7F" w:rsidRDefault="00E81A7F" w:rsidP="00405BFD">
      <w:pPr>
        <w:rPr>
          <w:color w:val="00B050"/>
        </w:rPr>
      </w:pPr>
    </w:p>
    <w:p w14:paraId="6C32AE2C" w14:textId="77777777" w:rsidR="00E81A7F" w:rsidRPr="00EB2991" w:rsidRDefault="00E81A7F" w:rsidP="00405BFD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EB2991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6 do SWZ </w:t>
      </w:r>
    </w:p>
    <w:p w14:paraId="6F50AD11" w14:textId="77777777" w:rsidR="00E81A7F" w:rsidRPr="00EB2991" w:rsidRDefault="00E81A7F" w:rsidP="005105D4">
      <w:pPr>
        <w:pStyle w:val="Nagwek8"/>
        <w:numPr>
          <w:ilvl w:val="0"/>
          <w:numId w:val="0"/>
        </w:numPr>
        <w:tabs>
          <w:tab w:val="left" w:pos="426"/>
        </w:tabs>
        <w:jc w:val="center"/>
        <w:rPr>
          <w:rFonts w:cs="Calibri"/>
          <w:b/>
          <w:i w:val="0"/>
          <w:sz w:val="22"/>
          <w:szCs w:val="22"/>
        </w:rPr>
      </w:pPr>
      <w:r w:rsidRPr="00EB2991">
        <w:rPr>
          <w:rFonts w:cs="Calibri"/>
          <w:b/>
          <w:i w:val="0"/>
          <w:sz w:val="22"/>
          <w:szCs w:val="22"/>
        </w:rPr>
        <w:t>WYKAZ  USŁUG</w:t>
      </w:r>
    </w:p>
    <w:p w14:paraId="050C525A" w14:textId="77777777" w:rsidR="00E81A7F" w:rsidRDefault="00E81A7F" w:rsidP="00405BFD">
      <w:pPr>
        <w:spacing w:line="240" w:lineRule="auto"/>
        <w:jc w:val="center"/>
        <w:rPr>
          <w:bCs/>
        </w:rPr>
      </w:pPr>
      <w:r>
        <w:rPr>
          <w:bCs/>
        </w:rPr>
        <w:t>(</w:t>
      </w:r>
      <w:r w:rsidRPr="00BD332E">
        <w:rPr>
          <w:bCs/>
        </w:rPr>
        <w:t>składane na wezwanie Zamawiającego w trybie art. 274 ust. 1 ustawy Pzp</w:t>
      </w:r>
      <w:r>
        <w:rPr>
          <w:bCs/>
        </w:rPr>
        <w:t>)</w:t>
      </w:r>
    </w:p>
    <w:p w14:paraId="44BFECD5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11ED92AE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6220D4E2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2093BA5F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E6180F0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Adres strony, z której można pobrać ww</w:t>
      </w:r>
      <w:r w:rsidR="00912942">
        <w:rPr>
          <w:b/>
          <w:lang w:eastAsia="ar-SA"/>
        </w:rPr>
        <w:t>.</w:t>
      </w:r>
      <w:r w:rsidRPr="00E7477C">
        <w:rPr>
          <w:b/>
          <w:lang w:eastAsia="ar-SA"/>
        </w:rPr>
        <w:t xml:space="preserve"> dokumenty ……………………………………………………………………</w:t>
      </w:r>
    </w:p>
    <w:p w14:paraId="5D9C5A64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449B0C" w14:textId="77777777" w:rsidR="00E81A7F" w:rsidRPr="00C762A9" w:rsidRDefault="00E81A7F" w:rsidP="00405BFD">
      <w:pPr>
        <w:spacing w:line="240" w:lineRule="auto"/>
        <w:rPr>
          <w:b/>
          <w:lang w:eastAsia="ar-SA"/>
        </w:rPr>
      </w:pPr>
      <w:r w:rsidRPr="00C762A9">
        <w:rPr>
          <w:b/>
        </w:rPr>
        <w:t xml:space="preserve">Podstawa reprezentacji </w:t>
      </w:r>
      <w:r w:rsidRPr="00C762A9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2CFD0AB4" w14:textId="77777777" w:rsidR="00E81A7F" w:rsidRDefault="00E81A7F" w:rsidP="003650E7">
      <w:pPr>
        <w:pStyle w:val="Nagwek"/>
        <w:jc w:val="both"/>
      </w:pPr>
      <w:r w:rsidRPr="00C762A9">
        <w:t>Przystępując do udziału w postępowaniu o udzielenie zamówienia publicznego</w:t>
      </w:r>
      <w:r w:rsidRPr="00C762A9">
        <w:rPr>
          <w:bCs/>
        </w:rPr>
        <w:t xml:space="preserve"> pn.</w:t>
      </w:r>
      <w:r>
        <w:rPr>
          <w:bCs/>
        </w:rPr>
        <w:t xml:space="preserve"> </w:t>
      </w:r>
      <w:r w:rsidRPr="0070095C">
        <w:rPr>
          <w:b/>
          <w:bCs/>
        </w:rPr>
        <w:t>Usługa druku techniką cyfrową, oprawy i dostawy książek dla Katolickiego Uniwersytetu Lubelskiego Jana Pawła II</w:t>
      </w:r>
      <w:r>
        <w:rPr>
          <w:b/>
          <w:bCs/>
        </w:rPr>
        <w:t xml:space="preserve">, </w:t>
      </w:r>
      <w:r w:rsidRPr="00C762A9"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360"/>
        <w:gridCol w:w="2221"/>
        <w:gridCol w:w="1805"/>
        <w:gridCol w:w="1665"/>
        <w:gridCol w:w="1838"/>
      </w:tblGrid>
      <w:tr w:rsidR="00E81A7F" w:rsidRPr="004116AA" w14:paraId="7907FF28" w14:textId="77777777">
        <w:trPr>
          <w:trHeight w:val="1058"/>
        </w:trPr>
        <w:tc>
          <w:tcPr>
            <w:tcW w:w="266" w:type="pct"/>
            <w:vMerge w:val="restart"/>
            <w:shd w:val="clear" w:color="auto" w:fill="BFBFBF"/>
          </w:tcPr>
          <w:p w14:paraId="02907216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A756F89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0644C7CC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7B18C3E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vMerge w:val="restart"/>
            <w:shd w:val="clear" w:color="auto" w:fill="BFBFBF"/>
          </w:tcPr>
          <w:p w14:paraId="115DE3AB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9F3D2FD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9F212C4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Przedmiot zamówienia</w:t>
            </w:r>
          </w:p>
          <w:p w14:paraId="56C6E7C2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1063" w:type="pct"/>
            <w:vMerge w:val="restart"/>
            <w:shd w:val="clear" w:color="auto" w:fill="BFBFBF"/>
          </w:tcPr>
          <w:p w14:paraId="27B5CF60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04E15DCF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4D8900F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Nazwa i adres </w:t>
            </w:r>
          </w:p>
          <w:p w14:paraId="131B82B1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podmiotu na rzecz którego usługa była wykonywana </w:t>
            </w:r>
          </w:p>
          <w:p w14:paraId="217181B7" w14:textId="77777777" w:rsidR="00E81A7F" w:rsidRPr="004116AA" w:rsidRDefault="00E81A7F" w:rsidP="00802F3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14:paraId="1A8A12EA" w14:textId="77777777" w:rsidR="00E81A7F" w:rsidRPr="004116AA" w:rsidRDefault="00E81A7F" w:rsidP="00802F3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shd w:val="clear" w:color="auto" w:fill="BFBFBF"/>
          </w:tcPr>
          <w:p w14:paraId="3E044EC9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464F3C34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8C55FCB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Wartość brutto zamówienia wykonanego przez Wykonawcę/ów</w:t>
            </w:r>
          </w:p>
          <w:p w14:paraId="76F8E4D4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pct"/>
            <w:gridSpan w:val="2"/>
            <w:shd w:val="clear" w:color="auto" w:fill="BFBFBF"/>
          </w:tcPr>
          <w:p w14:paraId="456FA368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6DCB980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Czas realizacji przedmiotu zamówienia </w:t>
            </w:r>
          </w:p>
          <w:p w14:paraId="3CC552D8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1A7F" w:rsidRPr="004116AA" w14:paraId="2960F781" w14:textId="77777777">
        <w:trPr>
          <w:trHeight w:val="1058"/>
        </w:trPr>
        <w:tc>
          <w:tcPr>
            <w:tcW w:w="266" w:type="pct"/>
            <w:vMerge/>
            <w:shd w:val="clear" w:color="auto" w:fill="BFBFBF"/>
          </w:tcPr>
          <w:p w14:paraId="42D4A7CE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vMerge/>
            <w:shd w:val="clear" w:color="auto" w:fill="BFBFBF"/>
          </w:tcPr>
          <w:p w14:paraId="7336507E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BFBFBF"/>
          </w:tcPr>
          <w:p w14:paraId="05BAD6A1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BFBFBF"/>
          </w:tcPr>
          <w:p w14:paraId="6BC8A4D8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BFBFBF"/>
          </w:tcPr>
          <w:p w14:paraId="0B68E1D1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1ABBF67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Termin rozpoczęcia (</w:t>
            </w:r>
            <w:r w:rsidRPr="004116AA">
              <w:rPr>
                <w:b/>
                <w:i/>
                <w:sz w:val="20"/>
                <w:szCs w:val="20"/>
              </w:rPr>
              <w:t>dzień, miesiąc, rok</w:t>
            </w:r>
            <w:r w:rsidRPr="004116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pct"/>
            <w:shd w:val="clear" w:color="auto" w:fill="BFBFBF"/>
          </w:tcPr>
          <w:p w14:paraId="44DAC043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70EAF1F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Termin zakończenia (</w:t>
            </w:r>
            <w:r w:rsidRPr="004116AA">
              <w:rPr>
                <w:b/>
                <w:i/>
                <w:sz w:val="20"/>
                <w:szCs w:val="20"/>
              </w:rPr>
              <w:t>dzień, miesiąc, rok</w:t>
            </w:r>
            <w:r w:rsidRPr="004116AA">
              <w:rPr>
                <w:b/>
                <w:sz w:val="20"/>
                <w:szCs w:val="20"/>
              </w:rPr>
              <w:t>)</w:t>
            </w:r>
          </w:p>
        </w:tc>
      </w:tr>
      <w:tr w:rsidR="00E81A7F" w:rsidRPr="004116AA" w14:paraId="53BFE3FC" w14:textId="77777777">
        <w:trPr>
          <w:trHeight w:val="285"/>
        </w:trPr>
        <w:tc>
          <w:tcPr>
            <w:tcW w:w="266" w:type="pct"/>
            <w:shd w:val="clear" w:color="auto" w:fill="BFBFBF"/>
          </w:tcPr>
          <w:p w14:paraId="0803CF08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BFBFBF"/>
          </w:tcPr>
          <w:p w14:paraId="152A1E1B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63" w:type="pct"/>
            <w:shd w:val="clear" w:color="auto" w:fill="BFBFBF"/>
          </w:tcPr>
          <w:p w14:paraId="0BD1AE21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4" w:type="pct"/>
            <w:shd w:val="clear" w:color="auto" w:fill="BFBFBF"/>
          </w:tcPr>
          <w:p w14:paraId="0611E3EF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BFBFBF"/>
          </w:tcPr>
          <w:p w14:paraId="77620749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0" w:type="pct"/>
            <w:shd w:val="clear" w:color="auto" w:fill="BFBFBF"/>
          </w:tcPr>
          <w:p w14:paraId="06BE75F5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5</w:t>
            </w:r>
          </w:p>
        </w:tc>
      </w:tr>
      <w:tr w:rsidR="00E81A7F" w:rsidRPr="004116AA" w14:paraId="5534ACF2" w14:textId="77777777">
        <w:trPr>
          <w:trHeight w:val="1312"/>
        </w:trPr>
        <w:tc>
          <w:tcPr>
            <w:tcW w:w="266" w:type="pct"/>
          </w:tcPr>
          <w:p w14:paraId="039A2C4B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CA1E262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 w:rsidRPr="004116AA">
              <w:rPr>
                <w:sz w:val="20"/>
                <w:szCs w:val="20"/>
              </w:rPr>
              <w:t>1.</w:t>
            </w:r>
          </w:p>
        </w:tc>
        <w:tc>
          <w:tcPr>
            <w:tcW w:w="1129" w:type="pct"/>
          </w:tcPr>
          <w:p w14:paraId="797698B9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5CDEA37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79F274E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0FB3C7AF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7F005113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4A333133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28F34F90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19401F95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4C08498E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74FAAFCA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036C51A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03465DD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  <w:tr w:rsidR="00E81A7F" w:rsidRPr="004116AA" w14:paraId="3B92601C" w14:textId="77777777">
        <w:trPr>
          <w:trHeight w:val="1274"/>
        </w:trPr>
        <w:tc>
          <w:tcPr>
            <w:tcW w:w="266" w:type="pct"/>
          </w:tcPr>
          <w:p w14:paraId="60DB9BB3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 w:rsidRPr="004116AA">
              <w:rPr>
                <w:sz w:val="20"/>
                <w:szCs w:val="20"/>
              </w:rPr>
              <w:t>2</w:t>
            </w:r>
          </w:p>
        </w:tc>
        <w:tc>
          <w:tcPr>
            <w:tcW w:w="1129" w:type="pct"/>
          </w:tcPr>
          <w:p w14:paraId="63F10F6C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31E98391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666929A4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6B6F5BDB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2A23D440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  <w:tr w:rsidR="00E81A7F" w:rsidRPr="004116AA" w14:paraId="1A5DE666" w14:textId="77777777">
        <w:trPr>
          <w:trHeight w:val="1274"/>
        </w:trPr>
        <w:tc>
          <w:tcPr>
            <w:tcW w:w="266" w:type="pct"/>
          </w:tcPr>
          <w:p w14:paraId="797DE93C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pct"/>
          </w:tcPr>
          <w:p w14:paraId="6E69A58B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6600C459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4679781A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3D015B42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7816B656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F5C92ED" w14:textId="77777777" w:rsidR="00E81A7F" w:rsidRPr="00392F2D" w:rsidRDefault="00E81A7F" w:rsidP="00405BFD">
      <w:pPr>
        <w:spacing w:after="0" w:line="240" w:lineRule="auto"/>
        <w:jc w:val="both"/>
      </w:pPr>
      <w:r w:rsidRPr="00392F2D">
        <w:t>UWAGA:</w:t>
      </w:r>
    </w:p>
    <w:p w14:paraId="3D7D4698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 sytuacji gdy podmiot realizował zamówienie w ramach konsorcjum powinien wykazać, że faktycznie brał udział w realizacji tego zamówienia.</w:t>
      </w:r>
    </w:p>
    <w:p w14:paraId="0A0A0D6A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</w:t>
      </w:r>
      <w:r>
        <w:t xml:space="preserve"> </w:t>
      </w:r>
      <w:r w:rsidRPr="00392F2D">
        <w:t xml:space="preserve">w stanie uzyskać tych dokumentów – oświadczenie Wykonawcy; w przypadku świadczeń powtarzających się lub </w:t>
      </w:r>
      <w:r w:rsidRPr="00392F2D">
        <w:lastRenderedPageBreak/>
        <w:t>ciągłych nadal wykonywanych referencje bądź inne dokumenty potwierdzające ich należyte wykonywanie powinny być wystawione w okresie ostatnich 3 miesięcy przed upływem terminu składania ofert.</w:t>
      </w:r>
    </w:p>
    <w:p w14:paraId="3EB146F7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1FC590F" w14:textId="77777777" w:rsidR="00E81A7F" w:rsidRDefault="00E81A7F" w:rsidP="00405BFD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F15A6F" w14:textId="77777777" w:rsidR="00E81A7F" w:rsidRDefault="00E81A7F" w:rsidP="00405BFD">
      <w:pPr>
        <w:tabs>
          <w:tab w:val="left" w:pos="426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2720D4" w14:textId="77777777" w:rsidR="00E81A7F" w:rsidRPr="009C66EF" w:rsidRDefault="00E81A7F" w:rsidP="00405BFD">
      <w:pPr>
        <w:tabs>
          <w:tab w:val="left" w:pos="426"/>
        </w:tabs>
        <w:spacing w:line="240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5E2329F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060D2D51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2902E5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04E254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0FA048B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8D0ED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087FB08B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25A474D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122A29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18C334F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13D3F2F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51C1A7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230E87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0952891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E617D1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D079C8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80C354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76540B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2703E0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707E642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51964C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2A3B978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B311E9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66E523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154713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F87A95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7278331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084CD3F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066BB59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D234BE8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7E23F77E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4DA927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103286AD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7D65565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3AE29FD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B8D956B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1AA00C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1ED13D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F1EB30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07C7464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02DEC0F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69DBB0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C1C68E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48F0B48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54AF76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38034D58" w14:textId="77777777" w:rsidR="00E81A7F" w:rsidRDefault="00E81A7F" w:rsidP="00405BFD">
      <w:pPr>
        <w:pStyle w:val="Default"/>
        <w:spacing w:line="271" w:lineRule="auto"/>
        <w:jc w:val="right"/>
        <w:rPr>
          <w:ins w:id="1" w:author="Kamila Donica" w:date="2021-05-17T17:22:00Z"/>
          <w:rFonts w:ascii="Calibri" w:hAnsi="Calibri" w:cs="Calibri"/>
          <w:color w:val="auto"/>
          <w:sz w:val="22"/>
          <w:szCs w:val="22"/>
        </w:rPr>
      </w:pPr>
    </w:p>
    <w:p w14:paraId="71BAF1A6" w14:textId="77777777" w:rsidR="00E81A7F" w:rsidRDefault="00E81A7F" w:rsidP="00405BFD">
      <w:pPr>
        <w:pStyle w:val="Default"/>
        <w:spacing w:line="271" w:lineRule="auto"/>
        <w:jc w:val="right"/>
        <w:rPr>
          <w:ins w:id="2" w:author="Kamila Donica" w:date="2021-05-17T17:22:00Z"/>
          <w:rFonts w:ascii="Calibri" w:hAnsi="Calibri" w:cs="Calibri"/>
          <w:color w:val="auto"/>
          <w:sz w:val="22"/>
          <w:szCs w:val="22"/>
        </w:rPr>
      </w:pPr>
    </w:p>
    <w:p w14:paraId="2BD54E7D" w14:textId="77777777" w:rsidR="00E81A7F" w:rsidRPr="00FB0738" w:rsidRDefault="00E81A7F" w:rsidP="00405BF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FB0738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FB0738">
        <w:rPr>
          <w:rFonts w:ascii="Calibri" w:hAnsi="Calibri" w:cs="Calibri"/>
          <w:color w:val="auto"/>
          <w:sz w:val="22"/>
          <w:szCs w:val="22"/>
        </w:rPr>
        <w:t xml:space="preserve"> do SWZ </w:t>
      </w:r>
    </w:p>
    <w:p w14:paraId="3130DB84" w14:textId="77777777" w:rsidR="00E81A7F" w:rsidRPr="006005FD" w:rsidRDefault="00E81A7F" w:rsidP="00405BFD">
      <w:pPr>
        <w:tabs>
          <w:tab w:val="left" w:pos="9214"/>
        </w:tabs>
        <w:spacing w:line="271" w:lineRule="auto"/>
        <w:ind w:right="-1"/>
        <w:jc w:val="both"/>
        <w:rPr>
          <w:sz w:val="20"/>
          <w:szCs w:val="20"/>
        </w:rPr>
      </w:pPr>
      <w:r w:rsidRPr="006005FD">
        <w:rPr>
          <w:i/>
          <w:iCs/>
          <w:sz w:val="20"/>
          <w:szCs w:val="20"/>
          <w:lang w:eastAsia="pl-PL"/>
        </w:rPr>
        <w:t>(nazwa podmiotu oddającego potencjał)</w:t>
      </w:r>
    </w:p>
    <w:p w14:paraId="3A622315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</w:rPr>
      </w:pPr>
      <w:r w:rsidRPr="009C66EF">
        <w:rPr>
          <w:b/>
        </w:rPr>
        <w:t>ZOBOWIĄZANIE</w:t>
      </w:r>
    </w:p>
    <w:p w14:paraId="61E8A515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rPr>
          <w:b/>
        </w:rPr>
        <w:t>do oddania do dyspozycji Wykonawcy niezbędnych zasobów na okres korzystania z nich przy wykonywaniu zamówienia</w:t>
      </w:r>
    </w:p>
    <w:p w14:paraId="35120945" w14:textId="77777777" w:rsidR="00E81A7F" w:rsidRPr="009C66EF" w:rsidRDefault="00E81A7F" w:rsidP="009B7E69">
      <w:pPr>
        <w:tabs>
          <w:tab w:val="left" w:pos="9214"/>
        </w:tabs>
        <w:spacing w:line="271" w:lineRule="auto"/>
        <w:ind w:right="-286"/>
        <w:jc w:val="center"/>
      </w:pPr>
      <w:r w:rsidRPr="009C66EF">
        <w:t>Ja:</w:t>
      </w:r>
      <w:r w:rsidRPr="009B7E69">
        <w:t xml:space="preserve"> </w:t>
      </w:r>
      <w:r w:rsidRPr="009C66EF">
        <w:t>_________________________________________________________________________</w:t>
      </w:r>
    </w:p>
    <w:p w14:paraId="0FFA7276" w14:textId="77777777" w:rsidR="00E81A7F" w:rsidRPr="009B7E69" w:rsidRDefault="00E81A7F" w:rsidP="00405BFD">
      <w:pPr>
        <w:tabs>
          <w:tab w:val="left" w:pos="9214"/>
        </w:tabs>
        <w:spacing w:line="271" w:lineRule="auto"/>
        <w:ind w:right="141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Imię i nazwisko osoby upoważnionej do reprezentowania Podmiotu, stanowisko (właściciel, prezes zarządu, członek zarządu, prokurent, upełnomocniony reprezentant itp.*)</w:t>
      </w:r>
    </w:p>
    <w:p w14:paraId="1605DCE8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t>Działając w imieniu i na rzecz:</w:t>
      </w:r>
    </w:p>
    <w:p w14:paraId="79F8610E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286"/>
        <w:jc w:val="center"/>
      </w:pPr>
      <w:r w:rsidRPr="009C66EF">
        <w:t>________________________________________________________________________</w:t>
      </w:r>
    </w:p>
    <w:p w14:paraId="48B05FCE" w14:textId="77777777" w:rsidR="00E81A7F" w:rsidRPr="009B7E69" w:rsidRDefault="00E81A7F" w:rsidP="009B7E69">
      <w:pPr>
        <w:tabs>
          <w:tab w:val="left" w:pos="9214"/>
        </w:tabs>
        <w:spacing w:after="0" w:line="240" w:lineRule="auto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(nazwa Podmiotu)</w:t>
      </w:r>
    </w:p>
    <w:p w14:paraId="31583648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Zobowiązuję się do oddania nw. zasobów na potrzeby wykonania zamówienia:</w:t>
      </w:r>
    </w:p>
    <w:p w14:paraId="202736D5" w14:textId="77777777" w:rsidR="00E81A7F" w:rsidRPr="009B7E69" w:rsidRDefault="00E81A7F" w:rsidP="009B7E69">
      <w:pPr>
        <w:spacing w:after="0" w:line="240" w:lineRule="auto"/>
        <w:ind w:right="-286"/>
        <w:jc w:val="center"/>
        <w:rPr>
          <w:sz w:val="18"/>
          <w:szCs w:val="18"/>
          <w:lang w:eastAsia="pl-PL"/>
        </w:rPr>
      </w:pPr>
      <w:r w:rsidRPr="009B7E69">
        <w:rPr>
          <w:sz w:val="18"/>
          <w:szCs w:val="18"/>
          <w:lang w:eastAsia="pl-PL"/>
        </w:rPr>
        <w:t>_______________________________________________________________________</w:t>
      </w:r>
    </w:p>
    <w:p w14:paraId="1B6F5895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(określenie zasobu – wiedza i doświadczenie, osoby zdolne do wykonania zamówienia,</w:t>
      </w:r>
    </w:p>
    <w:p w14:paraId="19A5FF62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zdolności finansowe lub ekonomiczne)</w:t>
      </w:r>
    </w:p>
    <w:p w14:paraId="10430F5F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do dyspozycji Wykonawcy:</w:t>
      </w:r>
    </w:p>
    <w:p w14:paraId="77B16EE6" w14:textId="77777777" w:rsidR="00E81A7F" w:rsidRPr="00426D1C" w:rsidRDefault="00E81A7F" w:rsidP="00426D1C">
      <w:pPr>
        <w:spacing w:after="0" w:line="271" w:lineRule="auto"/>
        <w:jc w:val="center"/>
        <w:rPr>
          <w:sz w:val="18"/>
          <w:szCs w:val="18"/>
          <w:lang w:eastAsia="pl-PL"/>
        </w:rPr>
      </w:pPr>
      <w:r w:rsidRPr="00426D1C">
        <w:rPr>
          <w:sz w:val="18"/>
          <w:szCs w:val="18"/>
          <w:lang w:eastAsia="pl-PL"/>
        </w:rPr>
        <w:t>_________________________________________________________________________</w:t>
      </w:r>
    </w:p>
    <w:p w14:paraId="6CF86104" w14:textId="77777777" w:rsidR="00E81A7F" w:rsidRPr="00426D1C" w:rsidRDefault="00E81A7F" w:rsidP="00426D1C">
      <w:pPr>
        <w:spacing w:after="0" w:line="271" w:lineRule="auto"/>
        <w:jc w:val="center"/>
        <w:rPr>
          <w:i/>
          <w:sz w:val="18"/>
          <w:szCs w:val="18"/>
          <w:lang w:eastAsia="pl-PL"/>
        </w:rPr>
      </w:pPr>
      <w:r w:rsidRPr="00426D1C">
        <w:rPr>
          <w:i/>
          <w:sz w:val="18"/>
          <w:szCs w:val="18"/>
          <w:lang w:eastAsia="pl-PL"/>
        </w:rPr>
        <w:t>(nazwa Wykonawcy)</w:t>
      </w:r>
    </w:p>
    <w:p w14:paraId="0FAED336" w14:textId="77777777" w:rsidR="00E81A7F" w:rsidRPr="009C66EF" w:rsidRDefault="00E81A7F" w:rsidP="00405BFD">
      <w:pPr>
        <w:spacing w:line="271" w:lineRule="auto"/>
        <w:jc w:val="center"/>
        <w:rPr>
          <w:b/>
          <w:lang w:eastAsia="pl-PL"/>
        </w:rPr>
      </w:pPr>
      <w:r w:rsidRPr="009C66EF">
        <w:rPr>
          <w:b/>
          <w:lang w:eastAsia="pl-PL"/>
        </w:rPr>
        <w:t>przy wykonywaniu zamówienia pod nazwą</w:t>
      </w:r>
    </w:p>
    <w:p w14:paraId="40E982BA" w14:textId="77777777" w:rsidR="00E81A7F" w:rsidRPr="009C66EF" w:rsidRDefault="00E81A7F" w:rsidP="008E74A4">
      <w:pPr>
        <w:pStyle w:val="Nagwek"/>
        <w:spacing w:line="23" w:lineRule="atLeast"/>
        <w:jc w:val="both"/>
        <w:rPr>
          <w:lang w:eastAsia="pl-PL"/>
        </w:rPr>
      </w:pPr>
      <w:r w:rsidRPr="0070095C">
        <w:rPr>
          <w:b/>
          <w:bCs/>
        </w:rPr>
        <w:t>Usługa druku techniką cyfrową, oprawy i dostawy książek dla Katolickiego Uniwersytetu Lubelskiego Jana Pawła II</w:t>
      </w:r>
      <w:r>
        <w:rPr>
          <w:b/>
          <w:bCs/>
        </w:rPr>
        <w:t xml:space="preserve">, </w:t>
      </w:r>
      <w:r w:rsidRPr="008E74A4">
        <w:rPr>
          <w:bCs/>
        </w:rPr>
        <w:t>o</w:t>
      </w:r>
      <w:r w:rsidRPr="008E74A4">
        <w:rPr>
          <w:lang w:eastAsia="pl-PL"/>
        </w:rPr>
        <w:t>ś</w:t>
      </w:r>
      <w:r w:rsidRPr="009C66EF">
        <w:rPr>
          <w:lang w:eastAsia="pl-PL"/>
        </w:rPr>
        <w:t>wiadczam, iż:</w:t>
      </w:r>
    </w:p>
    <w:p w14:paraId="5948F7AE" w14:textId="77777777" w:rsidR="00E81A7F" w:rsidRPr="009C66EF" w:rsidRDefault="00E81A7F" w:rsidP="00F2609C">
      <w:pPr>
        <w:numPr>
          <w:ilvl w:val="0"/>
          <w:numId w:val="70"/>
        </w:numPr>
        <w:autoSpaceDE w:val="0"/>
        <w:autoSpaceDN w:val="0"/>
        <w:adjustRightInd w:val="0"/>
        <w:spacing w:after="0"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 xml:space="preserve">udostępniam Wykonawcy ww. zasoby, w następującym zakresie: </w:t>
      </w:r>
    </w:p>
    <w:p w14:paraId="5F52AD71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1D4C316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>b) sposób wykorzystania udostępnionych przeze mnie zasobów będzie następujący:</w:t>
      </w:r>
    </w:p>
    <w:p w14:paraId="5A4CE035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423A74" w14:textId="77777777" w:rsidR="00E81A7F" w:rsidRPr="009C66EF" w:rsidRDefault="00E81A7F" w:rsidP="00F2609C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rPr>
          <w:lang w:eastAsia="pl-PL"/>
        </w:rPr>
      </w:pPr>
      <w:r w:rsidRPr="009C66EF">
        <w:rPr>
          <w:lang w:eastAsia="pl-PL"/>
        </w:rPr>
        <w:t xml:space="preserve">zakres i okres mojego udziału przy wykonywaniu zamówienia będzie następujący: </w:t>
      </w:r>
    </w:p>
    <w:p w14:paraId="51C965E2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36565E9A" w14:textId="77777777" w:rsidR="00E81A7F" w:rsidRPr="009C66EF" w:rsidRDefault="00E81A7F" w:rsidP="00F2609C">
      <w:pPr>
        <w:numPr>
          <w:ilvl w:val="0"/>
          <w:numId w:val="71"/>
        </w:numPr>
        <w:autoSpaceDE w:val="0"/>
        <w:autoSpaceDN w:val="0"/>
        <w:adjustRightInd w:val="0"/>
        <w:spacing w:after="0" w:line="271" w:lineRule="auto"/>
        <w:ind w:left="426" w:right="-567" w:hanging="426"/>
        <w:rPr>
          <w:lang w:eastAsia="pl-PL"/>
        </w:rPr>
      </w:pPr>
      <w:r w:rsidRPr="009C66EF">
        <w:rPr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</w:t>
      </w:r>
      <w:r>
        <w:rPr>
          <w:lang w:eastAsia="pl-PL"/>
        </w:rPr>
        <w:t>_______________________________</w:t>
      </w:r>
    </w:p>
    <w:p w14:paraId="2A780912" w14:textId="77777777" w:rsidR="00E81A7F" w:rsidRPr="009C66EF" w:rsidRDefault="00E81A7F" w:rsidP="00405BFD">
      <w:pPr>
        <w:tabs>
          <w:tab w:val="left" w:pos="426"/>
        </w:tabs>
        <w:spacing w:line="271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6DA3687C" w14:textId="3FE83CEA" w:rsidR="0030679D" w:rsidRPr="00860E10" w:rsidRDefault="00E81A7F" w:rsidP="001249D8">
      <w:pPr>
        <w:spacing w:line="271" w:lineRule="auto"/>
        <w:ind w:right="-341"/>
        <w:jc w:val="both"/>
        <w:rPr>
          <w:rFonts w:asciiTheme="minorHAnsi" w:eastAsia="Times New Roman" w:hAnsiTheme="minorHAnsi" w:cstheme="minorHAnsi"/>
          <w:b/>
          <w:bCs/>
        </w:rPr>
      </w:pPr>
      <w:r w:rsidRPr="00CA577C">
        <w:rPr>
          <w:i/>
          <w:sz w:val="18"/>
          <w:szCs w:val="18"/>
          <w:lang w:eastAsia="pl-PL"/>
        </w:rPr>
        <w:t>*niepotrzebne skreśl</w:t>
      </w:r>
      <w:r w:rsidR="00F059C8">
        <w:rPr>
          <w:rFonts w:asciiTheme="minorHAnsi" w:hAnsiTheme="minorHAnsi" w:cstheme="minorHAnsi"/>
        </w:rPr>
        <w:tab/>
      </w:r>
      <w:r w:rsidR="00F059C8">
        <w:rPr>
          <w:rFonts w:asciiTheme="minorHAnsi" w:hAnsiTheme="minorHAnsi" w:cstheme="minorHAnsi"/>
        </w:rPr>
        <w:tab/>
      </w:r>
      <w:r w:rsidR="00F059C8">
        <w:rPr>
          <w:rFonts w:asciiTheme="minorHAnsi" w:hAnsiTheme="minorHAnsi" w:cstheme="minorHAnsi"/>
        </w:rPr>
        <w:tab/>
      </w:r>
      <w:r w:rsidR="00F059C8">
        <w:rPr>
          <w:rFonts w:asciiTheme="minorHAnsi" w:eastAsia="Times New Roman" w:hAnsiTheme="minorHAnsi" w:cstheme="minorHAnsi"/>
          <w:b/>
          <w:bCs/>
        </w:rPr>
        <w:t xml:space="preserve">     </w:t>
      </w:r>
    </w:p>
    <w:p w14:paraId="71583B29" w14:textId="618FAA47" w:rsidR="0030679D" w:rsidRPr="00860E10" w:rsidRDefault="0030679D" w:rsidP="0030679D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 w:rsidRPr="00860E10">
        <w:rPr>
          <w:rFonts w:asciiTheme="minorHAnsi" w:eastAsia="Times New Roman" w:hAnsiTheme="minorHAnsi" w:cstheme="minorHAnsi"/>
          <w:b/>
          <w:bCs/>
        </w:rPr>
        <w:lastRenderedPageBreak/>
        <w:t xml:space="preserve">                </w:t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  <w:r w:rsidRPr="00860E10">
        <w:rPr>
          <w:rFonts w:asciiTheme="minorHAnsi" w:eastAsia="Times New Roman" w:hAnsiTheme="minorHAnsi" w:cstheme="minorHAnsi"/>
          <w:b/>
          <w:bCs/>
        </w:rPr>
        <w:tab/>
      </w:r>
    </w:p>
    <w:p w14:paraId="23DADAFB" w14:textId="77777777" w:rsidR="00F059C8" w:rsidRPr="003F0EF9" w:rsidRDefault="00F059C8" w:rsidP="00F059C8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1E0F9EC3" w14:textId="77777777" w:rsidR="00F059C8" w:rsidRPr="003F0EF9" w:rsidRDefault="00F059C8" w:rsidP="00F059C8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584A4E91" w14:textId="77777777" w:rsidR="00F059C8" w:rsidRDefault="00F059C8" w:rsidP="00F059C8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24D9C592" w14:textId="067031FE" w:rsidR="00E50956" w:rsidRPr="00807E5F" w:rsidRDefault="00E50956" w:rsidP="00E50956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07E5F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FA4BF9" w:rsidRPr="00807E5F">
        <w:rPr>
          <w:rFonts w:asciiTheme="minorHAnsi" w:hAnsiTheme="minorHAnsi" w:cstheme="minorHAnsi"/>
          <w:color w:val="auto"/>
          <w:sz w:val="22"/>
          <w:szCs w:val="22"/>
        </w:rPr>
        <w:t xml:space="preserve">9 </w:t>
      </w:r>
      <w:r w:rsidRPr="00807E5F">
        <w:rPr>
          <w:rFonts w:asciiTheme="minorHAnsi" w:hAnsiTheme="minorHAnsi" w:cstheme="minorHAnsi"/>
          <w:color w:val="auto"/>
          <w:sz w:val="22"/>
          <w:szCs w:val="22"/>
        </w:rPr>
        <w:t>do SWZ</w:t>
      </w:r>
    </w:p>
    <w:p w14:paraId="517D2C8F" w14:textId="77777777" w:rsidR="00E50956" w:rsidRPr="00807E5F" w:rsidRDefault="00E50956" w:rsidP="00E50956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A233E78" w14:textId="77777777" w:rsidR="00E50956" w:rsidRPr="00807E5F" w:rsidRDefault="00E50956" w:rsidP="00E50956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807E5F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807E5F">
        <w:rPr>
          <w:rFonts w:cstheme="minorHAnsi"/>
          <w:b/>
          <w:bCs/>
        </w:rPr>
        <w:t>ustawy Pzp</w:t>
      </w:r>
    </w:p>
    <w:p w14:paraId="4520573D" w14:textId="77777777" w:rsidR="00E50956" w:rsidRPr="00807E5F" w:rsidRDefault="00E50956" w:rsidP="00E50956">
      <w:pPr>
        <w:spacing w:after="60" w:line="271" w:lineRule="auto"/>
        <w:jc w:val="center"/>
        <w:rPr>
          <w:rFonts w:cstheme="minorHAnsi"/>
        </w:rPr>
      </w:pPr>
      <w:r w:rsidRPr="00807E5F">
        <w:rPr>
          <w:rFonts w:cstheme="minorHAnsi"/>
        </w:rPr>
        <w:t xml:space="preserve">(składane w przypadku Wykonawców wspólnie ubiegających się </w:t>
      </w:r>
      <w:r w:rsidRPr="00807E5F">
        <w:rPr>
          <w:rFonts w:cstheme="minorHAnsi"/>
        </w:rPr>
        <w:br/>
        <w:t>o udzielenie zamówienia publicznego)</w:t>
      </w:r>
    </w:p>
    <w:p w14:paraId="04BF8A3E" w14:textId="77777777" w:rsidR="00E50956" w:rsidRPr="00807E5F" w:rsidRDefault="00E50956" w:rsidP="00E50956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272026" w14:textId="77777777" w:rsidR="00E50956" w:rsidRPr="00807E5F" w:rsidRDefault="00E50956" w:rsidP="00E50956">
      <w:pPr>
        <w:pStyle w:val="Nagwek"/>
        <w:spacing w:line="271" w:lineRule="auto"/>
        <w:jc w:val="both"/>
        <w:rPr>
          <w:rFonts w:cstheme="minorHAnsi"/>
        </w:rPr>
      </w:pPr>
      <w:r w:rsidRPr="00807E5F">
        <w:rPr>
          <w:rFonts w:cstheme="minorHAnsi"/>
        </w:rPr>
        <w:t>Przystępując do udziału w postępowaniu o udzielenie zamówienia publicznego</w:t>
      </w:r>
      <w:r w:rsidRPr="00807E5F">
        <w:rPr>
          <w:rFonts w:cstheme="minorHAnsi"/>
          <w:bCs/>
        </w:rPr>
        <w:t xml:space="preserve"> pn. </w:t>
      </w:r>
      <w:r w:rsidRPr="00807E5F">
        <w:rPr>
          <w:b/>
          <w:bCs/>
        </w:rPr>
        <w:t>Usługa druku techniką cyfrową, oprawy i dostawy książek dla Katolickiego Uniwersytetu Lubelskiego Jana Pawła II</w:t>
      </w:r>
      <w:r w:rsidRPr="00807E5F">
        <w:rPr>
          <w:rFonts w:cstheme="minorHAnsi"/>
        </w:rPr>
        <w:t xml:space="preserve">, </w:t>
      </w:r>
    </w:p>
    <w:p w14:paraId="4F09316A" w14:textId="77777777" w:rsidR="00E50956" w:rsidRPr="00807E5F" w:rsidRDefault="00E50956" w:rsidP="00E50956">
      <w:pPr>
        <w:pStyle w:val="Nagwek"/>
        <w:spacing w:line="271" w:lineRule="auto"/>
        <w:jc w:val="both"/>
        <w:rPr>
          <w:rFonts w:cstheme="minorHAnsi"/>
        </w:rPr>
      </w:pPr>
    </w:p>
    <w:p w14:paraId="2EB980A8" w14:textId="77777777" w:rsidR="00E50956" w:rsidRPr="00807E5F" w:rsidRDefault="00E50956" w:rsidP="00E50956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  <w:r w:rsidRPr="00807E5F">
        <w:rPr>
          <w:rFonts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50956" w:rsidRPr="00807E5F" w14:paraId="1ACEA88F" w14:textId="77777777" w:rsidTr="00CB3A4D">
        <w:tc>
          <w:tcPr>
            <w:tcW w:w="562" w:type="dxa"/>
          </w:tcPr>
          <w:p w14:paraId="1D897C02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3E671D70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14E11AD2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E50956" w:rsidRPr="00807E5F" w14:paraId="59761CD9" w14:textId="77777777" w:rsidTr="00CB3A4D">
        <w:tc>
          <w:tcPr>
            <w:tcW w:w="562" w:type="dxa"/>
          </w:tcPr>
          <w:p w14:paraId="05252742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7D5FB004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F08DA0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56" w:rsidRPr="00807E5F" w14:paraId="687E9F93" w14:textId="77777777" w:rsidTr="00CB3A4D">
        <w:tc>
          <w:tcPr>
            <w:tcW w:w="562" w:type="dxa"/>
          </w:tcPr>
          <w:p w14:paraId="233D95FD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0CAFC6A2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63DF69" w14:textId="77777777" w:rsidR="00E50956" w:rsidRPr="00807E5F" w:rsidRDefault="00E50956" w:rsidP="00CB3A4D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BCC1D6" w14:textId="77777777" w:rsidR="00E50956" w:rsidRPr="00807E5F" w:rsidRDefault="00E50956" w:rsidP="00E50956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</w:p>
    <w:p w14:paraId="50651D1C" w14:textId="77777777" w:rsidR="00E50956" w:rsidRPr="00807E5F" w:rsidRDefault="00E50956" w:rsidP="00E50956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AAA5D" w14:textId="77777777" w:rsidR="00E50956" w:rsidRPr="00807E5F" w:rsidRDefault="00E50956" w:rsidP="00E50956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807E5F">
        <w:rPr>
          <w:rFonts w:cstheme="minorHAnsi"/>
          <w:b/>
          <w:color w:val="FF0000"/>
        </w:rPr>
        <w:t xml:space="preserve">DOKUMENT NALEŻY PODPISAĆ KWALIFIKOWANYM PODPISEM ELEKTRONICZNYM, </w:t>
      </w:r>
      <w:r w:rsidRPr="00807E5F">
        <w:rPr>
          <w:rFonts w:cstheme="minorHAnsi"/>
          <w:b/>
          <w:color w:val="FF0000"/>
        </w:rPr>
        <w:br/>
        <w:t>PODPISEM ZAUFANYM LUB PODPISEM OSOBISTYM.</w:t>
      </w:r>
    </w:p>
    <w:p w14:paraId="6406A0E7" w14:textId="77777777" w:rsidR="00E50956" w:rsidRPr="000E7DC1" w:rsidRDefault="00E50956" w:rsidP="00E50956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31C73C4" w14:textId="77777777" w:rsidR="00375B3F" w:rsidRPr="003F0EF9" w:rsidRDefault="00375B3F" w:rsidP="00F059C8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sectPr w:rsidR="00375B3F" w:rsidRPr="003F0EF9" w:rsidSect="001249D8">
      <w:pgSz w:w="11906" w:h="16838"/>
      <w:pgMar w:top="1843" w:right="720" w:bottom="720" w:left="993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47443D" w15:done="0"/>
  <w15:commentEx w15:paraId="28AB869F" w15:paraIdParent="3647443D" w15:done="0"/>
  <w15:commentEx w15:paraId="5F3A15E1" w15:done="0"/>
  <w15:commentEx w15:paraId="52CADD8E" w15:done="0"/>
  <w15:commentEx w15:paraId="02DEF8E9" w15:done="0"/>
  <w15:commentEx w15:paraId="72DEDA82" w15:paraIdParent="02DEF8E9" w15:done="0"/>
  <w15:commentEx w15:paraId="2FF1CBCE" w15:done="0"/>
  <w15:commentEx w15:paraId="0A7F0E11" w15:paraIdParent="2FF1CB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0EAE" w16cex:dateUtc="2021-05-21T08:49:00Z"/>
  <w16cex:commentExtensible w16cex:durableId="24520E88" w16cex:dateUtc="2021-05-21T08:48:00Z"/>
  <w16cex:commentExtensible w16cex:durableId="24521F87" w16cex:dateUtc="2021-05-21T10:01:00Z"/>
  <w16cex:commentExtensible w16cex:durableId="2454DC4B" w16cex:dateUtc="2021-05-23T11:51:00Z"/>
  <w16cex:commentExtensible w16cex:durableId="245220E9" w16cex:dateUtc="2021-05-21T10:07:00Z"/>
  <w16cex:commentExtensible w16cex:durableId="2454DCFC" w16cex:dateUtc="2021-05-23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7443D" w16cid:durableId="24520EAE"/>
  <w16cid:commentId w16cid:paraId="32708755" w16cid:durableId="24520E88"/>
  <w16cid:commentId w16cid:paraId="02DEF8E9" w16cid:durableId="24521F87"/>
  <w16cid:commentId w16cid:paraId="72DEDA82" w16cid:durableId="2454DC4B"/>
  <w16cid:commentId w16cid:paraId="2FF1CBCE" w16cid:durableId="245220E9"/>
  <w16cid:commentId w16cid:paraId="0A7F0E11" w16cid:durableId="2454DC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FD1F2" w14:textId="77777777" w:rsidR="00790B28" w:rsidRDefault="00790B28" w:rsidP="00AA57EA">
      <w:pPr>
        <w:spacing w:after="0" w:line="240" w:lineRule="auto"/>
      </w:pPr>
      <w:r>
        <w:separator/>
      </w:r>
    </w:p>
  </w:endnote>
  <w:endnote w:type="continuationSeparator" w:id="0">
    <w:p w14:paraId="2DC8AF90" w14:textId="77777777" w:rsidR="00790B28" w:rsidRDefault="00790B28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Nimbus Sans L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FCE0" w14:textId="77777777" w:rsidR="00790B28" w:rsidRDefault="00790B28" w:rsidP="00AC595C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7F68C" w14:textId="77777777" w:rsidR="00790B28" w:rsidRDefault="00790B28" w:rsidP="00AA57EA">
      <w:pPr>
        <w:spacing w:after="0" w:line="240" w:lineRule="auto"/>
      </w:pPr>
      <w:r>
        <w:separator/>
      </w:r>
    </w:p>
  </w:footnote>
  <w:footnote w:type="continuationSeparator" w:id="0">
    <w:p w14:paraId="267979C0" w14:textId="77777777" w:rsidR="00790B28" w:rsidRDefault="00790B28" w:rsidP="00AA57EA">
      <w:pPr>
        <w:spacing w:after="0" w:line="240" w:lineRule="auto"/>
      </w:pPr>
      <w:r>
        <w:continuationSeparator/>
      </w:r>
    </w:p>
  </w:footnote>
  <w:footnote w:id="1">
    <w:p w14:paraId="21EB1504" w14:textId="77777777" w:rsidR="00790B28" w:rsidRDefault="00790B28" w:rsidP="00980231">
      <w:pPr>
        <w:pStyle w:val="Tekstprzypisudolnego"/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CC70" w14:textId="77777777" w:rsidR="00790B28" w:rsidRPr="003B258B" w:rsidRDefault="00790B28">
    <w:pPr>
      <w:pStyle w:val="Nagwek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006E9C5" wp14:editId="3443083A">
          <wp:simplePos x="0" y="0"/>
          <wp:positionH relativeFrom="margin">
            <wp:posOffset>159385</wp:posOffset>
          </wp:positionH>
          <wp:positionV relativeFrom="paragraph">
            <wp:posOffset>-297815</wp:posOffset>
          </wp:positionV>
          <wp:extent cx="7916545" cy="1317625"/>
          <wp:effectExtent l="0" t="0" r="8255" b="0"/>
          <wp:wrapNone/>
          <wp:docPr id="9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9F74DC" wp14:editId="2252E2F5">
              <wp:simplePos x="0" y="0"/>
              <wp:positionH relativeFrom="page">
                <wp:posOffset>7071995</wp:posOffset>
              </wp:positionH>
              <wp:positionV relativeFrom="margin">
                <wp:align>bottom</wp:align>
              </wp:positionV>
              <wp:extent cx="511175" cy="2183130"/>
              <wp:effectExtent l="4445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F7B4" w14:textId="77777777" w:rsidR="00790B28" w:rsidRPr="00AC595C" w:rsidRDefault="00790B28" w:rsidP="00AC595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6.85pt;margin-top:0;width:40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14:paraId="48B6F7B4" w14:textId="77777777" w:rsidR="00790B28" w:rsidRPr="00AC595C" w:rsidRDefault="00790B28" w:rsidP="00AC595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D98BF9" wp14:editId="14DBA76D">
              <wp:simplePos x="0" y="0"/>
              <wp:positionH relativeFrom="page">
                <wp:posOffset>6940550</wp:posOffset>
              </wp:positionH>
              <wp:positionV relativeFrom="page">
                <wp:posOffset>7879080</wp:posOffset>
              </wp:positionV>
              <wp:extent cx="519430" cy="2183130"/>
              <wp:effectExtent l="0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BA190" w14:textId="78F2C0E3" w:rsidR="00790B28" w:rsidRPr="005F45B9" w:rsidRDefault="00790B28">
                          <w:pPr>
                            <w:pStyle w:val="Stopka"/>
                            <w:rPr>
                              <w:rFonts w:ascii="Cambria" w:hAnsi="Cambria" w:cs="Times New Roman"/>
                              <w:sz w:val="44"/>
                              <w:szCs w:val="44"/>
                            </w:rPr>
                          </w:pPr>
                          <w:r w:rsidRPr="005F45B9">
                            <w:rPr>
                              <w:rFonts w:ascii="Cambria" w:hAnsi="Cambria" w:cs="Times New Roman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2EC4" w:rsidRPr="005D2EC4"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46.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56ABA190" w14:textId="78F2C0E3" w:rsidR="00790B28" w:rsidRPr="005F45B9" w:rsidRDefault="00790B28">
                    <w:pPr>
                      <w:pStyle w:val="Stopka"/>
                      <w:rPr>
                        <w:rFonts w:ascii="Cambria" w:hAnsi="Cambria" w:cs="Times New Roman"/>
                        <w:sz w:val="44"/>
                        <w:szCs w:val="44"/>
                      </w:rPr>
                    </w:pPr>
                    <w:r w:rsidRPr="005F45B9">
                      <w:rPr>
                        <w:rFonts w:ascii="Cambria" w:hAnsi="Cambria" w:cs="Times New Roman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D2EC4" w:rsidRPr="005D2EC4"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B2BD84" wp14:editId="691D3E47">
              <wp:simplePos x="0" y="0"/>
              <wp:positionH relativeFrom="column">
                <wp:posOffset>3924300</wp:posOffset>
              </wp:positionH>
              <wp:positionV relativeFrom="paragraph">
                <wp:posOffset>262255</wp:posOffset>
              </wp:positionV>
              <wp:extent cx="2795905" cy="815340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226E6" w14:textId="77777777" w:rsidR="00790B28" w:rsidRDefault="00790B28" w:rsidP="007977CB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718B2DDA" w14:textId="77777777" w:rsidR="00790B28" w:rsidRPr="005F7286" w:rsidRDefault="00790B28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9pt;margin-top:20.65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u6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" filled="f" stroked="f">
              <v:textbox>
                <w:txbxContent>
                  <w:p w14:paraId="74B226E6" w14:textId="77777777" w:rsidR="00790B28" w:rsidRDefault="00790B28" w:rsidP="007977CB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718B2DDA" w14:textId="77777777" w:rsidR="00790B28" w:rsidRPr="005F7286" w:rsidRDefault="00790B28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Dział 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9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1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2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1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55A7845"/>
    <w:multiLevelType w:val="hybridMultilevel"/>
    <w:tmpl w:val="DAC4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7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3DB7476E"/>
    <w:multiLevelType w:val="hybridMultilevel"/>
    <w:tmpl w:val="0A3AC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>
    <w:nsid w:val="478200E5"/>
    <w:multiLevelType w:val="hybridMultilevel"/>
    <w:tmpl w:val="1382C2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1">
    <w:nsid w:val="624C48BA"/>
    <w:multiLevelType w:val="hybridMultilevel"/>
    <w:tmpl w:val="01544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3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5">
    <w:nsid w:val="68AC6139"/>
    <w:multiLevelType w:val="hybridMultilevel"/>
    <w:tmpl w:val="082AA8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7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>
    <w:nsid w:val="6C46079D"/>
    <w:multiLevelType w:val="hybridMultilevel"/>
    <w:tmpl w:val="A51E1C7E"/>
    <w:lvl w:ilvl="0" w:tplc="63C883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1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37"/>
  </w:num>
  <w:num w:numId="2">
    <w:abstractNumId w:val="45"/>
  </w:num>
  <w:num w:numId="3">
    <w:abstractNumId w:val="23"/>
  </w:num>
  <w:num w:numId="4">
    <w:abstractNumId w:val="49"/>
  </w:num>
  <w:num w:numId="5">
    <w:abstractNumId w:val="38"/>
  </w:num>
  <w:num w:numId="6">
    <w:abstractNumId w:val="74"/>
  </w:num>
  <w:num w:numId="7">
    <w:abstractNumId w:val="25"/>
  </w:num>
  <w:num w:numId="8">
    <w:abstractNumId w:val="60"/>
  </w:num>
  <w:num w:numId="9">
    <w:abstractNumId w:val="65"/>
  </w:num>
  <w:num w:numId="10">
    <w:abstractNumId w:val="22"/>
  </w:num>
  <w:num w:numId="11">
    <w:abstractNumId w:val="81"/>
  </w:num>
  <w:num w:numId="12">
    <w:abstractNumId w:val="62"/>
  </w:num>
  <w:num w:numId="13">
    <w:abstractNumId w:val="96"/>
  </w:num>
  <w:num w:numId="14">
    <w:abstractNumId w:val="72"/>
  </w:num>
  <w:num w:numId="15">
    <w:abstractNumId w:val="70"/>
  </w:num>
  <w:num w:numId="16">
    <w:abstractNumId w:val="50"/>
  </w:num>
  <w:num w:numId="17">
    <w:abstractNumId w:val="69"/>
  </w:num>
  <w:num w:numId="18">
    <w:abstractNumId w:val="87"/>
  </w:num>
  <w:num w:numId="19">
    <w:abstractNumId w:val="34"/>
  </w:num>
  <w:num w:numId="20">
    <w:abstractNumId w:val="46"/>
  </w:num>
  <w:num w:numId="21">
    <w:abstractNumId w:val="84"/>
  </w:num>
  <w:num w:numId="22">
    <w:abstractNumId w:val="35"/>
  </w:num>
  <w:num w:numId="23">
    <w:abstractNumId w:val="93"/>
  </w:num>
  <w:num w:numId="24">
    <w:abstractNumId w:val="88"/>
  </w:num>
  <w:num w:numId="25">
    <w:abstractNumId w:val="33"/>
  </w:num>
  <w:num w:numId="26">
    <w:abstractNumId w:val="24"/>
  </w:num>
  <w:num w:numId="27">
    <w:abstractNumId w:val="40"/>
  </w:num>
  <w:num w:numId="28">
    <w:abstractNumId w:val="29"/>
  </w:num>
  <w:num w:numId="29">
    <w:abstractNumId w:val="77"/>
  </w:num>
  <w:num w:numId="30">
    <w:abstractNumId w:val="83"/>
  </w:num>
  <w:num w:numId="31">
    <w:abstractNumId w:val="78"/>
  </w:num>
  <w:num w:numId="32">
    <w:abstractNumId w:val="80"/>
  </w:num>
  <w:num w:numId="33">
    <w:abstractNumId w:val="55"/>
  </w:num>
  <w:num w:numId="34">
    <w:abstractNumId w:val="43"/>
  </w:num>
  <w:num w:numId="35">
    <w:abstractNumId w:val="89"/>
  </w:num>
  <w:num w:numId="36">
    <w:abstractNumId w:val="63"/>
  </w:num>
  <w:num w:numId="37">
    <w:abstractNumId w:val="85"/>
  </w:num>
  <w:num w:numId="38">
    <w:abstractNumId w:val="58"/>
  </w:num>
  <w:num w:numId="39">
    <w:abstractNumId w:val="76"/>
  </w:num>
  <w:num w:numId="40">
    <w:abstractNumId w:val="54"/>
  </w:num>
  <w:num w:numId="41">
    <w:abstractNumId w:val="16"/>
  </w:num>
  <w:num w:numId="42">
    <w:abstractNumId w:val="36"/>
  </w:num>
  <w:num w:numId="43">
    <w:abstractNumId w:val="18"/>
  </w:num>
  <w:num w:numId="44">
    <w:abstractNumId w:val="20"/>
  </w:num>
  <w:num w:numId="45">
    <w:abstractNumId w:val="27"/>
  </w:num>
  <w:num w:numId="46">
    <w:abstractNumId w:val="30"/>
  </w:num>
  <w:num w:numId="47">
    <w:abstractNumId w:val="41"/>
  </w:num>
  <w:num w:numId="48">
    <w:abstractNumId w:val="64"/>
  </w:num>
  <w:num w:numId="49">
    <w:abstractNumId w:val="82"/>
  </w:num>
  <w:num w:numId="50">
    <w:abstractNumId w:val="59"/>
  </w:num>
  <w:num w:numId="51">
    <w:abstractNumId w:val="19"/>
  </w:num>
  <w:num w:numId="52">
    <w:abstractNumId w:val="97"/>
  </w:num>
  <w:num w:numId="53">
    <w:abstractNumId w:val="57"/>
  </w:num>
  <w:num w:numId="54">
    <w:abstractNumId w:val="28"/>
  </w:num>
  <w:num w:numId="55">
    <w:abstractNumId w:val="51"/>
  </w:num>
  <w:num w:numId="56">
    <w:abstractNumId w:val="95"/>
  </w:num>
  <w:num w:numId="57">
    <w:abstractNumId w:val="86"/>
  </w:num>
  <w:num w:numId="58">
    <w:abstractNumId w:val="44"/>
  </w:num>
  <w:num w:numId="59">
    <w:abstractNumId w:val="48"/>
  </w:num>
  <w:num w:numId="60">
    <w:abstractNumId w:val="66"/>
  </w:num>
  <w:num w:numId="61">
    <w:abstractNumId w:val="67"/>
  </w:num>
  <w:num w:numId="62">
    <w:abstractNumId w:val="61"/>
  </w:num>
  <w:num w:numId="63">
    <w:abstractNumId w:val="91"/>
  </w:num>
  <w:num w:numId="64">
    <w:abstractNumId w:val="56"/>
  </w:num>
  <w:num w:numId="65">
    <w:abstractNumId w:val="73"/>
  </w:num>
  <w:num w:numId="66">
    <w:abstractNumId w:val="26"/>
  </w:num>
  <w:num w:numId="67">
    <w:abstractNumId w:val="32"/>
  </w:num>
  <w:num w:numId="68">
    <w:abstractNumId w:val="39"/>
  </w:num>
  <w:num w:numId="69">
    <w:abstractNumId w:val="94"/>
  </w:num>
  <w:num w:numId="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</w:num>
  <w:num w:numId="73">
    <w:abstractNumId w:val="71"/>
  </w:num>
  <w:num w:numId="74">
    <w:abstractNumId w:val="31"/>
  </w:num>
  <w:num w:numId="7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Wyżgowska">
    <w15:presenceInfo w15:providerId="AD" w15:userId="S::iwyzgo@sgh.waw.pl::072a4a43-c5cd-42f4-a062-0dc832ad66e9"/>
  </w15:person>
  <w15:person w15:author="Kamila Donica">
    <w15:presenceInfo w15:providerId="None" w15:userId="Kamila Donica"/>
  </w15:person>
  <w15:person w15:author="Kamila Donica [2]">
    <w15:presenceInfo w15:providerId="AD" w15:userId="S::kamiladonica@kul.edu.pl::46588e7b-b475-45e4-89a2-89687f15bf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1889"/>
    <w:rsid w:val="00011E07"/>
    <w:rsid w:val="00011F7F"/>
    <w:rsid w:val="00014AB1"/>
    <w:rsid w:val="00014D62"/>
    <w:rsid w:val="0001522A"/>
    <w:rsid w:val="000159DB"/>
    <w:rsid w:val="0001614B"/>
    <w:rsid w:val="00016CBB"/>
    <w:rsid w:val="000171CF"/>
    <w:rsid w:val="00017618"/>
    <w:rsid w:val="0002076A"/>
    <w:rsid w:val="00020DDA"/>
    <w:rsid w:val="000210E7"/>
    <w:rsid w:val="0002164D"/>
    <w:rsid w:val="0002203D"/>
    <w:rsid w:val="00022F17"/>
    <w:rsid w:val="00025933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1FAC"/>
    <w:rsid w:val="00042D0D"/>
    <w:rsid w:val="00042D8F"/>
    <w:rsid w:val="00044C40"/>
    <w:rsid w:val="00044D96"/>
    <w:rsid w:val="000453B5"/>
    <w:rsid w:val="000458B2"/>
    <w:rsid w:val="00045CF7"/>
    <w:rsid w:val="000467ED"/>
    <w:rsid w:val="0005190F"/>
    <w:rsid w:val="00052B22"/>
    <w:rsid w:val="0005683A"/>
    <w:rsid w:val="00062B4E"/>
    <w:rsid w:val="00063CBE"/>
    <w:rsid w:val="00064E15"/>
    <w:rsid w:val="0006502E"/>
    <w:rsid w:val="00065E82"/>
    <w:rsid w:val="0006624C"/>
    <w:rsid w:val="00066C70"/>
    <w:rsid w:val="00067F38"/>
    <w:rsid w:val="000714D3"/>
    <w:rsid w:val="00071679"/>
    <w:rsid w:val="00072348"/>
    <w:rsid w:val="000733F7"/>
    <w:rsid w:val="00074923"/>
    <w:rsid w:val="00074E9F"/>
    <w:rsid w:val="00074F6A"/>
    <w:rsid w:val="00075826"/>
    <w:rsid w:val="00075ED7"/>
    <w:rsid w:val="000765C6"/>
    <w:rsid w:val="00080533"/>
    <w:rsid w:val="000827AE"/>
    <w:rsid w:val="00083515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E71"/>
    <w:rsid w:val="000A4EC9"/>
    <w:rsid w:val="000A7996"/>
    <w:rsid w:val="000B18B9"/>
    <w:rsid w:val="000B31A0"/>
    <w:rsid w:val="000B332A"/>
    <w:rsid w:val="000B47AA"/>
    <w:rsid w:val="000B5272"/>
    <w:rsid w:val="000B6158"/>
    <w:rsid w:val="000B77B1"/>
    <w:rsid w:val="000B7ED7"/>
    <w:rsid w:val="000C0BB3"/>
    <w:rsid w:val="000C1F0C"/>
    <w:rsid w:val="000C242B"/>
    <w:rsid w:val="000C3958"/>
    <w:rsid w:val="000C3EF5"/>
    <w:rsid w:val="000C421F"/>
    <w:rsid w:val="000C47D5"/>
    <w:rsid w:val="000C5A0A"/>
    <w:rsid w:val="000C69C5"/>
    <w:rsid w:val="000C79A4"/>
    <w:rsid w:val="000C7DA0"/>
    <w:rsid w:val="000D0170"/>
    <w:rsid w:val="000D0179"/>
    <w:rsid w:val="000D0733"/>
    <w:rsid w:val="000D18D4"/>
    <w:rsid w:val="000D2343"/>
    <w:rsid w:val="000D2468"/>
    <w:rsid w:val="000D2563"/>
    <w:rsid w:val="000D2AFE"/>
    <w:rsid w:val="000D3FDF"/>
    <w:rsid w:val="000D4190"/>
    <w:rsid w:val="000D4249"/>
    <w:rsid w:val="000D7F0E"/>
    <w:rsid w:val="000E0DFC"/>
    <w:rsid w:val="000E1F9B"/>
    <w:rsid w:val="000E2A51"/>
    <w:rsid w:val="000E3504"/>
    <w:rsid w:val="000E4583"/>
    <w:rsid w:val="000E467B"/>
    <w:rsid w:val="000E71BD"/>
    <w:rsid w:val="000E7B9C"/>
    <w:rsid w:val="000E7DC1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1457"/>
    <w:rsid w:val="001243CE"/>
    <w:rsid w:val="00124944"/>
    <w:rsid w:val="001249D8"/>
    <w:rsid w:val="00125793"/>
    <w:rsid w:val="0012660C"/>
    <w:rsid w:val="00126BC5"/>
    <w:rsid w:val="0013211F"/>
    <w:rsid w:val="00134051"/>
    <w:rsid w:val="00135A6D"/>
    <w:rsid w:val="0013671E"/>
    <w:rsid w:val="00140803"/>
    <w:rsid w:val="0014099E"/>
    <w:rsid w:val="00140E89"/>
    <w:rsid w:val="00145E46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58B8"/>
    <w:rsid w:val="00160166"/>
    <w:rsid w:val="00161AE8"/>
    <w:rsid w:val="00162304"/>
    <w:rsid w:val="001644C9"/>
    <w:rsid w:val="001647E4"/>
    <w:rsid w:val="00165DEC"/>
    <w:rsid w:val="00166CD0"/>
    <w:rsid w:val="00170221"/>
    <w:rsid w:val="00170372"/>
    <w:rsid w:val="00171674"/>
    <w:rsid w:val="0017359E"/>
    <w:rsid w:val="00173821"/>
    <w:rsid w:val="00173834"/>
    <w:rsid w:val="001743CD"/>
    <w:rsid w:val="00174EA6"/>
    <w:rsid w:val="00175A1A"/>
    <w:rsid w:val="00176A53"/>
    <w:rsid w:val="001776A8"/>
    <w:rsid w:val="00177777"/>
    <w:rsid w:val="00177D4F"/>
    <w:rsid w:val="0018050B"/>
    <w:rsid w:val="001810B7"/>
    <w:rsid w:val="00182EB3"/>
    <w:rsid w:val="001833ED"/>
    <w:rsid w:val="001836DC"/>
    <w:rsid w:val="00183760"/>
    <w:rsid w:val="00183E39"/>
    <w:rsid w:val="00186059"/>
    <w:rsid w:val="001874B6"/>
    <w:rsid w:val="00187EC6"/>
    <w:rsid w:val="001914F7"/>
    <w:rsid w:val="0019231D"/>
    <w:rsid w:val="001924AF"/>
    <w:rsid w:val="00193272"/>
    <w:rsid w:val="001951B1"/>
    <w:rsid w:val="0019535E"/>
    <w:rsid w:val="001A09F6"/>
    <w:rsid w:val="001A228E"/>
    <w:rsid w:val="001A24AA"/>
    <w:rsid w:val="001A3BD6"/>
    <w:rsid w:val="001A3C7F"/>
    <w:rsid w:val="001A56B2"/>
    <w:rsid w:val="001A5DFF"/>
    <w:rsid w:val="001B09CC"/>
    <w:rsid w:val="001B1228"/>
    <w:rsid w:val="001B3AA7"/>
    <w:rsid w:val="001B4861"/>
    <w:rsid w:val="001B48A2"/>
    <w:rsid w:val="001B4AD3"/>
    <w:rsid w:val="001B5336"/>
    <w:rsid w:val="001B5875"/>
    <w:rsid w:val="001B5AC9"/>
    <w:rsid w:val="001B6EE8"/>
    <w:rsid w:val="001B7385"/>
    <w:rsid w:val="001C19B6"/>
    <w:rsid w:val="001C22D1"/>
    <w:rsid w:val="001C274F"/>
    <w:rsid w:val="001C2DD9"/>
    <w:rsid w:val="001C55D4"/>
    <w:rsid w:val="001C5E97"/>
    <w:rsid w:val="001C63D1"/>
    <w:rsid w:val="001C7E11"/>
    <w:rsid w:val="001D0A21"/>
    <w:rsid w:val="001D14B5"/>
    <w:rsid w:val="001D2AED"/>
    <w:rsid w:val="001D3658"/>
    <w:rsid w:val="001D5D62"/>
    <w:rsid w:val="001D5E9D"/>
    <w:rsid w:val="001D67C8"/>
    <w:rsid w:val="001E01AC"/>
    <w:rsid w:val="001E05A0"/>
    <w:rsid w:val="001E1221"/>
    <w:rsid w:val="001E41A6"/>
    <w:rsid w:val="001E52C5"/>
    <w:rsid w:val="001E55B9"/>
    <w:rsid w:val="001E5989"/>
    <w:rsid w:val="001E6A4E"/>
    <w:rsid w:val="001E7955"/>
    <w:rsid w:val="001E79E2"/>
    <w:rsid w:val="001F2FF3"/>
    <w:rsid w:val="001F5158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F1F"/>
    <w:rsid w:val="0021273F"/>
    <w:rsid w:val="002127C1"/>
    <w:rsid w:val="002129F6"/>
    <w:rsid w:val="00213BAD"/>
    <w:rsid w:val="00214A18"/>
    <w:rsid w:val="00214EBE"/>
    <w:rsid w:val="002151C5"/>
    <w:rsid w:val="00215786"/>
    <w:rsid w:val="00216277"/>
    <w:rsid w:val="002167A9"/>
    <w:rsid w:val="00221962"/>
    <w:rsid w:val="00222D12"/>
    <w:rsid w:val="002238E5"/>
    <w:rsid w:val="002238FF"/>
    <w:rsid w:val="00223C0F"/>
    <w:rsid w:val="0022467B"/>
    <w:rsid w:val="00230405"/>
    <w:rsid w:val="00230C18"/>
    <w:rsid w:val="00231E0C"/>
    <w:rsid w:val="00232144"/>
    <w:rsid w:val="00232E79"/>
    <w:rsid w:val="0023403D"/>
    <w:rsid w:val="002369DE"/>
    <w:rsid w:val="00240E0A"/>
    <w:rsid w:val="0024194C"/>
    <w:rsid w:val="002424AB"/>
    <w:rsid w:val="002431C1"/>
    <w:rsid w:val="00244655"/>
    <w:rsid w:val="00244CDC"/>
    <w:rsid w:val="00246C92"/>
    <w:rsid w:val="00246D4E"/>
    <w:rsid w:val="002473FB"/>
    <w:rsid w:val="00247F2E"/>
    <w:rsid w:val="002509F9"/>
    <w:rsid w:val="00250C31"/>
    <w:rsid w:val="00252D2C"/>
    <w:rsid w:val="00254768"/>
    <w:rsid w:val="00255C3D"/>
    <w:rsid w:val="00256F20"/>
    <w:rsid w:val="002622FF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475A"/>
    <w:rsid w:val="00274A07"/>
    <w:rsid w:val="00281528"/>
    <w:rsid w:val="00283171"/>
    <w:rsid w:val="00283C79"/>
    <w:rsid w:val="00284F0D"/>
    <w:rsid w:val="00286916"/>
    <w:rsid w:val="00286B47"/>
    <w:rsid w:val="00286D8B"/>
    <w:rsid w:val="00287BBD"/>
    <w:rsid w:val="002911D2"/>
    <w:rsid w:val="0029162B"/>
    <w:rsid w:val="00291AFF"/>
    <w:rsid w:val="002927FF"/>
    <w:rsid w:val="00292A00"/>
    <w:rsid w:val="00294FFA"/>
    <w:rsid w:val="00296CCD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AC6"/>
    <w:rsid w:val="002B268C"/>
    <w:rsid w:val="002B3554"/>
    <w:rsid w:val="002B4169"/>
    <w:rsid w:val="002B5214"/>
    <w:rsid w:val="002B66EE"/>
    <w:rsid w:val="002B7C09"/>
    <w:rsid w:val="002C1DCE"/>
    <w:rsid w:val="002C2147"/>
    <w:rsid w:val="002C646B"/>
    <w:rsid w:val="002C71A7"/>
    <w:rsid w:val="002C7989"/>
    <w:rsid w:val="002D159A"/>
    <w:rsid w:val="002D185E"/>
    <w:rsid w:val="002D2903"/>
    <w:rsid w:val="002D3964"/>
    <w:rsid w:val="002D4854"/>
    <w:rsid w:val="002D4A09"/>
    <w:rsid w:val="002D4E78"/>
    <w:rsid w:val="002D5D1E"/>
    <w:rsid w:val="002D6383"/>
    <w:rsid w:val="002D7F0D"/>
    <w:rsid w:val="002E412D"/>
    <w:rsid w:val="002E49C2"/>
    <w:rsid w:val="002E5702"/>
    <w:rsid w:val="002E5795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10DE"/>
    <w:rsid w:val="00303510"/>
    <w:rsid w:val="00305248"/>
    <w:rsid w:val="003053AF"/>
    <w:rsid w:val="00306703"/>
    <w:rsid w:val="0030679D"/>
    <w:rsid w:val="00306ED0"/>
    <w:rsid w:val="003070BF"/>
    <w:rsid w:val="00311D16"/>
    <w:rsid w:val="003120A7"/>
    <w:rsid w:val="00312CCD"/>
    <w:rsid w:val="00312F50"/>
    <w:rsid w:val="00314092"/>
    <w:rsid w:val="00316F7E"/>
    <w:rsid w:val="003215C1"/>
    <w:rsid w:val="00323617"/>
    <w:rsid w:val="0032444D"/>
    <w:rsid w:val="00324B99"/>
    <w:rsid w:val="003256CF"/>
    <w:rsid w:val="00330423"/>
    <w:rsid w:val="003308EB"/>
    <w:rsid w:val="003309C5"/>
    <w:rsid w:val="0033163B"/>
    <w:rsid w:val="00331743"/>
    <w:rsid w:val="00333035"/>
    <w:rsid w:val="003360A1"/>
    <w:rsid w:val="00336430"/>
    <w:rsid w:val="00337B8C"/>
    <w:rsid w:val="00340E55"/>
    <w:rsid w:val="00341DE3"/>
    <w:rsid w:val="00341FAC"/>
    <w:rsid w:val="0034206E"/>
    <w:rsid w:val="003429C7"/>
    <w:rsid w:val="00344075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A70"/>
    <w:rsid w:val="00355C12"/>
    <w:rsid w:val="00356322"/>
    <w:rsid w:val="0036249F"/>
    <w:rsid w:val="00363146"/>
    <w:rsid w:val="00364CD6"/>
    <w:rsid w:val="0036500A"/>
    <w:rsid w:val="003650E7"/>
    <w:rsid w:val="003708BD"/>
    <w:rsid w:val="00371136"/>
    <w:rsid w:val="00371581"/>
    <w:rsid w:val="00374981"/>
    <w:rsid w:val="00375B3F"/>
    <w:rsid w:val="00375B4D"/>
    <w:rsid w:val="00377C9F"/>
    <w:rsid w:val="00381E9B"/>
    <w:rsid w:val="00381EAD"/>
    <w:rsid w:val="00383482"/>
    <w:rsid w:val="00385C22"/>
    <w:rsid w:val="003872EE"/>
    <w:rsid w:val="00390655"/>
    <w:rsid w:val="00390D6D"/>
    <w:rsid w:val="00392BDB"/>
    <w:rsid w:val="00392F2D"/>
    <w:rsid w:val="00393CAC"/>
    <w:rsid w:val="003945F7"/>
    <w:rsid w:val="00394817"/>
    <w:rsid w:val="00395B4D"/>
    <w:rsid w:val="00395D99"/>
    <w:rsid w:val="003966AC"/>
    <w:rsid w:val="00396EA6"/>
    <w:rsid w:val="00397570"/>
    <w:rsid w:val="003A2A9D"/>
    <w:rsid w:val="003A71FE"/>
    <w:rsid w:val="003A7E6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355F"/>
    <w:rsid w:val="003D48ED"/>
    <w:rsid w:val="003D4F84"/>
    <w:rsid w:val="003E0228"/>
    <w:rsid w:val="003E1E27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9A3"/>
    <w:rsid w:val="003F524F"/>
    <w:rsid w:val="003F64B5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16AA"/>
    <w:rsid w:val="004146BE"/>
    <w:rsid w:val="00415A69"/>
    <w:rsid w:val="00416445"/>
    <w:rsid w:val="0042018B"/>
    <w:rsid w:val="0042077D"/>
    <w:rsid w:val="00420C81"/>
    <w:rsid w:val="0042126B"/>
    <w:rsid w:val="004218CE"/>
    <w:rsid w:val="00423274"/>
    <w:rsid w:val="00423943"/>
    <w:rsid w:val="00426B43"/>
    <w:rsid w:val="00426C6F"/>
    <w:rsid w:val="00426D1C"/>
    <w:rsid w:val="00426FB3"/>
    <w:rsid w:val="004270DE"/>
    <w:rsid w:val="0043018C"/>
    <w:rsid w:val="00431ECA"/>
    <w:rsid w:val="00432272"/>
    <w:rsid w:val="00432BF7"/>
    <w:rsid w:val="00433236"/>
    <w:rsid w:val="00433539"/>
    <w:rsid w:val="0043640B"/>
    <w:rsid w:val="00436D64"/>
    <w:rsid w:val="004372E6"/>
    <w:rsid w:val="00443481"/>
    <w:rsid w:val="004441A3"/>
    <w:rsid w:val="00444A7E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F31"/>
    <w:rsid w:val="00474FBF"/>
    <w:rsid w:val="004753FC"/>
    <w:rsid w:val="00475739"/>
    <w:rsid w:val="00477688"/>
    <w:rsid w:val="0048071C"/>
    <w:rsid w:val="0048116D"/>
    <w:rsid w:val="0048147B"/>
    <w:rsid w:val="00481AE6"/>
    <w:rsid w:val="00482087"/>
    <w:rsid w:val="00483C34"/>
    <w:rsid w:val="004845FF"/>
    <w:rsid w:val="004857FF"/>
    <w:rsid w:val="004864C2"/>
    <w:rsid w:val="00486E1B"/>
    <w:rsid w:val="0049021F"/>
    <w:rsid w:val="00492AF6"/>
    <w:rsid w:val="004938C9"/>
    <w:rsid w:val="00496128"/>
    <w:rsid w:val="00496426"/>
    <w:rsid w:val="00496844"/>
    <w:rsid w:val="00497E43"/>
    <w:rsid w:val="00497F0E"/>
    <w:rsid w:val="004A0FB4"/>
    <w:rsid w:val="004A160A"/>
    <w:rsid w:val="004A192A"/>
    <w:rsid w:val="004A371E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2A43"/>
    <w:rsid w:val="004B5658"/>
    <w:rsid w:val="004C09F6"/>
    <w:rsid w:val="004C2321"/>
    <w:rsid w:val="004C28C6"/>
    <w:rsid w:val="004C355E"/>
    <w:rsid w:val="004C69F0"/>
    <w:rsid w:val="004C7BE7"/>
    <w:rsid w:val="004D0E9D"/>
    <w:rsid w:val="004D1664"/>
    <w:rsid w:val="004D2319"/>
    <w:rsid w:val="004D25CF"/>
    <w:rsid w:val="004D2AA4"/>
    <w:rsid w:val="004D3112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130C"/>
    <w:rsid w:val="004F3CDC"/>
    <w:rsid w:val="004F4071"/>
    <w:rsid w:val="004F6482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F2"/>
    <w:rsid w:val="005075C4"/>
    <w:rsid w:val="005079E9"/>
    <w:rsid w:val="005105D4"/>
    <w:rsid w:val="00512F45"/>
    <w:rsid w:val="00513127"/>
    <w:rsid w:val="00513C4B"/>
    <w:rsid w:val="00515977"/>
    <w:rsid w:val="00517BAA"/>
    <w:rsid w:val="00521F26"/>
    <w:rsid w:val="005226AA"/>
    <w:rsid w:val="00522F26"/>
    <w:rsid w:val="00525D10"/>
    <w:rsid w:val="00527041"/>
    <w:rsid w:val="00527D60"/>
    <w:rsid w:val="00531396"/>
    <w:rsid w:val="00531791"/>
    <w:rsid w:val="00531F06"/>
    <w:rsid w:val="00533249"/>
    <w:rsid w:val="005332CC"/>
    <w:rsid w:val="00536E6A"/>
    <w:rsid w:val="00536F88"/>
    <w:rsid w:val="0054362D"/>
    <w:rsid w:val="005447F5"/>
    <w:rsid w:val="00546E6A"/>
    <w:rsid w:val="00550096"/>
    <w:rsid w:val="00550EF3"/>
    <w:rsid w:val="005514F0"/>
    <w:rsid w:val="00552B4A"/>
    <w:rsid w:val="00554DF5"/>
    <w:rsid w:val="005553A8"/>
    <w:rsid w:val="0055542D"/>
    <w:rsid w:val="0056050A"/>
    <w:rsid w:val="00561F6E"/>
    <w:rsid w:val="00561FD3"/>
    <w:rsid w:val="00563113"/>
    <w:rsid w:val="005654FA"/>
    <w:rsid w:val="00567227"/>
    <w:rsid w:val="00567536"/>
    <w:rsid w:val="005676A4"/>
    <w:rsid w:val="0057231B"/>
    <w:rsid w:val="00572FEC"/>
    <w:rsid w:val="00574826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963"/>
    <w:rsid w:val="005C1B42"/>
    <w:rsid w:val="005C21DA"/>
    <w:rsid w:val="005C3366"/>
    <w:rsid w:val="005C36AB"/>
    <w:rsid w:val="005C3FFD"/>
    <w:rsid w:val="005C5E38"/>
    <w:rsid w:val="005D052F"/>
    <w:rsid w:val="005D08FE"/>
    <w:rsid w:val="005D10E8"/>
    <w:rsid w:val="005D2EC4"/>
    <w:rsid w:val="005D49AE"/>
    <w:rsid w:val="005D565E"/>
    <w:rsid w:val="005D592C"/>
    <w:rsid w:val="005D6CDC"/>
    <w:rsid w:val="005D79A8"/>
    <w:rsid w:val="005E008D"/>
    <w:rsid w:val="005E0AF2"/>
    <w:rsid w:val="005E0D63"/>
    <w:rsid w:val="005E0F9F"/>
    <w:rsid w:val="005E1262"/>
    <w:rsid w:val="005E28A3"/>
    <w:rsid w:val="005E2F72"/>
    <w:rsid w:val="005E341D"/>
    <w:rsid w:val="005E3B23"/>
    <w:rsid w:val="005E414A"/>
    <w:rsid w:val="005F01DE"/>
    <w:rsid w:val="005F07D0"/>
    <w:rsid w:val="005F1F0C"/>
    <w:rsid w:val="005F2568"/>
    <w:rsid w:val="005F3473"/>
    <w:rsid w:val="005F45B9"/>
    <w:rsid w:val="005F4CEF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102E3"/>
    <w:rsid w:val="006105EC"/>
    <w:rsid w:val="006108C3"/>
    <w:rsid w:val="0061109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CB0"/>
    <w:rsid w:val="00621D51"/>
    <w:rsid w:val="00625D00"/>
    <w:rsid w:val="00627BDA"/>
    <w:rsid w:val="00630E59"/>
    <w:rsid w:val="00631339"/>
    <w:rsid w:val="00632458"/>
    <w:rsid w:val="00632C9D"/>
    <w:rsid w:val="0063381A"/>
    <w:rsid w:val="0063493B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2B8C"/>
    <w:rsid w:val="00644AB7"/>
    <w:rsid w:val="0064512C"/>
    <w:rsid w:val="00645B78"/>
    <w:rsid w:val="00646209"/>
    <w:rsid w:val="0065032E"/>
    <w:rsid w:val="006517C1"/>
    <w:rsid w:val="006523E9"/>
    <w:rsid w:val="00653569"/>
    <w:rsid w:val="00655506"/>
    <w:rsid w:val="00657758"/>
    <w:rsid w:val="0066189B"/>
    <w:rsid w:val="00662E3C"/>
    <w:rsid w:val="00663BCE"/>
    <w:rsid w:val="00664DA1"/>
    <w:rsid w:val="00664DFF"/>
    <w:rsid w:val="0066527A"/>
    <w:rsid w:val="0066646C"/>
    <w:rsid w:val="006669B8"/>
    <w:rsid w:val="00666E95"/>
    <w:rsid w:val="0066722D"/>
    <w:rsid w:val="00667F55"/>
    <w:rsid w:val="00671D37"/>
    <w:rsid w:val="00672DBB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F4B"/>
    <w:rsid w:val="0069155C"/>
    <w:rsid w:val="006923E2"/>
    <w:rsid w:val="006940D3"/>
    <w:rsid w:val="006949F2"/>
    <w:rsid w:val="00694A8A"/>
    <w:rsid w:val="00694E9D"/>
    <w:rsid w:val="00696AF2"/>
    <w:rsid w:val="00697428"/>
    <w:rsid w:val="006A126C"/>
    <w:rsid w:val="006A186B"/>
    <w:rsid w:val="006A1C76"/>
    <w:rsid w:val="006A74C0"/>
    <w:rsid w:val="006A7A26"/>
    <w:rsid w:val="006A7BE7"/>
    <w:rsid w:val="006B0862"/>
    <w:rsid w:val="006B13D7"/>
    <w:rsid w:val="006B15DD"/>
    <w:rsid w:val="006B3DD6"/>
    <w:rsid w:val="006B6510"/>
    <w:rsid w:val="006C08B0"/>
    <w:rsid w:val="006C122C"/>
    <w:rsid w:val="006C1A44"/>
    <w:rsid w:val="006C2171"/>
    <w:rsid w:val="006C3B67"/>
    <w:rsid w:val="006C3D36"/>
    <w:rsid w:val="006C4035"/>
    <w:rsid w:val="006C4F63"/>
    <w:rsid w:val="006C5F0C"/>
    <w:rsid w:val="006C6006"/>
    <w:rsid w:val="006D0A13"/>
    <w:rsid w:val="006D38EE"/>
    <w:rsid w:val="006D46E0"/>
    <w:rsid w:val="006D5019"/>
    <w:rsid w:val="006D5462"/>
    <w:rsid w:val="006D7DA7"/>
    <w:rsid w:val="006E06D8"/>
    <w:rsid w:val="006E5E5D"/>
    <w:rsid w:val="006E6855"/>
    <w:rsid w:val="006E7056"/>
    <w:rsid w:val="006F0100"/>
    <w:rsid w:val="006F08A0"/>
    <w:rsid w:val="006F0B32"/>
    <w:rsid w:val="006F0B6E"/>
    <w:rsid w:val="006F1671"/>
    <w:rsid w:val="006F1686"/>
    <w:rsid w:val="006F1B1A"/>
    <w:rsid w:val="006F1C90"/>
    <w:rsid w:val="006F335C"/>
    <w:rsid w:val="006F4639"/>
    <w:rsid w:val="006F72D7"/>
    <w:rsid w:val="0070095C"/>
    <w:rsid w:val="00700990"/>
    <w:rsid w:val="00704114"/>
    <w:rsid w:val="0070460E"/>
    <w:rsid w:val="00705531"/>
    <w:rsid w:val="00705C03"/>
    <w:rsid w:val="007060F1"/>
    <w:rsid w:val="007070C3"/>
    <w:rsid w:val="0070776D"/>
    <w:rsid w:val="0071055A"/>
    <w:rsid w:val="00710F1B"/>
    <w:rsid w:val="00711138"/>
    <w:rsid w:val="0071159A"/>
    <w:rsid w:val="00713B54"/>
    <w:rsid w:val="00713C0C"/>
    <w:rsid w:val="00714327"/>
    <w:rsid w:val="00716A98"/>
    <w:rsid w:val="007170F9"/>
    <w:rsid w:val="00721C2F"/>
    <w:rsid w:val="00721E81"/>
    <w:rsid w:val="007224ED"/>
    <w:rsid w:val="007226A5"/>
    <w:rsid w:val="007238A4"/>
    <w:rsid w:val="007242F0"/>
    <w:rsid w:val="00724BFA"/>
    <w:rsid w:val="007256B6"/>
    <w:rsid w:val="00727AAC"/>
    <w:rsid w:val="00727EA3"/>
    <w:rsid w:val="007311FE"/>
    <w:rsid w:val="007318AD"/>
    <w:rsid w:val="00731F07"/>
    <w:rsid w:val="00732DA8"/>
    <w:rsid w:val="00734BC4"/>
    <w:rsid w:val="00735598"/>
    <w:rsid w:val="007378B0"/>
    <w:rsid w:val="00740739"/>
    <w:rsid w:val="007407A8"/>
    <w:rsid w:val="00742422"/>
    <w:rsid w:val="00743887"/>
    <w:rsid w:val="00743E56"/>
    <w:rsid w:val="00745AD9"/>
    <w:rsid w:val="00746061"/>
    <w:rsid w:val="00746AA1"/>
    <w:rsid w:val="00746E2C"/>
    <w:rsid w:val="00746F60"/>
    <w:rsid w:val="0075177B"/>
    <w:rsid w:val="007523EE"/>
    <w:rsid w:val="007537DD"/>
    <w:rsid w:val="0075456B"/>
    <w:rsid w:val="00754611"/>
    <w:rsid w:val="00756C7C"/>
    <w:rsid w:val="0075779E"/>
    <w:rsid w:val="00760A3E"/>
    <w:rsid w:val="0076375B"/>
    <w:rsid w:val="007649F9"/>
    <w:rsid w:val="00765028"/>
    <w:rsid w:val="0077280A"/>
    <w:rsid w:val="00773E78"/>
    <w:rsid w:val="00774E2B"/>
    <w:rsid w:val="00774EB9"/>
    <w:rsid w:val="0077608D"/>
    <w:rsid w:val="00777303"/>
    <w:rsid w:val="00777A43"/>
    <w:rsid w:val="007805BE"/>
    <w:rsid w:val="00781E3D"/>
    <w:rsid w:val="00782123"/>
    <w:rsid w:val="00782C58"/>
    <w:rsid w:val="007831D5"/>
    <w:rsid w:val="00783416"/>
    <w:rsid w:val="00784B0B"/>
    <w:rsid w:val="00785381"/>
    <w:rsid w:val="007855B8"/>
    <w:rsid w:val="00790B28"/>
    <w:rsid w:val="007912CA"/>
    <w:rsid w:val="00791CFA"/>
    <w:rsid w:val="00794051"/>
    <w:rsid w:val="00794195"/>
    <w:rsid w:val="00794785"/>
    <w:rsid w:val="007948FA"/>
    <w:rsid w:val="00794B9F"/>
    <w:rsid w:val="00795DCC"/>
    <w:rsid w:val="00795DEB"/>
    <w:rsid w:val="007976A3"/>
    <w:rsid w:val="007977CB"/>
    <w:rsid w:val="007A0276"/>
    <w:rsid w:val="007A3766"/>
    <w:rsid w:val="007A4DB0"/>
    <w:rsid w:val="007A5618"/>
    <w:rsid w:val="007A5733"/>
    <w:rsid w:val="007A79EA"/>
    <w:rsid w:val="007B0C2A"/>
    <w:rsid w:val="007B165F"/>
    <w:rsid w:val="007B26BF"/>
    <w:rsid w:val="007B2720"/>
    <w:rsid w:val="007B5735"/>
    <w:rsid w:val="007B6A34"/>
    <w:rsid w:val="007B74AE"/>
    <w:rsid w:val="007B7C47"/>
    <w:rsid w:val="007C26FF"/>
    <w:rsid w:val="007C2D77"/>
    <w:rsid w:val="007C30A0"/>
    <w:rsid w:val="007C3936"/>
    <w:rsid w:val="007C432D"/>
    <w:rsid w:val="007C6574"/>
    <w:rsid w:val="007C6FC5"/>
    <w:rsid w:val="007C732F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746B"/>
    <w:rsid w:val="007E1019"/>
    <w:rsid w:val="007E2081"/>
    <w:rsid w:val="007E2A1B"/>
    <w:rsid w:val="007E2A32"/>
    <w:rsid w:val="007E5A93"/>
    <w:rsid w:val="007E718C"/>
    <w:rsid w:val="007E75CE"/>
    <w:rsid w:val="007F06D1"/>
    <w:rsid w:val="007F07FE"/>
    <w:rsid w:val="007F1D66"/>
    <w:rsid w:val="007F2D67"/>
    <w:rsid w:val="007F3241"/>
    <w:rsid w:val="007F3579"/>
    <w:rsid w:val="007F47EA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5A3A"/>
    <w:rsid w:val="00806BFB"/>
    <w:rsid w:val="00806E4B"/>
    <w:rsid w:val="00806F80"/>
    <w:rsid w:val="00807E5F"/>
    <w:rsid w:val="00810C57"/>
    <w:rsid w:val="00810DBE"/>
    <w:rsid w:val="00811753"/>
    <w:rsid w:val="00812099"/>
    <w:rsid w:val="0081294C"/>
    <w:rsid w:val="0081307D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B5C"/>
    <w:rsid w:val="00826E5B"/>
    <w:rsid w:val="00826EB6"/>
    <w:rsid w:val="00827BBD"/>
    <w:rsid w:val="00827DEF"/>
    <w:rsid w:val="00830255"/>
    <w:rsid w:val="008306B6"/>
    <w:rsid w:val="00830AC7"/>
    <w:rsid w:val="00831573"/>
    <w:rsid w:val="00831F52"/>
    <w:rsid w:val="0083441A"/>
    <w:rsid w:val="00834DE7"/>
    <w:rsid w:val="00835A65"/>
    <w:rsid w:val="008360AC"/>
    <w:rsid w:val="00836D3E"/>
    <w:rsid w:val="00836FEB"/>
    <w:rsid w:val="00840B9D"/>
    <w:rsid w:val="008421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557B"/>
    <w:rsid w:val="00855D29"/>
    <w:rsid w:val="00856109"/>
    <w:rsid w:val="0085623F"/>
    <w:rsid w:val="00856490"/>
    <w:rsid w:val="00856528"/>
    <w:rsid w:val="00856D99"/>
    <w:rsid w:val="00856E01"/>
    <w:rsid w:val="00860607"/>
    <w:rsid w:val="00862323"/>
    <w:rsid w:val="0086251C"/>
    <w:rsid w:val="00862CE3"/>
    <w:rsid w:val="0086399F"/>
    <w:rsid w:val="00863B47"/>
    <w:rsid w:val="00864693"/>
    <w:rsid w:val="0087035E"/>
    <w:rsid w:val="0087285D"/>
    <w:rsid w:val="00872B74"/>
    <w:rsid w:val="00874890"/>
    <w:rsid w:val="00875814"/>
    <w:rsid w:val="00876EA7"/>
    <w:rsid w:val="008817EA"/>
    <w:rsid w:val="00881D17"/>
    <w:rsid w:val="00886D33"/>
    <w:rsid w:val="008879DE"/>
    <w:rsid w:val="00890D9E"/>
    <w:rsid w:val="00891E9C"/>
    <w:rsid w:val="00892B08"/>
    <w:rsid w:val="00893CDF"/>
    <w:rsid w:val="00893D91"/>
    <w:rsid w:val="0089462E"/>
    <w:rsid w:val="008952A3"/>
    <w:rsid w:val="00895A71"/>
    <w:rsid w:val="00896DED"/>
    <w:rsid w:val="008971E5"/>
    <w:rsid w:val="008973EB"/>
    <w:rsid w:val="008A17C5"/>
    <w:rsid w:val="008A242E"/>
    <w:rsid w:val="008A33D4"/>
    <w:rsid w:val="008A4781"/>
    <w:rsid w:val="008A4BE7"/>
    <w:rsid w:val="008A5EDB"/>
    <w:rsid w:val="008A6640"/>
    <w:rsid w:val="008A726A"/>
    <w:rsid w:val="008B0EAB"/>
    <w:rsid w:val="008B1057"/>
    <w:rsid w:val="008B6E82"/>
    <w:rsid w:val="008C007E"/>
    <w:rsid w:val="008C0639"/>
    <w:rsid w:val="008C0F62"/>
    <w:rsid w:val="008C226F"/>
    <w:rsid w:val="008C455C"/>
    <w:rsid w:val="008C6051"/>
    <w:rsid w:val="008C7017"/>
    <w:rsid w:val="008D14F3"/>
    <w:rsid w:val="008D153C"/>
    <w:rsid w:val="008D29C3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390F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2E9D"/>
    <w:rsid w:val="008F3906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F6A"/>
    <w:rsid w:val="0090556C"/>
    <w:rsid w:val="00912942"/>
    <w:rsid w:val="00912B75"/>
    <w:rsid w:val="009137FD"/>
    <w:rsid w:val="00913B4D"/>
    <w:rsid w:val="00915334"/>
    <w:rsid w:val="00916042"/>
    <w:rsid w:val="00916791"/>
    <w:rsid w:val="00916F76"/>
    <w:rsid w:val="00920B34"/>
    <w:rsid w:val="00920E5C"/>
    <w:rsid w:val="0092115B"/>
    <w:rsid w:val="0092152F"/>
    <w:rsid w:val="00921D12"/>
    <w:rsid w:val="009221C1"/>
    <w:rsid w:val="00922665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41F"/>
    <w:rsid w:val="00936A51"/>
    <w:rsid w:val="00940340"/>
    <w:rsid w:val="00940D2F"/>
    <w:rsid w:val="00941E99"/>
    <w:rsid w:val="0094262E"/>
    <w:rsid w:val="009427A1"/>
    <w:rsid w:val="00942AD6"/>
    <w:rsid w:val="00942F2E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61C4E"/>
    <w:rsid w:val="0096252E"/>
    <w:rsid w:val="00962F1B"/>
    <w:rsid w:val="009630A2"/>
    <w:rsid w:val="00964052"/>
    <w:rsid w:val="00964872"/>
    <w:rsid w:val="00964C9B"/>
    <w:rsid w:val="0096638E"/>
    <w:rsid w:val="00966A84"/>
    <w:rsid w:val="00967609"/>
    <w:rsid w:val="00967656"/>
    <w:rsid w:val="00970A10"/>
    <w:rsid w:val="00971D37"/>
    <w:rsid w:val="00971E01"/>
    <w:rsid w:val="00972431"/>
    <w:rsid w:val="009725E6"/>
    <w:rsid w:val="00972835"/>
    <w:rsid w:val="00973AB4"/>
    <w:rsid w:val="00974920"/>
    <w:rsid w:val="00975992"/>
    <w:rsid w:val="00975B35"/>
    <w:rsid w:val="0097652F"/>
    <w:rsid w:val="0097698F"/>
    <w:rsid w:val="00976B7F"/>
    <w:rsid w:val="00976C44"/>
    <w:rsid w:val="00977288"/>
    <w:rsid w:val="00980231"/>
    <w:rsid w:val="0098097F"/>
    <w:rsid w:val="00980B98"/>
    <w:rsid w:val="00982529"/>
    <w:rsid w:val="00982EEC"/>
    <w:rsid w:val="009837FF"/>
    <w:rsid w:val="00984513"/>
    <w:rsid w:val="009860AB"/>
    <w:rsid w:val="00990291"/>
    <w:rsid w:val="0099290F"/>
    <w:rsid w:val="009971B8"/>
    <w:rsid w:val="009A05D2"/>
    <w:rsid w:val="009A0881"/>
    <w:rsid w:val="009A0A3B"/>
    <w:rsid w:val="009A1A05"/>
    <w:rsid w:val="009A1CB9"/>
    <w:rsid w:val="009A3E59"/>
    <w:rsid w:val="009A4CF5"/>
    <w:rsid w:val="009A6FE9"/>
    <w:rsid w:val="009A7C11"/>
    <w:rsid w:val="009B1ED4"/>
    <w:rsid w:val="009B34F3"/>
    <w:rsid w:val="009B3986"/>
    <w:rsid w:val="009B3CB7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D070F"/>
    <w:rsid w:val="009D176A"/>
    <w:rsid w:val="009D26A1"/>
    <w:rsid w:val="009D40E4"/>
    <w:rsid w:val="009D443E"/>
    <w:rsid w:val="009D75E6"/>
    <w:rsid w:val="009E4DE1"/>
    <w:rsid w:val="009E7460"/>
    <w:rsid w:val="009E79CC"/>
    <w:rsid w:val="009E7D08"/>
    <w:rsid w:val="009F0531"/>
    <w:rsid w:val="009F1205"/>
    <w:rsid w:val="009F14A5"/>
    <w:rsid w:val="009F382C"/>
    <w:rsid w:val="009F4911"/>
    <w:rsid w:val="009F4AF7"/>
    <w:rsid w:val="009F5DAD"/>
    <w:rsid w:val="009F6551"/>
    <w:rsid w:val="009F6D8D"/>
    <w:rsid w:val="009F7A56"/>
    <w:rsid w:val="00A0045C"/>
    <w:rsid w:val="00A00A5C"/>
    <w:rsid w:val="00A013FA"/>
    <w:rsid w:val="00A03F3B"/>
    <w:rsid w:val="00A05A55"/>
    <w:rsid w:val="00A06A7C"/>
    <w:rsid w:val="00A07DC8"/>
    <w:rsid w:val="00A12A87"/>
    <w:rsid w:val="00A136DB"/>
    <w:rsid w:val="00A14C6F"/>
    <w:rsid w:val="00A1542E"/>
    <w:rsid w:val="00A16600"/>
    <w:rsid w:val="00A17D04"/>
    <w:rsid w:val="00A17F38"/>
    <w:rsid w:val="00A201F0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1584"/>
    <w:rsid w:val="00A3221C"/>
    <w:rsid w:val="00A32E9C"/>
    <w:rsid w:val="00A33916"/>
    <w:rsid w:val="00A33E63"/>
    <w:rsid w:val="00A40F92"/>
    <w:rsid w:val="00A4280B"/>
    <w:rsid w:val="00A43EC0"/>
    <w:rsid w:val="00A44F42"/>
    <w:rsid w:val="00A45E93"/>
    <w:rsid w:val="00A46876"/>
    <w:rsid w:val="00A50699"/>
    <w:rsid w:val="00A51187"/>
    <w:rsid w:val="00A51D1B"/>
    <w:rsid w:val="00A532F6"/>
    <w:rsid w:val="00A55F14"/>
    <w:rsid w:val="00A564EC"/>
    <w:rsid w:val="00A57A7A"/>
    <w:rsid w:val="00A60B83"/>
    <w:rsid w:val="00A610DC"/>
    <w:rsid w:val="00A61A30"/>
    <w:rsid w:val="00A647DE"/>
    <w:rsid w:val="00A66637"/>
    <w:rsid w:val="00A705E4"/>
    <w:rsid w:val="00A71E9C"/>
    <w:rsid w:val="00A734CB"/>
    <w:rsid w:val="00A73A51"/>
    <w:rsid w:val="00A75657"/>
    <w:rsid w:val="00A757DA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0E91"/>
    <w:rsid w:val="00A91B5C"/>
    <w:rsid w:val="00A91E40"/>
    <w:rsid w:val="00A92179"/>
    <w:rsid w:val="00A921F9"/>
    <w:rsid w:val="00A92315"/>
    <w:rsid w:val="00A9312B"/>
    <w:rsid w:val="00A9338C"/>
    <w:rsid w:val="00A9342D"/>
    <w:rsid w:val="00A941A9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3E02"/>
    <w:rsid w:val="00AA533E"/>
    <w:rsid w:val="00AA57EA"/>
    <w:rsid w:val="00AA71B9"/>
    <w:rsid w:val="00AB13EA"/>
    <w:rsid w:val="00AB2413"/>
    <w:rsid w:val="00AB305A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31D8"/>
    <w:rsid w:val="00AD3BDF"/>
    <w:rsid w:val="00AD3DA7"/>
    <w:rsid w:val="00AD468B"/>
    <w:rsid w:val="00AD47FF"/>
    <w:rsid w:val="00AD76B9"/>
    <w:rsid w:val="00AD7DEA"/>
    <w:rsid w:val="00AE02B0"/>
    <w:rsid w:val="00AE075B"/>
    <w:rsid w:val="00AE0FDD"/>
    <w:rsid w:val="00AE1056"/>
    <w:rsid w:val="00AE15BD"/>
    <w:rsid w:val="00AE15BF"/>
    <w:rsid w:val="00AE6D01"/>
    <w:rsid w:val="00AE70AD"/>
    <w:rsid w:val="00AF103D"/>
    <w:rsid w:val="00AF108F"/>
    <w:rsid w:val="00AF15AA"/>
    <w:rsid w:val="00AF1926"/>
    <w:rsid w:val="00AF1C1C"/>
    <w:rsid w:val="00AF5210"/>
    <w:rsid w:val="00AF5EF4"/>
    <w:rsid w:val="00B00E65"/>
    <w:rsid w:val="00B017D0"/>
    <w:rsid w:val="00B02E1E"/>
    <w:rsid w:val="00B02F6D"/>
    <w:rsid w:val="00B043CB"/>
    <w:rsid w:val="00B0468C"/>
    <w:rsid w:val="00B04AC1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4434"/>
    <w:rsid w:val="00B144AB"/>
    <w:rsid w:val="00B15335"/>
    <w:rsid w:val="00B164F3"/>
    <w:rsid w:val="00B16650"/>
    <w:rsid w:val="00B215D8"/>
    <w:rsid w:val="00B25A69"/>
    <w:rsid w:val="00B25BDB"/>
    <w:rsid w:val="00B26EF9"/>
    <w:rsid w:val="00B272F0"/>
    <w:rsid w:val="00B3124D"/>
    <w:rsid w:val="00B32037"/>
    <w:rsid w:val="00B32049"/>
    <w:rsid w:val="00B3206B"/>
    <w:rsid w:val="00B35B71"/>
    <w:rsid w:val="00B35BD6"/>
    <w:rsid w:val="00B37AEB"/>
    <w:rsid w:val="00B403CD"/>
    <w:rsid w:val="00B42F6C"/>
    <w:rsid w:val="00B44E5A"/>
    <w:rsid w:val="00B4524F"/>
    <w:rsid w:val="00B469DD"/>
    <w:rsid w:val="00B4709F"/>
    <w:rsid w:val="00B47A4F"/>
    <w:rsid w:val="00B51E42"/>
    <w:rsid w:val="00B5366D"/>
    <w:rsid w:val="00B65A11"/>
    <w:rsid w:val="00B65A2B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E4C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90509"/>
    <w:rsid w:val="00B905FC"/>
    <w:rsid w:val="00B90C7A"/>
    <w:rsid w:val="00B9267C"/>
    <w:rsid w:val="00B92B23"/>
    <w:rsid w:val="00B92D8A"/>
    <w:rsid w:val="00B93664"/>
    <w:rsid w:val="00B95A02"/>
    <w:rsid w:val="00B96BDF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6485"/>
    <w:rsid w:val="00BA64AC"/>
    <w:rsid w:val="00BB00A0"/>
    <w:rsid w:val="00BB2275"/>
    <w:rsid w:val="00BB3B5D"/>
    <w:rsid w:val="00BB4078"/>
    <w:rsid w:val="00BB6E89"/>
    <w:rsid w:val="00BB7AD0"/>
    <w:rsid w:val="00BB7D47"/>
    <w:rsid w:val="00BC2869"/>
    <w:rsid w:val="00BC5964"/>
    <w:rsid w:val="00BC5B06"/>
    <w:rsid w:val="00BC7475"/>
    <w:rsid w:val="00BC753B"/>
    <w:rsid w:val="00BD332E"/>
    <w:rsid w:val="00BD4632"/>
    <w:rsid w:val="00BD53DD"/>
    <w:rsid w:val="00BD5CC2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5C08"/>
    <w:rsid w:val="00BE69D9"/>
    <w:rsid w:val="00BE6A5A"/>
    <w:rsid w:val="00BE702A"/>
    <w:rsid w:val="00BF042B"/>
    <w:rsid w:val="00BF121C"/>
    <w:rsid w:val="00BF1497"/>
    <w:rsid w:val="00BF29C3"/>
    <w:rsid w:val="00BF31A5"/>
    <w:rsid w:val="00BF31C6"/>
    <w:rsid w:val="00BF3609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3311"/>
    <w:rsid w:val="00C0376A"/>
    <w:rsid w:val="00C03B66"/>
    <w:rsid w:val="00C0440D"/>
    <w:rsid w:val="00C056E6"/>
    <w:rsid w:val="00C06148"/>
    <w:rsid w:val="00C07EF8"/>
    <w:rsid w:val="00C102AB"/>
    <w:rsid w:val="00C1119B"/>
    <w:rsid w:val="00C13445"/>
    <w:rsid w:val="00C1362E"/>
    <w:rsid w:val="00C13D03"/>
    <w:rsid w:val="00C1513D"/>
    <w:rsid w:val="00C15BEB"/>
    <w:rsid w:val="00C1605B"/>
    <w:rsid w:val="00C16188"/>
    <w:rsid w:val="00C17829"/>
    <w:rsid w:val="00C17CC4"/>
    <w:rsid w:val="00C203AF"/>
    <w:rsid w:val="00C22303"/>
    <w:rsid w:val="00C23516"/>
    <w:rsid w:val="00C24347"/>
    <w:rsid w:val="00C2497A"/>
    <w:rsid w:val="00C2691D"/>
    <w:rsid w:val="00C26DE6"/>
    <w:rsid w:val="00C27160"/>
    <w:rsid w:val="00C311C5"/>
    <w:rsid w:val="00C31468"/>
    <w:rsid w:val="00C36707"/>
    <w:rsid w:val="00C367C3"/>
    <w:rsid w:val="00C37BC8"/>
    <w:rsid w:val="00C40E08"/>
    <w:rsid w:val="00C41B83"/>
    <w:rsid w:val="00C42280"/>
    <w:rsid w:val="00C43389"/>
    <w:rsid w:val="00C43C4E"/>
    <w:rsid w:val="00C43E79"/>
    <w:rsid w:val="00C45682"/>
    <w:rsid w:val="00C4640A"/>
    <w:rsid w:val="00C467B3"/>
    <w:rsid w:val="00C47D07"/>
    <w:rsid w:val="00C50302"/>
    <w:rsid w:val="00C5112E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61D09"/>
    <w:rsid w:val="00C62235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2A9"/>
    <w:rsid w:val="00C76DD7"/>
    <w:rsid w:val="00C779D3"/>
    <w:rsid w:val="00C77E4C"/>
    <w:rsid w:val="00C77E9C"/>
    <w:rsid w:val="00C81365"/>
    <w:rsid w:val="00C82C03"/>
    <w:rsid w:val="00C86B77"/>
    <w:rsid w:val="00C876C8"/>
    <w:rsid w:val="00C90771"/>
    <w:rsid w:val="00C90852"/>
    <w:rsid w:val="00C9127B"/>
    <w:rsid w:val="00C932BC"/>
    <w:rsid w:val="00C93D6A"/>
    <w:rsid w:val="00C95AA7"/>
    <w:rsid w:val="00C97401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57B9"/>
    <w:rsid w:val="00CB5A11"/>
    <w:rsid w:val="00CB7CA2"/>
    <w:rsid w:val="00CC0C80"/>
    <w:rsid w:val="00CC1B68"/>
    <w:rsid w:val="00CC1F8F"/>
    <w:rsid w:val="00CC2403"/>
    <w:rsid w:val="00CC248B"/>
    <w:rsid w:val="00CC3850"/>
    <w:rsid w:val="00CC493C"/>
    <w:rsid w:val="00CC77F6"/>
    <w:rsid w:val="00CD0922"/>
    <w:rsid w:val="00CD138A"/>
    <w:rsid w:val="00CD211F"/>
    <w:rsid w:val="00CD2EBE"/>
    <w:rsid w:val="00CD319A"/>
    <w:rsid w:val="00CD361D"/>
    <w:rsid w:val="00CD3BB2"/>
    <w:rsid w:val="00CD7E1C"/>
    <w:rsid w:val="00CE0BEA"/>
    <w:rsid w:val="00CE17F6"/>
    <w:rsid w:val="00CE6EF0"/>
    <w:rsid w:val="00CF03D8"/>
    <w:rsid w:val="00CF057C"/>
    <w:rsid w:val="00CF099A"/>
    <w:rsid w:val="00CF0DCF"/>
    <w:rsid w:val="00CF1198"/>
    <w:rsid w:val="00CF1537"/>
    <w:rsid w:val="00CF247E"/>
    <w:rsid w:val="00CF4BFD"/>
    <w:rsid w:val="00CF7198"/>
    <w:rsid w:val="00CF784A"/>
    <w:rsid w:val="00D01368"/>
    <w:rsid w:val="00D01547"/>
    <w:rsid w:val="00D01CAE"/>
    <w:rsid w:val="00D03FD6"/>
    <w:rsid w:val="00D053B5"/>
    <w:rsid w:val="00D059D1"/>
    <w:rsid w:val="00D06215"/>
    <w:rsid w:val="00D105FA"/>
    <w:rsid w:val="00D10ABB"/>
    <w:rsid w:val="00D10AC4"/>
    <w:rsid w:val="00D151CF"/>
    <w:rsid w:val="00D154A5"/>
    <w:rsid w:val="00D15EE6"/>
    <w:rsid w:val="00D17D5A"/>
    <w:rsid w:val="00D2002C"/>
    <w:rsid w:val="00D20475"/>
    <w:rsid w:val="00D26AD7"/>
    <w:rsid w:val="00D26BBA"/>
    <w:rsid w:val="00D26E60"/>
    <w:rsid w:val="00D278F4"/>
    <w:rsid w:val="00D3143A"/>
    <w:rsid w:val="00D31D9A"/>
    <w:rsid w:val="00D32D48"/>
    <w:rsid w:val="00D33BC5"/>
    <w:rsid w:val="00D34D99"/>
    <w:rsid w:val="00D3532F"/>
    <w:rsid w:val="00D3573D"/>
    <w:rsid w:val="00D36061"/>
    <w:rsid w:val="00D408E9"/>
    <w:rsid w:val="00D41127"/>
    <w:rsid w:val="00D42399"/>
    <w:rsid w:val="00D43034"/>
    <w:rsid w:val="00D4348E"/>
    <w:rsid w:val="00D451F6"/>
    <w:rsid w:val="00D503A8"/>
    <w:rsid w:val="00D515F1"/>
    <w:rsid w:val="00D52209"/>
    <w:rsid w:val="00D52D37"/>
    <w:rsid w:val="00D53518"/>
    <w:rsid w:val="00D5565B"/>
    <w:rsid w:val="00D5595A"/>
    <w:rsid w:val="00D56D86"/>
    <w:rsid w:val="00D575F6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7FF0"/>
    <w:rsid w:val="00D71A82"/>
    <w:rsid w:val="00D73B42"/>
    <w:rsid w:val="00D76843"/>
    <w:rsid w:val="00D7714C"/>
    <w:rsid w:val="00D81A7A"/>
    <w:rsid w:val="00D84969"/>
    <w:rsid w:val="00D85BC4"/>
    <w:rsid w:val="00D872A5"/>
    <w:rsid w:val="00D873CE"/>
    <w:rsid w:val="00D87B34"/>
    <w:rsid w:val="00D87F8D"/>
    <w:rsid w:val="00D91C64"/>
    <w:rsid w:val="00D95B61"/>
    <w:rsid w:val="00D9613D"/>
    <w:rsid w:val="00D9652C"/>
    <w:rsid w:val="00D97858"/>
    <w:rsid w:val="00DA118D"/>
    <w:rsid w:val="00DA2EA4"/>
    <w:rsid w:val="00DA3147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7098"/>
    <w:rsid w:val="00DC0530"/>
    <w:rsid w:val="00DC06FC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65F1"/>
    <w:rsid w:val="00DF7A74"/>
    <w:rsid w:val="00E027E7"/>
    <w:rsid w:val="00E03D59"/>
    <w:rsid w:val="00E077EC"/>
    <w:rsid w:val="00E07B00"/>
    <w:rsid w:val="00E07E4F"/>
    <w:rsid w:val="00E10DAA"/>
    <w:rsid w:val="00E11DE0"/>
    <w:rsid w:val="00E11FD9"/>
    <w:rsid w:val="00E20F5B"/>
    <w:rsid w:val="00E24DE9"/>
    <w:rsid w:val="00E25218"/>
    <w:rsid w:val="00E25E0B"/>
    <w:rsid w:val="00E305BC"/>
    <w:rsid w:val="00E30D20"/>
    <w:rsid w:val="00E3143A"/>
    <w:rsid w:val="00E32758"/>
    <w:rsid w:val="00E3447C"/>
    <w:rsid w:val="00E34666"/>
    <w:rsid w:val="00E34EA7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0956"/>
    <w:rsid w:val="00E528E4"/>
    <w:rsid w:val="00E53753"/>
    <w:rsid w:val="00E539D5"/>
    <w:rsid w:val="00E542E9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10AE"/>
    <w:rsid w:val="00E72515"/>
    <w:rsid w:val="00E72559"/>
    <w:rsid w:val="00E739F1"/>
    <w:rsid w:val="00E7477C"/>
    <w:rsid w:val="00E750C8"/>
    <w:rsid w:val="00E753D5"/>
    <w:rsid w:val="00E76C19"/>
    <w:rsid w:val="00E80025"/>
    <w:rsid w:val="00E8012D"/>
    <w:rsid w:val="00E818FE"/>
    <w:rsid w:val="00E81A7F"/>
    <w:rsid w:val="00E8223A"/>
    <w:rsid w:val="00E86333"/>
    <w:rsid w:val="00E878DA"/>
    <w:rsid w:val="00E9351F"/>
    <w:rsid w:val="00E95E92"/>
    <w:rsid w:val="00E965EA"/>
    <w:rsid w:val="00E97B63"/>
    <w:rsid w:val="00EA0437"/>
    <w:rsid w:val="00EA0819"/>
    <w:rsid w:val="00EA0CEC"/>
    <w:rsid w:val="00EA5DF1"/>
    <w:rsid w:val="00EA761D"/>
    <w:rsid w:val="00EB0EF8"/>
    <w:rsid w:val="00EB11A0"/>
    <w:rsid w:val="00EB2991"/>
    <w:rsid w:val="00EB35E3"/>
    <w:rsid w:val="00EB6EA9"/>
    <w:rsid w:val="00EB7502"/>
    <w:rsid w:val="00EB7EB6"/>
    <w:rsid w:val="00EC0C77"/>
    <w:rsid w:val="00EC2721"/>
    <w:rsid w:val="00EC2E8D"/>
    <w:rsid w:val="00EC2F47"/>
    <w:rsid w:val="00EC31B2"/>
    <w:rsid w:val="00EC3298"/>
    <w:rsid w:val="00EC3BFF"/>
    <w:rsid w:val="00EC4637"/>
    <w:rsid w:val="00EC6197"/>
    <w:rsid w:val="00EC7D29"/>
    <w:rsid w:val="00ED0954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F047E"/>
    <w:rsid w:val="00EF1934"/>
    <w:rsid w:val="00EF2081"/>
    <w:rsid w:val="00EF5A65"/>
    <w:rsid w:val="00EF5C62"/>
    <w:rsid w:val="00EF716A"/>
    <w:rsid w:val="00EF775D"/>
    <w:rsid w:val="00F001D9"/>
    <w:rsid w:val="00F00518"/>
    <w:rsid w:val="00F0080A"/>
    <w:rsid w:val="00F014CE"/>
    <w:rsid w:val="00F030EE"/>
    <w:rsid w:val="00F059C8"/>
    <w:rsid w:val="00F068A0"/>
    <w:rsid w:val="00F075E6"/>
    <w:rsid w:val="00F11E60"/>
    <w:rsid w:val="00F14505"/>
    <w:rsid w:val="00F14CEC"/>
    <w:rsid w:val="00F158C8"/>
    <w:rsid w:val="00F1743C"/>
    <w:rsid w:val="00F2105D"/>
    <w:rsid w:val="00F22458"/>
    <w:rsid w:val="00F22CA1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402DB"/>
    <w:rsid w:val="00F402E0"/>
    <w:rsid w:val="00F4128E"/>
    <w:rsid w:val="00F4238A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C5B"/>
    <w:rsid w:val="00F61BB1"/>
    <w:rsid w:val="00F61C16"/>
    <w:rsid w:val="00F66B4A"/>
    <w:rsid w:val="00F701A1"/>
    <w:rsid w:val="00F7160D"/>
    <w:rsid w:val="00F748CF"/>
    <w:rsid w:val="00F803F3"/>
    <w:rsid w:val="00F80AFA"/>
    <w:rsid w:val="00F81E07"/>
    <w:rsid w:val="00F821D9"/>
    <w:rsid w:val="00F844E9"/>
    <w:rsid w:val="00F856B0"/>
    <w:rsid w:val="00F87CAD"/>
    <w:rsid w:val="00F900DE"/>
    <w:rsid w:val="00F90939"/>
    <w:rsid w:val="00F91109"/>
    <w:rsid w:val="00F941E7"/>
    <w:rsid w:val="00F9422D"/>
    <w:rsid w:val="00F94CEC"/>
    <w:rsid w:val="00F95323"/>
    <w:rsid w:val="00F95596"/>
    <w:rsid w:val="00F96C50"/>
    <w:rsid w:val="00F9764E"/>
    <w:rsid w:val="00F97826"/>
    <w:rsid w:val="00FA00D9"/>
    <w:rsid w:val="00FA12D3"/>
    <w:rsid w:val="00FA15E0"/>
    <w:rsid w:val="00FA33DD"/>
    <w:rsid w:val="00FA34AA"/>
    <w:rsid w:val="00FA3DD7"/>
    <w:rsid w:val="00FA4BF9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DD2"/>
    <w:rsid w:val="00FB6364"/>
    <w:rsid w:val="00FB6637"/>
    <w:rsid w:val="00FB76A2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20A9"/>
    <w:rsid w:val="00FF666D"/>
    <w:rsid w:val="00FF67D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335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0D62"/>
    <w:rPr>
      <w:rFonts w:eastAsia="Times New Roman" w:cs="Times New Roman"/>
      <w:b/>
      <w:bCs/>
      <w:kern w:val="2"/>
      <w:sz w:val="48"/>
      <w:szCs w:val="48"/>
      <w:lang w:val="pl-PL"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zh-CN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ascii="Calibri" w:eastAsia="Times New Roman" w:hAnsi="Calibri" w:cs="Times New Roman"/>
      <w:i/>
      <w:iCs/>
      <w:sz w:val="24"/>
      <w:szCs w:val="24"/>
      <w:lang w:val="pl-PL" w:eastAsia="zh-CN" w:bidi="ar-SA"/>
    </w:rPr>
  </w:style>
  <w:style w:type="paragraph" w:styleId="Nagwek">
    <w:name w:val="header"/>
    <w:basedOn w:val="Normalny"/>
    <w:link w:val="NagwekZnak"/>
    <w:uiPriority w:val="99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uiPriority w:val="99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uiPriority w:val="99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uiPriority w:val="99"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uiPriority w:val="99"/>
    <w:rsid w:val="00590D62"/>
  </w:style>
  <w:style w:type="character" w:customStyle="1" w:styleId="txt-new1">
    <w:name w:val="txt-new1"/>
    <w:uiPriority w:val="99"/>
    <w:rsid w:val="00590D62"/>
    <w:rPr>
      <w:shd w:val="clear" w:color="auto" w:fill="auto"/>
    </w:rPr>
  </w:style>
  <w:style w:type="character" w:customStyle="1" w:styleId="txt-new">
    <w:name w:val="txt-new"/>
    <w:uiPriority w:val="99"/>
    <w:rsid w:val="00590D62"/>
  </w:style>
  <w:style w:type="character" w:customStyle="1" w:styleId="Znakiprzypiswdolnych">
    <w:name w:val="Znaki przypisów dolnych"/>
    <w:uiPriority w:val="99"/>
    <w:rsid w:val="00590D62"/>
    <w:rPr>
      <w:vertAlign w:val="superscript"/>
    </w:rPr>
  </w:style>
  <w:style w:type="character" w:customStyle="1" w:styleId="Odwoaniedokomentarza1">
    <w:name w:val="Odwołanie do komentarza1"/>
    <w:uiPriority w:val="99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uiPriority w:val="99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0D62"/>
    <w:rPr>
      <w:rFonts w:eastAsia="Times New Roman" w:cs="Times New Roman"/>
      <w:b/>
      <w:bCs/>
      <w:kern w:val="2"/>
      <w:sz w:val="48"/>
      <w:szCs w:val="48"/>
      <w:lang w:val="pl-PL"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zh-CN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ascii="Calibri" w:eastAsia="Times New Roman" w:hAnsi="Calibri" w:cs="Times New Roman"/>
      <w:i/>
      <w:iCs/>
      <w:sz w:val="24"/>
      <w:szCs w:val="24"/>
      <w:lang w:val="pl-PL" w:eastAsia="zh-CN" w:bidi="ar-SA"/>
    </w:rPr>
  </w:style>
  <w:style w:type="paragraph" w:styleId="Nagwek">
    <w:name w:val="header"/>
    <w:basedOn w:val="Normalny"/>
    <w:link w:val="NagwekZnak"/>
    <w:uiPriority w:val="99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uiPriority w:val="99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uiPriority w:val="99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uiPriority w:val="99"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uiPriority w:val="99"/>
    <w:rsid w:val="00590D62"/>
  </w:style>
  <w:style w:type="character" w:customStyle="1" w:styleId="txt-new1">
    <w:name w:val="txt-new1"/>
    <w:uiPriority w:val="99"/>
    <w:rsid w:val="00590D62"/>
    <w:rPr>
      <w:shd w:val="clear" w:color="auto" w:fill="auto"/>
    </w:rPr>
  </w:style>
  <w:style w:type="character" w:customStyle="1" w:styleId="txt-new">
    <w:name w:val="txt-new"/>
    <w:uiPriority w:val="99"/>
    <w:rsid w:val="00590D62"/>
  </w:style>
  <w:style w:type="character" w:customStyle="1" w:styleId="Znakiprzypiswdolnych">
    <w:name w:val="Znaki przypisów dolnych"/>
    <w:uiPriority w:val="99"/>
    <w:rsid w:val="00590D62"/>
    <w:rPr>
      <w:vertAlign w:val="superscript"/>
    </w:rPr>
  </w:style>
  <w:style w:type="character" w:customStyle="1" w:styleId="Odwoaniedokomentarza1">
    <w:name w:val="Odwołanie do komentarza1"/>
    <w:uiPriority w:val="99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uiPriority w:val="99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1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3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3209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Aneta Łukasik-Dolak</cp:lastModifiedBy>
  <cp:revision>2</cp:revision>
  <cp:lastPrinted>2019-08-22T12:04:00Z</cp:lastPrinted>
  <dcterms:created xsi:type="dcterms:W3CDTF">2021-06-02T09:31:00Z</dcterms:created>
  <dcterms:modified xsi:type="dcterms:W3CDTF">2021-06-02T09:31:00Z</dcterms:modified>
</cp:coreProperties>
</file>