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713BA7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86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Informacje ogólne 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komunikacji  elektronicznej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adresem  </w:t>
      </w:r>
      <w:hyperlink r:id="rId8">
        <w:proofErr w:type="gramEnd"/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Regulaminie platformazakupowa.</w:t>
      </w: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pl</w:t>
      </w:r>
      <w:proofErr w:type="gramEnd"/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4F43C0" w:rsidRPr="007E2046" w:rsidRDefault="004F43C0" w:rsidP="00615D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Poniżej Zamawiający przedstawia wymagania techniczno-organizacyjne związane z </w:t>
      </w: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udziałem  Wykonawców</w:t>
      </w:r>
      <w:proofErr w:type="gramEnd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w postępowaniu o udzielenie zamówienia publicznego: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oferty, w tym </w:t>
      </w:r>
      <w:r w:rsidRPr="007E2046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z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- </w:t>
      </w:r>
      <w:proofErr w:type="gramStart"/>
      <w:r w:rsidRPr="007E2046">
        <w:rPr>
          <w:rFonts w:ascii="Arial" w:hAnsi="Arial" w:cs="Arial"/>
          <w:color w:val="FF0000"/>
          <w:sz w:val="20"/>
          <w:szCs w:val="20"/>
        </w:rPr>
        <w:t>Ofertę  należy</w:t>
      </w:r>
      <w:proofErr w:type="gramEnd"/>
      <w:r w:rsidRPr="007E2046">
        <w:rPr>
          <w:rFonts w:ascii="Arial" w:hAnsi="Arial" w:cs="Arial"/>
          <w:color w:val="FF0000"/>
          <w:sz w:val="20"/>
          <w:szCs w:val="20"/>
        </w:rPr>
        <w:t xml:space="preserve"> złożyć wraz z wszystkimi </w:t>
      </w: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>wymaganymi i  wymienionymi przez Zamawiającego w SIWZ dokumentami (m.in.: formularz ofertowy, formularz cenowy, JEDZ i inne dokumenty wymagane przez Zamawiającego)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w jednym pliku opatrzonym kwalifikowanym podpisem elektronicznym.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7E2046">
        <w:rPr>
          <w:rFonts w:ascii="Arial" w:hAnsi="Arial" w:cs="Arial"/>
          <w:color w:val="FF0000"/>
          <w:sz w:val="20"/>
          <w:szCs w:val="20"/>
        </w:rPr>
        <w:t>Natomiast  w</w:t>
      </w:r>
      <w:proofErr w:type="gramEnd"/>
      <w:r w:rsidRPr="007E2046">
        <w:rPr>
          <w:rFonts w:ascii="Arial" w:hAnsi="Arial" w:cs="Arial"/>
          <w:color w:val="FF0000"/>
          <w:sz w:val="20"/>
          <w:szCs w:val="20"/>
        </w:rPr>
        <w:t xml:space="preserve"> przypadku złożenia oferty wraz z ww. dokumentami,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w odrębnych plikach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każdy z tych plików musi być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osobno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podpisany kwalifikowanym podpisem elektronicznym,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A2132">
        <w:rPr>
          <w:rFonts w:ascii="Arial" w:hAnsi="Arial" w:cs="Arial"/>
          <w:b/>
          <w:color w:val="FF0000"/>
          <w:sz w:val="20"/>
          <w:szCs w:val="20"/>
          <w:highlight w:val="green"/>
        </w:rPr>
        <w:t>- Pełnomocnictwo lub inny dokument, z którego wynika umocowanie do składanie oświadczeń w imieniu Wykonawcy, powinien być w odrębnym pliku, podpisanym kwalifikowanym podpisem elektronicznym przez mocodawcę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>Zamawiający dopuszcza również p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Formularza składania </w:t>
      </w: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składa ofertę, która w przypadku prawidłowego złożenia zostaje automatycznie zaszyfrowana przez system. Nie jest możliwe zapoznanie się z treścią złożonej oferty przed upływem terminu otwarcia ofert.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</w:t>
      </w: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formaty</w:t>
      </w:r>
      <w:proofErr w:type="gramEnd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4F43C0" w:rsidRPr="007E2046" w:rsidRDefault="00E17657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4F43C0"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="004F43C0"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-  Wycofanie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oferty jest możliwe do zakończenia terminu składania ofert.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proofErr w:type="spell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Dz.U.</w:t>
      </w:r>
      <w:proofErr w:type="gram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</w:t>
      </w:r>
      <w:proofErr w:type="spellEnd"/>
      <w:proofErr w:type="gramEnd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2017 r. poz. 1320; dalej: „Rozporządzenie w sprawie środków komunikacji"), określa niezbędne wymagania sprzętowo – aplikacyjne umożliwiające pracę na Platformie Zakupowej, tj.: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stały dostęp do sieci Internet o gwarantowanej przepustowości nie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mniejszej  niż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512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kb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/s,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komputer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klasy PC lub MAC, o następującej konfiguracji: pamięć min. 2 GB Ram, procesor Intel IV 2 GHZ lub jego nowsza wersja, jeden z systemów operacyjnych - MS Windows 7, Mac Os x 10.4, Linux, lub ich nowsze wersje,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zainstalowana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dowolna przeglądarka internetowa; w przypadku Internet Explorer minimalnie wersja 10.0.,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włączona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obsługa JavaScript,</w:t>
      </w:r>
    </w:p>
    <w:p w:rsidR="004F43C0" w:rsidRPr="007E2046" w:rsidRDefault="004F43C0" w:rsidP="00615D6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zainstalowany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program Adobe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Acrobat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Reader, lub inny obsługujący format plików pdf.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4F43C0" w:rsidRPr="007E2046" w:rsidRDefault="004F43C0" w:rsidP="00615D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4F43C0" w:rsidRPr="007E2046" w:rsidRDefault="004F43C0" w:rsidP="00615D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hh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:mm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>:ss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), znajdujące się w kolumnie dotyczącej danej oferty, w sekcji - "Data złożenia oferty".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4F43C0" w:rsidRPr="007E2046" w:rsidRDefault="004F43C0" w:rsidP="00615D6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dokumenty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formacie .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pdf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zaleca się podpisywać formatem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PAdES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4F43C0" w:rsidRPr="007E2046" w:rsidRDefault="004F43C0" w:rsidP="00615D6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dopuszcza się podpisanie dokumentów w formacie 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innym  niż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.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pdf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, wtedy zaleca się użyć formatu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XAdES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43C0" w:rsidRPr="007E2046" w:rsidRDefault="004F43C0" w:rsidP="004F43C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4F43C0" w:rsidRPr="007E2046" w:rsidRDefault="004F43C0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Zamawiający informuje, że instrukcje korzystania z Platformy Zakupowej dotyczące w szczególności logowania, pobrania dokumentacji, składania wniosków o wyjaśnienie treści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siwz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, składania ofert oraz innych czynności podejmowanych w niniejszym postępowaniu przy użyciu Platformy Zakupowej znajdują się w zakładce „Instrukcje dla Wykonawców" na stronie internetowej pod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adresem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:link</w:t>
      </w:r>
      <w:proofErr w:type="spellEnd"/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do instrukcji dla wykonawców https://platformazakupowa.</w:t>
      </w:r>
      <w:proofErr w:type="gramStart"/>
      <w:r w:rsidRPr="007E2046">
        <w:rPr>
          <w:rFonts w:ascii="Arial" w:eastAsia="Arial" w:hAnsi="Arial" w:cs="Arial"/>
          <w:color w:val="000000"/>
          <w:sz w:val="20"/>
          <w:szCs w:val="20"/>
        </w:rPr>
        <w:t>pl</w:t>
      </w:r>
      <w:proofErr w:type="gramEnd"/>
      <w:r w:rsidRPr="007E2046">
        <w:rPr>
          <w:rFonts w:ascii="Arial" w:eastAsia="Arial" w:hAnsi="Arial" w:cs="Arial"/>
          <w:color w:val="000000"/>
          <w:sz w:val="20"/>
          <w:szCs w:val="20"/>
        </w:rPr>
        <w:t>/strona/45-instrukcje.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43C0" w:rsidRPr="007E20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10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4F43C0" w:rsidRPr="007E20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Komunikacja między Zamawiającym a Wykonawcami odbywa się za pośrednictwem platformazakupowa.</w:t>
      </w:r>
      <w:proofErr w:type="gramStart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pl</w:t>
      </w:r>
      <w:proofErr w:type="gramEnd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/</w:t>
      </w:r>
      <w:proofErr w:type="spellStart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skpp</w:t>
      </w:r>
      <w:proofErr w:type="spellEnd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. </w:t>
      </w:r>
    </w:p>
    <w:p w:rsidR="004F43C0" w:rsidRPr="009D2246" w:rsidRDefault="004F43C0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</w:t>
      </w:r>
      <w:proofErr w:type="gramStart"/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pl  Zamawiający</w:t>
      </w:r>
      <w:proofErr w:type="gramEnd"/>
      <w:r w:rsidRPr="009D2246">
        <w:rPr>
          <w:rFonts w:ascii="Arial" w:eastAsia="Arial" w:hAnsi="Arial" w:cs="Arial"/>
          <w:b/>
          <w:color w:val="000000"/>
          <w:sz w:val="20"/>
          <w:szCs w:val="20"/>
        </w:rPr>
        <w:t xml:space="preserve"> może również komunikować się z Wykonawcami za pośrednictwem poczty elektronicznej podanej w ogłoszeniu i SIWZ, nie </w:t>
      </w:r>
      <w:proofErr w:type="spellStart"/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</w:sdtPr>
        <w:sdtEndPr/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</w:t>
      </w:r>
      <w:proofErr w:type="spellEnd"/>
      <w:r w:rsidRPr="009D2246">
        <w:rPr>
          <w:rFonts w:ascii="Arial" w:eastAsia="Arial" w:hAnsi="Arial" w:cs="Arial"/>
          <w:b/>
          <w:color w:val="000000"/>
          <w:sz w:val="20"/>
          <w:szCs w:val="20"/>
        </w:rPr>
        <w:t xml:space="preserve"> ofert  oraz dokumentów składanych wraz z ofertą</w:t>
      </w:r>
    </w:p>
    <w:p w:rsidR="000246D2" w:rsidRPr="00E606EE" w:rsidRDefault="000246D2" w:rsidP="00615D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6240" w:rsidRDefault="005947A9">
      <w:pPr>
        <w:rPr>
          <w:b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713BA7">
        <w:rPr>
          <w:b/>
          <w:color w:val="FF0000"/>
          <w:sz w:val="28"/>
          <w:szCs w:val="28"/>
        </w:rPr>
        <w:t>86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Default="004F43C0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15CAE">
        <w:rPr>
          <w:rFonts w:ascii="Arial" w:hAnsi="Arial" w:cs="Arial"/>
          <w:b/>
          <w:sz w:val="24"/>
          <w:szCs w:val="24"/>
        </w:rPr>
        <w:t xml:space="preserve">  </w:t>
      </w:r>
      <w:r w:rsidR="00596240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>Zakup</w:t>
      </w:r>
      <w:proofErr w:type="gramEnd"/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(dostawa) wyrobów medycznych jednorazowego użytku  </w:t>
      </w:r>
      <w:r w:rsidR="00713BA7">
        <w:rPr>
          <w:rFonts w:ascii="Arial" w:hAnsi="Arial" w:cs="Arial"/>
          <w:b/>
          <w:sz w:val="24"/>
          <w:szCs w:val="24"/>
          <w:lang w:eastAsia="ar-SA"/>
        </w:rPr>
        <w:t xml:space="preserve">dla Bloku Operacyjnego Okulistyki -54 pakiety </w:t>
      </w:r>
    </w:p>
    <w:p w:rsidR="00713BA7" w:rsidRDefault="00713BA7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55129F" w:rsidRDefault="00183C66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96240" w:rsidRPr="00596240" w:rsidRDefault="00596240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01635C">
        <w:rPr>
          <w:rFonts w:ascii="Arial" w:hAnsi="Arial" w:cs="Arial"/>
          <w:b/>
          <w:sz w:val="20"/>
          <w:szCs w:val="20"/>
        </w:rPr>
        <w:t>3,0</w:t>
      </w:r>
      <w:r w:rsidR="004F43C0">
        <w:rPr>
          <w:rFonts w:ascii="Arial" w:hAnsi="Arial" w:cs="Arial"/>
          <w:b/>
          <w:sz w:val="20"/>
          <w:szCs w:val="20"/>
        </w:rPr>
        <w:t>0</w:t>
      </w:r>
      <w:r w:rsidR="00A96E0D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59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  <w:proofErr w:type="gramEnd"/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Default="002E2571" w:rsidP="001C545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4F43C0" w:rsidRPr="008F6E06" w:rsidRDefault="004F43C0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01635C" w:rsidRPr="009F2960" w:rsidTr="00D375F7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29525C" w:rsidRDefault="0001635C" w:rsidP="0001635C">
            <w:pPr>
              <w:pStyle w:val="Akapitzlist"/>
              <w:numPr>
                <w:ilvl w:val="0"/>
                <w:numId w:val="5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01635C" w:rsidRDefault="0001635C" w:rsidP="0001635C">
            <w:pPr>
              <w:pStyle w:val="Opis1"/>
              <w:rPr>
                <w:sz w:val="18"/>
                <w:szCs w:val="18"/>
              </w:rPr>
            </w:pPr>
            <w:r w:rsidRPr="0001635C">
              <w:rPr>
                <w:sz w:val="18"/>
                <w:szCs w:val="18"/>
              </w:rPr>
              <w:t>Komora wilgotna – gotowa do użycia, całkowicie szczelna i bardzo lekka</w:t>
            </w:r>
          </w:p>
          <w:p w:rsidR="0001635C" w:rsidRPr="0001635C" w:rsidRDefault="0001635C" w:rsidP="0001635C">
            <w:pPr>
              <w:pStyle w:val="Opis2pkt"/>
              <w:rPr>
                <w:sz w:val="18"/>
                <w:szCs w:val="18"/>
              </w:rPr>
            </w:pPr>
            <w:proofErr w:type="gramStart"/>
            <w:r w:rsidRPr="0001635C">
              <w:rPr>
                <w:sz w:val="18"/>
                <w:szCs w:val="18"/>
              </w:rPr>
              <w:t>zapewniająca</w:t>
            </w:r>
            <w:proofErr w:type="gramEnd"/>
            <w:r w:rsidRPr="0001635C">
              <w:rPr>
                <w:sz w:val="18"/>
                <w:szCs w:val="18"/>
              </w:rPr>
              <w:t xml:space="preserve"> pożądaną wilgotność rogówki</w:t>
            </w:r>
          </w:p>
          <w:p w:rsidR="0001635C" w:rsidRPr="0001635C" w:rsidRDefault="0001635C" w:rsidP="0001635C">
            <w:pPr>
              <w:pStyle w:val="Opis2pkt"/>
              <w:rPr>
                <w:sz w:val="18"/>
                <w:szCs w:val="18"/>
              </w:rPr>
            </w:pPr>
            <w:proofErr w:type="gramStart"/>
            <w:r w:rsidRPr="0001635C">
              <w:rPr>
                <w:sz w:val="18"/>
                <w:szCs w:val="18"/>
              </w:rPr>
              <w:t>idealna</w:t>
            </w:r>
            <w:proofErr w:type="gramEnd"/>
            <w:r w:rsidRPr="0001635C">
              <w:rPr>
                <w:sz w:val="18"/>
                <w:szCs w:val="18"/>
              </w:rPr>
              <w:t xml:space="preserve"> w przypadku operacji opadania lub zwiotczenia powiek, leczeniu niedomykalności powiek, w celu ochrony pooperacyjnej w pełnym zakresie chirurgii oka</w:t>
            </w:r>
          </w:p>
          <w:p w:rsidR="0001635C" w:rsidRPr="0001635C" w:rsidRDefault="0001635C" w:rsidP="0001635C">
            <w:pPr>
              <w:pStyle w:val="Opis2pkt"/>
              <w:rPr>
                <w:sz w:val="18"/>
                <w:szCs w:val="18"/>
              </w:rPr>
            </w:pPr>
            <w:proofErr w:type="gramStart"/>
            <w:r w:rsidRPr="0001635C">
              <w:rPr>
                <w:sz w:val="18"/>
                <w:szCs w:val="18"/>
              </w:rPr>
              <w:t>hipoalergiczna</w:t>
            </w:r>
            <w:proofErr w:type="gramEnd"/>
            <w:r w:rsidRPr="0001635C">
              <w:rPr>
                <w:sz w:val="18"/>
                <w:szCs w:val="18"/>
              </w:rPr>
              <w:t xml:space="preserve"> warstwa samoprzylepna ( mocująca) odpowiada wymogom delikatnej i wrażliwej skóry</w:t>
            </w:r>
          </w:p>
          <w:p w:rsidR="0001635C" w:rsidRPr="0001635C" w:rsidRDefault="0001635C" w:rsidP="0001635C">
            <w:pPr>
              <w:pStyle w:val="Opis2pkt"/>
              <w:rPr>
                <w:sz w:val="18"/>
                <w:szCs w:val="18"/>
              </w:rPr>
            </w:pPr>
            <w:proofErr w:type="gramStart"/>
            <w:r w:rsidRPr="0001635C">
              <w:rPr>
                <w:sz w:val="18"/>
                <w:szCs w:val="18"/>
              </w:rPr>
              <w:t>rozmiar</w:t>
            </w:r>
            <w:proofErr w:type="gramEnd"/>
            <w:r w:rsidRPr="0001635C">
              <w:rPr>
                <w:sz w:val="18"/>
                <w:szCs w:val="18"/>
              </w:rPr>
              <w:t xml:space="preserve"> L – szeroki obwód samoprzylepny</w:t>
            </w:r>
          </w:p>
          <w:p w:rsidR="0001635C" w:rsidRPr="004439B8" w:rsidRDefault="0001635C" w:rsidP="0001635C">
            <w:pPr>
              <w:pStyle w:val="Opis2pkt"/>
            </w:pPr>
            <w:proofErr w:type="gramStart"/>
            <w:r w:rsidRPr="0001635C">
              <w:rPr>
                <w:sz w:val="18"/>
                <w:szCs w:val="18"/>
              </w:rPr>
              <w:t>wymiar</w:t>
            </w:r>
            <w:proofErr w:type="gramEnd"/>
            <w:r w:rsidRPr="0001635C">
              <w:rPr>
                <w:sz w:val="18"/>
                <w:szCs w:val="18"/>
              </w:rPr>
              <w:t xml:space="preserve"> – w najszerszym miejscu 11,3cm x 8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8D21FD" w:rsidRDefault="0001635C" w:rsidP="0001635C">
            <w:pPr>
              <w:pStyle w:val="Tabelanum"/>
            </w:pPr>
          </w:p>
          <w:p w:rsidR="0001635C" w:rsidRPr="008D21FD" w:rsidRDefault="0001635C" w:rsidP="0001635C">
            <w:pPr>
              <w:pStyle w:val="Tabelanum"/>
            </w:pPr>
            <w:r w:rsidRPr="008D21FD">
              <w:t>40</w:t>
            </w:r>
          </w:p>
          <w:p w:rsidR="0001635C" w:rsidRPr="00561E3D" w:rsidRDefault="0001635C" w:rsidP="0001635C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EB057A" w:rsidRDefault="0001635C" w:rsidP="000163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151E7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151E7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151E7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151E7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9F2960" w:rsidRDefault="0001635C" w:rsidP="0001635C">
            <w:pPr>
              <w:jc w:val="center"/>
              <w:rPr>
                <w:rFonts w:ascii="Arial" w:hAnsi="Arial" w:cs="Arial"/>
              </w:rPr>
            </w:pPr>
          </w:p>
        </w:tc>
      </w:tr>
      <w:tr w:rsidR="00596240" w:rsidRPr="00012479" w:rsidTr="0059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A7F7C" w:rsidRDefault="00596240" w:rsidP="00596240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596240" w:rsidRDefault="00596240" w:rsidP="00596240">
            <w:pPr>
              <w:pStyle w:val="Opis1"/>
            </w:pPr>
            <w:r w:rsidRPr="00596240">
              <w:t>Suma</w:t>
            </w:r>
          </w:p>
          <w:p w:rsidR="00596240" w:rsidRPr="00596240" w:rsidRDefault="00596240" w:rsidP="00596240">
            <w:pPr>
              <w:pStyle w:val="Opis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Tabelanum"/>
            </w:pPr>
            <w:proofErr w:type="spellStart"/>
            <w:proofErr w:type="gramStart"/>
            <w:r>
              <w:t>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7E227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96240">
              <w:rPr>
                <w:rFonts w:ascii="Arial" w:hAnsi="Arial" w:cs="Arial"/>
              </w:rPr>
              <w:t>xxxxxxxx</w:t>
            </w:r>
            <w:proofErr w:type="spellEnd"/>
            <w:proofErr w:type="gramEnd"/>
          </w:p>
        </w:tc>
      </w:tr>
    </w:tbl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2145B" w:rsidRDefault="0032145B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01635C" w:rsidRDefault="0001635C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lastRenderedPageBreak/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01635C">
        <w:rPr>
          <w:rFonts w:ascii="Arial" w:hAnsi="Arial" w:cs="Arial"/>
          <w:b/>
          <w:sz w:val="20"/>
          <w:szCs w:val="20"/>
        </w:rPr>
        <w:t>30</w:t>
      </w:r>
      <w:r w:rsidR="00D375F7">
        <w:rPr>
          <w:rFonts w:ascii="Arial" w:hAnsi="Arial" w:cs="Arial"/>
          <w:b/>
          <w:sz w:val="20"/>
          <w:szCs w:val="20"/>
        </w:rPr>
        <w:t>,00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A7F7C">
              <w:rPr>
                <w:rFonts w:ascii="Arial" w:hAnsi="Arial" w:cs="Arial"/>
                <w:b/>
              </w:rPr>
              <w:t>lp</w:t>
            </w:r>
            <w:proofErr w:type="gramEnd"/>
            <w:r w:rsidRPr="001A7F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2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6A1A92" w:rsidRDefault="006A1A92" w:rsidP="006A1A9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C3799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01635C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1A7F7C" w:rsidRDefault="0001635C" w:rsidP="0001635C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Default="0001635C" w:rsidP="0001635C">
            <w:pPr>
              <w:pStyle w:val="Opis1"/>
            </w:pPr>
            <w:r w:rsidRPr="004439B8">
              <w:t>Barwnik stosowany przy wybarwianiu torebki przedniej soczewki</w:t>
            </w:r>
          </w:p>
          <w:p w:rsidR="0001635C" w:rsidRDefault="0001635C" w:rsidP="0001635C">
            <w:pPr>
              <w:pStyle w:val="Opis2pkt"/>
            </w:pPr>
            <w:proofErr w:type="gramStart"/>
            <w:r w:rsidRPr="004439B8">
              <w:t>błękit</w:t>
            </w:r>
            <w:proofErr w:type="gramEnd"/>
            <w:r w:rsidRPr="004439B8">
              <w:t xml:space="preserve"> </w:t>
            </w:r>
            <w:proofErr w:type="spellStart"/>
            <w:r w:rsidRPr="004439B8">
              <w:t>trypanu</w:t>
            </w:r>
            <w:proofErr w:type="spellEnd"/>
            <w:r w:rsidRPr="004439B8">
              <w:t xml:space="preserve"> o stężeniu 0,06%</w:t>
            </w:r>
          </w:p>
          <w:p w:rsidR="0001635C" w:rsidRPr="004439B8" w:rsidRDefault="0001635C" w:rsidP="0001635C">
            <w:pPr>
              <w:pStyle w:val="Opis2pkt"/>
            </w:pPr>
            <w:proofErr w:type="gramStart"/>
            <w:r w:rsidRPr="004439B8">
              <w:t>szklane</w:t>
            </w:r>
            <w:proofErr w:type="gramEnd"/>
            <w:r w:rsidRPr="004439B8">
              <w:t xml:space="preserve"> ampułkostrz</w:t>
            </w:r>
            <w:r>
              <w:t>ykawki o pojemności min. 0,5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8D21FD" w:rsidRDefault="0001635C" w:rsidP="0001635C">
            <w:pPr>
              <w:pStyle w:val="Tabelanum"/>
            </w:pPr>
          </w:p>
          <w:p w:rsidR="0001635C" w:rsidRPr="008D21FD" w:rsidRDefault="0001635C" w:rsidP="0001635C">
            <w:pPr>
              <w:pStyle w:val="Tabelanum"/>
            </w:pPr>
            <w:r w:rsidRPr="008D21FD">
              <w:t>150</w:t>
            </w:r>
          </w:p>
          <w:p w:rsidR="0001635C" w:rsidRPr="00561E3D" w:rsidRDefault="0001635C" w:rsidP="0001635C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7E227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012479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4F43C0" w:rsidRPr="00E76F42" w:rsidRDefault="004F43C0" w:rsidP="004F43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C07EE7" w:rsidRDefault="004F43C0" w:rsidP="004F43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xxxxx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7E2274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012479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</w:p>
        </w:tc>
      </w:tr>
    </w:tbl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D375F7" w:rsidRDefault="00D375F7" w:rsidP="00D375F7">
      <w:pPr>
        <w:spacing w:after="0"/>
        <w:rPr>
          <w:rFonts w:ascii="Arial" w:hAnsi="Arial" w:cs="Arial"/>
          <w:sz w:val="20"/>
          <w:szCs w:val="20"/>
        </w:rPr>
      </w:pP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01635C" w:rsidRPr="00A96E0D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1635C" w:rsidRDefault="0001635C" w:rsidP="0001635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01635C" w:rsidRDefault="0001635C" w:rsidP="0001635C">
      <w:pPr>
        <w:spacing w:after="0"/>
        <w:rPr>
          <w:rFonts w:ascii="Arial" w:hAnsi="Arial" w:cs="Arial"/>
          <w:b/>
          <w:iCs/>
        </w:rPr>
      </w:pPr>
    </w:p>
    <w:p w:rsidR="0001635C" w:rsidRPr="0032145B" w:rsidRDefault="0001635C" w:rsidP="0001635C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9525C" w:rsidRDefault="0029525C" w:rsidP="0001635C">
      <w:pPr>
        <w:pStyle w:val="Tekstpodstawowy"/>
        <w:tabs>
          <w:tab w:val="left" w:pos="6570"/>
        </w:tabs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3</w:t>
      </w:r>
    </w:p>
    <w:p w:rsidR="0048093C" w:rsidRPr="00BD359B" w:rsidRDefault="0048093C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>Wadium:</w:t>
      </w:r>
      <w:r w:rsidR="003D65EB" w:rsidRPr="00BD359B">
        <w:rPr>
          <w:rFonts w:ascii="Arial" w:hAnsi="Arial" w:cs="Arial"/>
          <w:b/>
          <w:sz w:val="20"/>
          <w:szCs w:val="20"/>
        </w:rPr>
        <w:t xml:space="preserve"> </w:t>
      </w:r>
      <w:r w:rsidR="00D375F7">
        <w:rPr>
          <w:rFonts w:ascii="Arial" w:hAnsi="Arial" w:cs="Arial"/>
          <w:b/>
          <w:sz w:val="20"/>
          <w:szCs w:val="20"/>
        </w:rPr>
        <w:t xml:space="preserve"> </w:t>
      </w:r>
      <w:r w:rsidR="0001635C">
        <w:rPr>
          <w:rFonts w:ascii="Arial" w:hAnsi="Arial" w:cs="Arial"/>
          <w:b/>
          <w:sz w:val="20"/>
          <w:szCs w:val="20"/>
        </w:rPr>
        <w:t>205,00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A7F7C">
              <w:rPr>
                <w:rFonts w:ascii="Arial" w:hAnsi="Arial" w:cs="Arial"/>
                <w:b/>
              </w:rPr>
              <w:t>lp</w:t>
            </w:r>
            <w:proofErr w:type="gramEnd"/>
            <w:r w:rsidRPr="001A7F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Default="00EE569F" w:rsidP="00800F4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C3799" w:rsidRPr="008F6E06" w:rsidRDefault="00FC3799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01635C" w:rsidRPr="001A7F7C" w:rsidTr="00D375F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374DED" w:rsidRDefault="0001635C" w:rsidP="0001635C">
            <w:pPr>
              <w:pStyle w:val="Akapitzlist"/>
              <w:numPr>
                <w:ilvl w:val="0"/>
                <w:numId w:val="50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Default="0001635C" w:rsidP="0001635C">
            <w:pPr>
              <w:pStyle w:val="Opis1"/>
            </w:pPr>
            <w:r w:rsidRPr="004439B8">
              <w:t xml:space="preserve">Barwnik stosowany przy usuwaniu błon </w:t>
            </w:r>
            <w:proofErr w:type="spellStart"/>
            <w:r w:rsidRPr="004439B8">
              <w:t>nasiatkówkowych</w:t>
            </w:r>
            <w:proofErr w:type="spellEnd"/>
          </w:p>
          <w:p w:rsidR="0001635C" w:rsidRDefault="0001635C" w:rsidP="0001635C">
            <w:pPr>
              <w:pStyle w:val="Opis2pkt"/>
            </w:pPr>
            <w:proofErr w:type="gramStart"/>
            <w:r>
              <w:t>błękit</w:t>
            </w:r>
            <w:proofErr w:type="gramEnd"/>
            <w:r>
              <w:t xml:space="preserve"> </w:t>
            </w:r>
            <w:proofErr w:type="spellStart"/>
            <w:r>
              <w:t>trypanu</w:t>
            </w:r>
            <w:proofErr w:type="spellEnd"/>
            <w:r>
              <w:t xml:space="preserve"> o stężeniu 0,15% lub 0,18%</w:t>
            </w:r>
          </w:p>
          <w:p w:rsidR="0001635C" w:rsidRPr="004439B8" w:rsidRDefault="0001635C" w:rsidP="0001635C">
            <w:pPr>
              <w:pStyle w:val="Opis2pkt"/>
            </w:pPr>
            <w:proofErr w:type="gramStart"/>
            <w:r w:rsidRPr="004439B8">
              <w:t>szklane</w:t>
            </w:r>
            <w:proofErr w:type="gramEnd"/>
            <w:r w:rsidRPr="004439B8">
              <w:t xml:space="preserve"> ampułkostrz</w:t>
            </w:r>
            <w:r>
              <w:t>ykawki o pojemności min. 0,5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8D21FD" w:rsidRDefault="0001635C" w:rsidP="0001635C">
            <w:pPr>
              <w:pStyle w:val="Tabelanum"/>
            </w:pPr>
          </w:p>
          <w:p w:rsidR="0001635C" w:rsidRPr="008D21FD" w:rsidRDefault="0001635C" w:rsidP="0001635C">
            <w:pPr>
              <w:pStyle w:val="Tabelanum"/>
            </w:pPr>
            <w:r w:rsidRPr="008D21FD">
              <w:t>100</w:t>
            </w:r>
          </w:p>
          <w:p w:rsidR="0001635C" w:rsidRPr="00561E3D" w:rsidRDefault="0001635C" w:rsidP="0001635C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7E2274" w:rsidRDefault="0001635C" w:rsidP="0001635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E76F42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5C" w:rsidRPr="00012479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FC3799" w:rsidRDefault="00FC3799" w:rsidP="00FC3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FC3799" w:rsidRPr="00E76F42" w:rsidRDefault="00FC3799" w:rsidP="00FC37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3799" w:rsidRPr="00C07EE7" w:rsidRDefault="00FC3799" w:rsidP="00FC37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xxxx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C3799" w:rsidRPr="007E227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FC3799" w:rsidRPr="0001247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Xxxxxxxx</w:t>
            </w:r>
            <w:proofErr w:type="spellEnd"/>
          </w:p>
        </w:tc>
      </w:tr>
    </w:tbl>
    <w:p w:rsidR="00BD359B" w:rsidRDefault="00BD359B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5CAE" w:rsidRPr="00C15CAE" w:rsidRDefault="0048093C" w:rsidP="00C15CAE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FC3799" w:rsidRDefault="00FC3799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D359B" w:rsidRDefault="00BD359B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01635C" w:rsidRDefault="0001635C" w:rsidP="003E137E">
      <w:pPr>
        <w:spacing w:after="60"/>
        <w:rPr>
          <w:rFonts w:ascii="Arial" w:hAnsi="Arial" w:cs="Arial"/>
          <w:b/>
        </w:rPr>
      </w:pPr>
    </w:p>
    <w:p w:rsidR="0001635C" w:rsidRDefault="000163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PAKIET 4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01635C">
        <w:rPr>
          <w:rFonts w:ascii="Arial" w:hAnsi="Arial" w:cs="Arial"/>
          <w:b/>
          <w:sz w:val="20"/>
          <w:szCs w:val="20"/>
        </w:rPr>
        <w:t>165</w:t>
      </w:r>
      <w:r w:rsidR="00D375F7">
        <w:rPr>
          <w:rFonts w:ascii="Arial" w:hAnsi="Arial" w:cs="Arial"/>
          <w:b/>
          <w:sz w:val="20"/>
          <w:szCs w:val="20"/>
        </w:rPr>
        <w:t>,00</w:t>
      </w:r>
      <w:r w:rsidR="0029525C">
        <w:rPr>
          <w:rFonts w:ascii="Arial" w:hAnsi="Arial" w:cs="Arial"/>
          <w:b/>
          <w:sz w:val="20"/>
          <w:szCs w:val="20"/>
        </w:rPr>
        <w:t xml:space="preserve">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Default="00EE569F" w:rsidP="00BC4E4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C3799" w:rsidRPr="008F6E06" w:rsidRDefault="00FC3799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AF5EAB" w:rsidRPr="004439B8" w:rsidTr="00D761E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Pr="00E91182" w:rsidRDefault="00AF5EAB" w:rsidP="00AF5E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Default="00AF5EAB" w:rsidP="00AF5EAB">
            <w:pPr>
              <w:pStyle w:val="Opis1"/>
            </w:pPr>
            <w:proofErr w:type="spellStart"/>
            <w:r>
              <w:t>Scraper</w:t>
            </w:r>
            <w:proofErr w:type="spellEnd"/>
            <w:r>
              <w:t xml:space="preserve"> do błon </w:t>
            </w:r>
            <w:proofErr w:type="spellStart"/>
            <w:r>
              <w:t>nasiatkówkowych</w:t>
            </w:r>
            <w:proofErr w:type="spellEnd"/>
          </w:p>
          <w:p w:rsidR="00AF5EAB" w:rsidRDefault="00AF5EAB" w:rsidP="00AF5EAB">
            <w:pPr>
              <w:pStyle w:val="Opis2pkt"/>
            </w:pPr>
            <w:proofErr w:type="gramStart"/>
            <w:r>
              <w:t>z</w:t>
            </w:r>
            <w:proofErr w:type="gramEnd"/>
            <w:r>
              <w:t xml:space="preserve"> miękką </w:t>
            </w:r>
            <w:proofErr w:type="spellStart"/>
            <w:r>
              <w:t>silokonową</w:t>
            </w:r>
            <w:proofErr w:type="spellEnd"/>
            <w:r>
              <w:t xml:space="preserve"> końcówką , napyloną pyłem diamentowym 25 G, w systemie TANO</w:t>
            </w:r>
          </w:p>
          <w:p w:rsidR="00AF5EAB" w:rsidRPr="004439B8" w:rsidRDefault="00AF5EAB" w:rsidP="00AF5EAB">
            <w:pPr>
              <w:pStyle w:val="Opis2pkt"/>
            </w:pPr>
            <w:proofErr w:type="gramStart"/>
            <w:r>
              <w:t>sterylny</w:t>
            </w:r>
            <w:proofErr w:type="gramEnd"/>
            <w:r>
              <w:t>, 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Pr="008D21FD" w:rsidRDefault="00AF5EAB" w:rsidP="00AF5EAB">
            <w:pPr>
              <w:pStyle w:val="Tabelanum"/>
            </w:pPr>
          </w:p>
          <w:p w:rsidR="00AF5EAB" w:rsidRPr="008D21FD" w:rsidRDefault="00AF5EAB" w:rsidP="00AF5EAB">
            <w:pPr>
              <w:pStyle w:val="Tabelanum"/>
            </w:pPr>
            <w:r w:rsidRPr="008D21FD">
              <w:t>50</w:t>
            </w:r>
          </w:p>
          <w:p w:rsidR="00AF5EAB" w:rsidRPr="00561E3D" w:rsidRDefault="00AF5EAB" w:rsidP="00AF5EA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Pr="0029525C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B" w:rsidRPr="00BD6DE4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B" w:rsidRPr="00BD6DE4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B" w:rsidRPr="00BD6DE4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Pr="00BD6DE4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B" w:rsidRPr="00BD6DE4" w:rsidRDefault="00AF5EAB" w:rsidP="00AF5EA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</w:tr>
    </w:tbl>
    <w:p w:rsid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96240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</w:t>
      </w:r>
      <w:proofErr w:type="gramEnd"/>
      <w:r w:rsidR="00BC4E40">
        <w:rPr>
          <w:rFonts w:ascii="Arial" w:hAnsi="Arial" w:cs="Arial"/>
          <w:sz w:val="20"/>
          <w:szCs w:val="20"/>
        </w:rPr>
        <w:t xml:space="preserve">      </w:t>
      </w:r>
    </w:p>
    <w:p w:rsidR="00596240" w:rsidRDefault="00596240" w:rsidP="00596240">
      <w:pPr>
        <w:spacing w:after="0"/>
        <w:rPr>
          <w:rFonts w:ascii="Arial" w:hAnsi="Arial" w:cs="Arial"/>
          <w:sz w:val="20"/>
          <w:szCs w:val="20"/>
        </w:rPr>
      </w:pPr>
    </w:p>
    <w:p w:rsidR="0029525C" w:rsidRPr="00596240" w:rsidRDefault="0048093C" w:rsidP="0059624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5EAB" w:rsidRDefault="00AF5EAB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5EAB" w:rsidRDefault="00AF5EAB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D375F7">
        <w:rPr>
          <w:rFonts w:ascii="Arial" w:hAnsi="Arial" w:cs="Arial"/>
          <w:b/>
          <w:sz w:val="20"/>
          <w:szCs w:val="20"/>
        </w:rPr>
        <w:t xml:space="preserve"> </w:t>
      </w:r>
      <w:r w:rsidR="0001635C">
        <w:rPr>
          <w:rFonts w:ascii="Arial" w:hAnsi="Arial" w:cs="Arial"/>
          <w:b/>
          <w:sz w:val="20"/>
          <w:szCs w:val="20"/>
        </w:rPr>
        <w:t>560,00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01635C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Pr="00374DED" w:rsidRDefault="0001635C" w:rsidP="0001635C">
            <w:pPr>
              <w:pStyle w:val="Akapitzlist"/>
              <w:numPr>
                <w:ilvl w:val="0"/>
                <w:numId w:val="5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Default="0001635C" w:rsidP="0001635C">
            <w:pPr>
              <w:pStyle w:val="Opis1"/>
            </w:pPr>
            <w:r w:rsidRPr="004439B8">
              <w:t>Barwnik tkankowy przeznaczony do wybarwiania błony granicznej wewnętrznej (ILM)</w:t>
            </w:r>
            <w:r>
              <w:t xml:space="preserve"> i kory</w:t>
            </w:r>
          </w:p>
          <w:p w:rsidR="0001635C" w:rsidRDefault="0001635C" w:rsidP="0001635C">
            <w:pPr>
              <w:pStyle w:val="Opis2pkt"/>
            </w:pPr>
            <w:proofErr w:type="gramStart"/>
            <w:r w:rsidRPr="004439B8">
              <w:t>o</w:t>
            </w:r>
            <w:proofErr w:type="gramEnd"/>
            <w:r w:rsidRPr="004439B8">
              <w:t xml:space="preserve"> składzie 0.03% </w:t>
            </w:r>
            <w:proofErr w:type="spellStart"/>
            <w:proofErr w:type="gramStart"/>
            <w:r w:rsidRPr="004439B8">
              <w:t>blue</w:t>
            </w:r>
            <w:proofErr w:type="spellEnd"/>
            <w:proofErr w:type="gramEnd"/>
            <w:r w:rsidRPr="004439B8">
              <w:t xml:space="preserve"> life (C48H50N3Na07S)</w:t>
            </w:r>
          </w:p>
          <w:p w:rsidR="0001635C" w:rsidRPr="00362AEB" w:rsidRDefault="0001635C" w:rsidP="0001635C">
            <w:pPr>
              <w:pStyle w:val="Opis2pkt"/>
            </w:pPr>
            <w:r w:rsidRPr="004439B8">
              <w:t xml:space="preserve"> </w:t>
            </w:r>
            <w:proofErr w:type="gramStart"/>
            <w:r w:rsidRPr="004439B8">
              <w:t>rozpuszczony</w:t>
            </w:r>
            <w:proofErr w:type="gramEnd"/>
            <w:r w:rsidRPr="004439B8">
              <w:t xml:space="preserve"> w soli fizjol</w:t>
            </w:r>
            <w:r>
              <w:t>ogicznej buforowany fosforanami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Pr="008D21FD" w:rsidRDefault="0001635C" w:rsidP="0001635C">
            <w:pPr>
              <w:pStyle w:val="Tabelanum"/>
            </w:pPr>
          </w:p>
          <w:p w:rsidR="0001635C" w:rsidRPr="008D21FD" w:rsidRDefault="0001635C" w:rsidP="0001635C">
            <w:pPr>
              <w:pStyle w:val="Tabelanum"/>
            </w:pPr>
            <w:r w:rsidRPr="008D21FD">
              <w:t>300</w:t>
            </w:r>
          </w:p>
          <w:p w:rsidR="0001635C" w:rsidRPr="00561E3D" w:rsidRDefault="0001635C" w:rsidP="0001635C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Pr="00CA59FA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BD6DE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BD6DE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5C" w:rsidRPr="00BD6DE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Pr="00BD6DE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5C" w:rsidRPr="00BD6DE4" w:rsidRDefault="0001635C" w:rsidP="00016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515B8A" w:rsidRDefault="00515B8A" w:rsidP="00C1025A">
      <w:pPr>
        <w:spacing w:after="0"/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 xml:space="preserve"> </w:t>
      </w:r>
      <w:r w:rsidR="0001635C">
        <w:rPr>
          <w:rFonts w:ascii="Arial" w:hAnsi="Arial" w:cs="Arial"/>
          <w:b/>
          <w:sz w:val="20"/>
          <w:szCs w:val="20"/>
        </w:rPr>
        <w:t>430,00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BA7A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374DED" w:rsidRDefault="00BA7A40" w:rsidP="00BA7A40">
            <w:pPr>
              <w:pStyle w:val="Akapitzlist"/>
              <w:numPr>
                <w:ilvl w:val="0"/>
                <w:numId w:val="5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Default="00BA7A40" w:rsidP="00BA7A40">
            <w:pPr>
              <w:pStyle w:val="Opis1"/>
            </w:pPr>
            <w:r w:rsidRPr="00B212B0">
              <w:t xml:space="preserve">Barwnik dogałkowy fiolka 1ml, do barwienia warstwy granicznej wewnętrznej i błony </w:t>
            </w:r>
            <w:proofErr w:type="spellStart"/>
            <w:r w:rsidRPr="00B212B0">
              <w:t>nasiatkówkowej</w:t>
            </w:r>
            <w:proofErr w:type="spellEnd"/>
            <w:r w:rsidRPr="00B212B0">
              <w:t xml:space="preserve"> (ILM i ERM)</w:t>
            </w:r>
          </w:p>
          <w:p w:rsidR="00BA7A40" w:rsidRDefault="00BA7A40" w:rsidP="00BA7A40">
            <w:pPr>
              <w:pStyle w:val="Opis2pkt"/>
            </w:pPr>
            <w:proofErr w:type="gramStart"/>
            <w:r w:rsidRPr="00B212B0">
              <w:t>o</w:t>
            </w:r>
            <w:proofErr w:type="gramEnd"/>
            <w:r w:rsidRPr="00B212B0">
              <w:t xml:space="preserve"> barwie zielono- niebieskiej o składzie:</w:t>
            </w:r>
          </w:p>
          <w:p w:rsidR="00BA7A40" w:rsidRDefault="00BA7A40" w:rsidP="00BA7A40">
            <w:pPr>
              <w:pStyle w:val="Opis3"/>
            </w:pPr>
            <w:proofErr w:type="gramStart"/>
            <w:r w:rsidRPr="00B212B0">
              <w:t>rozpuszczalna</w:t>
            </w:r>
            <w:proofErr w:type="gramEnd"/>
            <w:r w:rsidRPr="00B212B0">
              <w:t xml:space="preserve"> Luteina 2% z izomerem zeaksantyny</w:t>
            </w:r>
          </w:p>
          <w:p w:rsidR="00BA7A40" w:rsidRDefault="00BA7A40" w:rsidP="00BA7A40">
            <w:pPr>
              <w:pStyle w:val="Opis3"/>
            </w:pPr>
            <w:proofErr w:type="gramStart"/>
            <w:r w:rsidRPr="00B212B0">
              <w:t>błękit</w:t>
            </w:r>
            <w:proofErr w:type="gramEnd"/>
            <w:r w:rsidRPr="00B212B0">
              <w:t xml:space="preserve"> brylantowy G 0,05%</w:t>
            </w:r>
          </w:p>
          <w:p w:rsidR="00BA7A40" w:rsidRPr="00B212B0" w:rsidRDefault="00BA7A40" w:rsidP="00BA7A40">
            <w:pPr>
              <w:pStyle w:val="Opis3"/>
            </w:pPr>
            <w:proofErr w:type="gramStart"/>
            <w:r w:rsidRPr="00B212B0">
              <w:t>błękit</w:t>
            </w:r>
            <w:proofErr w:type="gramEnd"/>
            <w:r w:rsidRPr="00B212B0">
              <w:t xml:space="preserve"> </w:t>
            </w:r>
            <w:proofErr w:type="spellStart"/>
            <w:r w:rsidRPr="00B212B0">
              <w:t>trypanowy</w:t>
            </w:r>
            <w:proofErr w:type="spellEnd"/>
            <w:r w:rsidRPr="00B212B0">
              <w:t xml:space="preserve"> 0,15%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8D21FD" w:rsidRDefault="00BA7A40" w:rsidP="00BA7A40">
            <w:pPr>
              <w:pStyle w:val="Tabelanum"/>
            </w:pPr>
          </w:p>
          <w:p w:rsidR="00BA7A40" w:rsidRPr="008D21FD" w:rsidRDefault="00BA7A40" w:rsidP="00BA7A40">
            <w:pPr>
              <w:pStyle w:val="Tabelanum"/>
            </w:pPr>
            <w:r w:rsidRPr="008D21FD">
              <w:t>200</w:t>
            </w:r>
          </w:p>
          <w:p w:rsidR="00BA7A40" w:rsidRPr="00561E3D" w:rsidRDefault="00BA7A40" w:rsidP="00BA7A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FC3799" w:rsidRPr="00FC3799" w:rsidRDefault="00C1025A" w:rsidP="00FC3799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15B8A" w:rsidRDefault="00C1025A" w:rsidP="00515B8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</w:p>
    <w:p w:rsidR="00C15CAE" w:rsidRPr="00515B8A" w:rsidRDefault="00C1025A" w:rsidP="00515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375F7" w:rsidRDefault="00D375F7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5C" w:rsidRDefault="0001635C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 xml:space="preserve"> </w:t>
      </w:r>
      <w:r w:rsidR="0001635C">
        <w:rPr>
          <w:rFonts w:ascii="Arial" w:hAnsi="Arial" w:cs="Arial"/>
          <w:b/>
          <w:sz w:val="20"/>
          <w:szCs w:val="20"/>
        </w:rPr>
        <w:t>35</w:t>
      </w:r>
      <w:r w:rsidR="00D375F7">
        <w:rPr>
          <w:rFonts w:ascii="Arial" w:hAnsi="Arial" w:cs="Arial"/>
          <w:b/>
          <w:sz w:val="20"/>
          <w:szCs w:val="20"/>
        </w:rPr>
        <w:t>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BA7A40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E91182" w:rsidRDefault="00BA7A40" w:rsidP="00BA7A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Default="00BA7A40" w:rsidP="00BA7A40">
            <w:pPr>
              <w:pStyle w:val="Opis1"/>
            </w:pPr>
            <w:r w:rsidRPr="004439B8">
              <w:t xml:space="preserve">Soczewki kontaktowe </w:t>
            </w:r>
            <w:proofErr w:type="spellStart"/>
            <w:r w:rsidRPr="004439B8">
              <w:t>nagałkowe</w:t>
            </w:r>
            <w:proofErr w:type="spellEnd"/>
            <w:r w:rsidRPr="004439B8">
              <w:t xml:space="preserve">, </w:t>
            </w:r>
            <w:proofErr w:type="spellStart"/>
            <w:r w:rsidRPr="004439B8">
              <w:t>silikonowo-żydrożelowe</w:t>
            </w:r>
            <w:proofErr w:type="spellEnd"/>
          </w:p>
          <w:p w:rsidR="00BA7A40" w:rsidRPr="00F90B89" w:rsidRDefault="00BA7A40" w:rsidP="00BA7A40">
            <w:pPr>
              <w:pStyle w:val="Opis2pkt"/>
              <w:rPr>
                <w:b/>
              </w:rPr>
            </w:pPr>
            <w:proofErr w:type="gramStart"/>
            <w:r w:rsidRPr="004439B8">
              <w:t>stosowane</w:t>
            </w:r>
            <w:proofErr w:type="gramEnd"/>
            <w:r w:rsidRPr="004439B8">
              <w:t xml:space="preserve"> jako materiał opatrunkowy</w:t>
            </w:r>
          </w:p>
          <w:p w:rsidR="00BA7A40" w:rsidRPr="00F90B89" w:rsidRDefault="00BA7A40" w:rsidP="00BA7A40">
            <w:pPr>
              <w:pStyle w:val="Opis2pkt"/>
              <w:rPr>
                <w:b/>
              </w:rPr>
            </w:pPr>
            <w:proofErr w:type="gramStart"/>
            <w:r w:rsidRPr="004439B8">
              <w:t>tryb</w:t>
            </w:r>
            <w:proofErr w:type="gramEnd"/>
            <w:r w:rsidRPr="004439B8">
              <w:t xml:space="preserve"> noszenia-dzienny, elastyczny, ciągły do 30 dni</w:t>
            </w:r>
          </w:p>
          <w:p w:rsidR="00BA7A40" w:rsidRPr="004439B8" w:rsidRDefault="00BA7A40" w:rsidP="00BA7A40">
            <w:pPr>
              <w:pStyle w:val="Opis2pkt"/>
              <w:rPr>
                <w:b/>
              </w:rPr>
            </w:pPr>
            <w:proofErr w:type="gramStart"/>
            <w:r w:rsidRPr="004439B8">
              <w:t>zakres</w:t>
            </w:r>
            <w:proofErr w:type="gramEnd"/>
            <w:r w:rsidRPr="004439B8">
              <w:t xml:space="preserve"> mocy optycznych od +0,5 D d</w:t>
            </w:r>
            <w:r>
              <w:t>o - 0,5 D (w tym również plano)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8D21FD" w:rsidRDefault="00BA7A40" w:rsidP="00BA7A40">
            <w:pPr>
              <w:pStyle w:val="Tabelanum"/>
            </w:pPr>
          </w:p>
          <w:p w:rsidR="00BA7A40" w:rsidRPr="008D21FD" w:rsidRDefault="00BA7A40" w:rsidP="00BA7A40">
            <w:pPr>
              <w:pStyle w:val="Tabelanum"/>
            </w:pPr>
            <w:r w:rsidRPr="008D21FD">
              <w:t>200</w:t>
            </w:r>
          </w:p>
          <w:p w:rsidR="00BA7A40" w:rsidRPr="00561E3D" w:rsidRDefault="00BA7A40" w:rsidP="00BA7A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CA59FA" w:rsidRDefault="00C1025A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C1025A" w:rsidRPr="00CA59FA" w:rsidRDefault="00C1025A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7A40" w:rsidRDefault="00BA7A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A7A40" w:rsidRDefault="00BA7A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86427D" w:rsidRPr="00BD359B" w:rsidRDefault="00C1025A" w:rsidP="00405D9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BA7A40">
        <w:rPr>
          <w:rFonts w:ascii="Arial" w:hAnsi="Arial" w:cs="Arial"/>
          <w:b/>
          <w:sz w:val="20"/>
          <w:szCs w:val="20"/>
        </w:rPr>
        <w:t>490,00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BA7A40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E91182" w:rsidRDefault="00BA7A40" w:rsidP="00BA7A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Default="00BA7A40" w:rsidP="00BA7A40">
            <w:pPr>
              <w:pStyle w:val="Opis1"/>
            </w:pPr>
            <w:r w:rsidRPr="001D0A45">
              <w:t xml:space="preserve">Soczewka sztywna </w:t>
            </w:r>
            <w:proofErr w:type="spellStart"/>
            <w:r w:rsidRPr="001D0A45">
              <w:t>aniridialna</w:t>
            </w:r>
            <w:proofErr w:type="spellEnd"/>
            <w:r w:rsidRPr="001D0A45">
              <w:t xml:space="preserve"> ze sztuczną źrenicą</w:t>
            </w:r>
          </w:p>
          <w:p w:rsidR="00BA7A40" w:rsidRDefault="00BA7A40" w:rsidP="00BA7A40">
            <w:pPr>
              <w:pStyle w:val="Opis2pkt"/>
            </w:pPr>
            <w:proofErr w:type="gramStart"/>
            <w:r w:rsidRPr="001D0A45">
              <w:t>materiał</w:t>
            </w:r>
            <w:proofErr w:type="gramEnd"/>
            <w:r w:rsidRPr="001D0A45">
              <w:t>: PMMA</w:t>
            </w:r>
          </w:p>
          <w:p w:rsidR="00BA7A40" w:rsidRDefault="00BA7A40" w:rsidP="00BA7A40">
            <w:pPr>
              <w:pStyle w:val="Opis2pkt"/>
            </w:pPr>
            <w:proofErr w:type="gramStart"/>
            <w:r w:rsidRPr="001D0A45">
              <w:t>średnica</w:t>
            </w:r>
            <w:proofErr w:type="gramEnd"/>
            <w:r w:rsidRPr="001D0A45">
              <w:t xml:space="preserve"> optyczna: 9,5 mm, długość całkowita: 12,75 mm, szerokość części źrenicznej: 5 mm</w:t>
            </w:r>
          </w:p>
          <w:p w:rsidR="00BA7A40" w:rsidRDefault="00BA7A40" w:rsidP="00BA7A40">
            <w:pPr>
              <w:pStyle w:val="Opis2pkt"/>
            </w:pPr>
            <w:proofErr w:type="gramStart"/>
            <w:r w:rsidRPr="001D0A45">
              <w:t>zakres</w:t>
            </w:r>
            <w:proofErr w:type="gramEnd"/>
            <w:r w:rsidRPr="001D0A45">
              <w:t xml:space="preserve"> mocy: +15,0D do +25,0D, co 0,5D</w:t>
            </w:r>
          </w:p>
          <w:p w:rsidR="00BA7A40" w:rsidRPr="001D0A45" w:rsidRDefault="00BA7A40" w:rsidP="00BA7A40">
            <w:pPr>
              <w:pStyle w:val="Opis2pkt"/>
            </w:pPr>
            <w:proofErr w:type="gramStart"/>
            <w:r w:rsidRPr="001D0A45">
              <w:t>wykonana</w:t>
            </w:r>
            <w:proofErr w:type="gramEnd"/>
            <w:r w:rsidRPr="001D0A45">
              <w:t xml:space="preserve"> z materiału zawierającego filtr UV, jednoczęściowa, optyka dw</w:t>
            </w:r>
            <w:r>
              <w:t>uwypukła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8D21FD" w:rsidRDefault="00BA7A40" w:rsidP="00BA7A40">
            <w:pPr>
              <w:pStyle w:val="Tabelanum"/>
            </w:pPr>
          </w:p>
          <w:p w:rsidR="00BA7A40" w:rsidRPr="008D21FD" w:rsidRDefault="00BA7A40" w:rsidP="00BA7A40">
            <w:pPr>
              <w:pStyle w:val="Tabelanum"/>
            </w:pPr>
            <w:r w:rsidRPr="008D21FD">
              <w:t>20</w:t>
            </w:r>
          </w:p>
          <w:p w:rsidR="00BA7A40" w:rsidRPr="00561E3D" w:rsidRDefault="00BA7A40" w:rsidP="00BA7A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40" w:rsidRPr="00BD6DE4" w:rsidRDefault="00BA7A40" w:rsidP="00BA7A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C1025A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96240" w:rsidRDefault="00C1025A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13E99" w:rsidRDefault="00B13E99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B13E99" w:rsidRDefault="00B13E99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B13E99" w:rsidRDefault="00B13E99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B13E99" w:rsidRPr="00FC3799" w:rsidRDefault="00B13E99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proofErr w:type="gramStart"/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BA7A40">
        <w:rPr>
          <w:rFonts w:ascii="Arial" w:hAnsi="Arial" w:cs="Arial"/>
          <w:b/>
          <w:sz w:val="20"/>
          <w:szCs w:val="20"/>
        </w:rPr>
        <w:t>2</w:t>
      </w:r>
      <w:r w:rsidR="00B13E99">
        <w:rPr>
          <w:rFonts w:ascii="Arial" w:hAnsi="Arial" w:cs="Arial"/>
          <w:b/>
          <w:sz w:val="20"/>
          <w:szCs w:val="20"/>
        </w:rPr>
        <w:t>25,0</w:t>
      </w:r>
      <w:r w:rsidR="00FC3799"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  <w:proofErr w:type="gramEnd"/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B13E99" w:rsidRPr="004439B8" w:rsidTr="00713BA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9" w:rsidRPr="00374DED" w:rsidRDefault="00B13E99" w:rsidP="00615D69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57"/>
              <w:gridCol w:w="1535"/>
            </w:tblGrid>
            <w:tr w:rsidR="00BA7A40" w:rsidRPr="00561E3D" w:rsidTr="0006617A">
              <w:trPr>
                <w:trHeight w:val="188"/>
              </w:trPr>
              <w:tc>
                <w:tcPr>
                  <w:tcW w:w="9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B41" w:rsidRDefault="00BA7A40" w:rsidP="00BA7A40">
                  <w:pPr>
                    <w:pStyle w:val="Opis1"/>
                  </w:pPr>
                  <w:r w:rsidRPr="00E548AE">
                    <w:t>Soczewka wewnątrzgałkowa</w:t>
                  </w:r>
                  <w:r>
                    <w:t xml:space="preserve"> </w:t>
                  </w:r>
                </w:p>
                <w:p w:rsidR="00BA7A40" w:rsidRDefault="00BA7A40" w:rsidP="00BA7A40">
                  <w:pPr>
                    <w:pStyle w:val="Opis1"/>
                  </w:pPr>
                  <w:proofErr w:type="spellStart"/>
                  <w:proofErr w:type="gramStart"/>
                  <w:r w:rsidRPr="00FE1D4A">
                    <w:t>przedniokomorowa</w:t>
                  </w:r>
                  <w:proofErr w:type="spellEnd"/>
                  <w:proofErr w:type="gramEnd"/>
                </w:p>
                <w:p w:rsidR="00BA7A40" w:rsidRPr="00B6220E" w:rsidRDefault="00BA7A40" w:rsidP="00BA7A40">
                  <w:pPr>
                    <w:pStyle w:val="Opis2pkt"/>
                    <w:rPr>
                      <w:b/>
                    </w:rPr>
                  </w:pPr>
                  <w:proofErr w:type="gramStart"/>
                  <w:r>
                    <w:t>jednoczęściowa</w:t>
                  </w:r>
                  <w:proofErr w:type="gramEnd"/>
                </w:p>
                <w:p w:rsidR="00BA7A40" w:rsidRPr="00B6220E" w:rsidRDefault="00BA7A40" w:rsidP="00BA7A40">
                  <w:pPr>
                    <w:pStyle w:val="Opis2pkt"/>
                    <w:rPr>
                      <w:b/>
                    </w:rPr>
                  </w:pPr>
                  <w:proofErr w:type="gramStart"/>
                  <w:r>
                    <w:t>wykonana</w:t>
                  </w:r>
                  <w:proofErr w:type="gramEnd"/>
                  <w:r>
                    <w:t xml:space="preserve"> z</w:t>
                  </w:r>
                  <w:r w:rsidRPr="00E548AE">
                    <w:t xml:space="preserve"> PMMA</w:t>
                  </w:r>
                </w:p>
                <w:p w:rsidR="00BA7A40" w:rsidRPr="004E6BDA" w:rsidRDefault="00BA7A40" w:rsidP="00BA7A40">
                  <w:pPr>
                    <w:pStyle w:val="Opis2pkt"/>
                    <w:rPr>
                      <w:b/>
                    </w:rPr>
                  </w:pPr>
                  <w:proofErr w:type="gramStart"/>
                  <w:r w:rsidRPr="00E548AE">
                    <w:t>średnica</w:t>
                  </w:r>
                  <w:proofErr w:type="gramEnd"/>
                  <w:r w:rsidRPr="00E548AE">
                    <w:t xml:space="preserve"> optyki 5,5</w:t>
                  </w:r>
                  <w:r>
                    <w:t xml:space="preserve"> mm </w:t>
                  </w:r>
                  <w:r w:rsidRPr="00E548AE">
                    <w:t>-</w:t>
                  </w:r>
                  <w:r>
                    <w:t xml:space="preserve"> </w:t>
                  </w:r>
                  <w:r w:rsidRPr="00E548AE">
                    <w:t>6,0 mm, długość całkowita 12,75</w:t>
                  </w:r>
                  <w:r>
                    <w:t xml:space="preserve"> mm </w:t>
                  </w:r>
                  <w:r w:rsidRPr="00E548AE">
                    <w:t>-</w:t>
                  </w:r>
                  <w:r>
                    <w:t xml:space="preserve"> </w:t>
                  </w:r>
                  <w:r w:rsidRPr="00E548AE">
                    <w:t>13,00 mm.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A40" w:rsidRPr="008D21FD" w:rsidRDefault="00BA7A40" w:rsidP="00BA7A40">
                  <w:pPr>
                    <w:pStyle w:val="Tabelanum"/>
                  </w:pPr>
                </w:p>
                <w:p w:rsidR="00BA7A40" w:rsidRPr="008D21FD" w:rsidRDefault="00BA7A40" w:rsidP="00BA7A40">
                  <w:pPr>
                    <w:pStyle w:val="Tabelanum"/>
                  </w:pPr>
                  <w:r w:rsidRPr="008D21FD">
                    <w:t>200</w:t>
                  </w:r>
                </w:p>
                <w:p w:rsidR="00BA7A40" w:rsidRPr="00561E3D" w:rsidRDefault="00BA7A40" w:rsidP="00BA7A40">
                  <w:pPr>
                    <w:pStyle w:val="Tabelanum"/>
                  </w:pPr>
                </w:p>
              </w:tc>
            </w:tr>
          </w:tbl>
          <w:p w:rsidR="00B13E99" w:rsidRPr="00762760" w:rsidRDefault="00B13E99" w:rsidP="00DE4B41">
            <w:pPr>
              <w:pStyle w:val="Opis2pkt"/>
              <w:numPr>
                <w:ilvl w:val="0"/>
                <w:numId w:val="0"/>
              </w:numPr>
              <w:ind w:left="3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9" w:rsidRPr="00D53E16" w:rsidRDefault="00B13E99" w:rsidP="00B13E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"C:\\Users\\user\\Desktop\\Przetargi\\2020\\2020-13 D eee\\13 Przetargi - Wycena.xlsx" P9!W4K3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B13E99" w:rsidRPr="00D53E16" w:rsidRDefault="00B13E99" w:rsidP="00B13E99">
            <w:pPr>
              <w:pStyle w:val="Tabelanum"/>
            </w:pPr>
            <w:r w:rsidRPr="00D53E16">
              <w:t>50</w:t>
            </w:r>
          </w:p>
          <w:p w:rsidR="00B13E99" w:rsidRPr="00561E3D" w:rsidRDefault="00B13E99" w:rsidP="00B13E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9" w:rsidRPr="00405D98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9" w:rsidRPr="00BD6DE4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9" w:rsidRPr="00BD6DE4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9" w:rsidRPr="00BD6DE4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9" w:rsidRPr="00BD6DE4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9" w:rsidRPr="00BD6DE4" w:rsidRDefault="00B13E99" w:rsidP="00B13E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 xml:space="preserve">Słownie </w:t>
      </w:r>
      <w:proofErr w:type="gramStart"/>
      <w:r w:rsidRPr="006E188F">
        <w:rPr>
          <w:rFonts w:ascii="Arial" w:hAnsi="Arial" w:cs="Arial"/>
          <w:sz w:val="20"/>
          <w:szCs w:val="20"/>
        </w:rPr>
        <w:t>zł: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596240" w:rsidRDefault="00596240" w:rsidP="00405D98">
      <w:pPr>
        <w:spacing w:after="0"/>
        <w:rPr>
          <w:rFonts w:ascii="Arial" w:hAnsi="Arial" w:cs="Arial"/>
          <w:b/>
          <w:iCs/>
        </w:rPr>
      </w:pPr>
    </w:p>
    <w:p w:rsidR="00C1025A" w:rsidRP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BA7A40">
        <w:rPr>
          <w:rFonts w:ascii="Arial" w:hAnsi="Arial" w:cs="Arial"/>
          <w:b/>
          <w:sz w:val="20"/>
          <w:szCs w:val="20"/>
        </w:rPr>
        <w:t>45</w:t>
      </w:r>
      <w:r w:rsidR="00B13E99">
        <w:rPr>
          <w:rFonts w:ascii="Arial" w:hAnsi="Arial" w:cs="Arial"/>
          <w:b/>
          <w:sz w:val="20"/>
          <w:szCs w:val="20"/>
        </w:rPr>
        <w:t>,0</w:t>
      </w:r>
      <w:r w:rsidR="00FC3799"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sztuk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  <w:proofErr w:type="gramEnd"/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VAT dla wykonawców z terytorium kraju RP lub </w:t>
            </w:r>
            <w:proofErr w:type="gramStart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nie objętych</w:t>
            </w:r>
            <w:proofErr w:type="gramEnd"/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962F8C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klasa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wyrobu medycznego</w:t>
            </w:r>
          </w:p>
        </w:tc>
      </w:tr>
      <w:tr w:rsidR="006E31E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EF" w:rsidRPr="00E91182" w:rsidRDefault="006E31EF" w:rsidP="006E31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F" w:rsidRDefault="006E31EF" w:rsidP="006E31EF">
            <w:pPr>
              <w:pStyle w:val="Opis1"/>
            </w:pPr>
            <w:r w:rsidRPr="002F3A3B">
              <w:t>Soczewka wewnątrzgałkowa</w:t>
            </w:r>
            <w:r>
              <w:t xml:space="preserve"> </w:t>
            </w:r>
            <w:proofErr w:type="spellStart"/>
            <w:r w:rsidRPr="00FE1D4A">
              <w:t>tylnokomorowa</w:t>
            </w:r>
            <w:proofErr w:type="spellEnd"/>
          </w:p>
          <w:p w:rsidR="006E31EF" w:rsidRDefault="006E31EF" w:rsidP="006E31EF">
            <w:pPr>
              <w:pStyle w:val="Opis2pkt"/>
            </w:pPr>
            <w:proofErr w:type="gramStart"/>
            <w:r>
              <w:t>jednoczęściowa</w:t>
            </w:r>
            <w:proofErr w:type="gramEnd"/>
          </w:p>
          <w:p w:rsidR="006E31EF" w:rsidRDefault="006E31EF" w:rsidP="006E31EF">
            <w:pPr>
              <w:pStyle w:val="Opis2pkt"/>
            </w:pPr>
            <w:proofErr w:type="gramStart"/>
            <w:r w:rsidRPr="002F3A3B">
              <w:t>z</w:t>
            </w:r>
            <w:proofErr w:type="gramEnd"/>
            <w:r w:rsidRPr="002F3A3B">
              <w:t xml:space="preserve"> otworami do wszycia soczewki na </w:t>
            </w:r>
            <w:proofErr w:type="spellStart"/>
            <w:r w:rsidRPr="002F3A3B">
              <w:t>haptyce</w:t>
            </w:r>
            <w:proofErr w:type="spellEnd"/>
          </w:p>
          <w:p w:rsidR="006E31EF" w:rsidRDefault="006E31EF" w:rsidP="006E31EF">
            <w:pPr>
              <w:pStyle w:val="Opis2pkt"/>
            </w:pPr>
            <w:proofErr w:type="gramStart"/>
            <w:r>
              <w:t>wykonana</w:t>
            </w:r>
            <w:proofErr w:type="gramEnd"/>
            <w:r>
              <w:t xml:space="preserve"> z</w:t>
            </w:r>
            <w:r w:rsidRPr="002F3A3B">
              <w:t xml:space="preserve"> PMMA</w:t>
            </w:r>
          </w:p>
          <w:p w:rsidR="006E31EF" w:rsidRPr="002F3A3B" w:rsidRDefault="006E31EF" w:rsidP="006E31EF">
            <w:pPr>
              <w:pStyle w:val="Opis2pkt"/>
            </w:pPr>
            <w:proofErr w:type="gramStart"/>
            <w:r>
              <w:t>średnica</w:t>
            </w:r>
            <w:proofErr w:type="gramEnd"/>
            <w:r>
              <w:t xml:space="preserve"> optyki </w:t>
            </w:r>
            <w:smartTag w:uri="urn:schemas-microsoft-com:office:smarttags" w:element="metricconverter">
              <w:smartTagPr>
                <w:attr w:name="ProductID" w:val="6,5 mm"/>
              </w:smartTagPr>
              <w:r w:rsidRPr="002F3A3B">
                <w:t>6,5 mm</w:t>
              </w:r>
            </w:smartTag>
            <w:r w:rsidRPr="002F3A3B">
              <w:t xml:space="preserve">, długość całkowita </w:t>
            </w:r>
            <w:smartTag w:uri="urn:schemas-microsoft-com:office:smarttags" w:element="metricconverter">
              <w:smartTagPr>
                <w:attr w:name="ProductID" w:val="13,5 mm"/>
              </w:smartTagPr>
              <w:r w:rsidRPr="002F3A3B">
                <w:t>13,5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EF" w:rsidRPr="008D21FD" w:rsidRDefault="006E31EF" w:rsidP="006E31EF">
            <w:pPr>
              <w:pStyle w:val="Tabelanum"/>
            </w:pPr>
          </w:p>
          <w:p w:rsidR="006E31EF" w:rsidRPr="008D21FD" w:rsidRDefault="006E31EF" w:rsidP="006E31EF">
            <w:pPr>
              <w:pStyle w:val="Tabelanum"/>
            </w:pPr>
            <w:r w:rsidRPr="008D21FD">
              <w:t>50</w:t>
            </w:r>
          </w:p>
          <w:p w:rsidR="006E31EF" w:rsidRPr="00561E3D" w:rsidRDefault="006E31EF" w:rsidP="006E31E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EF" w:rsidRPr="0071129A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F" w:rsidRPr="00BD6DE4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F" w:rsidRPr="00BD6DE4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F" w:rsidRPr="00BD6DE4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EF" w:rsidRPr="00BD6DE4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EF" w:rsidRPr="00BD6DE4" w:rsidRDefault="006E31EF" w:rsidP="006E31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B13E99" w:rsidRDefault="00B13E99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9011FD">
        <w:rPr>
          <w:rFonts w:ascii="Arial" w:hAnsi="Arial" w:cs="Arial"/>
          <w:b/>
          <w:sz w:val="20"/>
          <w:szCs w:val="20"/>
        </w:rPr>
        <w:t>1.935,00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62F8C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5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036E11">
              <w:t xml:space="preserve">Soczewka hydrofilna </w:t>
            </w:r>
            <w:proofErr w:type="spellStart"/>
            <w:r w:rsidRPr="00036E11">
              <w:t>asferyczna</w:t>
            </w:r>
            <w:proofErr w:type="spellEnd"/>
            <w:r w:rsidRPr="00036E11">
              <w:t xml:space="preserve"> o stopni </w:t>
            </w:r>
            <w:proofErr w:type="spellStart"/>
            <w:r w:rsidRPr="00036E11">
              <w:t>angulacji</w:t>
            </w:r>
            <w:proofErr w:type="spellEnd"/>
            <w:r w:rsidRPr="00036E11">
              <w:t xml:space="preserve"> 5 stopni, sta</w:t>
            </w:r>
            <w:r>
              <w:t>ła A=118,0. AC głębokość =4,96</w:t>
            </w:r>
          </w:p>
          <w:p w:rsidR="009011FD" w:rsidRPr="00E651FC" w:rsidRDefault="009011FD" w:rsidP="009011FD">
            <w:pPr>
              <w:pStyle w:val="Opis2pkt"/>
            </w:pPr>
            <w:r w:rsidRPr="00036E11">
              <w:t>Dostępna w dioptrażach</w:t>
            </w:r>
            <w:r>
              <w:t xml:space="preserve"> </w:t>
            </w:r>
            <w:r w:rsidRPr="00E651FC">
              <w:rPr>
                <w:szCs w:val="22"/>
              </w:rPr>
              <w:t>od -10,0D do +40,0D co 0,5D, Index refrakcji 1,46</w:t>
            </w:r>
          </w:p>
          <w:p w:rsidR="009011FD" w:rsidRDefault="009011FD" w:rsidP="009011FD">
            <w:pPr>
              <w:pStyle w:val="Opis2pkt"/>
              <w:rPr>
                <w:rStyle w:val="Opis2pktZnak"/>
              </w:rPr>
            </w:pPr>
            <w:r w:rsidRPr="00E651FC">
              <w:rPr>
                <w:rStyle w:val="Opis2pktZnak"/>
              </w:rPr>
              <w:t xml:space="preserve">moduł sprężystości 3.0 </w:t>
            </w:r>
            <w:proofErr w:type="spellStart"/>
            <w:r w:rsidRPr="00E651FC">
              <w:rPr>
                <w:rStyle w:val="Opis2pktZnak"/>
              </w:rPr>
              <w:t>MPa</w:t>
            </w:r>
            <w:proofErr w:type="spellEnd"/>
            <w:r>
              <w:rPr>
                <w:rStyle w:val="Opis2pktZnak"/>
              </w:rPr>
              <w:t xml:space="preserve">, </w:t>
            </w:r>
            <w:r w:rsidRPr="00E651FC">
              <w:rPr>
                <w:rStyle w:val="Opis2pktZnak"/>
              </w:rPr>
              <w:t xml:space="preserve">odporność na rozciąganie 2.5 </w:t>
            </w:r>
            <w:proofErr w:type="spellStart"/>
            <w:r w:rsidRPr="00E651FC">
              <w:rPr>
                <w:rStyle w:val="Opis2pktZnak"/>
              </w:rPr>
              <w:t>MPa</w:t>
            </w:r>
            <w:proofErr w:type="spellEnd"/>
            <w:r>
              <w:rPr>
                <w:rStyle w:val="Opis2pktZnak"/>
              </w:rPr>
              <w:t xml:space="preserve">, </w:t>
            </w:r>
            <w:r w:rsidRPr="00E651FC">
              <w:rPr>
                <w:rStyle w:val="Opis2pktZnak"/>
              </w:rPr>
              <w:t>gęstość nawodnienia 118g/cm</w:t>
            </w:r>
            <w:r w:rsidRPr="00E651FC">
              <w:rPr>
                <w:rStyle w:val="Opis2pktZnak"/>
                <w:vertAlign w:val="superscript"/>
              </w:rPr>
              <w:t>3</w:t>
            </w:r>
          </w:p>
          <w:p w:rsidR="009011FD" w:rsidRDefault="009011FD" w:rsidP="009011FD">
            <w:pPr>
              <w:pStyle w:val="Opis2pkt"/>
              <w:rPr>
                <w:rStyle w:val="Opis2pktZnak"/>
              </w:rPr>
            </w:pPr>
            <w:r w:rsidRPr="00E651FC">
              <w:rPr>
                <w:rStyle w:val="Opis2pktZnak"/>
              </w:rPr>
              <w:t>filtr UV, długość soczewki 12,0mm,</w:t>
            </w:r>
            <w:r>
              <w:rPr>
                <w:rStyle w:val="Opis2pktZnak"/>
              </w:rPr>
              <w:t xml:space="preserve"> wielkość części optycznej 6,00</w:t>
            </w:r>
          </w:p>
          <w:p w:rsidR="009011FD" w:rsidRDefault="009011FD" w:rsidP="009011FD">
            <w:pPr>
              <w:pStyle w:val="Opis2pkt"/>
              <w:rPr>
                <w:rStyle w:val="Opis2pktZnak"/>
              </w:rPr>
            </w:pPr>
            <w:r w:rsidRPr="00E651FC">
              <w:rPr>
                <w:rStyle w:val="Opis2pktZnak"/>
              </w:rPr>
              <w:t xml:space="preserve">budowa </w:t>
            </w:r>
            <w:proofErr w:type="spellStart"/>
            <w:r w:rsidRPr="00E651FC">
              <w:rPr>
                <w:rStyle w:val="Opis2pktZnak"/>
              </w:rPr>
              <w:t>haptyków</w:t>
            </w:r>
            <w:proofErr w:type="spellEnd"/>
            <w:r w:rsidRPr="00E651FC">
              <w:rPr>
                <w:rStyle w:val="Opis2pktZnak"/>
              </w:rPr>
              <w:t xml:space="preserve"> z otworami </w:t>
            </w:r>
            <w:proofErr w:type="spellStart"/>
            <w:r w:rsidRPr="00E651FC">
              <w:rPr>
                <w:rStyle w:val="Opis2pktZnak"/>
              </w:rPr>
              <w:t>fenestracyjnymi</w:t>
            </w:r>
            <w:proofErr w:type="spellEnd"/>
            <w:r w:rsidRPr="00E651FC">
              <w:rPr>
                <w:rStyle w:val="Opis2pktZnak"/>
              </w:rPr>
              <w:t xml:space="preserve"> umożliwiającymi pełną stabilizację po wszczepie</w:t>
            </w:r>
          </w:p>
          <w:p w:rsidR="009011FD" w:rsidRPr="004439B8" w:rsidRDefault="009011FD" w:rsidP="009011FD">
            <w:pPr>
              <w:pStyle w:val="Opis2pkt"/>
            </w:pPr>
            <w:r w:rsidRPr="00E651FC">
              <w:rPr>
                <w:rStyle w:val="Opis2pktZnak"/>
              </w:rPr>
              <w:t>pakowana w p</w:t>
            </w:r>
            <w:r>
              <w:rPr>
                <w:rStyle w:val="Opis2pktZnak"/>
              </w:rPr>
              <w:t>udełku wraz z kartridżem i iniek</w:t>
            </w:r>
            <w:r w:rsidRPr="00E651FC">
              <w:rPr>
                <w:rStyle w:val="Opis2pktZnak"/>
              </w:rPr>
              <w:t>torem</w:t>
            </w:r>
            <w:r w:rsidRPr="00036E11">
              <w:rPr>
                <w:szCs w:val="22"/>
              </w:rPr>
              <w:t xml:space="preserve"> przeznaczony</w:t>
            </w:r>
            <w:r>
              <w:rPr>
                <w:szCs w:val="22"/>
              </w:rPr>
              <w:t>m do wszczepu - cięcie 2,2mm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2 200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679C5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574E5" w:rsidRPr="009011FD" w:rsidRDefault="00962F8C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Pr="00BD359B" w:rsidRDefault="00507D48" w:rsidP="00B13E99">
      <w:pPr>
        <w:tabs>
          <w:tab w:val="left" w:pos="12420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</w:p>
    <w:p w:rsidR="00507D48" w:rsidRPr="00BD359B" w:rsidRDefault="00507D48" w:rsidP="00B13E99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 xml:space="preserve"> </w:t>
      </w:r>
      <w:r w:rsidR="009011FD">
        <w:rPr>
          <w:rFonts w:ascii="Arial" w:hAnsi="Arial" w:cs="Arial"/>
          <w:b/>
          <w:sz w:val="20"/>
          <w:szCs w:val="20"/>
        </w:rPr>
        <w:t>220,00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  <w:rPr>
                <w:shd w:val="clear" w:color="auto" w:fill="FDFDFD"/>
              </w:rPr>
            </w:pPr>
            <w:r w:rsidRPr="00036E11">
              <w:rPr>
                <w:shd w:val="clear" w:color="auto" w:fill="FDFDFD"/>
              </w:rPr>
              <w:t xml:space="preserve">Soczewka wewnątrzgałkowa, trzyczęściowa, </w:t>
            </w:r>
            <w:proofErr w:type="spellStart"/>
            <w:r w:rsidRPr="00036E11">
              <w:rPr>
                <w:shd w:val="clear" w:color="auto" w:fill="FDFDFD"/>
              </w:rPr>
              <w:t>tylnokomorowa</w:t>
            </w:r>
            <w:proofErr w:type="spellEnd"/>
          </w:p>
          <w:p w:rsidR="009011FD" w:rsidRPr="00D207D8" w:rsidRDefault="009011FD" w:rsidP="009011FD">
            <w:pPr>
              <w:pStyle w:val="Opis2pkt"/>
            </w:pPr>
            <w:r w:rsidRPr="00036E11">
              <w:rPr>
                <w:shd w:val="clear" w:color="auto" w:fill="FDFDFD"/>
              </w:rPr>
              <w:t xml:space="preserve">akrylowa, zwijalna, trzyczęściowa, dwuwypukła, </w:t>
            </w:r>
            <w:proofErr w:type="spellStart"/>
            <w:r w:rsidRPr="00036E11">
              <w:rPr>
                <w:shd w:val="clear" w:color="auto" w:fill="FDFDFD"/>
              </w:rPr>
              <w:t>przedniowypukła</w:t>
            </w:r>
            <w:proofErr w:type="spellEnd"/>
            <w:r w:rsidRPr="00036E11">
              <w:rPr>
                <w:shd w:val="clear" w:color="auto" w:fill="FDFDFD"/>
              </w:rPr>
              <w:t xml:space="preserve"> asymetryczna</w:t>
            </w:r>
          </w:p>
          <w:p w:rsidR="009011FD" w:rsidRPr="00D207D8" w:rsidRDefault="009011FD" w:rsidP="009011FD">
            <w:pPr>
              <w:pStyle w:val="Opis2pkt"/>
            </w:pPr>
            <w:r w:rsidRPr="00036E11">
              <w:rPr>
                <w:shd w:val="clear" w:color="auto" w:fill="FDFDFD"/>
              </w:rPr>
              <w:t>średnica optyki: 6,0 mm, długość całkowita 13,0 mm</w:t>
            </w:r>
          </w:p>
          <w:p w:rsidR="009011FD" w:rsidRPr="00D207D8" w:rsidRDefault="009011FD" w:rsidP="009011FD">
            <w:pPr>
              <w:pStyle w:val="Opis2pkt"/>
            </w:pPr>
            <w:r w:rsidRPr="00036E11">
              <w:rPr>
                <w:shd w:val="clear" w:color="auto" w:fill="FDFDFD"/>
              </w:rPr>
              <w:t>materiał hydrofobowy akrylowo-metakrylowy absorbujący promieniowanie UV, przepuszczający do 10% promieniowania przy długości fali 395-400</w:t>
            </w:r>
          </w:p>
          <w:p w:rsidR="009011FD" w:rsidRPr="00D207D8" w:rsidRDefault="009011FD" w:rsidP="009011FD">
            <w:pPr>
              <w:pStyle w:val="Opis2pkt"/>
            </w:pPr>
            <w:r w:rsidRPr="00036E11">
              <w:rPr>
                <w:shd w:val="clear" w:color="auto" w:fill="FDFDFD"/>
              </w:rPr>
              <w:t>materiał </w:t>
            </w:r>
            <w:r w:rsidRPr="00036E11">
              <w:rPr>
                <w:rStyle w:val="object"/>
                <w:shd w:val="clear" w:color="auto" w:fill="FDFDFD"/>
              </w:rPr>
              <w:t>cz</w:t>
            </w:r>
            <w:r w:rsidRPr="00036E11">
              <w:rPr>
                <w:shd w:val="clear" w:color="auto" w:fill="FDFDFD"/>
              </w:rPr>
              <w:t xml:space="preserve">ęści </w:t>
            </w:r>
            <w:r>
              <w:rPr>
                <w:shd w:val="clear" w:color="auto" w:fill="FDFDFD"/>
              </w:rPr>
              <w:t>haptycznych: PMMA</w:t>
            </w:r>
          </w:p>
          <w:p w:rsidR="009011FD" w:rsidRPr="00D207D8" w:rsidRDefault="009011FD" w:rsidP="009011FD">
            <w:pPr>
              <w:pStyle w:val="Opis1"/>
            </w:pPr>
            <w:r>
              <w:rPr>
                <w:shd w:val="clear" w:color="auto" w:fill="FDFDFD"/>
              </w:rPr>
              <w:t>Dioptraż:</w:t>
            </w:r>
          </w:p>
          <w:p w:rsidR="009011FD" w:rsidRPr="00D207D8" w:rsidRDefault="009011FD" w:rsidP="009011FD">
            <w:pPr>
              <w:pStyle w:val="Opis2pkt"/>
            </w:pPr>
            <w:r>
              <w:rPr>
                <w:shd w:val="clear" w:color="auto" w:fill="FDFDFD"/>
              </w:rPr>
              <w:t>od -5,0</w:t>
            </w:r>
            <w:r w:rsidRPr="00036E11">
              <w:rPr>
                <w:shd w:val="clear" w:color="auto" w:fill="FDFDFD"/>
              </w:rPr>
              <w:t xml:space="preserve">D do </w:t>
            </w:r>
            <w:r>
              <w:rPr>
                <w:shd w:val="clear" w:color="auto" w:fill="FDFDFD"/>
              </w:rPr>
              <w:t>+5,0 co 1,0D</w:t>
            </w:r>
          </w:p>
          <w:p w:rsidR="009011FD" w:rsidRPr="00036E11" w:rsidRDefault="009011FD" w:rsidP="009011FD">
            <w:pPr>
              <w:pStyle w:val="Opis2pkt"/>
            </w:pPr>
            <w:r>
              <w:rPr>
                <w:shd w:val="clear" w:color="auto" w:fill="FDFDFD"/>
              </w:rPr>
              <w:t>od +6,0 do +30,0D co 0,5D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60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CA59FA" w:rsidRDefault="00507D48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0924" w:rsidRDefault="008A0924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CA59FA" w:rsidRDefault="00507D48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13E99" w:rsidRDefault="00B13E99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9011FD">
        <w:rPr>
          <w:rFonts w:ascii="Arial" w:hAnsi="Arial" w:cs="Arial"/>
          <w:b/>
          <w:sz w:val="20"/>
          <w:szCs w:val="20"/>
        </w:rPr>
        <w:t>445</w:t>
      </w:r>
      <w:r w:rsidR="00B13E99">
        <w:rPr>
          <w:rFonts w:ascii="Arial" w:hAnsi="Arial" w:cs="Arial"/>
          <w:b/>
          <w:sz w:val="20"/>
          <w:szCs w:val="20"/>
        </w:rPr>
        <w:t>,00</w:t>
      </w:r>
      <w:r w:rsidR="008A191A">
        <w:rPr>
          <w:rFonts w:ascii="Arial" w:hAnsi="Arial" w:cs="Arial"/>
          <w:b/>
          <w:sz w:val="20"/>
          <w:szCs w:val="20"/>
        </w:rPr>
        <w:t xml:space="preserve">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068"/>
        <w:gridCol w:w="916"/>
        <w:gridCol w:w="1276"/>
        <w:gridCol w:w="1276"/>
        <w:gridCol w:w="1276"/>
        <w:gridCol w:w="1918"/>
        <w:gridCol w:w="2693"/>
      </w:tblGrid>
      <w:tr w:rsidR="00507D48" w:rsidRPr="004439B8" w:rsidTr="008A092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9011FD" w:rsidRDefault="009011FD" w:rsidP="009011FD">
            <w:pPr>
              <w:pStyle w:val="Opis1"/>
              <w:rPr>
                <w:sz w:val="18"/>
                <w:szCs w:val="18"/>
              </w:rPr>
            </w:pPr>
            <w:r w:rsidRPr="009011FD">
              <w:rPr>
                <w:sz w:val="18"/>
                <w:szCs w:val="18"/>
              </w:rPr>
              <w:t>Implant kolagenowy, biodegradowalny, niewymagający wcześniejszego przygotowania</w:t>
            </w:r>
          </w:p>
          <w:p w:rsidR="009011FD" w:rsidRPr="009011FD" w:rsidRDefault="009011FD" w:rsidP="009011FD">
            <w:pPr>
              <w:pStyle w:val="Opis2pkt"/>
              <w:rPr>
                <w:sz w:val="18"/>
                <w:szCs w:val="18"/>
              </w:rPr>
            </w:pPr>
            <w:r w:rsidRPr="009011FD">
              <w:rPr>
                <w:sz w:val="18"/>
                <w:szCs w:val="18"/>
              </w:rPr>
              <w:t>wykonany z porowatego materiału składającego się z usieciowanego (cross-</w:t>
            </w:r>
            <w:proofErr w:type="spellStart"/>
            <w:r w:rsidRPr="009011FD">
              <w:rPr>
                <w:sz w:val="18"/>
                <w:szCs w:val="18"/>
              </w:rPr>
              <w:t>linked</w:t>
            </w:r>
            <w:proofErr w:type="spellEnd"/>
            <w:r w:rsidRPr="009011FD">
              <w:rPr>
                <w:sz w:val="18"/>
                <w:szCs w:val="18"/>
              </w:rPr>
              <w:t xml:space="preserve">) </w:t>
            </w:r>
            <w:proofErr w:type="spellStart"/>
            <w:r w:rsidRPr="009011FD">
              <w:rPr>
                <w:sz w:val="18"/>
                <w:szCs w:val="18"/>
              </w:rPr>
              <w:t>atelokolagenu</w:t>
            </w:r>
            <w:proofErr w:type="spellEnd"/>
            <w:r w:rsidRPr="009011FD">
              <w:rPr>
                <w:sz w:val="18"/>
                <w:szCs w:val="18"/>
              </w:rPr>
              <w:t xml:space="preserve"> (&gt;90%) i </w:t>
            </w:r>
            <w:proofErr w:type="spellStart"/>
            <w:r w:rsidRPr="009011FD">
              <w:rPr>
                <w:sz w:val="18"/>
                <w:szCs w:val="18"/>
              </w:rPr>
              <w:t>glikozaminoglikanów</w:t>
            </w:r>
            <w:proofErr w:type="spellEnd"/>
            <w:r w:rsidRPr="009011FD">
              <w:rPr>
                <w:sz w:val="18"/>
                <w:szCs w:val="18"/>
              </w:rPr>
              <w:t xml:space="preserve"> (GAG) (&lt;10%)</w:t>
            </w:r>
          </w:p>
          <w:p w:rsidR="009011FD" w:rsidRPr="009011FD" w:rsidRDefault="009011FD" w:rsidP="009011FD">
            <w:pPr>
              <w:pStyle w:val="Opis2pkt"/>
              <w:rPr>
                <w:sz w:val="18"/>
                <w:szCs w:val="18"/>
              </w:rPr>
            </w:pPr>
            <w:r w:rsidRPr="009011FD">
              <w:rPr>
                <w:sz w:val="18"/>
                <w:szCs w:val="18"/>
              </w:rPr>
              <w:t>średnica porów materiału od 10-300 mikrometrów</w:t>
            </w:r>
          </w:p>
          <w:p w:rsidR="009011FD" w:rsidRPr="009011FD" w:rsidRDefault="009011FD" w:rsidP="009011FD">
            <w:pPr>
              <w:pStyle w:val="Opis2pkt"/>
              <w:rPr>
                <w:sz w:val="18"/>
                <w:szCs w:val="18"/>
              </w:rPr>
            </w:pPr>
            <w:r w:rsidRPr="009011FD">
              <w:rPr>
                <w:sz w:val="18"/>
                <w:szCs w:val="18"/>
              </w:rPr>
              <w:t xml:space="preserve">stosowany zamiast lub obok mitomycyny w operacjach jaskry do zmniejszenia bliznowacenia w miejscu przeprowadzanego zabiegu (klasyczna </w:t>
            </w:r>
            <w:proofErr w:type="spellStart"/>
            <w:r w:rsidRPr="009011FD">
              <w:rPr>
                <w:sz w:val="18"/>
                <w:szCs w:val="18"/>
              </w:rPr>
              <w:t>trabekulektomia</w:t>
            </w:r>
            <w:proofErr w:type="spellEnd"/>
            <w:r w:rsidRPr="009011FD">
              <w:rPr>
                <w:sz w:val="18"/>
                <w:szCs w:val="18"/>
              </w:rPr>
              <w:t xml:space="preserve">, niepenetrująca głęboka </w:t>
            </w:r>
            <w:proofErr w:type="spellStart"/>
            <w:r w:rsidRPr="009011FD">
              <w:rPr>
                <w:sz w:val="18"/>
                <w:szCs w:val="18"/>
              </w:rPr>
              <w:t>sklerektomia</w:t>
            </w:r>
            <w:proofErr w:type="spellEnd"/>
            <w:r w:rsidRPr="009011FD">
              <w:rPr>
                <w:sz w:val="18"/>
                <w:szCs w:val="18"/>
              </w:rPr>
              <w:t>, w połączeniu z implantem drenażowym, stosowany na płatek pod spojówkę)</w:t>
            </w:r>
          </w:p>
          <w:p w:rsidR="009011FD" w:rsidRPr="004439B8" w:rsidRDefault="009011FD" w:rsidP="009011FD">
            <w:pPr>
              <w:pStyle w:val="Opis2pkt"/>
            </w:pPr>
            <w:r w:rsidRPr="009011FD">
              <w:rPr>
                <w:sz w:val="18"/>
                <w:szCs w:val="18"/>
              </w:rPr>
              <w:t>wielkość implantu: średnica 6 mm, wysokość 2 mm.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E6CE7" w:rsidRDefault="009011FD" w:rsidP="009011FD">
            <w:pPr>
              <w:pStyle w:val="Tabelanum"/>
            </w:pPr>
          </w:p>
          <w:p w:rsidR="009011FD" w:rsidRPr="004E6CE7" w:rsidRDefault="009011FD" w:rsidP="009011FD">
            <w:pPr>
              <w:pStyle w:val="Tabelanum"/>
            </w:pPr>
            <w:r w:rsidRPr="004E6CE7">
              <w:t>60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9011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9011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9011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9011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9011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9011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011FD" w:rsidRDefault="00507D48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Pr="009011FD" w:rsidRDefault="00507D48" w:rsidP="00901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9011FD">
        <w:rPr>
          <w:rFonts w:ascii="Arial" w:hAnsi="Arial" w:cs="Arial"/>
          <w:b/>
          <w:sz w:val="20"/>
          <w:szCs w:val="20"/>
        </w:rPr>
        <w:t>100,00</w:t>
      </w:r>
      <w:r w:rsidR="008A191A">
        <w:rPr>
          <w:rFonts w:ascii="Arial" w:hAnsi="Arial" w:cs="Arial"/>
          <w:b/>
          <w:sz w:val="20"/>
          <w:szCs w:val="20"/>
        </w:rPr>
        <w:t xml:space="preserve"> 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D375F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9011FD">
            <w:pPr>
              <w:pStyle w:val="Opis1"/>
            </w:pPr>
            <w:r w:rsidRPr="004439B8">
              <w:t xml:space="preserve">Sondy do </w:t>
            </w:r>
            <w:proofErr w:type="spellStart"/>
            <w:r w:rsidRPr="004439B8">
              <w:t>cyklofotokoagulacji</w:t>
            </w:r>
            <w:proofErr w:type="spellEnd"/>
            <w:r w:rsidRPr="004439B8">
              <w:t xml:space="preserve"> </w:t>
            </w:r>
            <w:proofErr w:type="spellStart"/>
            <w:r w:rsidRPr="004439B8">
              <w:t>przeztwardówkowej</w:t>
            </w:r>
            <w:proofErr w:type="spellEnd"/>
          </w:p>
          <w:p w:rsidR="009011FD" w:rsidRDefault="009011FD" w:rsidP="009011FD">
            <w:pPr>
              <w:pStyle w:val="Opis2pkt"/>
            </w:pPr>
            <w:r w:rsidRPr="004439B8">
              <w:t xml:space="preserve">kompatybilna z laserem </w:t>
            </w:r>
            <w:proofErr w:type="spellStart"/>
            <w:r w:rsidRPr="004439B8">
              <w:t>Oculight</w:t>
            </w:r>
            <w:proofErr w:type="spellEnd"/>
            <w:r w:rsidRPr="004439B8">
              <w:t xml:space="preserve"> SLX IRIDEX</w:t>
            </w:r>
            <w:r>
              <w:t xml:space="preserve"> ( w posiadaniu </w:t>
            </w:r>
            <w:proofErr w:type="spellStart"/>
            <w:r>
              <w:t>Zamawiajacego</w:t>
            </w:r>
            <w:proofErr w:type="spellEnd"/>
            <w:r>
              <w:t xml:space="preserve">) </w:t>
            </w:r>
          </w:p>
          <w:p w:rsidR="009011FD" w:rsidRPr="004439B8" w:rsidRDefault="009011FD" w:rsidP="009011FD">
            <w:pPr>
              <w:pStyle w:val="Opis2pkt"/>
            </w:pPr>
            <w:r w:rsidRPr="004439B8">
              <w:t>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12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011FD" w:rsidRDefault="009011FD" w:rsidP="009011FD">
      <w:pPr>
        <w:pStyle w:val="Opis1"/>
      </w:pPr>
      <w:r>
        <w:t>Zamawiający wymaga</w:t>
      </w:r>
      <w:r w:rsidRPr="00406C6B">
        <w:t xml:space="preserve"> </w:t>
      </w:r>
      <w:r>
        <w:t>aby zaoferowane materiały:</w:t>
      </w:r>
    </w:p>
    <w:p w:rsidR="009011FD" w:rsidRDefault="009011FD" w:rsidP="009011FD">
      <w:pPr>
        <w:pStyle w:val="Opis2pkt"/>
      </w:pPr>
      <w:r>
        <w:t xml:space="preserve">były w pełni kompatybilne z </w:t>
      </w:r>
      <w:r w:rsidRPr="004439B8">
        <w:t xml:space="preserve">laserem </w:t>
      </w:r>
      <w:proofErr w:type="spellStart"/>
      <w:r w:rsidRPr="004439B8">
        <w:t>Oculight</w:t>
      </w:r>
      <w:proofErr w:type="spellEnd"/>
      <w:r w:rsidRPr="004439B8">
        <w:t xml:space="preserve"> SLX IRIDEX</w:t>
      </w:r>
      <w:r>
        <w:t>.</w:t>
      </w:r>
    </w:p>
    <w:p w:rsidR="009011FD" w:rsidRDefault="009011FD" w:rsidP="009011FD">
      <w:pPr>
        <w:pStyle w:val="Opis2pkt"/>
      </w:pPr>
      <w:r>
        <w:t>nie spowodują usterek w działaniu urządzenia i nie będą powodem jego uszkodzenia</w:t>
      </w:r>
    </w:p>
    <w:p w:rsidR="00B13E99" w:rsidRPr="009011FD" w:rsidRDefault="009011FD" w:rsidP="009011FD">
      <w:pPr>
        <w:pStyle w:val="Opis2pkt"/>
      </w:pPr>
      <w:r>
        <w:t>są zgodne z instrukcją używania urządzenia</w:t>
      </w:r>
    </w:p>
    <w:p w:rsidR="00B13E99" w:rsidRDefault="00B13E99" w:rsidP="00507D48">
      <w:pPr>
        <w:spacing w:after="0"/>
        <w:rPr>
          <w:rFonts w:ascii="Arial" w:hAnsi="Arial" w:cs="Arial"/>
          <w:sz w:val="20"/>
          <w:szCs w:val="20"/>
        </w:rPr>
      </w:pPr>
    </w:p>
    <w:p w:rsidR="00B13E99" w:rsidRDefault="00B13E99" w:rsidP="00507D48">
      <w:pPr>
        <w:spacing w:after="0"/>
        <w:rPr>
          <w:rFonts w:ascii="Arial" w:hAnsi="Arial" w:cs="Arial"/>
          <w:sz w:val="20"/>
          <w:szCs w:val="20"/>
        </w:rPr>
      </w:pP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DA218E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574E5" w:rsidRDefault="00A574E5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15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 xml:space="preserve"> </w:t>
      </w:r>
      <w:r w:rsidR="009011FD">
        <w:rPr>
          <w:rFonts w:ascii="Arial" w:hAnsi="Arial" w:cs="Arial"/>
          <w:b/>
          <w:sz w:val="20"/>
          <w:szCs w:val="20"/>
        </w:rPr>
        <w:t>1.040,00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F232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D136E8" w:rsidRDefault="009011FD" w:rsidP="009011FD">
            <w:pPr>
              <w:pStyle w:val="Opis1"/>
            </w:pPr>
            <w:r w:rsidRPr="00D136E8">
              <w:t>Soczewka zwijalna akrylowa hydrofobowa o s</w:t>
            </w:r>
            <w:r>
              <w:t>topniu uwodnienia poniżej 0,5%: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soczewka jednoczęściowa</w:t>
            </w:r>
            <w:r>
              <w:t xml:space="preserve"> </w:t>
            </w:r>
            <w:r w:rsidRPr="00D136E8">
              <w:t>wraz</w:t>
            </w:r>
            <w:r>
              <w:t xml:space="preserve"> </w:t>
            </w:r>
            <w:r w:rsidRPr="00D136E8">
              <w:t xml:space="preserve">z kartridżem do implantacji, </w:t>
            </w:r>
            <w:proofErr w:type="spellStart"/>
            <w:r w:rsidRPr="00D136E8">
              <w:t>asferyczna</w:t>
            </w:r>
            <w:proofErr w:type="spellEnd"/>
            <w:r w:rsidRPr="00D136E8">
              <w:t>, akrylowa hydrofobowa o stopniu uwodnienia poniżej 0,5% zawierająca filtry</w:t>
            </w:r>
            <w:r>
              <w:t xml:space="preserve"> </w:t>
            </w:r>
            <w:r w:rsidRPr="00D136E8">
              <w:t>UV i świ</w:t>
            </w:r>
            <w:r>
              <w:t>atła niebieskiego</w:t>
            </w:r>
          </w:p>
          <w:p w:rsidR="009011FD" w:rsidRPr="00D136E8" w:rsidRDefault="009011FD" w:rsidP="009011FD">
            <w:pPr>
              <w:pStyle w:val="Opis2pkt"/>
            </w:pPr>
            <w:proofErr w:type="spellStart"/>
            <w:r w:rsidRPr="00D136E8">
              <w:t>ukątowienie</w:t>
            </w:r>
            <w:proofErr w:type="spellEnd"/>
            <w:r w:rsidRPr="00D136E8">
              <w:t xml:space="preserve"> części</w:t>
            </w:r>
            <w:r>
              <w:t xml:space="preserve"> haptycznych 0 stopni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śre</w:t>
            </w:r>
            <w:r>
              <w:t>dnica optyki od 5,5 mm do 6,0mm</w:t>
            </w:r>
          </w:p>
          <w:p w:rsidR="009011FD" w:rsidRPr="00D136E8" w:rsidRDefault="009011FD" w:rsidP="009011FD">
            <w:pPr>
              <w:pStyle w:val="Opis2pkt"/>
            </w:pPr>
            <w:r>
              <w:t>długość całkowita 13,00mm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zakres dioptrażu od +6D do +30D (co</w:t>
            </w:r>
            <w:r>
              <w:t>0,5D)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współczy</w:t>
            </w:r>
            <w:r>
              <w:t>nnik refrakcji 1,55 lub więcej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wielorazowy system implantacji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stała A118,7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26AB" w:rsidRDefault="009011FD" w:rsidP="009011FD">
            <w:pPr>
              <w:pStyle w:val="Tabelanum"/>
            </w:pPr>
          </w:p>
          <w:p w:rsidR="009011FD" w:rsidRPr="004426AB" w:rsidRDefault="009011FD" w:rsidP="009011FD">
            <w:pPr>
              <w:pStyle w:val="Tabelanum"/>
            </w:pPr>
            <w:r w:rsidRPr="004426AB">
              <w:t>40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A092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D136E8" w:rsidRDefault="009011FD" w:rsidP="009011FD">
            <w:pPr>
              <w:pStyle w:val="Opis1"/>
            </w:pPr>
            <w:r w:rsidRPr="00D136E8">
              <w:t>Soczewka zwijalna akrylowa hydrofobowa o stopniu uw</w:t>
            </w:r>
            <w:r>
              <w:t>odnienia poniżej 0,5%: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 xml:space="preserve">soczewka jednoczęściowa wraz z kartridżem do implantacji, </w:t>
            </w:r>
            <w:proofErr w:type="spellStart"/>
            <w:r w:rsidRPr="00D136E8">
              <w:t>asferyczna</w:t>
            </w:r>
            <w:proofErr w:type="spellEnd"/>
            <w:r w:rsidRPr="00D136E8">
              <w:t xml:space="preserve">, akrylowa hydrofobowa do korekcji </w:t>
            </w:r>
            <w:proofErr w:type="spellStart"/>
            <w:r w:rsidRPr="00D136E8">
              <w:t>afakii</w:t>
            </w:r>
            <w:proofErr w:type="spellEnd"/>
            <w:r w:rsidRPr="00D136E8">
              <w:t xml:space="preserve"> i astygmatyzmu rogówkowego,</w:t>
            </w:r>
            <w:r>
              <w:t xml:space="preserve"> </w:t>
            </w:r>
            <w:r w:rsidRPr="00D136E8">
              <w:t>o stopniu</w:t>
            </w:r>
            <w:r>
              <w:t xml:space="preserve"> </w:t>
            </w:r>
            <w:r w:rsidRPr="00D136E8">
              <w:t>uwodnienia poniżej 0,5% ,zawierająca filtry</w:t>
            </w:r>
            <w:r>
              <w:t xml:space="preserve"> </w:t>
            </w:r>
            <w:r w:rsidRPr="00D136E8">
              <w:t>UV i świat</w:t>
            </w:r>
            <w:r>
              <w:t>ła niebieskiego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lastRenderedPageBreak/>
              <w:t xml:space="preserve">dostępność mocy cylindrycznej: 1,0D, 1,5D,2,25D, </w:t>
            </w:r>
            <w:r>
              <w:t>3,0D, 3,75D, 4,5 D, 5,25D, 6,0D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dostępność mocy sferycznej od +6D do</w:t>
            </w:r>
            <w:r>
              <w:t>+30D</w:t>
            </w:r>
          </w:p>
          <w:p w:rsidR="009011FD" w:rsidRPr="00D136E8" w:rsidRDefault="009011FD" w:rsidP="009011FD">
            <w:pPr>
              <w:pStyle w:val="Opis2pkt"/>
            </w:pPr>
            <w:proofErr w:type="spellStart"/>
            <w:r w:rsidRPr="00D136E8">
              <w:t>ukątowienie</w:t>
            </w:r>
            <w:proofErr w:type="spellEnd"/>
            <w:r w:rsidRPr="00D136E8">
              <w:t xml:space="preserve"> części</w:t>
            </w:r>
            <w:r>
              <w:t xml:space="preserve"> haptycznych 0 stopni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średnica optyki</w:t>
            </w:r>
            <w:r>
              <w:t xml:space="preserve"> do 6,0mm</w:t>
            </w:r>
          </w:p>
          <w:p w:rsidR="009011FD" w:rsidRPr="00D136E8" w:rsidRDefault="009011FD" w:rsidP="009011FD">
            <w:pPr>
              <w:pStyle w:val="Opis2pkt"/>
            </w:pPr>
            <w:r>
              <w:t>długość całkowita 13,00mm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współczynnik r</w:t>
            </w:r>
            <w:r>
              <w:t>efrakcji 1,55 lub więcej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wielorazowy system implantacji</w:t>
            </w:r>
          </w:p>
          <w:p w:rsidR="009011FD" w:rsidRPr="00D136E8" w:rsidRDefault="009011FD" w:rsidP="009011FD">
            <w:pPr>
              <w:pStyle w:val="Opis2pkt"/>
            </w:pPr>
            <w:r w:rsidRPr="00D136E8">
              <w:t>stała A119,0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26AB" w:rsidRDefault="009011FD" w:rsidP="009011FD">
            <w:pPr>
              <w:pStyle w:val="Tabelanum"/>
            </w:pPr>
          </w:p>
          <w:p w:rsidR="009011FD" w:rsidRPr="004426AB" w:rsidRDefault="009011FD" w:rsidP="009011FD">
            <w:pPr>
              <w:pStyle w:val="Tabelanum"/>
            </w:pPr>
            <w:r w:rsidRPr="004426AB">
              <w:t>100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A092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9011FD" w:rsidRDefault="009011FD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9011FD" w:rsidRDefault="009011FD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9011FD" w:rsidRPr="00DA218E" w:rsidRDefault="009011FD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 xml:space="preserve"> </w:t>
      </w:r>
      <w:r w:rsidR="009011FD">
        <w:rPr>
          <w:rFonts w:ascii="Arial" w:hAnsi="Arial" w:cs="Arial"/>
          <w:b/>
          <w:sz w:val="20"/>
          <w:szCs w:val="20"/>
        </w:rPr>
        <w:t>2.925,00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F232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>Elektrody jednorazowego użytku</w:t>
            </w:r>
          </w:p>
          <w:p w:rsidR="009011FD" w:rsidRPr="00340B6C" w:rsidRDefault="009011FD" w:rsidP="009011FD">
            <w:pPr>
              <w:pStyle w:val="Opis2pkt"/>
              <w:rPr>
                <w:rStyle w:val="Pogrubienie"/>
                <w:b w:val="0"/>
                <w:bCs w:val="0"/>
              </w:rPr>
            </w:pPr>
            <w:proofErr w:type="spellStart"/>
            <w:r w:rsidRPr="00340B6C">
              <w:rPr>
                <w:rStyle w:val="Pogrubienie"/>
                <w:b w:val="0"/>
                <w:bCs w:val="0"/>
              </w:rPr>
              <w:t>nagałkowe</w:t>
            </w:r>
            <w:proofErr w:type="spellEnd"/>
            <w:r w:rsidRPr="00340B6C">
              <w:rPr>
                <w:rStyle w:val="Pogrubienie"/>
                <w:b w:val="0"/>
                <w:bCs w:val="0"/>
              </w:rPr>
              <w:t>, jednobiegunowe</w:t>
            </w:r>
          </w:p>
          <w:p w:rsidR="009011FD" w:rsidRPr="007D3DEC" w:rsidRDefault="00933EE8" w:rsidP="00933EE8">
            <w:pPr>
              <w:pStyle w:val="Opis2pkt"/>
            </w:pPr>
            <w:r>
              <w:t xml:space="preserve">w systemie </w:t>
            </w:r>
            <w:r w:rsidR="009011FD">
              <w:t xml:space="preserve"> ERG Jet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1 100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 xml:space="preserve">Elektroda </w:t>
            </w:r>
            <w:r w:rsidR="00933EE8">
              <w:t xml:space="preserve"> w systemie </w:t>
            </w:r>
            <w:r w:rsidRPr="007D3DEC">
              <w:t xml:space="preserve"> DTL</w:t>
            </w:r>
          </w:p>
          <w:p w:rsidR="009011FD" w:rsidRDefault="009011FD" w:rsidP="009011FD">
            <w:pPr>
              <w:pStyle w:val="Opis2pkt"/>
            </w:pPr>
            <w:r w:rsidRPr="007D3DEC">
              <w:t>sterylna, składająca się z 2,5 calowych (6,5 cm), impregnowanych srebrem nici nylonowych, umieszczonych na dwóch podkładkach samoprzylepnych, mocowanych do wewnętrznego i zewnętrznego kąta szpary powiekowej</w:t>
            </w:r>
          </w:p>
          <w:p w:rsidR="009011FD" w:rsidRDefault="009011FD" w:rsidP="009011FD">
            <w:pPr>
              <w:pStyle w:val="Opis2pkt"/>
            </w:pPr>
            <w:r w:rsidRPr="007D3DEC">
              <w:t>elektroda zakończona wtykiem 1 mm pin dołączonym do jednej z poduszek, która wymaga kabla do podłączenia do urządzenia rejestrującego</w:t>
            </w:r>
          </w:p>
          <w:p w:rsidR="009011FD" w:rsidRPr="007D3DEC" w:rsidRDefault="009011FD" w:rsidP="009011FD">
            <w:pPr>
              <w:pStyle w:val="Opis2pkt"/>
            </w:pPr>
            <w:r w:rsidRPr="007D3DEC">
              <w:t>w zestawie z kompatybilnym kablem podłączeniow</w:t>
            </w:r>
            <w:r>
              <w:t>ym o dł. 100 cm z wtykiem 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400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 xml:space="preserve">Elektroda </w:t>
            </w:r>
            <w:r w:rsidR="00933EE8">
              <w:t>w systemie</w:t>
            </w:r>
            <w:r w:rsidRPr="007D3DEC">
              <w:t xml:space="preserve"> Gold </w:t>
            </w:r>
            <w:proofErr w:type="spellStart"/>
            <w:r w:rsidRPr="007D3DEC">
              <w:t>Foil</w:t>
            </w:r>
            <w:proofErr w:type="spellEnd"/>
          </w:p>
          <w:p w:rsidR="009011FD" w:rsidRPr="007D3DEC" w:rsidRDefault="009011FD" w:rsidP="009011FD">
            <w:pPr>
              <w:pStyle w:val="Opis2pkt"/>
            </w:pPr>
            <w:r w:rsidRPr="007D3DEC">
              <w:t>stosowana w wykonywaniu badań elektr</w:t>
            </w:r>
            <w:r>
              <w:t>ofizjologicznych narządu wzroku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100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 xml:space="preserve">Elektroda powierzchniowe </w:t>
            </w:r>
            <w:proofErr w:type="spellStart"/>
            <w:r w:rsidRPr="007D3DEC">
              <w:t>preżelow</w:t>
            </w:r>
            <w:r>
              <w:t>an</w:t>
            </w:r>
            <w:r w:rsidRPr="007D3DEC">
              <w:t>e</w:t>
            </w:r>
            <w:proofErr w:type="spellEnd"/>
            <w:r w:rsidRPr="007D3DEC">
              <w:t xml:space="preserve"> dyskowe 20 mm</w:t>
            </w:r>
          </w:p>
          <w:p w:rsidR="009011FD" w:rsidRDefault="009011FD" w:rsidP="009011FD">
            <w:pPr>
              <w:pStyle w:val="Opis2pkt"/>
            </w:pPr>
            <w:r w:rsidRPr="007D3DEC">
              <w:t xml:space="preserve"> kablem 1,5m</w:t>
            </w:r>
          </w:p>
          <w:p w:rsidR="009011FD" w:rsidRPr="007D3DEC" w:rsidRDefault="009011FD" w:rsidP="009011FD">
            <w:pPr>
              <w:pStyle w:val="Opis2pkt"/>
            </w:pPr>
            <w:r w:rsidRPr="007D3DEC">
              <w:t>s</w:t>
            </w:r>
            <w:r>
              <w:t>tosowane do badań ERG u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120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>Elektrody miseczkowe EEG, o parametrach</w:t>
            </w:r>
            <w:r>
              <w:t>:</w:t>
            </w:r>
          </w:p>
          <w:p w:rsidR="009011FD" w:rsidRDefault="009011FD" w:rsidP="009011FD">
            <w:pPr>
              <w:pStyle w:val="Opis2pkt"/>
            </w:pPr>
            <w:r w:rsidRPr="007D3DEC">
              <w:t>D=10mm</w:t>
            </w:r>
          </w:p>
          <w:p w:rsidR="009011FD" w:rsidRPr="007D3DEC" w:rsidRDefault="009011FD" w:rsidP="009011FD">
            <w:pPr>
              <w:pStyle w:val="Opis2pkt"/>
            </w:pPr>
            <w:r>
              <w:t>długość kabla 76cm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30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>Pasta przewodząca</w:t>
            </w:r>
            <w:r>
              <w:t xml:space="preserve"> </w:t>
            </w:r>
            <w:r w:rsidRPr="007D3DEC">
              <w:t>do mocowania elektrod EEG typu Ten20</w:t>
            </w:r>
          </w:p>
          <w:p w:rsidR="009011FD" w:rsidRPr="007D3DEC" w:rsidRDefault="009011FD" w:rsidP="009011FD">
            <w:pPr>
              <w:pStyle w:val="Opis2pkt"/>
            </w:pPr>
            <w:r w:rsidRPr="007D3DEC">
              <w:t xml:space="preserve">pakowana </w:t>
            </w:r>
            <w:proofErr w:type="spellStart"/>
            <w:r w:rsidRPr="007D3DEC">
              <w:t>wtubach</w:t>
            </w:r>
            <w:proofErr w:type="spellEnd"/>
            <w:r w:rsidRPr="007D3DEC">
              <w:t xml:space="preserve"> o pojemności 115g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320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4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7D3DEC">
              <w:t>Pasta ścierna do przygotowania skóry typu NUPREP</w:t>
            </w:r>
          </w:p>
          <w:p w:rsidR="009011FD" w:rsidRPr="007D3DEC" w:rsidRDefault="009011FD" w:rsidP="009011FD">
            <w:pPr>
              <w:pStyle w:val="Opis2pkt"/>
            </w:pPr>
            <w:r w:rsidRPr="007D3DEC">
              <w:t>pako</w:t>
            </w:r>
            <w:r>
              <w:t>wana w tubach o pojemności 115g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320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Pr="00A574E5" w:rsidRDefault="00AF232F" w:rsidP="00A574E5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</w:p>
    <w:p w:rsidR="00A84F4F" w:rsidRPr="00BD359B" w:rsidRDefault="00A84F4F" w:rsidP="00A84F4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9011FD">
        <w:rPr>
          <w:rFonts w:ascii="Arial" w:hAnsi="Arial" w:cs="Arial"/>
          <w:b/>
          <w:sz w:val="20"/>
          <w:szCs w:val="20"/>
        </w:rPr>
        <w:t>585,00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84F4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84F4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 w:rsidRPr="004439B8">
              <w:t>Soczewka akrylowa</w:t>
            </w:r>
            <w:r w:rsidRPr="00142CF7">
              <w:t>, hydrofilna z powłoką hydrofobową</w:t>
            </w:r>
          </w:p>
          <w:p w:rsidR="009011FD" w:rsidRDefault="009011FD" w:rsidP="009011FD">
            <w:pPr>
              <w:pStyle w:val="Opis2pkt"/>
            </w:pPr>
            <w:r w:rsidRPr="004439B8">
              <w:t xml:space="preserve">do </w:t>
            </w:r>
            <w:proofErr w:type="spellStart"/>
            <w:r>
              <w:t>mikro</w:t>
            </w:r>
            <w:r w:rsidRPr="004439B8">
              <w:t>cięcia</w:t>
            </w:r>
            <w:proofErr w:type="spellEnd"/>
            <w:r w:rsidRPr="004439B8">
              <w:t xml:space="preserve"> poniżej 2,2 mm</w:t>
            </w:r>
          </w:p>
          <w:p w:rsidR="009011FD" w:rsidRDefault="009011FD" w:rsidP="009011FD">
            <w:pPr>
              <w:pStyle w:val="Opis2pkt"/>
            </w:pPr>
            <w:r w:rsidRPr="004439B8">
              <w:t xml:space="preserve">wyposażona w filtry UV przepuszczające mniej niż 10% z fali o długości 370 </w:t>
            </w:r>
            <w:proofErr w:type="spellStart"/>
            <w:r w:rsidRPr="004439B8">
              <w:t>nm</w:t>
            </w:r>
            <w:proofErr w:type="spellEnd"/>
          </w:p>
          <w:p w:rsidR="009011FD" w:rsidRDefault="009011FD" w:rsidP="009011FD">
            <w:pPr>
              <w:pStyle w:val="Opis2pkt"/>
            </w:pPr>
            <w:proofErr w:type="spellStart"/>
            <w:r w:rsidRPr="004439B8">
              <w:t>asferyczna</w:t>
            </w:r>
            <w:proofErr w:type="spellEnd"/>
            <w:r w:rsidRPr="004439B8">
              <w:t xml:space="preserve"> optyka </w:t>
            </w:r>
            <w:proofErr w:type="spellStart"/>
            <w:r w:rsidRPr="004439B8">
              <w:t>biconvex</w:t>
            </w:r>
            <w:proofErr w:type="spellEnd"/>
            <w:r w:rsidRPr="004439B8">
              <w:t>, wartość korekcji aberracji sferycznych rogówki na równe -</w:t>
            </w:r>
            <w:r>
              <w:t> 0,26 </w:t>
            </w:r>
            <w:r w:rsidRPr="004439B8">
              <w:t>mikrometrów</w:t>
            </w:r>
          </w:p>
          <w:p w:rsidR="009011FD" w:rsidRDefault="009011FD" w:rsidP="009011FD">
            <w:pPr>
              <w:pStyle w:val="Opis2pkt"/>
            </w:pPr>
            <w:r w:rsidRPr="004439B8">
              <w:t>budowa części haptycznych jednoczęściowa</w:t>
            </w:r>
            <w:r>
              <w:t xml:space="preserve">, </w:t>
            </w:r>
            <w:r w:rsidRPr="004439B8">
              <w:t xml:space="preserve">4 </w:t>
            </w:r>
            <w:proofErr w:type="spellStart"/>
            <w:r w:rsidRPr="004439B8">
              <w:t>haptyki</w:t>
            </w:r>
            <w:proofErr w:type="spellEnd"/>
            <w:r w:rsidRPr="004439B8">
              <w:t xml:space="preserve"> narożne ułatwiające stabilizację soczewki i dobre napięcie torby tylnej. Ostre krawędzie na części optycznej i </w:t>
            </w:r>
            <w:proofErr w:type="spellStart"/>
            <w:r w:rsidRPr="004439B8">
              <w:t>haptykach</w:t>
            </w:r>
            <w:proofErr w:type="spellEnd"/>
            <w:r w:rsidRPr="004439B8">
              <w:t>, dodatkowo bariera 360 stop</w:t>
            </w:r>
            <w:r>
              <w:t>ni na części optycznej soczewki</w:t>
            </w:r>
          </w:p>
          <w:p w:rsidR="009011FD" w:rsidRPr="004439B8" w:rsidRDefault="009011FD" w:rsidP="009011FD">
            <w:pPr>
              <w:pStyle w:val="Opis2pkt"/>
            </w:pPr>
            <w:r w:rsidRPr="004439B8">
              <w:t>poziom uwodnienia soczewki równy lub większy 25%. Współcz</w:t>
            </w:r>
            <w:r>
              <w:t>ynnik refrakcji 1,46 lub mniej</w:t>
            </w:r>
          </w:p>
          <w:p w:rsidR="009011FD" w:rsidRDefault="009011FD" w:rsidP="009011FD">
            <w:pPr>
              <w:pStyle w:val="Opis2pkt"/>
            </w:pPr>
            <w:r w:rsidRPr="004439B8">
              <w:t>wymiary soczewki 6mm część optyczna oraz 11 mm średnica całkowita</w:t>
            </w:r>
          </w:p>
          <w:p w:rsidR="009011FD" w:rsidRDefault="009011FD" w:rsidP="009011FD">
            <w:pPr>
              <w:pStyle w:val="Opis2pkt"/>
            </w:pPr>
            <w:r w:rsidRPr="004439B8">
              <w:t>zakres dioptrażu +1,0 do 40,0D</w:t>
            </w:r>
          </w:p>
          <w:p w:rsidR="009011FD" w:rsidRDefault="009011FD" w:rsidP="009011FD">
            <w:pPr>
              <w:pStyle w:val="Opis3"/>
            </w:pPr>
            <w:r w:rsidRPr="004439B8">
              <w:t>od +1,0D do +8,0D co 1,0D</w:t>
            </w:r>
          </w:p>
          <w:p w:rsidR="009011FD" w:rsidRDefault="009011FD" w:rsidP="009011FD">
            <w:pPr>
              <w:pStyle w:val="Opis3"/>
            </w:pPr>
            <w:r w:rsidRPr="004439B8">
              <w:t>od +9,0</w:t>
            </w:r>
            <w:r>
              <w:t>D</w:t>
            </w:r>
            <w:r w:rsidRPr="004439B8">
              <w:t xml:space="preserve"> do +40,0D co 0,5D</w:t>
            </w:r>
          </w:p>
          <w:p w:rsidR="009011FD" w:rsidRDefault="009011FD" w:rsidP="009011FD">
            <w:pPr>
              <w:pStyle w:val="Opis2pkt"/>
            </w:pPr>
            <w:r w:rsidRPr="004439B8">
              <w:t>do każdej soczewki dołączony jednorazowy iniektor</w:t>
            </w:r>
            <w:r>
              <w:t xml:space="preserve"> i kart</w:t>
            </w:r>
            <w:r w:rsidRPr="004439B8">
              <w:t>ri</w:t>
            </w:r>
            <w:r>
              <w:t>dż</w:t>
            </w:r>
          </w:p>
          <w:p w:rsidR="009011FD" w:rsidRDefault="009011FD" w:rsidP="009011FD">
            <w:pPr>
              <w:pStyle w:val="Opis3"/>
            </w:pPr>
            <w:r w:rsidRPr="004439B8">
              <w:lastRenderedPageBreak/>
              <w:t xml:space="preserve">Iniektor z relingami wewnętrznymi zapobiegającymi odwróceniu soczewki w trakcie implantacji, </w:t>
            </w:r>
          </w:p>
          <w:p w:rsidR="009011FD" w:rsidRPr="004439B8" w:rsidRDefault="009011FD" w:rsidP="009011FD">
            <w:pPr>
              <w:pStyle w:val="Opis3"/>
            </w:pPr>
            <w:r>
              <w:t>kartridż</w:t>
            </w:r>
            <w:r w:rsidRPr="004439B8">
              <w:t xml:space="preserve"> do wyboru przez operatora w rozmiarach 2,</w:t>
            </w:r>
            <w:r>
              <w:t>0 mm; 2,2 mm; 2,4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300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CA59FA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84F4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Default="00A84F4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8A191A" w:rsidRPr="00A574E5" w:rsidRDefault="00A84F4F" w:rsidP="00A574E5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84F4F" w:rsidRPr="004F57B8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Pr="00DA218E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11FD" w:rsidRDefault="009011FD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E99" w:rsidRDefault="00B13E99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18</w:t>
      </w:r>
    </w:p>
    <w:p w:rsidR="008A191A" w:rsidRPr="00BD359B" w:rsidRDefault="008A191A" w:rsidP="008A191A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9011FD">
        <w:rPr>
          <w:rFonts w:ascii="Arial" w:hAnsi="Arial" w:cs="Arial"/>
          <w:b/>
          <w:sz w:val="20"/>
          <w:szCs w:val="20"/>
        </w:rPr>
        <w:t>1.300,00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8A191A" w:rsidRPr="004439B8" w:rsidTr="004F43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4F43C0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4F43C0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8A191A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374DED" w:rsidRDefault="009011FD" w:rsidP="009011FD">
            <w:pPr>
              <w:pStyle w:val="Akapitzlist"/>
              <w:numPr>
                <w:ilvl w:val="0"/>
                <w:numId w:val="60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Default="009011FD" w:rsidP="009011FD">
            <w:pPr>
              <w:pStyle w:val="Opis1"/>
            </w:pPr>
            <w:r w:rsidRPr="004439B8">
              <w:t xml:space="preserve">Soczewka </w:t>
            </w:r>
            <w:proofErr w:type="spellStart"/>
            <w:r w:rsidRPr="004439B8">
              <w:t>bezaberracyjna</w:t>
            </w:r>
            <w:proofErr w:type="spellEnd"/>
          </w:p>
          <w:p w:rsidR="009011FD" w:rsidRPr="00EA0648" w:rsidRDefault="009011FD" w:rsidP="009011FD">
            <w:pPr>
              <w:pStyle w:val="Opis2pkt"/>
            </w:pPr>
            <w:r w:rsidRPr="00671F80">
              <w:t xml:space="preserve">akrylowa, hydrofilna, </w:t>
            </w:r>
            <w:proofErr w:type="spellStart"/>
            <w:r w:rsidRPr="00671F80">
              <w:t>tylnokomorowa</w:t>
            </w:r>
            <w:proofErr w:type="spellEnd"/>
            <w:r w:rsidRPr="00671F80">
              <w:t>, zwijalna, sterylna</w:t>
            </w:r>
          </w:p>
          <w:p w:rsidR="009011FD" w:rsidRDefault="009011FD" w:rsidP="009011FD">
            <w:pPr>
              <w:pStyle w:val="Opis2pkt"/>
            </w:pPr>
            <w:r w:rsidRPr="004439B8">
              <w:t>wyposażona w filtr UV</w:t>
            </w:r>
          </w:p>
          <w:p w:rsidR="009011FD" w:rsidRDefault="009011FD" w:rsidP="009011FD">
            <w:pPr>
              <w:pStyle w:val="Opis2pkt"/>
            </w:pPr>
            <w:proofErr w:type="spellStart"/>
            <w:r w:rsidRPr="004439B8">
              <w:t>asferyczna</w:t>
            </w:r>
            <w:proofErr w:type="spellEnd"/>
            <w:r w:rsidRPr="004439B8">
              <w:t>, dwuwypukła, jednoczęściowa o stałym dioptrażu na całej części optycznej soczewki</w:t>
            </w:r>
          </w:p>
          <w:p w:rsidR="009011FD" w:rsidRDefault="009011FD" w:rsidP="009011FD">
            <w:pPr>
              <w:pStyle w:val="Opis2pkt"/>
            </w:pPr>
            <w:r w:rsidRPr="004439B8">
              <w:t xml:space="preserve">konstrukcja 4 oddzielnych </w:t>
            </w:r>
            <w:proofErr w:type="spellStart"/>
            <w:r w:rsidRPr="004439B8">
              <w:t>haptyków</w:t>
            </w:r>
            <w:proofErr w:type="spellEnd"/>
            <w:r w:rsidRPr="004439B8">
              <w:t xml:space="preserve"> narożnych, </w:t>
            </w:r>
            <w:proofErr w:type="spellStart"/>
            <w:r w:rsidRPr="004439B8">
              <w:t>angulacja</w:t>
            </w:r>
            <w:proofErr w:type="spellEnd"/>
            <w:r w:rsidRPr="004439B8">
              <w:t xml:space="preserve"> </w:t>
            </w:r>
            <w:proofErr w:type="spellStart"/>
            <w:r w:rsidRPr="004439B8">
              <w:t>haptyków</w:t>
            </w:r>
            <w:proofErr w:type="spellEnd"/>
            <w:r w:rsidRPr="004439B8">
              <w:t xml:space="preserve"> 0 stopni. Otwory w każdym </w:t>
            </w:r>
            <w:proofErr w:type="spellStart"/>
            <w:r w:rsidRPr="004439B8">
              <w:t>haptyku</w:t>
            </w:r>
            <w:proofErr w:type="spellEnd"/>
            <w:r w:rsidRPr="004439B8">
              <w:t>. Ostre krawędzie na częściach optycznych i haptycznych, dodatkowo bariera 360 stopni na części optycznej soczewki</w:t>
            </w:r>
          </w:p>
          <w:p w:rsidR="009011FD" w:rsidRDefault="009011FD" w:rsidP="009011FD">
            <w:pPr>
              <w:pStyle w:val="Opis2pkt"/>
            </w:pPr>
            <w:r w:rsidRPr="004439B8">
              <w:t>poziom uwodnienia soczewki równy lub większy 26%</w:t>
            </w:r>
          </w:p>
          <w:p w:rsidR="009011FD" w:rsidRDefault="009011FD" w:rsidP="009011FD">
            <w:pPr>
              <w:pStyle w:val="Opis2pkt"/>
            </w:pPr>
            <w:r w:rsidRPr="004439B8">
              <w:t>niski współczynnik refrakcji 1,458 lub mniej</w:t>
            </w:r>
          </w:p>
          <w:p w:rsidR="009011FD" w:rsidRDefault="009011FD" w:rsidP="009011FD">
            <w:pPr>
              <w:pStyle w:val="Opis2pkt"/>
            </w:pPr>
            <w:r w:rsidRPr="004439B8">
              <w:t>soczewka dostępna w dioptrażach od 0÷30 D</w:t>
            </w:r>
          </w:p>
          <w:p w:rsidR="009011FD" w:rsidRDefault="009011FD" w:rsidP="009011FD">
            <w:pPr>
              <w:pStyle w:val="Opis3"/>
            </w:pPr>
            <w:r>
              <w:t>od 0D do 9D co 1D</w:t>
            </w:r>
          </w:p>
          <w:p w:rsidR="009011FD" w:rsidRDefault="009011FD" w:rsidP="009011FD">
            <w:pPr>
              <w:pStyle w:val="Opis3"/>
            </w:pPr>
            <w:r>
              <w:t>od 10D do 30D co 0,5D</w:t>
            </w:r>
          </w:p>
          <w:p w:rsidR="009011FD" w:rsidRDefault="009011FD" w:rsidP="009011FD">
            <w:pPr>
              <w:pStyle w:val="Opis2pkt"/>
            </w:pPr>
            <w:r w:rsidRPr="004439B8">
              <w:t>średnica części optycznej: 6 mm</w:t>
            </w:r>
          </w:p>
          <w:p w:rsidR="009011FD" w:rsidRDefault="009011FD" w:rsidP="009011FD">
            <w:pPr>
              <w:pStyle w:val="Opis2pkt"/>
            </w:pPr>
            <w:r w:rsidRPr="004439B8">
              <w:t>średnica całkowita soczewki zależna od dioptrażu:</w:t>
            </w:r>
          </w:p>
          <w:p w:rsidR="009011FD" w:rsidRDefault="009011FD" w:rsidP="009011FD">
            <w:pPr>
              <w:pStyle w:val="Opis3"/>
            </w:pPr>
            <w:r>
              <w:t>11,0 mm od 0,0D do +15,0</w:t>
            </w:r>
            <w:r w:rsidRPr="004439B8">
              <w:t>D</w:t>
            </w:r>
          </w:p>
          <w:p w:rsidR="009011FD" w:rsidRDefault="009011FD" w:rsidP="009011FD">
            <w:pPr>
              <w:pStyle w:val="Opis3"/>
            </w:pPr>
            <w:r w:rsidRPr="004439B8">
              <w:t>10,</w:t>
            </w:r>
            <w:r>
              <w:t xml:space="preserve"> </w:t>
            </w:r>
            <w:r w:rsidRPr="004439B8">
              <w:t>7mm od +15,5D do +22,0D</w:t>
            </w:r>
          </w:p>
          <w:p w:rsidR="009011FD" w:rsidRDefault="009011FD" w:rsidP="009011FD">
            <w:pPr>
              <w:pStyle w:val="Opis3"/>
            </w:pPr>
            <w:r w:rsidRPr="004439B8">
              <w:lastRenderedPageBreak/>
              <w:t>10,5 mm od +22,5</w:t>
            </w:r>
            <w:r>
              <w:t>D</w:t>
            </w:r>
            <w:r w:rsidRPr="004439B8">
              <w:t xml:space="preserve"> do 30,0D</w:t>
            </w:r>
          </w:p>
          <w:p w:rsidR="009011FD" w:rsidRDefault="009011FD" w:rsidP="009011FD">
            <w:pPr>
              <w:pStyle w:val="Opis2pkt"/>
            </w:pPr>
            <w:r w:rsidRPr="004439B8">
              <w:t>średnica części optycznej soczewki zależna od dioptrażu:</w:t>
            </w:r>
          </w:p>
          <w:p w:rsidR="009011FD" w:rsidRDefault="009011FD" w:rsidP="009011FD">
            <w:pPr>
              <w:pStyle w:val="Opis3"/>
            </w:pPr>
            <w:r>
              <w:t>od 0,0</w:t>
            </w:r>
            <w:r w:rsidRPr="004439B8">
              <w:t>D do +9,0D średnica części optycznej 6,2</w:t>
            </w:r>
            <w:r>
              <w:t xml:space="preserve"> </w:t>
            </w:r>
            <w:r w:rsidRPr="004439B8">
              <w:t>mm</w:t>
            </w:r>
          </w:p>
          <w:p w:rsidR="009011FD" w:rsidRDefault="009011FD" w:rsidP="009011FD">
            <w:pPr>
              <w:pStyle w:val="Opis3"/>
            </w:pPr>
            <w:r>
              <w:t xml:space="preserve">od 10,0D do +30,0D średnica części optycznej 6,0 </w:t>
            </w:r>
            <w:r w:rsidRPr="004439B8">
              <w:t>mm</w:t>
            </w:r>
          </w:p>
          <w:p w:rsidR="009011FD" w:rsidRPr="006A6029" w:rsidRDefault="009011FD" w:rsidP="009011FD">
            <w:pPr>
              <w:pStyle w:val="Opis2pkt"/>
            </w:pPr>
            <w:r w:rsidRPr="004439B8">
              <w:t>Do każdej soczewki dołączony iniektor jednorazowy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500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4F43C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4F43C0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8A191A" w:rsidRPr="00BE3F70" w:rsidRDefault="008A191A" w:rsidP="008A191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A191A" w:rsidRPr="008A191A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191A" w:rsidRPr="00DA218E" w:rsidRDefault="008A191A" w:rsidP="008A191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Pr="00BD359B" w:rsidRDefault="009011FD" w:rsidP="009011FD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19</w:t>
      </w:r>
    </w:p>
    <w:p w:rsidR="009011FD" w:rsidRPr="00BD359B" w:rsidRDefault="009011FD" w:rsidP="009011FD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35,00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011FD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011FD" w:rsidRDefault="009011FD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9011FD">
            <w:pPr>
              <w:pStyle w:val="Opis1"/>
            </w:pPr>
            <w:r>
              <w:t>Preparacja</w:t>
            </w:r>
            <w:r w:rsidRPr="004439B8">
              <w:t xml:space="preserve"> twardówki ludzkiej do zastosowa</w:t>
            </w:r>
            <w:r>
              <w:t>nia w chirurgii okulistycznej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9011FD">
            <w:pPr>
              <w:pStyle w:val="Opis1"/>
            </w:pPr>
            <w:r>
              <w:t>1 cała twardówka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2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9011FD">
            <w:pPr>
              <w:pStyle w:val="Opis1"/>
            </w:pPr>
            <w:r>
              <w:t>1/2 twardówki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3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011FD" w:rsidRDefault="009011FD" w:rsidP="009011FD">
      <w:pPr>
        <w:spacing w:after="0"/>
        <w:rPr>
          <w:rFonts w:ascii="Arial" w:hAnsi="Arial" w:cs="Arial"/>
          <w:sz w:val="20"/>
          <w:szCs w:val="20"/>
        </w:rPr>
      </w:pP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011FD" w:rsidRPr="004F57B8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011FD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011FD" w:rsidRPr="00DA218E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Pr="00BD359B" w:rsidRDefault="009011FD" w:rsidP="009011FD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:rsidR="009011FD" w:rsidRPr="00BD359B" w:rsidRDefault="009011FD" w:rsidP="009011FD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55,00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011FD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011FD" w:rsidRDefault="009011FD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011FD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E91182" w:rsidRDefault="009011FD" w:rsidP="009011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9011FD">
            <w:pPr>
              <w:pStyle w:val="Opis1"/>
            </w:pPr>
            <w:r w:rsidRPr="009011FD">
              <w:rPr>
                <w:b w:val="0"/>
              </w:rPr>
              <w:t>Preparacja owodni ludzkiej do zastosowania w chirurgii okulistycznej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8D21FD" w:rsidRDefault="009011FD" w:rsidP="009011FD">
            <w:pPr>
              <w:pStyle w:val="Tabelanum"/>
            </w:pPr>
          </w:p>
          <w:p w:rsidR="009011FD" w:rsidRPr="008D21FD" w:rsidRDefault="009011FD" w:rsidP="009011FD">
            <w:pPr>
              <w:pStyle w:val="Tabelanum"/>
            </w:pPr>
            <w:r w:rsidRPr="008D21FD">
              <w:t>20</w:t>
            </w:r>
          </w:p>
          <w:p w:rsidR="009011FD" w:rsidRPr="00561E3D" w:rsidRDefault="009011FD" w:rsidP="009011FD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BD6DE4" w:rsidRDefault="009011FD" w:rsidP="009011F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011FD" w:rsidRDefault="009011FD" w:rsidP="009011FD">
      <w:pPr>
        <w:spacing w:after="0"/>
        <w:rPr>
          <w:rFonts w:ascii="Arial" w:hAnsi="Arial" w:cs="Arial"/>
          <w:sz w:val="20"/>
          <w:szCs w:val="20"/>
        </w:rPr>
      </w:pP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011FD" w:rsidRPr="004F57B8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011FD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011FD" w:rsidRPr="00DA218E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Pr="00BD359B" w:rsidRDefault="009011FD" w:rsidP="009011FD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21</w:t>
      </w:r>
    </w:p>
    <w:p w:rsidR="009011FD" w:rsidRPr="00BD359B" w:rsidRDefault="009011FD" w:rsidP="009011FD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5</w:t>
      </w:r>
      <w:r w:rsidR="00AE38D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011FD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439B8" w:rsidRDefault="009011FD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011FD" w:rsidRDefault="009011FD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011FD" w:rsidRPr="008F6E06" w:rsidRDefault="009011FD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E91182" w:rsidRDefault="00AE38D8" w:rsidP="00AE38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</w:pPr>
            <w:r w:rsidRPr="004439B8">
              <w:t xml:space="preserve">Kaniula do drenażu </w:t>
            </w:r>
            <w:proofErr w:type="spellStart"/>
            <w:r w:rsidRPr="004439B8">
              <w:t>podsiatkówkowego</w:t>
            </w:r>
            <w:proofErr w:type="spellEnd"/>
            <w:r w:rsidRPr="004439B8">
              <w:t xml:space="preserve"> 23G</w:t>
            </w:r>
          </w:p>
          <w:p w:rsidR="00AE38D8" w:rsidRDefault="00AE38D8" w:rsidP="00AE38D8">
            <w:pPr>
              <w:pStyle w:val="Opis2pkt"/>
            </w:pPr>
            <w:r w:rsidRPr="004439B8">
              <w:t>z wysuwanym końcem o rozmiarze 41G</w:t>
            </w:r>
          </w:p>
          <w:p w:rsidR="00AE38D8" w:rsidRDefault="00AE38D8" w:rsidP="00AE38D8">
            <w:pPr>
              <w:pStyle w:val="Opis2pkt"/>
            </w:pPr>
            <w:r w:rsidRPr="004439B8">
              <w:t>posiadająca dren do podłączenia strzykawki lub drenu z BSS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 z suwakiem na rękojeści służącym do schowania końca 41G w czasie przechodzen</w:t>
            </w:r>
            <w:r>
              <w:t>ia przez trokary z zaworami 23G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011FD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Default="009011FD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FD" w:rsidRPr="004B6318" w:rsidRDefault="009011FD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011FD" w:rsidRDefault="009011FD" w:rsidP="009011FD">
      <w:pPr>
        <w:spacing w:after="0"/>
        <w:rPr>
          <w:rFonts w:ascii="Arial" w:hAnsi="Arial" w:cs="Arial"/>
          <w:sz w:val="20"/>
          <w:szCs w:val="20"/>
        </w:rPr>
      </w:pP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011FD" w:rsidRPr="006E188F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011FD" w:rsidRPr="004F57B8" w:rsidRDefault="009011FD" w:rsidP="009011FD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011FD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011FD" w:rsidRPr="00DA218E" w:rsidRDefault="009011FD" w:rsidP="009011FD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22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>115,00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E91182" w:rsidRDefault="00AE38D8" w:rsidP="00AE38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  <w:jc w:val="left"/>
            </w:pPr>
            <w:r w:rsidRPr="004439B8">
              <w:t xml:space="preserve">Kaniula infuzyjna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4439B8">
                <w:t>6 mm</w:t>
              </w:r>
            </w:smartTag>
            <w:r w:rsidRPr="004439B8">
              <w:t xml:space="preserve"> do prowadzenia efektywnej infuzji</w:t>
            </w:r>
          </w:p>
          <w:p w:rsidR="00AE38D8" w:rsidRPr="00D9357B" w:rsidRDefault="00AE38D8" w:rsidP="00AE38D8">
            <w:pPr>
              <w:pStyle w:val="Opis2pkt"/>
              <w:jc w:val="left"/>
              <w:rPr>
                <w:b/>
              </w:rPr>
            </w:pPr>
            <w:proofErr w:type="spellStart"/>
            <w:r w:rsidRPr="004439B8">
              <w:t>ultracieńkościenna</w:t>
            </w:r>
            <w:proofErr w:type="spellEnd"/>
            <w:r w:rsidRPr="004439B8">
              <w:t xml:space="preserve">, o średnicy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4439B8">
                <w:t>0,9 mm</w:t>
              </w:r>
            </w:smartTag>
          </w:p>
          <w:p w:rsidR="00AE38D8" w:rsidRPr="00D9357B" w:rsidRDefault="00AE38D8" w:rsidP="00AE38D8">
            <w:pPr>
              <w:pStyle w:val="Opis2pkt"/>
              <w:jc w:val="left"/>
              <w:rPr>
                <w:b/>
              </w:rPr>
            </w:pPr>
            <w:r w:rsidRPr="004439B8">
              <w:t>koniec kaniuli ścięty pod kątem 45 stopni</w:t>
            </w:r>
          </w:p>
          <w:p w:rsidR="00AE38D8" w:rsidRPr="004439B8" w:rsidRDefault="00AE38D8" w:rsidP="00AE38D8">
            <w:pPr>
              <w:pStyle w:val="Opis2pkt"/>
              <w:jc w:val="left"/>
              <w:rPr>
                <w:b/>
              </w:rPr>
            </w:pPr>
            <w:r>
              <w:t>e</w:t>
            </w:r>
            <w:r w:rsidRPr="004439B8">
              <w:t xml:space="preserve">lastyczny wężyk o dł.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439B8">
                <w:t>25 cm</w:t>
              </w:r>
              <w:r>
                <w:t>,</w:t>
              </w:r>
            </w:smartTag>
            <w:r w:rsidRPr="004439B8">
              <w:t xml:space="preserve"> połączony ze źródłem płynu połączeniem </w:t>
            </w:r>
            <w:proofErr w:type="spellStart"/>
            <w:r w:rsidRPr="004439B8">
              <w:t>Luer</w:t>
            </w:r>
            <w:proofErr w:type="spellEnd"/>
            <w:r w:rsidRPr="004439B8">
              <w:t xml:space="preserve"> Lock.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50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  <w:jc w:val="left"/>
            </w:pPr>
            <w:r w:rsidRPr="004439B8">
              <w:t xml:space="preserve">Kaniula infuzyjna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4439B8">
                <w:t>4 mm</w:t>
              </w:r>
            </w:smartTag>
            <w:r w:rsidRPr="004439B8">
              <w:t xml:space="preserve"> do prowadzenia efektywnej infuzji</w:t>
            </w:r>
          </w:p>
          <w:p w:rsidR="00AE38D8" w:rsidRDefault="00AE38D8" w:rsidP="00AE38D8">
            <w:pPr>
              <w:pStyle w:val="Opis2pkt"/>
              <w:jc w:val="left"/>
            </w:pPr>
            <w:proofErr w:type="spellStart"/>
            <w:r w:rsidRPr="004439B8">
              <w:t>ultracieńkościenna</w:t>
            </w:r>
            <w:proofErr w:type="spellEnd"/>
            <w:r w:rsidRPr="004439B8">
              <w:t xml:space="preserve">, o średnicy </w:t>
            </w:r>
            <w:smartTag w:uri="urn:schemas-microsoft-com:office:smarttags" w:element="metricconverter">
              <w:smartTagPr>
                <w:attr w:name="ProductID" w:val="0,9 mm"/>
              </w:smartTagPr>
              <w:r w:rsidRPr="004439B8">
                <w:t>0,9 mm</w:t>
              </w:r>
            </w:smartTag>
          </w:p>
          <w:p w:rsidR="00AE38D8" w:rsidRDefault="00AE38D8" w:rsidP="00AE38D8">
            <w:pPr>
              <w:pStyle w:val="Opis2pkt"/>
              <w:jc w:val="left"/>
            </w:pPr>
            <w:r w:rsidRPr="004439B8">
              <w:t>koniec kaniuli ścięty pod kątem 45 stopni</w:t>
            </w:r>
          </w:p>
          <w:p w:rsidR="00AE38D8" w:rsidRPr="004439B8" w:rsidRDefault="00AE38D8" w:rsidP="00AE38D8">
            <w:pPr>
              <w:pStyle w:val="Opis2pkt"/>
              <w:jc w:val="left"/>
            </w:pPr>
            <w:r w:rsidRPr="004439B8">
              <w:t xml:space="preserve">elastyczny wężyk o dł.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439B8">
                <w:t>25 cm</w:t>
              </w:r>
            </w:smartTag>
            <w:r w:rsidRPr="004439B8">
              <w:t xml:space="preserve"> połączony ze źródłem płynu połączeniem </w:t>
            </w:r>
            <w:proofErr w:type="spellStart"/>
            <w:r w:rsidRPr="004439B8">
              <w:t>Luer</w:t>
            </w:r>
            <w:proofErr w:type="spellEnd"/>
            <w:r w:rsidRPr="004439B8">
              <w:t xml:space="preserve"> Lock.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50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4F57B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23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3.010,00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pStyle w:val="Opis1"/>
              <w:rPr>
                <w:b w:val="0"/>
              </w:rPr>
            </w:pPr>
            <w:r w:rsidRPr="00AE38D8">
              <w:rPr>
                <w:b w:val="0"/>
              </w:rPr>
              <w:t>Kaseta z drenami standardowa OPO70.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450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pStyle w:val="Opis1"/>
              <w:rPr>
                <w:b w:val="0"/>
              </w:rPr>
            </w:pPr>
            <w:r w:rsidRPr="00AE38D8">
              <w:rPr>
                <w:b w:val="0"/>
              </w:rPr>
              <w:t>Igła do fakoemulsyfikacji, 19G lub 20G, do wyboru przez Zamawiającego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pStyle w:val="Opis1"/>
              <w:rPr>
                <w:b w:val="0"/>
              </w:rPr>
            </w:pPr>
            <w:r w:rsidRPr="00AE38D8">
              <w:rPr>
                <w:b w:val="0"/>
              </w:rPr>
              <w:t>Rękaw z komorą testową OPOS20L lub OPOS20L, do wyboru przez Zamawiającego.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pStyle w:val="Opis1"/>
              <w:rPr>
                <w:b w:val="0"/>
              </w:rPr>
            </w:pPr>
            <w:proofErr w:type="spellStart"/>
            <w:r w:rsidRPr="00AE38D8">
              <w:rPr>
                <w:b w:val="0"/>
              </w:rPr>
              <w:t>Witrektom</w:t>
            </w:r>
            <w:proofErr w:type="spellEnd"/>
            <w:r w:rsidRPr="00AE38D8">
              <w:rPr>
                <w:b w:val="0"/>
              </w:rPr>
              <w:t xml:space="preserve"> pneumatyczny jednorazowy 20G.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150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4F57B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24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1.115,00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AE38D8">
            <w:pPr>
              <w:pStyle w:val="Opis1"/>
            </w:pPr>
            <w:r w:rsidRPr="004439B8">
              <w:t xml:space="preserve">Kaniule jednorazowe do podawania substancji </w:t>
            </w:r>
            <w:proofErr w:type="spellStart"/>
            <w:r w:rsidRPr="004439B8">
              <w:t>wiskoelastycznych</w:t>
            </w:r>
            <w:proofErr w:type="spellEnd"/>
            <w:r w:rsidRPr="004439B8">
              <w:t xml:space="preserve"> do oka.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Większa długość od zagięcia do końca ułatwiająca podanie substancji </w:t>
            </w:r>
            <w:proofErr w:type="spellStart"/>
            <w:r w:rsidRPr="004439B8">
              <w:t>wiskoelastycznej</w:t>
            </w:r>
            <w:proofErr w:type="spellEnd"/>
            <w:r w:rsidRPr="004439B8">
              <w:t xml:space="preserve"> we wszystkich południkach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do pokrywania soczewki wewnątrzgałkowej substancją </w:t>
            </w:r>
            <w:proofErr w:type="spellStart"/>
            <w:r w:rsidRPr="004439B8">
              <w:t>wiskoelastyczną</w:t>
            </w:r>
            <w:proofErr w:type="spellEnd"/>
            <w:r w:rsidRPr="004439B8">
              <w:t xml:space="preserve"> przed implantacją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kaniula 27 G </w:t>
            </w:r>
            <w:r>
              <w:t>(</w:t>
            </w:r>
            <w:r w:rsidRPr="004439B8">
              <w:t>0,40</w:t>
            </w:r>
            <w:r>
              <w:t xml:space="preserve"> mm)</w:t>
            </w:r>
            <w:r w:rsidRPr="004439B8">
              <w:t xml:space="preserve"> x 22 mm, zagięta pod kątem 45 stopni, 9 mm od końca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kaniula 23 G </w:t>
            </w:r>
            <w:r>
              <w:t>(</w:t>
            </w:r>
            <w:r w:rsidRPr="004439B8">
              <w:t xml:space="preserve">0,60 </w:t>
            </w:r>
            <w:r>
              <w:t xml:space="preserve">mm) </w:t>
            </w:r>
            <w:r w:rsidRPr="004439B8">
              <w:t>x 22 mm, zagięta pod kątem 45 stopni, 9 mm od końca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15 000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4F57B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8D8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E38D8">
            <w:pPr>
              <w:pStyle w:val="Opis1"/>
              <w:rPr>
                <w:bCs/>
              </w:rPr>
            </w:pPr>
            <w:r w:rsidRPr="004439B8">
              <w:rPr>
                <w:bCs/>
              </w:rPr>
              <w:t xml:space="preserve">Kaniula infuzyjna do oleju silikonowego </w:t>
            </w:r>
          </w:p>
          <w:p w:rsidR="00AE38D8" w:rsidRDefault="00AE38D8" w:rsidP="00AE38D8">
            <w:pPr>
              <w:pStyle w:val="Opis2pkt"/>
            </w:pPr>
            <w:r>
              <w:t>o średnicy igły 20</w:t>
            </w:r>
            <w:r w:rsidRPr="004439B8">
              <w:t>G/0.9 mm</w:t>
            </w:r>
          </w:p>
          <w:p w:rsidR="00AE38D8" w:rsidRDefault="00AE38D8" w:rsidP="00AE38D8">
            <w:pPr>
              <w:pStyle w:val="Opis2pkt"/>
            </w:pPr>
            <w:r w:rsidRPr="004439B8">
              <w:t xml:space="preserve">ze silikonowym wężykiem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439B8">
                <w:t>25 cm</w:t>
              </w:r>
            </w:smartTag>
            <w:r w:rsidRPr="004439B8">
              <w:t xml:space="preserve"> lub więcej</w:t>
            </w:r>
          </w:p>
          <w:p w:rsidR="00AE38D8" w:rsidRDefault="00AE38D8" w:rsidP="00AE38D8">
            <w:pPr>
              <w:pStyle w:val="Opis2pkt"/>
            </w:pPr>
            <w:r w:rsidRPr="004439B8">
              <w:t xml:space="preserve">o długości końcówki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4439B8">
                <w:t>6 mm</w:t>
              </w:r>
            </w:smartTag>
          </w:p>
          <w:p w:rsidR="00AE38D8" w:rsidRPr="004439B8" w:rsidRDefault="00AE38D8" w:rsidP="00AE38D8">
            <w:pPr>
              <w:pStyle w:val="Opis2pkt"/>
              <w:rPr>
                <w:b/>
                <w:bCs/>
              </w:rPr>
            </w:pPr>
            <w:r w:rsidRPr="004439B8">
              <w:t xml:space="preserve">z adapterem </w:t>
            </w:r>
            <w:proofErr w:type="spellStart"/>
            <w:r w:rsidRPr="004439B8">
              <w:t>Luer</w:t>
            </w:r>
            <w:proofErr w:type="spellEnd"/>
            <w:r w:rsidRPr="004439B8">
              <w:t>-Lock</w:t>
            </w:r>
            <w:r>
              <w:t xml:space="preserve">, </w:t>
            </w:r>
            <w:r w:rsidRPr="004439B8">
              <w:rPr>
                <w:bCs/>
              </w:rPr>
              <w:t>jednorazowa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20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4F57B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011FD" w:rsidRDefault="009011FD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26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</w:pPr>
            <w:r>
              <w:t>Igła</w:t>
            </w:r>
            <w:r w:rsidRPr="00BE2202">
              <w:t xml:space="preserve"> do </w:t>
            </w:r>
            <w:proofErr w:type="spellStart"/>
            <w:r w:rsidRPr="00BE2202">
              <w:t>endoirygacji</w:t>
            </w:r>
            <w:proofErr w:type="spellEnd"/>
            <w:r w:rsidRPr="00BE2202">
              <w:t xml:space="preserve"> z jednym </w:t>
            </w:r>
            <w:r w:rsidRPr="00B55DAB">
              <w:t>bocznym</w:t>
            </w:r>
            <w:r w:rsidRPr="00BE2202">
              <w:t xml:space="preserve"> otworem</w:t>
            </w:r>
          </w:p>
          <w:p w:rsidR="00AE38D8" w:rsidRPr="00B55DAB" w:rsidRDefault="00AE38D8" w:rsidP="00AE38D8">
            <w:pPr>
              <w:pStyle w:val="Opis2pkt"/>
            </w:pPr>
            <w:r>
              <w:t>rozmiar 0,</w:t>
            </w:r>
            <w:r w:rsidRPr="00B55DAB">
              <w:t>5x25mm</w:t>
            </w:r>
          </w:p>
          <w:p w:rsidR="00AE38D8" w:rsidRPr="00123CE8" w:rsidRDefault="00AE38D8" w:rsidP="00AE38D8">
            <w:pPr>
              <w:pStyle w:val="Opis2pkt"/>
            </w:pPr>
            <w:r w:rsidRPr="00B55DAB">
              <w:t xml:space="preserve">jednorazowego </w:t>
            </w:r>
            <w:r w:rsidRPr="00BE2202">
              <w:t xml:space="preserve">użytku, </w:t>
            </w:r>
            <w:proofErr w:type="spellStart"/>
            <w:r w:rsidRPr="00BE2202">
              <w:t>apirogenn</w:t>
            </w:r>
            <w:r>
              <w:t>a</w:t>
            </w:r>
            <w:proofErr w:type="spellEnd"/>
            <w:r>
              <w:t>, sterylna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2 000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4F57B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27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585,00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AE38D8">
            <w:pPr>
              <w:pStyle w:val="Opis1"/>
            </w:pPr>
            <w:r w:rsidRPr="004439B8">
              <w:t>Olej silikonowy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Produkowany z wysoce oczyszczonego oleju silikonowego 5000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Min. 10 ml pojemność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Pakowany w strzykawce, gotowy do użycia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Potwierdzone badaniami laboratoryjnymi zawartości:</w:t>
            </w:r>
          </w:p>
          <w:p w:rsidR="00AE38D8" w:rsidRPr="004439B8" w:rsidRDefault="00AE38D8" w:rsidP="00AE38D8">
            <w:pPr>
              <w:pStyle w:val="Opis3"/>
            </w:pPr>
            <w:r w:rsidRPr="004439B8">
              <w:t xml:space="preserve">-Silanol &lt;100 </w:t>
            </w:r>
            <w:proofErr w:type="spellStart"/>
            <w:r w:rsidRPr="004439B8">
              <w:t>ppm</w:t>
            </w:r>
            <w:proofErr w:type="spellEnd"/>
          </w:p>
          <w:p w:rsidR="00AE38D8" w:rsidRPr="004439B8" w:rsidRDefault="00AE38D8" w:rsidP="00AE38D8">
            <w:pPr>
              <w:pStyle w:val="Opis3"/>
            </w:pPr>
            <w:r w:rsidRPr="004439B8">
              <w:t xml:space="preserve">-Aceton &lt;10 </w:t>
            </w:r>
            <w:proofErr w:type="spellStart"/>
            <w:r w:rsidRPr="004439B8">
              <w:t>ppm</w:t>
            </w:r>
            <w:proofErr w:type="spellEnd"/>
          </w:p>
          <w:p w:rsidR="00AE38D8" w:rsidRPr="004439B8" w:rsidRDefault="00AE38D8" w:rsidP="00AE38D8">
            <w:pPr>
              <w:pStyle w:val="Opis2pkt"/>
            </w:pPr>
            <w:r w:rsidRPr="004439B8">
              <w:t>Utrata masy 0%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Polidyspersyjność 1,6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Indeks </w:t>
            </w:r>
            <w:proofErr w:type="spellStart"/>
            <w:r w:rsidRPr="004439B8">
              <w:t>refracji</w:t>
            </w:r>
            <w:proofErr w:type="spellEnd"/>
            <w:r w:rsidRPr="004439B8">
              <w:t xml:space="preserve"> 1,403</w:t>
            </w:r>
          </w:p>
          <w:p w:rsidR="00AE38D8" w:rsidRPr="004439B8" w:rsidRDefault="00AE38D8" w:rsidP="00AE38D8">
            <w:pPr>
              <w:pStyle w:val="Opis2pkt"/>
            </w:pPr>
            <w:r>
              <w:t xml:space="preserve">Lepkość </w:t>
            </w:r>
            <w:r w:rsidRPr="004439B8">
              <w:t xml:space="preserve">5429 </w:t>
            </w:r>
            <w:proofErr w:type="spellStart"/>
            <w:r w:rsidRPr="004439B8">
              <w:t>mPa</w:t>
            </w:r>
            <w:r>
              <w:t>×s</w:t>
            </w:r>
            <w:proofErr w:type="spellEnd"/>
            <w:r>
              <w:t xml:space="preserve"> - w temp. 25°C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300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28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585,00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AE38D8">
            <w:pPr>
              <w:pStyle w:val="Opis1"/>
            </w:pPr>
            <w:r w:rsidRPr="004439B8">
              <w:t>Olej silikonowy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Produkowany z wysoce oczyszczonego oleju silikonowego 1000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Min. 10 ml pojemność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Pakowany w strzykawce, gotowy do użycia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Potwierdzone badaniami laboratoryjnymi zawartości:</w:t>
            </w:r>
          </w:p>
          <w:p w:rsidR="00AE38D8" w:rsidRPr="004439B8" w:rsidRDefault="00AE38D8" w:rsidP="00AE38D8">
            <w:pPr>
              <w:pStyle w:val="Opis3"/>
            </w:pPr>
            <w:r w:rsidRPr="004439B8">
              <w:t xml:space="preserve">-Silanol &lt;100 </w:t>
            </w:r>
            <w:proofErr w:type="spellStart"/>
            <w:r w:rsidRPr="004439B8">
              <w:t>ppm</w:t>
            </w:r>
            <w:proofErr w:type="spellEnd"/>
          </w:p>
          <w:p w:rsidR="00AE38D8" w:rsidRPr="004439B8" w:rsidRDefault="00AE38D8" w:rsidP="00AE38D8">
            <w:pPr>
              <w:pStyle w:val="Opis3"/>
            </w:pPr>
            <w:r w:rsidRPr="004439B8">
              <w:t xml:space="preserve">-Aceton &lt;10 </w:t>
            </w:r>
            <w:proofErr w:type="spellStart"/>
            <w:r w:rsidRPr="004439B8">
              <w:t>ppm</w:t>
            </w:r>
            <w:proofErr w:type="spellEnd"/>
          </w:p>
          <w:p w:rsidR="00AE38D8" w:rsidRPr="004439B8" w:rsidRDefault="00AE38D8" w:rsidP="00AE38D8">
            <w:pPr>
              <w:pStyle w:val="Opis2pkt"/>
            </w:pPr>
            <w:r w:rsidRPr="004439B8">
              <w:t>Utrata masy 0%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>Polidyspersyjność 1,5</w:t>
            </w:r>
          </w:p>
          <w:p w:rsidR="00AE38D8" w:rsidRPr="004439B8" w:rsidRDefault="00AE38D8" w:rsidP="00AE38D8">
            <w:pPr>
              <w:pStyle w:val="Opis2pkt"/>
            </w:pPr>
            <w:r w:rsidRPr="004439B8">
              <w:t xml:space="preserve">Indeks </w:t>
            </w:r>
            <w:proofErr w:type="spellStart"/>
            <w:r w:rsidRPr="004439B8">
              <w:t>refracji</w:t>
            </w:r>
            <w:proofErr w:type="spellEnd"/>
            <w:r w:rsidRPr="004439B8">
              <w:t xml:space="preserve"> 1,403</w:t>
            </w:r>
          </w:p>
          <w:p w:rsidR="00AE38D8" w:rsidRPr="004439B8" w:rsidRDefault="00AE38D8" w:rsidP="00AE38D8">
            <w:pPr>
              <w:pStyle w:val="Opis2pkt"/>
            </w:pPr>
            <w:r>
              <w:t xml:space="preserve">Lepkość </w:t>
            </w:r>
            <w:r w:rsidRPr="004439B8">
              <w:t xml:space="preserve">1267 </w:t>
            </w:r>
            <w:proofErr w:type="spellStart"/>
            <w:r w:rsidRPr="004439B8">
              <w:t>mPa</w:t>
            </w:r>
            <w:r>
              <w:t>×s</w:t>
            </w:r>
            <w:proofErr w:type="spellEnd"/>
            <w:r>
              <w:t xml:space="preserve"> - w temp. 25°C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300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Pr="00DA218E" w:rsidRDefault="00AE38D8" w:rsidP="00AE38D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E38D8" w:rsidRDefault="00AE38D8" w:rsidP="00CA07C9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70,00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</w:pPr>
            <w:r w:rsidRPr="00B26F39">
              <w:t>Ciężki olej silikonowy w jednorazowych, szklanych</w:t>
            </w:r>
            <w:r>
              <w:t xml:space="preserve"> strzykawkach o poj. min.10 ml. </w:t>
            </w:r>
            <w:r w:rsidRPr="00B26F39">
              <w:t>Skład:</w:t>
            </w:r>
          </w:p>
          <w:p w:rsidR="00AE38D8" w:rsidRDefault="00AE38D8" w:rsidP="00AE38D8">
            <w:pPr>
              <w:pStyle w:val="Opis2pkt"/>
            </w:pPr>
            <w:r w:rsidRPr="00B26F39">
              <w:t xml:space="preserve">69,5% </w:t>
            </w:r>
            <w:proofErr w:type="spellStart"/>
            <w:r w:rsidRPr="00B26F39">
              <w:t>polidwumetylosiloksan</w:t>
            </w:r>
            <w:proofErr w:type="spellEnd"/>
          </w:p>
          <w:p w:rsidR="00AE38D8" w:rsidRDefault="00AE38D8" w:rsidP="00AE38D8">
            <w:pPr>
              <w:pStyle w:val="Opis2pkt"/>
            </w:pPr>
            <w:r w:rsidRPr="00B26F39">
              <w:t xml:space="preserve">30,5% </w:t>
            </w:r>
            <w:proofErr w:type="spellStart"/>
            <w:r w:rsidRPr="00B26F39">
              <w:t>perfluoroheksyloctan</w:t>
            </w:r>
            <w:proofErr w:type="spellEnd"/>
          </w:p>
          <w:p w:rsidR="00AE38D8" w:rsidRDefault="00AE38D8" w:rsidP="00AE38D8">
            <w:pPr>
              <w:pStyle w:val="Opis1"/>
            </w:pPr>
            <w:r w:rsidRPr="00B26F39">
              <w:t>Własności fizyczne:</w:t>
            </w:r>
          </w:p>
          <w:p w:rsidR="00AE38D8" w:rsidRDefault="00AE38D8" w:rsidP="00AE38D8">
            <w:pPr>
              <w:pStyle w:val="Opis2pkt"/>
            </w:pPr>
            <w:r w:rsidRPr="00B26F39">
              <w:t>lepkość 300</w:t>
            </w:r>
            <w:r>
              <w:t xml:space="preserve"> </w:t>
            </w:r>
            <w:proofErr w:type="spellStart"/>
            <w:r w:rsidRPr="00B26F39">
              <w:t>mPa</w:t>
            </w:r>
            <w:r>
              <w:t>×s</w:t>
            </w:r>
            <w:proofErr w:type="spellEnd"/>
            <w:r w:rsidRPr="00B26F39">
              <w:t xml:space="preserve"> (przy 250</w:t>
            </w:r>
            <w:r w:rsidRPr="00B26F39">
              <w:sym w:font="Symbol" w:char="F0B0"/>
            </w:r>
            <w:r w:rsidRPr="00B26F39">
              <w:t>C)</w:t>
            </w:r>
          </w:p>
          <w:p w:rsidR="00AE38D8" w:rsidRDefault="00AE38D8" w:rsidP="00AE38D8">
            <w:pPr>
              <w:pStyle w:val="Opis2pkt"/>
            </w:pPr>
            <w:r w:rsidRPr="00B26F39">
              <w:t>gęstość 1,05 g/cm</w:t>
            </w:r>
            <w:r w:rsidRPr="00B26F39">
              <w:rPr>
                <w:vertAlign w:val="superscript"/>
              </w:rPr>
              <w:t>3</w:t>
            </w:r>
            <w:r w:rsidRPr="00B26F39">
              <w:t xml:space="preserve"> (przy 250</w:t>
            </w:r>
            <w:r w:rsidRPr="00B26F39">
              <w:sym w:font="Symbol" w:char="F0B0"/>
            </w:r>
            <w:r w:rsidRPr="00B26F39">
              <w:t>C)</w:t>
            </w:r>
          </w:p>
          <w:p w:rsidR="00AE38D8" w:rsidRPr="00B26F39" w:rsidRDefault="00AE38D8" w:rsidP="00AE38D8">
            <w:pPr>
              <w:pStyle w:val="Opis2pkt"/>
            </w:pPr>
            <w:r>
              <w:t>wskaźnik refrakcji 1,3870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12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30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810,00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AE38D8" w:rsidRDefault="00AE38D8" w:rsidP="00AE38D8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Default="00AE38D8" w:rsidP="00AE38D8">
            <w:pPr>
              <w:pStyle w:val="Opis1"/>
              <w:rPr>
                <w:bCs/>
              </w:rPr>
            </w:pPr>
            <w:r w:rsidRPr="004439B8">
              <w:rPr>
                <w:bCs/>
              </w:rPr>
              <w:t xml:space="preserve">Materiał </w:t>
            </w:r>
            <w:proofErr w:type="spellStart"/>
            <w:r w:rsidRPr="004439B8">
              <w:rPr>
                <w:bCs/>
              </w:rPr>
              <w:t>wiskoelastyczny</w:t>
            </w:r>
            <w:proofErr w:type="spellEnd"/>
            <w:r w:rsidRPr="004439B8">
              <w:rPr>
                <w:bCs/>
              </w:rPr>
              <w:t xml:space="preserve"> kohezyjny</w:t>
            </w:r>
          </w:p>
          <w:p w:rsidR="00AE38D8" w:rsidRPr="0031445B" w:rsidRDefault="00AE38D8" w:rsidP="00AE38D8">
            <w:pPr>
              <w:pStyle w:val="Opis2pkt"/>
              <w:rPr>
                <w:b/>
                <w:bCs/>
              </w:rPr>
            </w:pPr>
            <w:proofErr w:type="spellStart"/>
            <w:r>
              <w:t>hialuronian</w:t>
            </w:r>
            <w:proofErr w:type="spellEnd"/>
            <w:r>
              <w:t xml:space="preserve"> sodu, 1,4%</w:t>
            </w:r>
          </w:p>
          <w:p w:rsidR="00AE38D8" w:rsidRPr="0031445B" w:rsidRDefault="00AE38D8" w:rsidP="00AE38D8">
            <w:pPr>
              <w:pStyle w:val="Opis2pkt"/>
              <w:rPr>
                <w:b/>
                <w:bCs/>
              </w:rPr>
            </w:pPr>
            <w:r w:rsidRPr="004439B8">
              <w:t>objętość minimalna ampułkostrzykawki 1,0 ml</w:t>
            </w:r>
          </w:p>
          <w:p w:rsidR="00AE38D8" w:rsidRPr="0031445B" w:rsidRDefault="00AE38D8" w:rsidP="00AE38D8">
            <w:pPr>
              <w:pStyle w:val="Opis2pkt"/>
              <w:rPr>
                <w:b/>
                <w:bCs/>
              </w:rPr>
            </w:pPr>
            <w:proofErr w:type="spellStart"/>
            <w:r>
              <w:t>osmolarność</w:t>
            </w:r>
            <w:proofErr w:type="spellEnd"/>
            <w:r w:rsidRPr="004439B8">
              <w:t xml:space="preserve">: 300 </w:t>
            </w:r>
            <w:proofErr w:type="spellStart"/>
            <w:r w:rsidRPr="004439B8">
              <w:t>mOsm</w:t>
            </w:r>
            <w:proofErr w:type="spellEnd"/>
            <w:r w:rsidRPr="004439B8">
              <w:t xml:space="preserve">/L (uśredniona do pełnych 10 </w:t>
            </w:r>
            <w:proofErr w:type="spellStart"/>
            <w:r w:rsidRPr="004439B8">
              <w:t>mOsm</w:t>
            </w:r>
            <w:proofErr w:type="spellEnd"/>
            <w:r w:rsidRPr="004439B8">
              <w:t>/L)</w:t>
            </w:r>
          </w:p>
          <w:p w:rsidR="00AE38D8" w:rsidRPr="004439B8" w:rsidRDefault="00AE38D8" w:rsidP="00AE38D8">
            <w:pPr>
              <w:pStyle w:val="Opis2pkt"/>
              <w:rPr>
                <w:b/>
                <w:bCs/>
              </w:rPr>
            </w:pPr>
            <w:r w:rsidRPr="004439B8">
              <w:t>w zestawie kaniula 25-27G.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2 500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AE38D8" w:rsidRDefault="00AE38D8" w:rsidP="00AE38D8">
      <w:pPr>
        <w:tabs>
          <w:tab w:val="left" w:pos="12420"/>
        </w:tabs>
        <w:rPr>
          <w:b/>
          <w:sz w:val="28"/>
          <w:szCs w:val="28"/>
        </w:rPr>
        <w:sectPr w:rsidR="00AE38D8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AE38D8" w:rsidRDefault="00AE38D8" w:rsidP="00AE38D8">
      <w:pPr>
        <w:tabs>
          <w:tab w:val="left" w:pos="12420"/>
        </w:tabs>
        <w:rPr>
          <w:b/>
          <w:sz w:val="28"/>
          <w:szCs w:val="28"/>
        </w:rPr>
      </w:pPr>
    </w:p>
    <w:p w:rsidR="00AE38D8" w:rsidRPr="00BD359B" w:rsidRDefault="00AE38D8" w:rsidP="00AE38D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31</w:t>
      </w:r>
    </w:p>
    <w:p w:rsidR="00AE38D8" w:rsidRPr="00BD359B" w:rsidRDefault="00AE38D8" w:rsidP="00AE38D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2.170,00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E38D8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38D8" w:rsidRDefault="00AE38D8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E38D8" w:rsidRPr="008F6E06" w:rsidRDefault="00AE38D8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7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439B8" w:rsidRDefault="00AE38D8" w:rsidP="00AE38D8">
            <w:pPr>
              <w:pStyle w:val="Opis1"/>
              <w:spacing w:after="0"/>
            </w:pPr>
            <w:proofErr w:type="spellStart"/>
            <w:r w:rsidRPr="004439B8">
              <w:t>Perfluorowęglowodór</w:t>
            </w:r>
            <w:proofErr w:type="spellEnd"/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Min. 5 ml pojemność</w:t>
            </w:r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Pakowany w strzykawce, gotowy do użycia</w:t>
            </w:r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 xml:space="preserve">Do odprowadzania płynu </w:t>
            </w:r>
            <w:proofErr w:type="spellStart"/>
            <w:r w:rsidRPr="004439B8">
              <w:t>podsiatkówkowego</w:t>
            </w:r>
            <w:proofErr w:type="spellEnd"/>
            <w:r w:rsidRPr="004439B8">
              <w:t xml:space="preserve"> i spłaszczenia siatkówki</w:t>
            </w:r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Potwierdzenie badaniami laboratoryjnymi zawartości:</w:t>
            </w:r>
          </w:p>
          <w:p w:rsidR="00AE38D8" w:rsidRPr="004439B8" w:rsidRDefault="00AE38D8" w:rsidP="00AE38D8">
            <w:pPr>
              <w:pStyle w:val="Opis3"/>
              <w:spacing w:after="0"/>
            </w:pPr>
            <w:r w:rsidRPr="004439B8">
              <w:t>-</w:t>
            </w:r>
            <w:proofErr w:type="spellStart"/>
            <w:r w:rsidRPr="004439B8">
              <w:t>perfluorodekaliny</w:t>
            </w:r>
            <w:proofErr w:type="spellEnd"/>
            <w:r w:rsidRPr="004439B8">
              <w:t xml:space="preserve"> 98%,</w:t>
            </w:r>
          </w:p>
          <w:p w:rsidR="00AE38D8" w:rsidRPr="004439B8" w:rsidRDefault="00AE38D8" w:rsidP="00AE38D8">
            <w:pPr>
              <w:pStyle w:val="Opis3"/>
              <w:spacing w:after="0"/>
            </w:pPr>
            <w:r w:rsidRPr="004439B8">
              <w:t>-</w:t>
            </w:r>
            <w:proofErr w:type="spellStart"/>
            <w:r w:rsidRPr="004439B8">
              <w:t>perfluoroheksacyklobutanu</w:t>
            </w:r>
            <w:proofErr w:type="spellEnd"/>
            <w:r w:rsidRPr="004439B8">
              <w:t>&lt; 4%</w:t>
            </w:r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Indeks refrakcji 1,314</w:t>
            </w:r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Gęstość: 1,943 g/</w:t>
            </w:r>
            <w:proofErr w:type="spellStart"/>
            <w:r w:rsidRPr="004439B8">
              <w:t>mL</w:t>
            </w:r>
            <w:proofErr w:type="spellEnd"/>
          </w:p>
          <w:p w:rsidR="00AE38D8" w:rsidRPr="004439B8" w:rsidRDefault="00AE38D8" w:rsidP="00AE38D8">
            <w:pPr>
              <w:pStyle w:val="Opis2pkt"/>
              <w:spacing w:after="0"/>
            </w:pPr>
            <w:r w:rsidRPr="004439B8">
              <w:t>Temperatura wrzenia 140,6-141,6 stopni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600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374DED" w:rsidRDefault="00AE38D8" w:rsidP="00AE38D8">
            <w:pPr>
              <w:pStyle w:val="Akapitzlist"/>
              <w:numPr>
                <w:ilvl w:val="0"/>
                <w:numId w:val="67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AE38D8">
            <w:pPr>
              <w:pStyle w:val="Opis1"/>
              <w:spacing w:after="0"/>
            </w:pPr>
            <w:r w:rsidRPr="00480D5B">
              <w:t>Jednorazowy podajnik do dekaliny</w:t>
            </w:r>
          </w:p>
          <w:p w:rsidR="00AE38D8" w:rsidRDefault="00AE38D8" w:rsidP="00AE38D8">
            <w:pPr>
              <w:pStyle w:val="Opis2pkt"/>
              <w:spacing w:after="0"/>
            </w:pPr>
            <w:r w:rsidRPr="00480D5B">
              <w:t>o pojemności 5 ml</w:t>
            </w:r>
          </w:p>
          <w:p w:rsidR="00AE38D8" w:rsidRDefault="00AE38D8" w:rsidP="00AE38D8">
            <w:pPr>
              <w:pStyle w:val="Opis2pkt"/>
              <w:spacing w:after="0"/>
            </w:pPr>
            <w:r w:rsidRPr="00480D5B">
              <w:t xml:space="preserve"> składający się z plastikowej obudowy, polipropylenowego rezerwuaru 5 ml oraz igły do podawania </w:t>
            </w:r>
            <w:r>
              <w:t>w rozmiarach 20G, 23G, 25G, 27G</w:t>
            </w:r>
          </w:p>
          <w:p w:rsidR="00AE38D8" w:rsidRDefault="00AE38D8" w:rsidP="00AE38D8">
            <w:pPr>
              <w:pStyle w:val="Opis2pkt"/>
              <w:spacing w:after="0"/>
            </w:pPr>
            <w:r w:rsidRPr="00480D5B">
              <w:t>wyposażony w sygnalizator dźwiękowy uruchamiany po każdorazowym podaniu 1 ml roztworu</w:t>
            </w:r>
          </w:p>
          <w:p w:rsidR="00AE38D8" w:rsidRPr="00480D5B" w:rsidRDefault="00AE38D8" w:rsidP="00AE38D8">
            <w:pPr>
              <w:pStyle w:val="Opis2pkt"/>
              <w:spacing w:after="0"/>
            </w:pPr>
            <w:r w:rsidRPr="00480D5B">
              <w:t>Podajnik zapewnia kontrolowane podanie olei oraz PFC nawet bez użycia m</w:t>
            </w:r>
            <w:r>
              <w:t>aszyny podającej - podanie ręczne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8D21FD" w:rsidRDefault="00AE38D8" w:rsidP="00AE38D8">
            <w:pPr>
              <w:pStyle w:val="Tabelanum"/>
            </w:pPr>
          </w:p>
          <w:p w:rsidR="00AE38D8" w:rsidRPr="008D21FD" w:rsidRDefault="00AE38D8" w:rsidP="00AE38D8">
            <w:pPr>
              <w:pStyle w:val="Tabelanum"/>
            </w:pPr>
            <w:r w:rsidRPr="008D21FD">
              <w:t>600</w:t>
            </w:r>
          </w:p>
          <w:p w:rsidR="00AE38D8" w:rsidRPr="00561E3D" w:rsidRDefault="00AE38D8" w:rsidP="00AE38D8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BD6DE4" w:rsidRDefault="00AE38D8" w:rsidP="00AE38D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38D8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Default="00AE38D8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8" w:rsidRPr="004B6318" w:rsidRDefault="00AE38D8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E38D8" w:rsidRPr="006E188F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38D8" w:rsidRPr="00AE38D8" w:rsidRDefault="00AE38D8" w:rsidP="00AE38D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AE38D8" w:rsidRDefault="00AE38D8" w:rsidP="00AE38D8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Pr="00BD359B" w:rsidRDefault="00BE66DF" w:rsidP="00BE66D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32</w:t>
      </w:r>
    </w:p>
    <w:p w:rsidR="00BE66DF" w:rsidRPr="00BD359B" w:rsidRDefault="00BE66DF" w:rsidP="00BE66D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715,00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E66DF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439B8" w:rsidRDefault="00BE66DF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439B8" w:rsidRDefault="00BE66DF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E66DF" w:rsidRDefault="00BE66DF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E66DF" w:rsidRPr="008F6E06" w:rsidRDefault="00BE66DF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owalna 2,5mm x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BE66DF">
                <w:rPr>
                  <w:b w:val="0"/>
                </w:rPr>
                <w:t>4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10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owalna 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BE66DF">
                <w:rPr>
                  <w:b w:val="0"/>
                </w:rPr>
                <w:t>5,0 mm</w:t>
              </w:r>
            </w:smartTag>
            <w:r w:rsidRPr="00BE66DF">
              <w:rPr>
                <w:b w:val="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E66DF">
                <w:rPr>
                  <w:b w:val="0"/>
                </w:rPr>
                <w:t>3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40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owalna 5,5mm x </w:t>
            </w:r>
            <w:smartTag w:uri="urn:schemas-microsoft-com:office:smarttags" w:element="metricconverter">
              <w:smartTagPr>
                <w:attr w:name="ProductID" w:val="7,5 mm"/>
              </w:smartTagPr>
              <w:r w:rsidRPr="00BE66DF">
                <w:rPr>
                  <w:b w:val="0"/>
                </w:rPr>
                <w:t>7,5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15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okrągła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BE66DF">
                <w:rPr>
                  <w:b w:val="0"/>
                </w:rPr>
                <w:t>2,0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80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okrągła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BE66DF">
                <w:rPr>
                  <w:b w:val="0"/>
                </w:rPr>
                <w:t>2,5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20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okrągła </w:t>
            </w:r>
            <w:smartTag w:uri="urn:schemas-microsoft-com:office:smarttags" w:element="metricconverter">
              <w:smartTagPr>
                <w:attr w:name="ProductID" w:val="3,0 mm"/>
              </w:smartTagPr>
              <w:r w:rsidRPr="00BE66DF">
                <w:rPr>
                  <w:b w:val="0"/>
                </w:rPr>
                <w:t>3,0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20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okrągła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BE66DF">
                <w:rPr>
                  <w:b w:val="0"/>
                </w:rPr>
                <w:t>4,0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40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374DED" w:rsidRDefault="00BE66DF" w:rsidP="00BE66DF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E66DF" w:rsidRDefault="00BE66DF" w:rsidP="007B4F36">
            <w:pPr>
              <w:pStyle w:val="Opis1"/>
              <w:spacing w:after="0"/>
              <w:rPr>
                <w:b w:val="0"/>
              </w:rPr>
            </w:pPr>
            <w:r w:rsidRPr="00BE66DF">
              <w:rPr>
                <w:b w:val="0"/>
              </w:rPr>
              <w:t xml:space="preserve">Gąbka silikonowa okrągła 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BE66DF">
                <w:rPr>
                  <w:b w:val="0"/>
                </w:rPr>
                <w:t>5,0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8D21FD" w:rsidRDefault="00BE66DF" w:rsidP="00BE66DF">
            <w:pPr>
              <w:pStyle w:val="Tabelanum"/>
            </w:pPr>
          </w:p>
          <w:p w:rsidR="00BE66DF" w:rsidRPr="008D21FD" w:rsidRDefault="00BE66DF" w:rsidP="00BE66DF">
            <w:pPr>
              <w:pStyle w:val="Tabelanum"/>
            </w:pPr>
            <w:r w:rsidRPr="008D21FD">
              <w:t>40</w:t>
            </w:r>
          </w:p>
          <w:p w:rsidR="00BE66DF" w:rsidRPr="00561E3D" w:rsidRDefault="00BE66DF" w:rsidP="00BE66DF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BD6DE4" w:rsidRDefault="00BE66DF" w:rsidP="00BE66D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6DF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Default="00BE66DF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4B6318" w:rsidRDefault="00BE66DF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B6318" w:rsidRDefault="00BE66DF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B6318" w:rsidRDefault="00BE66DF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4B6318" w:rsidRDefault="00BE66DF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4B6318" w:rsidRDefault="00BE66DF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DF" w:rsidRPr="004B6318" w:rsidRDefault="00BE66DF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B6318" w:rsidRDefault="00BE66DF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DF" w:rsidRPr="004B6318" w:rsidRDefault="00BE66DF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E66DF" w:rsidRDefault="00BE66DF" w:rsidP="00BE66DF">
      <w:pPr>
        <w:spacing w:after="0"/>
        <w:rPr>
          <w:rFonts w:ascii="Arial" w:hAnsi="Arial" w:cs="Arial"/>
          <w:sz w:val="20"/>
          <w:szCs w:val="20"/>
        </w:rPr>
      </w:pPr>
    </w:p>
    <w:p w:rsidR="00BE66DF" w:rsidRPr="006E188F" w:rsidRDefault="00BE66DF" w:rsidP="00BE66D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E66DF" w:rsidRPr="006E188F" w:rsidRDefault="00BE66DF" w:rsidP="00BE66D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E66DF" w:rsidRPr="006E188F" w:rsidRDefault="00BE66DF" w:rsidP="00BE66D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E66DF" w:rsidRPr="00AE38D8" w:rsidRDefault="00BE66DF" w:rsidP="00BE66D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E66DF" w:rsidRDefault="00BE66DF" w:rsidP="00BE66DF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E66DF" w:rsidRDefault="00BE66DF" w:rsidP="00BE66DF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7B4F36" w:rsidRPr="00BD359B" w:rsidRDefault="007B4F36" w:rsidP="007B4F3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33</w:t>
      </w:r>
    </w:p>
    <w:p w:rsidR="007B4F36" w:rsidRPr="00BD359B" w:rsidRDefault="007B4F36" w:rsidP="007B4F36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155,00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7B4F36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7B4F36" w:rsidRDefault="007B4F36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Opaska silikonowa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7B4F36">
                <w:rPr>
                  <w:b w:val="0"/>
                </w:rPr>
                <w:t>3,5 mm</w:t>
              </w:r>
            </w:smartTag>
            <w:r w:rsidRPr="007B4F36">
              <w:rPr>
                <w:b w:val="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75 mm"/>
              </w:smartTagPr>
              <w:r w:rsidRPr="007B4F36">
                <w:rPr>
                  <w:b w:val="0"/>
                </w:rPr>
                <w:t>0,75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170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Opaska silikonowa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7B4F36">
                <w:rPr>
                  <w:b w:val="0"/>
                </w:rPr>
                <w:t>2,0 mm</w:t>
              </w:r>
            </w:smartTag>
            <w:r w:rsidRPr="007B4F36">
              <w:rPr>
                <w:b w:val="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,75 mm"/>
              </w:smartTagPr>
              <w:r w:rsidRPr="007B4F36">
                <w:rPr>
                  <w:b w:val="0"/>
                </w:rPr>
                <w:t>0,75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20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Opaska silikonowa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7B4F36">
                <w:rPr>
                  <w:b w:val="0"/>
                </w:rPr>
                <w:t>4,0 mm</w:t>
              </w:r>
            </w:smartTag>
            <w:r w:rsidRPr="007B4F36">
              <w:rPr>
                <w:b w:val="0"/>
              </w:rPr>
              <w:t xml:space="preserve"> x 1,25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20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Default="007B4F36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7B4F36" w:rsidRDefault="007B4F36" w:rsidP="007B4F36">
      <w:pPr>
        <w:spacing w:after="0"/>
        <w:rPr>
          <w:rFonts w:ascii="Arial" w:hAnsi="Arial" w:cs="Arial"/>
          <w:sz w:val="20"/>
          <w:szCs w:val="20"/>
        </w:rPr>
      </w:pP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B4F36" w:rsidRPr="00AE38D8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BE66DF" w:rsidRDefault="00BE66DF" w:rsidP="00AE38D8">
      <w:pPr>
        <w:tabs>
          <w:tab w:val="left" w:pos="12420"/>
        </w:tabs>
        <w:rPr>
          <w:rFonts w:ascii="Arial" w:hAnsi="Arial" w:cs="Arial"/>
          <w:b/>
        </w:rPr>
      </w:pPr>
    </w:p>
    <w:p w:rsidR="007B4F36" w:rsidRPr="00BD359B" w:rsidRDefault="007B4F36" w:rsidP="007B4F3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34</w:t>
      </w:r>
    </w:p>
    <w:p w:rsidR="007B4F36" w:rsidRPr="00BD359B" w:rsidRDefault="007B4F36" w:rsidP="007B4F36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505,00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7B4F36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7B4F36" w:rsidRDefault="007B4F36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Światłowód 20 G z zagiętą końcówką kompatybilny z aparatem G.L.S. </w:t>
            </w:r>
            <w:proofErr w:type="spellStart"/>
            <w:r w:rsidRPr="007B4F36">
              <w:rPr>
                <w:b w:val="0"/>
              </w:rPr>
              <w:t>Grieshaber</w:t>
            </w:r>
            <w:proofErr w:type="spellEnd"/>
            <w:r w:rsidRPr="007B4F36">
              <w:rPr>
                <w:b w:val="0"/>
              </w:rPr>
              <w:t xml:space="preserve"> (własność Zamawiającego).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50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Próbnik </w:t>
            </w:r>
            <w:proofErr w:type="spellStart"/>
            <w:r w:rsidRPr="007B4F36">
              <w:rPr>
                <w:b w:val="0"/>
              </w:rPr>
              <w:t>Damato</w:t>
            </w:r>
            <w:proofErr w:type="spellEnd"/>
            <w:r w:rsidRPr="007B4F36">
              <w:rPr>
                <w:b w:val="0"/>
              </w:rPr>
              <w:t xml:space="preserve"> 20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50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pStyle w:val="Opis1"/>
              <w:rPr>
                <w:b w:val="0"/>
              </w:rPr>
            </w:pPr>
            <w:r w:rsidRPr="007B4F36">
              <w:rPr>
                <w:b w:val="0"/>
              </w:rPr>
              <w:t xml:space="preserve">Implant oczodołowy </w:t>
            </w:r>
            <w:proofErr w:type="spellStart"/>
            <w:r w:rsidRPr="007B4F36">
              <w:rPr>
                <w:b w:val="0"/>
              </w:rPr>
              <w:t>Wright’a</w:t>
            </w:r>
            <w:proofErr w:type="spellEnd"/>
            <w:r w:rsidRPr="007B4F36">
              <w:rPr>
                <w:b w:val="0"/>
              </w:rPr>
              <w:t xml:space="preserve"> –sterylny wszystkie rozmiary (do wyboru przez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60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Default="007B4F36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7B4F36" w:rsidRDefault="007B4F36" w:rsidP="007B4F36">
      <w:pPr>
        <w:spacing w:after="0"/>
        <w:rPr>
          <w:rFonts w:ascii="Arial" w:hAnsi="Arial" w:cs="Arial"/>
          <w:sz w:val="20"/>
          <w:szCs w:val="20"/>
        </w:rPr>
      </w:pP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B4F36" w:rsidRPr="00AE38D8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E66DF" w:rsidRDefault="00BE66DF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</w:rPr>
      </w:pPr>
    </w:p>
    <w:p w:rsidR="007B4F36" w:rsidRPr="00BD359B" w:rsidRDefault="007B4F36" w:rsidP="007B4F3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35</w:t>
      </w:r>
    </w:p>
    <w:p w:rsidR="007B4F36" w:rsidRPr="00BD359B" w:rsidRDefault="007B4F36" w:rsidP="007B4F36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975,00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7B4F36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439B8" w:rsidRDefault="007B4F36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7B4F36" w:rsidRDefault="007B4F36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7B4F36" w:rsidRPr="008F6E06" w:rsidRDefault="007B4F36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F8614E" w:rsidRDefault="007B4F36" w:rsidP="007B4F36">
            <w:pPr>
              <w:pStyle w:val="Opis1"/>
              <w:spacing w:after="0"/>
            </w:pPr>
            <w:r>
              <w:t xml:space="preserve">Materiał </w:t>
            </w:r>
            <w:proofErr w:type="spellStart"/>
            <w:r>
              <w:t>wiskoelastyczny</w:t>
            </w:r>
            <w:proofErr w:type="spellEnd"/>
          </w:p>
          <w:p w:rsidR="007B4F36" w:rsidRDefault="007B4F36" w:rsidP="007B4F36">
            <w:pPr>
              <w:pStyle w:val="Opis2pkt"/>
              <w:spacing w:after="0"/>
            </w:pPr>
            <w:r w:rsidRPr="00E548AE">
              <w:t xml:space="preserve">2,0% </w:t>
            </w:r>
            <w:proofErr w:type="spellStart"/>
            <w:r w:rsidRPr="00E548AE">
              <w:t>Hydroxypropylometyloceluloza</w:t>
            </w:r>
            <w:proofErr w:type="spellEnd"/>
            <w:r w:rsidRPr="00E548AE">
              <w:t>, stężenie: 20 mg/ml (2,0%) HPMC</w:t>
            </w:r>
          </w:p>
          <w:p w:rsidR="007B4F36" w:rsidRDefault="007B4F36" w:rsidP="007B4F36">
            <w:pPr>
              <w:pStyle w:val="Opis2pkt"/>
              <w:spacing w:after="0"/>
            </w:pPr>
            <w:r w:rsidRPr="00E548AE">
              <w:t>masa cząsteczkowa: 86,000 Daltonów</w:t>
            </w:r>
          </w:p>
          <w:p w:rsidR="007B4F36" w:rsidRDefault="007B4F36" w:rsidP="007B4F36">
            <w:pPr>
              <w:pStyle w:val="Opis2pkt"/>
              <w:spacing w:after="0"/>
            </w:pPr>
            <w:r w:rsidRPr="00E548AE">
              <w:t xml:space="preserve">lepkość (w temp. 25 °C): 3,200 </w:t>
            </w:r>
            <w:proofErr w:type="spellStart"/>
            <w:r w:rsidRPr="00E548AE">
              <w:t>mPa·s</w:t>
            </w:r>
            <w:proofErr w:type="spellEnd"/>
            <w:r w:rsidRPr="00E548AE">
              <w:t xml:space="preserve"> (5 s-1)</w:t>
            </w:r>
          </w:p>
          <w:p w:rsidR="007B4F36" w:rsidRDefault="007B4F36" w:rsidP="007B4F36">
            <w:pPr>
              <w:pStyle w:val="Opis2pkt"/>
              <w:spacing w:after="0"/>
            </w:pPr>
            <w:proofErr w:type="spellStart"/>
            <w:r w:rsidRPr="00E548AE">
              <w:t>osmolarność</w:t>
            </w:r>
            <w:proofErr w:type="spellEnd"/>
            <w:r w:rsidRPr="00E548AE">
              <w:t xml:space="preserve">: 265-300 </w:t>
            </w:r>
            <w:proofErr w:type="spellStart"/>
            <w:r w:rsidRPr="00E548AE">
              <w:t>mOsmol</w:t>
            </w:r>
            <w:proofErr w:type="spellEnd"/>
            <w:r w:rsidRPr="00E548AE">
              <w:t>/l</w:t>
            </w:r>
          </w:p>
          <w:p w:rsidR="007B4F36" w:rsidRDefault="007B4F36" w:rsidP="007B4F36">
            <w:pPr>
              <w:pStyle w:val="Opis2pkt"/>
              <w:spacing w:after="0"/>
            </w:pPr>
            <w:proofErr w:type="spellStart"/>
            <w:r w:rsidRPr="00E548AE">
              <w:t>pH</w:t>
            </w:r>
            <w:proofErr w:type="spellEnd"/>
            <w:r w:rsidRPr="00E548AE">
              <w:t xml:space="preserve"> 6,8-7,6</w:t>
            </w:r>
          </w:p>
          <w:p w:rsidR="007B4F36" w:rsidRDefault="007B4F36" w:rsidP="007B4F36">
            <w:pPr>
              <w:pStyle w:val="Opis2pkt"/>
              <w:spacing w:after="0"/>
            </w:pPr>
            <w:r w:rsidRPr="00E548AE">
              <w:t>objętość opakowania: ampułkostrzykawka 2,5 ml</w:t>
            </w:r>
          </w:p>
          <w:p w:rsidR="007B4F36" w:rsidRPr="00E548AE" w:rsidRDefault="007B4F36" w:rsidP="007B4F36">
            <w:pPr>
              <w:pStyle w:val="Opis2pkt"/>
              <w:spacing w:after="0"/>
            </w:pPr>
            <w:r w:rsidRPr="00E548AE">
              <w:t>w opakowaniu kaniula 23G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2 000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7B4F36" w:rsidRDefault="007B4F36" w:rsidP="007B4F3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F8614E" w:rsidRDefault="007B4F36" w:rsidP="007B4F36">
            <w:pPr>
              <w:pStyle w:val="Opis1"/>
              <w:spacing w:after="0"/>
            </w:pPr>
            <w:r w:rsidRPr="00F8614E">
              <w:t>Materi</w:t>
            </w:r>
            <w:r>
              <w:t xml:space="preserve">ał </w:t>
            </w:r>
            <w:proofErr w:type="spellStart"/>
            <w:r>
              <w:t>wiskoelastyczny</w:t>
            </w:r>
            <w:proofErr w:type="spellEnd"/>
          </w:p>
          <w:p w:rsidR="007B4F36" w:rsidRDefault="007B4F36" w:rsidP="007B4F36">
            <w:pPr>
              <w:pStyle w:val="Opis2pkt"/>
              <w:spacing w:after="0"/>
            </w:pPr>
            <w:r w:rsidRPr="00F8614E">
              <w:t xml:space="preserve">wysoko oczyszczony roztwór </w:t>
            </w:r>
            <w:proofErr w:type="spellStart"/>
            <w:r w:rsidRPr="00F8614E">
              <w:t>hialuronianu</w:t>
            </w:r>
            <w:proofErr w:type="spellEnd"/>
            <w:r w:rsidRPr="00F8614E">
              <w:t xml:space="preserve"> sodu pozyskiwany w pełni z tkanek naturalnych o dużej masie cząsteczkowej</w:t>
            </w:r>
          </w:p>
          <w:p w:rsidR="007B4F36" w:rsidRDefault="007B4F36" w:rsidP="007B4F36">
            <w:pPr>
              <w:pStyle w:val="Opis2pkt"/>
              <w:spacing w:after="0"/>
            </w:pPr>
            <w:r w:rsidRPr="00F8614E">
              <w:t xml:space="preserve">16mg/ml </w:t>
            </w:r>
            <w:proofErr w:type="spellStart"/>
            <w:r w:rsidRPr="00F8614E">
              <w:t>hialuronianu</w:t>
            </w:r>
            <w:proofErr w:type="spellEnd"/>
            <w:r w:rsidRPr="00F8614E">
              <w:t xml:space="preserve"> sodu rozpuszczonego w roztworze fizjologicznym chlorku sodu</w:t>
            </w:r>
            <w:r>
              <w:t>,</w:t>
            </w:r>
            <w:r w:rsidRPr="00F8614E">
              <w:t xml:space="preserve"> zawierającym bufor fosforanowy</w:t>
            </w:r>
          </w:p>
          <w:p w:rsidR="007B4F36" w:rsidRDefault="007B4F36" w:rsidP="007B4F36">
            <w:pPr>
              <w:pStyle w:val="Opis2pkt"/>
              <w:spacing w:after="0"/>
            </w:pPr>
            <w:proofErr w:type="spellStart"/>
            <w:r w:rsidRPr="00F8614E">
              <w:t>pH</w:t>
            </w:r>
            <w:proofErr w:type="spellEnd"/>
            <w:r w:rsidRPr="00F8614E">
              <w:t xml:space="preserve"> 6,8 – 7,6</w:t>
            </w:r>
          </w:p>
          <w:p w:rsidR="007B4F36" w:rsidRDefault="007B4F36" w:rsidP="007B4F36">
            <w:pPr>
              <w:pStyle w:val="Opis2pkt"/>
              <w:spacing w:after="0"/>
            </w:pPr>
            <w:r>
              <w:t>l</w:t>
            </w:r>
            <w:r w:rsidRPr="00F8614E">
              <w:t xml:space="preserve">epkość 55 700 +/- 8 200 </w:t>
            </w:r>
            <w:proofErr w:type="spellStart"/>
            <w:r w:rsidRPr="00F8614E">
              <w:t>Cp</w:t>
            </w:r>
            <w:proofErr w:type="spellEnd"/>
            <w:r w:rsidRPr="00F8614E">
              <w:t xml:space="preserve"> w temperaturze 25˚C</w:t>
            </w:r>
          </w:p>
          <w:p w:rsidR="007B4F36" w:rsidRDefault="007B4F36" w:rsidP="007B4F36">
            <w:pPr>
              <w:pStyle w:val="Opis2pkt"/>
              <w:spacing w:after="0"/>
            </w:pPr>
            <w:proofErr w:type="spellStart"/>
            <w:r>
              <w:t>osmolarność</w:t>
            </w:r>
            <w:proofErr w:type="spellEnd"/>
            <w:r>
              <w:t xml:space="preserve"> 340 </w:t>
            </w:r>
            <w:proofErr w:type="spellStart"/>
            <w:r>
              <w:t>miliosmoli</w:t>
            </w:r>
            <w:proofErr w:type="spellEnd"/>
          </w:p>
          <w:p w:rsidR="007B4F36" w:rsidRDefault="007B4F36" w:rsidP="007B4F36">
            <w:pPr>
              <w:pStyle w:val="Opis2pkt"/>
              <w:spacing w:after="0"/>
            </w:pPr>
            <w:r w:rsidRPr="00F8614E">
              <w:t>masa cząsteczkowa większa niż 1</w:t>
            </w:r>
            <w:r>
              <w:t> </w:t>
            </w:r>
            <w:r w:rsidRPr="00F8614E">
              <w:t>000</w:t>
            </w:r>
            <w:r>
              <w:t> </w:t>
            </w:r>
            <w:r w:rsidRPr="00F8614E">
              <w:t>000</w:t>
            </w:r>
          </w:p>
          <w:p w:rsidR="007B4F36" w:rsidRPr="00F8614E" w:rsidRDefault="007B4F36" w:rsidP="007B4F36">
            <w:pPr>
              <w:pStyle w:val="Opis2pkt"/>
              <w:spacing w:after="0"/>
            </w:pPr>
            <w:r w:rsidRPr="00F8614E">
              <w:t>o</w:t>
            </w:r>
            <w:r>
              <w:t>bjętość ampułkostrzykawka 0,8ml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8D21FD" w:rsidRDefault="007B4F36" w:rsidP="007B4F36">
            <w:pPr>
              <w:pStyle w:val="Tabelanum"/>
            </w:pPr>
          </w:p>
          <w:p w:rsidR="007B4F36" w:rsidRPr="008D21FD" w:rsidRDefault="007B4F36" w:rsidP="007B4F36">
            <w:pPr>
              <w:pStyle w:val="Tabelanum"/>
            </w:pPr>
            <w:r w:rsidRPr="008D21FD">
              <w:t>500</w:t>
            </w:r>
          </w:p>
          <w:p w:rsidR="007B4F36" w:rsidRPr="00561E3D" w:rsidRDefault="007B4F36" w:rsidP="007B4F3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BD6DE4" w:rsidRDefault="007B4F36" w:rsidP="007B4F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4F36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Default="007B4F36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36" w:rsidRPr="004B6318" w:rsidRDefault="007B4F36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7B4F36" w:rsidRDefault="007B4F36" w:rsidP="007B4F36">
      <w:pPr>
        <w:spacing w:after="0"/>
        <w:rPr>
          <w:rFonts w:ascii="Arial" w:hAnsi="Arial" w:cs="Arial"/>
          <w:sz w:val="20"/>
          <w:szCs w:val="20"/>
        </w:rPr>
      </w:pP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7B4F36" w:rsidRPr="006E188F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B4F36" w:rsidRPr="00AE38D8" w:rsidRDefault="007B4F36" w:rsidP="007B4F36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7B4F36" w:rsidRDefault="007B4F36" w:rsidP="007B4F36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9B4BD0" w:rsidRDefault="007B4F36" w:rsidP="009B4BD0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4BD0" w:rsidRPr="00BD359B" w:rsidRDefault="009B4BD0" w:rsidP="009B4BD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36</w:t>
      </w:r>
    </w:p>
    <w:p w:rsidR="009B4BD0" w:rsidRPr="00BD359B" w:rsidRDefault="009B4BD0" w:rsidP="009B4BD0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215,00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B4BD0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439B8" w:rsidRDefault="009B4BD0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439B8" w:rsidRDefault="009B4BD0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9B4BD0" w:rsidRDefault="009B4BD0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B4BD0" w:rsidRPr="008F6E06" w:rsidRDefault="009B4BD0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9B4BD0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7B4F36" w:rsidRDefault="009B4BD0" w:rsidP="009B4BD0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Default="009B4BD0" w:rsidP="009B4BD0">
            <w:pPr>
              <w:pStyle w:val="Opis1"/>
            </w:pPr>
            <w:r w:rsidRPr="00CB3AB5">
              <w:t>Roztwór solny do irygacji wewnątrz</w:t>
            </w:r>
            <w:r>
              <w:t>gałkowej</w:t>
            </w:r>
          </w:p>
          <w:p w:rsidR="009B4BD0" w:rsidRPr="00CB3AB5" w:rsidRDefault="009B4BD0" w:rsidP="009B4BD0">
            <w:pPr>
              <w:pStyle w:val="Opis2pkt"/>
            </w:pPr>
            <w:r w:rsidRPr="00CB3AB5">
              <w:t>sterylny w szklanej butelce długość butelki ≥ niż 19 cm z koszyczkiem z możliwością zawieszenia na statywie, do stosowania w zabiegach okulistycznych, o objętości 500 ml skład:</w:t>
            </w:r>
          </w:p>
          <w:p w:rsidR="009B4BD0" w:rsidRPr="00CB3AB5" w:rsidRDefault="009B4BD0" w:rsidP="009B4BD0">
            <w:pPr>
              <w:pStyle w:val="Opis2pkt"/>
              <w:rPr>
                <w:b/>
              </w:rPr>
            </w:pPr>
            <w:r w:rsidRPr="00CB3AB5">
              <w:t>Chlorek sodu, chlorek potasu, chlorek wapnia, chlorek magnezu, octan sodu, cytrynian sod</w:t>
            </w:r>
            <w:r>
              <w:t xml:space="preserve">u, woda do iniekcji </w:t>
            </w:r>
            <w:proofErr w:type="spellStart"/>
            <w:r>
              <w:t>Ph</w:t>
            </w:r>
            <w:proofErr w:type="spellEnd"/>
            <w:r>
              <w:t xml:space="preserve"> 7,0-7,5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8D21FD" w:rsidRDefault="009B4BD0" w:rsidP="009B4BD0">
            <w:pPr>
              <w:pStyle w:val="Tabelanum"/>
            </w:pPr>
          </w:p>
          <w:p w:rsidR="009B4BD0" w:rsidRPr="008D21FD" w:rsidRDefault="009B4BD0" w:rsidP="009B4BD0">
            <w:pPr>
              <w:pStyle w:val="Tabelanum"/>
            </w:pPr>
            <w:r w:rsidRPr="008D21FD">
              <w:t>1 000</w:t>
            </w:r>
          </w:p>
          <w:p w:rsidR="009B4BD0" w:rsidRPr="00561E3D" w:rsidRDefault="009B4BD0" w:rsidP="009B4BD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BD6DE4" w:rsidRDefault="009B4BD0" w:rsidP="009B4B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B4BD0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Default="009B4BD0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4B6318" w:rsidRDefault="009B4BD0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B6318" w:rsidRDefault="009B4BD0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B6318" w:rsidRDefault="009B4BD0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4B6318" w:rsidRDefault="009B4BD0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4B6318" w:rsidRDefault="009B4BD0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0" w:rsidRPr="004B6318" w:rsidRDefault="009B4BD0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B6318" w:rsidRDefault="009B4BD0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D0" w:rsidRPr="004B6318" w:rsidRDefault="009B4BD0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9B4BD0" w:rsidRDefault="009B4BD0" w:rsidP="009B4BD0">
      <w:pPr>
        <w:spacing w:after="0"/>
        <w:rPr>
          <w:rFonts w:ascii="Arial" w:hAnsi="Arial" w:cs="Arial"/>
          <w:sz w:val="20"/>
          <w:szCs w:val="20"/>
        </w:rPr>
      </w:pPr>
    </w:p>
    <w:p w:rsidR="009B4BD0" w:rsidRPr="006E188F" w:rsidRDefault="009B4BD0" w:rsidP="009B4BD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B4BD0" w:rsidRPr="006E188F" w:rsidRDefault="009B4BD0" w:rsidP="009B4BD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B4BD0" w:rsidRPr="006E188F" w:rsidRDefault="009B4BD0" w:rsidP="009B4BD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B4BD0" w:rsidRPr="009B4BD0" w:rsidRDefault="009B4BD0" w:rsidP="009B4BD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B4BD0" w:rsidRDefault="009B4BD0" w:rsidP="009B4BD0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9B4BD0" w:rsidRDefault="009B4BD0" w:rsidP="009B4BD0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37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Default="0006617A" w:rsidP="0006617A">
            <w:pPr>
              <w:pStyle w:val="Opis1"/>
            </w:pPr>
            <w:r w:rsidRPr="004439B8">
              <w:rPr>
                <w:bCs/>
              </w:rPr>
              <w:t>Jałowy filtr hydrofilny,</w:t>
            </w:r>
            <w:r>
              <w:rPr>
                <w:bCs/>
              </w:rPr>
              <w:t xml:space="preserve"> </w:t>
            </w:r>
            <w:r w:rsidRPr="004439B8">
              <w:rPr>
                <w:bCs/>
              </w:rPr>
              <w:t>sterylizujący roztwory oftalmiczne</w:t>
            </w:r>
          </w:p>
          <w:p w:rsidR="0006617A" w:rsidRDefault="0006617A" w:rsidP="0006617A">
            <w:pPr>
              <w:pStyle w:val="Opis2pkt"/>
            </w:pPr>
            <w:r w:rsidRPr="004439B8">
              <w:t>wielkość porów 0,2mm,</w:t>
            </w:r>
            <w:r>
              <w:t xml:space="preserve"> filtr z octanu celulozy</w:t>
            </w:r>
          </w:p>
          <w:p w:rsidR="0006617A" w:rsidRDefault="0006617A" w:rsidP="0006617A">
            <w:pPr>
              <w:pStyle w:val="Opis2pkt"/>
            </w:pPr>
            <w:r>
              <w:t>średnica filtra 26mm</w:t>
            </w:r>
          </w:p>
          <w:p w:rsidR="0006617A" w:rsidRPr="004439B8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 xml:space="preserve">końcówki –wejście </w:t>
            </w:r>
            <w:proofErr w:type="spellStart"/>
            <w:r w:rsidRPr="004439B8">
              <w:t>Luer</w:t>
            </w:r>
            <w:proofErr w:type="spellEnd"/>
            <w:r w:rsidRPr="004439B8">
              <w:t xml:space="preserve"> Lock (żeńska),wyjście </w:t>
            </w:r>
            <w:proofErr w:type="spellStart"/>
            <w:r w:rsidRPr="004439B8">
              <w:t>Luer</w:t>
            </w:r>
            <w:proofErr w:type="spellEnd"/>
            <w:r w:rsidRPr="004439B8">
              <w:t xml:space="preserve"> stożek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250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7B4F36" w:rsidRDefault="007B4F36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38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1.370,00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r w:rsidRPr="004439B8">
              <w:t>Gaz okulistyczny SF6</w:t>
            </w:r>
          </w:p>
          <w:p w:rsidR="0006617A" w:rsidRDefault="0006617A" w:rsidP="0006617A">
            <w:pPr>
              <w:pStyle w:val="Opis2pkt"/>
            </w:pPr>
            <w:r w:rsidRPr="004439B8">
              <w:t xml:space="preserve"> zawierający 4 zestawy do iniekcji:</w:t>
            </w:r>
          </w:p>
          <w:p w:rsidR="0006617A" w:rsidRDefault="0006617A" w:rsidP="0006617A">
            <w:pPr>
              <w:pStyle w:val="Opis3"/>
            </w:pPr>
            <w:r w:rsidRPr="004439B8">
              <w:t>75 ml strzykawka</w:t>
            </w:r>
          </w:p>
          <w:p w:rsidR="0006617A" w:rsidRDefault="0006617A" w:rsidP="0006617A">
            <w:pPr>
              <w:pStyle w:val="Opis3"/>
            </w:pPr>
            <w:r w:rsidRPr="004439B8">
              <w:t>igła 30G</w:t>
            </w:r>
          </w:p>
          <w:p w:rsidR="0006617A" w:rsidRDefault="0006617A" w:rsidP="0006617A">
            <w:pPr>
              <w:pStyle w:val="Opis3"/>
            </w:pPr>
            <w:r w:rsidRPr="004439B8">
              <w:t>filtr</w:t>
            </w:r>
          </w:p>
          <w:p w:rsidR="0006617A" w:rsidRDefault="0006617A" w:rsidP="0006617A">
            <w:pPr>
              <w:pStyle w:val="Opis3"/>
            </w:pPr>
            <w:r w:rsidRPr="004439B8">
              <w:t>łącznik</w:t>
            </w:r>
          </w:p>
          <w:p w:rsidR="0006617A" w:rsidRPr="004439B8" w:rsidRDefault="0006617A" w:rsidP="0006617A">
            <w:pPr>
              <w:pStyle w:val="Opis3"/>
            </w:pPr>
            <w:r>
              <w:t>opaska na nadgarstek pacjenta</w:t>
            </w:r>
          </w:p>
          <w:p w:rsidR="0006617A" w:rsidRPr="004439B8" w:rsidRDefault="0006617A" w:rsidP="0006617A">
            <w:pPr>
              <w:pStyle w:val="Opis2pkt"/>
            </w:pPr>
            <w:r w:rsidRPr="004439B8">
              <w:t>Objętość: 75 ml</w:t>
            </w:r>
            <w:r>
              <w:t>,</w:t>
            </w:r>
            <w:r w:rsidRPr="004439B8">
              <w:t xml:space="preserve"> wielowarstwowy sterylny pojemnik aluminiowy. Do użytku wielorazowego z zamknięciem zapobiegającym wydostawaniu się gazu z pojemnika.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200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r w:rsidRPr="004439B8">
              <w:t>Gaz okulistyczny C3F8</w:t>
            </w:r>
          </w:p>
          <w:p w:rsidR="0006617A" w:rsidRDefault="0006617A" w:rsidP="0006617A">
            <w:pPr>
              <w:pStyle w:val="Opis2pkt"/>
            </w:pPr>
            <w:r w:rsidRPr="004439B8">
              <w:t xml:space="preserve"> zawierający 4 zestawy do iniekcji:</w:t>
            </w:r>
          </w:p>
          <w:p w:rsidR="0006617A" w:rsidRDefault="0006617A" w:rsidP="0006617A">
            <w:pPr>
              <w:pStyle w:val="Opis3"/>
            </w:pPr>
            <w:r w:rsidRPr="004439B8">
              <w:t>75 ml strzykawka</w:t>
            </w:r>
          </w:p>
          <w:p w:rsidR="0006617A" w:rsidRDefault="0006617A" w:rsidP="0006617A">
            <w:pPr>
              <w:pStyle w:val="Opis3"/>
            </w:pPr>
            <w:r w:rsidRPr="004439B8">
              <w:t>igła 30G</w:t>
            </w:r>
          </w:p>
          <w:p w:rsidR="0006617A" w:rsidRDefault="0006617A" w:rsidP="0006617A">
            <w:pPr>
              <w:pStyle w:val="Opis3"/>
            </w:pPr>
            <w:r>
              <w:t>filtr</w:t>
            </w:r>
          </w:p>
          <w:p w:rsidR="0006617A" w:rsidRDefault="0006617A" w:rsidP="0006617A">
            <w:pPr>
              <w:pStyle w:val="Opis3"/>
            </w:pPr>
            <w:r w:rsidRPr="004439B8">
              <w:t>łącznik</w:t>
            </w:r>
          </w:p>
          <w:p w:rsidR="0006617A" w:rsidRPr="004439B8" w:rsidRDefault="0006617A" w:rsidP="0006617A">
            <w:pPr>
              <w:pStyle w:val="Opis3"/>
            </w:pPr>
            <w:r>
              <w:t>opaska na nadgarstek pacjenta</w:t>
            </w:r>
          </w:p>
          <w:p w:rsidR="0006617A" w:rsidRPr="004439B8" w:rsidRDefault="0006617A" w:rsidP="0006617A">
            <w:pPr>
              <w:pStyle w:val="Opis2pkt"/>
              <w:rPr>
                <w:b/>
              </w:rPr>
            </w:pPr>
            <w:r w:rsidRPr="004439B8">
              <w:t>Objętość: 75 ml</w:t>
            </w:r>
            <w:r>
              <w:t>,</w:t>
            </w:r>
            <w:r w:rsidRPr="004439B8">
              <w:t xml:space="preserve"> wielowarstwowy sterylny pojemnik aluminiowy. Do użytku wielorazowego z zamknięciem zapobiegającym wydostawaniu się gazu z pojemnika.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200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39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600,00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Default="0006617A" w:rsidP="0006617A">
            <w:pPr>
              <w:pStyle w:val="Opis1"/>
              <w:rPr>
                <w:bCs/>
              </w:rPr>
            </w:pPr>
            <w:r w:rsidRPr="004439B8">
              <w:rPr>
                <w:bCs/>
              </w:rPr>
              <w:t xml:space="preserve">Nóż mikrochirurgiczny w systemie </w:t>
            </w:r>
            <w:proofErr w:type="spellStart"/>
            <w:r w:rsidRPr="004439B8">
              <w:rPr>
                <w:bCs/>
              </w:rPr>
              <w:t>Slit</w:t>
            </w:r>
            <w:proofErr w:type="spellEnd"/>
          </w:p>
          <w:p w:rsidR="0006617A" w:rsidRPr="006D522F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zakrzywiony do otwarcia komory przedniej oka</w:t>
            </w:r>
          </w:p>
          <w:p w:rsidR="0006617A" w:rsidRPr="006D522F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 xml:space="preserve">o kalibracji </w:t>
            </w:r>
            <w:smartTag w:uri="urn:schemas-microsoft-com:office:smarttags" w:element="metricconverter">
              <w:smartTagPr>
                <w:attr w:name="ProductID" w:val="2,75 mm"/>
              </w:smartTagPr>
              <w:r w:rsidRPr="004439B8">
                <w:t>2,75 mm</w:t>
              </w:r>
            </w:smartTag>
            <w:r w:rsidRPr="004439B8">
              <w:t xml:space="preserve"> i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4439B8">
                <w:t>2,5 mm</w:t>
              </w:r>
            </w:smartTag>
            <w:r w:rsidRPr="004439B8">
              <w:t xml:space="preserve"> do wyboru, ścięty z góry, zagięty pod katem 45 stopni</w:t>
            </w:r>
          </w:p>
          <w:p w:rsidR="0006617A" w:rsidRPr="006D522F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matowy z jednej strony</w:t>
            </w:r>
          </w:p>
          <w:p w:rsidR="0006617A" w:rsidRPr="006D522F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wszystkie poniższe typy dostępne do zamówienia:</w:t>
            </w:r>
          </w:p>
          <w:p w:rsidR="0006617A" w:rsidRPr="006D522F" w:rsidRDefault="0006617A" w:rsidP="0006617A">
            <w:pPr>
              <w:pStyle w:val="Opis3"/>
              <w:rPr>
                <w:b/>
                <w:bCs/>
              </w:rPr>
            </w:pPr>
            <w:r w:rsidRPr="004439B8">
              <w:t>z ostrzem nieruchomym</w:t>
            </w:r>
          </w:p>
          <w:p w:rsidR="0006617A" w:rsidRPr="006D522F" w:rsidRDefault="0006617A" w:rsidP="0006617A">
            <w:pPr>
              <w:pStyle w:val="Opis3"/>
              <w:rPr>
                <w:b/>
                <w:bCs/>
              </w:rPr>
            </w:pPr>
            <w:r>
              <w:t xml:space="preserve">którego ostrze jest </w:t>
            </w:r>
            <w:r w:rsidRPr="004439B8">
              <w:t>chronione ruchomą przesłoną aktywującą się za pomocą indykatora umieszczonego na trz</w:t>
            </w:r>
            <w:r>
              <w:t>onku noża (tryb suwakowy)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1 800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40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285,00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Default="0006617A" w:rsidP="0006617A">
            <w:pPr>
              <w:pStyle w:val="Opis1"/>
            </w:pPr>
            <w:r w:rsidRPr="004439B8">
              <w:rPr>
                <w:bCs/>
              </w:rPr>
              <w:t>Nóż mikrochirurgiczny skośny.</w:t>
            </w:r>
            <w:r w:rsidRPr="004439B8">
              <w:t xml:space="preserve"> Wszystkie poniższe typy dostępne do zamówienia:</w:t>
            </w:r>
          </w:p>
          <w:p w:rsidR="0006617A" w:rsidRPr="001D0033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15 stopni zagięty pod kątem 30 stopni</w:t>
            </w:r>
          </w:p>
          <w:p w:rsidR="0006617A" w:rsidRPr="004439B8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15 stopni prosty, którego ostrze jest</w:t>
            </w:r>
            <w:r>
              <w:t xml:space="preserve"> </w:t>
            </w:r>
            <w:r w:rsidRPr="004439B8">
              <w:t>chronione ruchomą przesłoną aktywującą się za pomocą indykatora umieszczonego na trzonku noża ( tryb suwakowy)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1 800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41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250,00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Default="0006617A" w:rsidP="0006617A">
            <w:pPr>
              <w:pStyle w:val="Opis1"/>
            </w:pPr>
            <w:r w:rsidRPr="004439B8">
              <w:rPr>
                <w:bCs/>
              </w:rPr>
              <w:t xml:space="preserve">Nóż w systemie </w:t>
            </w:r>
            <w:proofErr w:type="spellStart"/>
            <w:r w:rsidRPr="004439B8">
              <w:rPr>
                <w:bCs/>
              </w:rPr>
              <w:t>Crescent</w:t>
            </w:r>
            <w:proofErr w:type="spellEnd"/>
            <w:r w:rsidRPr="004439B8">
              <w:rPr>
                <w:bCs/>
              </w:rPr>
              <w:t xml:space="preserve"> </w:t>
            </w:r>
            <w:r w:rsidRPr="004439B8">
              <w:t>do wyboru</w:t>
            </w:r>
            <w:r>
              <w:t xml:space="preserve"> przez zamawiającego:</w:t>
            </w:r>
          </w:p>
          <w:p w:rsidR="0006617A" w:rsidRPr="004439B8" w:rsidRDefault="0006617A" w:rsidP="0006617A">
            <w:pPr>
              <w:pStyle w:val="Opis2pkt"/>
              <w:rPr>
                <w:b/>
                <w:bCs/>
              </w:rPr>
            </w:pPr>
            <w:r>
              <w:t>2,0 mm, zagięty pod ką</w:t>
            </w:r>
            <w:r w:rsidRPr="004439B8">
              <w:t>tem 55</w:t>
            </w:r>
            <w:r>
              <w:t>/60</w:t>
            </w:r>
            <w:r w:rsidRPr="004439B8">
              <w:t xml:space="preserve"> stopni, którego ostrze jest</w:t>
            </w:r>
            <w:r>
              <w:t xml:space="preserve"> </w:t>
            </w:r>
            <w:r w:rsidRPr="004439B8">
              <w:t>chronione ruchomą przesłoną aktywującą się za pomocą indykatora umieszczonego na trzonku noża ( tryb suwakowy), ścięty z góry.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750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42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47,00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r w:rsidRPr="004439B8">
              <w:t xml:space="preserve">Nóż mikrochirurgiczny w systemie </w:t>
            </w:r>
            <w:proofErr w:type="spellStart"/>
            <w:r w:rsidRPr="004439B8">
              <w:t>Slit</w:t>
            </w:r>
            <w:proofErr w:type="spellEnd"/>
          </w:p>
          <w:p w:rsidR="0006617A" w:rsidRPr="00AD665B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zakrzywiony do otwarcia komory przedniej oka</w:t>
            </w:r>
          </w:p>
          <w:p w:rsidR="0006617A" w:rsidRPr="00AD665B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 xml:space="preserve">o kalibracji </w:t>
            </w:r>
            <w:smartTag w:uri="urn:schemas-microsoft-com:office:smarttags" w:element="metricconverter">
              <w:smartTagPr>
                <w:attr w:name="ProductID" w:val="5,5 mm"/>
              </w:smartTagPr>
              <w:r w:rsidRPr="004439B8">
                <w:t>5,5 mm</w:t>
              </w:r>
            </w:smartTag>
          </w:p>
          <w:p w:rsidR="0006617A" w:rsidRPr="00AD665B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ostry do góry, zagięty</w:t>
            </w:r>
          </w:p>
          <w:p w:rsidR="0006617A" w:rsidRPr="00AD665B" w:rsidRDefault="0006617A" w:rsidP="0006617A">
            <w:pPr>
              <w:pStyle w:val="Opis2pkt"/>
              <w:rPr>
                <w:b/>
                <w:bCs/>
              </w:rPr>
            </w:pPr>
            <w:r w:rsidRPr="004439B8">
              <w:t>matowy z jednej strony</w:t>
            </w:r>
          </w:p>
          <w:p w:rsidR="0006617A" w:rsidRPr="004439B8" w:rsidRDefault="0006617A" w:rsidP="0006617A">
            <w:pPr>
              <w:pStyle w:val="Opis2pkt"/>
              <w:rPr>
                <w:b/>
                <w:bCs/>
              </w:rPr>
            </w:pPr>
            <w:r>
              <w:t>z ostrzem nieruchomym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100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43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105,00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r w:rsidRPr="004439B8">
              <w:t xml:space="preserve">Pierścienie </w:t>
            </w:r>
            <w:proofErr w:type="spellStart"/>
            <w:r w:rsidRPr="004439B8">
              <w:t>dotorebkowe</w:t>
            </w:r>
            <w:proofErr w:type="spellEnd"/>
            <w:r w:rsidRPr="004439B8">
              <w:t xml:space="preserve"> napinające</w:t>
            </w:r>
          </w:p>
          <w:p w:rsidR="0006617A" w:rsidRDefault="0006617A" w:rsidP="0006617A">
            <w:pPr>
              <w:pStyle w:val="Opis2pkt"/>
            </w:pPr>
            <w:r w:rsidRPr="004439B8">
              <w:t>o średnicy 11mm</w:t>
            </w:r>
          </w:p>
          <w:p w:rsidR="0006617A" w:rsidRDefault="0006617A" w:rsidP="0006617A">
            <w:pPr>
              <w:pStyle w:val="Opis2pkt"/>
            </w:pPr>
            <w:r w:rsidRPr="004439B8">
              <w:t>fabrycznie zapakowane w iniektorze</w:t>
            </w:r>
            <w:r>
              <w:t xml:space="preserve"> jednorazowym</w:t>
            </w:r>
          </w:p>
          <w:p w:rsidR="0006617A" w:rsidRPr="004439B8" w:rsidRDefault="0006617A" w:rsidP="0006617A">
            <w:pPr>
              <w:pStyle w:val="Opis2pkt"/>
            </w:pPr>
            <w:r w:rsidRPr="004439B8">
              <w:t>kształt el</w:t>
            </w:r>
            <w:r>
              <w:t>ipsowaty, na obu końcach otwory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50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44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205,00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r w:rsidRPr="00E548AE">
              <w:t xml:space="preserve">Pierścień rozszerzający źrenicę; ekspander </w:t>
            </w:r>
            <w:proofErr w:type="spellStart"/>
            <w:r w:rsidRPr="00E548AE">
              <w:t>tęczówko</w:t>
            </w:r>
            <w:r>
              <w:t>wy</w:t>
            </w:r>
            <w:proofErr w:type="spellEnd"/>
          </w:p>
          <w:p w:rsidR="0006617A" w:rsidRDefault="0006617A" w:rsidP="0006617A">
            <w:pPr>
              <w:pStyle w:val="Opis2pkt"/>
            </w:pPr>
            <w:r w:rsidRPr="00E548AE">
              <w:t>sterylny, jednorazowy; załadowany w jednorazowym penie</w:t>
            </w:r>
          </w:p>
          <w:p w:rsidR="0006617A" w:rsidRDefault="0006617A" w:rsidP="0006617A">
            <w:pPr>
              <w:pStyle w:val="Opis2pkt"/>
            </w:pPr>
            <w:r w:rsidRPr="00E548AE">
              <w:t xml:space="preserve">wykonany z </w:t>
            </w:r>
            <w:proofErr w:type="spellStart"/>
            <w:r w:rsidRPr="00E548AE">
              <w:t>nitinolu</w:t>
            </w:r>
            <w:proofErr w:type="spellEnd"/>
            <w:r w:rsidRPr="00E548AE">
              <w:t xml:space="preserve"> z pamięcią kształtu</w:t>
            </w:r>
          </w:p>
          <w:p w:rsidR="0006617A" w:rsidRDefault="0006617A" w:rsidP="0006617A">
            <w:pPr>
              <w:pStyle w:val="Opis2pkt"/>
            </w:pPr>
            <w:r w:rsidRPr="00E548AE">
              <w:t>zgrzewany laserowo; z 8-punktowym mocowaniem do tęczówki</w:t>
            </w:r>
          </w:p>
          <w:p w:rsidR="0006617A" w:rsidRDefault="0006617A" w:rsidP="0006617A">
            <w:pPr>
              <w:pStyle w:val="Opis2pkt"/>
            </w:pPr>
            <w:r w:rsidRPr="00E548AE">
              <w:t>z możliwym rozszerzeniem do 6,7mm</w:t>
            </w:r>
          </w:p>
          <w:p w:rsidR="0006617A" w:rsidRDefault="0006617A" w:rsidP="0006617A">
            <w:pPr>
              <w:pStyle w:val="Opis2pkt"/>
            </w:pPr>
            <w:proofErr w:type="spellStart"/>
            <w:r>
              <w:t>biokompatybilny</w:t>
            </w:r>
            <w:proofErr w:type="spellEnd"/>
          </w:p>
          <w:p w:rsidR="0006617A" w:rsidRPr="00E548AE" w:rsidRDefault="0006617A" w:rsidP="0006617A">
            <w:pPr>
              <w:pStyle w:val="Opis2pkt"/>
            </w:pPr>
            <w:r w:rsidRPr="00E548AE">
              <w:t>opakowanie zbiorcze zawiera 4 sterylne, osobno pakowane zestawy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40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45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06617A" w:rsidRDefault="0006617A" w:rsidP="00066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17A">
              <w:rPr>
                <w:rFonts w:ascii="Arial" w:hAnsi="Arial" w:cs="Arial"/>
                <w:bCs/>
                <w:sz w:val="20"/>
                <w:szCs w:val="20"/>
              </w:rPr>
              <w:t>Plaster na oko dla dzieci, hypoalergiczny, stosowany w leczeniu zeza, różne rozmiary.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500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46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7B4F36" w:rsidRDefault="0006617A" w:rsidP="0006617A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06617A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06617A">
              <w:rPr>
                <w:rFonts w:ascii="Arial" w:hAnsi="Arial" w:cs="Arial"/>
                <w:sz w:val="20"/>
                <w:szCs w:val="20"/>
              </w:rPr>
              <w:t>Schirmera</w:t>
            </w:r>
            <w:proofErr w:type="spellEnd"/>
            <w:r w:rsidRPr="0006617A">
              <w:rPr>
                <w:rFonts w:ascii="Arial" w:hAnsi="Arial" w:cs="Arial"/>
                <w:sz w:val="20"/>
                <w:szCs w:val="20"/>
              </w:rPr>
              <w:t xml:space="preserve"> do badania wydzielania łez. Wymiary 5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06617A">
                <w:rPr>
                  <w:rFonts w:ascii="Arial" w:hAnsi="Arial" w:cs="Arial"/>
                  <w:sz w:val="20"/>
                  <w:szCs w:val="20"/>
                </w:rPr>
                <w:t>35 mm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400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06617A" w:rsidRDefault="0006617A" w:rsidP="0006617A">
      <w:pPr>
        <w:tabs>
          <w:tab w:val="left" w:pos="12420"/>
        </w:tabs>
        <w:rPr>
          <w:b/>
          <w:sz w:val="28"/>
          <w:szCs w:val="28"/>
        </w:rPr>
      </w:pPr>
    </w:p>
    <w:p w:rsidR="0006617A" w:rsidRPr="00BD359B" w:rsidRDefault="0006617A" w:rsidP="0006617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47</w:t>
      </w:r>
    </w:p>
    <w:p w:rsidR="0006617A" w:rsidRPr="00BD359B" w:rsidRDefault="0006617A" w:rsidP="0006617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320,00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06617A" w:rsidRPr="004439B8" w:rsidTr="0006617A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439B8" w:rsidRDefault="0006617A" w:rsidP="0006617A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06617A" w:rsidRDefault="0006617A" w:rsidP="0006617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06617A" w:rsidRPr="008F6E06" w:rsidRDefault="0006617A" w:rsidP="0006617A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374DED" w:rsidRDefault="0006617A" w:rsidP="0006617A">
            <w:pPr>
              <w:pStyle w:val="Akapitzlist"/>
              <w:numPr>
                <w:ilvl w:val="0"/>
                <w:numId w:val="69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proofErr w:type="spellStart"/>
            <w:r w:rsidRPr="004653F9">
              <w:t>Konfromer</w:t>
            </w:r>
            <w:proofErr w:type="spellEnd"/>
            <w:r w:rsidRPr="004653F9">
              <w:t xml:space="preserve"> perforowany</w:t>
            </w:r>
          </w:p>
          <w:p w:rsidR="0006617A" w:rsidRDefault="0006617A" w:rsidP="0006617A">
            <w:pPr>
              <w:pStyle w:val="Opis2pkt"/>
            </w:pPr>
            <w:r>
              <w:t xml:space="preserve">transparentny, </w:t>
            </w:r>
            <w:r w:rsidRPr="004653F9">
              <w:t xml:space="preserve">wykonany ze </w:t>
            </w:r>
            <w:r w:rsidRPr="00720F49">
              <w:t>sztywnego poliamidu</w:t>
            </w:r>
            <w:r w:rsidRPr="004653F9">
              <w:t> 12</w:t>
            </w:r>
          </w:p>
          <w:p w:rsidR="0006617A" w:rsidRDefault="0006617A" w:rsidP="0006617A">
            <w:pPr>
              <w:pStyle w:val="Opis2pkt"/>
            </w:pPr>
            <w:r>
              <w:t>po</w:t>
            </w:r>
            <w:r w:rsidRPr="004653F9">
              <w:t>siadający otwór centralny umożliwiający uwidocznienie spojówki oraz</w:t>
            </w:r>
            <w:r>
              <w:t xml:space="preserve"> </w:t>
            </w:r>
            <w:r w:rsidRPr="004653F9">
              <w:t>dodatkowe otwory umożliwiające drenaż wydzielin i płukanie podczas pielęgnacji po zabiegowej</w:t>
            </w:r>
          </w:p>
          <w:p w:rsidR="0006617A" w:rsidRDefault="0006617A" w:rsidP="0006617A">
            <w:pPr>
              <w:pStyle w:val="Opis2pkt"/>
            </w:pPr>
            <w:proofErr w:type="spellStart"/>
            <w:r>
              <w:t>konformer</w:t>
            </w:r>
            <w:proofErr w:type="spellEnd"/>
            <w:r>
              <w:t xml:space="preserve"> w stanie jałowym,</w:t>
            </w:r>
            <w:r w:rsidRPr="004653F9">
              <w:t xml:space="preserve"> wysterylizowany poprzez napromieniowanie promieniami gamma</w:t>
            </w:r>
          </w:p>
          <w:p w:rsidR="0006617A" w:rsidRDefault="0006617A" w:rsidP="0006617A">
            <w:pPr>
              <w:pStyle w:val="Opis2pkt"/>
            </w:pPr>
            <w:r w:rsidRPr="004653F9">
              <w:t>produkt zabezpieczony w podwójnym blistrze</w:t>
            </w:r>
          </w:p>
          <w:p w:rsidR="0006617A" w:rsidRPr="004653F9" w:rsidRDefault="0006617A" w:rsidP="0006617A">
            <w:pPr>
              <w:pStyle w:val="Opis2pkt"/>
            </w:pPr>
            <w:r w:rsidRPr="004653F9">
              <w:t>wielkości 20 mm, 23 mm i 26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40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374DED" w:rsidRDefault="0006617A" w:rsidP="0006617A">
            <w:pPr>
              <w:pStyle w:val="Akapitzlist"/>
              <w:numPr>
                <w:ilvl w:val="0"/>
                <w:numId w:val="69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proofErr w:type="spellStart"/>
            <w:r w:rsidRPr="004653F9">
              <w:t>Konformer</w:t>
            </w:r>
            <w:proofErr w:type="spellEnd"/>
            <w:r w:rsidRPr="004653F9">
              <w:t xml:space="preserve"> perforowany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transparentny,</w:t>
            </w:r>
            <w:r>
              <w:t xml:space="preserve"> </w:t>
            </w:r>
            <w:r w:rsidRPr="004653F9">
              <w:t xml:space="preserve">wykonany z </w:t>
            </w:r>
            <w:r w:rsidRPr="00720F49">
              <w:t>elastycznego silikonu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posiadający otwór centralny umożliwiający uwidocznienie spojówki oraz otwory umożliwiające drenaż wydzielin i płukanie podczas pielęgnacji po zabiegowej.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proofErr w:type="spellStart"/>
            <w:r w:rsidRPr="004653F9">
              <w:t>konformer</w:t>
            </w:r>
            <w:proofErr w:type="spellEnd"/>
            <w:r w:rsidRPr="004653F9">
              <w:t xml:space="preserve"> w stanie jałowym</w:t>
            </w:r>
            <w:r>
              <w:t>,</w:t>
            </w:r>
            <w:r w:rsidRPr="004653F9">
              <w:t xml:space="preserve"> wysterylizowany poprzez napr</w:t>
            </w:r>
            <w:r>
              <w:t>omieniowanie promieniami gamma</w:t>
            </w:r>
          </w:p>
          <w:p w:rsidR="0006617A" w:rsidRPr="004653F9" w:rsidRDefault="0006617A" w:rsidP="0006617A">
            <w:pPr>
              <w:pStyle w:val="Opis2pkt"/>
              <w:rPr>
                <w:b/>
              </w:rPr>
            </w:pPr>
            <w:r w:rsidRPr="004653F9">
              <w:lastRenderedPageBreak/>
              <w:t>produkt zab</w:t>
            </w:r>
            <w:r>
              <w:t>ezpieczony w podwójnym blistrze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40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374DED" w:rsidRDefault="0006617A" w:rsidP="0006617A">
            <w:pPr>
              <w:pStyle w:val="Akapitzlist"/>
              <w:numPr>
                <w:ilvl w:val="0"/>
                <w:numId w:val="69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Opis1"/>
            </w:pPr>
            <w:proofErr w:type="spellStart"/>
            <w:r w:rsidRPr="004653F9">
              <w:t>Symblepharon</w:t>
            </w:r>
            <w:proofErr w:type="spellEnd"/>
            <w:r w:rsidRPr="004653F9">
              <w:t xml:space="preserve"> ring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wykonany z PMMA (Polimetakrylan metylu)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z otworem centralnym uniemoż</w:t>
            </w:r>
            <w:r>
              <w:t>liwiającym kontakt z rogówką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wysterylizowany poprzez napromieniowanie promieniami gamma</w:t>
            </w:r>
          </w:p>
          <w:p w:rsidR="0006617A" w:rsidRPr="00720F49" w:rsidRDefault="0006617A" w:rsidP="0006617A">
            <w:pPr>
              <w:pStyle w:val="Opis2pkt"/>
              <w:rPr>
                <w:b/>
              </w:rPr>
            </w:pPr>
            <w:r w:rsidRPr="004653F9">
              <w:t>produkt zabezpieczony w podwójnym blistrze</w:t>
            </w:r>
          </w:p>
          <w:p w:rsidR="0006617A" w:rsidRPr="004653F9" w:rsidRDefault="0006617A" w:rsidP="0006617A">
            <w:pPr>
              <w:pStyle w:val="Opis2pkt"/>
              <w:rPr>
                <w:b/>
              </w:rPr>
            </w:pPr>
            <w:r w:rsidRPr="004653F9">
              <w:t>wielkości 20 mm, 22 mm i 25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8D21FD" w:rsidRDefault="0006617A" w:rsidP="0006617A">
            <w:pPr>
              <w:pStyle w:val="Tabelanum"/>
            </w:pPr>
          </w:p>
          <w:p w:rsidR="0006617A" w:rsidRPr="008D21FD" w:rsidRDefault="0006617A" w:rsidP="0006617A">
            <w:pPr>
              <w:pStyle w:val="Tabelanum"/>
            </w:pPr>
            <w:r w:rsidRPr="008D21FD">
              <w:t>20</w:t>
            </w:r>
          </w:p>
          <w:p w:rsidR="0006617A" w:rsidRPr="00561E3D" w:rsidRDefault="0006617A" w:rsidP="0006617A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BD6DE4" w:rsidRDefault="0006617A" w:rsidP="0006617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6617A" w:rsidRPr="004439B8" w:rsidTr="0006617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Default="0006617A" w:rsidP="0006617A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7A" w:rsidRPr="004B6318" w:rsidRDefault="0006617A" w:rsidP="000661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06617A" w:rsidRDefault="0006617A" w:rsidP="0006617A">
      <w:pPr>
        <w:spacing w:after="0"/>
        <w:rPr>
          <w:rFonts w:ascii="Arial" w:hAnsi="Arial" w:cs="Arial"/>
          <w:sz w:val="20"/>
          <w:szCs w:val="20"/>
        </w:rPr>
      </w:pP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06617A" w:rsidRPr="006E188F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6617A" w:rsidRPr="009B4BD0" w:rsidRDefault="0006617A" w:rsidP="0006617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06617A" w:rsidRDefault="0006617A" w:rsidP="0006617A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  <w:r>
        <w:rPr>
          <w:rFonts w:ascii="Arial" w:hAnsi="Arial" w:cs="Arial"/>
          <w:b/>
        </w:rPr>
        <w:t>.</w:t>
      </w: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48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95,00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87B2B" w:rsidRDefault="00B87B2B" w:rsidP="00B87B2B">
            <w:pPr>
              <w:pStyle w:val="Opis1"/>
              <w:rPr>
                <w:b w:val="0"/>
              </w:rPr>
            </w:pPr>
            <w:r w:rsidRPr="00B87B2B">
              <w:rPr>
                <w:b w:val="0"/>
              </w:rPr>
              <w:t>Mufka 1,65 mm x 0,76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200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06617A">
      <w:pPr>
        <w:tabs>
          <w:tab w:val="left" w:pos="12420"/>
        </w:tabs>
        <w:rPr>
          <w:rFonts w:ascii="Arial" w:hAnsi="Arial" w:cs="Arial"/>
          <w:b/>
        </w:rPr>
      </w:pPr>
    </w:p>
    <w:p w:rsidR="0006617A" w:rsidRDefault="0006617A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49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45,00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B87B2B">
            <w:pPr>
              <w:pStyle w:val="Opis1"/>
            </w:pPr>
            <w:r w:rsidRPr="004439B8">
              <w:t xml:space="preserve">Sterylny zestaw zawierający dwie końcówki aspiracyjne do </w:t>
            </w:r>
            <w:proofErr w:type="spellStart"/>
            <w:r w:rsidRPr="004439B8">
              <w:t>enklawacji</w:t>
            </w:r>
            <w:proofErr w:type="spellEnd"/>
            <w:r w:rsidRPr="004439B8">
              <w:t xml:space="preserve"> tęczówki na haptenach soczewki do fiksacji </w:t>
            </w:r>
            <w:proofErr w:type="spellStart"/>
            <w:r w:rsidRPr="004439B8">
              <w:t>tęczówkowej</w:t>
            </w:r>
            <w:proofErr w:type="spellEnd"/>
          </w:p>
          <w:p w:rsidR="00B87B2B" w:rsidRDefault="00B87B2B" w:rsidP="00B87B2B">
            <w:pPr>
              <w:pStyle w:val="Opis2pkt"/>
            </w:pPr>
            <w:r w:rsidRPr="004439B8">
              <w:t>W zestawie w różnych kolorach</w:t>
            </w:r>
            <w:r>
              <w:t>:</w:t>
            </w:r>
          </w:p>
          <w:p w:rsidR="00B87B2B" w:rsidRDefault="00B87B2B" w:rsidP="00B87B2B">
            <w:pPr>
              <w:pStyle w:val="Opis3"/>
            </w:pPr>
            <w:r w:rsidRPr="004439B8">
              <w:t xml:space="preserve">końcówka aspiracyjna do </w:t>
            </w:r>
            <w:proofErr w:type="spellStart"/>
            <w:r w:rsidRPr="004439B8">
              <w:t>enklawacji</w:t>
            </w:r>
            <w:proofErr w:type="spellEnd"/>
            <w:r w:rsidRPr="004439B8">
              <w:t xml:space="preserve"> na lewym haptenie</w:t>
            </w:r>
          </w:p>
          <w:p w:rsidR="00B87B2B" w:rsidRDefault="00B87B2B" w:rsidP="00B87B2B">
            <w:pPr>
              <w:pStyle w:val="Opis3"/>
            </w:pPr>
            <w:r w:rsidRPr="004439B8">
              <w:t>końcówka do</w:t>
            </w:r>
            <w:r>
              <w:t xml:space="preserve"> </w:t>
            </w:r>
            <w:proofErr w:type="spellStart"/>
            <w:r w:rsidRPr="004439B8">
              <w:t>enklawacji</w:t>
            </w:r>
            <w:proofErr w:type="spellEnd"/>
            <w:r w:rsidRPr="004439B8">
              <w:t xml:space="preserve"> na prawym haptenie</w:t>
            </w:r>
          </w:p>
          <w:p w:rsidR="00B87B2B" w:rsidRPr="004439B8" w:rsidRDefault="00B87B2B" w:rsidP="00B87B2B">
            <w:pPr>
              <w:pStyle w:val="Opis3"/>
            </w:pPr>
            <w:r w:rsidRPr="004439B8">
              <w:t>zatyczka do irygacji.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20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50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280,00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B87B2B">
            <w:pPr>
              <w:pStyle w:val="Opis1"/>
            </w:pPr>
            <w:proofErr w:type="spellStart"/>
            <w:r w:rsidRPr="004439B8">
              <w:t>Epiproteza</w:t>
            </w:r>
            <w:proofErr w:type="spellEnd"/>
            <w:r w:rsidRPr="004439B8">
              <w:t xml:space="preserve"> oka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60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51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185,00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B87B2B">
            <w:pPr>
              <w:pStyle w:val="Opis1"/>
            </w:pPr>
            <w:r w:rsidRPr="004439B8">
              <w:t xml:space="preserve">Implant oczodołowy akrylowy, rozmiary: 18, 20,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4439B8">
                <w:t>22 mm</w:t>
              </w:r>
            </w:smartTag>
            <w:r w:rsidRPr="004439B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60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52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245,00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B87B2B">
            <w:pPr>
              <w:pStyle w:val="Opis1"/>
            </w:pPr>
            <w:proofErr w:type="spellStart"/>
            <w:r w:rsidRPr="004439B8">
              <w:t>Mikroimplant</w:t>
            </w:r>
            <w:proofErr w:type="spellEnd"/>
            <w:r w:rsidRPr="004439B8">
              <w:t xml:space="preserve"> do chirurgicznego leczenia jaskry</w:t>
            </w:r>
          </w:p>
          <w:p w:rsidR="00B87B2B" w:rsidRDefault="00B87B2B" w:rsidP="00B87B2B">
            <w:pPr>
              <w:pStyle w:val="Opis2pkt"/>
            </w:pPr>
            <w:r w:rsidRPr="00EA0924">
              <w:t>fabrycznie</w:t>
            </w:r>
            <w:r>
              <w:t xml:space="preserve"> załadowany i gotowy do użycia</w:t>
            </w:r>
          </w:p>
          <w:p w:rsidR="00B87B2B" w:rsidRDefault="00B87B2B" w:rsidP="00B87B2B">
            <w:pPr>
              <w:pStyle w:val="Opis2pkt"/>
            </w:pPr>
            <w:r>
              <w:t>wykonany ze stali nierdzewnej</w:t>
            </w:r>
          </w:p>
          <w:p w:rsidR="00B87B2B" w:rsidRDefault="00B87B2B" w:rsidP="00B87B2B">
            <w:pPr>
              <w:pStyle w:val="Opis2pkt"/>
            </w:pPr>
            <w:r w:rsidRPr="004439B8">
              <w:t>osadzony na sterylnym jednorazowym aplikatorze</w:t>
            </w:r>
          </w:p>
          <w:p w:rsidR="00B87B2B" w:rsidRDefault="00B87B2B" w:rsidP="00B87B2B">
            <w:pPr>
              <w:pStyle w:val="Opis2pkt"/>
            </w:pPr>
            <w:r w:rsidRPr="004439B8">
              <w:t xml:space="preserve">długość implantu 2,96mm, </w:t>
            </w:r>
            <w:r>
              <w:t>średnica światła 50 mikrometrów</w:t>
            </w:r>
          </w:p>
          <w:p w:rsidR="00B87B2B" w:rsidRDefault="00B87B2B" w:rsidP="00B87B2B">
            <w:pPr>
              <w:pStyle w:val="Opis2pkt"/>
            </w:pPr>
            <w:r w:rsidRPr="004439B8">
              <w:t>posiadający kanały pomocnicze</w:t>
            </w:r>
          </w:p>
          <w:p w:rsidR="00B87B2B" w:rsidRPr="004439B8" w:rsidRDefault="00B87B2B" w:rsidP="00B87B2B">
            <w:pPr>
              <w:pStyle w:val="Opis2pkt"/>
            </w:pPr>
            <w:r w:rsidRPr="004439B8">
              <w:t>kształt gwarantujący sta</w:t>
            </w:r>
            <w:r>
              <w:t>bilizację implantu po wszczepie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10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B87B2B">
      <w:pPr>
        <w:tabs>
          <w:tab w:val="left" w:pos="12420"/>
        </w:tabs>
        <w:rPr>
          <w:b/>
          <w:sz w:val="28"/>
          <w:szCs w:val="28"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53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280,00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B87B2B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7B4F36" w:rsidRDefault="00B87B2B" w:rsidP="00B87B2B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B87B2B">
            <w:pPr>
              <w:pStyle w:val="Opis1"/>
            </w:pPr>
            <w:r w:rsidRPr="004439B8">
              <w:t>Jaskrowe implanty drenujące</w:t>
            </w:r>
            <w:r>
              <w:t>, p</w:t>
            </w:r>
            <w:r w:rsidRPr="004439B8">
              <w:t>arametry techniczne:</w:t>
            </w:r>
          </w:p>
          <w:p w:rsidR="00B87B2B" w:rsidRPr="0034777F" w:rsidRDefault="00B87B2B" w:rsidP="00B87B2B">
            <w:pPr>
              <w:pStyle w:val="Opis2pkt"/>
              <w:rPr>
                <w:b/>
                <w:bCs/>
              </w:rPr>
            </w:pPr>
            <w:r w:rsidRPr="004439B8">
              <w:t>materiał: polipropylen, do zastosowań medycznych</w:t>
            </w:r>
            <w:r>
              <w:t xml:space="preserve">, </w:t>
            </w:r>
            <w:r w:rsidRPr="004439B8">
              <w:t>szerokość: 13,00 mm; długość: 16,00 mm</w:t>
            </w:r>
          </w:p>
          <w:p w:rsidR="00B87B2B" w:rsidRPr="0034777F" w:rsidRDefault="00B87B2B" w:rsidP="00B87B2B">
            <w:pPr>
              <w:pStyle w:val="Opis2pkt"/>
              <w:rPr>
                <w:b/>
                <w:bCs/>
              </w:rPr>
            </w:pPr>
            <w:r w:rsidRPr="004439B8">
              <w:t>rurka odprowadzająca: silikonowa, do zastosowań medycznych</w:t>
            </w:r>
            <w:r>
              <w:t xml:space="preserve">, </w:t>
            </w:r>
            <w:r w:rsidRPr="004439B8">
              <w:t>długość rurki: 25,00 mm</w:t>
            </w:r>
            <w:r>
              <w:t xml:space="preserve">, </w:t>
            </w:r>
            <w:r w:rsidRPr="004439B8">
              <w:t xml:space="preserve">wewnętrzna średnica rurki: </w:t>
            </w:r>
            <w:smartTag w:uri="urn:schemas-microsoft-com:office:smarttags" w:element="metricconverter">
              <w:smartTagPr>
                <w:attr w:name="ProductID" w:val="0,305 mm"/>
              </w:smartTagPr>
              <w:r w:rsidRPr="004439B8">
                <w:t>0,305 mm</w:t>
              </w:r>
            </w:smartTag>
            <w:r w:rsidRPr="004439B8">
              <w:t xml:space="preserve">; zewnętrzna średnica rurki: </w:t>
            </w:r>
            <w:smartTag w:uri="urn:schemas-microsoft-com:office:smarttags" w:element="metricconverter">
              <w:smartTagPr>
                <w:attr w:name="ProductID" w:val="0,635 mm"/>
              </w:smartTagPr>
              <w:r w:rsidRPr="004439B8">
                <w:t>0,635 mm</w:t>
              </w:r>
            </w:smartTag>
          </w:p>
          <w:p w:rsidR="00B87B2B" w:rsidRPr="0034777F" w:rsidRDefault="00B87B2B" w:rsidP="00B87B2B">
            <w:pPr>
              <w:pStyle w:val="Opis2pkt"/>
              <w:rPr>
                <w:b/>
                <w:bCs/>
              </w:rPr>
            </w:pPr>
            <w:r w:rsidRPr="004439B8">
              <w:t>zawór silikonowy z membraną z elastomeru, do zastosowań medycznych</w:t>
            </w:r>
            <w:r>
              <w:t xml:space="preserve">, </w:t>
            </w:r>
            <w:r w:rsidRPr="004439B8">
              <w:t>powierzchnia zaworu: 184,</w:t>
            </w:r>
            <w:r w:rsidRPr="0034777F">
              <w:rPr>
                <w:sz w:val="18"/>
              </w:rPr>
              <w:t>00 mm</w:t>
            </w:r>
            <w:r w:rsidRPr="004439B8">
              <w:t xml:space="preserve"> kwadratowych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8D21FD" w:rsidRDefault="00B87B2B" w:rsidP="00B87B2B">
            <w:pPr>
              <w:pStyle w:val="Tabelanum"/>
            </w:pPr>
          </w:p>
          <w:p w:rsidR="00B87B2B" w:rsidRPr="008D21FD" w:rsidRDefault="00B87B2B" w:rsidP="00B87B2B">
            <w:pPr>
              <w:pStyle w:val="Tabelanum"/>
            </w:pPr>
            <w:r w:rsidRPr="008D21FD">
              <w:t>10</w:t>
            </w:r>
          </w:p>
          <w:p w:rsidR="00B87B2B" w:rsidRPr="00561E3D" w:rsidRDefault="00B87B2B" w:rsidP="00B87B2B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BD6DE4" w:rsidRDefault="00B87B2B" w:rsidP="00B87B2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9B4BD0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  <w:iCs/>
        </w:rPr>
      </w:pPr>
    </w:p>
    <w:p w:rsid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Pr="00B87B2B" w:rsidRDefault="00B87B2B" w:rsidP="00B87B2B">
      <w:pPr>
        <w:tabs>
          <w:tab w:val="left" w:pos="12420"/>
        </w:tabs>
        <w:rPr>
          <w:rFonts w:ascii="Arial" w:hAnsi="Arial" w:cs="Arial"/>
          <w:b/>
        </w:rPr>
      </w:pPr>
    </w:p>
    <w:p w:rsidR="00B87B2B" w:rsidRPr="00BD359B" w:rsidRDefault="00B87B2B" w:rsidP="00B87B2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54</w:t>
      </w:r>
    </w:p>
    <w:p w:rsidR="00B87B2B" w:rsidRPr="00BD359B" w:rsidRDefault="00B87B2B" w:rsidP="00B87B2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>
        <w:rPr>
          <w:rFonts w:ascii="Arial" w:hAnsi="Arial" w:cs="Arial"/>
          <w:b/>
          <w:sz w:val="20"/>
          <w:szCs w:val="20"/>
        </w:rPr>
        <w:t xml:space="preserve">485,00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B87B2B" w:rsidRPr="004439B8" w:rsidTr="00825831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439B8" w:rsidRDefault="00B87B2B" w:rsidP="0082583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B87B2B" w:rsidRDefault="00B87B2B" w:rsidP="0082583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B87B2B" w:rsidRPr="008F6E06" w:rsidRDefault="00B87B2B" w:rsidP="0082583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C60AA6" w:rsidRPr="004439B8" w:rsidTr="0082583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7B4F36" w:rsidRDefault="00C60AA6" w:rsidP="00C60AA6">
            <w:pPr>
              <w:suppressAutoHyphens/>
              <w:spacing w:after="0" w:line="240" w:lineRule="auto"/>
              <w:ind w:left="283"/>
              <w:rPr>
                <w:rFonts w:ascii="Arial" w:hAnsi="Arial" w:cs="Arial"/>
              </w:rPr>
            </w:pPr>
            <w:r w:rsidRPr="007B4F36">
              <w:rPr>
                <w:rFonts w:ascii="Arial" w:hAnsi="Arial" w:cs="Arial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Default="00C60AA6" w:rsidP="00C60AA6">
            <w:pPr>
              <w:pStyle w:val="Opis1"/>
            </w:pPr>
            <w:r>
              <w:t xml:space="preserve">Implant </w:t>
            </w:r>
            <w:proofErr w:type="spellStart"/>
            <w:r>
              <w:t>przeciwjaskrowy</w:t>
            </w:r>
            <w:proofErr w:type="spellEnd"/>
            <w:r>
              <w:t>, do chirurgicznego leczenia jaskry</w:t>
            </w:r>
          </w:p>
          <w:p w:rsidR="00C60AA6" w:rsidRDefault="00C60AA6" w:rsidP="00C60AA6">
            <w:pPr>
              <w:pStyle w:val="Opis2pkt"/>
            </w:pPr>
            <w:r w:rsidRPr="004439B8">
              <w:t>wykonany ze stali nierdzewnej</w:t>
            </w:r>
            <w:r>
              <w:t>,</w:t>
            </w:r>
            <w:r w:rsidRPr="004439B8">
              <w:t xml:space="preserve"> osadzony na sterylnym jednorazowym aplikatorze</w:t>
            </w:r>
          </w:p>
          <w:p w:rsidR="00C60AA6" w:rsidRDefault="00C60AA6" w:rsidP="00C60AA6">
            <w:pPr>
              <w:pStyle w:val="Opis2pkt"/>
            </w:pPr>
            <w:r w:rsidRPr="004439B8">
              <w:t>długość implantu 2,</w:t>
            </w:r>
            <w:r>
              <w:t xml:space="preserve">64 </w:t>
            </w:r>
            <w:r w:rsidRPr="004439B8">
              <w:t>mm</w:t>
            </w:r>
          </w:p>
          <w:p w:rsidR="00C60AA6" w:rsidRDefault="00C60AA6" w:rsidP="00C60AA6">
            <w:pPr>
              <w:pStyle w:val="Opis2pkt"/>
            </w:pPr>
            <w:r w:rsidRPr="004439B8">
              <w:t>posiadający kanały pomocnicze</w:t>
            </w:r>
          </w:p>
          <w:p w:rsidR="00C60AA6" w:rsidRDefault="00C60AA6" w:rsidP="00C60AA6">
            <w:pPr>
              <w:pStyle w:val="Opis2pkt"/>
            </w:pPr>
            <w:r w:rsidRPr="004439B8">
              <w:t>kształt gwarantujący stabilizację implantu po wszczepie</w:t>
            </w:r>
          </w:p>
          <w:p w:rsidR="00C60AA6" w:rsidRPr="004439B8" w:rsidRDefault="00C60AA6" w:rsidP="00C60AA6">
            <w:pPr>
              <w:pStyle w:val="Opis2pkt"/>
            </w:pPr>
            <w:r>
              <w:t>wewnętrzna średnica światła 50 µm lub 200 µm (do wyboru przez Zamawiającego).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8D21FD" w:rsidRDefault="00C60AA6" w:rsidP="00C60AA6">
            <w:pPr>
              <w:pStyle w:val="Tabelanum"/>
            </w:pPr>
          </w:p>
          <w:p w:rsidR="00C60AA6" w:rsidRPr="008D21FD" w:rsidRDefault="00C60AA6" w:rsidP="00C60AA6">
            <w:pPr>
              <w:pStyle w:val="Tabelanum"/>
            </w:pPr>
            <w:r w:rsidRPr="008D21FD">
              <w:t>20</w:t>
            </w:r>
          </w:p>
          <w:p w:rsidR="00C60AA6" w:rsidRPr="00561E3D" w:rsidRDefault="00C60AA6" w:rsidP="00C60AA6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A6" w:rsidRPr="00BD6DE4" w:rsidRDefault="00C60AA6" w:rsidP="00C60A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7B2B" w:rsidRPr="004439B8" w:rsidTr="0082583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Default="00B87B2B" w:rsidP="00825831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B" w:rsidRPr="004B6318" w:rsidRDefault="00B87B2B" w:rsidP="008258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  <w:proofErr w:type="spellEnd"/>
          </w:p>
        </w:tc>
      </w:tr>
    </w:tbl>
    <w:p w:rsid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B87B2B" w:rsidRPr="006E188F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87B2B" w:rsidRPr="00B87B2B" w:rsidRDefault="00B87B2B" w:rsidP="00B87B2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87B2B" w:rsidRPr="00B87B2B" w:rsidRDefault="00B87B2B" w:rsidP="00AE38D8">
      <w:pPr>
        <w:tabs>
          <w:tab w:val="left" w:pos="12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</w:t>
      </w: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</w:pPr>
    </w:p>
    <w:p w:rsidR="00B87B2B" w:rsidRDefault="00B87B2B" w:rsidP="00AE38D8">
      <w:pPr>
        <w:tabs>
          <w:tab w:val="left" w:pos="12420"/>
        </w:tabs>
        <w:rPr>
          <w:b/>
          <w:sz w:val="28"/>
          <w:szCs w:val="28"/>
        </w:rPr>
        <w:sectPr w:rsidR="00B87B2B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B87B2B">
        <w:rPr>
          <w:rFonts w:ascii="Arial" w:eastAsia="SimSun" w:hAnsi="Arial" w:cs="Arial"/>
          <w:b/>
          <w:color w:val="FF0000"/>
          <w:sz w:val="24"/>
          <w:szCs w:val="24"/>
        </w:rPr>
        <w:t>86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4D4EC1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4D4EC1" w:rsidRPr="004D4EC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-54 pakiety dla Bloku Operacyjnego Okulistyki</w:t>
      </w:r>
    </w:p>
    <w:p w:rsidR="00FE2EEF" w:rsidRPr="004D4EC1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4D4EC1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 w:rsidRPr="004D4EC1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 w:rsidRPr="004D4EC1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 w:rsidRPr="004D4EC1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 w:rsidRPr="004D4EC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NIP(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podać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numer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proofErr w:type="spellStart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unijny</w:t>
      </w:r>
      <w:proofErr w:type="spellEnd"/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>revers</w:t>
      </w:r>
      <w:proofErr w:type="spellEnd"/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615D69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proofErr w:type="spellStart"/>
      <w:r w:rsidRPr="000241A4">
        <w:rPr>
          <w:rFonts w:ascii="Arial" w:hAnsi="Arial"/>
          <w:sz w:val="20"/>
          <w:lang w:eastAsia="zh-CN"/>
        </w:rPr>
        <w:t>itd</w:t>
      </w:r>
      <w:proofErr w:type="spellEnd"/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4D4EC1">
        <w:rPr>
          <w:rFonts w:ascii="Arial" w:eastAsia="SimSun" w:hAnsi="Arial" w:cs="Arial"/>
          <w:b/>
          <w:color w:val="FF0000"/>
          <w:sz w:val="28"/>
          <w:szCs w:val="24"/>
        </w:rPr>
        <w:t>86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549B0" w:rsidRDefault="009E4337" w:rsidP="000549B0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4D4EC1" w:rsidRPr="004D4EC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-54 pakiety dla Bloku Operacyjnego Okulistyki</w:t>
      </w:r>
    </w:p>
    <w:p w:rsidR="004D4EC1" w:rsidRPr="004D4EC1" w:rsidRDefault="004D4EC1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INFORMACJA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 przynależności do grupy kapitałowej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1554FD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1554FD">
        <w:rPr>
          <w:rFonts w:ascii="Arial" w:eastAsia="SimSun" w:hAnsi="Arial" w:cs="Arial"/>
          <w:color w:val="000000"/>
          <w:lang w:eastAsia="pl-PL"/>
        </w:rPr>
        <w:t xml:space="preserve"> </w:t>
      </w:r>
      <w:proofErr w:type="spellStart"/>
      <w:r w:rsidRPr="001554FD">
        <w:rPr>
          <w:rFonts w:ascii="Arial" w:eastAsia="SimSun" w:hAnsi="Arial" w:cs="Arial"/>
          <w:lang w:eastAsia="pl-PL"/>
        </w:rPr>
        <w:t>Pzp</w:t>
      </w:r>
      <w:proofErr w:type="spellEnd"/>
      <w:r w:rsidRPr="001554FD">
        <w:rPr>
          <w:rFonts w:ascii="Arial" w:eastAsia="SimSun" w:hAnsi="Arial" w:cs="Arial"/>
          <w:lang w:eastAsia="pl-PL"/>
        </w:rPr>
        <w:t>)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oświadczam, że Wykonawca: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nie należy do grupy kapitałowej*</w:t>
      </w: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 xml:space="preserve">należy do grupy kapitałowej* </w:t>
      </w:r>
      <w:r w:rsidRPr="001554FD">
        <w:rPr>
          <w:rFonts w:ascii="Arial" w:eastAsia="SimSun" w:hAnsi="Arial" w:cs="Arial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482CF0">
        <w:rPr>
          <w:rFonts w:ascii="Arial" w:eastAsia="SimSun" w:hAnsi="Arial" w:cs="Arial"/>
          <w:lang w:eastAsia="pl-PL"/>
        </w:rPr>
        <w:t>7</w:t>
      </w:r>
      <w:r w:rsidRPr="001554FD">
        <w:rPr>
          <w:rFonts w:ascii="Arial" w:eastAsia="SimSun" w:hAnsi="Arial" w:cs="Arial"/>
          <w:lang w:eastAsia="pl-PL"/>
        </w:rPr>
        <w:t>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554FD" w:rsidRDefault="001554F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</w:t>
      </w:r>
      <w:r w:rsidR="004D4EC1">
        <w:rPr>
          <w:rFonts w:ascii="Arial" w:hAnsi="Arial" w:cs="Arial"/>
          <w:b/>
          <w:bCs/>
          <w:sz w:val="28"/>
          <w:szCs w:val="28"/>
        </w:rPr>
        <w:t>5</w:t>
      </w:r>
      <w:r w:rsidRPr="0002066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4D4EC1">
        <w:rPr>
          <w:rFonts w:ascii="Arial" w:hAnsi="Arial" w:cs="Arial"/>
          <w:b/>
          <w:bCs/>
          <w:color w:val="FF0000"/>
        </w:rPr>
        <w:t>86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A574E5" w:rsidRPr="004D4EC1" w:rsidRDefault="00B820BC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4D4EC1" w:rsidRPr="004D4EC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-54 pakiety dla Bloku Operacyjnego Okulistyki</w:t>
      </w:r>
    </w:p>
    <w:p w:rsidR="004236DF" w:rsidRPr="00020664" w:rsidRDefault="004236DF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0206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2066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 xml:space="preserve">Załącznik nr </w:t>
      </w:r>
      <w:r w:rsidR="004D4E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Nr </w:t>
      </w:r>
      <w:proofErr w:type="spellStart"/>
      <w:r>
        <w:rPr>
          <w:rFonts w:ascii="Arial" w:hAnsi="Arial" w:cs="Arial"/>
          <w:b/>
          <w:color w:val="FF0000"/>
        </w:rPr>
        <w:t>spr</w:t>
      </w:r>
      <w:proofErr w:type="spellEnd"/>
      <w:r>
        <w:rPr>
          <w:rFonts w:ascii="Arial" w:hAnsi="Arial" w:cs="Arial"/>
          <w:b/>
          <w:color w:val="FF0000"/>
        </w:rPr>
        <w:t xml:space="preserve"> EZP/</w:t>
      </w:r>
      <w:r w:rsidR="004D4EC1">
        <w:rPr>
          <w:rFonts w:ascii="Arial" w:hAnsi="Arial" w:cs="Arial"/>
          <w:b/>
          <w:color w:val="FF0000"/>
        </w:rPr>
        <w:t>86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9B0" w:rsidRPr="004D4EC1" w:rsidRDefault="00B820BC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4D4EC1" w:rsidRPr="004D4EC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-54 pakiety dla Bloku Operacyjnego Okulistyki</w:t>
      </w: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lastRenderedPageBreak/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  <w:bookmarkStart w:id="2" w:name="_GoBack"/>
      <w:bookmarkEnd w:id="2"/>
    </w:p>
    <w:sectPr w:rsidR="002657F4" w:rsidRPr="00E431BA" w:rsidSect="00733378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57" w:rsidRDefault="00E17657" w:rsidP="00E431BA">
      <w:pPr>
        <w:spacing w:after="0" w:line="240" w:lineRule="auto"/>
      </w:pPr>
      <w:r>
        <w:separator/>
      </w:r>
    </w:p>
  </w:endnote>
  <w:endnote w:type="continuationSeparator" w:id="0">
    <w:p w:rsidR="00E17657" w:rsidRDefault="00E17657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06617A" w:rsidRDefault="000661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AF">
          <w:rPr>
            <w:noProof/>
          </w:rPr>
          <w:t>29</w:t>
        </w:r>
        <w:r>
          <w:fldChar w:fldCharType="end"/>
        </w:r>
      </w:p>
    </w:sdtContent>
  </w:sdt>
  <w:p w:rsidR="0006617A" w:rsidRDefault="000661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7A" w:rsidRPr="00E431BA" w:rsidRDefault="0006617A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57" w:rsidRDefault="00E17657" w:rsidP="00E431BA">
      <w:pPr>
        <w:spacing w:after="0" w:line="240" w:lineRule="auto"/>
      </w:pPr>
      <w:r>
        <w:separator/>
      </w:r>
    </w:p>
  </w:footnote>
  <w:footnote w:type="continuationSeparator" w:id="0">
    <w:p w:rsidR="00E17657" w:rsidRDefault="00E17657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4923"/>
    <w:multiLevelType w:val="multilevel"/>
    <w:tmpl w:val="2F68F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CD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5131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760035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D6DE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540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710C210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971D0"/>
    <w:multiLevelType w:val="hybridMultilevel"/>
    <w:tmpl w:val="1A46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A37228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10E8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7"/>
  </w:num>
  <w:num w:numId="5">
    <w:abstractNumId w:val="46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8"/>
  </w:num>
  <w:num w:numId="10">
    <w:abstractNumId w:val="38"/>
  </w:num>
  <w:num w:numId="11">
    <w:abstractNumId w:val="63"/>
  </w:num>
  <w:num w:numId="12">
    <w:abstractNumId w:val="35"/>
  </w:num>
  <w:num w:numId="13">
    <w:abstractNumId w:val="4"/>
  </w:num>
  <w:num w:numId="14">
    <w:abstractNumId w:val="59"/>
  </w:num>
  <w:num w:numId="15">
    <w:abstractNumId w:val="14"/>
  </w:num>
  <w:num w:numId="16">
    <w:abstractNumId w:val="9"/>
  </w:num>
  <w:num w:numId="17">
    <w:abstractNumId w:val="53"/>
  </w:num>
  <w:num w:numId="18">
    <w:abstractNumId w:val="36"/>
  </w:num>
  <w:num w:numId="19">
    <w:abstractNumId w:val="18"/>
  </w:num>
  <w:num w:numId="20">
    <w:abstractNumId w:val="10"/>
  </w:num>
  <w:num w:numId="21">
    <w:abstractNumId w:val="24"/>
  </w:num>
  <w:num w:numId="22">
    <w:abstractNumId w:val="6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20"/>
  </w:num>
  <w:num w:numId="29">
    <w:abstractNumId w:val="15"/>
  </w:num>
  <w:num w:numId="30">
    <w:abstractNumId w:val="41"/>
  </w:num>
  <w:num w:numId="31">
    <w:abstractNumId w:val="31"/>
  </w:num>
  <w:num w:numId="32">
    <w:abstractNumId w:val="42"/>
  </w:num>
  <w:num w:numId="33">
    <w:abstractNumId w:val="60"/>
  </w:num>
  <w:num w:numId="34">
    <w:abstractNumId w:val="50"/>
  </w:num>
  <w:num w:numId="35">
    <w:abstractNumId w:val="34"/>
  </w:num>
  <w:num w:numId="36">
    <w:abstractNumId w:val="56"/>
  </w:num>
  <w:num w:numId="37">
    <w:abstractNumId w:val="39"/>
  </w:num>
  <w:num w:numId="38">
    <w:abstractNumId w:val="52"/>
  </w:num>
  <w:num w:numId="39">
    <w:abstractNumId w:val="22"/>
  </w:num>
  <w:num w:numId="40">
    <w:abstractNumId w:val="16"/>
  </w:num>
  <w:num w:numId="41">
    <w:abstractNumId w:val="2"/>
  </w:num>
  <w:num w:numId="42">
    <w:abstractNumId w:val="40"/>
  </w:num>
  <w:num w:numId="43">
    <w:abstractNumId w:val="45"/>
  </w:num>
  <w:num w:numId="44">
    <w:abstractNumId w:val="62"/>
  </w:num>
  <w:num w:numId="45">
    <w:abstractNumId w:val="1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2"/>
  </w:num>
  <w:num w:numId="51">
    <w:abstractNumId w:val="30"/>
  </w:num>
  <w:num w:numId="52">
    <w:abstractNumId w:val="28"/>
  </w:num>
  <w:num w:numId="53">
    <w:abstractNumId w:val="25"/>
  </w:num>
  <w:num w:numId="54">
    <w:abstractNumId w:val="27"/>
  </w:num>
  <w:num w:numId="55">
    <w:abstractNumId w:val="44"/>
  </w:num>
  <w:num w:numId="56">
    <w:abstractNumId w:val="65"/>
  </w:num>
  <w:num w:numId="57">
    <w:abstractNumId w:val="62"/>
    <w:lvlOverride w:ilvl="0">
      <w:startOverride w:val="1"/>
    </w:lvlOverride>
  </w:num>
  <w:num w:numId="58">
    <w:abstractNumId w:val="13"/>
  </w:num>
  <w:num w:numId="59">
    <w:abstractNumId w:val="55"/>
  </w:num>
  <w:num w:numId="60">
    <w:abstractNumId w:val="26"/>
  </w:num>
  <w:num w:numId="61">
    <w:abstractNumId w:val="5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21"/>
  </w:num>
  <w:num w:numId="65">
    <w:abstractNumId w:val="47"/>
  </w:num>
  <w:num w:numId="66">
    <w:abstractNumId w:val="33"/>
  </w:num>
  <w:num w:numId="67">
    <w:abstractNumId w:val="58"/>
  </w:num>
  <w:num w:numId="68">
    <w:abstractNumId w:val="32"/>
  </w:num>
  <w:num w:numId="69">
    <w:abstractNumId w:val="54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05830"/>
    <w:rsid w:val="0001635C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36F2"/>
    <w:rsid w:val="00063E72"/>
    <w:rsid w:val="00064539"/>
    <w:rsid w:val="0006617A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0F7E7F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56EF1"/>
    <w:rsid w:val="00166E45"/>
    <w:rsid w:val="00170DFC"/>
    <w:rsid w:val="001743D8"/>
    <w:rsid w:val="0017521B"/>
    <w:rsid w:val="001755D1"/>
    <w:rsid w:val="0018340E"/>
    <w:rsid w:val="00183C66"/>
    <w:rsid w:val="001865CF"/>
    <w:rsid w:val="001A20A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97850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2974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5786A"/>
    <w:rsid w:val="00462066"/>
    <w:rsid w:val="004667D3"/>
    <w:rsid w:val="00466B08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D4EC1"/>
    <w:rsid w:val="004F43C0"/>
    <w:rsid w:val="004F57B8"/>
    <w:rsid w:val="00502A71"/>
    <w:rsid w:val="00504E2F"/>
    <w:rsid w:val="00504E87"/>
    <w:rsid w:val="005061BF"/>
    <w:rsid w:val="005064E8"/>
    <w:rsid w:val="00507D48"/>
    <w:rsid w:val="005133F4"/>
    <w:rsid w:val="00515B8A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15D69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1A92"/>
    <w:rsid w:val="006A3B6D"/>
    <w:rsid w:val="006A5D24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31EF"/>
    <w:rsid w:val="006E4B5B"/>
    <w:rsid w:val="006E5472"/>
    <w:rsid w:val="006F0C20"/>
    <w:rsid w:val="006F412A"/>
    <w:rsid w:val="00701D35"/>
    <w:rsid w:val="007059EE"/>
    <w:rsid w:val="0071129A"/>
    <w:rsid w:val="00713BA7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4F36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36CC9"/>
    <w:rsid w:val="00840CDF"/>
    <w:rsid w:val="00841327"/>
    <w:rsid w:val="0086320A"/>
    <w:rsid w:val="0086427D"/>
    <w:rsid w:val="00875B44"/>
    <w:rsid w:val="00876899"/>
    <w:rsid w:val="0087730D"/>
    <w:rsid w:val="008852C5"/>
    <w:rsid w:val="008905EF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11FD"/>
    <w:rsid w:val="00905F1F"/>
    <w:rsid w:val="00910B7A"/>
    <w:rsid w:val="00917B17"/>
    <w:rsid w:val="00922B64"/>
    <w:rsid w:val="0092411A"/>
    <w:rsid w:val="00933EE8"/>
    <w:rsid w:val="009356C5"/>
    <w:rsid w:val="0093637E"/>
    <w:rsid w:val="00941BB6"/>
    <w:rsid w:val="009448B9"/>
    <w:rsid w:val="00955610"/>
    <w:rsid w:val="00962F8C"/>
    <w:rsid w:val="009638E0"/>
    <w:rsid w:val="0096572C"/>
    <w:rsid w:val="00965B3B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B4BD0"/>
    <w:rsid w:val="009C4323"/>
    <w:rsid w:val="009C449D"/>
    <w:rsid w:val="009D16ED"/>
    <w:rsid w:val="009D4033"/>
    <w:rsid w:val="009E4231"/>
    <w:rsid w:val="009E4337"/>
    <w:rsid w:val="009F5E75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2FD0"/>
    <w:rsid w:val="00AC3E7F"/>
    <w:rsid w:val="00AD62F4"/>
    <w:rsid w:val="00AD7D32"/>
    <w:rsid w:val="00AE0BDB"/>
    <w:rsid w:val="00AE0E66"/>
    <w:rsid w:val="00AE38D8"/>
    <w:rsid w:val="00AE6DDE"/>
    <w:rsid w:val="00AE704E"/>
    <w:rsid w:val="00AF1F5B"/>
    <w:rsid w:val="00AF232F"/>
    <w:rsid w:val="00AF3D18"/>
    <w:rsid w:val="00AF5A64"/>
    <w:rsid w:val="00AF5EAB"/>
    <w:rsid w:val="00B10486"/>
    <w:rsid w:val="00B108CA"/>
    <w:rsid w:val="00B13B13"/>
    <w:rsid w:val="00B13E99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87B2B"/>
    <w:rsid w:val="00B930DF"/>
    <w:rsid w:val="00B935B2"/>
    <w:rsid w:val="00BA0259"/>
    <w:rsid w:val="00BA4BF6"/>
    <w:rsid w:val="00BA6AFE"/>
    <w:rsid w:val="00BA7A40"/>
    <w:rsid w:val="00BC4E40"/>
    <w:rsid w:val="00BC786B"/>
    <w:rsid w:val="00BD1F68"/>
    <w:rsid w:val="00BD34C7"/>
    <w:rsid w:val="00BD359B"/>
    <w:rsid w:val="00BD5115"/>
    <w:rsid w:val="00BD70BD"/>
    <w:rsid w:val="00BD7CBD"/>
    <w:rsid w:val="00BE66DF"/>
    <w:rsid w:val="00BF4F80"/>
    <w:rsid w:val="00BF5ECE"/>
    <w:rsid w:val="00BF7856"/>
    <w:rsid w:val="00C07EE7"/>
    <w:rsid w:val="00C1025A"/>
    <w:rsid w:val="00C12583"/>
    <w:rsid w:val="00C15CAE"/>
    <w:rsid w:val="00C1706D"/>
    <w:rsid w:val="00C228A1"/>
    <w:rsid w:val="00C232EC"/>
    <w:rsid w:val="00C2796E"/>
    <w:rsid w:val="00C3398E"/>
    <w:rsid w:val="00C36562"/>
    <w:rsid w:val="00C36EC5"/>
    <w:rsid w:val="00C37FA9"/>
    <w:rsid w:val="00C52BC6"/>
    <w:rsid w:val="00C536AC"/>
    <w:rsid w:val="00C54301"/>
    <w:rsid w:val="00C56C1B"/>
    <w:rsid w:val="00C57610"/>
    <w:rsid w:val="00C60AA6"/>
    <w:rsid w:val="00C648BE"/>
    <w:rsid w:val="00C6692F"/>
    <w:rsid w:val="00C677C9"/>
    <w:rsid w:val="00C679AD"/>
    <w:rsid w:val="00C7066D"/>
    <w:rsid w:val="00C71C97"/>
    <w:rsid w:val="00C73AC6"/>
    <w:rsid w:val="00C7424D"/>
    <w:rsid w:val="00C74899"/>
    <w:rsid w:val="00C748F9"/>
    <w:rsid w:val="00C824D5"/>
    <w:rsid w:val="00C8258D"/>
    <w:rsid w:val="00C871A7"/>
    <w:rsid w:val="00C87A51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375F7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C4EEA"/>
    <w:rsid w:val="00DD3476"/>
    <w:rsid w:val="00DE3344"/>
    <w:rsid w:val="00DE4B41"/>
    <w:rsid w:val="00DE4C4A"/>
    <w:rsid w:val="00DF22F5"/>
    <w:rsid w:val="00DF28DF"/>
    <w:rsid w:val="00DF7772"/>
    <w:rsid w:val="00E00607"/>
    <w:rsid w:val="00E04C12"/>
    <w:rsid w:val="00E0538A"/>
    <w:rsid w:val="00E17657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68A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A6F99"/>
    <w:rsid w:val="00FB2A44"/>
    <w:rsid w:val="00FB5EBD"/>
    <w:rsid w:val="00FC3799"/>
    <w:rsid w:val="00FC3967"/>
    <w:rsid w:val="00FC4B67"/>
    <w:rsid w:val="00FC7317"/>
    <w:rsid w:val="00FD1F78"/>
    <w:rsid w:val="00FD4DC6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2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2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2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44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43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43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3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3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Styl2pkt">
    <w:name w:val="Styl2 pkt"/>
    <w:basedOn w:val="Akapitzlist"/>
    <w:link w:val="Styl2pktZnak"/>
    <w:rsid w:val="00D375F7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Domylnaczcionkaakapitu"/>
    <w:link w:val="Styl2pkt"/>
    <w:rsid w:val="00D375F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object">
    <w:name w:val="object"/>
    <w:basedOn w:val="Domylnaczcionkaakapitu"/>
    <w:rsid w:val="009011FD"/>
  </w:style>
  <w:style w:type="paragraph" w:customStyle="1" w:styleId="BBormalny">
    <w:name w:val="BBormalny"/>
    <w:basedOn w:val="Normalny"/>
    <w:link w:val="BBormalnyZnak"/>
    <w:qFormat/>
    <w:rsid w:val="009011FD"/>
    <w:pPr>
      <w:tabs>
        <w:tab w:val="left" w:pos="4962"/>
      </w:tabs>
      <w:suppressAutoHyphens/>
      <w:spacing w:before="120" w:after="24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BormalnyZnak">
    <w:name w:val="BBormalny Znak"/>
    <w:link w:val="BBormalny"/>
    <w:rsid w:val="009011FD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04D9-9445-493A-A2F0-651FFCD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13490</Words>
  <Characters>80945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2020-07-02T10:18:00Z</cp:lastPrinted>
  <dcterms:created xsi:type="dcterms:W3CDTF">2020-07-07T06:47:00Z</dcterms:created>
  <dcterms:modified xsi:type="dcterms:W3CDTF">2020-07-07T06:49:00Z</dcterms:modified>
</cp:coreProperties>
</file>