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8D64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</w:pPr>
      <w:r w:rsidRPr="00ED6978"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  <w:t>Załącznik nr 2 do SWZ – Formularz ofertowy</w:t>
      </w:r>
    </w:p>
    <w:p w14:paraId="165DF88B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E149D5A" w14:textId="6E0F8C1A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Sprawa: ZP/TM/</w:t>
      </w:r>
      <w:proofErr w:type="spellStart"/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tp</w:t>
      </w:r>
      <w:proofErr w:type="spellEnd"/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/0</w:t>
      </w:r>
      <w:r w:rsidR="00A0047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8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/2023</w:t>
      </w:r>
    </w:p>
    <w:p w14:paraId="67E549A7" w14:textId="77777777" w:rsidR="00ED6978" w:rsidRPr="00ED6978" w:rsidRDefault="00ED6978" w:rsidP="00ED6978">
      <w:pPr>
        <w:spacing w:after="0" w:line="360" w:lineRule="auto"/>
        <w:ind w:left="4678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                 Zamawiający</w:t>
      </w:r>
    </w:p>
    <w:p w14:paraId="62478234" w14:textId="77777777" w:rsidR="00ED6978" w:rsidRPr="00ED6978" w:rsidRDefault="00ED6978" w:rsidP="00ED6978">
      <w:pPr>
        <w:spacing w:after="0" w:line="360" w:lineRule="auto"/>
        <w:ind w:left="4678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ED6978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                 Termy Maltańskie Sp. z o.o.</w:t>
      </w:r>
    </w:p>
    <w:p w14:paraId="6C5AEC5D" w14:textId="77777777" w:rsidR="00ED6978" w:rsidRPr="00ED6978" w:rsidRDefault="00ED6978" w:rsidP="00ED6978">
      <w:pPr>
        <w:spacing w:after="0" w:line="360" w:lineRule="auto"/>
        <w:ind w:left="4678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ED6978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ab/>
      </w:r>
      <w:r w:rsidRPr="00ED6978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ab/>
        <w:t xml:space="preserve">   ul. Termalna 1</w:t>
      </w:r>
    </w:p>
    <w:p w14:paraId="772AA611" w14:textId="77777777" w:rsidR="00ED6978" w:rsidRPr="00ED6978" w:rsidRDefault="00ED6978" w:rsidP="00ED6978">
      <w:pPr>
        <w:spacing w:after="0" w:line="360" w:lineRule="auto"/>
        <w:ind w:left="4678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ED6978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ab/>
      </w:r>
      <w:r w:rsidRPr="00ED6978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ab/>
        <w:t xml:space="preserve">   61 – 028 Poznań</w:t>
      </w:r>
    </w:p>
    <w:p w14:paraId="3A31C4CD" w14:textId="77777777" w:rsidR="00ED6978" w:rsidRPr="00ED6978" w:rsidRDefault="00ED6978" w:rsidP="00ED6978">
      <w:pPr>
        <w:spacing w:after="0" w:line="360" w:lineRule="auto"/>
        <w:ind w:left="4820" w:hanging="410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FORMULARZ OFERTY – Część ………(wstawić właściwy nr części zamówienia)</w:t>
      </w:r>
    </w:p>
    <w:p w14:paraId="2257B23C" w14:textId="77777777" w:rsidR="00ED6978" w:rsidRPr="00ED6978" w:rsidRDefault="00ED6978" w:rsidP="00ED6978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Ja/my* niżej podpisani: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ED6978" w:rsidRPr="00ED6978" w14:paraId="54DEA4D2" w14:textId="77777777" w:rsidTr="00F027C6">
        <w:tc>
          <w:tcPr>
            <w:tcW w:w="0" w:type="auto"/>
          </w:tcPr>
          <w:p w14:paraId="195D5F65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2E2176FD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D6978" w:rsidRPr="00ED6978" w14:paraId="455D3CD0" w14:textId="77777777" w:rsidTr="00F027C6">
        <w:tc>
          <w:tcPr>
            <w:tcW w:w="0" w:type="auto"/>
          </w:tcPr>
          <w:p w14:paraId="7C65EF1E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6D934223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3A2E62F2" w14:textId="77777777" w:rsidTr="00F027C6">
        <w:trPr>
          <w:trHeight w:val="1123"/>
        </w:trPr>
        <w:tc>
          <w:tcPr>
            <w:tcW w:w="0" w:type="auto"/>
          </w:tcPr>
          <w:p w14:paraId="24F2DA65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13B11E93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0CEEA4A1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096A912" w14:textId="77777777" w:rsidR="00ED6978" w:rsidRPr="00ED6978" w:rsidRDefault="00ED6978" w:rsidP="00ED6978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4EE0D222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działając w imieniu i na rzecz: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D6978" w:rsidRPr="00ED6978" w14:paraId="3CCA15F1" w14:textId="77777777" w:rsidTr="00F027C6">
        <w:tc>
          <w:tcPr>
            <w:tcW w:w="0" w:type="auto"/>
          </w:tcPr>
          <w:p w14:paraId="21EA3DD7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325332A1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D6978" w:rsidRPr="00ED6978" w14:paraId="5A816A4F" w14:textId="77777777" w:rsidTr="00F027C6">
        <w:tc>
          <w:tcPr>
            <w:tcW w:w="0" w:type="auto"/>
          </w:tcPr>
          <w:p w14:paraId="2FB89505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5739ABD2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5928B6CB" w14:textId="77777777" w:rsidTr="00F027C6">
        <w:tc>
          <w:tcPr>
            <w:tcW w:w="0" w:type="auto"/>
          </w:tcPr>
          <w:p w14:paraId="31D83C6E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F9318BC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0026966B" w14:textId="77777777" w:rsidTr="00F027C6">
        <w:tc>
          <w:tcPr>
            <w:tcW w:w="0" w:type="auto"/>
          </w:tcPr>
          <w:p w14:paraId="09F96310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F5A2412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098788EB" w14:textId="77777777" w:rsidTr="00F027C6">
        <w:trPr>
          <w:trHeight w:val="313"/>
        </w:trPr>
        <w:tc>
          <w:tcPr>
            <w:tcW w:w="0" w:type="auto"/>
          </w:tcPr>
          <w:p w14:paraId="63652C1C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3B5A1294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2F9C47FC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(pełna nazwa Wykonawcy/Wykonawców, a w przypadku wykonawców wspólnie ubiegających się o udzielenie zamówienia, wymagane jest wskazanie Lidera) </w:t>
      </w:r>
    </w:p>
    <w:p w14:paraId="19825342" w14:textId="77777777" w:rsidR="00ED6978" w:rsidRPr="00ED6978" w:rsidRDefault="00ED6978" w:rsidP="00ED6978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Adres i dane do kontaktu, do przesyłania korespondencji: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D6978" w:rsidRPr="00ED6978" w14:paraId="42CF445B" w14:textId="77777777" w:rsidTr="00F027C6">
        <w:tc>
          <w:tcPr>
            <w:tcW w:w="0" w:type="auto"/>
          </w:tcPr>
          <w:p w14:paraId="37C0D41B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B95F46F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D6978" w:rsidRPr="00ED6978" w14:paraId="057FD224" w14:textId="77777777" w:rsidTr="00F027C6">
        <w:tc>
          <w:tcPr>
            <w:tcW w:w="0" w:type="auto"/>
          </w:tcPr>
          <w:p w14:paraId="247E1E9E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56958C9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72F45CC3" w14:textId="77777777" w:rsidTr="00F027C6">
        <w:tc>
          <w:tcPr>
            <w:tcW w:w="0" w:type="auto"/>
          </w:tcPr>
          <w:p w14:paraId="13AD6E9F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7F797E6F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58A4420E" w14:textId="77777777" w:rsidTr="00F027C6">
        <w:tc>
          <w:tcPr>
            <w:tcW w:w="0" w:type="auto"/>
          </w:tcPr>
          <w:p w14:paraId="2397892C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77618DB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7875725C" w14:textId="77777777" w:rsidTr="00F027C6">
        <w:trPr>
          <w:trHeight w:val="390"/>
        </w:trPr>
        <w:tc>
          <w:tcPr>
            <w:tcW w:w="0" w:type="auto"/>
          </w:tcPr>
          <w:p w14:paraId="3086EB47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42FCD49D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5D955837" w14:textId="77777777" w:rsidTr="00F027C6">
        <w:trPr>
          <w:trHeight w:val="390"/>
        </w:trPr>
        <w:tc>
          <w:tcPr>
            <w:tcW w:w="0" w:type="auto"/>
          </w:tcPr>
          <w:p w14:paraId="4CB11FC5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421C9538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5660BC6" w14:textId="77777777" w:rsidR="00ED6978" w:rsidRPr="00ED6978" w:rsidRDefault="00ED6978" w:rsidP="00ED6978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6DE83F1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W odpowiedzi na ogłoszenie dotyczące </w:t>
      </w:r>
      <w:r w:rsidRPr="00ED697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zamówienia publicznego w trybie podstawowym na podstawie art. 275 ust. 1 ustawy z dnia 11 września 2019 r. </w:t>
      </w:r>
      <w:r w:rsidRPr="00ED697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– Prawo zamówień publicznych (</w:t>
      </w:r>
      <w:proofErr w:type="spellStart"/>
      <w:r w:rsidRPr="00ED697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ED697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. Dz.U. z 2022 r. poz. 1710 z </w:t>
      </w:r>
      <w:proofErr w:type="spellStart"/>
      <w:r w:rsidRPr="00ED697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ED697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. zm., dalej  PZP)</w:t>
      </w:r>
      <w:r w:rsidRPr="00ED697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bookmarkStart w:id="0" w:name="_Hlk129079432"/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na: 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Sukcesywną dostawę różnych artykułów spożywczych, przemysłowych oraz art. gospodarstwa domowego dla spółki Termy Maltańskie Sp. z o.o.</w:t>
      </w:r>
    </w:p>
    <w:p w14:paraId="5178ACA9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ul. Termalna 1.</w:t>
      </w:r>
    </w:p>
    <w:p w14:paraId="1D84AFD4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bookmarkEnd w:id="0"/>
    <w:p w14:paraId="065A2918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4BE71F5C" w14:textId="77777777" w:rsidR="00ED6978" w:rsidRPr="00ED6978" w:rsidRDefault="00ED6978" w:rsidP="00ED6978">
      <w:pPr>
        <w:spacing w:after="0" w:line="360" w:lineRule="auto"/>
        <w:ind w:left="567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Część…. Zamówienia na: (nazwa)…………………………………………………………………………………</w:t>
      </w:r>
    </w:p>
    <w:p w14:paraId="7CAAFB9D" w14:textId="77777777" w:rsidR="00ED6978" w:rsidRPr="00ED6978" w:rsidRDefault="00ED6978" w:rsidP="00ED6978">
      <w:pPr>
        <w:spacing w:after="0" w:line="360" w:lineRule="auto"/>
        <w:ind w:left="993" w:hanging="273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1. Cena oferty netto za realizację całego zamówienia opisanego w SZW i załącznikach do SWZ wynosi: 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………………….……………….......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zł (słownie: ………)., powiększona o podatek od towarów i usług (VAT), wg stawki: ………..…% tj. o kwotę  …….…………………..….. złotych daje cenę oferty brutto 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………….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zł.(słownie: …………………).</w:t>
      </w:r>
    </w:p>
    <w:p w14:paraId="4683A527" w14:textId="77777777" w:rsidR="00ED6978" w:rsidRPr="00ED6978" w:rsidRDefault="00ED6978" w:rsidP="00ED6978">
      <w:pPr>
        <w:spacing w:after="0" w:line="360" w:lineRule="auto"/>
        <w:ind w:left="284"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ED6978"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  <w:t>Oświadczam/y, że podane ceny artykułów wymienionych w tabeli cenowej zachowają ważność przez okres 3 miesięcy.</w:t>
      </w:r>
    </w:p>
    <w:p w14:paraId="4363B165" w14:textId="77777777" w:rsidR="00ED6978" w:rsidRPr="00ED6978" w:rsidRDefault="00ED6978" w:rsidP="00ED6978">
      <w:pPr>
        <w:numPr>
          <w:ilvl w:val="1"/>
          <w:numId w:val="2"/>
        </w:numPr>
        <w:spacing w:after="0" w:line="360" w:lineRule="auto"/>
        <w:contextualSpacing/>
        <w:rPr>
          <w:rFonts w:ascii="Arial" w:eastAsia="Calibri" w:hAnsi="Arial" w:cs="Arial"/>
          <w:b/>
          <w:kern w:val="0"/>
          <w:sz w:val="24"/>
          <w:szCs w:val="24"/>
          <w:shd w:val="clear" w:color="auto" w:fill="FFFFFF"/>
          <w:lang w:val="en-US"/>
          <w14:ligatures w14:val="none"/>
        </w:rPr>
      </w:pPr>
      <w:proofErr w:type="spellStart"/>
      <w:r w:rsidRPr="00ED6978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en-US"/>
          <w14:ligatures w14:val="none"/>
        </w:rPr>
        <w:t>Rozliczenia</w:t>
      </w:r>
      <w:proofErr w:type="spellEnd"/>
      <w:r w:rsidRPr="00ED6978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– </w:t>
      </w:r>
      <w:proofErr w:type="spellStart"/>
      <w:r w:rsidRPr="00ED6978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en-US"/>
          <w14:ligatures w14:val="none"/>
        </w:rPr>
        <w:t>ilość</w:t>
      </w:r>
      <w:proofErr w:type="spellEnd"/>
      <w:r w:rsidRPr="00ED6978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ED6978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en-US"/>
          <w14:ligatures w14:val="none"/>
        </w:rPr>
        <w:t>faktur</w:t>
      </w:r>
      <w:proofErr w:type="spellEnd"/>
      <w:r w:rsidRPr="00ED6978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w </w:t>
      </w:r>
      <w:proofErr w:type="spellStart"/>
      <w:r w:rsidRPr="00ED6978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en-US"/>
          <w14:ligatures w14:val="none"/>
        </w:rPr>
        <w:t>ciągu</w:t>
      </w:r>
      <w:proofErr w:type="spellEnd"/>
      <w:r w:rsidRPr="00ED6978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proofErr w:type="spellStart"/>
      <w:r w:rsidRPr="00ED6978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en-US"/>
          <w14:ligatures w14:val="none"/>
        </w:rPr>
        <w:t>miesiąca</w:t>
      </w:r>
      <w:proofErr w:type="spellEnd"/>
      <w:r w:rsidRPr="00ED6978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- ……………………….</w:t>
      </w:r>
    </w:p>
    <w:p w14:paraId="62993C91" w14:textId="77777777" w:rsidR="00ED6978" w:rsidRPr="00ED6978" w:rsidRDefault="00ED6978" w:rsidP="00ED6978">
      <w:pPr>
        <w:spacing w:after="0" w:line="360" w:lineRule="auto"/>
        <w:ind w:left="993" w:hanging="273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1.3. Zamówienie realizować będziemy  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przez okres 12 miesięcy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licząc od daty zawarcia umowy w sprawie zamówienia publicznego.</w:t>
      </w:r>
    </w:p>
    <w:p w14:paraId="2BB56E74" w14:textId="77777777" w:rsidR="00ED6978" w:rsidRPr="00ED6978" w:rsidRDefault="00ED6978" w:rsidP="00ED6978">
      <w:pPr>
        <w:spacing w:after="0" w:line="360" w:lineRule="auto"/>
        <w:ind w:left="993" w:hanging="273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2. OŚWIADCZAM/Y, że zapoznaliśmy się ze Specyfikacją Warunków Zamówienia i akceptujemy wszystkie warunki w niej zawarte. </w:t>
      </w:r>
    </w:p>
    <w:p w14:paraId="6A5B2191" w14:textId="77777777" w:rsidR="00ED6978" w:rsidRPr="00ED6978" w:rsidRDefault="00ED6978" w:rsidP="00ED6978">
      <w:pPr>
        <w:spacing w:after="0" w:line="360" w:lineRule="auto"/>
        <w:ind w:left="993" w:hanging="273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3. OŚWIADCZAM/Y, że uzyskaliśmy wszelkie informacje niezbędne do prawidłowego przygotowania i złożenia niniejszej oferty. </w:t>
      </w:r>
    </w:p>
    <w:p w14:paraId="4523B82E" w14:textId="77777777" w:rsidR="00ED6978" w:rsidRPr="00ED6978" w:rsidRDefault="00ED6978" w:rsidP="00ED6978">
      <w:pPr>
        <w:spacing w:after="0" w:line="360" w:lineRule="auto"/>
        <w:ind w:left="993" w:hanging="273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4. OŚWIADCZAM/Y, że jesteśmy związani niniejszą ofertą do dnia wskazanego w dokumentach postępowania.</w:t>
      </w:r>
    </w:p>
    <w:p w14:paraId="065D83E6" w14:textId="77777777" w:rsidR="00ED6978" w:rsidRPr="00ED6978" w:rsidRDefault="00ED6978" w:rsidP="00ED6978">
      <w:pPr>
        <w:spacing w:after="0" w:line="360" w:lineRule="auto"/>
        <w:ind w:left="993" w:hanging="273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 z uwzględnieniem modyfikacji wynikającej z treści udzielonych odpowiedzi na pytania.</w:t>
      </w:r>
    </w:p>
    <w:p w14:paraId="4C99B119" w14:textId="77777777" w:rsidR="00ED6978" w:rsidRPr="00ED6978" w:rsidRDefault="00ED6978" w:rsidP="00ED6978">
      <w:pPr>
        <w:spacing w:after="0" w:line="360" w:lineRule="auto"/>
        <w:ind w:left="993" w:hanging="273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>6. Oświadczamy, że w</w:t>
      </w:r>
      <w:r w:rsidRPr="00ED697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trakcie trwania postępowania mieliśmy świadomość możliwości składania zapytań dotyczących treści SWZ</w:t>
      </w:r>
    </w:p>
    <w:p w14:paraId="3F2BDBCE" w14:textId="77777777" w:rsidR="00ED6978" w:rsidRPr="00ED6978" w:rsidRDefault="00ED6978" w:rsidP="00ED6978">
      <w:pPr>
        <w:spacing w:after="0" w:line="360" w:lineRule="auto"/>
        <w:ind w:left="993" w:hanging="273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7. Oświadczamy, że w cenie oferty zostały uwzględnione wszystkie koszty realizacji przyszłego świadczenia umownego.  </w:t>
      </w:r>
    </w:p>
    <w:p w14:paraId="109C51DE" w14:textId="77777777" w:rsidR="00ED6978" w:rsidRPr="00ED6978" w:rsidRDefault="00ED6978" w:rsidP="00ED6978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D6978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57FD77EE" w14:textId="77777777" w:rsidR="00ED6978" w:rsidRPr="00ED6978" w:rsidRDefault="00ED6978" w:rsidP="00ED6978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EECDD6" w14:textId="77777777" w:rsidR="00ED6978" w:rsidRPr="00ED6978" w:rsidRDefault="00ED6978" w:rsidP="00ED6978">
      <w:pPr>
        <w:spacing w:after="0" w:line="360" w:lineRule="auto"/>
        <w:ind w:left="1134" w:hanging="414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9. Oświadczamy, że zapoznaliśmy się z klauzulą informacyjną dotyczącą przetwarzania danych osobowych stanowiącą 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Załącznik nr 5 do SWZ. </w:t>
      </w:r>
    </w:p>
    <w:p w14:paraId="315B658E" w14:textId="77777777" w:rsidR="00ED6978" w:rsidRPr="00ED6978" w:rsidRDefault="00ED6978" w:rsidP="00ED6978">
      <w:pPr>
        <w:spacing w:after="0" w:line="360" w:lineRule="auto"/>
        <w:ind w:left="1134" w:hanging="414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10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.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Zamierzamy powierzyć następujące części przedmiotu zamówienia niżej wymienionym podwykonawcom*:  </w:t>
      </w:r>
    </w:p>
    <w:tbl>
      <w:tblPr>
        <w:tblStyle w:val="Tabela-Siatka2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D6978" w:rsidRPr="00ED6978" w14:paraId="5CB44F23" w14:textId="77777777" w:rsidTr="00F027C6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1A53D81F" w14:textId="77777777" w:rsidR="00ED6978" w:rsidRPr="00ED6978" w:rsidRDefault="00ED6978" w:rsidP="00ED6978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D96E771" w14:textId="77777777" w:rsidR="00ED6978" w:rsidRPr="00ED6978" w:rsidRDefault="00ED6978" w:rsidP="00ED69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139AD26" w14:textId="77777777" w:rsidR="00ED6978" w:rsidRPr="00ED6978" w:rsidRDefault="00ED6978" w:rsidP="00ED69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ED6978" w:rsidRPr="00ED6978" w14:paraId="54E76994" w14:textId="77777777" w:rsidTr="00F027C6">
        <w:tc>
          <w:tcPr>
            <w:tcW w:w="1163" w:type="dxa"/>
            <w:shd w:val="clear" w:color="auto" w:fill="FFFFFF" w:themeFill="background1"/>
            <w:vAlign w:val="center"/>
          </w:tcPr>
          <w:p w14:paraId="0C4CE4BC" w14:textId="77777777" w:rsidR="00ED6978" w:rsidRPr="00ED6978" w:rsidRDefault="00ED6978" w:rsidP="00ED69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EFACCD" w14:textId="77777777" w:rsidR="00ED6978" w:rsidRPr="00ED6978" w:rsidRDefault="00ED6978" w:rsidP="00ED69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1C530A2" w14:textId="77777777" w:rsidR="00ED6978" w:rsidRPr="00ED6978" w:rsidRDefault="00ED6978" w:rsidP="00ED69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6978" w:rsidRPr="00ED6978" w14:paraId="1F417F97" w14:textId="77777777" w:rsidTr="00F027C6">
        <w:tc>
          <w:tcPr>
            <w:tcW w:w="1163" w:type="dxa"/>
            <w:shd w:val="clear" w:color="auto" w:fill="FFFFFF" w:themeFill="background1"/>
            <w:vAlign w:val="center"/>
          </w:tcPr>
          <w:p w14:paraId="4CCA2B7B" w14:textId="77777777" w:rsidR="00ED6978" w:rsidRPr="00ED6978" w:rsidRDefault="00ED6978" w:rsidP="00ED69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2F2E9ED" w14:textId="77777777" w:rsidR="00ED6978" w:rsidRPr="00ED6978" w:rsidRDefault="00ED6978" w:rsidP="00ED69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C04CD37" w14:textId="77777777" w:rsidR="00ED6978" w:rsidRPr="00ED6978" w:rsidRDefault="00ED6978" w:rsidP="00ED69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6978" w:rsidRPr="00ED6978" w14:paraId="3962B786" w14:textId="77777777" w:rsidTr="00F027C6">
        <w:tc>
          <w:tcPr>
            <w:tcW w:w="1163" w:type="dxa"/>
            <w:shd w:val="clear" w:color="auto" w:fill="FFFFFF" w:themeFill="background1"/>
            <w:vAlign w:val="center"/>
          </w:tcPr>
          <w:p w14:paraId="2EC88EB6" w14:textId="77777777" w:rsidR="00ED6978" w:rsidRPr="00ED6978" w:rsidRDefault="00ED6978" w:rsidP="00ED69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F17A133" w14:textId="77777777" w:rsidR="00ED6978" w:rsidRPr="00ED6978" w:rsidRDefault="00ED6978" w:rsidP="00ED69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8900D80" w14:textId="77777777" w:rsidR="00ED6978" w:rsidRPr="00ED6978" w:rsidRDefault="00ED6978" w:rsidP="00ED69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276939" w14:textId="77777777" w:rsidR="00ED6978" w:rsidRPr="00ED6978" w:rsidRDefault="00ED6978" w:rsidP="00ED6978">
      <w:pPr>
        <w:widowControl w:val="0"/>
        <w:tabs>
          <w:tab w:val="left" w:pos="426"/>
        </w:tabs>
        <w:spacing w:before="120"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* Jeżeli Wykonawca nie zamierza powierzyć części przedmiotu zamówienia podwykonawcy/podwykonawcom tabelę należy przekreślić albo pozostawić niewypełnioną. </w:t>
      </w:r>
    </w:p>
    <w:p w14:paraId="51FC6581" w14:textId="77777777" w:rsidR="00ED6978" w:rsidRPr="00ED6978" w:rsidRDefault="00ED6978" w:rsidP="00ED6978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Informujemy, że nasza oferta 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(zaznaczyć właściwe)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5ACEEFBC" w14:textId="77777777" w:rsidR="00ED6978" w:rsidRPr="00ED6978" w:rsidRDefault="00ED6978" w:rsidP="00ED6978">
      <w:pPr>
        <w:spacing w:after="0" w:line="360" w:lineRule="auto"/>
        <w:ind w:left="73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eastAsia="Arial" w:hAnsi="Arial" w:cs="Arial"/>
          <w:kern w:val="0"/>
          <w:sz w:val="24"/>
          <w:szCs w:val="24"/>
          <w14:ligatures w14:val="none"/>
        </w:rPr>
        <w:t>□</w:t>
      </w:r>
      <w:r w:rsidRPr="00ED697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nie zawiera informacji stanowiących tajemnicę przedsiębiorstwa,</w:t>
      </w:r>
    </w:p>
    <w:p w14:paraId="4FCFF263" w14:textId="77777777" w:rsidR="00ED6978" w:rsidRPr="00ED6978" w:rsidRDefault="00ED6978" w:rsidP="00ED6978">
      <w:pPr>
        <w:spacing w:after="0" w:line="360" w:lineRule="auto"/>
        <w:ind w:left="73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□   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zawiera informacje stanowiące tajemnicę przedsiębiorstwa.</w:t>
      </w:r>
    </w:p>
    <w:p w14:paraId="779299CD" w14:textId="77777777" w:rsidR="00ED6978" w:rsidRPr="00ED6978" w:rsidRDefault="00ED6978" w:rsidP="00ED6978">
      <w:pPr>
        <w:spacing w:after="0" w:line="360" w:lineRule="auto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12. Informujemy, że tajemnicę przedsiębiorstwa w rozumieniu przepisów ustawy z dnia 16 kwietnia 1993 r. o zwalczaniu nieuczciwej konkurencji (</w:t>
      </w:r>
      <w:proofErr w:type="spellStart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t.j</w:t>
      </w:r>
      <w:proofErr w:type="spellEnd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. Dz. U. z 2020 r., poz. 1913 ze zmianami) stanowią informacje </w:t>
      </w:r>
      <w:r w:rsidRPr="00ED697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zawarte na stronach </w:t>
      </w:r>
      <w:r w:rsidRPr="00ED697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</w:t>
      </w:r>
      <w:r w:rsidRPr="00ED697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.................... i jako takie informacje te nie mogą być udostępniane innym </w:t>
      </w:r>
      <w:r w:rsidRPr="00ED697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uczestnikom niniejszego postępowania. Informacje te zostały zawarte w wydzielonym i odpowiednio oznaczonym pliku w polu oznaczonym „Tajemnica przedsiębiorstwa”. </w:t>
      </w:r>
    </w:p>
    <w:p w14:paraId="4E234582" w14:textId="77777777" w:rsidR="00ED6978" w:rsidRPr="00ED6978" w:rsidRDefault="00ED6978" w:rsidP="00ED6978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D6978" w:rsidRPr="00ED6978" w14:paraId="17A44120" w14:textId="77777777" w:rsidTr="00F027C6">
        <w:tc>
          <w:tcPr>
            <w:tcW w:w="1163" w:type="dxa"/>
            <w:shd w:val="clear" w:color="auto" w:fill="FFFFFF" w:themeFill="background1"/>
            <w:vAlign w:val="center"/>
          </w:tcPr>
          <w:p w14:paraId="3A2E65C4" w14:textId="77777777" w:rsidR="00ED6978" w:rsidRPr="00ED6978" w:rsidRDefault="00ED6978" w:rsidP="00ED6978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102EC5E" w14:textId="77777777" w:rsidR="00ED6978" w:rsidRPr="00ED6978" w:rsidRDefault="00ED6978" w:rsidP="00ED697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83295AA" w14:textId="77777777" w:rsidR="00ED6978" w:rsidRPr="00ED6978" w:rsidRDefault="00ED6978" w:rsidP="00ED6978">
            <w:pPr>
              <w:widowControl w:val="0"/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ED6978" w:rsidRPr="00ED6978" w14:paraId="067F181D" w14:textId="77777777" w:rsidTr="00F027C6">
        <w:tc>
          <w:tcPr>
            <w:tcW w:w="1163" w:type="dxa"/>
            <w:shd w:val="clear" w:color="auto" w:fill="FFFFFF" w:themeFill="background1"/>
            <w:vAlign w:val="center"/>
          </w:tcPr>
          <w:p w14:paraId="13631C1B" w14:textId="77777777" w:rsidR="00ED6978" w:rsidRPr="00ED6978" w:rsidRDefault="00ED6978" w:rsidP="00ED697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C39E31E" w14:textId="77777777" w:rsidR="00ED6978" w:rsidRPr="00ED6978" w:rsidRDefault="00ED6978" w:rsidP="00ED697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3CACF4A" w14:textId="77777777" w:rsidR="00ED6978" w:rsidRPr="00ED6978" w:rsidRDefault="00ED6978" w:rsidP="00ED697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6978" w:rsidRPr="00ED6978" w14:paraId="3DBD818A" w14:textId="77777777" w:rsidTr="00F027C6">
        <w:tc>
          <w:tcPr>
            <w:tcW w:w="1163" w:type="dxa"/>
            <w:shd w:val="clear" w:color="auto" w:fill="FFFFFF" w:themeFill="background1"/>
            <w:vAlign w:val="center"/>
          </w:tcPr>
          <w:p w14:paraId="54CCB5EC" w14:textId="77777777" w:rsidR="00ED6978" w:rsidRPr="00ED6978" w:rsidRDefault="00ED6978" w:rsidP="00ED697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C6C1113" w14:textId="77777777" w:rsidR="00ED6978" w:rsidRPr="00ED6978" w:rsidRDefault="00ED6978" w:rsidP="00ED697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8D7E6C8" w14:textId="77777777" w:rsidR="00ED6978" w:rsidRPr="00ED6978" w:rsidRDefault="00ED6978" w:rsidP="00ED6978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6978" w:rsidRPr="00ED6978" w14:paraId="5C36311B" w14:textId="77777777" w:rsidTr="00F027C6">
        <w:tc>
          <w:tcPr>
            <w:tcW w:w="1163" w:type="dxa"/>
            <w:shd w:val="clear" w:color="auto" w:fill="FFFFFF" w:themeFill="background1"/>
            <w:vAlign w:val="center"/>
          </w:tcPr>
          <w:p w14:paraId="2A1F60C7" w14:textId="77777777" w:rsidR="00ED6978" w:rsidRPr="00ED6978" w:rsidRDefault="00ED6978" w:rsidP="00ED6978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D6978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0D07D60" w14:textId="77777777" w:rsidR="00ED6978" w:rsidRPr="00ED6978" w:rsidRDefault="00ED6978" w:rsidP="00ED6978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9667F81" w14:textId="77777777" w:rsidR="00ED6978" w:rsidRPr="00ED6978" w:rsidRDefault="00ED6978" w:rsidP="00ED6978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6D052" w14:textId="77777777" w:rsidR="00ED6978" w:rsidRPr="00ED6978" w:rsidRDefault="00ED6978" w:rsidP="00ED6978">
      <w:pPr>
        <w:widowControl w:val="0"/>
        <w:tabs>
          <w:tab w:val="left" w:pos="-1560"/>
        </w:tabs>
        <w:spacing w:before="120" w:line="240" w:lineRule="atLeast"/>
        <w:rPr>
          <w:rFonts w:ascii="Arial" w:hAnsi="Arial" w:cs="Arial"/>
          <w:i/>
          <w:iCs/>
          <w:color w:val="000000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i/>
          <w:iCs/>
          <w:color w:val="000000"/>
          <w:kern w:val="0"/>
          <w:sz w:val="24"/>
          <w:szCs w:val="24"/>
          <w14:ligatures w14:val="none"/>
        </w:rPr>
        <w:t>* Jeżeli Wykonawca nie zamierza polegać na zasobach innych podmiotów tabelę należy przekreślić albo pozostawić niewypełnioną.</w:t>
      </w:r>
    </w:p>
    <w:p w14:paraId="6E72A8C3" w14:textId="77777777" w:rsidR="00ED6978" w:rsidRPr="00ED6978" w:rsidRDefault="00ED6978" w:rsidP="00ED6978">
      <w:pPr>
        <w:spacing w:after="120" w:line="276" w:lineRule="auto"/>
        <w:contextualSpacing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>W przypadku polegania na zasobach innych podmiot</w:t>
      </w:r>
      <w:r w:rsidRPr="00ED6978">
        <w:rPr>
          <w:rFonts w:ascii="Arial" w:hAnsi="Arial" w:cs="Arial"/>
          <w:b/>
          <w:kern w:val="0"/>
          <w:sz w:val="24"/>
          <w:szCs w:val="24"/>
          <w:lang w:val="es-ES_tradnl"/>
          <w14:ligatures w14:val="none"/>
        </w:rPr>
        <w:t>ó</w:t>
      </w: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w, należy wraz z ofertą 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przedłożyć</w:t>
      </w: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zobowiązania tych podmiot</w:t>
      </w:r>
      <w:r w:rsidRPr="00ED6978">
        <w:rPr>
          <w:rFonts w:ascii="Arial" w:hAnsi="Arial" w:cs="Arial"/>
          <w:b/>
          <w:kern w:val="0"/>
          <w:sz w:val="24"/>
          <w:szCs w:val="24"/>
          <w:lang w:val="es-ES_tradnl"/>
          <w14:ligatures w14:val="none"/>
        </w:rPr>
        <w:t>ó</w:t>
      </w: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>w do udostępnienia zasobów – propozycję stanowi Załącznik nr 7 do SWZ.</w:t>
      </w:r>
    </w:p>
    <w:p w14:paraId="3FC12BEA" w14:textId="77777777" w:rsidR="00ED6978" w:rsidRPr="00ED6978" w:rsidRDefault="00ED6978" w:rsidP="00ED6978">
      <w:pPr>
        <w:spacing w:after="120" w:line="276" w:lineRule="auto"/>
        <w:contextualSpacing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70BE7936" w14:textId="77777777" w:rsidR="00ED6978" w:rsidRPr="00ED6978" w:rsidRDefault="00ED6978" w:rsidP="00ED6978">
      <w:pPr>
        <w:numPr>
          <w:ilvl w:val="0"/>
          <w:numId w:val="1"/>
        </w:numPr>
        <w:suppressAutoHyphens/>
        <w:spacing w:after="120"/>
        <w:ind w:left="357" w:hanging="357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Oświadczamy, że wybór naszej oferty 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(zaznaczyć właściwe)*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:</w:t>
      </w:r>
    </w:p>
    <w:p w14:paraId="563CF837" w14:textId="77777777" w:rsidR="00ED6978" w:rsidRPr="00ED6978" w:rsidRDefault="00ED6978" w:rsidP="00ED6978">
      <w:pPr>
        <w:spacing w:after="0" w:line="360" w:lineRule="auto"/>
        <w:ind w:left="1077" w:hanging="454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 a) </w:t>
      </w:r>
      <w:r w:rsidRPr="00ED697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nie będzie prowadzić u zamawiającego do powstania obowiązku podatkowego zgodnie z ustawą z dnia 11 marca 2014 r. o podatku od towarów i usług (t. jedn. Dz. U. z 2020 r. poz. 106, z </w:t>
      </w:r>
      <w:proofErr w:type="spellStart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późn</w:t>
      </w:r>
      <w:proofErr w:type="spellEnd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. zm.)</w:t>
      </w:r>
    </w:p>
    <w:p w14:paraId="7C0B2986" w14:textId="77777777" w:rsidR="00ED6978" w:rsidRPr="00ED6978" w:rsidRDefault="00ED6978" w:rsidP="00ED6978">
      <w:pPr>
        <w:spacing w:after="0" w:line="360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b)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będzie prowadzić u zamawiającego do powstania obowiązku podatkowego zgodnie z ustawą z dnia 11 marca 2014 r. o podatku od towarów i usług (Dz. U. z 2020 r. poz. 106, z </w:t>
      </w:r>
      <w:proofErr w:type="spellStart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późn</w:t>
      </w:r>
      <w:proofErr w:type="spellEnd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1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ED6978" w:rsidRPr="00ED6978" w14:paraId="029C1EB0" w14:textId="77777777" w:rsidTr="00F027C6">
        <w:trPr>
          <w:trHeight w:val="754"/>
        </w:trPr>
        <w:tc>
          <w:tcPr>
            <w:tcW w:w="713" w:type="dxa"/>
            <w:shd w:val="clear" w:color="auto" w:fill="FFFFFF" w:themeFill="background1"/>
            <w:vAlign w:val="center"/>
          </w:tcPr>
          <w:p w14:paraId="5344E7D3" w14:textId="77777777" w:rsidR="00ED6978" w:rsidRPr="00ED6978" w:rsidRDefault="00ED6978" w:rsidP="00ED69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7E6418" w14:textId="77777777" w:rsidR="00ED6978" w:rsidRPr="00ED6978" w:rsidRDefault="00ED6978" w:rsidP="00ED69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CD2A96A" w14:textId="77777777" w:rsidR="00ED6978" w:rsidRPr="00ED6978" w:rsidRDefault="00ED6978" w:rsidP="00ED69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shd w:val="clear" w:color="auto" w:fill="FFFFFF" w:themeFill="background1"/>
          </w:tcPr>
          <w:p w14:paraId="28B9FFEE" w14:textId="77777777" w:rsidR="00ED6978" w:rsidRPr="00ED6978" w:rsidRDefault="00ED6978" w:rsidP="00ED69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ED6978" w:rsidRPr="00ED6978" w14:paraId="709FD17B" w14:textId="77777777" w:rsidTr="00F027C6">
        <w:tc>
          <w:tcPr>
            <w:tcW w:w="713" w:type="dxa"/>
            <w:shd w:val="clear" w:color="auto" w:fill="FFFFFF" w:themeFill="background1"/>
            <w:vAlign w:val="center"/>
          </w:tcPr>
          <w:p w14:paraId="3A51F585" w14:textId="77777777" w:rsidR="00ED6978" w:rsidRPr="00ED6978" w:rsidRDefault="00ED6978" w:rsidP="00ED69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544AFE7" w14:textId="77777777" w:rsidR="00ED6978" w:rsidRPr="00ED6978" w:rsidRDefault="00ED6978" w:rsidP="00ED69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71D37C9" w14:textId="77777777" w:rsidR="00ED6978" w:rsidRPr="00ED6978" w:rsidRDefault="00ED6978" w:rsidP="00ED69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66F2186C" w14:textId="77777777" w:rsidR="00ED6978" w:rsidRPr="00ED6978" w:rsidRDefault="00ED6978" w:rsidP="00ED69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6978" w:rsidRPr="00ED6978" w14:paraId="73BD344E" w14:textId="77777777" w:rsidTr="00F027C6">
        <w:tc>
          <w:tcPr>
            <w:tcW w:w="713" w:type="dxa"/>
            <w:shd w:val="clear" w:color="auto" w:fill="FFFFFF" w:themeFill="background1"/>
            <w:vAlign w:val="center"/>
          </w:tcPr>
          <w:p w14:paraId="3E344B41" w14:textId="77777777" w:rsidR="00ED6978" w:rsidRPr="00ED6978" w:rsidRDefault="00ED6978" w:rsidP="00ED69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69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737C1EB" w14:textId="77777777" w:rsidR="00ED6978" w:rsidRPr="00ED6978" w:rsidRDefault="00ED6978" w:rsidP="00ED69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31175540" w14:textId="77777777" w:rsidR="00ED6978" w:rsidRPr="00ED6978" w:rsidRDefault="00ED6978" w:rsidP="00ED69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672E3BE8" w14:textId="77777777" w:rsidR="00ED6978" w:rsidRPr="00ED6978" w:rsidRDefault="00ED6978" w:rsidP="00ED69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C8C8C4C" w14:textId="77777777" w:rsidR="00ED6978" w:rsidRPr="00ED6978" w:rsidRDefault="00ED6978" w:rsidP="00ED6978">
      <w:pPr>
        <w:spacing w:after="0" w:line="360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6EF121A" w14:textId="77777777" w:rsidR="00ED6978" w:rsidRPr="00ED6978" w:rsidRDefault="00ED6978" w:rsidP="00ED6978">
      <w:pPr>
        <w:spacing w:before="120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i/>
          <w:iCs/>
          <w:color w:val="000000"/>
          <w:kern w:val="0"/>
          <w:sz w:val="24"/>
          <w:szCs w:val="24"/>
          <w14:ligatures w14:val="none"/>
        </w:rPr>
        <w:lastRenderedPageBreak/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4C966F1F" w14:textId="77777777" w:rsidR="00ED6978" w:rsidRPr="00ED6978" w:rsidRDefault="00ED6978" w:rsidP="00ED6978">
      <w:pPr>
        <w:numPr>
          <w:ilvl w:val="0"/>
          <w:numId w:val="1"/>
        </w:numPr>
        <w:suppressAutoHyphens/>
        <w:spacing w:after="120" w:line="276" w:lineRule="auto"/>
        <w:ind w:left="357" w:hanging="357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Rodzaj wykonawcy składającego ofertę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 xml:space="preserve"> (zaznaczyć właściwe)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:</w:t>
      </w:r>
    </w:p>
    <w:p w14:paraId="4231E5E2" w14:textId="77777777" w:rsidR="00ED6978" w:rsidRPr="00ED6978" w:rsidRDefault="00ED6978" w:rsidP="00ED6978">
      <w:pPr>
        <w:spacing w:after="120" w:line="276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a) </w:t>
      </w:r>
      <w:r w:rsidRPr="00ED697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mikro przedsiębiorstwo,</w:t>
      </w:r>
    </w:p>
    <w:p w14:paraId="0F4CDEFA" w14:textId="77777777" w:rsidR="00ED6978" w:rsidRPr="00ED6978" w:rsidRDefault="00ED6978" w:rsidP="00ED6978">
      <w:pPr>
        <w:spacing w:after="120" w:line="276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b)  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małe przedsiębiorstwo,</w:t>
      </w:r>
    </w:p>
    <w:p w14:paraId="1312E86D" w14:textId="77777777" w:rsidR="00ED6978" w:rsidRPr="00ED6978" w:rsidRDefault="00ED6978" w:rsidP="00ED6978">
      <w:pPr>
        <w:spacing w:after="120" w:line="276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c)  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średnie przedsiębiorstwo</w:t>
      </w:r>
    </w:p>
    <w:p w14:paraId="576B5BA3" w14:textId="77777777" w:rsidR="00ED6978" w:rsidRPr="00ED6978" w:rsidRDefault="00ED6978" w:rsidP="00ED6978">
      <w:pPr>
        <w:spacing w:after="120" w:line="276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d)  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inne (np. duże)</w:t>
      </w:r>
    </w:p>
    <w:p w14:paraId="4CA76557" w14:textId="77777777" w:rsidR="00ED6978" w:rsidRPr="00ED6978" w:rsidRDefault="00ED6978" w:rsidP="00ED6978">
      <w:pPr>
        <w:numPr>
          <w:ilvl w:val="0"/>
          <w:numId w:val="1"/>
        </w:numPr>
        <w:suppressAutoHyphens/>
        <w:spacing w:after="12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Wykonawca oświadcza, że: </w:t>
      </w:r>
      <w:r w:rsidRPr="00ED6978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(zaznaczyć właściwe)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4CE78E60" w14:textId="77777777" w:rsidR="00ED6978" w:rsidRPr="00ED6978" w:rsidRDefault="00ED6978" w:rsidP="00ED6978">
      <w:pPr>
        <w:spacing w:after="0" w:line="360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eastAsia="Arial" w:hAnsi="Arial" w:cs="Arial"/>
          <w:kern w:val="0"/>
          <w:sz w:val="24"/>
          <w:szCs w:val="24"/>
          <w14:ligatures w14:val="none"/>
        </w:rPr>
        <w:t>□</w:t>
      </w:r>
      <w:r w:rsidRPr="00ED697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jest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t.jedn</w:t>
      </w:r>
      <w:proofErr w:type="spellEnd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. Dz. U. z 2020 r. poz. 1896 ze zm.) prowadzony jest rachunek VAT,</w:t>
      </w:r>
    </w:p>
    <w:p w14:paraId="6A4DD58F" w14:textId="77777777" w:rsidR="00ED6978" w:rsidRPr="00ED6978" w:rsidRDefault="00ED6978" w:rsidP="00ED6978">
      <w:pPr>
        <w:spacing w:after="0" w:line="360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eastAsia="Arial" w:hAnsi="Arial" w:cs="Arial"/>
          <w:kern w:val="0"/>
          <w:sz w:val="24"/>
          <w:szCs w:val="24"/>
          <w14:ligatures w14:val="none"/>
        </w:rPr>
        <w:t>□</w:t>
      </w:r>
      <w:r w:rsidRPr="00ED697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706C33D" w14:textId="77777777" w:rsidR="00ED6978" w:rsidRPr="00ED6978" w:rsidRDefault="00ED6978" w:rsidP="00ED6978">
      <w:pPr>
        <w:spacing w:after="0" w:line="360" w:lineRule="auto"/>
        <w:ind w:left="360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17. SKŁADAMY ofertę na ………………. stronach. </w:t>
      </w:r>
    </w:p>
    <w:p w14:paraId="697CD167" w14:textId="77777777" w:rsidR="00ED6978" w:rsidRPr="00ED6978" w:rsidRDefault="00ED6978" w:rsidP="00ED6978">
      <w:pPr>
        <w:spacing w:after="0" w:line="360" w:lineRule="auto"/>
        <w:ind w:firstLine="360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18. Wraz z ofertą SKŁADAMY następujące oświadczenia i dokumenty:</w:t>
      </w:r>
    </w:p>
    <w:p w14:paraId="747A38E0" w14:textId="77777777" w:rsidR="00ED6978" w:rsidRPr="00ED6978" w:rsidRDefault="00ED6978" w:rsidP="00ED6978">
      <w:pPr>
        <w:spacing w:after="0" w:line="360" w:lineRule="auto"/>
        <w:ind w:firstLine="708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18.1 Tabela cenowa – załącznik nr………( w zależności od części) do OPZ</w:t>
      </w:r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  </w:t>
      </w:r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ab/>
      </w:r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ab/>
        <w:t xml:space="preserve">  </w:t>
      </w:r>
    </w:p>
    <w:p w14:paraId="0FE4EF20" w14:textId="77777777" w:rsidR="00ED6978" w:rsidRPr="00ED6978" w:rsidRDefault="00ED6978" w:rsidP="00ED6978">
      <w:pPr>
        <w:spacing w:after="0" w:line="240" w:lineRule="auto"/>
        <w:ind w:left="4956" w:hanging="4933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Miejscowość i data</w:t>
      </w:r>
    </w:p>
    <w:p w14:paraId="5CB65AF1" w14:textId="77777777" w:rsidR="00ED6978" w:rsidRPr="00ED6978" w:rsidRDefault="00ED6978" w:rsidP="00ED6978">
      <w:pPr>
        <w:spacing w:after="0" w:line="240" w:lineRule="auto"/>
        <w:ind w:left="4956" w:hanging="4933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5ACBB1DB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14:ligatures w14:val="none"/>
        </w:rPr>
      </w:pPr>
      <w:r w:rsidRPr="00ED6978">
        <w:rPr>
          <w:rFonts w:ascii="Arial" w:hAnsi="Arial" w:cs="Arial"/>
          <w:b/>
          <w:bCs/>
          <w:kern w:val="0"/>
          <w14:ligatures w14:val="none"/>
        </w:rPr>
        <w:t>Informacja dla Wykonawcy:</w:t>
      </w:r>
    </w:p>
    <w:p w14:paraId="53730463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ED6978">
        <w:rPr>
          <w:rFonts w:ascii="Arial" w:hAnsi="Arial" w:cs="Arial"/>
          <w:kern w:val="0"/>
          <w14:ligatures w14:val="none"/>
        </w:rPr>
        <w:t xml:space="preserve">Dokument należy podpisać kwalifikowanym podpisem elektronicznym, podpisem zaufanym lub podpisem osobistym. </w:t>
      </w:r>
      <w:bookmarkStart w:id="1" w:name="_Hlk95727094"/>
      <w:r w:rsidRPr="00ED6978">
        <w:rPr>
          <w:rFonts w:ascii="Arial" w:hAnsi="Arial" w:cs="Arial"/>
          <w:kern w:val="0"/>
          <w14:ligatures w14:val="none"/>
        </w:rPr>
        <w:t>Nanoszenie jakichkolwiek zmian w treści dokumentu po opatrzeniu ww. podpisem może skutkować naruszeniem integralności podpisu, a w konsekwencji skutkować odrzuceniem oferty. *- niepotrzebne skreślić.</w:t>
      </w:r>
      <w:bookmarkStart w:id="2" w:name="_Hlk69369110"/>
    </w:p>
    <w:bookmarkEnd w:id="1"/>
    <w:bookmarkEnd w:id="2"/>
    <w:p w14:paraId="7E7C1E08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A991176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D3FE61C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76B9EF4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lastRenderedPageBreak/>
        <w:t>Załącznik nr 3  do SWZ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– należy złożyć wraz z ofertą</w:t>
      </w:r>
    </w:p>
    <w:p w14:paraId="76BDEE39" w14:textId="4600E6B7" w:rsidR="00ED6978" w:rsidRPr="00ED6978" w:rsidRDefault="00ED6978" w:rsidP="00ED6978">
      <w:pPr>
        <w:spacing w:after="0" w:line="360" w:lineRule="auto"/>
        <w:ind w:left="142" w:firstLine="11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Sprawa: 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ZP/TM/</w:t>
      </w:r>
      <w:proofErr w:type="spellStart"/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tp</w:t>
      </w:r>
      <w:proofErr w:type="spellEnd"/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/0</w:t>
      </w:r>
      <w:r w:rsidR="00A0047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8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/2023</w:t>
      </w:r>
    </w:p>
    <w:p w14:paraId="6F68FD03" w14:textId="77777777" w:rsidR="00ED6978" w:rsidRPr="00ED6978" w:rsidRDefault="00ED6978" w:rsidP="00ED6978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9BF431E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>OŚWIADCZENIE O BRAKU PODSTAW DO WYKLUCZENIA</w:t>
      </w:r>
    </w:p>
    <w:p w14:paraId="297EA673" w14:textId="77777777" w:rsidR="00ED6978" w:rsidRPr="00ED6978" w:rsidRDefault="00ED6978" w:rsidP="00ED6978">
      <w:pPr>
        <w:spacing w:after="120" w:line="360" w:lineRule="auto"/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składane na podstawie art. 125 ust. 1 w zw. z art. 273 ust. 2 ustawy z dnia 11 września 2019 r. Prawo zamówień publicznych (tekst jedn.: Dz. U. z 2022 r., poz. 1710 z </w:t>
      </w:r>
      <w:proofErr w:type="spellStart"/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>późn</w:t>
      </w:r>
      <w:proofErr w:type="spellEnd"/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>. zm.)</w:t>
      </w:r>
    </w:p>
    <w:p w14:paraId="7AC4475D" w14:textId="77777777" w:rsidR="00ED6978" w:rsidRPr="00ED6978" w:rsidRDefault="00ED6978" w:rsidP="00ED6978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ED6978">
        <w:rPr>
          <w:rFonts w:ascii="Arial" w:hAnsi="Arial" w:cs="Arial"/>
          <w:b/>
          <w:kern w:val="0"/>
          <w:u w:val="single"/>
          <w14:ligatures w14:val="none"/>
        </w:rPr>
        <w:t xml:space="preserve"> Oświadczenia wykonawcy/wykonawcy wspólnie ubiegającego się o udzielenie zamówienia</w:t>
      </w:r>
    </w:p>
    <w:p w14:paraId="56F2C6D3" w14:textId="77777777" w:rsidR="00ED6978" w:rsidRPr="00ED6978" w:rsidRDefault="00ED6978" w:rsidP="00ED6978">
      <w:pPr>
        <w:spacing w:after="120" w:line="360" w:lineRule="auto"/>
        <w:jc w:val="center"/>
        <w:rPr>
          <w:rFonts w:ascii="Arial" w:hAnsi="Arial" w:cs="Arial"/>
          <w:b/>
          <w:caps/>
          <w:kern w:val="0"/>
          <w:sz w:val="20"/>
          <w:szCs w:val="20"/>
          <w:u w:val="single"/>
          <w14:ligatures w14:val="none"/>
        </w:rPr>
      </w:pPr>
      <w:r w:rsidRPr="00ED6978">
        <w:rPr>
          <w:rFonts w:ascii="Arial" w:hAnsi="Arial" w:cs="Arial"/>
          <w:b/>
          <w:kern w:val="0"/>
          <w:sz w:val="20"/>
          <w:szCs w:val="20"/>
          <w:u w:val="single"/>
          <w14:ligatures w14:val="none"/>
        </w:rPr>
        <w:t xml:space="preserve">UWZGLĘDNIAJĄCE PRZESŁANKI WYKLUCZENIA Z ART. 7 UST. 1 USTAWY </w:t>
      </w:r>
      <w:r w:rsidRPr="00ED6978">
        <w:rPr>
          <w:rFonts w:ascii="Arial" w:hAnsi="Arial" w:cs="Arial"/>
          <w:b/>
          <w:caps/>
          <w:kern w:val="0"/>
          <w:sz w:val="20"/>
          <w:szCs w:val="20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3AC27939" w14:textId="77777777" w:rsidR="00ED6978" w:rsidRPr="00ED6978" w:rsidRDefault="00ED6978" w:rsidP="00ED6978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ED6978">
        <w:rPr>
          <w:rFonts w:ascii="Arial" w:hAnsi="Arial" w:cs="Arial"/>
          <w:b/>
          <w:kern w:val="0"/>
          <w:sz w:val="21"/>
          <w:szCs w:val="21"/>
          <w14:ligatures w14:val="none"/>
        </w:rPr>
        <w:t xml:space="preserve">składane na podstawie art. 125 ust. 1 ustawy </w:t>
      </w:r>
      <w:proofErr w:type="spellStart"/>
      <w:r w:rsidRPr="00ED6978">
        <w:rPr>
          <w:rFonts w:ascii="Arial" w:hAnsi="Arial" w:cs="Arial"/>
          <w:b/>
          <w:kern w:val="0"/>
          <w:sz w:val="21"/>
          <w:szCs w:val="21"/>
          <w14:ligatures w14:val="none"/>
        </w:rPr>
        <w:t>Pzp</w:t>
      </w:r>
      <w:proofErr w:type="spellEnd"/>
      <w:r w:rsidRPr="00ED6978">
        <w:rPr>
          <w:rFonts w:ascii="Arial" w:hAnsi="Arial" w:cs="Arial"/>
          <w:b/>
          <w:kern w:val="0"/>
          <w:sz w:val="21"/>
          <w:szCs w:val="21"/>
          <w14:ligatures w14:val="none"/>
        </w:rPr>
        <w:t xml:space="preserve"> </w:t>
      </w:r>
    </w:p>
    <w:p w14:paraId="51B1611D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1CE77479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u w:val="single"/>
          <w14:ligatures w14:val="none"/>
        </w:rPr>
      </w:pPr>
      <w:r w:rsidRPr="00ED6978">
        <w:rPr>
          <w:rFonts w:ascii="Arial" w:hAnsi="Arial" w:cs="Arial"/>
          <w:b/>
          <w:kern w:val="0"/>
          <w:sz w:val="24"/>
          <w:szCs w:val="24"/>
          <w:u w:val="single"/>
          <w14:ligatures w14:val="none"/>
        </w:rPr>
        <w:t>(NALEŻY ZŁOŻYĆ WRAZ Z OFERTĄ)</w:t>
      </w:r>
    </w:p>
    <w:p w14:paraId="766BFEC0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i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(Wzór)</w:t>
      </w:r>
    </w:p>
    <w:p w14:paraId="2818FFD1" w14:textId="77777777" w:rsidR="00ED6978" w:rsidRPr="00ED6978" w:rsidRDefault="00ED6978" w:rsidP="00ED6978">
      <w:pPr>
        <w:spacing w:after="0" w:line="360" w:lineRule="auto"/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</w:pPr>
      <w:proofErr w:type="spellStart"/>
      <w:r w:rsidRPr="00ED6978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>Podmiot</w:t>
      </w:r>
      <w:proofErr w:type="spellEnd"/>
      <w:r w:rsidRPr="00ED6978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 xml:space="preserve"> w </w:t>
      </w:r>
      <w:proofErr w:type="spellStart"/>
      <w:r w:rsidRPr="00ED6978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>imieniu</w:t>
      </w:r>
      <w:proofErr w:type="spellEnd"/>
      <w:r w:rsidRPr="00ED6978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ED6978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>którego</w:t>
      </w:r>
      <w:proofErr w:type="spellEnd"/>
      <w:r w:rsidRPr="00ED6978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ED6978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>składane</w:t>
      </w:r>
      <w:proofErr w:type="spellEnd"/>
      <w:r w:rsidRPr="00ED6978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ED6978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>jest</w:t>
      </w:r>
      <w:proofErr w:type="spellEnd"/>
      <w:r w:rsidRPr="00ED6978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ED6978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>oświadczenie</w:t>
      </w:r>
      <w:proofErr w:type="spellEnd"/>
      <w:r w:rsidRPr="00ED6978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D6978" w:rsidRPr="00ED6978" w14:paraId="5218C068" w14:textId="77777777" w:rsidTr="00F027C6">
        <w:tc>
          <w:tcPr>
            <w:tcW w:w="0" w:type="auto"/>
          </w:tcPr>
          <w:p w14:paraId="621AB656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3" w:name="_Hlk95727283"/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5D1F109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D6978" w:rsidRPr="00ED6978" w14:paraId="7B041CF4" w14:textId="77777777" w:rsidTr="00F027C6">
        <w:tc>
          <w:tcPr>
            <w:tcW w:w="0" w:type="auto"/>
          </w:tcPr>
          <w:p w14:paraId="1A9A4354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B15B66C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57366B78" w14:textId="77777777" w:rsidTr="00F027C6">
        <w:tc>
          <w:tcPr>
            <w:tcW w:w="0" w:type="auto"/>
          </w:tcPr>
          <w:p w14:paraId="67D7C708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5BFB6AA0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1E88CB9F" w14:textId="77777777" w:rsidTr="00F027C6">
        <w:tc>
          <w:tcPr>
            <w:tcW w:w="0" w:type="auto"/>
          </w:tcPr>
          <w:p w14:paraId="5DC5B149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42F1D6F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3"/>
    </w:tbl>
    <w:p w14:paraId="00F85142" w14:textId="77777777" w:rsidR="00ED6978" w:rsidRPr="00ED6978" w:rsidRDefault="00ED6978" w:rsidP="00ED697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</w:p>
    <w:p w14:paraId="5151F0D2" w14:textId="77777777" w:rsidR="00ED6978" w:rsidRPr="00ED6978" w:rsidRDefault="00ED6978" w:rsidP="00ED697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ED6978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Podmiot</w:t>
      </w:r>
      <w:proofErr w:type="spellEnd"/>
      <w:r w:rsidRPr="00ED6978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ED6978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składający</w:t>
      </w:r>
      <w:proofErr w:type="spellEnd"/>
      <w:r w:rsidRPr="00ED6978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ED6978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oświadczenie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D6978" w:rsidRPr="00ED6978" w14:paraId="3D7BA8F4" w14:textId="77777777" w:rsidTr="00F027C6">
        <w:tc>
          <w:tcPr>
            <w:tcW w:w="0" w:type="auto"/>
          </w:tcPr>
          <w:p w14:paraId="4F9089B2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6FF5C0F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D6978" w:rsidRPr="00ED6978" w14:paraId="6DE23073" w14:textId="77777777" w:rsidTr="00F027C6">
        <w:tc>
          <w:tcPr>
            <w:tcW w:w="0" w:type="auto"/>
          </w:tcPr>
          <w:p w14:paraId="4C0D7C12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C5D99CD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639CB8E6" w14:textId="77777777" w:rsidTr="00F027C6">
        <w:tc>
          <w:tcPr>
            <w:tcW w:w="0" w:type="auto"/>
          </w:tcPr>
          <w:p w14:paraId="1969A9F6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05A9F15A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7B4D71E6" w14:textId="77777777" w:rsidTr="00F027C6">
        <w:tc>
          <w:tcPr>
            <w:tcW w:w="0" w:type="auto"/>
          </w:tcPr>
          <w:p w14:paraId="0E6E3A08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5B4FCA7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5177F96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51868139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Na potrzeby postępowania o udzielenie zamówienia publicznego, którego przedmiotem jest</w:t>
      </w:r>
      <w:bookmarkStart w:id="4" w:name="_Hlk69369163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: </w:t>
      </w:r>
      <w:bookmarkEnd w:id="4"/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Sukcesywna dostawa różnych artykułów spożywczych, 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lastRenderedPageBreak/>
        <w:t>przemysłowych oraz art. gospodarstwa domowego dla spółki Termy Maltańskie Sp. z o.o.</w:t>
      </w:r>
    </w:p>
    <w:p w14:paraId="3018387B" w14:textId="77777777" w:rsidR="00ED6978" w:rsidRPr="00ED6978" w:rsidRDefault="00ED6978" w:rsidP="00ED6978">
      <w:pPr>
        <w:spacing w:after="0" w:line="360" w:lineRule="auto"/>
        <w:ind w:left="108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Prowadzonym przez Termy Maltańskie Sp. z o.o.</w:t>
      </w:r>
    </w:p>
    <w:p w14:paraId="2C3B992E" w14:textId="77777777" w:rsidR="00ED6978" w:rsidRPr="00ED6978" w:rsidRDefault="00ED6978" w:rsidP="00ED6978">
      <w:pPr>
        <w:spacing w:after="0" w:line="360" w:lineRule="auto"/>
        <w:ind w:left="108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oświadczam, co następuje:</w:t>
      </w:r>
    </w:p>
    <w:p w14:paraId="05705308" w14:textId="77777777" w:rsidR="00ED6978" w:rsidRPr="00ED6978" w:rsidRDefault="00ED6978" w:rsidP="00ED6978">
      <w:pPr>
        <w:spacing w:after="0" w:line="360" w:lineRule="auto"/>
        <w:ind w:firstLine="709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12DFACD" w14:textId="77777777" w:rsidR="00ED6978" w:rsidRPr="00ED6978" w:rsidRDefault="00ED6978" w:rsidP="00ED697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>OŚWIADCZENIA DOTYCZĄCE PODSTAW WYKLUCZENIA:</w:t>
      </w:r>
    </w:p>
    <w:p w14:paraId="1BFB5A59" w14:textId="77777777" w:rsidR="00ED6978" w:rsidRPr="00ED6978" w:rsidRDefault="00ED6978" w:rsidP="00ED6978">
      <w:pPr>
        <w:spacing w:after="0" w:line="360" w:lineRule="auto"/>
        <w:ind w:left="72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4C5D3F0" w14:textId="77777777" w:rsidR="00ED6978" w:rsidRPr="00ED6978" w:rsidRDefault="00ED6978" w:rsidP="00ED697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Oświadczam, że nie podlegam wykluczeniu z postępowania na podstawie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br/>
        <w:t xml:space="preserve">art. 108 ust. 1 ustawy </w:t>
      </w:r>
      <w:proofErr w:type="spellStart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Pzp</w:t>
      </w:r>
      <w:proofErr w:type="spellEnd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04605C3B" w14:textId="77777777" w:rsidR="00ED6978" w:rsidRPr="00ED6978" w:rsidRDefault="00ED6978" w:rsidP="00ED697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Oświadczam, że nie podlegam wykluczeniu z postępowania na podstawie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br/>
        <w:t xml:space="preserve">art. 109 ust. 1 pkt. 1) i pkt. 4) ustawy </w:t>
      </w:r>
      <w:proofErr w:type="spellStart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Pzp</w:t>
      </w:r>
      <w:proofErr w:type="spellEnd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7FBF0631" w14:textId="77777777" w:rsidR="00ED6978" w:rsidRPr="00ED6978" w:rsidRDefault="00ED6978" w:rsidP="00ED697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Pzp</w:t>
      </w:r>
      <w:proofErr w:type="spellEnd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Pzp</w:t>
      </w:r>
      <w:proofErr w:type="spellEnd"/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).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Pzp</w:t>
      </w:r>
      <w:proofErr w:type="spellEnd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D7FEF" w14:textId="77777777" w:rsidR="00ED6978" w:rsidRPr="00ED6978" w:rsidRDefault="00ED6978" w:rsidP="00ED697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 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z dnia 13 kwietnia 2022 r.</w:t>
      </w:r>
      <w:r w:rsidRPr="00ED6978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r w:rsidRPr="00ED6978">
        <w:rPr>
          <w:rFonts w:ascii="Arial" w:hAnsi="Arial" w:cs="Arial"/>
          <w:i/>
          <w:iCs/>
          <w:color w:val="222222"/>
          <w:kern w:val="0"/>
          <w:sz w:val="24"/>
          <w:szCs w:val="24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ED6978">
        <w:rPr>
          <w:rFonts w:ascii="Arial" w:hAnsi="Arial" w:cs="Arial"/>
          <w:iCs/>
          <w:color w:val="222222"/>
          <w:kern w:val="0"/>
          <w:sz w:val="24"/>
          <w:szCs w:val="24"/>
          <w14:ligatures w14:val="none"/>
        </w:rPr>
        <w:t>(Dz. U. poz. 835)</w:t>
      </w:r>
      <w:r w:rsidRPr="00ED6978">
        <w:rPr>
          <w:rFonts w:ascii="Arial" w:hAnsi="Arial" w:cs="Arial"/>
          <w:i/>
          <w:iCs/>
          <w:color w:val="222222"/>
          <w:kern w:val="0"/>
          <w:sz w:val="24"/>
          <w:szCs w:val="24"/>
          <w:vertAlign w:val="superscript"/>
          <w14:ligatures w14:val="none"/>
        </w:rPr>
        <w:footnoteReference w:id="1"/>
      </w:r>
      <w:r w:rsidRPr="00ED6978">
        <w:rPr>
          <w:rFonts w:ascii="Arial" w:hAnsi="Arial" w:cs="Arial"/>
          <w:i/>
          <w:iCs/>
          <w:color w:val="222222"/>
          <w:kern w:val="0"/>
          <w:sz w:val="24"/>
          <w:szCs w:val="24"/>
          <w14:ligatures w14:val="none"/>
        </w:rPr>
        <w:t>.</w:t>
      </w:r>
      <w:r w:rsidRPr="00ED6978">
        <w:rPr>
          <w:rFonts w:ascii="Arial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4401D0A9" w14:textId="77777777" w:rsidR="00ED6978" w:rsidRPr="00ED6978" w:rsidRDefault="00ED6978" w:rsidP="00ED69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>OŚWIADCZENIE DOTYCZĄCE WARUNKÓW UDZIAŁU W POSTĘPOWANIU:</w:t>
      </w:r>
    </w:p>
    <w:p w14:paraId="14AEBF42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0EEC14FB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color w:val="0070C0"/>
          <w:kern w:val="0"/>
          <w:sz w:val="24"/>
          <w:szCs w:val="24"/>
          <w14:ligatures w14:val="none"/>
        </w:rPr>
      </w:pPr>
      <w:bookmarkStart w:id="6" w:name="_Hlk99016333"/>
      <w:r w:rsidRPr="00ED6978">
        <w:rPr>
          <w:rFonts w:ascii="Arial" w:hAnsi="Arial" w:cs="Arial"/>
          <w:color w:val="0070C0"/>
          <w:kern w:val="0"/>
          <w:sz w:val="16"/>
          <w:szCs w:val="16"/>
          <w14:ligatures w14:val="none"/>
        </w:rPr>
        <w:t>[</w:t>
      </w:r>
      <w:r w:rsidRPr="00ED6978">
        <w:rPr>
          <w:rFonts w:ascii="Arial" w:hAnsi="Arial" w:cs="Arial"/>
          <w:color w:val="0070C0"/>
          <w:kern w:val="0"/>
          <w:sz w:val="24"/>
          <w:szCs w:val="24"/>
          <w14:ligatures w14:val="none"/>
        </w:rPr>
        <w:t xml:space="preserve">UWAGA: </w:t>
      </w:r>
      <w:r w:rsidRPr="00ED6978">
        <w:rPr>
          <w:rFonts w:ascii="Arial" w:hAnsi="Arial" w:cs="Arial"/>
          <w:i/>
          <w:color w:val="0070C0"/>
          <w:kern w:val="0"/>
          <w:sz w:val="24"/>
          <w:szCs w:val="24"/>
          <w14:ligatures w14:val="none"/>
        </w:rPr>
        <w:t>stosuje tylko wykonawca/ wykonawca wspólnie ubiegający się o zamówienie</w:t>
      </w:r>
      <w:r w:rsidRPr="00ED6978">
        <w:rPr>
          <w:rFonts w:ascii="Arial" w:hAnsi="Arial" w:cs="Arial"/>
          <w:color w:val="0070C0"/>
          <w:kern w:val="0"/>
          <w:sz w:val="24"/>
          <w:szCs w:val="24"/>
          <w14:ligatures w14:val="none"/>
        </w:rPr>
        <w:t>]</w:t>
      </w:r>
    </w:p>
    <w:p w14:paraId="11ED9809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(wskazać dokument i właściwą jednostkę redakcyjną dokumentu, w której określono warunki udziału w postępowaniu)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.</w:t>
      </w:r>
      <w:bookmarkEnd w:id="6"/>
    </w:p>
    <w:p w14:paraId="62EE433F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996A7A5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color w:val="0070C0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color w:val="0070C0"/>
          <w:kern w:val="0"/>
          <w:sz w:val="24"/>
          <w:szCs w:val="24"/>
          <w14:ligatures w14:val="none"/>
        </w:rPr>
        <w:t xml:space="preserve">[UWAGA: </w:t>
      </w:r>
      <w:r w:rsidRPr="00ED6978">
        <w:rPr>
          <w:rFonts w:ascii="Arial" w:hAnsi="Arial" w:cs="Arial"/>
          <w:i/>
          <w:color w:val="0070C0"/>
          <w:kern w:val="0"/>
          <w:sz w:val="24"/>
          <w:szCs w:val="24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D6978">
        <w:rPr>
          <w:rFonts w:ascii="Arial" w:hAnsi="Arial" w:cs="Arial"/>
          <w:color w:val="0070C0"/>
          <w:kern w:val="0"/>
          <w:sz w:val="24"/>
          <w:szCs w:val="24"/>
          <w14:ligatures w14:val="none"/>
        </w:rPr>
        <w:t>]</w:t>
      </w:r>
    </w:p>
    <w:p w14:paraId="53AA4406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Oświadczam, że spełniam warunki udziału w postępowaniu określone przez zamawiającego w    </w:t>
      </w:r>
      <w:bookmarkStart w:id="7" w:name="_Hlk99016450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…………..…………………………………………………..…………………………………………..</w:t>
      </w:r>
      <w:bookmarkEnd w:id="7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(wskazać dokument i właściwą jednostkę redakcyjną dokumentu, w której określono warunki udziału w postępowaniu)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w  następującym zakresie: </w:t>
      </w:r>
    </w:p>
    <w:p w14:paraId="46008746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…………..…………………………………………………..…………………………………………...</w:t>
      </w:r>
    </w:p>
    <w:p w14:paraId="1D527441" w14:textId="77777777" w:rsidR="00ED6978" w:rsidRPr="00ED6978" w:rsidRDefault="00ED6978" w:rsidP="00ED6978">
      <w:pPr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24"/>
          <w:szCs w:val="24"/>
          <w14:ligatures w14:val="none"/>
        </w:rPr>
      </w:pPr>
    </w:p>
    <w:p w14:paraId="7F42A3B2" w14:textId="77777777" w:rsidR="00ED6978" w:rsidRPr="00ED6978" w:rsidRDefault="00ED6978" w:rsidP="00ED69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>INFORMACJA W ZWIĄZKU Z POLEGANIEM NA ZDOLNOŚCIACH LUB SYTUACJI PODMIOTÓW UDOSTEPNIAJĄCYCH ZASOBY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: </w:t>
      </w:r>
    </w:p>
    <w:p w14:paraId="3A8EEBCF" w14:textId="77777777" w:rsidR="00ED6978" w:rsidRPr="00ED6978" w:rsidRDefault="00ED6978" w:rsidP="00ED6978">
      <w:pPr>
        <w:spacing w:after="12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(wskazać dokument i właściwą jednostkę redakcyjną dokumentu, w której określono warunki udziału w postępowaniu),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polegam na zdolnościach lub sytuacji następującego/</w:t>
      </w:r>
      <w:proofErr w:type="spellStart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ych</w:t>
      </w:r>
      <w:proofErr w:type="spellEnd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podmiotu/ów udostępniających zasoby: 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(wskazać nazwę/y podmiotu/ów)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…………………</w:t>
      </w:r>
      <w:r w:rsidRPr="00ED6978" w:rsidDel="002B0BDF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……………………………… w następującym zakresie: ……………………………….</w:t>
      </w:r>
    </w:p>
    <w:p w14:paraId="17F93FB0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 xml:space="preserve">(określić odpowiedni zakres udostępnianych zasobów dla wskazanego podmiotu). </w:t>
      </w:r>
    </w:p>
    <w:p w14:paraId="500D1475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lastRenderedPageBreak/>
        <w:br/>
      </w:r>
      <w:bookmarkStart w:id="8" w:name="_Hlk99009560"/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>OŚWIADCZENIE DOTYCZĄCE PODANYCH INFORMACJI:</w:t>
      </w:r>
    </w:p>
    <w:bookmarkEnd w:id="8"/>
    <w:p w14:paraId="20D6BE52" w14:textId="77777777" w:rsidR="00ED6978" w:rsidRPr="00ED6978" w:rsidRDefault="00ED6978" w:rsidP="00ED6978">
      <w:pPr>
        <w:spacing w:after="120" w:line="360" w:lineRule="auto"/>
        <w:jc w:val="both"/>
        <w:rPr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Oświadczam, że wszystkie informacje podane w powyższych oświadczeniach są aktualne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br/>
        <w:t>i zgodne z prawdą oraz zostały przedstawione z pełną świadomością konsekwencji wprowadzenia zamawiającego w błąd przy przedstawianiu informacji.</w:t>
      </w:r>
      <w:r w:rsidRPr="00ED6978">
        <w:rPr>
          <w:kern w:val="0"/>
          <w:sz w:val="24"/>
          <w:szCs w:val="24"/>
          <w14:ligatures w14:val="none"/>
        </w:rPr>
        <w:t xml:space="preserve"> </w:t>
      </w:r>
    </w:p>
    <w:p w14:paraId="69502641" w14:textId="77777777" w:rsidR="00ED6978" w:rsidRPr="00ED6978" w:rsidRDefault="00ED6978" w:rsidP="00ED69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42D87CFB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</w:t>
      </w:r>
      <w:r w:rsidRPr="00ED6978">
        <w:rPr>
          <w:kern w:val="0"/>
          <w:sz w:val="24"/>
          <w:szCs w:val="24"/>
          <w14:ligatures w14:val="none"/>
        </w:rPr>
        <w:t xml:space="preserve">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dane umożliwiające dostęp do tych środków:</w:t>
      </w:r>
    </w:p>
    <w:p w14:paraId="063F7C35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4C8CBA9F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(wskazać podmiotowy środek dowodowy, adres internetowy, wydający urząd lub organ, dokładne dane referencyjne dokumentacji)</w:t>
      </w:r>
    </w:p>
    <w:p w14:paraId="4DE03689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........................................................................................................................................</w:t>
      </w:r>
    </w:p>
    <w:p w14:paraId="2D98F844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i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(wskazać podmiotowy środek dowodowy, adres internetowy, wydający urząd lub organ, dokładne dane referencyjne dokumentacji)</w:t>
      </w:r>
    </w:p>
    <w:p w14:paraId="60792204" w14:textId="77777777" w:rsidR="00ED6978" w:rsidRPr="00ED6978" w:rsidRDefault="00ED6978" w:rsidP="00ED6978">
      <w:pPr>
        <w:spacing w:after="0" w:line="360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21AE113" w14:textId="77777777" w:rsidR="00ED6978" w:rsidRPr="00ED6978" w:rsidRDefault="00ED6978" w:rsidP="00ED6978">
      <w:pPr>
        <w:spacing w:line="360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  <w:r w:rsidRPr="00ED6978">
        <w:rPr>
          <w:rFonts w:ascii="Arial" w:hAnsi="Arial" w:cs="Arial"/>
          <w:kern w:val="0"/>
          <w:sz w:val="21"/>
          <w:szCs w:val="21"/>
          <w14:ligatures w14:val="none"/>
        </w:rPr>
        <w:tab/>
      </w:r>
      <w:r w:rsidRPr="00ED6978">
        <w:rPr>
          <w:rFonts w:ascii="Arial" w:hAnsi="Arial" w:cs="Arial"/>
          <w:kern w:val="0"/>
          <w:sz w:val="21"/>
          <w:szCs w:val="21"/>
          <w14:ligatures w14:val="none"/>
        </w:rPr>
        <w:tab/>
      </w:r>
      <w:r w:rsidRPr="00ED6978">
        <w:rPr>
          <w:rFonts w:ascii="Arial" w:hAnsi="Arial" w:cs="Arial"/>
          <w:kern w:val="0"/>
          <w:sz w:val="21"/>
          <w:szCs w:val="21"/>
          <w14:ligatures w14:val="none"/>
        </w:rPr>
        <w:tab/>
      </w:r>
      <w:r w:rsidRPr="00ED6978">
        <w:rPr>
          <w:rFonts w:ascii="Arial" w:hAnsi="Arial" w:cs="Arial"/>
          <w:kern w:val="0"/>
          <w:sz w:val="21"/>
          <w:szCs w:val="21"/>
          <w14:ligatures w14:val="none"/>
        </w:rPr>
        <w:tab/>
      </w:r>
      <w:r w:rsidRPr="00ED6978">
        <w:rPr>
          <w:rFonts w:ascii="Arial" w:hAnsi="Arial" w:cs="Arial"/>
          <w:kern w:val="0"/>
          <w:sz w:val="21"/>
          <w:szCs w:val="21"/>
          <w14:ligatures w14:val="none"/>
        </w:rPr>
        <w:tab/>
      </w:r>
      <w:r w:rsidRPr="00ED6978">
        <w:rPr>
          <w:rFonts w:ascii="Arial" w:hAnsi="Arial" w:cs="Arial"/>
          <w:kern w:val="0"/>
          <w:sz w:val="21"/>
          <w:szCs w:val="21"/>
          <w14:ligatures w14:val="none"/>
        </w:rPr>
        <w:tab/>
        <w:t>……………………………………….</w:t>
      </w:r>
    </w:p>
    <w:p w14:paraId="7C3965C6" w14:textId="77777777" w:rsidR="00ED6978" w:rsidRPr="00ED6978" w:rsidRDefault="00ED6978" w:rsidP="00ED6978">
      <w:pPr>
        <w:spacing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ami</w:t>
      </w:r>
      <w:proofErr w:type="spellEnd"/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) potwierdzającymi prawo do reprezentacji Wykonawcy przez osobę podpisującą ofertę. </w:t>
      </w:r>
    </w:p>
    <w:p w14:paraId="41024EE5" w14:textId="77777777" w:rsidR="00ED6978" w:rsidRPr="00ED6978" w:rsidRDefault="00ED6978" w:rsidP="00ED6978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0998BAC" w14:textId="77777777" w:rsidR="00ED6978" w:rsidRPr="00ED6978" w:rsidRDefault="00ED6978" w:rsidP="00ED6978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D900F36" w14:textId="77777777" w:rsidR="00ED6978" w:rsidRPr="00ED6978" w:rsidRDefault="00ED6978" w:rsidP="00ED6978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AA480A1" w14:textId="77777777" w:rsidR="00ED6978" w:rsidRPr="00ED6978" w:rsidRDefault="00ED6978" w:rsidP="00ED6978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3E77DA0" w14:textId="77777777" w:rsidR="00ED6978" w:rsidRPr="00ED6978" w:rsidRDefault="00ED6978" w:rsidP="00ED6978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2CB3480" w14:textId="77777777" w:rsidR="00ED6978" w:rsidRPr="00ED6978" w:rsidRDefault="00ED6978" w:rsidP="00ED6978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8A9D004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lastRenderedPageBreak/>
        <w:t>Załącznik nr 5 do SWZ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359E082A" w14:textId="2F47AC74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Sprawa: 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ZP/TM/</w:t>
      </w:r>
      <w:proofErr w:type="spellStart"/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tp</w:t>
      </w:r>
      <w:proofErr w:type="spellEnd"/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/0</w:t>
      </w:r>
      <w:r w:rsidR="00A0047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8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/2023</w:t>
      </w:r>
    </w:p>
    <w:p w14:paraId="0AAC1485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kern w:val="0"/>
          <w:sz w:val="24"/>
          <w:szCs w:val="24"/>
          <w:u w:val="single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:u w:val="single"/>
          <w14:ligatures w14:val="none"/>
        </w:rPr>
        <w:t xml:space="preserve">Klauzula informacyjna dotycząca przetwarzania danych osobowych </w:t>
      </w:r>
    </w:p>
    <w:p w14:paraId="069BDCF4" w14:textId="77777777" w:rsidR="00ED6978" w:rsidRPr="00ED6978" w:rsidRDefault="00ED6978" w:rsidP="00ED6978">
      <w:pPr>
        <w:spacing w:after="0" w:line="360" w:lineRule="auto"/>
        <w:ind w:firstLine="56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Zgodnie z art. 13 ust. 1 i 2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dalej „RODO” informuję, że: </w:t>
      </w:r>
    </w:p>
    <w:p w14:paraId="24783DAE" w14:textId="77777777" w:rsidR="00ED6978" w:rsidRPr="00ED6978" w:rsidRDefault="00ED6978" w:rsidP="00ED6978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administratorem Pani/Pana danych osobowych są Termy Maltańskie Sp. z o.o. 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33E3092A" w14:textId="02DAD5D8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Pani/Pana dane osobowe przetwarzane będą na podstawie art. 6 ust. 1 lit. c</w:t>
      </w:r>
      <w:r w:rsidRPr="00ED6978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RODO 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celu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związanym z postępowaniem o udzielenie zamówienia sprawa: 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ZP/TM/</w:t>
      </w:r>
      <w:proofErr w:type="spellStart"/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tp</w:t>
      </w:r>
      <w:proofErr w:type="spellEnd"/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/0</w:t>
      </w:r>
      <w:r w:rsidR="00DB23F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8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/2023</w:t>
      </w: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Sukcesywna dostawa różnych artykułów spożywczych, przemysłowych oraz art. gospodarstwa domowego dla spółki Termy Maltańskie Sp. z o.o.</w:t>
      </w:r>
    </w:p>
    <w:p w14:paraId="27E358A4" w14:textId="77777777" w:rsidR="00ED6978" w:rsidRPr="00ED6978" w:rsidRDefault="00ED6978" w:rsidP="00ED697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prowadzonym w trybie podstawowym, na podstawie art. 275 pkt 1 ustawy z dnia 11 września 2019 r. - Prawo zamówień publicznych (Dz. U. z 2022 r., poz. 1710) 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dalej jako PZP.</w:t>
      </w:r>
    </w:p>
    <w:p w14:paraId="57CC50E3" w14:textId="77777777" w:rsidR="00ED6978" w:rsidRPr="00ED6978" w:rsidRDefault="00ED6978" w:rsidP="00ED6978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Administrator powołał inspektora ochrony danych, którym jest </w:t>
      </w:r>
      <w:r w:rsidRPr="00ED697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Pan Dawid Nogaj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z którym można skontaktować się pod adresem: </w:t>
      </w:r>
      <w:hyperlink r:id="rId7" w:history="1">
        <w:r w:rsidRPr="00ED6978">
          <w:rPr>
            <w:rFonts w:ascii="Arial" w:eastAsia="Times New Roman" w:hAnsi="Arial" w:cs="Arial"/>
            <w:b/>
            <w:bCs/>
            <w:color w:val="0563C1" w:themeColor="hyperlink"/>
            <w:kern w:val="0"/>
            <w:sz w:val="24"/>
            <w:szCs w:val="24"/>
            <w:u w:val="single"/>
            <w:lang w:eastAsia="pl-PL"/>
            <w14:ligatures w14:val="none"/>
          </w:rPr>
          <w:t>iod@termymaltanskie.com.pl</w:t>
        </w:r>
      </w:hyperlink>
      <w:r w:rsidRPr="00ED697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</w:p>
    <w:p w14:paraId="5447EEFA" w14:textId="77777777" w:rsidR="00ED6978" w:rsidRPr="00ED6978" w:rsidRDefault="00ED6978" w:rsidP="00ED6978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odbiorcami Pani/Pana danych osobowych będą osoby lub podmioty, którym udostępniona zostanie dokumentacja postępowania w oparciu o </w:t>
      </w: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art. 74 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ustawy </w:t>
      </w:r>
      <w:proofErr w:type="spellStart"/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Pani/Pana dane osobowe będą przechowywane, zgodnie z art. 78 ustawy </w:t>
      </w:r>
      <w:proofErr w:type="spellStart"/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przez okres 4 lat od dnia zakończenia postępowania o udzielenie zamówienia, a jeżeli czas trwania umowy przekracza 4 lata, okres przechowywania obejmuje cały czas trwania umowy;</w:t>
      </w:r>
    </w:p>
    <w:p w14:paraId="66A7D6D8" w14:textId="77777777" w:rsidR="00ED6978" w:rsidRPr="00ED6978" w:rsidRDefault="00ED6978" w:rsidP="00ED6978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;  </w:t>
      </w:r>
    </w:p>
    <w:p w14:paraId="4FE9F722" w14:textId="77777777" w:rsidR="00ED6978" w:rsidRPr="00ED6978" w:rsidRDefault="00ED6978" w:rsidP="00ED6978">
      <w:pPr>
        <w:numPr>
          <w:ilvl w:val="0"/>
          <w:numId w:val="3"/>
        </w:numPr>
        <w:spacing w:after="150" w:line="360" w:lineRule="auto"/>
        <w:ind w:left="426" w:hanging="426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w odniesieniu do Pani/Pana danych osobowych decyzje nie będą podejmowane 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sposób zautomatyzowany, stosowanie do art. 22 RODO;</w:t>
      </w:r>
    </w:p>
    <w:p w14:paraId="5DBAA4F2" w14:textId="77777777" w:rsidR="00ED6978" w:rsidRPr="00ED6978" w:rsidRDefault="00ED6978" w:rsidP="00ED6978">
      <w:pPr>
        <w:numPr>
          <w:ilvl w:val="0"/>
          <w:numId w:val="3"/>
        </w:numPr>
        <w:spacing w:after="150" w:line="360" w:lineRule="auto"/>
        <w:ind w:left="426" w:hanging="426"/>
        <w:contextualSpacing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posiada Pani/Pan:</w:t>
      </w:r>
    </w:p>
    <w:p w14:paraId="5C56D0B2" w14:textId="77777777" w:rsidR="00ED6978" w:rsidRPr="00ED6978" w:rsidRDefault="00ED6978" w:rsidP="00ED6978">
      <w:pPr>
        <w:numPr>
          <w:ilvl w:val="0"/>
          <w:numId w:val="4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podstawie art. 15 RODO prawo dostępu do danych osobowych Pani/Pana dotyczących;***</w:t>
      </w:r>
    </w:p>
    <w:p w14:paraId="09913561" w14:textId="77777777" w:rsidR="00ED6978" w:rsidRPr="00ED6978" w:rsidRDefault="00ED6978" w:rsidP="00ED6978">
      <w:pPr>
        <w:numPr>
          <w:ilvl w:val="0"/>
          <w:numId w:val="4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16 RODO prawo do sprostowania Pani/Pana danych osobowych </w:t>
      </w:r>
      <w:r w:rsidRPr="00ED6978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22B96F41" w14:textId="77777777" w:rsidR="00ED6978" w:rsidRPr="00ED6978" w:rsidRDefault="00ED6978" w:rsidP="00ED6978">
      <w:pPr>
        <w:numPr>
          <w:ilvl w:val="0"/>
          <w:numId w:val="4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EEDE01D" w14:textId="77777777" w:rsidR="00ED6978" w:rsidRPr="00ED6978" w:rsidRDefault="00ED6978" w:rsidP="00ED6978">
      <w:pPr>
        <w:numPr>
          <w:ilvl w:val="0"/>
          <w:numId w:val="4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46BB87A9" w14:textId="77777777" w:rsidR="00ED6978" w:rsidRPr="00ED6978" w:rsidRDefault="00ED6978" w:rsidP="00ED6978">
      <w:pPr>
        <w:numPr>
          <w:ilvl w:val="0"/>
          <w:numId w:val="3"/>
        </w:numPr>
        <w:spacing w:after="150" w:line="360" w:lineRule="auto"/>
        <w:ind w:left="426" w:hanging="426"/>
        <w:contextualSpacing/>
        <w:rPr>
          <w:rFonts w:ascii="Arial" w:eastAsia="Times New Roman" w:hAnsi="Arial" w:cs="Arial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 przysługuje Pani/Panu:</w:t>
      </w:r>
    </w:p>
    <w:p w14:paraId="2350310B" w14:textId="77777777" w:rsidR="00ED6978" w:rsidRPr="00ED6978" w:rsidRDefault="00ED6978" w:rsidP="00ED6978">
      <w:pPr>
        <w:numPr>
          <w:ilvl w:val="0"/>
          <w:numId w:val="5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związku z art. 17 ust. 3 lit. b, d lub e RODO prawo do usunięcia danych osobowych;</w:t>
      </w:r>
    </w:p>
    <w:p w14:paraId="567633E2" w14:textId="77777777" w:rsidR="00ED6978" w:rsidRPr="00ED6978" w:rsidRDefault="00ED6978" w:rsidP="00ED6978">
      <w:pPr>
        <w:numPr>
          <w:ilvl w:val="0"/>
          <w:numId w:val="5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prawo do przenoszenia danych osobowych, o którym mowa w art. 20 RODO;</w:t>
      </w:r>
    </w:p>
    <w:p w14:paraId="0FB14A7C" w14:textId="77777777" w:rsidR="00ED6978" w:rsidRPr="00ED6978" w:rsidRDefault="00ED6978" w:rsidP="00ED6978">
      <w:pPr>
        <w:numPr>
          <w:ilvl w:val="0"/>
          <w:numId w:val="5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D69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83214F" w14:textId="77777777" w:rsidR="00ED6978" w:rsidRPr="00ED6978" w:rsidRDefault="00ED6978" w:rsidP="00ED6978">
      <w:pPr>
        <w:spacing w:before="120" w:after="120"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>_____________________</w:t>
      </w:r>
    </w:p>
    <w:p w14:paraId="04A19843" w14:textId="77777777" w:rsidR="00ED6978" w:rsidRPr="00ED6978" w:rsidRDefault="00ED6978" w:rsidP="00ED6978">
      <w:pPr>
        <w:spacing w:after="0" w:line="240" w:lineRule="auto"/>
        <w:ind w:hanging="142"/>
        <w:contextualSpacing/>
        <w:rPr>
          <w:rFonts w:ascii="Arial" w:hAnsi="Arial" w:cs="Arial"/>
          <w:i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i/>
          <w:kern w:val="0"/>
          <w:sz w:val="24"/>
          <w:szCs w:val="24"/>
          <w:vertAlign w:val="superscript"/>
          <w14:ligatures w14:val="none"/>
        </w:rPr>
        <w:t xml:space="preserve">*  </w:t>
      </w:r>
      <w:r w:rsidRPr="00ED6978">
        <w:rPr>
          <w:rFonts w:ascii="Arial" w:hAnsi="Arial" w:cs="Arial"/>
          <w:b/>
          <w:i/>
          <w:kern w:val="0"/>
          <w:sz w:val="24"/>
          <w:szCs w:val="24"/>
          <w14:ligatures w14:val="none"/>
        </w:rPr>
        <w:t>Wyjaśnienie: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 xml:space="preserve"> </w:t>
      </w:r>
      <w:r w:rsidRPr="00ED6978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skorzystanie z prawa do sprostowania nie może skutkować zmianą 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wyniku postępowania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br/>
        <w:t xml:space="preserve">o udzielenie zamówienia publicznego ani zmianą postanowień umowy w zakresie niezgodnym z ustawą </w:t>
      </w:r>
      <w:proofErr w:type="spellStart"/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Pzp</w:t>
      </w:r>
      <w:proofErr w:type="spellEnd"/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 xml:space="preserve"> oraz nie może naruszać integralności protokołu oraz jego załączników.</w:t>
      </w:r>
    </w:p>
    <w:p w14:paraId="465AFD88" w14:textId="77777777" w:rsidR="00ED6978" w:rsidRPr="00ED6978" w:rsidRDefault="00ED6978" w:rsidP="00ED6978">
      <w:pPr>
        <w:spacing w:after="0" w:line="240" w:lineRule="auto"/>
        <w:ind w:hanging="142"/>
        <w:contextualSpacing/>
        <w:rPr>
          <w:rFonts w:ascii="Arial" w:hAnsi="Arial" w:cs="Arial"/>
          <w:i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i/>
          <w:kern w:val="0"/>
          <w:sz w:val="24"/>
          <w:szCs w:val="24"/>
          <w:vertAlign w:val="superscript"/>
          <w14:ligatures w14:val="none"/>
        </w:rPr>
        <w:t xml:space="preserve">** </w:t>
      </w:r>
      <w:r w:rsidRPr="00ED6978">
        <w:rPr>
          <w:rFonts w:ascii="Arial" w:hAnsi="Arial" w:cs="Arial"/>
          <w:b/>
          <w:i/>
          <w:kern w:val="0"/>
          <w:sz w:val="24"/>
          <w:szCs w:val="24"/>
          <w14:ligatures w14:val="none"/>
        </w:rPr>
        <w:t>Wyjaśnienie: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 xml:space="preserve"> prawo do ograniczenia przetwarzania nie ma zastosowania w odniesieniu do </w:t>
      </w:r>
      <w:r w:rsidRPr="00ED6978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BBD3747" w14:textId="77777777" w:rsidR="00ED6978" w:rsidRPr="00ED6978" w:rsidRDefault="00ED6978" w:rsidP="00ED6978">
      <w:pPr>
        <w:spacing w:after="0" w:line="240" w:lineRule="auto"/>
        <w:ind w:hanging="142"/>
        <w:rPr>
          <w:rFonts w:ascii="Arial" w:hAnsi="Arial" w:cs="Arial"/>
          <w:i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i/>
          <w:kern w:val="0"/>
          <w:sz w:val="24"/>
          <w:szCs w:val="24"/>
          <w:vertAlign w:val="superscript"/>
          <w14:ligatures w14:val="none"/>
        </w:rPr>
        <w:t>***</w:t>
      </w:r>
      <w:r w:rsidRPr="00ED6978">
        <w:rPr>
          <w:rFonts w:ascii="Arial" w:hAnsi="Arial" w:cs="Arial"/>
          <w:i/>
          <w:kern w:val="0"/>
          <w:sz w:val="24"/>
          <w:szCs w:val="24"/>
          <w14:ligatures w14:val="none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</w:p>
    <w:p w14:paraId="54B70809" w14:textId="77777777" w:rsidR="00A0047F" w:rsidRDefault="00A0047F" w:rsidP="00ED6978">
      <w:pPr>
        <w:spacing w:line="276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14FE75B6" w14:textId="3DD94EF6" w:rsidR="00ED6978" w:rsidRPr="00ED6978" w:rsidRDefault="00ED6978" w:rsidP="00ED6978">
      <w:pPr>
        <w:spacing w:line="276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lastRenderedPageBreak/>
        <w:t>Załącznik nr 6 do SWZ - udostępnienie zasobów</w:t>
      </w:r>
    </w:p>
    <w:p w14:paraId="00F69592" w14:textId="4A947F02" w:rsidR="00ED6978" w:rsidRPr="00ED6978" w:rsidRDefault="00ED6978" w:rsidP="00ED6978">
      <w:pPr>
        <w:spacing w:line="276" w:lineRule="auto"/>
        <w:rPr>
          <w:rFonts w:ascii="Arial" w:hAnsi="Arial" w:cs="Arial"/>
          <w:b/>
          <w:color w:val="000000" w:themeColor="text1"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Znak sprawy: </w:t>
      </w:r>
      <w:r w:rsidRPr="00ED6978">
        <w:rPr>
          <w:rFonts w:ascii="Arial" w:hAnsi="Arial" w:cs="Arial"/>
          <w:b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ZP/TM/</w:t>
      </w:r>
      <w:proofErr w:type="spellStart"/>
      <w:r w:rsidRPr="00ED6978">
        <w:rPr>
          <w:rFonts w:ascii="Arial" w:hAnsi="Arial" w:cs="Arial"/>
          <w:b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tp</w:t>
      </w:r>
      <w:proofErr w:type="spellEnd"/>
      <w:r w:rsidRPr="00ED6978">
        <w:rPr>
          <w:rFonts w:ascii="Arial" w:hAnsi="Arial" w:cs="Arial"/>
          <w:b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/0</w:t>
      </w:r>
      <w:r w:rsidR="00A0047F">
        <w:rPr>
          <w:rFonts w:ascii="Arial" w:hAnsi="Arial" w:cs="Arial"/>
          <w:b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8</w:t>
      </w:r>
      <w:r w:rsidRPr="00ED6978">
        <w:rPr>
          <w:rFonts w:ascii="Arial" w:hAnsi="Arial" w:cs="Arial"/>
          <w:b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/2023</w:t>
      </w:r>
    </w:p>
    <w:p w14:paraId="0ED4BC56" w14:textId="77777777" w:rsidR="00ED6978" w:rsidRPr="00ED6978" w:rsidRDefault="00ED6978" w:rsidP="00ED6978">
      <w:pPr>
        <w:spacing w:line="276" w:lineRule="auto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>Oświadczenie podmiotu udostępniającego zasoby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ED6978" w:rsidRPr="00ED6978" w14:paraId="47C9A5C7" w14:textId="77777777" w:rsidTr="00F027C6">
        <w:tc>
          <w:tcPr>
            <w:tcW w:w="0" w:type="auto"/>
          </w:tcPr>
          <w:p w14:paraId="1249EEDC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395D3511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D6978" w:rsidRPr="00ED6978" w14:paraId="609CA847" w14:textId="77777777" w:rsidTr="00F027C6">
        <w:tc>
          <w:tcPr>
            <w:tcW w:w="0" w:type="auto"/>
          </w:tcPr>
          <w:p w14:paraId="1DE9A84C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</w:tcPr>
          <w:p w14:paraId="27EA3FC1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30A8568B" w14:textId="77777777" w:rsidTr="00F027C6">
        <w:tc>
          <w:tcPr>
            <w:tcW w:w="0" w:type="auto"/>
          </w:tcPr>
          <w:p w14:paraId="74F08B79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4B239F70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476F06AF" w14:textId="77777777" w:rsidTr="00F027C6">
        <w:tc>
          <w:tcPr>
            <w:tcW w:w="0" w:type="auto"/>
          </w:tcPr>
          <w:p w14:paraId="450CD794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</w:tcPr>
          <w:p w14:paraId="18B734BD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69AF8389" w14:textId="77777777" w:rsidTr="00F027C6">
        <w:trPr>
          <w:trHeight w:val="1123"/>
        </w:trPr>
        <w:tc>
          <w:tcPr>
            <w:tcW w:w="0" w:type="auto"/>
          </w:tcPr>
          <w:p w14:paraId="0960411E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4CAED1B2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D5611DD" w14:textId="77777777" w:rsidR="00ED6978" w:rsidRPr="00ED6978" w:rsidRDefault="00ED6978" w:rsidP="00ED6978">
      <w:pPr>
        <w:spacing w:line="276" w:lineRule="auto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>W postępowaniu o udzielenie zamówienia publicznego którego przedmiotem jest</w:t>
      </w:r>
    </w:p>
    <w:p w14:paraId="39F7FEC3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Sukcesywna dostawa różnych artykułów spożywczych, przemysłowych oraz art. gospodarstwa domowego dla spółki Termy Maltańskie Sp. z o.o.</w:t>
      </w:r>
    </w:p>
    <w:p w14:paraId="79F55082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prowadzonego przez </w:t>
      </w: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Termy Maltańskie Sp. z o.o. z siedzibą w Poznaniu (61-028) ul. Termalna 1, </w:t>
      </w:r>
    </w:p>
    <w:p w14:paraId="531E8AFA" w14:textId="77777777" w:rsidR="00ED6978" w:rsidRPr="00ED6978" w:rsidRDefault="00ED6978" w:rsidP="00ED6978">
      <w:pPr>
        <w:spacing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>Składamy oświadczenie, że zobowiązuję/</w:t>
      </w:r>
      <w:proofErr w:type="spellStart"/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>emy</w:t>
      </w:r>
      <w:proofErr w:type="spellEnd"/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* się do udostępnienia następujących zasobów, na które powołuje się Wykonawca dla potwierdzenia spełniania poniżej </w:t>
      </w: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D6978" w:rsidRPr="00ED6978" w14:paraId="40DA6D6C" w14:textId="77777777" w:rsidTr="00F027C6">
        <w:tc>
          <w:tcPr>
            <w:tcW w:w="0" w:type="auto"/>
          </w:tcPr>
          <w:p w14:paraId="55C68D7C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9" w:name="_Hlk86216617"/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3D2EA0C5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ED6978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ED6978" w:rsidRPr="00ED6978" w14:paraId="1927C7F8" w14:textId="77777777" w:rsidTr="00F027C6">
        <w:tc>
          <w:tcPr>
            <w:tcW w:w="0" w:type="auto"/>
          </w:tcPr>
          <w:p w14:paraId="16A4A97F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460717C5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3641D455" w14:textId="77777777" w:rsidTr="00F027C6">
        <w:tc>
          <w:tcPr>
            <w:tcW w:w="0" w:type="auto"/>
          </w:tcPr>
          <w:p w14:paraId="262F420C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7E058EBD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14230241" w14:textId="77777777" w:rsidTr="00F027C6">
        <w:tc>
          <w:tcPr>
            <w:tcW w:w="0" w:type="auto"/>
          </w:tcPr>
          <w:p w14:paraId="167B9B78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1F08153A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D6978" w:rsidRPr="00ED6978" w14:paraId="2877EE6A" w14:textId="77777777" w:rsidTr="00F027C6">
        <w:trPr>
          <w:trHeight w:val="286"/>
        </w:trPr>
        <w:tc>
          <w:tcPr>
            <w:tcW w:w="0" w:type="auto"/>
          </w:tcPr>
          <w:p w14:paraId="1E1A2339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6BC6109B" w14:textId="77777777" w:rsidR="00ED6978" w:rsidRPr="00ED6978" w:rsidRDefault="00ED6978" w:rsidP="00ED69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9"/>
    <w:p w14:paraId="1C0225C3" w14:textId="77777777" w:rsidR="00ED6978" w:rsidRPr="00ED6978" w:rsidRDefault="00ED6978" w:rsidP="00ED6978">
      <w:pPr>
        <w:spacing w:line="360" w:lineRule="auto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>…..……………………………………………</w:t>
      </w:r>
    </w:p>
    <w:p w14:paraId="196F67BC" w14:textId="77777777" w:rsidR="00ED6978" w:rsidRPr="00ED6978" w:rsidRDefault="00ED6978" w:rsidP="00ED6978">
      <w:pPr>
        <w:spacing w:after="0" w:line="360" w:lineRule="auto"/>
        <w:ind w:left="5103" w:hanging="5103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>Miejscowość i data</w:t>
      </w:r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ab/>
      </w:r>
    </w:p>
    <w:p w14:paraId="61EB4C1F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ED6978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>* niewłaściwe skreślić</w:t>
      </w:r>
    </w:p>
    <w:p w14:paraId="1AD41D47" w14:textId="77777777" w:rsidR="00ED6978" w:rsidRPr="00ED6978" w:rsidRDefault="00ED6978" w:rsidP="00ED6978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D697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Informacja dla Wykonawcy:</w:t>
      </w:r>
    </w:p>
    <w:p w14:paraId="18F4311B" w14:textId="0CBC24DA" w:rsidR="00A932F7" w:rsidRDefault="00ED6978" w:rsidP="00A0047F">
      <w:pPr>
        <w:spacing w:after="0" w:line="360" w:lineRule="auto"/>
      </w:pPr>
      <w:r w:rsidRPr="00ED6978">
        <w:rPr>
          <w:rFonts w:ascii="Arial" w:hAnsi="Arial" w:cs="Arial"/>
          <w:kern w:val="0"/>
          <w:sz w:val="24"/>
          <w:szCs w:val="24"/>
          <w14:ligatures w14:val="none"/>
        </w:rPr>
        <w:t xml:space="preserve">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oferty. </w:t>
      </w:r>
    </w:p>
    <w:sectPr w:rsidR="00A932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3007" w14:textId="77777777" w:rsidR="00ED6978" w:rsidRDefault="00ED6978" w:rsidP="00ED6978">
      <w:pPr>
        <w:spacing w:after="0" w:line="240" w:lineRule="auto"/>
      </w:pPr>
      <w:r>
        <w:separator/>
      </w:r>
    </w:p>
  </w:endnote>
  <w:endnote w:type="continuationSeparator" w:id="0">
    <w:p w14:paraId="33F0B37F" w14:textId="77777777" w:rsidR="00ED6978" w:rsidRDefault="00ED6978" w:rsidP="00ED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6A9256" w14:textId="77777777" w:rsidR="004B58B8" w:rsidRDefault="00D5667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7CE32E" w14:textId="77777777" w:rsidR="004B58B8" w:rsidRDefault="00DB2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77CC" w14:textId="77777777" w:rsidR="00ED6978" w:rsidRDefault="00ED6978" w:rsidP="00ED6978">
      <w:pPr>
        <w:spacing w:after="0" w:line="240" w:lineRule="auto"/>
      </w:pPr>
      <w:r>
        <w:separator/>
      </w:r>
    </w:p>
  </w:footnote>
  <w:footnote w:type="continuationSeparator" w:id="0">
    <w:p w14:paraId="29F4B787" w14:textId="77777777" w:rsidR="00ED6978" w:rsidRDefault="00ED6978" w:rsidP="00ED6978">
      <w:pPr>
        <w:spacing w:after="0" w:line="240" w:lineRule="auto"/>
      </w:pPr>
      <w:r>
        <w:continuationSeparator/>
      </w:r>
    </w:p>
  </w:footnote>
  <w:footnote w:id="1">
    <w:p w14:paraId="36C0051E" w14:textId="77777777" w:rsidR="00ED6978" w:rsidRPr="00A82964" w:rsidRDefault="00ED6978" w:rsidP="00ED697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F9128FC" w14:textId="77777777" w:rsidR="00ED6978" w:rsidRPr="00A82964" w:rsidRDefault="00ED6978" w:rsidP="00ED697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DE4A9F" w14:textId="77777777" w:rsidR="00ED6978" w:rsidRPr="00A82964" w:rsidRDefault="00ED6978" w:rsidP="00ED697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E1B85D" w14:textId="77777777" w:rsidR="00ED6978" w:rsidRPr="00761CEB" w:rsidRDefault="00ED6978" w:rsidP="00ED6978">
      <w:pPr>
        <w:spacing w:after="0" w:line="240" w:lineRule="auto"/>
        <w:jc w:val="both"/>
        <w:rPr>
          <w:ins w:id="5" w:author="Irena Piotrowicz" w:date="2023-02-13T09:58:00Z"/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440238"/>
    <w:multiLevelType w:val="multilevel"/>
    <w:tmpl w:val="2EA83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6089"/>
    <w:multiLevelType w:val="multilevel"/>
    <w:tmpl w:val="A54E0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08413">
    <w:abstractNumId w:val="6"/>
  </w:num>
  <w:num w:numId="2" w16cid:durableId="1577544484">
    <w:abstractNumId w:val="2"/>
  </w:num>
  <w:num w:numId="3" w16cid:durableId="538013201">
    <w:abstractNumId w:val="3"/>
  </w:num>
  <w:num w:numId="4" w16cid:durableId="1323198430">
    <w:abstractNumId w:val="1"/>
  </w:num>
  <w:num w:numId="5" w16cid:durableId="92173454">
    <w:abstractNumId w:val="4"/>
  </w:num>
  <w:num w:numId="6" w16cid:durableId="1102191820">
    <w:abstractNumId w:val="5"/>
  </w:num>
  <w:num w:numId="7" w16cid:durableId="82924555">
    <w:abstractNumId w:val="7"/>
  </w:num>
  <w:num w:numId="8" w16cid:durableId="18068971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a Piotrowicz">
    <w15:presenceInfo w15:providerId="AD" w15:userId="S-1-5-21-4119548346-2492810932-1358222739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78"/>
    <w:rsid w:val="00A0047F"/>
    <w:rsid w:val="00A932F7"/>
    <w:rsid w:val="00D56670"/>
    <w:rsid w:val="00DB23FB"/>
    <w:rsid w:val="00E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6220"/>
  <w15:chartTrackingRefBased/>
  <w15:docId w15:val="{FF714276-D190-4305-ABE8-7103120D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697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D6978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ED6978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D6978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D6978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uiPriority w:val="39"/>
    <w:rsid w:val="00ED6978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D6978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D6978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D6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2691</Words>
  <Characters>16152</Characters>
  <Application>Microsoft Office Word</Application>
  <DocSecurity>0</DocSecurity>
  <Lines>134</Lines>
  <Paragraphs>37</Paragraphs>
  <ScaleCrop>false</ScaleCrop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4</cp:revision>
  <dcterms:created xsi:type="dcterms:W3CDTF">2023-04-06T12:06:00Z</dcterms:created>
  <dcterms:modified xsi:type="dcterms:W3CDTF">2023-04-13T11:39:00Z</dcterms:modified>
</cp:coreProperties>
</file>