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AA21" w14:textId="04659A37" w:rsidR="00A643CD" w:rsidRPr="00CF0C16" w:rsidRDefault="00A643CD" w:rsidP="00CF0C16">
      <w:pPr>
        <w:spacing w:after="0" w:line="264" w:lineRule="auto"/>
        <w:rPr>
          <w:rFonts w:asciiTheme="majorHAnsi" w:hAnsiTheme="majorHAnsi" w:cstheme="majorHAnsi"/>
          <w:b/>
          <w:bCs/>
          <w:sz w:val="28"/>
          <w:szCs w:val="28"/>
        </w:rPr>
      </w:pPr>
    </w:p>
    <w:p w14:paraId="1467FDC3" w14:textId="77777777" w:rsidR="000E7E4D" w:rsidRDefault="000E7E4D" w:rsidP="000E7E4D">
      <w:pPr>
        <w:spacing w:after="0" w:line="264" w:lineRule="auto"/>
        <w:jc w:val="center"/>
        <w:rPr>
          <w:rFonts w:asciiTheme="majorHAnsi" w:hAnsiTheme="majorHAnsi" w:cstheme="majorHAnsi"/>
          <w:sz w:val="28"/>
          <w:szCs w:val="28"/>
        </w:rPr>
      </w:pPr>
    </w:p>
    <w:p w14:paraId="6F6DCF9C" w14:textId="6BEA3E61" w:rsidR="009D4850" w:rsidRP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Specyfikacja Warunków Zamówienia (dalej SWZ)</w:t>
      </w:r>
    </w:p>
    <w:p w14:paraId="125B6BF2" w14:textId="77777777" w:rsidR="00BF28F4" w:rsidRPr="00A643CD" w:rsidRDefault="00BF28F4" w:rsidP="000E7E4D">
      <w:pPr>
        <w:spacing w:after="0" w:line="264" w:lineRule="auto"/>
        <w:jc w:val="center"/>
        <w:rPr>
          <w:rFonts w:asciiTheme="majorHAnsi" w:hAnsiTheme="majorHAnsi" w:cstheme="majorHAnsi"/>
          <w:sz w:val="28"/>
          <w:szCs w:val="28"/>
        </w:rPr>
      </w:pPr>
    </w:p>
    <w:p w14:paraId="0109B17A" w14:textId="77777777" w:rsidR="000E7E4D" w:rsidRDefault="000E7E4D" w:rsidP="000E7E4D">
      <w:pPr>
        <w:spacing w:after="0" w:line="264" w:lineRule="auto"/>
        <w:jc w:val="center"/>
        <w:rPr>
          <w:rFonts w:asciiTheme="majorHAnsi" w:hAnsiTheme="majorHAnsi" w:cstheme="majorHAnsi"/>
          <w:sz w:val="28"/>
          <w:szCs w:val="28"/>
        </w:rPr>
      </w:pPr>
    </w:p>
    <w:p w14:paraId="6859D14A" w14:textId="4D98FC09" w:rsid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Dotycząca p</w:t>
      </w:r>
      <w:r w:rsidR="00BF28F4" w:rsidRPr="00A643CD">
        <w:rPr>
          <w:rFonts w:asciiTheme="majorHAnsi" w:hAnsiTheme="majorHAnsi" w:cstheme="majorHAnsi"/>
          <w:sz w:val="28"/>
          <w:szCs w:val="28"/>
        </w:rPr>
        <w:t>ostępowani</w:t>
      </w:r>
      <w:r w:rsidRPr="00A643CD">
        <w:rPr>
          <w:rFonts w:asciiTheme="majorHAnsi" w:hAnsiTheme="majorHAnsi" w:cstheme="majorHAnsi"/>
          <w:sz w:val="28"/>
          <w:szCs w:val="28"/>
        </w:rPr>
        <w:t>a</w:t>
      </w:r>
      <w:r w:rsidR="00BF28F4" w:rsidRPr="00A643CD">
        <w:rPr>
          <w:rFonts w:asciiTheme="majorHAnsi" w:hAnsiTheme="majorHAnsi" w:cstheme="majorHAnsi"/>
          <w:sz w:val="28"/>
          <w:szCs w:val="28"/>
        </w:rPr>
        <w:t xml:space="preserve"> o udzielenie zamówienia </w:t>
      </w:r>
      <w:r w:rsidR="001F36F2" w:rsidRPr="00A643CD">
        <w:rPr>
          <w:rFonts w:asciiTheme="majorHAnsi" w:hAnsiTheme="majorHAnsi" w:cstheme="majorHAnsi"/>
          <w:sz w:val="28"/>
          <w:szCs w:val="28"/>
        </w:rPr>
        <w:t>klasycznego</w:t>
      </w:r>
      <w:r w:rsidR="005A734E" w:rsidRPr="00A643CD">
        <w:rPr>
          <w:rFonts w:asciiTheme="majorHAnsi" w:hAnsiTheme="majorHAnsi" w:cstheme="majorHAnsi"/>
          <w:sz w:val="28"/>
          <w:szCs w:val="28"/>
        </w:rPr>
        <w:t xml:space="preserve"> </w:t>
      </w:r>
      <w:r w:rsidR="00537860" w:rsidRPr="00A643CD">
        <w:rPr>
          <w:rFonts w:asciiTheme="majorHAnsi" w:hAnsiTheme="majorHAnsi" w:cstheme="majorHAnsi"/>
          <w:sz w:val="28"/>
          <w:szCs w:val="28"/>
        </w:rPr>
        <w:t>prowadzonego w</w:t>
      </w:r>
      <w:r w:rsidR="00A643CD">
        <w:rPr>
          <w:rFonts w:asciiTheme="majorHAnsi" w:hAnsiTheme="majorHAnsi" w:cstheme="majorHAnsi"/>
          <w:sz w:val="28"/>
          <w:szCs w:val="28"/>
        </w:rPr>
        <w:t> </w:t>
      </w:r>
      <w:r w:rsidR="00537860" w:rsidRPr="00A643CD">
        <w:rPr>
          <w:rFonts w:asciiTheme="majorHAnsi" w:hAnsiTheme="majorHAnsi" w:cstheme="majorHAnsi"/>
          <w:sz w:val="28"/>
          <w:szCs w:val="28"/>
        </w:rPr>
        <w:t xml:space="preserve"> trybie </w:t>
      </w:r>
      <w:bookmarkStart w:id="0" w:name="_Hlk68506725"/>
      <w:r w:rsidR="00537860" w:rsidRPr="00A643CD">
        <w:rPr>
          <w:rFonts w:asciiTheme="majorHAnsi" w:hAnsiTheme="majorHAnsi" w:cstheme="majorHAnsi"/>
          <w:sz w:val="28"/>
          <w:szCs w:val="28"/>
        </w:rPr>
        <w:t xml:space="preserve">przetargu nieograniczonego </w:t>
      </w:r>
      <w:bookmarkEnd w:id="0"/>
      <w:r w:rsidR="00537860" w:rsidRPr="00A643CD">
        <w:rPr>
          <w:rFonts w:asciiTheme="majorHAnsi" w:hAnsiTheme="majorHAnsi" w:cstheme="majorHAnsi"/>
          <w:sz w:val="28"/>
          <w:szCs w:val="28"/>
        </w:rPr>
        <w:t>o wartości zamówienia równej progowi unijnemu lub większej</w:t>
      </w:r>
      <w:r w:rsidR="00A643CD">
        <w:rPr>
          <w:rFonts w:asciiTheme="majorHAnsi" w:hAnsiTheme="majorHAnsi" w:cstheme="majorHAnsi"/>
          <w:sz w:val="28"/>
          <w:szCs w:val="28"/>
        </w:rPr>
        <w:t>,</w:t>
      </w:r>
      <w:r w:rsidR="00C84E3C" w:rsidRPr="00A643CD">
        <w:rPr>
          <w:rFonts w:asciiTheme="majorHAnsi" w:hAnsiTheme="majorHAnsi" w:cstheme="majorHAnsi"/>
          <w:sz w:val="28"/>
          <w:szCs w:val="28"/>
        </w:rPr>
        <w:t xml:space="preserve"> zgodnie z u</w:t>
      </w:r>
      <w:r w:rsidR="006E456E" w:rsidRPr="00A643CD">
        <w:rPr>
          <w:rFonts w:asciiTheme="majorHAnsi" w:hAnsiTheme="majorHAnsi" w:cstheme="majorHAnsi"/>
          <w:sz w:val="28"/>
          <w:szCs w:val="28"/>
        </w:rPr>
        <w:t>staw</w:t>
      </w:r>
      <w:r w:rsidR="00C84E3C" w:rsidRPr="00A643CD">
        <w:rPr>
          <w:rFonts w:asciiTheme="majorHAnsi" w:hAnsiTheme="majorHAnsi" w:cstheme="majorHAnsi"/>
          <w:sz w:val="28"/>
          <w:szCs w:val="28"/>
        </w:rPr>
        <w:t>ą</w:t>
      </w:r>
      <w:r w:rsidR="006E456E" w:rsidRPr="00A643CD">
        <w:rPr>
          <w:rFonts w:asciiTheme="majorHAnsi" w:hAnsiTheme="majorHAnsi" w:cstheme="majorHAnsi"/>
          <w:sz w:val="28"/>
          <w:szCs w:val="28"/>
        </w:rPr>
        <w:t xml:space="preserve"> </w:t>
      </w:r>
      <w:r w:rsidR="00C84E3C" w:rsidRPr="00A643CD">
        <w:rPr>
          <w:rFonts w:asciiTheme="majorHAnsi" w:hAnsiTheme="majorHAnsi" w:cstheme="majorHAnsi"/>
          <w:sz w:val="28"/>
          <w:szCs w:val="28"/>
        </w:rPr>
        <w:t>P</w:t>
      </w:r>
      <w:r w:rsidR="006E456E" w:rsidRPr="00A643CD">
        <w:rPr>
          <w:rFonts w:asciiTheme="majorHAnsi" w:hAnsiTheme="majorHAnsi" w:cstheme="majorHAnsi"/>
          <w:sz w:val="28"/>
          <w:szCs w:val="28"/>
        </w:rPr>
        <w:t xml:space="preserve">rawo zamówień publicznych z dnia </w:t>
      </w:r>
      <w:r w:rsidR="009063E6" w:rsidRPr="00A643CD">
        <w:rPr>
          <w:rFonts w:asciiTheme="majorHAnsi" w:hAnsiTheme="majorHAnsi" w:cstheme="majorHAnsi"/>
          <w:sz w:val="28"/>
          <w:szCs w:val="28"/>
        </w:rPr>
        <w:t xml:space="preserve">11 </w:t>
      </w:r>
      <w:r w:rsidR="00A643CD">
        <w:rPr>
          <w:rFonts w:asciiTheme="majorHAnsi" w:hAnsiTheme="majorHAnsi" w:cstheme="majorHAnsi"/>
          <w:sz w:val="28"/>
          <w:szCs w:val="28"/>
        </w:rPr>
        <w:t> </w:t>
      </w:r>
      <w:r w:rsidR="009063E6" w:rsidRPr="00A643CD">
        <w:rPr>
          <w:rFonts w:asciiTheme="majorHAnsi" w:hAnsiTheme="majorHAnsi" w:cstheme="majorHAnsi"/>
          <w:sz w:val="28"/>
          <w:szCs w:val="28"/>
        </w:rPr>
        <w:t>września 2019 roku</w:t>
      </w:r>
    </w:p>
    <w:p w14:paraId="31D61FA2" w14:textId="6B202D3F" w:rsid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pn.:</w:t>
      </w:r>
      <w:bookmarkStart w:id="1" w:name="_Hlk78277212"/>
    </w:p>
    <w:bookmarkEnd w:id="1"/>
    <w:p w14:paraId="5946FAF0" w14:textId="65BE226B" w:rsidR="000E5B48" w:rsidRDefault="00EC45CD" w:rsidP="000E7E4D">
      <w:pPr>
        <w:spacing w:after="0" w:line="264" w:lineRule="auto"/>
        <w:jc w:val="center"/>
        <w:rPr>
          <w:rFonts w:asciiTheme="majorHAnsi" w:hAnsiTheme="majorHAnsi" w:cstheme="majorHAnsi"/>
          <w:sz w:val="28"/>
          <w:szCs w:val="28"/>
        </w:rPr>
      </w:pPr>
      <w:r w:rsidRPr="00EC45CD">
        <w:rPr>
          <w:rFonts w:asciiTheme="majorHAnsi" w:hAnsiTheme="majorHAnsi" w:cstheme="majorHAnsi"/>
          <w:iCs/>
          <w:sz w:val="28"/>
          <w:szCs w:val="28"/>
        </w:rPr>
        <w:t>„Kompleksowa dostawa energii elektrycznej dla Gminy Goszczanów na okres od 01.0</w:t>
      </w:r>
      <w:r w:rsidR="00454C42">
        <w:rPr>
          <w:rFonts w:asciiTheme="majorHAnsi" w:hAnsiTheme="majorHAnsi" w:cstheme="majorHAnsi"/>
          <w:iCs/>
          <w:sz w:val="28"/>
          <w:szCs w:val="28"/>
        </w:rPr>
        <w:t>5</w:t>
      </w:r>
      <w:r w:rsidRPr="00EC45CD">
        <w:rPr>
          <w:rFonts w:asciiTheme="majorHAnsi" w:hAnsiTheme="majorHAnsi" w:cstheme="majorHAnsi"/>
          <w:iCs/>
          <w:sz w:val="28"/>
          <w:szCs w:val="28"/>
        </w:rPr>
        <w:t>.2023 r. do 3</w:t>
      </w:r>
      <w:r w:rsidR="00454C42">
        <w:rPr>
          <w:rFonts w:asciiTheme="majorHAnsi" w:hAnsiTheme="majorHAnsi" w:cstheme="majorHAnsi"/>
          <w:iCs/>
          <w:sz w:val="28"/>
          <w:szCs w:val="28"/>
        </w:rPr>
        <w:t>0</w:t>
      </w:r>
      <w:r w:rsidRPr="00EC45CD">
        <w:rPr>
          <w:rFonts w:asciiTheme="majorHAnsi" w:hAnsiTheme="majorHAnsi" w:cstheme="majorHAnsi"/>
          <w:iCs/>
          <w:sz w:val="28"/>
          <w:szCs w:val="28"/>
        </w:rPr>
        <w:t>.</w:t>
      </w:r>
      <w:r w:rsidR="00454C42">
        <w:rPr>
          <w:rFonts w:asciiTheme="majorHAnsi" w:hAnsiTheme="majorHAnsi" w:cstheme="majorHAnsi"/>
          <w:iCs/>
          <w:sz w:val="28"/>
          <w:szCs w:val="28"/>
        </w:rPr>
        <w:t>04</w:t>
      </w:r>
      <w:r w:rsidRPr="00EC45CD">
        <w:rPr>
          <w:rFonts w:asciiTheme="majorHAnsi" w:hAnsiTheme="majorHAnsi" w:cstheme="majorHAnsi"/>
          <w:iCs/>
          <w:sz w:val="28"/>
          <w:szCs w:val="28"/>
        </w:rPr>
        <w:t>.</w:t>
      </w:r>
      <w:del w:id="2" w:author="Aleksandra Alex" w:date="2023-02-09T08:38:00Z">
        <w:r w:rsidRPr="00EC45CD" w:rsidDel="0002483B">
          <w:rPr>
            <w:rFonts w:asciiTheme="majorHAnsi" w:hAnsiTheme="majorHAnsi" w:cstheme="majorHAnsi"/>
            <w:iCs/>
            <w:sz w:val="28"/>
            <w:szCs w:val="28"/>
          </w:rPr>
          <w:delText xml:space="preserve">2023 </w:delText>
        </w:r>
      </w:del>
      <w:ins w:id="3" w:author="Aleksandra Alex" w:date="2023-02-09T08:38:00Z">
        <w:r w:rsidR="0002483B" w:rsidRPr="00EC45CD">
          <w:rPr>
            <w:rFonts w:asciiTheme="majorHAnsi" w:hAnsiTheme="majorHAnsi" w:cstheme="majorHAnsi"/>
            <w:iCs/>
            <w:sz w:val="28"/>
            <w:szCs w:val="28"/>
          </w:rPr>
          <w:t>202</w:t>
        </w:r>
        <w:r w:rsidR="0002483B">
          <w:rPr>
            <w:rFonts w:asciiTheme="majorHAnsi" w:hAnsiTheme="majorHAnsi" w:cstheme="majorHAnsi"/>
            <w:iCs/>
            <w:sz w:val="28"/>
            <w:szCs w:val="28"/>
          </w:rPr>
          <w:t>4</w:t>
        </w:r>
        <w:r w:rsidR="0002483B" w:rsidRPr="00EC45CD">
          <w:rPr>
            <w:rFonts w:asciiTheme="majorHAnsi" w:hAnsiTheme="majorHAnsi" w:cstheme="majorHAnsi"/>
            <w:iCs/>
            <w:sz w:val="28"/>
            <w:szCs w:val="28"/>
          </w:rPr>
          <w:t xml:space="preserve"> </w:t>
        </w:r>
      </w:ins>
      <w:r w:rsidRPr="00EC45CD">
        <w:rPr>
          <w:rFonts w:asciiTheme="majorHAnsi" w:hAnsiTheme="majorHAnsi" w:cstheme="majorHAnsi"/>
          <w:iCs/>
          <w:sz w:val="28"/>
          <w:szCs w:val="28"/>
        </w:rPr>
        <w:t>r.”</w:t>
      </w:r>
    </w:p>
    <w:p w14:paraId="3F447EEA" w14:textId="77777777" w:rsidR="000E5B48" w:rsidRDefault="000E5B48" w:rsidP="000E7E4D">
      <w:pPr>
        <w:spacing w:after="0" w:line="264" w:lineRule="auto"/>
        <w:jc w:val="center"/>
        <w:rPr>
          <w:rFonts w:asciiTheme="majorHAnsi" w:hAnsiTheme="majorHAnsi" w:cstheme="majorHAnsi"/>
          <w:sz w:val="28"/>
          <w:szCs w:val="28"/>
        </w:rPr>
      </w:pPr>
    </w:p>
    <w:p w14:paraId="58606387" w14:textId="77777777" w:rsidR="000E5B48" w:rsidRDefault="000E5B48" w:rsidP="000E7E4D">
      <w:pPr>
        <w:spacing w:after="0" w:line="264" w:lineRule="auto"/>
        <w:jc w:val="center"/>
        <w:rPr>
          <w:rFonts w:asciiTheme="majorHAnsi" w:hAnsiTheme="majorHAnsi" w:cstheme="majorHAnsi"/>
          <w:sz w:val="28"/>
          <w:szCs w:val="28"/>
        </w:rPr>
      </w:pPr>
    </w:p>
    <w:p w14:paraId="5B5D83FF" w14:textId="77777777"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Zatwierdził</w:t>
      </w:r>
    </w:p>
    <w:p w14:paraId="2D9DBFFB" w14:textId="77777777"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Kierownik Zamawiającego</w:t>
      </w:r>
    </w:p>
    <w:p w14:paraId="17DABAB5" w14:textId="77777777"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Krzysztof Andrzejewski - Wójt</w:t>
      </w:r>
    </w:p>
    <w:p w14:paraId="3D395FE9" w14:textId="77777777"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w:t>
      </w:r>
    </w:p>
    <w:p w14:paraId="5D214349" w14:textId="04B0ED0A" w:rsidR="00EC45CD" w:rsidRPr="00EC45CD" w:rsidRDefault="00EC45CD" w:rsidP="00EC45CD">
      <w:pPr>
        <w:spacing w:after="120" w:line="240" w:lineRule="auto"/>
        <w:jc w:val="center"/>
        <w:rPr>
          <w:rFonts w:ascii="Calibri Light" w:eastAsia="Calibri" w:hAnsi="Calibri Light" w:cs="Calibri Light"/>
        </w:rPr>
      </w:pPr>
      <w:r w:rsidRPr="00EC45CD">
        <w:rPr>
          <w:rFonts w:ascii="Calibri Light" w:eastAsia="Calibri" w:hAnsi="Calibri Light" w:cs="Calibri Light"/>
        </w:rPr>
        <w:t xml:space="preserve">Goszczanów, dnia </w:t>
      </w:r>
      <w:r w:rsidR="005A133D">
        <w:rPr>
          <w:rFonts w:ascii="Calibri Light" w:eastAsia="Calibri" w:hAnsi="Calibri Light" w:cs="Calibri Light"/>
        </w:rPr>
        <w:t>25.01</w:t>
      </w:r>
      <w:r w:rsidRPr="00EC45CD">
        <w:rPr>
          <w:rFonts w:ascii="Calibri Light" w:eastAsia="Calibri" w:hAnsi="Calibri Light" w:cs="Calibri Light"/>
        </w:rPr>
        <w:t>.2023 r.</w:t>
      </w:r>
    </w:p>
    <w:p w14:paraId="2AA4A881" w14:textId="09E1313C" w:rsidR="00DB6EBE" w:rsidRDefault="00DB6EBE" w:rsidP="000E7E4D">
      <w:pPr>
        <w:spacing w:after="0" w:line="264" w:lineRule="auto"/>
        <w:jc w:val="both"/>
        <w:rPr>
          <w:rFonts w:asciiTheme="majorHAnsi" w:hAnsiTheme="majorHAnsi" w:cstheme="majorHAnsi"/>
          <w:sz w:val="24"/>
          <w:szCs w:val="24"/>
        </w:rPr>
      </w:pPr>
    </w:p>
    <w:p w14:paraId="1F2A9281" w14:textId="3F43322F" w:rsidR="00DB6EBE" w:rsidRDefault="00DB6EBE" w:rsidP="000E7E4D">
      <w:pPr>
        <w:spacing w:after="0" w:line="264" w:lineRule="auto"/>
        <w:jc w:val="both"/>
        <w:rPr>
          <w:rFonts w:asciiTheme="majorHAnsi" w:hAnsiTheme="majorHAnsi" w:cstheme="majorHAnsi"/>
          <w:sz w:val="24"/>
          <w:szCs w:val="24"/>
        </w:rPr>
      </w:pPr>
    </w:p>
    <w:p w14:paraId="0FE90E51" w14:textId="7AD6F9B6" w:rsidR="00DB6EBE" w:rsidRDefault="00DB6EBE" w:rsidP="000E7E4D">
      <w:pPr>
        <w:spacing w:after="0" w:line="264" w:lineRule="auto"/>
        <w:jc w:val="both"/>
        <w:rPr>
          <w:rFonts w:asciiTheme="majorHAnsi" w:hAnsiTheme="majorHAnsi" w:cstheme="majorHAnsi"/>
          <w:sz w:val="24"/>
          <w:szCs w:val="24"/>
        </w:rPr>
      </w:pPr>
    </w:p>
    <w:p w14:paraId="2436B57A" w14:textId="747EDDDB" w:rsidR="00DB6EBE" w:rsidRDefault="00DB6EBE" w:rsidP="000E7E4D">
      <w:pPr>
        <w:spacing w:after="0" w:line="264" w:lineRule="auto"/>
        <w:jc w:val="both"/>
        <w:rPr>
          <w:rFonts w:asciiTheme="majorHAnsi" w:hAnsiTheme="majorHAnsi" w:cstheme="majorHAnsi"/>
          <w:sz w:val="24"/>
          <w:szCs w:val="24"/>
        </w:rPr>
      </w:pPr>
    </w:p>
    <w:p w14:paraId="4212075B" w14:textId="48B0FE02" w:rsidR="000E7E4D" w:rsidRDefault="000E7E4D" w:rsidP="000E7E4D">
      <w:pPr>
        <w:spacing w:after="0" w:line="264" w:lineRule="auto"/>
        <w:jc w:val="both"/>
        <w:rPr>
          <w:rFonts w:asciiTheme="majorHAnsi" w:hAnsiTheme="majorHAnsi" w:cstheme="majorHAnsi"/>
          <w:sz w:val="24"/>
          <w:szCs w:val="24"/>
        </w:rPr>
      </w:pPr>
    </w:p>
    <w:p w14:paraId="490D654C" w14:textId="21F3F4E5" w:rsidR="000E7E4D" w:rsidRDefault="000E7E4D" w:rsidP="000E7E4D">
      <w:pPr>
        <w:spacing w:after="0" w:line="264" w:lineRule="auto"/>
        <w:jc w:val="both"/>
        <w:rPr>
          <w:rFonts w:asciiTheme="majorHAnsi" w:hAnsiTheme="majorHAnsi" w:cstheme="majorHAnsi"/>
          <w:sz w:val="24"/>
          <w:szCs w:val="24"/>
        </w:rPr>
      </w:pPr>
    </w:p>
    <w:p w14:paraId="2706B854" w14:textId="47DA3EC4" w:rsidR="000E7E4D" w:rsidRDefault="000E7E4D" w:rsidP="000E7E4D">
      <w:pPr>
        <w:spacing w:after="0" w:line="264" w:lineRule="auto"/>
        <w:jc w:val="both"/>
        <w:rPr>
          <w:rFonts w:asciiTheme="majorHAnsi" w:hAnsiTheme="majorHAnsi" w:cstheme="majorHAnsi"/>
          <w:sz w:val="24"/>
          <w:szCs w:val="24"/>
        </w:rPr>
      </w:pPr>
    </w:p>
    <w:p w14:paraId="1AA6AD49" w14:textId="07529952" w:rsidR="000E7E4D" w:rsidRDefault="000E7E4D" w:rsidP="000E7E4D">
      <w:pPr>
        <w:spacing w:after="0" w:line="264" w:lineRule="auto"/>
        <w:jc w:val="both"/>
        <w:rPr>
          <w:rFonts w:asciiTheme="majorHAnsi" w:hAnsiTheme="majorHAnsi" w:cstheme="majorHAnsi"/>
          <w:sz w:val="24"/>
          <w:szCs w:val="24"/>
        </w:rPr>
      </w:pPr>
    </w:p>
    <w:p w14:paraId="06D0A36D" w14:textId="0D1A4EC3" w:rsidR="000E7E4D" w:rsidRDefault="000E7E4D" w:rsidP="000E7E4D">
      <w:pPr>
        <w:spacing w:after="0" w:line="264" w:lineRule="auto"/>
        <w:jc w:val="both"/>
        <w:rPr>
          <w:rFonts w:asciiTheme="majorHAnsi" w:hAnsiTheme="majorHAnsi" w:cstheme="majorHAnsi"/>
          <w:sz w:val="24"/>
          <w:szCs w:val="24"/>
        </w:rPr>
      </w:pPr>
    </w:p>
    <w:p w14:paraId="454C513A" w14:textId="05AA7AC1" w:rsidR="000E7E4D" w:rsidRDefault="000E7E4D" w:rsidP="000E7E4D">
      <w:pPr>
        <w:spacing w:after="0" w:line="264" w:lineRule="auto"/>
        <w:jc w:val="both"/>
        <w:rPr>
          <w:rFonts w:asciiTheme="majorHAnsi" w:hAnsiTheme="majorHAnsi" w:cstheme="majorHAnsi"/>
          <w:sz w:val="24"/>
          <w:szCs w:val="24"/>
        </w:rPr>
      </w:pPr>
    </w:p>
    <w:p w14:paraId="783404C4" w14:textId="4AABF680" w:rsidR="0016433B" w:rsidRDefault="0016433B" w:rsidP="000E7E4D">
      <w:pPr>
        <w:spacing w:after="0" w:line="264" w:lineRule="auto"/>
        <w:jc w:val="both"/>
        <w:rPr>
          <w:rFonts w:asciiTheme="majorHAnsi" w:hAnsiTheme="majorHAnsi" w:cstheme="majorHAnsi"/>
          <w:sz w:val="24"/>
          <w:szCs w:val="24"/>
        </w:rPr>
      </w:pPr>
    </w:p>
    <w:p w14:paraId="421C6404" w14:textId="5635CD49" w:rsidR="00607953" w:rsidRDefault="00607953" w:rsidP="000E7E4D">
      <w:pPr>
        <w:spacing w:after="0" w:line="264" w:lineRule="auto"/>
        <w:jc w:val="both"/>
        <w:rPr>
          <w:rFonts w:asciiTheme="majorHAnsi" w:hAnsiTheme="majorHAnsi" w:cstheme="majorHAnsi"/>
          <w:sz w:val="24"/>
          <w:szCs w:val="24"/>
        </w:rPr>
      </w:pPr>
    </w:p>
    <w:p w14:paraId="69114F92" w14:textId="77777777" w:rsidR="00607953" w:rsidRDefault="00607953" w:rsidP="000E7E4D">
      <w:pPr>
        <w:spacing w:after="0" w:line="264" w:lineRule="auto"/>
        <w:jc w:val="both"/>
        <w:rPr>
          <w:rFonts w:asciiTheme="majorHAnsi" w:hAnsiTheme="majorHAnsi" w:cstheme="majorHAnsi"/>
          <w:sz w:val="24"/>
          <w:szCs w:val="24"/>
        </w:rPr>
      </w:pPr>
    </w:p>
    <w:p w14:paraId="53D5BBB6" w14:textId="6176BF2C" w:rsidR="000E7E4D" w:rsidRDefault="000E7E4D" w:rsidP="000E7E4D">
      <w:pPr>
        <w:spacing w:after="0" w:line="264" w:lineRule="auto"/>
        <w:jc w:val="both"/>
        <w:rPr>
          <w:rFonts w:asciiTheme="majorHAnsi" w:hAnsiTheme="majorHAnsi" w:cstheme="majorHAnsi"/>
          <w:sz w:val="24"/>
          <w:szCs w:val="24"/>
        </w:rPr>
      </w:pPr>
    </w:p>
    <w:p w14:paraId="2390F652" w14:textId="0B465A85" w:rsidR="00AE6F12" w:rsidRDefault="00AE6F12" w:rsidP="000E7E4D">
      <w:pPr>
        <w:spacing w:after="0" w:line="264" w:lineRule="auto"/>
        <w:jc w:val="both"/>
        <w:rPr>
          <w:rFonts w:asciiTheme="majorHAnsi" w:hAnsiTheme="majorHAnsi" w:cstheme="majorHAnsi"/>
          <w:sz w:val="24"/>
          <w:szCs w:val="24"/>
        </w:rPr>
      </w:pPr>
    </w:p>
    <w:p w14:paraId="250B52AC" w14:textId="77777777" w:rsidR="00AE6F12" w:rsidRDefault="00AE6F12" w:rsidP="000E7E4D">
      <w:pPr>
        <w:spacing w:after="0" w:line="264" w:lineRule="auto"/>
        <w:jc w:val="both"/>
        <w:rPr>
          <w:rFonts w:asciiTheme="majorHAnsi" w:hAnsiTheme="majorHAnsi" w:cstheme="majorHAnsi"/>
          <w:sz w:val="24"/>
          <w:szCs w:val="24"/>
        </w:rPr>
      </w:pPr>
    </w:p>
    <w:p w14:paraId="101276A6" w14:textId="2F5E8351" w:rsidR="006619D9" w:rsidRDefault="006619D9" w:rsidP="000E7E4D">
      <w:pPr>
        <w:spacing w:after="0" w:line="264" w:lineRule="auto"/>
        <w:jc w:val="both"/>
        <w:rPr>
          <w:rFonts w:asciiTheme="majorHAnsi" w:hAnsiTheme="majorHAnsi" w:cstheme="majorHAnsi"/>
          <w:sz w:val="24"/>
          <w:szCs w:val="24"/>
        </w:rPr>
      </w:pPr>
    </w:p>
    <w:p w14:paraId="57E07911" w14:textId="77777777" w:rsidR="006619D9" w:rsidRDefault="006619D9" w:rsidP="000E7E4D">
      <w:pPr>
        <w:spacing w:after="0" w:line="264" w:lineRule="auto"/>
        <w:jc w:val="both"/>
        <w:rPr>
          <w:rFonts w:asciiTheme="majorHAnsi" w:hAnsiTheme="majorHAnsi" w:cstheme="majorHAnsi"/>
          <w:sz w:val="24"/>
          <w:szCs w:val="24"/>
        </w:rPr>
      </w:pPr>
    </w:p>
    <w:p w14:paraId="13EC7443" w14:textId="7134D85F" w:rsidR="000E7E4D" w:rsidRDefault="000E7E4D" w:rsidP="000E7E4D">
      <w:pPr>
        <w:spacing w:after="0" w:line="264" w:lineRule="auto"/>
        <w:jc w:val="both"/>
        <w:rPr>
          <w:rFonts w:asciiTheme="majorHAnsi" w:hAnsiTheme="majorHAnsi" w:cstheme="majorHAnsi"/>
          <w:sz w:val="24"/>
          <w:szCs w:val="24"/>
        </w:rPr>
      </w:pPr>
    </w:p>
    <w:p w14:paraId="135DB0E5" w14:textId="0C5808C0" w:rsidR="000E7E4D" w:rsidRDefault="000E7E4D" w:rsidP="000E7E4D">
      <w:pPr>
        <w:spacing w:after="0" w:line="264" w:lineRule="auto"/>
        <w:jc w:val="both"/>
        <w:rPr>
          <w:rFonts w:asciiTheme="majorHAnsi" w:hAnsiTheme="majorHAnsi" w:cstheme="majorHAnsi"/>
          <w:sz w:val="24"/>
          <w:szCs w:val="24"/>
        </w:rPr>
      </w:pPr>
    </w:p>
    <w:p w14:paraId="79F0E9CC" w14:textId="2BE0953B" w:rsidR="00F35EB9" w:rsidRPr="006B5FD1" w:rsidRDefault="00F35EB9" w:rsidP="000E7E4D">
      <w:pPr>
        <w:pStyle w:val="Nagwek1"/>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 xml:space="preserve">Dane </w:t>
      </w:r>
      <w:r w:rsidR="00FE7603" w:rsidRPr="006B5FD1">
        <w:rPr>
          <w:rFonts w:eastAsia="Times New Roman" w:cstheme="majorHAnsi"/>
          <w:b/>
          <w:bCs/>
          <w:color w:val="auto"/>
          <w:sz w:val="24"/>
          <w:szCs w:val="24"/>
          <w:lang w:eastAsia="pl-PL"/>
        </w:rPr>
        <w:t>z</w:t>
      </w:r>
      <w:r w:rsidR="00593568" w:rsidRPr="006B5FD1">
        <w:rPr>
          <w:rFonts w:eastAsia="Times New Roman" w:cstheme="majorHAnsi"/>
          <w:b/>
          <w:bCs/>
          <w:color w:val="auto"/>
          <w:sz w:val="24"/>
          <w:szCs w:val="24"/>
          <w:lang w:eastAsia="pl-PL"/>
        </w:rPr>
        <w:t>a</w:t>
      </w:r>
      <w:r w:rsidRPr="006B5FD1">
        <w:rPr>
          <w:rFonts w:eastAsia="Times New Roman" w:cstheme="majorHAnsi"/>
          <w:b/>
          <w:bCs/>
          <w:color w:val="auto"/>
          <w:sz w:val="24"/>
          <w:szCs w:val="24"/>
          <w:lang w:eastAsia="pl-PL"/>
        </w:rPr>
        <w:t xml:space="preserve">mawiającego </w:t>
      </w:r>
      <w:r w:rsidR="00BA4FEA" w:rsidRPr="006B5FD1">
        <w:rPr>
          <w:rFonts w:eastAsia="Times New Roman" w:cstheme="majorHAnsi"/>
          <w:b/>
          <w:bCs/>
          <w:color w:val="auto"/>
          <w:sz w:val="24"/>
          <w:szCs w:val="24"/>
          <w:lang w:eastAsia="pl-PL"/>
        </w:rPr>
        <w:t>(nazwa, numer telefonu, adres poczty elektronicznej, dane strony internetowej prowadzonego postępowania)</w:t>
      </w:r>
    </w:p>
    <w:p w14:paraId="42AAA590" w14:textId="77777777" w:rsidR="007C5BB3" w:rsidRPr="006645EA" w:rsidRDefault="007C5BB3" w:rsidP="007C5BB3">
      <w:pPr>
        <w:pStyle w:val="Akapitzlist"/>
        <w:spacing w:after="0" w:line="264" w:lineRule="auto"/>
        <w:ind w:left="708"/>
        <w:jc w:val="both"/>
        <w:rPr>
          <w:rFonts w:asciiTheme="majorHAnsi" w:hAnsiTheme="majorHAnsi" w:cstheme="majorHAnsi"/>
          <w:sz w:val="24"/>
          <w:szCs w:val="24"/>
          <w:lang w:eastAsia="pl-PL"/>
        </w:rPr>
      </w:pPr>
    </w:p>
    <w:p w14:paraId="2A277B50" w14:textId="059D158D" w:rsidR="006B4CB2" w:rsidRDefault="00607953" w:rsidP="006B4CB2">
      <w:pPr>
        <w:pStyle w:val="Akapitzlist"/>
        <w:numPr>
          <w:ilvl w:val="1"/>
          <w:numId w:val="2"/>
        </w:numPr>
        <w:tabs>
          <w:tab w:val="left" w:pos="993"/>
        </w:tabs>
        <w:spacing w:before="240" w:after="120" w:line="264" w:lineRule="auto"/>
        <w:ind w:left="1134" w:hanging="708"/>
        <w:jc w:val="both"/>
        <w:rPr>
          <w:rFonts w:ascii="Calibri Light" w:eastAsia="Calibri" w:hAnsi="Calibri Light" w:cs="Calibri Light"/>
          <w:sz w:val="24"/>
          <w:szCs w:val="24"/>
          <w:lang w:eastAsia="pl-PL"/>
        </w:rPr>
      </w:pPr>
      <w:r>
        <w:rPr>
          <w:rFonts w:ascii="Calibri Light" w:eastAsia="Calibri" w:hAnsi="Calibri Light" w:cs="Calibri Light"/>
          <w:sz w:val="24"/>
          <w:szCs w:val="24"/>
          <w:lang w:eastAsia="pl-PL"/>
        </w:rPr>
        <w:t xml:space="preserve">  </w:t>
      </w:r>
      <w:r w:rsidRPr="00607953">
        <w:rPr>
          <w:rFonts w:ascii="Calibri Light" w:eastAsia="Calibri" w:hAnsi="Calibri Light" w:cs="Calibri Light"/>
          <w:sz w:val="24"/>
          <w:szCs w:val="24"/>
          <w:lang w:eastAsia="pl-PL"/>
        </w:rPr>
        <w:t xml:space="preserve">Zamawiający: </w:t>
      </w:r>
      <w:r w:rsidR="006B4CB2" w:rsidRPr="006B4CB2">
        <w:rPr>
          <w:rFonts w:ascii="Calibri Light" w:eastAsia="Calibri" w:hAnsi="Calibri Light" w:cs="Calibri Light"/>
          <w:sz w:val="24"/>
          <w:szCs w:val="24"/>
          <w:lang w:eastAsia="pl-PL"/>
        </w:rPr>
        <w:t>Gmina Goszczanów, ul. Kaliska 19, 98-215 Goszczanów, NIP 8272105102</w:t>
      </w:r>
    </w:p>
    <w:p w14:paraId="76506DC1" w14:textId="77777777" w:rsidR="006B4CB2" w:rsidRPr="006B4CB2" w:rsidRDefault="006B4CB2" w:rsidP="006B4CB2">
      <w:pPr>
        <w:pStyle w:val="Akapitzlist"/>
        <w:tabs>
          <w:tab w:val="left" w:pos="993"/>
        </w:tabs>
        <w:spacing w:before="240" w:after="120" w:line="264" w:lineRule="auto"/>
        <w:ind w:left="1134"/>
        <w:jc w:val="both"/>
        <w:rPr>
          <w:rFonts w:ascii="Calibri Light" w:eastAsia="Calibri" w:hAnsi="Calibri Light" w:cs="Calibri Light"/>
          <w:sz w:val="24"/>
          <w:szCs w:val="24"/>
          <w:lang w:eastAsia="pl-PL"/>
        </w:rPr>
      </w:pPr>
    </w:p>
    <w:p w14:paraId="62D4A626" w14:textId="77777777" w:rsidR="00B45C3C" w:rsidRPr="006B5FD1" w:rsidRDefault="00B45C3C" w:rsidP="006619D9">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Pełnomocnik </w:t>
      </w:r>
      <w:r>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Enmedia Aleksandra Adamska ul. Hetmańska 26/3, 60-252 Poznań, NIP 7821016514.</w:t>
      </w:r>
    </w:p>
    <w:p w14:paraId="12F6DCDE" w14:textId="77777777" w:rsidR="00B45C3C" w:rsidRPr="006B5FD1" w:rsidRDefault="00B45C3C" w:rsidP="006619D9">
      <w:pPr>
        <w:pStyle w:val="Akapitzlist"/>
        <w:ind w:left="1134" w:hanging="708"/>
        <w:rPr>
          <w:rFonts w:asciiTheme="majorHAnsi" w:hAnsiTheme="majorHAnsi" w:cstheme="majorHAnsi"/>
          <w:sz w:val="24"/>
          <w:szCs w:val="24"/>
          <w:lang w:eastAsia="pl-PL"/>
        </w:rPr>
      </w:pPr>
    </w:p>
    <w:p w14:paraId="2383FB0E" w14:textId="77777777" w:rsidR="00B45C3C" w:rsidRPr="006B5FD1" w:rsidRDefault="00B45C3C" w:rsidP="006619D9">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w:t>
      </w:r>
      <w:r>
        <w:rPr>
          <w:rFonts w:asciiTheme="majorHAnsi" w:hAnsiTheme="majorHAnsi" w:cstheme="majorHAnsi"/>
          <w:sz w:val="24"/>
          <w:szCs w:val="24"/>
          <w:lang w:eastAsia="pl-PL"/>
        </w:rPr>
        <w:t xml:space="preserve">zamawiającego. </w:t>
      </w:r>
      <w:r w:rsidRPr="006B5FD1">
        <w:rPr>
          <w:rFonts w:asciiTheme="majorHAnsi" w:hAnsiTheme="majorHAnsi" w:cstheme="majorHAnsi"/>
          <w:sz w:val="24"/>
          <w:szCs w:val="24"/>
          <w:lang w:eastAsia="pl-PL"/>
        </w:rPr>
        <w:t>oraz bez prawa do podpisania umowy o udzielenie zamówienia publicznego.</w:t>
      </w:r>
    </w:p>
    <w:p w14:paraId="194309BA" w14:textId="77777777" w:rsidR="00B45C3C" w:rsidRDefault="00B45C3C" w:rsidP="006619D9">
      <w:pPr>
        <w:pStyle w:val="Akapitzlist"/>
        <w:spacing w:after="0" w:line="264" w:lineRule="auto"/>
        <w:ind w:left="1134" w:hanging="708"/>
        <w:rPr>
          <w:rFonts w:asciiTheme="majorHAnsi" w:hAnsiTheme="majorHAnsi" w:cstheme="majorHAnsi"/>
          <w:sz w:val="24"/>
          <w:szCs w:val="24"/>
          <w:lang w:eastAsia="pl-PL"/>
        </w:rPr>
      </w:pPr>
    </w:p>
    <w:p w14:paraId="3BD8DC8B" w14:textId="2A699CC0" w:rsidR="00B45C3C" w:rsidRPr="003D7798" w:rsidRDefault="00B45C3C" w:rsidP="006619D9">
      <w:pPr>
        <w:pStyle w:val="Akapitzlist"/>
        <w:numPr>
          <w:ilvl w:val="1"/>
          <w:numId w:val="2"/>
        </w:numPr>
        <w:spacing w:after="0" w:line="264" w:lineRule="auto"/>
        <w:ind w:left="1134" w:hanging="708"/>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Adres strony internetowej:   </w:t>
      </w:r>
      <w:hyperlink r:id="rId8" w:history="1">
        <w:r w:rsidRPr="003D7798">
          <w:rPr>
            <w:rStyle w:val="Hipercze"/>
            <w:rFonts w:asciiTheme="majorHAnsi" w:hAnsiTheme="majorHAnsi" w:cstheme="majorHAnsi"/>
            <w:sz w:val="24"/>
            <w:szCs w:val="24"/>
            <w:lang w:eastAsia="pl-PL"/>
          </w:rPr>
          <w:t>https://platformazakupowa.pl</w:t>
        </w:r>
      </w:hyperlink>
    </w:p>
    <w:p w14:paraId="09918E46" w14:textId="77777777" w:rsidR="00B45C3C" w:rsidRPr="003D7798" w:rsidRDefault="00B45C3C" w:rsidP="006619D9">
      <w:pPr>
        <w:pStyle w:val="Akapitzlist"/>
        <w:spacing w:after="0" w:line="264" w:lineRule="auto"/>
        <w:ind w:left="1134" w:hanging="708"/>
        <w:jc w:val="both"/>
        <w:rPr>
          <w:rFonts w:asciiTheme="majorHAnsi" w:hAnsiTheme="majorHAnsi" w:cstheme="majorHAnsi"/>
          <w:sz w:val="24"/>
          <w:szCs w:val="24"/>
          <w:lang w:eastAsia="pl-PL"/>
        </w:rPr>
      </w:pPr>
    </w:p>
    <w:p w14:paraId="300BDBBD" w14:textId="77777777" w:rsidR="00B45C3C" w:rsidRPr="003D7798" w:rsidRDefault="00B45C3C" w:rsidP="006619D9">
      <w:pPr>
        <w:pStyle w:val="Akapitzlist"/>
        <w:numPr>
          <w:ilvl w:val="1"/>
          <w:numId w:val="2"/>
        </w:numPr>
        <w:spacing w:after="0" w:line="264" w:lineRule="auto"/>
        <w:ind w:left="1134" w:hanging="708"/>
        <w:rPr>
          <w:rFonts w:asciiTheme="majorHAnsi" w:hAnsiTheme="majorHAnsi" w:cstheme="majorHAnsi"/>
          <w:sz w:val="24"/>
          <w:szCs w:val="24"/>
          <w:lang w:eastAsia="pl-PL"/>
        </w:rPr>
      </w:pPr>
      <w:r w:rsidRPr="003D7798">
        <w:rPr>
          <w:rFonts w:asciiTheme="majorHAnsi" w:hAnsiTheme="majorHAnsi" w:cstheme="majorHAnsi"/>
          <w:sz w:val="24"/>
          <w:szCs w:val="24"/>
        </w:rPr>
        <w:t>Adres strony internetowej prowadzonego postępowania: https://platformazakupowa.pl/  (zwana dalej „Platformą”/ „platformą zakupową”, „systemem”).</w:t>
      </w:r>
    </w:p>
    <w:p w14:paraId="51F9A000" w14:textId="77777777" w:rsidR="00B45C3C" w:rsidRPr="003D7798" w:rsidRDefault="00B45C3C" w:rsidP="006619D9">
      <w:pPr>
        <w:pStyle w:val="Akapitzlist"/>
        <w:ind w:left="1134" w:hanging="708"/>
        <w:rPr>
          <w:rFonts w:asciiTheme="majorHAnsi" w:hAnsiTheme="majorHAnsi" w:cstheme="majorHAnsi"/>
          <w:sz w:val="24"/>
          <w:szCs w:val="24"/>
          <w:lang w:eastAsia="pl-PL"/>
        </w:rPr>
      </w:pPr>
    </w:p>
    <w:p w14:paraId="707BFEA2" w14:textId="0BBE9026" w:rsidR="00B45C3C" w:rsidRPr="003D7798" w:rsidRDefault="00B45C3C" w:rsidP="006619D9">
      <w:pPr>
        <w:pStyle w:val="Akapitzlist"/>
        <w:numPr>
          <w:ilvl w:val="1"/>
          <w:numId w:val="2"/>
        </w:numPr>
        <w:spacing w:after="0" w:line="264" w:lineRule="auto"/>
        <w:ind w:left="1134" w:hanging="708"/>
        <w:rPr>
          <w:rFonts w:asciiTheme="majorHAnsi" w:hAnsiTheme="majorHAnsi" w:cstheme="majorHAnsi"/>
          <w:sz w:val="24"/>
          <w:szCs w:val="24"/>
          <w:lang w:eastAsia="pl-PL"/>
        </w:rPr>
      </w:pPr>
      <w:r w:rsidRPr="003D7798">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4" w:name="_Hlk80598731"/>
      <w:r w:rsidRPr="003D7798">
        <w:rPr>
          <w:rFonts w:asciiTheme="majorHAnsi" w:hAnsiTheme="majorHAnsi" w:cstheme="majorHAnsi"/>
          <w:sz w:val="24"/>
          <w:szCs w:val="24"/>
          <w:lang w:eastAsia="pl-PL"/>
        </w:rPr>
        <w:t xml:space="preserve"> </w:t>
      </w:r>
      <w:bookmarkStart w:id="5" w:name="_Hlk113261589"/>
      <w:bookmarkStart w:id="6" w:name="_Hlk106366271"/>
      <w:bookmarkEnd w:id="4"/>
    </w:p>
    <w:bookmarkStart w:id="7" w:name="_Hlk125626995"/>
    <w:bookmarkStart w:id="8" w:name="_Hlk114141964"/>
    <w:bookmarkEnd w:id="5"/>
    <w:bookmarkEnd w:id="6"/>
    <w:p w14:paraId="3B9B6427" w14:textId="35DD24E7" w:rsidR="002436E7" w:rsidRDefault="0097640A" w:rsidP="00CE6BEA">
      <w:pPr>
        <w:pStyle w:val="Akapitzlist"/>
        <w:spacing w:after="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fldChar w:fldCharType="begin"/>
      </w:r>
      <w:r>
        <w:rPr>
          <w:rFonts w:asciiTheme="majorHAnsi" w:hAnsiTheme="majorHAnsi" w:cstheme="majorHAnsi"/>
          <w:sz w:val="24"/>
          <w:szCs w:val="24"/>
          <w:lang w:eastAsia="pl-PL"/>
        </w:rPr>
        <w:instrText xml:space="preserve"> HYPERLINK "</w:instrText>
      </w:r>
      <w:r w:rsidRPr="0097640A">
        <w:rPr>
          <w:rFonts w:asciiTheme="majorHAnsi" w:hAnsiTheme="majorHAnsi" w:cstheme="majorHAnsi"/>
          <w:sz w:val="24"/>
          <w:szCs w:val="24"/>
          <w:lang w:eastAsia="pl-PL"/>
        </w:rPr>
        <w:instrText>https://platformazakupowa.pl/transakcja/720557</w:instrText>
      </w:r>
      <w:r>
        <w:rPr>
          <w:rFonts w:asciiTheme="majorHAnsi" w:hAnsiTheme="majorHAnsi" w:cstheme="majorHAnsi"/>
          <w:sz w:val="24"/>
          <w:szCs w:val="24"/>
          <w:lang w:eastAsia="pl-PL"/>
        </w:rPr>
        <w:instrText xml:space="preserve">" </w:instrText>
      </w:r>
      <w:r>
        <w:rPr>
          <w:rFonts w:asciiTheme="majorHAnsi" w:hAnsiTheme="majorHAnsi" w:cstheme="majorHAnsi"/>
          <w:sz w:val="24"/>
          <w:szCs w:val="24"/>
          <w:lang w:eastAsia="pl-PL"/>
        </w:rPr>
      </w:r>
      <w:r>
        <w:rPr>
          <w:rFonts w:asciiTheme="majorHAnsi" w:hAnsiTheme="majorHAnsi" w:cstheme="majorHAnsi"/>
          <w:sz w:val="24"/>
          <w:szCs w:val="24"/>
          <w:lang w:eastAsia="pl-PL"/>
        </w:rPr>
        <w:fldChar w:fldCharType="separate"/>
      </w:r>
      <w:r w:rsidRPr="00123A6E">
        <w:rPr>
          <w:rStyle w:val="Hipercze"/>
          <w:rFonts w:asciiTheme="majorHAnsi" w:hAnsiTheme="majorHAnsi" w:cstheme="majorHAnsi"/>
          <w:sz w:val="24"/>
          <w:szCs w:val="24"/>
          <w:lang w:eastAsia="pl-PL"/>
        </w:rPr>
        <w:t>https://platformazakupowa.pl/transakcja/720557</w:t>
      </w:r>
      <w:r>
        <w:rPr>
          <w:rFonts w:asciiTheme="majorHAnsi" w:hAnsiTheme="majorHAnsi" w:cstheme="majorHAnsi"/>
          <w:sz w:val="24"/>
          <w:szCs w:val="24"/>
          <w:lang w:eastAsia="pl-PL"/>
        </w:rPr>
        <w:fldChar w:fldCharType="end"/>
      </w:r>
      <w:r>
        <w:rPr>
          <w:rFonts w:asciiTheme="majorHAnsi" w:hAnsiTheme="majorHAnsi" w:cstheme="majorHAnsi"/>
          <w:sz w:val="24"/>
          <w:szCs w:val="24"/>
          <w:lang w:eastAsia="pl-PL"/>
        </w:rPr>
        <w:t xml:space="preserve"> </w:t>
      </w:r>
      <w:bookmarkEnd w:id="7"/>
      <w:r w:rsidR="003D7798">
        <w:rPr>
          <w:rFonts w:asciiTheme="majorHAnsi" w:hAnsiTheme="majorHAnsi" w:cstheme="majorHAnsi"/>
          <w:sz w:val="24"/>
          <w:szCs w:val="24"/>
          <w:lang w:eastAsia="pl-PL"/>
        </w:rPr>
        <w:t xml:space="preserve"> </w:t>
      </w:r>
      <w:r w:rsidR="002436E7">
        <w:rPr>
          <w:rFonts w:asciiTheme="majorHAnsi" w:hAnsiTheme="majorHAnsi" w:cstheme="majorHAnsi"/>
          <w:sz w:val="24"/>
          <w:szCs w:val="24"/>
          <w:lang w:eastAsia="pl-PL"/>
        </w:rPr>
        <w:t xml:space="preserve"> </w:t>
      </w:r>
    </w:p>
    <w:bookmarkEnd w:id="8"/>
    <w:p w14:paraId="5AA2EAD5" w14:textId="65F3233A" w:rsidR="00B45C3C" w:rsidRPr="00CE6739" w:rsidRDefault="002436E7" w:rsidP="006619D9">
      <w:pPr>
        <w:pStyle w:val="Akapitzlist"/>
        <w:spacing w:after="0" w:line="264" w:lineRule="auto"/>
        <w:ind w:left="1134" w:hanging="708"/>
        <w:jc w:val="both"/>
        <w:rPr>
          <w:rFonts w:asciiTheme="majorHAnsi" w:hAnsiTheme="majorHAnsi" w:cstheme="majorHAnsi"/>
          <w:sz w:val="24"/>
          <w:szCs w:val="24"/>
          <w:lang w:eastAsia="pl-PL"/>
        </w:rPr>
      </w:pPr>
      <w:r w:rsidRPr="002436E7">
        <w:rPr>
          <w:rFonts w:asciiTheme="majorHAnsi" w:hAnsiTheme="majorHAnsi" w:cstheme="majorHAnsi"/>
          <w:sz w:val="24"/>
          <w:szCs w:val="24"/>
          <w:lang w:eastAsia="pl-PL"/>
        </w:rPr>
        <w:t xml:space="preserve">   </w:t>
      </w:r>
    </w:p>
    <w:p w14:paraId="3717E185" w14:textId="77777777" w:rsidR="00B45C3C" w:rsidRPr="006B5FD1" w:rsidRDefault="00B45C3C" w:rsidP="00137FAD">
      <w:pPr>
        <w:pStyle w:val="Akapitzlist"/>
        <w:numPr>
          <w:ilvl w:val="1"/>
          <w:numId w:val="2"/>
        </w:numPr>
        <w:spacing w:after="0" w:line="264" w:lineRule="auto"/>
        <w:ind w:left="1276"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ogólna: w treści SWZ przyjęto następującą numerację (przykład):</w:t>
      </w:r>
    </w:p>
    <w:p w14:paraId="2A3373A0" w14:textId="77777777" w:rsidR="00B45C3C" w:rsidRPr="006B5FD1"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rozdział - Rozdział 1,</w:t>
      </w:r>
    </w:p>
    <w:p w14:paraId="12E77F78" w14:textId="77777777" w:rsidR="00B45C3C" w:rsidRPr="006B5FD1"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ustęp     - Rozdział 1 ust. 1.1.,</w:t>
      </w:r>
    </w:p>
    <w:p w14:paraId="5611D6DD" w14:textId="77777777" w:rsidR="00B45C3C" w:rsidRPr="006B5FD1"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punkt     - Rozdział 1 ust. 1.1. pkt 1.1.1.,</w:t>
      </w:r>
    </w:p>
    <w:p w14:paraId="056CC5F0" w14:textId="77777777" w:rsidR="00B45C3C" w:rsidRDefault="00B45C3C" w:rsidP="006619D9">
      <w:pPr>
        <w:pStyle w:val="Akapitzlist"/>
        <w:numPr>
          <w:ilvl w:val="2"/>
          <w:numId w:val="2"/>
        </w:numPr>
        <w:spacing w:after="0" w:line="264" w:lineRule="auto"/>
        <w:ind w:left="1560"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litera      - Rozdział 1 ust. 1.1. pkt 1.1.1. lit. a).</w:t>
      </w:r>
    </w:p>
    <w:p w14:paraId="7D84D739" w14:textId="4A66EF5F" w:rsidR="008A3B37" w:rsidRPr="0044494C" w:rsidRDefault="008A3B37" w:rsidP="00E26E0D">
      <w:pPr>
        <w:pStyle w:val="Akapitzlist"/>
        <w:spacing w:after="0" w:line="264" w:lineRule="auto"/>
        <w:ind w:left="709" w:hanging="567"/>
        <w:jc w:val="both"/>
        <w:rPr>
          <w:rFonts w:asciiTheme="majorHAnsi" w:hAnsiTheme="majorHAnsi" w:cstheme="majorHAnsi"/>
          <w:sz w:val="24"/>
          <w:szCs w:val="24"/>
          <w:lang w:eastAsia="pl-PL"/>
        </w:rPr>
      </w:pPr>
    </w:p>
    <w:p w14:paraId="6BDF9147" w14:textId="77777777" w:rsidR="000E7E4D" w:rsidRPr="006B5FD1" w:rsidRDefault="000E7E4D" w:rsidP="000E7E4D">
      <w:pPr>
        <w:pStyle w:val="Akapitzlist"/>
        <w:spacing w:after="0" w:line="264" w:lineRule="auto"/>
        <w:ind w:left="1843"/>
        <w:jc w:val="both"/>
        <w:rPr>
          <w:rFonts w:asciiTheme="majorHAnsi" w:hAnsiTheme="majorHAnsi" w:cstheme="majorHAnsi"/>
          <w:sz w:val="24"/>
          <w:szCs w:val="24"/>
          <w:lang w:eastAsia="pl-PL"/>
        </w:rPr>
      </w:pPr>
    </w:p>
    <w:p w14:paraId="419C5725" w14:textId="213DC3C2" w:rsidR="00F35EB9" w:rsidRPr="006B5FD1" w:rsidRDefault="004236E3" w:rsidP="000E7E4D">
      <w:pPr>
        <w:pStyle w:val="Nagwek1"/>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w:t>
      </w:r>
      <w:r w:rsidR="00F35EB9" w:rsidRPr="006B5FD1">
        <w:rPr>
          <w:rFonts w:eastAsia="Times New Roman" w:cstheme="majorHAnsi"/>
          <w:b/>
          <w:bCs/>
          <w:color w:val="auto"/>
          <w:sz w:val="24"/>
          <w:szCs w:val="24"/>
          <w:lang w:eastAsia="pl-PL"/>
        </w:rPr>
        <w:t>ryb udzielenia zamówienia</w:t>
      </w:r>
    </w:p>
    <w:p w14:paraId="37432742" w14:textId="2EFF1778" w:rsidR="00FE2696" w:rsidRPr="006B5FD1" w:rsidRDefault="00FE2696" w:rsidP="000E7E4D">
      <w:pPr>
        <w:pStyle w:val="Akapitzlist"/>
        <w:numPr>
          <w:ilvl w:val="0"/>
          <w:numId w:val="21"/>
        </w:numPr>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Postępowanie prowadzone jest w trybie przetargu nieograniczonego na podstawie art. 132 ustawy z dnia 11 września 2019 r. – Prawo zamówień publicznych</w:t>
      </w:r>
      <w:r w:rsidR="006E09BF"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zwanej dalej „ustawą Pzp”, „Pzp”, oraz aktów wykonawczych do Pzp, o wartości zamówienia równej progowi unijnemu lub większej. </w:t>
      </w:r>
    </w:p>
    <w:p w14:paraId="691D0360" w14:textId="77777777" w:rsidR="00FE2696" w:rsidRPr="006B5FD1" w:rsidRDefault="00FE2696" w:rsidP="000E7E4D">
      <w:pPr>
        <w:pStyle w:val="Akapitzlist"/>
        <w:spacing w:after="0" w:line="264" w:lineRule="auto"/>
        <w:ind w:left="1134"/>
        <w:jc w:val="both"/>
        <w:rPr>
          <w:rFonts w:asciiTheme="majorHAnsi" w:hAnsiTheme="majorHAnsi" w:cstheme="majorHAnsi"/>
          <w:sz w:val="24"/>
          <w:szCs w:val="24"/>
        </w:rPr>
      </w:pPr>
    </w:p>
    <w:p w14:paraId="1E50E084" w14:textId="4061646C" w:rsidR="00DC2D23" w:rsidRPr="006B5FD1" w:rsidRDefault="005F1758" w:rsidP="000E7E4D">
      <w:pPr>
        <w:pStyle w:val="Akapitzlist"/>
        <w:numPr>
          <w:ilvl w:val="0"/>
          <w:numId w:val="21"/>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rPr>
        <w:t xml:space="preserve">Rodzaj zamówienia: </w:t>
      </w:r>
      <w:r w:rsidR="005A734E" w:rsidRPr="006B5FD1">
        <w:rPr>
          <w:rFonts w:asciiTheme="majorHAnsi" w:hAnsiTheme="majorHAnsi" w:cstheme="majorHAnsi"/>
          <w:sz w:val="24"/>
          <w:szCs w:val="24"/>
        </w:rPr>
        <w:t>dostawy</w:t>
      </w:r>
      <w:r w:rsidR="00460036" w:rsidRPr="006B5FD1">
        <w:rPr>
          <w:rFonts w:asciiTheme="majorHAnsi" w:hAnsiTheme="majorHAnsi" w:cstheme="majorHAnsi"/>
          <w:sz w:val="24"/>
          <w:szCs w:val="24"/>
        </w:rPr>
        <w:t>.</w:t>
      </w:r>
    </w:p>
    <w:p w14:paraId="547C8538" w14:textId="77777777" w:rsidR="00FE2696" w:rsidRPr="006B5FD1" w:rsidRDefault="00FE2696" w:rsidP="000E7E4D">
      <w:pPr>
        <w:pStyle w:val="Akapitzlist"/>
        <w:spacing w:after="0" w:line="264" w:lineRule="auto"/>
        <w:rPr>
          <w:rFonts w:asciiTheme="majorHAnsi" w:hAnsiTheme="majorHAnsi" w:cstheme="majorHAnsi"/>
          <w:sz w:val="24"/>
          <w:szCs w:val="24"/>
          <w:lang w:eastAsia="pl-PL"/>
        </w:rPr>
      </w:pPr>
    </w:p>
    <w:p w14:paraId="11C7E64A" w14:textId="1D509631" w:rsidR="000E7E4D" w:rsidRPr="000F29D5" w:rsidRDefault="00FE2696" w:rsidP="000F17A5">
      <w:pPr>
        <w:pStyle w:val="Akapitzlist"/>
        <w:numPr>
          <w:ilvl w:val="0"/>
          <w:numId w:val="21"/>
        </w:numPr>
        <w:spacing w:after="0" w:line="264" w:lineRule="auto"/>
        <w:ind w:left="1134" w:hanging="708"/>
        <w:jc w:val="both"/>
        <w:rPr>
          <w:rFonts w:asciiTheme="majorHAnsi" w:hAnsiTheme="majorHAnsi" w:cstheme="majorHAnsi"/>
          <w:sz w:val="24"/>
          <w:szCs w:val="24"/>
          <w:lang w:eastAsia="pl-PL"/>
        </w:rPr>
      </w:pPr>
      <w:r w:rsidRPr="000F29D5">
        <w:rPr>
          <w:rFonts w:asciiTheme="majorHAnsi" w:hAnsiTheme="majorHAnsi" w:cstheme="majorHAnsi"/>
          <w:sz w:val="24"/>
          <w:szCs w:val="24"/>
          <w:lang w:eastAsia="pl-PL"/>
        </w:rPr>
        <w:t>Niniejsze zamówienie jest zamówieniem klasycznym w rozumieniu art. 7 pkt 33 Pzp</w:t>
      </w:r>
      <w:r w:rsidR="000F29D5" w:rsidRPr="000F29D5">
        <w:rPr>
          <w:rFonts w:asciiTheme="majorHAnsi" w:hAnsiTheme="majorHAnsi" w:cstheme="majorHAnsi"/>
          <w:sz w:val="24"/>
          <w:szCs w:val="24"/>
          <w:lang w:eastAsia="pl-PL"/>
        </w:rPr>
        <w:t>.</w:t>
      </w:r>
    </w:p>
    <w:p w14:paraId="09DAB917" w14:textId="7AD55231" w:rsidR="00FE2696" w:rsidRPr="00A4166C" w:rsidRDefault="00FE2696" w:rsidP="000E7E4D">
      <w:pPr>
        <w:pStyle w:val="Akapitzlist"/>
        <w:spacing w:after="0" w:line="264" w:lineRule="auto"/>
        <w:ind w:left="113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 </w:t>
      </w:r>
    </w:p>
    <w:p w14:paraId="726C8CCB" w14:textId="4499E0FA" w:rsidR="00E16CE7" w:rsidRPr="00A4166C" w:rsidRDefault="00E16CE7" w:rsidP="000E7E4D">
      <w:pPr>
        <w:pStyle w:val="Nagwek1"/>
        <w:spacing w:before="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lastRenderedPageBreak/>
        <w:t>Informacj</w:t>
      </w:r>
      <w:r w:rsidR="003C5D55"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o uprzedniej  ocenie  ofert,  zgodnie  z art.</w:t>
      </w:r>
      <w:r w:rsidR="00716EFB"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 xml:space="preserve">139 Pzp </w:t>
      </w:r>
    </w:p>
    <w:p w14:paraId="21663529" w14:textId="0023A6A4" w:rsidR="00521C4D" w:rsidRDefault="00521C4D" w:rsidP="000E7E4D">
      <w:pPr>
        <w:spacing w:after="0" w:line="264" w:lineRule="auto"/>
        <w:ind w:left="426"/>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zgodnie z art. 139 Pzp, przewiduje tzw. „procedurę odwróconą”,</w:t>
      </w:r>
      <w:r w:rsidR="001E44EC"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A4166C" w:rsidRDefault="000E7E4D" w:rsidP="000E7E4D">
      <w:pPr>
        <w:spacing w:after="0" w:line="264" w:lineRule="auto"/>
        <w:ind w:left="426"/>
        <w:jc w:val="both"/>
        <w:rPr>
          <w:rFonts w:asciiTheme="majorHAnsi" w:hAnsiTheme="majorHAnsi" w:cstheme="majorHAnsi"/>
          <w:sz w:val="24"/>
          <w:szCs w:val="24"/>
          <w:lang w:eastAsia="pl-PL"/>
        </w:rPr>
      </w:pPr>
    </w:p>
    <w:p w14:paraId="5CB0506D" w14:textId="0C008959" w:rsidR="004236E3" w:rsidRPr="00A4166C" w:rsidRDefault="00BA4FEA" w:rsidP="00841831">
      <w:pPr>
        <w:pStyle w:val="Nagwek1"/>
        <w:numPr>
          <w:ilvl w:val="0"/>
          <w:numId w:val="3"/>
        </w:numPr>
        <w:spacing w:before="0" w:line="264" w:lineRule="auto"/>
        <w:ind w:left="426" w:hanging="426"/>
        <w:jc w:val="both"/>
        <w:rPr>
          <w:rFonts w:cstheme="majorHAnsi"/>
          <w:strike/>
          <w:color w:val="auto"/>
          <w:sz w:val="24"/>
          <w:szCs w:val="24"/>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przedmiotu zamówienia</w:t>
      </w:r>
      <w:r w:rsidR="005A6E6B" w:rsidRPr="00A4166C">
        <w:rPr>
          <w:rFonts w:eastAsia="Times New Roman" w:cstheme="majorHAnsi"/>
          <w:color w:val="auto"/>
          <w:sz w:val="24"/>
          <w:szCs w:val="24"/>
          <w:lang w:eastAsia="pl-PL"/>
        </w:rPr>
        <w:t xml:space="preserve"> </w:t>
      </w:r>
    </w:p>
    <w:p w14:paraId="4195E20A" w14:textId="1EA1CE7A" w:rsidR="00E5043E" w:rsidRPr="00E5043E" w:rsidRDefault="00841831" w:rsidP="002F18BE">
      <w:pPr>
        <w:pStyle w:val="Akapitzlist"/>
        <w:numPr>
          <w:ilvl w:val="1"/>
          <w:numId w:val="3"/>
        </w:numPr>
        <w:spacing w:after="0"/>
        <w:ind w:hanging="786"/>
        <w:jc w:val="both"/>
        <w:rPr>
          <w:rFonts w:ascii="Calibri Light" w:eastAsia="Calibri" w:hAnsi="Calibri Light" w:cs="Calibri Light"/>
          <w:sz w:val="24"/>
          <w:szCs w:val="24"/>
          <w:lang w:eastAsia="pl-PL"/>
        </w:rPr>
      </w:pPr>
      <w:bookmarkStart w:id="9" w:name="_Hlk83363622"/>
      <w:bookmarkStart w:id="10" w:name="_Hlk125627695"/>
      <w:bookmarkStart w:id="11" w:name="_Hlk68506381"/>
      <w:bookmarkStart w:id="12" w:name="_Hlk532896166"/>
      <w:r w:rsidRPr="00E5043E">
        <w:rPr>
          <w:rFonts w:ascii="Calibri Light" w:eastAsia="Calibri" w:hAnsi="Calibri Light" w:cs="Calibri Light"/>
          <w:sz w:val="24"/>
          <w:szCs w:val="24"/>
          <w:lang w:eastAsia="pl-PL"/>
        </w:rPr>
        <w:t xml:space="preserve">Przedmiotem </w:t>
      </w:r>
      <w:r w:rsidR="00E5043E" w:rsidRPr="00E5043E">
        <w:rPr>
          <w:rFonts w:ascii="Calibri Light" w:eastAsia="Calibri" w:hAnsi="Calibri Light" w:cs="Calibri Light"/>
          <w:sz w:val="24"/>
          <w:szCs w:val="24"/>
          <w:lang w:eastAsia="pl-PL"/>
        </w:rPr>
        <w:t>niniejszego zamówienia jest dostawa energii elektrycznej do obiektów wymienionych w Załączniku nr 1 do SWZ – opis przedmiotu zamówienia. Zapotrzebowanie energii elektrycznej w okresie od 01.0</w:t>
      </w:r>
      <w:r w:rsidR="00454C42">
        <w:rPr>
          <w:rFonts w:ascii="Calibri Light" w:eastAsia="Calibri" w:hAnsi="Calibri Light" w:cs="Calibri Light"/>
          <w:sz w:val="24"/>
          <w:szCs w:val="24"/>
          <w:lang w:eastAsia="pl-PL"/>
        </w:rPr>
        <w:t>5</w:t>
      </w:r>
      <w:r w:rsidR="00E5043E" w:rsidRPr="00E5043E">
        <w:rPr>
          <w:rFonts w:ascii="Calibri Light" w:eastAsia="Calibri" w:hAnsi="Calibri Light" w:cs="Calibri Light"/>
          <w:sz w:val="24"/>
          <w:szCs w:val="24"/>
          <w:lang w:eastAsia="pl-PL"/>
        </w:rPr>
        <w:t>.2023 r. do 3</w:t>
      </w:r>
      <w:r w:rsidR="00454C42">
        <w:rPr>
          <w:rFonts w:ascii="Calibri Light" w:eastAsia="Calibri" w:hAnsi="Calibri Light" w:cs="Calibri Light"/>
          <w:sz w:val="24"/>
          <w:szCs w:val="24"/>
          <w:lang w:eastAsia="pl-PL"/>
        </w:rPr>
        <w:t>0</w:t>
      </w:r>
      <w:r w:rsidR="00E5043E" w:rsidRPr="00E5043E">
        <w:rPr>
          <w:rFonts w:ascii="Calibri Light" w:eastAsia="Calibri" w:hAnsi="Calibri Light" w:cs="Calibri Light"/>
          <w:sz w:val="24"/>
          <w:szCs w:val="24"/>
          <w:lang w:eastAsia="pl-PL"/>
        </w:rPr>
        <w:t>.</w:t>
      </w:r>
      <w:r w:rsidR="00454C42">
        <w:rPr>
          <w:rFonts w:ascii="Calibri Light" w:eastAsia="Calibri" w:hAnsi="Calibri Light" w:cs="Calibri Light"/>
          <w:sz w:val="24"/>
          <w:szCs w:val="24"/>
          <w:lang w:eastAsia="pl-PL"/>
        </w:rPr>
        <w:t>04</w:t>
      </w:r>
      <w:r w:rsidR="00E5043E" w:rsidRPr="00E5043E">
        <w:rPr>
          <w:rFonts w:ascii="Calibri Light" w:eastAsia="Calibri" w:hAnsi="Calibri Light" w:cs="Calibri Light"/>
          <w:sz w:val="24"/>
          <w:szCs w:val="24"/>
          <w:lang w:eastAsia="pl-PL"/>
        </w:rPr>
        <w:t>.</w:t>
      </w:r>
      <w:del w:id="13" w:author="Aleksandra Alex" w:date="2023-02-09T08:38:00Z">
        <w:r w:rsidR="00E5043E" w:rsidRPr="00E5043E" w:rsidDel="0002483B">
          <w:rPr>
            <w:rFonts w:ascii="Calibri Light" w:eastAsia="Calibri" w:hAnsi="Calibri Light" w:cs="Calibri Light"/>
            <w:sz w:val="24"/>
            <w:szCs w:val="24"/>
            <w:lang w:eastAsia="pl-PL"/>
          </w:rPr>
          <w:delText xml:space="preserve">2023 </w:delText>
        </w:r>
      </w:del>
      <w:ins w:id="14" w:author="Aleksandra Alex" w:date="2023-02-09T08:38:00Z">
        <w:r w:rsidR="0002483B" w:rsidRPr="00E5043E">
          <w:rPr>
            <w:rFonts w:ascii="Calibri Light" w:eastAsia="Calibri" w:hAnsi="Calibri Light" w:cs="Calibri Light"/>
            <w:sz w:val="24"/>
            <w:szCs w:val="24"/>
            <w:lang w:eastAsia="pl-PL"/>
          </w:rPr>
          <w:t>202</w:t>
        </w:r>
        <w:r w:rsidR="0002483B">
          <w:rPr>
            <w:rFonts w:ascii="Calibri Light" w:eastAsia="Calibri" w:hAnsi="Calibri Light" w:cs="Calibri Light"/>
            <w:sz w:val="24"/>
            <w:szCs w:val="24"/>
            <w:lang w:eastAsia="pl-PL"/>
          </w:rPr>
          <w:t>4</w:t>
        </w:r>
        <w:r w:rsidR="0002483B" w:rsidRPr="00E5043E">
          <w:rPr>
            <w:rFonts w:ascii="Calibri Light" w:eastAsia="Calibri" w:hAnsi="Calibri Light" w:cs="Calibri Light"/>
            <w:sz w:val="24"/>
            <w:szCs w:val="24"/>
            <w:lang w:eastAsia="pl-PL"/>
          </w:rPr>
          <w:t xml:space="preserve"> </w:t>
        </w:r>
      </w:ins>
      <w:r w:rsidR="00E5043E" w:rsidRPr="00E5043E">
        <w:rPr>
          <w:rFonts w:ascii="Calibri Light" w:eastAsia="Calibri" w:hAnsi="Calibri Light" w:cs="Calibri Light"/>
          <w:sz w:val="24"/>
          <w:szCs w:val="24"/>
          <w:lang w:eastAsia="pl-PL"/>
        </w:rPr>
        <w:t xml:space="preserve">r. wynosi: </w:t>
      </w:r>
      <w:r w:rsidR="00454C42">
        <w:rPr>
          <w:rFonts w:ascii="Calibri Light" w:eastAsia="Calibri" w:hAnsi="Calibri Light" w:cs="Calibri Light"/>
          <w:sz w:val="24"/>
          <w:szCs w:val="24"/>
          <w:lang w:eastAsia="pl-PL"/>
        </w:rPr>
        <w:t>512 894</w:t>
      </w:r>
      <w:r w:rsidR="00E5043E" w:rsidRPr="00E5043E">
        <w:rPr>
          <w:rFonts w:ascii="Calibri Light" w:eastAsia="Calibri" w:hAnsi="Calibri Light" w:cs="Calibri Light"/>
          <w:sz w:val="24"/>
          <w:szCs w:val="24"/>
          <w:lang w:eastAsia="pl-PL"/>
        </w:rPr>
        <w:t xml:space="preserve"> kWh  (zamówienie </w:t>
      </w:r>
      <w:r w:rsidR="006B4CB2">
        <w:rPr>
          <w:rFonts w:ascii="Calibri Light" w:eastAsia="Calibri" w:hAnsi="Calibri Light" w:cs="Calibri Light"/>
          <w:sz w:val="24"/>
          <w:szCs w:val="24"/>
          <w:lang w:eastAsia="pl-PL"/>
        </w:rPr>
        <w:t>podstawowe</w:t>
      </w:r>
      <w:r w:rsidR="00E5043E" w:rsidRPr="00E5043E">
        <w:rPr>
          <w:rFonts w:ascii="Calibri Light" w:eastAsia="Calibri" w:hAnsi="Calibri Light" w:cs="Calibri Light"/>
          <w:sz w:val="24"/>
          <w:szCs w:val="24"/>
          <w:lang w:eastAsia="pl-PL"/>
        </w:rPr>
        <w:t xml:space="preserve">). </w:t>
      </w:r>
    </w:p>
    <w:p w14:paraId="14F76C88" w14:textId="2E0D81A2" w:rsidR="00CF2D36" w:rsidRPr="00CF2D36" w:rsidRDefault="00CF2D36" w:rsidP="002F18BE">
      <w:pPr>
        <w:pStyle w:val="Akapitzlist"/>
        <w:spacing w:after="0"/>
        <w:ind w:left="1212"/>
        <w:rPr>
          <w:rFonts w:ascii="Calibri Light" w:eastAsia="Calibri" w:hAnsi="Calibri Light" w:cs="Calibri Light"/>
          <w:sz w:val="24"/>
          <w:szCs w:val="24"/>
          <w:lang w:eastAsia="pl-PL"/>
        </w:rPr>
      </w:pPr>
    </w:p>
    <w:bookmarkEnd w:id="9"/>
    <w:p w14:paraId="08DC6381" w14:textId="77777777" w:rsidR="00841831" w:rsidRPr="00841831" w:rsidRDefault="00841831" w:rsidP="002F18BE">
      <w:pPr>
        <w:numPr>
          <w:ilvl w:val="1"/>
          <w:numId w:val="3"/>
        </w:numPr>
        <w:spacing w:after="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elektrycznej – Załącznik nr 2 do SWZ.</w:t>
      </w:r>
    </w:p>
    <w:p w14:paraId="09E2069C"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3F2451BC" w14:textId="676FBB0D" w:rsidR="00841831" w:rsidRDefault="00841831" w:rsidP="008C674C">
      <w:pPr>
        <w:numPr>
          <w:ilvl w:val="1"/>
          <w:numId w:val="3"/>
        </w:numPr>
        <w:ind w:left="1134" w:hanging="708"/>
        <w:jc w:val="both"/>
        <w:rPr>
          <w:rFonts w:asciiTheme="majorHAnsi" w:eastAsia="Calibri" w:hAnsiTheme="majorHAnsi" w:cstheme="majorHAnsi"/>
          <w:sz w:val="24"/>
          <w:szCs w:val="24"/>
          <w:lang w:eastAsia="pl-PL"/>
        </w:rPr>
      </w:pPr>
      <w:bookmarkStart w:id="15" w:name="_Hlk83363633"/>
      <w:r w:rsidRPr="008C674C">
        <w:rPr>
          <w:rFonts w:asciiTheme="majorHAnsi" w:eastAsia="Calibri" w:hAnsiTheme="majorHAnsi" w:cstheme="majorHAnsi"/>
          <w:sz w:val="24"/>
          <w:szCs w:val="24"/>
          <w:lang w:eastAsia="pl-PL"/>
        </w:rPr>
        <w:t xml:space="preserve">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w:t>
      </w:r>
      <w:r w:rsidR="008C674C" w:rsidRPr="008C674C">
        <w:rPr>
          <w:rFonts w:asciiTheme="majorHAnsi" w:eastAsia="Calibri" w:hAnsiTheme="majorHAnsi" w:cstheme="majorHAnsi"/>
          <w:sz w:val="24"/>
          <w:szCs w:val="24"/>
          <w:lang w:eastAsia="pl-PL"/>
        </w:rPr>
        <w:t>M</w:t>
      </w:r>
      <w:r w:rsidR="008C674C" w:rsidRPr="008C674C">
        <w:rPr>
          <w:rStyle w:val="markedcontent"/>
          <w:rFonts w:asciiTheme="majorHAnsi" w:hAnsiTheme="majorHAnsi" w:cstheme="majorHAnsi"/>
          <w:sz w:val="24"/>
          <w:szCs w:val="24"/>
        </w:rPr>
        <w:t>inistra klimatu i środowiska</w:t>
      </w:r>
      <w:r w:rsidR="0088243B" w:rsidRPr="008C674C">
        <w:rPr>
          <w:rStyle w:val="markedcontent"/>
          <w:rFonts w:asciiTheme="majorHAnsi" w:hAnsiTheme="majorHAnsi" w:cstheme="majorHAnsi"/>
          <w:sz w:val="24"/>
          <w:szCs w:val="24"/>
        </w:rPr>
        <w:t xml:space="preserve"> </w:t>
      </w:r>
      <w:r w:rsidR="008C674C" w:rsidRPr="008C674C">
        <w:rPr>
          <w:rFonts w:asciiTheme="majorHAnsi" w:hAnsiTheme="majorHAnsi" w:cstheme="majorHAnsi"/>
          <w:sz w:val="24"/>
          <w:szCs w:val="24"/>
        </w:rPr>
        <w:br/>
      </w:r>
      <w:r w:rsidR="008C674C" w:rsidRPr="008C674C">
        <w:rPr>
          <w:rStyle w:val="markedcontent"/>
          <w:rFonts w:asciiTheme="majorHAnsi" w:hAnsiTheme="majorHAnsi" w:cstheme="majorHAnsi"/>
          <w:sz w:val="24"/>
          <w:szCs w:val="24"/>
        </w:rPr>
        <w:t xml:space="preserve">z dni  </w:t>
      </w:r>
      <w:r w:rsidR="00C04A60">
        <w:rPr>
          <w:rStyle w:val="markedcontent"/>
          <w:rFonts w:asciiTheme="majorHAnsi" w:hAnsiTheme="majorHAnsi" w:cstheme="majorHAnsi"/>
          <w:sz w:val="24"/>
          <w:szCs w:val="24"/>
        </w:rPr>
        <w:t xml:space="preserve">29 listopada </w:t>
      </w:r>
      <w:r w:rsidR="008C674C" w:rsidRPr="008C674C">
        <w:rPr>
          <w:rStyle w:val="markedcontent"/>
          <w:rFonts w:asciiTheme="majorHAnsi" w:hAnsiTheme="majorHAnsi" w:cstheme="majorHAnsi"/>
          <w:sz w:val="24"/>
          <w:szCs w:val="24"/>
        </w:rPr>
        <w:t>2022 r. zmieniające Rozporządzenie w sprawie  szczegółowych zasad kształtowania I kalkulacji taryf oraz rozliczeń w obrocie energią elektryczną</w:t>
      </w:r>
      <w:r w:rsidR="008C674C" w:rsidRPr="008C674C">
        <w:rPr>
          <w:rFonts w:asciiTheme="majorHAnsi" w:eastAsia="Calibri" w:hAnsiTheme="majorHAnsi" w:cstheme="majorHAnsi"/>
          <w:sz w:val="24"/>
          <w:szCs w:val="24"/>
          <w:lang w:eastAsia="pl-PL"/>
        </w:rPr>
        <w:t xml:space="preserve"> raz Rozporządzeniu Ministra klimatu i środowiska  </w:t>
      </w:r>
      <w:r w:rsidR="0088243B" w:rsidRPr="008C674C">
        <w:rPr>
          <w:rFonts w:asciiTheme="majorHAnsi" w:eastAsia="Calibri" w:hAnsiTheme="majorHAnsi" w:cstheme="majorHAnsi"/>
          <w:sz w:val="24"/>
          <w:szCs w:val="24"/>
          <w:lang w:eastAsia="pl-PL"/>
        </w:rPr>
        <w:t>z dnia 11 listopada 2020 r.</w:t>
      </w:r>
      <w:r w:rsidR="008C674C" w:rsidRPr="008C674C">
        <w:rPr>
          <w:rFonts w:asciiTheme="majorHAnsi" w:eastAsia="Calibri" w:hAnsiTheme="majorHAnsi" w:cstheme="majorHAnsi"/>
          <w:sz w:val="24"/>
          <w:szCs w:val="24"/>
          <w:lang w:eastAsia="pl-PL"/>
        </w:rPr>
        <w:t xml:space="preserve"> </w:t>
      </w:r>
      <w:r w:rsidR="0088243B" w:rsidRPr="008C674C">
        <w:rPr>
          <w:rFonts w:asciiTheme="majorHAnsi" w:eastAsia="Calibri" w:hAnsiTheme="majorHAnsi" w:cstheme="majorHAnsi"/>
          <w:sz w:val="24"/>
          <w:szCs w:val="24"/>
          <w:lang w:eastAsia="pl-PL"/>
        </w:rPr>
        <w:t>zmieniające rozporządzenie w sprawie szczegółowych warunków funkcjonowania systemu elektroenergetycznego</w:t>
      </w:r>
      <w:r w:rsidR="008C674C" w:rsidRPr="008C674C">
        <w:rPr>
          <w:rFonts w:asciiTheme="majorHAnsi" w:eastAsia="Calibri" w:hAnsiTheme="majorHAnsi" w:cstheme="majorHAnsi"/>
          <w:sz w:val="24"/>
          <w:szCs w:val="24"/>
          <w:lang w:eastAsia="pl-PL"/>
        </w:rPr>
        <w:t xml:space="preserve">. </w:t>
      </w:r>
      <w:r w:rsidRPr="008C674C">
        <w:rPr>
          <w:rFonts w:asciiTheme="majorHAnsi" w:eastAsia="Calibri" w:hAnsiTheme="majorHAnsi" w:cstheme="majorHAnsi"/>
          <w:sz w:val="24"/>
          <w:szCs w:val="24"/>
          <w:lang w:eastAsia="pl-PL"/>
        </w:rPr>
        <w:t>Powyższe przepisy dotyczą sposobu kalkulacji, rozliczeń oraz parametrów jakościowych dostarczanej energii elektrycznej.</w:t>
      </w:r>
    </w:p>
    <w:bookmarkEnd w:id="15"/>
    <w:p w14:paraId="6F606293" w14:textId="43A3C84B"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Sprzedawcą rezerwowym jest: </w:t>
      </w:r>
      <w:r w:rsidR="006B4CB2">
        <w:rPr>
          <w:rFonts w:ascii="Calibri Light" w:eastAsia="Calibri" w:hAnsi="Calibri Light" w:cs="Calibri Light"/>
          <w:sz w:val="24"/>
          <w:szCs w:val="24"/>
          <w:lang w:eastAsia="pl-PL"/>
        </w:rPr>
        <w:t>PGE Obrót S</w:t>
      </w:r>
      <w:r w:rsidR="00A81432">
        <w:rPr>
          <w:rFonts w:ascii="Calibri Light" w:eastAsia="Calibri" w:hAnsi="Calibri Light" w:cs="Calibri Light"/>
          <w:sz w:val="24"/>
          <w:szCs w:val="24"/>
          <w:lang w:eastAsia="pl-PL"/>
        </w:rPr>
        <w:t>.</w:t>
      </w:r>
      <w:r w:rsidR="006B4CB2">
        <w:rPr>
          <w:rFonts w:ascii="Calibri Light" w:eastAsia="Calibri" w:hAnsi="Calibri Light" w:cs="Calibri Light"/>
          <w:sz w:val="24"/>
          <w:szCs w:val="24"/>
          <w:lang w:eastAsia="pl-PL"/>
        </w:rPr>
        <w:t>A.</w:t>
      </w:r>
    </w:p>
    <w:p w14:paraId="5FB293F7"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60E36097" w14:textId="6731CA89"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Wymagania (obowiązki) stawiane Wykonawcy, opisane zostały w projektowanych postanowieniach umowy, stanowiący Załącznik nr 2</w:t>
      </w:r>
      <w:r w:rsidR="00E5043E">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do SWZ. Zamawiający udzieli wyłonionemu w postępowaniu Wykonawcy pełnomocnictwa do:</w:t>
      </w:r>
    </w:p>
    <w:p w14:paraId="0DFD7659" w14:textId="77777777"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Powiadomienia właściwego Operatora Systemu Dystrybucyjnego o zawarciu umowy kompleksowej  energii elektrycznej oraz o planowanym terminie rozpoczęcia sprzedaży energii elektrycznej,</w:t>
      </w:r>
    </w:p>
    <w:p w14:paraId="4FB1E09D" w14:textId="77777777"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Złożenia oświadczenia o wypowiedzeniu dotychczas obowiązującej umowy kompleksowej dla punktów poboru energii elektrycznej zawartych w załączniku nr 1 do umowy oraz nowych punktów poboru, </w:t>
      </w:r>
    </w:p>
    <w:p w14:paraId="7602CE49" w14:textId="7A9263F3"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Reprezentowania Zamawiającego w kontaktach z dotychczasowym Sprzedawcą energii elektrycznej lub Operatorem Systemu Dystrybucji w sprawach związanych z procesem zmiany Sprzedawcy dotyczy punktów </w:t>
      </w:r>
      <w:r w:rsidRPr="00841831">
        <w:rPr>
          <w:rFonts w:ascii="Calibri Light" w:eastAsia="Calibri" w:hAnsi="Calibri Light" w:cs="Calibri Light"/>
          <w:sz w:val="24"/>
          <w:szCs w:val="24"/>
          <w:lang w:eastAsia="pl-PL"/>
        </w:rPr>
        <w:lastRenderedPageBreak/>
        <w:t>poboru zamieszczonych w załączniku nr 1 do umowy (Załącznik nr 1</w:t>
      </w:r>
      <w:r w:rsidR="00343E58">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do SWZ),</w:t>
      </w:r>
    </w:p>
    <w:p w14:paraId="64B0ABE5" w14:textId="77777777" w:rsidR="00841831" w:rsidRPr="00841831" w:rsidRDefault="00841831" w:rsidP="00841831">
      <w:pPr>
        <w:numPr>
          <w:ilvl w:val="2"/>
          <w:numId w:val="3"/>
        </w:numPr>
        <w:spacing w:before="240" w:after="120"/>
        <w:ind w:left="1843" w:hanging="709"/>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68BF6740"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13BF3B33" w14:textId="6DCC30D3" w:rsidR="00A81432" w:rsidRPr="00A81432" w:rsidRDefault="00841831" w:rsidP="00A81432">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A81432">
        <w:rPr>
          <w:rFonts w:ascii="Calibri Light" w:eastAsia="Calibri" w:hAnsi="Calibri Light" w:cs="Calibri Light"/>
          <w:sz w:val="24"/>
          <w:szCs w:val="24"/>
          <w:lang w:eastAsia="pl-PL"/>
        </w:rPr>
        <w:t>Obowiązujące</w:t>
      </w:r>
      <w:r w:rsidR="00A81432">
        <w:rPr>
          <w:rFonts w:ascii="Calibri Light" w:eastAsia="Calibri" w:hAnsi="Calibri Light" w:cs="Calibri Light"/>
          <w:sz w:val="24"/>
          <w:szCs w:val="24"/>
          <w:lang w:eastAsia="pl-PL"/>
        </w:rPr>
        <w:t xml:space="preserve"> </w:t>
      </w:r>
      <w:r w:rsidR="00A81432" w:rsidRPr="00A81432">
        <w:rPr>
          <w:rFonts w:ascii="Calibri Light" w:eastAsia="Calibri" w:hAnsi="Calibri Light" w:cs="Calibri Light"/>
          <w:sz w:val="24"/>
          <w:szCs w:val="24"/>
          <w:lang w:eastAsia="pl-PL"/>
        </w:rPr>
        <w:t xml:space="preserve">umowy </w:t>
      </w:r>
      <w:r w:rsidR="00CB058B">
        <w:rPr>
          <w:rFonts w:ascii="Calibri Light" w:eastAsia="Calibri" w:hAnsi="Calibri Light" w:cs="Calibri Light"/>
          <w:sz w:val="24"/>
          <w:szCs w:val="24"/>
          <w:lang w:eastAsia="pl-PL"/>
        </w:rPr>
        <w:t>kompleksowe/</w:t>
      </w:r>
      <w:r w:rsidR="00A81432" w:rsidRPr="00A81432">
        <w:rPr>
          <w:rFonts w:ascii="Calibri Light" w:eastAsia="Calibri" w:hAnsi="Calibri Light" w:cs="Calibri Light"/>
          <w:sz w:val="24"/>
          <w:szCs w:val="24"/>
          <w:lang w:eastAsia="pl-PL"/>
        </w:rPr>
        <w:t>sprzedaży energii elektrycznej z dotychczasowymi sprzedawcami energii elektrycznej dla punktów poboru energii elektrycznej zawartych w Załączniku nr 1</w:t>
      </w:r>
      <w:r w:rsidR="00E5043E">
        <w:rPr>
          <w:rFonts w:ascii="Calibri Light" w:eastAsia="Calibri" w:hAnsi="Calibri Light" w:cs="Calibri Light"/>
          <w:sz w:val="24"/>
          <w:szCs w:val="24"/>
          <w:lang w:eastAsia="pl-PL"/>
        </w:rPr>
        <w:t xml:space="preserve"> </w:t>
      </w:r>
      <w:r w:rsidR="00A81432" w:rsidRPr="00A81432">
        <w:rPr>
          <w:rFonts w:ascii="Calibri Light" w:eastAsia="Calibri" w:hAnsi="Calibri Light" w:cs="Calibri Light"/>
          <w:sz w:val="24"/>
          <w:szCs w:val="24"/>
          <w:lang w:eastAsia="pl-PL"/>
        </w:rPr>
        <w:t>SWZ zawarte są na czas określony, a dokładny opis dla każdego z punktów PPE znajduje się w kolumnie o nazwie „Okres obowiązywania umowy/ okres wypowiedzenia”.</w:t>
      </w:r>
    </w:p>
    <w:p w14:paraId="30EAE684" w14:textId="2A4EC309" w:rsidR="00841831" w:rsidRPr="00A81432" w:rsidRDefault="00841831" w:rsidP="00A81432">
      <w:pPr>
        <w:spacing w:before="240" w:after="120"/>
        <w:ind w:left="1134"/>
        <w:contextualSpacing/>
        <w:jc w:val="both"/>
        <w:rPr>
          <w:rFonts w:ascii="Calibri Light" w:eastAsia="Calibri" w:hAnsi="Calibri Light" w:cs="Calibri Light"/>
          <w:sz w:val="24"/>
          <w:szCs w:val="24"/>
          <w:lang w:eastAsia="pl-PL"/>
        </w:rPr>
      </w:pPr>
    </w:p>
    <w:p w14:paraId="3E9A1CD6" w14:textId="562B8AA5"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W Załączniku nr </w:t>
      </w:r>
      <w:r w:rsidR="00343E58">
        <w:rPr>
          <w:rFonts w:ascii="Calibri Light" w:eastAsia="Calibri" w:hAnsi="Calibri Light" w:cs="Calibri Light"/>
          <w:sz w:val="24"/>
          <w:szCs w:val="24"/>
          <w:lang w:eastAsia="pl-PL"/>
        </w:rPr>
        <w:t>1</w:t>
      </w:r>
      <w:r w:rsidRPr="00841831">
        <w:rPr>
          <w:rFonts w:ascii="Calibri Light" w:eastAsia="Calibri" w:hAnsi="Calibri Light" w:cs="Calibri Light"/>
          <w:sz w:val="24"/>
          <w:szCs w:val="24"/>
          <w:lang w:eastAsia="pl-PL"/>
        </w:rPr>
        <w:t xml:space="preserve"> SWZ informacyjnie wskazano aktualne parametry (grupa taryfowa/moce umowne), które mogą podlegać zmianie w trakcie trwania umowy energii elektrycznej.</w:t>
      </w:r>
    </w:p>
    <w:p w14:paraId="39511123"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p w14:paraId="5D5CF79E" w14:textId="77777777" w:rsidR="006B4CB2" w:rsidRPr="006B4CB2" w:rsidRDefault="006B4CB2" w:rsidP="006B4CB2">
      <w:pPr>
        <w:numPr>
          <w:ilvl w:val="1"/>
          <w:numId w:val="3"/>
        </w:numPr>
        <w:spacing w:after="0" w:line="288" w:lineRule="auto"/>
        <w:ind w:left="1134" w:hanging="709"/>
        <w:jc w:val="both"/>
        <w:rPr>
          <w:rFonts w:ascii="Calibri Light" w:eastAsia="Calibri" w:hAnsi="Calibri Light" w:cs="Calibri Light"/>
          <w:bCs/>
          <w:sz w:val="24"/>
          <w:szCs w:val="24"/>
          <w:lang w:eastAsia="pl-PL"/>
        </w:rPr>
      </w:pPr>
      <w:bookmarkStart w:id="16" w:name="_Hlk83363727"/>
      <w:r w:rsidRPr="006B4CB2">
        <w:rPr>
          <w:rFonts w:ascii="Calibri Light" w:eastAsia="Calibri" w:hAnsi="Calibri Light" w:cs="Calibri Light"/>
          <w:bCs/>
          <w:sz w:val="24"/>
          <w:szCs w:val="24"/>
          <w:lang w:eastAsia="pl-PL"/>
        </w:rPr>
        <w:t xml:space="preserve">W toku realizacji zamówienia zamawiający zastrzega sobie prawo do zmniejszenia lub zwiększenia wartości zamówienia (dostawa energii wraz z usługą dystrybucji) w zakresie do +/-15% względem wartości zamówienia podstawowego: </w:t>
      </w:r>
    </w:p>
    <w:p w14:paraId="529461B5" w14:textId="77777777" w:rsidR="006B4CB2" w:rsidRPr="006B4CB2" w:rsidRDefault="006B4CB2" w:rsidP="006B4CB2">
      <w:pPr>
        <w:numPr>
          <w:ilvl w:val="2"/>
          <w:numId w:val="3"/>
        </w:numPr>
        <w:spacing w:after="0" w:line="288" w:lineRule="auto"/>
        <w:ind w:left="1843"/>
        <w:jc w:val="both"/>
        <w:rPr>
          <w:rFonts w:ascii="Calibri Light" w:eastAsia="Calibri" w:hAnsi="Calibri Light" w:cs="Calibri Light"/>
          <w:bCs/>
          <w:sz w:val="24"/>
          <w:szCs w:val="24"/>
          <w:lang w:eastAsia="pl-PL"/>
        </w:rPr>
      </w:pPr>
      <w:r w:rsidRPr="006B4CB2">
        <w:rPr>
          <w:rFonts w:ascii="Calibri Light" w:eastAsia="Calibri" w:hAnsi="Calibri Light" w:cs="Calibri Light"/>
          <w:bCs/>
          <w:sz w:val="24"/>
          <w:szCs w:val="24"/>
          <w:lang w:eastAsia="pl-PL"/>
        </w:rPr>
        <w:t xml:space="preserve">zwiększenie wartości zamówienia nastąpi na zasadzie prawa opcji.  Zasady, zakres i sposób skorzystania przez Zamawiającego z prawa opcji  zostały opisane w Dziale I ust. 2 pkt 3 Projektowych postanowień umowy wg Załącznika nr 2 do SWZ,  </w:t>
      </w:r>
    </w:p>
    <w:p w14:paraId="21753984" w14:textId="77777777" w:rsidR="006B4CB2" w:rsidRPr="006B4CB2" w:rsidRDefault="006B4CB2" w:rsidP="006B4CB2">
      <w:pPr>
        <w:numPr>
          <w:ilvl w:val="2"/>
          <w:numId w:val="3"/>
        </w:numPr>
        <w:spacing w:after="0" w:line="288" w:lineRule="auto"/>
        <w:ind w:left="1843"/>
        <w:jc w:val="both"/>
        <w:rPr>
          <w:rFonts w:ascii="Calibri Light" w:eastAsia="Calibri" w:hAnsi="Calibri Light" w:cs="Calibri Light"/>
          <w:bCs/>
          <w:sz w:val="24"/>
          <w:szCs w:val="24"/>
          <w:lang w:eastAsia="pl-PL"/>
        </w:rPr>
      </w:pPr>
      <w:r w:rsidRPr="006B4CB2">
        <w:rPr>
          <w:rFonts w:ascii="Calibri Light" w:eastAsia="Calibri" w:hAnsi="Calibri Light" w:cs="Calibri Light"/>
          <w:bCs/>
          <w:sz w:val="24"/>
          <w:szCs w:val="24"/>
          <w:lang w:eastAsia="pl-PL"/>
        </w:rPr>
        <w:t>zmniejszenie  wartości zamówienia nastąpi na zasadzie, w zakresie i sposobie  opisanym w Dziale I ust. 2 pkt 4 Projektowych postanowień umowy wg Załącznika nr 2 do SWZ.</w:t>
      </w:r>
    </w:p>
    <w:p w14:paraId="2A6C7F44"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p>
    <w:p w14:paraId="1F5B2826" w14:textId="4878AE6E"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bookmarkStart w:id="17" w:name="_Hlk50532104"/>
      <w:r w:rsidRPr="00841831">
        <w:rPr>
          <w:rFonts w:ascii="Calibri Light" w:eastAsia="Calibri" w:hAnsi="Calibri Light" w:cs="Calibri Light"/>
          <w:sz w:val="24"/>
          <w:szCs w:val="24"/>
          <w:lang w:eastAsia="pl-PL"/>
        </w:rPr>
        <w:t>Zamawiający ma prawo, w okresie obowiązywania Umowy do zmiany grup taryfowych, mocy umownej dla poszczególnych PPE określonych w załączniku nr 1 do Umowy (załącznik nr 1</w:t>
      </w:r>
      <w:r w:rsidR="00343E58">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2F18BE">
        <w:rPr>
          <w:rFonts w:ascii="Calibri Light" w:eastAsia="Calibri" w:hAnsi="Calibri Light" w:cs="Calibri Light"/>
          <w:sz w:val="24"/>
          <w:szCs w:val="24"/>
          <w:lang w:eastAsia="pl-PL"/>
        </w:rPr>
        <w:t xml:space="preserve"> Zmiana </w:t>
      </w:r>
      <w:r w:rsidR="002F18BE" w:rsidRPr="002F18BE">
        <w:rPr>
          <w:rFonts w:ascii="Calibri Light" w:eastAsia="Calibri" w:hAnsi="Calibri Light" w:cs="Calibri Light"/>
          <w:sz w:val="24"/>
          <w:szCs w:val="24"/>
          <w:lang w:eastAsia="pl-PL"/>
        </w:rPr>
        <w:t>grup taryfowych może się odbyć w obszarze</w:t>
      </w:r>
      <w:r w:rsidR="002F18BE">
        <w:rPr>
          <w:rFonts w:ascii="Calibri Light" w:eastAsia="Calibri" w:hAnsi="Calibri Light" w:cs="Calibri Light"/>
          <w:sz w:val="24"/>
          <w:szCs w:val="24"/>
          <w:lang w:eastAsia="pl-PL"/>
        </w:rPr>
        <w:t xml:space="preserve"> </w:t>
      </w:r>
      <w:r w:rsidR="00713241">
        <w:rPr>
          <w:rFonts w:ascii="Calibri Light" w:eastAsia="Calibri" w:hAnsi="Calibri Light" w:cs="Calibri Light"/>
          <w:sz w:val="24"/>
          <w:szCs w:val="24"/>
          <w:lang w:eastAsia="pl-PL"/>
        </w:rPr>
        <w:t>grup taryfowych wskazanych w opisie przedmiotu zamówienia, stanowiącym Załącznik nr  1 do SWZ.</w:t>
      </w:r>
    </w:p>
    <w:bookmarkEnd w:id="10"/>
    <w:bookmarkEnd w:id="17"/>
    <w:p w14:paraId="0720087C" w14:textId="77777777" w:rsidR="00841831" w:rsidRPr="00841831" w:rsidRDefault="00841831" w:rsidP="00841831">
      <w:pPr>
        <w:spacing w:before="240" w:after="120"/>
        <w:ind w:left="1134"/>
        <w:contextualSpacing/>
        <w:rPr>
          <w:rFonts w:ascii="Calibri Light" w:eastAsia="Calibri" w:hAnsi="Calibri Light" w:cs="Calibri Light"/>
          <w:sz w:val="24"/>
          <w:szCs w:val="24"/>
          <w:lang w:eastAsia="pl-PL"/>
        </w:rPr>
      </w:pPr>
    </w:p>
    <w:bookmarkEnd w:id="16"/>
    <w:p w14:paraId="72F225E1" w14:textId="77777777" w:rsidR="00841831" w:rsidRPr="00841831" w:rsidRDefault="00841831" w:rsidP="00841831">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lastRenderedPageBreak/>
        <w:t>Nazwy i kody dotyczące przedmiotu zamówienia określone we Wspólnym Słowniku Zamówień Publicznych (CPV):</w:t>
      </w:r>
    </w:p>
    <w:p w14:paraId="4EA428B7"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09.00.00.00-3 – produkty naftowe, paliwo, energia elektryczna i inne źródła energii</w:t>
      </w:r>
    </w:p>
    <w:p w14:paraId="0ABAD79D"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09.30.00.00-2 – energia elektryczna, cieplna, słoneczna i jądrowa</w:t>
      </w:r>
    </w:p>
    <w:p w14:paraId="3CEE616D"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09.31.00.00-5 – elektryczność.</w:t>
      </w:r>
    </w:p>
    <w:p w14:paraId="201C5FB3"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p>
    <w:p w14:paraId="7B902C57" w14:textId="77777777" w:rsidR="00841831" w:rsidRPr="00841831" w:rsidRDefault="00841831" w:rsidP="00841831">
      <w:pPr>
        <w:numPr>
          <w:ilvl w:val="1"/>
          <w:numId w:val="3"/>
        </w:numPr>
        <w:spacing w:before="240" w:after="120" w:line="264" w:lineRule="auto"/>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Zamawiający przekaże Wykonawcy wyłonionemu w niniejszym postępowaniu niezbędne dane i dokumenty do przeprowadzenia procedury zmiany sprzedawcy, niezwłocznie po podpisaniu umowy.</w:t>
      </w:r>
    </w:p>
    <w:p w14:paraId="65020F66" w14:textId="77777777" w:rsidR="00841831" w:rsidRPr="00841831" w:rsidRDefault="00841831" w:rsidP="00841831">
      <w:pPr>
        <w:spacing w:before="240" w:after="120" w:line="264" w:lineRule="auto"/>
        <w:ind w:left="1134"/>
        <w:contextualSpacing/>
        <w:jc w:val="both"/>
        <w:rPr>
          <w:rFonts w:ascii="Calibri Light" w:eastAsia="Calibri" w:hAnsi="Calibri Light" w:cs="Calibri Light"/>
          <w:sz w:val="24"/>
          <w:szCs w:val="24"/>
          <w:lang w:eastAsia="pl-PL"/>
        </w:rPr>
      </w:pPr>
    </w:p>
    <w:p w14:paraId="768CC519" w14:textId="7DF6DE77" w:rsidR="00213EBB" w:rsidRDefault="00841831" w:rsidP="00213EBB">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Zamawiający zawrze </w:t>
      </w:r>
      <w:r w:rsidR="00BD6AA7">
        <w:rPr>
          <w:rFonts w:ascii="Calibri Light" w:eastAsia="Calibri" w:hAnsi="Calibri Light" w:cs="Calibri Light"/>
          <w:sz w:val="24"/>
          <w:szCs w:val="24"/>
          <w:lang w:eastAsia="pl-PL"/>
        </w:rPr>
        <w:t>jedną umowę</w:t>
      </w:r>
      <w:r w:rsidRPr="00841831">
        <w:rPr>
          <w:rFonts w:ascii="Calibri Light" w:eastAsia="Calibri" w:hAnsi="Calibri Light" w:cs="Calibri Light"/>
          <w:sz w:val="24"/>
          <w:szCs w:val="24"/>
          <w:lang w:eastAsia="pl-PL"/>
        </w:rPr>
        <w:t xml:space="preserve"> na kompleksową dostawę energii elektrycznej wraz z usługą dystrybucji z wyłonionym w niniejszym postępowaniu wykonawcą. Umowa z wyłonionym Wykonawcą zostanie podpisana w formie pisemnej, drogą korespondencyjną.</w:t>
      </w:r>
    </w:p>
    <w:p w14:paraId="210111FD" w14:textId="77777777" w:rsidR="000D1BA5" w:rsidRDefault="000D1BA5" w:rsidP="000D1BA5">
      <w:pPr>
        <w:spacing w:before="240" w:after="120"/>
        <w:contextualSpacing/>
        <w:jc w:val="both"/>
        <w:rPr>
          <w:rFonts w:ascii="Calibri Light" w:eastAsia="Calibri" w:hAnsi="Calibri Light" w:cs="Calibri Light"/>
          <w:sz w:val="24"/>
          <w:szCs w:val="24"/>
          <w:lang w:eastAsia="pl-PL"/>
        </w:rPr>
      </w:pPr>
    </w:p>
    <w:p w14:paraId="08226F73" w14:textId="2C1A47A6" w:rsidR="000D1BA5" w:rsidRPr="000D1BA5" w:rsidRDefault="00213EBB" w:rsidP="000D1BA5">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213EBB">
        <w:rPr>
          <w:rFonts w:ascii="Calibri Light" w:hAnsi="Calibri Light" w:cs="Calibri Light"/>
          <w:sz w:val="24"/>
          <w:szCs w:val="24"/>
          <w:lang w:eastAsia="pl-PL"/>
        </w:rPr>
        <w:t>Zamawiający nie dopuszcza składania ofert częściowych. Uzasadnienie braku podziału na części: przedmiotem zamówienia jest kompleksowa dostawa energii elektrycznej o ustalonych standardach jakościowych. Cena nie ma tu wpływu na jakość wykonywanej dostawy energii wraz z usługą dystrybucji. Energia elektryczna oraz usługa dystrybucji nie może być dostosowana do specyficznych wymagań 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Rozporządzenie Ministra Energii z dnia 6 marca 2019 r. w sprawie szczegółowych zasad kształtowania i kalkulacji taryf oraz rozliczeń w obrocie energią elektryczną. Oznacza to, że dostawa energii elektrycznej to dostawa tego samego rodzaju.</w:t>
      </w:r>
      <w:r w:rsidR="000D1BA5">
        <w:rPr>
          <w:rFonts w:ascii="Calibri Light" w:eastAsia="Calibri" w:hAnsi="Calibri Light" w:cs="Calibri Light"/>
          <w:sz w:val="24"/>
          <w:szCs w:val="24"/>
          <w:lang w:eastAsia="pl-PL"/>
        </w:rPr>
        <w:t xml:space="preserve"> </w:t>
      </w:r>
      <w:r w:rsidRPr="000D1BA5">
        <w:rPr>
          <w:rFonts w:ascii="Calibri Light" w:hAnsi="Calibri Light" w:cs="Calibri Light"/>
          <w:sz w:val="24"/>
          <w:szCs w:val="24"/>
          <w:lang w:eastAsia="pl-PL"/>
        </w:rPr>
        <w:t>Energia elektryczna kupowana przez Zamawiającego ma takie samo przeznaczenie bez względu na to, czy jest dostarczana do oczyszczalni,  obiektów oświatowych, biur, czy innych. Ponadto całość dostawy może być świadczona przez jednego Wykonawcę w jednym czasie. Jakakolwiek próba podzielnia zamówienia na części np. wg liczników, grup taryfowych spowoduje, że wykonanie częściowe zamówienia nie będzie opłacalne dla żadnego z Wykonawców, z uwagi na mały wolumen energii elektrycznej w części zamówienia. Im większa ilość energii elektrycznej w zamówieniu tym oferta jest bardziej atrakcyjna do potencjalnego Wykonawcy. Brak podziału na części nie ogranicza grona potencjalnych wykonawców, ofertę mogą złożyć firmy z sektora MŚP.</w:t>
      </w:r>
    </w:p>
    <w:p w14:paraId="073B7FFA" w14:textId="77777777" w:rsidR="000D1BA5" w:rsidRDefault="000D1BA5" w:rsidP="000D1BA5">
      <w:pPr>
        <w:spacing w:before="240" w:after="120"/>
        <w:ind w:left="1134"/>
        <w:contextualSpacing/>
        <w:jc w:val="both"/>
        <w:rPr>
          <w:rFonts w:ascii="Calibri Light" w:eastAsia="Calibri" w:hAnsi="Calibri Light" w:cs="Calibri Light"/>
          <w:sz w:val="24"/>
          <w:szCs w:val="24"/>
          <w:lang w:eastAsia="pl-PL"/>
        </w:rPr>
      </w:pPr>
    </w:p>
    <w:p w14:paraId="2E7BE8F0" w14:textId="38724E34" w:rsidR="00213EBB" w:rsidRPr="000D1BA5" w:rsidRDefault="00213EBB" w:rsidP="000D1BA5">
      <w:pPr>
        <w:numPr>
          <w:ilvl w:val="1"/>
          <w:numId w:val="3"/>
        </w:numPr>
        <w:spacing w:before="240" w:after="120"/>
        <w:ind w:left="1134" w:hanging="708"/>
        <w:contextualSpacing/>
        <w:jc w:val="both"/>
        <w:rPr>
          <w:rFonts w:ascii="Calibri Light" w:eastAsia="Calibri" w:hAnsi="Calibri Light" w:cs="Calibri Light"/>
          <w:sz w:val="24"/>
          <w:szCs w:val="24"/>
          <w:lang w:eastAsia="pl-PL"/>
        </w:rPr>
      </w:pPr>
      <w:r w:rsidRPr="000D1BA5">
        <w:rPr>
          <w:rFonts w:ascii="Calibri Light" w:hAnsi="Calibri Light" w:cs="Calibri Light"/>
          <w:sz w:val="24"/>
          <w:szCs w:val="24"/>
          <w:lang w:eastAsia="pl-PL"/>
        </w:rPr>
        <w:t xml:space="preserve">Zamawiający jest odbiorcą uprawnionym w rozumieniu art. 2 ust 2 ustawy z dnia 27 października 2022 r. o środkach nadzwyczajnych mających na celu ograniczenie wysokości cen energii elektrycznej oraz wsparciu niektórych odbiorców w 2023 roku do stosowania cen maksymalnych energii elektrycznej. Zgodnie z art. 5 ust. 1 ustawy z dnia 27 października 2022 r. o środkach nadzwyczajnych mających na celu ograniczenie wysokości cen energii elektrycznej oraz wsparciu niektórych </w:t>
      </w:r>
      <w:r w:rsidRPr="000D1BA5">
        <w:rPr>
          <w:rFonts w:ascii="Calibri Light" w:hAnsi="Calibri Light" w:cs="Calibri Light"/>
          <w:sz w:val="24"/>
          <w:szCs w:val="24"/>
          <w:lang w:eastAsia="pl-PL"/>
        </w:rPr>
        <w:lastRenderedPageBreak/>
        <w:t xml:space="preserve">odbiorców w 2023 roku, Zamawiający złoży oświadczenie wykonawcy wyłonionemu w prowadzonym postępowaniu. </w:t>
      </w:r>
    </w:p>
    <w:p w14:paraId="265DC147" w14:textId="77777777" w:rsidR="00841831" w:rsidRPr="00841831" w:rsidRDefault="00841831" w:rsidP="00841831">
      <w:pPr>
        <w:spacing w:after="0"/>
        <w:ind w:left="720"/>
        <w:contextualSpacing/>
        <w:rPr>
          <w:rFonts w:ascii="Calibri Light" w:eastAsia="Calibri" w:hAnsi="Calibri Light" w:cs="Calibri Light"/>
          <w:sz w:val="24"/>
          <w:szCs w:val="24"/>
          <w:lang w:eastAsia="pl-PL"/>
        </w:rPr>
      </w:pPr>
    </w:p>
    <w:p w14:paraId="76C1B20C" w14:textId="77777777" w:rsidR="00841831" w:rsidRDefault="00841831" w:rsidP="00841831">
      <w:pPr>
        <w:pStyle w:val="Akapitzlist"/>
        <w:spacing w:after="0"/>
        <w:rPr>
          <w:rFonts w:ascii="Calibri Light" w:eastAsia="Calibri" w:hAnsi="Calibri Light" w:cs="Calibri Light"/>
          <w:sz w:val="24"/>
          <w:szCs w:val="24"/>
          <w:lang w:eastAsia="pl-PL"/>
        </w:rPr>
      </w:pPr>
    </w:p>
    <w:bookmarkEnd w:id="11"/>
    <w:bookmarkEnd w:id="12"/>
    <w:p w14:paraId="67F87BD8" w14:textId="14AA1DF3" w:rsidR="00393705" w:rsidRDefault="00393705" w:rsidP="00841831">
      <w:pPr>
        <w:pStyle w:val="Nagwek1"/>
        <w:numPr>
          <w:ilvl w:val="0"/>
          <w:numId w:val="27"/>
        </w:numPr>
        <w:spacing w:before="0" w:line="264"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Termin wykonania zamówienia</w:t>
      </w:r>
    </w:p>
    <w:p w14:paraId="33C6A443" w14:textId="1F1310CD" w:rsidR="00841831" w:rsidRPr="00841831" w:rsidRDefault="00841831" w:rsidP="00841831">
      <w:pPr>
        <w:pStyle w:val="Akapitzlist"/>
        <w:numPr>
          <w:ilvl w:val="1"/>
          <w:numId w:val="35"/>
        </w:numPr>
        <w:spacing w:after="0" w:line="264" w:lineRule="auto"/>
        <w:ind w:left="1134" w:hanging="708"/>
        <w:jc w:val="both"/>
        <w:rPr>
          <w:rFonts w:ascii="Calibri Light" w:eastAsia="Calibri" w:hAnsi="Calibri Light" w:cs="Calibri Light"/>
          <w:sz w:val="24"/>
          <w:szCs w:val="24"/>
          <w:lang w:val="x-none" w:eastAsia="pl-PL"/>
        </w:rPr>
      </w:pPr>
      <w:r w:rsidRPr="00841831">
        <w:rPr>
          <w:rFonts w:ascii="Calibri Light" w:eastAsia="Calibri" w:hAnsi="Calibri Light" w:cs="Calibri Light"/>
          <w:sz w:val="24"/>
          <w:szCs w:val="24"/>
          <w:lang w:eastAsia="pl-PL"/>
        </w:rPr>
        <w:t xml:space="preserve">Czas trwania zamówienia </w:t>
      </w:r>
      <w:bookmarkStart w:id="18" w:name="_Hlk83364012"/>
      <w:r w:rsidRPr="00841831">
        <w:rPr>
          <w:rFonts w:ascii="Calibri Light" w:eastAsia="Calibri" w:hAnsi="Calibri Light" w:cs="Calibri Light"/>
          <w:sz w:val="24"/>
          <w:szCs w:val="24"/>
          <w:lang w:eastAsia="pl-PL"/>
        </w:rPr>
        <w:t>od 01.0</w:t>
      </w:r>
      <w:r w:rsidR="00454C42">
        <w:rPr>
          <w:rFonts w:ascii="Calibri Light" w:eastAsia="Calibri" w:hAnsi="Calibri Light" w:cs="Calibri Light"/>
          <w:sz w:val="24"/>
          <w:szCs w:val="24"/>
          <w:lang w:eastAsia="pl-PL"/>
        </w:rPr>
        <w:t>5</w:t>
      </w:r>
      <w:r w:rsidRPr="00841831">
        <w:rPr>
          <w:rFonts w:ascii="Calibri Light" w:eastAsia="Calibri" w:hAnsi="Calibri Light" w:cs="Calibri Light"/>
          <w:sz w:val="24"/>
          <w:szCs w:val="24"/>
          <w:lang w:eastAsia="pl-PL"/>
        </w:rPr>
        <w:t>.20</w:t>
      </w:r>
      <w:r w:rsidR="00CC5FAA">
        <w:rPr>
          <w:rFonts w:ascii="Calibri Light" w:eastAsia="Calibri" w:hAnsi="Calibri Light" w:cs="Calibri Light"/>
          <w:sz w:val="24"/>
          <w:szCs w:val="24"/>
          <w:lang w:eastAsia="pl-PL"/>
        </w:rPr>
        <w:t>23</w:t>
      </w:r>
      <w:r w:rsidR="00721227">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r. do 3</w:t>
      </w:r>
      <w:r w:rsidR="00454C42">
        <w:rPr>
          <w:rFonts w:ascii="Calibri Light" w:eastAsia="Calibri" w:hAnsi="Calibri Light" w:cs="Calibri Light"/>
          <w:sz w:val="24"/>
          <w:szCs w:val="24"/>
          <w:lang w:eastAsia="pl-PL"/>
        </w:rPr>
        <w:t>0</w:t>
      </w:r>
      <w:r w:rsidRPr="00841831">
        <w:rPr>
          <w:rFonts w:ascii="Calibri Light" w:eastAsia="Calibri" w:hAnsi="Calibri Light" w:cs="Calibri Light"/>
          <w:sz w:val="24"/>
          <w:szCs w:val="24"/>
          <w:lang w:eastAsia="pl-PL"/>
        </w:rPr>
        <w:t>.</w:t>
      </w:r>
      <w:r w:rsidR="00454C42">
        <w:rPr>
          <w:rFonts w:ascii="Calibri Light" w:eastAsia="Calibri" w:hAnsi="Calibri Light" w:cs="Calibri Light"/>
          <w:sz w:val="24"/>
          <w:szCs w:val="24"/>
          <w:lang w:eastAsia="pl-PL"/>
        </w:rPr>
        <w:t>04</w:t>
      </w:r>
      <w:r w:rsidRPr="00841831">
        <w:rPr>
          <w:rFonts w:ascii="Calibri Light" w:eastAsia="Calibri" w:hAnsi="Calibri Light" w:cs="Calibri Light"/>
          <w:sz w:val="24"/>
          <w:szCs w:val="24"/>
          <w:lang w:eastAsia="pl-PL"/>
        </w:rPr>
        <w:t>.202</w:t>
      </w:r>
      <w:r w:rsidR="00454C42">
        <w:rPr>
          <w:rFonts w:ascii="Calibri Light" w:eastAsia="Calibri" w:hAnsi="Calibri Light" w:cs="Calibri Light"/>
          <w:sz w:val="24"/>
          <w:szCs w:val="24"/>
          <w:lang w:eastAsia="pl-PL"/>
        </w:rPr>
        <w:t>4</w:t>
      </w:r>
      <w:r w:rsidRPr="00841831">
        <w:rPr>
          <w:rFonts w:ascii="Calibri Light" w:eastAsia="Calibri" w:hAnsi="Calibri Light" w:cs="Calibri Light"/>
          <w:sz w:val="24"/>
          <w:szCs w:val="24"/>
          <w:lang w:eastAsia="pl-PL"/>
        </w:rPr>
        <w:t xml:space="preserve"> r., z zastrzeżeniem zapisów w </w:t>
      </w:r>
      <w:r w:rsidR="00AD721B">
        <w:rPr>
          <w:rFonts w:ascii="Calibri Light" w:eastAsia="Calibri" w:hAnsi="Calibri Light" w:cs="Calibri Light"/>
          <w:sz w:val="24"/>
          <w:szCs w:val="24"/>
          <w:lang w:eastAsia="pl-PL"/>
        </w:rPr>
        <w:t xml:space="preserve">ust . </w:t>
      </w:r>
      <w:r w:rsidRPr="00841831">
        <w:rPr>
          <w:rFonts w:ascii="Calibri Light" w:eastAsia="Calibri" w:hAnsi="Calibri Light" w:cs="Calibri Light"/>
          <w:sz w:val="24"/>
          <w:szCs w:val="24"/>
          <w:lang w:eastAsia="pl-PL"/>
        </w:rPr>
        <w:t>5.2.- 5.4.,  dotyczącym realizacji umowy:</w:t>
      </w:r>
    </w:p>
    <w:p w14:paraId="1A0F3602" w14:textId="77777777" w:rsidR="00841831" w:rsidRPr="00841831" w:rsidRDefault="00841831" w:rsidP="00841831">
      <w:pPr>
        <w:pStyle w:val="Akapitzlist"/>
        <w:spacing w:after="0" w:line="264" w:lineRule="auto"/>
        <w:ind w:left="1134"/>
        <w:jc w:val="both"/>
        <w:rPr>
          <w:rFonts w:ascii="Calibri Light" w:eastAsia="Calibri" w:hAnsi="Calibri Light" w:cs="Calibri Light"/>
          <w:sz w:val="24"/>
          <w:szCs w:val="24"/>
          <w:lang w:val="x-none" w:eastAsia="pl-PL"/>
        </w:rPr>
      </w:pPr>
    </w:p>
    <w:p w14:paraId="7FCEEAD5" w14:textId="43085BBC" w:rsidR="00841831" w:rsidRPr="00841831" w:rsidRDefault="00841831" w:rsidP="00841831">
      <w:pPr>
        <w:numPr>
          <w:ilvl w:val="1"/>
          <w:numId w:val="35"/>
        </w:numPr>
        <w:spacing w:after="0" w:line="264" w:lineRule="auto"/>
        <w:ind w:left="1134" w:hanging="708"/>
        <w:contextualSpacing/>
        <w:jc w:val="both"/>
        <w:rPr>
          <w:rFonts w:ascii="Calibri Light" w:eastAsia="Calibri" w:hAnsi="Calibri Light" w:cs="Calibri Light"/>
          <w:sz w:val="24"/>
          <w:szCs w:val="24"/>
          <w:lang w:val="x-none" w:eastAsia="pl-PL"/>
        </w:rPr>
      </w:pPr>
      <w:bookmarkStart w:id="19" w:name="_Hlk83364051"/>
      <w:bookmarkEnd w:id="18"/>
      <w:r w:rsidRPr="00841831">
        <w:rPr>
          <w:rFonts w:ascii="Calibri Light" w:eastAsia="Calibri" w:hAnsi="Calibri Light" w:cs="Calibri Light"/>
          <w:sz w:val="24"/>
          <w:szCs w:val="24"/>
          <w:lang w:val="x-none" w:eastAsia="pl-PL"/>
        </w:rPr>
        <w:t>Umowa</w:t>
      </w:r>
      <w:r w:rsidRPr="00841831">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val="x-none" w:eastAsia="pl-PL"/>
        </w:rPr>
        <w:t>ulegnie rozwiązaniu w sytuacji gdy  wartość  łącznego  wynagrodzenia  Wykonawcy  osiągnie kwotę ceny oferty za wykonanie całości zamówienia</w:t>
      </w:r>
      <w:r w:rsidRPr="00841831">
        <w:rPr>
          <w:rFonts w:ascii="Calibri Light" w:eastAsia="Calibri" w:hAnsi="Calibri Light" w:cs="Calibri Light"/>
          <w:sz w:val="24"/>
          <w:szCs w:val="24"/>
          <w:lang w:eastAsia="pl-PL"/>
        </w:rPr>
        <w:t xml:space="preserve"> wraz ze zwiększeniem z zastrzeżeniem zapisu art. 455 ust. 2 ustawy Pzp</w:t>
      </w:r>
      <w:r w:rsidR="00721227">
        <w:rPr>
          <w:rFonts w:ascii="Calibri Light" w:eastAsia="Calibri" w:hAnsi="Calibri Light" w:cs="Calibri Light"/>
          <w:sz w:val="24"/>
          <w:szCs w:val="24"/>
          <w:lang w:eastAsia="pl-PL"/>
        </w:rPr>
        <w:t xml:space="preserve"> oraz zmian do umowy (wg załącznika nr 2</w:t>
      </w:r>
      <w:r w:rsidR="00343E58">
        <w:rPr>
          <w:rFonts w:ascii="Calibri Light" w:eastAsia="Calibri" w:hAnsi="Calibri Light" w:cs="Calibri Light"/>
          <w:sz w:val="24"/>
          <w:szCs w:val="24"/>
          <w:lang w:eastAsia="pl-PL"/>
        </w:rPr>
        <w:t xml:space="preserve"> </w:t>
      </w:r>
      <w:r w:rsidR="00721227">
        <w:rPr>
          <w:rFonts w:ascii="Calibri Light" w:eastAsia="Calibri" w:hAnsi="Calibri Light" w:cs="Calibri Light"/>
          <w:sz w:val="24"/>
          <w:szCs w:val="24"/>
          <w:lang w:eastAsia="pl-PL"/>
        </w:rPr>
        <w:t>do SWZ)</w:t>
      </w:r>
      <w:r w:rsidRPr="00841831">
        <w:rPr>
          <w:rFonts w:ascii="Calibri Light" w:eastAsia="Calibri" w:hAnsi="Calibri Light" w:cs="Calibri Light"/>
          <w:sz w:val="24"/>
          <w:szCs w:val="24"/>
          <w:lang w:val="x-none" w:eastAsia="pl-PL"/>
        </w:rPr>
        <w:t>.</w:t>
      </w:r>
    </w:p>
    <w:p w14:paraId="4013DF0C" w14:textId="77777777" w:rsidR="00841831" w:rsidRPr="00841831" w:rsidRDefault="00841831" w:rsidP="00841831">
      <w:pPr>
        <w:ind w:left="720"/>
        <w:contextualSpacing/>
        <w:rPr>
          <w:rFonts w:ascii="Calibri Light" w:eastAsia="Calibri" w:hAnsi="Calibri Light" w:cs="Calibri Light"/>
          <w:sz w:val="24"/>
          <w:szCs w:val="24"/>
          <w:highlight w:val="yellow"/>
          <w:lang w:val="x-none" w:eastAsia="pl-PL"/>
        </w:rPr>
      </w:pPr>
    </w:p>
    <w:p w14:paraId="556097F7" w14:textId="77777777" w:rsidR="00841831" w:rsidRPr="00841831" w:rsidRDefault="00841831" w:rsidP="00841831">
      <w:pPr>
        <w:numPr>
          <w:ilvl w:val="1"/>
          <w:numId w:val="35"/>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Umowa  obowiązuje od dnia jej zawarcia, jednakże kompleksowa dostawa  energii elektrycznej będzie realizowana nie wcześniej niż od dnia wskazanego w Załączniku nr 1 do SWZ dla każdego PPE oddzielnie oraz po rozwiązaniu obecnie obowią</w:t>
      </w:r>
      <w:bookmarkStart w:id="20" w:name="_Hlk49328341"/>
      <w:r w:rsidRPr="00841831">
        <w:rPr>
          <w:rFonts w:ascii="Calibri Light" w:eastAsia="Calibri" w:hAnsi="Calibri Light" w:cs="Calibri Light"/>
          <w:sz w:val="24"/>
          <w:szCs w:val="24"/>
          <w:lang w:eastAsia="pl-PL"/>
        </w:rPr>
        <w:t>zujących umów, przyjęciu Umowy do realizacji przez OSD i po pozytywnie przeprowadzonej procedurze zmiany sprzedawcy</w:t>
      </w:r>
      <w:bookmarkEnd w:id="20"/>
      <w:r w:rsidRPr="00841831">
        <w:rPr>
          <w:rFonts w:ascii="Calibri Light" w:eastAsia="Calibri" w:hAnsi="Calibri Light" w:cs="Calibri Light"/>
          <w:sz w:val="24"/>
          <w:szCs w:val="24"/>
          <w:lang w:eastAsia="pl-PL"/>
        </w:rPr>
        <w:t xml:space="preserve"> </w:t>
      </w:r>
      <w:bookmarkStart w:id="21" w:name="_Hlk59614231"/>
      <w:r w:rsidRPr="00841831">
        <w:rPr>
          <w:rFonts w:ascii="Calibri Light" w:eastAsia="Calibri" w:hAnsi="Calibri Light" w:cs="Calibri Light"/>
          <w:sz w:val="24"/>
          <w:szCs w:val="24"/>
          <w:lang w:eastAsia="pl-PL"/>
        </w:rPr>
        <w:t>oraz od daty montażu licznika przez OSD w przypadku nowych PPE, po zgłoszeniu przez Sprzedawcę na platformie PWI, sprzedaży energii elektrycznej dla nowego punktu do przyłączenia do sieci OSD</w:t>
      </w:r>
      <w:bookmarkEnd w:id="21"/>
      <w:r w:rsidRPr="00841831">
        <w:rPr>
          <w:rFonts w:ascii="Calibri Light" w:eastAsia="Calibri" w:hAnsi="Calibri Light" w:cs="Calibri Light"/>
          <w:sz w:val="24"/>
          <w:szCs w:val="24"/>
          <w:lang w:eastAsia="pl-PL"/>
        </w:rPr>
        <w:t>.</w:t>
      </w:r>
    </w:p>
    <w:p w14:paraId="75B2B8F1" w14:textId="77777777" w:rsidR="00841831" w:rsidRPr="00841831" w:rsidRDefault="00841831" w:rsidP="00841831">
      <w:pPr>
        <w:ind w:left="720"/>
        <w:contextualSpacing/>
        <w:rPr>
          <w:rFonts w:ascii="Calibri Light" w:eastAsia="Calibri" w:hAnsi="Calibri Light" w:cs="Calibri Light"/>
          <w:sz w:val="24"/>
          <w:szCs w:val="24"/>
          <w:highlight w:val="yellow"/>
          <w:lang w:eastAsia="pl-PL"/>
        </w:rPr>
      </w:pPr>
    </w:p>
    <w:p w14:paraId="646DEA10" w14:textId="57390F2F" w:rsidR="00841831" w:rsidRPr="00841831" w:rsidRDefault="00841831" w:rsidP="00841831">
      <w:pPr>
        <w:numPr>
          <w:ilvl w:val="1"/>
          <w:numId w:val="35"/>
        </w:numPr>
        <w:spacing w:before="240" w:after="120"/>
        <w:ind w:left="1134" w:hanging="708"/>
        <w:contextualSpacing/>
        <w:jc w:val="both"/>
        <w:rPr>
          <w:rFonts w:ascii="Calibri Light" w:eastAsia="Calibri" w:hAnsi="Calibri Light" w:cs="Calibri Light"/>
          <w:sz w:val="24"/>
          <w:szCs w:val="24"/>
          <w:lang w:eastAsia="pl-PL"/>
        </w:rPr>
      </w:pPr>
      <w:r w:rsidRPr="00841831">
        <w:rPr>
          <w:rFonts w:ascii="Calibri Light" w:eastAsia="Calibri" w:hAnsi="Calibri Light" w:cs="Calibri Light"/>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w:t>
      </w:r>
      <w:r w:rsidR="00AD721B">
        <w:rPr>
          <w:rFonts w:ascii="Calibri Light" w:eastAsia="Calibri" w:hAnsi="Calibri Light" w:cs="Calibri Light"/>
          <w:sz w:val="24"/>
          <w:szCs w:val="24"/>
          <w:lang w:eastAsia="pl-PL"/>
        </w:rPr>
        <w:t xml:space="preserve">ust. </w:t>
      </w:r>
      <w:r w:rsidR="00AD721B" w:rsidRPr="00841831">
        <w:rPr>
          <w:rFonts w:ascii="Calibri Light" w:eastAsia="Calibri" w:hAnsi="Calibri Light" w:cs="Calibri Light"/>
          <w:sz w:val="24"/>
          <w:szCs w:val="24"/>
          <w:lang w:eastAsia="pl-PL"/>
        </w:rPr>
        <w:t xml:space="preserve"> </w:t>
      </w:r>
      <w:r w:rsidRPr="00841831">
        <w:rPr>
          <w:rFonts w:ascii="Calibri Light" w:eastAsia="Calibri" w:hAnsi="Calibri Light" w:cs="Calibri Light"/>
          <w:sz w:val="24"/>
          <w:szCs w:val="24"/>
          <w:lang w:eastAsia="pl-PL"/>
        </w:rPr>
        <w:t xml:space="preserve">5.1. powyżej. </w:t>
      </w:r>
    </w:p>
    <w:bookmarkEnd w:id="19"/>
    <w:p w14:paraId="5D4BBF41" w14:textId="77777777" w:rsidR="00393705" w:rsidRPr="00393705" w:rsidRDefault="00393705" w:rsidP="00393705">
      <w:pPr>
        <w:rPr>
          <w:lang w:eastAsia="pl-PL"/>
        </w:rPr>
      </w:pPr>
    </w:p>
    <w:p w14:paraId="179BF7B8" w14:textId="0F6B0061" w:rsidR="00B14BC6" w:rsidRPr="006B5FD1" w:rsidRDefault="00393705" w:rsidP="000E7E4D">
      <w:pPr>
        <w:pStyle w:val="Nagwek1"/>
        <w:numPr>
          <w:ilvl w:val="0"/>
          <w:numId w:val="27"/>
        </w:numPr>
        <w:spacing w:before="0" w:line="264" w:lineRule="auto"/>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Informacja o warunkach udziału w post</w:t>
      </w:r>
      <w:r w:rsidR="00F95FBF">
        <w:rPr>
          <w:rFonts w:eastAsia="Times New Roman" w:cstheme="majorHAnsi"/>
          <w:b/>
          <w:bCs/>
          <w:color w:val="auto"/>
          <w:sz w:val="24"/>
          <w:szCs w:val="24"/>
          <w:lang w:eastAsia="pl-PL"/>
        </w:rPr>
        <w:t>ę</w:t>
      </w:r>
      <w:r>
        <w:rPr>
          <w:rFonts w:eastAsia="Times New Roman" w:cstheme="majorHAnsi"/>
          <w:b/>
          <w:bCs/>
          <w:color w:val="auto"/>
          <w:sz w:val="24"/>
          <w:szCs w:val="24"/>
          <w:lang w:eastAsia="pl-PL"/>
        </w:rPr>
        <w:t>powaniu</w:t>
      </w:r>
    </w:p>
    <w:p w14:paraId="653D7BCA" w14:textId="0370A87C" w:rsidR="001927C9" w:rsidRPr="00A4166C" w:rsidRDefault="00120623" w:rsidP="000E7E4D">
      <w:pPr>
        <w:pStyle w:val="Akapitzlist"/>
        <w:numPr>
          <w:ilvl w:val="1"/>
          <w:numId w:val="4"/>
        </w:numPr>
        <w:spacing w:after="0" w:line="264" w:lineRule="auto"/>
        <w:ind w:left="1134" w:hanging="708"/>
        <w:jc w:val="both"/>
        <w:rPr>
          <w:rFonts w:asciiTheme="majorHAnsi" w:hAnsiTheme="majorHAnsi" w:cstheme="majorHAnsi"/>
          <w:bCs/>
          <w:sz w:val="24"/>
          <w:szCs w:val="24"/>
          <w:lang w:val="x-none" w:eastAsia="pl-PL"/>
        </w:rPr>
      </w:pPr>
      <w:r w:rsidRPr="00A4166C">
        <w:rPr>
          <w:rFonts w:asciiTheme="majorHAnsi" w:hAnsiTheme="majorHAnsi" w:cstheme="majorHAnsi"/>
          <w:bCs/>
          <w:sz w:val="24"/>
          <w:szCs w:val="24"/>
          <w:lang w:eastAsia="pl-PL"/>
        </w:rPr>
        <w:t>O udzielenie zamówienia mogą ubiegać się wykonawcy, którzy spełniają warunki udziału w postępowaniu</w:t>
      </w:r>
      <w:r w:rsidR="00986E66" w:rsidRPr="00A4166C">
        <w:rPr>
          <w:rFonts w:asciiTheme="majorHAnsi" w:hAnsiTheme="majorHAnsi" w:cstheme="majorHAnsi"/>
          <w:bCs/>
          <w:sz w:val="24"/>
          <w:szCs w:val="24"/>
          <w:lang w:eastAsia="pl-PL"/>
        </w:rPr>
        <w:t xml:space="preserve"> w zakresie</w:t>
      </w:r>
      <w:r w:rsidR="001927C9" w:rsidRPr="00A4166C">
        <w:rPr>
          <w:rFonts w:asciiTheme="majorHAnsi" w:hAnsiTheme="majorHAnsi" w:cstheme="majorHAnsi"/>
          <w:bCs/>
          <w:sz w:val="24"/>
          <w:szCs w:val="24"/>
          <w:lang w:val="x-none" w:eastAsia="pl-PL"/>
        </w:rPr>
        <w:t>:</w:t>
      </w:r>
    </w:p>
    <w:p w14:paraId="17CE6922" w14:textId="698752E8" w:rsidR="001927C9" w:rsidRPr="00A4166C" w:rsidRDefault="001927C9" w:rsidP="000E7E4D">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zdolności do występowania w obrocie gospodarczym:</w:t>
      </w:r>
      <w:bookmarkStart w:id="22" w:name="_Hlk61958793"/>
      <w:r w:rsidR="00486F33"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zamawiający nie </w:t>
      </w:r>
      <w:r w:rsidR="00F36170" w:rsidRPr="00A4166C">
        <w:rPr>
          <w:rFonts w:asciiTheme="majorHAnsi" w:hAnsiTheme="majorHAnsi" w:cstheme="majorHAnsi"/>
          <w:bCs/>
          <w:sz w:val="24"/>
          <w:szCs w:val="24"/>
          <w:lang w:eastAsia="pl-PL"/>
        </w:rPr>
        <w:t xml:space="preserve">stawia </w:t>
      </w:r>
      <w:r w:rsidRPr="00A4166C">
        <w:rPr>
          <w:rFonts w:asciiTheme="majorHAnsi" w:hAnsiTheme="majorHAnsi" w:cstheme="majorHAnsi"/>
          <w:bCs/>
          <w:sz w:val="24"/>
          <w:szCs w:val="24"/>
          <w:lang w:eastAsia="pl-PL"/>
        </w:rPr>
        <w:t xml:space="preserve"> warunku w tym zakresie</w:t>
      </w:r>
      <w:bookmarkEnd w:id="22"/>
      <w:r w:rsidR="00B76D5A" w:rsidRPr="00A4166C">
        <w:rPr>
          <w:rFonts w:asciiTheme="majorHAnsi" w:hAnsiTheme="majorHAnsi" w:cstheme="majorHAnsi"/>
          <w:bCs/>
          <w:sz w:val="24"/>
          <w:szCs w:val="24"/>
          <w:lang w:eastAsia="pl-PL"/>
        </w:rPr>
        <w:t>,</w:t>
      </w:r>
    </w:p>
    <w:p w14:paraId="739F0281" w14:textId="7CC5423C" w:rsidR="0033700A" w:rsidRPr="00A4166C" w:rsidRDefault="0033700A" w:rsidP="000E7E4D">
      <w:pPr>
        <w:pStyle w:val="Akapitzlist"/>
        <w:numPr>
          <w:ilvl w:val="2"/>
          <w:numId w:val="4"/>
        </w:numPr>
        <w:spacing w:after="0" w:line="264" w:lineRule="auto"/>
        <w:ind w:left="1843" w:hanging="709"/>
        <w:jc w:val="both"/>
        <w:rPr>
          <w:rFonts w:asciiTheme="majorHAnsi" w:eastAsia="Calibri" w:hAnsiTheme="majorHAnsi" w:cstheme="majorHAnsi"/>
          <w:bCs/>
          <w:sz w:val="24"/>
          <w:szCs w:val="24"/>
          <w:lang w:eastAsia="pl-PL"/>
        </w:rPr>
      </w:pPr>
      <w:r w:rsidRPr="00A4166C">
        <w:rPr>
          <w:rFonts w:asciiTheme="majorHAnsi" w:eastAsia="Calibri" w:hAnsiTheme="majorHAnsi" w:cstheme="majorHAnsi"/>
          <w:bCs/>
          <w:sz w:val="24"/>
          <w:szCs w:val="24"/>
          <w:lang w:eastAsia="pl-PL"/>
        </w:rPr>
        <w:t>uprawnień do prowadzenia określonej działalności gospodarczej lub zawodowej, o ile wynika to z odrębnych przepisów:</w:t>
      </w:r>
    </w:p>
    <w:p w14:paraId="36300507" w14:textId="77777777" w:rsidR="0033700A" w:rsidRPr="00A4166C" w:rsidRDefault="0033700A" w:rsidP="000E7E4D">
      <w:pPr>
        <w:numPr>
          <w:ilvl w:val="0"/>
          <w:numId w:val="36"/>
        </w:numPr>
        <w:spacing w:after="0" w:line="264" w:lineRule="auto"/>
        <w:contextualSpacing/>
        <w:jc w:val="both"/>
        <w:rPr>
          <w:rFonts w:asciiTheme="majorHAnsi" w:eastAsia="Calibri" w:hAnsiTheme="majorHAnsi" w:cstheme="majorHAnsi"/>
          <w:bCs/>
          <w:sz w:val="24"/>
          <w:szCs w:val="24"/>
          <w:lang w:val="x-none" w:eastAsia="pl-PL"/>
        </w:rPr>
      </w:pPr>
      <w:bookmarkStart w:id="23" w:name="_Hlk125630444"/>
      <w:r w:rsidRPr="00A4166C">
        <w:rPr>
          <w:rFonts w:asciiTheme="majorHAnsi" w:eastAsia="Calibri" w:hAnsiTheme="majorHAnsi" w:cstheme="majorHAnsi"/>
          <w:bCs/>
          <w:sz w:val="24"/>
          <w:szCs w:val="24"/>
          <w:lang w:eastAsia="pl-PL"/>
        </w:rPr>
        <w:t xml:space="preserve">wykonawca winien posiadać </w:t>
      </w:r>
      <w:r w:rsidRPr="00A4166C">
        <w:rPr>
          <w:rFonts w:asciiTheme="majorHAnsi" w:eastAsia="Calibri" w:hAnsiTheme="majorHAnsi" w:cstheme="majorHAnsi"/>
          <w:bCs/>
          <w:sz w:val="24"/>
          <w:szCs w:val="24"/>
          <w:lang w:val="x-none" w:eastAsia="pl-PL"/>
        </w:rPr>
        <w:t xml:space="preserve">uprawnienia do wykonywania działalności gospodarczej w zakresie obrotu </w:t>
      </w:r>
      <w:r w:rsidRPr="00A4166C">
        <w:rPr>
          <w:rFonts w:asciiTheme="majorHAnsi" w:eastAsia="Calibri" w:hAnsiTheme="majorHAnsi" w:cstheme="majorHAnsi"/>
          <w:bCs/>
          <w:sz w:val="24"/>
          <w:szCs w:val="24"/>
          <w:lang w:eastAsia="pl-PL"/>
        </w:rPr>
        <w:t>energią elektryczną</w:t>
      </w:r>
      <w:r w:rsidRPr="00A4166C">
        <w:rPr>
          <w:rFonts w:asciiTheme="majorHAnsi" w:eastAsia="Calibri" w:hAnsiTheme="majorHAnsi" w:cstheme="majorHAnsi"/>
          <w:bCs/>
          <w:sz w:val="24"/>
          <w:szCs w:val="24"/>
          <w:lang w:val="x-none" w:eastAsia="pl-PL"/>
        </w:rPr>
        <w:t>, na podstawie koncesji wydanej przez Prezesa Urzędu Regulacji Energetyki, zgodnie z art. 32 ustawy z dnia 10 kwietnia 1997 r. – Prawo energetyczne</w:t>
      </w:r>
      <w:r w:rsidRPr="00A4166C">
        <w:rPr>
          <w:rFonts w:asciiTheme="majorHAnsi" w:eastAsia="Calibri" w:hAnsiTheme="majorHAnsi" w:cstheme="majorHAnsi"/>
          <w:bCs/>
          <w:sz w:val="24"/>
          <w:szCs w:val="24"/>
          <w:lang w:eastAsia="pl-PL"/>
        </w:rPr>
        <w:t>,</w:t>
      </w:r>
    </w:p>
    <w:p w14:paraId="6B3DA240" w14:textId="32B41716" w:rsidR="0033700A" w:rsidRPr="00A4166C" w:rsidRDefault="0033700A" w:rsidP="000E7E4D">
      <w:pPr>
        <w:numPr>
          <w:ilvl w:val="0"/>
          <w:numId w:val="36"/>
        </w:numPr>
        <w:spacing w:after="0" w:line="264"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 xml:space="preserve">w przypadku wspólnego ubiegania się wykonawców  o zamówienie warunek z </w:t>
      </w:r>
      <w:r w:rsidR="00AD721B">
        <w:rPr>
          <w:rFonts w:asciiTheme="majorHAnsi" w:eastAsia="Calibri" w:hAnsiTheme="majorHAnsi" w:cstheme="majorHAnsi"/>
          <w:bCs/>
          <w:sz w:val="24"/>
          <w:szCs w:val="24"/>
          <w:lang w:eastAsia="pl-PL"/>
        </w:rPr>
        <w:t xml:space="preserve">lit. </w:t>
      </w:r>
      <w:r w:rsidR="00AD721B" w:rsidRPr="00A4166C">
        <w:rPr>
          <w:rFonts w:asciiTheme="majorHAnsi" w:eastAsia="Calibri" w:hAnsiTheme="majorHAnsi" w:cstheme="majorHAnsi"/>
          <w:bCs/>
          <w:sz w:val="24"/>
          <w:szCs w:val="24"/>
          <w:lang w:eastAsia="pl-PL"/>
        </w:rPr>
        <w:t xml:space="preserve"> </w:t>
      </w:r>
      <w:r w:rsidRPr="00A4166C">
        <w:rPr>
          <w:rFonts w:asciiTheme="majorHAnsi" w:eastAsia="Calibri" w:hAnsiTheme="majorHAnsi" w:cstheme="majorHAnsi"/>
          <w:bCs/>
          <w:sz w:val="24"/>
          <w:szCs w:val="24"/>
          <w:lang w:eastAsia="pl-PL"/>
        </w:rPr>
        <w:t xml:space="preserve">a) zostanie spełniony, jeżeli co najmniej jeden z </w:t>
      </w:r>
      <w:r w:rsidRPr="00A4166C">
        <w:rPr>
          <w:rFonts w:asciiTheme="majorHAnsi" w:eastAsia="Calibri" w:hAnsiTheme="majorHAnsi" w:cstheme="majorHAnsi"/>
          <w:bCs/>
          <w:sz w:val="24"/>
          <w:szCs w:val="24"/>
          <w:lang w:eastAsia="pl-PL"/>
        </w:rPr>
        <w:lastRenderedPageBreak/>
        <w:t>wykonawców wspólnie ubiegających się o udzielenie zamówienia posiada uprawnienia do prowadzenia określonej działalności gospodarczej  i zrealizuje dostawy, do których realizacji te uprawnienia są wymagane,</w:t>
      </w:r>
    </w:p>
    <w:bookmarkEnd w:id="23"/>
    <w:p w14:paraId="11A59E52" w14:textId="77777777" w:rsidR="0033700A" w:rsidRPr="00A4166C" w:rsidRDefault="001927C9" w:rsidP="000E7E4D">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sytuacji ekonomicznej lub finansowej:</w:t>
      </w:r>
      <w:r w:rsidR="00486F33" w:rsidRPr="00A4166C">
        <w:rPr>
          <w:rFonts w:asciiTheme="majorHAnsi" w:hAnsiTheme="majorHAnsi" w:cstheme="majorHAnsi"/>
          <w:bCs/>
          <w:sz w:val="24"/>
          <w:szCs w:val="24"/>
          <w:lang w:eastAsia="pl-PL"/>
        </w:rPr>
        <w:t xml:space="preserve"> </w:t>
      </w:r>
      <w:r w:rsidR="0033700A" w:rsidRPr="00A4166C">
        <w:rPr>
          <w:rFonts w:asciiTheme="majorHAnsi" w:hAnsiTheme="majorHAnsi" w:cstheme="majorHAnsi"/>
          <w:bCs/>
          <w:sz w:val="24"/>
          <w:szCs w:val="24"/>
          <w:lang w:eastAsia="pl-PL"/>
        </w:rPr>
        <w:t>zamawiający nie stawia  warunku w tym zakresie,</w:t>
      </w:r>
    </w:p>
    <w:p w14:paraId="3C834BB3" w14:textId="77777777" w:rsidR="0082147D" w:rsidRPr="00E4446F" w:rsidRDefault="001927C9" w:rsidP="000E7E4D">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82147D">
        <w:rPr>
          <w:rFonts w:asciiTheme="majorHAnsi" w:hAnsiTheme="majorHAnsi" w:cstheme="majorHAnsi"/>
          <w:bCs/>
          <w:sz w:val="24"/>
          <w:szCs w:val="24"/>
          <w:lang w:eastAsia="pl-PL"/>
        </w:rPr>
        <w:t>zdolności technicznej lub zawodowej:</w:t>
      </w:r>
      <w:r w:rsidR="00486F33" w:rsidRPr="0082147D">
        <w:rPr>
          <w:rFonts w:asciiTheme="majorHAnsi" w:hAnsiTheme="majorHAnsi" w:cstheme="majorHAnsi"/>
          <w:bCs/>
          <w:sz w:val="24"/>
          <w:szCs w:val="24"/>
          <w:lang w:eastAsia="pl-PL"/>
        </w:rPr>
        <w:t xml:space="preserve"> </w:t>
      </w:r>
      <w:r w:rsidR="0082147D" w:rsidRPr="00E4446F">
        <w:rPr>
          <w:rFonts w:asciiTheme="majorHAnsi" w:hAnsiTheme="majorHAnsi" w:cstheme="majorHAnsi"/>
          <w:bCs/>
          <w:sz w:val="24"/>
          <w:szCs w:val="24"/>
          <w:lang w:eastAsia="pl-PL"/>
        </w:rPr>
        <w:t>zamawiający stawia minimalne warunki jakie winien spełnić wykonawca, do realizacji zamówienia na odpowiednim poziomie jakościowym:</w:t>
      </w:r>
    </w:p>
    <w:p w14:paraId="13FBE846" w14:textId="03DFFF7B" w:rsidR="0082147D" w:rsidRPr="004327CD" w:rsidRDefault="0082147D" w:rsidP="000E7E4D">
      <w:pPr>
        <w:spacing w:after="0" w:line="264" w:lineRule="auto"/>
        <w:ind w:left="1843"/>
        <w:jc w:val="both"/>
        <w:rPr>
          <w:rFonts w:asciiTheme="majorHAnsi" w:hAnsiTheme="majorHAnsi" w:cstheme="majorHAnsi"/>
          <w:bCs/>
          <w:sz w:val="24"/>
          <w:szCs w:val="24"/>
          <w:lang w:eastAsia="pl-PL"/>
        </w:rPr>
      </w:pPr>
      <w:r w:rsidRPr="004327CD">
        <w:rPr>
          <w:rFonts w:asciiTheme="majorHAnsi" w:hAnsiTheme="majorHAnsi" w:cstheme="majorHAnsi"/>
          <w:bCs/>
          <w:sz w:val="24"/>
          <w:szCs w:val="24"/>
          <w:lang w:eastAsia="pl-PL"/>
        </w:rPr>
        <w:t xml:space="preserve">wykonawca  powinien  wykazać,   że  w  okresie  ostatnich   trzech  lat   przed  dniem  </w:t>
      </w:r>
      <w:r w:rsidR="00FE7AF0" w:rsidRPr="004327CD">
        <w:rPr>
          <w:rFonts w:asciiTheme="majorHAnsi" w:hAnsiTheme="majorHAnsi" w:cstheme="majorHAnsi"/>
          <w:bCs/>
          <w:sz w:val="24"/>
          <w:szCs w:val="24"/>
          <w:lang w:eastAsia="pl-PL"/>
        </w:rPr>
        <w:t>w którym upływa termin składania ofert</w:t>
      </w:r>
      <w:r w:rsidRPr="004327CD">
        <w:rPr>
          <w:rFonts w:asciiTheme="majorHAnsi" w:hAnsiTheme="majorHAnsi" w:cstheme="majorHAnsi"/>
          <w:bCs/>
          <w:sz w:val="24"/>
          <w:szCs w:val="24"/>
          <w:lang w:eastAsia="pl-PL"/>
        </w:rPr>
        <w:t xml:space="preserve">, a jeżeli okres prowadzenia działalności jest krótszy to w tym okresie, posiada wiedzę i doświadczenie w zrealizowaniu </w:t>
      </w:r>
      <w:r w:rsidRPr="004327CD">
        <w:rPr>
          <w:rFonts w:asciiTheme="majorHAnsi" w:hAnsiTheme="majorHAnsi" w:cstheme="majorHAnsi"/>
          <w:b/>
          <w:sz w:val="24"/>
          <w:szCs w:val="24"/>
          <w:lang w:eastAsia="pl-PL"/>
        </w:rPr>
        <w:t xml:space="preserve">co najmniej </w:t>
      </w:r>
      <w:r w:rsidR="00137FAD">
        <w:rPr>
          <w:rFonts w:asciiTheme="majorHAnsi" w:hAnsiTheme="majorHAnsi" w:cstheme="majorHAnsi"/>
          <w:b/>
          <w:sz w:val="24"/>
          <w:szCs w:val="24"/>
          <w:lang w:eastAsia="pl-PL"/>
        </w:rPr>
        <w:t>jednej</w:t>
      </w:r>
      <w:r w:rsidRPr="004327CD">
        <w:rPr>
          <w:rFonts w:asciiTheme="majorHAnsi" w:hAnsiTheme="majorHAnsi" w:cstheme="majorHAnsi"/>
          <w:bCs/>
          <w:sz w:val="24"/>
          <w:szCs w:val="24"/>
          <w:lang w:eastAsia="pl-PL"/>
        </w:rPr>
        <w:t xml:space="preserve"> </w:t>
      </w:r>
      <w:r w:rsidRPr="003A0114">
        <w:rPr>
          <w:rFonts w:asciiTheme="majorHAnsi" w:hAnsiTheme="majorHAnsi" w:cstheme="majorHAnsi"/>
          <w:bCs/>
          <w:sz w:val="24"/>
          <w:szCs w:val="24"/>
          <w:lang w:eastAsia="pl-PL"/>
        </w:rPr>
        <w:t>dostaw</w:t>
      </w:r>
      <w:r w:rsidR="00137FAD">
        <w:rPr>
          <w:rFonts w:asciiTheme="majorHAnsi" w:hAnsiTheme="majorHAnsi" w:cstheme="majorHAnsi"/>
          <w:bCs/>
          <w:sz w:val="24"/>
          <w:szCs w:val="24"/>
          <w:lang w:eastAsia="pl-PL"/>
        </w:rPr>
        <w:t>y</w:t>
      </w:r>
      <w:r w:rsidRPr="003A0114">
        <w:rPr>
          <w:rFonts w:asciiTheme="majorHAnsi" w:hAnsiTheme="majorHAnsi" w:cstheme="majorHAnsi"/>
          <w:bCs/>
          <w:sz w:val="24"/>
          <w:szCs w:val="24"/>
          <w:lang w:eastAsia="pl-PL"/>
        </w:rPr>
        <w:t xml:space="preserve"> </w:t>
      </w:r>
      <w:r w:rsidR="00FB6BFE" w:rsidRPr="003A0114">
        <w:rPr>
          <w:rFonts w:asciiTheme="majorHAnsi" w:hAnsiTheme="majorHAnsi" w:cstheme="majorHAnsi"/>
          <w:bCs/>
          <w:sz w:val="24"/>
          <w:szCs w:val="24"/>
          <w:u w:val="single"/>
          <w:lang w:eastAsia="pl-PL"/>
        </w:rPr>
        <w:t>na kompleksową</w:t>
      </w:r>
      <w:r w:rsidR="00FB6BFE" w:rsidRPr="00CC5FAA">
        <w:rPr>
          <w:rFonts w:asciiTheme="majorHAnsi" w:hAnsiTheme="majorHAnsi" w:cstheme="majorHAnsi"/>
          <w:bCs/>
          <w:sz w:val="24"/>
          <w:szCs w:val="24"/>
          <w:lang w:eastAsia="pl-PL"/>
        </w:rPr>
        <w:t xml:space="preserve"> dostawę </w:t>
      </w:r>
      <w:r w:rsidRPr="00CC5FAA">
        <w:rPr>
          <w:rFonts w:asciiTheme="majorHAnsi" w:hAnsiTheme="majorHAnsi" w:cstheme="majorHAnsi"/>
          <w:bCs/>
          <w:sz w:val="24"/>
          <w:szCs w:val="24"/>
          <w:lang w:eastAsia="pl-PL"/>
        </w:rPr>
        <w:t>energii elektrycznej</w:t>
      </w:r>
      <w:r w:rsidRPr="004327CD">
        <w:rPr>
          <w:rFonts w:asciiTheme="majorHAnsi" w:hAnsiTheme="majorHAnsi" w:cstheme="majorHAnsi"/>
          <w:bCs/>
          <w:sz w:val="24"/>
          <w:szCs w:val="24"/>
          <w:lang w:eastAsia="pl-PL"/>
        </w:rPr>
        <w:t xml:space="preserve"> u </w:t>
      </w:r>
      <w:r w:rsidR="002514F1">
        <w:rPr>
          <w:rFonts w:asciiTheme="majorHAnsi" w:hAnsiTheme="majorHAnsi" w:cstheme="majorHAnsi"/>
          <w:bCs/>
          <w:sz w:val="24"/>
          <w:szCs w:val="24"/>
          <w:lang w:eastAsia="pl-PL"/>
        </w:rPr>
        <w:t>jednego</w:t>
      </w:r>
      <w:r w:rsidRPr="004327CD">
        <w:rPr>
          <w:rFonts w:asciiTheme="majorHAnsi" w:hAnsiTheme="majorHAnsi" w:cstheme="majorHAnsi"/>
          <w:bCs/>
          <w:sz w:val="24"/>
          <w:szCs w:val="24"/>
          <w:lang w:eastAsia="pl-PL"/>
        </w:rPr>
        <w:t xml:space="preserve"> odbiorc</w:t>
      </w:r>
      <w:r w:rsidR="008B3CD6">
        <w:rPr>
          <w:rFonts w:asciiTheme="majorHAnsi" w:hAnsiTheme="majorHAnsi" w:cstheme="majorHAnsi"/>
          <w:bCs/>
          <w:sz w:val="24"/>
          <w:szCs w:val="24"/>
          <w:lang w:eastAsia="pl-PL"/>
        </w:rPr>
        <w:t>y</w:t>
      </w:r>
      <w:r w:rsidRPr="004327CD">
        <w:rPr>
          <w:rFonts w:asciiTheme="majorHAnsi" w:hAnsiTheme="majorHAnsi" w:cstheme="majorHAnsi"/>
          <w:bCs/>
          <w:sz w:val="24"/>
          <w:szCs w:val="24"/>
          <w:lang w:eastAsia="pl-PL"/>
        </w:rPr>
        <w:t>/zamawiając</w:t>
      </w:r>
      <w:r w:rsidR="008B3CD6">
        <w:rPr>
          <w:rFonts w:asciiTheme="majorHAnsi" w:hAnsiTheme="majorHAnsi" w:cstheme="majorHAnsi"/>
          <w:bCs/>
          <w:sz w:val="24"/>
          <w:szCs w:val="24"/>
          <w:lang w:eastAsia="pl-PL"/>
        </w:rPr>
        <w:t>ego</w:t>
      </w:r>
      <w:r w:rsidRPr="004327CD">
        <w:rPr>
          <w:rFonts w:asciiTheme="majorHAnsi" w:hAnsiTheme="majorHAnsi" w:cstheme="majorHAnsi"/>
          <w:bCs/>
          <w:sz w:val="24"/>
          <w:szCs w:val="24"/>
          <w:lang w:eastAsia="pl-PL"/>
        </w:rPr>
        <w:t xml:space="preserve">, gdzie wielkość roczna każdej z nich nie była niższa niż:  </w:t>
      </w:r>
      <w:r w:rsidRPr="004327CD">
        <w:rPr>
          <w:rFonts w:asciiTheme="majorHAnsi" w:hAnsiTheme="majorHAnsi" w:cstheme="majorHAnsi"/>
          <w:b/>
          <w:sz w:val="24"/>
          <w:szCs w:val="24"/>
          <w:lang w:eastAsia="pl-PL"/>
        </w:rPr>
        <w:t> </w:t>
      </w:r>
      <w:r w:rsidR="00142975">
        <w:rPr>
          <w:rFonts w:asciiTheme="majorHAnsi" w:hAnsiTheme="majorHAnsi" w:cstheme="majorHAnsi"/>
          <w:b/>
          <w:sz w:val="24"/>
          <w:szCs w:val="24"/>
          <w:lang w:eastAsia="pl-PL"/>
        </w:rPr>
        <w:t>5</w:t>
      </w:r>
      <w:r w:rsidR="003D7798">
        <w:rPr>
          <w:rFonts w:asciiTheme="majorHAnsi" w:hAnsiTheme="majorHAnsi" w:cstheme="majorHAnsi"/>
          <w:b/>
          <w:sz w:val="24"/>
          <w:szCs w:val="24"/>
          <w:lang w:eastAsia="pl-PL"/>
        </w:rPr>
        <w:t>00 000</w:t>
      </w:r>
      <w:r w:rsidRPr="004327CD">
        <w:rPr>
          <w:rFonts w:asciiTheme="majorHAnsi" w:hAnsiTheme="majorHAnsi" w:cstheme="majorHAnsi"/>
          <w:b/>
          <w:sz w:val="24"/>
          <w:szCs w:val="24"/>
          <w:lang w:eastAsia="pl-PL"/>
        </w:rPr>
        <w:t xml:space="preserve"> kWh</w:t>
      </w:r>
      <w:r w:rsidRPr="004327CD">
        <w:rPr>
          <w:rFonts w:asciiTheme="majorHAnsi" w:hAnsiTheme="majorHAnsi" w:cstheme="majorHAnsi"/>
          <w:bCs/>
          <w:sz w:val="24"/>
          <w:szCs w:val="24"/>
          <w:lang w:eastAsia="pl-PL"/>
        </w:rPr>
        <w:t xml:space="preserve"> w okresie 12 miesięcy.</w:t>
      </w:r>
    </w:p>
    <w:p w14:paraId="420A7B87" w14:textId="77777777" w:rsidR="0082147D" w:rsidRPr="00E4446F" w:rsidRDefault="0082147D" w:rsidP="000E7E4D">
      <w:pPr>
        <w:pStyle w:val="Akapitzlist"/>
        <w:spacing w:after="0" w:line="264" w:lineRule="auto"/>
        <w:ind w:left="1843"/>
        <w:jc w:val="both"/>
        <w:rPr>
          <w:rFonts w:asciiTheme="majorHAnsi" w:hAnsiTheme="majorHAnsi" w:cstheme="majorHAnsi"/>
          <w:bCs/>
          <w:sz w:val="24"/>
          <w:szCs w:val="24"/>
          <w:lang w:eastAsia="pl-PL"/>
        </w:rPr>
      </w:pPr>
      <w:r w:rsidRPr="004327CD">
        <w:rPr>
          <w:rFonts w:asciiTheme="majorHAnsi" w:hAnsiTheme="majorHAnsi" w:cstheme="majorHAnsi"/>
          <w:bCs/>
          <w:sz w:val="24"/>
          <w:szCs w:val="24"/>
          <w:lang w:eastAsia="pl-PL"/>
        </w:rPr>
        <w:t>Wykazana przez wykonawcę dostawa może być świadczeniem okresowym lub ciągłym, która spełnia powyższy warunek, a dostawa</w:t>
      </w:r>
      <w:r w:rsidRPr="00E4446F">
        <w:rPr>
          <w:rFonts w:asciiTheme="majorHAnsi" w:hAnsiTheme="majorHAnsi" w:cstheme="majorHAnsi"/>
          <w:bCs/>
          <w:sz w:val="24"/>
          <w:szCs w:val="24"/>
          <w:lang w:eastAsia="pl-PL"/>
        </w:rPr>
        <w:t xml:space="preserve"> wykonywana jest nadal. W takim przypadku część zamówienia już faktycznie wykonana musi spełnić wymogi określone przez zamawiającego w warunku w pkt 6.1.4.</w:t>
      </w:r>
    </w:p>
    <w:p w14:paraId="2731C96E" w14:textId="77777777" w:rsidR="0082147D" w:rsidRPr="00E4446F" w:rsidRDefault="0082147D" w:rsidP="000E7E4D">
      <w:pPr>
        <w:pStyle w:val="Akapitzlist"/>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 postępowaniu.</w:t>
      </w:r>
    </w:p>
    <w:p w14:paraId="5DF3840C" w14:textId="3C093D34" w:rsidR="00A31EFD" w:rsidRPr="0082147D" w:rsidRDefault="00A31EFD" w:rsidP="000E7E4D">
      <w:pPr>
        <w:pStyle w:val="Akapitzlist"/>
        <w:spacing w:after="0" w:line="264" w:lineRule="auto"/>
        <w:ind w:left="1843"/>
        <w:jc w:val="both"/>
        <w:rPr>
          <w:rFonts w:asciiTheme="majorHAnsi" w:hAnsiTheme="majorHAnsi" w:cstheme="majorHAnsi"/>
          <w:bCs/>
          <w:color w:val="FF0000"/>
          <w:sz w:val="24"/>
          <w:szCs w:val="24"/>
          <w:lang w:eastAsia="pl-PL"/>
        </w:rPr>
      </w:pPr>
    </w:p>
    <w:p w14:paraId="2CFEFCC5" w14:textId="595C7253" w:rsidR="001A0A10" w:rsidRDefault="001A0A10" w:rsidP="000E7E4D">
      <w:pPr>
        <w:pStyle w:val="Akapitzlist"/>
        <w:numPr>
          <w:ilvl w:val="1"/>
          <w:numId w:val="4"/>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W   przypadku   złożenia   przez   </w:t>
      </w:r>
      <w:r w:rsidR="00BD1D25"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ykonawców   dokumentów   zawierających   dane w walutach innych niż PLN, dane finansowe zostaną przeliczone  według średniego kursu       Narodowego       Banku       Polskiego       (NBP) </w:t>
      </w:r>
      <w:r w:rsidR="0028339C"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       dnia       opublikowania  ogłoszenia o zamówieniu w </w:t>
      </w:r>
      <w:proofErr w:type="spellStart"/>
      <w:r w:rsidRPr="00A4166C">
        <w:rPr>
          <w:rFonts w:asciiTheme="majorHAnsi" w:hAnsiTheme="majorHAnsi" w:cstheme="majorHAnsi"/>
          <w:bCs/>
          <w:sz w:val="24"/>
          <w:szCs w:val="24"/>
          <w:lang w:eastAsia="pl-PL"/>
        </w:rPr>
        <w:t>Dz.U</w:t>
      </w:r>
      <w:r w:rsidR="00FB6BFE">
        <w:rPr>
          <w:rFonts w:asciiTheme="majorHAnsi" w:hAnsiTheme="majorHAnsi" w:cstheme="majorHAnsi"/>
          <w:bCs/>
          <w:sz w:val="24"/>
          <w:szCs w:val="24"/>
          <w:lang w:eastAsia="pl-PL"/>
        </w:rPr>
        <w:t>rz</w:t>
      </w:r>
      <w:r w:rsidRPr="00A4166C">
        <w:rPr>
          <w:rFonts w:asciiTheme="majorHAnsi" w:hAnsiTheme="majorHAnsi" w:cstheme="majorHAnsi"/>
          <w:bCs/>
          <w:sz w:val="24"/>
          <w:szCs w:val="24"/>
          <w:lang w:eastAsia="pl-PL"/>
        </w:rPr>
        <w:t>.UE</w:t>
      </w:r>
      <w:proofErr w:type="spellEnd"/>
      <w:r w:rsidRPr="00A4166C">
        <w:rPr>
          <w:rFonts w:asciiTheme="majorHAnsi" w:hAnsiTheme="majorHAnsi" w:cstheme="majorHAnsi"/>
          <w:bCs/>
          <w:sz w:val="24"/>
          <w:szCs w:val="24"/>
          <w:lang w:eastAsia="pl-PL"/>
        </w:rPr>
        <w:t xml:space="preserve">. Te same zasady </w:t>
      </w:r>
      <w:r w:rsidR="00FE7603" w:rsidRPr="00A4166C">
        <w:rPr>
          <w:rFonts w:asciiTheme="majorHAnsi" w:hAnsiTheme="majorHAnsi" w:cstheme="majorHAnsi"/>
          <w:bCs/>
          <w:sz w:val="24"/>
          <w:szCs w:val="24"/>
          <w:lang w:eastAsia="pl-PL"/>
        </w:rPr>
        <w:t>z</w:t>
      </w:r>
      <w:r w:rsidRPr="00A4166C">
        <w:rPr>
          <w:rFonts w:asciiTheme="majorHAnsi" w:hAnsiTheme="majorHAnsi" w:cstheme="majorHAnsi"/>
          <w:bCs/>
          <w:sz w:val="24"/>
          <w:szCs w:val="24"/>
          <w:lang w:eastAsia="pl-PL"/>
        </w:rPr>
        <w:t>amawiający przyjmie przy przeliczeniu wszelkich innych danych finansowych w walucie.</w:t>
      </w:r>
    </w:p>
    <w:p w14:paraId="60F48619" w14:textId="77777777" w:rsidR="000E7E4D" w:rsidRPr="00A4166C" w:rsidRDefault="000E7E4D" w:rsidP="000E7E4D">
      <w:pPr>
        <w:pStyle w:val="Akapitzlist"/>
        <w:spacing w:after="0" w:line="264" w:lineRule="auto"/>
        <w:ind w:left="1134"/>
        <w:jc w:val="both"/>
        <w:rPr>
          <w:rFonts w:asciiTheme="majorHAnsi" w:hAnsiTheme="majorHAnsi" w:cstheme="majorHAnsi"/>
          <w:bCs/>
          <w:sz w:val="24"/>
          <w:szCs w:val="24"/>
          <w:lang w:eastAsia="pl-PL"/>
        </w:rPr>
      </w:pPr>
    </w:p>
    <w:p w14:paraId="7E611D26" w14:textId="6405981F" w:rsidR="000F29D5" w:rsidRPr="00BB52AA" w:rsidRDefault="000F29D5" w:rsidP="000F29D5">
      <w:pPr>
        <w:pStyle w:val="Nagwek1"/>
        <w:numPr>
          <w:ilvl w:val="0"/>
          <w:numId w:val="30"/>
        </w:numPr>
        <w:spacing w:before="0" w:line="288" w:lineRule="auto"/>
        <w:jc w:val="both"/>
        <w:rPr>
          <w:rFonts w:eastAsia="Times New Roman" w:cstheme="majorHAnsi"/>
          <w:b/>
          <w:bCs/>
          <w:color w:val="auto"/>
          <w:sz w:val="24"/>
          <w:szCs w:val="24"/>
          <w:lang w:eastAsia="pl-PL"/>
        </w:rPr>
      </w:pPr>
      <w:r w:rsidRPr="00BB52AA">
        <w:rPr>
          <w:rFonts w:eastAsia="Times New Roman" w:cstheme="majorHAnsi"/>
          <w:b/>
          <w:bCs/>
          <w:color w:val="auto"/>
          <w:sz w:val="24"/>
          <w:szCs w:val="24"/>
          <w:lang w:eastAsia="pl-PL"/>
        </w:rPr>
        <w:t>Podstawy wykluczenia, o których mowa w art. 108 ust. 1 (obligatoryjne) podstawy wykluczenia, o których mowa w art. 109  ust. 1 pkt 4, 8-10 (fakultatywne)</w:t>
      </w:r>
      <w:r w:rsidR="00376C84">
        <w:rPr>
          <w:rFonts w:eastAsia="Times New Roman" w:cstheme="majorHAnsi"/>
          <w:b/>
          <w:bCs/>
          <w:color w:val="auto"/>
          <w:sz w:val="24"/>
          <w:szCs w:val="24"/>
          <w:lang w:eastAsia="pl-PL"/>
        </w:rPr>
        <w:t xml:space="preserve"> oraz </w:t>
      </w:r>
      <w:r w:rsidRPr="00BB52AA">
        <w:rPr>
          <w:rFonts w:eastAsia="Times New Roman" w:cstheme="majorHAnsi"/>
          <w:b/>
          <w:bCs/>
          <w:color w:val="auto"/>
          <w:sz w:val="24"/>
          <w:szCs w:val="24"/>
          <w:lang w:eastAsia="pl-PL"/>
        </w:rPr>
        <w:t xml:space="preserve">w art. 7 ust. 1 ustawy z dnia z dnia 13 kwietnia 2022 r. o szczególnych rozwiązaniach w zakresie przeciwdziałania wspieraniu agresji na Ukrainę oraz służących ochronie bezpieczeństwa narodowego  </w:t>
      </w:r>
      <w:r w:rsidR="00376C84">
        <w:rPr>
          <w:rFonts w:eastAsia="Times New Roman" w:cstheme="majorHAnsi"/>
          <w:b/>
          <w:bCs/>
          <w:color w:val="auto"/>
          <w:sz w:val="24"/>
          <w:szCs w:val="24"/>
          <w:lang w:eastAsia="pl-PL"/>
        </w:rPr>
        <w:t xml:space="preserve">i </w:t>
      </w:r>
      <w:r w:rsidRPr="00BB52AA">
        <w:rPr>
          <w:rFonts w:eastAsia="Times New Roman" w:cstheme="majorHAnsi"/>
          <w:b/>
          <w:bCs/>
          <w:color w:val="auto"/>
          <w:sz w:val="24"/>
          <w:szCs w:val="24"/>
          <w:lang w:eastAsia="pl-PL"/>
        </w:rPr>
        <w:t xml:space="preserve"> w art.  5k   rozporządzenia (UE) nr 833/2014  z dnia 31 lipca 2014 r. dotyczące środków ograniczających w związku z działaniami Rosji destabilizującymi sytuację na Ukrainie (obligatoryjne)</w:t>
      </w:r>
    </w:p>
    <w:p w14:paraId="6EA82606" w14:textId="2BBC10A9" w:rsidR="000F29D5" w:rsidRPr="00BB52AA" w:rsidRDefault="000F29D5" w:rsidP="000F29D5">
      <w:pPr>
        <w:pStyle w:val="Akapitzlist"/>
        <w:numPr>
          <w:ilvl w:val="1"/>
          <w:numId w:val="5"/>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108 ust. 1 ustawy Pzp. </w:t>
      </w:r>
      <w:r w:rsidRPr="00BB52AA">
        <w:rPr>
          <w:rStyle w:val="markedcontent"/>
          <w:rFonts w:asciiTheme="majorHAnsi" w:hAnsiTheme="majorHAnsi" w:cstheme="majorHAnsi"/>
          <w:sz w:val="24"/>
          <w:szCs w:val="24"/>
        </w:rPr>
        <w:t>Z postępowania o udzielenie zamówienia wyklucza się wykonawcę:</w:t>
      </w:r>
    </w:p>
    <w:p w14:paraId="43C7B1AF"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lastRenderedPageBreak/>
        <w:t>będącego osobą fizyczną, którego prawomocnie skazano za przestępstwo:</w:t>
      </w:r>
    </w:p>
    <w:p w14:paraId="5EF86A01"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udziału w zorganizowanej grupie przestępczej albo związku mającym na celu popełnienie przestępstwa lub przestępstwa skarbowego, o którym mowa w art. 258 Kodeksu karnego, </w:t>
      </w:r>
    </w:p>
    <w:p w14:paraId="7B07839F"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handlu ludźmi, o którym mowa w art. 189a Kodeksu karnego, </w:t>
      </w:r>
    </w:p>
    <w:p w14:paraId="6A51741A"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o którym mowa w </w:t>
      </w:r>
      <w:hyperlink r:id="rId9" w:history="1">
        <w:r w:rsidRPr="00BB52AA">
          <w:rPr>
            <w:rFonts w:asciiTheme="majorHAnsi" w:hAnsiTheme="majorHAnsi" w:cstheme="majorHAnsi"/>
            <w:sz w:val="24"/>
            <w:szCs w:val="24"/>
          </w:rPr>
          <w:t>art. 228-230a</w:t>
        </w:r>
      </w:hyperlink>
      <w:r w:rsidRPr="00BB52AA">
        <w:rPr>
          <w:rFonts w:asciiTheme="majorHAnsi" w:hAnsiTheme="majorHAnsi" w:cstheme="majorHAnsi"/>
          <w:sz w:val="24"/>
          <w:szCs w:val="24"/>
        </w:rPr>
        <w:t xml:space="preserve">, </w:t>
      </w:r>
      <w:hyperlink r:id="rId10" w:history="1">
        <w:r w:rsidRPr="00BB52AA">
          <w:rPr>
            <w:rFonts w:asciiTheme="majorHAnsi" w:hAnsiTheme="majorHAnsi" w:cstheme="majorHAnsi"/>
            <w:sz w:val="24"/>
            <w:szCs w:val="24"/>
          </w:rPr>
          <w:t>art. 250a</w:t>
        </w:r>
      </w:hyperlink>
      <w:r w:rsidRPr="00BB52AA">
        <w:rPr>
          <w:rFonts w:asciiTheme="majorHAnsi" w:hAnsiTheme="majorHAnsi" w:cstheme="majorHAnsi"/>
          <w:sz w:val="24"/>
          <w:szCs w:val="24"/>
        </w:rPr>
        <w:t xml:space="preserve"> Kodeksu karnego, w </w:t>
      </w:r>
      <w:hyperlink r:id="rId11" w:history="1">
        <w:r w:rsidRPr="00BB52AA">
          <w:rPr>
            <w:rFonts w:asciiTheme="majorHAnsi" w:hAnsiTheme="majorHAnsi" w:cstheme="majorHAnsi"/>
            <w:sz w:val="24"/>
            <w:szCs w:val="24"/>
          </w:rPr>
          <w:t>art. 46-48</w:t>
        </w:r>
      </w:hyperlink>
      <w:r w:rsidRPr="00BB52AA">
        <w:rPr>
          <w:rFonts w:asciiTheme="majorHAnsi" w:hAnsiTheme="majorHAnsi" w:cstheme="majorHAnsi"/>
          <w:sz w:val="24"/>
          <w:szCs w:val="24"/>
        </w:rPr>
        <w:t xml:space="preserve"> ustawy z dnia 25 czerwca 2010 r. o sporcie lub w </w:t>
      </w:r>
      <w:hyperlink r:id="rId12" w:history="1">
        <w:r w:rsidRPr="00BB52AA">
          <w:rPr>
            <w:rFonts w:asciiTheme="majorHAnsi" w:hAnsiTheme="majorHAnsi" w:cstheme="majorHAnsi"/>
            <w:sz w:val="24"/>
            <w:szCs w:val="24"/>
          </w:rPr>
          <w:t>art. 54 ust. 1-4</w:t>
        </w:r>
      </w:hyperlink>
      <w:r w:rsidRPr="00BB52AA">
        <w:rPr>
          <w:rFonts w:asciiTheme="majorHAnsi" w:hAnsiTheme="majorHAnsi" w:cstheme="majorHAnsi"/>
          <w:sz w:val="24"/>
          <w:szCs w:val="24"/>
        </w:rPr>
        <w:t xml:space="preserve"> ustawy z dnia 12 maja 2011 r. o refundacji leków, środków spożywczych specjalnego przeznaczenia żywieniowego oraz wyrobów medycznych,</w:t>
      </w:r>
    </w:p>
    <w:p w14:paraId="51E007B3"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finansowania przestępstwa o charakterze terrorystycznym, o którym mowa w </w:t>
      </w:r>
      <w:hyperlink r:id="rId13" w:history="1">
        <w:r w:rsidRPr="00BB52AA">
          <w:rPr>
            <w:rFonts w:asciiTheme="majorHAnsi" w:hAnsiTheme="majorHAnsi" w:cstheme="majorHAnsi"/>
            <w:sz w:val="24"/>
            <w:szCs w:val="24"/>
          </w:rPr>
          <w:t>art. 165a</w:t>
        </w:r>
      </w:hyperlink>
      <w:r w:rsidRPr="00BB52AA">
        <w:rPr>
          <w:rFonts w:asciiTheme="majorHAnsi" w:hAnsiTheme="majorHAnsi" w:cstheme="majorHAnsi"/>
          <w:sz w:val="24"/>
          <w:szCs w:val="24"/>
        </w:rPr>
        <w:t xml:space="preserve"> Kodeksu karnego, lub przestępstwo udaremniania lub utrudniania stwierdzenia przestępnego pochodzenia pieniędzy lub ukrywania ich pochodzenia, o którym mowa w </w:t>
      </w:r>
      <w:hyperlink r:id="rId14" w:history="1">
        <w:r w:rsidRPr="00BB52AA">
          <w:rPr>
            <w:rFonts w:asciiTheme="majorHAnsi" w:hAnsiTheme="majorHAnsi" w:cstheme="majorHAnsi"/>
            <w:sz w:val="24"/>
            <w:szCs w:val="24"/>
          </w:rPr>
          <w:t>art. 299</w:t>
        </w:r>
      </w:hyperlink>
      <w:r w:rsidRPr="00BB52AA">
        <w:rPr>
          <w:rFonts w:asciiTheme="majorHAnsi" w:hAnsiTheme="majorHAnsi" w:cstheme="majorHAnsi"/>
          <w:sz w:val="24"/>
          <w:szCs w:val="24"/>
        </w:rPr>
        <w:t xml:space="preserve"> Kodeksu karnego,</w:t>
      </w:r>
    </w:p>
    <w:p w14:paraId="1A943A57"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438EED0D"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powierzenia wykonywania pracy małoletniemu cudzoziemcowi, o którym mowa w </w:t>
      </w:r>
      <w:hyperlink r:id="rId15" w:history="1">
        <w:r w:rsidRPr="00BB52AA">
          <w:rPr>
            <w:rFonts w:asciiTheme="majorHAnsi" w:hAnsiTheme="majorHAnsi" w:cstheme="majorHAnsi"/>
            <w:sz w:val="24"/>
            <w:szCs w:val="24"/>
          </w:rPr>
          <w:t>art. 9 ust. 2</w:t>
        </w:r>
      </w:hyperlink>
      <w:r w:rsidRPr="00BB52AA">
        <w:rPr>
          <w:rFonts w:asciiTheme="majorHAnsi" w:hAnsiTheme="majorHAnsi" w:cstheme="majorHAnsi"/>
          <w:sz w:val="24"/>
          <w:szCs w:val="24"/>
        </w:rPr>
        <w:t xml:space="preserve"> ustawy z dnia 15 czerwca 2012 r. o skutkach powierzania wykonywania pracy cudzoziemcom przebywającym wbrew przepisom na terytorium Rzeczypospolitej Polskiej,</w:t>
      </w:r>
    </w:p>
    <w:p w14:paraId="5D28F692"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rPr>
      </w:pPr>
      <w:r w:rsidRPr="00BB52AA">
        <w:rPr>
          <w:rFonts w:asciiTheme="majorHAnsi" w:hAnsiTheme="majorHAnsi" w:cstheme="majorHAnsi"/>
          <w:sz w:val="24"/>
          <w:szCs w:val="24"/>
        </w:rPr>
        <w:t xml:space="preserve">przeciwko obrotowi gospodarczemu, o których mowa w </w:t>
      </w:r>
      <w:hyperlink r:id="rId16" w:history="1">
        <w:r w:rsidRPr="00BB52AA">
          <w:rPr>
            <w:rStyle w:val="Hipercze"/>
            <w:rFonts w:asciiTheme="majorHAnsi" w:hAnsiTheme="majorHAnsi" w:cstheme="majorHAnsi"/>
            <w:color w:val="auto"/>
            <w:sz w:val="24"/>
            <w:szCs w:val="24"/>
            <w:u w:val="none"/>
          </w:rPr>
          <w:t>art. 296-307</w:t>
        </w:r>
      </w:hyperlink>
      <w:r w:rsidRPr="00BB52AA">
        <w:rPr>
          <w:rFonts w:asciiTheme="majorHAnsi" w:hAnsiTheme="majorHAnsi" w:cstheme="majorHAnsi"/>
          <w:sz w:val="24"/>
          <w:szCs w:val="24"/>
        </w:rPr>
        <w:t xml:space="preserve"> Kodeksu karnego, przestępstwo oszustwa, o którym mowa w </w:t>
      </w:r>
      <w:hyperlink r:id="rId17" w:history="1">
        <w:r w:rsidRPr="00BB52AA">
          <w:rPr>
            <w:rStyle w:val="Hipercze"/>
            <w:rFonts w:asciiTheme="majorHAnsi" w:hAnsiTheme="majorHAnsi" w:cstheme="majorHAnsi"/>
            <w:color w:val="auto"/>
            <w:sz w:val="24"/>
            <w:szCs w:val="24"/>
            <w:u w:val="none"/>
          </w:rPr>
          <w:t>art. 286</w:t>
        </w:r>
      </w:hyperlink>
      <w:r w:rsidRPr="00BB52AA">
        <w:rPr>
          <w:rFonts w:asciiTheme="majorHAnsi" w:hAnsiTheme="majorHAnsi" w:cstheme="majorHAnsi"/>
          <w:sz w:val="24"/>
          <w:szCs w:val="24"/>
        </w:rPr>
        <w:t xml:space="preserve"> Kodeksu karnego, przestępstwo przeciwko wiarygodności dokumentów, o których mowa w </w:t>
      </w:r>
      <w:hyperlink r:id="rId18" w:history="1">
        <w:r w:rsidRPr="00BB52AA">
          <w:rPr>
            <w:rStyle w:val="Hipercze"/>
            <w:rFonts w:asciiTheme="majorHAnsi" w:hAnsiTheme="majorHAnsi" w:cstheme="majorHAnsi"/>
            <w:color w:val="auto"/>
            <w:sz w:val="24"/>
            <w:szCs w:val="24"/>
            <w:u w:val="none"/>
          </w:rPr>
          <w:t>art. 270-277d</w:t>
        </w:r>
      </w:hyperlink>
      <w:r w:rsidRPr="00BB52AA">
        <w:rPr>
          <w:rFonts w:asciiTheme="majorHAnsi" w:hAnsiTheme="majorHAnsi" w:cstheme="majorHAnsi"/>
          <w:sz w:val="24"/>
          <w:szCs w:val="24"/>
        </w:rPr>
        <w:t xml:space="preserve"> Kodeksu karnego, lub przestępstwo skarbowe,</w:t>
      </w:r>
    </w:p>
    <w:p w14:paraId="078819A2" w14:textId="77777777" w:rsidR="000F29D5" w:rsidRPr="00BB52AA" w:rsidRDefault="000F29D5" w:rsidP="000F29D5">
      <w:pPr>
        <w:pStyle w:val="Akapitzlist"/>
        <w:numPr>
          <w:ilvl w:val="0"/>
          <w:numId w:val="34"/>
        </w:numPr>
        <w:spacing w:after="0" w:line="264" w:lineRule="auto"/>
        <w:ind w:left="2347"/>
        <w:jc w:val="both"/>
        <w:rPr>
          <w:rFonts w:asciiTheme="majorHAnsi" w:hAnsiTheme="majorHAnsi" w:cstheme="majorHAnsi"/>
          <w:sz w:val="24"/>
          <w:szCs w:val="24"/>
        </w:rPr>
      </w:pPr>
      <w:r w:rsidRPr="00BB52AA">
        <w:rPr>
          <w:rFonts w:asciiTheme="majorHAnsi" w:hAnsiTheme="majorHAnsi" w:cstheme="majorHAnsi"/>
          <w:sz w:val="24"/>
          <w:szCs w:val="24"/>
        </w:rPr>
        <w:t>o którym mowa w art. 9 ust. 1 i 3 lub art. 10 ustawy z dnia 15 czerwca 2012 r. o skutkach powierzania wykonywania pracy cudzoziemcom przebywającym wbrew przepisom na terytorium Rzeczypospolitej Polskiej</w:t>
      </w:r>
    </w:p>
    <w:p w14:paraId="0B4C001F" w14:textId="77777777" w:rsidR="000F29D5" w:rsidRPr="00BB52AA" w:rsidRDefault="000F29D5" w:rsidP="000F29D5">
      <w:pPr>
        <w:pStyle w:val="text-justify"/>
        <w:spacing w:before="0" w:beforeAutospacing="0" w:after="0" w:afterAutospacing="0" w:line="264" w:lineRule="auto"/>
        <w:ind w:left="2347"/>
        <w:jc w:val="both"/>
        <w:rPr>
          <w:rFonts w:asciiTheme="majorHAnsi" w:hAnsiTheme="majorHAnsi" w:cstheme="majorHAnsi"/>
        </w:rPr>
      </w:pPr>
      <w:r w:rsidRPr="00BB52AA">
        <w:rPr>
          <w:rFonts w:asciiTheme="majorHAnsi" w:hAnsiTheme="majorHAnsi" w:cstheme="majorHAnsi"/>
        </w:rPr>
        <w:t>- lub za odpowiedni czyn zabroniony określony w przepisach prawa obcego;</w:t>
      </w:r>
    </w:p>
    <w:p w14:paraId="7DAD5570"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BB52AA">
        <w:rPr>
          <w:rFonts w:asciiTheme="majorHAnsi" w:hAnsiTheme="majorHAnsi" w:cstheme="majorHAnsi"/>
          <w:sz w:val="24"/>
          <w:szCs w:val="24"/>
          <w:lang w:eastAsia="pl-PL"/>
        </w:rPr>
        <w:t>o którym mowa w pkt 7.1.1.,</w:t>
      </w:r>
    </w:p>
    <w:p w14:paraId="7DB3A205"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Pr="00BB52AA">
        <w:rPr>
          <w:rFonts w:asciiTheme="majorHAnsi" w:hAnsiTheme="majorHAnsi" w:cstheme="majorHAnsi"/>
          <w:sz w:val="24"/>
          <w:szCs w:val="24"/>
        </w:rPr>
        <w:lastRenderedPageBreak/>
        <w:t>na ubezpieczenie społeczne lub zdrowotne wraz z odsetkami lub grzywnami lub zawarł wiążące porozumienie w sprawie spłaty tych należności</w:t>
      </w:r>
      <w:r w:rsidRPr="00BB52AA">
        <w:rPr>
          <w:rFonts w:asciiTheme="majorHAnsi" w:hAnsiTheme="majorHAnsi" w:cstheme="majorHAnsi"/>
          <w:sz w:val="24"/>
          <w:szCs w:val="24"/>
          <w:lang w:eastAsia="pl-PL"/>
        </w:rPr>
        <w:t>,</w:t>
      </w:r>
    </w:p>
    <w:p w14:paraId="6F5B8F3A"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wobec którego prawomocnie orzeczono zakaz ubiegania się o zamówienia publiczne,</w:t>
      </w:r>
    </w:p>
    <w:p w14:paraId="26929630"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BB52AA">
          <w:rPr>
            <w:rFonts w:asciiTheme="majorHAnsi" w:hAnsiTheme="majorHAnsi" w:cstheme="majorHAnsi"/>
            <w:sz w:val="24"/>
            <w:szCs w:val="24"/>
          </w:rPr>
          <w:t>ustawy</w:t>
        </w:r>
      </w:hyperlink>
      <w:r w:rsidRPr="00BB52AA">
        <w:rPr>
          <w:rFonts w:asciiTheme="majorHAnsi" w:hAnsiTheme="majorHAnsi" w:cs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87B7D"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BB52AA">
          <w:rPr>
            <w:rFonts w:asciiTheme="majorHAnsi" w:hAnsiTheme="majorHAnsi" w:cstheme="majorHAnsi"/>
            <w:sz w:val="24"/>
            <w:szCs w:val="24"/>
          </w:rPr>
          <w:t>ustawy</w:t>
        </w:r>
      </w:hyperlink>
      <w:r w:rsidRPr="00BB52AA">
        <w:rPr>
          <w:rFonts w:asciiTheme="majorHAnsi" w:hAnsiTheme="majorHAnsi" w:cs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BB52AA">
        <w:rPr>
          <w:rFonts w:asciiTheme="majorHAnsi" w:hAnsiTheme="majorHAnsi" w:cstheme="majorHAnsi"/>
          <w:sz w:val="24"/>
          <w:szCs w:val="24"/>
          <w:lang w:eastAsia="pl-PL"/>
        </w:rPr>
        <w:t>,</w:t>
      </w:r>
    </w:p>
    <w:p w14:paraId="54C65243" w14:textId="77777777" w:rsidR="000F29D5" w:rsidRPr="00BB52AA" w:rsidRDefault="000F29D5" w:rsidP="000F29D5">
      <w:pPr>
        <w:pStyle w:val="Akapitzlist"/>
        <w:spacing w:after="0" w:line="264" w:lineRule="auto"/>
        <w:ind w:left="1134"/>
        <w:jc w:val="both"/>
        <w:rPr>
          <w:rFonts w:asciiTheme="majorHAnsi" w:hAnsiTheme="majorHAnsi" w:cstheme="majorHAnsi"/>
          <w:sz w:val="24"/>
          <w:szCs w:val="24"/>
          <w:lang w:eastAsia="pl-PL"/>
        </w:rPr>
      </w:pPr>
    </w:p>
    <w:p w14:paraId="574EA4BD" w14:textId="201DB5DB" w:rsidR="000F29D5" w:rsidRPr="00BB52AA" w:rsidRDefault="000F29D5" w:rsidP="000F29D5">
      <w:pPr>
        <w:pStyle w:val="Akapitzlist"/>
        <w:numPr>
          <w:ilvl w:val="1"/>
          <w:numId w:val="5"/>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 postępowaniu mogą brać udział wykonawcy, którzy nie podlegają wykluczeniu z postępowania o udzielenie zamówienia w okolicznościach, o których mowa w art.   109 ust. 1 pkt  4, 8-10 ustawy Pzp (przesłanki fakultatywne):</w:t>
      </w:r>
    </w:p>
    <w:p w14:paraId="7F12BCAD" w14:textId="2ED6435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art. 109 ust. 1 pkt 4 Pzp - </w:t>
      </w:r>
      <w:r w:rsidRPr="00BB52AA">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DD26C5" w14:textId="6CE21D98"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art. 109 ust. 1 pkt 8 Pzp - </w:t>
      </w:r>
      <w:r w:rsidRPr="00BB52AA">
        <w:rPr>
          <w:rFonts w:asciiTheme="majorHAnsi" w:hAnsiTheme="majorHAnsi" w:cstheme="maj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BB52AA">
        <w:rPr>
          <w:rFonts w:asciiTheme="majorHAnsi" w:hAnsiTheme="majorHAnsi" w:cstheme="majorHAnsi"/>
          <w:sz w:val="24"/>
          <w:szCs w:val="24"/>
          <w:lang w:eastAsia="pl-PL"/>
        </w:rPr>
        <w:t>,</w:t>
      </w:r>
    </w:p>
    <w:p w14:paraId="1B251907" w14:textId="39964AE1"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art. 109 ust. 1 pkt 9 Pzp -  k</w:t>
      </w:r>
      <w:r w:rsidRPr="00BB52AA">
        <w:rPr>
          <w:rFonts w:asciiTheme="majorHAnsi" w:hAnsiTheme="majorHAnsi" w:cstheme="majorHAnsi"/>
          <w:sz w:val="24"/>
          <w:szCs w:val="24"/>
        </w:rPr>
        <w:t>tóry bezprawnie wpływał lub próbował wpływać na czynności zamawiającego lub próbował pozyskać lub pozyskał informacje poufne, mogące dać mu przewagę w postępowaniu o udzielenie zamówienia</w:t>
      </w:r>
    </w:p>
    <w:p w14:paraId="793DE3A0" w14:textId="55C35A8D"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art. 109 ust. 1 pkt 10 Pzp - który w wyniku lekkomyślności lub niedbalstwa przedstawił informacje wprowadzające w błąd, co mogło mieć istotny wpływ na decyzje podejmowane przez zamawiającego w postępowaniu o udzielenie zamówienia.</w:t>
      </w:r>
    </w:p>
    <w:p w14:paraId="56527945" w14:textId="77777777" w:rsidR="000F29D5" w:rsidRPr="00BB52AA" w:rsidRDefault="000F29D5" w:rsidP="000F29D5">
      <w:pPr>
        <w:pStyle w:val="Akapitzlist"/>
        <w:spacing w:after="0" w:line="264" w:lineRule="auto"/>
        <w:ind w:left="1985"/>
        <w:jc w:val="both"/>
        <w:rPr>
          <w:rFonts w:asciiTheme="majorHAnsi" w:hAnsiTheme="majorHAnsi" w:cstheme="majorHAnsi"/>
          <w:sz w:val="24"/>
          <w:szCs w:val="24"/>
          <w:lang w:eastAsia="pl-PL"/>
        </w:rPr>
      </w:pPr>
    </w:p>
    <w:p w14:paraId="3503278E" w14:textId="77777777" w:rsidR="000F29D5" w:rsidRPr="00BB52AA" w:rsidRDefault="000F29D5" w:rsidP="000F29D5">
      <w:pPr>
        <w:pStyle w:val="Akapitzlist"/>
        <w:numPr>
          <w:ilvl w:val="1"/>
          <w:numId w:val="5"/>
        </w:numPr>
        <w:spacing w:after="0" w:line="264" w:lineRule="auto"/>
        <w:ind w:hanging="654"/>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14:paraId="5511441B" w14:textId="4275B1A2"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14:paraId="126EB1A1" w14:textId="382C6899"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A11D98" w14:textId="5B0B470B"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EF91B39" w14:textId="77777777" w:rsidR="000F29D5" w:rsidRPr="00BB52AA" w:rsidRDefault="000F29D5" w:rsidP="000F29D5">
      <w:pPr>
        <w:pStyle w:val="Akapitzlist"/>
        <w:spacing w:after="0" w:line="264" w:lineRule="auto"/>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wykluczenie następuje na okres trwania okoliczności określonych w ust. 7.3.</w:t>
      </w:r>
    </w:p>
    <w:p w14:paraId="25962CBB" w14:textId="77777777" w:rsidR="000F29D5" w:rsidRPr="00BB52AA" w:rsidRDefault="000F29D5" w:rsidP="000F29D5">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3EBF4E" w14:textId="77777777" w:rsidR="000F29D5" w:rsidRPr="00BB52AA" w:rsidRDefault="000F29D5">
      <w:pPr>
        <w:pStyle w:val="Akapitzlist"/>
        <w:numPr>
          <w:ilvl w:val="0"/>
          <w:numId w:val="47"/>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obywateli rosyjskich lub osób fizycznych lub prawnych, podmiotów lub organów z siedzibą w Rosji;</w:t>
      </w:r>
    </w:p>
    <w:p w14:paraId="3B3DBDBF" w14:textId="77777777" w:rsidR="000F29D5" w:rsidRPr="00BB52AA" w:rsidRDefault="000F29D5">
      <w:pPr>
        <w:pStyle w:val="Akapitzlist"/>
        <w:numPr>
          <w:ilvl w:val="0"/>
          <w:numId w:val="47"/>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lastRenderedPageBreak/>
        <w:t>osób prawnych, podmiotów lub organów, do których prawa własności bezpośrednio lub pośrednio w ponad 50 % należą do podmiotu, o którym mowa w lit. a) niniejszego ustępu; lub</w:t>
      </w:r>
    </w:p>
    <w:p w14:paraId="4AA51AE2" w14:textId="77777777" w:rsidR="000F29D5" w:rsidRPr="00BB52AA" w:rsidRDefault="000F29D5">
      <w:pPr>
        <w:pStyle w:val="Akapitzlist"/>
        <w:numPr>
          <w:ilvl w:val="0"/>
          <w:numId w:val="47"/>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osób fizycznych lub prawnych, podmiotów lub organów działających w imieniu lub pod kierunkiem podmiotu, o którym mowa w lit. a) lub b) niniejszego ustępu,</w:t>
      </w:r>
    </w:p>
    <w:p w14:paraId="3B05296B" w14:textId="77695D40" w:rsidR="000F29D5" w:rsidRPr="00BB52AA" w:rsidRDefault="000F29D5" w:rsidP="000F29D5">
      <w:pPr>
        <w:pStyle w:val="Akapitzlist"/>
        <w:spacing w:after="0" w:line="22" w:lineRule="atLeast"/>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 tym podwykonawców, dostawców lub podmiotów, na których zdolności polega się w rozumieniu dyrektyw w sprawie zamówień publicznych, w przypadku gdy przypada na nich ponad 10% wartości zamówienia.</w:t>
      </w:r>
    </w:p>
    <w:p w14:paraId="5012B521" w14:textId="77777777" w:rsidR="000F29D5" w:rsidRPr="00BB52AA" w:rsidRDefault="000F29D5" w:rsidP="000F29D5">
      <w:pPr>
        <w:pStyle w:val="Akapitzlist"/>
        <w:spacing w:after="0" w:line="22" w:lineRule="atLeast"/>
        <w:ind w:left="1080"/>
        <w:jc w:val="both"/>
        <w:rPr>
          <w:rFonts w:asciiTheme="majorHAnsi" w:hAnsiTheme="majorHAnsi" w:cstheme="majorHAnsi"/>
          <w:sz w:val="24"/>
          <w:szCs w:val="24"/>
          <w:lang w:eastAsia="pl-PL"/>
        </w:rPr>
      </w:pPr>
    </w:p>
    <w:p w14:paraId="22270F7B" w14:textId="527BEDDD" w:rsidR="00B4785A" w:rsidRPr="00AD43CB" w:rsidRDefault="00B4785A" w:rsidP="000E7E4D">
      <w:pPr>
        <w:pStyle w:val="Akapitzlist"/>
        <w:numPr>
          <w:ilvl w:val="1"/>
          <w:numId w:val="5"/>
        </w:numPr>
        <w:spacing w:after="0" w:line="264" w:lineRule="auto"/>
        <w:ind w:hanging="654"/>
        <w:jc w:val="both"/>
        <w:rPr>
          <w:rFonts w:asciiTheme="majorHAnsi" w:hAnsiTheme="majorHAnsi" w:cstheme="majorHAnsi"/>
          <w:sz w:val="24"/>
          <w:szCs w:val="24"/>
          <w:lang w:eastAsia="pl-PL"/>
        </w:rPr>
      </w:pPr>
      <w:bookmarkStart w:id="24" w:name="_Hlk62455871"/>
      <w:bookmarkStart w:id="25" w:name="_Hlk63939799"/>
      <w:r w:rsidRPr="00AD43CB">
        <w:rPr>
          <w:rFonts w:asciiTheme="majorHAnsi" w:hAnsiTheme="majorHAnsi" w:cstheme="majorHAnsi"/>
          <w:sz w:val="24"/>
          <w:szCs w:val="24"/>
          <w:lang w:eastAsia="pl-PL"/>
        </w:rPr>
        <w:t>Wykonawca nie podlega wykluczeniu w okolicznościach określonych w</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art.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108 ust.</w:t>
      </w:r>
      <w:r w:rsidR="00C54F3D"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 pkt 1, 2 i 5 lub art.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109 ust.</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1 pkt</w:t>
      </w:r>
      <w:r w:rsidR="00721172" w:rsidRPr="00AD43CB">
        <w:rPr>
          <w:rFonts w:asciiTheme="majorHAnsi" w:hAnsiTheme="majorHAnsi" w:cstheme="majorHAnsi"/>
          <w:sz w:val="24"/>
          <w:szCs w:val="24"/>
          <w:lang w:eastAsia="pl-PL"/>
        </w:rPr>
        <w:t xml:space="preserve"> </w:t>
      </w:r>
      <w:r w:rsidR="00F879EB" w:rsidRPr="00AD43CB">
        <w:rPr>
          <w:rFonts w:asciiTheme="majorHAnsi" w:hAnsiTheme="majorHAnsi" w:cstheme="majorHAnsi"/>
          <w:sz w:val="24"/>
          <w:szCs w:val="24"/>
          <w:lang w:eastAsia="pl-PL"/>
        </w:rPr>
        <w:t xml:space="preserve">4, </w:t>
      </w:r>
      <w:r w:rsidR="00721172" w:rsidRPr="00AD43CB">
        <w:rPr>
          <w:rFonts w:asciiTheme="majorHAnsi" w:hAnsiTheme="majorHAnsi" w:cstheme="majorHAnsi"/>
          <w:sz w:val="24"/>
          <w:szCs w:val="24"/>
          <w:lang w:eastAsia="pl-PL"/>
        </w:rPr>
        <w:t>8</w:t>
      </w:r>
      <w:r w:rsidRPr="00AD43CB">
        <w:rPr>
          <w:rFonts w:asciiTheme="majorHAnsi" w:hAnsiTheme="majorHAnsi" w:cstheme="majorHAnsi"/>
          <w:sz w:val="24"/>
          <w:szCs w:val="24"/>
          <w:lang w:eastAsia="pl-PL"/>
        </w:rPr>
        <w:t>‒10</w:t>
      </w:r>
      <w:r w:rsidR="002F18BE">
        <w:rPr>
          <w:rFonts w:asciiTheme="majorHAnsi" w:hAnsiTheme="majorHAnsi" w:cstheme="majorHAnsi"/>
          <w:sz w:val="24"/>
          <w:szCs w:val="24"/>
          <w:lang w:eastAsia="pl-PL"/>
        </w:rPr>
        <w:t xml:space="preserve"> </w:t>
      </w:r>
      <w:r w:rsidR="00721172" w:rsidRPr="00AD43CB">
        <w:rPr>
          <w:rFonts w:asciiTheme="majorHAnsi" w:hAnsiTheme="majorHAnsi" w:cstheme="majorHAnsi"/>
          <w:sz w:val="24"/>
          <w:szCs w:val="24"/>
          <w:lang w:eastAsia="pl-PL"/>
        </w:rPr>
        <w:t>ustawy Pzp</w:t>
      </w:r>
      <w:r w:rsidRPr="00AD43CB">
        <w:rPr>
          <w:rFonts w:asciiTheme="majorHAnsi" w:hAnsiTheme="majorHAnsi" w:cstheme="majorHAnsi"/>
          <w:sz w:val="24"/>
          <w:szCs w:val="24"/>
          <w:lang w:eastAsia="pl-PL"/>
        </w:rPr>
        <w:t>, jeżeli udowodni zamawiającemu, że spełnił</w:t>
      </w:r>
      <w:r w:rsidR="00721172" w:rsidRPr="00AD43CB">
        <w:rPr>
          <w:rFonts w:asciiTheme="majorHAnsi" w:hAnsiTheme="majorHAnsi" w:cstheme="majorHAnsi"/>
          <w:sz w:val="24"/>
          <w:szCs w:val="24"/>
          <w:lang w:eastAsia="pl-PL"/>
        </w:rPr>
        <w:t xml:space="preserve"> </w:t>
      </w:r>
      <w:r w:rsidRPr="00AD43CB">
        <w:rPr>
          <w:rFonts w:asciiTheme="majorHAnsi" w:hAnsiTheme="majorHAnsi" w:cstheme="majorHAnsi"/>
          <w:sz w:val="24"/>
          <w:szCs w:val="24"/>
          <w:lang w:eastAsia="pl-PL"/>
        </w:rPr>
        <w:t>łącznie następujące przesłanki</w:t>
      </w:r>
      <w:bookmarkEnd w:id="24"/>
      <w:r w:rsidRPr="00AD43CB">
        <w:rPr>
          <w:rFonts w:asciiTheme="majorHAnsi" w:hAnsiTheme="majorHAnsi" w:cstheme="majorHAnsi"/>
          <w:sz w:val="24"/>
          <w:szCs w:val="24"/>
          <w:lang w:eastAsia="pl-PL"/>
        </w:rPr>
        <w:t>:</w:t>
      </w:r>
    </w:p>
    <w:p w14:paraId="75F21A5E" w14:textId="77777777" w:rsidR="00721172" w:rsidRPr="00AD43CB" w:rsidRDefault="00721172" w:rsidP="000E7E4D">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AD43CB" w:rsidRDefault="00721172" w:rsidP="000E7E4D">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AD43CB" w:rsidRDefault="00721172" w:rsidP="000E7E4D">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AD43CB"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AD43CB"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zreorganizował personel,</w:t>
      </w:r>
    </w:p>
    <w:p w14:paraId="37C5471F" w14:textId="77777777" w:rsidR="00721172" w:rsidRPr="00AD43CB"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wdrożył system sprawozdawczości i kontroli,</w:t>
      </w:r>
    </w:p>
    <w:p w14:paraId="7D2321CB" w14:textId="77777777" w:rsidR="00721172" w:rsidRPr="00A4166C"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utworzył struktury audytu</w:t>
      </w:r>
      <w:r w:rsidRPr="00A4166C">
        <w:rPr>
          <w:rFonts w:asciiTheme="majorHAnsi" w:hAnsiTheme="majorHAnsi" w:cstheme="majorHAnsi"/>
          <w:sz w:val="24"/>
          <w:szCs w:val="24"/>
          <w:lang w:eastAsia="pl-PL"/>
        </w:rPr>
        <w:t xml:space="preserve"> wewnętrznego do monitorowania przestrzegania przepisów, wewnętrznych regulacji lub standardów,</w:t>
      </w:r>
    </w:p>
    <w:p w14:paraId="2D67E610" w14:textId="0102E868" w:rsidR="00721172" w:rsidRPr="00A4166C" w:rsidRDefault="00721172" w:rsidP="000E7E4D">
      <w:pPr>
        <w:pStyle w:val="Akapitzlist"/>
        <w:numPr>
          <w:ilvl w:val="0"/>
          <w:numId w:val="10"/>
        </w:numPr>
        <w:spacing w:after="0" w:line="264"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25"/>
    <w:p w14:paraId="679A9261" w14:textId="77777777" w:rsidR="00721172" w:rsidRPr="006B5FD1" w:rsidRDefault="00721172" w:rsidP="000E7E4D">
      <w:pPr>
        <w:pStyle w:val="Akapitzlist"/>
        <w:spacing w:after="0" w:line="264" w:lineRule="auto"/>
        <w:ind w:left="2345"/>
        <w:jc w:val="both"/>
        <w:rPr>
          <w:rFonts w:asciiTheme="majorHAnsi" w:hAnsiTheme="majorHAnsi" w:cstheme="majorHAnsi"/>
          <w:sz w:val="24"/>
          <w:szCs w:val="24"/>
          <w:lang w:eastAsia="pl-PL"/>
        </w:rPr>
      </w:pPr>
    </w:p>
    <w:p w14:paraId="734DC1BF" w14:textId="4017BD83" w:rsidR="00721172" w:rsidRPr="006B5FD1" w:rsidRDefault="00721172" w:rsidP="000E7E4D">
      <w:pPr>
        <w:pStyle w:val="Akapitzlist"/>
        <w:numPr>
          <w:ilvl w:val="1"/>
          <w:numId w:val="5"/>
        </w:numPr>
        <w:spacing w:after="0" w:line="264" w:lineRule="auto"/>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ocenia, czy podjęte przez wykonawcę czynności, o których mowa w </w:t>
      </w:r>
      <w:r w:rsidR="00AD721B">
        <w:rPr>
          <w:rFonts w:asciiTheme="majorHAnsi" w:hAnsiTheme="majorHAnsi" w:cstheme="majorHAnsi"/>
          <w:sz w:val="24"/>
          <w:szCs w:val="24"/>
          <w:lang w:eastAsia="pl-PL"/>
        </w:rPr>
        <w:t xml:space="preserve">ust. </w:t>
      </w:r>
      <w:r w:rsidR="00AD721B"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7.</w:t>
      </w:r>
      <w:r w:rsidR="008E3B83">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xml:space="preserve">., są wystarczające do wykazania jego rzetelności, uwzględniając wagę i szczególne okoliczności czynu wykonawcy. Jeżeli podjęte przez wykonawcę czynności, o których mowa w </w:t>
      </w:r>
      <w:r w:rsidR="00AD721B">
        <w:rPr>
          <w:rFonts w:asciiTheme="majorHAnsi" w:hAnsiTheme="majorHAnsi" w:cstheme="majorHAnsi"/>
          <w:sz w:val="24"/>
          <w:szCs w:val="24"/>
          <w:lang w:eastAsia="pl-PL"/>
        </w:rPr>
        <w:t xml:space="preserve">ust. </w:t>
      </w:r>
      <w:r w:rsidR="00AD721B"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7.</w:t>
      </w:r>
      <w:r w:rsidR="008E3B83">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nie są wystarczające do wykazania jego rzetelności, zamawiający wyklucza wykona</w:t>
      </w:r>
      <w:r w:rsidR="0010716C" w:rsidRPr="006B5FD1">
        <w:rPr>
          <w:rFonts w:asciiTheme="majorHAnsi" w:hAnsiTheme="majorHAnsi" w:cstheme="majorHAnsi"/>
          <w:sz w:val="24"/>
          <w:szCs w:val="24"/>
          <w:lang w:eastAsia="pl-PL"/>
        </w:rPr>
        <w:t>wcę</w:t>
      </w:r>
      <w:r w:rsidR="002A1444" w:rsidRPr="006B5FD1">
        <w:rPr>
          <w:rFonts w:asciiTheme="majorHAnsi" w:hAnsiTheme="majorHAnsi" w:cstheme="majorHAnsi"/>
          <w:sz w:val="24"/>
          <w:szCs w:val="24"/>
          <w:lang w:eastAsia="pl-PL"/>
        </w:rPr>
        <w:t>.</w:t>
      </w:r>
    </w:p>
    <w:p w14:paraId="2BA718B5" w14:textId="77777777" w:rsidR="00A31EFD" w:rsidRPr="006B5FD1" w:rsidRDefault="00A31EFD" w:rsidP="000E7E4D">
      <w:pPr>
        <w:pStyle w:val="Akapitzlist"/>
        <w:spacing w:after="0" w:line="264" w:lineRule="auto"/>
        <w:ind w:left="1134"/>
        <w:jc w:val="both"/>
        <w:rPr>
          <w:rFonts w:asciiTheme="majorHAnsi" w:hAnsiTheme="majorHAnsi" w:cstheme="majorHAnsi"/>
          <w:sz w:val="24"/>
          <w:szCs w:val="24"/>
          <w:lang w:eastAsia="pl-PL"/>
        </w:rPr>
      </w:pPr>
    </w:p>
    <w:p w14:paraId="7E717FCA" w14:textId="345CC99D" w:rsidR="00A31EFD" w:rsidRPr="00A4166C" w:rsidRDefault="00A31EFD" w:rsidP="000E7E4D">
      <w:pPr>
        <w:pStyle w:val="Akapitzlist"/>
        <w:numPr>
          <w:ilvl w:val="1"/>
          <w:numId w:val="5"/>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rPr>
        <w:t>J</w:t>
      </w:r>
      <w:r w:rsidRPr="00A4166C">
        <w:rPr>
          <w:rFonts w:asciiTheme="majorHAnsi" w:hAnsiTheme="majorHAnsi" w:cstheme="majorHAnsi"/>
          <w:sz w:val="24"/>
          <w:szCs w:val="24"/>
          <w:lang w:eastAsia="pl-PL"/>
        </w:rPr>
        <w:t xml:space="preserve">eżeli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ykonawca polega na zdolnościach lub sytuacji podmiotów udostępniających zasoby   </w:t>
      </w:r>
      <w:r w:rsidR="00D96273"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amawiający   zbada,   czy   nie   zachodzą   wobec   tego   podmiotu   podstawy wykluczenia, które zostały przewidziane względem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w:t>
      </w:r>
    </w:p>
    <w:p w14:paraId="63405EEB" w14:textId="77777777" w:rsidR="00A31EFD" w:rsidRPr="00A4166C" w:rsidRDefault="00A31EFD" w:rsidP="000E7E4D">
      <w:pPr>
        <w:pStyle w:val="Akapitzlist"/>
        <w:spacing w:after="0" w:line="264" w:lineRule="auto"/>
        <w:rPr>
          <w:rFonts w:asciiTheme="majorHAnsi" w:hAnsiTheme="majorHAnsi" w:cstheme="majorHAnsi"/>
          <w:sz w:val="24"/>
          <w:szCs w:val="24"/>
          <w:lang w:eastAsia="pl-PL"/>
        </w:rPr>
      </w:pPr>
    </w:p>
    <w:p w14:paraId="26C53047" w14:textId="15E8B104" w:rsidR="00A31EFD" w:rsidRDefault="00A31EFD" w:rsidP="000E7E4D">
      <w:pPr>
        <w:pStyle w:val="Akapitzlist"/>
        <w:numPr>
          <w:ilvl w:val="1"/>
          <w:numId w:val="5"/>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wspólnego   ubiegania   się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ykonawców   o   udzielenie   zamówienia zamawiający </w:t>
      </w:r>
      <w:r w:rsidR="00397DFA" w:rsidRPr="00A4166C">
        <w:rPr>
          <w:rFonts w:asciiTheme="majorHAnsi" w:hAnsiTheme="majorHAnsi" w:cstheme="majorHAnsi"/>
          <w:sz w:val="24"/>
          <w:szCs w:val="24"/>
          <w:lang w:eastAsia="pl-PL"/>
        </w:rPr>
        <w:t>z</w:t>
      </w:r>
      <w:r w:rsidRPr="00A4166C">
        <w:rPr>
          <w:rFonts w:asciiTheme="majorHAnsi" w:hAnsiTheme="majorHAnsi" w:cstheme="majorHAnsi"/>
          <w:sz w:val="24"/>
          <w:szCs w:val="24"/>
          <w:lang w:eastAsia="pl-PL"/>
        </w:rPr>
        <w:t xml:space="preserve">bada, czy nie zachodzą podstawy wykluczenia wobec każdego z tych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ykonawców.</w:t>
      </w:r>
    </w:p>
    <w:p w14:paraId="79F71FBA" w14:textId="77777777" w:rsidR="00363042" w:rsidRPr="00363042" w:rsidRDefault="00363042" w:rsidP="00363042">
      <w:pPr>
        <w:pStyle w:val="Akapitzlist"/>
        <w:rPr>
          <w:rFonts w:asciiTheme="majorHAnsi" w:hAnsiTheme="majorHAnsi" w:cstheme="majorHAnsi"/>
          <w:sz w:val="24"/>
          <w:szCs w:val="24"/>
          <w:lang w:eastAsia="pl-PL"/>
        </w:rPr>
      </w:pPr>
    </w:p>
    <w:p w14:paraId="4F0394DF" w14:textId="053D5D53" w:rsidR="00986E66" w:rsidRPr="006B5FD1" w:rsidRDefault="00986E66" w:rsidP="000E7E4D">
      <w:pPr>
        <w:pStyle w:val="Nagwek1"/>
        <w:numPr>
          <w:ilvl w:val="0"/>
          <w:numId w:val="30"/>
        </w:numPr>
        <w:tabs>
          <w:tab w:val="left" w:pos="426"/>
        </w:tabs>
        <w:spacing w:before="0" w:line="264" w:lineRule="auto"/>
        <w:ind w:left="426" w:hanging="426"/>
        <w:jc w:val="both"/>
        <w:rPr>
          <w:rFonts w:cstheme="majorHAnsi"/>
          <w:b/>
          <w:bCs/>
          <w:color w:val="auto"/>
          <w:sz w:val="24"/>
          <w:szCs w:val="24"/>
        </w:rPr>
      </w:pPr>
      <w:r w:rsidRPr="006B5FD1">
        <w:rPr>
          <w:rFonts w:cstheme="majorHAnsi"/>
          <w:b/>
          <w:bCs/>
          <w:color w:val="auto"/>
          <w:sz w:val="24"/>
          <w:szCs w:val="24"/>
        </w:rPr>
        <w:t>Wykonawcy</w:t>
      </w:r>
      <w:r w:rsidR="00A34559" w:rsidRPr="006B5FD1">
        <w:rPr>
          <w:rFonts w:cstheme="majorHAnsi"/>
          <w:b/>
          <w:bCs/>
          <w:color w:val="auto"/>
          <w:sz w:val="24"/>
          <w:szCs w:val="24"/>
        </w:rPr>
        <w:t xml:space="preserve"> i podwykonawcy</w:t>
      </w:r>
      <w:r w:rsidR="005A2D5A" w:rsidRPr="006B5FD1">
        <w:rPr>
          <w:rFonts w:cstheme="majorHAnsi"/>
          <w:b/>
          <w:bCs/>
          <w:color w:val="auto"/>
          <w:sz w:val="24"/>
          <w:szCs w:val="24"/>
        </w:rPr>
        <w:t>, udostępnienie zasobów</w:t>
      </w:r>
    </w:p>
    <w:p w14:paraId="53CE7278" w14:textId="40F45ED1" w:rsidR="00986E66" w:rsidRPr="00A4166C" w:rsidRDefault="00986E66" w:rsidP="000E7E4D">
      <w:pPr>
        <w:pStyle w:val="Akapitzlist"/>
        <w:numPr>
          <w:ilvl w:val="1"/>
          <w:numId w:val="11"/>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 udzielenie zamówienia mogą ubiegać się wykonawcy, którzy:</w:t>
      </w:r>
    </w:p>
    <w:p w14:paraId="320A5337" w14:textId="77777777" w:rsidR="00986E66" w:rsidRPr="00A4166C" w:rsidRDefault="00986E66" w:rsidP="000E7E4D">
      <w:pPr>
        <w:pStyle w:val="Akapitzlist"/>
        <w:numPr>
          <w:ilvl w:val="2"/>
          <w:numId w:val="11"/>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nie podlegają wykluczeniu,</w:t>
      </w:r>
    </w:p>
    <w:p w14:paraId="512734DA" w14:textId="44A8BE92" w:rsidR="00986E66" w:rsidRPr="00A4166C" w:rsidRDefault="00986E66" w:rsidP="000E7E4D">
      <w:pPr>
        <w:pStyle w:val="Akapitzlist"/>
        <w:numPr>
          <w:ilvl w:val="2"/>
          <w:numId w:val="11"/>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spełniają warunki udziału w postępowaniu, określone przez zamawiającego.</w:t>
      </w:r>
    </w:p>
    <w:p w14:paraId="1E0BD63F" w14:textId="77777777" w:rsidR="00D82B58" w:rsidRPr="00A4166C" w:rsidRDefault="00D82B58" w:rsidP="000E7E4D">
      <w:pPr>
        <w:pStyle w:val="Akapitzlist"/>
        <w:spacing w:after="0" w:line="264" w:lineRule="auto"/>
        <w:ind w:left="1843"/>
        <w:jc w:val="both"/>
        <w:rPr>
          <w:rFonts w:asciiTheme="majorHAnsi" w:hAnsiTheme="majorHAnsi" w:cstheme="majorHAnsi"/>
          <w:sz w:val="24"/>
          <w:szCs w:val="24"/>
          <w:lang w:eastAsia="pl-PL"/>
        </w:rPr>
      </w:pPr>
    </w:p>
    <w:p w14:paraId="38EE2F4F" w14:textId="7DB43BDB" w:rsidR="00986E66" w:rsidRPr="00A4166C" w:rsidRDefault="00986E6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Wykonawcy mogą wspólnie ubiegać się o udzielenie zamówienia</w:t>
      </w:r>
      <w:r w:rsidR="00B16A74" w:rsidRPr="00A4166C">
        <w:rPr>
          <w:rFonts w:asciiTheme="majorHAnsi" w:hAnsiTheme="majorHAnsi" w:cstheme="majorHAnsi"/>
          <w:sz w:val="24"/>
          <w:szCs w:val="24"/>
          <w:lang w:eastAsia="pl-PL"/>
        </w:rPr>
        <w:t xml:space="preserve"> (np. konsorcjum wykonawców, spółki cywilne).</w:t>
      </w:r>
      <w:r w:rsidR="005A0885" w:rsidRPr="00A4166C">
        <w:rPr>
          <w:rFonts w:asciiTheme="majorHAnsi" w:hAnsiTheme="majorHAnsi" w:cstheme="majorHAnsi"/>
          <w:sz w:val="18"/>
          <w:szCs w:val="18"/>
        </w:rPr>
        <w:t xml:space="preserve"> </w:t>
      </w:r>
      <w:r w:rsidR="005A0885" w:rsidRPr="00A4166C">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Pr="00A4166C" w:rsidRDefault="004E0922" w:rsidP="000E7E4D">
      <w:pPr>
        <w:pStyle w:val="Akapitzlist"/>
        <w:spacing w:after="0" w:line="264" w:lineRule="auto"/>
        <w:ind w:left="1080"/>
        <w:jc w:val="both"/>
        <w:rPr>
          <w:rFonts w:asciiTheme="majorHAnsi" w:hAnsiTheme="majorHAnsi" w:cstheme="majorHAnsi"/>
          <w:sz w:val="24"/>
          <w:szCs w:val="24"/>
          <w:lang w:eastAsia="pl-PL"/>
        </w:rPr>
      </w:pPr>
    </w:p>
    <w:p w14:paraId="2804A7A6" w14:textId="69CE228E" w:rsidR="00416550" w:rsidRDefault="00986E6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o którym mowa w </w:t>
      </w:r>
      <w:r w:rsidR="00AD721B">
        <w:rPr>
          <w:rFonts w:asciiTheme="majorHAnsi" w:hAnsiTheme="majorHAnsi" w:cstheme="majorHAnsi"/>
          <w:sz w:val="24"/>
          <w:szCs w:val="24"/>
          <w:lang w:eastAsia="pl-PL"/>
        </w:rPr>
        <w:t xml:space="preserve">ust. </w:t>
      </w:r>
      <w:r w:rsidR="00AD721B" w:rsidRPr="00A4166C">
        <w:rPr>
          <w:rFonts w:asciiTheme="majorHAnsi" w:hAnsiTheme="majorHAnsi" w:cstheme="majorHAnsi"/>
          <w:sz w:val="24"/>
          <w:szCs w:val="24"/>
          <w:lang w:eastAsia="pl-PL"/>
        </w:rPr>
        <w:t xml:space="preserve"> </w:t>
      </w:r>
      <w:r w:rsidR="00CE0E07" w:rsidRPr="00A4166C">
        <w:rPr>
          <w:rFonts w:asciiTheme="majorHAnsi" w:hAnsiTheme="majorHAnsi" w:cstheme="majorHAnsi"/>
          <w:sz w:val="24"/>
          <w:szCs w:val="24"/>
          <w:lang w:eastAsia="pl-PL"/>
        </w:rPr>
        <w:t xml:space="preserve">8.2. </w:t>
      </w:r>
      <w:r w:rsidRPr="00A4166C">
        <w:rPr>
          <w:rFonts w:asciiTheme="majorHAnsi" w:hAnsiTheme="majorHAnsi" w:cstheme="majorHAnsi"/>
          <w:sz w:val="24"/>
          <w:szCs w:val="24"/>
          <w:lang w:eastAsia="pl-PL"/>
        </w:rPr>
        <w:t xml:space="preserve"> wykonawcy ustanawiają pełnomocnika do reprezentowania ich w postępowaniu o</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udzielenie zamówienia albo do reprezentowania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postępowaniu i</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zawarcia umowy w</w:t>
      </w:r>
      <w:r w:rsidR="00CE0E07"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sprawie zamówienia publiczneg</w:t>
      </w:r>
      <w:r w:rsidR="00CE0E07" w:rsidRPr="00A4166C">
        <w:rPr>
          <w:rFonts w:asciiTheme="majorHAnsi" w:hAnsiTheme="majorHAnsi" w:cstheme="majorHAnsi"/>
          <w:sz w:val="24"/>
          <w:szCs w:val="24"/>
          <w:lang w:eastAsia="pl-PL"/>
        </w:rPr>
        <w:t>o.</w:t>
      </w:r>
      <w:r w:rsidR="00416550" w:rsidRPr="00A4166C">
        <w:rPr>
          <w:rFonts w:asciiTheme="majorHAnsi" w:hAnsiTheme="majorHAnsi" w:cstheme="majorHAnsi"/>
          <w:sz w:val="24"/>
          <w:szCs w:val="24"/>
          <w:lang w:eastAsia="pl-PL"/>
        </w:rPr>
        <w:t xml:space="preserve"> Wszelka korespondencja prowadzona będzie wyłącznie z </w:t>
      </w:r>
      <w:r w:rsidR="0017350E" w:rsidRPr="00A4166C">
        <w:rPr>
          <w:rFonts w:asciiTheme="majorHAnsi" w:hAnsiTheme="majorHAnsi" w:cstheme="majorHAnsi"/>
          <w:sz w:val="24"/>
          <w:szCs w:val="24"/>
          <w:lang w:eastAsia="pl-PL"/>
        </w:rPr>
        <w:t>p</w:t>
      </w:r>
      <w:r w:rsidR="00416550" w:rsidRPr="00A4166C">
        <w:rPr>
          <w:rFonts w:asciiTheme="majorHAnsi" w:hAnsiTheme="majorHAnsi" w:cstheme="majorHAnsi"/>
          <w:sz w:val="24"/>
          <w:szCs w:val="24"/>
          <w:lang w:eastAsia="pl-PL"/>
        </w:rPr>
        <w:t xml:space="preserve">ełnomocnikiem ze skutkiem dla wszystkich </w:t>
      </w:r>
      <w:r w:rsidR="00F109E6" w:rsidRPr="00A4166C">
        <w:rPr>
          <w:rFonts w:asciiTheme="majorHAnsi" w:hAnsiTheme="majorHAnsi" w:cstheme="majorHAnsi"/>
          <w:sz w:val="24"/>
          <w:szCs w:val="24"/>
          <w:lang w:eastAsia="pl-PL"/>
        </w:rPr>
        <w:t>w</w:t>
      </w:r>
      <w:r w:rsidR="00416550" w:rsidRPr="00A4166C">
        <w:rPr>
          <w:rFonts w:asciiTheme="majorHAnsi" w:hAnsiTheme="majorHAnsi" w:cstheme="majorHAnsi"/>
          <w:sz w:val="24"/>
          <w:szCs w:val="24"/>
          <w:lang w:eastAsia="pl-PL"/>
        </w:rPr>
        <w:t>ykonawców wspólnie ubiegających się o zamówienie.</w:t>
      </w:r>
    </w:p>
    <w:p w14:paraId="2C98466B" w14:textId="77777777" w:rsidR="00721227" w:rsidRPr="00721227" w:rsidRDefault="00721227" w:rsidP="00721227">
      <w:pPr>
        <w:pStyle w:val="Akapitzlist"/>
        <w:rPr>
          <w:rFonts w:asciiTheme="majorHAnsi" w:hAnsiTheme="majorHAnsi" w:cstheme="majorHAnsi"/>
          <w:sz w:val="24"/>
          <w:szCs w:val="24"/>
          <w:lang w:eastAsia="pl-PL"/>
        </w:rPr>
      </w:pPr>
    </w:p>
    <w:p w14:paraId="2351C441" w14:textId="708C4918" w:rsidR="00AD43CB" w:rsidRDefault="00AD43CB"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Żaden z wykonawców wspólnie ubiegających się o udzielenie zamówienia nie może podlegać wykluczeniu z postępowania</w:t>
      </w:r>
      <w:r>
        <w:rPr>
          <w:rFonts w:asciiTheme="majorHAnsi" w:hAnsiTheme="majorHAnsi" w:cstheme="majorHAnsi"/>
          <w:sz w:val="24"/>
          <w:szCs w:val="24"/>
          <w:lang w:eastAsia="pl-PL"/>
        </w:rPr>
        <w:t>.</w:t>
      </w:r>
    </w:p>
    <w:p w14:paraId="12E2B4AD" w14:textId="77777777" w:rsidR="00AD43CB" w:rsidRPr="00AD43CB" w:rsidRDefault="00AD43CB" w:rsidP="000E7E4D">
      <w:pPr>
        <w:pStyle w:val="Akapitzlist"/>
        <w:spacing w:after="0" w:line="264" w:lineRule="auto"/>
        <w:rPr>
          <w:rFonts w:asciiTheme="majorHAnsi" w:hAnsiTheme="majorHAnsi" w:cstheme="majorHAnsi"/>
          <w:sz w:val="24"/>
          <w:szCs w:val="24"/>
          <w:lang w:eastAsia="pl-PL"/>
        </w:rPr>
      </w:pPr>
    </w:p>
    <w:p w14:paraId="001716B5" w14:textId="77777777" w:rsidR="00AD43CB" w:rsidRPr="00E4446F" w:rsidRDefault="00AD43CB"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bookmarkStart w:id="26" w:name="_Hlk70488391"/>
      <w:r w:rsidRPr="00E4446F">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26"/>
    <w:p w14:paraId="4C6637ED" w14:textId="77777777" w:rsidR="00AD43CB" w:rsidRPr="00AD43CB" w:rsidRDefault="00AD43CB" w:rsidP="000E7E4D">
      <w:pPr>
        <w:pStyle w:val="Akapitzlist"/>
        <w:spacing w:after="0" w:line="264" w:lineRule="auto"/>
        <w:rPr>
          <w:rFonts w:asciiTheme="majorHAnsi" w:hAnsiTheme="majorHAnsi" w:cstheme="majorHAnsi"/>
          <w:sz w:val="24"/>
          <w:szCs w:val="24"/>
          <w:lang w:eastAsia="pl-PL"/>
        </w:rPr>
      </w:pPr>
    </w:p>
    <w:p w14:paraId="5FF986F6" w14:textId="25CD01E7" w:rsidR="00571DE6" w:rsidRPr="00A4166C" w:rsidRDefault="00571DE6" w:rsidP="000E7E4D">
      <w:pPr>
        <w:pStyle w:val="Akapitzlist"/>
        <w:numPr>
          <w:ilvl w:val="1"/>
          <w:numId w:val="11"/>
        </w:numPr>
        <w:spacing w:after="0" w:line="264" w:lineRule="auto"/>
        <w:ind w:hanging="513"/>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może powierzyć wykonanie części zamówienia podwykonawcy.</w:t>
      </w:r>
    </w:p>
    <w:p w14:paraId="5184DBB6" w14:textId="77777777" w:rsidR="00571DE6" w:rsidRPr="00A4166C" w:rsidRDefault="00571DE6" w:rsidP="000E7E4D">
      <w:pPr>
        <w:pStyle w:val="Akapitzlist"/>
        <w:spacing w:after="0" w:line="264" w:lineRule="auto"/>
        <w:rPr>
          <w:rFonts w:asciiTheme="majorHAnsi" w:hAnsiTheme="majorHAnsi" w:cstheme="majorHAnsi"/>
          <w:sz w:val="24"/>
          <w:szCs w:val="24"/>
          <w:lang w:eastAsia="pl-PL"/>
        </w:rPr>
      </w:pPr>
    </w:p>
    <w:p w14:paraId="3BE822A8" w14:textId="137F0773" w:rsidR="00571DE6" w:rsidRDefault="00571DE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Zamawiający żąda wskazania przez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36B0FD47" w14:textId="77777777" w:rsidR="00BA67CE" w:rsidRPr="00BA67CE" w:rsidRDefault="00BA67CE" w:rsidP="00BA67CE">
      <w:pPr>
        <w:pStyle w:val="Akapitzlist"/>
        <w:rPr>
          <w:rFonts w:asciiTheme="majorHAnsi" w:hAnsiTheme="majorHAnsi" w:cstheme="majorHAnsi"/>
          <w:sz w:val="24"/>
          <w:szCs w:val="24"/>
          <w:lang w:eastAsia="pl-PL"/>
        </w:rPr>
      </w:pPr>
    </w:p>
    <w:p w14:paraId="1D7F3015" w14:textId="3C245750" w:rsidR="00571DE6" w:rsidRDefault="00571DE6" w:rsidP="000E7E4D">
      <w:pPr>
        <w:pStyle w:val="Akapitzlist"/>
        <w:numPr>
          <w:ilvl w:val="1"/>
          <w:numId w:val="11"/>
        </w:numPr>
        <w:spacing w:after="0" w:line="264" w:lineRule="auto"/>
        <w:ind w:hanging="513"/>
        <w:jc w:val="both"/>
        <w:rPr>
          <w:rFonts w:asciiTheme="majorHAnsi" w:hAnsiTheme="majorHAnsi" w:cstheme="majorHAnsi"/>
          <w:sz w:val="24"/>
          <w:szCs w:val="24"/>
          <w:lang w:eastAsia="pl-PL"/>
        </w:rPr>
      </w:pPr>
      <w:bookmarkStart w:id="27" w:name="_Hlk70488272"/>
      <w:r w:rsidRPr="00A4166C">
        <w:rPr>
          <w:rFonts w:asciiTheme="majorHAnsi" w:hAnsiTheme="majorHAnsi" w:cstheme="majorHAnsi"/>
          <w:sz w:val="24"/>
          <w:szCs w:val="24"/>
          <w:lang w:eastAsia="pl-PL"/>
        </w:rPr>
        <w:t xml:space="preserve">Powierzenie wykonania części zamówienia podwykonawcom nie zwalnia </w:t>
      </w:r>
      <w:r w:rsidR="00B00A2E"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ykonawcy z odpowiedzialności za należyte wykonanie tego zamówienia.</w:t>
      </w:r>
    </w:p>
    <w:p w14:paraId="19D0702D" w14:textId="77777777" w:rsidR="00AD43CB" w:rsidRPr="00AD43CB" w:rsidRDefault="00AD43CB" w:rsidP="000E7E4D">
      <w:pPr>
        <w:pStyle w:val="Akapitzlist"/>
        <w:spacing w:after="0" w:line="264" w:lineRule="auto"/>
        <w:rPr>
          <w:rFonts w:asciiTheme="majorHAnsi" w:hAnsiTheme="majorHAnsi" w:cstheme="majorHAnsi"/>
          <w:sz w:val="24"/>
          <w:szCs w:val="24"/>
          <w:lang w:eastAsia="pl-PL"/>
        </w:rPr>
      </w:pPr>
    </w:p>
    <w:p w14:paraId="0E918F68" w14:textId="421BD096" w:rsidR="00453818" w:rsidRPr="00A4166C" w:rsidRDefault="00453818" w:rsidP="000E7E4D">
      <w:pPr>
        <w:pStyle w:val="Akapitzlist"/>
        <w:numPr>
          <w:ilvl w:val="1"/>
          <w:numId w:val="11"/>
        </w:numPr>
        <w:spacing w:after="0" w:line="264" w:lineRule="auto"/>
        <w:ind w:hanging="513"/>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Wykonawca, który polega na zdolnościach lub sytuacji podmiotów udostępniających zasoby,  składa   wraz   z   ofertą</w:t>
      </w:r>
      <w:r w:rsidR="00266E79"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zobowiązanie   podmiotu udostępniającego   zasoby   do   oddania   mu   do   dyspozycji   niezbędnych   zasobów na potrzeby realizacji danego zamówienia lub inny podmiotowy środek dowodowy </w:t>
      </w:r>
      <w:r w:rsidRPr="00A4166C">
        <w:rPr>
          <w:rFonts w:asciiTheme="majorHAnsi" w:hAnsiTheme="majorHAnsi" w:cstheme="majorHAnsi"/>
          <w:bCs/>
          <w:sz w:val="24"/>
          <w:szCs w:val="24"/>
          <w:lang w:eastAsia="pl-PL"/>
        </w:rPr>
        <w:lastRenderedPageBreak/>
        <w:t xml:space="preserve">potwierdzający,   że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A4166C" w:rsidRDefault="00453818" w:rsidP="000E7E4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 zakres dostępnych wykonawcy zasobów podmiotu udostępniającego zasoby,</w:t>
      </w:r>
    </w:p>
    <w:p w14:paraId="40E12CB3" w14:textId="7FB6373E" w:rsidR="00453818" w:rsidRDefault="00453818" w:rsidP="000E7E4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75B7726" w14:textId="77777777" w:rsidR="009C71AD" w:rsidRPr="00E4446F" w:rsidRDefault="009C71AD" w:rsidP="000E7E4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E4446F" w:rsidRDefault="009C71AD" w:rsidP="000E7E4D">
      <w:pPr>
        <w:pStyle w:val="Akapitzlist"/>
        <w:spacing w:after="0" w:line="264" w:lineRule="auto"/>
        <w:ind w:left="1843"/>
        <w:jc w:val="both"/>
        <w:rPr>
          <w:rFonts w:asciiTheme="majorHAnsi" w:hAnsiTheme="majorHAnsi" w:cstheme="majorHAnsi"/>
          <w:bCs/>
          <w:sz w:val="24"/>
          <w:szCs w:val="24"/>
          <w:lang w:eastAsia="pl-PL"/>
        </w:rPr>
      </w:pPr>
    </w:p>
    <w:p w14:paraId="6D3512BC" w14:textId="77777777" w:rsidR="00453818" w:rsidRPr="00A4166C" w:rsidRDefault="00453818" w:rsidP="000E7E4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A4166C" w:rsidRDefault="006D4549" w:rsidP="000E7E4D">
      <w:pPr>
        <w:pStyle w:val="Akapitzlist"/>
        <w:spacing w:after="0" w:line="264" w:lineRule="auto"/>
        <w:rPr>
          <w:rFonts w:asciiTheme="majorHAnsi" w:hAnsiTheme="majorHAnsi" w:cstheme="majorHAnsi"/>
          <w:bCs/>
          <w:sz w:val="24"/>
          <w:szCs w:val="24"/>
          <w:lang w:eastAsia="pl-PL"/>
        </w:rPr>
      </w:pPr>
    </w:p>
    <w:p w14:paraId="57780B8F" w14:textId="77777777" w:rsidR="009C71AD" w:rsidRPr="00E4446F" w:rsidRDefault="009C71AD" w:rsidP="000E7E4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9C71AD" w:rsidRDefault="009C71AD" w:rsidP="000E7E4D">
      <w:pPr>
        <w:pStyle w:val="Akapitzlist"/>
        <w:spacing w:after="0" w:line="264" w:lineRule="auto"/>
        <w:rPr>
          <w:rFonts w:asciiTheme="majorHAnsi" w:hAnsiTheme="majorHAnsi" w:cstheme="majorHAnsi"/>
          <w:sz w:val="24"/>
          <w:szCs w:val="24"/>
          <w:lang w:eastAsia="pl-PL"/>
        </w:rPr>
      </w:pPr>
    </w:p>
    <w:p w14:paraId="24F17320" w14:textId="48A16C90" w:rsidR="00635EC6" w:rsidRPr="00635EC6" w:rsidRDefault="00635EC6" w:rsidP="000E7E4D">
      <w:pPr>
        <w:pStyle w:val="Akapitzlist"/>
        <w:numPr>
          <w:ilvl w:val="1"/>
          <w:numId w:val="11"/>
        </w:numPr>
        <w:spacing w:after="0" w:line="264" w:lineRule="auto"/>
        <w:ind w:hanging="654"/>
        <w:jc w:val="both"/>
        <w:rPr>
          <w:rFonts w:asciiTheme="majorHAnsi" w:hAnsiTheme="majorHAnsi" w:cstheme="majorHAnsi"/>
          <w:sz w:val="24"/>
          <w:szCs w:val="24"/>
          <w:lang w:eastAsia="pl-PL"/>
        </w:rPr>
      </w:pPr>
      <w:r w:rsidRPr="00635EC6">
        <w:rPr>
          <w:rFonts w:asciiTheme="majorHAnsi" w:hAnsiTheme="majorHAnsi" w:cstheme="majorHAnsi"/>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Pr>
          <w:rFonts w:asciiTheme="majorHAnsi" w:hAnsiTheme="majorHAnsi" w:cstheme="majorHAnsi"/>
          <w:sz w:val="24"/>
          <w:szCs w:val="24"/>
          <w:lang w:eastAsia="pl-PL"/>
        </w:rPr>
        <w:t>w</w:t>
      </w:r>
      <w:r w:rsidRPr="00635EC6">
        <w:rPr>
          <w:rFonts w:asciiTheme="majorHAnsi" w:hAnsiTheme="majorHAnsi" w:cstheme="majorHAnsi"/>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635EC6" w:rsidRDefault="00635EC6" w:rsidP="000E7E4D">
      <w:pPr>
        <w:pStyle w:val="Akapitzlist"/>
        <w:spacing w:after="0" w:line="264" w:lineRule="auto"/>
        <w:rPr>
          <w:rFonts w:asciiTheme="majorHAnsi" w:hAnsiTheme="majorHAnsi" w:cstheme="majorHAnsi"/>
          <w:bCs/>
          <w:sz w:val="24"/>
          <w:szCs w:val="24"/>
          <w:lang w:eastAsia="pl-PL"/>
        </w:rPr>
      </w:pPr>
    </w:p>
    <w:p w14:paraId="57E85D12" w14:textId="28C605FA" w:rsidR="00721227" w:rsidRPr="00721227" w:rsidRDefault="00635EC6" w:rsidP="00721227">
      <w:pPr>
        <w:pStyle w:val="Akapitzlist"/>
        <w:numPr>
          <w:ilvl w:val="1"/>
          <w:numId w:val="11"/>
        </w:numPr>
        <w:spacing w:after="0" w:line="264" w:lineRule="auto"/>
        <w:ind w:hanging="65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przypadkach, o których mowa w </w:t>
      </w:r>
      <w:r w:rsidR="00AD721B">
        <w:rPr>
          <w:rFonts w:asciiTheme="majorHAnsi" w:hAnsiTheme="majorHAnsi" w:cstheme="majorHAnsi"/>
          <w:sz w:val="24"/>
          <w:szCs w:val="24"/>
          <w:lang w:eastAsia="pl-PL"/>
        </w:rPr>
        <w:t xml:space="preserve">ust. </w:t>
      </w:r>
      <w:r w:rsidR="00AD721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8.</w:t>
      </w:r>
      <w:r w:rsidR="0029325F">
        <w:rPr>
          <w:rFonts w:asciiTheme="majorHAnsi" w:hAnsiTheme="majorHAnsi" w:cstheme="majorHAnsi"/>
          <w:sz w:val="24"/>
          <w:szCs w:val="24"/>
          <w:lang w:eastAsia="pl-PL"/>
        </w:rPr>
        <w:t>9</w:t>
      </w:r>
      <w:r w:rsidRPr="00E4446F">
        <w:rPr>
          <w:rFonts w:asciiTheme="majorHAnsi" w:hAnsiTheme="majorHAnsi" w:cstheme="majorHAnsi"/>
          <w:sz w:val="24"/>
          <w:szCs w:val="24"/>
          <w:lang w:eastAsia="pl-PL"/>
        </w:rPr>
        <w:t>. wykonawca na żądanie zamawiającego przedstawia oświadczenie, o którym mowa w art. 125 ust. 1 Pzp lub podmiotowe środki dowodowe dotyczące podwykonawcy.</w:t>
      </w:r>
      <w:r w:rsidR="00721227" w:rsidRPr="00721227">
        <w:rPr>
          <w:rFonts w:asciiTheme="majorHAnsi" w:hAnsiTheme="majorHAnsi" w:cstheme="majorHAnsi"/>
          <w:sz w:val="24"/>
          <w:szCs w:val="24"/>
          <w:lang w:eastAsia="pl-PL"/>
        </w:rPr>
        <w:t xml:space="preserve"> Dotyczy podmiotów, na których zasoby wykonawca się powołał.</w:t>
      </w:r>
    </w:p>
    <w:p w14:paraId="253565E7" w14:textId="77777777" w:rsidR="00635EC6" w:rsidRPr="00635EC6" w:rsidRDefault="00635EC6" w:rsidP="000E7E4D">
      <w:pPr>
        <w:pStyle w:val="Akapitzlist"/>
        <w:spacing w:after="0" w:line="264" w:lineRule="auto"/>
        <w:ind w:left="1080" w:hanging="654"/>
        <w:rPr>
          <w:rFonts w:asciiTheme="majorHAnsi" w:hAnsiTheme="majorHAnsi" w:cstheme="majorHAnsi"/>
          <w:bCs/>
          <w:sz w:val="24"/>
          <w:szCs w:val="24"/>
          <w:lang w:eastAsia="pl-PL"/>
        </w:rPr>
      </w:pPr>
    </w:p>
    <w:p w14:paraId="088D96F4" w14:textId="77777777" w:rsidR="009C71AD" w:rsidRPr="00E4446F" w:rsidRDefault="009C71AD" w:rsidP="000E7E4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t>
      </w:r>
      <w:r w:rsidRPr="00E4446F">
        <w:rPr>
          <w:rFonts w:asciiTheme="majorHAnsi" w:hAnsiTheme="majorHAnsi" w:cstheme="majorHAnsi"/>
          <w:bCs/>
          <w:sz w:val="24"/>
          <w:szCs w:val="24"/>
          <w:lang w:eastAsia="pl-PL"/>
        </w:rPr>
        <w:lastRenderedPageBreak/>
        <w:t>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9C71AD" w:rsidRDefault="009C71AD" w:rsidP="000E7E4D">
      <w:pPr>
        <w:pStyle w:val="Akapitzlist"/>
        <w:spacing w:after="0" w:line="264" w:lineRule="auto"/>
        <w:rPr>
          <w:rFonts w:asciiTheme="majorHAnsi" w:hAnsiTheme="majorHAnsi" w:cstheme="majorHAnsi"/>
          <w:bCs/>
          <w:sz w:val="24"/>
          <w:szCs w:val="24"/>
          <w:lang w:eastAsia="pl-PL"/>
        </w:rPr>
      </w:pPr>
    </w:p>
    <w:p w14:paraId="3EF318AC" w14:textId="5E0C9976" w:rsidR="006D4549" w:rsidRDefault="006D4549" w:rsidP="000E7E4D">
      <w:pPr>
        <w:pStyle w:val="Akapitzlist"/>
        <w:numPr>
          <w:ilvl w:val="1"/>
          <w:numId w:val="11"/>
        </w:numPr>
        <w:spacing w:after="0" w:line="264" w:lineRule="auto"/>
        <w:ind w:hanging="654"/>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3581EA8" w14:textId="77777777" w:rsidR="00363042" w:rsidRPr="00363042" w:rsidRDefault="00363042" w:rsidP="00363042">
      <w:pPr>
        <w:pStyle w:val="Akapitzlist"/>
        <w:rPr>
          <w:rFonts w:asciiTheme="majorHAnsi" w:hAnsiTheme="majorHAnsi" w:cstheme="majorHAnsi"/>
          <w:bCs/>
          <w:sz w:val="24"/>
          <w:szCs w:val="24"/>
          <w:lang w:eastAsia="pl-PL"/>
        </w:rPr>
      </w:pPr>
    </w:p>
    <w:bookmarkEnd w:id="27"/>
    <w:p w14:paraId="5F9006C8" w14:textId="2D896359" w:rsidR="00B14BC6" w:rsidRPr="00A4166C" w:rsidRDefault="00B14BC6" w:rsidP="000E7E4D">
      <w:pPr>
        <w:pStyle w:val="Nagwek1"/>
        <w:numPr>
          <w:ilvl w:val="0"/>
          <w:numId w:val="29"/>
        </w:numPr>
        <w:spacing w:before="0" w:line="264" w:lineRule="auto"/>
        <w:ind w:left="567" w:hanging="567"/>
        <w:jc w:val="both"/>
        <w:rPr>
          <w:rFonts w:cstheme="majorHAnsi"/>
          <w:b/>
          <w:bCs/>
          <w:color w:val="auto"/>
          <w:sz w:val="24"/>
          <w:szCs w:val="24"/>
        </w:rPr>
      </w:pPr>
      <w:r w:rsidRPr="00A4166C">
        <w:rPr>
          <w:rFonts w:cstheme="majorHAnsi"/>
          <w:b/>
          <w:bCs/>
          <w:color w:val="auto"/>
          <w:sz w:val="24"/>
          <w:szCs w:val="24"/>
        </w:rPr>
        <w:t xml:space="preserve">Informacja o </w:t>
      </w:r>
      <w:r w:rsidR="00AF4BEA" w:rsidRPr="00A4166C">
        <w:rPr>
          <w:rFonts w:cstheme="majorHAnsi"/>
          <w:b/>
          <w:bCs/>
          <w:color w:val="auto"/>
          <w:sz w:val="24"/>
          <w:szCs w:val="24"/>
        </w:rPr>
        <w:t xml:space="preserve">przedmiotowych i </w:t>
      </w:r>
      <w:r w:rsidRPr="00A4166C">
        <w:rPr>
          <w:rFonts w:cstheme="majorHAnsi"/>
          <w:b/>
          <w:bCs/>
          <w:color w:val="auto"/>
          <w:sz w:val="24"/>
          <w:szCs w:val="24"/>
        </w:rPr>
        <w:t>podmiotowych środkach dowodowych</w:t>
      </w:r>
      <w:r w:rsidR="00B3108F" w:rsidRPr="00A4166C">
        <w:rPr>
          <w:rFonts w:cstheme="majorHAnsi"/>
          <w:b/>
          <w:bCs/>
          <w:color w:val="auto"/>
          <w:sz w:val="24"/>
          <w:szCs w:val="24"/>
        </w:rPr>
        <w:t xml:space="preserve">, innych  dokumentach </w:t>
      </w:r>
      <w:r w:rsidR="00F22AF8" w:rsidRPr="00A4166C">
        <w:rPr>
          <w:rFonts w:cstheme="majorHAnsi"/>
          <w:b/>
          <w:bCs/>
          <w:color w:val="auto"/>
          <w:sz w:val="24"/>
          <w:szCs w:val="24"/>
        </w:rPr>
        <w:t xml:space="preserve"> oraz dokument</w:t>
      </w:r>
      <w:r w:rsidR="00B3108F" w:rsidRPr="00A4166C">
        <w:rPr>
          <w:rFonts w:cstheme="majorHAnsi"/>
          <w:b/>
          <w:bCs/>
          <w:color w:val="auto"/>
          <w:sz w:val="24"/>
          <w:szCs w:val="24"/>
        </w:rPr>
        <w:t>ach</w:t>
      </w:r>
      <w:r w:rsidR="00F22AF8" w:rsidRPr="00A4166C">
        <w:rPr>
          <w:rFonts w:cstheme="majorHAnsi"/>
          <w:b/>
          <w:bCs/>
          <w:color w:val="auto"/>
          <w:sz w:val="24"/>
          <w:szCs w:val="24"/>
        </w:rPr>
        <w:t xml:space="preserve">, </w:t>
      </w:r>
      <w:r w:rsidR="00B4236C" w:rsidRPr="00A4166C">
        <w:rPr>
          <w:rFonts w:cstheme="majorHAnsi"/>
          <w:b/>
          <w:bCs/>
          <w:color w:val="auto"/>
          <w:sz w:val="24"/>
          <w:szCs w:val="24"/>
        </w:rPr>
        <w:t>jakie</w:t>
      </w:r>
      <w:r w:rsidR="00F22AF8" w:rsidRPr="00A4166C">
        <w:rPr>
          <w:rFonts w:cstheme="majorHAnsi"/>
          <w:b/>
          <w:bCs/>
          <w:color w:val="auto"/>
          <w:sz w:val="24"/>
          <w:szCs w:val="24"/>
        </w:rPr>
        <w:t xml:space="preserve"> należy złożyć wraz z ofertą</w:t>
      </w:r>
    </w:p>
    <w:p w14:paraId="236EBADB" w14:textId="1A3DFF08" w:rsidR="00115660" w:rsidRPr="00A4166C" w:rsidRDefault="00115660" w:rsidP="000E7E4D">
      <w:pPr>
        <w:pStyle w:val="Akapitzlist"/>
        <w:numPr>
          <w:ilvl w:val="1"/>
          <w:numId w:val="12"/>
        </w:numPr>
        <w:spacing w:after="0" w:line="264" w:lineRule="auto"/>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nie wymaga od wykonawców przedłożenia przedmiotowych środków dowodowych.</w:t>
      </w:r>
    </w:p>
    <w:p w14:paraId="6A031828" w14:textId="77777777" w:rsidR="00115660" w:rsidRPr="00A4166C" w:rsidRDefault="00115660" w:rsidP="000E7E4D">
      <w:pPr>
        <w:pStyle w:val="Akapitzlist"/>
        <w:spacing w:after="0" w:line="264" w:lineRule="auto"/>
        <w:ind w:left="1134"/>
        <w:jc w:val="both"/>
        <w:rPr>
          <w:rFonts w:asciiTheme="majorHAnsi" w:hAnsiTheme="majorHAnsi" w:cstheme="majorHAnsi"/>
          <w:sz w:val="24"/>
          <w:szCs w:val="24"/>
          <w:lang w:eastAsia="pl-PL"/>
        </w:rPr>
      </w:pPr>
    </w:p>
    <w:p w14:paraId="13C2A401" w14:textId="3B6C99AD" w:rsidR="00115660" w:rsidRPr="00A4166C" w:rsidRDefault="00115660" w:rsidP="000E7E4D">
      <w:pPr>
        <w:pStyle w:val="Akapitzlist"/>
        <w:numPr>
          <w:ilvl w:val="1"/>
          <w:numId w:val="12"/>
        </w:numPr>
        <w:spacing w:after="0" w:line="264" w:lineRule="auto"/>
        <w:ind w:left="1134" w:hanging="567"/>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W celu spełnienia warunków udziału w postępowaniu i </w:t>
      </w:r>
      <w:r w:rsidR="00D527EB" w:rsidRPr="003A5779">
        <w:rPr>
          <w:rFonts w:asciiTheme="majorHAnsi" w:hAnsiTheme="majorHAnsi" w:cstheme="majorHAnsi"/>
          <w:sz w:val="24"/>
          <w:szCs w:val="24"/>
          <w:lang w:eastAsia="pl-PL"/>
        </w:rPr>
        <w:t>wykazan</w:t>
      </w:r>
      <w:r w:rsidR="008D1D01" w:rsidRPr="003A5779">
        <w:rPr>
          <w:rFonts w:asciiTheme="majorHAnsi" w:hAnsiTheme="majorHAnsi" w:cstheme="majorHAnsi"/>
          <w:sz w:val="24"/>
          <w:szCs w:val="24"/>
          <w:lang w:eastAsia="pl-PL"/>
        </w:rPr>
        <w:t xml:space="preserve">ia </w:t>
      </w:r>
      <w:r w:rsidRPr="003A5779">
        <w:rPr>
          <w:rFonts w:asciiTheme="majorHAnsi" w:hAnsiTheme="majorHAnsi" w:cstheme="majorHAnsi"/>
          <w:sz w:val="24"/>
          <w:szCs w:val="24"/>
          <w:lang w:eastAsia="pl-PL"/>
        </w:rPr>
        <w:t>braku podstaw wykluczenia, zamawiający wezwie wykonawcę, którego oferta została najwyżej</w:t>
      </w:r>
      <w:r w:rsidRPr="00A4166C">
        <w:rPr>
          <w:rFonts w:asciiTheme="majorHAnsi" w:hAnsiTheme="majorHAnsi" w:cstheme="majorHAnsi"/>
          <w:sz w:val="24"/>
          <w:szCs w:val="24"/>
          <w:lang w:eastAsia="pl-PL"/>
        </w:rPr>
        <w:t xml:space="preserve"> oceniona, do złożenia w wyznaczonym terminie, nie krótszym niż 10 dni od dnia wezwania, następujących podmiotowych środków dowodowych aktualnych na dzień złożenia podmiotowych środków dowodowych:</w:t>
      </w:r>
    </w:p>
    <w:p w14:paraId="2D1A7C4D" w14:textId="1CB89417" w:rsidR="00115660" w:rsidRPr="00A4166C" w:rsidRDefault="002C202F" w:rsidP="000E7E4D">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bCs/>
          <w:sz w:val="24"/>
          <w:szCs w:val="24"/>
          <w:lang w:eastAsia="pl-PL"/>
        </w:rPr>
        <w:t>s</w:t>
      </w:r>
      <w:r w:rsidR="00115660" w:rsidRPr="00A4166C">
        <w:rPr>
          <w:rFonts w:asciiTheme="majorHAnsi" w:hAnsiTheme="majorHAnsi" w:cstheme="majorHAnsi"/>
          <w:bCs/>
          <w:sz w:val="24"/>
          <w:szCs w:val="24"/>
          <w:lang w:eastAsia="pl-PL"/>
        </w:rPr>
        <w:t>pełnienie warunków udziału w postępowaniu – w zakresie opisanym w Rozdziale 6:</w:t>
      </w:r>
    </w:p>
    <w:p w14:paraId="6C1F69D1" w14:textId="511B0BF5" w:rsidR="00115660" w:rsidRDefault="00115660" w:rsidP="000E7E4D">
      <w:pPr>
        <w:pStyle w:val="Akapitzlist"/>
        <w:numPr>
          <w:ilvl w:val="0"/>
          <w:numId w:val="38"/>
        </w:numPr>
        <w:spacing w:after="0" w:line="264" w:lineRule="auto"/>
        <w:ind w:left="2410" w:hanging="425"/>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15A6850E" w14:textId="49C63278" w:rsidR="009C71AD" w:rsidRDefault="009C71AD" w:rsidP="000E7E4D">
      <w:pPr>
        <w:pStyle w:val="Akapitzlist"/>
        <w:numPr>
          <w:ilvl w:val="0"/>
          <w:numId w:val="38"/>
        </w:numPr>
        <w:spacing w:after="0" w:line="264" w:lineRule="auto"/>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warunek z pkt 6.1.4. -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r w:rsidRPr="0058064B">
        <w:rPr>
          <w:rFonts w:asciiTheme="majorHAnsi" w:hAnsiTheme="majorHAnsi" w:cstheme="majorHAnsi"/>
          <w:sz w:val="24"/>
          <w:szCs w:val="24"/>
          <w:lang w:eastAsia="pl-PL"/>
        </w:rPr>
        <w:t>ostatnich 3 miesięcy przed   upływem</w:t>
      </w:r>
      <w:r w:rsidRPr="00E4446F">
        <w:rPr>
          <w:rFonts w:asciiTheme="majorHAnsi" w:hAnsiTheme="majorHAnsi" w:cstheme="majorHAnsi"/>
          <w:sz w:val="24"/>
          <w:szCs w:val="24"/>
          <w:lang w:eastAsia="pl-PL"/>
        </w:rPr>
        <w:t xml:space="preserve">   terminu   składania   ofert -   oświadczenie wg wzoru stanowiącego załącznik Nr 5 do SWZ</w:t>
      </w:r>
      <w:r>
        <w:rPr>
          <w:rFonts w:asciiTheme="majorHAnsi" w:hAnsiTheme="majorHAnsi" w:cstheme="majorHAnsi"/>
          <w:sz w:val="24"/>
          <w:szCs w:val="24"/>
          <w:lang w:eastAsia="pl-PL"/>
        </w:rPr>
        <w:t>.</w:t>
      </w:r>
    </w:p>
    <w:p w14:paraId="522C5D32" w14:textId="77777777" w:rsidR="009C71AD" w:rsidRPr="00A4166C" w:rsidRDefault="009C71AD" w:rsidP="000E7E4D">
      <w:pPr>
        <w:pStyle w:val="Akapitzlist"/>
        <w:spacing w:after="0" w:line="264" w:lineRule="auto"/>
        <w:ind w:left="2410"/>
        <w:jc w:val="both"/>
        <w:rPr>
          <w:rFonts w:asciiTheme="majorHAnsi" w:hAnsiTheme="majorHAnsi" w:cstheme="majorHAnsi"/>
          <w:sz w:val="24"/>
          <w:szCs w:val="24"/>
          <w:lang w:eastAsia="pl-PL"/>
        </w:rPr>
      </w:pPr>
    </w:p>
    <w:p w14:paraId="4684A5D7" w14:textId="141FDD66" w:rsidR="00115660" w:rsidRPr="00A4166C" w:rsidRDefault="002C202F" w:rsidP="000E7E4D">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w:t>
      </w:r>
      <w:r w:rsidR="00115660" w:rsidRPr="00A4166C">
        <w:rPr>
          <w:rFonts w:asciiTheme="majorHAnsi" w:hAnsiTheme="majorHAnsi" w:cstheme="majorHAnsi"/>
          <w:sz w:val="24"/>
          <w:szCs w:val="24"/>
          <w:lang w:eastAsia="pl-PL"/>
        </w:rPr>
        <w:t>rak podstaw  wykluczenia – w zakresie opisanym w Rozdziale 7:</w:t>
      </w:r>
    </w:p>
    <w:p w14:paraId="69DAF575" w14:textId="77777777" w:rsidR="00115660" w:rsidRPr="00A4166C" w:rsidRDefault="00115660" w:rsidP="000E7E4D">
      <w:pPr>
        <w:pStyle w:val="Akapitzlist"/>
        <w:numPr>
          <w:ilvl w:val="0"/>
          <w:numId w:val="39"/>
        </w:numPr>
        <w:spacing w:after="0" w:line="264" w:lineRule="auto"/>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informacji z Krajowego Rejestru Karnego w zakresie: </w:t>
      </w:r>
    </w:p>
    <w:p w14:paraId="100766DE" w14:textId="77777777" w:rsidR="00115660" w:rsidRPr="00A4166C" w:rsidRDefault="00115660" w:rsidP="000E7E4D">
      <w:pPr>
        <w:pStyle w:val="Akapitzlist"/>
        <w:numPr>
          <w:ilvl w:val="0"/>
          <w:numId w:val="37"/>
        </w:numPr>
        <w:spacing w:after="0" w:line="264"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1 i 2 Pzp,</w:t>
      </w:r>
    </w:p>
    <w:p w14:paraId="07021291" w14:textId="77777777" w:rsidR="00115660" w:rsidRPr="00A4166C" w:rsidRDefault="00115660" w:rsidP="000E7E4D">
      <w:pPr>
        <w:pStyle w:val="Akapitzlist"/>
        <w:numPr>
          <w:ilvl w:val="0"/>
          <w:numId w:val="37"/>
        </w:numPr>
        <w:spacing w:after="0" w:line="264"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dotyczącej orzeczenia zakazu ubiegania się o zamówienie publiczne tytułem środka karnego,</w:t>
      </w:r>
    </w:p>
    <w:p w14:paraId="758EF5D3" w14:textId="77777777" w:rsidR="00115660" w:rsidRPr="00A4166C" w:rsidRDefault="00115660" w:rsidP="000E7E4D">
      <w:pPr>
        <w:pStyle w:val="Akapitzlist"/>
        <w:spacing w:after="0" w:line="264" w:lineRule="auto"/>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sporządzonej nie wcześniej niż 6 miesięcy przed jej złożeniem;</w:t>
      </w:r>
    </w:p>
    <w:p w14:paraId="0879A5DA" w14:textId="11DC0A37" w:rsidR="00115660" w:rsidRPr="00A4166C"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oświadczenia wykonawcy, w zakresie art. 108 ust. 1 pkt 5</w:t>
      </w:r>
      <w:r w:rsidR="002F18BE">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 xml:space="preserve">Pzp, o braku przynależności do tej samej grupy kapitałowej w rozumieniu ustawy z dnia 16 lutego 2007 r. o ochronie konkurencji i konsumentów, z innym </w:t>
      </w:r>
      <w:r w:rsidR="00F109E6" w:rsidRPr="00A4166C">
        <w:rPr>
          <w:rFonts w:asciiTheme="majorHAnsi" w:hAnsiTheme="majorHAnsi" w:cstheme="majorHAnsi"/>
          <w:sz w:val="24"/>
          <w:szCs w:val="24"/>
          <w:lang w:eastAsia="pl-PL"/>
        </w:rPr>
        <w:t>w</w:t>
      </w:r>
      <w:r w:rsidRPr="00A4166C">
        <w:rPr>
          <w:rFonts w:asciiTheme="majorHAnsi" w:hAnsiTheme="majorHAnsi" w:cstheme="majorHAnsi"/>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Pr>
          <w:rFonts w:asciiTheme="majorHAnsi" w:hAnsiTheme="majorHAnsi" w:cstheme="majorHAnsi"/>
          <w:sz w:val="24"/>
          <w:szCs w:val="24"/>
          <w:lang w:eastAsia="pl-PL"/>
        </w:rPr>
        <w:t>6</w:t>
      </w:r>
      <w:r w:rsidRPr="00A4166C">
        <w:rPr>
          <w:rFonts w:asciiTheme="majorHAnsi" w:hAnsiTheme="majorHAnsi" w:cstheme="majorHAnsi"/>
          <w:sz w:val="24"/>
          <w:szCs w:val="24"/>
          <w:lang w:eastAsia="pl-PL"/>
        </w:rPr>
        <w:t xml:space="preserve"> do SWZ,</w:t>
      </w:r>
    </w:p>
    <w:p w14:paraId="3DDC5BF6" w14:textId="41808B4A" w:rsidR="00115660" w:rsidRPr="00A4166C"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521E549E" w:rsidR="00115660" w:rsidRPr="00A4166C" w:rsidRDefault="00115660" w:rsidP="000E7E4D">
      <w:pPr>
        <w:pStyle w:val="Akapitzlist"/>
        <w:numPr>
          <w:ilvl w:val="0"/>
          <w:numId w:val="39"/>
        </w:numPr>
        <w:spacing w:after="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oświadczenia  wykonawcy o aktualności informacji zawartych w  JEDZ, w   zakresie   podstaw   wykluczenia   z   postępowania   (</w:t>
      </w:r>
      <w:r w:rsidR="00BA0A52" w:rsidRPr="00A4166C">
        <w:rPr>
          <w:rFonts w:asciiTheme="majorHAnsi" w:hAnsiTheme="majorHAnsi" w:cstheme="majorHAnsi"/>
          <w:sz w:val="24"/>
          <w:szCs w:val="24"/>
          <w:lang w:eastAsia="pl-PL"/>
        </w:rPr>
        <w:t>wg wzoru stanowiącego Z</w:t>
      </w:r>
      <w:r w:rsidRPr="00A4166C">
        <w:rPr>
          <w:rFonts w:asciiTheme="majorHAnsi" w:hAnsiTheme="majorHAnsi" w:cstheme="majorHAnsi"/>
          <w:sz w:val="24"/>
          <w:szCs w:val="24"/>
          <w:lang w:eastAsia="pl-PL"/>
        </w:rPr>
        <w:t xml:space="preserve">ałącznik   nr </w:t>
      </w:r>
      <w:r w:rsidR="00044627">
        <w:rPr>
          <w:rFonts w:asciiTheme="majorHAnsi" w:hAnsiTheme="majorHAnsi" w:cstheme="majorHAnsi"/>
          <w:sz w:val="24"/>
          <w:szCs w:val="24"/>
          <w:lang w:eastAsia="pl-PL"/>
        </w:rPr>
        <w:t>7</w:t>
      </w:r>
      <w:r w:rsidRPr="00A4166C">
        <w:rPr>
          <w:rFonts w:asciiTheme="majorHAnsi" w:hAnsiTheme="majorHAnsi" w:cstheme="majorHAnsi"/>
          <w:sz w:val="24"/>
          <w:szCs w:val="24"/>
          <w:lang w:eastAsia="pl-PL"/>
        </w:rPr>
        <w:t xml:space="preserve"> do SWZ), o których mowa w:</w:t>
      </w:r>
    </w:p>
    <w:p w14:paraId="0110ECFE"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3 Pzp,</w:t>
      </w:r>
    </w:p>
    <w:p w14:paraId="01608B38"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dotyczących orzeczenia zakazu ubiegania się o zamówienie publiczne tytułem środka zapobiegawczego,</w:t>
      </w:r>
    </w:p>
    <w:p w14:paraId="6FC986A2"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5 Pzp, dotyczących zawarcia z innymi Wykonawcami porozumienia mającego na celu zakłócenie konkurencji,</w:t>
      </w:r>
    </w:p>
    <w:p w14:paraId="213EEF66" w14:textId="77777777" w:rsidR="00115660" w:rsidRPr="00A4166C"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6 Pzp,</w:t>
      </w:r>
    </w:p>
    <w:p w14:paraId="0672CEA3" w14:textId="7B6C6F45" w:rsidR="00115660" w:rsidRDefault="00115660" w:rsidP="000E7E4D">
      <w:pPr>
        <w:pStyle w:val="Akapitzlist"/>
        <w:numPr>
          <w:ilvl w:val="0"/>
          <w:numId w:val="40"/>
        </w:numPr>
        <w:spacing w:after="0" w:line="264" w:lineRule="auto"/>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art. 109 ust. 1 pkt  8–10 </w:t>
      </w:r>
      <w:r w:rsidR="00254C07" w:rsidRPr="00A4166C">
        <w:rPr>
          <w:rFonts w:asciiTheme="majorHAnsi" w:hAnsiTheme="majorHAnsi" w:cstheme="majorHAnsi"/>
          <w:sz w:val="24"/>
          <w:szCs w:val="24"/>
          <w:lang w:eastAsia="pl-PL"/>
        </w:rPr>
        <w:t>Pzp</w:t>
      </w:r>
    </w:p>
    <w:p w14:paraId="11539866" w14:textId="596B2251" w:rsidR="00714F63" w:rsidRDefault="00714F63" w:rsidP="00714F63">
      <w:pPr>
        <w:pStyle w:val="Akapitzlist"/>
        <w:spacing w:after="0" w:line="264" w:lineRule="auto"/>
        <w:ind w:left="2694"/>
        <w:jc w:val="both"/>
        <w:rPr>
          <w:rFonts w:asciiTheme="majorHAnsi" w:hAnsiTheme="majorHAnsi" w:cstheme="majorHAnsi"/>
          <w:sz w:val="24"/>
          <w:szCs w:val="24"/>
          <w:lang w:eastAsia="pl-PL"/>
        </w:rPr>
      </w:pPr>
      <w:r>
        <w:rPr>
          <w:rFonts w:asciiTheme="majorHAnsi" w:hAnsiTheme="majorHAnsi" w:cstheme="majorHAnsi"/>
          <w:sz w:val="24"/>
          <w:szCs w:val="24"/>
          <w:lang w:eastAsia="pl-PL"/>
        </w:rPr>
        <w:t>oraz</w:t>
      </w:r>
    </w:p>
    <w:p w14:paraId="2F0A2183" w14:textId="3B860D51" w:rsidR="00714F63" w:rsidRPr="00D270C8" w:rsidRDefault="0029325F" w:rsidP="00714F63">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bookmarkStart w:id="28" w:name="_Hlk102205426"/>
      <w:r>
        <w:rPr>
          <w:rFonts w:asciiTheme="majorHAnsi" w:hAnsiTheme="majorHAnsi" w:cstheme="majorHAnsi"/>
          <w:color w:val="000000" w:themeColor="text1"/>
          <w:sz w:val="24"/>
          <w:szCs w:val="24"/>
          <w:lang w:eastAsia="pl-PL"/>
        </w:rPr>
        <w:t xml:space="preserve">w </w:t>
      </w:r>
      <w:r w:rsidR="00714F63" w:rsidRPr="00D270C8">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2B45849" w14:textId="501A4EA7" w:rsidR="00714F63" w:rsidRPr="00D270C8" w:rsidRDefault="0029325F" w:rsidP="00714F63">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w </w:t>
      </w:r>
      <w:r w:rsidR="00714F63" w:rsidRPr="00D270C8">
        <w:rPr>
          <w:rFonts w:asciiTheme="majorHAnsi" w:hAnsiTheme="majorHAnsi" w:cstheme="majorHAnsi"/>
          <w:color w:val="000000" w:themeColor="text1"/>
          <w:sz w:val="24"/>
          <w:szCs w:val="24"/>
          <w:lang w:eastAsia="pl-PL"/>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w:t>
      </w:r>
      <w:r w:rsidR="00714F63" w:rsidRPr="00D270C8">
        <w:rPr>
          <w:rFonts w:asciiTheme="majorHAnsi" w:hAnsiTheme="majorHAnsi" w:cstheme="majorHAnsi"/>
          <w:color w:val="000000" w:themeColor="text1"/>
          <w:sz w:val="24"/>
          <w:szCs w:val="24"/>
          <w:lang w:eastAsia="pl-PL"/>
        </w:rPr>
        <w:lastRenderedPageBreak/>
        <w:t>sprawie zmiany rozporządzenia (UE) nr 833/2014 dotyczącego środków ograniczających w związku z działaniami Rosji destabilizującymi sytuację na Ukrainie (Dz. Urz. UE nr L 111 z 8.4.2022, str. 1).</w:t>
      </w:r>
    </w:p>
    <w:bookmarkEnd w:id="28"/>
    <w:p w14:paraId="7E10571D" w14:textId="77777777" w:rsidR="00714F63" w:rsidRPr="00714F63" w:rsidRDefault="00714F63" w:rsidP="00714F63">
      <w:pPr>
        <w:spacing w:after="0" w:line="264" w:lineRule="auto"/>
        <w:jc w:val="both"/>
        <w:rPr>
          <w:rFonts w:asciiTheme="majorHAnsi" w:hAnsiTheme="majorHAnsi" w:cstheme="majorHAnsi"/>
          <w:sz w:val="24"/>
          <w:szCs w:val="24"/>
          <w:lang w:eastAsia="pl-PL"/>
        </w:rPr>
      </w:pPr>
    </w:p>
    <w:p w14:paraId="0B8EFDA9" w14:textId="7D6DE7A0" w:rsidR="00115660" w:rsidRPr="00455594" w:rsidRDefault="00115660" w:rsidP="000E7E4D">
      <w:pPr>
        <w:pStyle w:val="Akapitzlist"/>
        <w:spacing w:after="0" w:line="264" w:lineRule="auto"/>
        <w:ind w:left="1134"/>
        <w:jc w:val="both"/>
        <w:rPr>
          <w:rFonts w:asciiTheme="majorHAnsi" w:hAnsiTheme="majorHAnsi" w:cstheme="majorHAnsi"/>
          <w:sz w:val="24"/>
          <w:szCs w:val="24"/>
          <w:highlight w:val="yellow"/>
          <w:lang w:eastAsia="pl-PL"/>
        </w:rPr>
      </w:pPr>
    </w:p>
    <w:p w14:paraId="7C497F0F" w14:textId="4FE00CAE" w:rsidR="00085AFB" w:rsidRPr="00A4166C" w:rsidRDefault="00085AFB" w:rsidP="007D7132">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przypadku wykonawców wspólnie ubiegających się o udzielenie zamówienia podmiotowe środki dowodowe, wymienione w pkt 9.2.2. </w:t>
      </w:r>
      <w:r w:rsidR="00AD721B">
        <w:rPr>
          <w:rFonts w:asciiTheme="majorHAnsi" w:hAnsiTheme="majorHAnsi" w:cstheme="majorHAnsi"/>
          <w:sz w:val="24"/>
          <w:szCs w:val="24"/>
          <w:lang w:eastAsia="pl-PL"/>
        </w:rPr>
        <w:t xml:space="preserve">lit. </w:t>
      </w:r>
      <w:r w:rsidRPr="00A4166C">
        <w:rPr>
          <w:rFonts w:asciiTheme="majorHAnsi" w:hAnsiTheme="majorHAnsi" w:cstheme="majorHAnsi"/>
          <w:sz w:val="24"/>
          <w:szCs w:val="24"/>
          <w:lang w:eastAsia="pl-PL"/>
        </w:rPr>
        <w:t>a-</w:t>
      </w:r>
      <w:r w:rsidR="002004EC">
        <w:rPr>
          <w:rFonts w:asciiTheme="majorHAnsi" w:hAnsiTheme="majorHAnsi" w:cstheme="majorHAnsi"/>
          <w:sz w:val="24"/>
          <w:szCs w:val="24"/>
          <w:lang w:eastAsia="pl-PL"/>
        </w:rPr>
        <w:t>d</w:t>
      </w:r>
      <w:r w:rsidRPr="00A4166C">
        <w:rPr>
          <w:rFonts w:asciiTheme="majorHAnsi" w:hAnsiTheme="majorHAnsi" w:cstheme="majorHAnsi"/>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9.2.1. </w:t>
      </w:r>
      <w:r w:rsidR="00AD721B">
        <w:rPr>
          <w:rFonts w:asciiTheme="majorHAnsi" w:hAnsiTheme="majorHAnsi" w:cstheme="majorHAnsi"/>
          <w:sz w:val="24"/>
          <w:szCs w:val="24"/>
          <w:lang w:eastAsia="pl-PL"/>
        </w:rPr>
        <w:t xml:space="preserve">lit. </w:t>
      </w:r>
      <w:r w:rsidR="00AD721B"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a</w:t>
      </w:r>
      <w:r w:rsidR="009C71AD">
        <w:rPr>
          <w:rFonts w:asciiTheme="majorHAnsi" w:hAnsiTheme="majorHAnsi" w:cstheme="majorHAnsi"/>
          <w:sz w:val="24"/>
          <w:szCs w:val="24"/>
          <w:lang w:eastAsia="pl-PL"/>
        </w:rPr>
        <w:t>-b</w:t>
      </w:r>
      <w:r w:rsidRPr="00A4166C">
        <w:rPr>
          <w:rFonts w:asciiTheme="majorHAnsi" w:hAnsiTheme="majorHAnsi" w:cstheme="majorHAnsi"/>
          <w:sz w:val="24"/>
          <w:szCs w:val="24"/>
          <w:lang w:eastAsia="pl-PL"/>
        </w:rPr>
        <w:t>) SWZ, składa wykonawca na wezwanie zamawiającego, w zakresie w jakim wykazuje spełnienie warunków udziału w postępowaniu.</w:t>
      </w:r>
    </w:p>
    <w:p w14:paraId="787800E4" w14:textId="2A9C6101" w:rsidR="00085AFB" w:rsidRPr="00455594" w:rsidRDefault="00085AFB" w:rsidP="000E7E4D">
      <w:pPr>
        <w:pStyle w:val="Akapitzlist"/>
        <w:spacing w:after="0" w:line="264" w:lineRule="auto"/>
        <w:ind w:left="1134"/>
        <w:jc w:val="both"/>
        <w:rPr>
          <w:rFonts w:asciiTheme="majorHAnsi" w:hAnsiTheme="majorHAnsi" w:cstheme="majorHAnsi"/>
          <w:sz w:val="24"/>
          <w:szCs w:val="24"/>
          <w:highlight w:val="yellow"/>
          <w:lang w:eastAsia="pl-PL"/>
        </w:rPr>
      </w:pPr>
    </w:p>
    <w:p w14:paraId="352A14BC" w14:textId="61534647" w:rsidR="00D518E4" w:rsidRPr="003A5779" w:rsidRDefault="00434155"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W przypadku podwykonawc</w:t>
      </w:r>
      <w:r w:rsidR="006E1E83" w:rsidRPr="003A5779">
        <w:rPr>
          <w:rFonts w:asciiTheme="majorHAnsi" w:hAnsiTheme="majorHAnsi" w:cstheme="majorHAnsi"/>
          <w:sz w:val="24"/>
          <w:szCs w:val="24"/>
          <w:lang w:eastAsia="pl-PL"/>
        </w:rPr>
        <w:t xml:space="preserve">y </w:t>
      </w:r>
      <w:r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niebędącego podmiotem udostępniającym zasoby na zasadach </w:t>
      </w:r>
      <w:r w:rsidR="00D518E4" w:rsidRPr="003A5779">
        <w:rPr>
          <w:rFonts w:asciiTheme="majorHAnsi" w:hAnsiTheme="majorHAnsi" w:cstheme="majorHAnsi"/>
          <w:sz w:val="24"/>
          <w:szCs w:val="24"/>
          <w:lang w:eastAsia="pl-PL"/>
        </w:rPr>
        <w:t xml:space="preserve"> art. 118 P</w:t>
      </w:r>
      <w:r w:rsidR="00AB038D" w:rsidRPr="003A5779">
        <w:rPr>
          <w:rFonts w:asciiTheme="majorHAnsi" w:hAnsiTheme="majorHAnsi" w:cstheme="majorHAnsi"/>
          <w:sz w:val="24"/>
          <w:szCs w:val="24"/>
          <w:lang w:eastAsia="pl-PL"/>
        </w:rPr>
        <w:t>zp,</w:t>
      </w:r>
      <w:r w:rsidR="00D518E4"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 xml:space="preserve">zamawiający nie będzie żądał złożenia podmiotowych środków dowodowych na potwierdzenie </w:t>
      </w:r>
      <w:r w:rsidR="007A1468" w:rsidRPr="003A5779">
        <w:rPr>
          <w:rFonts w:asciiTheme="majorHAnsi" w:hAnsiTheme="majorHAnsi" w:cstheme="majorHAnsi"/>
          <w:sz w:val="24"/>
          <w:szCs w:val="24"/>
          <w:lang w:eastAsia="pl-PL"/>
        </w:rPr>
        <w:t>braku podstaw wykluczenia</w:t>
      </w:r>
      <w:r w:rsidR="006E1E83" w:rsidRPr="003A5779">
        <w:rPr>
          <w:rFonts w:asciiTheme="majorHAnsi" w:hAnsiTheme="majorHAnsi" w:cstheme="majorHAnsi"/>
          <w:sz w:val="24"/>
          <w:szCs w:val="24"/>
          <w:lang w:eastAsia="pl-PL"/>
        </w:rPr>
        <w:t>, o których mowa w pkt 9.2.</w:t>
      </w:r>
      <w:r w:rsidR="007A1468" w:rsidRPr="003A5779">
        <w:rPr>
          <w:rFonts w:asciiTheme="majorHAnsi" w:hAnsiTheme="majorHAnsi" w:cstheme="majorHAnsi"/>
          <w:sz w:val="24"/>
          <w:szCs w:val="24"/>
          <w:lang w:eastAsia="pl-PL"/>
        </w:rPr>
        <w:t>2</w:t>
      </w:r>
      <w:r w:rsidR="006E1E83" w:rsidRPr="003A5779">
        <w:rPr>
          <w:rFonts w:asciiTheme="majorHAnsi" w:hAnsiTheme="majorHAnsi" w:cstheme="majorHAnsi"/>
          <w:sz w:val="24"/>
          <w:szCs w:val="24"/>
          <w:lang w:eastAsia="pl-PL"/>
        </w:rPr>
        <w:t xml:space="preserve">. </w:t>
      </w:r>
      <w:r w:rsidR="004144B2">
        <w:rPr>
          <w:rFonts w:asciiTheme="majorHAnsi" w:hAnsiTheme="majorHAnsi" w:cstheme="majorHAnsi"/>
          <w:sz w:val="24"/>
          <w:szCs w:val="24"/>
          <w:lang w:eastAsia="pl-PL"/>
        </w:rPr>
        <w:t xml:space="preserve">lit. </w:t>
      </w:r>
      <w:r w:rsidR="004144B2" w:rsidRPr="003A5779">
        <w:rPr>
          <w:rFonts w:asciiTheme="majorHAnsi" w:hAnsiTheme="majorHAnsi" w:cstheme="majorHAnsi"/>
          <w:sz w:val="24"/>
          <w:szCs w:val="24"/>
          <w:lang w:eastAsia="pl-PL"/>
        </w:rPr>
        <w:t xml:space="preserve"> </w:t>
      </w:r>
      <w:r w:rsidR="006E1E83" w:rsidRPr="003A5779">
        <w:rPr>
          <w:rFonts w:asciiTheme="majorHAnsi" w:hAnsiTheme="majorHAnsi" w:cstheme="majorHAnsi"/>
          <w:sz w:val="24"/>
          <w:szCs w:val="24"/>
          <w:lang w:eastAsia="pl-PL"/>
        </w:rPr>
        <w:t>a</w:t>
      </w:r>
      <w:r w:rsidR="00A937F4" w:rsidRPr="003A5779">
        <w:rPr>
          <w:rFonts w:asciiTheme="majorHAnsi" w:hAnsiTheme="majorHAnsi" w:cstheme="majorHAnsi"/>
          <w:sz w:val="24"/>
          <w:szCs w:val="24"/>
          <w:lang w:eastAsia="pl-PL"/>
        </w:rPr>
        <w:t>-</w:t>
      </w:r>
      <w:r w:rsidR="002004EC">
        <w:rPr>
          <w:rFonts w:asciiTheme="majorHAnsi" w:hAnsiTheme="majorHAnsi" w:cstheme="majorHAnsi"/>
          <w:sz w:val="24"/>
          <w:szCs w:val="24"/>
          <w:lang w:eastAsia="pl-PL"/>
        </w:rPr>
        <w:t>d</w:t>
      </w:r>
      <w:r w:rsidR="006E1E83" w:rsidRPr="003A5779">
        <w:rPr>
          <w:rFonts w:asciiTheme="majorHAnsi" w:hAnsiTheme="majorHAnsi" w:cstheme="majorHAnsi"/>
          <w:sz w:val="24"/>
          <w:szCs w:val="24"/>
          <w:lang w:eastAsia="pl-PL"/>
        </w:rPr>
        <w:t>)</w:t>
      </w:r>
      <w:r w:rsidR="00DD0EB0" w:rsidRPr="003A5779">
        <w:rPr>
          <w:rFonts w:asciiTheme="majorHAnsi" w:hAnsiTheme="majorHAnsi" w:cstheme="majorHAnsi"/>
          <w:sz w:val="24"/>
          <w:szCs w:val="24"/>
          <w:lang w:eastAsia="pl-PL"/>
        </w:rPr>
        <w:t>.</w:t>
      </w:r>
    </w:p>
    <w:p w14:paraId="358DF52A" w14:textId="77777777" w:rsidR="00D518E4" w:rsidRPr="005A3944" w:rsidRDefault="00D518E4" w:rsidP="000E7E4D">
      <w:pPr>
        <w:pStyle w:val="Akapitzlist"/>
        <w:spacing w:after="0" w:line="264" w:lineRule="auto"/>
        <w:rPr>
          <w:rFonts w:asciiTheme="majorHAnsi" w:hAnsiTheme="majorHAnsi" w:cstheme="majorHAnsi"/>
          <w:strike/>
          <w:sz w:val="24"/>
          <w:szCs w:val="24"/>
          <w:lang w:eastAsia="pl-PL"/>
        </w:rPr>
      </w:pPr>
    </w:p>
    <w:p w14:paraId="2254A1DB" w14:textId="5C932B24" w:rsidR="005A07C2" w:rsidRPr="006B5FD1" w:rsidRDefault="00F22AF8"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wzywa do złożenia podmiotowych środków dowodowych</w:t>
      </w:r>
      <w:r w:rsidR="002A1444" w:rsidRPr="006B5FD1">
        <w:rPr>
          <w:rFonts w:asciiTheme="majorHAnsi" w:hAnsiTheme="majorHAnsi" w:cstheme="majorHAnsi"/>
          <w:sz w:val="24"/>
          <w:szCs w:val="24"/>
          <w:lang w:eastAsia="pl-PL"/>
        </w:rPr>
        <w:t xml:space="preserve"> </w:t>
      </w:r>
      <w:r w:rsidR="00664EB5" w:rsidRPr="006B5FD1">
        <w:rPr>
          <w:rFonts w:asciiTheme="majorHAnsi" w:hAnsiTheme="majorHAnsi" w:cstheme="majorHAnsi"/>
          <w:sz w:val="24"/>
          <w:szCs w:val="24"/>
          <w:lang w:eastAsia="pl-PL"/>
        </w:rPr>
        <w:t xml:space="preserve">oraz innych dokumentów lub oświadczeń, jakich może żądać zamawiający od wykonawcy, </w:t>
      </w:r>
      <w:r w:rsidRPr="006B5FD1">
        <w:rPr>
          <w:rFonts w:asciiTheme="majorHAnsi" w:hAnsiTheme="majorHAnsi" w:cstheme="majorHAnsi"/>
          <w:sz w:val="24"/>
          <w:szCs w:val="24"/>
          <w:lang w:eastAsia="pl-PL"/>
        </w:rPr>
        <w:t>jeżeli  może  je  uzyskać  za  pomocą  bezpłatnych  i</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ogólnodostępnych  baz  danych,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szczególności rejestrów publicznych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rozumieniu ustawy z</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dnia 17</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lutego 2005</w:t>
      </w:r>
      <w:r w:rsidR="00A3703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r.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informatyzacji  działalności  podmiotów  realizujących  zadania  publiczne,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ile wykonawca  wskazał  w</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oświadczeniu,  o</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którym  mowa  w</w:t>
      </w:r>
      <w:r w:rsidR="008B63B0"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art.</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125</w:t>
      </w:r>
      <w:r w:rsidR="009916F4"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ust.</w:t>
      </w:r>
      <w:r w:rsidR="00F84DC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9916F4" w:rsidRPr="006B5FD1">
        <w:rPr>
          <w:rFonts w:asciiTheme="majorHAnsi" w:hAnsiTheme="majorHAnsi" w:cstheme="majorHAnsi"/>
          <w:sz w:val="24"/>
          <w:szCs w:val="24"/>
          <w:lang w:eastAsia="pl-PL"/>
        </w:rPr>
        <w:t xml:space="preserve"> ustawy Pzp</w:t>
      </w:r>
      <w:r w:rsidRPr="006B5FD1">
        <w:rPr>
          <w:rFonts w:asciiTheme="majorHAnsi" w:hAnsiTheme="majorHAnsi" w:cstheme="majorHAnsi"/>
          <w:sz w:val="24"/>
          <w:szCs w:val="24"/>
          <w:lang w:eastAsia="pl-PL"/>
        </w:rPr>
        <w:t>, dane umożliwiające dostęp do tych środków</w:t>
      </w:r>
      <w:r w:rsidR="00E239A4" w:rsidRPr="006B5FD1">
        <w:rPr>
          <w:rFonts w:asciiTheme="majorHAnsi" w:hAnsiTheme="majorHAnsi" w:cstheme="majorHAnsi"/>
          <w:sz w:val="24"/>
          <w:szCs w:val="24"/>
          <w:lang w:eastAsia="pl-PL"/>
        </w:rPr>
        <w:t>.</w:t>
      </w:r>
      <w:r w:rsidR="0091444B" w:rsidRPr="006B5FD1">
        <w:rPr>
          <w:rFonts w:asciiTheme="majorHAnsi" w:hAnsiTheme="majorHAnsi" w:cstheme="majorHAnsi"/>
          <w:sz w:val="24"/>
          <w:szCs w:val="24"/>
        </w:rPr>
        <w:t xml:space="preserve"> </w:t>
      </w:r>
      <w:r w:rsidR="0091444B" w:rsidRPr="006B5FD1">
        <w:rPr>
          <w:rFonts w:asciiTheme="majorHAnsi" w:hAnsiTheme="majorHAnsi" w:cstheme="majorHAnsi"/>
          <w:sz w:val="24"/>
          <w:szCs w:val="24"/>
          <w:lang w:eastAsia="pl-PL"/>
        </w:rPr>
        <w:t>Podmiotowym   środkiem   dowodowym   jest   oświadczenie,   którego   treść odpowiada zakresowi oświadczenia, o którym mowa w art. 125 ust. 1 ustawy Pzp</w:t>
      </w:r>
      <w:r w:rsidR="00BD6880" w:rsidRPr="006B5FD1">
        <w:rPr>
          <w:rFonts w:asciiTheme="majorHAnsi" w:hAnsiTheme="majorHAnsi" w:cstheme="majorHAnsi"/>
          <w:sz w:val="24"/>
          <w:szCs w:val="24"/>
          <w:lang w:eastAsia="pl-PL"/>
        </w:rPr>
        <w:t>.</w:t>
      </w:r>
    </w:p>
    <w:p w14:paraId="5B8E1DC7" w14:textId="77777777" w:rsidR="009A2D74" w:rsidRPr="006B5FD1" w:rsidRDefault="009A2D74" w:rsidP="000E7E4D">
      <w:pPr>
        <w:pStyle w:val="Akapitzlist"/>
        <w:spacing w:after="0" w:line="264" w:lineRule="auto"/>
        <w:rPr>
          <w:rFonts w:asciiTheme="majorHAnsi" w:hAnsiTheme="majorHAnsi" w:cstheme="majorHAnsi"/>
          <w:sz w:val="24"/>
          <w:szCs w:val="24"/>
          <w:lang w:eastAsia="pl-PL"/>
        </w:rPr>
      </w:pPr>
    </w:p>
    <w:p w14:paraId="28DFBBCF" w14:textId="209533EA" w:rsidR="002012F3" w:rsidRPr="006B5FD1" w:rsidRDefault="002012F3"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6B5FD1" w:rsidRDefault="002012F3" w:rsidP="000E7E4D">
      <w:pPr>
        <w:pStyle w:val="Akapitzlist"/>
        <w:spacing w:after="0" w:line="264" w:lineRule="auto"/>
        <w:jc w:val="both"/>
        <w:rPr>
          <w:rFonts w:asciiTheme="majorHAnsi" w:hAnsiTheme="majorHAnsi" w:cstheme="majorHAnsi"/>
          <w:sz w:val="24"/>
          <w:szCs w:val="24"/>
          <w:lang w:eastAsia="pl-PL"/>
        </w:rPr>
      </w:pPr>
    </w:p>
    <w:p w14:paraId="4DEA3BCD" w14:textId="47591A22" w:rsidR="0091444B" w:rsidRPr="006B5FD1" w:rsidRDefault="0091444B"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może w każdym czasie   wezwać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ykonawcę   lub  </w:t>
      </w:r>
      <w:r w:rsidR="006A3163"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ykonawców   do   złożenia   wszystkich   lub niektórych   podmiotowych   środków   dowodowych,   aktualnych   na   dzień   ich złożenia.</w:t>
      </w:r>
    </w:p>
    <w:p w14:paraId="4DA6BDBB" w14:textId="77777777" w:rsidR="00115660" w:rsidRPr="006B5FD1" w:rsidRDefault="00115660" w:rsidP="000E7E4D">
      <w:pPr>
        <w:pStyle w:val="Akapitzlist"/>
        <w:spacing w:after="0" w:line="264" w:lineRule="auto"/>
        <w:rPr>
          <w:rFonts w:asciiTheme="majorHAnsi" w:hAnsiTheme="majorHAnsi" w:cstheme="majorHAnsi"/>
          <w:sz w:val="24"/>
          <w:szCs w:val="24"/>
          <w:lang w:eastAsia="pl-PL"/>
        </w:rPr>
      </w:pPr>
    </w:p>
    <w:p w14:paraId="0557BD90" w14:textId="1106C9D1" w:rsidR="00A37032" w:rsidRPr="00A4166C" w:rsidRDefault="0046017A"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Wykonawca może zastrzec </w:t>
      </w:r>
      <w:r w:rsidR="005A07C2" w:rsidRPr="00A4166C">
        <w:rPr>
          <w:rFonts w:asciiTheme="majorHAnsi" w:hAnsiTheme="majorHAnsi" w:cstheme="majorHAnsi"/>
          <w:sz w:val="24"/>
          <w:szCs w:val="24"/>
          <w:lang w:eastAsia="pl-PL"/>
        </w:rPr>
        <w:t xml:space="preserve"> tajemni</w:t>
      </w:r>
      <w:r w:rsidRPr="00A4166C">
        <w:rPr>
          <w:rFonts w:asciiTheme="majorHAnsi" w:hAnsiTheme="majorHAnsi" w:cstheme="majorHAnsi"/>
          <w:sz w:val="24"/>
          <w:szCs w:val="24"/>
          <w:lang w:eastAsia="pl-PL"/>
        </w:rPr>
        <w:t xml:space="preserve">cę </w:t>
      </w:r>
      <w:r w:rsidR="005A07C2" w:rsidRPr="00A4166C">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w:t>
      </w:r>
      <w:r w:rsidR="005A07C2" w:rsidRPr="00A4166C">
        <w:rPr>
          <w:rFonts w:asciiTheme="majorHAnsi" w:hAnsiTheme="majorHAnsi" w:cstheme="majorHAnsi"/>
          <w:sz w:val="24"/>
          <w:szCs w:val="24"/>
          <w:lang w:eastAsia="pl-PL"/>
        </w:rPr>
        <w:lastRenderedPageBreak/>
        <w:t xml:space="preserve">tajemnicę przedsiębiorstwa w rozumieniu przepisów ustawy dnia 16 kwietnia 1993 r. o zwalczaniu nieuczciwej konkurencji. </w:t>
      </w:r>
      <w:r w:rsidR="00E54086" w:rsidRPr="00A4166C">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Pr>
          <w:rFonts w:asciiTheme="majorHAnsi" w:hAnsiTheme="majorHAnsi" w:cstheme="majorHAnsi"/>
          <w:sz w:val="24"/>
          <w:szCs w:val="24"/>
          <w:lang w:eastAsia="pl-PL"/>
        </w:rPr>
        <w:t xml:space="preserve">, </w:t>
      </w:r>
      <w:r w:rsidR="00E54086" w:rsidRPr="00A4166C">
        <w:rPr>
          <w:rFonts w:asciiTheme="majorHAnsi" w:hAnsiTheme="majorHAnsi" w:cstheme="majorHAnsi"/>
          <w:sz w:val="24"/>
          <w:szCs w:val="24"/>
          <w:lang w:eastAsia="pl-PL"/>
        </w:rPr>
        <w:t>wykonawca, w celu utrzymania w poufności tych informacji, przekazuje je w wydzielonym i odpowiednio oznaczonym pliku.</w:t>
      </w:r>
    </w:p>
    <w:p w14:paraId="35EC227E" w14:textId="77777777" w:rsidR="005F3146" w:rsidRPr="006B5FD1" w:rsidRDefault="005F3146" w:rsidP="000E7E4D">
      <w:pPr>
        <w:pStyle w:val="Akapitzlist"/>
        <w:spacing w:after="0" w:line="264" w:lineRule="auto"/>
        <w:jc w:val="both"/>
        <w:rPr>
          <w:rFonts w:asciiTheme="majorHAnsi" w:hAnsiTheme="majorHAnsi" w:cstheme="majorHAnsi"/>
          <w:sz w:val="24"/>
          <w:szCs w:val="24"/>
          <w:lang w:eastAsia="pl-PL"/>
        </w:rPr>
      </w:pPr>
    </w:p>
    <w:p w14:paraId="152B66A8" w14:textId="68196860" w:rsidR="00BD6880" w:rsidRPr="00A4166C" w:rsidRDefault="00BD6880" w:rsidP="000E7E4D">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Jeżeli wykonawca ma siedzibę lub miejsce zamieszkania poza granicami Rzeczypospolitej Polskiej</w:t>
      </w:r>
      <w:r w:rsidR="00F26CF7" w:rsidRPr="00A4166C">
        <w:rPr>
          <w:rFonts w:asciiTheme="majorHAnsi" w:hAnsiTheme="majorHAnsi" w:cstheme="majorHAnsi"/>
          <w:sz w:val="24"/>
          <w:szCs w:val="24"/>
          <w:lang w:eastAsia="pl-PL"/>
        </w:rPr>
        <w:t xml:space="preserve"> zamiast:</w:t>
      </w:r>
    </w:p>
    <w:p w14:paraId="61E43F8F" w14:textId="0EAD3321" w:rsidR="00BD6880" w:rsidRPr="00A4166C" w:rsidRDefault="00930C98" w:rsidP="000E7E4D">
      <w:pPr>
        <w:pStyle w:val="Akapitzlist"/>
        <w:numPr>
          <w:ilvl w:val="2"/>
          <w:numId w:val="12"/>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i</w:t>
      </w:r>
      <w:r w:rsidR="005E08BE" w:rsidRPr="00A4166C">
        <w:rPr>
          <w:rFonts w:asciiTheme="majorHAnsi" w:hAnsiTheme="majorHAnsi" w:cstheme="majorHAnsi"/>
          <w:sz w:val="24"/>
          <w:szCs w:val="24"/>
          <w:lang w:eastAsia="pl-PL"/>
        </w:rPr>
        <w:t>nformacji  z Krajowego  Rejestru  Karnego, o której mowa w</w:t>
      </w:r>
      <w:r w:rsidR="001C1F5C" w:rsidRPr="00A4166C">
        <w:rPr>
          <w:rFonts w:asciiTheme="majorHAnsi" w:hAnsiTheme="majorHAnsi" w:cstheme="majorHAnsi"/>
          <w:sz w:val="24"/>
          <w:szCs w:val="24"/>
          <w:lang w:eastAsia="pl-PL"/>
        </w:rPr>
        <w:t xml:space="preserve"> pkt 9.2.2.</w:t>
      </w:r>
      <w:r w:rsidR="005E08BE"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 xml:space="preserve">lit. a) </w:t>
      </w:r>
      <w:r w:rsidR="00462475" w:rsidRPr="00A4166C">
        <w:rPr>
          <w:rFonts w:asciiTheme="majorHAnsi" w:hAnsiTheme="majorHAnsi" w:cstheme="majorHAnsi"/>
          <w:sz w:val="24"/>
          <w:szCs w:val="24"/>
          <w:lang w:eastAsia="pl-PL"/>
        </w:rPr>
        <w:t>–</w:t>
      </w:r>
      <w:r w:rsidR="00920589" w:rsidRPr="00A4166C">
        <w:rPr>
          <w:rFonts w:asciiTheme="majorHAnsi" w:hAnsiTheme="majorHAnsi" w:cstheme="majorHAnsi"/>
          <w:sz w:val="24"/>
          <w:szCs w:val="24"/>
          <w:lang w:eastAsia="pl-PL"/>
        </w:rPr>
        <w:t xml:space="preserve"> </w:t>
      </w:r>
      <w:r w:rsidR="00462475" w:rsidRPr="00A4166C">
        <w:rPr>
          <w:rFonts w:asciiTheme="majorHAnsi" w:hAnsiTheme="majorHAnsi" w:cstheme="majorHAnsi"/>
          <w:sz w:val="24"/>
          <w:szCs w:val="24"/>
          <w:lang w:eastAsia="pl-PL"/>
        </w:rPr>
        <w:t xml:space="preserve"> </w:t>
      </w:r>
      <w:r w:rsidR="00920589" w:rsidRPr="00A4166C">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42669D86" w14:textId="21C79D27" w:rsidR="00FE2696" w:rsidRPr="00A4166C" w:rsidRDefault="00930C98" w:rsidP="007D7132">
      <w:pPr>
        <w:pStyle w:val="Akapitzlist"/>
        <w:numPr>
          <w:ilvl w:val="2"/>
          <w:numId w:val="12"/>
        </w:numPr>
        <w:spacing w:after="0"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w:t>
      </w:r>
      <w:r w:rsidR="00125F98" w:rsidRPr="00A4166C">
        <w:rPr>
          <w:rFonts w:asciiTheme="majorHAnsi" w:hAnsiTheme="majorHAnsi" w:cstheme="majorHAnsi"/>
          <w:sz w:val="24"/>
          <w:szCs w:val="24"/>
          <w:lang w:eastAsia="pl-PL"/>
        </w:rPr>
        <w:t>dpisu lub informacji z Krajowego Rejestru Sądowego lub z Centralnej Ewidencji i Informacji o Działalności Gospodarczej</w:t>
      </w:r>
      <w:r w:rsidR="00FE2696" w:rsidRPr="00A4166C">
        <w:rPr>
          <w:rFonts w:asciiTheme="majorHAnsi" w:hAnsiTheme="majorHAnsi" w:cstheme="majorHAnsi"/>
          <w:sz w:val="24"/>
          <w:szCs w:val="24"/>
          <w:lang w:eastAsia="pl-PL"/>
        </w:rPr>
        <w:t>, o który</w:t>
      </w:r>
      <w:r w:rsidR="00125F98" w:rsidRPr="00A4166C">
        <w:rPr>
          <w:rFonts w:asciiTheme="majorHAnsi" w:hAnsiTheme="majorHAnsi" w:cstheme="majorHAnsi"/>
          <w:sz w:val="24"/>
          <w:szCs w:val="24"/>
          <w:lang w:eastAsia="pl-PL"/>
        </w:rPr>
        <w:t>ch</w:t>
      </w:r>
      <w:r w:rsidR="00FE2696" w:rsidRPr="00A4166C">
        <w:rPr>
          <w:rFonts w:asciiTheme="majorHAnsi" w:hAnsiTheme="majorHAnsi" w:cstheme="majorHAnsi"/>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A4166C">
        <w:rPr>
          <w:rFonts w:asciiTheme="majorHAnsi" w:hAnsiTheme="majorHAnsi" w:cstheme="majorHAnsi"/>
          <w:sz w:val="24"/>
          <w:szCs w:val="24"/>
          <w:lang w:eastAsia="pl-PL"/>
        </w:rPr>
        <w:t>,</w:t>
      </w:r>
      <w:r w:rsidR="00FE2696" w:rsidRPr="00A4166C">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258F395B" w:rsidR="005E08BE" w:rsidRPr="00A4166C" w:rsidRDefault="00930C98" w:rsidP="007D7132">
      <w:pPr>
        <w:pStyle w:val="Akapitzlist"/>
        <w:numPr>
          <w:ilvl w:val="2"/>
          <w:numId w:val="12"/>
        </w:numPr>
        <w:spacing w:after="0" w:line="264" w:lineRule="auto"/>
        <w:ind w:left="1843" w:hanging="709"/>
        <w:jc w:val="both"/>
        <w:rPr>
          <w:rFonts w:asciiTheme="majorHAnsi" w:hAnsiTheme="majorHAnsi" w:cstheme="majorHAnsi"/>
          <w:sz w:val="24"/>
          <w:szCs w:val="24"/>
          <w:lang w:eastAsia="pl-PL"/>
        </w:rPr>
      </w:pPr>
      <w:r w:rsidRPr="000E630D">
        <w:rPr>
          <w:rFonts w:asciiTheme="majorHAnsi" w:hAnsiTheme="majorHAnsi" w:cstheme="majorHAnsi"/>
          <w:sz w:val="24"/>
          <w:szCs w:val="24"/>
          <w:lang w:eastAsia="pl-PL"/>
        </w:rPr>
        <w:t>j</w:t>
      </w:r>
      <w:r w:rsidR="005E08BE" w:rsidRPr="000E630D">
        <w:rPr>
          <w:rFonts w:asciiTheme="majorHAnsi" w:hAnsiTheme="majorHAnsi" w:cstheme="majorHAnsi"/>
          <w:sz w:val="24"/>
          <w:szCs w:val="24"/>
          <w:lang w:eastAsia="pl-PL"/>
        </w:rPr>
        <w:t>eżeli w kraju, w którym wykonawca ma siedzibę lub miejsce</w:t>
      </w:r>
      <w:r w:rsidR="005E08BE" w:rsidRPr="00A4166C">
        <w:rPr>
          <w:rFonts w:asciiTheme="majorHAnsi" w:hAnsiTheme="majorHAnsi" w:cstheme="majorHAnsi"/>
          <w:sz w:val="24"/>
          <w:szCs w:val="24"/>
          <w:lang w:eastAsia="pl-PL"/>
        </w:rPr>
        <w:t xml:space="preserve"> zamieszkania, nie wydaje się dokumentów, o których mowa w </w:t>
      </w:r>
      <w:r w:rsidR="00D36F5E" w:rsidRPr="00A4166C">
        <w:rPr>
          <w:rFonts w:asciiTheme="majorHAnsi" w:hAnsiTheme="majorHAnsi" w:cstheme="majorHAnsi"/>
          <w:sz w:val="24"/>
          <w:szCs w:val="24"/>
          <w:lang w:eastAsia="pl-PL"/>
        </w:rPr>
        <w:t>pkt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w:t>
      </w:r>
      <w:r w:rsidR="00125F98"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125F98" w:rsidRPr="00A4166C">
        <w:rPr>
          <w:rFonts w:asciiTheme="majorHAnsi" w:hAnsiTheme="majorHAnsi" w:cstheme="majorHAnsi"/>
          <w:sz w:val="24"/>
          <w:szCs w:val="24"/>
          <w:lang w:eastAsia="pl-PL"/>
        </w:rPr>
        <w:t>.2.</w:t>
      </w:r>
      <w:r w:rsidR="005E08BE" w:rsidRPr="00A4166C">
        <w:rPr>
          <w:rFonts w:asciiTheme="majorHAnsi" w:hAnsiTheme="majorHAnsi" w:cstheme="majorHAnsi"/>
          <w:sz w:val="24"/>
          <w:szCs w:val="24"/>
          <w:lang w:eastAsia="pl-PL"/>
        </w:rPr>
        <w:t>, lub gdy dokumenty te nie odnoszą się do wszystkich przypadków, o których mowa w art. 108 ust. 1 pkt 1, 2 i 4</w:t>
      </w:r>
      <w:r w:rsidR="00FE2696" w:rsidRPr="00A4166C">
        <w:rPr>
          <w:rFonts w:asciiTheme="majorHAnsi" w:hAnsiTheme="majorHAnsi" w:cstheme="majorHAnsi"/>
          <w:sz w:val="24"/>
          <w:szCs w:val="24"/>
          <w:lang w:eastAsia="pl-PL"/>
        </w:rPr>
        <w:t xml:space="preserve"> </w:t>
      </w:r>
      <w:r w:rsidR="005E08BE" w:rsidRPr="00A4166C">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A4166C">
        <w:rPr>
          <w:rFonts w:asciiTheme="majorHAnsi" w:hAnsiTheme="majorHAnsi" w:cstheme="majorHAnsi"/>
          <w:sz w:val="24"/>
          <w:szCs w:val="24"/>
          <w:lang w:eastAsia="pl-PL"/>
        </w:rPr>
        <w:t>y</w:t>
      </w:r>
      <w:r w:rsidR="005E08BE" w:rsidRPr="00A4166C">
        <w:rPr>
          <w:rFonts w:asciiTheme="majorHAnsi" w:hAnsiTheme="majorHAnsi" w:cstheme="majorHAnsi"/>
          <w:sz w:val="24"/>
          <w:szCs w:val="24"/>
          <w:lang w:eastAsia="pl-PL"/>
        </w:rPr>
        <w:t xml:space="preserve"> powin</w:t>
      </w:r>
      <w:r w:rsidR="00D36F5E" w:rsidRPr="00A4166C">
        <w:rPr>
          <w:rFonts w:asciiTheme="majorHAnsi" w:hAnsiTheme="majorHAnsi" w:cstheme="majorHAnsi"/>
          <w:sz w:val="24"/>
          <w:szCs w:val="24"/>
          <w:lang w:eastAsia="pl-PL"/>
        </w:rPr>
        <w:t>ny</w:t>
      </w:r>
      <w:r w:rsidR="005E08BE" w:rsidRPr="00A4166C">
        <w:rPr>
          <w:rFonts w:asciiTheme="majorHAnsi" w:hAnsiTheme="majorHAnsi" w:cstheme="majorHAnsi"/>
          <w:sz w:val="24"/>
          <w:szCs w:val="24"/>
          <w:lang w:eastAsia="pl-PL"/>
        </w:rPr>
        <w:t xml:space="preserve"> być wystawion</w:t>
      </w:r>
      <w:r w:rsidR="00D36F5E" w:rsidRPr="00A4166C">
        <w:rPr>
          <w:rFonts w:asciiTheme="majorHAnsi" w:hAnsiTheme="majorHAnsi" w:cstheme="majorHAnsi"/>
          <w:sz w:val="24"/>
          <w:szCs w:val="24"/>
          <w:lang w:eastAsia="pl-PL"/>
        </w:rPr>
        <w:t>e</w:t>
      </w:r>
      <w:r w:rsidR="005E08BE" w:rsidRPr="00A4166C">
        <w:rPr>
          <w:rFonts w:asciiTheme="majorHAnsi" w:hAnsiTheme="majorHAnsi" w:cstheme="majorHAnsi"/>
          <w:sz w:val="24"/>
          <w:szCs w:val="24"/>
          <w:lang w:eastAsia="pl-PL"/>
        </w:rPr>
        <w:t xml:space="preserve"> </w:t>
      </w:r>
      <w:r w:rsidR="00D36F5E" w:rsidRPr="00A4166C">
        <w:rPr>
          <w:rFonts w:asciiTheme="majorHAnsi" w:hAnsiTheme="majorHAnsi" w:cstheme="majorHAnsi"/>
          <w:sz w:val="24"/>
          <w:szCs w:val="24"/>
          <w:lang w:eastAsia="pl-PL"/>
        </w:rPr>
        <w:t>analogicznie jak dla dokumentów wymienionych w pkt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.1. i 9.</w:t>
      </w:r>
      <w:r w:rsidR="00A9761E" w:rsidRPr="00A4166C">
        <w:rPr>
          <w:rFonts w:asciiTheme="majorHAnsi" w:hAnsiTheme="majorHAnsi" w:cstheme="majorHAnsi"/>
          <w:sz w:val="24"/>
          <w:szCs w:val="24"/>
          <w:lang w:eastAsia="pl-PL"/>
        </w:rPr>
        <w:t>9</w:t>
      </w:r>
      <w:r w:rsidR="00D36F5E" w:rsidRPr="00A4166C">
        <w:rPr>
          <w:rFonts w:asciiTheme="majorHAnsi" w:hAnsiTheme="majorHAnsi" w:cstheme="majorHAnsi"/>
          <w:sz w:val="24"/>
          <w:szCs w:val="24"/>
          <w:lang w:eastAsia="pl-PL"/>
        </w:rPr>
        <w:t>.2</w:t>
      </w:r>
      <w:r w:rsidR="00C1615B" w:rsidRPr="00A4166C">
        <w:rPr>
          <w:rFonts w:asciiTheme="majorHAnsi" w:hAnsiTheme="majorHAnsi" w:cstheme="majorHAnsi"/>
          <w:sz w:val="24"/>
          <w:szCs w:val="24"/>
          <w:lang w:eastAsia="pl-PL"/>
        </w:rPr>
        <w:t>.</w:t>
      </w:r>
    </w:p>
    <w:p w14:paraId="1A7DE581" w14:textId="77777777" w:rsidR="00920589" w:rsidRPr="006B5FD1" w:rsidRDefault="00920589" w:rsidP="000E7E4D">
      <w:pPr>
        <w:pStyle w:val="Akapitzlist"/>
        <w:spacing w:after="0" w:line="264" w:lineRule="auto"/>
        <w:ind w:left="1843"/>
        <w:jc w:val="both"/>
        <w:rPr>
          <w:rFonts w:asciiTheme="majorHAnsi" w:hAnsiTheme="majorHAnsi" w:cstheme="majorHAnsi"/>
          <w:sz w:val="24"/>
          <w:szCs w:val="24"/>
          <w:lang w:eastAsia="pl-PL"/>
        </w:rPr>
      </w:pPr>
    </w:p>
    <w:p w14:paraId="3466E0DA" w14:textId="2D5FBD0C" w:rsidR="00376C84" w:rsidRPr="00BB52AA" w:rsidRDefault="00376C84" w:rsidP="00376C84">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lastRenderedPageBreak/>
        <w:t>Wykonawca wraz z ofertą składa oświadczeni</w:t>
      </w:r>
      <w:r w:rsidR="00F6657D">
        <w:rPr>
          <w:rFonts w:asciiTheme="majorHAnsi" w:hAnsiTheme="majorHAnsi" w:cstheme="majorHAnsi"/>
          <w:sz w:val="24"/>
          <w:szCs w:val="24"/>
          <w:lang w:eastAsia="pl-PL"/>
        </w:rPr>
        <w:t>a</w:t>
      </w:r>
      <w:r w:rsidRPr="00BB52AA">
        <w:rPr>
          <w:rFonts w:asciiTheme="majorHAnsi" w:hAnsiTheme="majorHAnsi" w:cstheme="majorHAnsi"/>
          <w:sz w:val="24"/>
          <w:szCs w:val="24"/>
          <w:lang w:eastAsia="pl-PL"/>
        </w:rPr>
        <w:t xml:space="preserve"> o niepodleganiu wykluczeniu, spełnianiu warunków udziału w postępowaniu  w zakresie wskazanym przez zamawiającego w  Rozdziale 6 i 7  SWZ – zaleca się skorzystanie ze wzor</w:t>
      </w:r>
      <w:r w:rsidR="00F6657D">
        <w:rPr>
          <w:rFonts w:asciiTheme="majorHAnsi" w:hAnsiTheme="majorHAnsi" w:cstheme="majorHAnsi"/>
          <w:sz w:val="24"/>
          <w:szCs w:val="24"/>
          <w:lang w:eastAsia="pl-PL"/>
        </w:rPr>
        <w:t>ó</w:t>
      </w:r>
      <w:r w:rsidR="00F30A45">
        <w:rPr>
          <w:rFonts w:asciiTheme="majorHAnsi" w:hAnsiTheme="majorHAnsi" w:cstheme="majorHAnsi"/>
          <w:sz w:val="24"/>
          <w:szCs w:val="24"/>
          <w:lang w:eastAsia="pl-PL"/>
        </w:rPr>
        <w:t xml:space="preserve">w </w:t>
      </w:r>
      <w:r w:rsidRPr="00BB52AA">
        <w:rPr>
          <w:rFonts w:asciiTheme="majorHAnsi" w:hAnsiTheme="majorHAnsi" w:cstheme="majorHAnsi"/>
          <w:sz w:val="24"/>
          <w:szCs w:val="24"/>
          <w:lang w:eastAsia="pl-PL"/>
        </w:rPr>
        <w:t>stanowiąc</w:t>
      </w:r>
      <w:r w:rsidR="00F6657D">
        <w:rPr>
          <w:rFonts w:asciiTheme="majorHAnsi" w:hAnsiTheme="majorHAnsi" w:cstheme="majorHAnsi"/>
          <w:sz w:val="24"/>
          <w:szCs w:val="24"/>
          <w:lang w:eastAsia="pl-PL"/>
        </w:rPr>
        <w:t xml:space="preserve">ych </w:t>
      </w:r>
      <w:r w:rsidRPr="00BB52AA">
        <w:rPr>
          <w:rFonts w:asciiTheme="majorHAnsi" w:hAnsiTheme="majorHAnsi" w:cstheme="majorHAnsi"/>
          <w:sz w:val="24"/>
          <w:szCs w:val="24"/>
          <w:lang w:eastAsia="pl-PL"/>
        </w:rPr>
        <w:t xml:space="preserve"> załącznik nr 4, 4A, 4B do SWZ.</w:t>
      </w:r>
    </w:p>
    <w:p w14:paraId="69CCE45C" w14:textId="77777777" w:rsidR="00376C84" w:rsidRPr="00BB52AA" w:rsidRDefault="00376C84" w:rsidP="00376C84">
      <w:pPr>
        <w:pStyle w:val="Akapitzlist"/>
        <w:spacing w:after="0" w:line="264" w:lineRule="auto"/>
        <w:ind w:left="1134"/>
        <w:jc w:val="both"/>
        <w:rPr>
          <w:rFonts w:asciiTheme="majorHAnsi" w:hAnsiTheme="majorHAnsi" w:cstheme="majorHAnsi"/>
          <w:sz w:val="24"/>
          <w:szCs w:val="24"/>
          <w:lang w:eastAsia="pl-PL"/>
        </w:rPr>
      </w:pPr>
    </w:p>
    <w:p w14:paraId="74617D1A" w14:textId="63301144" w:rsidR="00376C84" w:rsidRDefault="00376C84" w:rsidP="00376C84">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Oświadczeni</w:t>
      </w:r>
      <w:r w:rsidR="00D04D73">
        <w:rPr>
          <w:rFonts w:asciiTheme="majorHAnsi" w:hAnsiTheme="majorHAnsi" w:cstheme="majorHAnsi"/>
          <w:sz w:val="24"/>
          <w:szCs w:val="24"/>
          <w:lang w:eastAsia="pl-PL"/>
        </w:rPr>
        <w:t>a</w:t>
      </w:r>
      <w:r w:rsidRPr="00BB52AA">
        <w:rPr>
          <w:rFonts w:asciiTheme="majorHAnsi" w:hAnsiTheme="majorHAnsi" w:cstheme="majorHAnsi"/>
          <w:sz w:val="24"/>
          <w:szCs w:val="24"/>
          <w:lang w:eastAsia="pl-PL"/>
        </w:rPr>
        <w:t xml:space="preserve"> na podstawie art. 125 ust. 1 Pzp </w:t>
      </w:r>
      <w:r w:rsidR="00C94B9E">
        <w:rPr>
          <w:rFonts w:asciiTheme="majorHAnsi" w:hAnsiTheme="majorHAnsi" w:cstheme="majorHAnsi"/>
          <w:sz w:val="24"/>
          <w:szCs w:val="24"/>
          <w:lang w:eastAsia="pl-PL"/>
        </w:rPr>
        <w:t>dotyczące</w:t>
      </w:r>
      <w:r w:rsidR="00595A6F">
        <w:rPr>
          <w:rFonts w:asciiTheme="majorHAnsi" w:hAnsiTheme="majorHAnsi" w:cstheme="majorHAnsi"/>
          <w:sz w:val="24"/>
          <w:szCs w:val="24"/>
          <w:lang w:eastAsia="pl-PL"/>
        </w:rPr>
        <w:t>:</w:t>
      </w:r>
    </w:p>
    <w:p w14:paraId="312AB218" w14:textId="7D219AF1" w:rsidR="00595A6F" w:rsidRDefault="00C94B9E" w:rsidP="00C94B9E">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595A6F">
        <w:rPr>
          <w:rFonts w:asciiTheme="majorHAnsi" w:hAnsiTheme="majorHAnsi" w:cstheme="majorHAnsi"/>
          <w:sz w:val="24"/>
          <w:szCs w:val="24"/>
          <w:lang w:eastAsia="pl-PL"/>
        </w:rPr>
        <w:t>W</w:t>
      </w:r>
      <w:r w:rsidR="00595A6F" w:rsidRPr="00595A6F">
        <w:rPr>
          <w:rFonts w:asciiTheme="majorHAnsi" w:hAnsiTheme="majorHAnsi" w:cstheme="majorHAnsi"/>
          <w:sz w:val="24"/>
          <w:szCs w:val="24"/>
          <w:lang w:eastAsia="pl-PL"/>
        </w:rPr>
        <w:t>ykonawc</w:t>
      </w:r>
      <w:r w:rsidR="009F1AF0">
        <w:rPr>
          <w:rFonts w:asciiTheme="majorHAnsi" w:hAnsiTheme="majorHAnsi" w:cstheme="majorHAnsi"/>
          <w:sz w:val="24"/>
          <w:szCs w:val="24"/>
          <w:lang w:eastAsia="pl-PL"/>
        </w:rPr>
        <w:t>ów</w:t>
      </w:r>
      <w:r>
        <w:rPr>
          <w:rFonts w:asciiTheme="majorHAnsi" w:hAnsiTheme="majorHAnsi" w:cstheme="majorHAnsi"/>
          <w:sz w:val="24"/>
          <w:szCs w:val="24"/>
          <w:lang w:eastAsia="pl-PL"/>
        </w:rPr>
        <w:t>:</w:t>
      </w:r>
    </w:p>
    <w:p w14:paraId="629CB07B" w14:textId="46134AF3" w:rsidR="00595A6F" w:rsidRDefault="00C94B9E" w:rsidP="00C94B9E">
      <w:pPr>
        <w:pStyle w:val="Akapitzlist"/>
        <w:numPr>
          <w:ilvl w:val="0"/>
          <w:numId w:val="56"/>
        </w:numPr>
        <w:spacing w:after="0" w:line="264" w:lineRule="auto"/>
        <w:jc w:val="both"/>
        <w:rPr>
          <w:rFonts w:asciiTheme="majorHAnsi" w:hAnsiTheme="majorHAnsi" w:cstheme="majorHAnsi"/>
          <w:sz w:val="24"/>
          <w:szCs w:val="24"/>
          <w:lang w:eastAsia="pl-PL"/>
        </w:rPr>
      </w:pPr>
      <w:r w:rsidRPr="00C94B9E">
        <w:rPr>
          <w:rFonts w:asciiTheme="majorHAnsi" w:hAnsiTheme="majorHAnsi" w:cstheme="majorHAnsi"/>
          <w:sz w:val="24"/>
          <w:szCs w:val="24"/>
          <w:lang w:eastAsia="pl-PL"/>
        </w:rPr>
        <w:t>w przypadku wykonawców wspólnie ubiegających się o udzielenie zamówienia składa każdy z wykonawców (w odniesieniu do warunków udziału w postępowaniu oraz kryteriów selekcji wypełniony w zakresie, w jakim</w:t>
      </w:r>
      <w:r>
        <w:rPr>
          <w:rFonts w:asciiTheme="majorHAnsi" w:hAnsiTheme="majorHAnsi" w:cstheme="majorHAnsi"/>
          <w:sz w:val="24"/>
          <w:szCs w:val="24"/>
          <w:lang w:eastAsia="pl-PL"/>
        </w:rPr>
        <w:t xml:space="preserve"> </w:t>
      </w:r>
      <w:r w:rsidRPr="00C94B9E">
        <w:rPr>
          <w:rFonts w:asciiTheme="majorHAnsi" w:hAnsiTheme="majorHAnsi" w:cstheme="majorHAnsi"/>
          <w:sz w:val="24"/>
          <w:szCs w:val="24"/>
          <w:lang w:eastAsia="pl-PL"/>
        </w:rPr>
        <w:t>wykonawca wykazuje ich spełnianie)</w:t>
      </w:r>
      <w:r>
        <w:rPr>
          <w:rFonts w:asciiTheme="majorHAnsi" w:hAnsiTheme="majorHAnsi" w:cstheme="majorHAnsi"/>
          <w:sz w:val="24"/>
          <w:szCs w:val="24"/>
          <w:lang w:eastAsia="pl-PL"/>
        </w:rPr>
        <w:t>,</w:t>
      </w:r>
    </w:p>
    <w:p w14:paraId="633D8550" w14:textId="105FD5F7" w:rsidR="00C94B9E" w:rsidRPr="00C94B9E" w:rsidRDefault="00C94B9E" w:rsidP="00C94B9E">
      <w:pPr>
        <w:pStyle w:val="Akapitzlist"/>
        <w:numPr>
          <w:ilvl w:val="0"/>
          <w:numId w:val="56"/>
        </w:numPr>
        <w:spacing w:after="0" w:line="264" w:lineRule="auto"/>
        <w:jc w:val="both"/>
        <w:rPr>
          <w:rStyle w:val="markedcontent"/>
          <w:rFonts w:asciiTheme="majorHAnsi" w:hAnsiTheme="majorHAnsi" w:cstheme="majorHAnsi"/>
          <w:sz w:val="24"/>
          <w:szCs w:val="24"/>
          <w:lang w:eastAsia="pl-PL"/>
        </w:rPr>
      </w:pPr>
      <w:r w:rsidRPr="00C94B9E">
        <w:rPr>
          <w:rStyle w:val="markedcontent"/>
          <w:rFonts w:asciiTheme="majorHAnsi" w:hAnsiTheme="majorHAnsi" w:cstheme="majorHAnsi"/>
          <w:sz w:val="24"/>
          <w:szCs w:val="24"/>
        </w:rPr>
        <w:t>podmiot</w:t>
      </w:r>
      <w:r w:rsidR="009F1AF0">
        <w:rPr>
          <w:rStyle w:val="markedcontent"/>
          <w:rFonts w:asciiTheme="majorHAnsi" w:hAnsiTheme="majorHAnsi" w:cstheme="majorHAnsi"/>
          <w:sz w:val="24"/>
          <w:szCs w:val="24"/>
        </w:rPr>
        <w:t>ów</w:t>
      </w:r>
      <w:r w:rsidRPr="00C94B9E">
        <w:rPr>
          <w:rStyle w:val="markedcontent"/>
          <w:rFonts w:asciiTheme="majorHAnsi" w:hAnsiTheme="majorHAnsi" w:cstheme="majorHAnsi"/>
          <w:sz w:val="24"/>
          <w:szCs w:val="24"/>
        </w:rPr>
        <w:t xml:space="preserve"> udostępniający</w:t>
      </w:r>
      <w:r w:rsidR="009F1AF0">
        <w:rPr>
          <w:rStyle w:val="markedcontent"/>
          <w:rFonts w:asciiTheme="majorHAnsi" w:hAnsiTheme="majorHAnsi" w:cstheme="majorHAnsi"/>
          <w:sz w:val="24"/>
          <w:szCs w:val="24"/>
        </w:rPr>
        <w:t>ch</w:t>
      </w:r>
      <w:r w:rsidRPr="00C94B9E">
        <w:rPr>
          <w:rStyle w:val="markedcontent"/>
          <w:rFonts w:asciiTheme="majorHAnsi" w:hAnsiTheme="majorHAnsi" w:cstheme="majorHAnsi"/>
          <w:sz w:val="24"/>
          <w:szCs w:val="24"/>
        </w:rPr>
        <w:t xml:space="preserve"> zasoby</w:t>
      </w:r>
      <w:r w:rsidR="009F1AF0">
        <w:rPr>
          <w:rStyle w:val="markedcontent"/>
          <w:rFonts w:asciiTheme="majorHAnsi" w:hAnsiTheme="majorHAnsi" w:cstheme="majorHAnsi"/>
          <w:sz w:val="24"/>
          <w:szCs w:val="24"/>
        </w:rPr>
        <w:t>:</w:t>
      </w:r>
    </w:p>
    <w:p w14:paraId="7AB04928" w14:textId="6D2F1FAC" w:rsidR="00C94B9E" w:rsidRPr="00C94B9E" w:rsidRDefault="00C94B9E" w:rsidP="002464FF">
      <w:pPr>
        <w:pStyle w:val="Akapitzlist"/>
        <w:numPr>
          <w:ilvl w:val="0"/>
          <w:numId w:val="57"/>
        </w:numPr>
        <w:spacing w:after="0" w:line="264" w:lineRule="auto"/>
        <w:ind w:left="2835" w:hanging="425"/>
        <w:jc w:val="both"/>
        <w:rPr>
          <w:rStyle w:val="markedcontent"/>
          <w:rFonts w:asciiTheme="majorHAnsi" w:hAnsiTheme="majorHAnsi" w:cstheme="majorHAnsi"/>
          <w:sz w:val="24"/>
          <w:szCs w:val="24"/>
        </w:rPr>
      </w:pPr>
      <w:r w:rsidRPr="00C94B9E">
        <w:rPr>
          <w:rStyle w:val="markedcontent"/>
          <w:rFonts w:asciiTheme="majorHAnsi" w:hAnsiTheme="majorHAnsi" w:cstheme="majorHAnsi"/>
          <w:sz w:val="24"/>
          <w:szCs w:val="24"/>
        </w:rPr>
        <w:t>podmiotu udostępniającego zasoby składa wykonawca, jeżeli powołuje się na jego zasoby w celu wykazania spełniania warunków udziału w postępowaniu lub kryteriów selekcji;</w:t>
      </w:r>
    </w:p>
    <w:p w14:paraId="32204B7E" w14:textId="5E729212" w:rsidR="00C94B9E" w:rsidRPr="00C94B9E" w:rsidRDefault="00C94B9E" w:rsidP="00B87017">
      <w:pPr>
        <w:pStyle w:val="Akapitzlist"/>
        <w:numPr>
          <w:ilvl w:val="0"/>
          <w:numId w:val="57"/>
        </w:numPr>
        <w:spacing w:after="0" w:line="264" w:lineRule="auto"/>
        <w:ind w:left="2835" w:hanging="425"/>
        <w:jc w:val="both"/>
        <w:rPr>
          <w:rStyle w:val="markedcontent"/>
          <w:rFonts w:asciiTheme="majorHAnsi" w:hAnsiTheme="majorHAnsi" w:cstheme="majorHAnsi"/>
          <w:sz w:val="24"/>
          <w:szCs w:val="24"/>
        </w:rPr>
      </w:pPr>
      <w:r w:rsidRPr="00C94B9E">
        <w:rPr>
          <w:rStyle w:val="markedcontent"/>
          <w:rFonts w:asciiTheme="majorHAnsi" w:hAnsiTheme="majorHAnsi" w:cstheme="majorHAnsi"/>
          <w:sz w:val="24"/>
          <w:szCs w:val="24"/>
        </w:rPr>
        <w:t>powin</w:t>
      </w:r>
      <w:r w:rsidR="00D04D73">
        <w:rPr>
          <w:rStyle w:val="markedcontent"/>
          <w:rFonts w:asciiTheme="majorHAnsi" w:hAnsiTheme="majorHAnsi" w:cstheme="majorHAnsi"/>
          <w:sz w:val="24"/>
          <w:szCs w:val="24"/>
        </w:rPr>
        <w:t>ny</w:t>
      </w:r>
      <w:r w:rsidRPr="00C94B9E">
        <w:rPr>
          <w:rStyle w:val="markedcontent"/>
          <w:rFonts w:asciiTheme="majorHAnsi" w:hAnsiTheme="majorHAnsi" w:cstheme="majorHAnsi"/>
          <w:sz w:val="24"/>
          <w:szCs w:val="24"/>
        </w:rPr>
        <w:t xml:space="preserve"> być wypełni</w:t>
      </w:r>
      <w:r w:rsidR="00D04D73">
        <w:rPr>
          <w:rStyle w:val="markedcontent"/>
          <w:rFonts w:asciiTheme="majorHAnsi" w:hAnsiTheme="majorHAnsi" w:cstheme="majorHAnsi"/>
          <w:sz w:val="24"/>
          <w:szCs w:val="24"/>
        </w:rPr>
        <w:t>one</w:t>
      </w:r>
      <w:r w:rsidRPr="00C94B9E">
        <w:rPr>
          <w:rStyle w:val="markedcontent"/>
          <w:rFonts w:asciiTheme="majorHAnsi" w:hAnsiTheme="majorHAnsi" w:cstheme="majorHAnsi"/>
          <w:sz w:val="24"/>
          <w:szCs w:val="24"/>
        </w:rPr>
        <w:t xml:space="preserve"> w zakresie, w jakim wykonawca korzysta z zasobów podmiotu udostępniającego zasoby;</w:t>
      </w:r>
    </w:p>
    <w:p w14:paraId="52C84EF9" w14:textId="2A8590B5" w:rsidR="00C94B9E" w:rsidRPr="00C94B9E" w:rsidRDefault="00D04D73" w:rsidP="005A4091">
      <w:pPr>
        <w:pStyle w:val="Akapitzlist"/>
        <w:numPr>
          <w:ilvl w:val="0"/>
          <w:numId w:val="57"/>
        </w:numPr>
        <w:spacing w:after="0" w:line="264" w:lineRule="auto"/>
        <w:ind w:left="2835" w:hanging="425"/>
        <w:jc w:val="both"/>
        <w:rPr>
          <w:rStyle w:val="markedcontent"/>
          <w:rFonts w:asciiTheme="majorHAnsi" w:hAnsiTheme="majorHAnsi" w:cstheme="majorHAnsi"/>
          <w:sz w:val="24"/>
          <w:szCs w:val="24"/>
        </w:rPr>
      </w:pPr>
      <w:r>
        <w:rPr>
          <w:rStyle w:val="markedcontent"/>
          <w:rFonts w:asciiTheme="majorHAnsi" w:hAnsiTheme="majorHAnsi" w:cstheme="majorHAnsi"/>
          <w:sz w:val="24"/>
          <w:szCs w:val="24"/>
        </w:rPr>
        <w:t>powinny dotyczyć</w:t>
      </w:r>
      <w:r w:rsidR="00C94B9E" w:rsidRPr="00C94B9E">
        <w:rPr>
          <w:rStyle w:val="markedcontent"/>
          <w:rFonts w:asciiTheme="majorHAnsi" w:hAnsiTheme="majorHAnsi" w:cstheme="majorHAnsi"/>
          <w:sz w:val="24"/>
          <w:szCs w:val="24"/>
        </w:rPr>
        <w:t xml:space="preserve"> także weryfikacji podstaw wykluczenia podmiotu udostępniającego zasoby;</w:t>
      </w:r>
    </w:p>
    <w:p w14:paraId="5C8DD6F2" w14:textId="54B64A6F" w:rsidR="00C94B9E" w:rsidRPr="00C94B9E" w:rsidRDefault="00C94B9E" w:rsidP="00B81206">
      <w:pPr>
        <w:pStyle w:val="Akapitzlist"/>
        <w:numPr>
          <w:ilvl w:val="0"/>
          <w:numId w:val="57"/>
        </w:numPr>
        <w:spacing w:after="0" w:line="264" w:lineRule="auto"/>
        <w:ind w:left="2835" w:hanging="425"/>
        <w:jc w:val="both"/>
        <w:rPr>
          <w:rFonts w:asciiTheme="majorHAnsi" w:hAnsiTheme="majorHAnsi" w:cstheme="majorHAnsi"/>
          <w:sz w:val="24"/>
          <w:szCs w:val="24"/>
          <w:lang w:eastAsia="pl-PL"/>
        </w:rPr>
      </w:pPr>
      <w:r w:rsidRPr="00C94B9E">
        <w:rPr>
          <w:rStyle w:val="markedcontent"/>
          <w:rFonts w:asciiTheme="majorHAnsi" w:hAnsiTheme="majorHAnsi" w:cstheme="majorHAnsi"/>
          <w:sz w:val="24"/>
          <w:szCs w:val="24"/>
        </w:rPr>
        <w:t>dotycz</w:t>
      </w:r>
      <w:r w:rsidR="00D04D73">
        <w:rPr>
          <w:rStyle w:val="markedcontent"/>
          <w:rFonts w:asciiTheme="majorHAnsi" w:hAnsiTheme="majorHAnsi" w:cstheme="majorHAnsi"/>
          <w:sz w:val="24"/>
          <w:szCs w:val="24"/>
        </w:rPr>
        <w:t>ą</w:t>
      </w:r>
      <w:r w:rsidRPr="00C94B9E">
        <w:rPr>
          <w:rStyle w:val="markedcontent"/>
          <w:rFonts w:asciiTheme="majorHAnsi" w:hAnsiTheme="majorHAnsi" w:cstheme="majorHAnsi"/>
          <w:sz w:val="24"/>
          <w:szCs w:val="24"/>
        </w:rPr>
        <w:t xml:space="preserve"> zarówno sytuacji, gdy podmiot udostępniający zasoby nie będzie podwykonawcą w trakcie realizacji zamówienia, jak i sytuacji gdy takim podwykonawcą będzie</w:t>
      </w:r>
      <w:r w:rsidR="009F1AF0">
        <w:rPr>
          <w:rStyle w:val="markedcontent"/>
          <w:rFonts w:asciiTheme="majorHAnsi" w:hAnsiTheme="majorHAnsi" w:cstheme="majorHAnsi"/>
          <w:sz w:val="24"/>
          <w:szCs w:val="24"/>
        </w:rPr>
        <w:t>.</w:t>
      </w:r>
    </w:p>
    <w:p w14:paraId="32BA57BA" w14:textId="254C07E7" w:rsidR="00376C84" w:rsidRPr="00BB52AA" w:rsidRDefault="009F1AF0" w:rsidP="00376C84">
      <w:pPr>
        <w:spacing w:after="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 </w:t>
      </w:r>
      <w:r w:rsidR="00376C84" w:rsidRPr="00BB52AA">
        <w:rPr>
          <w:rFonts w:asciiTheme="majorHAnsi" w:hAnsiTheme="majorHAnsi" w:cstheme="majorHAnsi"/>
          <w:sz w:val="24"/>
          <w:szCs w:val="24"/>
          <w:lang w:eastAsia="pl-PL"/>
        </w:rPr>
        <w:t>oświadczeni</w:t>
      </w:r>
      <w:r w:rsidR="00D04D73">
        <w:rPr>
          <w:rFonts w:asciiTheme="majorHAnsi" w:hAnsiTheme="majorHAnsi" w:cstheme="majorHAnsi"/>
          <w:sz w:val="24"/>
          <w:szCs w:val="24"/>
          <w:lang w:eastAsia="pl-PL"/>
        </w:rPr>
        <w:t>a</w:t>
      </w:r>
      <w:r w:rsidR="00376C84" w:rsidRPr="00BB52AA">
        <w:rPr>
          <w:rFonts w:asciiTheme="majorHAnsi" w:hAnsiTheme="majorHAnsi" w:cstheme="majorHAnsi"/>
          <w:sz w:val="24"/>
          <w:szCs w:val="24"/>
          <w:lang w:eastAsia="pl-PL"/>
        </w:rPr>
        <w:t xml:space="preserve"> składa wykonawca wraz z ofertą.</w:t>
      </w:r>
    </w:p>
    <w:p w14:paraId="31C4402E" w14:textId="77777777" w:rsidR="00376C84" w:rsidRPr="00BB52AA" w:rsidRDefault="00376C84" w:rsidP="00376C84">
      <w:pPr>
        <w:spacing w:after="0" w:line="264" w:lineRule="auto"/>
        <w:ind w:left="1134"/>
        <w:jc w:val="both"/>
        <w:rPr>
          <w:rFonts w:asciiTheme="majorHAnsi" w:hAnsiTheme="majorHAnsi" w:cstheme="majorHAnsi"/>
          <w:sz w:val="24"/>
          <w:szCs w:val="24"/>
          <w:lang w:eastAsia="pl-PL"/>
        </w:rPr>
      </w:pPr>
    </w:p>
    <w:p w14:paraId="50DEF4BC" w14:textId="77777777" w:rsidR="00376C84" w:rsidRPr="00BB52AA" w:rsidRDefault="00376C84" w:rsidP="009F1AF0">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Wykonawca, który polega na zdolnościach lub sytuacji podmiotów udostępniających zasoby,  składa   wraz   z   ofertą  (oświadczenie wg wzoru stanowiącego załącznik nr  8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5FA9D7" w14:textId="77777777" w:rsidR="00376C84" w:rsidRPr="00BB52AA" w:rsidRDefault="00376C84" w:rsidP="00376C84">
      <w:pPr>
        <w:pStyle w:val="Akapitzlist"/>
        <w:spacing w:after="0" w:line="264" w:lineRule="auto"/>
        <w:rPr>
          <w:rFonts w:asciiTheme="majorHAnsi" w:hAnsiTheme="majorHAnsi" w:cstheme="majorHAnsi"/>
          <w:sz w:val="24"/>
          <w:szCs w:val="24"/>
          <w:lang w:eastAsia="pl-PL"/>
        </w:rPr>
      </w:pPr>
    </w:p>
    <w:p w14:paraId="350352E8" w14:textId="77777777" w:rsidR="00376C84" w:rsidRPr="00BB52AA" w:rsidRDefault="00376C84" w:rsidP="009F1AF0">
      <w:pPr>
        <w:pStyle w:val="Akapitzlist"/>
        <w:numPr>
          <w:ilvl w:val="1"/>
          <w:numId w:val="12"/>
        </w:numPr>
        <w:spacing w:after="0" w:line="264" w:lineRule="auto"/>
        <w:ind w:left="1134" w:hanging="708"/>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9 do SWZ).</w:t>
      </w:r>
    </w:p>
    <w:p w14:paraId="5B9051CA" w14:textId="77777777" w:rsidR="00376C84" w:rsidRPr="00BB52AA" w:rsidRDefault="00376C84" w:rsidP="00376C84">
      <w:pPr>
        <w:pStyle w:val="Akapitzlist"/>
        <w:spacing w:after="0" w:line="264" w:lineRule="auto"/>
        <w:rPr>
          <w:rFonts w:asciiTheme="majorHAnsi" w:hAnsiTheme="majorHAnsi" w:cstheme="majorHAnsi"/>
          <w:sz w:val="24"/>
          <w:szCs w:val="24"/>
          <w:lang w:eastAsia="pl-PL"/>
        </w:rPr>
      </w:pPr>
    </w:p>
    <w:p w14:paraId="4A9EA579" w14:textId="77777777" w:rsidR="00376C84" w:rsidRPr="00BB52AA" w:rsidRDefault="00376C84" w:rsidP="009F1AF0">
      <w:pPr>
        <w:pStyle w:val="Akapitzlist"/>
        <w:numPr>
          <w:ilvl w:val="1"/>
          <w:numId w:val="12"/>
        </w:numPr>
        <w:spacing w:after="0" w:line="264" w:lineRule="auto"/>
        <w:ind w:left="1134" w:hanging="708"/>
        <w:jc w:val="both"/>
        <w:rPr>
          <w:rFonts w:asciiTheme="majorHAnsi" w:hAnsiTheme="majorHAnsi" w:cstheme="majorHAnsi"/>
          <w:b/>
          <w:bCs/>
          <w:sz w:val="24"/>
          <w:szCs w:val="24"/>
          <w:lang w:eastAsia="pl-PL"/>
        </w:rPr>
      </w:pPr>
      <w:r w:rsidRPr="00BB52AA">
        <w:rPr>
          <w:rFonts w:asciiTheme="majorHAnsi" w:hAnsiTheme="majorHAnsi" w:cstheme="majorHAnsi"/>
          <w:b/>
          <w:bCs/>
          <w:sz w:val="24"/>
          <w:szCs w:val="24"/>
          <w:lang w:eastAsia="pl-PL"/>
        </w:rPr>
        <w:t>Wraz z  wypełnionym formularzem oferty, którego wzór stanowi załącznik nr 3 do SWZ wykonawca składa:</w:t>
      </w:r>
    </w:p>
    <w:p w14:paraId="59E12DAA" w14:textId="77777777" w:rsidR="005942EA" w:rsidRPr="00DA0F88" w:rsidRDefault="005942EA" w:rsidP="009F1AF0">
      <w:pPr>
        <w:pStyle w:val="Akapitzlist"/>
        <w:numPr>
          <w:ilvl w:val="2"/>
          <w:numId w:val="12"/>
        </w:numPr>
        <w:spacing w:after="0" w:line="288" w:lineRule="auto"/>
        <w:ind w:left="1985" w:hanging="851"/>
        <w:jc w:val="both"/>
        <w:rPr>
          <w:rFonts w:asciiTheme="majorHAnsi" w:hAnsiTheme="majorHAnsi" w:cstheme="majorHAnsi"/>
          <w:strike/>
          <w:sz w:val="24"/>
          <w:szCs w:val="24"/>
          <w:lang w:eastAsia="pl-PL"/>
        </w:rPr>
      </w:pPr>
      <w:bookmarkStart w:id="29" w:name="_Hlk105678975"/>
      <w:r w:rsidRPr="00DA0F88">
        <w:rPr>
          <w:rFonts w:asciiTheme="majorHAnsi" w:hAnsiTheme="majorHAnsi" w:cstheme="majorHAnsi"/>
          <w:sz w:val="24"/>
          <w:szCs w:val="24"/>
          <w:lang w:eastAsia="pl-PL"/>
        </w:rPr>
        <w:lastRenderedPageBreak/>
        <w:t>oświadczenie o niepodleganiu wykluczeniu oraz spełnieniu warunków w postępowaniu w zakresie wskazanym w Rozdziale 6 i 7 SWZ (wg wzoru stanowiącego załącznik nr 4  do SWZ  -  JEDZ),</w:t>
      </w:r>
    </w:p>
    <w:bookmarkEnd w:id="29"/>
    <w:p w14:paraId="2EA1CA7F" w14:textId="77777777" w:rsidR="005942EA" w:rsidRPr="00DA0F88" w:rsidRDefault="005942EA" w:rsidP="009F1AF0">
      <w:pPr>
        <w:pStyle w:val="Akapitzlist"/>
        <w:numPr>
          <w:ilvl w:val="2"/>
          <w:numId w:val="12"/>
        </w:numPr>
        <w:spacing w:line="288" w:lineRule="auto"/>
        <w:ind w:left="1985" w:hanging="851"/>
        <w:jc w:val="both"/>
        <w:rPr>
          <w:rFonts w:asciiTheme="majorHAnsi" w:hAnsiTheme="majorHAnsi" w:cstheme="majorHAnsi"/>
          <w:sz w:val="24"/>
          <w:szCs w:val="24"/>
          <w:lang w:eastAsia="pl-PL"/>
        </w:rPr>
      </w:pPr>
      <w:r w:rsidRPr="00DA0F88">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0FE227A8" w14:textId="77777777" w:rsidR="005942EA" w:rsidRPr="00DA0F88" w:rsidRDefault="005942EA" w:rsidP="009F1AF0">
      <w:pPr>
        <w:pStyle w:val="Akapitzlist"/>
        <w:numPr>
          <w:ilvl w:val="2"/>
          <w:numId w:val="12"/>
        </w:numPr>
        <w:spacing w:after="0" w:line="288" w:lineRule="auto"/>
        <w:ind w:left="1985" w:hanging="851"/>
        <w:jc w:val="both"/>
        <w:rPr>
          <w:rFonts w:asciiTheme="majorHAnsi" w:hAnsiTheme="majorHAnsi" w:cstheme="majorHAnsi"/>
          <w:bCs/>
          <w:sz w:val="24"/>
          <w:szCs w:val="24"/>
          <w:lang w:eastAsia="pl-PL"/>
        </w:rPr>
      </w:pPr>
      <w:r w:rsidRPr="00DA0F88">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DA0F88">
        <w:rPr>
          <w:rFonts w:asciiTheme="majorHAnsi" w:hAnsiTheme="majorHAnsi" w:cstheme="majorHAnsi"/>
          <w:b/>
        </w:rPr>
        <w:t xml:space="preserve"> - </w:t>
      </w:r>
      <w:r w:rsidRPr="00DA0F88">
        <w:rPr>
          <w:rFonts w:asciiTheme="majorHAnsi" w:hAnsiTheme="majorHAnsi" w:cstheme="majorHAnsi"/>
          <w:bCs/>
          <w:sz w:val="24"/>
          <w:szCs w:val="24"/>
          <w:lang w:eastAsia="pl-PL"/>
        </w:rPr>
        <w:t>oświadczenia podmiotu udostępniającego zasoby, jeżeli dotyczy,</w:t>
      </w:r>
    </w:p>
    <w:p w14:paraId="600F1FC8"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zobowiązanie podmiotu do oddania do dyspozycji wykonawcy niezbędnych zasobów - wg wzoru stanowiącego załącznik nr 8 do SWZ (jeżeli dotyczy),</w:t>
      </w:r>
    </w:p>
    <w:p w14:paraId="3F43150C"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oświadczenie, z którego wynika, które dostawy wykonają poszczególni wykonawcy wspólnie ubiegający się o udzielenie zamówienia - wg wzoru stanowiącego załącznik nr 9 do SWZ (jeżeli dotyczy),</w:t>
      </w:r>
    </w:p>
    <w:p w14:paraId="0B8B3B97"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BB52AA">
        <w:rPr>
          <w:rFonts w:asciiTheme="majorHAnsi" w:hAnsiTheme="majorHAnsi" w:cstheme="majorHAnsi"/>
          <w:sz w:val="24"/>
          <w:szCs w:val="24"/>
          <w:lang w:eastAsia="pl-PL"/>
        </w:rPr>
        <w:t>CEiDG</w:t>
      </w:r>
      <w:proofErr w:type="spellEnd"/>
      <w:r w:rsidRPr="00BB52AA">
        <w:rPr>
          <w:rFonts w:asciiTheme="majorHAnsi" w:hAnsiTheme="majorHAnsi" w:cstheme="majorHAnsi"/>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7779B53E" w14:textId="77777777" w:rsidR="00376C84" w:rsidRPr="00BB52AA" w:rsidRDefault="00376C84" w:rsidP="009F1AF0">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BB52AA">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32AFDDE" w14:textId="03A0C4EE" w:rsidR="00376C84" w:rsidRDefault="00376C84" w:rsidP="009F1AF0">
      <w:pPr>
        <w:pStyle w:val="Akapitzlist"/>
        <w:numPr>
          <w:ilvl w:val="2"/>
          <w:numId w:val="12"/>
        </w:numPr>
        <w:spacing w:after="0" w:line="264" w:lineRule="auto"/>
        <w:ind w:left="1985" w:hanging="851"/>
        <w:jc w:val="both"/>
        <w:rPr>
          <w:rFonts w:asciiTheme="majorHAnsi" w:hAnsiTheme="majorHAnsi" w:cstheme="majorHAnsi"/>
          <w:sz w:val="24"/>
          <w:szCs w:val="24"/>
        </w:rPr>
      </w:pPr>
      <w:r w:rsidRPr="00BB52AA">
        <w:rPr>
          <w:rFonts w:asciiTheme="majorHAnsi" w:hAnsiTheme="majorHAnsi" w:cstheme="majorHAnsi"/>
          <w:sz w:val="24"/>
          <w:szCs w:val="24"/>
          <w:lang w:eastAsia="pl-PL"/>
        </w:rPr>
        <w:lastRenderedPageBreak/>
        <w:t xml:space="preserve">zastrzeżenie tajemnicy przedsiębiorstwa (jeżeli dotyczy). </w:t>
      </w:r>
    </w:p>
    <w:p w14:paraId="7CC00E6A" w14:textId="77777777" w:rsidR="00363042" w:rsidRPr="00A4166C" w:rsidRDefault="00363042" w:rsidP="00363042">
      <w:pPr>
        <w:pStyle w:val="Akapitzlist"/>
        <w:spacing w:after="0" w:line="264" w:lineRule="auto"/>
        <w:ind w:left="1985"/>
        <w:jc w:val="both"/>
        <w:rPr>
          <w:rFonts w:asciiTheme="majorHAnsi" w:hAnsiTheme="majorHAnsi" w:cstheme="majorHAnsi"/>
          <w:sz w:val="24"/>
          <w:szCs w:val="24"/>
        </w:rPr>
      </w:pPr>
      <w:bookmarkStart w:id="30" w:name="_Hlk68178097"/>
    </w:p>
    <w:bookmarkEnd w:id="30"/>
    <w:p w14:paraId="326D25B6" w14:textId="4B1B2499" w:rsidR="005A6E6B" w:rsidRPr="00A4166C" w:rsidRDefault="005A6E6B" w:rsidP="002004EC">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B14BC6"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o</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57D6BBEC" w14:textId="77777777" w:rsidR="00C23814"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D270C8">
        <w:rPr>
          <w:rFonts w:asciiTheme="majorHAnsi" w:hAnsiTheme="majorHAnsi" w:cstheme="majorHAnsi"/>
          <w:sz w:val="24"/>
          <w:szCs w:val="24"/>
          <w:lang w:eastAsia="pl-PL"/>
        </w:rPr>
        <w:t>Postępowanie prowadzone jest w języku polskim w formie elektronicznej.</w:t>
      </w:r>
    </w:p>
    <w:p w14:paraId="63F44332" w14:textId="77777777" w:rsidR="00C23814" w:rsidRDefault="00C23814" w:rsidP="00C23814">
      <w:pPr>
        <w:pStyle w:val="Akapitzlist"/>
        <w:spacing w:after="0" w:line="264" w:lineRule="auto"/>
        <w:ind w:left="1134"/>
        <w:jc w:val="both"/>
        <w:rPr>
          <w:rFonts w:asciiTheme="majorHAnsi" w:hAnsiTheme="majorHAnsi" w:cstheme="majorHAnsi"/>
          <w:sz w:val="24"/>
          <w:szCs w:val="24"/>
          <w:lang w:eastAsia="pl-PL"/>
        </w:rPr>
      </w:pPr>
    </w:p>
    <w:p w14:paraId="2CC2B5AC" w14:textId="2C2A1AA8"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w:t>
      </w:r>
      <w:hyperlink r:id="rId21" w:history="1">
        <w:r w:rsidR="0097640A" w:rsidRPr="00123A6E">
          <w:rPr>
            <w:rStyle w:val="Hipercze"/>
            <w:rFonts w:asciiTheme="majorHAnsi" w:hAnsiTheme="majorHAnsi" w:cstheme="majorHAnsi"/>
            <w:sz w:val="24"/>
            <w:szCs w:val="24"/>
            <w:lang w:eastAsia="pl-PL"/>
          </w:rPr>
          <w:t>https://platformazakupowa.pl/transakcja/720557</w:t>
        </w:r>
      </w:hyperlink>
    </w:p>
    <w:p w14:paraId="44C05F86" w14:textId="77777777" w:rsidR="00C23814" w:rsidRPr="003D7798" w:rsidRDefault="00C23814" w:rsidP="00C23814">
      <w:pPr>
        <w:pStyle w:val="Akapitzlist"/>
        <w:spacing w:after="0" w:line="264" w:lineRule="auto"/>
        <w:ind w:left="1134"/>
        <w:jc w:val="both"/>
        <w:rPr>
          <w:rFonts w:asciiTheme="majorHAnsi" w:hAnsiTheme="majorHAnsi" w:cstheme="majorHAnsi"/>
          <w:sz w:val="24"/>
          <w:szCs w:val="24"/>
          <w:lang w:eastAsia="pl-PL"/>
        </w:rPr>
      </w:pPr>
    </w:p>
    <w:p w14:paraId="231D81EE"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Informacje o wymaganiach technicznych i organizacyjnych sporządzania, wysyłania i odbierania korespondencji elektronicznej:</w:t>
      </w:r>
    </w:p>
    <w:p w14:paraId="3E0E50A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4639755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2557F79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3AC2BD17"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bookmarkStart w:id="31" w:name="_Hlk86318369"/>
      <w:r w:rsidRPr="003D7798">
        <w:rPr>
          <w:rFonts w:asciiTheme="majorHAnsi" w:hAnsiTheme="majorHAnsi" w:cstheme="majorHAnsi"/>
          <w:sz w:val="24"/>
          <w:szCs w:val="24"/>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platformie zakupowej tj.:</w:t>
      </w:r>
    </w:p>
    <w:bookmarkEnd w:id="31"/>
    <w:p w14:paraId="5BDCF5A5"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stały dostęp do sieci Internet o gwarantowanej przepustowości nie mniejszej niż 512 </w:t>
      </w:r>
      <w:proofErr w:type="spellStart"/>
      <w:r w:rsidRPr="003D7798">
        <w:rPr>
          <w:rFonts w:asciiTheme="majorHAnsi" w:hAnsiTheme="majorHAnsi" w:cstheme="majorHAnsi"/>
          <w:sz w:val="24"/>
          <w:szCs w:val="24"/>
          <w:lang w:eastAsia="pl-PL"/>
        </w:rPr>
        <w:t>kb</w:t>
      </w:r>
      <w:proofErr w:type="spellEnd"/>
      <w:r w:rsidRPr="003D7798">
        <w:rPr>
          <w:rFonts w:asciiTheme="majorHAnsi" w:hAnsiTheme="majorHAnsi" w:cstheme="majorHAnsi"/>
          <w:sz w:val="24"/>
          <w:szCs w:val="24"/>
          <w:lang w:eastAsia="pl-PL"/>
        </w:rPr>
        <w:t>/s,</w:t>
      </w:r>
    </w:p>
    <w:p w14:paraId="46C8900F"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komputer klasy PC lub MAC o następującej konfiguracji: pamięć min. 2 GB Ram, procesor Intel IV 2 GHZ lub jego nowsza wersja, jeden z </w:t>
      </w:r>
      <w:r w:rsidRPr="003D7798">
        <w:rPr>
          <w:rFonts w:asciiTheme="majorHAnsi" w:hAnsiTheme="majorHAnsi" w:cstheme="majorHAnsi"/>
          <w:sz w:val="24"/>
          <w:szCs w:val="24"/>
          <w:lang w:eastAsia="pl-PL"/>
        </w:rPr>
        <w:lastRenderedPageBreak/>
        <w:t>systemów operacyjnych - MS Windows 7, Mac Os x 10 4, Linux, lub ich nowsze wersje,</w:t>
      </w:r>
    </w:p>
    <w:p w14:paraId="174B767A"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zainstalowana dowolna przeglądarka internetowa, w przypadku Internet Explorer minimalnie wersja 10 0.,</w:t>
      </w:r>
    </w:p>
    <w:p w14:paraId="450CF6CB"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włączona obsługa JavaScript,</w:t>
      </w:r>
    </w:p>
    <w:p w14:paraId="1D64A6BC"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zainstalowany program Adobe </w:t>
      </w:r>
      <w:proofErr w:type="spellStart"/>
      <w:r w:rsidRPr="003D7798">
        <w:rPr>
          <w:rFonts w:asciiTheme="majorHAnsi" w:hAnsiTheme="majorHAnsi" w:cstheme="majorHAnsi"/>
          <w:sz w:val="24"/>
          <w:szCs w:val="24"/>
          <w:lang w:eastAsia="pl-PL"/>
        </w:rPr>
        <w:t>Acrobat</w:t>
      </w:r>
      <w:proofErr w:type="spellEnd"/>
      <w:r w:rsidRPr="003D7798">
        <w:rPr>
          <w:rFonts w:asciiTheme="majorHAnsi" w:hAnsiTheme="majorHAnsi" w:cstheme="majorHAnsi"/>
          <w:sz w:val="24"/>
          <w:szCs w:val="24"/>
          <w:lang w:eastAsia="pl-PL"/>
        </w:rPr>
        <w:t xml:space="preserve"> Reader lub inny obsługujący format plików .pdf,</w:t>
      </w:r>
    </w:p>
    <w:p w14:paraId="395D3DBC"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szyfrowanie na Platformie odbywa się za pomocą protokołu TLS 1.3.,</w:t>
      </w:r>
    </w:p>
    <w:p w14:paraId="49161B0E" w14:textId="77777777" w:rsidR="00C23814" w:rsidRPr="003D7798" w:rsidRDefault="00C23814">
      <w:pPr>
        <w:pStyle w:val="Akapitzlist"/>
        <w:numPr>
          <w:ilvl w:val="0"/>
          <w:numId w:val="50"/>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oznaczenie czasu odbioru danych przez platformę zakupową stanowi datę oraz dokładny czas (</w:t>
      </w:r>
      <w:proofErr w:type="spellStart"/>
      <w:r w:rsidRPr="003D7798">
        <w:rPr>
          <w:rFonts w:asciiTheme="majorHAnsi" w:hAnsiTheme="majorHAnsi" w:cstheme="majorHAnsi"/>
          <w:sz w:val="24"/>
          <w:szCs w:val="24"/>
          <w:lang w:eastAsia="pl-PL"/>
        </w:rPr>
        <w:t>hh:mm:ss</w:t>
      </w:r>
      <w:proofErr w:type="spellEnd"/>
      <w:r w:rsidRPr="003D7798">
        <w:rPr>
          <w:rFonts w:asciiTheme="majorHAnsi" w:hAnsiTheme="majorHAnsi" w:cstheme="majorHAnsi"/>
          <w:sz w:val="24"/>
          <w:szCs w:val="24"/>
          <w:lang w:eastAsia="pl-PL"/>
        </w:rPr>
        <w:t>) generowany wg czasu lokalnego serwera synchronizowanego z zegarem Głównego Urzędu Miar.</w:t>
      </w:r>
    </w:p>
    <w:p w14:paraId="7018C60B"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przyjmuje się, że wykonawca, przystępując do niniejszego postępowania o udzielenie zamówienia publicznego:</w:t>
      </w:r>
    </w:p>
    <w:p w14:paraId="01728BA9" w14:textId="77777777" w:rsidR="00C23814" w:rsidRPr="003D7798" w:rsidRDefault="00C23814">
      <w:pPr>
        <w:pStyle w:val="Akapitzlist"/>
        <w:numPr>
          <w:ilvl w:val="0"/>
          <w:numId w:val="51"/>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akceptuje warunki korzystania z Platformy  określone w Regulaminie zamieszczonym na stronie internetowej https://platformazakupowa.pl/strona/1-regulamin oraz uznaje go za wiążący,</w:t>
      </w:r>
    </w:p>
    <w:p w14:paraId="22648905" w14:textId="77777777" w:rsidR="00C23814" w:rsidRPr="003D7798" w:rsidRDefault="00C23814">
      <w:pPr>
        <w:pStyle w:val="Akapitzlist"/>
        <w:numPr>
          <w:ilvl w:val="0"/>
          <w:numId w:val="51"/>
        </w:numPr>
        <w:spacing w:after="0" w:line="264" w:lineRule="auto"/>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zapoznał i stosuje się do Instrukcji składania ofert/wniosków dostępnej pod linkiem https://platformazakupowa.pl/strona/45-instrukcje.</w:t>
      </w:r>
    </w:p>
    <w:p w14:paraId="05E94842" w14:textId="77777777" w:rsidR="00C23814" w:rsidRPr="003D7798" w:rsidRDefault="00C23814" w:rsidP="00C23814">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185B6DF" w14:textId="77777777" w:rsidR="00C23814" w:rsidRPr="003D7798" w:rsidRDefault="00C23814" w:rsidP="00C23814">
      <w:pPr>
        <w:pStyle w:val="Akapitzlist"/>
        <w:spacing w:after="0" w:line="264" w:lineRule="auto"/>
        <w:ind w:left="1843"/>
        <w:jc w:val="both"/>
        <w:rPr>
          <w:rFonts w:asciiTheme="majorHAnsi" w:hAnsiTheme="majorHAnsi" w:cstheme="majorHAnsi"/>
          <w:sz w:val="24"/>
          <w:szCs w:val="24"/>
          <w:lang w:eastAsia="pl-PL"/>
        </w:rPr>
      </w:pPr>
    </w:p>
    <w:p w14:paraId="61C5759E"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Zamawiający informuje, że instrukcje korzystania z </w:t>
      </w:r>
      <w:r w:rsidRPr="003D7798">
        <w:rPr>
          <w:rFonts w:asciiTheme="majorHAnsi" w:hAnsiTheme="majorHAnsi" w:cstheme="majorHAnsi"/>
          <w:sz w:val="24"/>
          <w:szCs w:val="24"/>
        </w:rPr>
        <w:t xml:space="preserve">Platformy </w:t>
      </w:r>
      <w:r w:rsidRPr="003D7798">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Pr="003D7798">
          <w:rPr>
            <w:rStyle w:val="Hipercze"/>
            <w:rFonts w:asciiTheme="majorHAnsi" w:hAnsiTheme="majorHAnsi" w:cstheme="majorHAnsi"/>
            <w:color w:val="auto"/>
            <w:sz w:val="24"/>
            <w:szCs w:val="24"/>
            <w:u w:val="none"/>
            <w:lang w:eastAsia="pl-PL"/>
          </w:rPr>
          <w:t>Platformy</w:t>
        </w:r>
      </w:hyperlink>
      <w:r w:rsidRPr="003D7798">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3D7798">
          <w:rPr>
            <w:rStyle w:val="Hipercze"/>
            <w:rFonts w:asciiTheme="majorHAnsi" w:hAnsiTheme="majorHAnsi" w:cstheme="majorHAnsi"/>
            <w:color w:val="auto"/>
            <w:sz w:val="24"/>
            <w:szCs w:val="24"/>
            <w:lang w:eastAsia="pl-PL"/>
          </w:rPr>
          <w:t>https://platformazakupowa.pl/strona/45-instrukcje</w:t>
        </w:r>
      </w:hyperlink>
      <w:r w:rsidRPr="003D7798">
        <w:rPr>
          <w:rFonts w:asciiTheme="majorHAnsi" w:hAnsiTheme="majorHAnsi" w:cstheme="majorHAnsi"/>
          <w:sz w:val="24"/>
          <w:szCs w:val="24"/>
          <w:lang w:eastAsia="pl-PL"/>
        </w:rPr>
        <w:t xml:space="preserve">  </w:t>
      </w:r>
    </w:p>
    <w:p w14:paraId="6F3E266E"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Zamawiający rekomenduje wykorzystanie formatów: .pdf .</w:t>
      </w:r>
      <w:proofErr w:type="spellStart"/>
      <w:r w:rsidRPr="003D7798">
        <w:rPr>
          <w:rFonts w:asciiTheme="majorHAnsi" w:hAnsiTheme="majorHAnsi" w:cstheme="majorHAnsi"/>
          <w:sz w:val="24"/>
          <w:szCs w:val="24"/>
          <w:lang w:eastAsia="pl-PL"/>
        </w:rPr>
        <w:t>doc</w:t>
      </w:r>
      <w:proofErr w:type="spellEnd"/>
      <w:r w:rsidRPr="003D7798">
        <w:rPr>
          <w:rFonts w:asciiTheme="majorHAnsi" w:hAnsiTheme="majorHAnsi" w:cstheme="majorHAnsi"/>
          <w:sz w:val="24"/>
          <w:szCs w:val="24"/>
          <w:lang w:eastAsia="pl-PL"/>
        </w:rPr>
        <w:t xml:space="preserve"> .xls .jpg (.</w:t>
      </w:r>
      <w:proofErr w:type="spellStart"/>
      <w:r w:rsidRPr="003D7798">
        <w:rPr>
          <w:rFonts w:asciiTheme="majorHAnsi" w:hAnsiTheme="majorHAnsi" w:cstheme="majorHAnsi"/>
          <w:sz w:val="24"/>
          <w:szCs w:val="24"/>
          <w:lang w:eastAsia="pl-PL"/>
        </w:rPr>
        <w:t>jpeg</w:t>
      </w:r>
      <w:proofErr w:type="spellEnd"/>
      <w:r w:rsidRPr="003D7798">
        <w:rPr>
          <w:rFonts w:asciiTheme="majorHAnsi" w:hAnsiTheme="majorHAnsi" w:cstheme="majorHAnsi"/>
          <w:sz w:val="24"/>
          <w:szCs w:val="24"/>
          <w:lang w:eastAsia="pl-PL"/>
        </w:rPr>
        <w:t>) ze szczególnym wskazaniem na .pdf</w:t>
      </w:r>
    </w:p>
    <w:p w14:paraId="3E5549B7"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68F9BFC7"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W celu ewentualnej kompresji danych zamawiający rekomenduje wykorzystanie jednego z formatów: .zip, .7Z.</w:t>
      </w:r>
    </w:p>
    <w:p w14:paraId="503F2E60"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22E30719"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D7798">
        <w:rPr>
          <w:rFonts w:asciiTheme="majorHAnsi" w:hAnsiTheme="majorHAnsi" w:cstheme="majorHAnsi"/>
          <w:sz w:val="24"/>
          <w:szCs w:val="24"/>
          <w:lang w:eastAsia="pl-PL"/>
        </w:rPr>
        <w:t>PAdES</w:t>
      </w:r>
      <w:proofErr w:type="spellEnd"/>
      <w:r w:rsidRPr="003D7798">
        <w:rPr>
          <w:rFonts w:asciiTheme="majorHAnsi" w:hAnsiTheme="majorHAnsi" w:cstheme="majorHAnsi"/>
          <w:sz w:val="24"/>
          <w:szCs w:val="24"/>
          <w:lang w:eastAsia="pl-PL"/>
        </w:rPr>
        <w:t>. </w:t>
      </w:r>
    </w:p>
    <w:p w14:paraId="7A9404F9"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1B8FBBD2"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Pliki w innych formatach niż PDF zaleca się opatrzyć zewnętrznym podpisem </w:t>
      </w:r>
      <w:proofErr w:type="spellStart"/>
      <w:r w:rsidRPr="003D7798">
        <w:rPr>
          <w:rFonts w:asciiTheme="majorHAnsi" w:hAnsiTheme="majorHAnsi" w:cstheme="majorHAnsi"/>
          <w:sz w:val="24"/>
          <w:szCs w:val="24"/>
          <w:lang w:eastAsia="pl-PL"/>
        </w:rPr>
        <w:t>XAdES</w:t>
      </w:r>
      <w:proofErr w:type="spellEnd"/>
      <w:r w:rsidRPr="003D7798">
        <w:rPr>
          <w:rFonts w:asciiTheme="majorHAnsi" w:hAnsiTheme="majorHAnsi" w:cstheme="majorHAnsi"/>
          <w:sz w:val="24"/>
          <w:szCs w:val="24"/>
          <w:lang w:eastAsia="pl-PL"/>
        </w:rPr>
        <w:t>. Wykonawca powinien pamiętać, aby plik z podpisem przekazywać łącznie z dokumentem podpisywanym.</w:t>
      </w:r>
    </w:p>
    <w:p w14:paraId="74252866" w14:textId="77777777" w:rsidR="00C23814" w:rsidRPr="003D7798" w:rsidRDefault="00C23814" w:rsidP="00C23814">
      <w:pPr>
        <w:pStyle w:val="Akapitzlist"/>
        <w:spacing w:after="0" w:line="264" w:lineRule="auto"/>
        <w:ind w:left="1134" w:hanging="708"/>
        <w:jc w:val="both"/>
        <w:rPr>
          <w:rFonts w:asciiTheme="majorHAnsi" w:hAnsiTheme="majorHAnsi" w:cstheme="majorHAnsi"/>
          <w:sz w:val="24"/>
          <w:szCs w:val="24"/>
          <w:lang w:eastAsia="pl-PL"/>
        </w:rPr>
      </w:pPr>
    </w:p>
    <w:p w14:paraId="508BCB56"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E048CDE"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2F9CE655"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Podczas podpisywania plików zaleca się stosowanie algorytmu skrótu SHA2 zamiast SHA1.  </w:t>
      </w:r>
    </w:p>
    <w:p w14:paraId="313D21DF" w14:textId="77777777" w:rsidR="00C23814" w:rsidRPr="003D7798" w:rsidRDefault="00C23814" w:rsidP="00C23814">
      <w:pPr>
        <w:pStyle w:val="Akapitzlist"/>
        <w:spacing w:after="0" w:line="264" w:lineRule="auto"/>
        <w:ind w:hanging="708"/>
        <w:jc w:val="both"/>
        <w:rPr>
          <w:rFonts w:asciiTheme="majorHAnsi" w:hAnsiTheme="majorHAnsi" w:cstheme="majorHAnsi"/>
          <w:sz w:val="24"/>
          <w:szCs w:val="24"/>
          <w:lang w:eastAsia="pl-PL"/>
        </w:rPr>
      </w:pPr>
    </w:p>
    <w:p w14:paraId="11493D6F"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Jeśli wykonawca pakuje dokumenty np. w plik ZIP zalecamy wcześniejsze podpisanie każdego ze skompresowanych plików. </w:t>
      </w:r>
    </w:p>
    <w:p w14:paraId="41C6817F" w14:textId="77777777" w:rsidR="00C23814" w:rsidRPr="003D7798" w:rsidRDefault="00C23814" w:rsidP="00C23814">
      <w:pPr>
        <w:pStyle w:val="Akapitzlist"/>
        <w:spacing w:after="0" w:line="264" w:lineRule="auto"/>
        <w:ind w:left="1134" w:hanging="708"/>
        <w:jc w:val="both"/>
        <w:rPr>
          <w:rFonts w:asciiTheme="majorHAnsi" w:hAnsiTheme="majorHAnsi" w:cstheme="majorHAnsi"/>
          <w:sz w:val="24"/>
          <w:szCs w:val="24"/>
          <w:lang w:eastAsia="pl-PL"/>
        </w:rPr>
      </w:pPr>
    </w:p>
    <w:p w14:paraId="7762CB7C"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Zamawiający zaleca aby </w:t>
      </w:r>
      <w:r w:rsidRPr="003D7798">
        <w:rPr>
          <w:rFonts w:asciiTheme="majorHAnsi" w:hAnsiTheme="majorHAnsi" w:cstheme="majorHAnsi"/>
          <w:sz w:val="24"/>
          <w:szCs w:val="24"/>
          <w:u w:val="single"/>
          <w:lang w:eastAsia="pl-PL"/>
        </w:rPr>
        <w:t>nie</w:t>
      </w:r>
      <w:r w:rsidRPr="003D7798">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42558E6" w14:textId="77777777" w:rsidR="00C23814" w:rsidRPr="003D7798" w:rsidRDefault="00C23814" w:rsidP="00C23814">
      <w:pPr>
        <w:pStyle w:val="Akapitzlist"/>
        <w:spacing w:after="0" w:line="264" w:lineRule="auto"/>
        <w:rPr>
          <w:rFonts w:asciiTheme="majorHAnsi" w:hAnsiTheme="majorHAnsi" w:cstheme="majorHAnsi"/>
          <w:sz w:val="24"/>
          <w:szCs w:val="24"/>
          <w:lang w:eastAsia="pl-PL"/>
        </w:rPr>
      </w:pPr>
    </w:p>
    <w:p w14:paraId="47D024FA" w14:textId="77777777" w:rsidR="00C23814" w:rsidRPr="003D7798" w:rsidRDefault="00C23814" w:rsidP="00C23814">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3505353" w14:textId="77777777" w:rsidR="002004EC" w:rsidRDefault="002004EC" w:rsidP="002004EC">
      <w:pPr>
        <w:pStyle w:val="Akapitzlist"/>
        <w:rPr>
          <w:rFonts w:ascii="Calibri Light" w:eastAsia="Calibri" w:hAnsi="Calibri Light" w:cs="Calibri Light"/>
          <w:sz w:val="24"/>
          <w:szCs w:val="24"/>
          <w:lang w:eastAsia="pl-PL"/>
        </w:rPr>
      </w:pPr>
    </w:p>
    <w:p w14:paraId="204C7CBA" w14:textId="3E50E882" w:rsidR="005A6E6B" w:rsidRPr="006B5FD1" w:rsidRDefault="005A6E6B" w:rsidP="002004EC">
      <w:pPr>
        <w:pStyle w:val="Nagwek1"/>
        <w:numPr>
          <w:ilvl w:val="0"/>
          <w:numId w:val="29"/>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p>
    <w:p w14:paraId="7B618729" w14:textId="3011C3CB" w:rsidR="000F4343" w:rsidRDefault="000F4343">
      <w:pPr>
        <w:pStyle w:val="Akapitzlist"/>
        <w:numPr>
          <w:ilvl w:val="1"/>
          <w:numId w:val="48"/>
        </w:numPr>
        <w:spacing w:after="0" w:line="264" w:lineRule="auto"/>
        <w:ind w:left="993" w:hanging="567"/>
        <w:jc w:val="both"/>
        <w:rPr>
          <w:rFonts w:asciiTheme="majorHAnsi" w:hAnsiTheme="majorHAnsi" w:cstheme="majorHAnsi"/>
          <w:bCs/>
          <w:iCs/>
          <w:sz w:val="24"/>
          <w:szCs w:val="24"/>
          <w:lang w:val="x-none" w:eastAsia="pl-PL"/>
        </w:rPr>
      </w:pPr>
      <w:bookmarkStart w:id="32" w:name="_Hlk61950254"/>
      <w:r w:rsidRPr="005C6DED">
        <w:rPr>
          <w:rFonts w:asciiTheme="majorHAnsi" w:hAnsiTheme="majorHAnsi" w:cstheme="majorHAnsi"/>
          <w:bCs/>
          <w:iCs/>
          <w:sz w:val="24"/>
          <w:szCs w:val="24"/>
          <w:lang w:val="x-none" w:eastAsia="pl-PL"/>
        </w:rPr>
        <w:t>Osob</w:t>
      </w:r>
      <w:r w:rsidRPr="005C6DED">
        <w:rPr>
          <w:rFonts w:asciiTheme="majorHAnsi" w:hAnsiTheme="majorHAnsi" w:cstheme="majorHAnsi"/>
          <w:bCs/>
          <w:iCs/>
          <w:sz w:val="24"/>
          <w:szCs w:val="24"/>
          <w:lang w:eastAsia="pl-PL"/>
        </w:rPr>
        <w:t>ami</w:t>
      </w:r>
      <w:r w:rsidRPr="005C6DED">
        <w:rPr>
          <w:rFonts w:asciiTheme="majorHAnsi" w:hAnsiTheme="majorHAnsi" w:cstheme="majorHAnsi"/>
          <w:bCs/>
          <w:iCs/>
          <w:sz w:val="24"/>
          <w:szCs w:val="24"/>
          <w:lang w:val="x-none" w:eastAsia="pl-PL"/>
        </w:rPr>
        <w:t xml:space="preserve"> uprawnion</w:t>
      </w:r>
      <w:r w:rsidRPr="005C6DED">
        <w:rPr>
          <w:rFonts w:asciiTheme="majorHAnsi" w:hAnsiTheme="majorHAnsi" w:cstheme="majorHAnsi"/>
          <w:bCs/>
          <w:iCs/>
          <w:sz w:val="24"/>
          <w:szCs w:val="24"/>
          <w:lang w:eastAsia="pl-PL"/>
        </w:rPr>
        <w:t>ymi</w:t>
      </w:r>
      <w:r w:rsidRPr="005C6DED">
        <w:rPr>
          <w:rFonts w:asciiTheme="majorHAnsi" w:hAnsiTheme="majorHAnsi" w:cstheme="majorHAnsi"/>
          <w:bCs/>
          <w:iCs/>
          <w:sz w:val="24"/>
          <w:szCs w:val="24"/>
          <w:lang w:val="x-none" w:eastAsia="pl-PL"/>
        </w:rPr>
        <w:t xml:space="preserve"> do kontaktu z Wykonawcami</w:t>
      </w:r>
      <w:r w:rsidRPr="005C6DED">
        <w:rPr>
          <w:rFonts w:asciiTheme="majorHAnsi" w:hAnsiTheme="majorHAnsi" w:cstheme="majorHAnsi"/>
          <w:bCs/>
          <w:iCs/>
          <w:sz w:val="24"/>
          <w:szCs w:val="24"/>
          <w:lang w:eastAsia="pl-PL"/>
        </w:rPr>
        <w:t xml:space="preserve"> są</w:t>
      </w:r>
      <w:r w:rsidRPr="005C6DED">
        <w:rPr>
          <w:rFonts w:asciiTheme="majorHAnsi" w:hAnsiTheme="majorHAnsi" w:cstheme="majorHAnsi"/>
          <w:bCs/>
          <w:iCs/>
          <w:sz w:val="24"/>
          <w:szCs w:val="24"/>
          <w:lang w:val="x-none" w:eastAsia="pl-PL"/>
        </w:rPr>
        <w:t>:</w:t>
      </w:r>
    </w:p>
    <w:p w14:paraId="5DFC93DD" w14:textId="17440D5B" w:rsidR="00C23814" w:rsidRDefault="00C23814" w:rsidP="00C23814">
      <w:pPr>
        <w:pStyle w:val="Akapitzlist"/>
        <w:numPr>
          <w:ilvl w:val="2"/>
          <w:numId w:val="14"/>
        </w:numPr>
        <w:spacing w:after="0" w:line="264" w:lineRule="auto"/>
        <w:ind w:left="1843" w:hanging="850"/>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Dominika </w:t>
      </w:r>
      <w:r w:rsidRPr="00FC2295">
        <w:rPr>
          <w:rFonts w:asciiTheme="majorHAnsi" w:hAnsiTheme="majorHAnsi" w:cstheme="majorHAnsi"/>
          <w:sz w:val="24"/>
          <w:szCs w:val="24"/>
          <w:lang w:eastAsia="pl-PL"/>
        </w:rPr>
        <w:t xml:space="preserve">Błażejak, nr tel. </w:t>
      </w:r>
      <w:r w:rsidRPr="004A32AB">
        <w:rPr>
          <w:rFonts w:asciiTheme="majorHAnsi" w:hAnsiTheme="majorHAnsi" w:cstheme="majorHAnsi"/>
          <w:sz w:val="24"/>
          <w:szCs w:val="24"/>
          <w:lang w:eastAsia="pl-PL"/>
        </w:rPr>
        <w:t>61 448 79 33</w:t>
      </w:r>
    </w:p>
    <w:p w14:paraId="28C1220B" w14:textId="77777777" w:rsidR="00C23814" w:rsidRDefault="00C23814" w:rsidP="006945A1">
      <w:pPr>
        <w:pStyle w:val="Akapitzlist"/>
        <w:spacing w:after="0" w:line="264" w:lineRule="auto"/>
        <w:ind w:left="1843"/>
        <w:jc w:val="both"/>
        <w:rPr>
          <w:rFonts w:asciiTheme="majorHAnsi" w:hAnsiTheme="majorHAnsi" w:cstheme="majorHAnsi"/>
          <w:sz w:val="24"/>
          <w:szCs w:val="24"/>
          <w:lang w:eastAsia="pl-PL"/>
        </w:rPr>
      </w:pPr>
    </w:p>
    <w:p w14:paraId="63D213F3" w14:textId="77777777" w:rsidR="00C23814" w:rsidRDefault="00C23814" w:rsidP="00C23814">
      <w:pPr>
        <w:pStyle w:val="Akapitzlist"/>
        <w:numPr>
          <w:ilvl w:val="1"/>
          <w:numId w:val="14"/>
        </w:numPr>
        <w:spacing w:after="0" w:line="264" w:lineRule="auto"/>
        <w:ind w:left="1276" w:hanging="850"/>
        <w:jc w:val="both"/>
        <w:rPr>
          <w:rFonts w:asciiTheme="majorHAnsi" w:hAnsiTheme="majorHAnsi" w:cstheme="majorHAnsi"/>
          <w:sz w:val="24"/>
          <w:szCs w:val="24"/>
          <w:lang w:eastAsia="pl-PL"/>
        </w:rPr>
      </w:pPr>
      <w:bookmarkStart w:id="33" w:name="_Hlk86160883"/>
      <w:r w:rsidRPr="00EE786E">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w:t>
      </w:r>
      <w:r w:rsidRPr="00FC2295">
        <w:rPr>
          <w:rFonts w:asciiTheme="majorHAnsi" w:hAnsiTheme="majorHAnsi" w:cstheme="majorHAnsi"/>
          <w:sz w:val="24"/>
          <w:szCs w:val="24"/>
          <w:lang w:eastAsia="pl-PL"/>
        </w:rPr>
        <w:t xml:space="preserve">elektronicznej: </w:t>
      </w:r>
      <w:hyperlink r:id="rId24" w:history="1">
        <w:r w:rsidRPr="00FC2295">
          <w:rPr>
            <w:rStyle w:val="Hipercze"/>
            <w:rFonts w:asciiTheme="majorHAnsi" w:hAnsiTheme="majorHAnsi" w:cstheme="majorHAnsi"/>
            <w:sz w:val="24"/>
            <w:szCs w:val="24"/>
            <w:lang w:eastAsia="pl-PL"/>
          </w:rPr>
          <w:t>przetargi@enmedia.org.pl</w:t>
        </w:r>
      </w:hyperlink>
      <w:r w:rsidRPr="006B5FD1">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3"/>
      <w:r w:rsidRPr="00EE786E">
        <w:rPr>
          <w:rFonts w:asciiTheme="majorHAnsi" w:hAnsiTheme="majorHAnsi" w:cstheme="majorHAnsi"/>
          <w:sz w:val="24"/>
          <w:szCs w:val="24"/>
          <w:lang w:eastAsia="pl-PL"/>
        </w:rPr>
        <w:t>.</w:t>
      </w:r>
    </w:p>
    <w:p w14:paraId="4485835E" w14:textId="77777777" w:rsidR="00C23814" w:rsidRPr="00C23814" w:rsidRDefault="00C23814" w:rsidP="00C23814">
      <w:pPr>
        <w:spacing w:after="0" w:line="264" w:lineRule="auto"/>
        <w:jc w:val="both"/>
        <w:rPr>
          <w:rFonts w:asciiTheme="majorHAnsi" w:hAnsiTheme="majorHAnsi" w:cstheme="majorHAnsi"/>
          <w:sz w:val="24"/>
          <w:szCs w:val="24"/>
          <w:lang w:eastAsia="pl-PL"/>
        </w:rPr>
      </w:pPr>
    </w:p>
    <w:p w14:paraId="5ED9C2DD" w14:textId="77777777" w:rsidR="005942EA" w:rsidRPr="005C6DED" w:rsidRDefault="005942EA" w:rsidP="005942EA">
      <w:pPr>
        <w:pStyle w:val="Akapitzlist"/>
        <w:spacing w:after="0" w:line="264" w:lineRule="auto"/>
        <w:ind w:left="993"/>
        <w:jc w:val="both"/>
        <w:rPr>
          <w:rFonts w:asciiTheme="majorHAnsi" w:hAnsiTheme="majorHAnsi" w:cstheme="majorHAnsi"/>
          <w:bCs/>
          <w:iCs/>
          <w:sz w:val="24"/>
          <w:szCs w:val="24"/>
          <w:lang w:val="x-none" w:eastAsia="pl-PL"/>
        </w:rPr>
      </w:pPr>
    </w:p>
    <w:bookmarkEnd w:id="32"/>
    <w:p w14:paraId="0592D99F" w14:textId="4241F5C8" w:rsidR="000D5189" w:rsidRPr="006B5FD1" w:rsidRDefault="0000264A" w:rsidP="000E7E4D">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43A85372" w14:textId="77777777" w:rsidR="001814C0" w:rsidRDefault="001814C0" w:rsidP="001814C0">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6B5FD1" w:rsidRDefault="004C6DD4" w:rsidP="000E7E4D">
      <w:pPr>
        <w:pStyle w:val="Akapitzlist"/>
        <w:spacing w:after="0" w:line="264" w:lineRule="auto"/>
        <w:ind w:left="1134"/>
        <w:jc w:val="both"/>
        <w:rPr>
          <w:rFonts w:asciiTheme="majorHAnsi" w:hAnsiTheme="majorHAnsi" w:cstheme="majorHAnsi"/>
          <w:sz w:val="24"/>
          <w:szCs w:val="24"/>
          <w:lang w:eastAsia="pl-PL"/>
        </w:rPr>
      </w:pPr>
    </w:p>
    <w:p w14:paraId="2148F2E8" w14:textId="535A0681" w:rsidR="0000264A" w:rsidRPr="006B5FD1" w:rsidRDefault="008C20F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17BE09BF" w14:textId="7F2AA9A7"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zamawiający nie udzieli wyjaśnień w terminie, o którym mowa w </w:t>
      </w:r>
      <w:r w:rsidR="004144B2">
        <w:rPr>
          <w:rFonts w:asciiTheme="majorHAnsi" w:hAnsiTheme="majorHAnsi" w:cstheme="majorHAnsi"/>
          <w:sz w:val="24"/>
          <w:szCs w:val="24"/>
          <w:lang w:eastAsia="pl-PL"/>
        </w:rPr>
        <w:t>ust.</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320D1BC4" w14:textId="22BB6E1F"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wniosek o wyjaśnienie treści SWZ nie wpłynął w terminie, o którym mowa w </w:t>
      </w:r>
      <w:r w:rsidR="004144B2">
        <w:rPr>
          <w:rFonts w:asciiTheme="majorHAnsi" w:hAnsiTheme="majorHAnsi" w:cstheme="majorHAnsi"/>
          <w:sz w:val="24"/>
          <w:szCs w:val="24"/>
          <w:lang w:eastAsia="pl-PL"/>
        </w:rPr>
        <w:t xml:space="preserve">ust. </w:t>
      </w:r>
      <w:r w:rsidRPr="006B5FD1">
        <w:rPr>
          <w:rFonts w:asciiTheme="majorHAnsi" w:hAnsiTheme="majorHAnsi" w:cstheme="majorHAnsi"/>
          <w:sz w:val="24"/>
          <w:szCs w:val="24"/>
          <w:lang w:eastAsia="pl-PL"/>
        </w:rPr>
        <w:t>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0DE69BCA" w14:textId="0B7C57E2" w:rsidR="0000264A"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Przedłużenie terminu składania ofert, o których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72F9A69F" w14:textId="77777777" w:rsidR="00363042" w:rsidRPr="00363042" w:rsidRDefault="00363042" w:rsidP="00363042">
      <w:pPr>
        <w:pStyle w:val="Akapitzlist"/>
        <w:rPr>
          <w:rFonts w:asciiTheme="majorHAnsi" w:hAnsiTheme="majorHAnsi" w:cstheme="majorHAnsi"/>
          <w:sz w:val="24"/>
          <w:szCs w:val="24"/>
          <w:lang w:eastAsia="pl-PL"/>
        </w:rPr>
      </w:pPr>
    </w:p>
    <w:p w14:paraId="0737B9B8" w14:textId="19027614" w:rsidR="00F35EB9" w:rsidRPr="00A4166C" w:rsidRDefault="005A6E6B" w:rsidP="002044D8">
      <w:pPr>
        <w:pStyle w:val="Nagwek1"/>
        <w:numPr>
          <w:ilvl w:val="0"/>
          <w:numId w:val="28"/>
        </w:numPr>
        <w:spacing w:before="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p>
    <w:p w14:paraId="44794779" w14:textId="1E215EEF" w:rsidR="00AD5661" w:rsidRPr="006B5FD1" w:rsidRDefault="00B42270"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postępowaniu o udzielenie zamówienia ofertę, oświadczeni</w:t>
      </w:r>
      <w:r w:rsidR="00F6657D">
        <w:rPr>
          <w:rFonts w:asciiTheme="majorHAnsi" w:hAnsiTheme="majorHAnsi" w:cstheme="majorHAnsi"/>
          <w:sz w:val="24"/>
          <w:szCs w:val="24"/>
          <w:lang w:eastAsia="pl-PL"/>
        </w:rPr>
        <w:t>a</w:t>
      </w:r>
      <w:r w:rsidRPr="006B5FD1">
        <w:rPr>
          <w:rFonts w:asciiTheme="majorHAnsi" w:hAnsiTheme="majorHAnsi" w:cstheme="majorHAnsi"/>
          <w:sz w:val="24"/>
          <w:szCs w:val="24"/>
          <w:lang w:eastAsia="pl-PL"/>
        </w:rPr>
        <w:t>, o który</w:t>
      </w:r>
      <w:r w:rsidR="00F6657D">
        <w:rPr>
          <w:rFonts w:asciiTheme="majorHAnsi" w:hAnsiTheme="majorHAnsi" w:cstheme="majorHAnsi"/>
          <w:sz w:val="24"/>
          <w:szCs w:val="24"/>
          <w:lang w:eastAsia="pl-PL"/>
        </w:rPr>
        <w:t>ch</w:t>
      </w:r>
      <w:r w:rsidRPr="006B5FD1">
        <w:rPr>
          <w:rFonts w:asciiTheme="majorHAnsi" w:hAnsiTheme="majorHAnsi" w:cstheme="majorHAnsi"/>
          <w:sz w:val="24"/>
          <w:szCs w:val="24"/>
          <w:lang w:eastAsia="pl-PL"/>
        </w:rPr>
        <w:t xml:space="preserve"> mowa w art. 125 ust. 1 ustawy Pzp, składa się, pod rygorem nieważności, w formie elektronicznej</w:t>
      </w:r>
      <w:r w:rsidR="00F5305B" w:rsidRPr="006B5FD1">
        <w:rPr>
          <w:rFonts w:asciiTheme="majorHAnsi" w:hAnsiTheme="majorHAnsi" w:cstheme="majorHAnsi"/>
          <w:sz w:val="24"/>
          <w:szCs w:val="24"/>
          <w:lang w:eastAsia="pl-PL"/>
        </w:rPr>
        <w:t>.</w:t>
      </w:r>
    </w:p>
    <w:p w14:paraId="27F3AB78" w14:textId="77777777" w:rsidR="00F5305B" w:rsidRPr="006B5FD1" w:rsidRDefault="00F5305B" w:rsidP="000E7E4D">
      <w:pPr>
        <w:pStyle w:val="Akapitzlist"/>
        <w:spacing w:after="0" w:line="264" w:lineRule="auto"/>
        <w:ind w:left="1134"/>
        <w:jc w:val="both"/>
        <w:rPr>
          <w:rFonts w:asciiTheme="majorHAnsi" w:hAnsiTheme="majorHAnsi" w:cstheme="majorHAnsi"/>
          <w:sz w:val="24"/>
          <w:szCs w:val="24"/>
          <w:lang w:eastAsia="pl-PL"/>
        </w:rPr>
      </w:pPr>
    </w:p>
    <w:p w14:paraId="40043777" w14:textId="0FDA9690" w:rsidR="00726504" w:rsidRPr="006B5FD1" w:rsidRDefault="003A596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wykonawców wspólnie ubiegających się o udzielenie zamówienia) ustawy Pzp,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6B5FD1" w:rsidRDefault="00726504" w:rsidP="000E7E4D">
      <w:pPr>
        <w:pStyle w:val="Akapitzlist"/>
        <w:spacing w:after="0" w:line="264" w:lineRule="auto"/>
        <w:rPr>
          <w:rFonts w:asciiTheme="majorHAnsi" w:hAnsiTheme="majorHAnsi" w:cstheme="majorHAnsi"/>
          <w:sz w:val="24"/>
          <w:szCs w:val="24"/>
          <w:lang w:eastAsia="pl-PL"/>
        </w:rPr>
      </w:pPr>
    </w:p>
    <w:p w14:paraId="31363AEA" w14:textId="4A919E50" w:rsidR="003A596D" w:rsidRPr="006B5FD1" w:rsidRDefault="003A596D" w:rsidP="000E7E4D">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0F4343" w:rsidRPr="005C6DED">
        <w:rPr>
          <w:rFonts w:asciiTheme="majorHAnsi" w:hAnsiTheme="majorHAnsi" w:cstheme="majorHAnsi"/>
          <w:sz w:val="24"/>
          <w:szCs w:val="24"/>
          <w:lang w:eastAsia="pl-PL"/>
        </w:rPr>
        <w:t>Platformy</w:t>
      </w:r>
      <w:r w:rsidR="00B03D1A" w:rsidRPr="00B03D1A">
        <w:rPr>
          <w:rFonts w:asciiTheme="majorHAnsi" w:hAnsiTheme="majorHAnsi" w:cstheme="majorHAnsi"/>
          <w:sz w:val="24"/>
          <w:szCs w:val="24"/>
        </w:rPr>
        <w:t>.</w:t>
      </w:r>
    </w:p>
    <w:p w14:paraId="5C666309" w14:textId="77777777" w:rsidR="0096042B" w:rsidRPr="006B5FD1" w:rsidRDefault="0096042B" w:rsidP="000E7E4D">
      <w:pPr>
        <w:pStyle w:val="Akapitzlist"/>
        <w:spacing w:after="0" w:line="264" w:lineRule="auto"/>
        <w:rPr>
          <w:rFonts w:asciiTheme="majorHAnsi" w:hAnsiTheme="majorHAnsi" w:cstheme="majorHAnsi"/>
          <w:sz w:val="24"/>
          <w:szCs w:val="24"/>
          <w:lang w:eastAsia="pl-PL"/>
        </w:rPr>
      </w:pPr>
    </w:p>
    <w:p w14:paraId="30D407A0" w14:textId="2F93E809"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w:t>
      </w:r>
      <w:r w:rsidRPr="006B5FD1">
        <w:rPr>
          <w:rFonts w:asciiTheme="majorHAnsi" w:hAnsiTheme="majorHAnsi" w:cstheme="majorHAnsi"/>
          <w:sz w:val="24"/>
          <w:szCs w:val="24"/>
          <w:lang w:eastAsia="pl-PL"/>
        </w:rPr>
        <w:lastRenderedPageBreak/>
        <w:t xml:space="preserve">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6B5FD1" w:rsidRDefault="003842DD" w:rsidP="000E7E4D">
      <w:pPr>
        <w:pStyle w:val="Akapitzlist"/>
        <w:spacing w:after="0" w:line="264" w:lineRule="auto"/>
        <w:rPr>
          <w:rFonts w:asciiTheme="majorHAnsi" w:hAnsiTheme="majorHAnsi" w:cstheme="majorHAnsi"/>
          <w:sz w:val="24"/>
          <w:szCs w:val="24"/>
          <w:lang w:eastAsia="pl-PL"/>
        </w:rPr>
      </w:pPr>
    </w:p>
    <w:p w14:paraId="0509682E" w14:textId="1C25BF2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6B5FD1" w:rsidRDefault="003842DD" w:rsidP="000E7E4D">
      <w:pPr>
        <w:pStyle w:val="Akapitzlist"/>
        <w:spacing w:after="0" w:line="264" w:lineRule="auto"/>
        <w:rPr>
          <w:rFonts w:asciiTheme="majorHAnsi" w:hAnsiTheme="majorHAnsi" w:cstheme="majorHAnsi"/>
          <w:sz w:val="24"/>
          <w:szCs w:val="24"/>
          <w:lang w:eastAsia="pl-PL"/>
        </w:rPr>
      </w:pPr>
    </w:p>
    <w:p w14:paraId="5A28E95F" w14:textId="0143A60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13.5. dokonuje w przypadku:</w:t>
      </w:r>
    </w:p>
    <w:p w14:paraId="6E8DD2CD"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6B5FD1" w:rsidRDefault="002044D8" w:rsidP="002044D8">
      <w:pPr>
        <w:pStyle w:val="Akapitzlist"/>
        <w:spacing w:after="0" w:line="264" w:lineRule="auto"/>
        <w:ind w:left="1985"/>
        <w:jc w:val="both"/>
        <w:rPr>
          <w:rFonts w:asciiTheme="majorHAnsi" w:hAnsiTheme="majorHAnsi" w:cstheme="majorHAnsi"/>
          <w:sz w:val="24"/>
          <w:szCs w:val="24"/>
          <w:lang w:eastAsia="pl-PL"/>
        </w:rPr>
      </w:pPr>
    </w:p>
    <w:p w14:paraId="05A89D3F" w14:textId="62007832"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56214C59" w14:textId="77777777" w:rsidR="00F5305B" w:rsidRPr="006B5FD1" w:rsidRDefault="00F5305B" w:rsidP="000E7E4D">
      <w:pPr>
        <w:pStyle w:val="Akapitzlist"/>
        <w:spacing w:after="0" w:line="264" w:lineRule="auto"/>
        <w:ind w:left="1134"/>
        <w:jc w:val="both"/>
        <w:rPr>
          <w:rFonts w:asciiTheme="majorHAnsi" w:hAnsiTheme="majorHAnsi" w:cstheme="majorHAnsi"/>
          <w:strike/>
          <w:sz w:val="24"/>
          <w:szCs w:val="24"/>
          <w:lang w:eastAsia="pl-PL"/>
        </w:rPr>
      </w:pPr>
    </w:p>
    <w:p w14:paraId="30A53BC0" w14:textId="429B5ED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6B5FD1" w:rsidRDefault="003842DD" w:rsidP="000E7E4D">
      <w:pPr>
        <w:pStyle w:val="Akapitzlist"/>
        <w:spacing w:after="0" w:line="264" w:lineRule="auto"/>
        <w:rPr>
          <w:rFonts w:asciiTheme="majorHAnsi" w:hAnsiTheme="majorHAnsi" w:cstheme="majorHAnsi"/>
          <w:strike/>
          <w:sz w:val="24"/>
          <w:szCs w:val="24"/>
          <w:lang w:eastAsia="pl-PL"/>
        </w:rPr>
      </w:pPr>
    </w:p>
    <w:p w14:paraId="58353EE6" w14:textId="1B454505"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13.8., dokonuje w przypadku: </w:t>
      </w:r>
    </w:p>
    <w:p w14:paraId="0DBAED5A"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6B5FD1" w:rsidRDefault="000F6DF3"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pełnomocnictwa – mocodawca.</w:t>
      </w:r>
    </w:p>
    <w:p w14:paraId="727F6E23"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6B5FD1" w:rsidRDefault="003842DD" w:rsidP="000E7E4D">
      <w:pPr>
        <w:pStyle w:val="Akapitzlist"/>
        <w:spacing w:after="0" w:line="264" w:lineRule="auto"/>
        <w:ind w:left="1134"/>
        <w:jc w:val="both"/>
        <w:rPr>
          <w:rFonts w:asciiTheme="majorHAnsi" w:hAnsiTheme="majorHAnsi" w:cstheme="majorHAnsi"/>
          <w:sz w:val="24"/>
          <w:szCs w:val="24"/>
          <w:lang w:eastAsia="pl-PL"/>
        </w:rPr>
      </w:pPr>
    </w:p>
    <w:p w14:paraId="328A3153" w14:textId="3C004FCA" w:rsidR="003D3B96" w:rsidRPr="006B5FD1" w:rsidRDefault="003D3B96"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Oferta powinna być:</w:t>
      </w:r>
    </w:p>
    <w:p w14:paraId="3817F21D" w14:textId="32C6B4B3" w:rsidR="00F65587" w:rsidRPr="006B5FD1" w:rsidRDefault="00606A60"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s</w:t>
      </w:r>
      <w:r w:rsidR="00B255F0" w:rsidRPr="006B5FD1">
        <w:rPr>
          <w:rFonts w:asciiTheme="majorHAnsi" w:hAnsiTheme="majorHAnsi" w:cstheme="majorHAnsi"/>
          <w:sz w:val="24"/>
          <w:szCs w:val="24"/>
          <w:lang w:eastAsia="pl-PL"/>
        </w:rPr>
        <w:t xml:space="preserve">porządzona </w:t>
      </w:r>
      <w:r w:rsidR="00F65587" w:rsidRPr="006B5FD1">
        <w:rPr>
          <w:rFonts w:asciiTheme="majorHAnsi" w:hAnsiTheme="majorHAnsi" w:cstheme="majorHAnsi"/>
          <w:sz w:val="24"/>
          <w:szCs w:val="24"/>
          <w:lang w:eastAsia="pl-PL"/>
        </w:rPr>
        <w:t>w języku polskim,</w:t>
      </w:r>
    </w:p>
    <w:p w14:paraId="09B00F6A" w14:textId="4213E89A"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złożona przy użyciu środków komunikacji elektronicznej tzn. za pośrednictwem </w:t>
      </w:r>
      <w:r w:rsidR="00B03D1A" w:rsidRPr="00B03D1A">
        <w:rPr>
          <w:rFonts w:asciiTheme="majorHAnsi" w:hAnsiTheme="majorHAnsi" w:cstheme="majorHAnsi"/>
          <w:sz w:val="24"/>
          <w:szCs w:val="24"/>
        </w:rPr>
        <w:t>platformy zakupowej,</w:t>
      </w:r>
      <w:r w:rsidR="00B03D1A" w:rsidRPr="00B03D1A">
        <w:rPr>
          <w:sz w:val="24"/>
          <w:szCs w:val="24"/>
        </w:rPr>
        <w:t xml:space="preserve"> </w:t>
      </w:r>
      <w:r w:rsidR="007026DA" w:rsidRPr="00B03D1A">
        <w:rPr>
          <w:sz w:val="28"/>
          <w:szCs w:val="28"/>
        </w:rPr>
        <w:t xml:space="preserve"> </w:t>
      </w:r>
    </w:p>
    <w:p w14:paraId="424C16EC" w14:textId="4397FBE2"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podpisana kwalifikowanym podpisem elektronicznym przez osobę/osoby upoważnioną/upoważnione</w:t>
      </w:r>
      <w:r w:rsidR="00A675BC" w:rsidRPr="006B5FD1">
        <w:rPr>
          <w:rFonts w:asciiTheme="majorHAnsi" w:hAnsiTheme="majorHAnsi" w:cstheme="majorHAnsi"/>
          <w:sz w:val="24"/>
          <w:szCs w:val="24"/>
          <w:lang w:eastAsia="pl-PL"/>
        </w:rPr>
        <w:t>.</w:t>
      </w:r>
    </w:p>
    <w:p w14:paraId="2E7A599C" w14:textId="77777777" w:rsidR="00A675BC" w:rsidRPr="006B5FD1" w:rsidRDefault="00A675BC" w:rsidP="000E7E4D">
      <w:pPr>
        <w:pStyle w:val="Akapitzlist"/>
        <w:spacing w:after="0" w:line="264" w:lineRule="auto"/>
        <w:ind w:left="1985"/>
        <w:jc w:val="both"/>
        <w:rPr>
          <w:rFonts w:asciiTheme="majorHAnsi" w:hAnsiTheme="majorHAnsi" w:cstheme="majorHAnsi"/>
          <w:sz w:val="24"/>
          <w:szCs w:val="24"/>
          <w:lang w:eastAsia="pl-PL"/>
        </w:rPr>
      </w:pPr>
    </w:p>
    <w:p w14:paraId="1FEC3000" w14:textId="3C852B57"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5FD1">
        <w:rPr>
          <w:rFonts w:asciiTheme="majorHAnsi" w:hAnsiTheme="majorHAnsi" w:cstheme="majorHAnsi"/>
          <w:sz w:val="24"/>
          <w:szCs w:val="24"/>
          <w:lang w:eastAsia="pl-PL"/>
        </w:rPr>
        <w:t>eIDAS</w:t>
      </w:r>
      <w:proofErr w:type="spellEnd"/>
      <w:r w:rsidRPr="006B5FD1">
        <w:rPr>
          <w:rFonts w:asciiTheme="majorHAnsi" w:hAnsiTheme="majorHAnsi" w:cstheme="majorHAnsi"/>
          <w:sz w:val="24"/>
          <w:szCs w:val="24"/>
          <w:lang w:eastAsia="pl-PL"/>
        </w:rPr>
        <w:t>) (UE) nr 910/2014 - od 1 lipca 2016 roku”.</w:t>
      </w:r>
    </w:p>
    <w:p w14:paraId="2D877666" w14:textId="77777777" w:rsidR="001E20F7" w:rsidRPr="006B5FD1" w:rsidRDefault="001E20F7" w:rsidP="000E7E4D">
      <w:pPr>
        <w:pStyle w:val="Akapitzlist"/>
        <w:spacing w:after="0" w:line="264" w:lineRule="auto"/>
        <w:ind w:left="1134"/>
        <w:jc w:val="both"/>
        <w:rPr>
          <w:rFonts w:asciiTheme="majorHAnsi" w:hAnsiTheme="majorHAnsi" w:cstheme="majorHAnsi"/>
          <w:sz w:val="24"/>
          <w:szCs w:val="24"/>
          <w:lang w:eastAsia="pl-PL"/>
        </w:rPr>
      </w:pPr>
    </w:p>
    <w:p w14:paraId="2DD79202"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wykorzystania formatu podpisu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xml:space="preserve"> zewnętrzny, zamawiający wymaga dołączenia odpowiedniej ilości plików tj. podpisywanych plików z danymi oraz plików </w:t>
      </w:r>
      <w:r>
        <w:rPr>
          <w:rFonts w:asciiTheme="majorHAnsi" w:hAnsiTheme="majorHAnsi" w:cstheme="majorHAnsi"/>
          <w:sz w:val="24"/>
          <w:szCs w:val="24"/>
          <w:lang w:eastAsia="pl-PL"/>
        </w:rPr>
        <w:t xml:space="preserve">podpisu w formacie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w:t>
      </w:r>
    </w:p>
    <w:p w14:paraId="42091F68"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7306B9F6"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w:t>
      </w:r>
      <w:r>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latformie w formularzu składania oferty znajduje się miejsce wyznaczone do dołączenia części oferty stanowiącej tajemnicę przedsiębiorstwa w rozumieniu przepisów ustawy dnia 16 kwietnia 1993 r. o zwalczaniu nieuczciwej konkurencji.</w:t>
      </w:r>
    </w:p>
    <w:p w14:paraId="641902C2"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2E8BB800" w14:textId="5EBBDEB8" w:rsidR="0048027F" w:rsidRPr="003D7798" w:rsidRDefault="0048027F" w:rsidP="0048027F">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3D7798">
        <w:rPr>
          <w:rFonts w:asciiTheme="majorHAnsi" w:hAnsiTheme="majorHAnsi" w:cstheme="majorHAnsi"/>
          <w:sz w:val="24"/>
          <w:szCs w:val="24"/>
          <w:lang w:eastAsia="pl-PL"/>
        </w:rPr>
        <w:t xml:space="preserve">Wykonawca, za pośrednictwem </w:t>
      </w:r>
      <w:r w:rsidRPr="003D7798">
        <w:rPr>
          <w:rFonts w:asciiTheme="majorHAnsi" w:hAnsiTheme="majorHAnsi" w:cstheme="majorHAnsi"/>
          <w:sz w:val="24"/>
          <w:szCs w:val="24"/>
        </w:rPr>
        <w:t>platformy zakupowej</w:t>
      </w:r>
      <w:r w:rsidRPr="003D7798">
        <w:t xml:space="preserve"> </w:t>
      </w:r>
      <w:r w:rsidRPr="003D7798">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Pr="003D7798">
          <w:rPr>
            <w:rStyle w:val="Hipercze"/>
            <w:rFonts w:asciiTheme="majorHAnsi" w:hAnsiTheme="majorHAnsi" w:cstheme="majorHAnsi"/>
            <w:color w:val="auto"/>
            <w:sz w:val="24"/>
            <w:szCs w:val="24"/>
            <w:lang w:eastAsia="pl-PL"/>
          </w:rPr>
          <w:t>https://platformazakupowa.pl/strona/45-instrukcje</w:t>
        </w:r>
      </w:hyperlink>
    </w:p>
    <w:p w14:paraId="3330C81D" w14:textId="77777777" w:rsidR="00EB4400" w:rsidRPr="00EB4400" w:rsidRDefault="00EB4400" w:rsidP="00EB4400">
      <w:pPr>
        <w:pStyle w:val="Akapitzlist"/>
        <w:rPr>
          <w:rStyle w:val="Hipercze"/>
          <w:rFonts w:asciiTheme="majorHAnsi" w:hAnsiTheme="majorHAnsi" w:cstheme="majorHAnsi"/>
          <w:color w:val="auto"/>
          <w:sz w:val="24"/>
          <w:szCs w:val="24"/>
          <w:u w:val="none"/>
          <w:lang w:eastAsia="pl-PL"/>
        </w:rPr>
      </w:pPr>
    </w:p>
    <w:p w14:paraId="411EA494"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4F9C8DAB"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43F3B309"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Dokumenty i oświadczenia składane przez wykonawcę powinny być w języku polskim. Jeżeli podmiotowe środki dowodowe</w:t>
      </w:r>
      <w:r>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oraz inne dokumenty lub </w:t>
      </w:r>
      <w:r w:rsidRPr="006B5FD1">
        <w:rPr>
          <w:rFonts w:asciiTheme="majorHAnsi" w:hAnsiTheme="majorHAnsi" w:cstheme="majorHAnsi"/>
          <w:sz w:val="24"/>
          <w:szCs w:val="24"/>
          <w:lang w:eastAsia="pl-PL"/>
        </w:rPr>
        <w:lastRenderedPageBreak/>
        <w:t>oświadczenia, sporządzone są w języku obcym, przekazuje się wraz z tłumaczeniem na język polski.</w:t>
      </w:r>
    </w:p>
    <w:p w14:paraId="772838E8"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5D1C17E9" w14:textId="77777777" w:rsidR="0048027F" w:rsidRPr="006B5FD1"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CE3AC3"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17B0FAA6" w14:textId="77777777" w:rsidR="0048027F" w:rsidRPr="003D7798"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B8C616E" w14:textId="77777777" w:rsidR="0048027F" w:rsidRPr="003A5779" w:rsidRDefault="0048027F" w:rsidP="0048027F">
      <w:pPr>
        <w:pStyle w:val="Akapitzlist"/>
        <w:spacing w:after="0" w:line="264" w:lineRule="auto"/>
        <w:rPr>
          <w:rFonts w:asciiTheme="majorHAnsi" w:hAnsiTheme="majorHAnsi" w:cstheme="majorHAnsi"/>
          <w:sz w:val="24"/>
          <w:szCs w:val="24"/>
          <w:lang w:eastAsia="pl-PL"/>
        </w:rPr>
      </w:pPr>
    </w:p>
    <w:p w14:paraId="5382C2D4" w14:textId="77777777" w:rsidR="0048027F" w:rsidRPr="00A678A4" w:rsidRDefault="0048027F" w:rsidP="0048027F">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A678A4">
        <w:rPr>
          <w:rFonts w:asciiTheme="majorHAnsi" w:hAnsiTheme="majorHAnsi" w:cstheme="majorHAnsi"/>
          <w:sz w:val="24"/>
          <w:szCs w:val="24"/>
          <w:lang w:eastAsia="pl-PL"/>
        </w:rPr>
        <w:t xml:space="preserve">Wykonawca, dołącza do oferty oświadczenia, o których mowa w art. 125 ust. 1 Pzp, na formularzu JEDZ oraz oświadczenie w zakresie  art. 7 ust. 1 ustawy o szczególnych rozwiązaniach w zakresie przeciwdziałania wspieraniu agresji na Ukrainę oraz służących ochronie bezpieczeństwa narodowego i art. 5k rozporządzenia </w:t>
      </w:r>
      <w:r>
        <w:rPr>
          <w:rFonts w:asciiTheme="majorHAnsi" w:hAnsiTheme="majorHAnsi" w:cstheme="majorHAnsi"/>
          <w:sz w:val="24"/>
          <w:szCs w:val="24"/>
          <w:lang w:eastAsia="pl-PL"/>
        </w:rPr>
        <w:t xml:space="preserve">nr </w:t>
      </w:r>
      <w:r w:rsidRPr="00A678A4">
        <w:rPr>
          <w:rFonts w:asciiTheme="majorHAnsi" w:hAnsiTheme="majorHAnsi" w:cstheme="majorHAnsi"/>
          <w:sz w:val="24"/>
          <w:szCs w:val="24"/>
          <w:lang w:eastAsia="pl-PL"/>
        </w:rPr>
        <w:t>833/2014 z dnia 31 lipca 2014 r. dotyczące środków ograniczających w związku z działaniami Rosji destabilizującymi sytuację na Ukrainie</w:t>
      </w:r>
      <w:r>
        <w:rPr>
          <w:rFonts w:asciiTheme="majorHAnsi" w:hAnsiTheme="majorHAnsi" w:cstheme="majorHAnsi"/>
          <w:sz w:val="24"/>
          <w:szCs w:val="24"/>
          <w:lang w:eastAsia="pl-PL"/>
        </w:rPr>
        <w:t>.</w:t>
      </w:r>
      <w:r w:rsidRPr="00A678A4">
        <w:rPr>
          <w:rFonts w:asciiTheme="majorHAnsi" w:hAnsiTheme="majorHAnsi" w:cstheme="majorHAnsi"/>
          <w:sz w:val="24"/>
          <w:szCs w:val="24"/>
          <w:lang w:eastAsia="pl-PL"/>
        </w:rPr>
        <w:t xml:space="preserve">  Zaleca się, aby skorzystać ze wzoru stanowiącego załącznik nr 4,  4A i 4B do SWZ. Informacja dotycząca wypełnienia oświadczenia JEDZ:</w:t>
      </w:r>
    </w:p>
    <w:p w14:paraId="5A79213F" w14:textId="77777777" w:rsidR="0048027F" w:rsidRPr="0012534F" w:rsidRDefault="0048027F" w:rsidP="0048027F">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779">
        <w:rPr>
          <w:rFonts w:asciiTheme="majorHAnsi" w:hAnsiTheme="majorHAnsi" w:cstheme="majorHAnsi"/>
          <w:sz w:val="24"/>
          <w:szCs w:val="24"/>
          <w:lang w:eastAsia="pl-PL"/>
        </w:rPr>
        <w:t xml:space="preserve">świadczenie wypełnia się w zakresie wskazanym przez zamawiającego </w:t>
      </w:r>
      <w:r>
        <w:rPr>
          <w:rFonts w:asciiTheme="majorHAnsi" w:hAnsiTheme="majorHAnsi" w:cstheme="majorHAnsi"/>
          <w:sz w:val="24"/>
          <w:szCs w:val="24"/>
          <w:lang w:eastAsia="pl-PL"/>
        </w:rPr>
        <w:t xml:space="preserve">na potwierdzenie braku podstaw wykluczenia, </w:t>
      </w:r>
      <w:bookmarkStart w:id="34" w:name="_Hlk102205582"/>
    </w:p>
    <w:bookmarkEnd w:id="34"/>
    <w:p w14:paraId="73FD4CBE" w14:textId="77777777" w:rsidR="0048027F" w:rsidRPr="00B8076D" w:rsidRDefault="0048027F" w:rsidP="0048027F">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B8076D">
        <w:rPr>
          <w:rFonts w:asciiTheme="majorHAnsi" w:hAnsiTheme="majorHAnsi" w:cstheme="majorHAnsi"/>
          <w:sz w:val="24"/>
          <w:szCs w:val="24"/>
          <w:lang w:eastAsia="pl-PL"/>
        </w:rPr>
        <w:t xml:space="preserve">w części IV JEDZ dotyczącej kryteriów kwalifikacji w zakresie spełniania warunków udziału w postępowaniu (opisanych w </w:t>
      </w:r>
      <w:r>
        <w:rPr>
          <w:rFonts w:asciiTheme="majorHAnsi" w:hAnsiTheme="majorHAnsi" w:cstheme="majorHAnsi"/>
          <w:sz w:val="24"/>
          <w:szCs w:val="24"/>
          <w:lang w:eastAsia="pl-PL"/>
        </w:rPr>
        <w:t>R</w:t>
      </w:r>
      <w:r w:rsidRPr="00B8076D">
        <w:rPr>
          <w:rFonts w:asciiTheme="majorHAnsi" w:hAnsiTheme="majorHAnsi" w:cstheme="majorHAnsi"/>
          <w:sz w:val="24"/>
          <w:szCs w:val="24"/>
          <w:lang w:eastAsia="pl-PL"/>
        </w:rPr>
        <w:t>ozdziale 6 SWZ) wypełnia jedynie sekcję α. Nie wypełnia zatem pozostałych sekcji A-D w tej Części.</w:t>
      </w:r>
    </w:p>
    <w:p w14:paraId="57761394" w14:textId="7994E068" w:rsidR="0048027F" w:rsidRPr="006B5FD1" w:rsidRDefault="0048027F" w:rsidP="0048027F">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Pr="006B5FD1">
        <w:rPr>
          <w:rFonts w:asciiTheme="majorHAnsi" w:hAnsiTheme="majorHAnsi" w:cstheme="majorHAnsi"/>
          <w:sz w:val="24"/>
          <w:szCs w:val="24"/>
          <w:u w:val="single"/>
          <w:lang w:eastAsia="pl-PL"/>
        </w:rPr>
        <w:t>o ile wykonawca  wskazał  w oświadczeni</w:t>
      </w:r>
      <w:r w:rsidR="00F6657D">
        <w:rPr>
          <w:rFonts w:asciiTheme="majorHAnsi" w:hAnsiTheme="majorHAnsi" w:cstheme="majorHAnsi"/>
          <w:sz w:val="24"/>
          <w:szCs w:val="24"/>
          <w:u w:val="single"/>
          <w:lang w:eastAsia="pl-PL"/>
        </w:rPr>
        <w:t>ach</w:t>
      </w:r>
      <w:r w:rsidRPr="006B5FD1">
        <w:rPr>
          <w:rFonts w:asciiTheme="majorHAnsi" w:hAnsiTheme="majorHAnsi" w:cstheme="majorHAnsi"/>
          <w:sz w:val="24"/>
          <w:szCs w:val="24"/>
          <w:u w:val="single"/>
          <w:lang w:eastAsia="pl-PL"/>
        </w:rPr>
        <w:t>,</w:t>
      </w:r>
      <w:r w:rsidRPr="006B5FD1">
        <w:rPr>
          <w:rFonts w:asciiTheme="majorHAnsi" w:hAnsiTheme="majorHAnsi" w:cstheme="majorHAnsi"/>
          <w:sz w:val="24"/>
          <w:szCs w:val="24"/>
          <w:lang w:eastAsia="pl-PL"/>
        </w:rPr>
        <w:t xml:space="preserve">  o który</w:t>
      </w:r>
      <w:r w:rsidR="00F6657D">
        <w:rPr>
          <w:rFonts w:asciiTheme="majorHAnsi" w:hAnsiTheme="majorHAnsi" w:cstheme="majorHAnsi"/>
          <w:sz w:val="24"/>
          <w:szCs w:val="24"/>
          <w:lang w:eastAsia="pl-PL"/>
        </w:rPr>
        <w:t>ch</w:t>
      </w:r>
      <w:r w:rsidRPr="006B5FD1">
        <w:rPr>
          <w:rFonts w:asciiTheme="majorHAnsi" w:hAnsiTheme="majorHAnsi" w:cstheme="majorHAnsi"/>
          <w:sz w:val="24"/>
          <w:szCs w:val="24"/>
          <w:lang w:eastAsia="pl-PL"/>
        </w:rPr>
        <w:t xml:space="preserve">  mowa  w art. 125 ust. 1 ustawy Pzp</w:t>
      </w:r>
      <w:r w:rsidR="00F6657D">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dane umożliwiające dostęp do tych środków.</w:t>
      </w:r>
    </w:p>
    <w:p w14:paraId="67D9E6A9" w14:textId="0100DAB7" w:rsidR="0048027F" w:rsidRPr="00EC6EBD" w:rsidRDefault="0048027F" w:rsidP="0048027F">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Oświadczeni</w:t>
      </w:r>
      <w:r w:rsidR="00F6657D">
        <w:rPr>
          <w:rFonts w:asciiTheme="majorHAnsi" w:hAnsiTheme="majorHAnsi" w:cstheme="majorHAnsi"/>
          <w:sz w:val="24"/>
          <w:szCs w:val="24"/>
          <w:lang w:eastAsia="pl-PL"/>
        </w:rPr>
        <w:t>a</w:t>
      </w:r>
      <w:r w:rsidRPr="006B5FD1">
        <w:rPr>
          <w:rFonts w:asciiTheme="majorHAnsi" w:hAnsiTheme="majorHAnsi" w:cstheme="majorHAnsi"/>
          <w:sz w:val="24"/>
          <w:szCs w:val="24"/>
          <w:lang w:eastAsia="pl-PL"/>
        </w:rPr>
        <w:t xml:space="preserve">   stanowi</w:t>
      </w:r>
      <w:r w:rsidR="00F6657D">
        <w:rPr>
          <w:rFonts w:asciiTheme="majorHAnsi" w:hAnsiTheme="majorHAnsi" w:cstheme="majorHAnsi"/>
          <w:sz w:val="24"/>
          <w:szCs w:val="24"/>
          <w:lang w:eastAsia="pl-PL"/>
        </w:rPr>
        <w:t>ą</w:t>
      </w:r>
      <w:r w:rsidRPr="006B5FD1">
        <w:rPr>
          <w:rFonts w:asciiTheme="majorHAnsi" w:hAnsiTheme="majorHAnsi" w:cstheme="majorHAnsi"/>
          <w:sz w:val="24"/>
          <w:szCs w:val="24"/>
          <w:lang w:eastAsia="pl-PL"/>
        </w:rPr>
        <w:t xml:space="preserve">   dowód   potwierdzający   brak   podstaw   wykluczenia, spełnianie warunków udziału w postępowaniu na dzień składania ofert, tymczasowo zastępujący wymagane przez zamawiającego </w:t>
      </w:r>
      <w:r w:rsidRPr="00EC6EBD">
        <w:rPr>
          <w:rFonts w:asciiTheme="majorHAnsi" w:hAnsiTheme="majorHAnsi" w:cstheme="majorHAnsi"/>
          <w:sz w:val="24"/>
          <w:szCs w:val="24"/>
          <w:lang w:eastAsia="pl-PL"/>
        </w:rPr>
        <w:t>podmiotowe środki dowodowe,</w:t>
      </w:r>
    </w:p>
    <w:p w14:paraId="2D72CFB1" w14:textId="77777777" w:rsidR="0048027F" w:rsidRPr="00EC6EBD" w:rsidRDefault="0048027F" w:rsidP="0048027F">
      <w:pPr>
        <w:pStyle w:val="Akapitzlist"/>
        <w:numPr>
          <w:ilvl w:val="2"/>
          <w:numId w:val="6"/>
        </w:numPr>
        <w:spacing w:after="0" w:line="264" w:lineRule="auto"/>
        <w:ind w:left="1985" w:hanging="992"/>
        <w:jc w:val="both"/>
        <w:rPr>
          <w:rFonts w:asciiTheme="majorHAnsi" w:hAnsiTheme="majorHAnsi" w:cstheme="majorHAnsi"/>
          <w:sz w:val="24"/>
          <w:szCs w:val="24"/>
          <w:u w:val="single"/>
          <w:lang w:eastAsia="pl-PL"/>
        </w:rPr>
      </w:pPr>
      <w:r w:rsidRPr="00EC6EBD">
        <w:rPr>
          <w:rFonts w:asciiTheme="majorHAnsi" w:hAnsiTheme="majorHAnsi" w:cstheme="majorHAnsi"/>
          <w:sz w:val="24"/>
          <w:szCs w:val="24"/>
          <w:lang w:eastAsia="pl-PL"/>
        </w:rPr>
        <w:t xml:space="preserve">instrukcja wypełnienia JEDZ dostępna jest na stronie: </w:t>
      </w:r>
      <w:hyperlink r:id="rId26" w:history="1">
        <w:r w:rsidRPr="00EC6EBD">
          <w:rPr>
            <w:rStyle w:val="Hipercze"/>
            <w:rFonts w:asciiTheme="majorHAnsi" w:hAnsiTheme="majorHAnsi" w:cstheme="majorHAnsi"/>
            <w:sz w:val="24"/>
            <w:szCs w:val="24"/>
          </w:rPr>
          <w:t>https://www.uzp.gov.pl/e-uslugi/jedz</w:t>
        </w:r>
      </w:hyperlink>
      <w:r w:rsidRPr="00EC6EBD">
        <w:rPr>
          <w:sz w:val="24"/>
          <w:szCs w:val="24"/>
        </w:rPr>
        <w:t xml:space="preserve"> </w:t>
      </w:r>
      <w:r w:rsidRPr="00EC6EBD">
        <w:rPr>
          <w:rFonts w:asciiTheme="majorHAnsi" w:hAnsiTheme="majorHAnsi" w:cstheme="majorHAnsi"/>
          <w:sz w:val="28"/>
          <w:szCs w:val="28"/>
          <w:lang w:eastAsia="pl-PL"/>
        </w:rPr>
        <w:t xml:space="preserve">  </w:t>
      </w:r>
    </w:p>
    <w:p w14:paraId="0F18B442" w14:textId="68B3BD3F" w:rsidR="00E8283C" w:rsidRDefault="00E8283C" w:rsidP="00E8283C">
      <w:pPr>
        <w:pStyle w:val="Akapitzlist"/>
        <w:spacing w:after="0" w:line="264" w:lineRule="auto"/>
        <w:ind w:left="1134"/>
        <w:jc w:val="both"/>
        <w:rPr>
          <w:rFonts w:asciiTheme="majorHAnsi" w:hAnsiTheme="majorHAnsi" w:cstheme="majorHAnsi"/>
          <w:strike/>
          <w:sz w:val="24"/>
          <w:szCs w:val="24"/>
          <w:lang w:eastAsia="pl-PL"/>
        </w:rPr>
      </w:pPr>
    </w:p>
    <w:p w14:paraId="66064F16" w14:textId="674308DD" w:rsidR="00F65587" w:rsidRPr="006B5FD1" w:rsidRDefault="00F65587" w:rsidP="000E7E4D">
      <w:pPr>
        <w:pStyle w:val="Nagwek1"/>
        <w:numPr>
          <w:ilvl w:val="0"/>
          <w:numId w:val="28"/>
        </w:numPr>
        <w:tabs>
          <w:tab w:val="left" w:pos="4395"/>
        </w:tabs>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28FB30ED" w14:textId="77777777" w:rsidR="0048027F" w:rsidRPr="00153009"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 xml:space="preserve">Ofertę wraz z wymaganymi dokumentami należy złożyć za pośrednictwem platformy zakupowej  pod adresem: </w:t>
      </w:r>
    </w:p>
    <w:p w14:paraId="07DC4D37" w14:textId="457ED08C" w:rsidR="001814C0" w:rsidRPr="003D7798" w:rsidRDefault="00000000" w:rsidP="001814C0">
      <w:pPr>
        <w:pStyle w:val="Akapitzlist"/>
        <w:spacing w:after="0" w:line="264" w:lineRule="auto"/>
        <w:ind w:left="1134"/>
        <w:jc w:val="both"/>
        <w:rPr>
          <w:rFonts w:asciiTheme="majorHAnsi" w:hAnsiTheme="majorHAnsi" w:cstheme="majorHAnsi"/>
          <w:sz w:val="24"/>
          <w:szCs w:val="24"/>
          <w:lang w:eastAsia="pl-PL"/>
        </w:rPr>
      </w:pPr>
      <w:hyperlink r:id="rId27" w:history="1">
        <w:r w:rsidR="0097640A" w:rsidRPr="00123A6E">
          <w:rPr>
            <w:rStyle w:val="Hipercze"/>
            <w:rFonts w:asciiTheme="majorHAnsi" w:hAnsiTheme="majorHAnsi" w:cstheme="majorHAnsi"/>
            <w:sz w:val="24"/>
            <w:szCs w:val="24"/>
            <w:lang w:eastAsia="pl-PL"/>
          </w:rPr>
          <w:t>https://platformazakupowa.pl/transakcja/720557</w:t>
        </w:r>
      </w:hyperlink>
    </w:p>
    <w:p w14:paraId="6ABA4F49" w14:textId="77777777" w:rsidR="001814C0" w:rsidRPr="00C328F3" w:rsidRDefault="001814C0" w:rsidP="0048027F">
      <w:pPr>
        <w:pStyle w:val="Akapitzlist"/>
        <w:spacing w:after="0" w:line="264" w:lineRule="auto"/>
        <w:ind w:left="1134"/>
        <w:rPr>
          <w:rFonts w:asciiTheme="majorHAnsi" w:hAnsiTheme="majorHAnsi" w:cstheme="majorHAnsi"/>
          <w:sz w:val="24"/>
          <w:szCs w:val="24"/>
          <w:lang w:eastAsia="pl-PL"/>
        </w:rPr>
      </w:pPr>
    </w:p>
    <w:p w14:paraId="18E305BE" w14:textId="77777777" w:rsidR="0048027F" w:rsidRPr="00153009" w:rsidRDefault="0048027F" w:rsidP="0048027F">
      <w:pPr>
        <w:pStyle w:val="Akapitzlist"/>
        <w:spacing w:after="0" w:line="264" w:lineRule="auto"/>
        <w:ind w:left="1134"/>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Otwarcie ofert dokonywane jest przez odszyfrowanie i otwarcie ofert.</w:t>
      </w:r>
    </w:p>
    <w:p w14:paraId="58600597" w14:textId="77777777" w:rsidR="0048027F" w:rsidRPr="00153009" w:rsidRDefault="0048027F" w:rsidP="0048027F">
      <w:pPr>
        <w:pStyle w:val="Akapitzlist"/>
        <w:spacing w:after="0" w:line="264" w:lineRule="auto"/>
        <w:ind w:left="1134" w:hanging="708"/>
        <w:jc w:val="both"/>
        <w:rPr>
          <w:rFonts w:asciiTheme="majorHAnsi" w:hAnsiTheme="majorHAnsi" w:cstheme="majorHAnsi"/>
          <w:sz w:val="24"/>
          <w:szCs w:val="24"/>
          <w:lang w:eastAsia="pl-PL"/>
        </w:rPr>
      </w:pPr>
    </w:p>
    <w:p w14:paraId="76C35B34" w14:textId="5FBA2AA8" w:rsidR="0048027F" w:rsidRPr="003A5779"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Termin składania ofert do dnia:  </w:t>
      </w:r>
      <w:r w:rsidR="002827D9">
        <w:rPr>
          <w:rFonts w:asciiTheme="majorHAnsi" w:hAnsiTheme="majorHAnsi" w:cstheme="majorHAnsi"/>
          <w:sz w:val="24"/>
          <w:szCs w:val="24"/>
          <w:lang w:eastAsia="pl-PL"/>
        </w:rPr>
        <w:t>28.02.</w:t>
      </w:r>
      <w:r>
        <w:rPr>
          <w:rFonts w:asciiTheme="majorHAnsi" w:hAnsiTheme="majorHAnsi" w:cstheme="majorHAnsi"/>
          <w:sz w:val="24"/>
          <w:szCs w:val="24"/>
          <w:lang w:eastAsia="pl-PL"/>
        </w:rPr>
        <w:t>202</w:t>
      </w:r>
      <w:r w:rsidR="00AF2D7D">
        <w:rPr>
          <w:rFonts w:asciiTheme="majorHAnsi" w:hAnsiTheme="majorHAnsi" w:cstheme="majorHAnsi"/>
          <w:sz w:val="24"/>
          <w:szCs w:val="24"/>
          <w:lang w:eastAsia="pl-PL"/>
        </w:rPr>
        <w:t>3</w:t>
      </w:r>
      <w:r w:rsidRPr="003A5779">
        <w:rPr>
          <w:rFonts w:asciiTheme="majorHAnsi" w:hAnsiTheme="majorHAnsi" w:cstheme="majorHAnsi"/>
          <w:sz w:val="24"/>
          <w:szCs w:val="24"/>
          <w:lang w:eastAsia="pl-PL"/>
        </w:rPr>
        <w:t xml:space="preserve"> r. godz. </w:t>
      </w:r>
      <w:r>
        <w:rPr>
          <w:rFonts w:asciiTheme="majorHAnsi" w:hAnsiTheme="majorHAnsi" w:cstheme="majorHAnsi"/>
          <w:sz w:val="24"/>
          <w:szCs w:val="24"/>
          <w:lang w:eastAsia="pl-PL"/>
        </w:rPr>
        <w:t>11.00</w:t>
      </w:r>
    </w:p>
    <w:p w14:paraId="3F8EC291" w14:textId="77777777" w:rsidR="0048027F" w:rsidRPr="003A5779" w:rsidRDefault="0048027F" w:rsidP="0048027F">
      <w:pPr>
        <w:pStyle w:val="Akapitzlist"/>
        <w:spacing w:after="0" w:line="264" w:lineRule="auto"/>
        <w:rPr>
          <w:rFonts w:asciiTheme="majorHAnsi" w:hAnsiTheme="majorHAnsi" w:cstheme="majorHAnsi"/>
          <w:sz w:val="24"/>
          <w:szCs w:val="24"/>
          <w:lang w:eastAsia="pl-PL"/>
        </w:rPr>
      </w:pPr>
    </w:p>
    <w:p w14:paraId="62CB0512" w14:textId="3EAEC5F3" w:rsidR="0048027F" w:rsidRPr="003A5779"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Termin otwarcia ofert: </w:t>
      </w:r>
      <w:r w:rsidR="002827D9">
        <w:rPr>
          <w:rFonts w:asciiTheme="majorHAnsi" w:hAnsiTheme="majorHAnsi" w:cstheme="majorHAnsi"/>
          <w:sz w:val="24"/>
          <w:szCs w:val="24"/>
          <w:lang w:eastAsia="pl-PL"/>
        </w:rPr>
        <w:t>28.02.</w:t>
      </w:r>
      <w:r>
        <w:rPr>
          <w:rFonts w:asciiTheme="majorHAnsi" w:hAnsiTheme="majorHAnsi" w:cstheme="majorHAnsi"/>
          <w:sz w:val="24"/>
          <w:szCs w:val="24"/>
          <w:lang w:eastAsia="pl-PL"/>
        </w:rPr>
        <w:t>202</w:t>
      </w:r>
      <w:r w:rsidR="00AF2D7D">
        <w:rPr>
          <w:rFonts w:asciiTheme="majorHAnsi" w:hAnsiTheme="majorHAnsi" w:cstheme="majorHAnsi"/>
          <w:sz w:val="24"/>
          <w:szCs w:val="24"/>
          <w:lang w:eastAsia="pl-PL"/>
        </w:rPr>
        <w:t>3</w:t>
      </w:r>
      <w:r w:rsidRPr="003A5779">
        <w:rPr>
          <w:rFonts w:asciiTheme="majorHAnsi" w:hAnsiTheme="majorHAnsi" w:cstheme="majorHAnsi"/>
          <w:sz w:val="24"/>
          <w:szCs w:val="24"/>
          <w:lang w:eastAsia="pl-PL"/>
        </w:rPr>
        <w:t xml:space="preserve"> r. godz.</w:t>
      </w:r>
      <w:r>
        <w:rPr>
          <w:rFonts w:asciiTheme="majorHAnsi" w:hAnsiTheme="majorHAnsi" w:cstheme="majorHAnsi"/>
          <w:sz w:val="24"/>
          <w:szCs w:val="24"/>
          <w:lang w:eastAsia="pl-PL"/>
        </w:rPr>
        <w:t xml:space="preserve"> 11.15</w:t>
      </w:r>
    </w:p>
    <w:p w14:paraId="218E7FEC" w14:textId="77777777" w:rsidR="0048027F" w:rsidRPr="006B5FD1" w:rsidRDefault="0048027F" w:rsidP="0048027F">
      <w:pPr>
        <w:pStyle w:val="Akapitzlist"/>
        <w:spacing w:after="0" w:line="264" w:lineRule="auto"/>
        <w:rPr>
          <w:rFonts w:asciiTheme="majorHAnsi" w:hAnsiTheme="majorHAnsi" w:cstheme="majorHAnsi"/>
          <w:sz w:val="24"/>
          <w:szCs w:val="24"/>
          <w:lang w:eastAsia="pl-PL"/>
        </w:rPr>
      </w:pPr>
    </w:p>
    <w:p w14:paraId="72CE484A"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 oferty należy dołączyć wszystkie wymagane w SWZ dokumenty.</w:t>
      </w:r>
    </w:p>
    <w:p w14:paraId="6EB82AA1"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2A48441F" w14:textId="77777777" w:rsidR="0048027F" w:rsidRPr="003D7798"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316A26D0" w14:textId="77777777" w:rsidR="0048027F" w:rsidRPr="003D7798" w:rsidRDefault="0048027F" w:rsidP="0048027F">
      <w:pPr>
        <w:pStyle w:val="Akapitzlist"/>
        <w:spacing w:after="0" w:line="264" w:lineRule="auto"/>
        <w:jc w:val="both"/>
        <w:rPr>
          <w:rFonts w:asciiTheme="majorHAnsi" w:hAnsiTheme="majorHAnsi" w:cstheme="majorHAnsi"/>
          <w:sz w:val="24"/>
          <w:szCs w:val="24"/>
          <w:lang w:eastAsia="pl-PL"/>
        </w:rPr>
      </w:pPr>
    </w:p>
    <w:p w14:paraId="505FD353" w14:textId="77777777" w:rsidR="0048027F" w:rsidRPr="003D7798"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073B0839" w14:textId="77777777" w:rsidR="0048027F" w:rsidRPr="003D7798" w:rsidRDefault="0048027F" w:rsidP="0048027F">
      <w:pPr>
        <w:pStyle w:val="Akapitzlist"/>
        <w:spacing w:after="0" w:line="264" w:lineRule="auto"/>
        <w:jc w:val="both"/>
        <w:rPr>
          <w:rFonts w:asciiTheme="majorHAnsi" w:hAnsiTheme="majorHAnsi" w:cstheme="majorHAnsi"/>
          <w:sz w:val="24"/>
          <w:szCs w:val="24"/>
          <w:lang w:eastAsia="pl-PL"/>
        </w:rPr>
      </w:pPr>
    </w:p>
    <w:p w14:paraId="7EB729DA" w14:textId="77777777" w:rsidR="0048027F" w:rsidRPr="003D7798" w:rsidRDefault="0048027F" w:rsidP="0048027F">
      <w:pPr>
        <w:pStyle w:val="Akapitzlist"/>
        <w:numPr>
          <w:ilvl w:val="1"/>
          <w:numId w:val="7"/>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3D7798">
        <w:rPr>
          <w:rFonts w:asciiTheme="majorHAnsi" w:hAnsiTheme="majorHAnsi" w:cstheme="majorHAnsi"/>
          <w:sz w:val="24"/>
          <w:szCs w:val="24"/>
          <w:lang w:eastAsia="pl-PL"/>
        </w:rPr>
        <w:t xml:space="preserve">Szczegółowa instrukcja dla wykonawców dotycząca złożenia, wycofania oferty znajduje się na stronie internetowej pod adresem:  </w:t>
      </w:r>
      <w:hyperlink r:id="rId28" w:history="1">
        <w:r w:rsidRPr="003D7798">
          <w:rPr>
            <w:rStyle w:val="Hipercze"/>
            <w:rFonts w:asciiTheme="majorHAnsi" w:hAnsiTheme="majorHAnsi" w:cstheme="majorHAnsi"/>
            <w:sz w:val="24"/>
            <w:szCs w:val="24"/>
            <w:lang w:eastAsia="pl-PL"/>
          </w:rPr>
          <w:t>https://platformazakupowa.pl/strona/45-instrukcje</w:t>
        </w:r>
      </w:hyperlink>
      <w:r w:rsidRPr="003D7798">
        <w:rPr>
          <w:rStyle w:val="Hipercze"/>
          <w:rFonts w:asciiTheme="majorHAnsi" w:hAnsiTheme="majorHAnsi" w:cstheme="majorHAnsi"/>
          <w:color w:val="auto"/>
          <w:sz w:val="24"/>
          <w:szCs w:val="24"/>
          <w:lang w:eastAsia="pl-PL"/>
        </w:rPr>
        <w:t xml:space="preserve"> </w:t>
      </w:r>
    </w:p>
    <w:p w14:paraId="53CD8469"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0E5D7F7F"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p>
    <w:p w14:paraId="33F0EC53" w14:textId="77777777" w:rsidR="0048027F" w:rsidRPr="006B5FD1" w:rsidRDefault="0048027F" w:rsidP="0048027F">
      <w:pPr>
        <w:pStyle w:val="Akapitzlist"/>
        <w:spacing w:after="0" w:line="264" w:lineRule="auto"/>
        <w:rPr>
          <w:rFonts w:asciiTheme="majorHAnsi" w:hAnsiTheme="majorHAnsi" w:cstheme="majorHAnsi"/>
          <w:sz w:val="24"/>
          <w:szCs w:val="24"/>
          <w:lang w:eastAsia="pl-PL"/>
        </w:rPr>
      </w:pPr>
    </w:p>
    <w:p w14:paraId="3CA7070A"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C5F122"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3AC091C6"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poinformuje o zmianie terminu otwarcia ofert na stronie internetowej prowadzonego postępowania.</w:t>
      </w:r>
    </w:p>
    <w:p w14:paraId="08A52C7A" w14:textId="77777777" w:rsidR="0048027F" w:rsidRPr="006B5FD1" w:rsidRDefault="0048027F" w:rsidP="0048027F">
      <w:pPr>
        <w:pStyle w:val="Akapitzlist"/>
        <w:spacing w:after="0" w:line="264" w:lineRule="auto"/>
        <w:ind w:left="1134"/>
        <w:jc w:val="both"/>
        <w:rPr>
          <w:rFonts w:asciiTheme="majorHAnsi" w:hAnsiTheme="majorHAnsi" w:cstheme="majorHAnsi"/>
          <w:sz w:val="24"/>
          <w:szCs w:val="24"/>
          <w:lang w:eastAsia="pl-PL"/>
        </w:rPr>
      </w:pPr>
    </w:p>
    <w:p w14:paraId="43A80C1A"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20E51BBC"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1065D06B"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niezwłocznie po otwarciu ofert, udostępnia na stronie internetowej prowadzonego postępowania informacje o:</w:t>
      </w:r>
    </w:p>
    <w:p w14:paraId="2CF95989" w14:textId="77777777" w:rsidR="0048027F" w:rsidRPr="003D7798" w:rsidRDefault="0048027F" w:rsidP="0048027F">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 xml:space="preserve">nazwach albo imionach i nazwiskach oraz siedzibach lub miejscach prowadzonej działalności gospodarczej albo miejscach zamieszkania </w:t>
      </w:r>
      <w:r w:rsidRPr="003D7798">
        <w:rPr>
          <w:rFonts w:asciiTheme="majorHAnsi" w:hAnsiTheme="majorHAnsi" w:cstheme="majorHAnsi"/>
          <w:sz w:val="24"/>
          <w:szCs w:val="24"/>
          <w:lang w:eastAsia="pl-PL"/>
        </w:rPr>
        <w:t>wykonawców, których oferty zostały otwarte,</w:t>
      </w:r>
    </w:p>
    <w:p w14:paraId="74ECAD3D" w14:textId="77777777" w:rsidR="0048027F" w:rsidRPr="003D7798" w:rsidRDefault="0048027F" w:rsidP="0048027F">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cenach zawartych w ofertach,</w:t>
      </w:r>
    </w:p>
    <w:p w14:paraId="36BF0083" w14:textId="77777777" w:rsidR="0048027F" w:rsidRPr="003D7798" w:rsidRDefault="0048027F" w:rsidP="0048027F">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3D7798">
        <w:rPr>
          <w:rFonts w:asciiTheme="majorHAnsi" w:hAnsiTheme="majorHAnsi" w:cstheme="majorHAnsi"/>
          <w:sz w:val="24"/>
          <w:szCs w:val="24"/>
          <w:lang w:eastAsia="pl-PL"/>
        </w:rPr>
        <w:t>Informacja zostanie opublikowana na stronie postępowania na</w:t>
      </w:r>
      <w:hyperlink r:id="rId29" w:history="1">
        <w:r w:rsidRPr="003D7798">
          <w:rPr>
            <w:rStyle w:val="Hipercze"/>
            <w:rFonts w:asciiTheme="majorHAnsi" w:hAnsiTheme="majorHAnsi" w:cstheme="majorHAnsi"/>
            <w:color w:val="auto"/>
            <w:sz w:val="24"/>
            <w:szCs w:val="24"/>
            <w:u w:val="none"/>
            <w:lang w:eastAsia="pl-PL"/>
          </w:rPr>
          <w:t xml:space="preserve"> platformie</w:t>
        </w:r>
      </w:hyperlink>
      <w:r w:rsidRPr="003D7798">
        <w:rPr>
          <w:rStyle w:val="Hipercze"/>
          <w:rFonts w:asciiTheme="majorHAnsi" w:hAnsiTheme="majorHAnsi" w:cstheme="majorHAnsi"/>
          <w:color w:val="auto"/>
          <w:sz w:val="24"/>
          <w:szCs w:val="24"/>
          <w:u w:val="none"/>
          <w:lang w:eastAsia="pl-PL"/>
        </w:rPr>
        <w:t xml:space="preserve"> zakupowej </w:t>
      </w:r>
      <w:r w:rsidRPr="003D7798">
        <w:rPr>
          <w:rFonts w:asciiTheme="majorHAnsi" w:hAnsiTheme="majorHAnsi" w:cstheme="majorHAnsi"/>
          <w:sz w:val="24"/>
          <w:szCs w:val="24"/>
          <w:lang w:eastAsia="pl-PL"/>
        </w:rPr>
        <w:t xml:space="preserve"> w sekcji ,,Komunikaty”.</w:t>
      </w:r>
    </w:p>
    <w:p w14:paraId="58836519" w14:textId="77777777" w:rsidR="0048027F" w:rsidRPr="006B5FD1" w:rsidRDefault="0048027F" w:rsidP="0048027F">
      <w:pPr>
        <w:pStyle w:val="Akapitzlist"/>
        <w:spacing w:after="0" w:line="264" w:lineRule="auto"/>
        <w:ind w:left="2127"/>
        <w:jc w:val="both"/>
        <w:rPr>
          <w:rFonts w:asciiTheme="majorHAnsi" w:hAnsiTheme="majorHAnsi" w:cstheme="majorHAnsi"/>
          <w:sz w:val="24"/>
          <w:szCs w:val="24"/>
          <w:lang w:eastAsia="pl-PL"/>
        </w:rPr>
      </w:pPr>
    </w:p>
    <w:p w14:paraId="43CA632C" w14:textId="77777777" w:rsidR="0048027F" w:rsidRPr="006B5FD1" w:rsidRDefault="0048027F" w:rsidP="0048027F">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464B68D3" w14:textId="77777777" w:rsidR="0048027F" w:rsidRPr="006B5FD1" w:rsidRDefault="0048027F" w:rsidP="0048027F">
      <w:pPr>
        <w:pStyle w:val="Akapitzlist"/>
        <w:spacing w:after="0" w:line="264" w:lineRule="auto"/>
        <w:jc w:val="both"/>
        <w:rPr>
          <w:rFonts w:asciiTheme="majorHAnsi" w:hAnsiTheme="majorHAnsi" w:cstheme="majorHAnsi"/>
          <w:sz w:val="24"/>
          <w:szCs w:val="24"/>
          <w:lang w:eastAsia="pl-PL"/>
        </w:rPr>
      </w:pPr>
    </w:p>
    <w:p w14:paraId="56013853" w14:textId="77777777" w:rsidR="0048027F" w:rsidRDefault="0048027F" w:rsidP="0048027F">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1B4CCF63" w14:textId="77777777" w:rsidR="004730CE" w:rsidRPr="004730CE" w:rsidRDefault="004730CE" w:rsidP="000E7E4D">
      <w:pPr>
        <w:pStyle w:val="Akapitzlist"/>
        <w:spacing w:after="0" w:line="264" w:lineRule="auto"/>
        <w:rPr>
          <w:rFonts w:asciiTheme="majorHAnsi" w:hAnsiTheme="majorHAnsi" w:cstheme="majorHAnsi"/>
          <w:sz w:val="24"/>
          <w:szCs w:val="24"/>
        </w:rPr>
      </w:pPr>
    </w:p>
    <w:p w14:paraId="74746878" w14:textId="5C9CCF27" w:rsidR="009D33D0" w:rsidRPr="00363042" w:rsidRDefault="00C73E46" w:rsidP="00363042">
      <w:pPr>
        <w:pStyle w:val="Nagwek1"/>
        <w:numPr>
          <w:ilvl w:val="0"/>
          <w:numId w:val="28"/>
        </w:numPr>
        <w:spacing w:before="0" w:line="264" w:lineRule="auto"/>
        <w:ind w:left="426" w:hanging="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4757DF2C" w14:textId="1BDC2D35"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Wykonawca jest związany ofertą do dnia </w:t>
      </w:r>
      <w:r w:rsidR="002827D9">
        <w:rPr>
          <w:rFonts w:asciiTheme="majorHAnsi" w:hAnsiTheme="majorHAnsi" w:cstheme="majorHAnsi"/>
          <w:sz w:val="24"/>
          <w:szCs w:val="24"/>
          <w:lang w:eastAsia="pl-PL"/>
        </w:rPr>
        <w:t>28.05.</w:t>
      </w:r>
      <w:r w:rsidR="001F1CA1">
        <w:rPr>
          <w:rFonts w:asciiTheme="majorHAnsi" w:hAnsiTheme="majorHAnsi" w:cstheme="majorHAnsi"/>
          <w:sz w:val="24"/>
          <w:szCs w:val="24"/>
          <w:lang w:eastAsia="pl-PL"/>
        </w:rPr>
        <w:t>202</w:t>
      </w:r>
      <w:r w:rsidR="0008715A">
        <w:rPr>
          <w:rFonts w:asciiTheme="majorHAnsi" w:hAnsiTheme="majorHAnsi" w:cstheme="majorHAnsi"/>
          <w:sz w:val="24"/>
          <w:szCs w:val="24"/>
          <w:lang w:eastAsia="pl-PL"/>
        </w:rPr>
        <w:t>3</w:t>
      </w:r>
      <w:r w:rsidR="00585939">
        <w:rPr>
          <w:rFonts w:asciiTheme="majorHAnsi" w:hAnsiTheme="majorHAnsi" w:cstheme="majorHAnsi"/>
          <w:sz w:val="24"/>
          <w:szCs w:val="24"/>
          <w:lang w:eastAsia="pl-PL"/>
        </w:rPr>
        <w:t xml:space="preserve"> r. </w:t>
      </w:r>
    </w:p>
    <w:p w14:paraId="75ED4766"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4FBA99C2" w14:textId="647B070F"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0E7E4D">
      <w:pPr>
        <w:pStyle w:val="Akapitzlist"/>
        <w:spacing w:after="0" w:line="264" w:lineRule="auto"/>
        <w:rPr>
          <w:rFonts w:asciiTheme="majorHAnsi" w:hAnsiTheme="majorHAnsi" w:cstheme="majorHAnsi"/>
          <w:sz w:val="24"/>
          <w:szCs w:val="24"/>
          <w:lang w:eastAsia="pl-PL"/>
        </w:rPr>
      </w:pPr>
    </w:p>
    <w:p w14:paraId="100E509F" w14:textId="18D351F5"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Przedłużenie terminu związania ofertą, o którym mowa w </w:t>
      </w:r>
      <w:r w:rsidR="004144B2">
        <w:rPr>
          <w:rFonts w:asciiTheme="majorHAnsi" w:hAnsiTheme="majorHAnsi" w:cstheme="majorHAnsi"/>
          <w:sz w:val="24"/>
          <w:szCs w:val="24"/>
          <w:lang w:eastAsia="pl-PL"/>
        </w:rPr>
        <w:t xml:space="preserve">ust. </w:t>
      </w:r>
      <w:r w:rsidR="004144B2"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15.2., wymaga złożenia przez  wykonawcę   pisemnego   oświadczenia   o   wyrażeniu   zgody   na   przedłużenie terminu związania ofertą.</w:t>
      </w:r>
    </w:p>
    <w:p w14:paraId="665AE92B"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359E843E" w14:textId="7DFBF5AC"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zamawiający   żąda   wniesienia   wadium,   przedłużenie   terminu związania ofertą, o którym mowa w </w:t>
      </w:r>
      <w:r w:rsidR="004144B2">
        <w:rPr>
          <w:rFonts w:asciiTheme="majorHAnsi" w:hAnsiTheme="majorHAnsi" w:cstheme="majorHAnsi"/>
          <w:sz w:val="24"/>
          <w:szCs w:val="24"/>
          <w:lang w:eastAsia="pl-PL"/>
        </w:rPr>
        <w:t xml:space="preserve">ust. </w:t>
      </w:r>
      <w:r w:rsidRPr="006B5FD1">
        <w:rPr>
          <w:rFonts w:asciiTheme="majorHAnsi" w:hAnsiTheme="majorHAnsi" w:cstheme="majorHAnsi"/>
          <w:sz w:val="24"/>
          <w:szCs w:val="24"/>
          <w:lang w:eastAsia="pl-PL"/>
        </w:rPr>
        <w:t>15.2., następuje wraz z przedłużeniem okresu ważności wadium albo, jeżeli nie jest to możliwe, z wniesieniem nowego wadium na przedłużony okres związania ofertą.</w:t>
      </w:r>
    </w:p>
    <w:p w14:paraId="636EC32F" w14:textId="77777777" w:rsidR="00134F62" w:rsidRPr="00134F62" w:rsidRDefault="00134F62" w:rsidP="00134F62">
      <w:pPr>
        <w:pStyle w:val="Akapitzlist"/>
        <w:rPr>
          <w:rFonts w:asciiTheme="majorHAnsi" w:hAnsiTheme="majorHAnsi" w:cstheme="majorHAnsi"/>
          <w:sz w:val="24"/>
          <w:szCs w:val="24"/>
          <w:lang w:eastAsia="pl-PL"/>
        </w:rPr>
      </w:pPr>
    </w:p>
    <w:p w14:paraId="2BE59E77" w14:textId="0358550B"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6B5FD1" w:rsidRDefault="00363042" w:rsidP="00363042">
      <w:pPr>
        <w:pStyle w:val="Akapitzlist"/>
        <w:spacing w:after="0" w:line="264" w:lineRule="auto"/>
        <w:ind w:left="1276"/>
        <w:jc w:val="both"/>
        <w:rPr>
          <w:rFonts w:asciiTheme="majorHAnsi" w:hAnsiTheme="majorHAnsi" w:cstheme="majorHAnsi"/>
          <w:sz w:val="24"/>
          <w:szCs w:val="24"/>
          <w:lang w:eastAsia="pl-PL"/>
        </w:rPr>
      </w:pPr>
    </w:p>
    <w:p w14:paraId="46864E22" w14:textId="62D77AFD" w:rsidR="00F35EB9" w:rsidRPr="006B5FD1" w:rsidRDefault="005979E5" w:rsidP="000E7E4D">
      <w:pPr>
        <w:pStyle w:val="Nagwek1"/>
        <w:numPr>
          <w:ilvl w:val="0"/>
          <w:numId w:val="26"/>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S</w:t>
      </w:r>
      <w:r w:rsidR="00F35EB9" w:rsidRPr="006B5FD1">
        <w:rPr>
          <w:rFonts w:eastAsia="Times New Roman" w:cstheme="majorHAnsi"/>
          <w:b/>
          <w:bCs/>
          <w:color w:val="auto"/>
          <w:sz w:val="24"/>
          <w:szCs w:val="24"/>
          <w:lang w:eastAsia="pl-PL"/>
        </w:rPr>
        <w:t>posób obliczenia ceny</w:t>
      </w:r>
    </w:p>
    <w:p w14:paraId="0F8DD74D" w14:textId="4C8BB885" w:rsidR="00ED0825" w:rsidRDefault="00ED0825" w:rsidP="00ED0825">
      <w:pPr>
        <w:pStyle w:val="Akapitzlist"/>
        <w:numPr>
          <w:ilvl w:val="1"/>
          <w:numId w:val="16"/>
        </w:numPr>
        <w:spacing w:after="0" w:line="264" w:lineRule="auto"/>
        <w:ind w:left="1134" w:hanging="708"/>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 xml:space="preserve">Wykonawca uwzględniając wszystkie wymogi, o których mowa w niniejszej </w:t>
      </w:r>
      <w:r w:rsidRPr="00ED0825">
        <w:rPr>
          <w:rFonts w:ascii="Calibri Light" w:eastAsia="Calibri" w:hAnsi="Calibri Light" w:cs="Calibri Light"/>
          <w:sz w:val="24"/>
          <w:szCs w:val="24"/>
          <w:lang w:eastAsia="pl-PL"/>
        </w:rPr>
        <w:t>SWZ</w:t>
      </w:r>
      <w:r w:rsidRPr="00ED0825">
        <w:rPr>
          <w:rFonts w:ascii="Calibri Light" w:eastAsia="Calibri" w:hAnsi="Calibri Light" w:cs="Calibri Light"/>
          <w:sz w:val="24"/>
          <w:szCs w:val="24"/>
          <w:lang w:val="x-none" w:eastAsia="pl-PL"/>
        </w:rPr>
        <w:t>, powinien w cenie oferty brutto ująć wszelkie koszty i ryzyko niezbędne dla prawidłowego i pełnego wykonania przedmiotu zamówienia opisanego w </w:t>
      </w:r>
      <w:r w:rsidRPr="00ED0825">
        <w:rPr>
          <w:rFonts w:ascii="Calibri Light" w:eastAsia="Calibri" w:hAnsi="Calibri Light" w:cs="Calibri Light"/>
          <w:sz w:val="24"/>
          <w:szCs w:val="24"/>
          <w:lang w:eastAsia="pl-PL"/>
        </w:rPr>
        <w:t xml:space="preserve">Rozdziale 4 SWZ </w:t>
      </w:r>
      <w:r w:rsidRPr="00ED0825">
        <w:rPr>
          <w:rFonts w:ascii="Calibri Light" w:eastAsia="Calibri" w:hAnsi="Calibri Light" w:cs="Calibri Light"/>
          <w:sz w:val="24"/>
          <w:szCs w:val="24"/>
          <w:lang w:val="x-none" w:eastAsia="pl-PL"/>
        </w:rPr>
        <w:t xml:space="preserve"> oraz uwzględnić inne opłaty i podatki, a także ewentualne upusty i rabaty. </w:t>
      </w:r>
    </w:p>
    <w:p w14:paraId="2732A9D3" w14:textId="77777777" w:rsidR="006B4CB2" w:rsidRPr="00ED0825" w:rsidRDefault="006B4CB2" w:rsidP="006B4CB2">
      <w:pPr>
        <w:pStyle w:val="Akapitzlist"/>
        <w:spacing w:after="0" w:line="264" w:lineRule="auto"/>
        <w:ind w:left="1134"/>
        <w:jc w:val="both"/>
        <w:rPr>
          <w:rFonts w:ascii="Calibri Light" w:eastAsia="Calibri" w:hAnsi="Calibri Light" w:cs="Calibri Light"/>
          <w:sz w:val="24"/>
          <w:szCs w:val="24"/>
          <w:lang w:val="x-none" w:eastAsia="pl-PL"/>
        </w:rPr>
      </w:pPr>
    </w:p>
    <w:p w14:paraId="6594089C" w14:textId="2D135377" w:rsidR="00ED0825" w:rsidRPr="006B4CB2" w:rsidRDefault="006B4CB2" w:rsidP="006B4CB2">
      <w:pPr>
        <w:pStyle w:val="Akapitzlist"/>
        <w:numPr>
          <w:ilvl w:val="1"/>
          <w:numId w:val="16"/>
        </w:numPr>
        <w:tabs>
          <w:tab w:val="left" w:pos="851"/>
        </w:tabs>
        <w:spacing w:before="240" w:after="120" w:line="288" w:lineRule="auto"/>
        <w:ind w:left="1134" w:hanging="708"/>
        <w:jc w:val="both"/>
        <w:rPr>
          <w:rFonts w:ascii="Calibri Light" w:hAnsi="Calibri Light" w:cs="Calibri Light"/>
          <w:sz w:val="24"/>
          <w:szCs w:val="24"/>
          <w:lang w:val="x-none" w:eastAsia="pl-PL"/>
        </w:rPr>
      </w:pPr>
      <w:r w:rsidRPr="007F6D66">
        <w:rPr>
          <w:rFonts w:ascii="Calibri Light" w:hAnsi="Calibri Light" w:cs="Calibri Light"/>
          <w:sz w:val="24"/>
          <w:szCs w:val="24"/>
          <w:lang w:val="x-none" w:eastAsia="pl-PL"/>
        </w:rPr>
        <w:t>Cena oferty brutto za realizację zamówienia zostanie wyliczona przez wykonawcę na podstawie wypełnionego formularza ofertowego,</w:t>
      </w:r>
      <w:r w:rsidRPr="007F6D66">
        <w:rPr>
          <w:rFonts w:ascii="Calibri Light" w:hAnsi="Calibri Light" w:cs="Calibri Light"/>
          <w:sz w:val="24"/>
          <w:szCs w:val="24"/>
          <w:lang w:eastAsia="pl-PL"/>
        </w:rPr>
        <w:t xml:space="preserve"> wg wzoru </w:t>
      </w:r>
      <w:r w:rsidRPr="007F6D66">
        <w:rPr>
          <w:rFonts w:ascii="Calibri Light" w:hAnsi="Calibri Light" w:cs="Calibri Light"/>
          <w:sz w:val="24"/>
          <w:szCs w:val="24"/>
          <w:lang w:val="x-none" w:eastAsia="pl-PL"/>
        </w:rPr>
        <w:t xml:space="preserve"> stanowiącego </w:t>
      </w:r>
      <w:r w:rsidRPr="007F6D66">
        <w:rPr>
          <w:rFonts w:ascii="Calibri Light" w:hAnsi="Calibri Light" w:cs="Calibri Light"/>
          <w:sz w:val="24"/>
          <w:szCs w:val="24"/>
          <w:lang w:eastAsia="pl-PL"/>
        </w:rPr>
        <w:t xml:space="preserve">załącznik </w:t>
      </w:r>
      <w:r w:rsidRPr="007F6D66">
        <w:rPr>
          <w:rFonts w:ascii="Calibri Light" w:hAnsi="Calibri Light" w:cs="Calibri Light"/>
          <w:sz w:val="24"/>
          <w:szCs w:val="24"/>
          <w:lang w:val="x-none" w:eastAsia="pl-PL"/>
        </w:rPr>
        <w:t xml:space="preserve"> nr</w:t>
      </w:r>
      <w:r w:rsidRPr="007F6D66">
        <w:rPr>
          <w:rFonts w:ascii="Calibri Light" w:hAnsi="Calibri Light" w:cs="Calibri Light"/>
          <w:sz w:val="24"/>
          <w:szCs w:val="24"/>
          <w:lang w:eastAsia="pl-PL"/>
        </w:rPr>
        <w:t xml:space="preserve"> 3 </w:t>
      </w:r>
      <w:r w:rsidRPr="007F6D66">
        <w:rPr>
          <w:rFonts w:ascii="Calibri Light" w:hAnsi="Calibri Light" w:cs="Calibri Light"/>
          <w:sz w:val="24"/>
          <w:szCs w:val="24"/>
          <w:lang w:val="x-none" w:eastAsia="pl-PL"/>
        </w:rPr>
        <w:t xml:space="preserve">do SWZ. </w:t>
      </w:r>
      <w:bookmarkStart w:id="35" w:name="_Hlk16398165"/>
      <w:r w:rsidRPr="007F6D66">
        <w:rPr>
          <w:rFonts w:ascii="Calibri Light" w:hAnsi="Calibri Light" w:cs="Calibri Light"/>
          <w:sz w:val="24"/>
          <w:szCs w:val="24"/>
          <w:lang w:val="x-none" w:eastAsia="pl-PL"/>
        </w:rPr>
        <w:t xml:space="preserve">Cena oferty brutto określa wynagrodzenie wykonawcy z tytułu realizacji dostawy </w:t>
      </w:r>
      <w:r w:rsidRPr="007F6D66">
        <w:rPr>
          <w:rFonts w:ascii="Calibri Light" w:hAnsi="Calibri Light" w:cs="Calibri Light"/>
          <w:sz w:val="24"/>
          <w:szCs w:val="24"/>
          <w:lang w:eastAsia="pl-PL"/>
        </w:rPr>
        <w:t xml:space="preserve">energii elektrycznej wraz z usługą dystrybucji </w:t>
      </w:r>
      <w:r w:rsidRPr="007F6D66">
        <w:rPr>
          <w:rFonts w:ascii="Calibri Light" w:hAnsi="Calibri Light" w:cs="Calibri Light"/>
          <w:sz w:val="24"/>
          <w:szCs w:val="24"/>
          <w:lang w:val="x-none" w:eastAsia="pl-PL"/>
        </w:rPr>
        <w:t xml:space="preserve"> dla zamówienia </w:t>
      </w:r>
      <w:r w:rsidRPr="007F6D66">
        <w:rPr>
          <w:rFonts w:ascii="Calibri Light" w:hAnsi="Calibri Light" w:cs="Calibri Light"/>
          <w:sz w:val="24"/>
          <w:szCs w:val="24"/>
          <w:lang w:eastAsia="pl-PL"/>
        </w:rPr>
        <w:t xml:space="preserve">podstawowego oraz dla prawa opcji. Prawo opcji stanowi </w:t>
      </w:r>
      <w:r>
        <w:rPr>
          <w:rFonts w:ascii="Calibri Light" w:hAnsi="Calibri Light" w:cs="Calibri Light"/>
          <w:sz w:val="24"/>
          <w:szCs w:val="24"/>
          <w:lang w:eastAsia="pl-PL"/>
        </w:rPr>
        <w:t>15</w:t>
      </w:r>
      <w:r w:rsidRPr="007F6D66">
        <w:rPr>
          <w:rFonts w:ascii="Calibri Light" w:hAnsi="Calibri Light" w:cs="Calibri Light"/>
          <w:sz w:val="24"/>
          <w:szCs w:val="24"/>
          <w:lang w:eastAsia="pl-PL"/>
        </w:rPr>
        <w:t xml:space="preserve">% wartości netto oferty zamówienia podstawowego, </w:t>
      </w:r>
      <w:r>
        <w:rPr>
          <w:rFonts w:ascii="Calibri Light" w:hAnsi="Calibri Light" w:cs="Calibri Light"/>
          <w:sz w:val="24"/>
          <w:szCs w:val="24"/>
          <w:lang w:eastAsia="pl-PL"/>
        </w:rPr>
        <w:t>powiększona</w:t>
      </w:r>
      <w:r w:rsidRPr="007F6D66">
        <w:rPr>
          <w:rFonts w:ascii="Calibri Light" w:hAnsi="Calibri Light" w:cs="Calibri Light"/>
          <w:sz w:val="24"/>
          <w:szCs w:val="24"/>
          <w:lang w:eastAsia="pl-PL"/>
        </w:rPr>
        <w:t xml:space="preserve"> o podatek VAT. </w:t>
      </w:r>
      <w:r w:rsidRPr="007F6D66">
        <w:rPr>
          <w:rFonts w:ascii="Calibri Light" w:hAnsi="Calibri Light" w:cs="Calibri Light"/>
          <w:sz w:val="24"/>
          <w:szCs w:val="24"/>
          <w:lang w:val="x-none" w:eastAsia="pl-PL"/>
        </w:rPr>
        <w:t xml:space="preserve">Wykonawca wyceniając przedmiot zamówienia winien mieć na uwadze </w:t>
      </w:r>
      <w:r w:rsidRPr="007F6D66">
        <w:rPr>
          <w:rFonts w:ascii="Calibri Light" w:hAnsi="Calibri Light" w:cs="Calibri Light"/>
          <w:sz w:val="24"/>
          <w:szCs w:val="24"/>
          <w:lang w:eastAsia="pl-PL"/>
        </w:rPr>
        <w:t xml:space="preserve">szczegółowy opis przedmiotu zamówienia opisany w </w:t>
      </w:r>
      <w:r>
        <w:rPr>
          <w:rFonts w:ascii="Calibri Light" w:hAnsi="Calibri Light" w:cs="Calibri Light"/>
          <w:sz w:val="24"/>
          <w:szCs w:val="24"/>
          <w:lang w:eastAsia="pl-PL"/>
        </w:rPr>
        <w:t>Rozdziale 4 S</w:t>
      </w:r>
      <w:r w:rsidRPr="007F6D66">
        <w:rPr>
          <w:rFonts w:ascii="Calibri Light" w:hAnsi="Calibri Light" w:cs="Calibri Light"/>
          <w:sz w:val="24"/>
          <w:szCs w:val="24"/>
          <w:lang w:val="x-none" w:eastAsia="pl-PL"/>
        </w:rPr>
        <w:t>WZ</w:t>
      </w:r>
      <w:r w:rsidRPr="007F6D66">
        <w:rPr>
          <w:rFonts w:ascii="Calibri Light" w:hAnsi="Calibri Light" w:cs="Calibri Light"/>
          <w:sz w:val="24"/>
          <w:szCs w:val="24"/>
          <w:lang w:eastAsia="pl-PL"/>
        </w:rPr>
        <w:t xml:space="preserve"> oraz </w:t>
      </w:r>
      <w:bookmarkStart w:id="36" w:name="_Hlk102299596"/>
      <w:r w:rsidRPr="007F6D66">
        <w:rPr>
          <w:rFonts w:ascii="Calibri Light" w:hAnsi="Calibri Light" w:cs="Calibri Light"/>
          <w:sz w:val="24"/>
          <w:szCs w:val="24"/>
          <w:lang w:eastAsia="pl-PL"/>
        </w:rPr>
        <w:t>zmiany do  Umowy opisane  w Dziale V</w:t>
      </w:r>
      <w:bookmarkEnd w:id="36"/>
      <w:r w:rsidRPr="007F6D66">
        <w:rPr>
          <w:rFonts w:ascii="Calibri Light" w:hAnsi="Calibri Light" w:cs="Calibri Light"/>
          <w:sz w:val="24"/>
          <w:szCs w:val="24"/>
          <w:lang w:eastAsia="pl-PL"/>
        </w:rPr>
        <w:t xml:space="preserve"> (wg załącznika nr 2 do SWZ)</w:t>
      </w:r>
      <w:r w:rsidRPr="007F6D66">
        <w:rPr>
          <w:rFonts w:ascii="Calibri Light" w:hAnsi="Calibri Light" w:cs="Calibri Light"/>
          <w:sz w:val="24"/>
          <w:szCs w:val="24"/>
          <w:lang w:val="x-none" w:eastAsia="pl-PL"/>
        </w:rPr>
        <w:t xml:space="preserve">, ponieważ w zakresie opisanych zmian będą miały zastosowanie ceny za </w:t>
      </w:r>
      <w:r w:rsidRPr="007F6D66">
        <w:rPr>
          <w:rFonts w:ascii="Calibri Light" w:hAnsi="Calibri Light" w:cs="Calibri Light"/>
          <w:sz w:val="24"/>
          <w:szCs w:val="24"/>
          <w:lang w:eastAsia="pl-PL"/>
        </w:rPr>
        <w:t xml:space="preserve">energię elektryczną </w:t>
      </w:r>
      <w:r w:rsidRPr="007F6D66">
        <w:rPr>
          <w:rFonts w:ascii="Calibri Light" w:hAnsi="Calibri Light" w:cs="Calibri Light"/>
          <w:sz w:val="24"/>
          <w:szCs w:val="24"/>
          <w:lang w:val="x-none" w:eastAsia="pl-PL"/>
        </w:rPr>
        <w:t xml:space="preserve">wg złożonej oferty. </w:t>
      </w:r>
      <w:bookmarkEnd w:id="35"/>
    </w:p>
    <w:p w14:paraId="7B1B23C8" w14:textId="77777777" w:rsidR="00ED0825" w:rsidRPr="00ED0825" w:rsidRDefault="00ED0825" w:rsidP="00ED0825">
      <w:pPr>
        <w:ind w:left="720"/>
        <w:contextualSpacing/>
        <w:rPr>
          <w:rFonts w:ascii="Calibri Light" w:eastAsia="Calibri" w:hAnsi="Calibri Light" w:cs="Calibri Light"/>
          <w:sz w:val="24"/>
          <w:szCs w:val="24"/>
          <w:lang w:eastAsia="pl-PL"/>
        </w:rPr>
      </w:pPr>
    </w:p>
    <w:p w14:paraId="5B38AB10" w14:textId="77777777" w:rsidR="00ED0825" w:rsidRPr="00ED0825" w:rsidRDefault="00ED0825" w:rsidP="00ED0825">
      <w:pPr>
        <w:numPr>
          <w:ilvl w:val="1"/>
          <w:numId w:val="16"/>
        </w:numPr>
        <w:tabs>
          <w:tab w:val="left" w:pos="1134"/>
        </w:tabs>
        <w:spacing w:before="240" w:after="120"/>
        <w:ind w:left="1134" w:hanging="708"/>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Wykonawca może skorzystać z przygotowanego przez Zamawiającego kalkulatora stanowiącego Załącznik nr 3.1 do SWZ, przy czym  wyliczenia z kalkulatora nie  stanowią podstawy do jakichkolwiek roszczeń Wykonawcy w stosunku do Zamawiającego i sam kalkulator nie stanowi załącznika do oferty.</w:t>
      </w:r>
    </w:p>
    <w:p w14:paraId="280764F3" w14:textId="77777777" w:rsidR="00ED0825" w:rsidRPr="00ED0825" w:rsidRDefault="00ED0825" w:rsidP="00ED0825">
      <w:pPr>
        <w:tabs>
          <w:tab w:val="left" w:pos="8364"/>
        </w:tabs>
        <w:spacing w:before="240" w:after="120" w:line="264" w:lineRule="auto"/>
        <w:ind w:left="1134"/>
        <w:contextualSpacing/>
        <w:jc w:val="both"/>
        <w:rPr>
          <w:rFonts w:ascii="Calibri Light" w:eastAsia="Calibri" w:hAnsi="Calibri Light" w:cs="Calibri Light"/>
          <w:sz w:val="24"/>
          <w:szCs w:val="24"/>
          <w:lang w:val="x-none" w:eastAsia="pl-PL"/>
        </w:rPr>
      </w:pPr>
    </w:p>
    <w:p w14:paraId="618F6668" w14:textId="77777777" w:rsidR="00F715E0" w:rsidRPr="001F1CA1" w:rsidRDefault="00F715E0" w:rsidP="00F715E0">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1F1CA1">
        <w:rPr>
          <w:rFonts w:asciiTheme="majorHAnsi" w:eastAsia="Calibri" w:hAnsiTheme="majorHAnsi" w:cstheme="majorHAnsi"/>
          <w:sz w:val="24"/>
          <w:szCs w:val="24"/>
          <w:lang w:eastAsia="pl-PL"/>
        </w:rPr>
        <w:t xml:space="preserve">W związku z dynamiczną zmianą przepisów prawa podatkowego, w zakresie naliczenia podatku akcyzowego oraz </w:t>
      </w:r>
      <w:r>
        <w:rPr>
          <w:rFonts w:asciiTheme="majorHAnsi" w:eastAsia="Calibri" w:hAnsiTheme="majorHAnsi" w:cstheme="majorHAnsi"/>
          <w:sz w:val="24"/>
          <w:szCs w:val="24"/>
          <w:lang w:eastAsia="pl-PL"/>
        </w:rPr>
        <w:t xml:space="preserve">stawki </w:t>
      </w:r>
      <w:r w:rsidRPr="001F1CA1">
        <w:rPr>
          <w:rFonts w:asciiTheme="majorHAnsi" w:eastAsia="Calibri" w:hAnsiTheme="majorHAnsi" w:cstheme="majorHAnsi"/>
          <w:sz w:val="24"/>
          <w:szCs w:val="24"/>
          <w:lang w:eastAsia="pl-PL"/>
        </w:rPr>
        <w:t xml:space="preserve">od towarów i usług VAT, </w:t>
      </w:r>
      <w:r>
        <w:rPr>
          <w:rFonts w:asciiTheme="majorHAnsi" w:eastAsia="Calibri" w:hAnsiTheme="majorHAnsi" w:cstheme="majorHAnsi"/>
          <w:sz w:val="24"/>
          <w:szCs w:val="24"/>
          <w:lang w:eastAsia="pl-PL"/>
        </w:rPr>
        <w:t xml:space="preserve">wykonawca w złożonej ofercie naliczy wysokość podatków obowiązujących </w:t>
      </w:r>
      <w:r w:rsidRPr="001A032C">
        <w:rPr>
          <w:rFonts w:asciiTheme="majorHAnsi" w:eastAsia="Calibri" w:hAnsiTheme="majorHAnsi" w:cstheme="majorHAnsi"/>
          <w:sz w:val="24"/>
          <w:szCs w:val="24"/>
          <w:u w:val="single"/>
          <w:lang w:eastAsia="pl-PL"/>
        </w:rPr>
        <w:t xml:space="preserve">na dzień rozpoczęcia sprzedaży energii elektrycznej </w:t>
      </w:r>
      <w:r w:rsidRPr="001A032C">
        <w:rPr>
          <w:rFonts w:asciiTheme="majorHAnsi" w:eastAsia="Calibri" w:hAnsiTheme="majorHAnsi" w:cstheme="majorHAnsi"/>
          <w:sz w:val="24"/>
          <w:szCs w:val="24"/>
          <w:lang w:eastAsia="pl-PL"/>
        </w:rPr>
        <w:t>zgodnie z terminem podanym w Załączniku nr 1 do SWZ (opis przedmiotu zamówienia)</w:t>
      </w:r>
      <w:r w:rsidRPr="001F1CA1">
        <w:rPr>
          <w:rFonts w:asciiTheme="majorHAnsi" w:eastAsia="Calibri" w:hAnsiTheme="majorHAnsi" w:cstheme="majorHAnsi"/>
          <w:sz w:val="24"/>
          <w:szCs w:val="24"/>
          <w:lang w:eastAsia="pl-PL"/>
        </w:rPr>
        <w:t xml:space="preserve">. W przypadku rozbieżności stawek podatku VAT w złożonych ofertach zamawiający uprawniony będzie do poprawienia przedmiotowej stawki na zasadach podanych w zdaniu pierwszym. </w:t>
      </w:r>
    </w:p>
    <w:p w14:paraId="7084925E" w14:textId="77777777" w:rsidR="00F715E0" w:rsidRDefault="00F715E0" w:rsidP="00F715E0">
      <w:pPr>
        <w:pStyle w:val="Akapitzlist"/>
        <w:rPr>
          <w:rFonts w:ascii="Calibri Light" w:eastAsia="Calibri" w:hAnsi="Calibri Light" w:cs="Calibri Light"/>
          <w:sz w:val="24"/>
          <w:szCs w:val="24"/>
          <w:lang w:val="x-none" w:eastAsia="pl-PL"/>
        </w:rPr>
      </w:pPr>
    </w:p>
    <w:p w14:paraId="3EB8737A" w14:textId="41E2CFB1" w:rsidR="00ED0825" w:rsidRPr="00F715E0" w:rsidRDefault="00ED0825" w:rsidP="00ED0825">
      <w:pPr>
        <w:numPr>
          <w:ilvl w:val="1"/>
          <w:numId w:val="16"/>
        </w:numPr>
        <w:autoSpaceDE w:val="0"/>
        <w:autoSpaceDN w:val="0"/>
        <w:adjustRightInd w:val="0"/>
        <w:spacing w:after="0" w:line="264" w:lineRule="auto"/>
        <w:ind w:left="1134" w:hanging="708"/>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ED0825">
        <w:rPr>
          <w:rFonts w:ascii="Calibri Light" w:eastAsia="Calibri" w:hAnsi="Calibri Light" w:cs="Calibri Light"/>
          <w:sz w:val="24"/>
          <w:szCs w:val="24"/>
          <w:lang w:eastAsia="pl-PL"/>
        </w:rPr>
        <w:t xml:space="preserve"> </w:t>
      </w:r>
      <w:r w:rsidRPr="00ED0825">
        <w:rPr>
          <w:rFonts w:ascii="Calibri Light" w:eastAsia="Calibri" w:hAnsi="Calibri Light" w:cs="Calibri Light"/>
          <w:sz w:val="24"/>
          <w:szCs w:val="24"/>
          <w:lang w:val="x-none" w:eastAsia="pl-PL"/>
        </w:rPr>
        <w:t>Cen</w:t>
      </w:r>
      <w:r w:rsidRPr="00ED0825">
        <w:rPr>
          <w:rFonts w:ascii="Calibri Light" w:eastAsia="Calibri" w:hAnsi="Calibri Light" w:cs="Calibri Light"/>
          <w:sz w:val="24"/>
          <w:szCs w:val="24"/>
          <w:lang w:eastAsia="pl-PL"/>
        </w:rPr>
        <w:t>a</w:t>
      </w:r>
      <w:r w:rsidRPr="00ED0825">
        <w:rPr>
          <w:rFonts w:ascii="Calibri Light" w:eastAsia="Calibri" w:hAnsi="Calibri Light" w:cs="Calibri Light"/>
          <w:sz w:val="24"/>
          <w:szCs w:val="24"/>
          <w:lang w:val="x-none" w:eastAsia="pl-PL"/>
        </w:rPr>
        <w:t xml:space="preserve"> brutto oferty oraz </w:t>
      </w:r>
      <w:r w:rsidRPr="00ED0825">
        <w:rPr>
          <w:rFonts w:ascii="Calibri Light" w:eastAsia="Calibri" w:hAnsi="Calibri Light" w:cs="Calibri Light"/>
          <w:sz w:val="24"/>
          <w:szCs w:val="24"/>
          <w:lang w:eastAsia="pl-PL"/>
        </w:rPr>
        <w:t xml:space="preserve">kwota podatku Vat, </w:t>
      </w:r>
      <w:r w:rsidRPr="00ED0825">
        <w:rPr>
          <w:rFonts w:ascii="Calibri Light" w:eastAsia="Calibri" w:hAnsi="Calibri Light" w:cs="Calibri Light"/>
          <w:sz w:val="24"/>
          <w:szCs w:val="24"/>
          <w:lang w:val="x-none" w:eastAsia="pl-PL"/>
        </w:rPr>
        <w:t>wartości netto</w:t>
      </w:r>
      <w:r w:rsidRPr="00ED0825">
        <w:rPr>
          <w:rFonts w:ascii="Calibri Light" w:eastAsia="Calibri" w:hAnsi="Calibri Light" w:cs="Calibri Light"/>
          <w:sz w:val="24"/>
          <w:szCs w:val="24"/>
          <w:lang w:eastAsia="pl-PL"/>
        </w:rPr>
        <w:t xml:space="preserve">, </w:t>
      </w:r>
      <w:r w:rsidRPr="00ED0825">
        <w:rPr>
          <w:rFonts w:ascii="Calibri Light" w:eastAsia="Calibri" w:hAnsi="Calibri Light" w:cs="Calibri Light"/>
          <w:sz w:val="24"/>
          <w:szCs w:val="24"/>
          <w:lang w:val="x-none" w:eastAsia="pl-PL"/>
        </w:rPr>
        <w:t>wartości brutto określone w formularzu winny być podane z dokładnością do dwóch miejsc po przecinku</w:t>
      </w:r>
      <w:r w:rsidRPr="00ED0825">
        <w:rPr>
          <w:rFonts w:ascii="Calibri Light" w:eastAsia="Calibri" w:hAnsi="Calibri Light" w:cs="Calibri Light"/>
          <w:sz w:val="24"/>
          <w:szCs w:val="24"/>
          <w:lang w:eastAsia="pl-PL"/>
        </w:rPr>
        <w:t>, cena jednostkowa netto za energię elektryczna (czynną) winna być podana z dokładnością do czterech miejsc po przecinku, ceny jednostkowe za usługę dystrybucji winny być podane z dokładnością do pięciu miejsc po przecinku</w:t>
      </w:r>
      <w:r w:rsidRPr="00ED0825">
        <w:rPr>
          <w:rFonts w:ascii="Calibri Light" w:eastAsia="Calibri" w:hAnsi="Calibri Light" w:cs="Calibri Light"/>
          <w:sz w:val="24"/>
          <w:szCs w:val="24"/>
          <w:lang w:val="x-none" w:eastAsia="pl-PL"/>
        </w:rPr>
        <w:t xml:space="preserve"> w złotówkach, przy zachowaniu matematycznej zasady zaokrąglania liczb</w:t>
      </w:r>
      <w:r w:rsidRPr="00ED0825">
        <w:rPr>
          <w:rFonts w:ascii="Calibri Light" w:eastAsia="Calibri" w:hAnsi="Calibri Light" w:cs="Calibri Light"/>
          <w:sz w:val="24"/>
          <w:szCs w:val="24"/>
          <w:lang w:eastAsia="pl-PL"/>
        </w:rPr>
        <w:t>.</w:t>
      </w:r>
    </w:p>
    <w:p w14:paraId="31E1E389" w14:textId="77777777" w:rsidR="00F715E0" w:rsidRDefault="00F715E0" w:rsidP="00F715E0">
      <w:pPr>
        <w:pStyle w:val="Akapitzlist"/>
        <w:rPr>
          <w:rFonts w:ascii="Calibri Light" w:eastAsia="Calibri" w:hAnsi="Calibri Light" w:cs="Calibri Light"/>
          <w:sz w:val="24"/>
          <w:szCs w:val="24"/>
          <w:lang w:val="x-none" w:eastAsia="pl-PL"/>
        </w:rPr>
      </w:pPr>
    </w:p>
    <w:p w14:paraId="4532E7D0" w14:textId="77777777" w:rsidR="00ED0825" w:rsidRPr="00ED0825" w:rsidRDefault="00ED0825" w:rsidP="00ED0825">
      <w:pPr>
        <w:numPr>
          <w:ilvl w:val="1"/>
          <w:numId w:val="16"/>
        </w:numPr>
        <w:autoSpaceDE w:val="0"/>
        <w:autoSpaceDN w:val="0"/>
        <w:adjustRightInd w:val="0"/>
        <w:spacing w:after="0" w:line="264" w:lineRule="auto"/>
        <w:ind w:left="1134" w:hanging="708"/>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lastRenderedPageBreak/>
        <w:t>Każdy z wykonawców może zaproponować tylko jedną cenę.</w:t>
      </w:r>
    </w:p>
    <w:p w14:paraId="4CF3DDE5" w14:textId="77777777" w:rsidR="00ED0825" w:rsidRPr="00ED0825" w:rsidRDefault="00ED0825" w:rsidP="00ED0825">
      <w:pPr>
        <w:tabs>
          <w:tab w:val="left" w:pos="2964"/>
        </w:tabs>
        <w:spacing w:after="0"/>
        <w:ind w:left="720"/>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val="x-none" w:eastAsia="pl-PL"/>
        </w:rPr>
        <w:tab/>
      </w:r>
    </w:p>
    <w:p w14:paraId="42947109" w14:textId="77777777" w:rsidR="00ED0825" w:rsidRPr="00ED0825" w:rsidRDefault="00ED0825" w:rsidP="00ED0825">
      <w:pPr>
        <w:numPr>
          <w:ilvl w:val="1"/>
          <w:numId w:val="16"/>
        </w:numPr>
        <w:spacing w:after="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3C12DC0" w14:textId="77777777" w:rsidR="00ED0825" w:rsidRPr="00ED0825" w:rsidRDefault="00ED0825" w:rsidP="00ED0825">
      <w:pPr>
        <w:ind w:left="720"/>
        <w:contextualSpacing/>
        <w:jc w:val="both"/>
        <w:rPr>
          <w:rFonts w:ascii="Calibri Light" w:eastAsia="Calibri" w:hAnsi="Calibri Light" w:cs="Calibri Light"/>
          <w:sz w:val="24"/>
          <w:szCs w:val="24"/>
          <w:lang w:val="x-none" w:eastAsia="pl-PL"/>
        </w:rPr>
      </w:pPr>
    </w:p>
    <w:p w14:paraId="35050388" w14:textId="508018F5" w:rsidR="00ED0825" w:rsidRPr="007157B8"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Wykonawca składając ofertę, określi w formularzu ofertowym – wzór wg Załącznika nr 3 do SWZ ceny za energię elektryczną oraz usługę dystrybucji wg wzoru:</w:t>
      </w:r>
    </w:p>
    <w:p w14:paraId="08EFD494" w14:textId="77777777" w:rsidR="007157B8" w:rsidRDefault="007157B8" w:rsidP="007157B8">
      <w:pPr>
        <w:pStyle w:val="Akapitzlist"/>
        <w:rPr>
          <w:rFonts w:ascii="Calibri Light" w:eastAsia="Calibri" w:hAnsi="Calibri Light" w:cs="Calibri Light"/>
          <w:sz w:val="24"/>
          <w:szCs w:val="24"/>
          <w:lang w:val="x-none" w:eastAsia="pl-PL"/>
        </w:rPr>
      </w:pPr>
    </w:p>
    <w:tbl>
      <w:tblPr>
        <w:tblW w:w="6111" w:type="pct"/>
        <w:tblInd w:w="-998" w:type="dxa"/>
        <w:tblLayout w:type="fixed"/>
        <w:tblCellMar>
          <w:left w:w="70" w:type="dxa"/>
          <w:right w:w="70" w:type="dxa"/>
        </w:tblCellMar>
        <w:tblLook w:val="04A0" w:firstRow="1" w:lastRow="0" w:firstColumn="1" w:lastColumn="0" w:noHBand="0" w:noVBand="1"/>
      </w:tblPr>
      <w:tblGrid>
        <w:gridCol w:w="708"/>
        <w:gridCol w:w="2111"/>
        <w:gridCol w:w="864"/>
        <w:gridCol w:w="600"/>
        <w:gridCol w:w="538"/>
        <w:gridCol w:w="1274"/>
        <w:gridCol w:w="1285"/>
        <w:gridCol w:w="844"/>
        <w:gridCol w:w="1132"/>
        <w:gridCol w:w="1560"/>
        <w:gridCol w:w="160"/>
      </w:tblGrid>
      <w:tr w:rsidR="00AF2D7D" w:rsidRPr="00AF2D7D" w14:paraId="0EF59929" w14:textId="77777777" w:rsidTr="00454C42">
        <w:trPr>
          <w:gridAfter w:val="1"/>
          <w:wAfter w:w="72" w:type="pct"/>
          <w:trHeight w:val="450"/>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2785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bookmarkStart w:id="37" w:name="_Hlk124240896"/>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0556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97DE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EE76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w:t>
            </w:r>
            <w:proofErr w:type="spellStart"/>
            <w:r w:rsidRPr="00AF2D7D">
              <w:rPr>
                <w:rFonts w:ascii="Calibri Light" w:eastAsia="Times New Roman" w:hAnsi="Calibri Light" w:cs="Calibri Light"/>
                <w:sz w:val="18"/>
                <w:szCs w:val="18"/>
                <w:lang w:eastAsia="pl-PL"/>
              </w:rPr>
              <w:t>ppe</w:t>
            </w:r>
            <w:proofErr w:type="spellEnd"/>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FF28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88AB1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25178C9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90F1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3B7F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r>
      <w:tr w:rsidR="00AF2D7D" w:rsidRPr="00AF2D7D" w14:paraId="5FFA38A8" w14:textId="77777777" w:rsidTr="00454C42">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7F017B3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76E16F4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1761550"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6A1C6BE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F64BF4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370B0DB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3E1AEAA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29A98840"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7DCC8D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1C11551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r>
      <w:tr w:rsidR="00AF2D7D" w:rsidRPr="00AF2D7D" w14:paraId="1C8C124B" w14:textId="77777777" w:rsidTr="00454C42">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1D5C750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7F033C66"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3A311C9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09230A0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204560D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20A153A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6812F9F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3B0B8F4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45858DB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F9B3C7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716A780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1CB1F69"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4A6880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43BE85D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7F221DA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5AD8ED4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nil"/>
              <w:left w:val="nil"/>
              <w:bottom w:val="single" w:sz="4" w:space="0" w:color="auto"/>
              <w:right w:val="single" w:sz="4" w:space="0" w:color="auto"/>
            </w:tcBorders>
            <w:shd w:val="clear" w:color="auto" w:fill="auto"/>
            <w:noWrap/>
            <w:vAlign w:val="center"/>
            <w:hideMark/>
          </w:tcPr>
          <w:p w14:paraId="4F14AE9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nil"/>
              <w:left w:val="nil"/>
              <w:bottom w:val="single" w:sz="4" w:space="0" w:color="auto"/>
              <w:right w:val="single" w:sz="4" w:space="0" w:color="auto"/>
            </w:tcBorders>
            <w:shd w:val="clear" w:color="auto" w:fill="auto"/>
            <w:noWrap/>
            <w:vAlign w:val="center"/>
            <w:hideMark/>
          </w:tcPr>
          <w:p w14:paraId="6779B35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42E2C39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1076324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2174818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0D99CB7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601E9F1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732C83A" w14:textId="77777777" w:rsidTr="00AF2D7D">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0CCFF"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1.  OPŁATA ZA ŚWIADCZONE USŁUGI DYSTRYBUCJI – GRUPA TARYFOWA C11</w:t>
            </w:r>
          </w:p>
        </w:tc>
        <w:tc>
          <w:tcPr>
            <w:tcW w:w="72" w:type="pct"/>
            <w:vAlign w:val="center"/>
            <w:hideMark/>
          </w:tcPr>
          <w:p w14:paraId="404521E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DED1512"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238381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31CC3D6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[zł/kW/m-c]</w:t>
            </w:r>
          </w:p>
        </w:tc>
        <w:tc>
          <w:tcPr>
            <w:tcW w:w="390" w:type="pct"/>
            <w:tcBorders>
              <w:top w:val="nil"/>
              <w:left w:val="nil"/>
              <w:bottom w:val="single" w:sz="4" w:space="0" w:color="auto"/>
              <w:right w:val="single" w:sz="4" w:space="0" w:color="auto"/>
            </w:tcBorders>
            <w:shd w:val="clear" w:color="auto" w:fill="auto"/>
            <w:noWrap/>
            <w:vAlign w:val="center"/>
          </w:tcPr>
          <w:p w14:paraId="035C1546" w14:textId="1A7A25E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EA8E023"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2FABAA62" w14:textId="660AC7D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67B43B41" w14:textId="546C9E8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08521BA9" w14:textId="22066DA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0FBDD36" w14:textId="6793894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9625102" w14:textId="54AF63C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BCAA53F" w14:textId="1AE8166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283254D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3F26A45"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B4E150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7D897DF0"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1EB15CA5" w14:textId="5B0CF13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153BF48B"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382140BA" w14:textId="2DE0B00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6EBCFD4E" w14:textId="46A11CF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634E7C17" w14:textId="1E25A8A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4FB67C7" w14:textId="4CFCED3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BC92CF0" w14:textId="4EAFE54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FCDBF63" w14:textId="6BA9084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3342EC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0748DF4"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5E3AFD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5ADD654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7A825782" w14:textId="1A8EFD8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56421D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243" w:type="pct"/>
            <w:tcBorders>
              <w:top w:val="nil"/>
              <w:left w:val="nil"/>
              <w:bottom w:val="single" w:sz="4" w:space="0" w:color="auto"/>
              <w:right w:val="single" w:sz="4" w:space="0" w:color="auto"/>
            </w:tcBorders>
            <w:shd w:val="clear" w:color="auto" w:fill="auto"/>
            <w:noWrap/>
            <w:vAlign w:val="center"/>
          </w:tcPr>
          <w:p w14:paraId="1D72380D" w14:textId="195F753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x</w:t>
            </w:r>
          </w:p>
        </w:tc>
        <w:tc>
          <w:tcPr>
            <w:tcW w:w="575" w:type="pct"/>
            <w:tcBorders>
              <w:top w:val="nil"/>
              <w:left w:val="nil"/>
              <w:bottom w:val="single" w:sz="4" w:space="0" w:color="auto"/>
              <w:right w:val="single" w:sz="4" w:space="0" w:color="auto"/>
            </w:tcBorders>
            <w:shd w:val="clear" w:color="000000" w:fill="FFFFFF"/>
            <w:noWrap/>
            <w:vAlign w:val="center"/>
          </w:tcPr>
          <w:p w14:paraId="41DD1E91" w14:textId="7E1F896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x</w:t>
            </w:r>
          </w:p>
        </w:tc>
        <w:tc>
          <w:tcPr>
            <w:tcW w:w="580" w:type="pct"/>
            <w:tcBorders>
              <w:top w:val="nil"/>
              <w:left w:val="nil"/>
              <w:bottom w:val="single" w:sz="4" w:space="0" w:color="auto"/>
              <w:right w:val="single" w:sz="4" w:space="0" w:color="auto"/>
            </w:tcBorders>
            <w:shd w:val="clear" w:color="auto" w:fill="auto"/>
            <w:noWrap/>
            <w:vAlign w:val="center"/>
            <w:hideMark/>
          </w:tcPr>
          <w:p w14:paraId="5AEA8454"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381" w:type="pct"/>
            <w:tcBorders>
              <w:top w:val="nil"/>
              <w:left w:val="nil"/>
              <w:bottom w:val="single" w:sz="4" w:space="0" w:color="auto"/>
              <w:right w:val="single" w:sz="4" w:space="0" w:color="auto"/>
            </w:tcBorders>
            <w:shd w:val="clear" w:color="auto" w:fill="auto"/>
            <w:noWrap/>
            <w:vAlign w:val="center"/>
            <w:hideMark/>
          </w:tcPr>
          <w:p w14:paraId="71E37AAE"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511" w:type="pct"/>
            <w:tcBorders>
              <w:top w:val="nil"/>
              <w:left w:val="nil"/>
              <w:bottom w:val="single" w:sz="4" w:space="0" w:color="auto"/>
              <w:right w:val="single" w:sz="4" w:space="0" w:color="auto"/>
            </w:tcBorders>
            <w:shd w:val="clear" w:color="auto" w:fill="auto"/>
            <w:noWrap/>
            <w:vAlign w:val="center"/>
            <w:hideMark/>
          </w:tcPr>
          <w:p w14:paraId="3EE6623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704" w:type="pct"/>
            <w:tcBorders>
              <w:top w:val="nil"/>
              <w:left w:val="nil"/>
              <w:bottom w:val="single" w:sz="4" w:space="0" w:color="auto"/>
              <w:right w:val="single" w:sz="4" w:space="0" w:color="auto"/>
            </w:tcBorders>
            <w:shd w:val="clear" w:color="auto" w:fill="auto"/>
            <w:noWrap/>
            <w:vAlign w:val="center"/>
            <w:hideMark/>
          </w:tcPr>
          <w:p w14:paraId="2751CABE"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72" w:type="pct"/>
            <w:vAlign w:val="center"/>
            <w:hideMark/>
          </w:tcPr>
          <w:p w14:paraId="07DBA5C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B7D1EA6"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276935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953" w:type="pct"/>
            <w:tcBorders>
              <w:top w:val="nil"/>
              <w:left w:val="nil"/>
              <w:bottom w:val="single" w:sz="4" w:space="0" w:color="auto"/>
              <w:right w:val="single" w:sz="4" w:space="0" w:color="auto"/>
            </w:tcBorders>
            <w:shd w:val="clear" w:color="auto" w:fill="auto"/>
            <w:noWrap/>
            <w:vAlign w:val="center"/>
            <w:hideMark/>
          </w:tcPr>
          <w:p w14:paraId="7A00732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7E4EC8F4" w14:textId="7AA144D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F80298F"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62C72299" w14:textId="5A5986F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0C8724A5" w14:textId="6128192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7959859" w14:textId="4D36DF2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1024FF9" w14:textId="29CA33E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0C2BB6E" w14:textId="469052E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99D38BD" w14:textId="25C30B2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F967E6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972D128"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A0D944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15FF518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opłaty przejściowej [zł/kW/m-c] </w:t>
            </w:r>
          </w:p>
        </w:tc>
        <w:tc>
          <w:tcPr>
            <w:tcW w:w="390" w:type="pct"/>
            <w:tcBorders>
              <w:top w:val="nil"/>
              <w:left w:val="nil"/>
              <w:bottom w:val="single" w:sz="4" w:space="0" w:color="auto"/>
              <w:right w:val="single" w:sz="4" w:space="0" w:color="auto"/>
            </w:tcBorders>
            <w:shd w:val="clear" w:color="auto" w:fill="auto"/>
            <w:noWrap/>
            <w:vAlign w:val="center"/>
          </w:tcPr>
          <w:p w14:paraId="7EE84032" w14:textId="17DABE4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EF3C449"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58BE03C1" w14:textId="45909EE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0CA2D7C9" w14:textId="379AB7F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E3CF73C" w14:textId="57E0FF3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3E5A1FF" w14:textId="2EF714A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B848E5F" w14:textId="50D5A3B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756D171" w14:textId="4D1C46D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48ADAA8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E10C654"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4CED18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1D484A3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7954A9BF" w14:textId="3DC373D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0010F4E"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03B4F430" w14:textId="70C248D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5008888A" w14:textId="582DD14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26AEB53" w14:textId="223A210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AD2BD27" w14:textId="7460020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1AF2728" w14:textId="7BA497C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77E06E4" w14:textId="6DAC076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48DB3F1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8EA343E"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4953DF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6C77D29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4BD7208E" w14:textId="0E4050E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1708D3DC"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48B46475" w14:textId="5A05537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4B7EA58F" w14:textId="687134D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4A23C9C" w14:textId="152ECD9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EFC0875" w14:textId="1EE6BEB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5DD5DE6" w14:textId="45CE859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86821E3" w14:textId="2B10FD3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DE8D96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131009B"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BE2FBD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953" w:type="pct"/>
            <w:tcBorders>
              <w:top w:val="nil"/>
              <w:left w:val="nil"/>
              <w:bottom w:val="single" w:sz="4" w:space="0" w:color="auto"/>
              <w:right w:val="single" w:sz="4" w:space="0" w:color="auto"/>
            </w:tcBorders>
            <w:shd w:val="clear" w:color="auto" w:fill="auto"/>
            <w:noWrap/>
            <w:vAlign w:val="center"/>
            <w:hideMark/>
          </w:tcPr>
          <w:p w14:paraId="0DE49F0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hideMark/>
          </w:tcPr>
          <w:p w14:paraId="16B6B328" w14:textId="3F92F22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A03BB8D"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7C3F0EFF" w14:textId="320F07D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1A2F59BB" w14:textId="27FCD71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5920F9C" w14:textId="2C71E22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F6DA1BF" w14:textId="0E77FEA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BE30091" w14:textId="2A3A025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E998EF9" w14:textId="03608E2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40EA73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6123DB5" w14:textId="77777777" w:rsidTr="00AF2D7D">
        <w:trPr>
          <w:trHeight w:val="288"/>
        </w:trPr>
        <w:tc>
          <w:tcPr>
            <w:tcW w:w="4224"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F1132C"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1 od poz. 1. do 8.</w:t>
            </w:r>
          </w:p>
        </w:tc>
        <w:tc>
          <w:tcPr>
            <w:tcW w:w="704" w:type="pct"/>
            <w:tcBorders>
              <w:top w:val="nil"/>
              <w:left w:val="nil"/>
              <w:bottom w:val="single" w:sz="4" w:space="0" w:color="auto"/>
              <w:right w:val="single" w:sz="4" w:space="0" w:color="auto"/>
            </w:tcBorders>
            <w:shd w:val="clear" w:color="auto" w:fill="auto"/>
            <w:noWrap/>
            <w:vAlign w:val="center"/>
          </w:tcPr>
          <w:p w14:paraId="3E796928" w14:textId="29D3812B"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tcPr>
          <w:p w14:paraId="52C40C2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FA79664" w14:textId="77777777" w:rsidTr="00454C42">
        <w:trPr>
          <w:trHeight w:val="288"/>
        </w:trPr>
        <w:tc>
          <w:tcPr>
            <w:tcW w:w="320" w:type="pct"/>
            <w:tcBorders>
              <w:top w:val="nil"/>
              <w:left w:val="nil"/>
              <w:bottom w:val="nil"/>
              <w:right w:val="nil"/>
            </w:tcBorders>
            <w:shd w:val="clear" w:color="auto" w:fill="auto"/>
            <w:noWrap/>
            <w:vAlign w:val="bottom"/>
            <w:hideMark/>
          </w:tcPr>
          <w:p w14:paraId="44D61BED"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bottom"/>
            <w:hideMark/>
          </w:tcPr>
          <w:p w14:paraId="64FA1E6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6A6D1DF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7722C68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0C26D4F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bottom"/>
            <w:hideMark/>
          </w:tcPr>
          <w:p w14:paraId="48C4593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bottom"/>
            <w:hideMark/>
          </w:tcPr>
          <w:p w14:paraId="2F9EDB1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bottom"/>
            <w:hideMark/>
          </w:tcPr>
          <w:p w14:paraId="7C47A17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bottom"/>
            <w:hideMark/>
          </w:tcPr>
          <w:p w14:paraId="630B826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bottom"/>
            <w:hideMark/>
          </w:tcPr>
          <w:p w14:paraId="4B97115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7D80577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768B334" w14:textId="77777777" w:rsidTr="00454C42">
        <w:trPr>
          <w:trHeight w:val="288"/>
        </w:trPr>
        <w:tc>
          <w:tcPr>
            <w:tcW w:w="320" w:type="pct"/>
            <w:tcBorders>
              <w:top w:val="nil"/>
              <w:left w:val="nil"/>
              <w:bottom w:val="nil"/>
              <w:right w:val="nil"/>
            </w:tcBorders>
            <w:shd w:val="clear" w:color="auto" w:fill="auto"/>
            <w:noWrap/>
            <w:vAlign w:val="bottom"/>
            <w:hideMark/>
          </w:tcPr>
          <w:p w14:paraId="1B415C6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3582F91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7C99E19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3670EEB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2583DD8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bottom"/>
            <w:hideMark/>
          </w:tcPr>
          <w:p w14:paraId="4ED6F44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bottom"/>
            <w:hideMark/>
          </w:tcPr>
          <w:p w14:paraId="2765953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bottom"/>
            <w:hideMark/>
          </w:tcPr>
          <w:p w14:paraId="7F1A47E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bottom"/>
            <w:hideMark/>
          </w:tcPr>
          <w:p w14:paraId="2E4467F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bottom"/>
            <w:hideMark/>
          </w:tcPr>
          <w:p w14:paraId="115557D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1218405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5D6F38F" w14:textId="77777777" w:rsidTr="00454C42">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F9FD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2EB2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4AD1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0DE0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w:t>
            </w:r>
            <w:proofErr w:type="spellStart"/>
            <w:r w:rsidRPr="00AF2D7D">
              <w:rPr>
                <w:rFonts w:ascii="Calibri Light" w:eastAsia="Times New Roman" w:hAnsi="Calibri Light" w:cs="Calibri Light"/>
                <w:sz w:val="18"/>
                <w:szCs w:val="18"/>
                <w:lang w:eastAsia="pl-PL"/>
              </w:rPr>
              <w:t>ppe</w:t>
            </w:r>
            <w:proofErr w:type="spellEnd"/>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1FBB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1B70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68C664F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B91F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BD32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1AA1376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F241C31" w14:textId="77777777" w:rsidTr="00454C42">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124A94E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5240627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0B0DB68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281F862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C6B23D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154BEC5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1CB6A6A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26239DA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3F649CE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11E37C4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r>
      <w:tr w:rsidR="00AF2D7D" w:rsidRPr="00AF2D7D" w14:paraId="2E98CB9C" w14:textId="77777777" w:rsidTr="00454C42">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075A609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3137493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31004860"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72E567B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5C88CF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59D5475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661E7306"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392FA3A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73A5AB1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35A1430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0695743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267F0F4"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6C7E0C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2D0752F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0D05ABD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2D9D103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nil"/>
              <w:left w:val="nil"/>
              <w:bottom w:val="single" w:sz="4" w:space="0" w:color="auto"/>
              <w:right w:val="single" w:sz="4" w:space="0" w:color="auto"/>
            </w:tcBorders>
            <w:shd w:val="clear" w:color="auto" w:fill="auto"/>
            <w:noWrap/>
            <w:vAlign w:val="center"/>
            <w:hideMark/>
          </w:tcPr>
          <w:p w14:paraId="7D8517E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nil"/>
              <w:left w:val="nil"/>
              <w:bottom w:val="single" w:sz="4" w:space="0" w:color="auto"/>
              <w:right w:val="single" w:sz="4" w:space="0" w:color="auto"/>
            </w:tcBorders>
            <w:shd w:val="clear" w:color="auto" w:fill="auto"/>
            <w:noWrap/>
            <w:vAlign w:val="center"/>
            <w:hideMark/>
          </w:tcPr>
          <w:p w14:paraId="75F1E82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5C64231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08A2299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5022DE6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64BAC6A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6C638EB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CC0AFB4" w14:textId="77777777" w:rsidTr="00AF2D7D">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3AA11"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2.  OPŁATA ZA ŚWIADCZONE USŁUGI DYSTRYBUCJI – GRUPA TARYFOWA C12a</w:t>
            </w:r>
          </w:p>
        </w:tc>
        <w:tc>
          <w:tcPr>
            <w:tcW w:w="72" w:type="pct"/>
            <w:vAlign w:val="center"/>
            <w:hideMark/>
          </w:tcPr>
          <w:p w14:paraId="43F0177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15EE617"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721822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1B8BE6D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[zł/kW/m-c]</w:t>
            </w:r>
          </w:p>
        </w:tc>
        <w:tc>
          <w:tcPr>
            <w:tcW w:w="390" w:type="pct"/>
            <w:tcBorders>
              <w:top w:val="nil"/>
              <w:left w:val="nil"/>
              <w:bottom w:val="single" w:sz="4" w:space="0" w:color="auto"/>
              <w:right w:val="single" w:sz="4" w:space="0" w:color="auto"/>
            </w:tcBorders>
            <w:shd w:val="clear" w:color="auto" w:fill="auto"/>
            <w:noWrap/>
            <w:vAlign w:val="center"/>
          </w:tcPr>
          <w:p w14:paraId="6124A96A" w14:textId="05ADA0C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6842E62"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27F44E81" w14:textId="5451CD2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627469BA" w14:textId="139849BF"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708ED9F" w14:textId="5081835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1C90B991" w14:textId="08D78E7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72BAA1E" w14:textId="4F8DAAA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612A34D0" w14:textId="5BA7CDC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2B38E96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B378DB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0ADD9B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5887429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58134CC9" w14:textId="70FE811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775AD5B"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7888834D" w14:textId="686E56B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28221BEF" w14:textId="6BBDB8FB"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F965626" w14:textId="5347275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573BDBC" w14:textId="5BF14DE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442852D" w14:textId="3C030C0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6FBEBCF" w14:textId="6137FD7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4992439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185DC2F"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D4540A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14CD70C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286D3C52" w14:textId="6EAAEDB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1AFD316"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5141966F" w14:textId="71AA15F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5C34F6F1" w14:textId="548AF371"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6F26B7E" w14:textId="694343B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D12A8D9" w14:textId="28448F8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FE47235" w14:textId="369C611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9FE523D" w14:textId="6C027DA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CA5D91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F7A922A"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75CE3F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lastRenderedPageBreak/>
              <w:t>4.</w:t>
            </w:r>
          </w:p>
        </w:tc>
        <w:tc>
          <w:tcPr>
            <w:tcW w:w="953" w:type="pct"/>
            <w:tcBorders>
              <w:top w:val="nil"/>
              <w:left w:val="nil"/>
              <w:bottom w:val="single" w:sz="4" w:space="0" w:color="auto"/>
              <w:right w:val="single" w:sz="4" w:space="0" w:color="auto"/>
            </w:tcBorders>
            <w:shd w:val="clear" w:color="auto" w:fill="auto"/>
            <w:noWrap/>
            <w:vAlign w:val="center"/>
            <w:hideMark/>
          </w:tcPr>
          <w:p w14:paraId="61A191D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0E6466D5" w14:textId="2E6DDB9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3CC9B3AC"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20FEB377" w14:textId="5BFD796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663797DF" w14:textId="181796B6"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DCA3653" w14:textId="2E3A929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1931912" w14:textId="3EFDEB5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3359864" w14:textId="5579DC1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A23E76F" w14:textId="2519450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E723C2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1C4BFEE"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C46219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69843B0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opłaty przejściowej [zł/kW/m-c] </w:t>
            </w:r>
          </w:p>
        </w:tc>
        <w:tc>
          <w:tcPr>
            <w:tcW w:w="390" w:type="pct"/>
            <w:tcBorders>
              <w:top w:val="nil"/>
              <w:left w:val="nil"/>
              <w:bottom w:val="single" w:sz="4" w:space="0" w:color="auto"/>
              <w:right w:val="single" w:sz="4" w:space="0" w:color="auto"/>
            </w:tcBorders>
            <w:shd w:val="clear" w:color="auto" w:fill="auto"/>
            <w:noWrap/>
            <w:vAlign w:val="center"/>
          </w:tcPr>
          <w:p w14:paraId="10D98830" w14:textId="478E41E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44A4A98"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311C62B1" w14:textId="64A939C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2902DFFE" w14:textId="55BD927A"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6E57D5E2" w14:textId="53754AA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3AB52B4C" w14:textId="28FED67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34AE789" w14:textId="3A24989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BA1664E" w14:textId="2626D0C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9DEC1F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F05BFD4"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403F02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4620777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6693B04C" w14:textId="3782A25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ADF49EC"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7323B54D" w14:textId="1247445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3BEF519F" w14:textId="2FF983EF"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671B03F8" w14:textId="072EF85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12743EAD" w14:textId="2207254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09536D0" w14:textId="69E8C62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764735F" w14:textId="4B1B1B0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3AAEAF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48D08F3"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A9D12A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16E0E35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4C7E3834" w14:textId="299ACDA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13EF43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072AB25A" w14:textId="3E5F976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0C08E32A" w14:textId="177A0006"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4BFF8C23" w14:textId="20CA99C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25AFF84D" w14:textId="6AB79B3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AD576CA" w14:textId="1CFE816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1A3B14E7" w14:textId="531663C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79D9C9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B41D3C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19D1FA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953" w:type="pct"/>
            <w:tcBorders>
              <w:top w:val="nil"/>
              <w:left w:val="nil"/>
              <w:bottom w:val="single" w:sz="4" w:space="0" w:color="auto"/>
              <w:right w:val="single" w:sz="4" w:space="0" w:color="auto"/>
            </w:tcBorders>
            <w:shd w:val="clear" w:color="auto" w:fill="auto"/>
            <w:noWrap/>
            <w:vAlign w:val="center"/>
            <w:hideMark/>
          </w:tcPr>
          <w:p w14:paraId="13D5220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tcPr>
          <w:p w14:paraId="7287AC93" w14:textId="32CF742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9F48687"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14D9BE17" w14:textId="3B27553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005E320E" w14:textId="5B2F283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8B2F151" w14:textId="055CFBA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3E08D0A" w14:textId="609D15D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88F8DFB" w14:textId="636CD10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6468563" w14:textId="7440579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A78117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1BE00F2" w14:textId="77777777" w:rsidTr="00AF2D7D">
        <w:trPr>
          <w:trHeight w:val="288"/>
        </w:trPr>
        <w:tc>
          <w:tcPr>
            <w:tcW w:w="42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71858"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2 od poz. 1. do 8.</w:t>
            </w:r>
          </w:p>
        </w:tc>
        <w:tc>
          <w:tcPr>
            <w:tcW w:w="704" w:type="pct"/>
            <w:tcBorders>
              <w:top w:val="nil"/>
              <w:left w:val="nil"/>
              <w:bottom w:val="single" w:sz="4" w:space="0" w:color="auto"/>
              <w:right w:val="single" w:sz="4" w:space="0" w:color="auto"/>
            </w:tcBorders>
            <w:shd w:val="clear" w:color="auto" w:fill="auto"/>
            <w:noWrap/>
            <w:vAlign w:val="center"/>
            <w:hideMark/>
          </w:tcPr>
          <w:p w14:paraId="591DBCA3" w14:textId="6EFD33DC"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64DA9CC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C4D5AA0" w14:textId="77777777" w:rsidTr="00454C42">
        <w:trPr>
          <w:trHeight w:val="288"/>
        </w:trPr>
        <w:tc>
          <w:tcPr>
            <w:tcW w:w="320" w:type="pct"/>
            <w:tcBorders>
              <w:top w:val="nil"/>
              <w:left w:val="nil"/>
              <w:bottom w:val="nil"/>
              <w:right w:val="nil"/>
            </w:tcBorders>
            <w:shd w:val="clear" w:color="auto" w:fill="auto"/>
            <w:noWrap/>
            <w:vAlign w:val="center"/>
            <w:hideMark/>
          </w:tcPr>
          <w:p w14:paraId="61371EA7"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1A9FC53C"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7E5E5D18"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05265ACF"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2B7658B2"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76355F8E"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789FC1F2"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23E0486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6E45F852"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0D545362"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770F982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C20D675" w14:textId="77777777" w:rsidTr="00454C42">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A7E2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733D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D122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6F3C6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w:t>
            </w:r>
            <w:proofErr w:type="spellStart"/>
            <w:r w:rsidRPr="00AF2D7D">
              <w:rPr>
                <w:rFonts w:ascii="Calibri Light" w:eastAsia="Times New Roman" w:hAnsi="Calibri Light" w:cs="Calibri Light"/>
                <w:sz w:val="18"/>
                <w:szCs w:val="18"/>
                <w:lang w:eastAsia="pl-PL"/>
              </w:rPr>
              <w:t>ppe</w:t>
            </w:r>
            <w:proofErr w:type="spellEnd"/>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D6FE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B7A2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243A776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34B3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A2C1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1B2957F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6A1E5EA" w14:textId="77777777" w:rsidTr="00454C42">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32D008A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71E94A8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1DDC348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23D79D5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21BB25D0"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23A659E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3FD4D03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6245604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1A8BF690"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067EB99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r>
      <w:tr w:rsidR="00AF2D7D" w:rsidRPr="00AF2D7D" w14:paraId="50E24429" w14:textId="77777777" w:rsidTr="00454C42">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4BFE0D9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6C5CFE1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68C080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051CC86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C40619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0CEDDA9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1BE6C34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7EDEED2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493E153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DC0C39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171D0F5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6B0875A"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35DC4A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0F4DA91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315B8A5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1FD779B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nil"/>
              <w:left w:val="nil"/>
              <w:bottom w:val="single" w:sz="4" w:space="0" w:color="auto"/>
              <w:right w:val="single" w:sz="4" w:space="0" w:color="auto"/>
            </w:tcBorders>
            <w:shd w:val="clear" w:color="auto" w:fill="auto"/>
            <w:noWrap/>
            <w:vAlign w:val="center"/>
            <w:hideMark/>
          </w:tcPr>
          <w:p w14:paraId="2865EF6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nil"/>
              <w:left w:val="nil"/>
              <w:bottom w:val="single" w:sz="4" w:space="0" w:color="auto"/>
              <w:right w:val="single" w:sz="4" w:space="0" w:color="auto"/>
            </w:tcBorders>
            <w:shd w:val="clear" w:color="auto" w:fill="auto"/>
            <w:noWrap/>
            <w:vAlign w:val="center"/>
            <w:hideMark/>
          </w:tcPr>
          <w:p w14:paraId="699CF3B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453DA18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686A4B7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50DD565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5646201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5B4A266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323EF4D" w14:textId="77777777" w:rsidTr="00AF2D7D">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54F2C"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3.  OPŁATA ZA ŚWIADCZONE USŁUGI DYSTRYBUCJI – GRUPA TARYFOWA C12b</w:t>
            </w:r>
          </w:p>
        </w:tc>
        <w:tc>
          <w:tcPr>
            <w:tcW w:w="72" w:type="pct"/>
            <w:vAlign w:val="center"/>
            <w:hideMark/>
          </w:tcPr>
          <w:p w14:paraId="66FB562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8AB3628"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4A0497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342F5B0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[zł/kW/m-c]</w:t>
            </w:r>
          </w:p>
        </w:tc>
        <w:tc>
          <w:tcPr>
            <w:tcW w:w="390" w:type="pct"/>
            <w:tcBorders>
              <w:top w:val="nil"/>
              <w:left w:val="nil"/>
              <w:bottom w:val="single" w:sz="4" w:space="0" w:color="auto"/>
              <w:right w:val="single" w:sz="4" w:space="0" w:color="auto"/>
            </w:tcBorders>
            <w:shd w:val="clear" w:color="auto" w:fill="auto"/>
            <w:noWrap/>
            <w:vAlign w:val="center"/>
          </w:tcPr>
          <w:p w14:paraId="17C424F7" w14:textId="02BB7C0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ACAD026"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31A03964" w14:textId="18B3DF6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6AC68745" w14:textId="7F23BA6D"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D404904" w14:textId="7A0078B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63E0E7A" w14:textId="1F9032F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5BE00A4" w14:textId="4D03A2F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52B4E66" w14:textId="359FC2D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96B691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E8C074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B4942B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3492654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6F44A1CB" w14:textId="6D92E5B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36FFE7C0"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126A8619" w14:textId="7A8E6CD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1BA71C4A" w14:textId="4E5DABA3"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4F506FD" w14:textId="62861EE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71A1C61" w14:textId="05A33DC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3FBFBAD6" w14:textId="415F71F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96F787D" w14:textId="478E83B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46E179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F9DCB5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D00C9B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1247934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5EE8DE4E" w14:textId="3784C73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6A5514C"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2F2C86DC" w14:textId="4AF064E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5A3E6CE1" w14:textId="114CD0BC"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7E3CE1B" w14:textId="5BD83A9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9669788" w14:textId="6C5D8C3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FD01F50" w14:textId="4E74A7F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E4E10EA" w14:textId="44F38CF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3EB941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69EF06A"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38F9CC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953" w:type="pct"/>
            <w:tcBorders>
              <w:top w:val="nil"/>
              <w:left w:val="nil"/>
              <w:bottom w:val="single" w:sz="4" w:space="0" w:color="auto"/>
              <w:right w:val="single" w:sz="4" w:space="0" w:color="auto"/>
            </w:tcBorders>
            <w:shd w:val="clear" w:color="auto" w:fill="auto"/>
            <w:noWrap/>
            <w:vAlign w:val="center"/>
            <w:hideMark/>
          </w:tcPr>
          <w:p w14:paraId="777E710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48C23716" w14:textId="7BDBC9C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DC82D6B"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63834752" w14:textId="6982661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3E5412BE" w14:textId="0CB3D1C0"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A5FE9D3" w14:textId="363E3CE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C9A2596" w14:textId="2E2AAD1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0A0AE7B" w14:textId="7BF9832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F5266FE" w14:textId="035C035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74614F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5BD2CFB"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A7A048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460D5A6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opłaty przejściowej [zł/kW/m-c] </w:t>
            </w:r>
          </w:p>
        </w:tc>
        <w:tc>
          <w:tcPr>
            <w:tcW w:w="390" w:type="pct"/>
            <w:tcBorders>
              <w:top w:val="nil"/>
              <w:left w:val="nil"/>
              <w:bottom w:val="single" w:sz="4" w:space="0" w:color="auto"/>
              <w:right w:val="single" w:sz="4" w:space="0" w:color="auto"/>
            </w:tcBorders>
            <w:shd w:val="clear" w:color="auto" w:fill="auto"/>
            <w:noWrap/>
            <w:vAlign w:val="center"/>
          </w:tcPr>
          <w:p w14:paraId="09512E2F" w14:textId="39D8724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A65669E"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6F1E6EF2" w14:textId="2723776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7D9338EA" w14:textId="72CC6AA0"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13FB64B8" w14:textId="01E96B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2E539620" w14:textId="38CBEA5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7B314B4" w14:textId="7D68CEA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C2E1762" w14:textId="4A92D10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F43C3D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8303636"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573682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376FB19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52FD5070" w14:textId="3FA4838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B03BD5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3982A418" w14:textId="723B1E8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63DDF420" w14:textId="4620C53A"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4EB4D6F" w14:textId="2EDF432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206850C" w14:textId="2100984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F2B0284" w14:textId="3F725A5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00C3DAC" w14:textId="16A7D3B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0A6C06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F032696"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C9CAD0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41A7BA1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5A9AF38C" w14:textId="2556B04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57E30FB"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5529CEF8" w14:textId="60CA2EC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3FF5EC5E" w14:textId="11395DA5"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87997AE" w14:textId="4AB4B2B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BBCDDA1" w14:textId="1F9FA61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78F4727" w14:textId="1D4FF61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EA95898" w14:textId="610F26C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1B8864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6EAB239"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6EBFA1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953" w:type="pct"/>
            <w:tcBorders>
              <w:top w:val="nil"/>
              <w:left w:val="nil"/>
              <w:bottom w:val="single" w:sz="4" w:space="0" w:color="auto"/>
              <w:right w:val="single" w:sz="4" w:space="0" w:color="auto"/>
            </w:tcBorders>
            <w:shd w:val="clear" w:color="auto" w:fill="auto"/>
            <w:noWrap/>
            <w:vAlign w:val="center"/>
            <w:hideMark/>
          </w:tcPr>
          <w:p w14:paraId="35E6650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tcPr>
          <w:p w14:paraId="62BD9B9F" w14:textId="09B6672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1F080ED0"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132CF232" w14:textId="6B1BB8F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3E541738" w14:textId="4782419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B0B9BE1" w14:textId="6819F96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767ED17" w14:textId="426CEF0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8FF69D6" w14:textId="5F8D150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98C38D1" w14:textId="477145B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36C905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68AA11B" w14:textId="77777777" w:rsidTr="00AF2D7D">
        <w:trPr>
          <w:trHeight w:val="288"/>
        </w:trPr>
        <w:tc>
          <w:tcPr>
            <w:tcW w:w="42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41344"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3 od poz. 1. do 8.</w:t>
            </w:r>
          </w:p>
        </w:tc>
        <w:tc>
          <w:tcPr>
            <w:tcW w:w="704" w:type="pct"/>
            <w:tcBorders>
              <w:top w:val="nil"/>
              <w:left w:val="nil"/>
              <w:bottom w:val="single" w:sz="4" w:space="0" w:color="auto"/>
              <w:right w:val="single" w:sz="4" w:space="0" w:color="auto"/>
            </w:tcBorders>
            <w:shd w:val="clear" w:color="auto" w:fill="auto"/>
            <w:noWrap/>
            <w:vAlign w:val="center"/>
            <w:hideMark/>
          </w:tcPr>
          <w:p w14:paraId="6123FA62" w14:textId="2192C30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3C4963E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1DB06BC" w14:textId="77777777" w:rsidTr="00454C42">
        <w:trPr>
          <w:trHeight w:val="288"/>
        </w:trPr>
        <w:tc>
          <w:tcPr>
            <w:tcW w:w="320" w:type="pct"/>
            <w:tcBorders>
              <w:top w:val="nil"/>
              <w:left w:val="nil"/>
              <w:bottom w:val="nil"/>
              <w:right w:val="nil"/>
            </w:tcBorders>
            <w:shd w:val="clear" w:color="auto" w:fill="auto"/>
            <w:noWrap/>
            <w:vAlign w:val="center"/>
            <w:hideMark/>
          </w:tcPr>
          <w:p w14:paraId="6F53833D"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71DEB3B8"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07A17DBA"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596100FD"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796FE17E"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542A9B1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018C354C"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7AE54EB7"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4A09C5D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73F74B6D"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711586A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030B841" w14:textId="77777777" w:rsidTr="00454C42">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E4D5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8C8F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14E9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01DC6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w:t>
            </w:r>
            <w:proofErr w:type="spellStart"/>
            <w:r w:rsidRPr="00AF2D7D">
              <w:rPr>
                <w:rFonts w:ascii="Calibri Light" w:eastAsia="Times New Roman" w:hAnsi="Calibri Light" w:cs="Calibri Light"/>
                <w:sz w:val="18"/>
                <w:szCs w:val="18"/>
                <w:lang w:eastAsia="pl-PL"/>
              </w:rPr>
              <w:t>ppe</w:t>
            </w:r>
            <w:proofErr w:type="spellEnd"/>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1A04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DBDF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650DC38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4377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FB28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1F8FF18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410F3C5" w14:textId="77777777" w:rsidTr="00454C42">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1819800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2550CA3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76B1CC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533C45A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A49E4F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0FE115B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490B0CB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47F365E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5F9A1DB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3672256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r>
      <w:tr w:rsidR="00AF2D7D" w:rsidRPr="00AF2D7D" w14:paraId="28849B46" w14:textId="77777777" w:rsidTr="00454C42">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2964BE3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18E2CC5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FC585C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67A95C1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73F88F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0B757F8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35AA798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6804B97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184C9F8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4E9154A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3868D37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5E56E33"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245A4A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44C9399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76B2F07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49BF957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nil"/>
              <w:left w:val="nil"/>
              <w:bottom w:val="single" w:sz="4" w:space="0" w:color="auto"/>
              <w:right w:val="single" w:sz="4" w:space="0" w:color="auto"/>
            </w:tcBorders>
            <w:shd w:val="clear" w:color="auto" w:fill="auto"/>
            <w:noWrap/>
            <w:vAlign w:val="center"/>
            <w:hideMark/>
          </w:tcPr>
          <w:p w14:paraId="55D6C64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nil"/>
              <w:left w:val="nil"/>
              <w:bottom w:val="single" w:sz="4" w:space="0" w:color="auto"/>
              <w:right w:val="single" w:sz="4" w:space="0" w:color="auto"/>
            </w:tcBorders>
            <w:shd w:val="clear" w:color="auto" w:fill="auto"/>
            <w:noWrap/>
            <w:vAlign w:val="center"/>
            <w:hideMark/>
          </w:tcPr>
          <w:p w14:paraId="2B81AB3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289369B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3A4BD63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0A66E1E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27F59C3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1477758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B9F3267" w14:textId="77777777" w:rsidTr="00AF2D7D">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17B6A"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4.  OPŁATA ZA ŚWIADCZONE USŁUGI DYSTRYBUCJI – GRUPA TARYFOWA B23</w:t>
            </w:r>
          </w:p>
        </w:tc>
        <w:tc>
          <w:tcPr>
            <w:tcW w:w="72" w:type="pct"/>
            <w:vAlign w:val="center"/>
            <w:hideMark/>
          </w:tcPr>
          <w:p w14:paraId="52A83FA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01FB14B"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55D647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2AE5362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[zł/kW/m-c]</w:t>
            </w:r>
          </w:p>
        </w:tc>
        <w:tc>
          <w:tcPr>
            <w:tcW w:w="390" w:type="pct"/>
            <w:tcBorders>
              <w:top w:val="nil"/>
              <w:left w:val="nil"/>
              <w:bottom w:val="single" w:sz="4" w:space="0" w:color="auto"/>
              <w:right w:val="single" w:sz="4" w:space="0" w:color="auto"/>
            </w:tcBorders>
            <w:shd w:val="clear" w:color="auto" w:fill="auto"/>
            <w:noWrap/>
            <w:vAlign w:val="center"/>
          </w:tcPr>
          <w:p w14:paraId="365A493C" w14:textId="1650B67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0B853F2"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7A7939E3" w14:textId="4B141DF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17AEA48A" w14:textId="71FB2700"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1EB0B57" w14:textId="03731BB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11ECDD7" w14:textId="1A211D7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5CB84A7" w14:textId="1E82C73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BACC274" w14:textId="264E223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DAC901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2375A2A"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AE1714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75C35AE6"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62832CE7" w14:textId="3175B62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D5E83CA"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0DF2CF7A" w14:textId="3D5D2AC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370E2ECC" w14:textId="3EA79072"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62619C8" w14:textId="5B11383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EB7E70B" w14:textId="2FF8138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0278596" w14:textId="2DB265C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73C973F" w14:textId="5DCD729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5A8317D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C42A3D9"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08AF82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7E5E52B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03984E4A" w14:textId="0BDA8AE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50020AA"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70F1BA93" w14:textId="54F71B6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048F88AD" w14:textId="7143E6B8"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117AFE49" w14:textId="4D026E0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3679FB28" w14:textId="0C9BB88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0A4EFB2" w14:textId="392647C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28C420D" w14:textId="3A3FB59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9CEC40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B7149E3"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3947FD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953" w:type="pct"/>
            <w:tcBorders>
              <w:top w:val="nil"/>
              <w:left w:val="nil"/>
              <w:bottom w:val="single" w:sz="4" w:space="0" w:color="auto"/>
              <w:right w:val="single" w:sz="4" w:space="0" w:color="auto"/>
            </w:tcBorders>
            <w:shd w:val="clear" w:color="auto" w:fill="auto"/>
            <w:noWrap/>
            <w:vAlign w:val="center"/>
            <w:hideMark/>
          </w:tcPr>
          <w:p w14:paraId="52FA3EC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III strefa</w:t>
            </w:r>
          </w:p>
        </w:tc>
        <w:tc>
          <w:tcPr>
            <w:tcW w:w="390" w:type="pct"/>
            <w:tcBorders>
              <w:top w:val="nil"/>
              <w:left w:val="nil"/>
              <w:bottom w:val="single" w:sz="4" w:space="0" w:color="auto"/>
              <w:right w:val="single" w:sz="4" w:space="0" w:color="auto"/>
            </w:tcBorders>
            <w:shd w:val="clear" w:color="auto" w:fill="auto"/>
            <w:noWrap/>
            <w:vAlign w:val="center"/>
          </w:tcPr>
          <w:p w14:paraId="6547AEBC" w14:textId="5A0EABD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A075CF5"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5785E3BE" w14:textId="6EF6B6D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467EC777" w14:textId="4E9CC321"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08B6F919" w14:textId="42C304D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E7EF7E4" w14:textId="665AC1A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7F8CE6E" w14:textId="1496558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F141B51" w14:textId="26E404B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168C59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7F4CA3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42C51F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2352826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2F60CA86" w14:textId="7FE3F3C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F463B8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34658444" w14:textId="539E6FB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358FEFF8" w14:textId="3D507B7E"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6DF5D552" w14:textId="6FB9933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B05933E" w14:textId="458A8FC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FEE6D17" w14:textId="2F4D5A3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8DBF4B5" w14:textId="09D0EE2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947863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DD02747"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4FF735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46F8504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opłaty przejściowej [zł/kW/m-c] </w:t>
            </w:r>
          </w:p>
        </w:tc>
        <w:tc>
          <w:tcPr>
            <w:tcW w:w="390" w:type="pct"/>
            <w:tcBorders>
              <w:top w:val="nil"/>
              <w:left w:val="nil"/>
              <w:bottom w:val="single" w:sz="4" w:space="0" w:color="auto"/>
              <w:right w:val="single" w:sz="4" w:space="0" w:color="auto"/>
            </w:tcBorders>
            <w:shd w:val="clear" w:color="auto" w:fill="auto"/>
            <w:noWrap/>
            <w:vAlign w:val="center"/>
          </w:tcPr>
          <w:p w14:paraId="3F2DA4AA" w14:textId="670B355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5512EFEA"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w:t>
            </w:r>
          </w:p>
        </w:tc>
        <w:tc>
          <w:tcPr>
            <w:tcW w:w="243" w:type="pct"/>
            <w:tcBorders>
              <w:top w:val="nil"/>
              <w:left w:val="nil"/>
              <w:bottom w:val="single" w:sz="4" w:space="0" w:color="auto"/>
              <w:right w:val="single" w:sz="4" w:space="0" w:color="auto"/>
            </w:tcBorders>
            <w:shd w:val="clear" w:color="auto" w:fill="auto"/>
            <w:noWrap/>
            <w:vAlign w:val="center"/>
          </w:tcPr>
          <w:p w14:paraId="528ABBE6" w14:textId="72CE771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2F5742DE" w14:textId="2E57A129"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41AD1019" w14:textId="3E67C75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274F5391" w14:textId="573C467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945BC44" w14:textId="58C34BB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3544754" w14:textId="003051E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3415E6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5631AA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57FCB0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029C9C3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4D22C20D" w14:textId="340A18C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97B4A29"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19D8E4C8" w14:textId="7377A43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30CD96FD" w14:textId="04ACC7BF"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A262294" w14:textId="493EAE2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4096A3A" w14:textId="645919C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83CDA1B" w14:textId="3383DA4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1883000" w14:textId="75BB74F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0A642F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A97C07C"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60333E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lastRenderedPageBreak/>
              <w:t>8</w:t>
            </w:r>
          </w:p>
        </w:tc>
        <w:tc>
          <w:tcPr>
            <w:tcW w:w="953" w:type="pct"/>
            <w:tcBorders>
              <w:top w:val="nil"/>
              <w:left w:val="nil"/>
              <w:bottom w:val="single" w:sz="4" w:space="0" w:color="auto"/>
              <w:right w:val="single" w:sz="4" w:space="0" w:color="auto"/>
            </w:tcBorders>
            <w:shd w:val="clear" w:color="auto" w:fill="auto"/>
            <w:noWrap/>
            <w:vAlign w:val="center"/>
            <w:hideMark/>
          </w:tcPr>
          <w:p w14:paraId="33EA91E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48EB860F" w14:textId="02648F4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E82CA10"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4A8E8EC5" w14:textId="271AA75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vAlign w:val="center"/>
          </w:tcPr>
          <w:p w14:paraId="5A07F5EE" w14:textId="117DEDDB" w:rsidR="00AF2D7D" w:rsidRPr="00AF2D7D" w:rsidRDefault="00AF2D7D" w:rsidP="00AF2D7D">
            <w:pPr>
              <w:spacing w:after="0" w:line="240" w:lineRule="auto"/>
              <w:jc w:val="right"/>
              <w:rPr>
                <w:rFonts w:ascii="Calibri Light" w:eastAsia="Times New Roman" w:hAnsi="Calibri Light" w:cs="Calibri Light"/>
                <w:color w:val="000000"/>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E72878B" w14:textId="094E076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AC6E8C5" w14:textId="1C587A0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BDC780E" w14:textId="048FD12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3F66430" w14:textId="4FE44DF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E6E5AA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8EED634"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1AC0216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953" w:type="pct"/>
            <w:tcBorders>
              <w:top w:val="nil"/>
              <w:left w:val="nil"/>
              <w:bottom w:val="single" w:sz="4" w:space="0" w:color="auto"/>
              <w:right w:val="single" w:sz="4" w:space="0" w:color="auto"/>
            </w:tcBorders>
            <w:shd w:val="clear" w:color="auto" w:fill="auto"/>
            <w:noWrap/>
            <w:vAlign w:val="center"/>
            <w:hideMark/>
          </w:tcPr>
          <w:p w14:paraId="57CE236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tcPr>
          <w:p w14:paraId="1A317FCA" w14:textId="66D8CD7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8001988"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36E07C9B" w14:textId="028DDA4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5D190612" w14:textId="61B547B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40AD07C" w14:textId="162D44C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DECE6C2" w14:textId="2B8B32E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145D85C8" w14:textId="3039916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62E2134F" w14:textId="449200E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60BACB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C388E49" w14:textId="77777777" w:rsidTr="00AF2D7D">
        <w:trPr>
          <w:trHeight w:val="288"/>
        </w:trPr>
        <w:tc>
          <w:tcPr>
            <w:tcW w:w="42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C7948"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4 od poz. 1. do 9.</w:t>
            </w:r>
          </w:p>
        </w:tc>
        <w:tc>
          <w:tcPr>
            <w:tcW w:w="704" w:type="pct"/>
            <w:tcBorders>
              <w:top w:val="nil"/>
              <w:left w:val="nil"/>
              <w:bottom w:val="single" w:sz="4" w:space="0" w:color="auto"/>
              <w:right w:val="single" w:sz="4" w:space="0" w:color="auto"/>
            </w:tcBorders>
            <w:shd w:val="clear" w:color="auto" w:fill="auto"/>
            <w:noWrap/>
            <w:vAlign w:val="center"/>
            <w:hideMark/>
          </w:tcPr>
          <w:p w14:paraId="56E5AAAD" w14:textId="50400F04"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43D1A1C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FFC88EA" w14:textId="77777777" w:rsidTr="00454C42">
        <w:trPr>
          <w:trHeight w:val="288"/>
        </w:trPr>
        <w:tc>
          <w:tcPr>
            <w:tcW w:w="320" w:type="pct"/>
            <w:tcBorders>
              <w:top w:val="nil"/>
              <w:left w:val="nil"/>
              <w:bottom w:val="nil"/>
              <w:right w:val="nil"/>
            </w:tcBorders>
            <w:shd w:val="clear" w:color="auto" w:fill="auto"/>
            <w:noWrap/>
            <w:vAlign w:val="center"/>
            <w:hideMark/>
          </w:tcPr>
          <w:p w14:paraId="00B76070"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15FB5AF8"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66DD8AFF"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5C2A591A"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5FA9115C"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740BEB3B"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084C3D7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6FDE714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43AC2DA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3F5FFB2B"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60336D7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CCA4521" w14:textId="77777777" w:rsidTr="00454C42">
        <w:trPr>
          <w:trHeight w:val="288"/>
        </w:trPr>
        <w:tc>
          <w:tcPr>
            <w:tcW w:w="320" w:type="pct"/>
            <w:tcBorders>
              <w:top w:val="nil"/>
              <w:left w:val="nil"/>
              <w:bottom w:val="nil"/>
              <w:right w:val="nil"/>
            </w:tcBorders>
            <w:shd w:val="clear" w:color="auto" w:fill="auto"/>
            <w:noWrap/>
            <w:vAlign w:val="center"/>
            <w:hideMark/>
          </w:tcPr>
          <w:p w14:paraId="061D4271" w14:textId="77777777" w:rsidR="00AF2D7D" w:rsidRPr="00AF2D7D" w:rsidRDefault="00AF2D7D" w:rsidP="00AF2D7D">
            <w:pPr>
              <w:spacing w:after="0" w:line="240" w:lineRule="auto"/>
              <w:jc w:val="right"/>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center"/>
            <w:hideMark/>
          </w:tcPr>
          <w:p w14:paraId="2B8A9CD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7FAF3832"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000BC570"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5EA2031F"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085EA74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3243852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63577AB6"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2E0B80A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0A52FC5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2CA6F9C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0AA78BB" w14:textId="77777777" w:rsidTr="00454C42">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ACF0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59A7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4577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8B868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w:t>
            </w:r>
            <w:proofErr w:type="spellStart"/>
            <w:r w:rsidRPr="00AF2D7D">
              <w:rPr>
                <w:rFonts w:ascii="Calibri Light" w:eastAsia="Times New Roman" w:hAnsi="Calibri Light" w:cs="Calibri Light"/>
                <w:sz w:val="18"/>
                <w:szCs w:val="18"/>
                <w:lang w:eastAsia="pl-PL"/>
              </w:rPr>
              <w:t>ppe</w:t>
            </w:r>
            <w:proofErr w:type="spellEnd"/>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3F7C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4686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6F950CC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9242F"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E07E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4AD1E0D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0CEC47F" w14:textId="77777777" w:rsidTr="00454C42">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56E690B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664AED8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638782E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60B695F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7A4E73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6C47472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05818E0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56320A3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58BDD25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053C2E7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r>
      <w:tr w:rsidR="00AF2D7D" w:rsidRPr="00AF2D7D" w14:paraId="07C6FDFE" w14:textId="77777777" w:rsidTr="00454C42">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47552A5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2946C66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1B35C24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786B9A86"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313FA5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4078D35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7651BA9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386F9C2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2CC65CA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50DD86B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5D86646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14EAF29"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80AB7B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4E35C08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7F2853A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491E58F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nil"/>
              <w:left w:val="nil"/>
              <w:bottom w:val="single" w:sz="4" w:space="0" w:color="auto"/>
              <w:right w:val="single" w:sz="4" w:space="0" w:color="auto"/>
            </w:tcBorders>
            <w:shd w:val="clear" w:color="auto" w:fill="auto"/>
            <w:noWrap/>
            <w:vAlign w:val="center"/>
            <w:hideMark/>
          </w:tcPr>
          <w:p w14:paraId="2C476B7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nil"/>
              <w:left w:val="nil"/>
              <w:bottom w:val="single" w:sz="4" w:space="0" w:color="auto"/>
              <w:right w:val="single" w:sz="4" w:space="0" w:color="auto"/>
            </w:tcBorders>
            <w:shd w:val="clear" w:color="auto" w:fill="auto"/>
            <w:noWrap/>
            <w:vAlign w:val="center"/>
            <w:hideMark/>
          </w:tcPr>
          <w:p w14:paraId="4AF2CAD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5F5C515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73A8D85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2F80266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624DD1B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5E7388A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6E56BEE" w14:textId="77777777" w:rsidTr="00AF2D7D">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283BA"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5.  OPŁATA ZA ŚWIADCZONE USŁUGI DYSTRYBUCJI – GRUPA TARYFOWA G11 1 faza</w:t>
            </w:r>
          </w:p>
        </w:tc>
        <w:tc>
          <w:tcPr>
            <w:tcW w:w="72" w:type="pct"/>
            <w:vAlign w:val="center"/>
            <w:hideMark/>
          </w:tcPr>
          <w:p w14:paraId="7FA4232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22AC02D"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3A6A5E8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1DB85AE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stały stawki sieciowej [zł/m-c]</w:t>
            </w:r>
          </w:p>
        </w:tc>
        <w:tc>
          <w:tcPr>
            <w:tcW w:w="390" w:type="pct"/>
            <w:tcBorders>
              <w:top w:val="nil"/>
              <w:left w:val="nil"/>
              <w:bottom w:val="single" w:sz="4" w:space="0" w:color="auto"/>
              <w:right w:val="single" w:sz="4" w:space="0" w:color="auto"/>
            </w:tcBorders>
            <w:shd w:val="clear" w:color="auto" w:fill="auto"/>
            <w:noWrap/>
            <w:vAlign w:val="center"/>
          </w:tcPr>
          <w:p w14:paraId="4484E454" w14:textId="448CF90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3938472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3F0D83F2" w14:textId="6C81F9B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048BB548" w14:textId="5065CD4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EB640E0" w14:textId="6FF2CB1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30E3DAA5" w14:textId="6AF263F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3047BCCA" w14:textId="46E8C5A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4B226AD9" w14:textId="6A6885F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269DC0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4CA325F"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D1B4AB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0B0DA96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 strefa</w:t>
            </w:r>
          </w:p>
        </w:tc>
        <w:tc>
          <w:tcPr>
            <w:tcW w:w="390" w:type="pct"/>
            <w:tcBorders>
              <w:top w:val="nil"/>
              <w:left w:val="nil"/>
              <w:bottom w:val="single" w:sz="4" w:space="0" w:color="auto"/>
              <w:right w:val="single" w:sz="4" w:space="0" w:color="auto"/>
            </w:tcBorders>
            <w:shd w:val="clear" w:color="auto" w:fill="auto"/>
            <w:noWrap/>
            <w:vAlign w:val="center"/>
          </w:tcPr>
          <w:p w14:paraId="26283E8A" w14:textId="6F3A3C9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70F40C78"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5D8F5DB7" w14:textId="31D1281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600B14B6" w14:textId="3F54C33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4268527" w14:textId="76B6011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4CEE662" w14:textId="21B9F9E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06926CD" w14:textId="7D2C25F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1D026137" w14:textId="5156775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F582D2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EAA9146"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BFB5FA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953" w:type="pct"/>
            <w:tcBorders>
              <w:top w:val="nil"/>
              <w:left w:val="nil"/>
              <w:bottom w:val="single" w:sz="4" w:space="0" w:color="auto"/>
              <w:right w:val="single" w:sz="4" w:space="0" w:color="auto"/>
            </w:tcBorders>
            <w:shd w:val="clear" w:color="auto" w:fill="auto"/>
            <w:noWrap/>
            <w:vAlign w:val="center"/>
            <w:hideMark/>
          </w:tcPr>
          <w:p w14:paraId="4592186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Składnik zmienny stawki sieciowej [zł/kWh] II strefa</w:t>
            </w:r>
          </w:p>
        </w:tc>
        <w:tc>
          <w:tcPr>
            <w:tcW w:w="390" w:type="pct"/>
            <w:tcBorders>
              <w:top w:val="nil"/>
              <w:left w:val="nil"/>
              <w:bottom w:val="single" w:sz="4" w:space="0" w:color="auto"/>
              <w:right w:val="single" w:sz="4" w:space="0" w:color="auto"/>
            </w:tcBorders>
            <w:shd w:val="clear" w:color="auto" w:fill="auto"/>
            <w:noWrap/>
            <w:vAlign w:val="center"/>
          </w:tcPr>
          <w:p w14:paraId="10BE4BB5" w14:textId="2833256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F6B2C0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243" w:type="pct"/>
            <w:tcBorders>
              <w:top w:val="nil"/>
              <w:left w:val="nil"/>
              <w:bottom w:val="single" w:sz="4" w:space="0" w:color="auto"/>
              <w:right w:val="single" w:sz="4" w:space="0" w:color="auto"/>
            </w:tcBorders>
            <w:shd w:val="clear" w:color="auto" w:fill="auto"/>
            <w:noWrap/>
            <w:vAlign w:val="center"/>
            <w:hideMark/>
          </w:tcPr>
          <w:p w14:paraId="7D84069D"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575" w:type="pct"/>
            <w:tcBorders>
              <w:top w:val="nil"/>
              <w:left w:val="nil"/>
              <w:bottom w:val="single" w:sz="4" w:space="0" w:color="auto"/>
              <w:right w:val="single" w:sz="4" w:space="0" w:color="auto"/>
            </w:tcBorders>
            <w:shd w:val="clear" w:color="000000" w:fill="FFFFFF"/>
            <w:noWrap/>
            <w:vAlign w:val="center"/>
            <w:hideMark/>
          </w:tcPr>
          <w:p w14:paraId="4CFEB6BC"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580" w:type="pct"/>
            <w:tcBorders>
              <w:top w:val="nil"/>
              <w:left w:val="nil"/>
              <w:bottom w:val="single" w:sz="4" w:space="0" w:color="auto"/>
              <w:right w:val="single" w:sz="4" w:space="0" w:color="auto"/>
            </w:tcBorders>
            <w:shd w:val="clear" w:color="auto" w:fill="auto"/>
            <w:noWrap/>
            <w:vAlign w:val="center"/>
            <w:hideMark/>
          </w:tcPr>
          <w:p w14:paraId="62B53452"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381" w:type="pct"/>
            <w:tcBorders>
              <w:top w:val="nil"/>
              <w:left w:val="nil"/>
              <w:bottom w:val="single" w:sz="4" w:space="0" w:color="auto"/>
              <w:right w:val="single" w:sz="4" w:space="0" w:color="auto"/>
            </w:tcBorders>
            <w:shd w:val="clear" w:color="auto" w:fill="auto"/>
            <w:noWrap/>
            <w:vAlign w:val="center"/>
            <w:hideMark/>
          </w:tcPr>
          <w:p w14:paraId="5CA50873"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511" w:type="pct"/>
            <w:tcBorders>
              <w:top w:val="nil"/>
              <w:left w:val="nil"/>
              <w:bottom w:val="single" w:sz="4" w:space="0" w:color="auto"/>
              <w:right w:val="single" w:sz="4" w:space="0" w:color="auto"/>
            </w:tcBorders>
            <w:shd w:val="clear" w:color="auto" w:fill="auto"/>
            <w:noWrap/>
            <w:vAlign w:val="center"/>
            <w:hideMark/>
          </w:tcPr>
          <w:p w14:paraId="42421BBD"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704" w:type="pct"/>
            <w:tcBorders>
              <w:top w:val="nil"/>
              <w:left w:val="nil"/>
              <w:bottom w:val="single" w:sz="4" w:space="0" w:color="auto"/>
              <w:right w:val="single" w:sz="4" w:space="0" w:color="auto"/>
            </w:tcBorders>
            <w:shd w:val="clear" w:color="auto" w:fill="auto"/>
            <w:noWrap/>
            <w:vAlign w:val="center"/>
            <w:hideMark/>
          </w:tcPr>
          <w:p w14:paraId="7D2EF414"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x</w:t>
            </w:r>
          </w:p>
        </w:tc>
        <w:tc>
          <w:tcPr>
            <w:tcW w:w="72" w:type="pct"/>
            <w:vAlign w:val="center"/>
            <w:hideMark/>
          </w:tcPr>
          <w:p w14:paraId="0D569BF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379231F"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09400E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953" w:type="pct"/>
            <w:tcBorders>
              <w:top w:val="nil"/>
              <w:left w:val="nil"/>
              <w:bottom w:val="single" w:sz="4" w:space="0" w:color="auto"/>
              <w:right w:val="single" w:sz="4" w:space="0" w:color="auto"/>
            </w:tcBorders>
            <w:shd w:val="clear" w:color="auto" w:fill="auto"/>
            <w:noWrap/>
            <w:vAlign w:val="center"/>
            <w:hideMark/>
          </w:tcPr>
          <w:p w14:paraId="48F3428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Stawka jakościowa [zł/kWh] </w:t>
            </w:r>
          </w:p>
        </w:tc>
        <w:tc>
          <w:tcPr>
            <w:tcW w:w="390" w:type="pct"/>
            <w:tcBorders>
              <w:top w:val="nil"/>
              <w:left w:val="nil"/>
              <w:bottom w:val="single" w:sz="4" w:space="0" w:color="auto"/>
              <w:right w:val="single" w:sz="4" w:space="0" w:color="auto"/>
            </w:tcBorders>
            <w:shd w:val="clear" w:color="auto" w:fill="auto"/>
            <w:noWrap/>
            <w:vAlign w:val="center"/>
          </w:tcPr>
          <w:p w14:paraId="374D3AF9" w14:textId="4D2FA5D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28DC2B4A"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21757EA4" w14:textId="7B81612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33881B5E" w14:textId="4977298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078EAB0F" w14:textId="0CD7AF9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074523FD" w14:textId="56621BF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0282439B" w14:textId="583723B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A68489B" w14:textId="3FFC96E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DB63E1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3BFF653"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9450E3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953" w:type="pct"/>
            <w:tcBorders>
              <w:top w:val="nil"/>
              <w:left w:val="nil"/>
              <w:bottom w:val="single" w:sz="4" w:space="0" w:color="auto"/>
              <w:right w:val="single" w:sz="4" w:space="0" w:color="auto"/>
            </w:tcBorders>
            <w:shd w:val="clear" w:color="auto" w:fill="auto"/>
            <w:noWrap/>
            <w:vAlign w:val="center"/>
            <w:hideMark/>
          </w:tcPr>
          <w:p w14:paraId="494019E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Stawka opłaty przejściowej [zł/m-c]  roczne zużycie energii poniżej 500 kWh</w:t>
            </w:r>
          </w:p>
        </w:tc>
        <w:tc>
          <w:tcPr>
            <w:tcW w:w="390" w:type="pct"/>
            <w:tcBorders>
              <w:top w:val="nil"/>
              <w:left w:val="nil"/>
              <w:bottom w:val="single" w:sz="4" w:space="0" w:color="auto"/>
              <w:right w:val="single" w:sz="4" w:space="0" w:color="auto"/>
            </w:tcBorders>
            <w:shd w:val="clear" w:color="auto" w:fill="auto"/>
            <w:noWrap/>
            <w:vAlign w:val="center"/>
          </w:tcPr>
          <w:p w14:paraId="3B2F2B75" w14:textId="37F9B10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1BA2EE3D"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549A5F9E" w14:textId="531C37F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415318D9" w14:textId="5B5B280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BED1E9D" w14:textId="643188D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2BC4873" w14:textId="50F8646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C342E55" w14:textId="773896A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8E24275" w14:textId="2D78329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6B1C323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C684EE3"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6598F6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w:t>
            </w:r>
          </w:p>
        </w:tc>
        <w:tc>
          <w:tcPr>
            <w:tcW w:w="953" w:type="pct"/>
            <w:tcBorders>
              <w:top w:val="nil"/>
              <w:left w:val="nil"/>
              <w:bottom w:val="single" w:sz="4" w:space="0" w:color="auto"/>
              <w:right w:val="single" w:sz="4" w:space="0" w:color="auto"/>
            </w:tcBorders>
            <w:shd w:val="clear" w:color="auto" w:fill="auto"/>
            <w:noWrap/>
            <w:vAlign w:val="center"/>
            <w:hideMark/>
          </w:tcPr>
          <w:p w14:paraId="14DFB75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Stawka opłaty przejściowej [zł/m-c]  roczne zużycie energii od 500 do 1 200 kWh</w:t>
            </w:r>
          </w:p>
        </w:tc>
        <w:tc>
          <w:tcPr>
            <w:tcW w:w="390" w:type="pct"/>
            <w:tcBorders>
              <w:top w:val="nil"/>
              <w:left w:val="nil"/>
              <w:bottom w:val="single" w:sz="4" w:space="0" w:color="auto"/>
              <w:right w:val="single" w:sz="4" w:space="0" w:color="auto"/>
            </w:tcBorders>
            <w:shd w:val="clear" w:color="auto" w:fill="auto"/>
            <w:noWrap/>
            <w:vAlign w:val="center"/>
          </w:tcPr>
          <w:p w14:paraId="658A4D2A" w14:textId="0109FCF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5BF310F"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12C9B60A" w14:textId="5771DF8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5F5949D7" w14:textId="0C3E91F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7F729D63" w14:textId="567CC92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6B0CC876" w14:textId="1E9BB50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4734D7A" w14:textId="5BDF3FB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36702FD7" w14:textId="7C9ADB6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8E821E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07F5F8A"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8A7435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w:t>
            </w:r>
          </w:p>
        </w:tc>
        <w:tc>
          <w:tcPr>
            <w:tcW w:w="953" w:type="pct"/>
            <w:tcBorders>
              <w:top w:val="nil"/>
              <w:left w:val="nil"/>
              <w:bottom w:val="single" w:sz="4" w:space="0" w:color="auto"/>
              <w:right w:val="single" w:sz="4" w:space="0" w:color="auto"/>
            </w:tcBorders>
            <w:shd w:val="clear" w:color="auto" w:fill="auto"/>
            <w:noWrap/>
            <w:vAlign w:val="center"/>
            <w:hideMark/>
          </w:tcPr>
          <w:p w14:paraId="23D02C0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Stawka opłaty przejściowej [zł/m-c]  roczne zużycie energii powyżej 1 200 kWh</w:t>
            </w:r>
          </w:p>
        </w:tc>
        <w:tc>
          <w:tcPr>
            <w:tcW w:w="390" w:type="pct"/>
            <w:tcBorders>
              <w:top w:val="nil"/>
              <w:left w:val="nil"/>
              <w:bottom w:val="single" w:sz="4" w:space="0" w:color="auto"/>
              <w:right w:val="single" w:sz="4" w:space="0" w:color="auto"/>
            </w:tcBorders>
            <w:shd w:val="clear" w:color="auto" w:fill="auto"/>
            <w:noWrap/>
            <w:vAlign w:val="center"/>
          </w:tcPr>
          <w:p w14:paraId="04355825" w14:textId="77396C6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D8329E2"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7BEA7D8B" w14:textId="7A658FE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6DDF3168" w14:textId="096ECAC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67762FC" w14:textId="4977867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4D1D2F4B" w14:textId="2C72C18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73AC309A" w14:textId="5E0CCF1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2FD1746A" w14:textId="46985BF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116BD2B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8A10916"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1811FA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953" w:type="pct"/>
            <w:tcBorders>
              <w:top w:val="nil"/>
              <w:left w:val="nil"/>
              <w:bottom w:val="single" w:sz="4" w:space="0" w:color="auto"/>
              <w:right w:val="single" w:sz="4" w:space="0" w:color="auto"/>
            </w:tcBorders>
            <w:shd w:val="clear" w:color="auto" w:fill="auto"/>
            <w:noWrap/>
            <w:vAlign w:val="center"/>
            <w:hideMark/>
          </w:tcPr>
          <w:p w14:paraId="31A8208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abonamentowa [zł/m-c] </w:t>
            </w:r>
          </w:p>
        </w:tc>
        <w:tc>
          <w:tcPr>
            <w:tcW w:w="390" w:type="pct"/>
            <w:tcBorders>
              <w:top w:val="nil"/>
              <w:left w:val="nil"/>
              <w:bottom w:val="single" w:sz="4" w:space="0" w:color="auto"/>
              <w:right w:val="single" w:sz="4" w:space="0" w:color="auto"/>
            </w:tcBorders>
            <w:shd w:val="clear" w:color="auto" w:fill="auto"/>
            <w:noWrap/>
            <w:vAlign w:val="center"/>
          </w:tcPr>
          <w:p w14:paraId="19F40913" w14:textId="70FFECB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20CDC51"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026CF508" w14:textId="61FEFC9E"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2900F313" w14:textId="5789F16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2479D81A" w14:textId="70325F9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716430C3" w14:textId="7DF30C7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BAFA872" w14:textId="284BC5E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0CDDDDC8" w14:textId="254D79F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691F64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9E67B68"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74E652E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953" w:type="pct"/>
            <w:tcBorders>
              <w:top w:val="nil"/>
              <w:left w:val="nil"/>
              <w:bottom w:val="single" w:sz="4" w:space="0" w:color="auto"/>
              <w:right w:val="single" w:sz="4" w:space="0" w:color="auto"/>
            </w:tcBorders>
            <w:shd w:val="clear" w:color="auto" w:fill="auto"/>
            <w:noWrap/>
            <w:vAlign w:val="center"/>
            <w:hideMark/>
          </w:tcPr>
          <w:p w14:paraId="4308484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Kogeneracyjna</w:t>
            </w:r>
          </w:p>
        </w:tc>
        <w:tc>
          <w:tcPr>
            <w:tcW w:w="390" w:type="pct"/>
            <w:tcBorders>
              <w:top w:val="nil"/>
              <w:left w:val="nil"/>
              <w:bottom w:val="single" w:sz="4" w:space="0" w:color="auto"/>
              <w:right w:val="single" w:sz="4" w:space="0" w:color="auto"/>
            </w:tcBorders>
            <w:shd w:val="clear" w:color="auto" w:fill="auto"/>
            <w:noWrap/>
            <w:vAlign w:val="center"/>
          </w:tcPr>
          <w:p w14:paraId="2FCABC11" w14:textId="2528999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0F9DA8F4"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2E6744C6" w14:textId="5D95E3C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4AC6393E" w14:textId="6B02983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18EED25" w14:textId="0484858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32C7450" w14:textId="209162B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6B771307" w14:textId="1D2B48B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221D7F2" w14:textId="0E2E317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7766480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FEEC24E"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0A18FB4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953" w:type="pct"/>
            <w:tcBorders>
              <w:top w:val="nil"/>
              <w:left w:val="nil"/>
              <w:bottom w:val="single" w:sz="4" w:space="0" w:color="auto"/>
              <w:right w:val="single" w:sz="4" w:space="0" w:color="auto"/>
            </w:tcBorders>
            <w:shd w:val="clear" w:color="auto" w:fill="auto"/>
            <w:noWrap/>
            <w:vAlign w:val="center"/>
            <w:hideMark/>
          </w:tcPr>
          <w:p w14:paraId="7B6BC87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Opłata OZE [zł/kWh]</w:t>
            </w:r>
          </w:p>
        </w:tc>
        <w:tc>
          <w:tcPr>
            <w:tcW w:w="390" w:type="pct"/>
            <w:tcBorders>
              <w:top w:val="nil"/>
              <w:left w:val="nil"/>
              <w:bottom w:val="single" w:sz="4" w:space="0" w:color="auto"/>
              <w:right w:val="single" w:sz="4" w:space="0" w:color="auto"/>
            </w:tcBorders>
            <w:shd w:val="clear" w:color="auto" w:fill="auto"/>
            <w:noWrap/>
            <w:vAlign w:val="center"/>
          </w:tcPr>
          <w:p w14:paraId="70F6BE51" w14:textId="21984A5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44F02D13"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4CFE1149" w14:textId="3DF957E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49EA0020" w14:textId="2D7A0AB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3113A6F7" w14:textId="42B8254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59F91551" w14:textId="14F9803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43B3981F" w14:textId="48D7AC4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5BDFB2FA" w14:textId="5A4FF78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2FE2193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07DC14A" w14:textId="77777777" w:rsidTr="00AF2D7D">
        <w:trPr>
          <w:trHeight w:val="288"/>
        </w:trPr>
        <w:tc>
          <w:tcPr>
            <w:tcW w:w="4224"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E3F4"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5 od poz. 1. do 8</w:t>
            </w:r>
          </w:p>
        </w:tc>
        <w:tc>
          <w:tcPr>
            <w:tcW w:w="704" w:type="pct"/>
            <w:tcBorders>
              <w:top w:val="nil"/>
              <w:left w:val="nil"/>
              <w:bottom w:val="single" w:sz="4" w:space="0" w:color="auto"/>
              <w:right w:val="single" w:sz="4" w:space="0" w:color="auto"/>
            </w:tcBorders>
            <w:shd w:val="clear" w:color="auto" w:fill="auto"/>
            <w:noWrap/>
            <w:vAlign w:val="center"/>
            <w:hideMark/>
          </w:tcPr>
          <w:p w14:paraId="1855FBA2" w14:textId="21AF3CAD"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35A3303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CC5A139" w14:textId="77777777" w:rsidTr="00454C42">
        <w:trPr>
          <w:trHeight w:val="288"/>
        </w:trPr>
        <w:tc>
          <w:tcPr>
            <w:tcW w:w="320" w:type="pct"/>
            <w:tcBorders>
              <w:top w:val="nil"/>
              <w:left w:val="nil"/>
              <w:bottom w:val="nil"/>
              <w:right w:val="nil"/>
            </w:tcBorders>
            <w:shd w:val="clear" w:color="auto" w:fill="auto"/>
            <w:noWrap/>
            <w:vAlign w:val="center"/>
            <w:hideMark/>
          </w:tcPr>
          <w:p w14:paraId="036D11C6"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0A4F7CE6"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26773E3A"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479AF32A"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1E6F5FA9"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31B5A239"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201D37A8"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1BECDE6F"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691DF6DA"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3D9401AE"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72114D0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D2E93EC" w14:textId="77777777" w:rsidTr="00454C42">
        <w:trPr>
          <w:trHeight w:val="288"/>
        </w:trPr>
        <w:tc>
          <w:tcPr>
            <w:tcW w:w="320" w:type="pct"/>
            <w:tcBorders>
              <w:top w:val="nil"/>
              <w:left w:val="nil"/>
              <w:bottom w:val="nil"/>
              <w:right w:val="nil"/>
            </w:tcBorders>
            <w:shd w:val="clear" w:color="auto" w:fill="auto"/>
            <w:noWrap/>
            <w:vAlign w:val="center"/>
            <w:hideMark/>
          </w:tcPr>
          <w:p w14:paraId="64C6D5DB" w14:textId="77777777" w:rsidR="00AF2D7D" w:rsidRPr="00AF2D7D" w:rsidRDefault="00AF2D7D" w:rsidP="00AF2D7D">
            <w:pPr>
              <w:spacing w:after="0" w:line="240" w:lineRule="auto"/>
              <w:jc w:val="right"/>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center"/>
            <w:hideMark/>
          </w:tcPr>
          <w:p w14:paraId="3B071DB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1B0B78DB"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222823B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78EE886E"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71F4CE35"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5797B6F9"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725341B3"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7F0C68A9"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1A180652"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26B7330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9E619DE" w14:textId="77777777" w:rsidTr="00454C42">
        <w:trPr>
          <w:trHeight w:val="288"/>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DBDE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Lp.</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AC904"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E7B9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miesięcy</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78213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J.m. kW/kWh/</w:t>
            </w:r>
            <w:proofErr w:type="spellStart"/>
            <w:r w:rsidRPr="00AF2D7D">
              <w:rPr>
                <w:rFonts w:ascii="Calibri Light" w:eastAsia="Times New Roman" w:hAnsi="Calibri Light" w:cs="Calibri Light"/>
                <w:sz w:val="18"/>
                <w:szCs w:val="18"/>
                <w:lang w:eastAsia="pl-PL"/>
              </w:rPr>
              <w:t>ppe</w:t>
            </w:r>
            <w:proofErr w:type="spellEnd"/>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F91F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j.m.</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EF5F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pięciu miejsc po przecinku)</w:t>
            </w:r>
          </w:p>
        </w:tc>
        <w:tc>
          <w:tcPr>
            <w:tcW w:w="580" w:type="pct"/>
            <w:vMerge w:val="restart"/>
            <w:tcBorders>
              <w:top w:val="single" w:sz="4" w:space="0" w:color="auto"/>
              <w:left w:val="single" w:sz="4" w:space="0" w:color="auto"/>
              <w:bottom w:val="nil"/>
              <w:right w:val="single" w:sz="4" w:space="0" w:color="auto"/>
            </w:tcBorders>
            <w:shd w:val="clear" w:color="auto" w:fill="auto"/>
            <w:vAlign w:val="center"/>
            <w:hideMark/>
          </w:tcPr>
          <w:p w14:paraId="001FB52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5 x kol. 6</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5E65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1BE5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7 + kol. 9</w:t>
            </w:r>
          </w:p>
        </w:tc>
        <w:tc>
          <w:tcPr>
            <w:tcW w:w="72" w:type="pct"/>
            <w:vAlign w:val="center"/>
            <w:hideMark/>
          </w:tcPr>
          <w:p w14:paraId="24C0F79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B076C60" w14:textId="77777777" w:rsidTr="00454C42">
        <w:trPr>
          <w:trHeight w:val="288"/>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2B7B293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2EE945C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62797FF"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77FEF94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0BAD613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15769DB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028C8A0A"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892" w:type="pct"/>
            <w:gridSpan w:val="2"/>
            <w:vMerge/>
            <w:tcBorders>
              <w:top w:val="single" w:sz="4" w:space="0" w:color="auto"/>
              <w:left w:val="single" w:sz="4" w:space="0" w:color="auto"/>
              <w:bottom w:val="single" w:sz="4" w:space="0" w:color="auto"/>
              <w:right w:val="single" w:sz="4" w:space="0" w:color="auto"/>
            </w:tcBorders>
            <w:vAlign w:val="center"/>
            <w:hideMark/>
          </w:tcPr>
          <w:p w14:paraId="649842F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404E4425"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tcBorders>
              <w:top w:val="nil"/>
              <w:left w:val="nil"/>
              <w:bottom w:val="nil"/>
              <w:right w:val="nil"/>
            </w:tcBorders>
            <w:shd w:val="clear" w:color="auto" w:fill="auto"/>
            <w:noWrap/>
            <w:vAlign w:val="bottom"/>
            <w:hideMark/>
          </w:tcPr>
          <w:p w14:paraId="1599095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r>
      <w:tr w:rsidR="00AF2D7D" w:rsidRPr="00AF2D7D" w14:paraId="1B4CB2C0" w14:textId="77777777" w:rsidTr="00454C42">
        <w:trPr>
          <w:trHeight w:val="864"/>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56D573B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55C43ED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64AAB8E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0483919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6751F61"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164197B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80" w:type="pct"/>
            <w:vMerge/>
            <w:tcBorders>
              <w:top w:val="single" w:sz="4" w:space="0" w:color="auto"/>
              <w:left w:val="single" w:sz="4" w:space="0" w:color="auto"/>
              <w:bottom w:val="nil"/>
              <w:right w:val="single" w:sz="4" w:space="0" w:color="auto"/>
            </w:tcBorders>
            <w:vAlign w:val="center"/>
            <w:hideMark/>
          </w:tcPr>
          <w:p w14:paraId="6D6537C4"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vAlign w:val="center"/>
            <w:hideMark/>
          </w:tcPr>
          <w:p w14:paraId="5F194B9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11" w:type="pct"/>
            <w:tcBorders>
              <w:top w:val="nil"/>
              <w:left w:val="nil"/>
              <w:bottom w:val="nil"/>
              <w:right w:val="single" w:sz="4" w:space="0" w:color="auto"/>
            </w:tcBorders>
            <w:shd w:val="clear" w:color="auto" w:fill="auto"/>
            <w:vAlign w:val="center"/>
            <w:hideMark/>
          </w:tcPr>
          <w:p w14:paraId="6874F32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9A04A0C"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4545A16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A57D767"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68721F2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center"/>
            <w:hideMark/>
          </w:tcPr>
          <w:p w14:paraId="7D2300B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nil"/>
              <w:left w:val="nil"/>
              <w:bottom w:val="single" w:sz="4" w:space="0" w:color="auto"/>
              <w:right w:val="single" w:sz="4" w:space="0" w:color="auto"/>
            </w:tcBorders>
            <w:shd w:val="clear" w:color="auto" w:fill="auto"/>
            <w:noWrap/>
            <w:vAlign w:val="center"/>
            <w:hideMark/>
          </w:tcPr>
          <w:p w14:paraId="42DFB15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nil"/>
              <w:left w:val="nil"/>
              <w:bottom w:val="single" w:sz="4" w:space="0" w:color="auto"/>
              <w:right w:val="single" w:sz="4" w:space="0" w:color="auto"/>
            </w:tcBorders>
            <w:shd w:val="clear" w:color="auto" w:fill="auto"/>
            <w:noWrap/>
            <w:vAlign w:val="center"/>
            <w:hideMark/>
          </w:tcPr>
          <w:p w14:paraId="1AA250D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nil"/>
              <w:left w:val="nil"/>
              <w:bottom w:val="single" w:sz="4" w:space="0" w:color="auto"/>
              <w:right w:val="single" w:sz="4" w:space="0" w:color="auto"/>
            </w:tcBorders>
            <w:shd w:val="clear" w:color="auto" w:fill="auto"/>
            <w:noWrap/>
            <w:vAlign w:val="center"/>
            <w:hideMark/>
          </w:tcPr>
          <w:p w14:paraId="6004D8F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nil"/>
              <w:left w:val="nil"/>
              <w:bottom w:val="single" w:sz="4" w:space="0" w:color="auto"/>
              <w:right w:val="single" w:sz="4" w:space="0" w:color="auto"/>
            </w:tcBorders>
            <w:shd w:val="clear" w:color="auto" w:fill="auto"/>
            <w:noWrap/>
            <w:vAlign w:val="center"/>
            <w:hideMark/>
          </w:tcPr>
          <w:p w14:paraId="350576A5"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2DA560C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nil"/>
              <w:left w:val="nil"/>
              <w:bottom w:val="single" w:sz="4" w:space="0" w:color="auto"/>
              <w:right w:val="single" w:sz="4" w:space="0" w:color="auto"/>
            </w:tcBorders>
            <w:shd w:val="clear" w:color="auto" w:fill="auto"/>
            <w:noWrap/>
            <w:vAlign w:val="center"/>
            <w:hideMark/>
          </w:tcPr>
          <w:p w14:paraId="3C7E54B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single" w:sz="4" w:space="0" w:color="auto"/>
              <w:left w:val="nil"/>
              <w:bottom w:val="nil"/>
              <w:right w:val="single" w:sz="4" w:space="0" w:color="auto"/>
            </w:tcBorders>
            <w:shd w:val="clear" w:color="auto" w:fill="auto"/>
            <w:noWrap/>
            <w:vAlign w:val="center"/>
            <w:hideMark/>
          </w:tcPr>
          <w:p w14:paraId="5583A5B9"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9</w:t>
            </w:r>
          </w:p>
        </w:tc>
        <w:tc>
          <w:tcPr>
            <w:tcW w:w="704" w:type="pct"/>
            <w:tcBorders>
              <w:top w:val="nil"/>
              <w:left w:val="nil"/>
              <w:bottom w:val="single" w:sz="4" w:space="0" w:color="auto"/>
              <w:right w:val="single" w:sz="4" w:space="0" w:color="auto"/>
            </w:tcBorders>
            <w:shd w:val="clear" w:color="auto" w:fill="auto"/>
            <w:noWrap/>
            <w:vAlign w:val="center"/>
            <w:hideMark/>
          </w:tcPr>
          <w:p w14:paraId="3679967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10</w:t>
            </w:r>
          </w:p>
        </w:tc>
        <w:tc>
          <w:tcPr>
            <w:tcW w:w="72" w:type="pct"/>
            <w:vAlign w:val="center"/>
            <w:hideMark/>
          </w:tcPr>
          <w:p w14:paraId="718EB23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586B8FD" w14:textId="77777777" w:rsidTr="00AF2D7D">
        <w:trPr>
          <w:trHeight w:val="288"/>
        </w:trPr>
        <w:tc>
          <w:tcPr>
            <w:tcW w:w="492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F41CA"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6. OPŁATA MOCOWA</w:t>
            </w:r>
          </w:p>
        </w:tc>
        <w:tc>
          <w:tcPr>
            <w:tcW w:w="72" w:type="pct"/>
            <w:vAlign w:val="center"/>
            <w:hideMark/>
          </w:tcPr>
          <w:p w14:paraId="03BBC52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2843EFE"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2C73A39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nil"/>
              <w:right w:val="single" w:sz="4" w:space="0" w:color="auto"/>
            </w:tcBorders>
            <w:shd w:val="clear" w:color="auto" w:fill="auto"/>
            <w:noWrap/>
            <w:vAlign w:val="center"/>
            <w:hideMark/>
          </w:tcPr>
          <w:p w14:paraId="6B58B8D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w:t>
            </w:r>
            <w:proofErr w:type="spellStart"/>
            <w:r w:rsidRPr="00AF2D7D">
              <w:rPr>
                <w:rFonts w:ascii="Calibri Light" w:eastAsia="Times New Roman" w:hAnsi="Calibri Light" w:cs="Calibri Light"/>
                <w:sz w:val="18"/>
                <w:szCs w:val="18"/>
                <w:lang w:eastAsia="pl-PL"/>
              </w:rPr>
              <w:t>mocowa</w:t>
            </w:r>
            <w:proofErr w:type="spellEnd"/>
            <w:r w:rsidRPr="00AF2D7D">
              <w:rPr>
                <w:rFonts w:ascii="Calibri Light" w:eastAsia="Times New Roman" w:hAnsi="Calibri Light" w:cs="Calibri Light"/>
                <w:sz w:val="18"/>
                <w:szCs w:val="18"/>
                <w:lang w:eastAsia="pl-PL"/>
              </w:rPr>
              <w:t xml:space="preserve"> - ryczałt</w:t>
            </w:r>
          </w:p>
        </w:tc>
        <w:tc>
          <w:tcPr>
            <w:tcW w:w="390" w:type="pct"/>
            <w:tcBorders>
              <w:top w:val="nil"/>
              <w:left w:val="nil"/>
              <w:bottom w:val="single" w:sz="4" w:space="0" w:color="auto"/>
              <w:right w:val="single" w:sz="4" w:space="0" w:color="auto"/>
            </w:tcBorders>
            <w:shd w:val="clear" w:color="auto" w:fill="auto"/>
            <w:noWrap/>
            <w:vAlign w:val="center"/>
          </w:tcPr>
          <w:p w14:paraId="45B80525" w14:textId="5AB76BF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3FAA2BCA"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m-c/</w:t>
            </w:r>
            <w:proofErr w:type="spellStart"/>
            <w:r w:rsidRPr="00AF2D7D">
              <w:rPr>
                <w:rFonts w:ascii="Calibri Light" w:eastAsia="Times New Roman" w:hAnsi="Calibri Light" w:cs="Calibri Light"/>
                <w:sz w:val="18"/>
                <w:szCs w:val="18"/>
                <w:lang w:eastAsia="pl-PL"/>
              </w:rPr>
              <w:t>ppe</w:t>
            </w:r>
            <w:proofErr w:type="spellEnd"/>
          </w:p>
        </w:tc>
        <w:tc>
          <w:tcPr>
            <w:tcW w:w="243" w:type="pct"/>
            <w:tcBorders>
              <w:top w:val="nil"/>
              <w:left w:val="nil"/>
              <w:bottom w:val="single" w:sz="4" w:space="0" w:color="auto"/>
              <w:right w:val="single" w:sz="4" w:space="0" w:color="auto"/>
            </w:tcBorders>
            <w:shd w:val="clear" w:color="auto" w:fill="auto"/>
            <w:noWrap/>
            <w:vAlign w:val="center"/>
          </w:tcPr>
          <w:p w14:paraId="7E5ECBEE" w14:textId="629B4C9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15C26AB7" w14:textId="13774B9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5E84AEB1" w14:textId="5622E35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232EAFB1" w14:textId="5764EE9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5116E8A6" w14:textId="044EA03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76E80FDA" w14:textId="445ECF9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FB51F7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769FA36"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671634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single" w:sz="4" w:space="0" w:color="auto"/>
              <w:left w:val="nil"/>
              <w:bottom w:val="nil"/>
              <w:right w:val="single" w:sz="4" w:space="0" w:color="auto"/>
            </w:tcBorders>
            <w:shd w:val="clear" w:color="auto" w:fill="auto"/>
            <w:noWrap/>
            <w:vAlign w:val="center"/>
            <w:hideMark/>
          </w:tcPr>
          <w:p w14:paraId="06FB5053"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Opłata </w:t>
            </w:r>
            <w:proofErr w:type="spellStart"/>
            <w:r w:rsidRPr="00AF2D7D">
              <w:rPr>
                <w:rFonts w:ascii="Calibri Light" w:eastAsia="Times New Roman" w:hAnsi="Calibri Light" w:cs="Calibri Light"/>
                <w:sz w:val="18"/>
                <w:szCs w:val="18"/>
                <w:lang w:eastAsia="pl-PL"/>
              </w:rPr>
              <w:t>mocowa</w:t>
            </w:r>
            <w:proofErr w:type="spellEnd"/>
            <w:r w:rsidRPr="00AF2D7D">
              <w:rPr>
                <w:rFonts w:ascii="Calibri Light" w:eastAsia="Times New Roman" w:hAnsi="Calibri Light" w:cs="Calibri Light"/>
                <w:sz w:val="18"/>
                <w:szCs w:val="18"/>
                <w:lang w:eastAsia="pl-PL"/>
              </w:rPr>
              <w:t xml:space="preserve"> - od zużycia w kWh</w:t>
            </w:r>
          </w:p>
        </w:tc>
        <w:tc>
          <w:tcPr>
            <w:tcW w:w="390" w:type="pct"/>
            <w:tcBorders>
              <w:top w:val="nil"/>
              <w:left w:val="nil"/>
              <w:bottom w:val="single" w:sz="4" w:space="0" w:color="auto"/>
              <w:right w:val="single" w:sz="4" w:space="0" w:color="auto"/>
            </w:tcBorders>
            <w:shd w:val="clear" w:color="auto" w:fill="auto"/>
            <w:noWrap/>
            <w:vAlign w:val="center"/>
          </w:tcPr>
          <w:p w14:paraId="72454156" w14:textId="49B51E78"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center"/>
            <w:hideMark/>
          </w:tcPr>
          <w:p w14:paraId="65E8817E"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kWh</w:t>
            </w:r>
          </w:p>
        </w:tc>
        <w:tc>
          <w:tcPr>
            <w:tcW w:w="243" w:type="pct"/>
            <w:tcBorders>
              <w:top w:val="nil"/>
              <w:left w:val="nil"/>
              <w:bottom w:val="single" w:sz="4" w:space="0" w:color="auto"/>
              <w:right w:val="single" w:sz="4" w:space="0" w:color="auto"/>
            </w:tcBorders>
            <w:shd w:val="clear" w:color="auto" w:fill="auto"/>
            <w:noWrap/>
            <w:vAlign w:val="center"/>
          </w:tcPr>
          <w:p w14:paraId="23BCA55A" w14:textId="22AA39F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000000" w:fill="FFFFFF"/>
            <w:noWrap/>
            <w:vAlign w:val="center"/>
          </w:tcPr>
          <w:p w14:paraId="17203AB9" w14:textId="158B78E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center"/>
          </w:tcPr>
          <w:p w14:paraId="4A799A8E" w14:textId="55A77DA1"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center"/>
          </w:tcPr>
          <w:p w14:paraId="362B2123" w14:textId="0FF8C4ED"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single" w:sz="4" w:space="0" w:color="auto"/>
              <w:right w:val="single" w:sz="4" w:space="0" w:color="auto"/>
            </w:tcBorders>
            <w:shd w:val="clear" w:color="auto" w:fill="auto"/>
            <w:noWrap/>
            <w:vAlign w:val="center"/>
          </w:tcPr>
          <w:p w14:paraId="2FA3169B" w14:textId="0F8582D4"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single" w:sz="4" w:space="0" w:color="auto"/>
              <w:right w:val="single" w:sz="4" w:space="0" w:color="auto"/>
            </w:tcBorders>
            <w:shd w:val="clear" w:color="auto" w:fill="auto"/>
            <w:noWrap/>
            <w:vAlign w:val="center"/>
          </w:tcPr>
          <w:p w14:paraId="1EA6F873" w14:textId="7AD66FA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069619D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33DB3E7" w14:textId="77777777" w:rsidTr="00AF2D7D">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47B0D0CB"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 </w:t>
            </w:r>
          </w:p>
        </w:tc>
        <w:tc>
          <w:tcPr>
            <w:tcW w:w="3904"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6546DA27"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RAZEM BRUTTO DLA TABELI NR 6 od poz. 1. do  2.</w:t>
            </w:r>
          </w:p>
        </w:tc>
        <w:tc>
          <w:tcPr>
            <w:tcW w:w="704" w:type="pct"/>
            <w:tcBorders>
              <w:top w:val="nil"/>
              <w:left w:val="nil"/>
              <w:bottom w:val="single" w:sz="4" w:space="0" w:color="auto"/>
              <w:right w:val="single" w:sz="4" w:space="0" w:color="auto"/>
            </w:tcBorders>
            <w:shd w:val="clear" w:color="auto" w:fill="auto"/>
            <w:noWrap/>
            <w:vAlign w:val="center"/>
          </w:tcPr>
          <w:p w14:paraId="6A2C0546" w14:textId="777DAE56"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tcPr>
          <w:p w14:paraId="35D338F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63BCCDD" w14:textId="77777777" w:rsidTr="00454C42">
        <w:trPr>
          <w:trHeight w:val="288"/>
        </w:trPr>
        <w:tc>
          <w:tcPr>
            <w:tcW w:w="320" w:type="pct"/>
            <w:tcBorders>
              <w:top w:val="nil"/>
              <w:left w:val="nil"/>
              <w:bottom w:val="nil"/>
              <w:right w:val="nil"/>
            </w:tcBorders>
            <w:shd w:val="clear" w:color="auto" w:fill="auto"/>
            <w:noWrap/>
            <w:vAlign w:val="center"/>
            <w:hideMark/>
          </w:tcPr>
          <w:p w14:paraId="712B59AA"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center"/>
            <w:hideMark/>
          </w:tcPr>
          <w:p w14:paraId="271BCA2B"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center"/>
            <w:hideMark/>
          </w:tcPr>
          <w:p w14:paraId="7027A451"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center"/>
            <w:hideMark/>
          </w:tcPr>
          <w:p w14:paraId="3BD7A951"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center"/>
            <w:hideMark/>
          </w:tcPr>
          <w:p w14:paraId="5B8765DC"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center"/>
            <w:hideMark/>
          </w:tcPr>
          <w:p w14:paraId="745B962A"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center"/>
            <w:hideMark/>
          </w:tcPr>
          <w:p w14:paraId="789CC303"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center"/>
            <w:hideMark/>
          </w:tcPr>
          <w:p w14:paraId="30F250BD"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center"/>
            <w:hideMark/>
          </w:tcPr>
          <w:p w14:paraId="5B1025DF"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center"/>
            <w:hideMark/>
          </w:tcPr>
          <w:p w14:paraId="1589B33B"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72" w:type="pct"/>
            <w:vAlign w:val="center"/>
            <w:hideMark/>
          </w:tcPr>
          <w:p w14:paraId="5EADA26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EC47687" w14:textId="77777777" w:rsidTr="00454C42">
        <w:trPr>
          <w:trHeight w:val="549"/>
        </w:trPr>
        <w:tc>
          <w:tcPr>
            <w:tcW w:w="320" w:type="pct"/>
            <w:tcBorders>
              <w:top w:val="nil"/>
              <w:left w:val="nil"/>
              <w:bottom w:val="nil"/>
              <w:right w:val="nil"/>
            </w:tcBorders>
            <w:shd w:val="clear" w:color="auto" w:fill="auto"/>
            <w:noWrap/>
            <w:vAlign w:val="bottom"/>
            <w:hideMark/>
          </w:tcPr>
          <w:p w14:paraId="7F2F21C2" w14:textId="77777777" w:rsidR="00AF2D7D" w:rsidRPr="00AF2D7D" w:rsidRDefault="00AF2D7D" w:rsidP="00AF2D7D">
            <w:pPr>
              <w:spacing w:after="0" w:line="240" w:lineRule="auto"/>
              <w:jc w:val="right"/>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4E2F09C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7D96421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0872A52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3135BA2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bottom"/>
            <w:hideMark/>
          </w:tcPr>
          <w:p w14:paraId="7532675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147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B36F44" w14:textId="77777777" w:rsidR="00AF2D7D" w:rsidRPr="00AF2D7D" w:rsidRDefault="00AF2D7D" w:rsidP="00AF2D7D">
            <w:pPr>
              <w:spacing w:after="0" w:line="240" w:lineRule="auto"/>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 xml:space="preserve">Wartość dystrybucji brutto łącznie (Tabela od nr 1 do 6): </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14:paraId="63C04484" w14:textId="2B9606A4"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62115A5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B79F747" w14:textId="77777777" w:rsidTr="00454C42">
        <w:trPr>
          <w:trHeight w:val="288"/>
        </w:trPr>
        <w:tc>
          <w:tcPr>
            <w:tcW w:w="320" w:type="pct"/>
            <w:tcBorders>
              <w:top w:val="nil"/>
              <w:left w:val="nil"/>
              <w:bottom w:val="nil"/>
              <w:right w:val="nil"/>
            </w:tcBorders>
            <w:shd w:val="clear" w:color="auto" w:fill="auto"/>
            <w:noWrap/>
            <w:vAlign w:val="bottom"/>
            <w:hideMark/>
          </w:tcPr>
          <w:p w14:paraId="62040397"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bottom"/>
            <w:hideMark/>
          </w:tcPr>
          <w:p w14:paraId="4F0A9CE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653357E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7DC1673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7FA2227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bottom"/>
            <w:hideMark/>
          </w:tcPr>
          <w:p w14:paraId="0A12108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bottom"/>
            <w:hideMark/>
          </w:tcPr>
          <w:p w14:paraId="7210829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bottom"/>
            <w:hideMark/>
          </w:tcPr>
          <w:p w14:paraId="7E6E2D7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bottom"/>
            <w:hideMark/>
          </w:tcPr>
          <w:p w14:paraId="63D26BE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bottom"/>
            <w:hideMark/>
          </w:tcPr>
          <w:p w14:paraId="1A82F9C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2DB608B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3F141F6" w14:textId="77777777" w:rsidTr="00454C42">
        <w:trPr>
          <w:trHeight w:val="288"/>
        </w:trPr>
        <w:tc>
          <w:tcPr>
            <w:tcW w:w="320" w:type="pct"/>
            <w:vMerge w:val="restart"/>
            <w:tcBorders>
              <w:top w:val="single" w:sz="4" w:space="0" w:color="auto"/>
              <w:left w:val="single" w:sz="4" w:space="0" w:color="auto"/>
              <w:bottom w:val="nil"/>
              <w:right w:val="single" w:sz="4" w:space="0" w:color="auto"/>
            </w:tcBorders>
            <w:shd w:val="clear" w:color="auto" w:fill="auto"/>
            <w:vAlign w:val="center"/>
            <w:hideMark/>
          </w:tcPr>
          <w:p w14:paraId="5110369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lastRenderedPageBreak/>
              <w:t>Lp.</w:t>
            </w:r>
          </w:p>
        </w:tc>
        <w:tc>
          <w:tcPr>
            <w:tcW w:w="953" w:type="pct"/>
            <w:vMerge w:val="restart"/>
            <w:tcBorders>
              <w:top w:val="single" w:sz="4" w:space="0" w:color="auto"/>
              <w:left w:val="single" w:sz="4" w:space="0" w:color="auto"/>
              <w:bottom w:val="nil"/>
              <w:right w:val="single" w:sz="4" w:space="0" w:color="auto"/>
            </w:tcBorders>
            <w:shd w:val="clear" w:color="auto" w:fill="auto"/>
            <w:vAlign w:val="center"/>
            <w:hideMark/>
          </w:tcPr>
          <w:p w14:paraId="760BD40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Oznaczenie składnika cenowego</w:t>
            </w:r>
          </w:p>
        </w:tc>
        <w:tc>
          <w:tcPr>
            <w:tcW w:w="390" w:type="pct"/>
            <w:vMerge w:val="restart"/>
            <w:tcBorders>
              <w:top w:val="single" w:sz="4" w:space="0" w:color="auto"/>
              <w:left w:val="single" w:sz="4" w:space="0" w:color="auto"/>
              <w:bottom w:val="nil"/>
              <w:right w:val="single" w:sz="4" w:space="0" w:color="auto"/>
            </w:tcBorders>
            <w:shd w:val="clear" w:color="auto" w:fill="auto"/>
            <w:vAlign w:val="center"/>
            <w:hideMark/>
          </w:tcPr>
          <w:p w14:paraId="3ED17306"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Ilość energii elektrycznej (kWh) - wielkość podstawowa</w:t>
            </w:r>
          </w:p>
        </w:tc>
        <w:tc>
          <w:tcPr>
            <w:tcW w:w="271" w:type="pct"/>
            <w:vMerge w:val="restart"/>
            <w:tcBorders>
              <w:top w:val="single" w:sz="4" w:space="0" w:color="auto"/>
              <w:left w:val="single" w:sz="4" w:space="0" w:color="auto"/>
              <w:bottom w:val="nil"/>
              <w:right w:val="single" w:sz="4" w:space="0" w:color="auto"/>
            </w:tcBorders>
            <w:shd w:val="clear" w:color="auto" w:fill="auto"/>
            <w:vAlign w:val="center"/>
            <w:hideMark/>
          </w:tcPr>
          <w:p w14:paraId="0436717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Cena jednostkowa netto w zł. (do czterech miejsc po przecinku)</w:t>
            </w:r>
          </w:p>
        </w:tc>
        <w:tc>
          <w:tcPr>
            <w:tcW w:w="243" w:type="pct"/>
            <w:vMerge w:val="restart"/>
            <w:tcBorders>
              <w:top w:val="single" w:sz="4" w:space="0" w:color="auto"/>
              <w:left w:val="single" w:sz="4" w:space="0" w:color="auto"/>
              <w:bottom w:val="nil"/>
              <w:right w:val="single" w:sz="4" w:space="0" w:color="auto"/>
            </w:tcBorders>
            <w:shd w:val="clear" w:color="auto" w:fill="auto"/>
            <w:vAlign w:val="center"/>
            <w:hideMark/>
          </w:tcPr>
          <w:p w14:paraId="37AAC1B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Wartość netto w zł. (dwa miejsca po przecinku) </w:t>
            </w:r>
            <w:r w:rsidRPr="00AF2D7D">
              <w:rPr>
                <w:rFonts w:ascii="Calibri Light" w:eastAsia="Times New Roman" w:hAnsi="Calibri Light" w:cs="Calibri Light"/>
                <w:sz w:val="18"/>
                <w:szCs w:val="18"/>
                <w:lang w:eastAsia="pl-PL"/>
              </w:rPr>
              <w:br/>
              <w:t>kol. 3 x kol. 4</w:t>
            </w:r>
          </w:p>
        </w:tc>
        <w:tc>
          <w:tcPr>
            <w:tcW w:w="115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D7204A"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Podatek VAT</w:t>
            </w:r>
          </w:p>
        </w:tc>
        <w:tc>
          <w:tcPr>
            <w:tcW w:w="381" w:type="pct"/>
            <w:vMerge w:val="restart"/>
            <w:tcBorders>
              <w:top w:val="single" w:sz="4" w:space="0" w:color="auto"/>
              <w:left w:val="single" w:sz="4" w:space="0" w:color="auto"/>
              <w:bottom w:val="nil"/>
              <w:right w:val="single" w:sz="4" w:space="0" w:color="auto"/>
            </w:tcBorders>
            <w:shd w:val="clear" w:color="auto" w:fill="auto"/>
            <w:vAlign w:val="center"/>
            <w:hideMark/>
          </w:tcPr>
          <w:p w14:paraId="53FE8C4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Wartość brutto w zł.(dwa miejsca po przecinku)</w:t>
            </w:r>
            <w:r w:rsidRPr="00AF2D7D">
              <w:rPr>
                <w:rFonts w:ascii="Calibri Light" w:eastAsia="Times New Roman" w:hAnsi="Calibri Light" w:cs="Calibri Light"/>
                <w:sz w:val="18"/>
                <w:szCs w:val="18"/>
                <w:lang w:eastAsia="pl-PL"/>
              </w:rPr>
              <w:br/>
              <w:t xml:space="preserve"> kol. 5 + kol. 7</w:t>
            </w:r>
          </w:p>
        </w:tc>
        <w:tc>
          <w:tcPr>
            <w:tcW w:w="511" w:type="pct"/>
            <w:tcBorders>
              <w:top w:val="nil"/>
              <w:left w:val="nil"/>
              <w:bottom w:val="nil"/>
              <w:right w:val="nil"/>
            </w:tcBorders>
            <w:shd w:val="clear" w:color="auto" w:fill="auto"/>
            <w:vAlign w:val="bottom"/>
            <w:hideMark/>
          </w:tcPr>
          <w:p w14:paraId="67594282"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vAlign w:val="bottom"/>
            <w:hideMark/>
          </w:tcPr>
          <w:p w14:paraId="66595B9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0D1B1B4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906E0DA" w14:textId="77777777" w:rsidTr="00454C42">
        <w:trPr>
          <w:trHeight w:val="288"/>
        </w:trPr>
        <w:tc>
          <w:tcPr>
            <w:tcW w:w="320" w:type="pct"/>
            <w:vMerge/>
            <w:tcBorders>
              <w:top w:val="single" w:sz="4" w:space="0" w:color="auto"/>
              <w:left w:val="single" w:sz="4" w:space="0" w:color="auto"/>
              <w:bottom w:val="nil"/>
              <w:right w:val="single" w:sz="4" w:space="0" w:color="auto"/>
            </w:tcBorders>
            <w:vAlign w:val="center"/>
            <w:hideMark/>
          </w:tcPr>
          <w:p w14:paraId="397C60C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nil"/>
              <w:right w:val="single" w:sz="4" w:space="0" w:color="auto"/>
            </w:tcBorders>
            <w:vAlign w:val="center"/>
            <w:hideMark/>
          </w:tcPr>
          <w:p w14:paraId="739A3132"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nil"/>
              <w:right w:val="single" w:sz="4" w:space="0" w:color="auto"/>
            </w:tcBorders>
            <w:vAlign w:val="center"/>
            <w:hideMark/>
          </w:tcPr>
          <w:p w14:paraId="7D5E491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nil"/>
              <w:right w:val="single" w:sz="4" w:space="0" w:color="auto"/>
            </w:tcBorders>
            <w:vAlign w:val="center"/>
            <w:hideMark/>
          </w:tcPr>
          <w:p w14:paraId="2527EAC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nil"/>
              <w:right w:val="single" w:sz="4" w:space="0" w:color="auto"/>
            </w:tcBorders>
            <w:vAlign w:val="center"/>
            <w:hideMark/>
          </w:tcPr>
          <w:p w14:paraId="076696E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1155" w:type="pct"/>
            <w:gridSpan w:val="2"/>
            <w:vMerge/>
            <w:tcBorders>
              <w:top w:val="single" w:sz="4" w:space="0" w:color="auto"/>
              <w:left w:val="single" w:sz="4" w:space="0" w:color="auto"/>
              <w:bottom w:val="single" w:sz="4" w:space="0" w:color="000000"/>
              <w:right w:val="single" w:sz="4" w:space="0" w:color="000000"/>
            </w:tcBorders>
            <w:vAlign w:val="center"/>
            <w:hideMark/>
          </w:tcPr>
          <w:p w14:paraId="05B8081E"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81" w:type="pct"/>
            <w:vMerge/>
            <w:tcBorders>
              <w:top w:val="single" w:sz="4" w:space="0" w:color="auto"/>
              <w:left w:val="single" w:sz="4" w:space="0" w:color="auto"/>
              <w:bottom w:val="nil"/>
              <w:right w:val="single" w:sz="4" w:space="0" w:color="auto"/>
            </w:tcBorders>
            <w:vAlign w:val="center"/>
            <w:hideMark/>
          </w:tcPr>
          <w:p w14:paraId="001C257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11" w:type="pct"/>
            <w:tcBorders>
              <w:top w:val="nil"/>
              <w:left w:val="nil"/>
              <w:bottom w:val="nil"/>
              <w:right w:val="nil"/>
            </w:tcBorders>
            <w:shd w:val="clear" w:color="auto" w:fill="auto"/>
            <w:vAlign w:val="bottom"/>
            <w:hideMark/>
          </w:tcPr>
          <w:p w14:paraId="52D6136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vAlign w:val="bottom"/>
            <w:hideMark/>
          </w:tcPr>
          <w:p w14:paraId="79B35A11"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70932BD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7ED6308" w14:textId="77777777" w:rsidTr="00454C42">
        <w:trPr>
          <w:trHeight w:val="1512"/>
        </w:trPr>
        <w:tc>
          <w:tcPr>
            <w:tcW w:w="320" w:type="pct"/>
            <w:vMerge/>
            <w:tcBorders>
              <w:top w:val="single" w:sz="4" w:space="0" w:color="auto"/>
              <w:left w:val="single" w:sz="4" w:space="0" w:color="auto"/>
              <w:bottom w:val="nil"/>
              <w:right w:val="single" w:sz="4" w:space="0" w:color="auto"/>
            </w:tcBorders>
            <w:vAlign w:val="center"/>
            <w:hideMark/>
          </w:tcPr>
          <w:p w14:paraId="77ECF91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953" w:type="pct"/>
            <w:vMerge/>
            <w:tcBorders>
              <w:top w:val="single" w:sz="4" w:space="0" w:color="auto"/>
              <w:left w:val="single" w:sz="4" w:space="0" w:color="auto"/>
              <w:bottom w:val="nil"/>
              <w:right w:val="single" w:sz="4" w:space="0" w:color="auto"/>
            </w:tcBorders>
            <w:vAlign w:val="center"/>
            <w:hideMark/>
          </w:tcPr>
          <w:p w14:paraId="591DB94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390" w:type="pct"/>
            <w:vMerge/>
            <w:tcBorders>
              <w:top w:val="single" w:sz="4" w:space="0" w:color="auto"/>
              <w:left w:val="single" w:sz="4" w:space="0" w:color="auto"/>
              <w:bottom w:val="nil"/>
              <w:right w:val="single" w:sz="4" w:space="0" w:color="auto"/>
            </w:tcBorders>
            <w:vAlign w:val="center"/>
            <w:hideMark/>
          </w:tcPr>
          <w:p w14:paraId="6459E0C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71" w:type="pct"/>
            <w:vMerge/>
            <w:tcBorders>
              <w:top w:val="single" w:sz="4" w:space="0" w:color="auto"/>
              <w:left w:val="single" w:sz="4" w:space="0" w:color="auto"/>
              <w:bottom w:val="nil"/>
              <w:right w:val="single" w:sz="4" w:space="0" w:color="auto"/>
            </w:tcBorders>
            <w:vAlign w:val="center"/>
            <w:hideMark/>
          </w:tcPr>
          <w:p w14:paraId="671172DB"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vMerge/>
            <w:tcBorders>
              <w:top w:val="single" w:sz="4" w:space="0" w:color="auto"/>
              <w:left w:val="single" w:sz="4" w:space="0" w:color="auto"/>
              <w:bottom w:val="nil"/>
              <w:right w:val="single" w:sz="4" w:space="0" w:color="auto"/>
            </w:tcBorders>
            <w:vAlign w:val="center"/>
            <w:hideMark/>
          </w:tcPr>
          <w:p w14:paraId="237034B8"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75" w:type="pct"/>
            <w:tcBorders>
              <w:top w:val="nil"/>
              <w:left w:val="nil"/>
              <w:bottom w:val="nil"/>
              <w:right w:val="single" w:sz="4" w:space="0" w:color="auto"/>
            </w:tcBorders>
            <w:shd w:val="clear" w:color="auto" w:fill="auto"/>
            <w:vAlign w:val="center"/>
            <w:hideMark/>
          </w:tcPr>
          <w:p w14:paraId="22A345A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t>
            </w:r>
          </w:p>
        </w:tc>
        <w:tc>
          <w:tcPr>
            <w:tcW w:w="580" w:type="pct"/>
            <w:tcBorders>
              <w:top w:val="nil"/>
              <w:left w:val="nil"/>
              <w:bottom w:val="nil"/>
              <w:right w:val="single" w:sz="4" w:space="0" w:color="auto"/>
            </w:tcBorders>
            <w:shd w:val="clear" w:color="auto" w:fill="auto"/>
            <w:vAlign w:val="center"/>
            <w:hideMark/>
          </w:tcPr>
          <w:p w14:paraId="6CB48E4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kwota w zł (dwa miejsca po przecinku) kol. 5 x 23%</w:t>
            </w:r>
          </w:p>
        </w:tc>
        <w:tc>
          <w:tcPr>
            <w:tcW w:w="381" w:type="pct"/>
            <w:vMerge/>
            <w:tcBorders>
              <w:top w:val="single" w:sz="4" w:space="0" w:color="auto"/>
              <w:left w:val="single" w:sz="4" w:space="0" w:color="auto"/>
              <w:bottom w:val="nil"/>
              <w:right w:val="single" w:sz="4" w:space="0" w:color="auto"/>
            </w:tcBorders>
            <w:vAlign w:val="center"/>
            <w:hideMark/>
          </w:tcPr>
          <w:p w14:paraId="65C24B5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511" w:type="pct"/>
            <w:tcBorders>
              <w:top w:val="nil"/>
              <w:left w:val="nil"/>
              <w:bottom w:val="nil"/>
              <w:right w:val="nil"/>
            </w:tcBorders>
            <w:shd w:val="clear" w:color="auto" w:fill="auto"/>
            <w:vAlign w:val="bottom"/>
            <w:hideMark/>
          </w:tcPr>
          <w:p w14:paraId="69D1795C"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vAlign w:val="bottom"/>
            <w:hideMark/>
          </w:tcPr>
          <w:p w14:paraId="2429AB1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6D94938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4C02BA84" w14:textId="77777777" w:rsidTr="00454C42">
        <w:trPr>
          <w:trHeight w:val="288"/>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D2FCD"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single" w:sz="4" w:space="0" w:color="auto"/>
              <w:left w:val="nil"/>
              <w:bottom w:val="single" w:sz="4" w:space="0" w:color="auto"/>
              <w:right w:val="single" w:sz="4" w:space="0" w:color="auto"/>
            </w:tcBorders>
            <w:shd w:val="clear" w:color="auto" w:fill="auto"/>
            <w:vAlign w:val="center"/>
            <w:hideMark/>
          </w:tcPr>
          <w:p w14:paraId="541FBC17"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607F986B"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3</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A07277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4</w:t>
            </w:r>
          </w:p>
        </w:tc>
        <w:tc>
          <w:tcPr>
            <w:tcW w:w="243" w:type="pct"/>
            <w:tcBorders>
              <w:top w:val="single" w:sz="4" w:space="0" w:color="auto"/>
              <w:left w:val="nil"/>
              <w:bottom w:val="single" w:sz="4" w:space="0" w:color="auto"/>
              <w:right w:val="single" w:sz="4" w:space="0" w:color="auto"/>
            </w:tcBorders>
            <w:shd w:val="clear" w:color="auto" w:fill="auto"/>
            <w:vAlign w:val="center"/>
            <w:hideMark/>
          </w:tcPr>
          <w:p w14:paraId="1F8133CE"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5</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3AAD3530"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6</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21DE33A1"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7</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46F5C03"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8</w:t>
            </w:r>
          </w:p>
        </w:tc>
        <w:tc>
          <w:tcPr>
            <w:tcW w:w="511" w:type="pct"/>
            <w:tcBorders>
              <w:top w:val="nil"/>
              <w:left w:val="nil"/>
              <w:bottom w:val="nil"/>
              <w:right w:val="nil"/>
            </w:tcBorders>
            <w:shd w:val="clear" w:color="auto" w:fill="auto"/>
            <w:vAlign w:val="bottom"/>
            <w:hideMark/>
          </w:tcPr>
          <w:p w14:paraId="1F29C598" w14:textId="77777777" w:rsidR="00AF2D7D" w:rsidRPr="00AF2D7D" w:rsidRDefault="00AF2D7D" w:rsidP="00AF2D7D">
            <w:pPr>
              <w:spacing w:after="0" w:line="240" w:lineRule="auto"/>
              <w:jc w:val="center"/>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vAlign w:val="bottom"/>
            <w:hideMark/>
          </w:tcPr>
          <w:p w14:paraId="208E1E4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072C5D4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D6295EF" w14:textId="77777777" w:rsidTr="00AF2D7D">
        <w:trPr>
          <w:trHeight w:val="288"/>
        </w:trPr>
        <w:tc>
          <w:tcPr>
            <w:tcW w:w="371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FBA385D"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7.  ENERGIA CZYNNA</w:t>
            </w:r>
          </w:p>
        </w:tc>
        <w:tc>
          <w:tcPr>
            <w:tcW w:w="511" w:type="pct"/>
            <w:tcBorders>
              <w:top w:val="nil"/>
              <w:left w:val="nil"/>
              <w:bottom w:val="nil"/>
              <w:right w:val="nil"/>
            </w:tcBorders>
            <w:shd w:val="clear" w:color="auto" w:fill="auto"/>
            <w:vAlign w:val="bottom"/>
            <w:hideMark/>
          </w:tcPr>
          <w:p w14:paraId="46111C87"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p>
        </w:tc>
        <w:tc>
          <w:tcPr>
            <w:tcW w:w="704" w:type="pct"/>
            <w:tcBorders>
              <w:top w:val="nil"/>
              <w:left w:val="nil"/>
              <w:bottom w:val="nil"/>
              <w:right w:val="nil"/>
            </w:tcBorders>
            <w:shd w:val="clear" w:color="auto" w:fill="auto"/>
            <w:vAlign w:val="bottom"/>
            <w:hideMark/>
          </w:tcPr>
          <w:p w14:paraId="1980519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6AC6F2E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2952B48A" w14:textId="77777777" w:rsidTr="00454C42">
        <w:trPr>
          <w:trHeight w:val="288"/>
        </w:trPr>
        <w:tc>
          <w:tcPr>
            <w:tcW w:w="320" w:type="pct"/>
            <w:tcBorders>
              <w:top w:val="nil"/>
              <w:left w:val="single" w:sz="4" w:space="0" w:color="auto"/>
              <w:bottom w:val="single" w:sz="4" w:space="0" w:color="auto"/>
              <w:right w:val="single" w:sz="4" w:space="0" w:color="auto"/>
            </w:tcBorders>
            <w:shd w:val="clear" w:color="auto" w:fill="auto"/>
            <w:noWrap/>
            <w:vAlign w:val="bottom"/>
            <w:hideMark/>
          </w:tcPr>
          <w:p w14:paraId="7A1EED3A"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w:t>
            </w:r>
          </w:p>
        </w:tc>
        <w:tc>
          <w:tcPr>
            <w:tcW w:w="953" w:type="pct"/>
            <w:tcBorders>
              <w:top w:val="nil"/>
              <w:left w:val="nil"/>
              <w:bottom w:val="single" w:sz="4" w:space="0" w:color="auto"/>
              <w:right w:val="single" w:sz="4" w:space="0" w:color="auto"/>
            </w:tcBorders>
            <w:shd w:val="clear" w:color="auto" w:fill="auto"/>
            <w:noWrap/>
            <w:vAlign w:val="bottom"/>
            <w:hideMark/>
          </w:tcPr>
          <w:p w14:paraId="0F7FD092" w14:textId="0AF40F9E"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Energia elektryczna (czynna)  dla Taryf </w:t>
            </w:r>
            <w:r w:rsidR="00454C42">
              <w:rPr>
                <w:rFonts w:ascii="Calibri Light" w:eastAsia="Times New Roman" w:hAnsi="Calibri Light" w:cs="Calibri Light"/>
                <w:sz w:val="18"/>
                <w:szCs w:val="18"/>
                <w:lang w:eastAsia="pl-PL"/>
              </w:rPr>
              <w:t>BX</w:t>
            </w:r>
            <w:r w:rsidRPr="00AF2D7D">
              <w:rPr>
                <w:rFonts w:ascii="Calibri Light" w:eastAsia="Times New Roman" w:hAnsi="Calibri Light" w:cs="Calibri Light"/>
                <w:sz w:val="18"/>
                <w:szCs w:val="18"/>
                <w:lang w:eastAsia="pl-PL"/>
              </w:rPr>
              <w:t xml:space="preserve">X, CXX </w:t>
            </w:r>
          </w:p>
        </w:tc>
        <w:tc>
          <w:tcPr>
            <w:tcW w:w="390" w:type="pct"/>
            <w:tcBorders>
              <w:top w:val="nil"/>
              <w:left w:val="nil"/>
              <w:bottom w:val="single" w:sz="4" w:space="0" w:color="auto"/>
              <w:right w:val="single" w:sz="4" w:space="0" w:color="auto"/>
            </w:tcBorders>
            <w:shd w:val="clear" w:color="auto" w:fill="auto"/>
            <w:noWrap/>
            <w:vAlign w:val="bottom"/>
          </w:tcPr>
          <w:p w14:paraId="35712650" w14:textId="3350278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bottom"/>
          </w:tcPr>
          <w:p w14:paraId="50D7AA85" w14:textId="333C81E6"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tcBorders>
              <w:top w:val="nil"/>
              <w:left w:val="nil"/>
              <w:bottom w:val="single" w:sz="4" w:space="0" w:color="auto"/>
              <w:right w:val="single" w:sz="4" w:space="0" w:color="auto"/>
            </w:tcBorders>
            <w:shd w:val="clear" w:color="auto" w:fill="auto"/>
            <w:noWrap/>
            <w:vAlign w:val="bottom"/>
          </w:tcPr>
          <w:p w14:paraId="7CB599E3" w14:textId="31A8C93A"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auto" w:fill="auto"/>
            <w:noWrap/>
            <w:vAlign w:val="bottom"/>
          </w:tcPr>
          <w:p w14:paraId="5DDD970B" w14:textId="092027F0"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bottom"/>
          </w:tcPr>
          <w:p w14:paraId="18F86B52" w14:textId="767BDED2"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bottom"/>
          </w:tcPr>
          <w:p w14:paraId="0D39F8F7" w14:textId="35897C8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nil"/>
              <w:right w:val="nil"/>
            </w:tcBorders>
            <w:shd w:val="clear" w:color="auto" w:fill="auto"/>
            <w:noWrap/>
            <w:vAlign w:val="bottom"/>
            <w:hideMark/>
          </w:tcPr>
          <w:p w14:paraId="0410DCD9"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noWrap/>
            <w:vAlign w:val="bottom"/>
            <w:hideMark/>
          </w:tcPr>
          <w:p w14:paraId="15F51E6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779BA696"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E1AEFBC" w14:textId="77777777" w:rsidTr="00454C42">
        <w:trPr>
          <w:trHeight w:val="288"/>
        </w:trPr>
        <w:tc>
          <w:tcPr>
            <w:tcW w:w="320" w:type="pct"/>
            <w:tcBorders>
              <w:top w:val="nil"/>
              <w:left w:val="single" w:sz="4" w:space="0" w:color="auto"/>
              <w:bottom w:val="single" w:sz="4" w:space="0" w:color="auto"/>
              <w:right w:val="nil"/>
            </w:tcBorders>
            <w:shd w:val="clear" w:color="auto" w:fill="auto"/>
            <w:noWrap/>
            <w:vAlign w:val="bottom"/>
            <w:hideMark/>
          </w:tcPr>
          <w:p w14:paraId="64E4E946"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w:t>
            </w:r>
          </w:p>
        </w:tc>
        <w:tc>
          <w:tcPr>
            <w:tcW w:w="953" w:type="pct"/>
            <w:tcBorders>
              <w:top w:val="nil"/>
              <w:left w:val="single" w:sz="4" w:space="0" w:color="auto"/>
              <w:bottom w:val="single" w:sz="4" w:space="0" w:color="auto"/>
              <w:right w:val="single" w:sz="4" w:space="0" w:color="auto"/>
            </w:tcBorders>
            <w:shd w:val="clear" w:color="auto" w:fill="auto"/>
            <w:noWrap/>
            <w:vAlign w:val="bottom"/>
            <w:hideMark/>
          </w:tcPr>
          <w:p w14:paraId="3CD605C9" w14:textId="1ECAF7AD"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xml:space="preserve">Energia elektryczna (czynna)  dla Taryf G11 </w:t>
            </w:r>
          </w:p>
        </w:tc>
        <w:tc>
          <w:tcPr>
            <w:tcW w:w="390" w:type="pct"/>
            <w:tcBorders>
              <w:top w:val="nil"/>
              <w:left w:val="nil"/>
              <w:bottom w:val="single" w:sz="4" w:space="0" w:color="auto"/>
              <w:right w:val="single" w:sz="4" w:space="0" w:color="auto"/>
            </w:tcBorders>
            <w:shd w:val="clear" w:color="auto" w:fill="auto"/>
            <w:noWrap/>
            <w:vAlign w:val="bottom"/>
          </w:tcPr>
          <w:p w14:paraId="79A8C450" w14:textId="2F5D91E6"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271" w:type="pct"/>
            <w:tcBorders>
              <w:top w:val="nil"/>
              <w:left w:val="nil"/>
              <w:bottom w:val="single" w:sz="4" w:space="0" w:color="auto"/>
              <w:right w:val="single" w:sz="4" w:space="0" w:color="auto"/>
            </w:tcBorders>
            <w:shd w:val="clear" w:color="auto" w:fill="auto"/>
            <w:noWrap/>
            <w:vAlign w:val="bottom"/>
          </w:tcPr>
          <w:p w14:paraId="5A80182A" w14:textId="698F091D"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243" w:type="pct"/>
            <w:tcBorders>
              <w:top w:val="nil"/>
              <w:left w:val="nil"/>
              <w:bottom w:val="single" w:sz="4" w:space="0" w:color="auto"/>
              <w:right w:val="single" w:sz="4" w:space="0" w:color="auto"/>
            </w:tcBorders>
            <w:shd w:val="clear" w:color="auto" w:fill="auto"/>
            <w:noWrap/>
            <w:vAlign w:val="bottom"/>
          </w:tcPr>
          <w:p w14:paraId="7F2BDAB2" w14:textId="5CC76C35"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75" w:type="pct"/>
            <w:tcBorders>
              <w:top w:val="nil"/>
              <w:left w:val="nil"/>
              <w:bottom w:val="single" w:sz="4" w:space="0" w:color="auto"/>
              <w:right w:val="single" w:sz="4" w:space="0" w:color="auto"/>
            </w:tcBorders>
            <w:shd w:val="clear" w:color="auto" w:fill="auto"/>
            <w:noWrap/>
            <w:vAlign w:val="bottom"/>
          </w:tcPr>
          <w:p w14:paraId="5071DDE4" w14:textId="44CF38EB"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bottom"/>
          </w:tcPr>
          <w:p w14:paraId="3B5A5E27" w14:textId="47167D3C"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381" w:type="pct"/>
            <w:tcBorders>
              <w:top w:val="nil"/>
              <w:left w:val="nil"/>
              <w:bottom w:val="single" w:sz="4" w:space="0" w:color="auto"/>
              <w:right w:val="single" w:sz="4" w:space="0" w:color="auto"/>
            </w:tcBorders>
            <w:shd w:val="clear" w:color="auto" w:fill="auto"/>
            <w:noWrap/>
            <w:vAlign w:val="bottom"/>
          </w:tcPr>
          <w:p w14:paraId="14DACE58" w14:textId="25083643"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511" w:type="pct"/>
            <w:tcBorders>
              <w:top w:val="nil"/>
              <w:left w:val="nil"/>
              <w:bottom w:val="nil"/>
              <w:right w:val="nil"/>
            </w:tcBorders>
            <w:shd w:val="clear" w:color="auto" w:fill="auto"/>
            <w:noWrap/>
            <w:vAlign w:val="bottom"/>
            <w:hideMark/>
          </w:tcPr>
          <w:p w14:paraId="292AC715"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04" w:type="pct"/>
            <w:tcBorders>
              <w:top w:val="nil"/>
              <w:left w:val="nil"/>
              <w:bottom w:val="nil"/>
              <w:right w:val="nil"/>
            </w:tcBorders>
            <w:shd w:val="clear" w:color="auto" w:fill="auto"/>
            <w:noWrap/>
            <w:vAlign w:val="bottom"/>
            <w:hideMark/>
          </w:tcPr>
          <w:p w14:paraId="6924448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2F66997C"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CEC69EA" w14:textId="77777777" w:rsidTr="00454C42">
        <w:trPr>
          <w:trHeight w:val="288"/>
        </w:trPr>
        <w:tc>
          <w:tcPr>
            <w:tcW w:w="320" w:type="pct"/>
            <w:tcBorders>
              <w:top w:val="nil"/>
              <w:left w:val="single" w:sz="4" w:space="0" w:color="auto"/>
              <w:bottom w:val="single" w:sz="4" w:space="0" w:color="auto"/>
              <w:right w:val="nil"/>
            </w:tcBorders>
            <w:shd w:val="clear" w:color="auto" w:fill="auto"/>
            <w:noWrap/>
            <w:vAlign w:val="bottom"/>
            <w:hideMark/>
          </w:tcPr>
          <w:p w14:paraId="3A6BAFE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 </w:t>
            </w:r>
          </w:p>
        </w:tc>
        <w:tc>
          <w:tcPr>
            <w:tcW w:w="953" w:type="pct"/>
            <w:tcBorders>
              <w:top w:val="nil"/>
              <w:left w:val="single" w:sz="4" w:space="0" w:color="auto"/>
              <w:bottom w:val="single" w:sz="4" w:space="0" w:color="auto"/>
              <w:right w:val="nil"/>
            </w:tcBorders>
            <w:shd w:val="clear" w:color="auto" w:fill="auto"/>
            <w:noWrap/>
            <w:vAlign w:val="bottom"/>
            <w:hideMark/>
          </w:tcPr>
          <w:p w14:paraId="5048EC84" w14:textId="77777777" w:rsidR="00AF2D7D" w:rsidRPr="00AF2D7D" w:rsidRDefault="00AF2D7D" w:rsidP="00AF2D7D">
            <w:pPr>
              <w:spacing w:after="0" w:line="240" w:lineRule="auto"/>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 xml:space="preserve">Razem brutto </w:t>
            </w:r>
          </w:p>
        </w:tc>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8A6607E"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421 619</w:t>
            </w:r>
          </w:p>
        </w:tc>
        <w:tc>
          <w:tcPr>
            <w:tcW w:w="271" w:type="pct"/>
            <w:tcBorders>
              <w:top w:val="nil"/>
              <w:left w:val="nil"/>
              <w:bottom w:val="single" w:sz="4" w:space="0" w:color="auto"/>
              <w:right w:val="single" w:sz="4" w:space="0" w:color="auto"/>
            </w:tcBorders>
            <w:shd w:val="clear" w:color="auto" w:fill="auto"/>
            <w:noWrap/>
            <w:vAlign w:val="bottom"/>
            <w:hideMark/>
          </w:tcPr>
          <w:p w14:paraId="41D081C3"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x</w:t>
            </w:r>
          </w:p>
        </w:tc>
        <w:tc>
          <w:tcPr>
            <w:tcW w:w="243" w:type="pct"/>
            <w:tcBorders>
              <w:top w:val="nil"/>
              <w:left w:val="nil"/>
              <w:bottom w:val="single" w:sz="4" w:space="0" w:color="auto"/>
              <w:right w:val="single" w:sz="4" w:space="0" w:color="auto"/>
            </w:tcBorders>
            <w:shd w:val="clear" w:color="auto" w:fill="auto"/>
            <w:noWrap/>
            <w:vAlign w:val="bottom"/>
            <w:hideMark/>
          </w:tcPr>
          <w:p w14:paraId="770EF452"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x</w:t>
            </w:r>
          </w:p>
        </w:tc>
        <w:tc>
          <w:tcPr>
            <w:tcW w:w="575" w:type="pct"/>
            <w:tcBorders>
              <w:top w:val="nil"/>
              <w:left w:val="nil"/>
              <w:bottom w:val="single" w:sz="4" w:space="0" w:color="auto"/>
              <w:right w:val="single" w:sz="4" w:space="0" w:color="auto"/>
            </w:tcBorders>
            <w:shd w:val="clear" w:color="auto" w:fill="auto"/>
            <w:noWrap/>
            <w:vAlign w:val="bottom"/>
          </w:tcPr>
          <w:p w14:paraId="13BFEFDE" w14:textId="33B301C4"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580" w:type="pct"/>
            <w:tcBorders>
              <w:top w:val="nil"/>
              <w:left w:val="nil"/>
              <w:bottom w:val="single" w:sz="4" w:space="0" w:color="auto"/>
              <w:right w:val="single" w:sz="4" w:space="0" w:color="auto"/>
            </w:tcBorders>
            <w:shd w:val="clear" w:color="auto" w:fill="auto"/>
            <w:noWrap/>
            <w:vAlign w:val="bottom"/>
            <w:hideMark/>
          </w:tcPr>
          <w:p w14:paraId="4561D7B6" w14:textId="77777777" w:rsidR="00AF2D7D" w:rsidRPr="00AF2D7D" w:rsidRDefault="00AF2D7D" w:rsidP="00AF2D7D">
            <w:pPr>
              <w:spacing w:after="0" w:line="240" w:lineRule="auto"/>
              <w:jc w:val="center"/>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x</w:t>
            </w:r>
          </w:p>
        </w:tc>
        <w:tc>
          <w:tcPr>
            <w:tcW w:w="381" w:type="pct"/>
            <w:tcBorders>
              <w:top w:val="nil"/>
              <w:left w:val="nil"/>
              <w:bottom w:val="single" w:sz="4" w:space="0" w:color="auto"/>
              <w:right w:val="single" w:sz="4" w:space="0" w:color="auto"/>
            </w:tcBorders>
            <w:shd w:val="clear" w:color="auto" w:fill="auto"/>
            <w:noWrap/>
            <w:vAlign w:val="bottom"/>
          </w:tcPr>
          <w:p w14:paraId="559D4692" w14:textId="7557948A"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511" w:type="pct"/>
            <w:tcBorders>
              <w:top w:val="nil"/>
              <w:left w:val="nil"/>
              <w:bottom w:val="nil"/>
              <w:right w:val="nil"/>
            </w:tcBorders>
            <w:shd w:val="clear" w:color="auto" w:fill="auto"/>
            <w:noWrap/>
            <w:vAlign w:val="bottom"/>
          </w:tcPr>
          <w:p w14:paraId="0DA926A2"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04" w:type="pct"/>
            <w:tcBorders>
              <w:top w:val="nil"/>
              <w:left w:val="nil"/>
              <w:bottom w:val="nil"/>
              <w:right w:val="nil"/>
            </w:tcBorders>
            <w:shd w:val="clear" w:color="auto" w:fill="auto"/>
            <w:noWrap/>
            <w:vAlign w:val="bottom"/>
            <w:hideMark/>
          </w:tcPr>
          <w:p w14:paraId="2D3BD54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6B7259D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60D34D77" w14:textId="77777777" w:rsidTr="00454C42">
        <w:trPr>
          <w:trHeight w:val="288"/>
        </w:trPr>
        <w:tc>
          <w:tcPr>
            <w:tcW w:w="320" w:type="pct"/>
            <w:tcBorders>
              <w:top w:val="nil"/>
              <w:left w:val="nil"/>
              <w:bottom w:val="nil"/>
              <w:right w:val="nil"/>
            </w:tcBorders>
            <w:shd w:val="clear" w:color="auto" w:fill="auto"/>
            <w:noWrap/>
            <w:vAlign w:val="bottom"/>
            <w:hideMark/>
          </w:tcPr>
          <w:p w14:paraId="34A7F87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2AF3F1D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6B92255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60B0539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678312BB"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75" w:type="pct"/>
            <w:tcBorders>
              <w:top w:val="nil"/>
              <w:left w:val="nil"/>
              <w:bottom w:val="nil"/>
              <w:right w:val="nil"/>
            </w:tcBorders>
            <w:shd w:val="clear" w:color="auto" w:fill="auto"/>
            <w:noWrap/>
            <w:vAlign w:val="bottom"/>
            <w:hideMark/>
          </w:tcPr>
          <w:p w14:paraId="2A727217"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80" w:type="pct"/>
            <w:tcBorders>
              <w:top w:val="nil"/>
              <w:left w:val="nil"/>
              <w:bottom w:val="nil"/>
              <w:right w:val="nil"/>
            </w:tcBorders>
            <w:shd w:val="clear" w:color="auto" w:fill="auto"/>
            <w:noWrap/>
            <w:vAlign w:val="bottom"/>
            <w:hideMark/>
          </w:tcPr>
          <w:p w14:paraId="038FB44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81" w:type="pct"/>
            <w:tcBorders>
              <w:top w:val="nil"/>
              <w:left w:val="nil"/>
              <w:bottom w:val="nil"/>
              <w:right w:val="nil"/>
            </w:tcBorders>
            <w:shd w:val="clear" w:color="auto" w:fill="auto"/>
            <w:noWrap/>
            <w:vAlign w:val="bottom"/>
            <w:hideMark/>
          </w:tcPr>
          <w:p w14:paraId="3B02B133"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511" w:type="pct"/>
            <w:tcBorders>
              <w:top w:val="nil"/>
              <w:left w:val="nil"/>
              <w:bottom w:val="nil"/>
              <w:right w:val="nil"/>
            </w:tcBorders>
            <w:shd w:val="clear" w:color="auto" w:fill="auto"/>
            <w:noWrap/>
            <w:vAlign w:val="bottom"/>
            <w:hideMark/>
          </w:tcPr>
          <w:p w14:paraId="7154C2F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04" w:type="pct"/>
            <w:tcBorders>
              <w:top w:val="nil"/>
              <w:left w:val="nil"/>
              <w:bottom w:val="nil"/>
              <w:right w:val="nil"/>
            </w:tcBorders>
            <w:shd w:val="clear" w:color="auto" w:fill="auto"/>
            <w:noWrap/>
            <w:vAlign w:val="bottom"/>
            <w:hideMark/>
          </w:tcPr>
          <w:p w14:paraId="5BC8B54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72" w:type="pct"/>
            <w:vAlign w:val="center"/>
            <w:hideMark/>
          </w:tcPr>
          <w:p w14:paraId="3DE04C1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51B07155" w14:textId="77777777" w:rsidTr="00454C42">
        <w:trPr>
          <w:trHeight w:val="288"/>
        </w:trPr>
        <w:tc>
          <w:tcPr>
            <w:tcW w:w="320" w:type="pct"/>
            <w:tcBorders>
              <w:top w:val="nil"/>
              <w:left w:val="nil"/>
              <w:bottom w:val="nil"/>
              <w:right w:val="nil"/>
            </w:tcBorders>
            <w:shd w:val="clear" w:color="auto" w:fill="auto"/>
            <w:noWrap/>
            <w:vAlign w:val="bottom"/>
            <w:hideMark/>
          </w:tcPr>
          <w:p w14:paraId="254FC2E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7FF49DE9"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665AE1D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4797BC9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232BD15E"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751" w:type="pct"/>
            <w:gridSpan w:val="5"/>
            <w:tcBorders>
              <w:top w:val="nil"/>
              <w:left w:val="nil"/>
              <w:bottom w:val="nil"/>
              <w:right w:val="nil"/>
            </w:tcBorders>
            <w:shd w:val="clear" w:color="000000" w:fill="FFFFFF"/>
            <w:noWrap/>
            <w:vAlign w:val="bottom"/>
            <w:hideMark/>
          </w:tcPr>
          <w:p w14:paraId="1A88C7D2" w14:textId="384937B3" w:rsidR="00AF2D7D" w:rsidRPr="00AF2D7D" w:rsidRDefault="00AF2D7D" w:rsidP="00AF2D7D">
            <w:pPr>
              <w:spacing w:after="0" w:line="240" w:lineRule="auto"/>
              <w:rPr>
                <w:rFonts w:ascii="Times New Roman" w:eastAsia="Times New Roman" w:hAnsi="Times New Roman" w:cs="Times New Roman"/>
                <w:sz w:val="18"/>
                <w:szCs w:val="18"/>
                <w:lang w:eastAsia="pl-PL"/>
              </w:rPr>
            </w:pPr>
            <w:r w:rsidRPr="00AF2D7D">
              <w:rPr>
                <w:rFonts w:ascii="Calibri Light" w:eastAsia="Times New Roman" w:hAnsi="Calibri Light" w:cs="Calibri Light"/>
                <w:sz w:val="18"/>
                <w:szCs w:val="18"/>
                <w:lang w:eastAsia="pl-PL"/>
              </w:rPr>
              <w:t>Podsumowanie wartości  dla zamówienia podstawowego:</w:t>
            </w:r>
          </w:p>
        </w:tc>
        <w:tc>
          <w:tcPr>
            <w:tcW w:w="72" w:type="pct"/>
            <w:vAlign w:val="center"/>
            <w:hideMark/>
          </w:tcPr>
          <w:p w14:paraId="0C66755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3071753F" w14:textId="77777777" w:rsidTr="00454C42">
        <w:trPr>
          <w:trHeight w:val="399"/>
        </w:trPr>
        <w:tc>
          <w:tcPr>
            <w:tcW w:w="320" w:type="pct"/>
            <w:tcBorders>
              <w:top w:val="nil"/>
              <w:left w:val="nil"/>
              <w:bottom w:val="nil"/>
              <w:right w:val="nil"/>
            </w:tcBorders>
            <w:shd w:val="clear" w:color="auto" w:fill="auto"/>
            <w:noWrap/>
            <w:vAlign w:val="bottom"/>
            <w:hideMark/>
          </w:tcPr>
          <w:p w14:paraId="78F8A4D7"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75D8B993"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165424C8"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3513C12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51E6E836"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04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74C0A" w14:textId="77777777" w:rsidR="00AF2D7D" w:rsidRPr="00AF2D7D" w:rsidRDefault="00AF2D7D" w:rsidP="00AF2D7D">
            <w:pPr>
              <w:spacing w:after="0" w:line="240" w:lineRule="auto"/>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1. Suma brutto (podsumowanie wartości z Tabel od nr 1 do 7:</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6FDCEF1A" w14:textId="3BEA7841"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09CD9FA0"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73B7456B" w14:textId="77777777" w:rsidTr="00454C42">
        <w:trPr>
          <w:trHeight w:val="399"/>
        </w:trPr>
        <w:tc>
          <w:tcPr>
            <w:tcW w:w="320" w:type="pct"/>
            <w:tcBorders>
              <w:top w:val="nil"/>
              <w:left w:val="nil"/>
              <w:bottom w:val="nil"/>
              <w:right w:val="nil"/>
            </w:tcBorders>
            <w:shd w:val="clear" w:color="auto" w:fill="auto"/>
            <w:noWrap/>
            <w:vAlign w:val="bottom"/>
            <w:hideMark/>
          </w:tcPr>
          <w:p w14:paraId="0BABCD9A" w14:textId="77777777"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953" w:type="pct"/>
            <w:tcBorders>
              <w:top w:val="nil"/>
              <w:left w:val="nil"/>
              <w:bottom w:val="nil"/>
              <w:right w:val="nil"/>
            </w:tcBorders>
            <w:shd w:val="clear" w:color="auto" w:fill="auto"/>
            <w:noWrap/>
            <w:vAlign w:val="bottom"/>
            <w:hideMark/>
          </w:tcPr>
          <w:p w14:paraId="58FB4D0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3BC62B2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3C735B4D"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30827FC7"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04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CB0D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2. Suma netto (suma brutto/1,23)</w:t>
            </w:r>
          </w:p>
        </w:tc>
        <w:tc>
          <w:tcPr>
            <w:tcW w:w="704" w:type="pct"/>
            <w:tcBorders>
              <w:top w:val="nil"/>
              <w:left w:val="nil"/>
              <w:bottom w:val="single" w:sz="4" w:space="0" w:color="auto"/>
              <w:right w:val="single" w:sz="4" w:space="0" w:color="auto"/>
            </w:tcBorders>
            <w:shd w:val="clear" w:color="auto" w:fill="auto"/>
            <w:noWrap/>
            <w:vAlign w:val="center"/>
          </w:tcPr>
          <w:p w14:paraId="79C9D145" w14:textId="2D1434D9"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4E6E2CB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1D836AB0" w14:textId="77777777" w:rsidTr="00454C42">
        <w:trPr>
          <w:trHeight w:val="399"/>
        </w:trPr>
        <w:tc>
          <w:tcPr>
            <w:tcW w:w="320" w:type="pct"/>
            <w:tcBorders>
              <w:top w:val="nil"/>
              <w:left w:val="nil"/>
              <w:bottom w:val="nil"/>
              <w:right w:val="nil"/>
            </w:tcBorders>
            <w:shd w:val="clear" w:color="auto" w:fill="auto"/>
            <w:noWrap/>
            <w:vAlign w:val="bottom"/>
            <w:hideMark/>
          </w:tcPr>
          <w:p w14:paraId="58EF1640"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953" w:type="pct"/>
            <w:tcBorders>
              <w:top w:val="nil"/>
              <w:left w:val="nil"/>
              <w:bottom w:val="nil"/>
              <w:right w:val="nil"/>
            </w:tcBorders>
            <w:shd w:val="clear" w:color="auto" w:fill="auto"/>
            <w:noWrap/>
            <w:vAlign w:val="bottom"/>
            <w:hideMark/>
          </w:tcPr>
          <w:p w14:paraId="6735832B"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0AF5F45F"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18AC9BA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30DB5564"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047" w:type="pct"/>
            <w:gridSpan w:val="4"/>
            <w:tcBorders>
              <w:top w:val="nil"/>
              <w:left w:val="nil"/>
              <w:bottom w:val="nil"/>
              <w:right w:val="nil"/>
            </w:tcBorders>
            <w:shd w:val="clear" w:color="auto" w:fill="auto"/>
            <w:vAlign w:val="center"/>
            <w:hideMark/>
          </w:tcPr>
          <w:p w14:paraId="6967B85D"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Wyliczenie wartości dla prawa opcji:</w:t>
            </w:r>
          </w:p>
        </w:tc>
        <w:tc>
          <w:tcPr>
            <w:tcW w:w="704" w:type="pct"/>
            <w:tcBorders>
              <w:top w:val="nil"/>
              <w:left w:val="nil"/>
              <w:bottom w:val="nil"/>
              <w:right w:val="nil"/>
            </w:tcBorders>
            <w:shd w:val="clear" w:color="auto" w:fill="auto"/>
            <w:noWrap/>
            <w:vAlign w:val="center"/>
          </w:tcPr>
          <w:p w14:paraId="4B18BC39"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p>
        </w:tc>
        <w:tc>
          <w:tcPr>
            <w:tcW w:w="72" w:type="pct"/>
            <w:vAlign w:val="center"/>
            <w:hideMark/>
          </w:tcPr>
          <w:p w14:paraId="0EF9BAE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C6F931C" w14:textId="77777777" w:rsidTr="00454C42">
        <w:trPr>
          <w:trHeight w:val="399"/>
        </w:trPr>
        <w:tc>
          <w:tcPr>
            <w:tcW w:w="320" w:type="pct"/>
            <w:tcBorders>
              <w:top w:val="nil"/>
              <w:left w:val="nil"/>
              <w:bottom w:val="nil"/>
              <w:right w:val="nil"/>
            </w:tcBorders>
            <w:shd w:val="clear" w:color="auto" w:fill="auto"/>
            <w:noWrap/>
            <w:vAlign w:val="bottom"/>
            <w:hideMark/>
          </w:tcPr>
          <w:p w14:paraId="55A09BB5"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953" w:type="pct"/>
            <w:tcBorders>
              <w:top w:val="nil"/>
              <w:left w:val="nil"/>
              <w:bottom w:val="nil"/>
              <w:right w:val="nil"/>
            </w:tcBorders>
            <w:shd w:val="clear" w:color="auto" w:fill="auto"/>
            <w:noWrap/>
            <w:vAlign w:val="bottom"/>
            <w:hideMark/>
          </w:tcPr>
          <w:p w14:paraId="0D824A5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5A69DDEA"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2A7347B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23929B3C"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0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5A1447" w14:textId="77777777" w:rsidR="00AF2D7D" w:rsidRPr="00AF2D7D" w:rsidRDefault="00AF2D7D" w:rsidP="00AF2D7D">
            <w:pPr>
              <w:spacing w:after="0" w:line="240" w:lineRule="auto"/>
              <w:rPr>
                <w:rFonts w:ascii="Calibri Light" w:eastAsia="Times New Roman" w:hAnsi="Calibri Light" w:cs="Calibri Light"/>
                <w:sz w:val="18"/>
                <w:szCs w:val="18"/>
                <w:lang w:eastAsia="pl-PL"/>
              </w:rPr>
            </w:pPr>
            <w:r w:rsidRPr="00AF2D7D">
              <w:rPr>
                <w:rFonts w:ascii="Calibri Light" w:eastAsia="Times New Roman" w:hAnsi="Calibri Light" w:cs="Calibri Light"/>
                <w:sz w:val="18"/>
                <w:szCs w:val="18"/>
                <w:lang w:eastAsia="pl-PL"/>
              </w:rPr>
              <w:t>1. Wartość opcji netto (suma netto oferty (poz. 2 w tabeli powyżej x 15%):</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7CC8CC91" w14:textId="7B3C3D7F"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72" w:type="pct"/>
            <w:vAlign w:val="center"/>
            <w:hideMark/>
          </w:tcPr>
          <w:p w14:paraId="3E5CE2A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tr w:rsidR="00AF2D7D" w:rsidRPr="00AF2D7D" w14:paraId="07C49617" w14:textId="77777777" w:rsidTr="00454C42">
        <w:trPr>
          <w:trHeight w:val="288"/>
        </w:trPr>
        <w:tc>
          <w:tcPr>
            <w:tcW w:w="320" w:type="pct"/>
            <w:tcBorders>
              <w:top w:val="nil"/>
              <w:left w:val="nil"/>
              <w:bottom w:val="nil"/>
              <w:right w:val="nil"/>
            </w:tcBorders>
            <w:shd w:val="clear" w:color="auto" w:fill="auto"/>
            <w:noWrap/>
            <w:vAlign w:val="bottom"/>
            <w:hideMark/>
          </w:tcPr>
          <w:p w14:paraId="2F6B515F" w14:textId="77777777" w:rsidR="00AF2D7D" w:rsidRPr="00AF2D7D" w:rsidRDefault="00AF2D7D" w:rsidP="00AF2D7D">
            <w:pPr>
              <w:spacing w:after="0" w:line="240" w:lineRule="auto"/>
              <w:jc w:val="right"/>
              <w:rPr>
                <w:rFonts w:ascii="Calibri Light" w:eastAsia="Times New Roman" w:hAnsi="Calibri Light" w:cs="Calibri Light"/>
                <w:sz w:val="18"/>
                <w:szCs w:val="18"/>
                <w:lang w:eastAsia="pl-PL"/>
              </w:rPr>
            </w:pPr>
          </w:p>
        </w:tc>
        <w:tc>
          <w:tcPr>
            <w:tcW w:w="953" w:type="pct"/>
            <w:tcBorders>
              <w:top w:val="nil"/>
              <w:left w:val="nil"/>
              <w:bottom w:val="nil"/>
              <w:right w:val="nil"/>
            </w:tcBorders>
            <w:shd w:val="clear" w:color="auto" w:fill="auto"/>
            <w:noWrap/>
            <w:vAlign w:val="bottom"/>
            <w:hideMark/>
          </w:tcPr>
          <w:p w14:paraId="431D65D4"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390" w:type="pct"/>
            <w:tcBorders>
              <w:top w:val="nil"/>
              <w:left w:val="nil"/>
              <w:bottom w:val="nil"/>
              <w:right w:val="nil"/>
            </w:tcBorders>
            <w:shd w:val="clear" w:color="auto" w:fill="auto"/>
            <w:noWrap/>
            <w:vAlign w:val="bottom"/>
            <w:hideMark/>
          </w:tcPr>
          <w:p w14:paraId="59D85852"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71" w:type="pct"/>
            <w:tcBorders>
              <w:top w:val="nil"/>
              <w:left w:val="nil"/>
              <w:bottom w:val="nil"/>
              <w:right w:val="nil"/>
            </w:tcBorders>
            <w:shd w:val="clear" w:color="auto" w:fill="auto"/>
            <w:noWrap/>
            <w:vAlign w:val="bottom"/>
            <w:hideMark/>
          </w:tcPr>
          <w:p w14:paraId="5BC1279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c>
          <w:tcPr>
            <w:tcW w:w="243" w:type="pct"/>
            <w:tcBorders>
              <w:top w:val="nil"/>
              <w:left w:val="nil"/>
              <w:bottom w:val="nil"/>
              <w:right w:val="nil"/>
            </w:tcBorders>
            <w:shd w:val="clear" w:color="auto" w:fill="auto"/>
            <w:noWrap/>
            <w:vAlign w:val="bottom"/>
            <w:hideMark/>
          </w:tcPr>
          <w:p w14:paraId="1C19AC78" w14:textId="77777777" w:rsidR="00AF2D7D" w:rsidRPr="00AF2D7D" w:rsidRDefault="00AF2D7D" w:rsidP="00AF2D7D">
            <w:pPr>
              <w:spacing w:after="0" w:line="240" w:lineRule="auto"/>
              <w:jc w:val="center"/>
              <w:rPr>
                <w:rFonts w:ascii="Times New Roman" w:eastAsia="Times New Roman" w:hAnsi="Times New Roman" w:cs="Times New Roman"/>
                <w:sz w:val="18"/>
                <w:szCs w:val="18"/>
                <w:lang w:eastAsia="pl-PL"/>
              </w:rPr>
            </w:pPr>
          </w:p>
        </w:tc>
        <w:tc>
          <w:tcPr>
            <w:tcW w:w="20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FA49CB" w14:textId="77777777" w:rsidR="00AF2D7D" w:rsidRPr="00AF2D7D" w:rsidRDefault="00AF2D7D" w:rsidP="00AF2D7D">
            <w:pPr>
              <w:spacing w:after="0" w:line="240" w:lineRule="auto"/>
              <w:rPr>
                <w:rFonts w:ascii="Calibri Light" w:eastAsia="Times New Roman" w:hAnsi="Calibri Light" w:cs="Calibri Light"/>
                <w:b/>
                <w:bCs/>
                <w:sz w:val="18"/>
                <w:szCs w:val="18"/>
                <w:lang w:eastAsia="pl-PL"/>
              </w:rPr>
            </w:pPr>
            <w:r w:rsidRPr="00AF2D7D">
              <w:rPr>
                <w:rFonts w:ascii="Calibri Light" w:eastAsia="Times New Roman" w:hAnsi="Calibri Light" w:cs="Calibri Light"/>
                <w:b/>
                <w:bCs/>
                <w:sz w:val="18"/>
                <w:szCs w:val="18"/>
                <w:lang w:eastAsia="pl-PL"/>
              </w:rPr>
              <w:t>2. Wartość opcji brutto (wartość opcji netto x 1,23):</w:t>
            </w:r>
          </w:p>
        </w:tc>
        <w:tc>
          <w:tcPr>
            <w:tcW w:w="704" w:type="pct"/>
            <w:tcBorders>
              <w:top w:val="nil"/>
              <w:left w:val="nil"/>
              <w:bottom w:val="single" w:sz="4" w:space="0" w:color="auto"/>
              <w:right w:val="single" w:sz="4" w:space="0" w:color="auto"/>
            </w:tcBorders>
            <w:shd w:val="clear" w:color="auto" w:fill="auto"/>
            <w:noWrap/>
            <w:vAlign w:val="center"/>
          </w:tcPr>
          <w:p w14:paraId="5FEDAE30" w14:textId="51103B14" w:rsidR="00AF2D7D" w:rsidRPr="00AF2D7D" w:rsidRDefault="00AF2D7D" w:rsidP="00AF2D7D">
            <w:pPr>
              <w:spacing w:after="0" w:line="240" w:lineRule="auto"/>
              <w:jc w:val="right"/>
              <w:rPr>
                <w:rFonts w:ascii="Calibri Light" w:eastAsia="Times New Roman" w:hAnsi="Calibri Light" w:cs="Calibri Light"/>
                <w:b/>
                <w:bCs/>
                <w:sz w:val="18"/>
                <w:szCs w:val="18"/>
                <w:lang w:eastAsia="pl-PL"/>
              </w:rPr>
            </w:pPr>
          </w:p>
        </w:tc>
        <w:tc>
          <w:tcPr>
            <w:tcW w:w="72" w:type="pct"/>
            <w:vAlign w:val="center"/>
            <w:hideMark/>
          </w:tcPr>
          <w:p w14:paraId="3C403F2E" w14:textId="77777777" w:rsidR="00AF2D7D" w:rsidRPr="00AF2D7D" w:rsidRDefault="00AF2D7D" w:rsidP="00AF2D7D">
            <w:pPr>
              <w:spacing w:after="0" w:line="240" w:lineRule="auto"/>
              <w:rPr>
                <w:rFonts w:ascii="Times New Roman" w:eastAsia="Times New Roman" w:hAnsi="Times New Roman" w:cs="Times New Roman"/>
                <w:sz w:val="18"/>
                <w:szCs w:val="18"/>
                <w:lang w:eastAsia="pl-PL"/>
              </w:rPr>
            </w:pPr>
          </w:p>
        </w:tc>
      </w:tr>
      <w:bookmarkEnd w:id="37"/>
    </w:tbl>
    <w:p w14:paraId="5D4A5D72" w14:textId="182C1799" w:rsidR="007157B8" w:rsidRDefault="007157B8" w:rsidP="007157B8">
      <w:pPr>
        <w:spacing w:before="240" w:after="120" w:line="264" w:lineRule="auto"/>
        <w:contextualSpacing/>
        <w:jc w:val="both"/>
        <w:rPr>
          <w:rFonts w:ascii="Calibri Light" w:eastAsia="Calibri" w:hAnsi="Calibri Light" w:cs="Calibri Light"/>
          <w:sz w:val="24"/>
          <w:szCs w:val="24"/>
          <w:lang w:val="x-none" w:eastAsia="pl-PL"/>
        </w:rPr>
      </w:pPr>
    </w:p>
    <w:p w14:paraId="6E920C3D" w14:textId="73EC812F" w:rsidR="007157B8" w:rsidRDefault="007157B8" w:rsidP="007157B8">
      <w:pPr>
        <w:spacing w:before="240" w:after="120" w:line="264" w:lineRule="auto"/>
        <w:contextualSpacing/>
        <w:jc w:val="both"/>
        <w:rPr>
          <w:rFonts w:ascii="Calibri Light" w:eastAsia="Calibri" w:hAnsi="Calibri Light" w:cs="Calibri Light"/>
          <w:sz w:val="24"/>
          <w:szCs w:val="24"/>
          <w:lang w:val="x-none" w:eastAsia="pl-PL"/>
        </w:rPr>
      </w:pPr>
    </w:p>
    <w:p w14:paraId="71896F16" w14:textId="3D8F4ED9" w:rsidR="006D3B18" w:rsidRPr="000D2A6A" w:rsidRDefault="000D2A6A" w:rsidP="000D2A6A">
      <w:pPr>
        <w:spacing w:after="0" w:line="264" w:lineRule="auto"/>
        <w:jc w:val="both"/>
        <w:rPr>
          <w:rFonts w:asciiTheme="majorHAnsi" w:eastAsia="Calibri" w:hAnsiTheme="majorHAnsi" w:cstheme="majorHAnsi"/>
          <w:sz w:val="24"/>
          <w:szCs w:val="24"/>
          <w:u w:val="single"/>
          <w:lang w:eastAsia="pl-PL"/>
        </w:rPr>
      </w:pPr>
      <w:r w:rsidRPr="00915236">
        <w:rPr>
          <w:rFonts w:asciiTheme="majorHAnsi" w:hAnsiTheme="majorHAnsi" w:cstheme="majorHAnsi"/>
          <w:i/>
          <w:iCs/>
          <w:sz w:val="18"/>
          <w:szCs w:val="18"/>
        </w:rPr>
        <w:tab/>
      </w:r>
    </w:p>
    <w:p w14:paraId="6AA98907" w14:textId="77777777" w:rsidR="00ED0825" w:rsidRPr="00ED0825" w:rsidRDefault="00ED0825" w:rsidP="00ED0825">
      <w:pPr>
        <w:ind w:left="1134"/>
        <w:contextualSpacing/>
        <w:rPr>
          <w:rFonts w:ascii="Calibri Light" w:eastAsia="Calibri" w:hAnsi="Calibri Light" w:cs="Calibri Light"/>
          <w:sz w:val="20"/>
          <w:szCs w:val="20"/>
          <w:lang w:eastAsia="pl-PL"/>
        </w:rPr>
      </w:pPr>
      <w:r w:rsidRPr="00ED0825">
        <w:rPr>
          <w:rFonts w:ascii="Calibri Light" w:eastAsia="Calibri" w:hAnsi="Calibri Light" w:cs="Calibri Light"/>
          <w:sz w:val="20"/>
          <w:szCs w:val="20"/>
          <w:lang w:eastAsia="pl-PL"/>
        </w:rPr>
        <w:t>Gdzie:</w:t>
      </w:r>
    </w:p>
    <w:p w14:paraId="251736CF"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 xml:space="preserve">składnik stały stawki sieciowej - to opłata wynikająca z aktualnej  </w:t>
      </w:r>
      <w:bookmarkStart w:id="38" w:name="_Hlk11840696"/>
      <w:r w:rsidRPr="00ED0825">
        <w:rPr>
          <w:rFonts w:ascii="Calibri Light" w:eastAsia="Calibri" w:hAnsi="Calibri Light" w:cs="Calibri Light"/>
          <w:sz w:val="20"/>
          <w:szCs w:val="20"/>
          <w:lang w:eastAsia="zh-CN"/>
        </w:rPr>
        <w:t xml:space="preserve">na dzień złożenia oferty </w:t>
      </w:r>
      <w:bookmarkEnd w:id="38"/>
      <w:r w:rsidRPr="00ED0825">
        <w:rPr>
          <w:rFonts w:ascii="Calibri Light" w:eastAsia="Calibri" w:hAnsi="Calibri Light" w:cs="Calibri Light"/>
          <w:sz w:val="20"/>
          <w:szCs w:val="20"/>
          <w:lang w:eastAsia="zh-CN"/>
        </w:rPr>
        <w:t xml:space="preserve">Taryfy  OSD, wyliczona wg zasad wskazanych w taryfie OSD, </w:t>
      </w:r>
    </w:p>
    <w:p w14:paraId="069E6E5B"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składnik zmienny stawki sieciowej - to opłata wynikająca z aktualnej na dzień złożenia oferty Taryfy OSD,</w:t>
      </w:r>
      <w:r w:rsidRPr="00ED0825">
        <w:rPr>
          <w:rFonts w:ascii="Calibri" w:eastAsia="Calibri" w:hAnsi="Calibri" w:cs="Times New Roman"/>
        </w:rPr>
        <w:t xml:space="preserve"> </w:t>
      </w:r>
      <w:r w:rsidRPr="00ED0825">
        <w:rPr>
          <w:rFonts w:ascii="Calibri Light" w:eastAsia="Calibri" w:hAnsi="Calibri Light" w:cs="Calibri Light"/>
          <w:sz w:val="20"/>
          <w:szCs w:val="20"/>
          <w:lang w:eastAsia="zh-CN"/>
        </w:rPr>
        <w:t xml:space="preserve">wyliczona wg zasad wskazanych w taryfie OSD,  </w:t>
      </w:r>
    </w:p>
    <w:p w14:paraId="06FC53A8"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stawka jakościowa  - to opłata wynikająca z aktualnej na dzień złożenia oferty Taryfy OSD, wyliczona wg zasad wskazanych w taryfie OSD,</w:t>
      </w:r>
    </w:p>
    <w:p w14:paraId="19220928"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stawka opłaty przejściowej  - to opłata wynikająca z aktualnej na dzień złożenia oferty Taryfy OSD, wyliczona wg zasad wskazanych w taryfie OSD,</w:t>
      </w:r>
    </w:p>
    <w:p w14:paraId="49C6150E"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opłata abonamentowa - to opłata wynikająca z aktualnej na dzień złożenia oferty Taryfy OSD, wyliczona wg zasad wskazanych w taryfie OSD,</w:t>
      </w:r>
    </w:p>
    <w:p w14:paraId="4F22858A"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opłata OZE - to opłata wynikająca z aktualnej na dzień złożenia oferty Taryfy OSD, wyliczona wg zasad wskazanych w taryfie OSD,</w:t>
      </w:r>
    </w:p>
    <w:p w14:paraId="7A69D599" w14:textId="7777777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opłata kogeneracyjna - to wynikająca z aktualnej na dzień złożenia oferty Taryfy OSD, wyliczona wg zasad wskazanych w taryfie OSD,</w:t>
      </w:r>
    </w:p>
    <w:p w14:paraId="49343FF3" w14:textId="36154ED7" w:rsidR="003055CB" w:rsidRPr="00ED0825" w:rsidRDefault="003055CB" w:rsidP="003055CB">
      <w:pPr>
        <w:numPr>
          <w:ilvl w:val="0"/>
          <w:numId w:val="45"/>
        </w:numPr>
        <w:suppressAutoHyphens/>
        <w:spacing w:after="0" w:line="264" w:lineRule="auto"/>
        <w:ind w:left="1418" w:hanging="284"/>
        <w:contextualSpacing/>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 xml:space="preserve">cena za energię czynną dla grup taryfowych </w:t>
      </w:r>
      <w:r w:rsidR="00454C42">
        <w:rPr>
          <w:rFonts w:ascii="Calibri Light" w:eastAsia="Calibri" w:hAnsi="Calibri Light" w:cs="Calibri Light"/>
          <w:sz w:val="20"/>
          <w:szCs w:val="20"/>
          <w:lang w:eastAsia="zh-CN"/>
        </w:rPr>
        <w:t>BXX/</w:t>
      </w:r>
      <w:r w:rsidRPr="00ED0825">
        <w:rPr>
          <w:rFonts w:ascii="Calibri Light" w:eastAsia="Calibri" w:hAnsi="Calibri Light" w:cs="Calibri Light"/>
          <w:sz w:val="20"/>
          <w:szCs w:val="20"/>
          <w:lang w:eastAsia="zh-CN"/>
        </w:rPr>
        <w:t>CXX</w:t>
      </w:r>
      <w:r>
        <w:rPr>
          <w:rFonts w:ascii="Calibri Light" w:eastAsia="Calibri" w:hAnsi="Calibri Light" w:cs="Calibri Light"/>
          <w:sz w:val="20"/>
          <w:szCs w:val="20"/>
          <w:lang w:eastAsia="zh-CN"/>
        </w:rPr>
        <w:t>/C2X</w:t>
      </w:r>
      <w:r w:rsidRPr="00ED0825">
        <w:rPr>
          <w:rFonts w:ascii="Calibri Light" w:eastAsia="Calibri" w:hAnsi="Calibri Light" w:cs="Calibri Light"/>
          <w:sz w:val="20"/>
          <w:szCs w:val="20"/>
          <w:lang w:eastAsia="zh-CN"/>
        </w:rPr>
        <w:t xml:space="preserve"> - to cena energii elektrycznej uśredniona rynkowa dla wszystkich grup taryfowych </w:t>
      </w:r>
      <w:r w:rsidR="00454C42">
        <w:rPr>
          <w:rFonts w:ascii="Calibri Light" w:eastAsia="Calibri" w:hAnsi="Calibri Light" w:cs="Calibri Light"/>
          <w:sz w:val="20"/>
          <w:szCs w:val="20"/>
          <w:lang w:eastAsia="zh-CN"/>
        </w:rPr>
        <w:t>BXX/</w:t>
      </w:r>
      <w:r w:rsidRPr="00ED0825">
        <w:rPr>
          <w:rFonts w:ascii="Calibri Light" w:eastAsia="Calibri" w:hAnsi="Calibri Light" w:cs="Calibri Light"/>
          <w:sz w:val="20"/>
          <w:szCs w:val="20"/>
          <w:lang w:eastAsia="zh-CN"/>
        </w:rPr>
        <w:t>CXX</w:t>
      </w:r>
      <w:r>
        <w:rPr>
          <w:rFonts w:ascii="Calibri Light" w:eastAsia="Calibri" w:hAnsi="Calibri Light" w:cs="Calibri Light"/>
          <w:sz w:val="20"/>
          <w:szCs w:val="20"/>
          <w:lang w:eastAsia="zh-CN"/>
        </w:rPr>
        <w:t>/C2X</w:t>
      </w:r>
      <w:r w:rsidRPr="00ED0825">
        <w:rPr>
          <w:rFonts w:ascii="Calibri Light" w:eastAsia="Calibri" w:hAnsi="Calibri Light" w:cs="Calibri Light"/>
          <w:sz w:val="20"/>
          <w:szCs w:val="20"/>
          <w:lang w:eastAsia="zh-CN"/>
        </w:rPr>
        <w:t xml:space="preserve"> za 1 kWh  energii czynnej w trakcie trwania zamówienia,</w:t>
      </w:r>
    </w:p>
    <w:p w14:paraId="06B5F1AC" w14:textId="77777777" w:rsidR="00F00B0A" w:rsidRDefault="003055CB" w:rsidP="003055CB">
      <w:pPr>
        <w:numPr>
          <w:ilvl w:val="0"/>
          <w:numId w:val="45"/>
        </w:numPr>
        <w:spacing w:after="0"/>
        <w:ind w:left="1418" w:hanging="284"/>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lastRenderedPageBreak/>
        <w:t xml:space="preserve">cena za energię czynną dla grup taryfowych GXX - to cena energii elektrycznej dla poszczególnych grup taryfowych, wynikająca z </w:t>
      </w:r>
      <w:r w:rsidRPr="004C204E">
        <w:rPr>
          <w:rFonts w:ascii="Calibri Light" w:eastAsia="Calibri" w:hAnsi="Calibri Light" w:cs="Calibri Light"/>
          <w:b/>
          <w:bCs/>
          <w:sz w:val="20"/>
          <w:szCs w:val="20"/>
          <w:u w:val="single"/>
          <w:lang w:eastAsia="zh-CN"/>
        </w:rPr>
        <w:t>Taryfy sprzedawcy zatwierdzonej przez Prezesa Urzędu Regulacji Energetyki</w:t>
      </w:r>
      <w:r w:rsidRPr="00ED0825">
        <w:rPr>
          <w:rFonts w:ascii="Calibri Light" w:eastAsia="Calibri" w:hAnsi="Calibri Light" w:cs="Calibri Light"/>
          <w:sz w:val="20"/>
          <w:szCs w:val="20"/>
          <w:lang w:eastAsia="zh-CN"/>
        </w:rPr>
        <w:t>, aktualnej na dzień złożenia oferty za 1 kWh w trakcie trwania zamówienia</w:t>
      </w:r>
      <w:r w:rsidR="007A177A">
        <w:rPr>
          <w:rFonts w:ascii="Calibri Light" w:eastAsia="Calibri" w:hAnsi="Calibri Light" w:cs="Calibri Light"/>
          <w:sz w:val="20"/>
          <w:szCs w:val="20"/>
          <w:lang w:eastAsia="zh-CN"/>
        </w:rPr>
        <w:t xml:space="preserve">. </w:t>
      </w:r>
    </w:p>
    <w:p w14:paraId="53317E0A" w14:textId="5086D5E2" w:rsidR="00ED0825" w:rsidRPr="00ED0825" w:rsidRDefault="00ED0825">
      <w:pPr>
        <w:numPr>
          <w:ilvl w:val="0"/>
          <w:numId w:val="45"/>
        </w:numPr>
        <w:spacing w:after="0" w:line="264" w:lineRule="auto"/>
        <w:ind w:left="1418" w:hanging="284"/>
        <w:jc w:val="both"/>
        <w:rPr>
          <w:rFonts w:ascii="Calibri Light" w:eastAsia="Calibri" w:hAnsi="Calibri Light" w:cs="Calibri Light"/>
          <w:sz w:val="20"/>
          <w:szCs w:val="20"/>
          <w:lang w:eastAsia="zh-CN"/>
        </w:rPr>
      </w:pPr>
      <w:r w:rsidRPr="00ED0825">
        <w:rPr>
          <w:rFonts w:ascii="Calibri Light" w:eastAsia="Calibri" w:hAnsi="Calibri Light" w:cs="Calibri Light"/>
          <w:sz w:val="20"/>
          <w:szCs w:val="20"/>
          <w:lang w:eastAsia="zh-CN"/>
        </w:rPr>
        <w:t xml:space="preserve">opłata </w:t>
      </w:r>
      <w:proofErr w:type="spellStart"/>
      <w:r w:rsidR="004C204E">
        <w:rPr>
          <w:rFonts w:ascii="Calibri Light" w:eastAsia="Calibri" w:hAnsi="Calibri Light" w:cs="Calibri Light"/>
          <w:sz w:val="20"/>
          <w:szCs w:val="20"/>
          <w:lang w:eastAsia="zh-CN"/>
        </w:rPr>
        <w:t>mocowa</w:t>
      </w:r>
      <w:proofErr w:type="spellEnd"/>
      <w:r w:rsidR="004C204E">
        <w:rPr>
          <w:rFonts w:ascii="Calibri Light" w:eastAsia="Calibri" w:hAnsi="Calibri Light" w:cs="Calibri Light"/>
          <w:sz w:val="20"/>
          <w:szCs w:val="20"/>
          <w:lang w:eastAsia="zh-CN"/>
        </w:rPr>
        <w:t xml:space="preserve"> </w:t>
      </w:r>
      <w:r w:rsidRPr="00ED0825">
        <w:rPr>
          <w:rFonts w:ascii="Calibri Light" w:eastAsia="Calibri" w:hAnsi="Calibri Light" w:cs="Calibri Light"/>
          <w:sz w:val="20"/>
          <w:szCs w:val="20"/>
          <w:lang w:eastAsia="zh-CN"/>
        </w:rPr>
        <w:t xml:space="preserve">- to opłata wynikająca z aktualnej na dzień złożenia oferty Taryfy OSD, wyliczona wg zasad wskazanych w taryfie OSD. </w:t>
      </w:r>
      <w:r w:rsidRPr="00ED0825">
        <w:rPr>
          <w:rFonts w:ascii="Calibri Light" w:eastAsia="Calibri" w:hAnsi="Calibri Light" w:cs="Calibri Light"/>
          <w:sz w:val="20"/>
          <w:szCs w:val="20"/>
          <w:u w:val="single"/>
          <w:lang w:eastAsia="zh-CN"/>
        </w:rPr>
        <w:t xml:space="preserve">Zamawiający do celów oceny ofert przejął uśrednioną cenę za opłatę </w:t>
      </w:r>
      <w:proofErr w:type="spellStart"/>
      <w:r w:rsidRPr="00ED0825">
        <w:rPr>
          <w:rFonts w:ascii="Calibri Light" w:eastAsia="Calibri" w:hAnsi="Calibri Light" w:cs="Calibri Light"/>
          <w:sz w:val="20"/>
          <w:szCs w:val="20"/>
          <w:u w:val="single"/>
          <w:lang w:eastAsia="zh-CN"/>
        </w:rPr>
        <w:t>mocową</w:t>
      </w:r>
      <w:proofErr w:type="spellEnd"/>
      <w:r w:rsidRPr="00ED0825">
        <w:rPr>
          <w:rFonts w:ascii="Calibri Light" w:eastAsia="Calibri" w:hAnsi="Calibri Light" w:cs="Calibri Light"/>
          <w:sz w:val="20"/>
          <w:szCs w:val="20"/>
          <w:u w:val="single"/>
          <w:lang w:eastAsia="zh-CN"/>
        </w:rPr>
        <w:t xml:space="preserve"> dla rozliczenia ryczałtowego</w:t>
      </w:r>
      <w:r w:rsidR="00393016">
        <w:rPr>
          <w:rFonts w:ascii="Calibri Light" w:eastAsia="Calibri" w:hAnsi="Calibri Light" w:cs="Calibri Light"/>
          <w:sz w:val="20"/>
          <w:szCs w:val="20"/>
          <w:u w:val="single"/>
          <w:lang w:eastAsia="zh-CN"/>
        </w:rPr>
        <w:t xml:space="preserve"> w wysokości </w:t>
      </w:r>
      <w:r w:rsidR="00130D23">
        <w:rPr>
          <w:rFonts w:ascii="Calibri Light" w:eastAsia="Calibri" w:hAnsi="Calibri Light" w:cs="Calibri Light"/>
          <w:b/>
          <w:bCs/>
          <w:sz w:val="20"/>
          <w:szCs w:val="20"/>
          <w:u w:val="single"/>
          <w:lang w:eastAsia="zh-CN"/>
        </w:rPr>
        <w:t>8</w:t>
      </w:r>
      <w:r w:rsidR="00393016" w:rsidRPr="00760CAA">
        <w:rPr>
          <w:rFonts w:ascii="Calibri Light" w:eastAsia="Calibri" w:hAnsi="Calibri Light" w:cs="Calibri Light"/>
          <w:b/>
          <w:bCs/>
          <w:sz w:val="20"/>
          <w:szCs w:val="20"/>
          <w:u w:val="single"/>
          <w:lang w:eastAsia="zh-CN"/>
        </w:rPr>
        <w:t xml:space="preserve"> zł</w:t>
      </w:r>
      <w:r w:rsidRPr="00ED0825">
        <w:rPr>
          <w:rFonts w:ascii="Calibri Light" w:eastAsia="Calibri" w:hAnsi="Calibri Light" w:cs="Calibri Light"/>
          <w:sz w:val="20"/>
          <w:szCs w:val="20"/>
          <w:u w:val="single"/>
          <w:lang w:eastAsia="zh-CN"/>
        </w:rPr>
        <w:t xml:space="preserve">, natomiast Wykonawca będzie dokonywał rozliczenia </w:t>
      </w:r>
      <w:r w:rsidR="00393016">
        <w:rPr>
          <w:rFonts w:ascii="Calibri Light" w:eastAsia="Calibri" w:hAnsi="Calibri Light" w:cs="Calibri Light"/>
          <w:sz w:val="20"/>
          <w:szCs w:val="20"/>
          <w:u w:val="single"/>
          <w:lang w:eastAsia="zh-CN"/>
        </w:rPr>
        <w:t xml:space="preserve">cenowych </w:t>
      </w:r>
      <w:r w:rsidRPr="00ED0825">
        <w:rPr>
          <w:rFonts w:ascii="Calibri Light" w:eastAsia="Calibri" w:hAnsi="Calibri Light" w:cs="Calibri Light"/>
          <w:sz w:val="20"/>
          <w:szCs w:val="20"/>
          <w:u w:val="single"/>
          <w:lang w:eastAsia="zh-CN"/>
        </w:rPr>
        <w:t>zgodnie z obowiązującą taryfą OSD.</w:t>
      </w:r>
    </w:p>
    <w:p w14:paraId="6130563C" w14:textId="77777777" w:rsidR="00ED0825" w:rsidRPr="00ED0825" w:rsidRDefault="00ED0825" w:rsidP="00ED0825">
      <w:pPr>
        <w:spacing w:after="0" w:line="264" w:lineRule="auto"/>
        <w:ind w:left="1418"/>
        <w:jc w:val="both"/>
        <w:rPr>
          <w:rFonts w:ascii="Calibri Light" w:eastAsia="Calibri" w:hAnsi="Calibri Light" w:cs="Calibri Light"/>
          <w:sz w:val="20"/>
          <w:szCs w:val="20"/>
          <w:lang w:eastAsia="zh-CN"/>
        </w:rPr>
      </w:pPr>
    </w:p>
    <w:p w14:paraId="1B373D7C" w14:textId="77777777" w:rsidR="006B4CB2" w:rsidRPr="006B4CB2" w:rsidRDefault="006B4CB2" w:rsidP="006B4CB2">
      <w:pPr>
        <w:numPr>
          <w:ilvl w:val="1"/>
          <w:numId w:val="16"/>
        </w:numPr>
        <w:spacing w:before="240" w:after="120" w:line="288" w:lineRule="auto"/>
        <w:ind w:left="1134" w:hanging="708"/>
        <w:contextualSpacing/>
        <w:jc w:val="both"/>
        <w:rPr>
          <w:rFonts w:ascii="Calibri Light" w:eastAsia="Calibri" w:hAnsi="Calibri Light" w:cs="Calibri Light"/>
          <w:b/>
          <w:bCs/>
          <w:sz w:val="24"/>
          <w:szCs w:val="24"/>
          <w:lang w:eastAsia="pl-PL"/>
        </w:rPr>
      </w:pPr>
      <w:r w:rsidRPr="006B4CB2">
        <w:rPr>
          <w:rFonts w:ascii="Calibri Light" w:eastAsia="Calibri" w:hAnsi="Calibri Light" w:cs="Calibri Light"/>
          <w:sz w:val="24"/>
          <w:szCs w:val="24"/>
          <w:lang w:eastAsia="pl-PL"/>
        </w:rPr>
        <w:t xml:space="preserve">Ceny jednostkowe netto za energię elektryczną i usługę dystrybucji  zostaną ustalone na okres ważności umowy dla całego zakresu zamówienia podstawowego oraz prawa opcji,  z zastrzeżeniem zmian do  Umowy opisanych   w Dziale V Projektowanych postanowień umowy (Załącznik nr 2 do SWZ). </w:t>
      </w:r>
      <w:r w:rsidRPr="006B4CB2">
        <w:rPr>
          <w:rFonts w:ascii="Calibri Light" w:eastAsia="Calibri" w:hAnsi="Calibri Light" w:cs="Calibri Light"/>
          <w:b/>
          <w:bCs/>
          <w:sz w:val="24"/>
          <w:szCs w:val="24"/>
          <w:lang w:eastAsia="pl-PL"/>
        </w:rPr>
        <w:t>Rozliczenie dla grup taryfowych GXX następuje tylko i wyłącznie wg cen wynikających z Taryfy sprzedawcy zatwierdzonej przez Prezesa URE. Rozliczenie taryfy GXX wg cennika sprzedawcy niepodlegającego zatwierdzeniu przez Prezesa URE będzie podlegała odrzuceniu na podstawie art. 226 ust. 1 pkt 5 – treść oferty  jest niezgodna z warunkami zamówienia.</w:t>
      </w:r>
    </w:p>
    <w:p w14:paraId="72780812" w14:textId="2A682E06" w:rsidR="00ED0825" w:rsidRPr="000D2A6A" w:rsidRDefault="00ED0825" w:rsidP="00B62182">
      <w:pPr>
        <w:spacing w:before="240" w:after="120" w:line="264" w:lineRule="auto"/>
        <w:ind w:left="426"/>
        <w:contextualSpacing/>
        <w:jc w:val="both"/>
        <w:rPr>
          <w:rFonts w:ascii="Calibri Light" w:eastAsia="Calibri" w:hAnsi="Calibri Light" w:cs="Calibri Light"/>
          <w:sz w:val="24"/>
          <w:szCs w:val="24"/>
          <w:lang w:eastAsia="pl-PL"/>
        </w:rPr>
      </w:pPr>
      <w:r w:rsidRPr="000D2A6A">
        <w:rPr>
          <w:rFonts w:ascii="Calibri Light" w:eastAsia="Calibri" w:hAnsi="Calibri Light" w:cs="Calibri Light"/>
          <w:sz w:val="24"/>
          <w:szCs w:val="24"/>
          <w:lang w:eastAsia="pl-PL"/>
        </w:rPr>
        <w:t xml:space="preserve"> </w:t>
      </w:r>
    </w:p>
    <w:p w14:paraId="45358B83" w14:textId="77777777" w:rsidR="006B4CB2" w:rsidRPr="006B4CB2" w:rsidRDefault="006B4CB2" w:rsidP="006B4CB2">
      <w:pPr>
        <w:numPr>
          <w:ilvl w:val="1"/>
          <w:numId w:val="16"/>
        </w:numPr>
        <w:spacing w:before="240" w:after="120" w:line="288" w:lineRule="auto"/>
        <w:ind w:left="1134" w:hanging="708"/>
        <w:contextualSpacing/>
        <w:jc w:val="both"/>
        <w:rPr>
          <w:rFonts w:ascii="Calibri Light" w:eastAsia="Calibri" w:hAnsi="Calibri Light" w:cs="Calibri Light"/>
          <w:b/>
          <w:bCs/>
          <w:sz w:val="24"/>
          <w:szCs w:val="24"/>
          <w:lang w:eastAsia="pl-PL"/>
        </w:rPr>
      </w:pPr>
      <w:r w:rsidRPr="006B4CB2">
        <w:rPr>
          <w:rFonts w:ascii="Calibri Light" w:eastAsia="Calibri" w:hAnsi="Calibri Light" w:cs="Calibri Light"/>
          <w:sz w:val="24"/>
          <w:szCs w:val="24"/>
          <w:lang w:eastAsia="pl-PL"/>
        </w:rPr>
        <w:t>W przypadku skorzystania przez Zamawiającego ze zmian opisanych w pkt 4.2  SWZ zostaną zastosowane stawki (ceny jednostkowe netto za energię elektryczną) w wysokości i na zasadach określonych jak dla zamówienia podstawowego.</w:t>
      </w:r>
    </w:p>
    <w:p w14:paraId="36812A09" w14:textId="77777777" w:rsidR="00ED0825" w:rsidRPr="00ED0825" w:rsidRDefault="00ED0825" w:rsidP="00ED0825">
      <w:pPr>
        <w:spacing w:before="240" w:after="120" w:line="264" w:lineRule="auto"/>
        <w:ind w:left="1134"/>
        <w:contextualSpacing/>
        <w:jc w:val="both"/>
        <w:rPr>
          <w:rFonts w:ascii="Calibri Light" w:eastAsia="Calibri" w:hAnsi="Calibri Light" w:cs="Calibri Light"/>
          <w:sz w:val="24"/>
          <w:szCs w:val="24"/>
          <w:lang w:eastAsia="pl-PL"/>
        </w:rPr>
      </w:pPr>
    </w:p>
    <w:p w14:paraId="14366C33" w14:textId="77777777" w:rsidR="00ED0825" w:rsidRPr="00ED0825"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Stawki opłat dystrybucyjnych energii elektrycznej podane w ofercie będą obowiązywały przez okres realizacji umowy, chyba że Prezes Urzędu Regulacji Energetyki zatwierdzi nowe Taryfy OSD oraz w przypadku ustawowej zmiany stawki podatku od towarów i usług.</w:t>
      </w:r>
    </w:p>
    <w:p w14:paraId="06E18B3E" w14:textId="77777777" w:rsidR="00ED0825" w:rsidRPr="00ED0825" w:rsidRDefault="00ED0825" w:rsidP="00ED0825">
      <w:pPr>
        <w:spacing w:before="240" w:after="120" w:line="264" w:lineRule="auto"/>
        <w:ind w:left="1134"/>
        <w:contextualSpacing/>
        <w:jc w:val="both"/>
        <w:rPr>
          <w:rFonts w:ascii="Calibri Light" w:eastAsia="Calibri" w:hAnsi="Calibri Light" w:cs="Calibri Light"/>
          <w:sz w:val="24"/>
          <w:szCs w:val="24"/>
          <w:lang w:val="x-none" w:eastAsia="pl-PL"/>
        </w:rPr>
      </w:pPr>
    </w:p>
    <w:p w14:paraId="15A76B2B" w14:textId="77777777" w:rsidR="00ED0825" w:rsidRPr="00ED0825"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W złożonej ofercie, wykonawca ma obowiązek:</w:t>
      </w:r>
    </w:p>
    <w:p w14:paraId="52C71973"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bookmarkStart w:id="39" w:name="_Hlk62461965"/>
      <w:r w:rsidRPr="00ED0825">
        <w:rPr>
          <w:rFonts w:ascii="Calibri Light" w:eastAsia="Calibri" w:hAnsi="Calibri Light" w:cs="Calibri Light"/>
          <w:sz w:val="24"/>
          <w:szCs w:val="24"/>
          <w:lang w:eastAsia="pl-PL"/>
        </w:rPr>
        <w:t>poinformowania  zamawiającego,  że  wybór  jego  oferty  będzie  prowadził  do powstania u zamawiającego obowiązku podatkowego,</w:t>
      </w:r>
    </w:p>
    <w:p w14:paraId="3B283FE6"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wskazania nazwy (rodzaju) towaru, których dostawa lub świadczenie będą prowadziły do powstania obowiązku podatkowego;</w:t>
      </w:r>
    </w:p>
    <w:p w14:paraId="12281C58"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wskazania  wartości  towaru  objętego  obowiązkiem  podatkowym zamawiającego, bez kwoty podatku,</w:t>
      </w:r>
    </w:p>
    <w:p w14:paraId="27D421E1" w14:textId="77777777" w:rsidR="00ED0825" w:rsidRPr="00ED0825" w:rsidRDefault="00ED0825" w:rsidP="00ED0825">
      <w:pPr>
        <w:numPr>
          <w:ilvl w:val="2"/>
          <w:numId w:val="16"/>
        </w:numPr>
        <w:spacing w:before="240" w:after="120" w:line="264" w:lineRule="auto"/>
        <w:ind w:left="1985" w:hanging="851"/>
        <w:contextualSpacing/>
        <w:jc w:val="both"/>
        <w:rPr>
          <w:rFonts w:ascii="Calibri Light" w:eastAsia="Calibri" w:hAnsi="Calibri Light" w:cs="Calibri Light"/>
          <w:sz w:val="24"/>
          <w:szCs w:val="24"/>
          <w:lang w:eastAsia="pl-PL"/>
        </w:rPr>
      </w:pPr>
      <w:r w:rsidRPr="00ED0825">
        <w:rPr>
          <w:rFonts w:ascii="Calibri Light" w:eastAsia="Calibri" w:hAnsi="Calibri Light" w:cs="Calibri Light"/>
          <w:sz w:val="24"/>
          <w:szCs w:val="24"/>
          <w:lang w:eastAsia="pl-PL"/>
        </w:rPr>
        <w:t>wskazania  stawki  podatku  od  towarów  i usług,  która  zgodnie  z wiedzą wykonawcy, będzie miała zastosowanie.</w:t>
      </w:r>
    </w:p>
    <w:bookmarkEnd w:id="39"/>
    <w:p w14:paraId="10247A46" w14:textId="77777777" w:rsidR="00ED0825" w:rsidRPr="00ED0825" w:rsidRDefault="00ED0825" w:rsidP="00ED0825">
      <w:pPr>
        <w:spacing w:before="240" w:after="120" w:line="264" w:lineRule="auto"/>
        <w:ind w:left="1134"/>
        <w:contextualSpacing/>
        <w:jc w:val="both"/>
        <w:rPr>
          <w:rFonts w:ascii="Calibri Light" w:eastAsia="Calibri" w:hAnsi="Calibri Light" w:cs="Calibri Light"/>
          <w:sz w:val="24"/>
          <w:szCs w:val="24"/>
          <w:lang w:val="x-none" w:eastAsia="pl-PL"/>
        </w:rPr>
      </w:pPr>
    </w:p>
    <w:p w14:paraId="6273987C" w14:textId="77777777" w:rsidR="00ED0825" w:rsidRPr="00ED0825" w:rsidRDefault="00ED0825" w:rsidP="00ED0825">
      <w:pPr>
        <w:numPr>
          <w:ilvl w:val="1"/>
          <w:numId w:val="16"/>
        </w:numPr>
        <w:spacing w:before="240" w:after="120" w:line="264" w:lineRule="auto"/>
        <w:ind w:left="1134" w:hanging="708"/>
        <w:contextualSpacing/>
        <w:jc w:val="both"/>
        <w:rPr>
          <w:rFonts w:ascii="Calibri Light" w:eastAsia="Calibri" w:hAnsi="Calibri Light" w:cs="Calibri Light"/>
          <w:sz w:val="24"/>
          <w:szCs w:val="24"/>
          <w:lang w:val="x-none" w:eastAsia="pl-PL"/>
        </w:rPr>
      </w:pPr>
      <w:r w:rsidRPr="00ED0825">
        <w:rPr>
          <w:rFonts w:ascii="Calibri Light" w:eastAsia="Calibri" w:hAnsi="Calibri Light" w:cs="Calibri Light"/>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33CA158D" w14:textId="77777777" w:rsidR="00ED0825" w:rsidRPr="00ED0825" w:rsidRDefault="00ED0825" w:rsidP="00ED0825">
      <w:pPr>
        <w:pStyle w:val="Akapitzlist"/>
        <w:spacing w:after="0" w:line="264" w:lineRule="auto"/>
        <w:ind w:left="1134"/>
        <w:jc w:val="both"/>
        <w:rPr>
          <w:rFonts w:asciiTheme="majorHAnsi" w:eastAsia="Calibri" w:hAnsiTheme="majorHAnsi" w:cstheme="majorHAnsi"/>
          <w:sz w:val="24"/>
          <w:szCs w:val="24"/>
          <w:u w:val="single"/>
          <w:lang w:eastAsia="pl-PL"/>
        </w:rPr>
      </w:pPr>
    </w:p>
    <w:p w14:paraId="0D1952A5" w14:textId="6BB1E546" w:rsidR="00F35EB9" w:rsidRPr="006B5FD1" w:rsidRDefault="005979E5" w:rsidP="000E7E4D">
      <w:pPr>
        <w:pStyle w:val="Nagwek1"/>
        <w:numPr>
          <w:ilvl w:val="0"/>
          <w:numId w:val="31"/>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O</w:t>
      </w:r>
      <w:r w:rsidR="00F35EB9" w:rsidRPr="006B5FD1">
        <w:rPr>
          <w:rFonts w:eastAsia="Times New Roman" w:cstheme="majorHAnsi"/>
          <w:b/>
          <w:bCs/>
          <w:color w:val="auto"/>
          <w:sz w:val="24"/>
          <w:szCs w:val="24"/>
          <w:lang w:eastAsia="pl-PL"/>
        </w:rPr>
        <w:t>pis kryteriów oceny ofert, wraz z podaniem wag tych kryteriów, i sposobu oceny ofert</w:t>
      </w:r>
      <w:r w:rsidR="008E5923" w:rsidRPr="006B5FD1">
        <w:rPr>
          <w:rFonts w:eastAsia="Times New Roman" w:cstheme="majorHAnsi"/>
          <w:b/>
          <w:bCs/>
          <w:color w:val="auto"/>
          <w:sz w:val="24"/>
          <w:szCs w:val="24"/>
          <w:lang w:eastAsia="pl-PL"/>
        </w:rPr>
        <w:t>, wybór najkorzystniejszej oferty</w:t>
      </w:r>
    </w:p>
    <w:p w14:paraId="70E6CCF9" w14:textId="34F89601" w:rsidR="00824229" w:rsidRPr="006B5FD1" w:rsidRDefault="00824229" w:rsidP="000E7E4D">
      <w:pPr>
        <w:pStyle w:val="Akapitzlist"/>
        <w:numPr>
          <w:ilvl w:val="1"/>
          <w:numId w:val="17"/>
        </w:numPr>
        <w:tabs>
          <w:tab w:val="num" w:pos="567"/>
        </w:tabs>
        <w:spacing w:after="0" w:line="264" w:lineRule="auto"/>
        <w:ind w:left="1134" w:hanging="708"/>
        <w:jc w:val="both"/>
        <w:rPr>
          <w:rFonts w:asciiTheme="majorHAnsi" w:eastAsia="Calibri" w:hAnsiTheme="majorHAnsi" w:cstheme="majorHAnsi"/>
          <w:sz w:val="24"/>
          <w:szCs w:val="24"/>
          <w:lang w:val="x-none" w:eastAsia="pl-PL"/>
        </w:rPr>
      </w:pPr>
      <w:r w:rsidRPr="006B5FD1">
        <w:rPr>
          <w:rFonts w:asciiTheme="majorHAnsi" w:eastAsia="Calibri" w:hAnsiTheme="majorHAnsi" w:cstheme="majorHAnsi"/>
          <w:sz w:val="24"/>
          <w:szCs w:val="24"/>
          <w:lang w:val="x-none" w:eastAsia="pl-PL"/>
        </w:rPr>
        <w:t xml:space="preserve">Przy wyborze najkorzystniejszej oferty </w:t>
      </w:r>
      <w:r w:rsidR="00F109E6">
        <w:rPr>
          <w:rFonts w:asciiTheme="majorHAnsi" w:eastAsia="Calibri" w:hAnsiTheme="majorHAnsi" w:cstheme="majorHAnsi"/>
          <w:sz w:val="24"/>
          <w:szCs w:val="24"/>
          <w:lang w:eastAsia="pl-PL"/>
        </w:rPr>
        <w:t>za</w:t>
      </w:r>
      <w:r w:rsidRPr="006B5FD1">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Pr>
          <w:rFonts w:asciiTheme="majorHAnsi" w:eastAsia="Calibri" w:hAnsiTheme="majorHAnsi" w:cstheme="majorHAnsi"/>
          <w:sz w:val="24"/>
          <w:szCs w:val="24"/>
          <w:lang w:eastAsia="pl-PL"/>
        </w:rPr>
        <w:t>wykonawcę</w:t>
      </w:r>
      <w:r w:rsidRPr="006B5FD1">
        <w:rPr>
          <w:rFonts w:asciiTheme="majorHAnsi" w:eastAsia="Calibri" w:hAnsiTheme="majorHAnsi" w:cstheme="majorHAnsi"/>
          <w:sz w:val="24"/>
          <w:szCs w:val="24"/>
          <w:lang w:val="x-none" w:eastAsia="pl-PL"/>
        </w:rPr>
        <w:t xml:space="preserve"> zgodnie zobowiązującymi przepisami prawa, zasadami określonymi w Rozdziale </w:t>
      </w:r>
      <w:r w:rsidRPr="006B5FD1">
        <w:rPr>
          <w:rFonts w:asciiTheme="majorHAnsi" w:eastAsia="Calibri" w:hAnsiTheme="majorHAnsi" w:cstheme="majorHAnsi"/>
          <w:sz w:val="24"/>
          <w:szCs w:val="24"/>
          <w:lang w:eastAsia="pl-PL"/>
        </w:rPr>
        <w:t>16</w:t>
      </w:r>
      <w:r w:rsidRPr="006B5FD1">
        <w:rPr>
          <w:rFonts w:asciiTheme="majorHAnsi" w:eastAsia="Calibri" w:hAnsiTheme="majorHAnsi" w:cstheme="majorHAnsi"/>
          <w:sz w:val="24"/>
          <w:szCs w:val="24"/>
          <w:lang w:val="x-none" w:eastAsia="pl-PL"/>
        </w:rPr>
        <w:t xml:space="preserve"> SWZ i podanej w formularzu ofertowym (wzór – </w:t>
      </w:r>
      <w:r w:rsidRPr="006B5FD1">
        <w:rPr>
          <w:rFonts w:asciiTheme="majorHAnsi" w:eastAsia="Calibri" w:hAnsiTheme="majorHAnsi" w:cstheme="majorHAnsi"/>
          <w:sz w:val="24"/>
          <w:szCs w:val="24"/>
          <w:lang w:eastAsia="pl-PL"/>
        </w:rPr>
        <w:t xml:space="preserve">wg </w:t>
      </w:r>
      <w:r w:rsidR="00946195">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ałącznika </w:t>
      </w:r>
      <w:r w:rsidRPr="006B5FD1">
        <w:rPr>
          <w:rFonts w:asciiTheme="majorHAnsi" w:eastAsia="Calibri" w:hAnsiTheme="majorHAnsi" w:cstheme="majorHAnsi"/>
          <w:sz w:val="24"/>
          <w:szCs w:val="24"/>
          <w:lang w:val="x-none" w:eastAsia="pl-PL"/>
        </w:rPr>
        <w:t xml:space="preserve"> nr </w:t>
      </w:r>
      <w:r w:rsidRPr="006B5FD1">
        <w:rPr>
          <w:rFonts w:asciiTheme="majorHAnsi" w:eastAsia="Calibri" w:hAnsiTheme="majorHAnsi" w:cstheme="majorHAnsi"/>
          <w:sz w:val="24"/>
          <w:szCs w:val="24"/>
          <w:lang w:eastAsia="pl-PL"/>
        </w:rPr>
        <w:t>3</w:t>
      </w:r>
      <w:r w:rsidRPr="006B5FD1">
        <w:rPr>
          <w:rFonts w:asciiTheme="majorHAnsi" w:eastAsia="Calibri" w:hAnsiTheme="majorHAnsi" w:cstheme="majorHAnsi"/>
          <w:sz w:val="24"/>
          <w:szCs w:val="24"/>
          <w:lang w:val="x-none" w:eastAsia="pl-PL"/>
        </w:rPr>
        <w:t xml:space="preserve"> do SWZ).</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1447"/>
        <w:gridCol w:w="4252"/>
        <w:gridCol w:w="2410"/>
      </w:tblGrid>
      <w:tr w:rsidR="008E3D3C" w:rsidRPr="00D54392" w14:paraId="78C6750B" w14:textId="77777777" w:rsidTr="0051368D">
        <w:trPr>
          <w:trHeight w:val="601"/>
        </w:trPr>
        <w:tc>
          <w:tcPr>
            <w:tcW w:w="821" w:type="dxa"/>
            <w:shd w:val="clear" w:color="auto" w:fill="auto"/>
            <w:vAlign w:val="center"/>
          </w:tcPr>
          <w:p w14:paraId="61526FE1"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L.p.</w:t>
            </w:r>
          </w:p>
        </w:tc>
        <w:tc>
          <w:tcPr>
            <w:tcW w:w="1447" w:type="dxa"/>
            <w:shd w:val="clear" w:color="auto" w:fill="auto"/>
            <w:vAlign w:val="center"/>
          </w:tcPr>
          <w:p w14:paraId="329AFBA8"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Kryterium</w:t>
            </w:r>
          </w:p>
        </w:tc>
        <w:tc>
          <w:tcPr>
            <w:tcW w:w="4252" w:type="dxa"/>
            <w:shd w:val="clear" w:color="auto" w:fill="auto"/>
            <w:vAlign w:val="center"/>
          </w:tcPr>
          <w:p w14:paraId="7EB52B9A"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Opis</w:t>
            </w:r>
          </w:p>
        </w:tc>
        <w:tc>
          <w:tcPr>
            <w:tcW w:w="2410" w:type="dxa"/>
            <w:vAlign w:val="center"/>
          </w:tcPr>
          <w:p w14:paraId="2393D105" w14:textId="77777777" w:rsidR="008E3D3C" w:rsidRPr="00D54392" w:rsidRDefault="008E3D3C" w:rsidP="000E7E4D">
            <w:pPr>
              <w:autoSpaceDE w:val="0"/>
              <w:spacing w:after="0" w:line="264" w:lineRule="auto"/>
              <w:jc w:val="center"/>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Maksymalna ilość punktów jaką może otrzymać wykonawca</w:t>
            </w:r>
          </w:p>
        </w:tc>
      </w:tr>
      <w:tr w:rsidR="008E3D3C" w:rsidRPr="00D54392" w14:paraId="27C771EE" w14:textId="77777777" w:rsidTr="0051368D">
        <w:trPr>
          <w:trHeight w:val="50"/>
        </w:trPr>
        <w:tc>
          <w:tcPr>
            <w:tcW w:w="821" w:type="dxa"/>
            <w:shd w:val="clear" w:color="auto" w:fill="auto"/>
            <w:vAlign w:val="center"/>
          </w:tcPr>
          <w:p w14:paraId="70852B18" w14:textId="77777777"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1.</w:t>
            </w:r>
          </w:p>
        </w:tc>
        <w:tc>
          <w:tcPr>
            <w:tcW w:w="1447" w:type="dxa"/>
            <w:shd w:val="clear" w:color="auto" w:fill="auto"/>
            <w:vAlign w:val="center"/>
          </w:tcPr>
          <w:p w14:paraId="3FD31A8D" w14:textId="77777777"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Cena „C”</w:t>
            </w:r>
          </w:p>
        </w:tc>
        <w:tc>
          <w:tcPr>
            <w:tcW w:w="4252" w:type="dxa"/>
            <w:shd w:val="clear" w:color="auto" w:fill="auto"/>
            <w:vAlign w:val="center"/>
          </w:tcPr>
          <w:p w14:paraId="20AE5D2E" w14:textId="0D170C60"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Cena oferty brutto za realizację przedmiotu zamówienia</w:t>
            </w:r>
          </w:p>
        </w:tc>
        <w:tc>
          <w:tcPr>
            <w:tcW w:w="2410" w:type="dxa"/>
            <w:vAlign w:val="center"/>
          </w:tcPr>
          <w:p w14:paraId="21ED4D9E" w14:textId="77777777" w:rsidR="008E3D3C" w:rsidRPr="00D54392" w:rsidRDefault="008E3D3C" w:rsidP="000E7E4D">
            <w:pPr>
              <w:autoSpaceDE w:val="0"/>
              <w:spacing w:after="0" w:line="264" w:lineRule="auto"/>
              <w:jc w:val="both"/>
              <w:rPr>
                <w:rFonts w:asciiTheme="majorHAnsi" w:eastAsia="Times New Roman" w:hAnsiTheme="majorHAnsi" w:cstheme="majorHAnsi"/>
                <w:sz w:val="20"/>
                <w:szCs w:val="20"/>
                <w:lang w:eastAsia="pl-PL"/>
              </w:rPr>
            </w:pPr>
            <w:r w:rsidRPr="00D54392">
              <w:rPr>
                <w:rFonts w:asciiTheme="majorHAnsi" w:eastAsia="Times New Roman" w:hAnsiTheme="majorHAnsi" w:cstheme="majorHAnsi"/>
                <w:sz w:val="20"/>
                <w:szCs w:val="20"/>
                <w:lang w:eastAsia="pl-PL"/>
              </w:rPr>
              <w:t xml:space="preserve">             100,00</w:t>
            </w:r>
          </w:p>
        </w:tc>
      </w:tr>
    </w:tbl>
    <w:p w14:paraId="1F8F28B4" w14:textId="77777777" w:rsidR="0051368D" w:rsidRDefault="0051368D" w:rsidP="0051368D">
      <w:pPr>
        <w:spacing w:after="0" w:line="264" w:lineRule="auto"/>
        <w:ind w:left="1134"/>
        <w:contextualSpacing/>
        <w:jc w:val="both"/>
        <w:rPr>
          <w:rFonts w:asciiTheme="majorHAnsi" w:eastAsia="Calibri" w:hAnsiTheme="majorHAnsi" w:cstheme="majorHAnsi"/>
          <w:sz w:val="24"/>
          <w:szCs w:val="24"/>
          <w:lang w:val="x-none" w:eastAsia="pl-PL"/>
        </w:rPr>
      </w:pPr>
    </w:p>
    <w:p w14:paraId="296A6E89" w14:textId="013D165A"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Zamawiający za najkorzystniejszą uzna ofertę </w:t>
      </w:r>
      <w:r w:rsidRPr="008242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31F44A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val="x-none" w:eastAsia="pl-PL"/>
        </w:rPr>
      </w:pPr>
    </w:p>
    <w:p w14:paraId="55676E38" w14:textId="4F63E7BE" w:rsid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p w14:paraId="5A1A1AC6" w14:textId="77777777" w:rsidR="00FE060A" w:rsidRDefault="00FE060A" w:rsidP="00FE060A">
      <w:pPr>
        <w:pStyle w:val="Akapitzlist"/>
        <w:rPr>
          <w:rFonts w:asciiTheme="majorHAnsi" w:eastAsia="Calibri" w:hAnsiTheme="majorHAnsi" w:cstheme="majorHAnsi"/>
          <w:sz w:val="24"/>
          <w:szCs w:val="24"/>
          <w:lang w:val="x-none" w:eastAsia="pl-PL"/>
        </w:rPr>
      </w:pPr>
    </w:p>
    <w:p w14:paraId="7BFC2A97" w14:textId="34A7B8DD" w:rsidR="00824229" w:rsidRPr="0051368D" w:rsidRDefault="00824229" w:rsidP="000E7E4D">
      <w:pPr>
        <w:suppressAutoHyphens/>
        <w:autoSpaceDE w:val="0"/>
        <w:spacing w:after="0" w:line="264" w:lineRule="auto"/>
        <w:ind w:left="2268" w:firstLine="1418"/>
        <w:jc w:val="both"/>
        <w:rPr>
          <w:rFonts w:asciiTheme="majorHAnsi" w:eastAsia="Times New Roman" w:hAnsiTheme="majorHAnsi" w:cstheme="majorHAnsi"/>
          <w:sz w:val="32"/>
          <w:szCs w:val="32"/>
          <w:vertAlign w:val="subscript"/>
          <w:lang w:eastAsia="zh-CN"/>
        </w:rPr>
      </w:pPr>
      <w:r w:rsidRPr="0051368D">
        <w:rPr>
          <w:rFonts w:asciiTheme="majorHAnsi" w:eastAsia="Times New Roman" w:hAnsiTheme="majorHAnsi" w:cstheme="majorHAnsi"/>
          <w:sz w:val="32"/>
          <w:szCs w:val="32"/>
          <w:vertAlign w:val="superscript"/>
          <w:lang w:eastAsia="zh-CN"/>
        </w:rPr>
        <w:t>C =</w:t>
      </w:r>
      <w:r w:rsidRPr="0051368D">
        <w:rPr>
          <w:rFonts w:asciiTheme="majorHAnsi" w:eastAsia="Times New Roman" w:hAnsiTheme="majorHAnsi" w:cstheme="majorHAnsi"/>
          <w:sz w:val="32"/>
          <w:szCs w:val="32"/>
          <w:vertAlign w:val="subscript"/>
          <w:lang w:eastAsia="zh-CN"/>
        </w:rPr>
        <w:t xml:space="preserve">   </w:t>
      </w:r>
      <w:r w:rsidRPr="0051368D">
        <w:rPr>
          <w:rFonts w:asciiTheme="majorHAnsi" w:eastAsia="Calibri" w:hAnsiTheme="majorHAnsi" w:cstheme="majorHAnsi"/>
          <w:noProof/>
          <w:position w:val="-8"/>
          <w:sz w:val="32"/>
          <w:szCs w:val="32"/>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51368D">
        <w:rPr>
          <w:rFonts w:asciiTheme="majorHAnsi" w:eastAsia="Times New Roman" w:hAnsiTheme="majorHAnsi" w:cstheme="majorHAnsi"/>
          <w:sz w:val="32"/>
          <w:szCs w:val="32"/>
          <w:vertAlign w:val="subscript"/>
          <w:lang w:eastAsia="zh-CN"/>
        </w:rPr>
        <w:t xml:space="preserve">   </w:t>
      </w:r>
      <w:r w:rsidRPr="0051368D">
        <w:rPr>
          <w:rFonts w:asciiTheme="majorHAnsi" w:eastAsia="Times New Roman" w:hAnsiTheme="majorHAnsi" w:cstheme="majorHAnsi"/>
          <w:sz w:val="32"/>
          <w:szCs w:val="32"/>
          <w:vertAlign w:val="superscript"/>
          <w:lang w:eastAsia="zh-CN"/>
        </w:rPr>
        <w:t>x 100</w:t>
      </w:r>
      <w:r w:rsidR="00383882">
        <w:rPr>
          <w:rFonts w:asciiTheme="majorHAnsi" w:eastAsia="Times New Roman" w:hAnsiTheme="majorHAnsi" w:cstheme="majorHAnsi"/>
          <w:sz w:val="32"/>
          <w:szCs w:val="32"/>
          <w:vertAlign w:val="superscript"/>
          <w:lang w:eastAsia="zh-CN"/>
        </w:rPr>
        <w:t>,00</w:t>
      </w:r>
      <w:r w:rsidRPr="0051368D">
        <w:rPr>
          <w:rFonts w:asciiTheme="majorHAnsi" w:eastAsia="Times New Roman" w:hAnsiTheme="majorHAnsi" w:cstheme="majorHAnsi"/>
          <w:sz w:val="32"/>
          <w:szCs w:val="32"/>
          <w:vertAlign w:val="superscript"/>
          <w:lang w:eastAsia="zh-CN"/>
        </w:rPr>
        <w:t xml:space="preserve"> pkt</w:t>
      </w:r>
    </w:p>
    <w:p w14:paraId="13FAD14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gdzie:</w:t>
      </w:r>
    </w:p>
    <w:p w14:paraId="183C46ED"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824229" w:rsidRDefault="00824229" w:rsidP="000E7E4D">
      <w:pPr>
        <w:spacing w:after="0" w:line="264" w:lineRule="auto"/>
        <w:ind w:left="2127" w:hanging="993"/>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 xml:space="preserve"> of. min         </w:t>
      </w:r>
      <w:bookmarkStart w:id="40" w:name="_Hlk498447420"/>
      <w:r w:rsidRPr="00824229">
        <w:rPr>
          <w:rFonts w:asciiTheme="majorHAnsi" w:eastAsia="Calibri" w:hAnsiTheme="majorHAnsi" w:cstheme="majorHAnsi"/>
          <w:sz w:val="24"/>
          <w:szCs w:val="24"/>
          <w:lang w:eastAsia="pl-PL"/>
        </w:rPr>
        <w:t xml:space="preserve">najniższa cena  </w:t>
      </w:r>
      <w:bookmarkEnd w:id="40"/>
      <w:r w:rsidRPr="00824229">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proofErr w:type="spellStart"/>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of</w:t>
      </w:r>
      <w:proofErr w:type="spellEnd"/>
      <w:r w:rsidRPr="00824229">
        <w:rPr>
          <w:rFonts w:asciiTheme="majorHAnsi" w:eastAsia="Calibri" w:hAnsiTheme="majorHAnsi" w:cstheme="majorHAnsi"/>
          <w:sz w:val="24"/>
          <w:szCs w:val="24"/>
          <w:vertAlign w:val="subscript"/>
          <w:lang w:eastAsia="pl-PL"/>
        </w:rPr>
        <w:t xml:space="preserve">. bad           </w:t>
      </w:r>
      <w:r w:rsidRPr="00824229">
        <w:rPr>
          <w:rFonts w:asciiTheme="majorHAnsi" w:eastAsia="Calibri" w:hAnsiTheme="majorHAnsi" w:cstheme="majorHAnsi"/>
          <w:sz w:val="24"/>
          <w:szCs w:val="24"/>
          <w:lang w:eastAsia="pl-PL"/>
        </w:rPr>
        <w:t>cena brutto oferty badanej.</w:t>
      </w:r>
    </w:p>
    <w:p w14:paraId="1693F4E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p w14:paraId="4526EBCE" w14:textId="77777777"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824229">
        <w:rPr>
          <w:rFonts w:asciiTheme="majorHAnsi" w:eastAsia="Calibri" w:hAnsiTheme="majorHAnsi" w:cstheme="majorHAnsi"/>
          <w:sz w:val="24"/>
          <w:szCs w:val="24"/>
          <w:lang w:eastAsia="pl-PL"/>
        </w:rPr>
        <w:t>u</w:t>
      </w:r>
      <w:r w:rsidRPr="00824229">
        <w:rPr>
          <w:rFonts w:asciiTheme="majorHAnsi" w:eastAsia="Calibri" w:hAnsiTheme="majorHAnsi" w:cstheme="majorHAnsi"/>
          <w:sz w:val="24"/>
          <w:szCs w:val="24"/>
          <w:lang w:val="x-none" w:eastAsia="pl-PL"/>
        </w:rPr>
        <w:t xml:space="preserve">stawie </w:t>
      </w:r>
      <w:r w:rsidRPr="00824229">
        <w:rPr>
          <w:rFonts w:asciiTheme="majorHAnsi" w:eastAsia="Calibri" w:hAnsiTheme="majorHAnsi" w:cstheme="majorHAnsi"/>
          <w:sz w:val="24"/>
          <w:szCs w:val="24"/>
          <w:lang w:eastAsia="pl-PL"/>
        </w:rPr>
        <w:t>Pzp</w:t>
      </w:r>
      <w:r w:rsidRPr="00824229">
        <w:rPr>
          <w:rFonts w:asciiTheme="majorHAnsi" w:eastAsia="Calibri" w:hAnsiTheme="majorHAnsi" w:cstheme="majorHAnsi"/>
          <w:sz w:val="24"/>
          <w:szCs w:val="24"/>
          <w:lang w:val="x-none" w:eastAsia="pl-PL"/>
        </w:rPr>
        <w:t xml:space="preserve"> oraz w niniejszej </w:t>
      </w:r>
      <w:r w:rsidRPr="00824229">
        <w:rPr>
          <w:rFonts w:asciiTheme="majorHAnsi" w:eastAsia="Calibri" w:hAnsiTheme="majorHAnsi" w:cstheme="majorHAnsi"/>
          <w:sz w:val="24"/>
          <w:szCs w:val="24"/>
          <w:lang w:eastAsia="pl-PL"/>
        </w:rPr>
        <w:t>SWZ</w:t>
      </w:r>
      <w:r w:rsidRPr="008242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824229">
        <w:rPr>
          <w:rFonts w:asciiTheme="majorHAnsi" w:eastAsia="Calibri" w:hAnsiTheme="majorHAnsi" w:cstheme="majorHAnsi"/>
          <w:sz w:val="24"/>
          <w:szCs w:val="24"/>
          <w:lang w:eastAsia="pl-PL"/>
        </w:rPr>
        <w:t xml:space="preserve">SWZ </w:t>
      </w:r>
      <w:r w:rsidRPr="00824229">
        <w:rPr>
          <w:rFonts w:asciiTheme="majorHAnsi" w:eastAsia="Calibri" w:hAnsiTheme="majorHAnsi" w:cstheme="majorHAnsi"/>
          <w:sz w:val="24"/>
          <w:szCs w:val="24"/>
          <w:lang w:val="x-none" w:eastAsia="pl-PL"/>
        </w:rPr>
        <w:t>kryteria wyboru.</w:t>
      </w:r>
    </w:p>
    <w:p w14:paraId="013105EC"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p w14:paraId="50BCD82B" w14:textId="237238F7" w:rsidR="00824229" w:rsidRPr="008E3D3C"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4F372033" w14:textId="77777777" w:rsidR="008E3D3C" w:rsidRDefault="008E3D3C" w:rsidP="000E7E4D">
      <w:pPr>
        <w:pStyle w:val="Akapitzlist"/>
        <w:spacing w:after="0" w:line="264" w:lineRule="auto"/>
        <w:rPr>
          <w:rFonts w:asciiTheme="majorHAnsi" w:eastAsia="Calibri" w:hAnsiTheme="majorHAnsi" w:cstheme="majorHAnsi"/>
          <w:sz w:val="24"/>
          <w:szCs w:val="24"/>
          <w:lang w:val="x-none" w:eastAsia="pl-PL"/>
        </w:rPr>
      </w:pPr>
    </w:p>
    <w:p w14:paraId="77BDD49E" w14:textId="77777777" w:rsidR="00824229" w:rsidRPr="00824229"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92A563"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val="x-none" w:eastAsia="pl-PL"/>
        </w:rPr>
      </w:pPr>
    </w:p>
    <w:p w14:paraId="3CDFA7B3" w14:textId="35150C34" w:rsidR="00824229" w:rsidRPr="00363042"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W przypadku braku zgody, o której mowa w ust. 17.7., zamawiający zwraca się o wyrażenie takiej zgody do kolejnego wykonawcy, którego oferta została najwyżej oceniona, chyba że zachodzą przesłanki do unieważnienia postępowania.</w:t>
      </w:r>
    </w:p>
    <w:p w14:paraId="2CCD5E55" w14:textId="77777777" w:rsidR="00363042" w:rsidRDefault="00363042" w:rsidP="00363042">
      <w:pPr>
        <w:pStyle w:val="Akapitzlist"/>
        <w:rPr>
          <w:rFonts w:asciiTheme="majorHAnsi" w:eastAsia="Calibri" w:hAnsiTheme="majorHAnsi" w:cstheme="majorHAnsi"/>
          <w:sz w:val="24"/>
          <w:szCs w:val="24"/>
          <w:lang w:val="x-none" w:eastAsia="pl-PL"/>
        </w:rPr>
      </w:pPr>
    </w:p>
    <w:p w14:paraId="38A01A2A" w14:textId="66F03D91" w:rsidR="00507FFB" w:rsidRPr="006B5FD1" w:rsidRDefault="005979E5" w:rsidP="000E7E4D">
      <w:pPr>
        <w:pStyle w:val="Nagwek1"/>
        <w:numPr>
          <w:ilvl w:val="0"/>
          <w:numId w:val="31"/>
        </w:numPr>
        <w:spacing w:before="0" w:line="264" w:lineRule="auto"/>
        <w:ind w:left="426" w:hanging="426"/>
        <w:jc w:val="both"/>
        <w:rPr>
          <w:rFonts w:cstheme="majorHAnsi"/>
          <w:b/>
          <w:bCs/>
          <w:color w:val="auto"/>
          <w:sz w:val="24"/>
          <w:szCs w:val="24"/>
        </w:rPr>
      </w:pPr>
      <w:bookmarkStart w:id="41" w:name="_Hlk63943272"/>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5DA8AC62" w:rsidR="00507FFB" w:rsidRDefault="00507FFB" w:rsidP="000E7E4D">
      <w:pPr>
        <w:spacing w:after="0" w:line="264" w:lineRule="auto"/>
        <w:ind w:left="567"/>
        <w:jc w:val="both"/>
        <w:rPr>
          <w:rFonts w:asciiTheme="majorHAnsi" w:hAnsiTheme="majorHAnsi" w:cstheme="majorHAnsi"/>
          <w:sz w:val="24"/>
          <w:szCs w:val="24"/>
        </w:rPr>
      </w:pPr>
      <w:bookmarkStart w:id="42" w:name="_Hlk63943285"/>
      <w:bookmarkEnd w:id="41"/>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p w14:paraId="2AEA0CB6" w14:textId="77777777" w:rsidR="00363042" w:rsidRPr="006B5FD1" w:rsidRDefault="00363042" w:rsidP="000E7E4D">
      <w:pPr>
        <w:spacing w:after="0" w:line="264" w:lineRule="auto"/>
        <w:ind w:left="567"/>
        <w:jc w:val="both"/>
        <w:rPr>
          <w:rFonts w:asciiTheme="majorHAnsi" w:hAnsiTheme="majorHAnsi" w:cstheme="majorHAnsi"/>
          <w:sz w:val="24"/>
          <w:szCs w:val="24"/>
        </w:rPr>
      </w:pPr>
    </w:p>
    <w:bookmarkEnd w:id="42"/>
    <w:p w14:paraId="27FD4770" w14:textId="470EDF20" w:rsidR="00F35EB9" w:rsidRPr="00A011BF"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A011BF">
        <w:rPr>
          <w:rFonts w:cstheme="majorHAnsi"/>
          <w:b/>
          <w:bCs/>
          <w:color w:val="auto"/>
          <w:sz w:val="24"/>
          <w:szCs w:val="24"/>
        </w:rPr>
        <w:t>W</w:t>
      </w:r>
      <w:r w:rsidR="00F35EB9" w:rsidRPr="00A011BF">
        <w:rPr>
          <w:rFonts w:cstheme="majorHAnsi"/>
          <w:b/>
          <w:bCs/>
          <w:color w:val="auto"/>
          <w:sz w:val="24"/>
          <w:szCs w:val="24"/>
        </w:rPr>
        <w:t>ymagania  dotyczące  wadium</w:t>
      </w:r>
    </w:p>
    <w:p w14:paraId="5A4880A3" w14:textId="34659C73" w:rsidR="00987937" w:rsidRPr="00A011BF" w:rsidRDefault="00987937" w:rsidP="00065F56">
      <w:pPr>
        <w:numPr>
          <w:ilvl w:val="0"/>
          <w:numId w:val="43"/>
        </w:numPr>
        <w:spacing w:after="0" w:line="264" w:lineRule="auto"/>
        <w:ind w:left="1134" w:hanging="709"/>
        <w:contextualSpacing/>
        <w:jc w:val="both"/>
        <w:rPr>
          <w:rFonts w:asciiTheme="majorHAnsi" w:hAnsiTheme="majorHAnsi" w:cstheme="majorHAnsi"/>
          <w:sz w:val="24"/>
          <w:szCs w:val="24"/>
        </w:rPr>
      </w:pPr>
      <w:bookmarkStart w:id="43" w:name="_Hlk125628121"/>
      <w:bookmarkStart w:id="44" w:name="_Hlk63943334"/>
      <w:r w:rsidRPr="00A011BF">
        <w:rPr>
          <w:rFonts w:asciiTheme="majorHAnsi" w:hAnsiTheme="majorHAnsi" w:cstheme="majorHAnsi"/>
          <w:sz w:val="24"/>
          <w:szCs w:val="24"/>
        </w:rPr>
        <w:t xml:space="preserve">Zamawiający   wymaga   od  wykonawców   wniesienia   wadium   w   wysokości </w:t>
      </w:r>
      <w:r w:rsidR="00752D51">
        <w:rPr>
          <w:rFonts w:asciiTheme="majorHAnsi" w:hAnsiTheme="majorHAnsi" w:cstheme="majorHAnsi"/>
          <w:sz w:val="24"/>
          <w:szCs w:val="24"/>
        </w:rPr>
        <w:t>15</w:t>
      </w:r>
      <w:r w:rsidR="00AF30E2" w:rsidRPr="00A011BF">
        <w:rPr>
          <w:rFonts w:asciiTheme="majorHAnsi" w:hAnsiTheme="majorHAnsi" w:cstheme="majorHAnsi"/>
          <w:sz w:val="24"/>
          <w:szCs w:val="24"/>
        </w:rPr>
        <w:t xml:space="preserve"> 000</w:t>
      </w:r>
      <w:r w:rsidRPr="00A011BF">
        <w:rPr>
          <w:rFonts w:asciiTheme="majorHAnsi" w:hAnsiTheme="majorHAnsi" w:cstheme="majorHAnsi"/>
          <w:sz w:val="24"/>
          <w:szCs w:val="24"/>
        </w:rPr>
        <w:t xml:space="preserve"> zł (słownie: </w:t>
      </w:r>
      <w:r w:rsidR="00752D51">
        <w:rPr>
          <w:rFonts w:asciiTheme="majorHAnsi" w:hAnsiTheme="majorHAnsi" w:cstheme="majorHAnsi"/>
          <w:sz w:val="24"/>
          <w:szCs w:val="24"/>
        </w:rPr>
        <w:t>piętnaście</w:t>
      </w:r>
      <w:r w:rsidR="00A677EB" w:rsidRPr="00A011BF">
        <w:rPr>
          <w:rFonts w:asciiTheme="majorHAnsi" w:hAnsiTheme="majorHAnsi" w:cstheme="majorHAnsi"/>
          <w:sz w:val="24"/>
          <w:szCs w:val="24"/>
        </w:rPr>
        <w:t xml:space="preserve"> </w:t>
      </w:r>
      <w:r w:rsidR="00AF30E2" w:rsidRPr="00A011BF">
        <w:rPr>
          <w:rFonts w:asciiTheme="majorHAnsi" w:hAnsiTheme="majorHAnsi" w:cstheme="majorHAnsi"/>
          <w:sz w:val="24"/>
          <w:szCs w:val="24"/>
        </w:rPr>
        <w:t>tysięcy</w:t>
      </w:r>
      <w:r w:rsidRPr="00A011BF">
        <w:rPr>
          <w:rFonts w:asciiTheme="majorHAnsi" w:hAnsiTheme="majorHAnsi" w:cstheme="majorHAnsi"/>
          <w:sz w:val="24"/>
          <w:szCs w:val="24"/>
        </w:rPr>
        <w:t xml:space="preserve"> 00/100).</w:t>
      </w:r>
    </w:p>
    <w:bookmarkEnd w:id="43"/>
    <w:p w14:paraId="2A7BCE53" w14:textId="77777777" w:rsidR="00987937" w:rsidRPr="00987937" w:rsidRDefault="00987937" w:rsidP="000E7E4D">
      <w:pPr>
        <w:spacing w:after="0" w:line="264" w:lineRule="auto"/>
        <w:ind w:left="1134"/>
        <w:contextualSpacing/>
        <w:jc w:val="both"/>
        <w:rPr>
          <w:rFonts w:asciiTheme="majorHAnsi" w:hAnsiTheme="majorHAnsi" w:cstheme="majorHAnsi"/>
          <w:sz w:val="24"/>
          <w:szCs w:val="24"/>
        </w:rPr>
      </w:pPr>
    </w:p>
    <w:p w14:paraId="6AA70936" w14:textId="77777777" w:rsidR="00987937" w:rsidRPr="00987937" w:rsidRDefault="00987937" w:rsidP="00065F56">
      <w:pPr>
        <w:numPr>
          <w:ilvl w:val="0"/>
          <w:numId w:val="43"/>
        </w:numPr>
        <w:spacing w:after="0"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25194C43" w14:textId="77777777" w:rsidR="00987937" w:rsidRPr="00987937" w:rsidRDefault="00987937" w:rsidP="000E7E4D">
      <w:pPr>
        <w:spacing w:after="0" w:line="264" w:lineRule="auto"/>
        <w:ind w:left="720"/>
        <w:contextualSpacing/>
        <w:rPr>
          <w:rFonts w:asciiTheme="majorHAnsi" w:hAnsiTheme="majorHAnsi" w:cstheme="majorHAnsi"/>
          <w:sz w:val="24"/>
          <w:szCs w:val="24"/>
        </w:rPr>
      </w:pPr>
    </w:p>
    <w:p w14:paraId="568F728A" w14:textId="77777777" w:rsidR="00987937" w:rsidRPr="00987937" w:rsidRDefault="00987937" w:rsidP="00065F56">
      <w:pPr>
        <w:numPr>
          <w:ilvl w:val="0"/>
          <w:numId w:val="43"/>
        </w:numPr>
        <w:spacing w:after="0"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Wadium może być wnoszone według wyboru  wykonawcy w jednej lub kilku następujących formach: </w:t>
      </w:r>
    </w:p>
    <w:p w14:paraId="582A0DEB"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pieniądzu,</w:t>
      </w:r>
    </w:p>
    <w:p w14:paraId="6064DEE3"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gwarancjach bankowych,</w:t>
      </w:r>
    </w:p>
    <w:p w14:paraId="18C7A799"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gwarancjach ubezpieczeniowych,</w:t>
      </w:r>
    </w:p>
    <w:p w14:paraId="3E755919" w14:textId="6A0C042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r>
        <w:rPr>
          <w:rFonts w:asciiTheme="majorHAnsi" w:hAnsiTheme="majorHAnsi" w:cstheme="majorHAnsi"/>
          <w:sz w:val="24"/>
          <w:szCs w:val="24"/>
        </w:rPr>
        <w:t>.</w:t>
      </w:r>
    </w:p>
    <w:p w14:paraId="36E7D69F" w14:textId="77777777" w:rsidR="00987937" w:rsidRPr="00987937" w:rsidRDefault="00987937" w:rsidP="000E7E4D">
      <w:pPr>
        <w:spacing w:after="0" w:line="264" w:lineRule="auto"/>
        <w:ind w:left="1854"/>
        <w:contextualSpacing/>
        <w:jc w:val="both"/>
        <w:rPr>
          <w:rFonts w:asciiTheme="majorHAnsi" w:hAnsiTheme="majorHAnsi" w:cstheme="majorHAnsi"/>
          <w:sz w:val="24"/>
          <w:szCs w:val="24"/>
        </w:rPr>
      </w:pPr>
    </w:p>
    <w:p w14:paraId="772150A0" w14:textId="5B3AB7D6" w:rsidR="00987937" w:rsidRDefault="00987937" w:rsidP="008B3CD6">
      <w:pPr>
        <w:numPr>
          <w:ilvl w:val="1"/>
          <w:numId w:val="44"/>
        </w:numPr>
        <w:spacing w:after="0" w:line="264" w:lineRule="auto"/>
        <w:ind w:left="1276" w:hanging="850"/>
        <w:contextualSpacing/>
        <w:jc w:val="both"/>
        <w:rPr>
          <w:rFonts w:asciiTheme="majorHAnsi" w:hAnsiTheme="majorHAnsi" w:cstheme="majorHAnsi"/>
          <w:sz w:val="24"/>
          <w:szCs w:val="24"/>
        </w:rPr>
      </w:pPr>
      <w:bookmarkStart w:id="45" w:name="_Hlk125628143"/>
      <w:r w:rsidRPr="00987937">
        <w:rPr>
          <w:rFonts w:asciiTheme="majorHAnsi" w:hAnsiTheme="majorHAnsi" w:cstheme="majorHAnsi"/>
          <w:sz w:val="24"/>
          <w:szCs w:val="24"/>
        </w:rPr>
        <w:t xml:space="preserve">Wadium wnoszone w pieniądzu należy wpłacić przelewem na rachunek bankowy </w:t>
      </w:r>
      <w:r w:rsidRPr="002873E5">
        <w:rPr>
          <w:rFonts w:asciiTheme="majorHAnsi" w:hAnsiTheme="majorHAnsi" w:cstheme="majorHAnsi"/>
          <w:sz w:val="24"/>
          <w:szCs w:val="24"/>
        </w:rPr>
        <w:t>zamawiającego</w:t>
      </w:r>
      <w:r w:rsidRPr="00654E07">
        <w:rPr>
          <w:rFonts w:asciiTheme="majorHAnsi" w:hAnsiTheme="majorHAnsi" w:cstheme="majorHAnsi"/>
          <w:sz w:val="24"/>
          <w:szCs w:val="24"/>
        </w:rPr>
        <w:t xml:space="preserve">: </w:t>
      </w:r>
      <w:r w:rsidR="005A133D" w:rsidRPr="005A133D">
        <w:rPr>
          <w:rFonts w:asciiTheme="majorHAnsi" w:hAnsiTheme="majorHAnsi" w:cstheme="majorHAnsi"/>
          <w:sz w:val="24"/>
          <w:szCs w:val="24"/>
        </w:rPr>
        <w:t>Banku BS Szadek O/Goszczanów nr rachunku 59 9269 0004 0030 0201 2000 0070</w:t>
      </w:r>
      <w:r w:rsidR="00646CC2" w:rsidRPr="00654E07">
        <w:rPr>
          <w:rFonts w:asciiTheme="majorHAnsi" w:hAnsiTheme="majorHAnsi" w:cstheme="majorHAnsi"/>
          <w:sz w:val="24"/>
          <w:szCs w:val="24"/>
        </w:rPr>
        <w:t xml:space="preserve"> </w:t>
      </w:r>
      <w:r w:rsidRPr="00654E07">
        <w:rPr>
          <w:rFonts w:asciiTheme="majorHAnsi" w:hAnsiTheme="majorHAnsi" w:cstheme="majorHAnsi"/>
          <w:sz w:val="24"/>
          <w:szCs w:val="24"/>
        </w:rPr>
        <w:t>z</w:t>
      </w:r>
      <w:r w:rsidR="00646CC2" w:rsidRPr="00654E07">
        <w:rPr>
          <w:rFonts w:asciiTheme="majorHAnsi" w:hAnsiTheme="majorHAnsi" w:cstheme="majorHAnsi"/>
          <w:sz w:val="24"/>
          <w:szCs w:val="24"/>
        </w:rPr>
        <w:t xml:space="preserve"> </w:t>
      </w:r>
      <w:r w:rsidRPr="00654E07">
        <w:rPr>
          <w:rFonts w:asciiTheme="majorHAnsi" w:hAnsiTheme="majorHAnsi" w:cstheme="majorHAnsi"/>
          <w:sz w:val="24"/>
          <w:szCs w:val="24"/>
        </w:rPr>
        <w:t xml:space="preserve">adnotacją: „Wadium,  nr sprawy: </w:t>
      </w:r>
      <w:r w:rsidR="005A133D">
        <w:rPr>
          <w:rFonts w:asciiTheme="majorHAnsi" w:hAnsiTheme="majorHAnsi" w:cstheme="majorHAnsi"/>
          <w:sz w:val="24"/>
          <w:szCs w:val="24"/>
        </w:rPr>
        <w:t>„</w:t>
      </w:r>
      <w:r w:rsidR="005A133D" w:rsidRPr="005A133D">
        <w:rPr>
          <w:rFonts w:asciiTheme="majorHAnsi" w:hAnsiTheme="majorHAnsi" w:cstheme="majorHAnsi"/>
          <w:sz w:val="24"/>
          <w:szCs w:val="24"/>
        </w:rPr>
        <w:t>ZPFZ.271.3.2023</w:t>
      </w:r>
      <w:r w:rsidR="006E1C2E" w:rsidRPr="00654E07">
        <w:rPr>
          <w:rFonts w:asciiTheme="majorHAnsi" w:hAnsiTheme="majorHAnsi" w:cstheme="majorHAnsi"/>
          <w:sz w:val="24"/>
          <w:szCs w:val="24"/>
        </w:rPr>
        <w:t>”</w:t>
      </w:r>
      <w:r w:rsidRPr="00654E07">
        <w:rPr>
          <w:rFonts w:asciiTheme="majorHAnsi" w:hAnsiTheme="majorHAnsi" w:cstheme="majorHAnsi"/>
          <w:sz w:val="24"/>
          <w:szCs w:val="24"/>
        </w:rPr>
        <w:t xml:space="preserve"> </w:t>
      </w:r>
      <w:bookmarkEnd w:id="45"/>
      <w:r w:rsidRPr="00654E07">
        <w:rPr>
          <w:rFonts w:asciiTheme="majorHAnsi" w:hAnsiTheme="majorHAnsi" w:cstheme="majorHAnsi"/>
          <w:sz w:val="24"/>
          <w:szCs w:val="24"/>
        </w:rPr>
        <w:t>W przypadku wnoszenia wadium w pieniądzu, zamawiający uzna je za wniesione</w:t>
      </w:r>
      <w:r w:rsidRPr="00987937">
        <w:rPr>
          <w:rFonts w:asciiTheme="majorHAnsi" w:hAnsiTheme="majorHAnsi" w:cstheme="majorHAnsi"/>
          <w:sz w:val="24"/>
          <w:szCs w:val="24"/>
        </w:rPr>
        <w:t xml:space="preserve"> skutecznie jedynie w przypadku wpływu pieniędzy na rachunek bankowy zamawiającego przed upływem terminu składania ofert.</w:t>
      </w:r>
    </w:p>
    <w:p w14:paraId="107FA16F" w14:textId="77777777" w:rsidR="00383882" w:rsidRPr="00987937" w:rsidRDefault="00383882" w:rsidP="00383882">
      <w:pPr>
        <w:spacing w:after="0" w:line="264" w:lineRule="auto"/>
        <w:ind w:left="1276"/>
        <w:contextualSpacing/>
        <w:jc w:val="both"/>
        <w:rPr>
          <w:rFonts w:asciiTheme="majorHAnsi" w:hAnsiTheme="majorHAnsi" w:cstheme="majorHAnsi"/>
          <w:sz w:val="24"/>
          <w:szCs w:val="24"/>
        </w:rPr>
      </w:pPr>
    </w:p>
    <w:p w14:paraId="0A879C5B" w14:textId="37818251" w:rsidR="00987937" w:rsidRPr="00AF2D7D" w:rsidRDefault="00987937" w:rsidP="00AF2D7D">
      <w:pPr>
        <w:pStyle w:val="Akapitzlist"/>
        <w:numPr>
          <w:ilvl w:val="1"/>
          <w:numId w:val="44"/>
        </w:numPr>
        <w:rPr>
          <w:rFonts w:asciiTheme="majorHAnsi" w:hAnsiTheme="majorHAnsi" w:cstheme="majorHAnsi"/>
          <w:sz w:val="24"/>
          <w:szCs w:val="24"/>
        </w:rPr>
      </w:pPr>
      <w:r w:rsidRPr="00AF2D7D">
        <w:rPr>
          <w:rFonts w:asciiTheme="majorHAnsi" w:hAnsiTheme="majorHAnsi" w:cstheme="majorHAnsi"/>
          <w:sz w:val="24"/>
          <w:szCs w:val="24"/>
        </w:rPr>
        <w:t xml:space="preserve">Jeżeli wadium jest wnoszone w formie gwarancji lub poręczenia, o których mowa w </w:t>
      </w:r>
      <w:r w:rsidR="004144B2" w:rsidRPr="00AF2D7D">
        <w:rPr>
          <w:rFonts w:asciiTheme="majorHAnsi" w:hAnsiTheme="majorHAnsi" w:cstheme="majorHAnsi"/>
          <w:sz w:val="24"/>
          <w:szCs w:val="24"/>
        </w:rPr>
        <w:t xml:space="preserve">ust.  </w:t>
      </w:r>
      <w:r w:rsidRPr="00AF2D7D">
        <w:rPr>
          <w:rFonts w:asciiTheme="majorHAnsi" w:hAnsiTheme="majorHAnsi" w:cstheme="majorHAnsi"/>
          <w:sz w:val="24"/>
          <w:szCs w:val="24"/>
        </w:rPr>
        <w:t>19.3. pkt 19.3.2.-4, wykonawca przekazuje zamawiającemu oryginał gwarancji lub poręczenia, w postaci elektronicznej. Nie jest dopuszczalne wniesienie wadium w postaci linka do gwarancji wadialnej. Dane Beneficjenta:</w:t>
      </w:r>
      <w:r w:rsidRPr="005229C4">
        <w:t xml:space="preserve"> </w:t>
      </w:r>
      <w:r w:rsidR="00AF2D7D" w:rsidRPr="00AF2D7D">
        <w:rPr>
          <w:rFonts w:asciiTheme="majorHAnsi" w:hAnsiTheme="majorHAnsi" w:cstheme="majorHAnsi"/>
          <w:sz w:val="24"/>
          <w:szCs w:val="24"/>
        </w:rPr>
        <w:t>Gmina Goszczanów, ul. Kaliska 19, 98-215 Goszczanów, NIP 8272105102</w:t>
      </w:r>
    </w:p>
    <w:p w14:paraId="0F86145F" w14:textId="69EDD514" w:rsidR="00987937" w:rsidRPr="00987937" w:rsidRDefault="00987937" w:rsidP="00065F56">
      <w:pPr>
        <w:numPr>
          <w:ilvl w:val="1"/>
          <w:numId w:val="44"/>
        </w:numPr>
        <w:spacing w:after="0"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Z   treści   gwarancji   (poręczenia)   musi   jednoznacznie   wynikać   nieodwoływalne i bezwarunkowe, na każde żądanie zgłoszone przez zamawiającego, zobowiązanie gwaranta   (poręczyciela)   do   zapłaty   </w:t>
      </w:r>
      <w:r w:rsidR="00443EAC">
        <w:rPr>
          <w:rFonts w:asciiTheme="majorHAnsi" w:hAnsiTheme="majorHAnsi" w:cstheme="majorHAnsi"/>
          <w:sz w:val="24"/>
          <w:szCs w:val="24"/>
        </w:rPr>
        <w:t>z</w:t>
      </w:r>
      <w:r w:rsidRPr="00987937">
        <w:rPr>
          <w:rFonts w:asciiTheme="majorHAnsi" w:hAnsiTheme="majorHAnsi" w:cstheme="majorHAnsi"/>
          <w:sz w:val="24"/>
          <w:szCs w:val="24"/>
        </w:rPr>
        <w:t xml:space="preserve">amawiającemu   pełnej   kwoty   wadium w   okolicznościach   określonych   w   art.   98   ust.   6   Pzp.   Ponadto   powinien   </w:t>
      </w:r>
      <w:r w:rsidRPr="00987937">
        <w:rPr>
          <w:rFonts w:asciiTheme="majorHAnsi" w:hAnsiTheme="majorHAnsi" w:cstheme="majorHAnsi"/>
          <w:sz w:val="24"/>
          <w:szCs w:val="24"/>
        </w:rPr>
        <w:lastRenderedPageBreak/>
        <w:t>być wskazany   termin   obowiązywania   gwarancji   (poręczenia),   który   nie   może   być krótszy niż termin związania ofertą.</w:t>
      </w:r>
      <w:r w:rsidRPr="00987937">
        <w:rPr>
          <w:rFonts w:asciiTheme="majorHAnsi" w:hAnsiTheme="majorHAnsi" w:cstheme="majorHAnsi"/>
          <w:sz w:val="24"/>
          <w:szCs w:val="24"/>
        </w:rPr>
        <w:tab/>
      </w:r>
    </w:p>
    <w:p w14:paraId="25C834AA" w14:textId="77777777" w:rsidR="00987937" w:rsidRPr="00987937" w:rsidRDefault="00987937" w:rsidP="000E7E4D">
      <w:pPr>
        <w:spacing w:after="0" w:line="264" w:lineRule="auto"/>
        <w:ind w:left="720"/>
        <w:contextualSpacing/>
        <w:rPr>
          <w:rFonts w:asciiTheme="majorHAnsi" w:hAnsiTheme="majorHAnsi" w:cstheme="majorHAnsi"/>
          <w:sz w:val="24"/>
          <w:szCs w:val="24"/>
        </w:rPr>
      </w:pPr>
    </w:p>
    <w:p w14:paraId="0C99216C" w14:textId="77777777" w:rsidR="00987937" w:rsidRPr="00987937" w:rsidRDefault="00987937" w:rsidP="00065F56">
      <w:pPr>
        <w:numPr>
          <w:ilvl w:val="1"/>
          <w:numId w:val="44"/>
        </w:numPr>
        <w:spacing w:after="0"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Zamawiający zwraca wadium niezwłocznie, nie później jednak niż w terminie 7 dni od dnia wystąpienia jednej z okoliczności:</w:t>
      </w:r>
    </w:p>
    <w:p w14:paraId="69A3E088"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upływu terminu związania ofertą,</w:t>
      </w:r>
    </w:p>
    <w:p w14:paraId="4EE9B95E"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zawarcia umowy w sprawie zamówienia publicznego,</w:t>
      </w:r>
    </w:p>
    <w:p w14:paraId="77791D91"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7C703C62" w14:textId="77777777" w:rsidR="00987937" w:rsidRPr="00987937" w:rsidRDefault="00987937" w:rsidP="000E7E4D">
      <w:pPr>
        <w:spacing w:after="0" w:line="264" w:lineRule="auto"/>
        <w:ind w:left="1854"/>
        <w:contextualSpacing/>
        <w:jc w:val="both"/>
        <w:rPr>
          <w:rFonts w:asciiTheme="majorHAnsi" w:hAnsiTheme="majorHAnsi" w:cstheme="majorHAnsi"/>
          <w:sz w:val="24"/>
          <w:szCs w:val="24"/>
        </w:rPr>
      </w:pPr>
    </w:p>
    <w:p w14:paraId="78C96D6A" w14:textId="77777777" w:rsidR="00987937" w:rsidRPr="00987937" w:rsidRDefault="00987937" w:rsidP="007D7132">
      <w:pPr>
        <w:numPr>
          <w:ilvl w:val="1"/>
          <w:numId w:val="44"/>
        </w:numPr>
        <w:spacing w:after="0"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Zamawiający, niezwłocznie, nie później jednak niż w terminie 7 dni od dnia złożenia wniosku zwraca wadium wykonawcy:</w:t>
      </w:r>
    </w:p>
    <w:p w14:paraId="62777869"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który wycofał ofertę przed upływem terminu składania ofert,</w:t>
      </w:r>
    </w:p>
    <w:p w14:paraId="1C534C8F"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którego oferta została odrzucona,</w:t>
      </w:r>
    </w:p>
    <w:p w14:paraId="42ACB974" w14:textId="77777777" w:rsidR="00987937" w:rsidRP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  wyborze  najkorzystniejszej  oferty,  z wyjątkiem wykonawcy, którego oferta została wybrana jako najkorzystniejsza,</w:t>
      </w:r>
    </w:p>
    <w:p w14:paraId="7753771F" w14:textId="532A917C" w:rsidR="00987937" w:rsidRDefault="00987937" w:rsidP="00065F56">
      <w:pPr>
        <w:numPr>
          <w:ilvl w:val="2"/>
          <w:numId w:val="44"/>
        </w:numPr>
        <w:spacing w:after="0"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6B5FD1"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Default="00824229" w:rsidP="000E7E4D">
      <w:pPr>
        <w:pStyle w:val="Akapitzlist"/>
        <w:spacing w:after="0" w:line="264" w:lineRule="auto"/>
        <w:ind w:left="426"/>
        <w:jc w:val="both"/>
        <w:rPr>
          <w:rFonts w:asciiTheme="majorHAnsi" w:hAnsiTheme="majorHAnsi" w:cstheme="majorHAnsi"/>
          <w:sz w:val="24"/>
          <w:szCs w:val="24"/>
        </w:rPr>
      </w:pPr>
      <w:bookmarkStart w:id="46" w:name="_Hlk63943344"/>
      <w:bookmarkEnd w:id="44"/>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363042" w:rsidRDefault="00363042" w:rsidP="00363042">
      <w:pPr>
        <w:spacing w:after="0" w:line="264" w:lineRule="auto"/>
        <w:jc w:val="both"/>
        <w:rPr>
          <w:rFonts w:asciiTheme="majorHAnsi" w:hAnsiTheme="majorHAnsi" w:cstheme="majorHAnsi"/>
          <w:sz w:val="24"/>
          <w:szCs w:val="24"/>
        </w:rPr>
      </w:pPr>
    </w:p>
    <w:p w14:paraId="143E810A" w14:textId="4ABF153B"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47" w:name="_Hlk63943402"/>
      <w:bookmarkEnd w:id="46"/>
      <w:r w:rsidRPr="006B5FD1">
        <w:rPr>
          <w:rFonts w:cstheme="majorHAnsi"/>
          <w:b/>
          <w:bCs/>
          <w:color w:val="auto"/>
          <w:sz w:val="24"/>
          <w:szCs w:val="24"/>
        </w:rPr>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0E7E4D">
      <w:pPr>
        <w:pStyle w:val="Akapitzlist"/>
        <w:numPr>
          <w:ilvl w:val="1"/>
          <w:numId w:val="18"/>
        </w:numPr>
        <w:spacing w:after="0" w:line="264" w:lineRule="auto"/>
        <w:ind w:left="1134" w:hanging="708"/>
        <w:jc w:val="both"/>
        <w:rPr>
          <w:rFonts w:asciiTheme="majorHAnsi" w:hAnsiTheme="majorHAnsi" w:cstheme="majorHAnsi"/>
          <w:sz w:val="24"/>
          <w:szCs w:val="24"/>
        </w:rPr>
      </w:pPr>
      <w:bookmarkStart w:id="48" w:name="_Hlk63943410"/>
      <w:bookmarkEnd w:id="47"/>
      <w:r w:rsidRPr="006B5FD1">
        <w:rPr>
          <w:rFonts w:asciiTheme="majorHAnsi" w:hAnsiTheme="majorHAnsi" w:cstheme="majorHAnsi"/>
          <w:sz w:val="24"/>
          <w:szCs w:val="24"/>
        </w:rPr>
        <w:t>Zamawiający nie przewiduje rozliczenia w walutach obcych.</w:t>
      </w:r>
    </w:p>
    <w:p w14:paraId="144971E6" w14:textId="77777777" w:rsidR="001E20F7" w:rsidRPr="006B5FD1" w:rsidRDefault="001E20F7" w:rsidP="000E7E4D">
      <w:pPr>
        <w:pStyle w:val="Akapitzlist"/>
        <w:spacing w:after="0" w:line="264" w:lineRule="auto"/>
        <w:ind w:left="1134" w:hanging="708"/>
        <w:jc w:val="both"/>
        <w:rPr>
          <w:rFonts w:asciiTheme="majorHAnsi" w:hAnsiTheme="majorHAnsi" w:cstheme="majorHAnsi"/>
          <w:sz w:val="24"/>
          <w:szCs w:val="24"/>
        </w:rPr>
      </w:pPr>
    </w:p>
    <w:p w14:paraId="0185D061" w14:textId="12F48855" w:rsidR="0029494A" w:rsidRDefault="0029494A" w:rsidP="000E7E4D">
      <w:pPr>
        <w:pStyle w:val="Akapitzlist"/>
        <w:numPr>
          <w:ilvl w:val="1"/>
          <w:numId w:val="18"/>
        </w:numPr>
        <w:suppressAutoHyphens/>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2FFA95CC" w14:textId="77777777" w:rsidR="00363042" w:rsidRPr="00363042" w:rsidRDefault="00363042" w:rsidP="00363042">
      <w:pPr>
        <w:pStyle w:val="Akapitzlist"/>
        <w:rPr>
          <w:rFonts w:asciiTheme="majorHAnsi" w:hAnsiTheme="majorHAnsi" w:cstheme="majorHAnsi"/>
          <w:sz w:val="24"/>
          <w:szCs w:val="24"/>
        </w:rPr>
      </w:pPr>
    </w:p>
    <w:p w14:paraId="57660DF3" w14:textId="06E38217"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49" w:name="_Hlk63943459"/>
      <w:bookmarkEnd w:id="48"/>
      <w:r w:rsidRPr="006B5FD1">
        <w:rPr>
          <w:rFonts w:cstheme="majorHAnsi"/>
          <w:b/>
          <w:bCs/>
          <w:color w:val="auto"/>
          <w:sz w:val="24"/>
          <w:szCs w:val="24"/>
        </w:rPr>
        <w:t>I</w:t>
      </w:r>
      <w:r w:rsidR="00F35EB9" w:rsidRPr="006B5FD1">
        <w:rPr>
          <w:rFonts w:cstheme="majorHAnsi"/>
          <w:b/>
          <w:bCs/>
          <w:color w:val="auto"/>
          <w:sz w:val="24"/>
          <w:szCs w:val="24"/>
        </w:rPr>
        <w:t>nformacje  dotyczące  zwrotu  kosztów  udziału  w postępowaniu,  jeżeli zamawiający przewiduje ich zwrot</w:t>
      </w:r>
    </w:p>
    <w:p w14:paraId="702C405D" w14:textId="36ADDB35" w:rsidR="0029494A" w:rsidRDefault="0029494A" w:rsidP="000E7E4D">
      <w:pPr>
        <w:suppressAutoHyphens/>
        <w:autoSpaceDE w:val="0"/>
        <w:spacing w:after="0" w:line="264" w:lineRule="auto"/>
        <w:ind w:left="426"/>
        <w:jc w:val="both"/>
        <w:rPr>
          <w:rFonts w:asciiTheme="majorHAnsi" w:hAnsiTheme="majorHAnsi" w:cstheme="majorHAnsi"/>
          <w:sz w:val="24"/>
          <w:szCs w:val="24"/>
        </w:rPr>
      </w:pPr>
      <w:bookmarkStart w:id="50" w:name="_Hlk63943466"/>
      <w:bookmarkEnd w:id="49"/>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p w14:paraId="46BF5C44" w14:textId="77777777" w:rsidR="00D54392" w:rsidRDefault="00D54392" w:rsidP="000E7E4D">
      <w:pPr>
        <w:suppressAutoHyphens/>
        <w:autoSpaceDE w:val="0"/>
        <w:spacing w:after="0" w:line="264" w:lineRule="auto"/>
        <w:ind w:left="426"/>
        <w:jc w:val="both"/>
        <w:rPr>
          <w:rFonts w:asciiTheme="majorHAnsi" w:hAnsiTheme="majorHAnsi" w:cstheme="majorHAnsi"/>
          <w:sz w:val="24"/>
          <w:szCs w:val="24"/>
        </w:rPr>
      </w:pPr>
    </w:p>
    <w:bookmarkEnd w:id="50"/>
    <w:p w14:paraId="43176140" w14:textId="008673A1"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nformację o obowiązku osobistego wykonania przez wykonawcę kluczowych zadań</w:t>
      </w:r>
    </w:p>
    <w:p w14:paraId="0CBDA062" w14:textId="4974589C" w:rsidR="005979E5" w:rsidRDefault="005979E5" w:rsidP="000E7E4D">
      <w:pPr>
        <w:spacing w:after="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0F7839C8" w14:textId="77777777" w:rsidR="00363042" w:rsidRPr="006B5FD1" w:rsidRDefault="00363042" w:rsidP="000E7E4D">
      <w:pPr>
        <w:spacing w:after="0" w:line="264" w:lineRule="auto"/>
        <w:ind w:left="426"/>
        <w:jc w:val="both"/>
        <w:rPr>
          <w:rFonts w:asciiTheme="majorHAnsi" w:hAnsiTheme="majorHAnsi" w:cstheme="majorHAnsi"/>
          <w:sz w:val="24"/>
          <w:szCs w:val="24"/>
        </w:rPr>
      </w:pPr>
    </w:p>
    <w:p w14:paraId="29868CF2" w14:textId="559243EC"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51" w:name="_Hlk63943485"/>
      <w:r w:rsidRPr="006B5FD1">
        <w:rPr>
          <w:rFonts w:cstheme="majorHAnsi"/>
          <w:b/>
          <w:bCs/>
          <w:color w:val="auto"/>
          <w:sz w:val="24"/>
          <w:szCs w:val="24"/>
        </w:rPr>
        <w:lastRenderedPageBreak/>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10DFF3D5" w:rsidR="005979E5" w:rsidRDefault="005979E5" w:rsidP="000E7E4D">
      <w:pPr>
        <w:spacing w:after="0" w:line="264" w:lineRule="auto"/>
        <w:ind w:left="426"/>
        <w:jc w:val="both"/>
        <w:rPr>
          <w:rFonts w:asciiTheme="majorHAnsi" w:hAnsiTheme="majorHAnsi" w:cstheme="majorHAnsi"/>
          <w:sz w:val="24"/>
          <w:szCs w:val="24"/>
        </w:rPr>
      </w:pPr>
      <w:bookmarkStart w:id="52" w:name="_Hlk63943494"/>
      <w:bookmarkEnd w:id="51"/>
      <w:r w:rsidRPr="006B5FD1">
        <w:rPr>
          <w:rFonts w:asciiTheme="majorHAnsi" w:hAnsiTheme="majorHAnsi" w:cstheme="majorHAnsi"/>
          <w:sz w:val="24"/>
          <w:szCs w:val="24"/>
        </w:rPr>
        <w:t>Zamawiający nie przewiduje aukcji elektronicznej.</w:t>
      </w:r>
    </w:p>
    <w:p w14:paraId="7A99DB70" w14:textId="77777777" w:rsidR="00363042" w:rsidRPr="006B5FD1" w:rsidRDefault="00363042" w:rsidP="000E7E4D">
      <w:pPr>
        <w:spacing w:after="0" w:line="264" w:lineRule="auto"/>
        <w:ind w:left="426"/>
        <w:jc w:val="both"/>
        <w:rPr>
          <w:rFonts w:asciiTheme="majorHAnsi" w:hAnsiTheme="majorHAnsi" w:cstheme="majorHAnsi"/>
          <w:sz w:val="24"/>
          <w:szCs w:val="24"/>
        </w:rPr>
      </w:pPr>
    </w:p>
    <w:p w14:paraId="29F95CD6" w14:textId="77777777"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53" w:name="_Hlk63943509"/>
      <w:bookmarkEnd w:id="52"/>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29486CF7" w:rsidR="004730CE" w:rsidRDefault="004730CE" w:rsidP="000E7E4D">
      <w:pPr>
        <w:spacing w:after="0" w:line="264" w:lineRule="auto"/>
        <w:ind w:left="426"/>
        <w:jc w:val="both"/>
        <w:rPr>
          <w:rFonts w:asciiTheme="majorHAnsi" w:hAnsiTheme="majorHAnsi" w:cstheme="majorHAnsi"/>
          <w:sz w:val="24"/>
          <w:szCs w:val="24"/>
        </w:rPr>
      </w:pPr>
      <w:bookmarkStart w:id="54" w:name="_Hlk63943518"/>
      <w:bookmarkEnd w:id="53"/>
      <w:r w:rsidRPr="004730CE">
        <w:rPr>
          <w:rFonts w:asciiTheme="majorHAnsi" w:hAnsiTheme="majorHAnsi" w:cstheme="majorHAnsi"/>
          <w:sz w:val="24"/>
          <w:szCs w:val="24"/>
        </w:rPr>
        <w:t>Zamawiający nie dopuszcza i nie wymaga dołączenia katalogów elektronicznych do oferty.</w:t>
      </w:r>
    </w:p>
    <w:p w14:paraId="5A88FAD9" w14:textId="77777777" w:rsidR="00363042" w:rsidRDefault="00363042" w:rsidP="000E7E4D">
      <w:pPr>
        <w:spacing w:after="0" w:line="264" w:lineRule="auto"/>
        <w:ind w:left="426"/>
        <w:jc w:val="both"/>
        <w:rPr>
          <w:rFonts w:asciiTheme="majorHAnsi" w:hAnsiTheme="majorHAnsi" w:cstheme="majorHAnsi"/>
          <w:sz w:val="24"/>
          <w:szCs w:val="24"/>
        </w:rPr>
      </w:pPr>
    </w:p>
    <w:bookmarkEnd w:id="54"/>
    <w:p w14:paraId="08F44729" w14:textId="0FB31CAB" w:rsidR="005A6E6B"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655F9733" w14:textId="3C89374F" w:rsidR="00090CB8" w:rsidRPr="00090CB8" w:rsidRDefault="00090CB8" w:rsidP="00090CB8">
      <w:pPr>
        <w:rPr>
          <w:rFonts w:asciiTheme="majorHAnsi" w:hAnsiTheme="majorHAnsi" w:cstheme="majorHAnsi"/>
          <w:sz w:val="24"/>
          <w:szCs w:val="24"/>
        </w:rPr>
      </w:pPr>
      <w:r>
        <w:t xml:space="preserve">         </w:t>
      </w:r>
      <w:r w:rsidRPr="00090CB8">
        <w:rPr>
          <w:rFonts w:asciiTheme="majorHAnsi" w:hAnsiTheme="majorHAnsi" w:cstheme="majorHAnsi"/>
          <w:sz w:val="24"/>
          <w:szCs w:val="24"/>
        </w:rPr>
        <w:t>Zamawiający nie wymaga</w:t>
      </w:r>
      <w:r>
        <w:rPr>
          <w:rFonts w:asciiTheme="majorHAnsi" w:hAnsiTheme="majorHAnsi" w:cstheme="majorHAnsi"/>
          <w:sz w:val="24"/>
          <w:szCs w:val="24"/>
        </w:rPr>
        <w:t xml:space="preserve"> wniesienia zabezpieczania należytego wykonania umowy.</w:t>
      </w:r>
    </w:p>
    <w:p w14:paraId="39D584DF" w14:textId="6F2469F5" w:rsidR="00EB0A64" w:rsidRPr="006B5FD1" w:rsidRDefault="00EB0A64" w:rsidP="00D54392">
      <w:pPr>
        <w:pStyle w:val="Nagwek1"/>
        <w:numPr>
          <w:ilvl w:val="0"/>
          <w:numId w:val="19"/>
        </w:numPr>
        <w:spacing w:before="0" w:line="264" w:lineRule="auto"/>
        <w:jc w:val="both"/>
        <w:rPr>
          <w:rFonts w:eastAsia="Times New Roman" w:cstheme="majorHAnsi"/>
          <w:b/>
          <w:bCs/>
          <w:color w:val="auto"/>
          <w:sz w:val="24"/>
          <w:szCs w:val="24"/>
          <w:lang w:eastAsia="pl-PL"/>
        </w:rPr>
      </w:pPr>
      <w:bookmarkStart w:id="55" w:name="_Hlk63943533"/>
      <w:r w:rsidRPr="006B5FD1">
        <w:rPr>
          <w:rFonts w:eastAsia="Times New Roman" w:cstheme="majorHAnsi"/>
          <w:b/>
          <w:bCs/>
          <w:color w:val="auto"/>
          <w:sz w:val="24"/>
          <w:szCs w:val="24"/>
          <w:lang w:eastAsia="pl-PL"/>
        </w:rPr>
        <w:t>Umowa ramowa</w:t>
      </w:r>
    </w:p>
    <w:p w14:paraId="6301D6E2" w14:textId="28EB479D" w:rsidR="00571DE6" w:rsidRDefault="00571DE6" w:rsidP="000E7E4D">
      <w:pPr>
        <w:spacing w:after="0" w:line="264" w:lineRule="auto"/>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5271731" w14:textId="77777777" w:rsidR="00FE060A" w:rsidRPr="006B5FD1" w:rsidRDefault="00FE060A" w:rsidP="000E7E4D">
      <w:pPr>
        <w:spacing w:after="0" w:line="264" w:lineRule="auto"/>
        <w:ind w:left="567" w:hanging="141"/>
        <w:rPr>
          <w:rFonts w:asciiTheme="majorHAnsi" w:hAnsiTheme="majorHAnsi" w:cstheme="majorHAnsi"/>
          <w:sz w:val="24"/>
          <w:szCs w:val="24"/>
          <w:lang w:eastAsia="pl-PL"/>
        </w:rPr>
      </w:pPr>
    </w:p>
    <w:p w14:paraId="6001B6CE" w14:textId="77777777" w:rsidR="00EB0A64" w:rsidRPr="006B5FD1" w:rsidRDefault="00EB0A64"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Default="00EB0A64" w:rsidP="000E7E4D">
      <w:pPr>
        <w:spacing w:after="0" w:line="264" w:lineRule="auto"/>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5EB0EB7D" w14:textId="77777777" w:rsidR="00363042" w:rsidRPr="006B5FD1" w:rsidRDefault="00363042" w:rsidP="000E7E4D">
      <w:pPr>
        <w:spacing w:after="0" w:line="264" w:lineRule="auto"/>
        <w:rPr>
          <w:rFonts w:asciiTheme="majorHAnsi" w:hAnsiTheme="majorHAnsi" w:cstheme="majorHAnsi"/>
          <w:sz w:val="24"/>
          <w:szCs w:val="24"/>
          <w:lang w:eastAsia="pl-PL"/>
        </w:rPr>
      </w:pPr>
    </w:p>
    <w:p w14:paraId="6980F4D0" w14:textId="534AF837" w:rsidR="00EB0A64" w:rsidRPr="006B5FD1" w:rsidRDefault="008B290D"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Wymagania w zakresie </w:t>
      </w:r>
      <w:r w:rsidR="00EB0A64" w:rsidRPr="006B5FD1">
        <w:rPr>
          <w:rFonts w:eastAsia="Times New Roman" w:cstheme="majorHAnsi"/>
          <w:b/>
          <w:bCs/>
          <w:color w:val="auto"/>
          <w:sz w:val="24"/>
          <w:szCs w:val="24"/>
          <w:lang w:eastAsia="pl-PL"/>
        </w:rPr>
        <w:t xml:space="preserve"> art. 96 ust. 2 pkt 2 P</w:t>
      </w:r>
      <w:r w:rsidR="00AB038D" w:rsidRPr="006B5FD1">
        <w:rPr>
          <w:rFonts w:eastAsia="Times New Roman" w:cstheme="majorHAnsi"/>
          <w:b/>
          <w:bCs/>
          <w:color w:val="auto"/>
          <w:sz w:val="24"/>
          <w:szCs w:val="24"/>
          <w:lang w:eastAsia="pl-PL"/>
        </w:rPr>
        <w:t>zp</w:t>
      </w:r>
    </w:p>
    <w:p w14:paraId="7E2139EE" w14:textId="3460D5DA" w:rsidR="008B290D" w:rsidRDefault="008B290D" w:rsidP="007D7132">
      <w:pPr>
        <w:spacing w:after="0" w:line="264" w:lineRule="auto"/>
        <w:ind w:left="567"/>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6B5FD1" w:rsidRDefault="00CD6C6F" w:rsidP="000E7E4D">
      <w:pPr>
        <w:spacing w:after="0" w:line="264" w:lineRule="auto"/>
        <w:ind w:left="426"/>
        <w:rPr>
          <w:rFonts w:asciiTheme="majorHAnsi" w:hAnsiTheme="majorHAnsi" w:cstheme="majorHAnsi"/>
          <w:sz w:val="24"/>
          <w:szCs w:val="24"/>
          <w:lang w:eastAsia="pl-PL"/>
        </w:rPr>
      </w:pPr>
    </w:p>
    <w:p w14:paraId="02691683" w14:textId="09F59EA9" w:rsidR="003C6D50" w:rsidRPr="006B5FD1" w:rsidRDefault="003C6D50" w:rsidP="000E7E4D">
      <w:pPr>
        <w:pStyle w:val="Nagwek1"/>
        <w:numPr>
          <w:ilvl w:val="0"/>
          <w:numId w:val="19"/>
        </w:numPr>
        <w:spacing w:before="0" w:line="264" w:lineRule="auto"/>
        <w:jc w:val="both"/>
        <w:rPr>
          <w:rFonts w:cstheme="majorHAnsi"/>
          <w:b/>
          <w:bCs/>
          <w:color w:val="auto"/>
          <w:sz w:val="24"/>
          <w:szCs w:val="24"/>
        </w:rPr>
      </w:pPr>
      <w:r w:rsidRPr="006B5FD1">
        <w:rPr>
          <w:rFonts w:cstheme="majorHAnsi"/>
          <w:b/>
          <w:bCs/>
          <w:color w:val="auto"/>
          <w:sz w:val="24"/>
          <w:szCs w:val="24"/>
        </w:rPr>
        <w:t>Zamówienia, o których mowa w art. 214 ust. 1 pkt 8</w:t>
      </w:r>
    </w:p>
    <w:p w14:paraId="7E8BCFDE" w14:textId="2ED45EC9" w:rsidR="003C6D50" w:rsidRDefault="003C6D50" w:rsidP="007D7132">
      <w:pPr>
        <w:spacing w:after="0" w:line="264" w:lineRule="auto"/>
        <w:ind w:left="567"/>
        <w:jc w:val="both"/>
        <w:rPr>
          <w:rFonts w:asciiTheme="majorHAnsi" w:hAnsiTheme="majorHAnsi" w:cstheme="majorHAnsi"/>
          <w:sz w:val="24"/>
          <w:szCs w:val="24"/>
        </w:rPr>
      </w:pPr>
      <w:bookmarkStart w:id="56" w:name="_Hlk63943541"/>
      <w:bookmarkEnd w:id="55"/>
      <w:r w:rsidRPr="006B5FD1">
        <w:rPr>
          <w:rFonts w:asciiTheme="majorHAnsi" w:hAnsiTheme="majorHAnsi" w:cstheme="majorHAnsi"/>
          <w:sz w:val="24"/>
          <w:szCs w:val="24"/>
        </w:rPr>
        <w:t>Zamawiający nie przewiduje udzielenia zamówień, o których mowa w art. 214 ust. 1 pkt 8 ustawy Pzp.</w:t>
      </w:r>
    </w:p>
    <w:p w14:paraId="40CB2C10" w14:textId="77777777" w:rsidR="00CD6C6F" w:rsidRPr="006B5FD1" w:rsidRDefault="00CD6C6F" w:rsidP="000E7E4D">
      <w:pPr>
        <w:spacing w:after="0" w:line="264" w:lineRule="auto"/>
        <w:ind w:left="426"/>
        <w:jc w:val="both"/>
        <w:rPr>
          <w:rFonts w:asciiTheme="majorHAnsi" w:hAnsiTheme="majorHAnsi" w:cstheme="majorHAnsi"/>
          <w:sz w:val="24"/>
          <w:szCs w:val="24"/>
        </w:rPr>
      </w:pPr>
    </w:p>
    <w:bookmarkEnd w:id="56"/>
    <w:p w14:paraId="508A1CB9" w14:textId="52EA526E" w:rsidR="00A34559" w:rsidRPr="006B5FD1" w:rsidRDefault="00A34559" w:rsidP="000E7E4D">
      <w:pPr>
        <w:pStyle w:val="Nagwek1"/>
        <w:numPr>
          <w:ilvl w:val="0"/>
          <w:numId w:val="32"/>
        </w:numPr>
        <w:spacing w:before="0" w:line="264" w:lineRule="auto"/>
        <w:jc w:val="both"/>
        <w:rPr>
          <w:rFonts w:cstheme="majorHAnsi"/>
          <w:b/>
          <w:bCs/>
          <w:color w:val="auto"/>
          <w:sz w:val="24"/>
          <w:szCs w:val="24"/>
        </w:rPr>
      </w:pPr>
      <w:r w:rsidRPr="006B5FD1">
        <w:rPr>
          <w:rFonts w:cstheme="majorHAnsi"/>
          <w:b/>
          <w:bCs/>
          <w:color w:val="auto"/>
          <w:sz w:val="24"/>
          <w:szCs w:val="24"/>
        </w:rPr>
        <w:t>Projektowane postanowienia umowy w sprawie zamówienia publicznego, które zostaną wprowadzone do treści tej umowy</w:t>
      </w:r>
    </w:p>
    <w:p w14:paraId="18606283" w14:textId="47122CB3" w:rsidR="00A34559" w:rsidRPr="006B5FD1" w:rsidRDefault="008B290D" w:rsidP="000E7E4D">
      <w:pPr>
        <w:pStyle w:val="Akapitzlist"/>
        <w:numPr>
          <w:ilvl w:val="0"/>
          <w:numId w:val="25"/>
        </w:numPr>
        <w:spacing w:after="0" w:line="264"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6B5FD1">
        <w:rPr>
          <w:rFonts w:asciiTheme="majorHAnsi" w:hAnsiTheme="majorHAnsi" w:cstheme="majorHAnsi"/>
          <w:sz w:val="24"/>
          <w:szCs w:val="24"/>
        </w:rPr>
        <w:t xml:space="preserve">2 </w:t>
      </w:r>
      <w:r w:rsidR="00A34559" w:rsidRPr="006B5FD1">
        <w:rPr>
          <w:rFonts w:asciiTheme="majorHAnsi" w:hAnsiTheme="majorHAnsi" w:cstheme="majorHAnsi"/>
          <w:sz w:val="24"/>
          <w:szCs w:val="24"/>
        </w:rPr>
        <w:t>do SWZ.</w:t>
      </w:r>
    </w:p>
    <w:p w14:paraId="75D4231A" w14:textId="77777777" w:rsidR="008B290D" w:rsidRPr="006B5FD1" w:rsidRDefault="008B290D" w:rsidP="000E7E4D">
      <w:pPr>
        <w:pStyle w:val="Akapitzlist"/>
        <w:spacing w:after="0" w:line="264" w:lineRule="auto"/>
        <w:ind w:left="1146"/>
        <w:jc w:val="both"/>
        <w:rPr>
          <w:rFonts w:asciiTheme="majorHAnsi" w:hAnsiTheme="majorHAnsi" w:cstheme="majorHAnsi"/>
          <w:sz w:val="24"/>
          <w:szCs w:val="24"/>
        </w:rPr>
      </w:pPr>
    </w:p>
    <w:p w14:paraId="683C66E9" w14:textId="097FEAD8" w:rsidR="00882C31" w:rsidRDefault="00485539" w:rsidP="000E7E4D">
      <w:pPr>
        <w:pStyle w:val="Akapitzlist"/>
        <w:numPr>
          <w:ilvl w:val="0"/>
          <w:numId w:val="25"/>
        </w:numPr>
        <w:spacing w:after="0" w:line="264"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6B5FD1">
        <w:rPr>
          <w:rFonts w:asciiTheme="majorHAnsi" w:hAnsiTheme="majorHAnsi" w:cstheme="majorHAnsi"/>
          <w:sz w:val="24"/>
          <w:szCs w:val="24"/>
        </w:rPr>
        <w:t>n</w:t>
      </w:r>
      <w:r w:rsidRPr="006B5FD1">
        <w:rPr>
          <w:rFonts w:asciiTheme="majorHAnsi" w:hAnsiTheme="majorHAnsi" w:cstheme="majorHAnsi"/>
          <w:sz w:val="24"/>
          <w:szCs w:val="24"/>
        </w:rPr>
        <w:t xml:space="preserve">r </w:t>
      </w:r>
      <w:r w:rsidR="00824229" w:rsidRPr="006B5FD1">
        <w:rPr>
          <w:rFonts w:asciiTheme="majorHAnsi" w:hAnsiTheme="majorHAnsi" w:cstheme="majorHAnsi"/>
          <w:sz w:val="24"/>
          <w:szCs w:val="24"/>
        </w:rPr>
        <w:t>2</w:t>
      </w:r>
      <w:r w:rsidR="00F66316"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 do SWZ.</w:t>
      </w:r>
    </w:p>
    <w:p w14:paraId="1626D630" w14:textId="77777777" w:rsidR="00CD6C6F" w:rsidRPr="00CD6C6F" w:rsidRDefault="00CD6C6F" w:rsidP="00CD6C6F">
      <w:pPr>
        <w:pStyle w:val="Akapitzlist"/>
        <w:rPr>
          <w:rFonts w:asciiTheme="majorHAnsi" w:hAnsiTheme="majorHAnsi" w:cstheme="majorHAnsi"/>
          <w:sz w:val="24"/>
          <w:szCs w:val="24"/>
        </w:rPr>
      </w:pPr>
    </w:p>
    <w:p w14:paraId="6B3C110E" w14:textId="134914D1" w:rsidR="005979E5" w:rsidRPr="006B5FD1" w:rsidRDefault="005979E5" w:rsidP="000E7E4D">
      <w:pPr>
        <w:pStyle w:val="Nagwek1"/>
        <w:numPr>
          <w:ilvl w:val="0"/>
          <w:numId w:val="32"/>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bookmarkStart w:id="57" w:name="_Hlk62207040"/>
      <w:r w:rsidRPr="006B5FD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57"/>
    <w:p w14:paraId="0D8CA900" w14:textId="1E55D19A" w:rsidR="003B0EDB" w:rsidRPr="006B5FD1" w:rsidRDefault="003B0EDB"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sidRPr="006B5FD1">
        <w:rPr>
          <w:rFonts w:asciiTheme="majorHAnsi" w:hAnsiTheme="majorHAnsi" w:cstheme="majorHAnsi"/>
          <w:sz w:val="24"/>
          <w:szCs w:val="24"/>
          <w:lang w:eastAsia="pl-PL"/>
        </w:rPr>
        <w:lastRenderedPageBreak/>
        <w:t>wykonywania działalności wykonawców, którzy złożyli oferty, a także punktację przyznaną ofertom w każdym kryterium oceny ofert i łączną punktację,</w:t>
      </w:r>
    </w:p>
    <w:p w14:paraId="764F6217" w14:textId="1305EF25" w:rsidR="003B0EDB" w:rsidRPr="006B5FD1" w:rsidRDefault="002F6019"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w:t>
      </w:r>
      <w:r w:rsidR="003B0EDB" w:rsidRPr="006B5FD1">
        <w:rPr>
          <w:rFonts w:asciiTheme="majorHAnsi" w:hAnsiTheme="majorHAnsi" w:cstheme="majorHAnsi"/>
          <w:sz w:val="24"/>
          <w:szCs w:val="24"/>
          <w:lang w:eastAsia="pl-PL"/>
        </w:rPr>
        <w:t>ykonawcach, których oferty zostały odrzucone</w:t>
      </w:r>
    </w:p>
    <w:p w14:paraId="3CFF6E7B" w14:textId="299FB50D"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podając uzasadnienie faktyczne i prawne.</w:t>
      </w:r>
    </w:p>
    <w:p w14:paraId="7B29A466" w14:textId="77777777"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p>
    <w:p w14:paraId="0E9B0A68" w14:textId="5E91E624" w:rsidR="003B0EDB"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udostępnia niezwłocznie informacje, o których mowa w pkt </w:t>
      </w:r>
      <w:r w:rsidR="00EB0A64" w:rsidRPr="006B5FD1">
        <w:rPr>
          <w:rFonts w:asciiTheme="majorHAnsi" w:hAnsiTheme="majorHAnsi" w:cstheme="majorHAnsi"/>
          <w:sz w:val="24"/>
          <w:szCs w:val="24"/>
          <w:lang w:eastAsia="pl-PL"/>
        </w:rPr>
        <w:t>32</w:t>
      </w:r>
      <w:r w:rsidRPr="006B5FD1">
        <w:rPr>
          <w:rFonts w:asciiTheme="majorHAnsi" w:hAnsiTheme="majorHAnsi" w:cstheme="majorHAnsi"/>
          <w:sz w:val="24"/>
          <w:szCs w:val="24"/>
          <w:lang w:eastAsia="pl-PL"/>
        </w:rPr>
        <w:t>.1.1., na stronie internetowej prowadzonego postępowania.</w:t>
      </w:r>
    </w:p>
    <w:p w14:paraId="1E36E3EC" w14:textId="77777777" w:rsidR="00C14F2D" w:rsidRPr="006B5FD1" w:rsidRDefault="00C14F2D" w:rsidP="000E7E4D">
      <w:pPr>
        <w:pStyle w:val="Akapitzlist"/>
        <w:spacing w:after="0" w:line="264" w:lineRule="auto"/>
        <w:ind w:left="993" w:hanging="567"/>
        <w:jc w:val="both"/>
        <w:rPr>
          <w:rFonts w:asciiTheme="majorHAnsi" w:hAnsiTheme="majorHAnsi" w:cstheme="majorHAnsi"/>
          <w:sz w:val="24"/>
          <w:szCs w:val="24"/>
          <w:lang w:eastAsia="pl-PL"/>
        </w:rPr>
      </w:pPr>
    </w:p>
    <w:p w14:paraId="55561C56" w14:textId="64C7C308" w:rsidR="00AF79A6" w:rsidRPr="006B5FD1" w:rsidRDefault="00AF79A6" w:rsidP="000E7E4D">
      <w:pPr>
        <w:pStyle w:val="Akapitzlist"/>
        <w:numPr>
          <w:ilvl w:val="1"/>
          <w:numId w:val="22"/>
        </w:numPr>
        <w:spacing w:after="0" w:line="264" w:lineRule="auto"/>
        <w:ind w:left="993" w:hanging="567"/>
        <w:jc w:val="both"/>
        <w:rPr>
          <w:rFonts w:asciiTheme="majorHAnsi" w:hAnsiTheme="majorHAnsi" w:cstheme="majorHAnsi"/>
          <w:b/>
          <w:sz w:val="24"/>
          <w:szCs w:val="24"/>
          <w:lang w:eastAsia="pl-PL"/>
        </w:rPr>
      </w:pPr>
      <w:bookmarkStart w:id="58" w:name="_Hlk62219254"/>
      <w:r w:rsidRPr="006B5FD1">
        <w:rPr>
          <w:rFonts w:asciiTheme="majorHAnsi" w:hAnsiTheme="majorHAnsi" w:cstheme="majorHAnsi"/>
          <w:sz w:val="24"/>
          <w:szCs w:val="24"/>
          <w:lang w:eastAsia="pl-PL"/>
        </w:rPr>
        <w:t xml:space="preserve">Wykonawca przed podpisaniem umowy winien: </w:t>
      </w:r>
    </w:p>
    <w:p w14:paraId="66F7F90B" w14:textId="16B255E8" w:rsidR="00824229" w:rsidRPr="006B5FD1" w:rsidRDefault="00824229" w:rsidP="000E7E4D">
      <w:pPr>
        <w:spacing w:after="0" w:line="264" w:lineRule="auto"/>
        <w:ind w:left="1701" w:hanging="708"/>
        <w:jc w:val="both"/>
        <w:rPr>
          <w:rFonts w:asciiTheme="majorHAnsi" w:eastAsia="Calibri" w:hAnsiTheme="majorHAnsi" w:cstheme="majorHAnsi"/>
          <w:b/>
          <w:sz w:val="24"/>
          <w:szCs w:val="24"/>
          <w:lang w:eastAsia="pl-PL"/>
        </w:rPr>
      </w:pPr>
      <w:r w:rsidRPr="006B5FD1">
        <w:rPr>
          <w:rFonts w:asciiTheme="majorHAnsi" w:eastAsia="Calibri" w:hAnsiTheme="majorHAnsi" w:cstheme="majorHAnsi"/>
          <w:sz w:val="24"/>
          <w:szCs w:val="24"/>
          <w:lang w:eastAsia="pl-PL"/>
        </w:rPr>
        <w:t xml:space="preserve">32.3.1. </w:t>
      </w:r>
      <w:r w:rsidR="00BC5EE8">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o ile wcześniej takiego dokumentu nie złożył,</w:t>
      </w:r>
    </w:p>
    <w:p w14:paraId="521A065E" w14:textId="701976A4" w:rsidR="00824229" w:rsidRPr="006B5FD1" w:rsidRDefault="00BC5EE8" w:rsidP="00065F56">
      <w:pPr>
        <w:pStyle w:val="Akapitzlist"/>
        <w:numPr>
          <w:ilvl w:val="2"/>
          <w:numId w:val="41"/>
        </w:numPr>
        <w:spacing w:after="0" w:line="264" w:lineRule="auto"/>
        <w:ind w:left="1701" w:hanging="708"/>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u</w:t>
      </w:r>
      <w:r w:rsidR="00824229" w:rsidRPr="006B5FD1">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6B5FD1" w:rsidRDefault="00BC5EE8" w:rsidP="00065F56">
      <w:pPr>
        <w:pStyle w:val="Akapitzlist"/>
        <w:numPr>
          <w:ilvl w:val="2"/>
          <w:numId w:val="41"/>
        </w:numPr>
        <w:spacing w:after="0" w:line="264" w:lineRule="auto"/>
        <w:ind w:left="1701" w:hanging="709"/>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p</w:t>
      </w:r>
      <w:r w:rsidR="00824229" w:rsidRPr="006B5FD1">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0964CE4D" w:rsidR="00824229" w:rsidRDefault="00BC5EE8" w:rsidP="00065F56">
      <w:pPr>
        <w:numPr>
          <w:ilvl w:val="2"/>
          <w:numId w:val="41"/>
        </w:numPr>
        <w:spacing w:after="0" w:line="264" w:lineRule="auto"/>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r w:rsidR="00F575F8">
        <w:rPr>
          <w:rFonts w:asciiTheme="majorHAnsi" w:eastAsia="Calibri" w:hAnsiTheme="majorHAnsi" w:cstheme="majorHAnsi"/>
          <w:sz w:val="24"/>
          <w:szCs w:val="24"/>
          <w:lang w:eastAsia="pl-PL"/>
        </w:rPr>
        <w:t>.</w:t>
      </w:r>
    </w:p>
    <w:p w14:paraId="0676976C" w14:textId="77777777" w:rsidR="00F575F8" w:rsidRDefault="00F575F8" w:rsidP="00F575F8">
      <w:pPr>
        <w:spacing w:after="0" w:line="264" w:lineRule="auto"/>
        <w:ind w:left="1701"/>
        <w:contextualSpacing/>
        <w:jc w:val="both"/>
        <w:rPr>
          <w:rFonts w:asciiTheme="majorHAnsi" w:eastAsia="Calibri" w:hAnsiTheme="majorHAnsi" w:cstheme="majorHAnsi"/>
          <w:sz w:val="24"/>
          <w:szCs w:val="24"/>
          <w:lang w:eastAsia="pl-PL"/>
        </w:rPr>
      </w:pPr>
    </w:p>
    <w:p w14:paraId="1051F93C" w14:textId="277CADCD" w:rsidR="00485539" w:rsidRDefault="00485539" w:rsidP="00065F56">
      <w:pPr>
        <w:pStyle w:val="Akapitzlist"/>
        <w:numPr>
          <w:ilvl w:val="1"/>
          <w:numId w:val="41"/>
        </w:numPr>
        <w:spacing w:after="0" w:line="264"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wykonawca, którego oferta została wybrana jako najkorzystniejsza,</w:t>
      </w:r>
      <w:r w:rsidR="00421298"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6B5FD1" w:rsidRDefault="00CD6C6F" w:rsidP="00CD6C6F">
      <w:pPr>
        <w:pStyle w:val="Akapitzlist"/>
        <w:spacing w:after="0" w:line="264" w:lineRule="auto"/>
        <w:ind w:left="993"/>
        <w:jc w:val="both"/>
        <w:rPr>
          <w:rFonts w:asciiTheme="majorHAnsi" w:hAnsiTheme="majorHAnsi" w:cstheme="majorHAnsi"/>
          <w:sz w:val="24"/>
          <w:szCs w:val="24"/>
          <w:lang w:eastAsia="pl-PL"/>
        </w:rPr>
      </w:pPr>
    </w:p>
    <w:bookmarkEnd w:id="58"/>
    <w:p w14:paraId="5B5F632F" w14:textId="3D21A2DE" w:rsidR="00822529" w:rsidRPr="006B5FD1" w:rsidRDefault="00822529" w:rsidP="000E7E4D">
      <w:pPr>
        <w:pStyle w:val="Nagwek1"/>
        <w:numPr>
          <w:ilvl w:val="0"/>
          <w:numId w:val="23"/>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6F9FF802" w:rsidR="00822529"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bookmarkStart w:id="59" w:name="_Hlk62731917"/>
      <w:r w:rsidRPr="006B5FD1">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6B5FD1">
        <w:rPr>
          <w:rFonts w:asciiTheme="majorHAnsi" w:hAnsiTheme="majorHAnsi" w:cstheme="majorHAnsi"/>
          <w:sz w:val="24"/>
          <w:szCs w:val="24"/>
        </w:rPr>
        <w:t>.</w:t>
      </w:r>
    </w:p>
    <w:p w14:paraId="4EA0A479" w14:textId="77777777" w:rsidR="008826A5" w:rsidRPr="006B5FD1" w:rsidRDefault="008826A5" w:rsidP="000E7E4D">
      <w:pPr>
        <w:pStyle w:val="Akapitzlist"/>
        <w:spacing w:after="0" w:line="264" w:lineRule="auto"/>
        <w:ind w:left="993"/>
        <w:rPr>
          <w:rFonts w:asciiTheme="majorHAnsi" w:hAnsiTheme="majorHAnsi" w:cstheme="majorHAnsi"/>
          <w:sz w:val="24"/>
          <w:szCs w:val="24"/>
        </w:rPr>
      </w:pPr>
    </w:p>
    <w:p w14:paraId="689B6208" w14:textId="48A1B010"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B5FD1">
        <w:rPr>
          <w:rFonts w:asciiTheme="majorHAnsi" w:hAnsiTheme="majorHAnsi" w:cstheme="majorHAnsi"/>
          <w:sz w:val="24"/>
          <w:szCs w:val="24"/>
        </w:rPr>
        <w:t>.</w:t>
      </w:r>
    </w:p>
    <w:p w14:paraId="6A571B0B" w14:textId="77777777" w:rsidR="008826A5" w:rsidRPr="006B5FD1" w:rsidRDefault="008826A5" w:rsidP="000E7E4D">
      <w:pPr>
        <w:pStyle w:val="Akapitzlist"/>
        <w:spacing w:after="0" w:line="264" w:lineRule="auto"/>
        <w:rPr>
          <w:rFonts w:asciiTheme="majorHAnsi" w:hAnsiTheme="majorHAnsi" w:cstheme="majorHAnsi"/>
          <w:sz w:val="24"/>
          <w:szCs w:val="24"/>
        </w:rPr>
      </w:pPr>
    </w:p>
    <w:p w14:paraId="51FA89BB" w14:textId="27B40AF3" w:rsidR="009A6FD7" w:rsidRPr="006B5FD1" w:rsidRDefault="009A6FD7" w:rsidP="000E7E4D">
      <w:pPr>
        <w:pStyle w:val="Akapitzlist"/>
        <w:numPr>
          <w:ilvl w:val="1"/>
          <w:numId w:val="23"/>
        </w:numPr>
        <w:spacing w:after="0" w:line="264" w:lineRule="auto"/>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lastRenderedPageBreak/>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6B5FD1" w:rsidRDefault="008826A5" w:rsidP="000E7E4D">
      <w:pPr>
        <w:pStyle w:val="Akapitzlist"/>
        <w:spacing w:after="0" w:line="264" w:lineRule="auto"/>
        <w:ind w:left="1843"/>
        <w:jc w:val="both"/>
        <w:rPr>
          <w:rFonts w:asciiTheme="majorHAnsi" w:hAnsiTheme="majorHAnsi" w:cstheme="majorHAnsi"/>
          <w:sz w:val="24"/>
          <w:szCs w:val="24"/>
        </w:rPr>
      </w:pPr>
    </w:p>
    <w:p w14:paraId="69ACFA5F" w14:textId="131EF671"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248EF2E6"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5650BB97" w14:textId="7C9975EA" w:rsidR="0002698E" w:rsidRPr="006B5FD1" w:rsidRDefault="005C497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721C68F1"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6E12F4D"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51E661C4" w14:textId="6883AA8F" w:rsidR="008826A5" w:rsidRPr="006B5FD1" w:rsidRDefault="005C497B"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764BFE3C" w14:textId="46F2DBDD"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w:t>
      </w:r>
      <w:r w:rsidR="004144B2">
        <w:rPr>
          <w:rFonts w:asciiTheme="majorHAnsi" w:hAnsiTheme="majorHAnsi" w:cstheme="majorHAnsi"/>
          <w:sz w:val="24"/>
          <w:szCs w:val="24"/>
        </w:rPr>
        <w:t xml:space="preserve">ust. </w:t>
      </w:r>
      <w:r w:rsidR="004144B2" w:rsidRPr="006B5FD1">
        <w:rPr>
          <w:rFonts w:asciiTheme="majorHAnsi" w:hAnsiTheme="majorHAnsi" w:cstheme="majorHAnsi"/>
          <w:sz w:val="24"/>
          <w:szCs w:val="24"/>
        </w:rPr>
        <w:t xml:space="preserve">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6B5FD1" w:rsidRDefault="00521B3B" w:rsidP="000E7E4D">
      <w:pPr>
        <w:pStyle w:val="Akapitzlist"/>
        <w:spacing w:after="0" w:line="264" w:lineRule="auto"/>
        <w:ind w:left="2268" w:hanging="1701"/>
        <w:jc w:val="both"/>
        <w:rPr>
          <w:rFonts w:asciiTheme="majorHAnsi" w:hAnsiTheme="majorHAnsi" w:cstheme="majorHAnsi"/>
          <w:sz w:val="24"/>
          <w:szCs w:val="24"/>
        </w:rPr>
      </w:pPr>
    </w:p>
    <w:p w14:paraId="4E13ADB9" w14:textId="61E1BA2D" w:rsidR="00521B3B" w:rsidRPr="006B5FD1" w:rsidRDefault="00521B3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lastRenderedPageBreak/>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577E9E81" w:rsidR="00521B3B" w:rsidRPr="006B5FD1" w:rsidRDefault="00813AEF" w:rsidP="000E7E4D">
      <w:pPr>
        <w:pStyle w:val="Akapitzlist"/>
        <w:numPr>
          <w:ilvl w:val="0"/>
          <w:numId w:val="20"/>
        </w:numPr>
        <w:spacing w:after="0" w:line="264" w:lineRule="auto"/>
        <w:ind w:left="2410" w:hanging="425"/>
        <w:jc w:val="both"/>
        <w:rPr>
          <w:rFonts w:asciiTheme="majorHAnsi" w:hAnsiTheme="majorHAnsi" w:cstheme="majorHAnsi"/>
          <w:sz w:val="24"/>
          <w:szCs w:val="24"/>
        </w:rPr>
      </w:pPr>
      <w:r w:rsidRPr="006B5FD1">
        <w:rPr>
          <w:rFonts w:asciiTheme="majorHAnsi" w:hAnsiTheme="majorHAnsi" w:cstheme="majorHAnsi"/>
          <w:sz w:val="24"/>
          <w:szCs w:val="24"/>
        </w:rPr>
        <w:t>nie opublikował w Dzienniku Urzędowym Unii Europejskiej ogłoszenia o udzieleniu zamówienia.</w:t>
      </w:r>
    </w:p>
    <w:p w14:paraId="44202773" w14:textId="77777777"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nazwę i siedzibę zamawiającego, numer telefonu oraz adres poczty elektronicznej zamawiającego,</w:t>
      </w:r>
    </w:p>
    <w:p w14:paraId="1C82ACBC"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zwięzłe przedstawienie zarzutów,</w:t>
      </w:r>
    </w:p>
    <w:p w14:paraId="7A9AC357"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3D7F7B2A" w14:textId="77777777" w:rsidR="00E071CC" w:rsidRPr="006B5FD1" w:rsidRDefault="00E071CC" w:rsidP="000E7E4D">
      <w:pPr>
        <w:pStyle w:val="Akapitzlist"/>
        <w:spacing w:after="0" w:line="264" w:lineRule="auto"/>
        <w:ind w:left="0"/>
        <w:jc w:val="both"/>
        <w:rPr>
          <w:rFonts w:asciiTheme="majorHAnsi" w:hAnsiTheme="majorHAnsi" w:cstheme="majorHAnsi"/>
          <w:sz w:val="24"/>
          <w:szCs w:val="24"/>
        </w:rPr>
      </w:pPr>
    </w:p>
    <w:p w14:paraId="02E62E94" w14:textId="77777777" w:rsidR="00E071CC" w:rsidRPr="006B5FD1" w:rsidRDefault="00E071CC"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Do odwołania dołącza się:</w:t>
      </w:r>
    </w:p>
    <w:p w14:paraId="6F6B2F52"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przekazania odpowiednio odwołania albo jego kopii zamawiającemu,</w:t>
      </w:r>
    </w:p>
    <w:p w14:paraId="5C5BE209"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dokument potwierdzający umocowanie do reprezentowania odwołującego.</w:t>
      </w:r>
    </w:p>
    <w:p w14:paraId="2BE4F839" w14:textId="30ABBF4F"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wpis uiszcza się najpóźniej do dnia upływu terminu do wniesienia odwołania.</w:t>
      </w:r>
    </w:p>
    <w:p w14:paraId="47D71483" w14:textId="77777777" w:rsidR="00E071CC" w:rsidRPr="006B5FD1" w:rsidRDefault="00E071CC" w:rsidP="000E7E4D">
      <w:pPr>
        <w:pStyle w:val="Akapitzlist"/>
        <w:spacing w:after="0" w:line="264" w:lineRule="auto"/>
        <w:ind w:left="1843" w:hanging="850"/>
        <w:jc w:val="both"/>
        <w:rPr>
          <w:rFonts w:asciiTheme="majorHAnsi" w:hAnsiTheme="majorHAnsi" w:cstheme="majorHAnsi"/>
          <w:sz w:val="24"/>
          <w:szCs w:val="24"/>
        </w:rPr>
      </w:pPr>
    </w:p>
    <w:p w14:paraId="33C0F6A3" w14:textId="251A4518" w:rsidR="00383882" w:rsidRPr="00383882" w:rsidRDefault="00383882" w:rsidP="00383882">
      <w:pPr>
        <w:pStyle w:val="Akapitzlist"/>
        <w:numPr>
          <w:ilvl w:val="1"/>
          <w:numId w:val="23"/>
        </w:numPr>
        <w:tabs>
          <w:tab w:val="left" w:pos="1418"/>
        </w:tabs>
        <w:spacing w:after="0" w:line="264" w:lineRule="auto"/>
        <w:ind w:left="1134" w:hanging="708"/>
        <w:jc w:val="both"/>
        <w:rPr>
          <w:rFonts w:asciiTheme="majorHAnsi" w:hAnsiTheme="majorHAnsi" w:cstheme="majorHAnsi"/>
          <w:sz w:val="24"/>
          <w:szCs w:val="24"/>
        </w:rPr>
      </w:pPr>
      <w:r w:rsidRPr="00383882">
        <w:rPr>
          <w:rFonts w:asciiTheme="majorHAnsi" w:hAnsiTheme="majorHAnsi" w:cstheme="majorHAnsi"/>
          <w:sz w:val="24"/>
          <w:szCs w:val="24"/>
        </w:rPr>
        <w:t xml:space="preserve">Odwołanie wnosi się do Prezesa Izby w formie pisemnej albo w formie elektronicznej, opatrzonej podpisem zaufanym. </w:t>
      </w:r>
    </w:p>
    <w:p w14:paraId="6C7D4053" w14:textId="0CC29D0A" w:rsidR="00E071CC" w:rsidRPr="000F70C1" w:rsidRDefault="00E071CC" w:rsidP="000F70C1">
      <w:pPr>
        <w:tabs>
          <w:tab w:val="left" w:pos="1418"/>
        </w:tabs>
        <w:spacing w:after="0" w:line="264" w:lineRule="auto"/>
        <w:ind w:left="426"/>
        <w:jc w:val="both"/>
        <w:rPr>
          <w:rFonts w:asciiTheme="majorHAnsi" w:hAnsiTheme="majorHAnsi" w:cstheme="majorHAnsi"/>
          <w:sz w:val="24"/>
          <w:szCs w:val="24"/>
        </w:rPr>
      </w:pPr>
    </w:p>
    <w:p w14:paraId="6EE622A6" w14:textId="68A76B49" w:rsidR="00E071CC" w:rsidRDefault="00E071CC" w:rsidP="000E7E4D">
      <w:pPr>
        <w:pStyle w:val="Akapitzlist"/>
        <w:numPr>
          <w:ilvl w:val="1"/>
          <w:numId w:val="23"/>
        </w:numPr>
        <w:tabs>
          <w:tab w:val="left" w:pos="1134"/>
        </w:tabs>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Pełna treść środków ochrony prawnej zawarta jest w ustawie Pzp w Dziale IX.</w:t>
      </w:r>
    </w:p>
    <w:p w14:paraId="79CBABD4" w14:textId="77777777" w:rsidR="00CD6C6F" w:rsidRPr="006B5FD1" w:rsidRDefault="00CD6C6F" w:rsidP="00CD6C6F">
      <w:pPr>
        <w:pStyle w:val="Akapitzlist"/>
        <w:tabs>
          <w:tab w:val="left" w:pos="1134"/>
        </w:tabs>
        <w:spacing w:after="0" w:line="264" w:lineRule="auto"/>
        <w:ind w:left="993"/>
        <w:jc w:val="both"/>
        <w:rPr>
          <w:rFonts w:asciiTheme="majorHAnsi" w:hAnsiTheme="majorHAnsi" w:cstheme="majorHAnsi"/>
          <w:sz w:val="24"/>
          <w:szCs w:val="24"/>
        </w:rPr>
      </w:pPr>
    </w:p>
    <w:bookmarkEnd w:id="59"/>
    <w:p w14:paraId="4E6618B3" w14:textId="1B81F924" w:rsidR="003A7CD7" w:rsidRPr="006B5FD1" w:rsidRDefault="003A7CD7" w:rsidP="000E7E4D">
      <w:pPr>
        <w:pStyle w:val="Nagwek1"/>
        <w:numPr>
          <w:ilvl w:val="0"/>
          <w:numId w:val="23"/>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w okolicznościach, o których mowa w art. 95 P</w:t>
      </w:r>
      <w:r w:rsidR="00AB038D" w:rsidRPr="006B5FD1">
        <w:rPr>
          <w:rFonts w:cstheme="majorHAnsi"/>
          <w:b/>
          <w:bCs/>
          <w:color w:val="auto"/>
          <w:sz w:val="24"/>
          <w:szCs w:val="24"/>
        </w:rPr>
        <w:t>zp</w:t>
      </w:r>
    </w:p>
    <w:p w14:paraId="37EB57F7" w14:textId="631C7D9A" w:rsidR="00FC5A3C" w:rsidRDefault="00FC5A3C" w:rsidP="000E7E4D">
      <w:pPr>
        <w:pStyle w:val="Akapitzlist"/>
        <w:spacing w:after="0" w:line="264" w:lineRule="auto"/>
        <w:ind w:left="360"/>
        <w:rPr>
          <w:rFonts w:asciiTheme="majorHAnsi" w:hAnsiTheme="majorHAnsi" w:cstheme="majorHAnsi"/>
          <w:sz w:val="24"/>
          <w:szCs w:val="24"/>
          <w:lang w:eastAsia="pl-PL"/>
        </w:rPr>
      </w:pPr>
      <w:bookmarkStart w:id="60" w:name="_Hlk68507235"/>
      <w:r w:rsidRPr="006B5FD1">
        <w:rPr>
          <w:rFonts w:asciiTheme="majorHAnsi" w:hAnsiTheme="majorHAnsi" w:cstheme="majorHAnsi"/>
          <w:sz w:val="24"/>
          <w:szCs w:val="24"/>
          <w:lang w:eastAsia="pl-PL"/>
        </w:rPr>
        <w:t>Zamawiający nie przewiduje wymagań wskazanych w art. 95 Pzp.</w:t>
      </w:r>
    </w:p>
    <w:p w14:paraId="570B76B4" w14:textId="77777777" w:rsidR="00CD6C6F" w:rsidRPr="006B5FD1" w:rsidRDefault="00CD6C6F" w:rsidP="000E7E4D">
      <w:pPr>
        <w:pStyle w:val="Akapitzlist"/>
        <w:spacing w:after="0" w:line="264" w:lineRule="auto"/>
        <w:ind w:left="360"/>
        <w:rPr>
          <w:rFonts w:asciiTheme="majorHAnsi" w:hAnsiTheme="majorHAnsi" w:cstheme="majorHAnsi"/>
          <w:sz w:val="24"/>
          <w:szCs w:val="24"/>
          <w:lang w:eastAsia="pl-PL"/>
        </w:rPr>
      </w:pPr>
    </w:p>
    <w:bookmarkEnd w:id="60"/>
    <w:p w14:paraId="2E65335F" w14:textId="511C3496" w:rsidR="00822529" w:rsidRPr="006B5FD1" w:rsidRDefault="00822529" w:rsidP="00FA46C9">
      <w:pPr>
        <w:pStyle w:val="Nagwek1"/>
        <w:numPr>
          <w:ilvl w:val="0"/>
          <w:numId w:val="23"/>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Klauzula informacyjna dotycząca przetwarzania danych osobowych</w:t>
      </w:r>
    </w:p>
    <w:p w14:paraId="2DE9AA04"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527E35FF"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0E7E0469"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11EC670B"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03083515" w14:textId="77777777" w:rsidR="000F70C1" w:rsidRPr="000F70C1" w:rsidRDefault="000F70C1" w:rsidP="000F70C1">
      <w:pPr>
        <w:pStyle w:val="Akapitzlist"/>
        <w:numPr>
          <w:ilvl w:val="0"/>
          <w:numId w:val="19"/>
        </w:numPr>
        <w:spacing w:after="0" w:line="264" w:lineRule="auto"/>
        <w:jc w:val="both"/>
        <w:rPr>
          <w:rFonts w:asciiTheme="majorHAnsi" w:hAnsiTheme="majorHAnsi" w:cstheme="majorHAnsi"/>
          <w:vanish/>
          <w:sz w:val="24"/>
          <w:szCs w:val="24"/>
        </w:rPr>
      </w:pPr>
    </w:p>
    <w:p w14:paraId="78238055" w14:textId="77777777" w:rsidR="000D1BA5" w:rsidRPr="000D1BA5" w:rsidRDefault="000D1BA5" w:rsidP="000D1BA5">
      <w:pPr>
        <w:numPr>
          <w:ilvl w:val="1"/>
          <w:numId w:val="19"/>
        </w:numPr>
        <w:spacing w:before="240" w:after="120" w:line="288" w:lineRule="auto"/>
        <w:ind w:left="993" w:hanging="567"/>
        <w:contextualSpacing/>
        <w:jc w:val="both"/>
        <w:rPr>
          <w:rFonts w:ascii="Calibri Light" w:eastAsia="Calibri" w:hAnsi="Calibri Light" w:cs="Calibri Light"/>
          <w:sz w:val="24"/>
          <w:szCs w:val="24"/>
        </w:rPr>
      </w:pPr>
      <w:bookmarkStart w:id="61" w:name="_Hlk62731667"/>
      <w:bookmarkStart w:id="62" w:name="_Hlk62731704"/>
      <w:bookmarkStart w:id="63" w:name="_Hlk62730175"/>
      <w:bookmarkStart w:id="64" w:name="_Hlk528925731"/>
      <w:r w:rsidRPr="000D1BA5">
        <w:rPr>
          <w:rFonts w:ascii="Calibri Light" w:eastAsia="Calibri" w:hAnsi="Calibri Light" w:cs="Calibri Light"/>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61"/>
      <w:r w:rsidRPr="000D1BA5">
        <w:rPr>
          <w:rFonts w:ascii="Calibri Light" w:eastAsia="Calibri" w:hAnsi="Calibri Light" w:cs="Calibri Light"/>
          <w:sz w:val="24"/>
          <w:szCs w:val="24"/>
        </w:rPr>
        <w:t xml:space="preserve">/46/WE (ogólne rozporządzenie o ochronie danych) (Dz. Urz. UE L 119 z 04.05.2016, str. 1), dalej „RODO”, informuję, że: </w:t>
      </w:r>
      <w:bookmarkStart w:id="65" w:name="_Hlk62731814"/>
    </w:p>
    <w:bookmarkEnd w:id="62"/>
    <w:bookmarkEnd w:id="65"/>
    <w:p w14:paraId="04FF4840" w14:textId="77777777" w:rsidR="000D1BA5" w:rsidRPr="000D1BA5" w:rsidRDefault="000D1BA5" w:rsidP="000D1BA5">
      <w:pPr>
        <w:numPr>
          <w:ilvl w:val="2"/>
          <w:numId w:val="19"/>
        </w:numPr>
        <w:spacing w:before="240" w:after="120"/>
        <w:ind w:left="1843" w:hanging="850"/>
        <w:contextualSpacing/>
        <w:jc w:val="both"/>
        <w:rPr>
          <w:rFonts w:ascii="Calibri Light" w:eastAsia="Calibri" w:hAnsi="Calibri Light" w:cs="Calibri Light"/>
          <w:iCs/>
          <w:sz w:val="24"/>
          <w:szCs w:val="24"/>
        </w:rPr>
      </w:pPr>
      <w:r w:rsidRPr="000D1BA5">
        <w:rPr>
          <w:rFonts w:ascii="Calibri Light" w:eastAsia="Calibri" w:hAnsi="Calibri Light" w:cs="Calibri Light"/>
          <w:iCs/>
          <w:sz w:val="24"/>
          <w:szCs w:val="24"/>
        </w:rPr>
        <w:t xml:space="preserve">Administratorem   Pani/Pana   danych   osobowych   jest:  </w:t>
      </w:r>
      <w:r w:rsidRPr="000D1BA5">
        <w:rPr>
          <w:rFonts w:ascii="Calibri Light" w:eastAsia="Calibri" w:hAnsi="Calibri Light" w:cs="Calibri Light"/>
          <w:bCs/>
          <w:iCs/>
          <w:sz w:val="24"/>
          <w:szCs w:val="24"/>
        </w:rPr>
        <w:t xml:space="preserve"> Gmina Goszczanów („Urząd”) z siedzibą w Goszczanowie, ul. Kaliska 19, 98-215 Goszczanów </w:t>
      </w:r>
    </w:p>
    <w:p w14:paraId="50836D08" w14:textId="77777777" w:rsidR="000D1BA5" w:rsidRPr="000D1BA5" w:rsidRDefault="000D1BA5" w:rsidP="000D1BA5">
      <w:pPr>
        <w:numPr>
          <w:ilvl w:val="2"/>
          <w:numId w:val="19"/>
        </w:numPr>
        <w:spacing w:before="240" w:after="120"/>
        <w:ind w:left="1843" w:hanging="850"/>
        <w:contextualSpacing/>
        <w:jc w:val="both"/>
        <w:rPr>
          <w:rFonts w:ascii="Calibri Light" w:eastAsia="Calibri" w:hAnsi="Calibri Light" w:cs="Calibri Light"/>
          <w:iCs/>
          <w:sz w:val="24"/>
          <w:szCs w:val="24"/>
        </w:rPr>
      </w:pPr>
      <w:r w:rsidRPr="000D1BA5">
        <w:rPr>
          <w:rFonts w:ascii="Calibri Light" w:eastAsia="Calibri" w:hAnsi="Calibri Light" w:cs="Calibri Light"/>
          <w:iCs/>
          <w:sz w:val="24"/>
          <w:szCs w:val="24"/>
        </w:rPr>
        <w:t xml:space="preserve">Administrator powołał Inspektora Ochrony Danych (IOD), który w jego imieniu nadzoruje sferę przetwarzania danych osobowych. Z IOD można kontaktować się pod adresem e-mail: </w:t>
      </w:r>
      <w:hyperlink r:id="rId31" w:history="1">
        <w:r w:rsidRPr="000D1BA5">
          <w:rPr>
            <w:rFonts w:ascii="Calibri Light" w:eastAsia="Calibri" w:hAnsi="Calibri Light" w:cs="Calibri Light"/>
            <w:iCs/>
            <w:color w:val="0563C1"/>
            <w:sz w:val="24"/>
            <w:szCs w:val="24"/>
            <w:u w:val="single"/>
          </w:rPr>
          <w:t>inspektor@goszczanow.com</w:t>
        </w:r>
      </w:hyperlink>
      <w:r w:rsidRPr="000D1BA5">
        <w:rPr>
          <w:rFonts w:ascii="Calibri Light" w:eastAsia="Calibri" w:hAnsi="Calibri Light" w:cs="Calibri Light"/>
          <w:iCs/>
          <w:sz w:val="24"/>
          <w:szCs w:val="24"/>
        </w:rPr>
        <w:t>, Na etapie prowadzonego postępowania kontakt  do pełnomocnika Zamawiającego: Enmedia Aleksandra Adamska, ul. Hetmańska 26/3, 60-252 Poznań, tel. 61 624 74 68, osoba: Aleksandra Adamska.</w:t>
      </w:r>
    </w:p>
    <w:p w14:paraId="5CFAA512" w14:textId="78E9E7BD" w:rsidR="000D1BA5" w:rsidRPr="000D1BA5" w:rsidRDefault="000D1BA5" w:rsidP="000D1BA5">
      <w:pPr>
        <w:numPr>
          <w:ilvl w:val="2"/>
          <w:numId w:val="19"/>
        </w:numPr>
        <w:spacing w:before="240" w:after="120"/>
        <w:ind w:left="1843" w:hanging="850"/>
        <w:contextualSpacing/>
        <w:jc w:val="both"/>
        <w:rPr>
          <w:rFonts w:ascii="Calibri Light" w:eastAsia="Calibri" w:hAnsi="Calibri Light" w:cs="Calibri Light"/>
          <w:iCs/>
          <w:sz w:val="24"/>
          <w:szCs w:val="24"/>
        </w:rPr>
      </w:pPr>
      <w:r w:rsidRPr="000D1BA5">
        <w:rPr>
          <w:rFonts w:ascii="Calibri Light" w:eastAsia="Calibri" w:hAnsi="Calibri Light" w:cs="Calibri Light"/>
          <w:iCs/>
          <w:sz w:val="24"/>
          <w:szCs w:val="24"/>
        </w:rPr>
        <w:t>Pani/Pana dane osobowe przetwarzane będą na podstawie art. 6 ust. 1 lit. c RODO w celu związanym z postępowaniem o udzielenie zamówienia publicznego pn.: „Kompleksowa dostawa energii elektrycznej dla Gminy Goszczanów na okres od 01.0</w:t>
      </w:r>
      <w:r w:rsidR="00454C42">
        <w:rPr>
          <w:rFonts w:ascii="Calibri Light" w:eastAsia="Calibri" w:hAnsi="Calibri Light" w:cs="Calibri Light"/>
          <w:iCs/>
          <w:sz w:val="24"/>
          <w:szCs w:val="24"/>
        </w:rPr>
        <w:t>5</w:t>
      </w:r>
      <w:r w:rsidRPr="000D1BA5">
        <w:rPr>
          <w:rFonts w:ascii="Calibri Light" w:eastAsia="Calibri" w:hAnsi="Calibri Light" w:cs="Calibri Light"/>
          <w:iCs/>
          <w:sz w:val="24"/>
          <w:szCs w:val="24"/>
        </w:rPr>
        <w:t>.202</w:t>
      </w:r>
      <w:r w:rsidR="00454C42">
        <w:rPr>
          <w:rFonts w:ascii="Calibri Light" w:eastAsia="Calibri" w:hAnsi="Calibri Light" w:cs="Calibri Light"/>
          <w:iCs/>
          <w:sz w:val="24"/>
          <w:szCs w:val="24"/>
        </w:rPr>
        <w:t>3</w:t>
      </w:r>
      <w:r w:rsidRPr="000D1BA5">
        <w:rPr>
          <w:rFonts w:ascii="Calibri Light" w:eastAsia="Calibri" w:hAnsi="Calibri Light" w:cs="Calibri Light"/>
          <w:iCs/>
          <w:sz w:val="24"/>
          <w:szCs w:val="24"/>
        </w:rPr>
        <w:t xml:space="preserve"> do 3</w:t>
      </w:r>
      <w:r w:rsidR="00454C42">
        <w:rPr>
          <w:rFonts w:ascii="Calibri Light" w:eastAsia="Calibri" w:hAnsi="Calibri Light" w:cs="Calibri Light"/>
          <w:iCs/>
          <w:sz w:val="24"/>
          <w:szCs w:val="24"/>
        </w:rPr>
        <w:t>0</w:t>
      </w:r>
      <w:r w:rsidRPr="000D1BA5">
        <w:rPr>
          <w:rFonts w:ascii="Calibri Light" w:eastAsia="Calibri" w:hAnsi="Calibri Light" w:cs="Calibri Light"/>
          <w:iCs/>
          <w:sz w:val="24"/>
          <w:szCs w:val="24"/>
        </w:rPr>
        <w:t>.</w:t>
      </w:r>
      <w:r w:rsidR="00454C42">
        <w:rPr>
          <w:rFonts w:ascii="Calibri Light" w:eastAsia="Calibri" w:hAnsi="Calibri Light" w:cs="Calibri Light"/>
          <w:iCs/>
          <w:sz w:val="24"/>
          <w:szCs w:val="24"/>
        </w:rPr>
        <w:t>04</w:t>
      </w:r>
      <w:r w:rsidRPr="000D1BA5">
        <w:rPr>
          <w:rFonts w:ascii="Calibri Light" w:eastAsia="Calibri" w:hAnsi="Calibri Light" w:cs="Calibri Light"/>
          <w:iCs/>
          <w:sz w:val="24"/>
          <w:szCs w:val="24"/>
        </w:rPr>
        <w:t>.202</w:t>
      </w:r>
      <w:r w:rsidR="00454C42">
        <w:rPr>
          <w:rFonts w:ascii="Calibri Light" w:eastAsia="Calibri" w:hAnsi="Calibri Light" w:cs="Calibri Light"/>
          <w:iCs/>
          <w:sz w:val="24"/>
          <w:szCs w:val="24"/>
        </w:rPr>
        <w:t>4</w:t>
      </w:r>
      <w:r w:rsidRPr="000D1BA5">
        <w:rPr>
          <w:rFonts w:ascii="Calibri Light" w:eastAsia="Calibri" w:hAnsi="Calibri Light" w:cs="Calibri Light"/>
          <w:iCs/>
          <w:sz w:val="24"/>
          <w:szCs w:val="24"/>
        </w:rPr>
        <w:t xml:space="preserve"> r.” prowadzonym w trybie </w:t>
      </w:r>
      <w:r>
        <w:rPr>
          <w:rFonts w:ascii="Calibri Light" w:eastAsia="Calibri" w:hAnsi="Calibri Light" w:cs="Calibri Light"/>
          <w:iCs/>
          <w:sz w:val="24"/>
          <w:szCs w:val="24"/>
        </w:rPr>
        <w:t>przetargu nieograniczonego</w:t>
      </w:r>
      <w:r w:rsidRPr="000D1BA5">
        <w:rPr>
          <w:rFonts w:ascii="Calibri Light" w:eastAsia="Calibri" w:hAnsi="Calibri Light" w:cs="Calibri Light"/>
          <w:iCs/>
          <w:sz w:val="24"/>
          <w:szCs w:val="24"/>
        </w:rPr>
        <w:t>,</w:t>
      </w:r>
    </w:p>
    <w:p w14:paraId="169B833A"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Odbiorcami</w:t>
      </w:r>
      <w:r w:rsidRPr="000D1BA5">
        <w:rPr>
          <w:rFonts w:ascii="Calibri Light" w:eastAsia="Calibri" w:hAnsi="Calibri Light" w:cs="Calibri Light"/>
          <w:sz w:val="24"/>
          <w:szCs w:val="24"/>
          <w:lang w:val="x-none"/>
        </w:rPr>
        <w:t xml:space="preserve"> Pani/Pana danych osobowych będą osoby lub podmioty, którym udostępniona zostanie dokumentacja postępowania w oparciu </w:t>
      </w:r>
      <w:r w:rsidRPr="000D1BA5">
        <w:rPr>
          <w:rFonts w:ascii="Calibri Light" w:eastAsia="Calibri" w:hAnsi="Calibri Light" w:cs="Calibri Light"/>
          <w:sz w:val="24"/>
          <w:szCs w:val="24"/>
        </w:rPr>
        <w:t>ustawę Pzp,</w:t>
      </w:r>
      <w:r w:rsidRPr="000D1BA5">
        <w:rPr>
          <w:rFonts w:ascii="Calibri Light" w:eastAsia="Calibri" w:hAnsi="Calibri Light" w:cs="Calibri Light"/>
          <w:sz w:val="24"/>
          <w:szCs w:val="24"/>
          <w:lang w:val="x-none"/>
        </w:rPr>
        <w:t xml:space="preserve">  </w:t>
      </w:r>
    </w:p>
    <w:p w14:paraId="6705F9D2"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rPr>
      </w:pPr>
      <w:r w:rsidRPr="000D1BA5">
        <w:rPr>
          <w:rFonts w:ascii="Calibri Light" w:eastAsia="Calibri" w:hAnsi="Calibri Light" w:cs="Calibri Light"/>
          <w:sz w:val="24"/>
          <w:szCs w:val="24"/>
        </w:rPr>
        <w:t xml:space="preserve">Dane osobowe pozyskane w związku z prowadzeniem niniejszego postępowania o udzielenie zamówienia publicznego będą przechowywane, zgodnie z art. </w:t>
      </w:r>
      <w:r w:rsidRPr="000D1BA5">
        <w:rPr>
          <w:rFonts w:ascii="Calibri Light" w:eastAsia="Calibri" w:hAnsi="Calibri Light" w:cs="Calibri Light"/>
          <w:sz w:val="24"/>
          <w:szCs w:val="24"/>
          <w:lang w:val="en-US"/>
        </w:rPr>
        <w:t>78</w:t>
      </w:r>
      <w:r w:rsidRPr="000D1BA5">
        <w:rPr>
          <w:rFonts w:ascii="Calibri Light" w:eastAsia="Calibri" w:hAnsi="Calibri Light" w:cs="Calibri Light"/>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6B4DDE81"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rPr>
      </w:pPr>
      <w:r w:rsidRPr="000D1BA5">
        <w:rPr>
          <w:rFonts w:ascii="Calibri Light" w:eastAsia="Calibri" w:hAnsi="Calibri Light" w:cs="Calibri Light"/>
          <w:sz w:val="24"/>
          <w:szCs w:val="24"/>
        </w:rPr>
        <w:t xml:space="preserve">Niezależnie od postanowień </w:t>
      </w:r>
      <w:proofErr w:type="spellStart"/>
      <w:r w:rsidRPr="000D1BA5">
        <w:rPr>
          <w:rFonts w:ascii="Calibri Light" w:eastAsia="Calibri" w:hAnsi="Calibri Light" w:cs="Calibri Light"/>
          <w:sz w:val="24"/>
          <w:szCs w:val="24"/>
        </w:rPr>
        <w:t>ppkt</w:t>
      </w:r>
      <w:proofErr w:type="spellEnd"/>
      <w:r w:rsidRPr="000D1BA5">
        <w:rPr>
          <w:rFonts w:ascii="Calibri Light" w:eastAsia="Calibri" w:hAnsi="Calibri Light" w:cs="Calibri Light"/>
          <w:sz w:val="24"/>
          <w:szCs w:val="24"/>
        </w:rPr>
        <w:t xml:space="preserve"> </w:t>
      </w:r>
      <w:r w:rsidRPr="000D1BA5">
        <w:rPr>
          <w:rFonts w:ascii="Calibri Light" w:eastAsia="Calibri" w:hAnsi="Calibri Light" w:cs="Calibri Light"/>
          <w:sz w:val="24"/>
          <w:szCs w:val="24"/>
          <w:lang w:val="en-US"/>
        </w:rPr>
        <w:t>31.1.5.</w:t>
      </w:r>
      <w:r w:rsidRPr="000D1BA5">
        <w:rPr>
          <w:rFonts w:ascii="Calibri Light" w:eastAsia="Calibri" w:hAnsi="Calibri Light" w:cs="Calibri Light"/>
          <w:sz w:val="24"/>
          <w:szCs w:val="24"/>
        </w:rPr>
        <w:t xml:space="preserve"> powyżej, w przypadku zawarcia umowy w sprawie zamówienia publicznego, dane osobowe będą </w:t>
      </w:r>
      <w:r w:rsidRPr="000D1BA5">
        <w:rPr>
          <w:rFonts w:ascii="Calibri Light" w:eastAsia="Calibri" w:hAnsi="Calibri Light" w:cs="Calibri Light"/>
          <w:sz w:val="24"/>
          <w:szCs w:val="24"/>
        </w:rPr>
        <w:lastRenderedPageBreak/>
        <w:t>przetwarzane do upływu okresu przedawnienia roszczeń wynikających z umowy w sprawie zamówienia publicznego,</w:t>
      </w:r>
    </w:p>
    <w:p w14:paraId="255DE650"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 xml:space="preserve">Obowiązek </w:t>
      </w:r>
      <w:r w:rsidRPr="000D1BA5">
        <w:rPr>
          <w:rFonts w:ascii="Calibri Light" w:eastAsia="Calibri" w:hAnsi="Calibri Light" w:cs="Calibri Light"/>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0D1BA5">
        <w:rPr>
          <w:rFonts w:ascii="Calibri Light" w:eastAsia="Calibri" w:hAnsi="Calibri Light" w:cs="Calibri Light"/>
          <w:sz w:val="24"/>
          <w:szCs w:val="24"/>
        </w:rPr>
        <w:t>,</w:t>
      </w:r>
    </w:p>
    <w:p w14:paraId="1E5950D3"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W</w:t>
      </w:r>
      <w:r w:rsidRPr="000D1BA5">
        <w:rPr>
          <w:rFonts w:ascii="Calibri Light" w:eastAsia="Calibri" w:hAnsi="Calibri Light" w:cs="Calibri Light"/>
          <w:sz w:val="24"/>
          <w:szCs w:val="24"/>
          <w:lang w:val="x-none"/>
        </w:rPr>
        <w:t xml:space="preserve"> odniesieniu do Pani/Pana danych osobowych decyzje nie będą podejmowane w sposób zautomatyzowany, stosowanie do art. 22 RODO;</w:t>
      </w:r>
    </w:p>
    <w:p w14:paraId="637E663F"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P</w:t>
      </w:r>
      <w:r w:rsidRPr="000D1BA5">
        <w:rPr>
          <w:rFonts w:ascii="Calibri Light" w:eastAsia="Calibri" w:hAnsi="Calibri Light" w:cs="Calibri Light"/>
          <w:sz w:val="24"/>
          <w:szCs w:val="24"/>
          <w:lang w:val="x-none"/>
        </w:rPr>
        <w:t>osiada Pani/Pan:</w:t>
      </w:r>
    </w:p>
    <w:p w14:paraId="0325768D" w14:textId="77777777" w:rsidR="000D1BA5" w:rsidRPr="000D1BA5" w:rsidRDefault="000D1BA5" w:rsidP="000D1BA5">
      <w:pPr>
        <w:numPr>
          <w:ilvl w:val="0"/>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na podstawie art. 15 RODO prawo dostępu do danych osobowych Pani/Pana dotyczących;</w:t>
      </w:r>
    </w:p>
    <w:p w14:paraId="4F41B5C5" w14:textId="77777777" w:rsidR="000D1BA5" w:rsidRPr="000D1BA5" w:rsidRDefault="000D1BA5" w:rsidP="000D1BA5">
      <w:pPr>
        <w:numPr>
          <w:ilvl w:val="0"/>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 xml:space="preserve">na podstawie art. 16 RODO prawo do sprostowania Pani/Pana danych osobowych </w:t>
      </w:r>
      <w:r w:rsidRPr="000D1BA5">
        <w:rPr>
          <w:rFonts w:ascii="Calibri Light" w:eastAsia="Calibri" w:hAnsi="Calibri Light" w:cs="Calibri Light"/>
          <w:sz w:val="24"/>
          <w:szCs w:val="24"/>
          <w:vertAlign w:val="superscript"/>
          <w:lang w:val="x-none"/>
        </w:rPr>
        <w:t>**</w:t>
      </w:r>
      <w:r w:rsidRPr="000D1BA5">
        <w:rPr>
          <w:rFonts w:ascii="Calibri Light" w:eastAsia="Calibri" w:hAnsi="Calibri Light" w:cs="Calibri Light"/>
          <w:sz w:val="24"/>
          <w:szCs w:val="24"/>
          <w:lang w:val="x-none"/>
        </w:rPr>
        <w:t>;</w:t>
      </w:r>
    </w:p>
    <w:p w14:paraId="26E72967" w14:textId="77777777" w:rsidR="000D1BA5" w:rsidRPr="000D1BA5" w:rsidRDefault="000D1BA5" w:rsidP="000D1BA5">
      <w:pPr>
        <w:numPr>
          <w:ilvl w:val="0"/>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 xml:space="preserve">na podstawie art. 18 RODO prawo żądania od administratora ograniczenia przetwarzania danych osobowych z zastrzeżeniem przypadków, o których mowa w art. 18 ust. 2 RODO ***;  </w:t>
      </w:r>
    </w:p>
    <w:p w14:paraId="0D2C0EF1" w14:textId="77777777" w:rsidR="000D1BA5" w:rsidRPr="000D1BA5" w:rsidRDefault="000D1BA5" w:rsidP="000D1BA5">
      <w:pPr>
        <w:numPr>
          <w:ilvl w:val="0"/>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prawo do wniesienia skargi do Prezesa Urzędu Ochrony Danych Osobowych, gdy uzna Pani/Pan, że przetwarzanie danych osobowych  Pani/Pana dotyczących narusza przepisy RODO;</w:t>
      </w:r>
    </w:p>
    <w:p w14:paraId="6E45E1B4"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rPr>
        <w:t xml:space="preserve">Nie </w:t>
      </w:r>
      <w:r w:rsidRPr="000D1BA5">
        <w:rPr>
          <w:rFonts w:ascii="Calibri Light" w:eastAsia="Calibri" w:hAnsi="Calibri Light" w:cs="Calibri Light"/>
          <w:sz w:val="24"/>
          <w:szCs w:val="24"/>
          <w:lang w:val="x-none"/>
        </w:rPr>
        <w:t>przysługuje Pani/Panu:</w:t>
      </w:r>
    </w:p>
    <w:p w14:paraId="09F0B267" w14:textId="77777777" w:rsidR="000D1BA5" w:rsidRPr="000D1BA5" w:rsidRDefault="000D1BA5" w:rsidP="000D1BA5">
      <w:pPr>
        <w:numPr>
          <w:ilvl w:val="1"/>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w związku z art. 17 ust. 3 lit. b, d lub e RODO prawo do usunięcia danych osobowych;</w:t>
      </w:r>
    </w:p>
    <w:p w14:paraId="71F8BE34" w14:textId="77777777" w:rsidR="000D1BA5" w:rsidRPr="000D1BA5" w:rsidRDefault="000D1BA5" w:rsidP="000D1BA5">
      <w:pPr>
        <w:numPr>
          <w:ilvl w:val="1"/>
          <w:numId w:val="9"/>
        </w:numPr>
        <w:spacing w:before="240" w:after="120" w:line="288" w:lineRule="auto"/>
        <w:ind w:left="2410" w:hanging="567"/>
        <w:contextualSpacing/>
        <w:jc w:val="both"/>
        <w:rPr>
          <w:rFonts w:ascii="Calibri Light" w:eastAsia="Calibri" w:hAnsi="Calibri Light" w:cs="Calibri Light"/>
          <w:sz w:val="24"/>
          <w:szCs w:val="24"/>
          <w:lang w:val="x-none"/>
        </w:rPr>
      </w:pPr>
      <w:r w:rsidRPr="000D1BA5">
        <w:rPr>
          <w:rFonts w:ascii="Calibri Light" w:eastAsia="Calibri" w:hAnsi="Calibri Light" w:cs="Calibri Light"/>
          <w:sz w:val="24"/>
          <w:szCs w:val="24"/>
          <w:lang w:val="x-none"/>
        </w:rPr>
        <w:t>prawo do przenoszenia danych osobowych, o którym mowa w art. 20 RODO;</w:t>
      </w:r>
    </w:p>
    <w:p w14:paraId="6EA5D835" w14:textId="77777777" w:rsidR="000D1BA5" w:rsidRPr="000D1BA5" w:rsidRDefault="000D1BA5" w:rsidP="000D1BA5">
      <w:pPr>
        <w:numPr>
          <w:ilvl w:val="1"/>
          <w:numId w:val="9"/>
        </w:numPr>
        <w:spacing w:before="240" w:after="120" w:line="288" w:lineRule="auto"/>
        <w:ind w:hanging="567"/>
        <w:contextualSpacing/>
        <w:jc w:val="both"/>
        <w:rPr>
          <w:rFonts w:ascii="Calibri Light" w:eastAsia="Calibri" w:hAnsi="Calibri Light" w:cs="Calibri Light"/>
          <w:i/>
          <w:sz w:val="24"/>
          <w:szCs w:val="24"/>
          <w:lang w:val="x-none"/>
        </w:rPr>
      </w:pPr>
      <w:r w:rsidRPr="000D1BA5">
        <w:rPr>
          <w:rFonts w:ascii="Calibri Light" w:eastAsia="Calibri" w:hAnsi="Calibri Light" w:cs="Calibri Light"/>
          <w:sz w:val="24"/>
          <w:szCs w:val="24"/>
          <w:lang w:val="x-none"/>
        </w:rPr>
        <w:t xml:space="preserve">na podstawie art. 21 RODO prawo sprzeciwu, wobec przetwarzania danych osobowych, gdyż podstawą prawną przetwarzania Pani/Pana danych osobowych jest art. 6 ust. 1 lit. c RODO. </w:t>
      </w:r>
    </w:p>
    <w:p w14:paraId="6B646B41" w14:textId="77777777" w:rsidR="000D1BA5" w:rsidRPr="000D1BA5" w:rsidRDefault="000D1BA5" w:rsidP="000D1BA5">
      <w:pPr>
        <w:numPr>
          <w:ilvl w:val="2"/>
          <w:numId w:val="19"/>
        </w:numPr>
        <w:spacing w:before="240" w:after="120" w:line="288" w:lineRule="auto"/>
        <w:ind w:left="1843" w:hanging="850"/>
        <w:contextualSpacing/>
        <w:jc w:val="both"/>
        <w:rPr>
          <w:rFonts w:ascii="Calibri Light" w:eastAsia="Calibri" w:hAnsi="Calibri Light" w:cs="Calibri Light"/>
          <w:sz w:val="24"/>
          <w:szCs w:val="24"/>
        </w:rPr>
      </w:pPr>
      <w:r w:rsidRPr="000D1BA5">
        <w:rPr>
          <w:rFonts w:ascii="Calibri Light" w:eastAsia="Calibri" w:hAnsi="Calibri Light" w:cs="Calibri Light"/>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6737C27" w14:textId="77777777" w:rsidR="000D1BA5" w:rsidRPr="000D1BA5" w:rsidRDefault="000D1BA5" w:rsidP="000D1BA5">
      <w:pPr>
        <w:spacing w:before="240" w:after="120" w:line="288" w:lineRule="auto"/>
        <w:ind w:left="2370"/>
        <w:contextualSpacing/>
        <w:jc w:val="both"/>
        <w:rPr>
          <w:rFonts w:ascii="Calibri Light" w:eastAsia="Calibri" w:hAnsi="Calibri Light" w:cs="Calibri Light"/>
          <w:i/>
          <w:sz w:val="24"/>
          <w:szCs w:val="24"/>
          <w:lang w:val="x-none"/>
        </w:rPr>
      </w:pPr>
    </w:p>
    <w:bookmarkEnd w:id="63"/>
    <w:p w14:paraId="176E8810" w14:textId="77777777" w:rsidR="000D1BA5" w:rsidRPr="000D1BA5" w:rsidRDefault="000D1BA5" w:rsidP="000D1BA5">
      <w:pPr>
        <w:spacing w:before="240" w:after="120" w:line="288" w:lineRule="auto"/>
        <w:contextualSpacing/>
        <w:jc w:val="both"/>
        <w:rPr>
          <w:rFonts w:ascii="Calibri Light" w:eastAsia="Calibri" w:hAnsi="Calibri Light" w:cs="Calibri Light"/>
          <w:i/>
          <w:sz w:val="20"/>
          <w:szCs w:val="20"/>
          <w:lang w:val="x-none"/>
        </w:rPr>
      </w:pPr>
      <w:r w:rsidRPr="000D1BA5">
        <w:rPr>
          <w:rFonts w:ascii="Calibri Light" w:eastAsia="Calibri" w:hAnsi="Calibri Light" w:cs="Calibri Light"/>
          <w:b/>
          <w:i/>
          <w:sz w:val="24"/>
          <w:szCs w:val="24"/>
          <w:vertAlign w:val="superscript"/>
          <w:lang w:val="x-none"/>
        </w:rPr>
        <w:t>*</w:t>
      </w:r>
      <w:r w:rsidRPr="000D1BA5">
        <w:rPr>
          <w:rFonts w:ascii="Calibri Light" w:eastAsia="Calibri" w:hAnsi="Calibri Light" w:cs="Calibri Light"/>
          <w:b/>
          <w:i/>
          <w:sz w:val="24"/>
          <w:szCs w:val="24"/>
          <w:lang w:val="x-none"/>
        </w:rPr>
        <w:t xml:space="preserve">   </w:t>
      </w:r>
      <w:r w:rsidRPr="000D1BA5">
        <w:rPr>
          <w:rFonts w:ascii="Calibri Light" w:eastAsia="Calibri" w:hAnsi="Calibri Light" w:cs="Calibri Light"/>
          <w:b/>
          <w:i/>
          <w:sz w:val="20"/>
          <w:szCs w:val="20"/>
          <w:lang w:val="x-none"/>
        </w:rPr>
        <w:t>Wyjaśnienie:</w:t>
      </w:r>
      <w:r w:rsidRPr="000D1BA5">
        <w:rPr>
          <w:rFonts w:ascii="Calibri Light" w:eastAsia="Calibri" w:hAnsi="Calibri Light" w:cs="Calibri Light"/>
          <w:i/>
          <w:sz w:val="20"/>
          <w:szCs w:val="20"/>
          <w:lang w:val="x-none"/>
        </w:rPr>
        <w:t xml:space="preserve"> informacja w tym zakresie jest wymagana, jeżeli w odniesieniu do danego administratora lub podmiotu przetwarzającego istnieje obowiązek wyznaczenia inspektora ochrony danych osobowych.</w:t>
      </w:r>
    </w:p>
    <w:p w14:paraId="06668184" w14:textId="77777777" w:rsidR="000D1BA5" w:rsidRPr="000D1BA5" w:rsidRDefault="000D1BA5" w:rsidP="000D1BA5">
      <w:pPr>
        <w:spacing w:before="240" w:after="120" w:line="288" w:lineRule="auto"/>
        <w:contextualSpacing/>
        <w:jc w:val="both"/>
        <w:rPr>
          <w:rFonts w:ascii="Calibri Light" w:eastAsia="Calibri" w:hAnsi="Calibri Light" w:cs="Calibri Light"/>
          <w:i/>
          <w:sz w:val="20"/>
          <w:szCs w:val="20"/>
          <w:lang w:val="x-none"/>
        </w:rPr>
      </w:pPr>
      <w:r w:rsidRPr="000D1BA5">
        <w:rPr>
          <w:rFonts w:ascii="Calibri Light" w:eastAsia="Calibri" w:hAnsi="Calibri Light" w:cs="Calibri Light"/>
          <w:b/>
          <w:i/>
          <w:sz w:val="20"/>
          <w:szCs w:val="20"/>
          <w:vertAlign w:val="superscript"/>
          <w:lang w:val="x-none"/>
        </w:rPr>
        <w:lastRenderedPageBreak/>
        <w:t xml:space="preserve">** </w:t>
      </w:r>
      <w:r w:rsidRPr="000D1BA5">
        <w:rPr>
          <w:rFonts w:ascii="Calibri Light" w:eastAsia="Calibri" w:hAnsi="Calibri Light" w:cs="Calibri Light"/>
          <w:b/>
          <w:i/>
          <w:sz w:val="20"/>
          <w:szCs w:val="20"/>
          <w:vertAlign w:val="superscript"/>
        </w:rPr>
        <w:t xml:space="preserve">  </w:t>
      </w:r>
      <w:r w:rsidRPr="000D1BA5">
        <w:rPr>
          <w:rFonts w:ascii="Calibri Light" w:eastAsia="Calibri" w:hAnsi="Calibri Light" w:cs="Calibri Light"/>
          <w:b/>
          <w:i/>
          <w:sz w:val="20"/>
          <w:szCs w:val="20"/>
          <w:lang w:val="x-none"/>
        </w:rPr>
        <w:t>Wyjaśnienie:</w:t>
      </w:r>
      <w:r w:rsidRPr="000D1BA5">
        <w:rPr>
          <w:rFonts w:ascii="Calibri Light" w:eastAsia="Calibri" w:hAnsi="Calibri Light" w:cs="Calibri Light"/>
          <w:i/>
          <w:sz w:val="20"/>
          <w:szCs w:val="20"/>
          <w:lang w:val="x-none"/>
        </w:rPr>
        <w:t xml:space="preserve"> skorzystanie z prawa do sprostowania nie może skutkować zmianą wyniku postępowania</w:t>
      </w:r>
      <w:r w:rsidRPr="000D1BA5">
        <w:rPr>
          <w:rFonts w:ascii="Calibri Light" w:eastAsia="Calibri" w:hAnsi="Calibri Light" w:cs="Calibri Light"/>
          <w:i/>
          <w:sz w:val="20"/>
          <w:szCs w:val="20"/>
          <w:lang w:val="x-none"/>
        </w:rPr>
        <w:br/>
        <w:t>o udzielenie zamówienia publicznego ani zmianą postanowień umowy w zakresie niezgodnym z ustawą Pzp oraz nie może naruszać integralności protokołu oraz jego załączników.</w:t>
      </w:r>
    </w:p>
    <w:p w14:paraId="2583652B" w14:textId="77777777" w:rsidR="000D1BA5" w:rsidRPr="000D1BA5" w:rsidRDefault="000D1BA5" w:rsidP="000D1BA5">
      <w:pPr>
        <w:spacing w:before="240" w:after="120" w:line="288" w:lineRule="auto"/>
        <w:contextualSpacing/>
        <w:jc w:val="both"/>
        <w:rPr>
          <w:rFonts w:ascii="Calibri Light" w:eastAsia="Calibri" w:hAnsi="Calibri Light" w:cs="Calibri Light"/>
          <w:i/>
          <w:sz w:val="20"/>
          <w:szCs w:val="20"/>
          <w:lang w:val="x-none"/>
        </w:rPr>
      </w:pPr>
      <w:r w:rsidRPr="000D1BA5">
        <w:rPr>
          <w:rFonts w:ascii="Calibri Light" w:eastAsia="Calibri" w:hAnsi="Calibri Light" w:cs="Calibri Light"/>
          <w:b/>
          <w:i/>
          <w:sz w:val="20"/>
          <w:szCs w:val="20"/>
          <w:vertAlign w:val="superscript"/>
          <w:lang w:val="x-none"/>
        </w:rPr>
        <w:t xml:space="preserve">***  </w:t>
      </w:r>
      <w:r w:rsidRPr="000D1BA5">
        <w:rPr>
          <w:rFonts w:ascii="Calibri Light" w:eastAsia="Calibri" w:hAnsi="Calibri Light" w:cs="Calibri Light"/>
          <w:b/>
          <w:i/>
          <w:sz w:val="20"/>
          <w:szCs w:val="20"/>
          <w:lang w:val="x-none"/>
        </w:rPr>
        <w:t>Wyjaśnienie:</w:t>
      </w:r>
      <w:r w:rsidRPr="000D1BA5">
        <w:rPr>
          <w:rFonts w:ascii="Calibri Light" w:eastAsia="Calibri" w:hAnsi="Calibri Light" w:cs="Calibri Light"/>
          <w:i/>
          <w:sz w:val="20"/>
          <w:szCs w:val="20"/>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64"/>
    <w:p w14:paraId="40A3A3EE" w14:textId="77777777" w:rsidR="006D6D81" w:rsidRDefault="006D6D81" w:rsidP="006D6D81">
      <w:pPr>
        <w:pStyle w:val="Akapitzlist"/>
        <w:spacing w:after="0" w:line="264" w:lineRule="auto"/>
        <w:ind w:left="1855"/>
        <w:jc w:val="both"/>
        <w:rPr>
          <w:rFonts w:asciiTheme="majorHAnsi" w:hAnsiTheme="majorHAnsi" w:cstheme="majorHAnsi"/>
          <w:sz w:val="24"/>
          <w:szCs w:val="24"/>
        </w:rPr>
      </w:pPr>
    </w:p>
    <w:p w14:paraId="46093A08" w14:textId="77777777" w:rsidR="006D6D81" w:rsidRPr="006D6D81" w:rsidRDefault="006D6D81" w:rsidP="006D6D81">
      <w:pPr>
        <w:keepNext/>
        <w:keepLines/>
        <w:numPr>
          <w:ilvl w:val="0"/>
          <w:numId w:val="19"/>
        </w:numPr>
        <w:spacing w:after="0" w:line="264" w:lineRule="auto"/>
        <w:jc w:val="both"/>
        <w:outlineLvl w:val="0"/>
        <w:rPr>
          <w:rFonts w:asciiTheme="majorHAnsi" w:eastAsia="Times New Roman" w:hAnsiTheme="majorHAnsi" w:cstheme="majorHAnsi"/>
          <w:b/>
          <w:bCs/>
          <w:sz w:val="24"/>
          <w:szCs w:val="24"/>
          <w:lang w:eastAsia="pl-PL"/>
        </w:rPr>
      </w:pPr>
      <w:r w:rsidRPr="006D6D81">
        <w:rPr>
          <w:rFonts w:asciiTheme="majorHAnsi" w:eastAsia="Times New Roman" w:hAnsiTheme="majorHAnsi" w:cstheme="majorHAnsi"/>
          <w:b/>
          <w:bCs/>
          <w:sz w:val="24"/>
          <w:szCs w:val="24"/>
          <w:lang w:eastAsia="pl-PL"/>
        </w:rPr>
        <w:t>Postanowienia końcowe</w:t>
      </w:r>
    </w:p>
    <w:p w14:paraId="6B042D6E" w14:textId="77777777" w:rsidR="006D6D81" w:rsidRPr="006D6D81" w:rsidRDefault="006D6D81" w:rsidP="006D6D81">
      <w:pPr>
        <w:spacing w:after="0" w:line="264" w:lineRule="auto"/>
        <w:jc w:val="both"/>
        <w:rPr>
          <w:rFonts w:asciiTheme="majorHAnsi" w:hAnsiTheme="majorHAnsi" w:cstheme="majorHAnsi"/>
          <w:sz w:val="24"/>
          <w:szCs w:val="24"/>
        </w:rPr>
      </w:pPr>
      <w:r w:rsidRPr="006D6D81">
        <w:rPr>
          <w:rFonts w:asciiTheme="majorHAnsi" w:hAnsiTheme="majorHAnsi" w:cstheme="majorHAns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34A6A91F" w14:textId="77777777" w:rsidR="00CD6C6F" w:rsidRDefault="00CD6C6F" w:rsidP="000E7E4D">
      <w:pPr>
        <w:spacing w:after="0" w:line="264" w:lineRule="auto"/>
        <w:jc w:val="both"/>
        <w:rPr>
          <w:rFonts w:asciiTheme="majorHAnsi" w:hAnsiTheme="majorHAnsi" w:cstheme="majorHAnsi"/>
          <w:sz w:val="24"/>
          <w:szCs w:val="24"/>
          <w:u w:val="single"/>
        </w:rPr>
      </w:pPr>
    </w:p>
    <w:p w14:paraId="026AB0F0" w14:textId="77777777" w:rsidR="00090CB8" w:rsidRPr="00BB52AA" w:rsidRDefault="00090CB8" w:rsidP="00090CB8">
      <w:pPr>
        <w:spacing w:after="0" w:line="264" w:lineRule="auto"/>
        <w:jc w:val="both"/>
        <w:rPr>
          <w:rFonts w:asciiTheme="majorHAnsi" w:hAnsiTheme="majorHAnsi" w:cstheme="majorHAnsi"/>
          <w:sz w:val="24"/>
          <w:szCs w:val="24"/>
          <w:u w:val="single"/>
        </w:rPr>
      </w:pPr>
      <w:r w:rsidRPr="00BB52AA">
        <w:rPr>
          <w:rFonts w:asciiTheme="majorHAnsi" w:hAnsiTheme="majorHAnsi" w:cstheme="majorHAnsi"/>
          <w:sz w:val="24"/>
          <w:szCs w:val="24"/>
          <w:u w:val="single"/>
        </w:rPr>
        <w:t>Załączniki do SWZ:</w:t>
      </w:r>
    </w:p>
    <w:p w14:paraId="5212A36E" w14:textId="77777777" w:rsidR="00090CB8" w:rsidRPr="00BB52AA" w:rsidRDefault="00090CB8" w:rsidP="00090CB8">
      <w:pPr>
        <w:pStyle w:val="Akapitzlist"/>
        <w:numPr>
          <w:ilvl w:val="2"/>
          <w:numId w:val="9"/>
        </w:numPr>
        <w:spacing w:after="0" w:line="264" w:lineRule="auto"/>
        <w:ind w:left="284" w:hanging="283"/>
        <w:jc w:val="both"/>
        <w:rPr>
          <w:rFonts w:asciiTheme="majorHAnsi" w:hAnsiTheme="majorHAnsi" w:cstheme="majorHAnsi"/>
          <w:sz w:val="24"/>
          <w:szCs w:val="24"/>
        </w:rPr>
      </w:pPr>
      <w:r w:rsidRPr="00BB52AA">
        <w:rPr>
          <w:rFonts w:asciiTheme="majorHAnsi" w:hAnsiTheme="majorHAnsi" w:cstheme="majorHAnsi"/>
          <w:sz w:val="24"/>
          <w:szCs w:val="24"/>
        </w:rPr>
        <w:t xml:space="preserve">  Opis przedmiotu zamówienia </w:t>
      </w:r>
    </w:p>
    <w:p w14:paraId="30148E4D" w14:textId="77777777" w:rsidR="00090CB8" w:rsidRPr="00BB52AA" w:rsidRDefault="00090CB8" w:rsidP="00090CB8">
      <w:pPr>
        <w:pStyle w:val="Akapitzlist"/>
        <w:numPr>
          <w:ilvl w:val="2"/>
          <w:numId w:val="9"/>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Projektowane postanowienia umowy </w:t>
      </w:r>
    </w:p>
    <w:p w14:paraId="1FA3FA90" w14:textId="77777777" w:rsidR="00090CB8" w:rsidRPr="00BB52AA" w:rsidRDefault="00090CB8" w:rsidP="00090CB8">
      <w:pPr>
        <w:pStyle w:val="Akapitzlist"/>
        <w:numPr>
          <w:ilvl w:val="2"/>
          <w:numId w:val="9"/>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Formularz ofertowy </w:t>
      </w:r>
    </w:p>
    <w:p w14:paraId="70D030F0" w14:textId="77777777" w:rsidR="00090CB8" w:rsidRPr="00BB52AA" w:rsidRDefault="00090CB8" w:rsidP="00090CB8">
      <w:pPr>
        <w:pStyle w:val="Akapitzlist"/>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3.1.  Kalkulator  </w:t>
      </w:r>
    </w:p>
    <w:p w14:paraId="7DF26417" w14:textId="77777777" w:rsidR="00090CB8" w:rsidRPr="00BB52AA" w:rsidRDefault="00090CB8" w:rsidP="00090CB8">
      <w:pPr>
        <w:pStyle w:val="Akapitzlist"/>
        <w:numPr>
          <w:ilvl w:val="0"/>
          <w:numId w:val="33"/>
        </w:num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 xml:space="preserve"> Oświadczenie JEDZ </w:t>
      </w:r>
    </w:p>
    <w:p w14:paraId="56F6BEC4" w14:textId="77777777" w:rsidR="00090CB8" w:rsidRPr="00BB52AA" w:rsidRDefault="00090CB8" w:rsidP="00090CB8">
      <w:p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4A.  Oświadczenie w zakresie art. 5k rozporządzenia Rady UE 2022_576</w:t>
      </w:r>
    </w:p>
    <w:p w14:paraId="53013B25" w14:textId="77777777" w:rsidR="00090CB8" w:rsidRPr="00BB52AA" w:rsidRDefault="00090CB8" w:rsidP="00090CB8">
      <w:p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4B.  Oświadczenie podmiotu udostępniającego zasoby</w:t>
      </w:r>
    </w:p>
    <w:p w14:paraId="7146E164" w14:textId="77777777" w:rsidR="00090CB8" w:rsidRPr="00BB52AA" w:rsidRDefault="00090CB8" w:rsidP="00090CB8">
      <w:pPr>
        <w:pStyle w:val="Akapitzlist"/>
        <w:numPr>
          <w:ilvl w:val="0"/>
          <w:numId w:val="33"/>
        </w:numPr>
        <w:spacing w:after="0" w:line="264" w:lineRule="auto"/>
        <w:rPr>
          <w:rFonts w:asciiTheme="majorHAnsi" w:hAnsiTheme="majorHAnsi" w:cstheme="majorHAnsi"/>
          <w:sz w:val="24"/>
          <w:szCs w:val="24"/>
        </w:rPr>
      </w:pPr>
      <w:r w:rsidRPr="00BB52AA">
        <w:rPr>
          <w:rFonts w:asciiTheme="majorHAnsi" w:hAnsiTheme="majorHAnsi" w:cstheme="majorHAnsi"/>
          <w:sz w:val="24"/>
          <w:szCs w:val="24"/>
        </w:rPr>
        <w:t xml:space="preserve"> Oświadczenie w zakresie wykazu dostaw</w:t>
      </w:r>
    </w:p>
    <w:p w14:paraId="4741A932" w14:textId="77777777" w:rsidR="00090CB8" w:rsidRPr="00BB52AA" w:rsidRDefault="00090CB8" w:rsidP="00090CB8">
      <w:pPr>
        <w:pStyle w:val="Akapitzlist"/>
        <w:numPr>
          <w:ilvl w:val="0"/>
          <w:numId w:val="33"/>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Oświadczenie o przynależności lub braku przynależności do tej samej grupy kapitałowej </w:t>
      </w:r>
    </w:p>
    <w:p w14:paraId="3D04C459" w14:textId="77777777" w:rsidR="00090CB8" w:rsidRPr="00BB52AA" w:rsidRDefault="00090CB8" w:rsidP="00090CB8">
      <w:pPr>
        <w:pStyle w:val="Akapitzlist"/>
        <w:numPr>
          <w:ilvl w:val="0"/>
          <w:numId w:val="33"/>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Oświadczenie o aktualności JEDZ</w:t>
      </w:r>
    </w:p>
    <w:p w14:paraId="7AED545C" w14:textId="77777777" w:rsidR="00090CB8" w:rsidRPr="00BB52AA" w:rsidRDefault="00090CB8" w:rsidP="00090CB8">
      <w:pPr>
        <w:pStyle w:val="Akapitzlist"/>
        <w:numPr>
          <w:ilvl w:val="0"/>
          <w:numId w:val="33"/>
        </w:numPr>
        <w:spacing w:after="0" w:line="264" w:lineRule="auto"/>
        <w:ind w:left="284" w:hanging="283"/>
        <w:rPr>
          <w:rFonts w:asciiTheme="majorHAnsi" w:hAnsiTheme="majorHAnsi" w:cstheme="majorHAnsi"/>
          <w:sz w:val="24"/>
          <w:szCs w:val="24"/>
        </w:rPr>
      </w:pPr>
      <w:r w:rsidRPr="00BB52AA">
        <w:rPr>
          <w:rFonts w:asciiTheme="majorHAnsi" w:hAnsiTheme="majorHAnsi" w:cstheme="majorHAnsi"/>
          <w:sz w:val="24"/>
          <w:szCs w:val="24"/>
        </w:rPr>
        <w:t xml:space="preserve">  </w:t>
      </w:r>
      <w:bookmarkStart w:id="66" w:name="_Hlk78532401"/>
      <w:r w:rsidRPr="00BB52AA">
        <w:rPr>
          <w:rFonts w:asciiTheme="majorHAnsi" w:hAnsiTheme="majorHAnsi" w:cstheme="majorHAnsi"/>
          <w:sz w:val="24"/>
          <w:szCs w:val="24"/>
        </w:rPr>
        <w:t>Zobowiązanie podmiotu do oddania do dyspozycji wykonawcy niezbędnych zasobów</w:t>
      </w:r>
    </w:p>
    <w:bookmarkEnd w:id="66"/>
    <w:p w14:paraId="7669E35A" w14:textId="338948F9" w:rsidR="008047D3" w:rsidRPr="00090CB8" w:rsidRDefault="00090CB8" w:rsidP="00090CB8">
      <w:pPr>
        <w:pStyle w:val="Akapitzlist"/>
        <w:numPr>
          <w:ilvl w:val="0"/>
          <w:numId w:val="33"/>
        </w:numPr>
        <w:spacing w:after="0" w:line="264" w:lineRule="auto"/>
        <w:jc w:val="both"/>
        <w:rPr>
          <w:rFonts w:asciiTheme="majorHAnsi" w:hAnsiTheme="majorHAnsi" w:cstheme="majorHAnsi"/>
          <w:sz w:val="24"/>
          <w:szCs w:val="24"/>
        </w:rPr>
      </w:pPr>
      <w:r w:rsidRPr="00090CB8">
        <w:rPr>
          <w:rFonts w:asciiTheme="majorHAnsi" w:hAnsiTheme="majorHAnsi" w:cstheme="majorHAnsi"/>
          <w:sz w:val="24"/>
          <w:szCs w:val="24"/>
        </w:rPr>
        <w:t>Oświadczenie wykonawców wspólnie ubiegających się o udzielenie zamówienia</w:t>
      </w:r>
    </w:p>
    <w:sectPr w:rsidR="008047D3" w:rsidRPr="00090CB8">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E318" w14:textId="77777777" w:rsidR="00715989" w:rsidRDefault="00715989" w:rsidP="00C24B45">
      <w:pPr>
        <w:spacing w:after="0" w:line="240" w:lineRule="auto"/>
      </w:pPr>
      <w:r>
        <w:separator/>
      </w:r>
    </w:p>
  </w:endnote>
  <w:endnote w:type="continuationSeparator" w:id="0">
    <w:p w14:paraId="4D6126C7" w14:textId="77777777" w:rsidR="00715989" w:rsidRDefault="00715989"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43465737"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331FDB">
              <w:rPr>
                <w:noProof/>
                <w:sz w:val="20"/>
                <w:szCs w:val="20"/>
              </w:rPr>
              <w:t>44</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331FDB">
              <w:rPr>
                <w:noProof/>
                <w:sz w:val="20"/>
                <w:szCs w:val="20"/>
              </w:rPr>
              <w:t>44</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A44F" w14:textId="77777777" w:rsidR="00715989" w:rsidRDefault="00715989" w:rsidP="00C24B45">
      <w:pPr>
        <w:spacing w:after="0" w:line="240" w:lineRule="auto"/>
      </w:pPr>
      <w:r>
        <w:separator/>
      </w:r>
    </w:p>
  </w:footnote>
  <w:footnote w:type="continuationSeparator" w:id="0">
    <w:p w14:paraId="5EF49D81" w14:textId="77777777" w:rsidR="00715989" w:rsidRDefault="00715989"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6750" w14:textId="2F852300" w:rsidR="00400979" w:rsidRDefault="00400979">
    <w:pPr>
      <w:pStyle w:val="Nagwek"/>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w:t>
    </w:r>
    <w:r w:rsidR="005A133D" w:rsidRPr="005A133D">
      <w:rPr>
        <w:rFonts w:asciiTheme="majorHAnsi" w:hAnsiTheme="majorHAnsi" w:cstheme="majorHAnsi"/>
        <w:sz w:val="24"/>
        <w:szCs w:val="24"/>
      </w:rPr>
      <w:t>ZPFZ.271.3.2023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4F23076"/>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2562"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9E793F"/>
    <w:multiLevelType w:val="hybridMultilevel"/>
    <w:tmpl w:val="07F82BDE"/>
    <w:lvl w:ilvl="0" w:tplc="567E75F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566640E"/>
    <w:multiLevelType w:val="multilevel"/>
    <w:tmpl w:val="7DF24D64"/>
    <w:lvl w:ilvl="0">
      <w:start w:val="11"/>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4358EF6A"/>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b w:val="0"/>
        <w:bCs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794BC2"/>
    <w:multiLevelType w:val="hybridMultilevel"/>
    <w:tmpl w:val="4C3628B2"/>
    <w:lvl w:ilvl="0" w:tplc="8382B640">
      <w:start w:val="1"/>
      <w:numFmt w:val="ordinal"/>
      <w:lvlText w:val="2.%1"/>
      <w:lvlJc w:val="left"/>
      <w:pPr>
        <w:ind w:left="2062"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6B578A"/>
    <w:multiLevelType w:val="hybridMultilevel"/>
    <w:tmpl w:val="000299DC"/>
    <w:lvl w:ilvl="0" w:tplc="04150017">
      <w:start w:val="1"/>
      <w:numFmt w:val="lowerLetter"/>
      <w:lvlText w:val="%1)"/>
      <w:lvlJc w:val="left"/>
      <w:pPr>
        <w:ind w:left="4046"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1"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2D83FF2"/>
    <w:multiLevelType w:val="hybridMultilevel"/>
    <w:tmpl w:val="DCD42DB4"/>
    <w:lvl w:ilvl="0" w:tplc="D4EE5AC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strike w:val="0"/>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4" w15:restartNumberingAfterBreak="0">
    <w:nsid w:val="49092281"/>
    <w:multiLevelType w:val="hybridMultilevel"/>
    <w:tmpl w:val="69600F28"/>
    <w:lvl w:ilvl="0" w:tplc="91D2B828">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0B38B03C"/>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b w:val="0"/>
        <w:bCs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D516341"/>
    <w:multiLevelType w:val="hybridMultilevel"/>
    <w:tmpl w:val="0EAC5EE6"/>
    <w:lvl w:ilvl="0" w:tplc="F3D61A66">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410226A"/>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2"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4" w15:restartNumberingAfterBreak="0">
    <w:nsid w:val="629374BA"/>
    <w:multiLevelType w:val="hybridMultilevel"/>
    <w:tmpl w:val="A0CAD99C"/>
    <w:lvl w:ilvl="0" w:tplc="D944B23E">
      <w:start w:val="1"/>
      <w:numFmt w:val="bullet"/>
      <w:lvlText w:val="−"/>
      <w:lvlJc w:val="left"/>
      <w:pPr>
        <w:ind w:left="3065" w:hanging="360"/>
      </w:pPr>
      <w:rPr>
        <w:rFonts w:ascii="Times New Roman" w:hAnsi="Times New Roman" w:cs="Times New Roman" w:hint="default"/>
        <w:color w:val="auto"/>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55"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7"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8" w15:restartNumberingAfterBreak="0">
    <w:nsid w:val="6B0A368E"/>
    <w:multiLevelType w:val="hybridMultilevel"/>
    <w:tmpl w:val="88B02FEC"/>
    <w:lvl w:ilvl="0" w:tplc="D944B23E">
      <w:start w:val="1"/>
      <w:numFmt w:val="bullet"/>
      <w:lvlText w:val="−"/>
      <w:lvlJc w:val="left"/>
      <w:pPr>
        <w:ind w:left="2771" w:hanging="360"/>
      </w:pPr>
      <w:rPr>
        <w:rFonts w:ascii="Times New Roman" w:hAnsi="Times New Roman" w:cs="Times New Roman" w:hint="default"/>
        <w:color w:val="auto"/>
      </w:rPr>
    </w:lvl>
    <w:lvl w:ilvl="1" w:tplc="04150003" w:tentative="1">
      <w:start w:val="1"/>
      <w:numFmt w:val="bullet"/>
      <w:lvlText w:val="o"/>
      <w:lvlJc w:val="left"/>
      <w:pPr>
        <w:ind w:left="3491" w:hanging="360"/>
      </w:pPr>
      <w:rPr>
        <w:rFonts w:ascii="Courier New" w:hAnsi="Courier New" w:cs="Courier New" w:hint="default"/>
      </w:rPr>
    </w:lvl>
    <w:lvl w:ilvl="2" w:tplc="04150005" w:tentative="1">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cs="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cs="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59"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BEF705E"/>
    <w:multiLevelType w:val="hybridMultilevel"/>
    <w:tmpl w:val="1BCA5FA4"/>
    <w:lvl w:ilvl="0" w:tplc="7480CF60">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1"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4"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5"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7"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9"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0"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1"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2"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716777369">
    <w:abstractNumId w:val="71"/>
  </w:num>
  <w:num w:numId="2" w16cid:durableId="1955550772">
    <w:abstractNumId w:val="8"/>
  </w:num>
  <w:num w:numId="3" w16cid:durableId="1551574358">
    <w:abstractNumId w:val="56"/>
  </w:num>
  <w:num w:numId="4" w16cid:durableId="1521354209">
    <w:abstractNumId w:val="69"/>
  </w:num>
  <w:num w:numId="5" w16cid:durableId="1029136883">
    <w:abstractNumId w:val="29"/>
  </w:num>
  <w:num w:numId="6" w16cid:durableId="42871500">
    <w:abstractNumId w:val="35"/>
  </w:num>
  <w:num w:numId="7" w16cid:durableId="586304987">
    <w:abstractNumId w:val="16"/>
  </w:num>
  <w:num w:numId="8" w16cid:durableId="415395349">
    <w:abstractNumId w:val="41"/>
  </w:num>
  <w:num w:numId="9" w16cid:durableId="2011176042">
    <w:abstractNumId w:val="72"/>
  </w:num>
  <w:num w:numId="10" w16cid:durableId="261381419">
    <w:abstractNumId w:val="66"/>
  </w:num>
  <w:num w:numId="11" w16cid:durableId="1087774478">
    <w:abstractNumId w:val="67"/>
  </w:num>
  <w:num w:numId="12" w16cid:durableId="1377583890">
    <w:abstractNumId w:val="9"/>
  </w:num>
  <w:num w:numId="13" w16cid:durableId="476535618">
    <w:abstractNumId w:val="68"/>
  </w:num>
  <w:num w:numId="14" w16cid:durableId="248462425">
    <w:abstractNumId w:val="36"/>
  </w:num>
  <w:num w:numId="15" w16cid:durableId="284309392">
    <w:abstractNumId w:val="31"/>
  </w:num>
  <w:num w:numId="16" w16cid:durableId="366299136">
    <w:abstractNumId w:val="26"/>
  </w:num>
  <w:num w:numId="17" w16cid:durableId="991562328">
    <w:abstractNumId w:val="13"/>
  </w:num>
  <w:num w:numId="18" w16cid:durableId="325090649">
    <w:abstractNumId w:val="19"/>
  </w:num>
  <w:num w:numId="19" w16cid:durableId="1743411558">
    <w:abstractNumId w:val="51"/>
  </w:num>
  <w:num w:numId="20" w16cid:durableId="229465684">
    <w:abstractNumId w:val="55"/>
  </w:num>
  <w:num w:numId="21" w16cid:durableId="1586378913">
    <w:abstractNumId w:val="28"/>
  </w:num>
  <w:num w:numId="22" w16cid:durableId="305011648">
    <w:abstractNumId w:val="48"/>
  </w:num>
  <w:num w:numId="23" w16cid:durableId="162670401">
    <w:abstractNumId w:val="46"/>
  </w:num>
  <w:num w:numId="24" w16cid:durableId="1884630544">
    <w:abstractNumId w:val="65"/>
  </w:num>
  <w:num w:numId="25" w16cid:durableId="1840073614">
    <w:abstractNumId w:val="37"/>
  </w:num>
  <w:num w:numId="26" w16cid:durableId="399139512">
    <w:abstractNumId w:val="7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1889083">
    <w:abstractNumId w:val="7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2300571">
    <w:abstractNumId w:val="34"/>
  </w:num>
  <w:num w:numId="29" w16cid:durableId="1733849794">
    <w:abstractNumId w:val="20"/>
  </w:num>
  <w:num w:numId="30" w16cid:durableId="764347419">
    <w:abstractNumId w:val="63"/>
  </w:num>
  <w:num w:numId="31" w16cid:durableId="68041224">
    <w:abstractNumId w:val="21"/>
  </w:num>
  <w:num w:numId="32" w16cid:durableId="149098650">
    <w:abstractNumId w:val="43"/>
  </w:num>
  <w:num w:numId="33" w16cid:durableId="133332732">
    <w:abstractNumId w:val="33"/>
  </w:num>
  <w:num w:numId="34" w16cid:durableId="408427172">
    <w:abstractNumId w:val="7"/>
  </w:num>
  <w:num w:numId="35" w16cid:durableId="2011904173">
    <w:abstractNumId w:val="11"/>
  </w:num>
  <w:num w:numId="36" w16cid:durableId="1439713558">
    <w:abstractNumId w:val="70"/>
  </w:num>
  <w:num w:numId="37" w16cid:durableId="1354916745">
    <w:abstractNumId w:val="59"/>
  </w:num>
  <w:num w:numId="38" w16cid:durableId="1976523604">
    <w:abstractNumId w:val="40"/>
  </w:num>
  <w:num w:numId="39" w16cid:durableId="1908882722">
    <w:abstractNumId w:val="53"/>
  </w:num>
  <w:num w:numId="40" w16cid:durableId="1403983726">
    <w:abstractNumId w:val="25"/>
  </w:num>
  <w:num w:numId="41" w16cid:durableId="219287005">
    <w:abstractNumId w:val="15"/>
  </w:num>
  <w:num w:numId="42" w16cid:durableId="1291665518">
    <w:abstractNumId w:val="39"/>
  </w:num>
  <w:num w:numId="43" w16cid:durableId="709039067">
    <w:abstractNumId w:val="45"/>
  </w:num>
  <w:num w:numId="44" w16cid:durableId="440496779">
    <w:abstractNumId w:val="61"/>
  </w:num>
  <w:num w:numId="45" w16cid:durableId="1206529971">
    <w:abstractNumId w:val="58"/>
  </w:num>
  <w:num w:numId="46" w16cid:durableId="1471434130">
    <w:abstractNumId w:val="49"/>
  </w:num>
  <w:num w:numId="47" w16cid:durableId="777717399">
    <w:abstractNumId w:val="30"/>
  </w:num>
  <w:num w:numId="48" w16cid:durableId="764038234">
    <w:abstractNumId w:val="24"/>
  </w:num>
  <w:num w:numId="49" w16cid:durableId="730268444">
    <w:abstractNumId w:val="50"/>
  </w:num>
  <w:num w:numId="50" w16cid:durableId="1858806439">
    <w:abstractNumId w:val="10"/>
  </w:num>
  <w:num w:numId="51" w16cid:durableId="250359109">
    <w:abstractNumId w:val="6"/>
  </w:num>
  <w:num w:numId="52" w16cid:durableId="1295059533">
    <w:abstractNumId w:val="22"/>
  </w:num>
  <w:num w:numId="53" w16cid:durableId="864634939">
    <w:abstractNumId w:val="47"/>
  </w:num>
  <w:num w:numId="54" w16cid:durableId="950434803">
    <w:abstractNumId w:val="32"/>
  </w:num>
  <w:num w:numId="55" w16cid:durableId="1929535085">
    <w:abstractNumId w:val="60"/>
  </w:num>
  <w:num w:numId="56" w16cid:durableId="1066807212">
    <w:abstractNumId w:val="44"/>
  </w:num>
  <w:num w:numId="57" w16cid:durableId="1790077435">
    <w:abstractNumId w:val="54"/>
  </w:num>
  <w:num w:numId="58" w16cid:durableId="304744068">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B9"/>
    <w:rsid w:val="000011F3"/>
    <w:rsid w:val="0000264A"/>
    <w:rsid w:val="00007CA6"/>
    <w:rsid w:val="00012C2D"/>
    <w:rsid w:val="00017ABD"/>
    <w:rsid w:val="00022EEF"/>
    <w:rsid w:val="000240DA"/>
    <w:rsid w:val="0002483B"/>
    <w:rsid w:val="0002698E"/>
    <w:rsid w:val="000272B1"/>
    <w:rsid w:val="000330DF"/>
    <w:rsid w:val="00033C1A"/>
    <w:rsid w:val="0003580A"/>
    <w:rsid w:val="00037AD3"/>
    <w:rsid w:val="00042D10"/>
    <w:rsid w:val="00044627"/>
    <w:rsid w:val="000513CC"/>
    <w:rsid w:val="00051D2F"/>
    <w:rsid w:val="00053227"/>
    <w:rsid w:val="00053C1A"/>
    <w:rsid w:val="00061D4E"/>
    <w:rsid w:val="00062791"/>
    <w:rsid w:val="00065F56"/>
    <w:rsid w:val="00066F8A"/>
    <w:rsid w:val="000674D6"/>
    <w:rsid w:val="0006783D"/>
    <w:rsid w:val="0007016B"/>
    <w:rsid w:val="00072750"/>
    <w:rsid w:val="000730D0"/>
    <w:rsid w:val="000776D4"/>
    <w:rsid w:val="000814A2"/>
    <w:rsid w:val="00083F1A"/>
    <w:rsid w:val="00085AFB"/>
    <w:rsid w:val="0008715A"/>
    <w:rsid w:val="000875D7"/>
    <w:rsid w:val="00090CB8"/>
    <w:rsid w:val="00091306"/>
    <w:rsid w:val="000933E6"/>
    <w:rsid w:val="00093641"/>
    <w:rsid w:val="000936DA"/>
    <w:rsid w:val="00095CF2"/>
    <w:rsid w:val="000A5558"/>
    <w:rsid w:val="000B339B"/>
    <w:rsid w:val="000B35AF"/>
    <w:rsid w:val="000B4121"/>
    <w:rsid w:val="000B46EF"/>
    <w:rsid w:val="000B4B67"/>
    <w:rsid w:val="000B5F60"/>
    <w:rsid w:val="000B7AF6"/>
    <w:rsid w:val="000C04A9"/>
    <w:rsid w:val="000C23E8"/>
    <w:rsid w:val="000C264F"/>
    <w:rsid w:val="000C4B27"/>
    <w:rsid w:val="000C58D1"/>
    <w:rsid w:val="000D1BA5"/>
    <w:rsid w:val="000D2A6A"/>
    <w:rsid w:val="000D4DCF"/>
    <w:rsid w:val="000D4DF6"/>
    <w:rsid w:val="000D5189"/>
    <w:rsid w:val="000D630E"/>
    <w:rsid w:val="000D6361"/>
    <w:rsid w:val="000E5B48"/>
    <w:rsid w:val="000E630D"/>
    <w:rsid w:val="000E672F"/>
    <w:rsid w:val="000E7E4D"/>
    <w:rsid w:val="000F0788"/>
    <w:rsid w:val="000F17A5"/>
    <w:rsid w:val="000F1D20"/>
    <w:rsid w:val="000F29D5"/>
    <w:rsid w:val="000F2CB6"/>
    <w:rsid w:val="000F3E7E"/>
    <w:rsid w:val="000F416A"/>
    <w:rsid w:val="000F4343"/>
    <w:rsid w:val="000F49A7"/>
    <w:rsid w:val="000F4B35"/>
    <w:rsid w:val="000F5C36"/>
    <w:rsid w:val="000F6DF3"/>
    <w:rsid w:val="000F70C1"/>
    <w:rsid w:val="000F7555"/>
    <w:rsid w:val="000F78E8"/>
    <w:rsid w:val="001019AF"/>
    <w:rsid w:val="00101E87"/>
    <w:rsid w:val="00104614"/>
    <w:rsid w:val="0010716C"/>
    <w:rsid w:val="001116ED"/>
    <w:rsid w:val="001128CE"/>
    <w:rsid w:val="00112EDF"/>
    <w:rsid w:val="0011366C"/>
    <w:rsid w:val="00115660"/>
    <w:rsid w:val="001166A7"/>
    <w:rsid w:val="00117190"/>
    <w:rsid w:val="00117BC0"/>
    <w:rsid w:val="00120623"/>
    <w:rsid w:val="001214BB"/>
    <w:rsid w:val="00124A9D"/>
    <w:rsid w:val="00125025"/>
    <w:rsid w:val="001257BE"/>
    <w:rsid w:val="00125F98"/>
    <w:rsid w:val="001269A4"/>
    <w:rsid w:val="00126B79"/>
    <w:rsid w:val="001275A8"/>
    <w:rsid w:val="00127A7E"/>
    <w:rsid w:val="00130D23"/>
    <w:rsid w:val="00131E18"/>
    <w:rsid w:val="001347ED"/>
    <w:rsid w:val="00134F62"/>
    <w:rsid w:val="0013647F"/>
    <w:rsid w:val="00137295"/>
    <w:rsid w:val="00137FAD"/>
    <w:rsid w:val="00141392"/>
    <w:rsid w:val="00142975"/>
    <w:rsid w:val="0014322E"/>
    <w:rsid w:val="00144626"/>
    <w:rsid w:val="00145FAA"/>
    <w:rsid w:val="0015054E"/>
    <w:rsid w:val="00150C0D"/>
    <w:rsid w:val="00153009"/>
    <w:rsid w:val="00153B35"/>
    <w:rsid w:val="00154800"/>
    <w:rsid w:val="00157B64"/>
    <w:rsid w:val="00157DF9"/>
    <w:rsid w:val="00161192"/>
    <w:rsid w:val="001617D6"/>
    <w:rsid w:val="00164057"/>
    <w:rsid w:val="0016433B"/>
    <w:rsid w:val="001667B2"/>
    <w:rsid w:val="0016734B"/>
    <w:rsid w:val="001719D9"/>
    <w:rsid w:val="00172297"/>
    <w:rsid w:val="00173497"/>
    <w:rsid w:val="0017350E"/>
    <w:rsid w:val="00175AAC"/>
    <w:rsid w:val="00176C33"/>
    <w:rsid w:val="001809D5"/>
    <w:rsid w:val="001814C0"/>
    <w:rsid w:val="001840D8"/>
    <w:rsid w:val="0018544B"/>
    <w:rsid w:val="001927C9"/>
    <w:rsid w:val="001933EC"/>
    <w:rsid w:val="00193A78"/>
    <w:rsid w:val="00196742"/>
    <w:rsid w:val="001A0A10"/>
    <w:rsid w:val="001A1972"/>
    <w:rsid w:val="001A1A46"/>
    <w:rsid w:val="001A2A20"/>
    <w:rsid w:val="001A40EB"/>
    <w:rsid w:val="001A48D5"/>
    <w:rsid w:val="001A668E"/>
    <w:rsid w:val="001B34B7"/>
    <w:rsid w:val="001B6255"/>
    <w:rsid w:val="001B6450"/>
    <w:rsid w:val="001C09F2"/>
    <w:rsid w:val="001C1F5C"/>
    <w:rsid w:val="001C2B30"/>
    <w:rsid w:val="001C6449"/>
    <w:rsid w:val="001C7733"/>
    <w:rsid w:val="001D1F25"/>
    <w:rsid w:val="001D45BA"/>
    <w:rsid w:val="001D5969"/>
    <w:rsid w:val="001E109E"/>
    <w:rsid w:val="001E20F7"/>
    <w:rsid w:val="001E44EC"/>
    <w:rsid w:val="001F1697"/>
    <w:rsid w:val="001F1CA1"/>
    <w:rsid w:val="001F36F2"/>
    <w:rsid w:val="001F4AA4"/>
    <w:rsid w:val="002004EC"/>
    <w:rsid w:val="002012F3"/>
    <w:rsid w:val="0020139D"/>
    <w:rsid w:val="00201B73"/>
    <w:rsid w:val="00203212"/>
    <w:rsid w:val="002044D8"/>
    <w:rsid w:val="00206938"/>
    <w:rsid w:val="00213EBB"/>
    <w:rsid w:val="00216C9D"/>
    <w:rsid w:val="00217A09"/>
    <w:rsid w:val="002214B8"/>
    <w:rsid w:val="00222302"/>
    <w:rsid w:val="00222C32"/>
    <w:rsid w:val="002263C5"/>
    <w:rsid w:val="00226AE3"/>
    <w:rsid w:val="002271B2"/>
    <w:rsid w:val="002309B7"/>
    <w:rsid w:val="0023176C"/>
    <w:rsid w:val="00231A96"/>
    <w:rsid w:val="00232816"/>
    <w:rsid w:val="00233F0A"/>
    <w:rsid w:val="002363B9"/>
    <w:rsid w:val="002373C8"/>
    <w:rsid w:val="00237568"/>
    <w:rsid w:val="00240B43"/>
    <w:rsid w:val="00240F17"/>
    <w:rsid w:val="00241642"/>
    <w:rsid w:val="0024235E"/>
    <w:rsid w:val="002436E7"/>
    <w:rsid w:val="00244B82"/>
    <w:rsid w:val="00245D42"/>
    <w:rsid w:val="002462EF"/>
    <w:rsid w:val="00250C90"/>
    <w:rsid w:val="002514F1"/>
    <w:rsid w:val="002525F1"/>
    <w:rsid w:val="00254C07"/>
    <w:rsid w:val="002575C9"/>
    <w:rsid w:val="00257B12"/>
    <w:rsid w:val="00265651"/>
    <w:rsid w:val="00266D42"/>
    <w:rsid w:val="00266E79"/>
    <w:rsid w:val="00271D86"/>
    <w:rsid w:val="0027318B"/>
    <w:rsid w:val="002741D5"/>
    <w:rsid w:val="002750A8"/>
    <w:rsid w:val="0027624B"/>
    <w:rsid w:val="00276466"/>
    <w:rsid w:val="00277F00"/>
    <w:rsid w:val="002827D9"/>
    <w:rsid w:val="0028339C"/>
    <w:rsid w:val="0028497E"/>
    <w:rsid w:val="00285A89"/>
    <w:rsid w:val="00286185"/>
    <w:rsid w:val="00286477"/>
    <w:rsid w:val="002873E5"/>
    <w:rsid w:val="002904E5"/>
    <w:rsid w:val="00290AE5"/>
    <w:rsid w:val="0029325F"/>
    <w:rsid w:val="0029494A"/>
    <w:rsid w:val="00296912"/>
    <w:rsid w:val="002A0E94"/>
    <w:rsid w:val="002A1444"/>
    <w:rsid w:val="002A2D8A"/>
    <w:rsid w:val="002A3E48"/>
    <w:rsid w:val="002A48A2"/>
    <w:rsid w:val="002A49B1"/>
    <w:rsid w:val="002B119B"/>
    <w:rsid w:val="002B2633"/>
    <w:rsid w:val="002B3759"/>
    <w:rsid w:val="002C202F"/>
    <w:rsid w:val="002C3432"/>
    <w:rsid w:val="002C4341"/>
    <w:rsid w:val="002C49F6"/>
    <w:rsid w:val="002D1152"/>
    <w:rsid w:val="002D24D8"/>
    <w:rsid w:val="002D31CF"/>
    <w:rsid w:val="002D73C4"/>
    <w:rsid w:val="002E4107"/>
    <w:rsid w:val="002E5520"/>
    <w:rsid w:val="002E5D79"/>
    <w:rsid w:val="002E5DCF"/>
    <w:rsid w:val="002E6CF1"/>
    <w:rsid w:val="002E6DE6"/>
    <w:rsid w:val="002E7216"/>
    <w:rsid w:val="002F18BE"/>
    <w:rsid w:val="002F6019"/>
    <w:rsid w:val="002F6062"/>
    <w:rsid w:val="003007D6"/>
    <w:rsid w:val="00302A76"/>
    <w:rsid w:val="00303E86"/>
    <w:rsid w:val="00304712"/>
    <w:rsid w:val="003055CB"/>
    <w:rsid w:val="00306EA1"/>
    <w:rsid w:val="00306EF6"/>
    <w:rsid w:val="00311291"/>
    <w:rsid w:val="00311582"/>
    <w:rsid w:val="00311B10"/>
    <w:rsid w:val="00312851"/>
    <w:rsid w:val="003130E3"/>
    <w:rsid w:val="00313DF4"/>
    <w:rsid w:val="00314FDF"/>
    <w:rsid w:val="00315094"/>
    <w:rsid w:val="0031534A"/>
    <w:rsid w:val="00317583"/>
    <w:rsid w:val="0032260E"/>
    <w:rsid w:val="003228B8"/>
    <w:rsid w:val="00325F7E"/>
    <w:rsid w:val="00330E7C"/>
    <w:rsid w:val="00330F8C"/>
    <w:rsid w:val="00331FDB"/>
    <w:rsid w:val="0033700A"/>
    <w:rsid w:val="003376CB"/>
    <w:rsid w:val="00342E3D"/>
    <w:rsid w:val="00343E58"/>
    <w:rsid w:val="00345421"/>
    <w:rsid w:val="00350150"/>
    <w:rsid w:val="00352F28"/>
    <w:rsid w:val="0035405E"/>
    <w:rsid w:val="00354F10"/>
    <w:rsid w:val="00357147"/>
    <w:rsid w:val="0035786D"/>
    <w:rsid w:val="00363042"/>
    <w:rsid w:val="00363545"/>
    <w:rsid w:val="0036506F"/>
    <w:rsid w:val="00365285"/>
    <w:rsid w:val="00365DB6"/>
    <w:rsid w:val="003668D6"/>
    <w:rsid w:val="00367120"/>
    <w:rsid w:val="0037085B"/>
    <w:rsid w:val="00370FA8"/>
    <w:rsid w:val="003750D9"/>
    <w:rsid w:val="00376C84"/>
    <w:rsid w:val="00383882"/>
    <w:rsid w:val="00383BE9"/>
    <w:rsid w:val="003842DD"/>
    <w:rsid w:val="0038591F"/>
    <w:rsid w:val="003909C9"/>
    <w:rsid w:val="0039271F"/>
    <w:rsid w:val="00393016"/>
    <w:rsid w:val="00393705"/>
    <w:rsid w:val="003953F1"/>
    <w:rsid w:val="0039629C"/>
    <w:rsid w:val="00397C5A"/>
    <w:rsid w:val="00397DFA"/>
    <w:rsid w:val="003A0114"/>
    <w:rsid w:val="003A1C9B"/>
    <w:rsid w:val="003A2080"/>
    <w:rsid w:val="003A4E96"/>
    <w:rsid w:val="003A5779"/>
    <w:rsid w:val="003A596D"/>
    <w:rsid w:val="003A6340"/>
    <w:rsid w:val="003A6E40"/>
    <w:rsid w:val="003A7CD7"/>
    <w:rsid w:val="003B0EDB"/>
    <w:rsid w:val="003B3267"/>
    <w:rsid w:val="003B4E6E"/>
    <w:rsid w:val="003C02D1"/>
    <w:rsid w:val="003C410F"/>
    <w:rsid w:val="003C4C2A"/>
    <w:rsid w:val="003C5D55"/>
    <w:rsid w:val="003C6D50"/>
    <w:rsid w:val="003C72A6"/>
    <w:rsid w:val="003D14CD"/>
    <w:rsid w:val="003D3950"/>
    <w:rsid w:val="003D3B96"/>
    <w:rsid w:val="003D3CF3"/>
    <w:rsid w:val="003D42B0"/>
    <w:rsid w:val="003D533F"/>
    <w:rsid w:val="003D6522"/>
    <w:rsid w:val="003D6644"/>
    <w:rsid w:val="003D6E79"/>
    <w:rsid w:val="003D7798"/>
    <w:rsid w:val="003E12E5"/>
    <w:rsid w:val="003E1691"/>
    <w:rsid w:val="003E28B9"/>
    <w:rsid w:val="003E2C00"/>
    <w:rsid w:val="003E5A59"/>
    <w:rsid w:val="003E6D86"/>
    <w:rsid w:val="003E6E6F"/>
    <w:rsid w:val="003E7CE4"/>
    <w:rsid w:val="003F0039"/>
    <w:rsid w:val="003F0AF8"/>
    <w:rsid w:val="003F2333"/>
    <w:rsid w:val="003F53C3"/>
    <w:rsid w:val="003F57B5"/>
    <w:rsid w:val="003F7BCE"/>
    <w:rsid w:val="004006E4"/>
    <w:rsid w:val="00400979"/>
    <w:rsid w:val="00400B64"/>
    <w:rsid w:val="00405D75"/>
    <w:rsid w:val="0041068B"/>
    <w:rsid w:val="0041194B"/>
    <w:rsid w:val="004142BD"/>
    <w:rsid w:val="004144B2"/>
    <w:rsid w:val="00416550"/>
    <w:rsid w:val="00421298"/>
    <w:rsid w:val="004234C3"/>
    <w:rsid w:val="004236E3"/>
    <w:rsid w:val="00427FC1"/>
    <w:rsid w:val="0043034B"/>
    <w:rsid w:val="00430B48"/>
    <w:rsid w:val="004327CD"/>
    <w:rsid w:val="00433FC0"/>
    <w:rsid w:val="00434155"/>
    <w:rsid w:val="004347AE"/>
    <w:rsid w:val="0043783C"/>
    <w:rsid w:val="004405C8"/>
    <w:rsid w:val="00442799"/>
    <w:rsid w:val="00443EAC"/>
    <w:rsid w:val="0044494C"/>
    <w:rsid w:val="00444D4B"/>
    <w:rsid w:val="004468DA"/>
    <w:rsid w:val="004529EF"/>
    <w:rsid w:val="00453818"/>
    <w:rsid w:val="00454C42"/>
    <w:rsid w:val="00455017"/>
    <w:rsid w:val="00455594"/>
    <w:rsid w:val="00460036"/>
    <w:rsid w:val="0046017A"/>
    <w:rsid w:val="00462475"/>
    <w:rsid w:val="00462874"/>
    <w:rsid w:val="00463AF4"/>
    <w:rsid w:val="00464515"/>
    <w:rsid w:val="004647B8"/>
    <w:rsid w:val="0046566B"/>
    <w:rsid w:val="004664B3"/>
    <w:rsid w:val="0047198B"/>
    <w:rsid w:val="00472CE5"/>
    <w:rsid w:val="004730CE"/>
    <w:rsid w:val="004753F7"/>
    <w:rsid w:val="004760B8"/>
    <w:rsid w:val="0048027F"/>
    <w:rsid w:val="004809F0"/>
    <w:rsid w:val="00480B83"/>
    <w:rsid w:val="004822C4"/>
    <w:rsid w:val="00483535"/>
    <w:rsid w:val="00484B3E"/>
    <w:rsid w:val="00485539"/>
    <w:rsid w:val="00486B6E"/>
    <w:rsid w:val="00486F33"/>
    <w:rsid w:val="004908D7"/>
    <w:rsid w:val="00493332"/>
    <w:rsid w:val="00495BF8"/>
    <w:rsid w:val="0049692E"/>
    <w:rsid w:val="00497D42"/>
    <w:rsid w:val="004A19F9"/>
    <w:rsid w:val="004A51EA"/>
    <w:rsid w:val="004A5436"/>
    <w:rsid w:val="004A595B"/>
    <w:rsid w:val="004A5C44"/>
    <w:rsid w:val="004B0057"/>
    <w:rsid w:val="004B0E27"/>
    <w:rsid w:val="004B30EC"/>
    <w:rsid w:val="004B36D3"/>
    <w:rsid w:val="004B44E9"/>
    <w:rsid w:val="004B6872"/>
    <w:rsid w:val="004B6A2E"/>
    <w:rsid w:val="004C204E"/>
    <w:rsid w:val="004C502E"/>
    <w:rsid w:val="004C5D95"/>
    <w:rsid w:val="004C6DD4"/>
    <w:rsid w:val="004C769C"/>
    <w:rsid w:val="004C7886"/>
    <w:rsid w:val="004C7F1C"/>
    <w:rsid w:val="004D036F"/>
    <w:rsid w:val="004D2361"/>
    <w:rsid w:val="004D27EB"/>
    <w:rsid w:val="004E0922"/>
    <w:rsid w:val="004E2849"/>
    <w:rsid w:val="004E2882"/>
    <w:rsid w:val="004F268E"/>
    <w:rsid w:val="004F2D93"/>
    <w:rsid w:val="004F5A32"/>
    <w:rsid w:val="004F7271"/>
    <w:rsid w:val="00501893"/>
    <w:rsid w:val="005050A0"/>
    <w:rsid w:val="00505EB4"/>
    <w:rsid w:val="00507FFB"/>
    <w:rsid w:val="0051109A"/>
    <w:rsid w:val="0051208A"/>
    <w:rsid w:val="0051368D"/>
    <w:rsid w:val="00513E9E"/>
    <w:rsid w:val="005142AC"/>
    <w:rsid w:val="005143A6"/>
    <w:rsid w:val="005153D9"/>
    <w:rsid w:val="0051547C"/>
    <w:rsid w:val="00517548"/>
    <w:rsid w:val="00521382"/>
    <w:rsid w:val="00521473"/>
    <w:rsid w:val="00521B3B"/>
    <w:rsid w:val="00521C4D"/>
    <w:rsid w:val="00521ECC"/>
    <w:rsid w:val="005229C4"/>
    <w:rsid w:val="005238A1"/>
    <w:rsid w:val="00537860"/>
    <w:rsid w:val="00537A71"/>
    <w:rsid w:val="0054180A"/>
    <w:rsid w:val="005424B4"/>
    <w:rsid w:val="00547CAC"/>
    <w:rsid w:val="00551E1A"/>
    <w:rsid w:val="00557D97"/>
    <w:rsid w:val="00560E54"/>
    <w:rsid w:val="005618EB"/>
    <w:rsid w:val="00563DA5"/>
    <w:rsid w:val="00564E11"/>
    <w:rsid w:val="005670A9"/>
    <w:rsid w:val="00570399"/>
    <w:rsid w:val="005708B3"/>
    <w:rsid w:val="00571DE6"/>
    <w:rsid w:val="005758AE"/>
    <w:rsid w:val="005760F0"/>
    <w:rsid w:val="005771E1"/>
    <w:rsid w:val="00577887"/>
    <w:rsid w:val="0058064B"/>
    <w:rsid w:val="005806CD"/>
    <w:rsid w:val="0058166D"/>
    <w:rsid w:val="00581DEE"/>
    <w:rsid w:val="00584E73"/>
    <w:rsid w:val="00585244"/>
    <w:rsid w:val="005858F1"/>
    <w:rsid w:val="00585939"/>
    <w:rsid w:val="00586378"/>
    <w:rsid w:val="005869F6"/>
    <w:rsid w:val="00591013"/>
    <w:rsid w:val="005925D4"/>
    <w:rsid w:val="00593568"/>
    <w:rsid w:val="005942EA"/>
    <w:rsid w:val="00595A6F"/>
    <w:rsid w:val="005979E5"/>
    <w:rsid w:val="005A07C2"/>
    <w:rsid w:val="005A0885"/>
    <w:rsid w:val="005A133D"/>
    <w:rsid w:val="005A1634"/>
    <w:rsid w:val="005A2D5A"/>
    <w:rsid w:val="005A2DD9"/>
    <w:rsid w:val="005A3944"/>
    <w:rsid w:val="005A6E6B"/>
    <w:rsid w:val="005A734E"/>
    <w:rsid w:val="005A7E41"/>
    <w:rsid w:val="005B0844"/>
    <w:rsid w:val="005B09FB"/>
    <w:rsid w:val="005B1605"/>
    <w:rsid w:val="005B392E"/>
    <w:rsid w:val="005B3AC5"/>
    <w:rsid w:val="005C3D63"/>
    <w:rsid w:val="005C497B"/>
    <w:rsid w:val="005C5616"/>
    <w:rsid w:val="005C6BCA"/>
    <w:rsid w:val="005D1C29"/>
    <w:rsid w:val="005D56CE"/>
    <w:rsid w:val="005D59B3"/>
    <w:rsid w:val="005D649F"/>
    <w:rsid w:val="005E060F"/>
    <w:rsid w:val="005E08BE"/>
    <w:rsid w:val="005E4A35"/>
    <w:rsid w:val="005E61C0"/>
    <w:rsid w:val="005E75A1"/>
    <w:rsid w:val="005E76DB"/>
    <w:rsid w:val="005F00A9"/>
    <w:rsid w:val="005F1758"/>
    <w:rsid w:val="005F2A22"/>
    <w:rsid w:val="005F3146"/>
    <w:rsid w:val="005F3723"/>
    <w:rsid w:val="005F3EF6"/>
    <w:rsid w:val="005F6EEF"/>
    <w:rsid w:val="005F7ED7"/>
    <w:rsid w:val="00600C9C"/>
    <w:rsid w:val="006017AC"/>
    <w:rsid w:val="00601EA3"/>
    <w:rsid w:val="00602E4A"/>
    <w:rsid w:val="006045B3"/>
    <w:rsid w:val="0060522B"/>
    <w:rsid w:val="00606A60"/>
    <w:rsid w:val="00606BE8"/>
    <w:rsid w:val="00607953"/>
    <w:rsid w:val="006107D2"/>
    <w:rsid w:val="006108B5"/>
    <w:rsid w:val="00610AFB"/>
    <w:rsid w:val="00611671"/>
    <w:rsid w:val="00613112"/>
    <w:rsid w:val="00614B2D"/>
    <w:rsid w:val="00615EE5"/>
    <w:rsid w:val="0061713A"/>
    <w:rsid w:val="00620EED"/>
    <w:rsid w:val="006217B2"/>
    <w:rsid w:val="0062248F"/>
    <w:rsid w:val="00622964"/>
    <w:rsid w:val="0062300B"/>
    <w:rsid w:val="006230D1"/>
    <w:rsid w:val="0062325A"/>
    <w:rsid w:val="00624FE5"/>
    <w:rsid w:val="006313E8"/>
    <w:rsid w:val="00631665"/>
    <w:rsid w:val="006333C0"/>
    <w:rsid w:val="006338EF"/>
    <w:rsid w:val="006339C1"/>
    <w:rsid w:val="006344DB"/>
    <w:rsid w:val="00635EC6"/>
    <w:rsid w:val="00636CC3"/>
    <w:rsid w:val="00636ED9"/>
    <w:rsid w:val="0064098A"/>
    <w:rsid w:val="00642F4B"/>
    <w:rsid w:val="0064442F"/>
    <w:rsid w:val="00644712"/>
    <w:rsid w:val="00645C4C"/>
    <w:rsid w:val="00646CC2"/>
    <w:rsid w:val="00651714"/>
    <w:rsid w:val="00654E07"/>
    <w:rsid w:val="006550C4"/>
    <w:rsid w:val="00655541"/>
    <w:rsid w:val="006619D9"/>
    <w:rsid w:val="006622B3"/>
    <w:rsid w:val="00663B19"/>
    <w:rsid w:val="0066410A"/>
    <w:rsid w:val="006645EA"/>
    <w:rsid w:val="006647D2"/>
    <w:rsid w:val="00664EB5"/>
    <w:rsid w:val="0067034B"/>
    <w:rsid w:val="00670826"/>
    <w:rsid w:val="006709A8"/>
    <w:rsid w:val="006716CF"/>
    <w:rsid w:val="00671F78"/>
    <w:rsid w:val="00675777"/>
    <w:rsid w:val="00677F4B"/>
    <w:rsid w:val="00684586"/>
    <w:rsid w:val="00684BCA"/>
    <w:rsid w:val="00685321"/>
    <w:rsid w:val="00685BC0"/>
    <w:rsid w:val="006862BC"/>
    <w:rsid w:val="00692821"/>
    <w:rsid w:val="00694440"/>
    <w:rsid w:val="006945A1"/>
    <w:rsid w:val="00694D3A"/>
    <w:rsid w:val="00697DF8"/>
    <w:rsid w:val="006A0DD3"/>
    <w:rsid w:val="006A25F6"/>
    <w:rsid w:val="006A3163"/>
    <w:rsid w:val="006A333F"/>
    <w:rsid w:val="006A454F"/>
    <w:rsid w:val="006A5330"/>
    <w:rsid w:val="006A5374"/>
    <w:rsid w:val="006A579E"/>
    <w:rsid w:val="006A5E36"/>
    <w:rsid w:val="006A72F5"/>
    <w:rsid w:val="006B1D71"/>
    <w:rsid w:val="006B4CB2"/>
    <w:rsid w:val="006B5259"/>
    <w:rsid w:val="006B5603"/>
    <w:rsid w:val="006B5FD1"/>
    <w:rsid w:val="006B698E"/>
    <w:rsid w:val="006B7552"/>
    <w:rsid w:val="006C13CE"/>
    <w:rsid w:val="006C1E5F"/>
    <w:rsid w:val="006C3168"/>
    <w:rsid w:val="006C3AA5"/>
    <w:rsid w:val="006C3D44"/>
    <w:rsid w:val="006C73CB"/>
    <w:rsid w:val="006D0A9F"/>
    <w:rsid w:val="006D2ED4"/>
    <w:rsid w:val="006D3716"/>
    <w:rsid w:val="006D3B18"/>
    <w:rsid w:val="006D3DE6"/>
    <w:rsid w:val="006D4549"/>
    <w:rsid w:val="006D6D81"/>
    <w:rsid w:val="006E09BF"/>
    <w:rsid w:val="006E1A63"/>
    <w:rsid w:val="006E1AF3"/>
    <w:rsid w:val="006E1C2E"/>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092C"/>
    <w:rsid w:val="007018B8"/>
    <w:rsid w:val="007019AB"/>
    <w:rsid w:val="007026DA"/>
    <w:rsid w:val="0070278A"/>
    <w:rsid w:val="00702C72"/>
    <w:rsid w:val="007076E4"/>
    <w:rsid w:val="00713241"/>
    <w:rsid w:val="00714A43"/>
    <w:rsid w:val="00714F63"/>
    <w:rsid w:val="007157B8"/>
    <w:rsid w:val="00715989"/>
    <w:rsid w:val="007166C8"/>
    <w:rsid w:val="00716A4A"/>
    <w:rsid w:val="00716EFB"/>
    <w:rsid w:val="0071733C"/>
    <w:rsid w:val="0072080A"/>
    <w:rsid w:val="00721172"/>
    <w:rsid w:val="00721227"/>
    <w:rsid w:val="007214E5"/>
    <w:rsid w:val="00724170"/>
    <w:rsid w:val="00726504"/>
    <w:rsid w:val="007318A8"/>
    <w:rsid w:val="007336F9"/>
    <w:rsid w:val="00733729"/>
    <w:rsid w:val="00734866"/>
    <w:rsid w:val="00735064"/>
    <w:rsid w:val="007422C6"/>
    <w:rsid w:val="00743FAD"/>
    <w:rsid w:val="0074605C"/>
    <w:rsid w:val="007501F8"/>
    <w:rsid w:val="00752D51"/>
    <w:rsid w:val="00754984"/>
    <w:rsid w:val="0075650A"/>
    <w:rsid w:val="00757598"/>
    <w:rsid w:val="00760A71"/>
    <w:rsid w:val="00760CAA"/>
    <w:rsid w:val="0076672B"/>
    <w:rsid w:val="00770C92"/>
    <w:rsid w:val="00770F06"/>
    <w:rsid w:val="00771E6F"/>
    <w:rsid w:val="00774E46"/>
    <w:rsid w:val="00775A81"/>
    <w:rsid w:val="007770D1"/>
    <w:rsid w:val="00782F2E"/>
    <w:rsid w:val="0078685F"/>
    <w:rsid w:val="00786DB4"/>
    <w:rsid w:val="00787226"/>
    <w:rsid w:val="007910AB"/>
    <w:rsid w:val="0079293F"/>
    <w:rsid w:val="00792F07"/>
    <w:rsid w:val="00794288"/>
    <w:rsid w:val="00794B8C"/>
    <w:rsid w:val="00795857"/>
    <w:rsid w:val="00795A8E"/>
    <w:rsid w:val="007977EA"/>
    <w:rsid w:val="00797D19"/>
    <w:rsid w:val="007A1468"/>
    <w:rsid w:val="007A177A"/>
    <w:rsid w:val="007A5CA7"/>
    <w:rsid w:val="007A6221"/>
    <w:rsid w:val="007A64DC"/>
    <w:rsid w:val="007A6696"/>
    <w:rsid w:val="007B091C"/>
    <w:rsid w:val="007B0A47"/>
    <w:rsid w:val="007B124F"/>
    <w:rsid w:val="007B1762"/>
    <w:rsid w:val="007B1784"/>
    <w:rsid w:val="007B1FF8"/>
    <w:rsid w:val="007B23D6"/>
    <w:rsid w:val="007B2EAD"/>
    <w:rsid w:val="007B360D"/>
    <w:rsid w:val="007B623E"/>
    <w:rsid w:val="007B6573"/>
    <w:rsid w:val="007B739D"/>
    <w:rsid w:val="007B785A"/>
    <w:rsid w:val="007C05F4"/>
    <w:rsid w:val="007C07E9"/>
    <w:rsid w:val="007C2210"/>
    <w:rsid w:val="007C2F31"/>
    <w:rsid w:val="007C3172"/>
    <w:rsid w:val="007C5BB3"/>
    <w:rsid w:val="007C7378"/>
    <w:rsid w:val="007C738B"/>
    <w:rsid w:val="007D0D5F"/>
    <w:rsid w:val="007D1698"/>
    <w:rsid w:val="007D710D"/>
    <w:rsid w:val="007D7132"/>
    <w:rsid w:val="007E2012"/>
    <w:rsid w:val="007E2E8E"/>
    <w:rsid w:val="007E30C8"/>
    <w:rsid w:val="007E5BB9"/>
    <w:rsid w:val="007E6D16"/>
    <w:rsid w:val="007F00C8"/>
    <w:rsid w:val="007F02A5"/>
    <w:rsid w:val="007F18B7"/>
    <w:rsid w:val="007F3B30"/>
    <w:rsid w:val="007F5765"/>
    <w:rsid w:val="007F63D3"/>
    <w:rsid w:val="007F656E"/>
    <w:rsid w:val="007F767A"/>
    <w:rsid w:val="008022E9"/>
    <w:rsid w:val="00803BF6"/>
    <w:rsid w:val="008047D3"/>
    <w:rsid w:val="008079D8"/>
    <w:rsid w:val="00812E22"/>
    <w:rsid w:val="00813AEF"/>
    <w:rsid w:val="00815055"/>
    <w:rsid w:val="00816B4B"/>
    <w:rsid w:val="00820AB3"/>
    <w:rsid w:val="0082147D"/>
    <w:rsid w:val="008223BF"/>
    <w:rsid w:val="00822529"/>
    <w:rsid w:val="00823653"/>
    <w:rsid w:val="00823800"/>
    <w:rsid w:val="00824229"/>
    <w:rsid w:val="0082470C"/>
    <w:rsid w:val="00831D3B"/>
    <w:rsid w:val="008326AE"/>
    <w:rsid w:val="008354DC"/>
    <w:rsid w:val="008379F1"/>
    <w:rsid w:val="0084017A"/>
    <w:rsid w:val="00841831"/>
    <w:rsid w:val="00843083"/>
    <w:rsid w:val="0084655D"/>
    <w:rsid w:val="00847C92"/>
    <w:rsid w:val="00852DC1"/>
    <w:rsid w:val="00854A6D"/>
    <w:rsid w:val="008573CD"/>
    <w:rsid w:val="008634EB"/>
    <w:rsid w:val="008650DB"/>
    <w:rsid w:val="00867C24"/>
    <w:rsid w:val="00870DEE"/>
    <w:rsid w:val="00873B03"/>
    <w:rsid w:val="008766CD"/>
    <w:rsid w:val="00876ED2"/>
    <w:rsid w:val="008818FB"/>
    <w:rsid w:val="00881927"/>
    <w:rsid w:val="00881D52"/>
    <w:rsid w:val="0088243B"/>
    <w:rsid w:val="008826A5"/>
    <w:rsid w:val="008826EF"/>
    <w:rsid w:val="00882C31"/>
    <w:rsid w:val="008869AB"/>
    <w:rsid w:val="00887920"/>
    <w:rsid w:val="008916CD"/>
    <w:rsid w:val="00893E9C"/>
    <w:rsid w:val="00895B74"/>
    <w:rsid w:val="00897C2E"/>
    <w:rsid w:val="008A1F56"/>
    <w:rsid w:val="008A3942"/>
    <w:rsid w:val="008A3A24"/>
    <w:rsid w:val="008A3B37"/>
    <w:rsid w:val="008A6575"/>
    <w:rsid w:val="008A6671"/>
    <w:rsid w:val="008A6C05"/>
    <w:rsid w:val="008A7969"/>
    <w:rsid w:val="008B1880"/>
    <w:rsid w:val="008B290D"/>
    <w:rsid w:val="008B3CD6"/>
    <w:rsid w:val="008B5D6D"/>
    <w:rsid w:val="008B63B0"/>
    <w:rsid w:val="008B6CAE"/>
    <w:rsid w:val="008C0DC9"/>
    <w:rsid w:val="008C20FA"/>
    <w:rsid w:val="008C4A24"/>
    <w:rsid w:val="008C4E54"/>
    <w:rsid w:val="008C513A"/>
    <w:rsid w:val="008C6146"/>
    <w:rsid w:val="008C674C"/>
    <w:rsid w:val="008C6B2A"/>
    <w:rsid w:val="008C6FED"/>
    <w:rsid w:val="008D054A"/>
    <w:rsid w:val="008D1D01"/>
    <w:rsid w:val="008D2F4A"/>
    <w:rsid w:val="008D4C8A"/>
    <w:rsid w:val="008D5735"/>
    <w:rsid w:val="008E0597"/>
    <w:rsid w:val="008E0B65"/>
    <w:rsid w:val="008E3861"/>
    <w:rsid w:val="008E3B83"/>
    <w:rsid w:val="008E3D3C"/>
    <w:rsid w:val="008E3E90"/>
    <w:rsid w:val="008E4562"/>
    <w:rsid w:val="008E5923"/>
    <w:rsid w:val="008F1D34"/>
    <w:rsid w:val="008F297D"/>
    <w:rsid w:val="008F2EBC"/>
    <w:rsid w:val="008F7A6C"/>
    <w:rsid w:val="0090104C"/>
    <w:rsid w:val="009026D2"/>
    <w:rsid w:val="00902C12"/>
    <w:rsid w:val="009063E6"/>
    <w:rsid w:val="00907E83"/>
    <w:rsid w:val="00910969"/>
    <w:rsid w:val="009109F1"/>
    <w:rsid w:val="0091444B"/>
    <w:rsid w:val="00914DD7"/>
    <w:rsid w:val="00915403"/>
    <w:rsid w:val="00915844"/>
    <w:rsid w:val="00920589"/>
    <w:rsid w:val="00920D57"/>
    <w:rsid w:val="0092360E"/>
    <w:rsid w:val="00927BAA"/>
    <w:rsid w:val="00930C98"/>
    <w:rsid w:val="00933582"/>
    <w:rsid w:val="0093471A"/>
    <w:rsid w:val="00941163"/>
    <w:rsid w:val="0094343B"/>
    <w:rsid w:val="0094420F"/>
    <w:rsid w:val="00946195"/>
    <w:rsid w:val="0094704A"/>
    <w:rsid w:val="0095011C"/>
    <w:rsid w:val="009505B6"/>
    <w:rsid w:val="0095077A"/>
    <w:rsid w:val="00950BD7"/>
    <w:rsid w:val="00952F4F"/>
    <w:rsid w:val="00955FCA"/>
    <w:rsid w:val="00957674"/>
    <w:rsid w:val="0096042B"/>
    <w:rsid w:val="00962D3A"/>
    <w:rsid w:val="0096660D"/>
    <w:rsid w:val="00967439"/>
    <w:rsid w:val="0096774F"/>
    <w:rsid w:val="00971E31"/>
    <w:rsid w:val="0097480E"/>
    <w:rsid w:val="00975915"/>
    <w:rsid w:val="0097640A"/>
    <w:rsid w:val="009773E0"/>
    <w:rsid w:val="00977F18"/>
    <w:rsid w:val="009820FA"/>
    <w:rsid w:val="00983472"/>
    <w:rsid w:val="00986E66"/>
    <w:rsid w:val="00987071"/>
    <w:rsid w:val="00987937"/>
    <w:rsid w:val="00990EDA"/>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32B1"/>
    <w:rsid w:val="009A63C9"/>
    <w:rsid w:val="009A6FD7"/>
    <w:rsid w:val="009A7667"/>
    <w:rsid w:val="009A7ED0"/>
    <w:rsid w:val="009B0033"/>
    <w:rsid w:val="009B218E"/>
    <w:rsid w:val="009B356D"/>
    <w:rsid w:val="009B3F2C"/>
    <w:rsid w:val="009B6230"/>
    <w:rsid w:val="009B62E2"/>
    <w:rsid w:val="009B6467"/>
    <w:rsid w:val="009C1445"/>
    <w:rsid w:val="009C29B2"/>
    <w:rsid w:val="009C71AD"/>
    <w:rsid w:val="009D20FE"/>
    <w:rsid w:val="009D33D0"/>
    <w:rsid w:val="009D3E1A"/>
    <w:rsid w:val="009D4850"/>
    <w:rsid w:val="009D6BB0"/>
    <w:rsid w:val="009D787A"/>
    <w:rsid w:val="009E0C51"/>
    <w:rsid w:val="009E198A"/>
    <w:rsid w:val="009E3034"/>
    <w:rsid w:val="009E307E"/>
    <w:rsid w:val="009E4CA5"/>
    <w:rsid w:val="009E69AF"/>
    <w:rsid w:val="009E70D3"/>
    <w:rsid w:val="009F0ED0"/>
    <w:rsid w:val="009F1AF0"/>
    <w:rsid w:val="009F3621"/>
    <w:rsid w:val="009F4240"/>
    <w:rsid w:val="009F77B6"/>
    <w:rsid w:val="00A00B80"/>
    <w:rsid w:val="00A011BF"/>
    <w:rsid w:val="00A018E5"/>
    <w:rsid w:val="00A049C6"/>
    <w:rsid w:val="00A0570B"/>
    <w:rsid w:val="00A06386"/>
    <w:rsid w:val="00A0639F"/>
    <w:rsid w:val="00A1205A"/>
    <w:rsid w:val="00A13F6A"/>
    <w:rsid w:val="00A14DA7"/>
    <w:rsid w:val="00A152F2"/>
    <w:rsid w:val="00A17706"/>
    <w:rsid w:val="00A210EA"/>
    <w:rsid w:val="00A2137F"/>
    <w:rsid w:val="00A21D10"/>
    <w:rsid w:val="00A24451"/>
    <w:rsid w:val="00A25F67"/>
    <w:rsid w:val="00A26525"/>
    <w:rsid w:val="00A26994"/>
    <w:rsid w:val="00A27C2F"/>
    <w:rsid w:val="00A30700"/>
    <w:rsid w:val="00A31178"/>
    <w:rsid w:val="00A31EFD"/>
    <w:rsid w:val="00A328D4"/>
    <w:rsid w:val="00A34559"/>
    <w:rsid w:val="00A35918"/>
    <w:rsid w:val="00A3622A"/>
    <w:rsid w:val="00A363F7"/>
    <w:rsid w:val="00A37032"/>
    <w:rsid w:val="00A4147F"/>
    <w:rsid w:val="00A4166C"/>
    <w:rsid w:val="00A41941"/>
    <w:rsid w:val="00A43285"/>
    <w:rsid w:val="00A4733B"/>
    <w:rsid w:val="00A5245B"/>
    <w:rsid w:val="00A53ED6"/>
    <w:rsid w:val="00A54059"/>
    <w:rsid w:val="00A57AD9"/>
    <w:rsid w:val="00A62AC9"/>
    <w:rsid w:val="00A643CD"/>
    <w:rsid w:val="00A643E7"/>
    <w:rsid w:val="00A65DB3"/>
    <w:rsid w:val="00A66D94"/>
    <w:rsid w:val="00A675BC"/>
    <w:rsid w:val="00A677EB"/>
    <w:rsid w:val="00A703A2"/>
    <w:rsid w:val="00A70EF4"/>
    <w:rsid w:val="00A731B3"/>
    <w:rsid w:val="00A81432"/>
    <w:rsid w:val="00A831BD"/>
    <w:rsid w:val="00A83E85"/>
    <w:rsid w:val="00A84CC0"/>
    <w:rsid w:val="00A85A2E"/>
    <w:rsid w:val="00A866C6"/>
    <w:rsid w:val="00A86839"/>
    <w:rsid w:val="00A872D2"/>
    <w:rsid w:val="00A90E66"/>
    <w:rsid w:val="00A9126B"/>
    <w:rsid w:val="00A937F4"/>
    <w:rsid w:val="00A9508E"/>
    <w:rsid w:val="00A9761E"/>
    <w:rsid w:val="00A97637"/>
    <w:rsid w:val="00A97724"/>
    <w:rsid w:val="00AA31BA"/>
    <w:rsid w:val="00AA536E"/>
    <w:rsid w:val="00AA6A98"/>
    <w:rsid w:val="00AA74C3"/>
    <w:rsid w:val="00AB038D"/>
    <w:rsid w:val="00AB138C"/>
    <w:rsid w:val="00AB2FB5"/>
    <w:rsid w:val="00AB3C52"/>
    <w:rsid w:val="00AC09CD"/>
    <w:rsid w:val="00AC13E8"/>
    <w:rsid w:val="00AC1678"/>
    <w:rsid w:val="00AC5C80"/>
    <w:rsid w:val="00AD094F"/>
    <w:rsid w:val="00AD20F3"/>
    <w:rsid w:val="00AD2A7A"/>
    <w:rsid w:val="00AD43CB"/>
    <w:rsid w:val="00AD5661"/>
    <w:rsid w:val="00AD63E5"/>
    <w:rsid w:val="00AD6FFE"/>
    <w:rsid w:val="00AD721B"/>
    <w:rsid w:val="00AE03EF"/>
    <w:rsid w:val="00AE1E1A"/>
    <w:rsid w:val="00AE300B"/>
    <w:rsid w:val="00AE6B97"/>
    <w:rsid w:val="00AE6F12"/>
    <w:rsid w:val="00AF0FB0"/>
    <w:rsid w:val="00AF143F"/>
    <w:rsid w:val="00AF2D7D"/>
    <w:rsid w:val="00AF30E2"/>
    <w:rsid w:val="00AF3BC3"/>
    <w:rsid w:val="00AF4BEA"/>
    <w:rsid w:val="00AF7924"/>
    <w:rsid w:val="00AF79A6"/>
    <w:rsid w:val="00AF7A97"/>
    <w:rsid w:val="00B00A2E"/>
    <w:rsid w:val="00B039C4"/>
    <w:rsid w:val="00B03D1A"/>
    <w:rsid w:val="00B05875"/>
    <w:rsid w:val="00B0616F"/>
    <w:rsid w:val="00B066FD"/>
    <w:rsid w:val="00B068CF"/>
    <w:rsid w:val="00B10108"/>
    <w:rsid w:val="00B12907"/>
    <w:rsid w:val="00B14BC6"/>
    <w:rsid w:val="00B16A74"/>
    <w:rsid w:val="00B17AA7"/>
    <w:rsid w:val="00B21C09"/>
    <w:rsid w:val="00B22954"/>
    <w:rsid w:val="00B22CD6"/>
    <w:rsid w:val="00B255F0"/>
    <w:rsid w:val="00B26113"/>
    <w:rsid w:val="00B277C3"/>
    <w:rsid w:val="00B3108F"/>
    <w:rsid w:val="00B34AEF"/>
    <w:rsid w:val="00B34F2A"/>
    <w:rsid w:val="00B37E58"/>
    <w:rsid w:val="00B42270"/>
    <w:rsid w:val="00B4236C"/>
    <w:rsid w:val="00B45C3C"/>
    <w:rsid w:val="00B4785A"/>
    <w:rsid w:val="00B50D46"/>
    <w:rsid w:val="00B52295"/>
    <w:rsid w:val="00B62182"/>
    <w:rsid w:val="00B64726"/>
    <w:rsid w:val="00B64D1A"/>
    <w:rsid w:val="00B66324"/>
    <w:rsid w:val="00B66574"/>
    <w:rsid w:val="00B66E04"/>
    <w:rsid w:val="00B67039"/>
    <w:rsid w:val="00B74D4B"/>
    <w:rsid w:val="00B7565A"/>
    <w:rsid w:val="00B76D5A"/>
    <w:rsid w:val="00B8076D"/>
    <w:rsid w:val="00B87FA2"/>
    <w:rsid w:val="00B90FB9"/>
    <w:rsid w:val="00B920EE"/>
    <w:rsid w:val="00B93574"/>
    <w:rsid w:val="00B9639D"/>
    <w:rsid w:val="00B97552"/>
    <w:rsid w:val="00BA016A"/>
    <w:rsid w:val="00BA0A52"/>
    <w:rsid w:val="00BA0F3F"/>
    <w:rsid w:val="00BA265A"/>
    <w:rsid w:val="00BA4FEA"/>
    <w:rsid w:val="00BA67CE"/>
    <w:rsid w:val="00BA7484"/>
    <w:rsid w:val="00BA773E"/>
    <w:rsid w:val="00BA7B22"/>
    <w:rsid w:val="00BB0E03"/>
    <w:rsid w:val="00BB2C4F"/>
    <w:rsid w:val="00BB3E7D"/>
    <w:rsid w:val="00BB505A"/>
    <w:rsid w:val="00BB6D3C"/>
    <w:rsid w:val="00BB6DDF"/>
    <w:rsid w:val="00BB7B91"/>
    <w:rsid w:val="00BC0F7E"/>
    <w:rsid w:val="00BC102D"/>
    <w:rsid w:val="00BC1FE4"/>
    <w:rsid w:val="00BC2662"/>
    <w:rsid w:val="00BC282C"/>
    <w:rsid w:val="00BC51DC"/>
    <w:rsid w:val="00BC55D9"/>
    <w:rsid w:val="00BC5EE8"/>
    <w:rsid w:val="00BC79A3"/>
    <w:rsid w:val="00BD1D25"/>
    <w:rsid w:val="00BD3B58"/>
    <w:rsid w:val="00BD3F7E"/>
    <w:rsid w:val="00BD6880"/>
    <w:rsid w:val="00BD6AA7"/>
    <w:rsid w:val="00BE0409"/>
    <w:rsid w:val="00BE0CE0"/>
    <w:rsid w:val="00BE2D17"/>
    <w:rsid w:val="00BE2D21"/>
    <w:rsid w:val="00BE50EE"/>
    <w:rsid w:val="00BE5778"/>
    <w:rsid w:val="00BE5F3F"/>
    <w:rsid w:val="00BF28F4"/>
    <w:rsid w:val="00BF3B88"/>
    <w:rsid w:val="00BF3E66"/>
    <w:rsid w:val="00BF667F"/>
    <w:rsid w:val="00BF7A08"/>
    <w:rsid w:val="00C04A60"/>
    <w:rsid w:val="00C05C88"/>
    <w:rsid w:val="00C05F92"/>
    <w:rsid w:val="00C1211B"/>
    <w:rsid w:val="00C1213B"/>
    <w:rsid w:val="00C123EE"/>
    <w:rsid w:val="00C13937"/>
    <w:rsid w:val="00C14F2D"/>
    <w:rsid w:val="00C15100"/>
    <w:rsid w:val="00C1615B"/>
    <w:rsid w:val="00C17BB8"/>
    <w:rsid w:val="00C231DF"/>
    <w:rsid w:val="00C23814"/>
    <w:rsid w:val="00C24B45"/>
    <w:rsid w:val="00C2556D"/>
    <w:rsid w:val="00C2770A"/>
    <w:rsid w:val="00C27FA6"/>
    <w:rsid w:val="00C30716"/>
    <w:rsid w:val="00C30C9F"/>
    <w:rsid w:val="00C3351C"/>
    <w:rsid w:val="00C36058"/>
    <w:rsid w:val="00C375B4"/>
    <w:rsid w:val="00C4377E"/>
    <w:rsid w:val="00C44663"/>
    <w:rsid w:val="00C460E2"/>
    <w:rsid w:val="00C47A3B"/>
    <w:rsid w:val="00C503F6"/>
    <w:rsid w:val="00C51053"/>
    <w:rsid w:val="00C54F3D"/>
    <w:rsid w:val="00C55395"/>
    <w:rsid w:val="00C555FC"/>
    <w:rsid w:val="00C56C12"/>
    <w:rsid w:val="00C61541"/>
    <w:rsid w:val="00C6174E"/>
    <w:rsid w:val="00C61B31"/>
    <w:rsid w:val="00C61CCD"/>
    <w:rsid w:val="00C6256B"/>
    <w:rsid w:val="00C634EF"/>
    <w:rsid w:val="00C659FB"/>
    <w:rsid w:val="00C67C59"/>
    <w:rsid w:val="00C709D5"/>
    <w:rsid w:val="00C73E46"/>
    <w:rsid w:val="00C73F5B"/>
    <w:rsid w:val="00C7638C"/>
    <w:rsid w:val="00C77F6A"/>
    <w:rsid w:val="00C81578"/>
    <w:rsid w:val="00C84E3C"/>
    <w:rsid w:val="00C86979"/>
    <w:rsid w:val="00C86DC3"/>
    <w:rsid w:val="00C87565"/>
    <w:rsid w:val="00C9152B"/>
    <w:rsid w:val="00C921A1"/>
    <w:rsid w:val="00C92C7B"/>
    <w:rsid w:val="00C9492B"/>
    <w:rsid w:val="00C94B9E"/>
    <w:rsid w:val="00C9534B"/>
    <w:rsid w:val="00C95B81"/>
    <w:rsid w:val="00C96AB2"/>
    <w:rsid w:val="00C96D52"/>
    <w:rsid w:val="00CA0A4C"/>
    <w:rsid w:val="00CA24EB"/>
    <w:rsid w:val="00CA3BF9"/>
    <w:rsid w:val="00CA5539"/>
    <w:rsid w:val="00CA5733"/>
    <w:rsid w:val="00CA6EA6"/>
    <w:rsid w:val="00CB058B"/>
    <w:rsid w:val="00CC01EC"/>
    <w:rsid w:val="00CC0439"/>
    <w:rsid w:val="00CC1CDD"/>
    <w:rsid w:val="00CC428C"/>
    <w:rsid w:val="00CC5FAA"/>
    <w:rsid w:val="00CC7E19"/>
    <w:rsid w:val="00CD296B"/>
    <w:rsid w:val="00CD6193"/>
    <w:rsid w:val="00CD6C6F"/>
    <w:rsid w:val="00CD726E"/>
    <w:rsid w:val="00CD7B81"/>
    <w:rsid w:val="00CE0E07"/>
    <w:rsid w:val="00CE1814"/>
    <w:rsid w:val="00CE1E63"/>
    <w:rsid w:val="00CE3DFF"/>
    <w:rsid w:val="00CE6BEA"/>
    <w:rsid w:val="00CE7917"/>
    <w:rsid w:val="00CF09A4"/>
    <w:rsid w:val="00CF0A41"/>
    <w:rsid w:val="00CF0A4C"/>
    <w:rsid w:val="00CF0C16"/>
    <w:rsid w:val="00CF213C"/>
    <w:rsid w:val="00CF2D36"/>
    <w:rsid w:val="00CF44C5"/>
    <w:rsid w:val="00CF461D"/>
    <w:rsid w:val="00CF4760"/>
    <w:rsid w:val="00CF5A3A"/>
    <w:rsid w:val="00D0008C"/>
    <w:rsid w:val="00D00A71"/>
    <w:rsid w:val="00D0146F"/>
    <w:rsid w:val="00D03126"/>
    <w:rsid w:val="00D04D73"/>
    <w:rsid w:val="00D106A9"/>
    <w:rsid w:val="00D1134E"/>
    <w:rsid w:val="00D14928"/>
    <w:rsid w:val="00D154C5"/>
    <w:rsid w:val="00D15AD2"/>
    <w:rsid w:val="00D16BD6"/>
    <w:rsid w:val="00D21CEB"/>
    <w:rsid w:val="00D2215B"/>
    <w:rsid w:val="00D228BD"/>
    <w:rsid w:val="00D22FDE"/>
    <w:rsid w:val="00D2368C"/>
    <w:rsid w:val="00D240BD"/>
    <w:rsid w:val="00D247AE"/>
    <w:rsid w:val="00D2650C"/>
    <w:rsid w:val="00D27D56"/>
    <w:rsid w:val="00D33035"/>
    <w:rsid w:val="00D34C7C"/>
    <w:rsid w:val="00D352BC"/>
    <w:rsid w:val="00D36F5E"/>
    <w:rsid w:val="00D43664"/>
    <w:rsid w:val="00D518E4"/>
    <w:rsid w:val="00D52138"/>
    <w:rsid w:val="00D527EB"/>
    <w:rsid w:val="00D54392"/>
    <w:rsid w:val="00D543EB"/>
    <w:rsid w:val="00D572C4"/>
    <w:rsid w:val="00D61922"/>
    <w:rsid w:val="00D61B1E"/>
    <w:rsid w:val="00D61EED"/>
    <w:rsid w:val="00D624FC"/>
    <w:rsid w:val="00D64444"/>
    <w:rsid w:val="00D723E7"/>
    <w:rsid w:val="00D7241C"/>
    <w:rsid w:val="00D74774"/>
    <w:rsid w:val="00D75312"/>
    <w:rsid w:val="00D82B58"/>
    <w:rsid w:val="00D83443"/>
    <w:rsid w:val="00D8491C"/>
    <w:rsid w:val="00D870D2"/>
    <w:rsid w:val="00D877CA"/>
    <w:rsid w:val="00D91877"/>
    <w:rsid w:val="00D91BD2"/>
    <w:rsid w:val="00D91FF0"/>
    <w:rsid w:val="00D96273"/>
    <w:rsid w:val="00D96CC6"/>
    <w:rsid w:val="00D976F5"/>
    <w:rsid w:val="00DA4B43"/>
    <w:rsid w:val="00DA651F"/>
    <w:rsid w:val="00DB261A"/>
    <w:rsid w:val="00DB293E"/>
    <w:rsid w:val="00DB4CEB"/>
    <w:rsid w:val="00DB61E6"/>
    <w:rsid w:val="00DB64AE"/>
    <w:rsid w:val="00DB6EBE"/>
    <w:rsid w:val="00DC0200"/>
    <w:rsid w:val="00DC056A"/>
    <w:rsid w:val="00DC110F"/>
    <w:rsid w:val="00DC1830"/>
    <w:rsid w:val="00DC28D3"/>
    <w:rsid w:val="00DC2D23"/>
    <w:rsid w:val="00DC41D9"/>
    <w:rsid w:val="00DC7EF9"/>
    <w:rsid w:val="00DD0EB0"/>
    <w:rsid w:val="00DD1635"/>
    <w:rsid w:val="00DD25AE"/>
    <w:rsid w:val="00DD2D7A"/>
    <w:rsid w:val="00DD6201"/>
    <w:rsid w:val="00DD6B48"/>
    <w:rsid w:val="00DE0FED"/>
    <w:rsid w:val="00DE23FB"/>
    <w:rsid w:val="00DF1431"/>
    <w:rsid w:val="00E01DB9"/>
    <w:rsid w:val="00E0669C"/>
    <w:rsid w:val="00E06F50"/>
    <w:rsid w:val="00E071CC"/>
    <w:rsid w:val="00E103FD"/>
    <w:rsid w:val="00E1060A"/>
    <w:rsid w:val="00E1183D"/>
    <w:rsid w:val="00E11E5E"/>
    <w:rsid w:val="00E1273C"/>
    <w:rsid w:val="00E14303"/>
    <w:rsid w:val="00E149D6"/>
    <w:rsid w:val="00E16CE7"/>
    <w:rsid w:val="00E21283"/>
    <w:rsid w:val="00E21970"/>
    <w:rsid w:val="00E22C42"/>
    <w:rsid w:val="00E234A5"/>
    <w:rsid w:val="00E239A4"/>
    <w:rsid w:val="00E24401"/>
    <w:rsid w:val="00E2525F"/>
    <w:rsid w:val="00E2611C"/>
    <w:rsid w:val="00E26E0D"/>
    <w:rsid w:val="00E3055C"/>
    <w:rsid w:val="00E30B3E"/>
    <w:rsid w:val="00E317FF"/>
    <w:rsid w:val="00E3184A"/>
    <w:rsid w:val="00E318DB"/>
    <w:rsid w:val="00E31FDA"/>
    <w:rsid w:val="00E338DA"/>
    <w:rsid w:val="00E379CE"/>
    <w:rsid w:val="00E37AA6"/>
    <w:rsid w:val="00E40E11"/>
    <w:rsid w:val="00E41F14"/>
    <w:rsid w:val="00E44A26"/>
    <w:rsid w:val="00E45C21"/>
    <w:rsid w:val="00E46745"/>
    <w:rsid w:val="00E470FA"/>
    <w:rsid w:val="00E5043E"/>
    <w:rsid w:val="00E54086"/>
    <w:rsid w:val="00E574C4"/>
    <w:rsid w:val="00E608A9"/>
    <w:rsid w:val="00E60D50"/>
    <w:rsid w:val="00E620F1"/>
    <w:rsid w:val="00E626D7"/>
    <w:rsid w:val="00E63AF7"/>
    <w:rsid w:val="00E66AD1"/>
    <w:rsid w:val="00E67CA0"/>
    <w:rsid w:val="00E67FB3"/>
    <w:rsid w:val="00E71959"/>
    <w:rsid w:val="00E7315C"/>
    <w:rsid w:val="00E7482A"/>
    <w:rsid w:val="00E7491B"/>
    <w:rsid w:val="00E74CBF"/>
    <w:rsid w:val="00E74DC6"/>
    <w:rsid w:val="00E75AAB"/>
    <w:rsid w:val="00E7746E"/>
    <w:rsid w:val="00E8283C"/>
    <w:rsid w:val="00E82DDF"/>
    <w:rsid w:val="00E85376"/>
    <w:rsid w:val="00E877D6"/>
    <w:rsid w:val="00E87EA4"/>
    <w:rsid w:val="00E90F5A"/>
    <w:rsid w:val="00E91BB6"/>
    <w:rsid w:val="00E93157"/>
    <w:rsid w:val="00E9428A"/>
    <w:rsid w:val="00E959BA"/>
    <w:rsid w:val="00E9691C"/>
    <w:rsid w:val="00EA1E6E"/>
    <w:rsid w:val="00EA235C"/>
    <w:rsid w:val="00EA48B8"/>
    <w:rsid w:val="00EA6C11"/>
    <w:rsid w:val="00EA7E91"/>
    <w:rsid w:val="00EB0A64"/>
    <w:rsid w:val="00EB1572"/>
    <w:rsid w:val="00EB1B70"/>
    <w:rsid w:val="00EB4400"/>
    <w:rsid w:val="00EC0616"/>
    <w:rsid w:val="00EC45CD"/>
    <w:rsid w:val="00EC490D"/>
    <w:rsid w:val="00EC4BC1"/>
    <w:rsid w:val="00EC5036"/>
    <w:rsid w:val="00ED0825"/>
    <w:rsid w:val="00ED0B1B"/>
    <w:rsid w:val="00ED0BAD"/>
    <w:rsid w:val="00ED1F68"/>
    <w:rsid w:val="00ED34B9"/>
    <w:rsid w:val="00ED521E"/>
    <w:rsid w:val="00EE2F51"/>
    <w:rsid w:val="00EE4D4E"/>
    <w:rsid w:val="00EE4F8A"/>
    <w:rsid w:val="00EE786E"/>
    <w:rsid w:val="00EF2050"/>
    <w:rsid w:val="00EF31D4"/>
    <w:rsid w:val="00EF361D"/>
    <w:rsid w:val="00EF4656"/>
    <w:rsid w:val="00EF52E7"/>
    <w:rsid w:val="00F00B0A"/>
    <w:rsid w:val="00F01570"/>
    <w:rsid w:val="00F05511"/>
    <w:rsid w:val="00F05752"/>
    <w:rsid w:val="00F06982"/>
    <w:rsid w:val="00F06AAC"/>
    <w:rsid w:val="00F07741"/>
    <w:rsid w:val="00F109E6"/>
    <w:rsid w:val="00F11EB1"/>
    <w:rsid w:val="00F2086B"/>
    <w:rsid w:val="00F2103B"/>
    <w:rsid w:val="00F22278"/>
    <w:rsid w:val="00F227B1"/>
    <w:rsid w:val="00F22AF8"/>
    <w:rsid w:val="00F23783"/>
    <w:rsid w:val="00F23B21"/>
    <w:rsid w:val="00F25B13"/>
    <w:rsid w:val="00F26CF7"/>
    <w:rsid w:val="00F30A45"/>
    <w:rsid w:val="00F30CB6"/>
    <w:rsid w:val="00F3213E"/>
    <w:rsid w:val="00F33DE5"/>
    <w:rsid w:val="00F35EB9"/>
    <w:rsid w:val="00F36170"/>
    <w:rsid w:val="00F37803"/>
    <w:rsid w:val="00F40D22"/>
    <w:rsid w:val="00F449AF"/>
    <w:rsid w:val="00F44F0E"/>
    <w:rsid w:val="00F5305B"/>
    <w:rsid w:val="00F5663D"/>
    <w:rsid w:val="00F56D5E"/>
    <w:rsid w:val="00F5720A"/>
    <w:rsid w:val="00F575F8"/>
    <w:rsid w:val="00F61FE3"/>
    <w:rsid w:val="00F65587"/>
    <w:rsid w:val="00F66316"/>
    <w:rsid w:val="00F6657D"/>
    <w:rsid w:val="00F7052D"/>
    <w:rsid w:val="00F70E71"/>
    <w:rsid w:val="00F715E0"/>
    <w:rsid w:val="00F7435A"/>
    <w:rsid w:val="00F75D9D"/>
    <w:rsid w:val="00F7641F"/>
    <w:rsid w:val="00F76BD6"/>
    <w:rsid w:val="00F76D17"/>
    <w:rsid w:val="00F77B35"/>
    <w:rsid w:val="00F826B0"/>
    <w:rsid w:val="00F83166"/>
    <w:rsid w:val="00F835F4"/>
    <w:rsid w:val="00F84249"/>
    <w:rsid w:val="00F8461C"/>
    <w:rsid w:val="00F84DC5"/>
    <w:rsid w:val="00F86035"/>
    <w:rsid w:val="00F875E8"/>
    <w:rsid w:val="00F879EB"/>
    <w:rsid w:val="00F9529A"/>
    <w:rsid w:val="00F95FBF"/>
    <w:rsid w:val="00F97799"/>
    <w:rsid w:val="00F97D57"/>
    <w:rsid w:val="00FA1324"/>
    <w:rsid w:val="00FA19A5"/>
    <w:rsid w:val="00FA1EC8"/>
    <w:rsid w:val="00FA34D4"/>
    <w:rsid w:val="00FA41A7"/>
    <w:rsid w:val="00FA46C9"/>
    <w:rsid w:val="00FA6041"/>
    <w:rsid w:val="00FA6B3C"/>
    <w:rsid w:val="00FA75E3"/>
    <w:rsid w:val="00FA7EB3"/>
    <w:rsid w:val="00FB0868"/>
    <w:rsid w:val="00FB21AC"/>
    <w:rsid w:val="00FB2E67"/>
    <w:rsid w:val="00FB5DAC"/>
    <w:rsid w:val="00FB6BFE"/>
    <w:rsid w:val="00FB7E5A"/>
    <w:rsid w:val="00FC03F6"/>
    <w:rsid w:val="00FC13A2"/>
    <w:rsid w:val="00FC15B0"/>
    <w:rsid w:val="00FC1F3E"/>
    <w:rsid w:val="00FC2295"/>
    <w:rsid w:val="00FC346A"/>
    <w:rsid w:val="00FC373E"/>
    <w:rsid w:val="00FC55D0"/>
    <w:rsid w:val="00FC5A3C"/>
    <w:rsid w:val="00FD01B1"/>
    <w:rsid w:val="00FD1C2B"/>
    <w:rsid w:val="00FD2A03"/>
    <w:rsid w:val="00FD3F85"/>
    <w:rsid w:val="00FD5F27"/>
    <w:rsid w:val="00FD6109"/>
    <w:rsid w:val="00FD68E0"/>
    <w:rsid w:val="00FD70A5"/>
    <w:rsid w:val="00FE026F"/>
    <w:rsid w:val="00FE060A"/>
    <w:rsid w:val="00FE0B8D"/>
    <w:rsid w:val="00FE2696"/>
    <w:rsid w:val="00FE2CF1"/>
    <w:rsid w:val="00FE2F89"/>
    <w:rsid w:val="00FE7603"/>
    <w:rsid w:val="00FE78E2"/>
    <w:rsid w:val="00FE7AF0"/>
    <w:rsid w:val="00FF0A26"/>
    <w:rsid w:val="00FF0BA3"/>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11DEC92E-1164-43A4-A083-5DEED979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3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2"/>
      </w:numPr>
    </w:pPr>
  </w:style>
  <w:style w:type="character" w:customStyle="1" w:styleId="Nierozpoznanawzmianka3">
    <w:name w:val="Nierozpoznana wzmianka3"/>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character" w:customStyle="1" w:styleId="Nierozpoznanawzmianka30">
    <w:name w:val="Nierozpoznana wzmianka3"/>
    <w:uiPriority w:val="99"/>
    <w:semiHidden/>
    <w:unhideWhenUsed/>
    <w:rsid w:val="00ED0825"/>
    <w:rPr>
      <w:color w:val="605E5C"/>
      <w:shd w:val="clear" w:color="auto" w:fill="E1DFDD"/>
    </w:rPr>
  </w:style>
  <w:style w:type="numbering" w:customStyle="1" w:styleId="WW8Num8">
    <w:name w:val="WW8Num8"/>
    <w:basedOn w:val="Bezlisty"/>
    <w:rsid w:val="00ED0825"/>
    <w:pPr>
      <w:numPr>
        <w:numId w:val="46"/>
      </w:numPr>
    </w:pPr>
  </w:style>
  <w:style w:type="character" w:customStyle="1" w:styleId="czeinternetowe">
    <w:name w:val="Łącze internetowe"/>
    <w:uiPriority w:val="99"/>
    <w:rsid w:val="00ED0825"/>
    <w:rPr>
      <w:color w:val="0563C1"/>
      <w:u w:val="single"/>
    </w:rPr>
  </w:style>
  <w:style w:type="paragraph" w:customStyle="1" w:styleId="msonormal0">
    <w:name w:val="msonormal"/>
    <w:basedOn w:val="Normalny"/>
    <w:rsid w:val="00ED08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4">
    <w:name w:val="xl64"/>
    <w:basedOn w:val="Normalny"/>
    <w:rsid w:val="00ED08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5">
    <w:name w:val="xl65"/>
    <w:basedOn w:val="Normalny"/>
    <w:rsid w:val="00ED0825"/>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6">
    <w:name w:val="xl66"/>
    <w:basedOn w:val="Normalny"/>
    <w:rsid w:val="00ED0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7">
    <w:name w:val="xl67"/>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8">
    <w:name w:val="xl68"/>
    <w:basedOn w:val="Normalny"/>
    <w:rsid w:val="00ED08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9">
    <w:name w:val="xl69"/>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0">
    <w:name w:val="xl70"/>
    <w:basedOn w:val="Normalny"/>
    <w:rsid w:val="00ED08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1">
    <w:name w:val="xl7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2">
    <w:name w:val="xl7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3">
    <w:name w:val="xl7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4">
    <w:name w:val="xl74"/>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5">
    <w:name w:val="xl75"/>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6">
    <w:name w:val="xl76"/>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7">
    <w:name w:val="xl77"/>
    <w:basedOn w:val="Normalny"/>
    <w:rsid w:val="00ED0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8">
    <w:name w:val="xl78"/>
    <w:basedOn w:val="Normalny"/>
    <w:rsid w:val="00ED08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9">
    <w:name w:val="xl79"/>
    <w:basedOn w:val="Normalny"/>
    <w:rsid w:val="00ED08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0">
    <w:name w:val="xl80"/>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sz w:val="20"/>
      <w:szCs w:val="20"/>
      <w:lang w:eastAsia="pl-PL"/>
    </w:rPr>
  </w:style>
  <w:style w:type="paragraph" w:customStyle="1" w:styleId="xl81">
    <w:name w:val="xl81"/>
    <w:basedOn w:val="Normalny"/>
    <w:rsid w:val="00ED0825"/>
    <w:pP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2">
    <w:name w:val="xl82"/>
    <w:basedOn w:val="Normalny"/>
    <w:rsid w:val="00ED0825"/>
    <w:pPr>
      <w:spacing w:before="100" w:beforeAutospacing="1" w:after="100" w:afterAutospacing="1" w:line="240" w:lineRule="auto"/>
      <w:jc w:val="right"/>
      <w:textAlignment w:val="center"/>
    </w:pPr>
    <w:rPr>
      <w:rFonts w:ascii="Calibri Light" w:eastAsia="Times New Roman" w:hAnsi="Calibri Light" w:cs="Calibri Light"/>
      <w:b/>
      <w:bCs/>
      <w:sz w:val="20"/>
      <w:szCs w:val="20"/>
      <w:lang w:eastAsia="pl-PL"/>
    </w:rPr>
  </w:style>
  <w:style w:type="paragraph" w:customStyle="1" w:styleId="xl83">
    <w:name w:val="xl83"/>
    <w:basedOn w:val="Normalny"/>
    <w:rsid w:val="00ED0825"/>
    <w:pP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4">
    <w:name w:val="xl84"/>
    <w:basedOn w:val="Normalny"/>
    <w:rsid w:val="00ED0825"/>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5">
    <w:name w:val="xl85"/>
    <w:basedOn w:val="Normalny"/>
    <w:rsid w:val="00ED0825"/>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6">
    <w:name w:val="xl86"/>
    <w:basedOn w:val="Normalny"/>
    <w:rsid w:val="00ED0825"/>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7">
    <w:name w:val="xl87"/>
    <w:basedOn w:val="Normalny"/>
    <w:rsid w:val="00ED082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8">
    <w:name w:val="xl88"/>
    <w:basedOn w:val="Normalny"/>
    <w:rsid w:val="00ED0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9">
    <w:name w:val="xl89"/>
    <w:basedOn w:val="Normalny"/>
    <w:rsid w:val="00ED08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0">
    <w:name w:val="xl90"/>
    <w:basedOn w:val="Normalny"/>
    <w:rsid w:val="00ED08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1">
    <w:name w:val="xl9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2">
    <w:name w:val="xl9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3">
    <w:name w:val="xl9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4">
    <w:name w:val="xl94"/>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5">
    <w:name w:val="xl95"/>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96">
    <w:name w:val="xl96"/>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97">
    <w:name w:val="xl97"/>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98">
    <w:name w:val="xl98"/>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99">
    <w:name w:val="xl99"/>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0">
    <w:name w:val="xl100"/>
    <w:basedOn w:val="Normalny"/>
    <w:rsid w:val="00ED0825"/>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1">
    <w:name w:val="xl101"/>
    <w:basedOn w:val="Normalny"/>
    <w:rsid w:val="00ED0825"/>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ED0825"/>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ED0825"/>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ED08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ED08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Default">
    <w:name w:val="Default"/>
    <w:qFormat/>
    <w:rsid w:val="000F17A5"/>
    <w:pPr>
      <w:spacing w:after="0" w:line="240" w:lineRule="auto"/>
    </w:pPr>
    <w:rPr>
      <w:rFonts w:ascii="Times New Roman" w:eastAsia="Calibri" w:hAnsi="Times New Roman" w:cs="Times New Roman"/>
      <w:color w:val="000000"/>
      <w:sz w:val="24"/>
      <w:szCs w:val="24"/>
    </w:rPr>
  </w:style>
  <w:style w:type="paragraph" w:customStyle="1" w:styleId="xl113">
    <w:name w:val="xl113"/>
    <w:basedOn w:val="Normalny"/>
    <w:rsid w:val="000F17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5">
    <w:name w:val="xl115"/>
    <w:basedOn w:val="Normalny"/>
    <w:rsid w:val="000F17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0F17A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18">
    <w:name w:val="xl118"/>
    <w:basedOn w:val="Normalny"/>
    <w:rsid w:val="000F17A5"/>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0F17A5"/>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character" w:styleId="Nierozpoznanawzmianka">
    <w:name w:val="Unresolved Mention"/>
    <w:basedOn w:val="Domylnaczcionkaakapitu"/>
    <w:uiPriority w:val="99"/>
    <w:semiHidden/>
    <w:unhideWhenUsed/>
    <w:rsid w:val="00AF2D7D"/>
    <w:rPr>
      <w:color w:val="605E5C"/>
      <w:shd w:val="clear" w:color="auto" w:fill="E1DFDD"/>
    </w:rPr>
  </w:style>
  <w:style w:type="paragraph" w:customStyle="1" w:styleId="xl121">
    <w:name w:val="xl121"/>
    <w:basedOn w:val="Normalny"/>
    <w:rsid w:val="00AF2D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pl-PL"/>
    </w:rPr>
  </w:style>
  <w:style w:type="paragraph" w:customStyle="1" w:styleId="xl122">
    <w:name w:val="xl122"/>
    <w:basedOn w:val="Normalny"/>
    <w:rsid w:val="00AF2D7D"/>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23">
    <w:name w:val="xl123"/>
    <w:basedOn w:val="Normalny"/>
    <w:rsid w:val="00AF2D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5237">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495486802">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 w:id="792938582">
          <w:marLeft w:val="0"/>
          <w:marRight w:val="0"/>
          <w:marTop w:val="0"/>
          <w:marBottom w:val="0"/>
          <w:divBdr>
            <w:top w:val="none" w:sz="0" w:space="0" w:color="auto"/>
            <w:left w:val="none" w:sz="0" w:space="0" w:color="auto"/>
            <w:bottom w:val="none" w:sz="0" w:space="0" w:color="auto"/>
            <w:right w:val="none" w:sz="0" w:space="0" w:color="auto"/>
          </w:divBdr>
        </w:div>
      </w:divsChild>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4187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www.uzp.gov.pl/e-uslugi/jedz" TargetMode="External"/><Relationship Id="rId3" Type="http://schemas.openxmlformats.org/officeDocument/2006/relationships/styles" Target="styles.xml"/><Relationship Id="rId21" Type="http://schemas.openxmlformats.org/officeDocument/2006/relationships/hyperlink" Target="https://platformazakupowa.pl/transakcja/72055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przetargi@enmedia.org.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20" TargetMode="External"/><Relationship Id="rId36" Type="http://schemas.openxmlformats.org/officeDocument/2006/relationships/theme" Target="theme/theme1.xm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hyperlink" Target="mailto:inspektor@goszczanow.com"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transakcja/720557" TargetMode="External"/><Relationship Id="rId30" Type="http://schemas.openxmlformats.org/officeDocument/2006/relationships/image" Target="media/image1.png"/><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A8BC593-29C5-48F7-8C16-28453988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14444</Words>
  <Characters>86668</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2</cp:revision>
  <cp:lastPrinted>2021-11-08T12:15:00Z</cp:lastPrinted>
  <dcterms:created xsi:type="dcterms:W3CDTF">2023-02-09T07:40:00Z</dcterms:created>
  <dcterms:modified xsi:type="dcterms:W3CDTF">2023-02-09T07:40:00Z</dcterms:modified>
</cp:coreProperties>
</file>