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6984A" w14:textId="77777777" w:rsidR="009A3A40" w:rsidRPr="000C513C" w:rsidRDefault="009A3A40" w:rsidP="000C513C">
      <w:pPr>
        <w:snapToGrid w:val="0"/>
        <w:spacing w:after="0" w:line="360" w:lineRule="auto"/>
        <w:jc w:val="center"/>
        <w:rPr>
          <w:rFonts w:eastAsia="Times New Roman" w:cstheme="minorHAnsi"/>
          <w:b/>
          <w:spacing w:val="10"/>
          <w:lang w:eastAsia="pl-PL"/>
        </w:rPr>
      </w:pPr>
    </w:p>
    <w:p w14:paraId="61DDB872" w14:textId="11CBA932" w:rsidR="00824A21" w:rsidRPr="0001633A" w:rsidRDefault="001204FE" w:rsidP="000C513C">
      <w:pPr>
        <w:snapToGrid w:val="0"/>
        <w:spacing w:after="0" w:line="360" w:lineRule="auto"/>
        <w:jc w:val="center"/>
        <w:rPr>
          <w:rFonts w:eastAsia="Times New Roman" w:cstheme="minorHAnsi"/>
          <w:spacing w:val="10"/>
          <w:lang w:eastAsia="pl-PL"/>
        </w:rPr>
      </w:pPr>
      <w:r w:rsidRPr="0001633A">
        <w:rPr>
          <w:rFonts w:eastAsia="Times New Roman" w:cstheme="minorHAnsi"/>
          <w:b/>
          <w:spacing w:val="10"/>
          <w:lang w:eastAsia="pl-PL"/>
        </w:rPr>
        <w:t>U</w:t>
      </w:r>
      <w:r w:rsidR="00824A21" w:rsidRPr="0001633A">
        <w:rPr>
          <w:rFonts w:eastAsia="Times New Roman" w:cstheme="minorHAnsi"/>
          <w:b/>
          <w:spacing w:val="10"/>
          <w:lang w:val="x-none" w:eastAsia="pl-PL"/>
        </w:rPr>
        <w:t xml:space="preserve">MOWA  NR </w:t>
      </w:r>
      <w:r w:rsidR="00824A21" w:rsidRPr="0001633A">
        <w:rPr>
          <w:rFonts w:eastAsia="Times New Roman" w:cstheme="minorHAnsi"/>
          <w:b/>
          <w:spacing w:val="10"/>
          <w:lang w:eastAsia="pl-PL"/>
        </w:rPr>
        <w:t>…………………………</w:t>
      </w:r>
      <w:r w:rsidR="00824A21" w:rsidRPr="0001633A">
        <w:rPr>
          <w:rFonts w:eastAsia="Times New Roman" w:cstheme="minorHAnsi"/>
          <w:b/>
          <w:spacing w:val="10"/>
          <w:lang w:val="x-none" w:eastAsia="pl-PL"/>
        </w:rPr>
        <w:t>…..</w:t>
      </w:r>
      <w:r w:rsidR="00824A21" w:rsidRPr="0001633A">
        <w:rPr>
          <w:rFonts w:eastAsia="Times New Roman" w:cstheme="minorHAnsi"/>
          <w:b/>
          <w:spacing w:val="10"/>
          <w:lang w:eastAsia="pl-PL"/>
        </w:rPr>
        <w:t>( PROJEKT)</w:t>
      </w:r>
    </w:p>
    <w:p w14:paraId="11F9CC34" w14:textId="77777777" w:rsidR="00824A21" w:rsidRPr="0001633A" w:rsidRDefault="00824A21" w:rsidP="000C513C">
      <w:pPr>
        <w:snapToGrid w:val="0"/>
        <w:spacing w:after="0" w:line="360" w:lineRule="auto"/>
        <w:jc w:val="both"/>
        <w:rPr>
          <w:rFonts w:eastAsia="Times New Roman" w:cstheme="minorHAnsi"/>
          <w:spacing w:val="10"/>
          <w:lang w:val="x-none" w:eastAsia="pl-PL"/>
        </w:rPr>
      </w:pPr>
    </w:p>
    <w:p w14:paraId="371B91C0" w14:textId="537C04CF" w:rsidR="00824A21" w:rsidRPr="0001633A" w:rsidRDefault="00824A21" w:rsidP="000C513C">
      <w:pPr>
        <w:snapToGrid w:val="0"/>
        <w:spacing w:after="0" w:line="360" w:lineRule="auto"/>
        <w:jc w:val="both"/>
        <w:rPr>
          <w:rFonts w:eastAsia="Times New Roman" w:cstheme="minorHAnsi"/>
          <w:spacing w:val="10"/>
          <w:lang w:val="x-none" w:eastAsia="pl-PL"/>
        </w:rPr>
      </w:pPr>
      <w:r w:rsidRPr="0001633A">
        <w:rPr>
          <w:rFonts w:eastAsia="Times New Roman" w:cstheme="minorHAnsi"/>
          <w:spacing w:val="10"/>
          <w:lang w:val="x-none" w:eastAsia="pl-PL"/>
        </w:rPr>
        <w:t>zawarta w dniu ……………202</w:t>
      </w:r>
      <w:r w:rsidR="00F81CE7" w:rsidRPr="0001633A">
        <w:rPr>
          <w:rFonts w:eastAsia="Times New Roman" w:cstheme="minorHAnsi"/>
          <w:spacing w:val="10"/>
          <w:lang w:eastAsia="pl-PL"/>
        </w:rPr>
        <w:t>4</w:t>
      </w:r>
      <w:r w:rsidRPr="0001633A">
        <w:rPr>
          <w:rFonts w:eastAsia="Times New Roman" w:cstheme="minorHAnsi"/>
          <w:spacing w:val="10"/>
          <w:lang w:val="x-none" w:eastAsia="pl-PL"/>
        </w:rPr>
        <w:t xml:space="preserve"> roku w Warszawie pomiędzy:</w:t>
      </w:r>
    </w:p>
    <w:p w14:paraId="33D6A678" w14:textId="6DEBFBCF" w:rsidR="003E72A9" w:rsidRPr="0001633A" w:rsidRDefault="00824A21" w:rsidP="000C513C">
      <w:pPr>
        <w:snapToGrid w:val="0"/>
        <w:spacing w:after="0" w:line="360" w:lineRule="auto"/>
        <w:jc w:val="both"/>
        <w:rPr>
          <w:rFonts w:cstheme="minorHAnsi"/>
        </w:rPr>
      </w:pPr>
      <w:r w:rsidRPr="0001633A">
        <w:rPr>
          <w:rFonts w:eastAsia="Times New Roman" w:cstheme="minorHAnsi"/>
          <w:b/>
          <w:spacing w:val="10"/>
          <w:lang w:val="x-none" w:eastAsia="pl-PL"/>
        </w:rPr>
        <w:t xml:space="preserve">Skarbem Państwa </w:t>
      </w:r>
      <w:r w:rsidR="003E72A9" w:rsidRPr="0001633A">
        <w:rPr>
          <w:rFonts w:cstheme="minorHAnsi"/>
        </w:rPr>
        <w:t>reprezentowanym przez</w:t>
      </w:r>
      <w:r w:rsidR="003E72A9" w:rsidRPr="0001633A">
        <w:rPr>
          <w:rFonts w:eastAsia="Times New Roman" w:cstheme="minorHAnsi"/>
          <w:b/>
          <w:spacing w:val="10"/>
          <w:lang w:val="x-none" w:eastAsia="pl-PL"/>
        </w:rPr>
        <w:t xml:space="preserve"> </w:t>
      </w:r>
      <w:r w:rsidRPr="0001633A">
        <w:rPr>
          <w:rFonts w:eastAsia="Times New Roman" w:cstheme="minorHAnsi"/>
          <w:b/>
          <w:spacing w:val="10"/>
          <w:lang w:val="x-none" w:eastAsia="pl-PL"/>
        </w:rPr>
        <w:t>Komendant</w:t>
      </w:r>
      <w:r w:rsidR="003E72A9" w:rsidRPr="0001633A">
        <w:rPr>
          <w:rFonts w:eastAsia="Times New Roman" w:cstheme="minorHAnsi"/>
          <w:b/>
          <w:spacing w:val="10"/>
          <w:lang w:eastAsia="pl-PL"/>
        </w:rPr>
        <w:t>a</w:t>
      </w:r>
      <w:r w:rsidRPr="0001633A">
        <w:rPr>
          <w:rFonts w:eastAsia="Times New Roman" w:cstheme="minorHAnsi"/>
          <w:b/>
          <w:spacing w:val="10"/>
          <w:lang w:val="x-none" w:eastAsia="pl-PL"/>
        </w:rPr>
        <w:t xml:space="preserve"> Główn</w:t>
      </w:r>
      <w:r w:rsidR="003E72A9" w:rsidRPr="0001633A">
        <w:rPr>
          <w:rFonts w:eastAsia="Times New Roman" w:cstheme="minorHAnsi"/>
          <w:b/>
          <w:spacing w:val="10"/>
          <w:lang w:eastAsia="pl-PL"/>
        </w:rPr>
        <w:t>ego</w:t>
      </w:r>
      <w:r w:rsidRPr="0001633A">
        <w:rPr>
          <w:rFonts w:eastAsia="Times New Roman" w:cstheme="minorHAnsi"/>
          <w:b/>
          <w:spacing w:val="10"/>
          <w:lang w:val="x-none" w:eastAsia="pl-PL"/>
        </w:rPr>
        <w:t xml:space="preserve"> Państwowej Straży Pożarnej</w:t>
      </w:r>
      <w:r w:rsidRPr="0001633A">
        <w:rPr>
          <w:rFonts w:eastAsia="Times New Roman" w:cstheme="minorHAnsi"/>
          <w:spacing w:val="10"/>
          <w:lang w:eastAsia="pl-PL"/>
        </w:rPr>
        <w:t xml:space="preserve">, </w:t>
      </w:r>
      <w:r w:rsidR="0042271E" w:rsidRPr="0001633A">
        <w:rPr>
          <w:rFonts w:cstheme="minorHAnsi"/>
        </w:rPr>
        <w:t xml:space="preserve"> z siedzibą przy ul. Podchorążych 38, 00-463 Warszawa, NIP 521-04-13-024, Regon 000173404,</w:t>
      </w:r>
      <w:r w:rsidR="003E72A9" w:rsidRPr="0001633A">
        <w:rPr>
          <w:rFonts w:cstheme="minorHAnsi"/>
        </w:rPr>
        <w:t xml:space="preserve"> zwanym dalej „ZAMAWIAJĄCYM, w imieniu którego działa:</w:t>
      </w:r>
    </w:p>
    <w:p w14:paraId="73F89540" w14:textId="00A8E371" w:rsidR="00824A21" w:rsidRPr="0001633A" w:rsidRDefault="003E72A9" w:rsidP="000C513C">
      <w:pPr>
        <w:snapToGrid w:val="0"/>
        <w:spacing w:after="0" w:line="360" w:lineRule="auto"/>
        <w:jc w:val="both"/>
        <w:rPr>
          <w:rFonts w:cstheme="minorHAnsi"/>
        </w:rPr>
      </w:pPr>
      <w:r w:rsidRPr="0001633A">
        <w:rPr>
          <w:rFonts w:cstheme="minorHAnsi"/>
        </w:rPr>
        <w:t>………………………………………………………………………………..,</w:t>
      </w:r>
    </w:p>
    <w:p w14:paraId="09786816" w14:textId="77777777" w:rsidR="00824A21" w:rsidRPr="0001633A" w:rsidRDefault="00824A21" w:rsidP="000C513C">
      <w:pPr>
        <w:snapToGrid w:val="0"/>
        <w:spacing w:after="0" w:line="360" w:lineRule="auto"/>
        <w:jc w:val="both"/>
        <w:rPr>
          <w:rFonts w:eastAsia="Times New Roman" w:cstheme="minorHAnsi"/>
          <w:spacing w:val="10"/>
          <w:lang w:eastAsia="pl-PL"/>
        </w:rPr>
      </w:pPr>
      <w:r w:rsidRPr="0001633A">
        <w:rPr>
          <w:rFonts w:eastAsia="Times New Roman" w:cstheme="minorHAnsi"/>
          <w:spacing w:val="10"/>
          <w:lang w:eastAsia="pl-PL"/>
        </w:rPr>
        <w:t>a</w:t>
      </w:r>
    </w:p>
    <w:p w14:paraId="6B3DB7A8" w14:textId="77777777" w:rsidR="00824A21" w:rsidRPr="0001633A" w:rsidRDefault="00824A21" w:rsidP="000C513C">
      <w:pPr>
        <w:snapToGrid w:val="0"/>
        <w:spacing w:after="0" w:line="360" w:lineRule="auto"/>
        <w:jc w:val="both"/>
        <w:rPr>
          <w:rFonts w:cstheme="minorHAnsi"/>
        </w:rPr>
      </w:pPr>
      <w:r w:rsidRPr="0001633A">
        <w:rPr>
          <w:rFonts w:cstheme="minorHAnsi"/>
        </w:rPr>
        <w:t>…………………………………………………………………………………………………………,</w:t>
      </w:r>
    </w:p>
    <w:p w14:paraId="39BB938E" w14:textId="422F24BE" w:rsidR="00824A21" w:rsidRPr="0001633A" w:rsidRDefault="00824A21" w:rsidP="000C513C">
      <w:pPr>
        <w:snapToGrid w:val="0"/>
        <w:spacing w:after="0" w:line="360" w:lineRule="auto"/>
        <w:jc w:val="both"/>
        <w:rPr>
          <w:rFonts w:cstheme="minorHAnsi"/>
        </w:rPr>
      </w:pPr>
      <w:r w:rsidRPr="0001633A">
        <w:rPr>
          <w:rFonts w:cstheme="minorHAnsi"/>
        </w:rPr>
        <w:t>z siedzibą w ………………………, ul. ………………………,    –     ………………………, wpisaną do ……………………… przez ……………………… w ………………………</w:t>
      </w:r>
      <w:r w:rsidR="006200F8" w:rsidRPr="0001633A">
        <w:rPr>
          <w:rFonts w:cstheme="minorHAnsi"/>
        </w:rPr>
        <w:t>, o kapitale zakładowym wynoszącym …………………….. zł.,</w:t>
      </w:r>
      <w:r w:rsidRPr="0001633A">
        <w:rPr>
          <w:rFonts w:cstheme="minorHAnsi"/>
        </w:rPr>
        <w:t xml:space="preserve"> posiadającą NIP: ……………………, REGON: ………………, </w:t>
      </w:r>
      <w:r w:rsidR="003E72A9" w:rsidRPr="0001633A">
        <w:rPr>
          <w:rFonts w:eastAsia="Times New Roman" w:cstheme="minorHAnsi"/>
          <w:spacing w:val="10"/>
          <w:lang w:val="x-none" w:eastAsia="pl-PL"/>
        </w:rPr>
        <w:t xml:space="preserve">zwaną dalej  </w:t>
      </w:r>
      <w:r w:rsidR="003E72A9" w:rsidRPr="0001633A">
        <w:rPr>
          <w:rFonts w:eastAsia="Times New Roman" w:cstheme="minorHAnsi"/>
          <w:spacing w:val="10"/>
          <w:lang w:eastAsia="pl-PL"/>
        </w:rPr>
        <w:t>„</w:t>
      </w:r>
      <w:r w:rsidR="00CA2BF0" w:rsidRPr="0001633A">
        <w:rPr>
          <w:rFonts w:eastAsia="Times New Roman" w:cstheme="minorHAnsi"/>
          <w:bCs/>
          <w:spacing w:val="10"/>
          <w:lang w:val="x-none" w:eastAsia="pl-PL"/>
        </w:rPr>
        <w:t>WYKONAWCĄ</w:t>
      </w:r>
      <w:r w:rsidR="003E72A9" w:rsidRPr="0001633A">
        <w:rPr>
          <w:rFonts w:eastAsia="Times New Roman" w:cstheme="minorHAnsi"/>
          <w:bCs/>
          <w:spacing w:val="10"/>
          <w:lang w:eastAsia="pl-PL"/>
        </w:rPr>
        <w:t xml:space="preserve">”, </w:t>
      </w:r>
      <w:r w:rsidRPr="0001633A">
        <w:rPr>
          <w:rFonts w:cstheme="minorHAnsi"/>
        </w:rPr>
        <w:t>reprezentowaną przez:</w:t>
      </w:r>
    </w:p>
    <w:p w14:paraId="6C187B3C" w14:textId="77777777" w:rsidR="00824A21" w:rsidRPr="0001633A" w:rsidRDefault="00824A21" w:rsidP="000C513C">
      <w:pPr>
        <w:snapToGrid w:val="0"/>
        <w:spacing w:after="0" w:line="360" w:lineRule="auto"/>
        <w:jc w:val="both"/>
        <w:rPr>
          <w:rFonts w:eastAsia="Times New Roman" w:cstheme="minorHAnsi"/>
          <w:spacing w:val="10"/>
          <w:lang w:val="x-none" w:eastAsia="pl-PL"/>
        </w:rPr>
      </w:pPr>
    </w:p>
    <w:p w14:paraId="023CA609" w14:textId="77777777" w:rsidR="00824A21" w:rsidRPr="0001633A" w:rsidRDefault="00824A21" w:rsidP="000C513C">
      <w:pPr>
        <w:snapToGrid w:val="0"/>
        <w:spacing w:after="0" w:line="360" w:lineRule="auto"/>
        <w:jc w:val="both"/>
        <w:rPr>
          <w:rFonts w:eastAsia="Times New Roman" w:cstheme="minorHAnsi"/>
          <w:spacing w:val="10"/>
          <w:lang w:val="x-none" w:eastAsia="pl-PL"/>
        </w:rPr>
      </w:pPr>
      <w:r w:rsidRPr="0001633A">
        <w:rPr>
          <w:rFonts w:eastAsia="Times New Roman" w:cstheme="minorHAnsi"/>
          <w:spacing w:val="10"/>
          <w:lang w:val="x-none" w:eastAsia="pl-PL"/>
        </w:rPr>
        <w:t>……………………………………………..,</w:t>
      </w:r>
    </w:p>
    <w:p w14:paraId="66A2A9C9" w14:textId="77777777" w:rsidR="00824A21" w:rsidRPr="0001633A" w:rsidRDefault="00824A21" w:rsidP="000C513C">
      <w:pPr>
        <w:snapToGrid w:val="0"/>
        <w:spacing w:after="0" w:line="360" w:lineRule="auto"/>
        <w:jc w:val="both"/>
        <w:rPr>
          <w:rFonts w:eastAsia="Times New Roman" w:cstheme="minorHAnsi"/>
          <w:spacing w:val="10"/>
          <w:lang w:eastAsia="pl-PL"/>
        </w:rPr>
      </w:pPr>
      <w:r w:rsidRPr="0001633A">
        <w:rPr>
          <w:rFonts w:eastAsia="Times New Roman" w:cstheme="minorHAnsi"/>
          <w:spacing w:val="10"/>
          <w:lang w:eastAsia="pl-PL"/>
        </w:rPr>
        <w:t>zwanymi dalej łącznie „Stronami” oraz z osobna „Stroną”.</w:t>
      </w:r>
    </w:p>
    <w:p w14:paraId="0958649B" w14:textId="77777777" w:rsidR="00824A21" w:rsidRPr="0001633A" w:rsidRDefault="00824A21" w:rsidP="000C513C">
      <w:pPr>
        <w:snapToGrid w:val="0"/>
        <w:spacing w:after="0" w:line="360" w:lineRule="auto"/>
        <w:jc w:val="both"/>
        <w:rPr>
          <w:rFonts w:eastAsia="Times New Roman" w:cstheme="minorHAnsi"/>
          <w:spacing w:val="10"/>
          <w:lang w:val="x-none" w:eastAsia="pl-PL"/>
        </w:rPr>
      </w:pPr>
    </w:p>
    <w:p w14:paraId="1F1846F5" w14:textId="52B887E2" w:rsidR="00824A21" w:rsidRPr="0001633A" w:rsidRDefault="00824A21" w:rsidP="000C513C">
      <w:pPr>
        <w:snapToGrid w:val="0"/>
        <w:spacing w:after="0" w:line="360" w:lineRule="auto"/>
        <w:jc w:val="both"/>
        <w:rPr>
          <w:rFonts w:cstheme="minorHAnsi"/>
        </w:rPr>
      </w:pPr>
      <w:r w:rsidRPr="0001633A">
        <w:rPr>
          <w:rFonts w:cstheme="minorHAnsi"/>
        </w:rPr>
        <w:t xml:space="preserve">Umowa została zawarta w wyniku </w:t>
      </w:r>
      <w:r w:rsidR="003E72A9" w:rsidRPr="0001633A">
        <w:rPr>
          <w:rFonts w:cstheme="minorHAnsi"/>
        </w:rPr>
        <w:t xml:space="preserve">przeprowadzenia </w:t>
      </w:r>
      <w:r w:rsidRPr="0001633A">
        <w:rPr>
          <w:rFonts w:cstheme="minorHAnsi"/>
        </w:rPr>
        <w:t xml:space="preserve">postępowania o udzielenie zamówienia publicznego, </w:t>
      </w:r>
      <w:r w:rsidRPr="0001633A">
        <w:rPr>
          <w:rFonts w:cstheme="minorHAnsi"/>
        </w:rPr>
        <w:br/>
        <w:t>w trybie podstawowym bez prowadzenia negocjacji, zgodnie z przepisami ustawy z dnia 11 września 2019 r. – Prawo zamówień publicznych (DZ. U. z 2023 r. poz.1605 z późniejszymi zmianami), zwanej dalej „ustawą Pzp”.</w:t>
      </w:r>
    </w:p>
    <w:p w14:paraId="1A2CDD30" w14:textId="26FB072F" w:rsidR="00E3323D" w:rsidRPr="0001633A" w:rsidRDefault="00E3323D" w:rsidP="000C513C">
      <w:pPr>
        <w:spacing w:after="0" w:line="360" w:lineRule="auto"/>
        <w:jc w:val="center"/>
        <w:rPr>
          <w:rFonts w:cstheme="minorHAnsi"/>
          <w:b/>
          <w:bCs/>
        </w:rPr>
      </w:pPr>
      <w:r w:rsidRPr="0001633A">
        <w:rPr>
          <w:rFonts w:cstheme="minorHAnsi"/>
          <w:b/>
          <w:bCs/>
        </w:rPr>
        <w:t>§ 1</w:t>
      </w:r>
    </w:p>
    <w:p w14:paraId="462E3388" w14:textId="6B1710A6" w:rsidR="00E3323D" w:rsidRPr="0001633A" w:rsidRDefault="00824A21" w:rsidP="000C513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01633A">
        <w:rPr>
          <w:rFonts w:cstheme="minorHAnsi"/>
        </w:rPr>
        <w:t xml:space="preserve">Przedmiotem umowy jest </w:t>
      </w:r>
      <w:bookmarkStart w:id="0" w:name="_Hlk157769944"/>
      <w:r w:rsidRPr="0001633A">
        <w:rPr>
          <w:rFonts w:cstheme="minorHAnsi"/>
        </w:rPr>
        <w:t xml:space="preserve">zakup i przedłużenie ważności licencji oprogramowania Microsoft 365 Business Standard, </w:t>
      </w:r>
      <w:r w:rsidR="00434E55" w:rsidRPr="0001633A">
        <w:rPr>
          <w:rFonts w:cstheme="minorHAnsi"/>
        </w:rPr>
        <w:t xml:space="preserve">Exchange Online, </w:t>
      </w:r>
      <w:r w:rsidRPr="0001633A">
        <w:rPr>
          <w:rFonts w:cstheme="minorHAnsi"/>
        </w:rPr>
        <w:t>Power BI Pro, Project oraz Visio posiadanego przez Z</w:t>
      </w:r>
      <w:r w:rsidR="007734D5" w:rsidRPr="0001633A">
        <w:rPr>
          <w:rFonts w:cstheme="minorHAnsi"/>
        </w:rPr>
        <w:t>AMAWIAJĄCEGO</w:t>
      </w:r>
      <w:r w:rsidRPr="0001633A">
        <w:rPr>
          <w:rFonts w:cstheme="minorHAnsi"/>
        </w:rPr>
        <w:t xml:space="preserve"> lub </w:t>
      </w:r>
      <w:r w:rsidR="00487ECB" w:rsidRPr="0001633A">
        <w:rPr>
          <w:rFonts w:cstheme="minorHAnsi"/>
        </w:rPr>
        <w:t>produktu</w:t>
      </w:r>
      <w:r w:rsidRPr="0001633A">
        <w:rPr>
          <w:rFonts w:cstheme="minorHAnsi"/>
        </w:rPr>
        <w:t xml:space="preserve"> równoważnego</w:t>
      </w:r>
      <w:bookmarkEnd w:id="0"/>
      <w:r w:rsidRPr="0001633A">
        <w:rPr>
          <w:rFonts w:cstheme="minorHAnsi"/>
        </w:rPr>
        <w:t>.</w:t>
      </w:r>
    </w:p>
    <w:p w14:paraId="2EB8D3FC" w14:textId="71677F46" w:rsidR="00926FD4" w:rsidRPr="0001633A" w:rsidRDefault="00E3323D" w:rsidP="000C513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01633A">
        <w:rPr>
          <w:rFonts w:cstheme="minorHAnsi"/>
        </w:rPr>
        <w:t xml:space="preserve">Szczegółowy opis przedmiotu </w:t>
      </w:r>
      <w:r w:rsidR="00A851F1" w:rsidRPr="0001633A">
        <w:rPr>
          <w:rFonts w:cstheme="minorHAnsi"/>
        </w:rPr>
        <w:t>umowy</w:t>
      </w:r>
      <w:r w:rsidRPr="0001633A">
        <w:rPr>
          <w:rFonts w:cstheme="minorHAnsi"/>
        </w:rPr>
        <w:t xml:space="preserve">, w tym liczba licencji, okres ich ważności </w:t>
      </w:r>
      <w:r w:rsidR="00207130" w:rsidRPr="0001633A">
        <w:rPr>
          <w:rFonts w:cstheme="minorHAnsi"/>
        </w:rPr>
        <w:br/>
      </w:r>
      <w:r w:rsidRPr="0001633A">
        <w:rPr>
          <w:rFonts w:cstheme="minorHAnsi"/>
        </w:rPr>
        <w:t>oraz wymagania techniczne, został zawarty w załączniku nr 1 do niniejszej umowy.</w:t>
      </w:r>
    </w:p>
    <w:p w14:paraId="320A6EC1" w14:textId="77777777" w:rsidR="00431343" w:rsidRPr="0001633A" w:rsidRDefault="00431343" w:rsidP="000C513C">
      <w:pPr>
        <w:spacing w:after="0" w:line="360" w:lineRule="auto"/>
        <w:jc w:val="center"/>
        <w:rPr>
          <w:rFonts w:cstheme="minorHAnsi"/>
          <w:b/>
          <w:bCs/>
        </w:rPr>
      </w:pPr>
    </w:p>
    <w:p w14:paraId="312BEBDF" w14:textId="25EDE22C" w:rsidR="008615E5" w:rsidRPr="0001633A" w:rsidRDefault="008615E5" w:rsidP="000C513C">
      <w:pPr>
        <w:spacing w:after="0" w:line="360" w:lineRule="auto"/>
        <w:jc w:val="center"/>
        <w:rPr>
          <w:rFonts w:cstheme="minorHAnsi"/>
          <w:b/>
          <w:bCs/>
        </w:rPr>
      </w:pPr>
      <w:r w:rsidRPr="0001633A">
        <w:rPr>
          <w:rFonts w:cstheme="minorHAnsi"/>
          <w:b/>
          <w:bCs/>
        </w:rPr>
        <w:t>§ 2</w:t>
      </w:r>
    </w:p>
    <w:p w14:paraId="596384C3" w14:textId="65EF4509" w:rsidR="009D6FCF" w:rsidRPr="0001633A" w:rsidRDefault="00D71E69" w:rsidP="000C51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01633A">
        <w:rPr>
          <w:rFonts w:cstheme="minorHAnsi"/>
        </w:rPr>
        <w:t xml:space="preserve">Każda z dostarczonych </w:t>
      </w:r>
      <w:r w:rsidR="00221998" w:rsidRPr="0001633A">
        <w:rPr>
          <w:rFonts w:cstheme="minorHAnsi"/>
        </w:rPr>
        <w:t>licen</w:t>
      </w:r>
      <w:r w:rsidRPr="0001633A">
        <w:rPr>
          <w:rFonts w:cstheme="minorHAnsi"/>
        </w:rPr>
        <w:t xml:space="preserve">cji musi </w:t>
      </w:r>
      <w:r w:rsidR="00F602E8" w:rsidRPr="0001633A">
        <w:rPr>
          <w:rFonts w:cstheme="minorHAnsi"/>
        </w:rPr>
        <w:t>-</w:t>
      </w:r>
      <w:r w:rsidRPr="0001633A">
        <w:rPr>
          <w:rFonts w:cstheme="minorHAnsi"/>
        </w:rPr>
        <w:t xml:space="preserve"> zapewniać pełną funkcjonalność bez jakichkolwiek ograniczeń przez okres 12 miesięcy</w:t>
      </w:r>
      <w:r w:rsidR="00F602E8" w:rsidRPr="0001633A">
        <w:rPr>
          <w:rFonts w:cstheme="minorHAnsi"/>
        </w:rPr>
        <w:t>.</w:t>
      </w:r>
      <w:r w:rsidRPr="0001633A">
        <w:rPr>
          <w:rFonts w:cstheme="minorHAnsi"/>
        </w:rPr>
        <w:t xml:space="preserve"> </w:t>
      </w:r>
    </w:p>
    <w:p w14:paraId="65B8557D" w14:textId="62D6EE42" w:rsidR="008542BE" w:rsidRPr="0001633A" w:rsidRDefault="008C1032" w:rsidP="000C51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01633A">
        <w:rPr>
          <w:rFonts w:cstheme="minorHAnsi"/>
        </w:rPr>
        <w:lastRenderedPageBreak/>
        <w:t xml:space="preserve">Do każdego elementu </w:t>
      </w:r>
      <w:r w:rsidR="00F4155D" w:rsidRPr="0001633A">
        <w:rPr>
          <w:rFonts w:cstheme="minorHAnsi"/>
        </w:rPr>
        <w:t xml:space="preserve">przedmiotu umowy </w:t>
      </w:r>
      <w:r w:rsidR="00CA2BF0" w:rsidRPr="0001633A">
        <w:rPr>
          <w:rFonts w:cstheme="minorHAnsi"/>
        </w:rPr>
        <w:t>WYKONAWCA</w:t>
      </w:r>
      <w:r w:rsidRPr="0001633A">
        <w:rPr>
          <w:rFonts w:cstheme="minorHAnsi"/>
        </w:rPr>
        <w:t xml:space="preserve"> zobowiązany jest dołączyć dokumentację zgodnie z ich specyfikacją techniczną, w tym instrukcje obsługi, certyfikaty oraz inne dokumenty wymagane odrębnymi przepisami prawa. Dokumentacja ta powinna być dostarczona w języku polskim lub wraz z tłumaczeniem na język polski, jeżeli dokumenty oryginalne zostały wydane w innym języku. </w:t>
      </w:r>
      <w:r w:rsidR="001E7C35" w:rsidRPr="0001633A">
        <w:rPr>
          <w:rFonts w:cstheme="minorHAnsi"/>
        </w:rPr>
        <w:t>Warunek ten zostanie spełniony jeżeli w czasie trwania umowy powyższa dokumentacja będzie dostępna dla</w:t>
      </w:r>
      <w:r w:rsidR="00AD3E58" w:rsidRPr="0001633A">
        <w:rPr>
          <w:rFonts w:cstheme="minorHAnsi"/>
        </w:rPr>
        <w:t xml:space="preserve"> ZAMAWIAJ</w:t>
      </w:r>
      <w:r w:rsidR="00B16002" w:rsidRPr="0001633A">
        <w:rPr>
          <w:rFonts w:cstheme="minorHAnsi"/>
        </w:rPr>
        <w:t>Ą</w:t>
      </w:r>
      <w:r w:rsidR="00AD3E58" w:rsidRPr="0001633A">
        <w:rPr>
          <w:rFonts w:cstheme="minorHAnsi"/>
        </w:rPr>
        <w:t>CEGO</w:t>
      </w:r>
      <w:r w:rsidR="001E7C35" w:rsidRPr="0001633A">
        <w:rPr>
          <w:rFonts w:cstheme="minorHAnsi"/>
        </w:rPr>
        <w:t xml:space="preserve"> w portalu internetowym producenta elementów </w:t>
      </w:r>
      <w:r w:rsidR="003074C8" w:rsidRPr="0001633A">
        <w:rPr>
          <w:rFonts w:cstheme="minorHAnsi"/>
        </w:rPr>
        <w:t>stanowiących przedmiot umowy</w:t>
      </w:r>
      <w:r w:rsidR="001E7C35" w:rsidRPr="0001633A">
        <w:rPr>
          <w:rFonts w:cstheme="minorHAnsi"/>
        </w:rPr>
        <w:t>.</w:t>
      </w:r>
    </w:p>
    <w:p w14:paraId="6E09C5A1" w14:textId="44E1ED50" w:rsidR="008C1032" w:rsidRPr="0001633A" w:rsidRDefault="00A464F0" w:rsidP="000C51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01633A">
        <w:rPr>
          <w:rFonts w:cstheme="minorHAnsi"/>
        </w:rPr>
        <w:t xml:space="preserve">W przypadku </w:t>
      </w:r>
      <w:r w:rsidR="001E7C35" w:rsidRPr="0001633A">
        <w:rPr>
          <w:rFonts w:cstheme="minorHAnsi"/>
        </w:rPr>
        <w:t xml:space="preserve">dostawy </w:t>
      </w:r>
      <w:r w:rsidR="00923CAF" w:rsidRPr="0001633A">
        <w:rPr>
          <w:rFonts w:cstheme="minorHAnsi"/>
        </w:rPr>
        <w:t xml:space="preserve">produktów równoważnych stanowiących </w:t>
      </w:r>
      <w:r w:rsidR="00C94A15" w:rsidRPr="0001633A">
        <w:rPr>
          <w:rFonts w:cstheme="minorHAnsi"/>
        </w:rPr>
        <w:t>przedmiot umowy</w:t>
      </w:r>
      <w:r w:rsidR="00923CAF" w:rsidRPr="0001633A">
        <w:rPr>
          <w:rFonts w:cstheme="minorHAnsi"/>
        </w:rPr>
        <w:t>,</w:t>
      </w:r>
      <w:r w:rsidR="00923CAF" w:rsidRPr="0001633A">
        <w:rPr>
          <w:rFonts w:cstheme="minorHAnsi"/>
        </w:rPr>
        <w:br/>
      </w:r>
      <w:r w:rsidR="00CA2BF0" w:rsidRPr="0001633A">
        <w:rPr>
          <w:rFonts w:cstheme="minorHAnsi"/>
        </w:rPr>
        <w:t>WYKONAWCA</w:t>
      </w:r>
      <w:r w:rsidRPr="0001633A">
        <w:rPr>
          <w:rFonts w:cstheme="minorHAnsi"/>
        </w:rPr>
        <w:t xml:space="preserve"> zobowiązuje się do przeprowadzenia szkolenia pracowników </w:t>
      </w:r>
      <w:r w:rsidR="00D1722C" w:rsidRPr="0001633A">
        <w:rPr>
          <w:rFonts w:cstheme="minorHAnsi"/>
        </w:rPr>
        <w:t>ZAMAWIAJĄCEGO</w:t>
      </w:r>
      <w:r w:rsidRPr="0001633A">
        <w:rPr>
          <w:rFonts w:cstheme="minorHAnsi"/>
        </w:rPr>
        <w:t xml:space="preserve"> </w:t>
      </w:r>
      <w:r w:rsidR="00FC7A65" w:rsidRPr="0001633A">
        <w:rPr>
          <w:rFonts w:cstheme="minorHAnsi"/>
        </w:rPr>
        <w:br/>
      </w:r>
      <w:r w:rsidRPr="0001633A">
        <w:rPr>
          <w:rFonts w:cstheme="minorHAnsi"/>
        </w:rPr>
        <w:t xml:space="preserve">z zakresu obsługi </w:t>
      </w:r>
      <w:r w:rsidR="00C94A15" w:rsidRPr="0001633A">
        <w:rPr>
          <w:rFonts w:cstheme="minorHAnsi"/>
        </w:rPr>
        <w:t xml:space="preserve">tych </w:t>
      </w:r>
      <w:r w:rsidR="003B0C9A" w:rsidRPr="0001633A">
        <w:rPr>
          <w:rFonts w:cstheme="minorHAnsi"/>
        </w:rPr>
        <w:t>licencji</w:t>
      </w:r>
      <w:r w:rsidR="001E7C35" w:rsidRPr="0001633A">
        <w:rPr>
          <w:rFonts w:cstheme="minorHAnsi"/>
        </w:rPr>
        <w:t>, jeżeli Z</w:t>
      </w:r>
      <w:r w:rsidR="00111397" w:rsidRPr="0001633A">
        <w:rPr>
          <w:rFonts w:cstheme="minorHAnsi"/>
        </w:rPr>
        <w:t>AMAWIAJACY</w:t>
      </w:r>
      <w:r w:rsidR="00DE1588" w:rsidRPr="0001633A">
        <w:rPr>
          <w:rFonts w:cstheme="minorHAnsi"/>
        </w:rPr>
        <w:t xml:space="preserve"> </w:t>
      </w:r>
      <w:r w:rsidR="001E7C35" w:rsidRPr="0001633A">
        <w:rPr>
          <w:rFonts w:cstheme="minorHAnsi"/>
        </w:rPr>
        <w:t>stwierdzi taką potrzebę</w:t>
      </w:r>
      <w:r w:rsidRPr="0001633A">
        <w:rPr>
          <w:rFonts w:cstheme="minorHAnsi"/>
        </w:rPr>
        <w:t xml:space="preserve">. Szkolenie to powinno odbywać się na warunkach i zasadach uzgodnionych z </w:t>
      </w:r>
      <w:r w:rsidR="00AF5A4C" w:rsidRPr="0001633A">
        <w:rPr>
          <w:rFonts w:cstheme="minorHAnsi"/>
        </w:rPr>
        <w:t>ZAMAWIAJĄCY</w:t>
      </w:r>
      <w:r w:rsidR="0065666A" w:rsidRPr="0001633A">
        <w:rPr>
          <w:rFonts w:cstheme="minorHAnsi"/>
        </w:rPr>
        <w:t xml:space="preserve"> </w:t>
      </w:r>
      <w:r w:rsidRPr="0001633A">
        <w:rPr>
          <w:rFonts w:cstheme="minorHAnsi"/>
        </w:rPr>
        <w:t xml:space="preserve">z uwzględnieniem aktualnych wymagań funkcjonalnych i operacyjnych. Dodatkowo, </w:t>
      </w:r>
      <w:r w:rsidR="001E7C35" w:rsidRPr="0001633A">
        <w:rPr>
          <w:rFonts w:cstheme="minorHAnsi"/>
        </w:rPr>
        <w:t xml:space="preserve">w przypadku dostawy produktów równoważnych, </w:t>
      </w:r>
      <w:r w:rsidR="00CA2BF0" w:rsidRPr="0001633A">
        <w:rPr>
          <w:rFonts w:cstheme="minorHAnsi"/>
        </w:rPr>
        <w:t>WYKONAWCA</w:t>
      </w:r>
      <w:r w:rsidRPr="0001633A">
        <w:rPr>
          <w:rFonts w:cstheme="minorHAnsi"/>
        </w:rPr>
        <w:t xml:space="preserve"> zobowiązuje się do zapewnienia wsparcia technicznego w okresie trwania licencji, które powinno obejmować bieżącą pomoc w rozwiązywaniu problemów technicznych, doradztwo w zakresie optymalizacji wykorzystania oprogramowania oraz aktualizacji i upgrade’ów licencji, zgodnie z warunkami określonymi w załączniku nr </w:t>
      </w:r>
      <w:r w:rsidR="003D6656" w:rsidRPr="0001633A">
        <w:rPr>
          <w:rFonts w:cstheme="minorHAnsi"/>
        </w:rPr>
        <w:t>1</w:t>
      </w:r>
      <w:r w:rsidRPr="0001633A">
        <w:rPr>
          <w:rFonts w:cstheme="minorHAnsi"/>
        </w:rPr>
        <w:t xml:space="preserve"> do umowy.</w:t>
      </w:r>
    </w:p>
    <w:p w14:paraId="038D4B7B" w14:textId="6A7F560E" w:rsidR="003E7A1E" w:rsidRPr="0001633A" w:rsidRDefault="00AF5A4C" w:rsidP="000C51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01633A">
        <w:rPr>
          <w:rFonts w:cstheme="minorHAnsi"/>
        </w:rPr>
        <w:t>ZAMAWIAJĄCY</w:t>
      </w:r>
      <w:r w:rsidR="00B07EEC" w:rsidRPr="0001633A">
        <w:rPr>
          <w:rFonts w:cstheme="minorHAnsi"/>
        </w:rPr>
        <w:t xml:space="preserve"> zastrzega, że jakość przedmiotu </w:t>
      </w:r>
      <w:r w:rsidR="001B3A51" w:rsidRPr="0001633A">
        <w:rPr>
          <w:rFonts w:cstheme="minorHAnsi"/>
        </w:rPr>
        <w:t>umowy</w:t>
      </w:r>
      <w:r w:rsidR="00B07EEC" w:rsidRPr="0001633A">
        <w:rPr>
          <w:rFonts w:cstheme="minorHAnsi"/>
        </w:rPr>
        <w:t xml:space="preserve"> powinna być zgodna z odpowiednimi normami, standardami branżowymi oraz najlepszymi praktykami w zakresie technologii informacyjnych. </w:t>
      </w:r>
      <w:r w:rsidR="00CA2BF0" w:rsidRPr="0001633A">
        <w:rPr>
          <w:rFonts w:cstheme="minorHAnsi"/>
        </w:rPr>
        <w:t>WYKONAWCA</w:t>
      </w:r>
      <w:r w:rsidR="00B07EEC" w:rsidRPr="0001633A">
        <w:rPr>
          <w:rFonts w:cstheme="minorHAnsi"/>
        </w:rPr>
        <w:t xml:space="preserve"> wyraża zgodę na dostarczenie licencji, które spełniają te warunki, </w:t>
      </w:r>
      <w:r w:rsidR="00F90738" w:rsidRPr="0001633A">
        <w:rPr>
          <w:rFonts w:cstheme="minorHAnsi"/>
        </w:rPr>
        <w:br/>
      </w:r>
      <w:r w:rsidR="00B07EEC" w:rsidRPr="0001633A">
        <w:rPr>
          <w:rFonts w:cstheme="minorHAnsi"/>
        </w:rPr>
        <w:t xml:space="preserve">a także zobowiązuje się do zapewnienia, że wszystkie dostarczane produkty i usługi będą zgodne </w:t>
      </w:r>
      <w:r w:rsidR="00904EAA" w:rsidRPr="0001633A">
        <w:rPr>
          <w:rFonts w:cstheme="minorHAnsi"/>
        </w:rPr>
        <w:br/>
      </w:r>
      <w:r w:rsidR="00B07EEC" w:rsidRPr="0001633A">
        <w:rPr>
          <w:rFonts w:cstheme="minorHAnsi"/>
        </w:rPr>
        <w:t>z obowiązującymi wymogami prawnymi, regulacjami oraz specyfikacją techniczną</w:t>
      </w:r>
      <w:r w:rsidR="00FC0A05" w:rsidRPr="0001633A">
        <w:rPr>
          <w:rFonts w:cstheme="minorHAnsi"/>
        </w:rPr>
        <w:t xml:space="preserve"> określonymi </w:t>
      </w:r>
      <w:r w:rsidR="00904EAA" w:rsidRPr="0001633A">
        <w:rPr>
          <w:rFonts w:cstheme="minorHAnsi"/>
        </w:rPr>
        <w:br/>
      </w:r>
      <w:r w:rsidR="00FC0A05" w:rsidRPr="0001633A">
        <w:rPr>
          <w:rFonts w:cstheme="minorHAnsi"/>
        </w:rPr>
        <w:t xml:space="preserve">w </w:t>
      </w:r>
      <w:r w:rsidR="00B07EEC" w:rsidRPr="0001633A">
        <w:rPr>
          <w:rFonts w:cstheme="minorHAnsi"/>
        </w:rPr>
        <w:t>załączniku nr 1 do umowy.</w:t>
      </w:r>
    </w:p>
    <w:p w14:paraId="1FD583DC" w14:textId="46C4B0A0" w:rsidR="002823F6" w:rsidRPr="0001633A" w:rsidRDefault="00CA2BF0" w:rsidP="000C51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01633A">
        <w:rPr>
          <w:rFonts w:cstheme="minorHAnsi"/>
        </w:rPr>
        <w:t>WYKONAWCA</w:t>
      </w:r>
      <w:r w:rsidR="002823F6" w:rsidRPr="0001633A">
        <w:rPr>
          <w:rFonts w:cstheme="minorHAnsi"/>
        </w:rPr>
        <w:t xml:space="preserve"> udziela Z</w:t>
      </w:r>
      <w:r w:rsidR="00B0213A" w:rsidRPr="0001633A">
        <w:rPr>
          <w:rFonts w:cstheme="minorHAnsi"/>
        </w:rPr>
        <w:t>AMAWIAJĄCEMU</w:t>
      </w:r>
      <w:r w:rsidR="002823F6" w:rsidRPr="0001633A">
        <w:rPr>
          <w:rFonts w:cstheme="minorHAnsi"/>
        </w:rPr>
        <w:t xml:space="preserve"> gwarancji i rękojmi na przedmiot umowy, zgodnie </w:t>
      </w:r>
      <w:r w:rsidR="002823F6" w:rsidRPr="0001633A">
        <w:rPr>
          <w:rFonts w:cstheme="minorHAnsi"/>
        </w:rPr>
        <w:br/>
        <w:t xml:space="preserve">z warunkami określonymi przez producenta oprogramowania. Okres gwarancji i rękojmi rozpoczyna się od dnia podpisania protokołów odbioru przedmiotu umowy i trwa co najmniej </w:t>
      </w:r>
      <w:r w:rsidR="002823F6" w:rsidRPr="0001633A">
        <w:rPr>
          <w:rFonts w:cstheme="minorHAnsi"/>
        </w:rPr>
        <w:br/>
        <w:t xml:space="preserve">do dnia wygaśnięcia ostatniej z udzielonych licencji. W ramach gwarancji i rękojmi, </w:t>
      </w:r>
      <w:r w:rsidRPr="0001633A">
        <w:rPr>
          <w:rFonts w:cstheme="minorHAnsi"/>
        </w:rPr>
        <w:t>WYKONAWCA</w:t>
      </w:r>
      <w:r w:rsidR="002823F6" w:rsidRPr="0001633A">
        <w:rPr>
          <w:rFonts w:cstheme="minorHAnsi"/>
        </w:rPr>
        <w:t xml:space="preserve"> zobowiązuje się do naprawy, wymiany lub innego działania mającego na celu przywrócenie pełnej funkcjonalności i zgodności oprogramowania z wymaganiami Z</w:t>
      </w:r>
      <w:r w:rsidR="00EF0089" w:rsidRPr="0001633A">
        <w:rPr>
          <w:rFonts w:cstheme="minorHAnsi"/>
        </w:rPr>
        <w:t>AMAWIAJĄCEGO</w:t>
      </w:r>
      <w:r w:rsidR="002823F6" w:rsidRPr="0001633A">
        <w:rPr>
          <w:rFonts w:cstheme="minorHAnsi"/>
        </w:rPr>
        <w:t>, bez dodatkowych kosztów dla Z</w:t>
      </w:r>
      <w:r w:rsidR="00EF0089" w:rsidRPr="0001633A">
        <w:rPr>
          <w:rFonts w:cstheme="minorHAnsi"/>
        </w:rPr>
        <w:t>AMAWIAJĄCEGO</w:t>
      </w:r>
      <w:r w:rsidR="002823F6" w:rsidRPr="0001633A">
        <w:rPr>
          <w:rFonts w:cstheme="minorHAnsi"/>
        </w:rPr>
        <w:t>, w przypadku stwierdzenia jakichkolwiek niezgodności lub wad.</w:t>
      </w:r>
    </w:p>
    <w:p w14:paraId="3DD57A0A" w14:textId="77777777" w:rsidR="00431343" w:rsidRPr="0001633A" w:rsidRDefault="00431343" w:rsidP="000C513C">
      <w:pPr>
        <w:pStyle w:val="Akapitzlist"/>
        <w:spacing w:after="0" w:line="360" w:lineRule="auto"/>
        <w:jc w:val="both"/>
        <w:rPr>
          <w:rFonts w:cstheme="minorHAnsi"/>
        </w:rPr>
      </w:pPr>
    </w:p>
    <w:p w14:paraId="380B9EF7" w14:textId="77777777" w:rsidR="00431343" w:rsidRPr="0001633A" w:rsidRDefault="00431343" w:rsidP="000C513C">
      <w:pPr>
        <w:pStyle w:val="Akapitzlist"/>
        <w:spacing w:after="0" w:line="360" w:lineRule="auto"/>
        <w:jc w:val="both"/>
        <w:rPr>
          <w:rFonts w:cstheme="minorHAnsi"/>
        </w:rPr>
      </w:pPr>
    </w:p>
    <w:p w14:paraId="51F83811" w14:textId="5515BAFE" w:rsidR="001B479D" w:rsidRPr="0001633A" w:rsidRDefault="001B479D" w:rsidP="000C513C">
      <w:pPr>
        <w:spacing w:after="0" w:line="360" w:lineRule="auto"/>
        <w:jc w:val="center"/>
        <w:rPr>
          <w:rFonts w:cstheme="minorHAnsi"/>
          <w:b/>
          <w:bCs/>
        </w:rPr>
      </w:pPr>
      <w:r w:rsidRPr="0001633A">
        <w:rPr>
          <w:rFonts w:cstheme="minorHAnsi"/>
          <w:b/>
          <w:bCs/>
        </w:rPr>
        <w:lastRenderedPageBreak/>
        <w:t>§ 3</w:t>
      </w:r>
    </w:p>
    <w:p w14:paraId="7B372914" w14:textId="3D4D5B50" w:rsidR="00462231" w:rsidRPr="0001633A" w:rsidRDefault="00CA2BF0" w:rsidP="000C51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01633A">
        <w:rPr>
          <w:rFonts w:cstheme="minorHAnsi"/>
        </w:rPr>
        <w:t>WYKONAWCA</w:t>
      </w:r>
      <w:r w:rsidR="00BC0C00" w:rsidRPr="0001633A">
        <w:rPr>
          <w:rFonts w:cstheme="minorHAnsi"/>
        </w:rPr>
        <w:t xml:space="preserve"> jest zobowiązany do wykonania przedmiotu umowy w sposób, który zapewnia realizację zadania zgodnie z opisem przedmiotu </w:t>
      </w:r>
      <w:r w:rsidR="0090637C" w:rsidRPr="0001633A">
        <w:rPr>
          <w:rFonts w:cstheme="minorHAnsi"/>
        </w:rPr>
        <w:t>zamów</w:t>
      </w:r>
      <w:r w:rsidR="00BC0C00" w:rsidRPr="0001633A">
        <w:rPr>
          <w:rFonts w:cstheme="minorHAnsi"/>
        </w:rPr>
        <w:t xml:space="preserve">ienia, stanowiącym załącznik nr 1 </w:t>
      </w:r>
      <w:r w:rsidR="00826170" w:rsidRPr="0001633A">
        <w:rPr>
          <w:rFonts w:cstheme="minorHAnsi"/>
        </w:rPr>
        <w:br/>
      </w:r>
      <w:r w:rsidR="00BC0C00" w:rsidRPr="0001633A">
        <w:rPr>
          <w:rFonts w:cstheme="minorHAnsi"/>
        </w:rPr>
        <w:t xml:space="preserve">do umowy. Obejmuje to dostarczenie licencji oraz wszelkich powiązanych usług w sposób pełny </w:t>
      </w:r>
      <w:r w:rsidR="00826170" w:rsidRPr="0001633A">
        <w:rPr>
          <w:rFonts w:cstheme="minorHAnsi"/>
        </w:rPr>
        <w:br/>
      </w:r>
      <w:r w:rsidR="00BC0C00" w:rsidRPr="0001633A">
        <w:rPr>
          <w:rFonts w:cstheme="minorHAnsi"/>
        </w:rPr>
        <w:t xml:space="preserve">i zgodny ze wszystkimi wymaganiami technicznymi, funkcjonalnymi i jakościowymi określonymi </w:t>
      </w:r>
      <w:r w:rsidR="006315CD" w:rsidRPr="0001633A">
        <w:rPr>
          <w:rFonts w:cstheme="minorHAnsi"/>
        </w:rPr>
        <w:br/>
      </w:r>
      <w:r w:rsidR="00BC0C00" w:rsidRPr="0001633A">
        <w:rPr>
          <w:rFonts w:cstheme="minorHAnsi"/>
        </w:rPr>
        <w:t xml:space="preserve">w tym załączniku. </w:t>
      </w:r>
      <w:r w:rsidRPr="0001633A">
        <w:rPr>
          <w:rFonts w:cstheme="minorHAnsi"/>
        </w:rPr>
        <w:t>WYKONAWCA</w:t>
      </w:r>
      <w:r w:rsidR="00BC0C00" w:rsidRPr="0001633A">
        <w:rPr>
          <w:rFonts w:cstheme="minorHAnsi"/>
        </w:rPr>
        <w:t xml:space="preserve"> zapewnia, że wszystkie elementy </w:t>
      </w:r>
      <w:r w:rsidR="001C4347" w:rsidRPr="0001633A">
        <w:rPr>
          <w:rFonts w:cstheme="minorHAnsi"/>
        </w:rPr>
        <w:t xml:space="preserve">stanowiące przedmiot umowy </w:t>
      </w:r>
      <w:r w:rsidR="00BC0C00" w:rsidRPr="0001633A">
        <w:rPr>
          <w:rFonts w:cstheme="minorHAnsi"/>
        </w:rPr>
        <w:t>będą w pełni kompatybilne i zintegrowane z istniejącym środowiskiem informatycznym Z</w:t>
      </w:r>
      <w:r w:rsidR="00826170" w:rsidRPr="0001633A">
        <w:rPr>
          <w:rFonts w:cstheme="minorHAnsi"/>
        </w:rPr>
        <w:t>AMAWIAJĄCEGO</w:t>
      </w:r>
      <w:r w:rsidR="00BC0C00" w:rsidRPr="0001633A">
        <w:rPr>
          <w:rFonts w:cstheme="minorHAnsi"/>
        </w:rPr>
        <w:t xml:space="preserve">, a także, że będą spełniać wszelkie określone w załączniku nr 1 standardy </w:t>
      </w:r>
      <w:r w:rsidR="006315CD" w:rsidRPr="0001633A">
        <w:rPr>
          <w:rFonts w:cstheme="minorHAnsi"/>
        </w:rPr>
        <w:br/>
      </w:r>
      <w:r w:rsidR="00BC0C00" w:rsidRPr="0001633A">
        <w:rPr>
          <w:rFonts w:cstheme="minorHAnsi"/>
        </w:rPr>
        <w:t>i wymogi</w:t>
      </w:r>
      <w:r w:rsidR="00A36C5E" w:rsidRPr="0001633A">
        <w:rPr>
          <w:rFonts w:cstheme="minorHAnsi"/>
        </w:rPr>
        <w:t xml:space="preserve"> </w:t>
      </w:r>
      <w:r w:rsidR="00101101" w:rsidRPr="0001633A">
        <w:rPr>
          <w:rFonts w:cstheme="minorHAnsi"/>
        </w:rPr>
        <w:t xml:space="preserve">oraz </w:t>
      </w:r>
      <w:r w:rsidR="00A36C5E" w:rsidRPr="0001633A">
        <w:rPr>
          <w:rFonts w:cstheme="minorHAnsi"/>
        </w:rPr>
        <w:t xml:space="preserve">będą </w:t>
      </w:r>
      <w:r w:rsidR="00101101" w:rsidRPr="0001633A">
        <w:rPr>
          <w:rFonts w:cstheme="minorHAnsi"/>
        </w:rPr>
        <w:t>w pełni funkcjonalne w kontekście zdefiniowanych przez Z</w:t>
      </w:r>
      <w:r w:rsidR="001A7B68" w:rsidRPr="0001633A">
        <w:rPr>
          <w:rFonts w:cstheme="minorHAnsi"/>
        </w:rPr>
        <w:t>AMAWIAJ</w:t>
      </w:r>
      <w:r w:rsidR="0077470B" w:rsidRPr="0001633A">
        <w:rPr>
          <w:rFonts w:cstheme="minorHAnsi"/>
        </w:rPr>
        <w:t>Ą</w:t>
      </w:r>
      <w:r w:rsidR="001A7B68" w:rsidRPr="0001633A">
        <w:rPr>
          <w:rFonts w:cstheme="minorHAnsi"/>
        </w:rPr>
        <w:t>CEGO</w:t>
      </w:r>
      <w:r w:rsidR="00101101" w:rsidRPr="0001633A">
        <w:rPr>
          <w:rFonts w:cstheme="minorHAnsi"/>
        </w:rPr>
        <w:t xml:space="preserve"> potrzeb operacyjnych i celów.</w:t>
      </w:r>
    </w:p>
    <w:p w14:paraId="726883FE" w14:textId="0B1E7C05" w:rsidR="005E126D" w:rsidRPr="0001633A" w:rsidRDefault="00CA2BF0" w:rsidP="000C513C">
      <w:pPr>
        <w:pStyle w:val="Akapitzlist"/>
        <w:numPr>
          <w:ilvl w:val="0"/>
          <w:numId w:val="3"/>
        </w:numPr>
        <w:spacing w:after="0" w:line="360" w:lineRule="auto"/>
        <w:ind w:hanging="357"/>
        <w:jc w:val="both"/>
        <w:rPr>
          <w:rFonts w:cstheme="minorHAnsi"/>
        </w:rPr>
      </w:pPr>
      <w:r w:rsidRPr="0001633A">
        <w:rPr>
          <w:rFonts w:cstheme="minorHAnsi"/>
        </w:rPr>
        <w:t>WYKONAWCA</w:t>
      </w:r>
      <w:r w:rsidR="005E126D" w:rsidRPr="0001633A">
        <w:rPr>
          <w:rFonts w:cstheme="minorHAnsi"/>
        </w:rPr>
        <w:t xml:space="preserve"> zobowiązuje się do spełnienia następujących warunków w ramach realizacji przedmiotu umowy:</w:t>
      </w:r>
    </w:p>
    <w:p w14:paraId="2F53C694" w14:textId="2A59EC9B" w:rsidR="005E126D" w:rsidRPr="0001633A" w:rsidRDefault="00521B1B" w:rsidP="000C513C">
      <w:pPr>
        <w:pStyle w:val="Akapitzlist"/>
        <w:numPr>
          <w:ilvl w:val="1"/>
          <w:numId w:val="4"/>
        </w:numPr>
        <w:spacing w:after="0" w:line="360" w:lineRule="auto"/>
        <w:ind w:hanging="357"/>
        <w:jc w:val="both"/>
        <w:rPr>
          <w:rFonts w:cstheme="minorHAnsi"/>
        </w:rPr>
      </w:pPr>
      <w:r w:rsidRPr="0001633A">
        <w:rPr>
          <w:rFonts w:cstheme="minorHAnsi"/>
        </w:rPr>
        <w:t>d</w:t>
      </w:r>
      <w:r w:rsidR="005E126D" w:rsidRPr="0001633A">
        <w:rPr>
          <w:rFonts w:cstheme="minorHAnsi"/>
        </w:rPr>
        <w:t xml:space="preserve">ostarczenie nośników lub zapewnienie dostępu do zasobu internetowego w celu pobrania licencji drogą elektroniczną, co umożliwi uruchomienie procedury dostępu </w:t>
      </w:r>
      <w:r w:rsidR="00FC7A65" w:rsidRPr="0001633A">
        <w:rPr>
          <w:rFonts w:cstheme="minorHAnsi"/>
        </w:rPr>
        <w:br/>
      </w:r>
      <w:r w:rsidR="005E126D" w:rsidRPr="0001633A">
        <w:rPr>
          <w:rFonts w:cstheme="minorHAnsi"/>
        </w:rPr>
        <w:t>i korzystanie z licencji</w:t>
      </w:r>
      <w:r w:rsidR="00A36C5E" w:rsidRPr="0001633A">
        <w:rPr>
          <w:rFonts w:cstheme="minorHAnsi"/>
        </w:rPr>
        <w:t>;</w:t>
      </w:r>
    </w:p>
    <w:p w14:paraId="791AF64E" w14:textId="60145BB9" w:rsidR="0024598C" w:rsidRPr="0001633A" w:rsidRDefault="00521B1B" w:rsidP="000C513C">
      <w:pPr>
        <w:pStyle w:val="Akapitzlist"/>
        <w:numPr>
          <w:ilvl w:val="1"/>
          <w:numId w:val="4"/>
        </w:numPr>
        <w:spacing w:after="0" w:line="360" w:lineRule="auto"/>
        <w:ind w:hanging="357"/>
        <w:jc w:val="both"/>
        <w:rPr>
          <w:rFonts w:cstheme="minorHAnsi"/>
        </w:rPr>
      </w:pPr>
      <w:r w:rsidRPr="0001633A">
        <w:rPr>
          <w:rFonts w:cstheme="minorHAnsi"/>
        </w:rPr>
        <w:t>d</w:t>
      </w:r>
      <w:r w:rsidR="0024598C" w:rsidRPr="0001633A">
        <w:rPr>
          <w:rFonts w:cstheme="minorHAnsi"/>
        </w:rPr>
        <w:t xml:space="preserve">ostarczenia/przypisania licencji do oficjalnego konta Microsoft Office 365 Zamawiającego lub równoważnej usługi hostowanej w formie licencji na okres 12 miesięcy, </w:t>
      </w:r>
    </w:p>
    <w:p w14:paraId="79AC44A9" w14:textId="1F76A2D0" w:rsidR="0024598C" w:rsidRPr="0001633A" w:rsidRDefault="0024598C" w:rsidP="000C513C">
      <w:pPr>
        <w:pStyle w:val="Akapitzlist"/>
        <w:numPr>
          <w:ilvl w:val="1"/>
          <w:numId w:val="4"/>
        </w:numPr>
        <w:spacing w:after="0" w:line="360" w:lineRule="auto"/>
        <w:ind w:hanging="357"/>
        <w:jc w:val="both"/>
        <w:rPr>
          <w:rFonts w:cstheme="minorHAnsi"/>
        </w:rPr>
      </w:pPr>
      <w:r w:rsidRPr="0001633A">
        <w:rPr>
          <w:rFonts w:cstheme="minorHAnsi"/>
        </w:rPr>
        <w:t xml:space="preserve"> </w:t>
      </w:r>
      <w:r w:rsidR="00521B1B" w:rsidRPr="0001633A">
        <w:rPr>
          <w:rFonts w:cstheme="minorHAnsi"/>
        </w:rPr>
        <w:t>z</w:t>
      </w:r>
      <w:r w:rsidRPr="0001633A">
        <w:rPr>
          <w:rFonts w:cstheme="minorHAnsi"/>
        </w:rPr>
        <w:t xml:space="preserve">apewnienie wsparcia technicznego przez producenta oprogramowania przez okres </w:t>
      </w:r>
      <w:r w:rsidRPr="0001633A">
        <w:rPr>
          <w:rFonts w:cstheme="minorHAnsi"/>
        </w:rPr>
        <w:br/>
        <w:t>12 miesięcy od dnia uruchomienia każdej licencji. Każda z dostarczonych licencji powinna być ważna przez okres 12 miesięcy, licząc od dnia jej uruchomienia</w:t>
      </w:r>
      <w:r w:rsidR="007F1CB6" w:rsidRPr="0001633A">
        <w:rPr>
          <w:rFonts w:cstheme="minorHAnsi"/>
        </w:rPr>
        <w:t xml:space="preserve"> przez Zamawiającego.</w:t>
      </w:r>
    </w:p>
    <w:p w14:paraId="095D4435" w14:textId="59734334" w:rsidR="0076501C" w:rsidRPr="0001633A" w:rsidRDefault="00A36C5E" w:rsidP="000C513C">
      <w:pPr>
        <w:pStyle w:val="Akapitzlist"/>
        <w:numPr>
          <w:ilvl w:val="1"/>
          <w:numId w:val="4"/>
        </w:numPr>
        <w:spacing w:after="0" w:line="360" w:lineRule="auto"/>
        <w:ind w:hanging="357"/>
        <w:jc w:val="both"/>
        <w:rPr>
          <w:rFonts w:cstheme="minorHAnsi"/>
        </w:rPr>
      </w:pPr>
      <w:r w:rsidRPr="0001633A">
        <w:rPr>
          <w:rFonts w:cstheme="minorHAnsi"/>
        </w:rPr>
        <w:t>d</w:t>
      </w:r>
      <w:r w:rsidR="005E126D" w:rsidRPr="0001633A">
        <w:rPr>
          <w:rFonts w:cstheme="minorHAnsi"/>
        </w:rPr>
        <w:t xml:space="preserve">ostarczenie przedmiotu </w:t>
      </w:r>
      <w:r w:rsidR="00521B1B" w:rsidRPr="0001633A">
        <w:rPr>
          <w:rFonts w:cstheme="minorHAnsi"/>
        </w:rPr>
        <w:t xml:space="preserve">umowy </w:t>
      </w:r>
      <w:r w:rsidR="005E126D" w:rsidRPr="0001633A">
        <w:rPr>
          <w:rFonts w:cstheme="minorHAnsi"/>
        </w:rPr>
        <w:t>wolnego od wad prawnych i technicznych, odpowiadającego standardom jakościowym i technicznym oraz nieobciążonego żadnymi prawami osób trzecich</w:t>
      </w:r>
      <w:r w:rsidRPr="0001633A">
        <w:rPr>
          <w:rFonts w:cstheme="minorHAnsi"/>
        </w:rPr>
        <w:t>;</w:t>
      </w:r>
    </w:p>
    <w:p w14:paraId="172DE54C" w14:textId="145789BF" w:rsidR="00101101" w:rsidRPr="0001633A" w:rsidRDefault="005E126D" w:rsidP="000C513C">
      <w:pPr>
        <w:pStyle w:val="Akapitzlist"/>
        <w:numPr>
          <w:ilvl w:val="1"/>
          <w:numId w:val="4"/>
        </w:numPr>
        <w:spacing w:after="0" w:line="360" w:lineRule="auto"/>
        <w:ind w:hanging="357"/>
        <w:jc w:val="both"/>
        <w:rPr>
          <w:rFonts w:cstheme="minorHAnsi"/>
        </w:rPr>
      </w:pPr>
      <w:r w:rsidRPr="0001633A">
        <w:rPr>
          <w:rFonts w:cstheme="minorHAnsi"/>
        </w:rPr>
        <w:t xml:space="preserve">informowania </w:t>
      </w:r>
      <w:r w:rsidR="00AF6F62" w:rsidRPr="0001633A">
        <w:rPr>
          <w:rFonts w:cstheme="minorHAnsi"/>
        </w:rPr>
        <w:t>ZAMAWIAJĄCEGO</w:t>
      </w:r>
      <w:r w:rsidRPr="0001633A">
        <w:rPr>
          <w:rFonts w:cstheme="minorHAnsi"/>
        </w:rPr>
        <w:t xml:space="preserve"> o wszelkich zdarzeniach mających lub mogących mieć wpływ na wykonanie przedmiotu umowy</w:t>
      </w:r>
      <w:r w:rsidR="00A36C5E" w:rsidRPr="0001633A">
        <w:rPr>
          <w:rFonts w:cstheme="minorHAnsi"/>
        </w:rPr>
        <w:t>, w</w:t>
      </w:r>
      <w:r w:rsidRPr="0001633A">
        <w:rPr>
          <w:rFonts w:cstheme="minorHAnsi"/>
        </w:rPr>
        <w:t xml:space="preserve"> szczególności dotyczy to wszczęcia wobec </w:t>
      </w:r>
      <w:r w:rsidR="00CA2BF0" w:rsidRPr="0001633A">
        <w:rPr>
          <w:rFonts w:cstheme="minorHAnsi"/>
        </w:rPr>
        <w:t>WYKONAWCY</w:t>
      </w:r>
      <w:r w:rsidRPr="0001633A">
        <w:rPr>
          <w:rFonts w:cstheme="minorHAnsi"/>
        </w:rPr>
        <w:t xml:space="preserve"> postępowania egzekucyjnego, naprawczego, likwidacyjnego, upadłościowego lub innego, które mogłoby wpłynąć na zdolność do realizacji zobowiązań wynikających z umowy</w:t>
      </w:r>
      <w:r w:rsidR="00C2108E" w:rsidRPr="0001633A">
        <w:rPr>
          <w:rFonts w:cstheme="minorHAnsi"/>
        </w:rPr>
        <w:t>.</w:t>
      </w:r>
    </w:p>
    <w:p w14:paraId="2C56750C" w14:textId="44C5F289" w:rsidR="00B81750" w:rsidRPr="0001633A" w:rsidRDefault="00B81750" w:rsidP="000C513C">
      <w:pPr>
        <w:spacing w:after="0" w:line="360" w:lineRule="auto"/>
        <w:ind w:left="360"/>
        <w:jc w:val="center"/>
        <w:rPr>
          <w:rFonts w:cstheme="minorHAnsi"/>
          <w:b/>
          <w:bCs/>
        </w:rPr>
      </w:pPr>
      <w:r w:rsidRPr="0001633A">
        <w:rPr>
          <w:rFonts w:cstheme="minorHAnsi"/>
          <w:b/>
          <w:bCs/>
        </w:rPr>
        <w:t xml:space="preserve">§ </w:t>
      </w:r>
      <w:r w:rsidR="00977324" w:rsidRPr="0001633A">
        <w:rPr>
          <w:rFonts w:cstheme="minorHAnsi"/>
          <w:b/>
          <w:bCs/>
        </w:rPr>
        <w:t>4</w:t>
      </w:r>
    </w:p>
    <w:p w14:paraId="644323B0" w14:textId="2D3AC002" w:rsidR="00B67DFA" w:rsidRPr="0001633A" w:rsidRDefault="00B809C5" w:rsidP="000C513C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cstheme="minorHAnsi"/>
        </w:rPr>
      </w:pPr>
      <w:r w:rsidRPr="0001633A">
        <w:rPr>
          <w:rFonts w:cstheme="minorHAnsi"/>
        </w:rPr>
        <w:t>Wykonawca dostarczy</w:t>
      </w:r>
      <w:r w:rsidR="005C0588" w:rsidRPr="0001633A">
        <w:rPr>
          <w:rFonts w:cstheme="minorHAnsi"/>
        </w:rPr>
        <w:t xml:space="preserve"> Zamawiającemu</w:t>
      </w:r>
      <w:r w:rsidRPr="0001633A">
        <w:rPr>
          <w:rFonts w:cstheme="minorHAnsi"/>
        </w:rPr>
        <w:t xml:space="preserve"> przedmiot umowy w terminie 7 dni od zawarcia umowy</w:t>
      </w:r>
      <w:r w:rsidR="0065666A" w:rsidRPr="0001633A">
        <w:rPr>
          <w:rFonts w:cstheme="minorHAnsi"/>
        </w:rPr>
        <w:t>.</w:t>
      </w:r>
    </w:p>
    <w:p w14:paraId="47D10A95" w14:textId="18A53563" w:rsidR="005C0588" w:rsidRPr="0001633A" w:rsidRDefault="005C0588" w:rsidP="000C513C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cstheme="minorHAnsi"/>
        </w:rPr>
      </w:pPr>
      <w:r w:rsidRPr="0001633A">
        <w:rPr>
          <w:rFonts w:cstheme="minorHAnsi"/>
        </w:rPr>
        <w:lastRenderedPageBreak/>
        <w:t>Wykonanie przedmiotu umowy zostanie potwierdzone protokołem odbioru.</w:t>
      </w:r>
    </w:p>
    <w:p w14:paraId="476EE4DB" w14:textId="77777777" w:rsidR="00977324" w:rsidRPr="0001633A" w:rsidRDefault="00977324" w:rsidP="000C513C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cstheme="minorHAnsi"/>
        </w:rPr>
      </w:pPr>
      <w:r w:rsidRPr="0001633A">
        <w:rPr>
          <w:rFonts w:cstheme="minorHAnsi"/>
        </w:rPr>
        <w:t xml:space="preserve">WYKONAWCA zapewnia pełną odpowiedzialność oraz kontrolę nad jakością i terminowością wykonania przedmiotu umowy. </w:t>
      </w:r>
    </w:p>
    <w:p w14:paraId="3410B7DE" w14:textId="219A534B" w:rsidR="00977324" w:rsidRPr="0001633A" w:rsidRDefault="00977324" w:rsidP="000C513C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cstheme="minorHAnsi"/>
        </w:rPr>
      </w:pPr>
      <w:r w:rsidRPr="0001633A">
        <w:rPr>
          <w:rFonts w:cstheme="minorHAnsi"/>
        </w:rPr>
        <w:t xml:space="preserve">WYKONAWCA deklaruje posiadanie wszelkich niezbędnych zasobów, wiedzy </w:t>
      </w:r>
      <w:r w:rsidR="00431343" w:rsidRPr="0001633A">
        <w:rPr>
          <w:rFonts w:cstheme="minorHAnsi"/>
        </w:rPr>
        <w:br/>
      </w:r>
      <w:r w:rsidRPr="0001633A">
        <w:rPr>
          <w:rFonts w:cstheme="minorHAnsi"/>
        </w:rPr>
        <w:t>oraz doświadczenia, aby sprostać wymaganiom umowy oraz zobowiązuje się do zachowania najwyższych standardów pracy w procesie realizacji przedmiotu umowy.</w:t>
      </w:r>
    </w:p>
    <w:p w14:paraId="3612A071" w14:textId="77777777" w:rsidR="004E71D3" w:rsidRPr="0001633A" w:rsidRDefault="004E71D3" w:rsidP="000C513C">
      <w:pPr>
        <w:pStyle w:val="Akapitzlist"/>
        <w:spacing w:after="0" w:line="360" w:lineRule="auto"/>
        <w:ind w:left="1080"/>
        <w:jc w:val="both"/>
        <w:rPr>
          <w:rFonts w:cstheme="minorHAnsi"/>
        </w:rPr>
      </w:pPr>
    </w:p>
    <w:p w14:paraId="3B9A8172" w14:textId="64570322" w:rsidR="00CA1E0A" w:rsidRPr="0001633A" w:rsidRDefault="00CA1E0A" w:rsidP="000C513C">
      <w:pPr>
        <w:spacing w:after="0" w:line="360" w:lineRule="auto"/>
        <w:jc w:val="center"/>
        <w:rPr>
          <w:rFonts w:cstheme="minorHAnsi"/>
          <w:b/>
          <w:bCs/>
        </w:rPr>
      </w:pPr>
      <w:r w:rsidRPr="0001633A">
        <w:rPr>
          <w:rFonts w:cstheme="minorHAnsi"/>
          <w:b/>
          <w:bCs/>
        </w:rPr>
        <w:t xml:space="preserve">§ </w:t>
      </w:r>
      <w:r w:rsidR="00977324" w:rsidRPr="0001633A">
        <w:rPr>
          <w:rFonts w:cstheme="minorHAnsi"/>
          <w:b/>
          <w:bCs/>
        </w:rPr>
        <w:t>5</w:t>
      </w:r>
    </w:p>
    <w:p w14:paraId="11A4306C" w14:textId="1A1DE715" w:rsidR="00F41BFA" w:rsidRPr="0001633A" w:rsidRDefault="002C2ECF" w:rsidP="000C513C">
      <w:pPr>
        <w:pStyle w:val="Akapitzlist"/>
        <w:numPr>
          <w:ilvl w:val="0"/>
          <w:numId w:val="41"/>
        </w:numPr>
        <w:spacing w:after="0" w:line="360" w:lineRule="auto"/>
        <w:ind w:left="714" w:hanging="357"/>
        <w:jc w:val="both"/>
        <w:rPr>
          <w:rFonts w:cstheme="minorHAnsi"/>
        </w:rPr>
      </w:pPr>
      <w:r w:rsidRPr="0001633A">
        <w:rPr>
          <w:rFonts w:cstheme="minorHAnsi"/>
        </w:rPr>
        <w:t>ZAMAWIAJĄCY</w:t>
      </w:r>
      <w:r w:rsidR="00BB6DFA" w:rsidRPr="0001633A">
        <w:rPr>
          <w:rFonts w:cstheme="minorHAnsi"/>
        </w:rPr>
        <w:t xml:space="preserve"> </w:t>
      </w:r>
      <w:r w:rsidR="006E4100" w:rsidRPr="0001633A">
        <w:rPr>
          <w:rStyle w:val="FontStyle50"/>
          <w:rFonts w:asciiTheme="minorHAnsi" w:hAnsiTheme="minorHAnsi" w:cstheme="minorHAnsi"/>
          <w:color w:val="000000" w:themeColor="text1"/>
          <w:sz w:val="22"/>
          <w:szCs w:val="22"/>
        </w:rPr>
        <w:t>zapłaci WYKONAWCY wynagrodzenie za realizację przedmiotu umowy w wysokości: ……………. zł brutto (słownie: ……………………....), w tym wartość podatku VAT: …..………….. zł, zgodnie z załącznikiem nr 3 do umowy „Formularz cenowy”.</w:t>
      </w:r>
    </w:p>
    <w:p w14:paraId="7D038CE4" w14:textId="2F265A1F" w:rsidR="009209C8" w:rsidRPr="0001633A" w:rsidRDefault="00167194" w:rsidP="000C513C">
      <w:pPr>
        <w:pStyle w:val="Akapitzlist"/>
        <w:numPr>
          <w:ilvl w:val="0"/>
          <w:numId w:val="41"/>
        </w:numPr>
        <w:spacing w:after="0" w:line="360" w:lineRule="auto"/>
        <w:ind w:left="714" w:hanging="357"/>
        <w:jc w:val="both"/>
        <w:rPr>
          <w:rFonts w:cstheme="minorHAnsi"/>
        </w:rPr>
      </w:pPr>
      <w:r w:rsidRPr="0001633A">
        <w:rPr>
          <w:rFonts w:cstheme="minorHAnsi"/>
        </w:rPr>
        <w:t>W</w:t>
      </w:r>
      <w:r w:rsidR="00F662CF" w:rsidRPr="0001633A">
        <w:rPr>
          <w:rFonts w:cstheme="minorHAnsi"/>
        </w:rPr>
        <w:t xml:space="preserve">ynagrodzenie określone w ust. 1 zawiera wszystkie koszty, mogące powstać w okresie realizacji przedmiotu niniejszej umowy. Koszty te powinny być uwzględnione w cenie ofertowej </w:t>
      </w:r>
      <w:r w:rsidR="008452F7" w:rsidRPr="0001633A">
        <w:rPr>
          <w:rFonts w:cstheme="minorHAnsi"/>
        </w:rPr>
        <w:br/>
      </w:r>
      <w:r w:rsidR="00F662CF" w:rsidRPr="0001633A">
        <w:rPr>
          <w:rFonts w:cstheme="minorHAnsi"/>
        </w:rPr>
        <w:t xml:space="preserve">i nie podlegają zmianie w okresie realizacji umowy. Niedoszacowanie, pominięcie </w:t>
      </w:r>
      <w:r w:rsidR="008452F7" w:rsidRPr="0001633A">
        <w:rPr>
          <w:rFonts w:cstheme="minorHAnsi"/>
        </w:rPr>
        <w:br/>
      </w:r>
      <w:r w:rsidR="00F662CF" w:rsidRPr="0001633A">
        <w:rPr>
          <w:rFonts w:cstheme="minorHAnsi"/>
        </w:rPr>
        <w:t xml:space="preserve">oraz brak rozpoznania zakresu przedmiotu umowy nie może być podstawą do żądania </w:t>
      </w:r>
      <w:r w:rsidR="00BB0791" w:rsidRPr="0001633A">
        <w:rPr>
          <w:rFonts w:cstheme="minorHAnsi"/>
        </w:rPr>
        <w:t>zmiany ceny.</w:t>
      </w:r>
    </w:p>
    <w:p w14:paraId="5B329A1D" w14:textId="33B82E15" w:rsidR="00856D75" w:rsidRPr="0001633A" w:rsidRDefault="00856D75" w:rsidP="000C513C">
      <w:pPr>
        <w:spacing w:after="0" w:line="360" w:lineRule="auto"/>
        <w:ind w:left="360"/>
        <w:jc w:val="both"/>
        <w:rPr>
          <w:rFonts w:cstheme="minorHAnsi"/>
        </w:rPr>
      </w:pPr>
      <w:r w:rsidRPr="0001633A">
        <w:rPr>
          <w:rFonts w:cstheme="minorHAnsi"/>
        </w:rPr>
        <w:t xml:space="preserve">3. </w:t>
      </w:r>
      <w:r w:rsidR="00CA2BF0" w:rsidRPr="0001633A">
        <w:rPr>
          <w:rFonts w:cstheme="minorHAnsi"/>
        </w:rPr>
        <w:t>WYKONAWCA</w:t>
      </w:r>
      <w:r w:rsidR="00F662CF" w:rsidRPr="0001633A">
        <w:rPr>
          <w:rFonts w:cstheme="minorHAnsi"/>
        </w:rPr>
        <w:t xml:space="preserve"> bez zgody </w:t>
      </w:r>
      <w:r w:rsidR="00E332BA" w:rsidRPr="0001633A">
        <w:rPr>
          <w:rFonts w:cstheme="minorHAnsi"/>
        </w:rPr>
        <w:t>ZAMAWIAJĄCEGO</w:t>
      </w:r>
      <w:r w:rsidR="00F662CF" w:rsidRPr="0001633A">
        <w:rPr>
          <w:rFonts w:cstheme="minorHAnsi"/>
        </w:rPr>
        <w:t xml:space="preserve"> nie może przelać wierzytelności wynikających </w:t>
      </w:r>
      <w:r w:rsidR="008452F7" w:rsidRPr="0001633A">
        <w:rPr>
          <w:rFonts w:cstheme="minorHAnsi"/>
        </w:rPr>
        <w:br/>
      </w:r>
      <w:r w:rsidRPr="0001633A">
        <w:rPr>
          <w:rFonts w:cstheme="minorHAnsi"/>
        </w:rPr>
        <w:t xml:space="preserve">    </w:t>
      </w:r>
      <w:r w:rsidR="00F662CF" w:rsidRPr="0001633A">
        <w:rPr>
          <w:rFonts w:cstheme="minorHAnsi"/>
        </w:rPr>
        <w:t>z zawartej umowy na rzecz osób trzecich.</w:t>
      </w:r>
    </w:p>
    <w:p w14:paraId="25FD08F2" w14:textId="0DDEF8F4" w:rsidR="00CA1E0A" w:rsidRPr="0001633A" w:rsidRDefault="00856D75" w:rsidP="000C513C">
      <w:pPr>
        <w:spacing w:after="0" w:line="360" w:lineRule="auto"/>
        <w:ind w:left="360"/>
        <w:jc w:val="both"/>
        <w:rPr>
          <w:rFonts w:cstheme="minorHAnsi"/>
        </w:rPr>
      </w:pPr>
      <w:r w:rsidRPr="0001633A">
        <w:rPr>
          <w:rFonts w:cstheme="minorHAnsi"/>
        </w:rPr>
        <w:t xml:space="preserve">4.   </w:t>
      </w:r>
      <w:r w:rsidR="00F662CF" w:rsidRPr="0001633A">
        <w:rPr>
          <w:rFonts w:cstheme="minorHAnsi"/>
        </w:rPr>
        <w:t>Zamawiający nie przewiduje możliwości udzielenia zaliczek.</w:t>
      </w:r>
    </w:p>
    <w:p w14:paraId="7E0C4B6F" w14:textId="77777777" w:rsidR="00DC3CF8" w:rsidRPr="0001633A" w:rsidRDefault="00DC3CF8" w:rsidP="000C513C">
      <w:pPr>
        <w:spacing w:after="0" w:line="360" w:lineRule="auto"/>
        <w:ind w:left="360"/>
        <w:jc w:val="both"/>
        <w:rPr>
          <w:rFonts w:cstheme="minorHAnsi"/>
        </w:rPr>
      </w:pPr>
    </w:p>
    <w:p w14:paraId="731047DA" w14:textId="3BCCBA44" w:rsidR="009209C8" w:rsidRPr="0001633A" w:rsidRDefault="009209C8" w:rsidP="000C513C">
      <w:pPr>
        <w:spacing w:after="0" w:line="360" w:lineRule="auto"/>
        <w:jc w:val="center"/>
        <w:rPr>
          <w:rFonts w:cstheme="minorHAnsi"/>
          <w:b/>
          <w:bCs/>
        </w:rPr>
      </w:pPr>
      <w:r w:rsidRPr="0001633A">
        <w:rPr>
          <w:rFonts w:cstheme="minorHAnsi"/>
          <w:b/>
          <w:bCs/>
        </w:rPr>
        <w:t xml:space="preserve">§ </w:t>
      </w:r>
      <w:r w:rsidR="00977324" w:rsidRPr="0001633A">
        <w:rPr>
          <w:rFonts w:cstheme="minorHAnsi"/>
          <w:b/>
          <w:bCs/>
        </w:rPr>
        <w:t>6</w:t>
      </w:r>
    </w:p>
    <w:p w14:paraId="685B5E76" w14:textId="7844CF2F" w:rsidR="003B7074" w:rsidRPr="0001633A" w:rsidRDefault="003B7074" w:rsidP="000C513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r w:rsidRPr="0001633A">
        <w:rPr>
          <w:rFonts w:cstheme="minorHAnsi"/>
        </w:rPr>
        <w:t xml:space="preserve">Płatność wynagrodzenia </w:t>
      </w:r>
      <w:r w:rsidR="00CA2BF0" w:rsidRPr="0001633A">
        <w:rPr>
          <w:rFonts w:cstheme="minorHAnsi"/>
        </w:rPr>
        <w:t>WYKONAWCY</w:t>
      </w:r>
      <w:r w:rsidRPr="0001633A">
        <w:rPr>
          <w:rFonts w:cstheme="minorHAnsi"/>
        </w:rPr>
        <w:t xml:space="preserve"> zostanie dokonana po dostarczeniu przez W</w:t>
      </w:r>
      <w:r w:rsidR="00C60065" w:rsidRPr="0001633A">
        <w:rPr>
          <w:rFonts w:cstheme="minorHAnsi"/>
        </w:rPr>
        <w:t>YKONAWCĘ</w:t>
      </w:r>
      <w:r w:rsidRPr="0001633A">
        <w:rPr>
          <w:rFonts w:cstheme="minorHAnsi"/>
        </w:rPr>
        <w:t xml:space="preserve"> </w:t>
      </w:r>
      <w:r w:rsidR="005C0588" w:rsidRPr="0001633A">
        <w:rPr>
          <w:rFonts w:cstheme="minorHAnsi"/>
        </w:rPr>
        <w:t>przedmiotu umowy</w:t>
      </w:r>
      <w:r w:rsidRPr="0001633A">
        <w:rPr>
          <w:rFonts w:cstheme="minorHAnsi"/>
        </w:rPr>
        <w:t>.</w:t>
      </w:r>
    </w:p>
    <w:p w14:paraId="07A8785B" w14:textId="2C8398EE" w:rsidR="003B7074" w:rsidRPr="0001633A" w:rsidRDefault="003B7074" w:rsidP="000C513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r w:rsidRPr="0001633A">
        <w:rPr>
          <w:rFonts w:cstheme="minorHAnsi"/>
        </w:rPr>
        <w:t xml:space="preserve">Podstawę do wystawienia faktury stanowić będzie protokół odbioru licencji, </w:t>
      </w:r>
      <w:r w:rsidR="005C0588" w:rsidRPr="0001633A">
        <w:rPr>
          <w:rFonts w:cstheme="minorHAnsi"/>
        </w:rPr>
        <w:t>podpisany przez Zamawiającego bez uwag</w:t>
      </w:r>
      <w:r w:rsidRPr="0001633A">
        <w:rPr>
          <w:rFonts w:cstheme="minorHAnsi"/>
        </w:rPr>
        <w:t>.</w:t>
      </w:r>
    </w:p>
    <w:p w14:paraId="47AE16F1" w14:textId="5485B01E" w:rsidR="003B7074" w:rsidRPr="0001633A" w:rsidRDefault="003B7074" w:rsidP="000C513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r w:rsidRPr="0001633A">
        <w:rPr>
          <w:rFonts w:cstheme="minorHAnsi"/>
        </w:rPr>
        <w:t xml:space="preserve">Faktura VAT zostanie dostarczona według wyboru </w:t>
      </w:r>
      <w:r w:rsidR="00CA2BF0" w:rsidRPr="0001633A">
        <w:rPr>
          <w:rFonts w:cstheme="minorHAnsi"/>
        </w:rPr>
        <w:t>WYKONAWCY</w:t>
      </w:r>
      <w:r w:rsidRPr="0001633A">
        <w:rPr>
          <w:rFonts w:cstheme="minorHAnsi"/>
        </w:rPr>
        <w:t>:</w:t>
      </w:r>
    </w:p>
    <w:p w14:paraId="7CB2FDC7" w14:textId="0064443C" w:rsidR="003B7074" w:rsidRPr="0001633A" w:rsidRDefault="005C0588" w:rsidP="000C513C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cstheme="minorHAnsi"/>
        </w:rPr>
      </w:pPr>
      <w:r w:rsidRPr="0001633A">
        <w:rPr>
          <w:rFonts w:cstheme="minorHAnsi"/>
        </w:rPr>
        <w:t xml:space="preserve">w </w:t>
      </w:r>
      <w:r w:rsidR="003B7074" w:rsidRPr="0001633A">
        <w:rPr>
          <w:rFonts w:cstheme="minorHAnsi"/>
        </w:rPr>
        <w:t>formie ustrukturyzowanej faktury elektronicznej przy użyciu Platformy Elektronicznego Fakturowania na konto Z</w:t>
      </w:r>
      <w:r w:rsidR="00A172D3" w:rsidRPr="0001633A">
        <w:rPr>
          <w:rFonts w:cstheme="minorHAnsi"/>
        </w:rPr>
        <w:t>AMAWIAJĄCEGO</w:t>
      </w:r>
      <w:r w:rsidR="003B7074" w:rsidRPr="0001633A">
        <w:rPr>
          <w:rFonts w:cstheme="minorHAnsi"/>
        </w:rPr>
        <w:t xml:space="preserve">, identyfikowane poprzez wpisanie numeru </w:t>
      </w:r>
      <w:r w:rsidR="00431343" w:rsidRPr="0001633A">
        <w:rPr>
          <w:rFonts w:cstheme="minorHAnsi"/>
        </w:rPr>
        <w:br/>
      </w:r>
      <w:r w:rsidR="003B7074" w:rsidRPr="0001633A">
        <w:rPr>
          <w:rFonts w:cstheme="minorHAnsi"/>
        </w:rPr>
        <w:t xml:space="preserve">NIP </w:t>
      </w:r>
      <w:r w:rsidR="008452F7" w:rsidRPr="0001633A">
        <w:rPr>
          <w:rFonts w:cstheme="minorHAnsi"/>
        </w:rPr>
        <w:t>ZAMAWIAJĄCEGO</w:t>
      </w:r>
      <w:r w:rsidRPr="0001633A">
        <w:rPr>
          <w:rFonts w:cstheme="minorHAnsi"/>
        </w:rPr>
        <w:t>;</w:t>
      </w:r>
    </w:p>
    <w:p w14:paraId="79BEC083" w14:textId="5621A846" w:rsidR="003B7074" w:rsidRPr="0001633A" w:rsidRDefault="005C0588" w:rsidP="000C513C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cstheme="minorHAnsi"/>
        </w:rPr>
      </w:pPr>
      <w:r w:rsidRPr="0001633A">
        <w:rPr>
          <w:rFonts w:cstheme="minorHAnsi"/>
        </w:rPr>
        <w:t xml:space="preserve">w </w:t>
      </w:r>
      <w:r w:rsidR="003B7074" w:rsidRPr="0001633A">
        <w:rPr>
          <w:rFonts w:cstheme="minorHAnsi"/>
        </w:rPr>
        <w:t xml:space="preserve">formie papierowej do siedziby </w:t>
      </w:r>
      <w:r w:rsidR="000926A9" w:rsidRPr="0001633A">
        <w:rPr>
          <w:rFonts w:cstheme="minorHAnsi"/>
        </w:rPr>
        <w:t>ZAMAWIAJĄCEGO</w:t>
      </w:r>
      <w:r w:rsidR="003B7074" w:rsidRPr="0001633A">
        <w:rPr>
          <w:rFonts w:cstheme="minorHAnsi"/>
        </w:rPr>
        <w:t>.</w:t>
      </w:r>
    </w:p>
    <w:p w14:paraId="7836FD14" w14:textId="3B1B32C0" w:rsidR="003B7074" w:rsidRPr="0001633A" w:rsidRDefault="003B7074" w:rsidP="000C513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r w:rsidRPr="0001633A">
        <w:rPr>
          <w:rFonts w:cstheme="minorHAnsi"/>
        </w:rPr>
        <w:t>Za dzień zapłaty wynagrodzenia uważa się datę obciążenia rachunku bankowego Z</w:t>
      </w:r>
      <w:r w:rsidR="0097083A" w:rsidRPr="0001633A">
        <w:rPr>
          <w:rFonts w:cstheme="minorHAnsi"/>
        </w:rPr>
        <w:t>AMAWIAJ</w:t>
      </w:r>
      <w:r w:rsidR="00A876EE" w:rsidRPr="0001633A">
        <w:rPr>
          <w:rFonts w:cstheme="minorHAnsi"/>
        </w:rPr>
        <w:t>Ą</w:t>
      </w:r>
      <w:r w:rsidR="0097083A" w:rsidRPr="0001633A">
        <w:rPr>
          <w:rFonts w:cstheme="minorHAnsi"/>
        </w:rPr>
        <w:t>CEGO</w:t>
      </w:r>
      <w:r w:rsidRPr="0001633A">
        <w:rPr>
          <w:rFonts w:cstheme="minorHAnsi"/>
        </w:rPr>
        <w:t>.</w:t>
      </w:r>
    </w:p>
    <w:p w14:paraId="0AD2E28E" w14:textId="645901BA" w:rsidR="003B7074" w:rsidRPr="0001633A" w:rsidRDefault="003B7074" w:rsidP="000C513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r w:rsidRPr="0001633A">
        <w:rPr>
          <w:rFonts w:cstheme="minorHAnsi"/>
        </w:rPr>
        <w:lastRenderedPageBreak/>
        <w:t>Z</w:t>
      </w:r>
      <w:r w:rsidR="00345BE8" w:rsidRPr="0001633A">
        <w:rPr>
          <w:rFonts w:cstheme="minorHAnsi"/>
        </w:rPr>
        <w:t>AMAWIAJĄCY</w:t>
      </w:r>
      <w:r w:rsidRPr="0001633A">
        <w:rPr>
          <w:rFonts w:cstheme="minorHAnsi"/>
        </w:rPr>
        <w:t xml:space="preserve"> zobowiązuje się do uregulowania należności na konto </w:t>
      </w:r>
      <w:r w:rsidR="00CA2BF0" w:rsidRPr="0001633A">
        <w:rPr>
          <w:rFonts w:cstheme="minorHAnsi"/>
        </w:rPr>
        <w:t>WYKONAWCY</w:t>
      </w:r>
      <w:r w:rsidRPr="0001633A">
        <w:rPr>
          <w:rFonts w:cstheme="minorHAnsi"/>
        </w:rPr>
        <w:t xml:space="preserve"> w ciągu 21 dni od daty otrzymania prawidłowo wystawionej faktury.</w:t>
      </w:r>
    </w:p>
    <w:p w14:paraId="2A63C834" w14:textId="77777777" w:rsidR="00431343" w:rsidRPr="0001633A" w:rsidRDefault="00431343" w:rsidP="000C513C">
      <w:pPr>
        <w:spacing w:after="0" w:line="360" w:lineRule="auto"/>
        <w:jc w:val="center"/>
        <w:rPr>
          <w:rFonts w:cstheme="minorHAnsi"/>
          <w:b/>
          <w:bCs/>
        </w:rPr>
      </w:pPr>
    </w:p>
    <w:p w14:paraId="2990F702" w14:textId="644174B2" w:rsidR="003B0A9B" w:rsidRPr="0001633A" w:rsidRDefault="003B0A9B" w:rsidP="000C513C">
      <w:pPr>
        <w:spacing w:after="0" w:line="360" w:lineRule="auto"/>
        <w:jc w:val="center"/>
        <w:rPr>
          <w:rFonts w:cstheme="minorHAnsi"/>
          <w:b/>
          <w:bCs/>
        </w:rPr>
      </w:pPr>
      <w:r w:rsidRPr="0001633A">
        <w:rPr>
          <w:rFonts w:cstheme="minorHAnsi"/>
          <w:b/>
          <w:bCs/>
        </w:rPr>
        <w:t xml:space="preserve">§ </w:t>
      </w:r>
      <w:r w:rsidR="00977324" w:rsidRPr="0001633A">
        <w:rPr>
          <w:rFonts w:cstheme="minorHAnsi"/>
          <w:b/>
          <w:bCs/>
        </w:rPr>
        <w:t>7</w:t>
      </w:r>
    </w:p>
    <w:p w14:paraId="6CA723BA" w14:textId="3E26C6C0" w:rsidR="00677F28" w:rsidRPr="0001633A" w:rsidRDefault="00D80999" w:rsidP="000C513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theme="minorHAnsi"/>
        </w:rPr>
      </w:pPr>
      <w:r w:rsidRPr="0001633A">
        <w:rPr>
          <w:rFonts w:cstheme="minorHAnsi"/>
        </w:rPr>
        <w:t>WYKONAWCA zapłaci ZAMAWIAJĄCEMU kary umowne</w:t>
      </w:r>
      <w:r w:rsidR="00677F28" w:rsidRPr="0001633A">
        <w:rPr>
          <w:rFonts w:cstheme="minorHAnsi"/>
        </w:rPr>
        <w:t>:</w:t>
      </w:r>
    </w:p>
    <w:p w14:paraId="631291AD" w14:textId="52AD19FB" w:rsidR="00677F28" w:rsidRPr="0001633A" w:rsidRDefault="00677F28" w:rsidP="000C513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</w:rPr>
      </w:pPr>
      <w:r w:rsidRPr="0001633A">
        <w:rPr>
          <w:rFonts w:cstheme="minorHAnsi"/>
        </w:rPr>
        <w:t xml:space="preserve">za odstąpienie od umowy z </w:t>
      </w:r>
      <w:r w:rsidR="008A16C5" w:rsidRPr="0001633A">
        <w:rPr>
          <w:rFonts w:cstheme="minorHAnsi"/>
        </w:rPr>
        <w:t xml:space="preserve">winy </w:t>
      </w:r>
      <w:r w:rsidR="00CA2BF0" w:rsidRPr="0001633A">
        <w:rPr>
          <w:rFonts w:cstheme="minorHAnsi"/>
        </w:rPr>
        <w:t>WYKONAWCY</w:t>
      </w:r>
      <w:r w:rsidRPr="0001633A">
        <w:rPr>
          <w:rFonts w:cstheme="minorHAnsi"/>
        </w:rPr>
        <w:t xml:space="preserve"> </w:t>
      </w:r>
      <w:r w:rsidR="002F7837" w:rsidRPr="0001633A">
        <w:rPr>
          <w:rFonts w:cstheme="minorHAnsi"/>
        </w:rPr>
        <w:t xml:space="preserve">- </w:t>
      </w:r>
      <w:r w:rsidRPr="0001633A">
        <w:rPr>
          <w:rFonts w:cstheme="minorHAnsi"/>
        </w:rPr>
        <w:t xml:space="preserve">w wysokości 20% </w:t>
      </w:r>
      <w:r w:rsidR="002F7837" w:rsidRPr="0001633A">
        <w:rPr>
          <w:rFonts w:cstheme="minorHAnsi"/>
        </w:rPr>
        <w:t xml:space="preserve">łącznego </w:t>
      </w:r>
      <w:r w:rsidRPr="0001633A">
        <w:rPr>
          <w:rFonts w:cstheme="minorHAnsi"/>
        </w:rPr>
        <w:t xml:space="preserve">wynagrodzenia brutto, określonego w </w:t>
      </w:r>
      <w:r w:rsidR="00083840" w:rsidRPr="0001633A">
        <w:rPr>
          <w:rFonts w:cstheme="minorHAnsi"/>
        </w:rPr>
        <w:t xml:space="preserve">sposób opisany w </w:t>
      </w:r>
      <w:r w:rsidRPr="0001633A">
        <w:rPr>
          <w:rFonts w:cstheme="minorHAnsi"/>
        </w:rPr>
        <w:t xml:space="preserve">§ </w:t>
      </w:r>
      <w:r w:rsidR="00C13E63" w:rsidRPr="0001633A">
        <w:rPr>
          <w:rFonts w:cstheme="minorHAnsi"/>
        </w:rPr>
        <w:t>5</w:t>
      </w:r>
      <w:r w:rsidRPr="0001633A">
        <w:rPr>
          <w:rFonts w:cstheme="minorHAnsi"/>
        </w:rPr>
        <w:t xml:space="preserve"> ust. 1</w:t>
      </w:r>
      <w:r w:rsidR="00083840" w:rsidRPr="0001633A">
        <w:rPr>
          <w:rFonts w:cstheme="minorHAnsi"/>
        </w:rPr>
        <w:t>;</w:t>
      </w:r>
    </w:p>
    <w:p w14:paraId="56846131" w14:textId="63AD732A" w:rsidR="00677F28" w:rsidRPr="0001633A" w:rsidRDefault="00677F28" w:rsidP="000C513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</w:rPr>
      </w:pPr>
      <w:r w:rsidRPr="0001633A">
        <w:rPr>
          <w:rFonts w:cstheme="minorHAnsi"/>
        </w:rPr>
        <w:t xml:space="preserve">za </w:t>
      </w:r>
      <w:r w:rsidR="009A0242" w:rsidRPr="0001633A">
        <w:rPr>
          <w:rFonts w:cstheme="minorHAnsi"/>
        </w:rPr>
        <w:t xml:space="preserve">zwłokę w wykonaniu przedmiotu </w:t>
      </w:r>
      <w:r w:rsidRPr="0001633A">
        <w:rPr>
          <w:rFonts w:cstheme="minorHAnsi"/>
        </w:rPr>
        <w:t>umowny</w:t>
      </w:r>
      <w:r w:rsidR="009A0242" w:rsidRPr="0001633A">
        <w:rPr>
          <w:rFonts w:cstheme="minorHAnsi"/>
        </w:rPr>
        <w:t xml:space="preserve"> </w:t>
      </w:r>
      <w:r w:rsidR="002F7837" w:rsidRPr="0001633A">
        <w:rPr>
          <w:rFonts w:cstheme="minorHAnsi"/>
        </w:rPr>
        <w:t xml:space="preserve">- </w:t>
      </w:r>
      <w:r w:rsidRPr="0001633A">
        <w:rPr>
          <w:rFonts w:cstheme="minorHAnsi"/>
        </w:rPr>
        <w:t>w wysokości 0,5%</w:t>
      </w:r>
      <w:r w:rsidR="009A0242" w:rsidRPr="0001633A">
        <w:rPr>
          <w:rFonts w:cstheme="minorHAnsi"/>
        </w:rPr>
        <w:t xml:space="preserve"> </w:t>
      </w:r>
      <w:r w:rsidR="002F7837" w:rsidRPr="0001633A">
        <w:rPr>
          <w:rFonts w:cstheme="minorHAnsi"/>
        </w:rPr>
        <w:t xml:space="preserve">łącznego </w:t>
      </w:r>
      <w:r w:rsidR="009A0242" w:rsidRPr="0001633A">
        <w:rPr>
          <w:rFonts w:cstheme="minorHAnsi"/>
        </w:rPr>
        <w:t xml:space="preserve">wynagrodzenia brutto, określonego w sposób opisany w § </w:t>
      </w:r>
      <w:r w:rsidR="00C13E63" w:rsidRPr="0001633A">
        <w:rPr>
          <w:rFonts w:cstheme="minorHAnsi"/>
        </w:rPr>
        <w:t>5</w:t>
      </w:r>
      <w:r w:rsidR="009A0242" w:rsidRPr="0001633A">
        <w:rPr>
          <w:rFonts w:cstheme="minorHAnsi"/>
        </w:rPr>
        <w:t xml:space="preserve"> ust. 1</w:t>
      </w:r>
      <w:r w:rsidRPr="0001633A">
        <w:rPr>
          <w:rFonts w:cstheme="minorHAnsi"/>
        </w:rPr>
        <w:t>,</w:t>
      </w:r>
      <w:r w:rsidR="00952E03" w:rsidRPr="0001633A">
        <w:rPr>
          <w:rFonts w:cstheme="minorHAnsi"/>
        </w:rPr>
        <w:t xml:space="preserve"> </w:t>
      </w:r>
      <w:r w:rsidRPr="0001633A">
        <w:rPr>
          <w:rFonts w:cstheme="minorHAnsi"/>
        </w:rPr>
        <w:t>za każdy dzień zwłoki</w:t>
      </w:r>
      <w:r w:rsidR="00D80999" w:rsidRPr="0001633A">
        <w:rPr>
          <w:rFonts w:cstheme="minorHAnsi"/>
        </w:rPr>
        <w:t>;</w:t>
      </w:r>
    </w:p>
    <w:p w14:paraId="421804F7" w14:textId="36F99F81" w:rsidR="00D80999" w:rsidRPr="0001633A" w:rsidRDefault="002F7837" w:rsidP="000C513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</w:rPr>
      </w:pPr>
      <w:r w:rsidRPr="0001633A">
        <w:rPr>
          <w:rFonts w:cstheme="minorHAnsi"/>
        </w:rPr>
        <w:t>za zwłokę w wykonaniu obowiązków gwarancyjnych - w wysokości 500 zł, za każdy dzień zwłoki.</w:t>
      </w:r>
    </w:p>
    <w:p w14:paraId="70E578E9" w14:textId="54CD5E72" w:rsidR="00677F28" w:rsidRPr="0001633A" w:rsidRDefault="009A0242" w:rsidP="000C513C">
      <w:pPr>
        <w:pStyle w:val="Akapitzlist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cstheme="minorHAnsi"/>
        </w:rPr>
      </w:pPr>
      <w:r w:rsidRPr="0001633A">
        <w:rPr>
          <w:rFonts w:cstheme="minorHAnsi"/>
        </w:rPr>
        <w:t xml:space="preserve">Wykonawca wyraża zgodę na </w:t>
      </w:r>
      <w:r w:rsidR="00677F28" w:rsidRPr="0001633A">
        <w:rPr>
          <w:rFonts w:cstheme="minorHAnsi"/>
        </w:rPr>
        <w:t>potrąc</w:t>
      </w:r>
      <w:r w:rsidRPr="0001633A">
        <w:rPr>
          <w:rFonts w:cstheme="minorHAnsi"/>
        </w:rPr>
        <w:t>anie</w:t>
      </w:r>
      <w:r w:rsidR="00677F28" w:rsidRPr="0001633A">
        <w:rPr>
          <w:rFonts w:cstheme="minorHAnsi"/>
        </w:rPr>
        <w:t xml:space="preserve"> kar umownych z</w:t>
      </w:r>
      <w:r w:rsidR="008A16C5" w:rsidRPr="0001633A">
        <w:rPr>
          <w:rFonts w:cstheme="minorHAnsi"/>
        </w:rPr>
        <w:t xml:space="preserve"> wynagrodzenia </w:t>
      </w:r>
      <w:r w:rsidR="00CA2BF0" w:rsidRPr="0001633A">
        <w:rPr>
          <w:rFonts w:cstheme="minorHAnsi"/>
        </w:rPr>
        <w:t>WYKONAWCY</w:t>
      </w:r>
      <w:r w:rsidR="00677F28" w:rsidRPr="0001633A">
        <w:rPr>
          <w:rFonts w:cstheme="minorHAnsi"/>
        </w:rPr>
        <w:t>.</w:t>
      </w:r>
    </w:p>
    <w:p w14:paraId="102AB4D8" w14:textId="77777777" w:rsidR="00E157F3" w:rsidRPr="0001633A" w:rsidRDefault="00E157F3" w:rsidP="000C513C">
      <w:pPr>
        <w:pStyle w:val="Style9"/>
        <w:numPr>
          <w:ilvl w:val="0"/>
          <w:numId w:val="15"/>
        </w:numPr>
        <w:tabs>
          <w:tab w:val="left" w:pos="-284"/>
        </w:tabs>
        <w:spacing w:line="360" w:lineRule="auto"/>
        <w:ind w:left="714" w:hanging="357"/>
        <w:jc w:val="both"/>
        <w:rPr>
          <w:rFonts w:asciiTheme="minorHAnsi" w:hAnsiTheme="minorHAnsi" w:cstheme="minorHAnsi"/>
          <w:bCs/>
          <w:color w:val="000000" w:themeColor="text1"/>
          <w:spacing w:val="0"/>
          <w:sz w:val="22"/>
          <w:szCs w:val="22"/>
        </w:rPr>
      </w:pPr>
      <w:r w:rsidRPr="0001633A">
        <w:rPr>
          <w:rFonts w:asciiTheme="minorHAnsi" w:hAnsiTheme="minorHAnsi" w:cstheme="minorHAnsi"/>
          <w:bCs/>
          <w:color w:val="000000" w:themeColor="text1"/>
          <w:spacing w:val="0"/>
          <w:sz w:val="22"/>
          <w:szCs w:val="22"/>
        </w:rPr>
        <w:t>Łączna wysokość naliczonych WYKONAWCY kar umownych z jednego lub kilku tytułów nie może przekroczyć limitu 20 %  wynagrodzenia brutto, o którym mowa w § 5 ust. 1.</w:t>
      </w:r>
    </w:p>
    <w:p w14:paraId="5718A69A" w14:textId="77777777" w:rsidR="00265A7F" w:rsidRPr="0001633A" w:rsidRDefault="00265A7F" w:rsidP="000C513C">
      <w:pPr>
        <w:pStyle w:val="Akapitzlist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cstheme="minorHAnsi"/>
        </w:rPr>
      </w:pPr>
      <w:r w:rsidRPr="0001633A">
        <w:rPr>
          <w:rFonts w:cstheme="minorHAnsi"/>
        </w:rPr>
        <w:t>Strony zastrzegają sobie prawo do odszkodowania na zasadach ogólnych, jeśli wartość faktycznie poniesionych szkód przekracza wysokość nałożonych kar umownych.</w:t>
      </w:r>
    </w:p>
    <w:p w14:paraId="28BD4F8A" w14:textId="16A71075" w:rsidR="00D9577B" w:rsidRPr="0001633A" w:rsidRDefault="00D9577B" w:rsidP="004D0260">
      <w:pPr>
        <w:pStyle w:val="Style9"/>
        <w:numPr>
          <w:ilvl w:val="0"/>
          <w:numId w:val="15"/>
        </w:numPr>
        <w:tabs>
          <w:tab w:val="left" w:pos="-284"/>
        </w:tabs>
        <w:spacing w:line="360" w:lineRule="auto"/>
        <w:ind w:left="714" w:hanging="357"/>
        <w:jc w:val="both"/>
        <w:rPr>
          <w:rFonts w:asciiTheme="minorHAnsi" w:hAnsiTheme="minorHAnsi" w:cstheme="minorHAnsi"/>
          <w:bCs/>
          <w:color w:val="000000" w:themeColor="text1"/>
          <w:spacing w:val="0"/>
          <w:sz w:val="22"/>
          <w:szCs w:val="22"/>
        </w:rPr>
      </w:pPr>
      <w:r w:rsidRPr="0001633A">
        <w:rPr>
          <w:rFonts w:asciiTheme="minorHAnsi" w:hAnsiTheme="minorHAnsi" w:cstheme="minorHAnsi"/>
          <w:bCs/>
          <w:color w:val="000000" w:themeColor="text1"/>
          <w:spacing w:val="0"/>
          <w:sz w:val="22"/>
          <w:szCs w:val="22"/>
        </w:rPr>
        <w:t xml:space="preserve">Jeżeli zwłoka w wykonaniu przedmiotu umowy przez WYKONAWCĘ przekroczy </w:t>
      </w:r>
      <w:r w:rsidR="00877887">
        <w:rPr>
          <w:rFonts w:asciiTheme="minorHAnsi" w:hAnsiTheme="minorHAnsi" w:cstheme="minorHAnsi"/>
          <w:bCs/>
          <w:color w:val="000000" w:themeColor="text1"/>
          <w:spacing w:val="0"/>
          <w:sz w:val="22"/>
          <w:szCs w:val="22"/>
        </w:rPr>
        <w:t>7</w:t>
      </w:r>
      <w:r w:rsidRPr="0001633A">
        <w:rPr>
          <w:rFonts w:asciiTheme="minorHAnsi" w:hAnsiTheme="minorHAnsi" w:cstheme="minorHAnsi"/>
          <w:bCs/>
          <w:color w:val="000000" w:themeColor="text1"/>
          <w:spacing w:val="0"/>
          <w:sz w:val="22"/>
          <w:szCs w:val="22"/>
        </w:rPr>
        <w:t xml:space="preserve"> dni kalendarzowe, ZAMAWIAJĄCY może odstąpić od umowy</w:t>
      </w:r>
      <w:r w:rsidR="00471946">
        <w:rPr>
          <w:rFonts w:asciiTheme="minorHAnsi" w:hAnsiTheme="minorHAnsi" w:cstheme="minorHAnsi"/>
          <w:bCs/>
          <w:color w:val="000000" w:themeColor="text1"/>
          <w:spacing w:val="0"/>
          <w:sz w:val="22"/>
          <w:szCs w:val="22"/>
        </w:rPr>
        <w:t xml:space="preserve"> w całości lub w części</w:t>
      </w:r>
      <w:r w:rsidRPr="0001633A">
        <w:rPr>
          <w:rFonts w:asciiTheme="minorHAnsi" w:hAnsiTheme="minorHAnsi" w:cstheme="minorHAnsi"/>
          <w:bCs/>
          <w:color w:val="000000" w:themeColor="text1"/>
          <w:spacing w:val="0"/>
          <w:sz w:val="22"/>
          <w:szCs w:val="22"/>
        </w:rPr>
        <w:t>, z wyłączeniem przypadków siły wyższej. W takim przypadku ZAMAWIAJĄCY nie będzie zobowiązany zwrócić WYKONAWCY kosztów, które WYKONAWCA poniósł w związku z umową</w:t>
      </w:r>
      <w:r w:rsidR="00CC56BD">
        <w:rPr>
          <w:rFonts w:asciiTheme="minorHAnsi" w:hAnsiTheme="minorHAnsi" w:cstheme="minorHAnsi"/>
          <w:bCs/>
          <w:color w:val="000000" w:themeColor="text1"/>
          <w:spacing w:val="0"/>
          <w:sz w:val="22"/>
          <w:szCs w:val="22"/>
        </w:rPr>
        <w:t>.</w:t>
      </w:r>
    </w:p>
    <w:p w14:paraId="1BD1CA4E" w14:textId="580367FB" w:rsidR="008F13BE" w:rsidRPr="0001633A" w:rsidRDefault="008F13BE" w:rsidP="004D0260">
      <w:pPr>
        <w:pStyle w:val="Style9"/>
        <w:numPr>
          <w:ilvl w:val="0"/>
          <w:numId w:val="15"/>
        </w:numPr>
        <w:tabs>
          <w:tab w:val="left" w:pos="-284"/>
        </w:tabs>
        <w:spacing w:line="360" w:lineRule="auto"/>
        <w:ind w:left="714" w:hanging="357"/>
        <w:jc w:val="both"/>
        <w:rPr>
          <w:rFonts w:asciiTheme="minorHAnsi" w:hAnsiTheme="minorHAnsi" w:cstheme="minorHAnsi"/>
          <w:bCs/>
          <w:color w:val="000000" w:themeColor="text1"/>
          <w:spacing w:val="0"/>
          <w:sz w:val="22"/>
          <w:szCs w:val="22"/>
        </w:rPr>
      </w:pPr>
      <w:r w:rsidRPr="0001633A">
        <w:rPr>
          <w:rFonts w:asciiTheme="minorHAnsi" w:hAnsiTheme="minorHAnsi" w:cstheme="minorHAnsi"/>
          <w:bCs/>
          <w:color w:val="000000" w:themeColor="text1"/>
          <w:spacing w:val="0"/>
          <w:sz w:val="22"/>
          <w:szCs w:val="22"/>
        </w:rPr>
        <w:t xml:space="preserve">Odstąpienie od umowy wymaga, pod rygorem nieważności formy pisemnej poprzez złożenie oświadczenia drugiej stronie. Prawo złożenia oświadczenia o odstąpieniu od umowy będzie przysługiwało ZAMAWIAJĄCEMU w ciągu 30 dni kalendarzowych po upływie terminu określonego w </w:t>
      </w:r>
      <w:r w:rsidR="00CC56BD">
        <w:rPr>
          <w:rFonts w:asciiTheme="minorHAnsi" w:hAnsiTheme="minorHAnsi" w:cstheme="minorHAnsi"/>
          <w:bCs/>
          <w:color w:val="000000" w:themeColor="text1"/>
          <w:spacing w:val="0"/>
          <w:sz w:val="22"/>
          <w:szCs w:val="22"/>
        </w:rPr>
        <w:t xml:space="preserve">§ 4 </w:t>
      </w:r>
      <w:r w:rsidRPr="0001633A">
        <w:rPr>
          <w:rFonts w:asciiTheme="minorHAnsi" w:hAnsiTheme="minorHAnsi" w:cstheme="minorHAnsi"/>
          <w:bCs/>
          <w:color w:val="000000" w:themeColor="text1"/>
          <w:spacing w:val="0"/>
          <w:sz w:val="22"/>
          <w:szCs w:val="22"/>
        </w:rPr>
        <w:t xml:space="preserve">ust. </w:t>
      </w:r>
      <w:r w:rsidR="00CC56BD">
        <w:rPr>
          <w:rFonts w:asciiTheme="minorHAnsi" w:hAnsiTheme="minorHAnsi" w:cstheme="minorHAnsi"/>
          <w:bCs/>
          <w:color w:val="000000" w:themeColor="text1"/>
          <w:spacing w:val="0"/>
          <w:sz w:val="22"/>
          <w:szCs w:val="22"/>
        </w:rPr>
        <w:t>1</w:t>
      </w:r>
      <w:r w:rsidRPr="0001633A">
        <w:rPr>
          <w:rFonts w:asciiTheme="minorHAnsi" w:hAnsiTheme="minorHAnsi" w:cstheme="minorHAnsi"/>
          <w:bCs/>
          <w:color w:val="000000" w:themeColor="text1"/>
          <w:spacing w:val="0"/>
          <w:sz w:val="22"/>
          <w:szCs w:val="22"/>
        </w:rPr>
        <w:t>.</w:t>
      </w:r>
    </w:p>
    <w:p w14:paraId="59415446" w14:textId="6E1DF882" w:rsidR="00462715" w:rsidRPr="0001633A" w:rsidRDefault="00462715" w:rsidP="000C513C">
      <w:pPr>
        <w:spacing w:after="0" w:line="360" w:lineRule="auto"/>
        <w:ind w:left="360"/>
        <w:jc w:val="center"/>
        <w:rPr>
          <w:rFonts w:cstheme="minorHAnsi"/>
        </w:rPr>
      </w:pPr>
      <w:r w:rsidRPr="0001633A">
        <w:rPr>
          <w:rFonts w:cstheme="minorHAnsi"/>
          <w:b/>
          <w:bCs/>
        </w:rPr>
        <w:t xml:space="preserve">§ </w:t>
      </w:r>
      <w:r w:rsidR="00977324" w:rsidRPr="0001633A">
        <w:rPr>
          <w:rFonts w:cstheme="minorHAnsi"/>
          <w:b/>
          <w:bCs/>
        </w:rPr>
        <w:t>8</w:t>
      </w:r>
    </w:p>
    <w:p w14:paraId="7A5115DD" w14:textId="09B8A4AB" w:rsidR="00265A7F" w:rsidRPr="0001633A" w:rsidRDefault="006335C3" w:rsidP="000C513C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cstheme="minorHAnsi"/>
        </w:rPr>
      </w:pPr>
      <w:r w:rsidRPr="0001633A">
        <w:rPr>
          <w:rFonts w:cstheme="minorHAnsi"/>
        </w:rPr>
        <w:t>Wszelkie zmiany</w:t>
      </w:r>
      <w:r w:rsidR="00265A7F" w:rsidRPr="0001633A">
        <w:rPr>
          <w:rFonts w:cstheme="minorHAnsi"/>
        </w:rPr>
        <w:t xml:space="preserve"> do </w:t>
      </w:r>
      <w:r w:rsidRPr="0001633A">
        <w:rPr>
          <w:rFonts w:cstheme="minorHAnsi"/>
        </w:rPr>
        <w:t xml:space="preserve">umowy, wymagają formy pisemnej </w:t>
      </w:r>
      <w:r w:rsidR="00265A7F" w:rsidRPr="0001633A">
        <w:rPr>
          <w:rFonts w:cstheme="minorHAnsi"/>
        </w:rPr>
        <w:t>pod rygorem nieważności.</w:t>
      </w:r>
      <w:r w:rsidRPr="0001633A">
        <w:rPr>
          <w:rFonts w:cstheme="minorHAnsi"/>
        </w:rPr>
        <w:t xml:space="preserve"> </w:t>
      </w:r>
    </w:p>
    <w:p w14:paraId="5824AEF4" w14:textId="77777777" w:rsidR="005C14A7" w:rsidRPr="0001633A" w:rsidRDefault="006335C3" w:rsidP="000C513C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cstheme="minorHAnsi"/>
        </w:rPr>
      </w:pPr>
      <w:r w:rsidRPr="0001633A">
        <w:rPr>
          <w:rFonts w:cstheme="minorHAnsi"/>
        </w:rPr>
        <w:t>S</w:t>
      </w:r>
      <w:r w:rsidR="00585C21" w:rsidRPr="0001633A">
        <w:rPr>
          <w:rFonts w:cstheme="minorHAnsi"/>
        </w:rPr>
        <w:t>TRONY</w:t>
      </w:r>
      <w:r w:rsidRPr="0001633A">
        <w:rPr>
          <w:rFonts w:cstheme="minorHAnsi"/>
        </w:rPr>
        <w:t xml:space="preserve"> zobowiązują się do wzajemnego informowania się o wszelkich okolicznościach mogących wpłynąć na treść i wykonanie umowy oraz do podejmowania wspólnych działań mających na celu jej prawidłową realizację.</w:t>
      </w:r>
    </w:p>
    <w:p w14:paraId="1CD6ACF4" w14:textId="7F46BF45" w:rsidR="009148FE" w:rsidRPr="0001633A" w:rsidRDefault="009148FE" w:rsidP="000C513C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cstheme="minorHAnsi"/>
        </w:rPr>
      </w:pPr>
      <w:r w:rsidRPr="0001633A">
        <w:rPr>
          <w:rFonts w:cstheme="minorHAnsi"/>
        </w:rPr>
        <w:t>O</w:t>
      </w:r>
      <w:r w:rsidR="00AD131D" w:rsidRPr="0001633A">
        <w:rPr>
          <w:rFonts w:cstheme="minorHAnsi"/>
        </w:rPr>
        <w:t>dstąpienie</w:t>
      </w:r>
      <w:r w:rsidR="00936B71" w:rsidRPr="0001633A">
        <w:rPr>
          <w:rFonts w:cstheme="minorHAnsi"/>
        </w:rPr>
        <w:t xml:space="preserve"> </w:t>
      </w:r>
      <w:r w:rsidRPr="0001633A">
        <w:rPr>
          <w:rFonts w:cstheme="minorHAnsi"/>
        </w:rPr>
        <w:t>przez Z</w:t>
      </w:r>
      <w:r w:rsidR="00936B71" w:rsidRPr="0001633A">
        <w:rPr>
          <w:rFonts w:cstheme="minorHAnsi"/>
        </w:rPr>
        <w:t>AMAWIAJACEGO</w:t>
      </w:r>
      <w:r w:rsidRPr="0001633A">
        <w:rPr>
          <w:rFonts w:cstheme="minorHAnsi"/>
        </w:rPr>
        <w:t xml:space="preserve"> od umowy nie stanowi podstawy dochodzenia </w:t>
      </w:r>
      <w:r w:rsidR="00431343" w:rsidRPr="0001633A">
        <w:rPr>
          <w:rFonts w:cstheme="minorHAnsi"/>
        </w:rPr>
        <w:br/>
      </w:r>
      <w:r w:rsidRPr="0001633A">
        <w:rPr>
          <w:rFonts w:cstheme="minorHAnsi"/>
        </w:rPr>
        <w:t>przez W</w:t>
      </w:r>
      <w:r w:rsidR="00936B71" w:rsidRPr="0001633A">
        <w:rPr>
          <w:rFonts w:cstheme="minorHAnsi"/>
        </w:rPr>
        <w:t>YKONAWCĘ</w:t>
      </w:r>
      <w:r w:rsidRPr="0001633A">
        <w:rPr>
          <w:rFonts w:cstheme="minorHAnsi"/>
        </w:rPr>
        <w:t xml:space="preserve"> jakichkolwiek roszczeń w stosunku do Z</w:t>
      </w:r>
      <w:r w:rsidR="00936B71" w:rsidRPr="0001633A">
        <w:rPr>
          <w:rFonts w:cstheme="minorHAnsi"/>
        </w:rPr>
        <w:t>AMAWIAJĄCEGO</w:t>
      </w:r>
      <w:r w:rsidRPr="0001633A">
        <w:rPr>
          <w:rFonts w:cstheme="minorHAnsi"/>
        </w:rPr>
        <w:t xml:space="preserve">, oprócz zapłaty </w:t>
      </w:r>
      <w:r w:rsidRPr="0001633A">
        <w:rPr>
          <w:rFonts w:cstheme="minorHAnsi"/>
        </w:rPr>
        <w:lastRenderedPageBreak/>
        <w:t xml:space="preserve">wynagrodzenia wyłącznie za należyte wykonanie przedmiotu umowy do dnia odstąpienia </w:t>
      </w:r>
      <w:r w:rsidR="00431343" w:rsidRPr="0001633A">
        <w:rPr>
          <w:rFonts w:cstheme="minorHAnsi"/>
        </w:rPr>
        <w:br/>
      </w:r>
      <w:r w:rsidR="00AD131D" w:rsidRPr="0001633A">
        <w:rPr>
          <w:rFonts w:cstheme="minorHAnsi"/>
        </w:rPr>
        <w:t xml:space="preserve">od </w:t>
      </w:r>
      <w:r w:rsidRPr="0001633A">
        <w:rPr>
          <w:rFonts w:cstheme="minorHAnsi"/>
        </w:rPr>
        <w:t>umowy.</w:t>
      </w:r>
    </w:p>
    <w:p w14:paraId="79D8C4FE" w14:textId="459370EE" w:rsidR="004420B2" w:rsidRPr="0001633A" w:rsidRDefault="004420B2" w:rsidP="000C513C">
      <w:pPr>
        <w:pStyle w:val="Style6"/>
        <w:widowControl/>
        <w:spacing w:line="360" w:lineRule="auto"/>
        <w:ind w:left="202"/>
        <w:rPr>
          <w:rStyle w:val="FontStyle73"/>
          <w:rFonts w:asciiTheme="minorHAnsi" w:eastAsia="Calibri" w:hAnsiTheme="minorHAnsi" w:cstheme="minorHAnsi"/>
          <w:b/>
          <w:color w:val="000000" w:themeColor="text1"/>
        </w:rPr>
      </w:pPr>
      <w:r w:rsidRPr="0001633A">
        <w:rPr>
          <w:rStyle w:val="FontStyle73"/>
          <w:rFonts w:asciiTheme="minorHAnsi" w:eastAsia="Calibri" w:hAnsiTheme="minorHAnsi" w:cstheme="minorHAnsi"/>
          <w:b/>
          <w:color w:val="000000" w:themeColor="text1"/>
        </w:rPr>
        <w:t>§ 9</w:t>
      </w:r>
    </w:p>
    <w:p w14:paraId="7E232E65" w14:textId="77777777" w:rsidR="004420B2" w:rsidRPr="0001633A" w:rsidRDefault="004420B2" w:rsidP="000C513C">
      <w:pPr>
        <w:pStyle w:val="Style9"/>
        <w:numPr>
          <w:ilvl w:val="0"/>
          <w:numId w:val="42"/>
        </w:numPr>
        <w:spacing w:line="360" w:lineRule="auto"/>
        <w:ind w:left="426" w:hanging="426"/>
        <w:jc w:val="both"/>
        <w:rPr>
          <w:rFonts w:asciiTheme="minorHAnsi" w:eastAsiaTheme="minorHAnsi" w:hAnsiTheme="minorHAnsi" w:cstheme="minorHAnsi"/>
          <w:spacing w:val="0"/>
          <w:kern w:val="2"/>
          <w:sz w:val="22"/>
          <w:szCs w:val="22"/>
          <w:lang w:eastAsia="en-US"/>
          <w14:ligatures w14:val="standardContextual"/>
        </w:rPr>
      </w:pPr>
      <w:r w:rsidRPr="0001633A">
        <w:rPr>
          <w:rFonts w:asciiTheme="minorHAnsi" w:eastAsiaTheme="minorHAnsi" w:hAnsiTheme="minorHAnsi" w:cstheme="minorHAnsi"/>
          <w:spacing w:val="0"/>
          <w:kern w:val="2"/>
          <w:sz w:val="22"/>
          <w:szCs w:val="22"/>
          <w:lang w:eastAsia="en-US"/>
          <w14:ligatures w14:val="standardContextual"/>
        </w:rPr>
        <w:t>Żadna ze Stron umowy nie będzie odpowiedzialna za niewykonanie lub nienależyte wykonanie zobowiązań wynikających z umowy spowodowane przez okoliczności traktowane jako siła wyższa, jeżeli udowodni, że niewykonanie lub niewłaściwe wykonanie zostało spowodowane siłą wyższą, oraz w chwili zawarcia umowy niemożliwe było przewidzenie zdarzenia i jego skutków, które wpłynęły na zdolność Strony do wykonania umowy.</w:t>
      </w:r>
    </w:p>
    <w:p w14:paraId="26B7D9DF" w14:textId="06F63ADA" w:rsidR="004420B2" w:rsidRPr="0001633A" w:rsidRDefault="004420B2" w:rsidP="00882E58">
      <w:pPr>
        <w:pStyle w:val="Style9"/>
        <w:numPr>
          <w:ilvl w:val="0"/>
          <w:numId w:val="42"/>
        </w:numPr>
        <w:spacing w:line="360" w:lineRule="auto"/>
        <w:jc w:val="both"/>
        <w:rPr>
          <w:rFonts w:asciiTheme="minorHAnsi" w:eastAsiaTheme="minorHAnsi" w:hAnsiTheme="minorHAnsi" w:cstheme="minorHAnsi"/>
          <w:spacing w:val="0"/>
          <w:kern w:val="2"/>
          <w:sz w:val="22"/>
          <w:szCs w:val="22"/>
          <w:lang w:eastAsia="en-US"/>
          <w14:ligatures w14:val="standardContextual"/>
        </w:rPr>
      </w:pPr>
      <w:r w:rsidRPr="0001633A">
        <w:rPr>
          <w:rFonts w:asciiTheme="minorHAnsi" w:eastAsiaTheme="minorHAnsi" w:hAnsiTheme="minorHAnsi" w:cstheme="minorHAnsi"/>
          <w:spacing w:val="0"/>
          <w:kern w:val="2"/>
          <w:sz w:val="22"/>
          <w:szCs w:val="22"/>
          <w:lang w:eastAsia="en-US"/>
          <w14:ligatures w14:val="standardContextual"/>
        </w:rPr>
        <w:t xml:space="preserve">Przez pojęcie siły wyższej Strony rozumieją zdarzenie, którego nie można było przewidzieć przy </w:t>
      </w:r>
      <w:ins w:id="1" w:author="E.Adamus-Kot (KG PSP)" w:date="2024-02-27T08:59:00Z">
        <w:r w:rsidR="00882E58">
          <w:rPr>
            <w:rFonts w:asciiTheme="minorHAnsi" w:eastAsiaTheme="minorHAnsi" w:hAnsiTheme="minorHAnsi" w:cstheme="minorHAnsi"/>
            <w:spacing w:val="0"/>
            <w:kern w:val="2"/>
            <w:sz w:val="22"/>
            <w:szCs w:val="22"/>
            <w:lang w:eastAsia="en-US"/>
            <w14:ligatures w14:val="standardContextual"/>
          </w:rPr>
          <w:t xml:space="preserve">     </w:t>
        </w:r>
      </w:ins>
      <w:r w:rsidRPr="0001633A">
        <w:rPr>
          <w:rFonts w:asciiTheme="minorHAnsi" w:eastAsiaTheme="minorHAnsi" w:hAnsiTheme="minorHAnsi" w:cstheme="minorHAnsi"/>
          <w:spacing w:val="0"/>
          <w:kern w:val="2"/>
          <w:sz w:val="22"/>
          <w:szCs w:val="22"/>
          <w:lang w:eastAsia="en-US"/>
          <w14:ligatures w14:val="standardContextual"/>
        </w:rPr>
        <w:t>zachowaniu staranności wymaganej w zakresie prowadzonej przez WYKONAWCĘ działalności gospodarczej przy uwzględnieniu zawodowego charakteru tej działalności, które jest zewnętrzne w stosunku do WYKONAWCY jak i ZAMAWIAJĄCEGO i któremu nie mogli się oni przeciwstawić, działając z należytą starannością.</w:t>
      </w:r>
    </w:p>
    <w:p w14:paraId="762DF92E" w14:textId="77777777" w:rsidR="004420B2" w:rsidRPr="0001633A" w:rsidRDefault="004420B2" w:rsidP="000C513C">
      <w:pPr>
        <w:pStyle w:val="Style9"/>
        <w:numPr>
          <w:ilvl w:val="0"/>
          <w:numId w:val="42"/>
        </w:numPr>
        <w:spacing w:line="360" w:lineRule="auto"/>
        <w:ind w:left="426" w:hanging="426"/>
        <w:jc w:val="both"/>
        <w:rPr>
          <w:rFonts w:asciiTheme="minorHAnsi" w:eastAsiaTheme="minorHAnsi" w:hAnsiTheme="minorHAnsi" w:cstheme="minorHAnsi"/>
          <w:spacing w:val="0"/>
          <w:kern w:val="2"/>
          <w:sz w:val="22"/>
          <w:szCs w:val="22"/>
          <w:lang w:eastAsia="en-US"/>
          <w14:ligatures w14:val="standardContextual"/>
        </w:rPr>
      </w:pPr>
      <w:r w:rsidRPr="0001633A">
        <w:rPr>
          <w:rFonts w:asciiTheme="minorHAnsi" w:eastAsiaTheme="minorHAnsi" w:hAnsiTheme="minorHAnsi" w:cstheme="minorHAnsi"/>
          <w:spacing w:val="0"/>
          <w:kern w:val="2"/>
          <w:sz w:val="22"/>
          <w:szCs w:val="22"/>
          <w:lang w:eastAsia="en-US"/>
          <w14:ligatures w14:val="standardContextual"/>
        </w:rPr>
        <w:t>Zdarzeniami siły wyższej w rozumieniu niniejszej umowy są w szczególności strajk generalny, katastrofy naturalne, wojny, ataki terrorystyczne, klęski żywiołowe, blokada portów lub innych powszechnie używanych miejsc wjazdowych lub wyjazdowych, zakazy importu lub eksportu, trzęsienie ziemi, powodzie, epidemia, pandemia i inne zdarzenia elementarnych sił przyrody, których Strony nie mogą przezwyciężyć, a których ponadto nie przewidziały i nie mogły przewidzieć, i które są zewnętrzne w stosunku do ich samych i ich działalności.</w:t>
      </w:r>
    </w:p>
    <w:p w14:paraId="0B4C4A94" w14:textId="77777777" w:rsidR="004420B2" w:rsidRPr="0001633A" w:rsidRDefault="004420B2" w:rsidP="000C513C">
      <w:pPr>
        <w:pStyle w:val="Style9"/>
        <w:numPr>
          <w:ilvl w:val="0"/>
          <w:numId w:val="42"/>
        </w:numPr>
        <w:spacing w:line="360" w:lineRule="auto"/>
        <w:ind w:left="426" w:hanging="426"/>
        <w:jc w:val="both"/>
        <w:rPr>
          <w:rFonts w:asciiTheme="minorHAnsi" w:eastAsiaTheme="minorHAnsi" w:hAnsiTheme="minorHAnsi" w:cstheme="minorHAnsi"/>
          <w:spacing w:val="0"/>
          <w:kern w:val="2"/>
          <w:sz w:val="22"/>
          <w:szCs w:val="22"/>
          <w:lang w:eastAsia="en-US"/>
          <w14:ligatures w14:val="standardContextual"/>
        </w:rPr>
      </w:pPr>
      <w:r w:rsidRPr="0001633A">
        <w:rPr>
          <w:rFonts w:asciiTheme="minorHAnsi" w:eastAsiaTheme="minorHAnsi" w:hAnsiTheme="minorHAnsi" w:cstheme="minorHAnsi"/>
          <w:spacing w:val="0"/>
          <w:kern w:val="2"/>
          <w:sz w:val="22"/>
          <w:szCs w:val="22"/>
          <w:lang w:eastAsia="en-US"/>
          <w14:ligatures w14:val="standardContextual"/>
        </w:rPr>
        <w:t xml:space="preserve">W przypadku zaistnienia siły wyższej, Strona, której taka okoliczność uniemożliwia lub utrudnia prawidłowe wywiązanie się z jej zobowiązań, niezwłocznie nie później jednak niż </w:t>
      </w:r>
      <w:r w:rsidRPr="0001633A">
        <w:rPr>
          <w:rFonts w:asciiTheme="minorHAnsi" w:eastAsiaTheme="minorHAnsi" w:hAnsiTheme="minorHAnsi" w:cstheme="minorHAnsi"/>
          <w:spacing w:val="0"/>
          <w:kern w:val="2"/>
          <w:sz w:val="22"/>
          <w:szCs w:val="22"/>
          <w:lang w:eastAsia="en-US"/>
          <w14:ligatures w14:val="standardContextual"/>
        </w:rPr>
        <w:br/>
        <w:t xml:space="preserve">w ciągu 5 dni od zaistnienia siły wyższej, powiadomi drugą Stronę o takich okolicznościach </w:t>
      </w:r>
      <w:r w:rsidRPr="0001633A">
        <w:rPr>
          <w:rFonts w:asciiTheme="minorHAnsi" w:eastAsiaTheme="minorHAnsi" w:hAnsiTheme="minorHAnsi" w:cstheme="minorHAnsi"/>
          <w:spacing w:val="0"/>
          <w:kern w:val="2"/>
          <w:sz w:val="22"/>
          <w:szCs w:val="22"/>
          <w:lang w:eastAsia="en-US"/>
          <w14:ligatures w14:val="standardContextual"/>
        </w:rPr>
        <w:br/>
        <w:t>i ich przyczynie.</w:t>
      </w:r>
    </w:p>
    <w:p w14:paraId="6F22488F" w14:textId="178FC1E2" w:rsidR="005C14A7" w:rsidRPr="0001633A" w:rsidRDefault="004420B2" w:rsidP="000C513C">
      <w:pPr>
        <w:pStyle w:val="Style9"/>
        <w:numPr>
          <w:ilvl w:val="0"/>
          <w:numId w:val="42"/>
        </w:numPr>
        <w:spacing w:line="360" w:lineRule="auto"/>
        <w:ind w:left="426" w:hanging="426"/>
        <w:jc w:val="both"/>
        <w:rPr>
          <w:rFonts w:asciiTheme="minorHAnsi" w:eastAsiaTheme="minorHAnsi" w:hAnsiTheme="minorHAnsi" w:cstheme="minorHAnsi"/>
          <w:spacing w:val="0"/>
          <w:kern w:val="2"/>
          <w:sz w:val="22"/>
          <w:szCs w:val="22"/>
          <w:lang w:eastAsia="en-US"/>
          <w14:ligatures w14:val="standardContextual"/>
        </w:rPr>
      </w:pPr>
      <w:r w:rsidRPr="0001633A">
        <w:rPr>
          <w:rFonts w:asciiTheme="minorHAnsi" w:hAnsiTheme="minorHAnsi" w:cstheme="minorHAnsi"/>
          <w:sz w:val="22"/>
          <w:szCs w:val="22"/>
        </w:rPr>
        <w:t xml:space="preserve">W przypadku, jeżeli okoliczności siły wyższej trwać będą dłużej niż 14 dni ZAMAWIAJĄCY ma prawo </w:t>
      </w:r>
      <w:r w:rsidR="00CC56BD">
        <w:rPr>
          <w:rFonts w:asciiTheme="minorHAnsi" w:hAnsiTheme="minorHAnsi" w:cstheme="minorHAnsi"/>
          <w:sz w:val="22"/>
          <w:szCs w:val="22"/>
        </w:rPr>
        <w:t>odstąpienia od umowy</w:t>
      </w:r>
      <w:r w:rsidRPr="0001633A">
        <w:rPr>
          <w:rFonts w:asciiTheme="minorHAnsi" w:hAnsiTheme="minorHAnsi" w:cstheme="minorHAnsi"/>
          <w:sz w:val="22"/>
          <w:szCs w:val="22"/>
        </w:rPr>
        <w:t>.</w:t>
      </w:r>
    </w:p>
    <w:p w14:paraId="5C0DB43F" w14:textId="77777777" w:rsidR="00DC3CF8" w:rsidRPr="0001633A" w:rsidRDefault="00DC3CF8" w:rsidP="000C513C">
      <w:pPr>
        <w:spacing w:after="0" w:line="360" w:lineRule="auto"/>
        <w:jc w:val="center"/>
        <w:rPr>
          <w:rFonts w:cstheme="minorHAnsi"/>
          <w:b/>
          <w:bCs/>
        </w:rPr>
      </w:pPr>
    </w:p>
    <w:p w14:paraId="3390C802" w14:textId="77777777" w:rsidR="000C513C" w:rsidRPr="0001633A" w:rsidRDefault="6EFFC330" w:rsidP="000C513C">
      <w:pPr>
        <w:spacing w:after="0" w:line="360" w:lineRule="auto"/>
        <w:jc w:val="center"/>
        <w:rPr>
          <w:rFonts w:cstheme="minorHAnsi"/>
          <w:b/>
          <w:bCs/>
        </w:rPr>
      </w:pPr>
      <w:r w:rsidRPr="0001633A">
        <w:rPr>
          <w:rFonts w:cstheme="minorHAnsi"/>
          <w:b/>
          <w:bCs/>
        </w:rPr>
        <w:t>§ 1</w:t>
      </w:r>
      <w:r w:rsidR="00977324" w:rsidRPr="0001633A">
        <w:rPr>
          <w:rFonts w:cstheme="minorHAnsi"/>
          <w:b/>
          <w:bCs/>
        </w:rPr>
        <w:t>0</w:t>
      </w:r>
    </w:p>
    <w:p w14:paraId="2B560672" w14:textId="4075F02D" w:rsidR="000007D2" w:rsidRPr="0001633A" w:rsidRDefault="000007D2" w:rsidP="00CC56BD">
      <w:pPr>
        <w:pStyle w:val="Akapitzlist"/>
        <w:numPr>
          <w:ilvl w:val="0"/>
          <w:numId w:val="37"/>
        </w:numPr>
        <w:tabs>
          <w:tab w:val="clear" w:pos="720"/>
        </w:tabs>
        <w:spacing w:after="0" w:line="360" w:lineRule="auto"/>
        <w:ind w:left="426" w:hanging="426"/>
        <w:rPr>
          <w:rFonts w:cstheme="minorHAnsi"/>
          <w:b/>
          <w:bCs/>
        </w:rPr>
      </w:pPr>
      <w:r w:rsidRPr="0001633A">
        <w:rPr>
          <w:rFonts w:cstheme="minorHAnsi"/>
        </w:rPr>
        <w:t xml:space="preserve">Strony zobowiązują się do zachowania w tajemnicy wszelkich informacji uzyskanych w związku </w:t>
      </w:r>
      <w:r w:rsidR="00431343" w:rsidRPr="0001633A">
        <w:rPr>
          <w:rFonts w:cstheme="minorHAnsi"/>
        </w:rPr>
        <w:br/>
      </w:r>
      <w:r w:rsidRPr="0001633A">
        <w:rPr>
          <w:rFonts w:cstheme="minorHAnsi"/>
        </w:rPr>
        <w:t xml:space="preserve">z realizacją umowy, w tym nieujawniania ich osobom trzecim bez uprzedniej pisemnej zgody drugiej Strony. Za informacje poufne uznaje się wszelkie dane techniczne, handlowe, operacyjne, finansowe, oraz inne informacje, które zostały przekazane Stronom w trakcie realizacji umowy </w:t>
      </w:r>
      <w:r w:rsidR="00431343" w:rsidRPr="0001633A">
        <w:rPr>
          <w:rFonts w:cstheme="minorHAnsi"/>
        </w:rPr>
        <w:br/>
      </w:r>
      <w:r w:rsidRPr="0001633A">
        <w:rPr>
          <w:rFonts w:cstheme="minorHAnsi"/>
        </w:rPr>
        <w:lastRenderedPageBreak/>
        <w:t>lub w związku z jej przygotowaniem, niezależnie od formy, w jakiej zostały przekazane (pisemnej, ustnej, elektronicznej).</w:t>
      </w:r>
    </w:p>
    <w:p w14:paraId="1E421863" w14:textId="77777777" w:rsidR="000007D2" w:rsidRPr="0001633A" w:rsidRDefault="000007D2" w:rsidP="000C513C">
      <w:pPr>
        <w:numPr>
          <w:ilvl w:val="0"/>
          <w:numId w:val="37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cstheme="minorHAnsi"/>
        </w:rPr>
      </w:pPr>
      <w:r w:rsidRPr="0001633A">
        <w:rPr>
          <w:rFonts w:cstheme="minorHAnsi"/>
        </w:rPr>
        <w:t>Obowiązek zachowania poufności obowiązuje Strony przez okres trwania umowy oraz przez okres 5 lat od dnia jej zakończenia, chyba że przepisy prawa wymagają dłuższego okresu ochrony.</w:t>
      </w:r>
    </w:p>
    <w:p w14:paraId="68AE40B0" w14:textId="7184C644" w:rsidR="000007D2" w:rsidRPr="0001633A" w:rsidRDefault="000007D2" w:rsidP="000C513C">
      <w:pPr>
        <w:numPr>
          <w:ilvl w:val="0"/>
          <w:numId w:val="37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cstheme="minorHAnsi"/>
        </w:rPr>
      </w:pPr>
      <w:r w:rsidRPr="0001633A">
        <w:rPr>
          <w:rFonts w:cstheme="minorHAnsi"/>
        </w:rPr>
        <w:t xml:space="preserve">Strony zobowiązują się do zabezpieczenia informacji poufnych przed dostępem osób trzecich, wdrożenia odpowiednich środków ochrony oraz do instruowania swoich pracowników </w:t>
      </w:r>
      <w:r w:rsidR="00201F75" w:rsidRPr="0001633A">
        <w:rPr>
          <w:rFonts w:cstheme="minorHAnsi"/>
        </w:rPr>
        <w:br/>
      </w:r>
      <w:r w:rsidRPr="0001633A">
        <w:rPr>
          <w:rFonts w:cstheme="minorHAnsi"/>
        </w:rPr>
        <w:t>i współpracowników o obowiązku zachowania tych informacji w tajemnicy.</w:t>
      </w:r>
    </w:p>
    <w:p w14:paraId="5C92DA24" w14:textId="77777777" w:rsidR="008C374D" w:rsidRPr="0001633A" w:rsidRDefault="000007D2" w:rsidP="000C513C">
      <w:pPr>
        <w:numPr>
          <w:ilvl w:val="0"/>
          <w:numId w:val="37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cstheme="minorHAnsi"/>
        </w:rPr>
      </w:pPr>
      <w:r w:rsidRPr="0001633A">
        <w:rPr>
          <w:rFonts w:cstheme="minorHAnsi"/>
        </w:rPr>
        <w:t xml:space="preserve">Wyjątek od obowiązku zachowania poufności stanowią informacje, które: </w:t>
      </w:r>
    </w:p>
    <w:p w14:paraId="56357FB7" w14:textId="62EEDB69" w:rsidR="004F6120" w:rsidRPr="0001633A" w:rsidRDefault="004F6120" w:rsidP="000C513C">
      <w:pPr>
        <w:spacing w:after="0" w:line="360" w:lineRule="auto"/>
        <w:ind w:left="426" w:hanging="426"/>
        <w:jc w:val="both"/>
        <w:rPr>
          <w:rFonts w:cstheme="minorHAnsi"/>
        </w:rPr>
      </w:pPr>
      <w:r w:rsidRPr="0001633A">
        <w:rPr>
          <w:rFonts w:cstheme="minorHAnsi"/>
        </w:rPr>
        <w:t>a)</w:t>
      </w:r>
      <w:r w:rsidR="000007D2" w:rsidRPr="0001633A">
        <w:rPr>
          <w:rFonts w:cstheme="minorHAnsi"/>
        </w:rPr>
        <w:t xml:space="preserve"> były powszechnie znane lub dostępne publicznie w momencie ich przekazania Stronie </w:t>
      </w:r>
      <w:r w:rsidR="00431343" w:rsidRPr="0001633A">
        <w:rPr>
          <w:rFonts w:cstheme="minorHAnsi"/>
        </w:rPr>
        <w:br/>
      </w:r>
      <w:r w:rsidR="000007D2" w:rsidRPr="0001633A">
        <w:rPr>
          <w:rFonts w:cstheme="minorHAnsi"/>
        </w:rPr>
        <w:t xml:space="preserve">przez drugą Stronę; </w:t>
      </w:r>
    </w:p>
    <w:p w14:paraId="7607F288" w14:textId="77777777" w:rsidR="004F6120" w:rsidRPr="0001633A" w:rsidRDefault="000007D2" w:rsidP="000C513C">
      <w:pPr>
        <w:spacing w:after="0" w:line="360" w:lineRule="auto"/>
        <w:ind w:left="426" w:hanging="426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01633A">
        <w:rPr>
          <w:rFonts w:eastAsia="Times New Roman" w:cstheme="minorHAnsi"/>
          <w:kern w:val="0"/>
          <w:lang w:eastAsia="pl-PL"/>
          <w14:ligatures w14:val="none"/>
        </w:rPr>
        <w:t>b</w:t>
      </w:r>
      <w:r w:rsidR="004F6120" w:rsidRPr="0001633A">
        <w:rPr>
          <w:rFonts w:eastAsia="Times New Roman" w:cstheme="minorHAnsi"/>
          <w:kern w:val="0"/>
          <w:lang w:eastAsia="pl-PL"/>
          <w14:ligatures w14:val="none"/>
        </w:rPr>
        <w:t>)</w:t>
      </w:r>
      <w:r w:rsidRPr="0001633A">
        <w:rPr>
          <w:rFonts w:eastAsia="Times New Roman" w:cstheme="minorHAnsi"/>
          <w:kern w:val="0"/>
          <w:lang w:eastAsia="pl-PL"/>
          <w14:ligatures w14:val="none"/>
        </w:rPr>
        <w:t xml:space="preserve"> stały się powszechnie znane lub dostępne publicznie po ich przekazaniu, jednakże nie w wyniku naruszenia obowiązków przez Stronę, której te informacje przekazano; </w:t>
      </w:r>
    </w:p>
    <w:p w14:paraId="42DE094D" w14:textId="77777777" w:rsidR="004F6120" w:rsidRPr="0001633A" w:rsidRDefault="000007D2" w:rsidP="000C513C">
      <w:pPr>
        <w:spacing w:after="0" w:line="360" w:lineRule="auto"/>
        <w:ind w:left="426" w:hanging="426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01633A">
        <w:rPr>
          <w:rFonts w:eastAsia="Times New Roman" w:cstheme="minorHAnsi"/>
          <w:kern w:val="0"/>
          <w:lang w:eastAsia="pl-PL"/>
          <w14:ligatures w14:val="none"/>
        </w:rPr>
        <w:t>c</w:t>
      </w:r>
      <w:r w:rsidR="004F6120" w:rsidRPr="0001633A">
        <w:rPr>
          <w:rFonts w:eastAsia="Times New Roman" w:cstheme="minorHAnsi"/>
          <w:kern w:val="0"/>
          <w:lang w:eastAsia="pl-PL"/>
          <w14:ligatures w14:val="none"/>
        </w:rPr>
        <w:t>)</w:t>
      </w:r>
      <w:r w:rsidRPr="0001633A">
        <w:rPr>
          <w:rFonts w:eastAsia="Times New Roman" w:cstheme="minorHAnsi"/>
          <w:kern w:val="0"/>
          <w:lang w:eastAsia="pl-PL"/>
          <w14:ligatures w14:val="none"/>
        </w:rPr>
        <w:t xml:space="preserve"> zostały uzyskane od osoby trzeciej uprawnionej do ich przekazania, bez naruszenia obowiązku zachowania poufności; </w:t>
      </w:r>
    </w:p>
    <w:p w14:paraId="7FF49F03" w14:textId="327E81DF" w:rsidR="000007D2" w:rsidRPr="0001633A" w:rsidRDefault="000007D2" w:rsidP="000C513C">
      <w:pPr>
        <w:spacing w:after="0" w:line="360" w:lineRule="auto"/>
        <w:ind w:left="426" w:hanging="426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01633A">
        <w:rPr>
          <w:rFonts w:eastAsia="Times New Roman" w:cstheme="minorHAnsi"/>
          <w:kern w:val="0"/>
          <w:lang w:eastAsia="pl-PL"/>
          <w14:ligatures w14:val="none"/>
        </w:rPr>
        <w:t>d</w:t>
      </w:r>
      <w:r w:rsidR="004F6120" w:rsidRPr="0001633A">
        <w:rPr>
          <w:rFonts w:eastAsia="Times New Roman" w:cstheme="minorHAnsi"/>
          <w:kern w:val="0"/>
          <w:lang w:eastAsia="pl-PL"/>
          <w14:ligatures w14:val="none"/>
        </w:rPr>
        <w:t>)</w:t>
      </w:r>
      <w:r w:rsidRPr="0001633A">
        <w:rPr>
          <w:rFonts w:eastAsia="Times New Roman" w:cstheme="minorHAnsi"/>
          <w:kern w:val="0"/>
          <w:lang w:eastAsia="pl-PL"/>
          <w14:ligatures w14:val="none"/>
        </w:rPr>
        <w:t xml:space="preserve"> muszą być ujawnione na mocy obowiązujących przepisów prawa, orzeczenia sądu lub decyzji innych organów władzy, pod warunkiem zawiadomienia drugiej Strony o takiej konieczności </w:t>
      </w:r>
      <w:r w:rsidR="00201F75" w:rsidRPr="0001633A">
        <w:rPr>
          <w:rFonts w:eastAsia="Times New Roman" w:cstheme="minorHAnsi"/>
          <w:kern w:val="0"/>
          <w:lang w:eastAsia="pl-PL"/>
          <w14:ligatures w14:val="none"/>
        </w:rPr>
        <w:br/>
      </w:r>
      <w:r w:rsidRPr="0001633A">
        <w:rPr>
          <w:rFonts w:eastAsia="Times New Roman" w:cstheme="minorHAnsi"/>
          <w:kern w:val="0"/>
          <w:lang w:eastAsia="pl-PL"/>
          <w14:ligatures w14:val="none"/>
        </w:rPr>
        <w:t>i</w:t>
      </w:r>
      <w:r w:rsidR="00201F75" w:rsidRPr="0001633A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01633A">
        <w:rPr>
          <w:rFonts w:eastAsia="Times New Roman" w:cstheme="minorHAnsi"/>
          <w:kern w:val="0"/>
          <w:lang w:eastAsia="pl-PL"/>
          <w14:ligatures w14:val="none"/>
        </w:rPr>
        <w:t>w miarę możliwości, umożliwienia jej podjęcia działań mających na celu ochronę poufności tych informacji.</w:t>
      </w:r>
    </w:p>
    <w:p w14:paraId="668538B0" w14:textId="0F1AD918" w:rsidR="000007D2" w:rsidRPr="0001633A" w:rsidRDefault="000007D2" w:rsidP="000C513C">
      <w:pPr>
        <w:numPr>
          <w:ilvl w:val="0"/>
          <w:numId w:val="37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01633A">
        <w:rPr>
          <w:rFonts w:eastAsia="Times New Roman" w:cstheme="minorHAnsi"/>
          <w:kern w:val="0"/>
          <w:lang w:eastAsia="pl-PL"/>
          <w14:ligatures w14:val="none"/>
        </w:rPr>
        <w:t xml:space="preserve">Strony zobowiązują się do niewykorzystywania informacji poufnych uzyskanych w związku </w:t>
      </w:r>
      <w:r w:rsidR="00201F75" w:rsidRPr="0001633A">
        <w:rPr>
          <w:rFonts w:eastAsia="Times New Roman" w:cstheme="minorHAnsi"/>
          <w:kern w:val="0"/>
          <w:lang w:eastAsia="pl-PL"/>
          <w14:ligatures w14:val="none"/>
        </w:rPr>
        <w:br/>
      </w:r>
      <w:r w:rsidRPr="0001633A">
        <w:rPr>
          <w:rFonts w:eastAsia="Times New Roman" w:cstheme="minorHAnsi"/>
          <w:kern w:val="0"/>
          <w:lang w:eastAsia="pl-PL"/>
          <w14:ligatures w14:val="none"/>
        </w:rPr>
        <w:t>z realizacją umowy do żadnych innych celów, niż te bezpośrednio związane z wykonaniem przedmiotu umowy.</w:t>
      </w:r>
    </w:p>
    <w:p w14:paraId="60D584A0" w14:textId="2D113884" w:rsidR="000007D2" w:rsidRPr="0001633A" w:rsidRDefault="00977324" w:rsidP="000C513C">
      <w:pPr>
        <w:pStyle w:val="Akapitzlist"/>
        <w:spacing w:after="0" w:line="360" w:lineRule="auto"/>
        <w:ind w:left="3600" w:firstLine="720"/>
        <w:jc w:val="both"/>
        <w:rPr>
          <w:rFonts w:cstheme="minorHAnsi"/>
          <w:b/>
          <w:bCs/>
        </w:rPr>
      </w:pPr>
      <w:r w:rsidRPr="0001633A">
        <w:rPr>
          <w:rFonts w:cstheme="minorHAnsi"/>
          <w:b/>
          <w:bCs/>
        </w:rPr>
        <w:t xml:space="preserve">   </w:t>
      </w:r>
      <w:r w:rsidR="000007D2" w:rsidRPr="0001633A">
        <w:rPr>
          <w:rFonts w:cstheme="minorHAnsi"/>
          <w:b/>
          <w:bCs/>
        </w:rPr>
        <w:t>§ 1</w:t>
      </w:r>
      <w:r w:rsidRPr="0001633A">
        <w:rPr>
          <w:rFonts w:cstheme="minorHAnsi"/>
          <w:b/>
          <w:bCs/>
        </w:rPr>
        <w:t>1</w:t>
      </w:r>
    </w:p>
    <w:p w14:paraId="65DB10A1" w14:textId="08B1F380" w:rsidR="00A4489D" w:rsidRPr="0001633A" w:rsidRDefault="00A4489D" w:rsidP="000C513C">
      <w:pPr>
        <w:spacing w:after="0" w:line="360" w:lineRule="auto"/>
        <w:jc w:val="both"/>
        <w:rPr>
          <w:rFonts w:cstheme="minorHAnsi"/>
        </w:rPr>
      </w:pPr>
      <w:r w:rsidRPr="0001633A">
        <w:rPr>
          <w:rFonts w:cstheme="minorHAnsi"/>
        </w:rPr>
        <w:t>W celu zapewnienia skutecznego współdziałania w procesie realizacji umowy, strony wyznaczają swoich przedstawicieli, którzy będą pełnić funkcję kontaktową i koordynacyjną:</w:t>
      </w:r>
    </w:p>
    <w:p w14:paraId="2019F08B" w14:textId="2DD73D48" w:rsidR="00A4489D" w:rsidRPr="0001633A" w:rsidRDefault="00BC53C3" w:rsidP="000C513C">
      <w:pPr>
        <w:spacing w:after="0" w:line="360" w:lineRule="auto"/>
        <w:ind w:left="720"/>
        <w:jc w:val="both"/>
        <w:rPr>
          <w:rFonts w:cstheme="minorHAnsi"/>
        </w:rPr>
      </w:pPr>
      <w:r w:rsidRPr="0001633A">
        <w:rPr>
          <w:rFonts w:cstheme="minorHAnsi"/>
        </w:rPr>
        <w:t>1</w:t>
      </w:r>
      <w:r w:rsidR="00A4489D" w:rsidRPr="0001633A">
        <w:rPr>
          <w:rFonts w:cstheme="minorHAnsi"/>
        </w:rPr>
        <w:t>) Ze strony Z</w:t>
      </w:r>
      <w:r w:rsidR="0070633E" w:rsidRPr="0001633A">
        <w:rPr>
          <w:rFonts w:cstheme="minorHAnsi"/>
        </w:rPr>
        <w:t>AMAWIAJĄCEGO</w:t>
      </w:r>
      <w:r w:rsidR="00A4489D" w:rsidRPr="0001633A">
        <w:rPr>
          <w:rFonts w:cstheme="minorHAnsi"/>
        </w:rPr>
        <w:t xml:space="preserve"> wyznaczono: Pana Arkadiusza Jelonka, dostępnego pod adresem e-mailowym </w:t>
      </w:r>
      <w:r w:rsidR="00A465D1" w:rsidRPr="0001633A">
        <w:rPr>
          <w:rFonts w:cstheme="minorHAnsi"/>
        </w:rPr>
        <w:t>ajelonek@kg.straz.gov.pl</w:t>
      </w:r>
      <w:r w:rsidR="00A4489D" w:rsidRPr="0001633A">
        <w:rPr>
          <w:rFonts w:cstheme="minorHAnsi"/>
        </w:rPr>
        <w:t>;</w:t>
      </w:r>
    </w:p>
    <w:p w14:paraId="65E41284" w14:textId="3F294F10" w:rsidR="00F13BBE" w:rsidRPr="0001633A" w:rsidRDefault="00BC53C3" w:rsidP="000C513C">
      <w:pPr>
        <w:spacing w:after="0" w:line="360" w:lineRule="auto"/>
        <w:ind w:left="720"/>
        <w:jc w:val="both"/>
        <w:rPr>
          <w:rFonts w:cstheme="minorHAnsi"/>
        </w:rPr>
      </w:pPr>
      <w:r w:rsidRPr="0001633A">
        <w:rPr>
          <w:rFonts w:cstheme="minorHAnsi"/>
        </w:rPr>
        <w:t>2</w:t>
      </w:r>
      <w:r w:rsidR="00A4489D" w:rsidRPr="0001633A">
        <w:rPr>
          <w:rFonts w:cstheme="minorHAnsi"/>
        </w:rPr>
        <w:t xml:space="preserve">) Przedstawiciel </w:t>
      </w:r>
      <w:r w:rsidR="00CA2BF0" w:rsidRPr="0001633A">
        <w:rPr>
          <w:rFonts w:cstheme="minorHAnsi"/>
        </w:rPr>
        <w:t>WYKONAWCY</w:t>
      </w:r>
      <w:r w:rsidR="00A4489D" w:rsidRPr="0001633A">
        <w:rPr>
          <w:rFonts w:cstheme="minorHAnsi"/>
        </w:rPr>
        <w:t xml:space="preserve"> zostanie wyznaczony przez W</w:t>
      </w:r>
      <w:r w:rsidR="00FE26A2" w:rsidRPr="0001633A">
        <w:rPr>
          <w:rFonts w:cstheme="minorHAnsi"/>
        </w:rPr>
        <w:t>YKONAWCĘ</w:t>
      </w:r>
      <w:r w:rsidR="00A4489D" w:rsidRPr="0001633A">
        <w:rPr>
          <w:rFonts w:cstheme="minorHAnsi"/>
        </w:rPr>
        <w:t xml:space="preserve"> i jego dane będą dostarczone </w:t>
      </w:r>
      <w:r w:rsidR="005D3387" w:rsidRPr="0001633A">
        <w:rPr>
          <w:rFonts w:cstheme="minorHAnsi"/>
        </w:rPr>
        <w:t>przed podpisaniem umowy</w:t>
      </w:r>
      <w:r w:rsidR="00A4489D" w:rsidRPr="0001633A">
        <w:rPr>
          <w:rFonts w:cstheme="minorHAnsi"/>
        </w:rPr>
        <w:t>.</w:t>
      </w:r>
    </w:p>
    <w:p w14:paraId="0BF4CB47" w14:textId="77777777" w:rsidR="00431343" w:rsidRPr="0001633A" w:rsidRDefault="00431343" w:rsidP="000C513C">
      <w:pPr>
        <w:spacing w:after="0" w:line="360" w:lineRule="auto"/>
        <w:ind w:left="720"/>
        <w:jc w:val="both"/>
        <w:rPr>
          <w:rFonts w:cstheme="minorHAnsi"/>
        </w:rPr>
      </w:pPr>
    </w:p>
    <w:p w14:paraId="4915FF40" w14:textId="4F3B3F6F" w:rsidR="008D4F51" w:rsidRPr="0001633A" w:rsidRDefault="008D4F51" w:rsidP="000C513C">
      <w:pPr>
        <w:spacing w:after="0" w:line="360" w:lineRule="auto"/>
        <w:jc w:val="center"/>
        <w:rPr>
          <w:rFonts w:cstheme="minorHAnsi"/>
          <w:b/>
          <w:bCs/>
        </w:rPr>
      </w:pPr>
      <w:r w:rsidRPr="0001633A">
        <w:rPr>
          <w:rFonts w:cstheme="minorHAnsi"/>
          <w:b/>
          <w:bCs/>
        </w:rPr>
        <w:t>§ 1</w:t>
      </w:r>
      <w:r w:rsidR="00977324" w:rsidRPr="0001633A">
        <w:rPr>
          <w:rFonts w:cstheme="minorHAnsi"/>
          <w:b/>
          <w:bCs/>
        </w:rPr>
        <w:t>2</w:t>
      </w:r>
    </w:p>
    <w:p w14:paraId="2A3768FE" w14:textId="79044CF5" w:rsidR="008D4F51" w:rsidRPr="0001633A" w:rsidRDefault="008D4F51" w:rsidP="000C513C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theme="minorHAnsi"/>
        </w:rPr>
      </w:pPr>
      <w:r w:rsidRPr="0001633A">
        <w:rPr>
          <w:rFonts w:cstheme="minorHAnsi"/>
        </w:rPr>
        <w:t xml:space="preserve">W sprawach nieuregulowanych umową mają zastosowanie przepisy Prawa zamówień publicznych i Kodeksu cywilnego. </w:t>
      </w:r>
    </w:p>
    <w:p w14:paraId="2C0B8875" w14:textId="1AB1E244" w:rsidR="008D4F51" w:rsidRPr="0001633A" w:rsidRDefault="008D4F51" w:rsidP="000C513C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theme="minorHAnsi"/>
        </w:rPr>
      </w:pPr>
      <w:r w:rsidRPr="0001633A">
        <w:rPr>
          <w:rFonts w:cstheme="minorHAnsi"/>
        </w:rPr>
        <w:lastRenderedPageBreak/>
        <w:t>Dla sporów mogących wyniknąć ze stosunku prawnego objętego niniejszą umową właściwy będzie sąd powszechny właściwy dla siedziby Z</w:t>
      </w:r>
      <w:r w:rsidR="007734D5" w:rsidRPr="0001633A">
        <w:rPr>
          <w:rFonts w:cstheme="minorHAnsi"/>
        </w:rPr>
        <w:t>AMAWIAJĄCEGO</w:t>
      </w:r>
      <w:r w:rsidRPr="0001633A">
        <w:rPr>
          <w:rFonts w:cstheme="minorHAnsi"/>
        </w:rPr>
        <w:t xml:space="preserve">. </w:t>
      </w:r>
    </w:p>
    <w:p w14:paraId="7F6594CE" w14:textId="1FFBE661" w:rsidR="00814D5E" w:rsidRPr="0001633A" w:rsidRDefault="008D4F51" w:rsidP="000C513C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theme="minorHAnsi"/>
        </w:rPr>
      </w:pPr>
      <w:r w:rsidRPr="0001633A">
        <w:rPr>
          <w:rFonts w:cstheme="minorHAnsi"/>
        </w:rPr>
        <w:t>Jeżeli postanowienia niniejszej umowy są (albo staną się) nieważne albo nieskuteczne lub umowa zawierać będzie lukę, nie narusza to ważności i skuteczności pozostałych postanowień umowy. Zamiast nieważnych albo nieskutecznych postanowień obowiązywać będzie odpowiednia regulacja, która –</w:t>
      </w:r>
      <w:r w:rsidR="00607058" w:rsidRPr="0001633A">
        <w:rPr>
          <w:rFonts w:cstheme="minorHAnsi"/>
        </w:rPr>
        <w:t xml:space="preserve"> </w:t>
      </w:r>
      <w:r w:rsidRPr="0001633A">
        <w:rPr>
          <w:rFonts w:cstheme="minorHAnsi"/>
        </w:rPr>
        <w:t>jeżeli tylko będzie to prawnie dopuszczalne</w:t>
      </w:r>
      <w:r w:rsidR="00607058" w:rsidRPr="0001633A">
        <w:rPr>
          <w:rFonts w:cstheme="minorHAnsi"/>
        </w:rPr>
        <w:t xml:space="preserve"> </w:t>
      </w:r>
      <w:r w:rsidRPr="0001633A">
        <w:rPr>
          <w:rFonts w:cstheme="minorHAnsi"/>
        </w:rPr>
        <w:t>- w sposób możliwie bliski odpowiadać będzie temu co Strony ustaliły albo temu co by ustaliły, gdyby zawarły takie</w:t>
      </w:r>
      <w:r w:rsidR="00814D5E" w:rsidRPr="0001633A">
        <w:rPr>
          <w:rFonts w:cstheme="minorHAnsi"/>
        </w:rPr>
        <w:t xml:space="preserve"> postanowienie, pod warunkiem, że całość umowy bez nieważnych albo</w:t>
      </w:r>
      <w:r w:rsidR="00167D19" w:rsidRPr="0001633A">
        <w:rPr>
          <w:rFonts w:cstheme="minorHAnsi"/>
        </w:rPr>
        <w:t xml:space="preserve"> </w:t>
      </w:r>
      <w:r w:rsidR="00814D5E" w:rsidRPr="0001633A">
        <w:rPr>
          <w:rFonts w:cstheme="minorHAnsi"/>
        </w:rPr>
        <w:t xml:space="preserve">nieskutecznych postanowień zachowuje rozsądną treść. </w:t>
      </w:r>
    </w:p>
    <w:p w14:paraId="6B9F6516" w14:textId="7C90813D" w:rsidR="00814D5E" w:rsidRPr="0001633A" w:rsidRDefault="00814D5E" w:rsidP="000C513C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theme="minorHAnsi"/>
        </w:rPr>
      </w:pPr>
      <w:r w:rsidRPr="0001633A">
        <w:rPr>
          <w:rFonts w:cstheme="minorHAnsi"/>
        </w:rPr>
        <w:t xml:space="preserve">Umowę niniejszą sporządzono w dwóch jednobrzmiących egzemplarzach </w:t>
      </w:r>
      <w:r w:rsidR="00BD677B" w:rsidRPr="0001633A">
        <w:rPr>
          <w:rFonts w:cstheme="minorHAnsi"/>
        </w:rPr>
        <w:t>, po jednym dla każdej ze stron.</w:t>
      </w:r>
    </w:p>
    <w:p w14:paraId="5CF5FDF1" w14:textId="07C88812" w:rsidR="00814D5E" w:rsidRPr="0001633A" w:rsidRDefault="00814D5E" w:rsidP="000C513C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theme="minorHAnsi"/>
        </w:rPr>
      </w:pPr>
      <w:r w:rsidRPr="0001633A">
        <w:rPr>
          <w:rFonts w:cstheme="minorHAnsi"/>
        </w:rPr>
        <w:t xml:space="preserve">Integralną część niniejszej umowy stanowią poniższe załączniki: </w:t>
      </w:r>
    </w:p>
    <w:p w14:paraId="641BF79E" w14:textId="6F397031" w:rsidR="00814D5E" w:rsidRPr="0001633A" w:rsidRDefault="00814D5E" w:rsidP="000C513C">
      <w:pPr>
        <w:pStyle w:val="Akapitzlist"/>
        <w:spacing w:after="0" w:line="360" w:lineRule="auto"/>
        <w:jc w:val="both"/>
        <w:rPr>
          <w:rFonts w:cstheme="minorHAnsi"/>
        </w:rPr>
      </w:pPr>
      <w:r w:rsidRPr="0001633A">
        <w:rPr>
          <w:rFonts w:cstheme="minorHAnsi"/>
        </w:rPr>
        <w:t xml:space="preserve">1) </w:t>
      </w:r>
      <w:r w:rsidR="00607058" w:rsidRPr="0001633A">
        <w:rPr>
          <w:rFonts w:cstheme="minorHAnsi"/>
        </w:rPr>
        <w:t>Załącznik nr 1 – Opis Przedmiotu Zamówienia</w:t>
      </w:r>
      <w:r w:rsidRPr="0001633A">
        <w:rPr>
          <w:rFonts w:cstheme="minorHAnsi"/>
        </w:rPr>
        <w:t>;</w:t>
      </w:r>
    </w:p>
    <w:p w14:paraId="4177C6F6" w14:textId="59648BEF" w:rsidR="008D4F51" w:rsidRPr="0001633A" w:rsidRDefault="00814D5E" w:rsidP="000C513C">
      <w:pPr>
        <w:pStyle w:val="Akapitzlist"/>
        <w:spacing w:after="0" w:line="360" w:lineRule="auto"/>
        <w:jc w:val="both"/>
        <w:rPr>
          <w:rFonts w:cstheme="minorHAnsi"/>
        </w:rPr>
      </w:pPr>
      <w:r w:rsidRPr="0001633A">
        <w:rPr>
          <w:rFonts w:cstheme="minorHAnsi"/>
        </w:rPr>
        <w:t xml:space="preserve">2) </w:t>
      </w:r>
      <w:r w:rsidR="00607058" w:rsidRPr="0001633A">
        <w:rPr>
          <w:rFonts w:cstheme="minorHAnsi"/>
        </w:rPr>
        <w:t>Załącznik nr 2 – Wzór protokołu odbioru;</w:t>
      </w:r>
    </w:p>
    <w:p w14:paraId="049652BF" w14:textId="7ED3BE12" w:rsidR="00607058" w:rsidRPr="0001633A" w:rsidRDefault="00607058" w:rsidP="000C513C">
      <w:pPr>
        <w:pStyle w:val="Akapitzlist"/>
        <w:spacing w:after="0" w:line="360" w:lineRule="auto"/>
        <w:jc w:val="both"/>
        <w:rPr>
          <w:rFonts w:cstheme="minorHAnsi"/>
        </w:rPr>
      </w:pPr>
      <w:r w:rsidRPr="0001633A">
        <w:rPr>
          <w:rFonts w:cstheme="minorHAnsi"/>
        </w:rPr>
        <w:t>3) Załącznik nr 3 – Formularz</w:t>
      </w:r>
      <w:r w:rsidR="001A690E" w:rsidRPr="0001633A">
        <w:rPr>
          <w:rFonts w:cstheme="minorHAnsi"/>
        </w:rPr>
        <w:t xml:space="preserve"> cenowy</w:t>
      </w:r>
      <w:r w:rsidR="00BC53C3" w:rsidRPr="0001633A">
        <w:rPr>
          <w:rFonts w:cstheme="minorHAnsi"/>
        </w:rPr>
        <w:t>.</w:t>
      </w:r>
    </w:p>
    <w:p w14:paraId="6C704C33" w14:textId="77777777" w:rsidR="00354577" w:rsidRPr="0001633A" w:rsidRDefault="00354577" w:rsidP="000C513C">
      <w:pPr>
        <w:pStyle w:val="Akapitzlist"/>
        <w:spacing w:after="0" w:line="360" w:lineRule="auto"/>
        <w:jc w:val="both"/>
        <w:rPr>
          <w:rFonts w:cstheme="minorHAnsi"/>
        </w:rPr>
      </w:pPr>
    </w:p>
    <w:p w14:paraId="37A2975A" w14:textId="142B9AD6" w:rsidR="00354577" w:rsidRPr="000C513C" w:rsidRDefault="00354577" w:rsidP="000C513C">
      <w:pPr>
        <w:pStyle w:val="Style9"/>
        <w:spacing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pacing w:val="0"/>
          <w:sz w:val="22"/>
          <w:szCs w:val="22"/>
        </w:rPr>
      </w:pPr>
      <w:r w:rsidRPr="0001633A">
        <w:rPr>
          <w:rFonts w:asciiTheme="minorHAnsi" w:hAnsiTheme="minorHAnsi" w:cstheme="minorHAnsi"/>
          <w:b/>
          <w:bCs/>
          <w:color w:val="000000" w:themeColor="text1"/>
          <w:spacing w:val="0"/>
          <w:sz w:val="22"/>
          <w:szCs w:val="22"/>
        </w:rPr>
        <w:t>ZA ZAMAWIAJĄCEGO</w:t>
      </w:r>
      <w:r w:rsidRPr="0001633A">
        <w:rPr>
          <w:rFonts w:asciiTheme="minorHAnsi" w:hAnsiTheme="minorHAnsi" w:cstheme="minorHAnsi"/>
          <w:b/>
          <w:bCs/>
          <w:color w:val="000000" w:themeColor="text1"/>
          <w:spacing w:val="0"/>
          <w:sz w:val="22"/>
          <w:szCs w:val="22"/>
        </w:rPr>
        <w:tab/>
      </w:r>
      <w:r w:rsidRPr="0001633A">
        <w:rPr>
          <w:rFonts w:asciiTheme="minorHAnsi" w:hAnsiTheme="minorHAnsi" w:cstheme="minorHAnsi"/>
          <w:b/>
          <w:bCs/>
          <w:color w:val="000000" w:themeColor="text1"/>
          <w:spacing w:val="0"/>
          <w:sz w:val="22"/>
          <w:szCs w:val="22"/>
        </w:rPr>
        <w:tab/>
      </w:r>
      <w:r w:rsidRPr="0001633A">
        <w:rPr>
          <w:rFonts w:asciiTheme="minorHAnsi" w:hAnsiTheme="minorHAnsi" w:cstheme="minorHAnsi"/>
          <w:b/>
          <w:bCs/>
          <w:color w:val="000000" w:themeColor="text1"/>
          <w:spacing w:val="0"/>
          <w:sz w:val="22"/>
          <w:szCs w:val="22"/>
        </w:rPr>
        <w:tab/>
      </w:r>
      <w:r w:rsidRPr="0001633A">
        <w:rPr>
          <w:rFonts w:asciiTheme="minorHAnsi" w:hAnsiTheme="minorHAnsi" w:cstheme="minorHAnsi"/>
          <w:b/>
          <w:bCs/>
          <w:color w:val="000000" w:themeColor="text1"/>
          <w:spacing w:val="0"/>
          <w:sz w:val="22"/>
          <w:szCs w:val="22"/>
        </w:rPr>
        <w:tab/>
        <w:t xml:space="preserve">                  </w:t>
      </w:r>
      <w:r w:rsidR="00E05CF5" w:rsidRPr="0001633A">
        <w:rPr>
          <w:rFonts w:asciiTheme="minorHAnsi" w:hAnsiTheme="minorHAnsi" w:cstheme="minorHAnsi"/>
          <w:b/>
          <w:bCs/>
          <w:color w:val="000000" w:themeColor="text1"/>
          <w:spacing w:val="0"/>
          <w:sz w:val="22"/>
          <w:szCs w:val="22"/>
        </w:rPr>
        <w:tab/>
      </w:r>
      <w:r w:rsidR="00E05CF5" w:rsidRPr="0001633A">
        <w:rPr>
          <w:rFonts w:asciiTheme="minorHAnsi" w:hAnsiTheme="minorHAnsi" w:cstheme="minorHAnsi"/>
          <w:b/>
          <w:bCs/>
          <w:color w:val="000000" w:themeColor="text1"/>
          <w:spacing w:val="0"/>
          <w:sz w:val="22"/>
          <w:szCs w:val="22"/>
        </w:rPr>
        <w:tab/>
      </w:r>
      <w:r w:rsidR="00E05CF5" w:rsidRPr="0001633A">
        <w:rPr>
          <w:rFonts w:asciiTheme="minorHAnsi" w:hAnsiTheme="minorHAnsi" w:cstheme="minorHAnsi"/>
          <w:b/>
          <w:bCs/>
          <w:color w:val="000000" w:themeColor="text1"/>
          <w:spacing w:val="0"/>
          <w:sz w:val="22"/>
          <w:szCs w:val="22"/>
        </w:rPr>
        <w:tab/>
      </w:r>
      <w:r w:rsidRPr="0001633A">
        <w:rPr>
          <w:rFonts w:asciiTheme="minorHAnsi" w:hAnsiTheme="minorHAnsi" w:cstheme="minorHAnsi"/>
          <w:b/>
          <w:bCs/>
          <w:color w:val="000000" w:themeColor="text1"/>
          <w:spacing w:val="0"/>
          <w:sz w:val="22"/>
          <w:szCs w:val="22"/>
        </w:rPr>
        <w:t xml:space="preserve">    ZA WYKONAWCĘ</w:t>
      </w:r>
    </w:p>
    <w:p w14:paraId="3F8DA292" w14:textId="77777777" w:rsidR="00354577" w:rsidRPr="000C513C" w:rsidRDefault="00354577" w:rsidP="000C513C">
      <w:pPr>
        <w:pStyle w:val="Akapitzlist"/>
        <w:spacing w:after="0" w:line="360" w:lineRule="auto"/>
        <w:jc w:val="both"/>
        <w:rPr>
          <w:rFonts w:cstheme="minorHAnsi"/>
        </w:rPr>
      </w:pPr>
    </w:p>
    <w:p w14:paraId="51E6213F" w14:textId="77777777" w:rsidR="00607058" w:rsidRPr="000C513C" w:rsidRDefault="00607058" w:rsidP="000C513C">
      <w:pPr>
        <w:pStyle w:val="Akapitzlist"/>
        <w:spacing w:after="0" w:line="360" w:lineRule="auto"/>
        <w:jc w:val="both"/>
        <w:rPr>
          <w:rFonts w:cstheme="minorHAnsi"/>
        </w:rPr>
      </w:pPr>
    </w:p>
    <w:p w14:paraId="08644166" w14:textId="77777777" w:rsidR="00607058" w:rsidRPr="000C513C" w:rsidRDefault="00607058" w:rsidP="000C513C">
      <w:pPr>
        <w:pStyle w:val="Akapitzlist"/>
        <w:spacing w:after="0" w:line="360" w:lineRule="auto"/>
        <w:jc w:val="both"/>
        <w:rPr>
          <w:rFonts w:cstheme="minorHAnsi"/>
        </w:rPr>
      </w:pPr>
    </w:p>
    <w:p w14:paraId="58B96139" w14:textId="77777777" w:rsidR="00607058" w:rsidRPr="000C513C" w:rsidRDefault="00607058" w:rsidP="000C513C">
      <w:pPr>
        <w:pStyle w:val="Akapitzlist"/>
        <w:spacing w:after="0" w:line="360" w:lineRule="auto"/>
        <w:jc w:val="both"/>
        <w:rPr>
          <w:rFonts w:cstheme="minorHAnsi"/>
        </w:rPr>
      </w:pPr>
    </w:p>
    <w:p w14:paraId="7DCBF03E" w14:textId="77777777" w:rsidR="00607058" w:rsidRPr="000C513C" w:rsidRDefault="00607058" w:rsidP="000C513C">
      <w:pPr>
        <w:pStyle w:val="Akapitzlist"/>
        <w:spacing w:after="0" w:line="360" w:lineRule="auto"/>
        <w:jc w:val="both"/>
        <w:rPr>
          <w:rFonts w:cstheme="minorHAnsi"/>
        </w:rPr>
      </w:pPr>
    </w:p>
    <w:p w14:paraId="7B68DE77" w14:textId="77777777" w:rsidR="00607058" w:rsidRPr="000C513C" w:rsidRDefault="00607058" w:rsidP="000C513C">
      <w:pPr>
        <w:pStyle w:val="Akapitzlist"/>
        <w:spacing w:after="0" w:line="360" w:lineRule="auto"/>
        <w:jc w:val="both"/>
        <w:rPr>
          <w:rFonts w:cstheme="minorHAnsi"/>
        </w:rPr>
      </w:pPr>
    </w:p>
    <w:sectPr w:rsidR="00607058" w:rsidRPr="000C51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765FA" w14:textId="77777777" w:rsidR="00D24FFB" w:rsidRDefault="00D24FFB" w:rsidP="00F8399E">
      <w:pPr>
        <w:spacing w:after="0" w:line="240" w:lineRule="auto"/>
      </w:pPr>
      <w:r>
        <w:separator/>
      </w:r>
    </w:p>
  </w:endnote>
  <w:endnote w:type="continuationSeparator" w:id="0">
    <w:p w14:paraId="302EF1DD" w14:textId="77777777" w:rsidR="00D24FFB" w:rsidRDefault="00D24FFB" w:rsidP="00F83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BA1B8" w14:textId="77777777" w:rsidR="00705CF6" w:rsidRDefault="00705C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86434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6ED7C3" w14:textId="4703DFCC" w:rsidR="00F8399E" w:rsidRDefault="00F8399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24A2DE" w14:textId="77777777" w:rsidR="00F8399E" w:rsidRDefault="00F839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F8B24" w14:textId="77777777" w:rsidR="00705CF6" w:rsidRDefault="00705C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2DD51" w14:textId="77777777" w:rsidR="00D24FFB" w:rsidRDefault="00D24FFB" w:rsidP="00F8399E">
      <w:pPr>
        <w:spacing w:after="0" w:line="240" w:lineRule="auto"/>
      </w:pPr>
      <w:r>
        <w:separator/>
      </w:r>
    </w:p>
  </w:footnote>
  <w:footnote w:type="continuationSeparator" w:id="0">
    <w:p w14:paraId="7C43680A" w14:textId="77777777" w:rsidR="00D24FFB" w:rsidRDefault="00D24FFB" w:rsidP="00F83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20AF" w14:textId="77777777" w:rsidR="00705CF6" w:rsidRDefault="00705C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7822A" w14:textId="212386C3" w:rsidR="00705CF6" w:rsidRDefault="00705CF6">
    <w:pPr>
      <w:pStyle w:val="Nagwek"/>
    </w:pPr>
    <w:r>
      <w:t xml:space="preserve">                                                                                                                                    Nr sprawy: BF - IV.2370.3.2024</w:t>
    </w:r>
  </w:p>
  <w:p w14:paraId="76B6CFDB" w14:textId="39EA251F" w:rsidR="00705CF6" w:rsidRDefault="00705CF6">
    <w:pPr>
      <w:pStyle w:val="Nagwek"/>
    </w:pPr>
    <w:r>
      <w:t xml:space="preserve">                                                                                                                                                   Załącznik nr 2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0C944" w14:textId="77777777" w:rsidR="00705CF6" w:rsidRDefault="00705C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1A5B"/>
    <w:multiLevelType w:val="hybridMultilevel"/>
    <w:tmpl w:val="87A8B4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E34AB"/>
    <w:multiLevelType w:val="hybridMultilevel"/>
    <w:tmpl w:val="755231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78623D"/>
    <w:multiLevelType w:val="hybridMultilevel"/>
    <w:tmpl w:val="37984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81CF6"/>
    <w:multiLevelType w:val="hybridMultilevel"/>
    <w:tmpl w:val="DEF0175E"/>
    <w:lvl w:ilvl="0" w:tplc="B15A5A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A6164"/>
    <w:multiLevelType w:val="hybridMultilevel"/>
    <w:tmpl w:val="1BC01B1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B41607F"/>
    <w:multiLevelType w:val="hybridMultilevel"/>
    <w:tmpl w:val="0ACCA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7320F"/>
    <w:multiLevelType w:val="hybridMultilevel"/>
    <w:tmpl w:val="9A7AC32A"/>
    <w:lvl w:ilvl="0" w:tplc="DD84A7D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12EC8"/>
    <w:multiLevelType w:val="hybridMultilevel"/>
    <w:tmpl w:val="9A8C9A90"/>
    <w:lvl w:ilvl="0" w:tplc="8334C8D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5644D8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D1C1E"/>
    <w:multiLevelType w:val="hybridMultilevel"/>
    <w:tmpl w:val="5DF049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5E331A"/>
    <w:multiLevelType w:val="hybridMultilevel"/>
    <w:tmpl w:val="2ECA55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839DD"/>
    <w:multiLevelType w:val="multilevel"/>
    <w:tmpl w:val="1086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9D6721"/>
    <w:multiLevelType w:val="hybridMultilevel"/>
    <w:tmpl w:val="48AC537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A3731C"/>
    <w:multiLevelType w:val="multilevel"/>
    <w:tmpl w:val="1F2C4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A079CB"/>
    <w:multiLevelType w:val="hybridMultilevel"/>
    <w:tmpl w:val="7892E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4948D9"/>
    <w:multiLevelType w:val="hybridMultilevel"/>
    <w:tmpl w:val="94340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D4CD3"/>
    <w:multiLevelType w:val="hybridMultilevel"/>
    <w:tmpl w:val="EA266D4A"/>
    <w:lvl w:ilvl="0" w:tplc="ACA81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567BF9"/>
    <w:multiLevelType w:val="hybridMultilevel"/>
    <w:tmpl w:val="87A8B4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946AB"/>
    <w:multiLevelType w:val="hybridMultilevel"/>
    <w:tmpl w:val="C08070A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2EC47E3"/>
    <w:multiLevelType w:val="hybridMultilevel"/>
    <w:tmpl w:val="41B62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00621"/>
    <w:multiLevelType w:val="hybridMultilevel"/>
    <w:tmpl w:val="222A3018"/>
    <w:lvl w:ilvl="0" w:tplc="72548D7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864FA9"/>
    <w:multiLevelType w:val="hybridMultilevel"/>
    <w:tmpl w:val="74240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C85AA0"/>
    <w:multiLevelType w:val="hybridMultilevel"/>
    <w:tmpl w:val="F0EAF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25BBD"/>
    <w:multiLevelType w:val="hybridMultilevel"/>
    <w:tmpl w:val="CE5C3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B10BF6"/>
    <w:multiLevelType w:val="hybridMultilevel"/>
    <w:tmpl w:val="3076672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33114E"/>
    <w:multiLevelType w:val="hybridMultilevel"/>
    <w:tmpl w:val="E35A6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06735"/>
    <w:multiLevelType w:val="hybridMultilevel"/>
    <w:tmpl w:val="6F903F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91D63"/>
    <w:multiLevelType w:val="hybridMultilevel"/>
    <w:tmpl w:val="9E48B5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E39A7"/>
    <w:multiLevelType w:val="hybridMultilevel"/>
    <w:tmpl w:val="DBDC3518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1375E85"/>
    <w:multiLevelType w:val="hybridMultilevel"/>
    <w:tmpl w:val="B622A6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93F39"/>
    <w:multiLevelType w:val="hybridMultilevel"/>
    <w:tmpl w:val="9A8C9A90"/>
    <w:lvl w:ilvl="0" w:tplc="FFFFFFFF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080" w:hanging="360"/>
      </w:p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C479F2"/>
    <w:multiLevelType w:val="hybridMultilevel"/>
    <w:tmpl w:val="921CE060"/>
    <w:lvl w:ilvl="0" w:tplc="36AE190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7F2706"/>
    <w:multiLevelType w:val="hybridMultilevel"/>
    <w:tmpl w:val="E49A6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533209"/>
    <w:multiLevelType w:val="multilevel"/>
    <w:tmpl w:val="8272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FE7334"/>
    <w:multiLevelType w:val="hybridMultilevel"/>
    <w:tmpl w:val="D2E2C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350EC9"/>
    <w:multiLevelType w:val="hybridMultilevel"/>
    <w:tmpl w:val="47BA09F8"/>
    <w:lvl w:ilvl="0" w:tplc="C37C0A08">
      <w:start w:val="1"/>
      <w:numFmt w:val="decimal"/>
      <w:lvlText w:val="%1."/>
      <w:lvlJc w:val="left"/>
      <w:pPr>
        <w:ind w:left="402" w:hanging="40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35" w15:restartNumberingAfterBreak="0">
    <w:nsid w:val="666C77BC"/>
    <w:multiLevelType w:val="hybridMultilevel"/>
    <w:tmpl w:val="2E2EF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DE60E8"/>
    <w:multiLevelType w:val="hybridMultilevel"/>
    <w:tmpl w:val="E49A6C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406D1"/>
    <w:multiLevelType w:val="hybridMultilevel"/>
    <w:tmpl w:val="D38C3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690FA0"/>
    <w:multiLevelType w:val="hybridMultilevel"/>
    <w:tmpl w:val="A0F2D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4D1F3C"/>
    <w:multiLevelType w:val="hybridMultilevel"/>
    <w:tmpl w:val="E4F89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A1153B"/>
    <w:multiLevelType w:val="hybridMultilevel"/>
    <w:tmpl w:val="26808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08726A"/>
    <w:multiLevelType w:val="hybridMultilevel"/>
    <w:tmpl w:val="83C20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042508">
    <w:abstractNumId w:val="38"/>
  </w:num>
  <w:num w:numId="2" w16cid:durableId="887762700">
    <w:abstractNumId w:val="3"/>
  </w:num>
  <w:num w:numId="3" w16cid:durableId="2035418559">
    <w:abstractNumId w:val="31"/>
  </w:num>
  <w:num w:numId="4" w16cid:durableId="1240750861">
    <w:abstractNumId w:val="16"/>
  </w:num>
  <w:num w:numId="5" w16cid:durableId="1083911328">
    <w:abstractNumId w:val="0"/>
  </w:num>
  <w:num w:numId="6" w16cid:durableId="1770857691">
    <w:abstractNumId w:val="36"/>
  </w:num>
  <w:num w:numId="7" w16cid:durableId="1391689589">
    <w:abstractNumId w:val="39"/>
  </w:num>
  <w:num w:numId="8" w16cid:durableId="1024751098">
    <w:abstractNumId w:val="23"/>
  </w:num>
  <w:num w:numId="9" w16cid:durableId="1780880088">
    <w:abstractNumId w:val="9"/>
  </w:num>
  <w:num w:numId="10" w16cid:durableId="372657799">
    <w:abstractNumId w:val="26"/>
  </w:num>
  <w:num w:numId="11" w16cid:durableId="1815636713">
    <w:abstractNumId w:val="8"/>
  </w:num>
  <w:num w:numId="12" w16cid:durableId="69471702">
    <w:abstractNumId w:val="21"/>
  </w:num>
  <w:num w:numId="13" w16cid:durableId="1739790261">
    <w:abstractNumId w:val="20"/>
  </w:num>
  <w:num w:numId="14" w16cid:durableId="1646355287">
    <w:abstractNumId w:val="28"/>
  </w:num>
  <w:num w:numId="15" w16cid:durableId="1304197131">
    <w:abstractNumId w:val="40"/>
  </w:num>
  <w:num w:numId="16" w16cid:durableId="1258826941">
    <w:abstractNumId w:val="11"/>
  </w:num>
  <w:num w:numId="17" w16cid:durableId="1285035377">
    <w:abstractNumId w:val="25"/>
  </w:num>
  <w:num w:numId="18" w16cid:durableId="867332420">
    <w:abstractNumId w:val="1"/>
  </w:num>
  <w:num w:numId="19" w16cid:durableId="706610754">
    <w:abstractNumId w:val="18"/>
  </w:num>
  <w:num w:numId="20" w16cid:durableId="1034648910">
    <w:abstractNumId w:val="22"/>
  </w:num>
  <w:num w:numId="21" w16cid:durableId="131409981">
    <w:abstractNumId w:val="37"/>
  </w:num>
  <w:num w:numId="22" w16cid:durableId="391932855">
    <w:abstractNumId w:val="7"/>
  </w:num>
  <w:num w:numId="23" w16cid:durableId="58722245">
    <w:abstractNumId w:val="17"/>
  </w:num>
  <w:num w:numId="24" w16cid:durableId="1591231477">
    <w:abstractNumId w:val="27"/>
  </w:num>
  <w:num w:numId="25" w16cid:durableId="1287543920">
    <w:abstractNumId w:val="2"/>
  </w:num>
  <w:num w:numId="26" w16cid:durableId="1084960319">
    <w:abstractNumId w:val="14"/>
  </w:num>
  <w:num w:numId="27" w16cid:durableId="1783840991">
    <w:abstractNumId w:val="33"/>
  </w:num>
  <w:num w:numId="28" w16cid:durableId="838620355">
    <w:abstractNumId w:val="5"/>
  </w:num>
  <w:num w:numId="29" w16cid:durableId="532763810">
    <w:abstractNumId w:val="13"/>
  </w:num>
  <w:num w:numId="30" w16cid:durableId="83109054">
    <w:abstractNumId w:val="19"/>
  </w:num>
  <w:num w:numId="31" w16cid:durableId="295306427">
    <w:abstractNumId w:val="30"/>
  </w:num>
  <w:num w:numId="32" w16cid:durableId="484511960">
    <w:abstractNumId w:val="6"/>
  </w:num>
  <w:num w:numId="33" w16cid:durableId="963122963">
    <w:abstractNumId w:val="24"/>
  </w:num>
  <w:num w:numId="34" w16cid:durableId="53747308">
    <w:abstractNumId w:val="41"/>
  </w:num>
  <w:num w:numId="35" w16cid:durableId="622033390">
    <w:abstractNumId w:val="29"/>
  </w:num>
  <w:num w:numId="36" w16cid:durableId="1984919741">
    <w:abstractNumId w:val="10"/>
  </w:num>
  <w:num w:numId="37" w16cid:durableId="65349393">
    <w:abstractNumId w:val="12"/>
  </w:num>
  <w:num w:numId="38" w16cid:durableId="1795102966">
    <w:abstractNumId w:val="32"/>
  </w:num>
  <w:num w:numId="39" w16cid:durableId="1208374773">
    <w:abstractNumId w:val="15"/>
  </w:num>
  <w:num w:numId="40" w16cid:durableId="161286464">
    <w:abstractNumId w:val="4"/>
  </w:num>
  <w:num w:numId="41" w16cid:durableId="1468740618">
    <w:abstractNumId w:val="35"/>
  </w:num>
  <w:num w:numId="42" w16cid:durableId="988099345">
    <w:abstractNumId w:val="3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.Adamus-Kot (KG PSP)">
    <w15:presenceInfo w15:providerId="AD" w15:userId="S::eadamuskot@kg.straz.gov.pl::40ca53a9-f908-466e-9e53-322084f915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EEA"/>
    <w:rsid w:val="000007D2"/>
    <w:rsid w:val="00000C7E"/>
    <w:rsid w:val="00001F51"/>
    <w:rsid w:val="00010A1D"/>
    <w:rsid w:val="000154AC"/>
    <w:rsid w:val="0001633A"/>
    <w:rsid w:val="00031CA6"/>
    <w:rsid w:val="00041109"/>
    <w:rsid w:val="00042ABB"/>
    <w:rsid w:val="00045D56"/>
    <w:rsid w:val="00047522"/>
    <w:rsid w:val="0005399F"/>
    <w:rsid w:val="0005524A"/>
    <w:rsid w:val="00061FE0"/>
    <w:rsid w:val="00066266"/>
    <w:rsid w:val="000771C1"/>
    <w:rsid w:val="00080CA1"/>
    <w:rsid w:val="00083840"/>
    <w:rsid w:val="000926A9"/>
    <w:rsid w:val="000A493B"/>
    <w:rsid w:val="000A4FEA"/>
    <w:rsid w:val="000C2282"/>
    <w:rsid w:val="000C513C"/>
    <w:rsid w:val="00101101"/>
    <w:rsid w:val="00105D02"/>
    <w:rsid w:val="00111397"/>
    <w:rsid w:val="00112981"/>
    <w:rsid w:val="00116F7E"/>
    <w:rsid w:val="001204FE"/>
    <w:rsid w:val="00120783"/>
    <w:rsid w:val="00122ED5"/>
    <w:rsid w:val="00124424"/>
    <w:rsid w:val="001304DC"/>
    <w:rsid w:val="001312A6"/>
    <w:rsid w:val="00144DF3"/>
    <w:rsid w:val="0014525A"/>
    <w:rsid w:val="0014603A"/>
    <w:rsid w:val="0014758A"/>
    <w:rsid w:val="001544AC"/>
    <w:rsid w:val="00162025"/>
    <w:rsid w:val="00167194"/>
    <w:rsid w:val="00167D19"/>
    <w:rsid w:val="00175BAC"/>
    <w:rsid w:val="00183948"/>
    <w:rsid w:val="001A690E"/>
    <w:rsid w:val="001A6E60"/>
    <w:rsid w:val="001A7B68"/>
    <w:rsid w:val="001B0110"/>
    <w:rsid w:val="001B3A51"/>
    <w:rsid w:val="001B479D"/>
    <w:rsid w:val="001B6C41"/>
    <w:rsid w:val="001C09C8"/>
    <w:rsid w:val="001C4347"/>
    <w:rsid w:val="001E1A53"/>
    <w:rsid w:val="001E7C35"/>
    <w:rsid w:val="00201F75"/>
    <w:rsid w:val="0020302C"/>
    <w:rsid w:val="002034B9"/>
    <w:rsid w:val="00207130"/>
    <w:rsid w:val="00221998"/>
    <w:rsid w:val="00225375"/>
    <w:rsid w:val="002264DE"/>
    <w:rsid w:val="0024598C"/>
    <w:rsid w:val="0025182E"/>
    <w:rsid w:val="00265A7F"/>
    <w:rsid w:val="00266A4A"/>
    <w:rsid w:val="00271C7B"/>
    <w:rsid w:val="00272A92"/>
    <w:rsid w:val="002823F6"/>
    <w:rsid w:val="002949D1"/>
    <w:rsid w:val="002A01AA"/>
    <w:rsid w:val="002B330B"/>
    <w:rsid w:val="002C2ECF"/>
    <w:rsid w:val="002D363C"/>
    <w:rsid w:val="002E4C3F"/>
    <w:rsid w:val="002E6340"/>
    <w:rsid w:val="002F17BC"/>
    <w:rsid w:val="002F1E86"/>
    <w:rsid w:val="002F7837"/>
    <w:rsid w:val="003074C8"/>
    <w:rsid w:val="00315E31"/>
    <w:rsid w:val="003313AD"/>
    <w:rsid w:val="0033499A"/>
    <w:rsid w:val="00340E94"/>
    <w:rsid w:val="0034103C"/>
    <w:rsid w:val="00345BE8"/>
    <w:rsid w:val="00352D66"/>
    <w:rsid w:val="00354577"/>
    <w:rsid w:val="0035660B"/>
    <w:rsid w:val="00363DC7"/>
    <w:rsid w:val="00364E40"/>
    <w:rsid w:val="0036757A"/>
    <w:rsid w:val="0038765A"/>
    <w:rsid w:val="00393357"/>
    <w:rsid w:val="00397F42"/>
    <w:rsid w:val="003B0A9B"/>
    <w:rsid w:val="003B0C9A"/>
    <w:rsid w:val="003B6600"/>
    <w:rsid w:val="003B6BC9"/>
    <w:rsid w:val="003B7074"/>
    <w:rsid w:val="003D6656"/>
    <w:rsid w:val="003D74F5"/>
    <w:rsid w:val="003E61D1"/>
    <w:rsid w:val="003E72A9"/>
    <w:rsid w:val="003E7A1E"/>
    <w:rsid w:val="00404436"/>
    <w:rsid w:val="00410107"/>
    <w:rsid w:val="00412480"/>
    <w:rsid w:val="0042271E"/>
    <w:rsid w:val="004274F2"/>
    <w:rsid w:val="00431253"/>
    <w:rsid w:val="00431343"/>
    <w:rsid w:val="00434E55"/>
    <w:rsid w:val="004420B2"/>
    <w:rsid w:val="004431F5"/>
    <w:rsid w:val="00456C57"/>
    <w:rsid w:val="0045778B"/>
    <w:rsid w:val="00462231"/>
    <w:rsid w:val="00462715"/>
    <w:rsid w:val="00470EA0"/>
    <w:rsid w:val="00471946"/>
    <w:rsid w:val="0048239B"/>
    <w:rsid w:val="00487126"/>
    <w:rsid w:val="00487ECB"/>
    <w:rsid w:val="004920CF"/>
    <w:rsid w:val="0049232C"/>
    <w:rsid w:val="004A0992"/>
    <w:rsid w:val="004A1DD9"/>
    <w:rsid w:val="004A616A"/>
    <w:rsid w:val="004B7F5E"/>
    <w:rsid w:val="004C0A8D"/>
    <w:rsid w:val="004C2922"/>
    <w:rsid w:val="004C7699"/>
    <w:rsid w:val="004D0260"/>
    <w:rsid w:val="004D4DC3"/>
    <w:rsid w:val="004E60A6"/>
    <w:rsid w:val="004E71D3"/>
    <w:rsid w:val="004F03D4"/>
    <w:rsid w:val="004F17FC"/>
    <w:rsid w:val="004F1B16"/>
    <w:rsid w:val="004F6120"/>
    <w:rsid w:val="00515289"/>
    <w:rsid w:val="00517F8D"/>
    <w:rsid w:val="00521B1B"/>
    <w:rsid w:val="00522BCC"/>
    <w:rsid w:val="00523881"/>
    <w:rsid w:val="00524810"/>
    <w:rsid w:val="00525B95"/>
    <w:rsid w:val="0053378F"/>
    <w:rsid w:val="00533A95"/>
    <w:rsid w:val="005373DA"/>
    <w:rsid w:val="005508C1"/>
    <w:rsid w:val="00554758"/>
    <w:rsid w:val="00554AAF"/>
    <w:rsid w:val="00562D51"/>
    <w:rsid w:val="00570D7C"/>
    <w:rsid w:val="00575819"/>
    <w:rsid w:val="00585C21"/>
    <w:rsid w:val="00586E42"/>
    <w:rsid w:val="00590CC0"/>
    <w:rsid w:val="005937B1"/>
    <w:rsid w:val="005B6F8F"/>
    <w:rsid w:val="005C0116"/>
    <w:rsid w:val="005C0588"/>
    <w:rsid w:val="005C1154"/>
    <w:rsid w:val="005C14A7"/>
    <w:rsid w:val="005C3F73"/>
    <w:rsid w:val="005C4025"/>
    <w:rsid w:val="005D0135"/>
    <w:rsid w:val="005D3387"/>
    <w:rsid w:val="005D364C"/>
    <w:rsid w:val="005E126D"/>
    <w:rsid w:val="005F0E9B"/>
    <w:rsid w:val="005F4983"/>
    <w:rsid w:val="00607058"/>
    <w:rsid w:val="00616856"/>
    <w:rsid w:val="006200F8"/>
    <w:rsid w:val="00622356"/>
    <w:rsid w:val="006315CD"/>
    <w:rsid w:val="00632297"/>
    <w:rsid w:val="006335C3"/>
    <w:rsid w:val="00635AF0"/>
    <w:rsid w:val="0065666A"/>
    <w:rsid w:val="00660B11"/>
    <w:rsid w:val="00677F28"/>
    <w:rsid w:val="00686DBC"/>
    <w:rsid w:val="006B06B2"/>
    <w:rsid w:val="006C2B6C"/>
    <w:rsid w:val="006C494E"/>
    <w:rsid w:val="006C7BE3"/>
    <w:rsid w:val="006E26C5"/>
    <w:rsid w:val="006E3FA7"/>
    <w:rsid w:val="006E4100"/>
    <w:rsid w:val="007001A9"/>
    <w:rsid w:val="00705CF6"/>
    <w:rsid w:val="0070633E"/>
    <w:rsid w:val="00723C2A"/>
    <w:rsid w:val="007317D6"/>
    <w:rsid w:val="00753E23"/>
    <w:rsid w:val="00757893"/>
    <w:rsid w:val="0076501C"/>
    <w:rsid w:val="00770751"/>
    <w:rsid w:val="00771EEA"/>
    <w:rsid w:val="007734D5"/>
    <w:rsid w:val="0077470B"/>
    <w:rsid w:val="0077488A"/>
    <w:rsid w:val="007768F7"/>
    <w:rsid w:val="007768FA"/>
    <w:rsid w:val="007858BB"/>
    <w:rsid w:val="0079046E"/>
    <w:rsid w:val="007B3FF7"/>
    <w:rsid w:val="007B7FE9"/>
    <w:rsid w:val="007C6FC1"/>
    <w:rsid w:val="007C7768"/>
    <w:rsid w:val="007E0284"/>
    <w:rsid w:val="007F1CB6"/>
    <w:rsid w:val="007F2527"/>
    <w:rsid w:val="00800A7B"/>
    <w:rsid w:val="00806322"/>
    <w:rsid w:val="008101F4"/>
    <w:rsid w:val="008125A7"/>
    <w:rsid w:val="00814992"/>
    <w:rsid w:val="00814D5E"/>
    <w:rsid w:val="008158C4"/>
    <w:rsid w:val="00822640"/>
    <w:rsid w:val="00824A21"/>
    <w:rsid w:val="0082527B"/>
    <w:rsid w:val="00826170"/>
    <w:rsid w:val="00833A05"/>
    <w:rsid w:val="008452F7"/>
    <w:rsid w:val="008542BE"/>
    <w:rsid w:val="00856D75"/>
    <w:rsid w:val="00857A43"/>
    <w:rsid w:val="008615E5"/>
    <w:rsid w:val="0086171F"/>
    <w:rsid w:val="00877887"/>
    <w:rsid w:val="00882E58"/>
    <w:rsid w:val="008833D8"/>
    <w:rsid w:val="00883CD7"/>
    <w:rsid w:val="008959CD"/>
    <w:rsid w:val="008A16C5"/>
    <w:rsid w:val="008A367D"/>
    <w:rsid w:val="008B23E5"/>
    <w:rsid w:val="008B7098"/>
    <w:rsid w:val="008C1032"/>
    <w:rsid w:val="008C1639"/>
    <w:rsid w:val="008C374D"/>
    <w:rsid w:val="008C615C"/>
    <w:rsid w:val="008C6B4B"/>
    <w:rsid w:val="008D4F51"/>
    <w:rsid w:val="008D5469"/>
    <w:rsid w:val="008E5DA1"/>
    <w:rsid w:val="008E6452"/>
    <w:rsid w:val="008F13BE"/>
    <w:rsid w:val="008F2F50"/>
    <w:rsid w:val="008F6C7C"/>
    <w:rsid w:val="00900333"/>
    <w:rsid w:val="00901A90"/>
    <w:rsid w:val="00904EAA"/>
    <w:rsid w:val="009054FD"/>
    <w:rsid w:val="0090637C"/>
    <w:rsid w:val="009148FE"/>
    <w:rsid w:val="009209C8"/>
    <w:rsid w:val="00920A1C"/>
    <w:rsid w:val="00923CAF"/>
    <w:rsid w:val="00926FD4"/>
    <w:rsid w:val="00936B71"/>
    <w:rsid w:val="00952E03"/>
    <w:rsid w:val="00967FF3"/>
    <w:rsid w:val="0097083A"/>
    <w:rsid w:val="00977324"/>
    <w:rsid w:val="00982E1D"/>
    <w:rsid w:val="009A0242"/>
    <w:rsid w:val="009A0638"/>
    <w:rsid w:val="009A3A40"/>
    <w:rsid w:val="009A68D1"/>
    <w:rsid w:val="009B092E"/>
    <w:rsid w:val="009B19CA"/>
    <w:rsid w:val="009B42EC"/>
    <w:rsid w:val="009B56E3"/>
    <w:rsid w:val="009C7EBA"/>
    <w:rsid w:val="009D69F6"/>
    <w:rsid w:val="009D6FCF"/>
    <w:rsid w:val="00A02848"/>
    <w:rsid w:val="00A10866"/>
    <w:rsid w:val="00A1096F"/>
    <w:rsid w:val="00A14511"/>
    <w:rsid w:val="00A16BD6"/>
    <w:rsid w:val="00A172D3"/>
    <w:rsid w:val="00A2435D"/>
    <w:rsid w:val="00A35B61"/>
    <w:rsid w:val="00A36C5E"/>
    <w:rsid w:val="00A4489D"/>
    <w:rsid w:val="00A464F0"/>
    <w:rsid w:val="00A465D1"/>
    <w:rsid w:val="00A63E43"/>
    <w:rsid w:val="00A706E1"/>
    <w:rsid w:val="00A71027"/>
    <w:rsid w:val="00A851F1"/>
    <w:rsid w:val="00A876EE"/>
    <w:rsid w:val="00A963B2"/>
    <w:rsid w:val="00AA01E5"/>
    <w:rsid w:val="00AA6B08"/>
    <w:rsid w:val="00AA7817"/>
    <w:rsid w:val="00AC323A"/>
    <w:rsid w:val="00AC640A"/>
    <w:rsid w:val="00AD131D"/>
    <w:rsid w:val="00AD3E58"/>
    <w:rsid w:val="00AE0DA7"/>
    <w:rsid w:val="00AF5A4C"/>
    <w:rsid w:val="00AF6F62"/>
    <w:rsid w:val="00AF73C9"/>
    <w:rsid w:val="00B0213A"/>
    <w:rsid w:val="00B064E6"/>
    <w:rsid w:val="00B07EEC"/>
    <w:rsid w:val="00B16002"/>
    <w:rsid w:val="00B164B7"/>
    <w:rsid w:val="00B2633C"/>
    <w:rsid w:val="00B34592"/>
    <w:rsid w:val="00B67DFA"/>
    <w:rsid w:val="00B809C5"/>
    <w:rsid w:val="00B81750"/>
    <w:rsid w:val="00BA792C"/>
    <w:rsid w:val="00BB067E"/>
    <w:rsid w:val="00BB0791"/>
    <w:rsid w:val="00BB6DFA"/>
    <w:rsid w:val="00BC0C00"/>
    <w:rsid w:val="00BC19E1"/>
    <w:rsid w:val="00BC53C3"/>
    <w:rsid w:val="00BC7406"/>
    <w:rsid w:val="00BD1DA9"/>
    <w:rsid w:val="00BD677B"/>
    <w:rsid w:val="00BE553A"/>
    <w:rsid w:val="00BF277D"/>
    <w:rsid w:val="00BF48C3"/>
    <w:rsid w:val="00BF5045"/>
    <w:rsid w:val="00C07C79"/>
    <w:rsid w:val="00C13E63"/>
    <w:rsid w:val="00C1469C"/>
    <w:rsid w:val="00C1611A"/>
    <w:rsid w:val="00C2108E"/>
    <w:rsid w:val="00C47BA7"/>
    <w:rsid w:val="00C5585E"/>
    <w:rsid w:val="00C60065"/>
    <w:rsid w:val="00C750F7"/>
    <w:rsid w:val="00C852DD"/>
    <w:rsid w:val="00C94A15"/>
    <w:rsid w:val="00CA1B99"/>
    <w:rsid w:val="00CA1E0A"/>
    <w:rsid w:val="00CA2BF0"/>
    <w:rsid w:val="00CB1FC7"/>
    <w:rsid w:val="00CC4F7D"/>
    <w:rsid w:val="00CC56BD"/>
    <w:rsid w:val="00CD1648"/>
    <w:rsid w:val="00CD188F"/>
    <w:rsid w:val="00CD40FF"/>
    <w:rsid w:val="00CD5894"/>
    <w:rsid w:val="00CD6822"/>
    <w:rsid w:val="00CF1FFB"/>
    <w:rsid w:val="00CF5194"/>
    <w:rsid w:val="00D15FA0"/>
    <w:rsid w:val="00D1722C"/>
    <w:rsid w:val="00D2050A"/>
    <w:rsid w:val="00D23F59"/>
    <w:rsid w:val="00D24FFB"/>
    <w:rsid w:val="00D36D8C"/>
    <w:rsid w:val="00D44B9D"/>
    <w:rsid w:val="00D46662"/>
    <w:rsid w:val="00D570AF"/>
    <w:rsid w:val="00D64AAB"/>
    <w:rsid w:val="00D71E69"/>
    <w:rsid w:val="00D74D69"/>
    <w:rsid w:val="00D80618"/>
    <w:rsid w:val="00D80999"/>
    <w:rsid w:val="00D9577B"/>
    <w:rsid w:val="00DA7358"/>
    <w:rsid w:val="00DB04B9"/>
    <w:rsid w:val="00DB0C65"/>
    <w:rsid w:val="00DB6068"/>
    <w:rsid w:val="00DB7B16"/>
    <w:rsid w:val="00DC3CF8"/>
    <w:rsid w:val="00DC511F"/>
    <w:rsid w:val="00DE1588"/>
    <w:rsid w:val="00E05CF5"/>
    <w:rsid w:val="00E0616B"/>
    <w:rsid w:val="00E101C9"/>
    <w:rsid w:val="00E157F3"/>
    <w:rsid w:val="00E24466"/>
    <w:rsid w:val="00E24D44"/>
    <w:rsid w:val="00E30F88"/>
    <w:rsid w:val="00E3323D"/>
    <w:rsid w:val="00E332BA"/>
    <w:rsid w:val="00E5092E"/>
    <w:rsid w:val="00E52DEA"/>
    <w:rsid w:val="00E6149D"/>
    <w:rsid w:val="00E62F05"/>
    <w:rsid w:val="00E63DF6"/>
    <w:rsid w:val="00E65A6B"/>
    <w:rsid w:val="00E83FC3"/>
    <w:rsid w:val="00E8427F"/>
    <w:rsid w:val="00E9165D"/>
    <w:rsid w:val="00EA31F6"/>
    <w:rsid w:val="00EB15A7"/>
    <w:rsid w:val="00EB1840"/>
    <w:rsid w:val="00EB2D4C"/>
    <w:rsid w:val="00EB6210"/>
    <w:rsid w:val="00EC41A6"/>
    <w:rsid w:val="00EC583B"/>
    <w:rsid w:val="00EC75CC"/>
    <w:rsid w:val="00ED5B6D"/>
    <w:rsid w:val="00ED69DA"/>
    <w:rsid w:val="00ED6A63"/>
    <w:rsid w:val="00EE0315"/>
    <w:rsid w:val="00EE5F22"/>
    <w:rsid w:val="00EE725A"/>
    <w:rsid w:val="00EF0089"/>
    <w:rsid w:val="00EF5235"/>
    <w:rsid w:val="00F13BBE"/>
    <w:rsid w:val="00F14801"/>
    <w:rsid w:val="00F17BAD"/>
    <w:rsid w:val="00F33DC8"/>
    <w:rsid w:val="00F351D3"/>
    <w:rsid w:val="00F3737C"/>
    <w:rsid w:val="00F4155D"/>
    <w:rsid w:val="00F41BFA"/>
    <w:rsid w:val="00F447BF"/>
    <w:rsid w:val="00F5192D"/>
    <w:rsid w:val="00F602E8"/>
    <w:rsid w:val="00F65678"/>
    <w:rsid w:val="00F662B6"/>
    <w:rsid w:val="00F662CF"/>
    <w:rsid w:val="00F67970"/>
    <w:rsid w:val="00F81CB6"/>
    <w:rsid w:val="00F81CE7"/>
    <w:rsid w:val="00F8399E"/>
    <w:rsid w:val="00F87543"/>
    <w:rsid w:val="00F90738"/>
    <w:rsid w:val="00F93510"/>
    <w:rsid w:val="00F95A41"/>
    <w:rsid w:val="00FB0BED"/>
    <w:rsid w:val="00FB3347"/>
    <w:rsid w:val="00FC0A05"/>
    <w:rsid w:val="00FC3724"/>
    <w:rsid w:val="00FC7A65"/>
    <w:rsid w:val="00FD0ACB"/>
    <w:rsid w:val="00FD3EEB"/>
    <w:rsid w:val="00FE26A2"/>
    <w:rsid w:val="00FE4DE9"/>
    <w:rsid w:val="00FE50BD"/>
    <w:rsid w:val="6EFFC330"/>
    <w:rsid w:val="7FB8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AC83B"/>
  <w15:chartTrackingRefBased/>
  <w15:docId w15:val="{0E5B479D-01FF-44B6-B0E3-E29E7B22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23D"/>
    <w:pPr>
      <w:ind w:left="720"/>
      <w:contextualSpacing/>
    </w:pPr>
  </w:style>
  <w:style w:type="table" w:styleId="Tabela-Siatka">
    <w:name w:val="Table Grid"/>
    <w:basedOn w:val="Standardowy"/>
    <w:uiPriority w:val="39"/>
    <w:rsid w:val="00883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Normalny"/>
    <w:uiPriority w:val="99"/>
    <w:rsid w:val="00354577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pacing w:val="10"/>
      <w:kern w:val="0"/>
      <w:sz w:val="24"/>
      <w:szCs w:val="24"/>
      <w:lang w:eastAsia="pl-PL"/>
      <w14:ligatures w14:val="none"/>
    </w:rPr>
  </w:style>
  <w:style w:type="paragraph" w:styleId="Poprawka">
    <w:name w:val="Revision"/>
    <w:hidden/>
    <w:uiPriority w:val="99"/>
    <w:semiHidden/>
    <w:rsid w:val="00A851F1"/>
    <w:pPr>
      <w:spacing w:after="0" w:line="240" w:lineRule="auto"/>
    </w:pPr>
    <w:rPr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4F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4F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4F7D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F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4F7D"/>
    <w:rPr>
      <w:b/>
      <w:bCs/>
      <w:sz w:val="20"/>
      <w:szCs w:val="20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5B6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F83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99E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83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99E"/>
    <w:rPr>
      <w:lang w:val="pl-PL"/>
    </w:rPr>
  </w:style>
  <w:style w:type="character" w:customStyle="1" w:styleId="FontStyle50">
    <w:name w:val="Font Style50"/>
    <w:uiPriority w:val="99"/>
    <w:rsid w:val="006E4100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4420B2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pacing w:val="10"/>
      <w:kern w:val="0"/>
      <w:sz w:val="24"/>
      <w:szCs w:val="20"/>
      <w:lang w:val="x-none"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4420B2"/>
    <w:rPr>
      <w:rFonts w:ascii="Times New Roman" w:eastAsia="Times New Roman" w:hAnsi="Times New Roman" w:cs="Times New Roman"/>
      <w:color w:val="000000"/>
      <w:spacing w:val="10"/>
      <w:kern w:val="0"/>
      <w:sz w:val="24"/>
      <w:szCs w:val="20"/>
      <w:lang w:val="x-none" w:eastAsia="pl-PL"/>
      <w14:ligatures w14:val="none"/>
    </w:rPr>
  </w:style>
  <w:style w:type="character" w:customStyle="1" w:styleId="FontStyle126">
    <w:name w:val="Font Style126"/>
    <w:uiPriority w:val="99"/>
    <w:rsid w:val="004420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Normalny"/>
    <w:uiPriority w:val="99"/>
    <w:rsid w:val="004420B2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FontStyle73">
    <w:name w:val="Font Style73"/>
    <w:uiPriority w:val="99"/>
    <w:rsid w:val="004420B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E2BD9-73FB-4D0D-9EC3-BB8386241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2161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M.Kłosiński (KG PSP)</dc:creator>
  <cp:keywords/>
  <dc:description/>
  <cp:lastModifiedBy>E.Adamus-Kot (KG PSP)</cp:lastModifiedBy>
  <cp:revision>4</cp:revision>
  <cp:lastPrinted>2024-02-22T11:51:00Z</cp:lastPrinted>
  <dcterms:created xsi:type="dcterms:W3CDTF">2024-02-26T09:49:00Z</dcterms:created>
  <dcterms:modified xsi:type="dcterms:W3CDTF">2024-02-27T08:01:00Z</dcterms:modified>
</cp:coreProperties>
</file>