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5D5C9" w14:textId="178CC34E" w:rsidR="00B67883" w:rsidRDefault="00B67883" w:rsidP="00B67883">
      <w:pPr>
        <w:tabs>
          <w:tab w:val="left" w:pos="0"/>
          <w:tab w:val="left" w:pos="6345"/>
        </w:tabs>
        <w:spacing w:after="0" w:line="240" w:lineRule="auto"/>
        <w:rPr>
          <w:rFonts w:ascii="Arial" w:eastAsia="SimSun" w:hAnsi="Arial" w:cs="Arial"/>
          <w:sz w:val="20"/>
          <w:szCs w:val="24"/>
          <w:lang w:eastAsia="zh-CN"/>
        </w:rPr>
      </w:pPr>
    </w:p>
    <w:p w14:paraId="099778F5" w14:textId="77777777" w:rsidR="00B67883" w:rsidRDefault="00B67883" w:rsidP="00B67883">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14:paraId="13080914" w14:textId="76279019" w:rsidR="00B67883" w:rsidRPr="00C937BC" w:rsidRDefault="00EB5C6A" w:rsidP="00B67883">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EZP/104</w:t>
      </w:r>
      <w:r w:rsidR="00B67883" w:rsidRPr="00C937BC">
        <w:rPr>
          <w:rFonts w:ascii="Arial" w:eastAsia="SimSun" w:hAnsi="Arial" w:cs="Arial"/>
          <w:b/>
          <w:color w:val="FF0000"/>
          <w:sz w:val="24"/>
          <w:szCs w:val="24"/>
          <w:lang w:eastAsia="zh-CN"/>
        </w:rPr>
        <w:t>/19</w:t>
      </w:r>
    </w:p>
    <w:p w14:paraId="3650EEFA" w14:textId="77777777" w:rsidR="00B67883" w:rsidRDefault="00B67883" w:rsidP="00B67883">
      <w:pPr>
        <w:tabs>
          <w:tab w:val="left" w:pos="0"/>
          <w:tab w:val="left" w:pos="6345"/>
        </w:tabs>
        <w:spacing w:after="0" w:line="240" w:lineRule="auto"/>
        <w:rPr>
          <w:rFonts w:ascii="Arial" w:eastAsia="SimSun" w:hAnsi="Arial" w:cs="Arial"/>
          <w:sz w:val="20"/>
          <w:szCs w:val="24"/>
          <w:lang w:eastAsia="zh-CN"/>
        </w:rPr>
      </w:pPr>
    </w:p>
    <w:p w14:paraId="59ECB4D3" w14:textId="77777777" w:rsidR="00B67883" w:rsidRPr="00422557" w:rsidRDefault="00B67883" w:rsidP="00B67883">
      <w:pPr>
        <w:pStyle w:val="Style13"/>
        <w:widowControl/>
        <w:spacing w:line="240" w:lineRule="auto"/>
        <w:ind w:firstLine="0"/>
        <w:rPr>
          <w:rStyle w:val="FontStyle125"/>
          <w:color w:val="00B050"/>
          <w:u w:val="single"/>
        </w:rPr>
      </w:pPr>
      <w:r w:rsidRPr="00422557">
        <w:rPr>
          <w:rFonts w:eastAsia="SimSun"/>
          <w:b/>
          <w:color w:val="00B050"/>
          <w:szCs w:val="20"/>
          <w:u w:val="single"/>
          <w:lang w:eastAsia="zh-CN"/>
        </w:rPr>
        <w:t>Informacje ogólne o komunikacji  elektronicznej dotyczące postępowania przetargowego.</w:t>
      </w:r>
      <w:r w:rsidRPr="00422557">
        <w:rPr>
          <w:rStyle w:val="FontStyle125"/>
          <w:color w:val="00B050"/>
          <w:u w:val="single"/>
        </w:rPr>
        <w:t xml:space="preserve"> </w:t>
      </w:r>
    </w:p>
    <w:p w14:paraId="68E1F1D8" w14:textId="77777777" w:rsidR="00B67883" w:rsidRDefault="00B67883" w:rsidP="00B67883">
      <w:pPr>
        <w:pStyle w:val="Style13"/>
        <w:widowControl/>
        <w:spacing w:line="240" w:lineRule="auto"/>
        <w:ind w:firstLine="0"/>
        <w:rPr>
          <w:rStyle w:val="FontStyle125"/>
          <w:u w:val="single"/>
        </w:rPr>
      </w:pPr>
    </w:p>
    <w:p w14:paraId="3F07DA96" w14:textId="77777777" w:rsidR="00B67883" w:rsidRDefault="00B67883" w:rsidP="00B67883">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7" w:history="1">
        <w:r>
          <w:rPr>
            <w:rStyle w:val="Hipercze"/>
            <w:rFonts w:ascii="Arial" w:eastAsia="SimSun" w:hAnsi="Arial" w:cs="Arial"/>
            <w:b/>
            <w:szCs w:val="20"/>
            <w:lang w:eastAsia="zh-CN"/>
          </w:rPr>
          <w:t>https://platformazakupowa.pl/skpp</w:t>
        </w:r>
      </w:hyperlink>
    </w:p>
    <w:p w14:paraId="2B5994A5" w14:textId="77777777" w:rsidR="00B67883" w:rsidRDefault="00B67883" w:rsidP="00B67883">
      <w:pPr>
        <w:pStyle w:val="Style13"/>
        <w:widowControl/>
        <w:spacing w:line="240" w:lineRule="auto"/>
        <w:ind w:right="29" w:firstLine="0"/>
        <w:jc w:val="both"/>
        <w:rPr>
          <w:rStyle w:val="FontStyle125"/>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14:paraId="26A843DA" w14:textId="77777777" w:rsidR="00B67883" w:rsidRDefault="00B67883" w:rsidP="00B67883">
      <w:pPr>
        <w:pStyle w:val="Style13"/>
        <w:widowControl/>
        <w:numPr>
          <w:ilvl w:val="0"/>
          <w:numId w:val="34"/>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14:paraId="203FC7BB" w14:textId="77777777" w:rsidR="00B67883" w:rsidRDefault="00B67883" w:rsidP="00B67883">
      <w:pPr>
        <w:pStyle w:val="Style14"/>
        <w:widowControl/>
        <w:numPr>
          <w:ilvl w:val="0"/>
          <w:numId w:val="34"/>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14:paraId="49DE19FD" w14:textId="77777777" w:rsidR="00B67883" w:rsidRDefault="00B67883" w:rsidP="00B67883">
      <w:pPr>
        <w:pStyle w:val="Style14"/>
        <w:widowControl/>
        <w:numPr>
          <w:ilvl w:val="0"/>
          <w:numId w:val="34"/>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14:paraId="6897DC92" w14:textId="77777777" w:rsidR="00B67883" w:rsidRDefault="00B67883" w:rsidP="00B67883">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14:paraId="24F5A8D4" w14:textId="77777777" w:rsidR="00B67883" w:rsidRDefault="00B67883" w:rsidP="00B67883">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14:paraId="7F5A940B" w14:textId="77777777" w:rsidR="00B67883" w:rsidRDefault="00B67883" w:rsidP="00B67883">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14:paraId="50EE71B1" w14:textId="77777777" w:rsidR="00B67883" w:rsidRDefault="00B67883" w:rsidP="00B67883">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14:paraId="668C6B57" w14:textId="77777777" w:rsidR="00B67883" w:rsidRDefault="00B67883" w:rsidP="00B67883">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14:paraId="33FED2DB" w14:textId="77777777" w:rsidR="00B67883" w:rsidRDefault="00B67883" w:rsidP="00B67883">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14:paraId="51EBE4C3" w14:textId="77777777" w:rsidR="00B67883" w:rsidRDefault="00B67883" w:rsidP="00B67883">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w:t>
      </w:r>
      <w:proofErr w:type="spellStart"/>
      <w:r>
        <w:rPr>
          <w:rStyle w:val="FontStyle125"/>
          <w:sz w:val="18"/>
          <w:szCs w:val="18"/>
        </w:rPr>
        <w:t>póżn</w:t>
      </w:r>
      <w:proofErr w:type="spellEnd"/>
      <w:r>
        <w:rPr>
          <w:rStyle w:val="FontStyle125"/>
          <w:sz w:val="18"/>
          <w:szCs w:val="18"/>
        </w:rPr>
        <w:t>. zm.; dalej: „ustawa"), wymaga od Wykonawcy posiadania kwalifikowanego podpisu elektronicznego.</w:t>
      </w:r>
    </w:p>
    <w:p w14:paraId="61B3F86F" w14:textId="77777777" w:rsidR="00B67883" w:rsidRDefault="00B67883" w:rsidP="00B67883">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14:paraId="504EB43B"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14:paraId="76652993" w14:textId="77777777" w:rsidR="00B67883" w:rsidRDefault="00B67883" w:rsidP="00B67883">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14:paraId="21F8ED0E" w14:textId="77777777" w:rsidR="00B67883" w:rsidRDefault="00B67883" w:rsidP="00B67883">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14:paraId="65AB0747" w14:textId="77777777" w:rsidR="00B67883" w:rsidRDefault="00B67883" w:rsidP="00B67883">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14:paraId="6D431CC9"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14:paraId="42B43DBC"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14:paraId="17B132BC"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14:paraId="03F41D2F"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14:paraId="4710411B" w14:textId="77777777" w:rsidR="00B67883" w:rsidRDefault="00B67883" w:rsidP="00B67883">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14:paraId="559E8904" w14:textId="77777777" w:rsidR="00B67883" w:rsidRDefault="00B67883" w:rsidP="00B67883">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14:paraId="3DFB40FC" w14:textId="77777777" w:rsidR="00B67883" w:rsidRDefault="00B67883" w:rsidP="00B67883">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Pr>
          <w:rStyle w:val="FontStyle125"/>
          <w:b/>
          <w:sz w:val="18"/>
          <w:szCs w:val="18"/>
        </w:rPr>
        <w:t>Dz.U.z</w:t>
      </w:r>
      <w:proofErr w:type="spellEnd"/>
      <w:r>
        <w:rPr>
          <w:rStyle w:val="FontStyle125"/>
          <w:b/>
          <w:sz w:val="18"/>
          <w:szCs w:val="18"/>
        </w:rPr>
        <w:t xml:space="preserve"> 2017 r. poz. 1320; dalej: „Rozporządzenie w sprawie środków komunikacji"), określa niezbędne wymagania sprzętowo – aplikacyjne umożliwiające pracę na Platformie Zakupowej, tj.:</w:t>
      </w:r>
    </w:p>
    <w:p w14:paraId="6AF8D7EA" w14:textId="77777777" w:rsidR="00B67883" w:rsidRDefault="00B67883" w:rsidP="00B67883">
      <w:pPr>
        <w:pStyle w:val="Style15"/>
        <w:widowControl/>
        <w:numPr>
          <w:ilvl w:val="0"/>
          <w:numId w:val="35"/>
        </w:numPr>
        <w:tabs>
          <w:tab w:val="left" w:pos="799"/>
        </w:tabs>
        <w:spacing w:line="240" w:lineRule="auto"/>
        <w:ind w:left="432"/>
        <w:jc w:val="left"/>
        <w:rPr>
          <w:rStyle w:val="FontStyle125"/>
          <w:sz w:val="18"/>
          <w:szCs w:val="18"/>
        </w:rPr>
      </w:pPr>
      <w:r>
        <w:rPr>
          <w:rStyle w:val="FontStyle125"/>
          <w:sz w:val="18"/>
          <w:szCs w:val="18"/>
        </w:rPr>
        <w:t xml:space="preserve">stały dostęp do sieci Internet o gwarantowanej przepustowości nie mniejszej  niż  512 </w:t>
      </w:r>
      <w:proofErr w:type="spellStart"/>
      <w:r>
        <w:rPr>
          <w:rStyle w:val="FontStyle125"/>
          <w:sz w:val="18"/>
          <w:szCs w:val="18"/>
        </w:rPr>
        <w:t>kb</w:t>
      </w:r>
      <w:proofErr w:type="spellEnd"/>
      <w:r>
        <w:rPr>
          <w:rStyle w:val="FontStyle125"/>
          <w:sz w:val="18"/>
          <w:szCs w:val="18"/>
        </w:rPr>
        <w:t>/s,</w:t>
      </w:r>
    </w:p>
    <w:p w14:paraId="67801A13" w14:textId="77777777" w:rsidR="00B67883" w:rsidRDefault="00B67883" w:rsidP="00B67883">
      <w:pPr>
        <w:pStyle w:val="Style15"/>
        <w:widowControl/>
        <w:numPr>
          <w:ilvl w:val="0"/>
          <w:numId w:val="35"/>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14:paraId="387544A9" w14:textId="77777777" w:rsidR="00B67883" w:rsidRDefault="00B67883" w:rsidP="00B67883">
      <w:pPr>
        <w:pStyle w:val="Style15"/>
        <w:widowControl/>
        <w:numPr>
          <w:ilvl w:val="0"/>
          <w:numId w:val="35"/>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14:paraId="05D7E79B" w14:textId="77777777" w:rsidR="00B67883" w:rsidRDefault="00B67883" w:rsidP="00B67883">
      <w:pPr>
        <w:pStyle w:val="Style15"/>
        <w:widowControl/>
        <w:numPr>
          <w:ilvl w:val="0"/>
          <w:numId w:val="35"/>
        </w:numPr>
        <w:tabs>
          <w:tab w:val="left" w:pos="799"/>
        </w:tabs>
        <w:spacing w:line="240" w:lineRule="auto"/>
        <w:ind w:left="432"/>
        <w:jc w:val="left"/>
        <w:rPr>
          <w:rStyle w:val="FontStyle125"/>
          <w:sz w:val="18"/>
          <w:szCs w:val="18"/>
        </w:rPr>
      </w:pPr>
      <w:r>
        <w:rPr>
          <w:rStyle w:val="FontStyle125"/>
          <w:sz w:val="18"/>
          <w:szCs w:val="18"/>
        </w:rPr>
        <w:t>włączona obsługa JavaScript,</w:t>
      </w:r>
    </w:p>
    <w:p w14:paraId="46DCE17A" w14:textId="77777777" w:rsidR="00B67883" w:rsidRDefault="00B67883" w:rsidP="00B67883">
      <w:pPr>
        <w:pStyle w:val="Style15"/>
        <w:widowControl/>
        <w:numPr>
          <w:ilvl w:val="0"/>
          <w:numId w:val="35"/>
        </w:numPr>
        <w:tabs>
          <w:tab w:val="left" w:pos="799"/>
        </w:tabs>
        <w:spacing w:line="240" w:lineRule="auto"/>
        <w:ind w:left="432"/>
        <w:jc w:val="left"/>
        <w:rPr>
          <w:rStyle w:val="FontStyle125"/>
          <w:sz w:val="18"/>
          <w:szCs w:val="18"/>
        </w:rPr>
      </w:pPr>
      <w:r>
        <w:rPr>
          <w:rStyle w:val="FontStyle125"/>
          <w:sz w:val="18"/>
          <w:szCs w:val="18"/>
        </w:rPr>
        <w:t xml:space="preserve">zainstalowany program Adobe </w:t>
      </w:r>
      <w:proofErr w:type="spellStart"/>
      <w:r>
        <w:rPr>
          <w:rStyle w:val="FontStyle125"/>
          <w:sz w:val="18"/>
          <w:szCs w:val="18"/>
        </w:rPr>
        <w:t>Acrobat</w:t>
      </w:r>
      <w:proofErr w:type="spellEnd"/>
      <w:r>
        <w:rPr>
          <w:rStyle w:val="FontStyle125"/>
          <w:sz w:val="18"/>
          <w:szCs w:val="18"/>
        </w:rPr>
        <w:t xml:space="preserve"> Reader, lub inny obsługujący format plików pdf.</w:t>
      </w:r>
    </w:p>
    <w:p w14:paraId="22C2D9B1" w14:textId="77777777" w:rsidR="00B67883" w:rsidRDefault="00B67883" w:rsidP="00B67883">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14:paraId="28262302" w14:textId="77777777" w:rsidR="00B67883" w:rsidRDefault="00B67883" w:rsidP="00B67883">
      <w:pPr>
        <w:pStyle w:val="Style15"/>
        <w:widowControl/>
        <w:numPr>
          <w:ilvl w:val="0"/>
          <w:numId w:val="36"/>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5A19D70C" w14:textId="77777777" w:rsidR="00B67883" w:rsidRDefault="00B67883" w:rsidP="00B67883">
      <w:pPr>
        <w:pStyle w:val="Style15"/>
        <w:widowControl/>
        <w:numPr>
          <w:ilvl w:val="0"/>
          <w:numId w:val="36"/>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w:t>
      </w:r>
      <w:proofErr w:type="spellStart"/>
      <w:r>
        <w:rPr>
          <w:rStyle w:val="FontStyle125"/>
          <w:sz w:val="18"/>
          <w:szCs w:val="18"/>
        </w:rPr>
        <w:t>hh:mm:ss</w:t>
      </w:r>
      <w:proofErr w:type="spellEnd"/>
      <w:r>
        <w:rPr>
          <w:rStyle w:val="FontStyle125"/>
          <w:sz w:val="18"/>
          <w:szCs w:val="18"/>
        </w:rPr>
        <w:t>), znajdujące się w kolumnie dotyczącej danej oferty, w sekcji - "Data złożenia oferty".</w:t>
      </w:r>
    </w:p>
    <w:p w14:paraId="2C5BC09A" w14:textId="77777777" w:rsidR="00B67883" w:rsidRDefault="00B67883" w:rsidP="00B67883">
      <w:pPr>
        <w:pStyle w:val="Style14"/>
        <w:widowControl/>
        <w:tabs>
          <w:tab w:val="left" w:pos="281"/>
        </w:tabs>
        <w:spacing w:line="240" w:lineRule="auto"/>
        <w:ind w:left="281" w:hanging="281"/>
        <w:rPr>
          <w:rStyle w:val="FontStyle125"/>
          <w:sz w:val="18"/>
          <w:szCs w:val="18"/>
        </w:rPr>
      </w:pPr>
      <w:r>
        <w:rPr>
          <w:rStyle w:val="FontStyle125"/>
          <w:sz w:val="18"/>
          <w:szCs w:val="18"/>
        </w:rPr>
        <w:t>6.</w:t>
      </w:r>
      <w:r>
        <w:rPr>
          <w:rStyle w:val="FontStyle125"/>
          <w:sz w:val="18"/>
          <w:szCs w:val="18"/>
        </w:rPr>
        <w:tab/>
        <w:t>Zamawiający, zgodnie z § 4 Rozporządzenia w sprawie środków komunikacji, określa dopuszczalny format kwalifikowanego podpisu elektronicznego jako:</w:t>
      </w:r>
    </w:p>
    <w:p w14:paraId="56F8943C" w14:textId="77777777" w:rsidR="00B67883" w:rsidRDefault="00B67883" w:rsidP="00B67883">
      <w:pPr>
        <w:pStyle w:val="Style15"/>
        <w:widowControl/>
        <w:numPr>
          <w:ilvl w:val="0"/>
          <w:numId w:val="37"/>
        </w:numPr>
        <w:tabs>
          <w:tab w:val="left" w:pos="814"/>
        </w:tabs>
        <w:spacing w:line="240" w:lineRule="auto"/>
        <w:ind w:left="446"/>
        <w:jc w:val="left"/>
        <w:rPr>
          <w:rStyle w:val="FontStyle125"/>
          <w:sz w:val="18"/>
          <w:szCs w:val="18"/>
        </w:rPr>
      </w:pPr>
      <w:r>
        <w:rPr>
          <w:rStyle w:val="FontStyle125"/>
          <w:sz w:val="18"/>
          <w:szCs w:val="18"/>
        </w:rPr>
        <w:lastRenderedPageBreak/>
        <w:t xml:space="preserve">dokumenty w formacie .pdf zaleca się podpisywać formatem </w:t>
      </w:r>
      <w:proofErr w:type="spellStart"/>
      <w:r>
        <w:rPr>
          <w:rStyle w:val="FontStyle125"/>
          <w:sz w:val="18"/>
          <w:szCs w:val="18"/>
        </w:rPr>
        <w:t>PAdES</w:t>
      </w:r>
      <w:proofErr w:type="spellEnd"/>
      <w:r>
        <w:rPr>
          <w:rStyle w:val="FontStyle125"/>
          <w:sz w:val="18"/>
          <w:szCs w:val="18"/>
        </w:rPr>
        <w:t>;</w:t>
      </w:r>
    </w:p>
    <w:p w14:paraId="195B95CB" w14:textId="77777777" w:rsidR="00B67883" w:rsidRDefault="00B67883" w:rsidP="00B67883">
      <w:pPr>
        <w:pStyle w:val="Style15"/>
        <w:widowControl/>
        <w:numPr>
          <w:ilvl w:val="0"/>
          <w:numId w:val="37"/>
        </w:numPr>
        <w:tabs>
          <w:tab w:val="left" w:pos="814"/>
        </w:tabs>
        <w:spacing w:line="240" w:lineRule="auto"/>
        <w:ind w:left="446"/>
        <w:jc w:val="left"/>
        <w:rPr>
          <w:rStyle w:val="FontStyle125"/>
          <w:sz w:val="18"/>
          <w:szCs w:val="18"/>
        </w:rPr>
      </w:pPr>
      <w:r>
        <w:rPr>
          <w:rStyle w:val="FontStyle125"/>
          <w:sz w:val="18"/>
          <w:szCs w:val="18"/>
        </w:rPr>
        <w:t xml:space="preserve">dopuszcza się podpisanie dokumentów w formacie innym  niż .pdf, wtedy zaleca się użyć formatu </w:t>
      </w:r>
      <w:proofErr w:type="spellStart"/>
      <w:r>
        <w:rPr>
          <w:rStyle w:val="FontStyle125"/>
          <w:sz w:val="18"/>
          <w:szCs w:val="18"/>
        </w:rPr>
        <w:t>XAdES</w:t>
      </w:r>
      <w:proofErr w:type="spellEnd"/>
      <w:r>
        <w:rPr>
          <w:rStyle w:val="FontStyle125"/>
          <w:sz w:val="18"/>
          <w:szCs w:val="18"/>
        </w:rPr>
        <w:t>.</w:t>
      </w:r>
    </w:p>
    <w:p w14:paraId="698E57F9" w14:textId="77777777" w:rsidR="00B67883" w:rsidRDefault="00B67883" w:rsidP="00B67883">
      <w:pPr>
        <w:spacing w:after="0" w:line="240" w:lineRule="auto"/>
      </w:pPr>
    </w:p>
    <w:p w14:paraId="14D1D363" w14:textId="77777777" w:rsidR="00B67883" w:rsidRDefault="00B67883" w:rsidP="00B67883">
      <w:pPr>
        <w:spacing w:after="0" w:line="240" w:lineRule="auto"/>
        <w:rPr>
          <w:rStyle w:val="FontStyle125"/>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8"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14:paraId="50A72DF8" w14:textId="77777777" w:rsidR="00B67883" w:rsidRDefault="00B67883" w:rsidP="00B67883">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w:t>
      </w:r>
      <w:proofErr w:type="spellStart"/>
      <w:r>
        <w:rPr>
          <w:rStyle w:val="FontStyle125"/>
          <w:sz w:val="18"/>
          <w:szCs w:val="18"/>
        </w:rPr>
        <w:t>siwz</w:t>
      </w:r>
      <w:proofErr w:type="spellEnd"/>
      <w:r>
        <w:rPr>
          <w:rStyle w:val="FontStyle125"/>
          <w:sz w:val="18"/>
          <w:szCs w:val="18"/>
        </w:rPr>
        <w:t xml:space="preserve">, składania ofert oraz innych czynności podejmowanych w niniejszym postępowaniu przy użyciu Platformy Zakupowej znajdują się w zakładce „Instrukcje dla Wykonawców" na stronie internetowej pod adresem </w:t>
      </w:r>
      <w:hyperlink r:id="rId9" w:history="1">
        <w:r>
          <w:rPr>
            <w:rStyle w:val="Hipercze"/>
            <w:rFonts w:ascii="Arial" w:eastAsia="SimSun" w:hAnsi="Arial" w:cs="Arial"/>
            <w:b/>
            <w:szCs w:val="20"/>
            <w:lang w:eastAsia="zh-CN"/>
          </w:rPr>
          <w:t>https://platformazakupowa.pl/skpp</w:t>
        </w:r>
      </w:hyperlink>
    </w:p>
    <w:p w14:paraId="389B54FE" w14:textId="77777777" w:rsidR="00B67883" w:rsidRDefault="00B67883" w:rsidP="00B67883">
      <w:pPr>
        <w:pStyle w:val="Style14"/>
        <w:widowControl/>
        <w:numPr>
          <w:ilvl w:val="0"/>
          <w:numId w:val="38"/>
        </w:numPr>
        <w:tabs>
          <w:tab w:val="left" w:pos="281"/>
        </w:tabs>
        <w:spacing w:line="240" w:lineRule="auto"/>
        <w:ind w:left="281" w:hanging="281"/>
        <w:rPr>
          <w:rStyle w:val="FontStyle125"/>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14:paraId="3A185C35" w14:textId="77777777" w:rsidR="00B67883" w:rsidRDefault="00B67883" w:rsidP="00B67883">
      <w:pPr>
        <w:pStyle w:val="Style14"/>
        <w:widowControl/>
        <w:tabs>
          <w:tab w:val="left" w:pos="281"/>
        </w:tabs>
        <w:spacing w:line="240" w:lineRule="auto"/>
        <w:ind w:left="281" w:firstLine="0"/>
        <w:rPr>
          <w:rStyle w:val="Hipercze"/>
          <w:color w:val="auto"/>
        </w:rPr>
      </w:pPr>
      <w:r>
        <w:rPr>
          <w:rStyle w:val="FontStyle125"/>
          <w:b/>
          <w:sz w:val="18"/>
          <w:szCs w:val="18"/>
        </w:rPr>
        <w:t xml:space="preserve"> tel. 22 101 02 02 lub e-mai: </w:t>
      </w:r>
      <w:r>
        <w:rPr>
          <w:rStyle w:val="FontStyle125"/>
          <w:b/>
          <w:sz w:val="18"/>
          <w:szCs w:val="18"/>
          <w:u w:val="single"/>
        </w:rPr>
        <w:t>cwk(5jpl</w:t>
      </w:r>
      <w:hyperlink r:id="rId10" w:history="1">
        <w:r>
          <w:rPr>
            <w:rStyle w:val="Hipercze"/>
            <w:b/>
            <w:sz w:val="18"/>
            <w:szCs w:val="18"/>
          </w:rPr>
          <w:t>atformazakupowa.pl</w:t>
        </w:r>
      </w:hyperlink>
    </w:p>
    <w:p w14:paraId="53961F1D" w14:textId="77777777" w:rsidR="00B67883" w:rsidRDefault="00B67883" w:rsidP="00B67883">
      <w:pPr>
        <w:pStyle w:val="Style14"/>
        <w:widowControl/>
        <w:numPr>
          <w:ilvl w:val="0"/>
          <w:numId w:val="38"/>
        </w:numPr>
        <w:tabs>
          <w:tab w:val="left" w:pos="281"/>
        </w:tabs>
        <w:spacing w:line="240" w:lineRule="auto"/>
        <w:rPr>
          <w:rStyle w:val="Hipercze"/>
          <w:b/>
          <w:sz w:val="18"/>
          <w:szCs w:val="18"/>
        </w:rPr>
      </w:pPr>
      <w:r>
        <w:rPr>
          <w:rStyle w:val="Hipercze"/>
          <w:b/>
          <w:sz w:val="18"/>
          <w:szCs w:val="18"/>
        </w:rPr>
        <w:t>Komunikacja między Zamawiającym a Wykonawcami odbywa się za pośrednictwem platformazakupowa.pl/</w:t>
      </w:r>
      <w:proofErr w:type="spellStart"/>
      <w:r>
        <w:rPr>
          <w:rStyle w:val="Hipercze"/>
          <w:b/>
          <w:sz w:val="18"/>
          <w:szCs w:val="18"/>
        </w:rPr>
        <w:t>skpp</w:t>
      </w:r>
      <w:proofErr w:type="spellEnd"/>
      <w:r>
        <w:rPr>
          <w:rStyle w:val="Hipercze"/>
          <w:b/>
          <w:sz w:val="18"/>
          <w:szCs w:val="18"/>
        </w:rPr>
        <w:t xml:space="preserve">. </w:t>
      </w:r>
    </w:p>
    <w:p w14:paraId="41348EC6" w14:textId="77777777" w:rsidR="00B67883" w:rsidRDefault="00B67883" w:rsidP="00B67883">
      <w:pPr>
        <w:pStyle w:val="Style14"/>
        <w:widowControl/>
        <w:numPr>
          <w:ilvl w:val="0"/>
          <w:numId w:val="38"/>
        </w:numPr>
        <w:tabs>
          <w:tab w:val="left" w:pos="281"/>
        </w:tabs>
        <w:spacing w:line="240" w:lineRule="auto"/>
        <w:ind w:left="281" w:hanging="281"/>
        <w:jc w:val="left"/>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14:paraId="185629B5" w14:textId="77777777" w:rsidR="00B67883" w:rsidRDefault="00B67883" w:rsidP="00B67883">
      <w:pPr>
        <w:spacing w:after="0" w:line="240" w:lineRule="auto"/>
        <w:rPr>
          <w:rFonts w:ascii="Arial" w:eastAsiaTheme="minorEastAsia" w:hAnsi="Arial" w:cs="Arial"/>
          <w:b/>
          <w:sz w:val="18"/>
          <w:szCs w:val="18"/>
          <w:lang w:eastAsia="pl-PL"/>
        </w:rPr>
      </w:pPr>
    </w:p>
    <w:p w14:paraId="3C8ACE2F" w14:textId="77777777" w:rsidR="00B67883" w:rsidRDefault="00B67883" w:rsidP="00B67883">
      <w:pPr>
        <w:spacing w:after="0" w:line="240" w:lineRule="auto"/>
        <w:rPr>
          <w:rFonts w:ascii="Arial" w:eastAsiaTheme="minorEastAsia" w:hAnsi="Arial" w:cs="Arial"/>
          <w:b/>
          <w:sz w:val="18"/>
          <w:szCs w:val="18"/>
          <w:lang w:eastAsia="pl-PL"/>
        </w:rPr>
      </w:pPr>
    </w:p>
    <w:p w14:paraId="3414BB37" w14:textId="77777777" w:rsidR="00B67883" w:rsidRDefault="00B67883" w:rsidP="00B67883">
      <w:pPr>
        <w:spacing w:after="0" w:line="240" w:lineRule="auto"/>
        <w:rPr>
          <w:rFonts w:ascii="Arial" w:eastAsiaTheme="minorEastAsia" w:hAnsi="Arial" w:cs="Arial"/>
          <w:b/>
          <w:sz w:val="18"/>
          <w:szCs w:val="18"/>
          <w:lang w:eastAsia="pl-PL"/>
        </w:rPr>
      </w:pPr>
    </w:p>
    <w:p w14:paraId="1A5EF42A" w14:textId="77777777" w:rsidR="00B67883" w:rsidRDefault="00B67883" w:rsidP="00B67883">
      <w:pPr>
        <w:spacing w:after="0" w:line="240" w:lineRule="auto"/>
        <w:rPr>
          <w:rFonts w:ascii="Arial" w:eastAsiaTheme="minorEastAsia" w:hAnsi="Arial" w:cs="Arial"/>
          <w:b/>
          <w:sz w:val="18"/>
          <w:szCs w:val="18"/>
          <w:lang w:eastAsia="pl-PL"/>
        </w:rPr>
      </w:pPr>
    </w:p>
    <w:p w14:paraId="47C9B82A" w14:textId="77777777" w:rsidR="00B67883" w:rsidRDefault="00B67883" w:rsidP="00B67883">
      <w:pPr>
        <w:spacing w:after="0" w:line="240" w:lineRule="auto"/>
        <w:rPr>
          <w:rFonts w:ascii="Arial" w:eastAsiaTheme="minorEastAsia" w:hAnsi="Arial" w:cs="Arial"/>
          <w:b/>
          <w:sz w:val="18"/>
          <w:szCs w:val="18"/>
          <w:lang w:eastAsia="pl-PL"/>
        </w:rPr>
      </w:pPr>
    </w:p>
    <w:p w14:paraId="20AAF2FC" w14:textId="77777777" w:rsidR="00B67883" w:rsidRDefault="00B67883" w:rsidP="00B67883">
      <w:pPr>
        <w:spacing w:after="0" w:line="240" w:lineRule="auto"/>
        <w:rPr>
          <w:rFonts w:ascii="Arial" w:eastAsiaTheme="minorEastAsia" w:hAnsi="Arial" w:cs="Arial"/>
          <w:b/>
          <w:sz w:val="18"/>
          <w:szCs w:val="18"/>
          <w:lang w:eastAsia="pl-PL"/>
        </w:rPr>
      </w:pPr>
    </w:p>
    <w:p w14:paraId="59386B36" w14:textId="77777777" w:rsidR="00B67883" w:rsidRDefault="00B67883" w:rsidP="00B67883">
      <w:pPr>
        <w:spacing w:after="0" w:line="240" w:lineRule="auto"/>
        <w:rPr>
          <w:rFonts w:ascii="Arial" w:eastAsiaTheme="minorEastAsia" w:hAnsi="Arial" w:cs="Arial"/>
          <w:b/>
          <w:sz w:val="18"/>
          <w:szCs w:val="18"/>
          <w:lang w:eastAsia="pl-PL"/>
        </w:rPr>
      </w:pPr>
    </w:p>
    <w:p w14:paraId="6475E343" w14:textId="77777777" w:rsidR="00B67883" w:rsidRDefault="00B67883" w:rsidP="00B67883">
      <w:pPr>
        <w:spacing w:after="0" w:line="240" w:lineRule="auto"/>
        <w:rPr>
          <w:rFonts w:ascii="Arial" w:eastAsiaTheme="minorEastAsia" w:hAnsi="Arial" w:cs="Arial"/>
          <w:b/>
          <w:sz w:val="18"/>
          <w:szCs w:val="18"/>
          <w:lang w:eastAsia="pl-PL"/>
        </w:rPr>
      </w:pPr>
    </w:p>
    <w:p w14:paraId="199C69B8" w14:textId="77777777" w:rsidR="00B67883" w:rsidRDefault="00B67883" w:rsidP="00B67883">
      <w:pPr>
        <w:spacing w:after="0" w:line="240" w:lineRule="auto"/>
        <w:rPr>
          <w:rFonts w:ascii="Arial" w:eastAsiaTheme="minorEastAsia" w:hAnsi="Arial" w:cs="Arial"/>
          <w:b/>
          <w:sz w:val="18"/>
          <w:szCs w:val="18"/>
          <w:lang w:eastAsia="pl-PL"/>
        </w:rPr>
      </w:pPr>
    </w:p>
    <w:p w14:paraId="20906C4C" w14:textId="77777777" w:rsidR="00B67883" w:rsidRDefault="00B67883" w:rsidP="00B67883">
      <w:pPr>
        <w:spacing w:after="0" w:line="240" w:lineRule="auto"/>
        <w:rPr>
          <w:rFonts w:ascii="Arial" w:eastAsiaTheme="minorEastAsia" w:hAnsi="Arial" w:cs="Arial"/>
          <w:b/>
          <w:sz w:val="18"/>
          <w:szCs w:val="18"/>
          <w:lang w:eastAsia="pl-PL"/>
        </w:rPr>
      </w:pPr>
    </w:p>
    <w:p w14:paraId="5F9758C7" w14:textId="77777777" w:rsidR="00B67883" w:rsidRDefault="00B67883" w:rsidP="00B67883">
      <w:pPr>
        <w:spacing w:after="0" w:line="240" w:lineRule="auto"/>
        <w:rPr>
          <w:rFonts w:ascii="Arial" w:eastAsiaTheme="minorEastAsia" w:hAnsi="Arial" w:cs="Arial"/>
          <w:b/>
          <w:sz w:val="18"/>
          <w:szCs w:val="18"/>
          <w:lang w:eastAsia="pl-PL"/>
        </w:rPr>
      </w:pPr>
    </w:p>
    <w:p w14:paraId="4C35BAD6" w14:textId="77777777" w:rsidR="00B67883" w:rsidRDefault="00B67883" w:rsidP="00B67883">
      <w:pPr>
        <w:spacing w:after="0" w:line="240" w:lineRule="auto"/>
        <w:rPr>
          <w:rFonts w:ascii="Arial" w:eastAsiaTheme="minorEastAsia" w:hAnsi="Arial" w:cs="Arial"/>
          <w:b/>
          <w:sz w:val="18"/>
          <w:szCs w:val="18"/>
          <w:lang w:eastAsia="pl-PL"/>
        </w:rPr>
      </w:pPr>
    </w:p>
    <w:p w14:paraId="444D76D6" w14:textId="77777777" w:rsidR="00B67883" w:rsidRDefault="00B67883" w:rsidP="00B67883">
      <w:pPr>
        <w:spacing w:after="0" w:line="240" w:lineRule="auto"/>
        <w:rPr>
          <w:rFonts w:ascii="Arial" w:eastAsiaTheme="minorEastAsia" w:hAnsi="Arial" w:cs="Arial"/>
          <w:b/>
          <w:sz w:val="18"/>
          <w:szCs w:val="18"/>
          <w:lang w:eastAsia="pl-PL"/>
        </w:rPr>
      </w:pPr>
    </w:p>
    <w:p w14:paraId="6AD4DA70" w14:textId="77777777" w:rsidR="00B67883" w:rsidRDefault="00B67883" w:rsidP="00B67883">
      <w:pPr>
        <w:spacing w:after="0" w:line="240" w:lineRule="auto"/>
        <w:rPr>
          <w:rFonts w:ascii="Arial" w:eastAsiaTheme="minorEastAsia" w:hAnsi="Arial" w:cs="Arial"/>
          <w:b/>
          <w:sz w:val="18"/>
          <w:szCs w:val="18"/>
          <w:lang w:eastAsia="pl-PL"/>
        </w:rPr>
      </w:pPr>
    </w:p>
    <w:p w14:paraId="02CCEDB5" w14:textId="77777777" w:rsidR="00B67883" w:rsidRDefault="00B67883" w:rsidP="00B67883">
      <w:pPr>
        <w:spacing w:after="0" w:line="240" w:lineRule="auto"/>
        <w:rPr>
          <w:rFonts w:ascii="Arial" w:eastAsiaTheme="minorEastAsia" w:hAnsi="Arial" w:cs="Arial"/>
          <w:b/>
          <w:sz w:val="18"/>
          <w:szCs w:val="18"/>
          <w:lang w:eastAsia="pl-PL"/>
        </w:rPr>
      </w:pPr>
    </w:p>
    <w:p w14:paraId="0AC7E557" w14:textId="77777777" w:rsidR="00B67883" w:rsidRDefault="00B67883" w:rsidP="00B67883">
      <w:pPr>
        <w:spacing w:after="0" w:line="240" w:lineRule="auto"/>
        <w:rPr>
          <w:rFonts w:ascii="Arial" w:eastAsiaTheme="minorEastAsia" w:hAnsi="Arial" w:cs="Arial"/>
          <w:b/>
          <w:sz w:val="18"/>
          <w:szCs w:val="18"/>
          <w:lang w:eastAsia="pl-PL"/>
        </w:rPr>
      </w:pPr>
    </w:p>
    <w:p w14:paraId="31B5F102" w14:textId="77777777" w:rsidR="00B67883" w:rsidRDefault="00B67883" w:rsidP="00B67883">
      <w:pPr>
        <w:spacing w:after="0" w:line="240" w:lineRule="auto"/>
        <w:rPr>
          <w:rFonts w:ascii="Arial" w:eastAsiaTheme="minorEastAsia" w:hAnsi="Arial" w:cs="Arial"/>
          <w:b/>
          <w:sz w:val="18"/>
          <w:szCs w:val="18"/>
          <w:lang w:eastAsia="pl-PL"/>
        </w:rPr>
      </w:pPr>
    </w:p>
    <w:p w14:paraId="2BEB9F41" w14:textId="77777777" w:rsidR="00B67883" w:rsidRDefault="00B67883" w:rsidP="00B67883">
      <w:pPr>
        <w:spacing w:after="0" w:line="240" w:lineRule="auto"/>
        <w:rPr>
          <w:rFonts w:ascii="Arial" w:eastAsiaTheme="minorEastAsia" w:hAnsi="Arial" w:cs="Arial"/>
          <w:b/>
          <w:sz w:val="18"/>
          <w:szCs w:val="18"/>
          <w:lang w:eastAsia="pl-PL"/>
        </w:rPr>
      </w:pPr>
    </w:p>
    <w:p w14:paraId="09493A6D" w14:textId="77777777" w:rsidR="00B67883" w:rsidRDefault="00B67883" w:rsidP="00B67883">
      <w:pPr>
        <w:spacing w:after="0" w:line="240" w:lineRule="auto"/>
        <w:rPr>
          <w:rFonts w:ascii="Arial" w:eastAsiaTheme="minorEastAsia" w:hAnsi="Arial" w:cs="Arial"/>
          <w:b/>
          <w:sz w:val="18"/>
          <w:szCs w:val="18"/>
          <w:lang w:eastAsia="pl-PL"/>
        </w:rPr>
      </w:pPr>
    </w:p>
    <w:p w14:paraId="59530D19" w14:textId="77777777" w:rsidR="00B67883" w:rsidRDefault="00B67883" w:rsidP="00B67883">
      <w:pPr>
        <w:spacing w:after="0" w:line="240" w:lineRule="auto"/>
        <w:rPr>
          <w:rFonts w:ascii="Arial" w:eastAsiaTheme="minorEastAsia" w:hAnsi="Arial" w:cs="Arial"/>
          <w:b/>
          <w:sz w:val="18"/>
          <w:szCs w:val="18"/>
          <w:lang w:eastAsia="pl-PL"/>
        </w:rPr>
        <w:sectPr w:rsidR="00B67883">
          <w:pgSz w:w="11906" w:h="16838"/>
          <w:pgMar w:top="720" w:right="720" w:bottom="720" w:left="720" w:header="709" w:footer="709" w:gutter="0"/>
          <w:pgNumType w:start="1"/>
          <w:cols w:space="708"/>
        </w:sectPr>
      </w:pPr>
    </w:p>
    <w:p w14:paraId="622A61B1" w14:textId="77777777" w:rsidR="00B67883" w:rsidRPr="00336C69" w:rsidRDefault="00B67883" w:rsidP="00B67883">
      <w:pPr>
        <w:spacing w:after="0" w:line="240" w:lineRule="auto"/>
        <w:rPr>
          <w:rFonts w:ascii="Arial" w:eastAsia="SimSun" w:hAnsi="Arial" w:cs="Arial"/>
          <w:b/>
          <w:sz w:val="20"/>
          <w:szCs w:val="20"/>
          <w:lang w:eastAsia="zh-CN"/>
        </w:rPr>
      </w:pPr>
      <w:r w:rsidRPr="00336C69">
        <w:rPr>
          <w:rFonts w:ascii="Arial" w:eastAsia="SimSun" w:hAnsi="Arial" w:cs="Arial"/>
          <w:b/>
          <w:sz w:val="20"/>
          <w:szCs w:val="20"/>
          <w:lang w:eastAsia="zh-CN"/>
        </w:rPr>
        <w:lastRenderedPageBreak/>
        <w:t>UWAGA DOTYCZY VATU</w:t>
      </w:r>
    </w:p>
    <w:p w14:paraId="0EF2B126" w14:textId="77777777" w:rsidR="00B67883" w:rsidRPr="00336C69" w:rsidRDefault="00B67883" w:rsidP="00B67883">
      <w:pPr>
        <w:spacing w:after="0" w:line="240" w:lineRule="auto"/>
        <w:ind w:right="-709"/>
        <w:outlineLvl w:val="0"/>
        <w:rPr>
          <w:rFonts w:ascii="Times New Roman" w:eastAsia="Times New Roman" w:hAnsi="Times New Roman" w:cs="Times New Roman"/>
          <w:sz w:val="20"/>
          <w:szCs w:val="20"/>
          <w:lang w:val="x-none"/>
        </w:rPr>
      </w:pPr>
      <w:r w:rsidRPr="00336C69">
        <w:rPr>
          <w:rFonts w:ascii="Arial" w:eastAsia="Times New Roman" w:hAnsi="Arial" w:cs="Arial"/>
          <w:b/>
          <w:sz w:val="20"/>
          <w:szCs w:val="20"/>
          <w:lang w:val="x-none"/>
        </w:rPr>
        <w:t>STAWKA PODATKU  VAT  NIE OBOWIĄZUJE Z TYTUŁU WEWNATRZWSPÓLNOTOWEGO NABYCIA TOWARÓW LUB WYKONAWCA NIE MA SIEDZIBY NA TERYTORIUM RP A OBOWIAZEK PODATKOWY CIĄŻY NA ZAMAWIAJĄCYM ( METODA ODROTNEGO OBCIAZENIA – REVERSE CHARGE)</w:t>
      </w:r>
    </w:p>
    <w:p w14:paraId="0F82BD39" w14:textId="77777777" w:rsidR="00B67883" w:rsidRPr="000C7612" w:rsidRDefault="00B67883" w:rsidP="00B67883">
      <w:pPr>
        <w:spacing w:after="0" w:line="240" w:lineRule="auto"/>
        <w:rPr>
          <w:rFonts w:ascii="Arial" w:eastAsia="SimSun" w:hAnsi="Arial" w:cs="Arial"/>
          <w:b/>
          <w:bCs/>
          <w:snapToGrid w:val="0"/>
          <w:color w:val="FF0000"/>
          <w:sz w:val="16"/>
          <w:szCs w:val="24"/>
          <w:lang w:eastAsia="zh-CN"/>
        </w:rPr>
      </w:pPr>
    </w:p>
    <w:p w14:paraId="25A1F2F3" w14:textId="77777777" w:rsidR="000C7612" w:rsidRPr="00CA318B" w:rsidRDefault="000C7612" w:rsidP="000C7612">
      <w:pPr>
        <w:spacing w:after="0" w:line="240" w:lineRule="auto"/>
        <w:rPr>
          <w:rFonts w:ascii="Garamond" w:eastAsia="SimSun" w:hAnsi="Garamond" w:cs="Times New Roman"/>
          <w:color w:val="00B050"/>
          <w:lang w:eastAsia="zh-CN"/>
        </w:rPr>
      </w:pPr>
      <w:r w:rsidRPr="000C7612">
        <w:rPr>
          <w:rFonts w:ascii="Arial" w:eastAsia="SimSun" w:hAnsi="Arial" w:cs="Times New Roman"/>
          <w:b/>
          <w:color w:val="FF0000"/>
          <w:sz w:val="28"/>
          <w:szCs w:val="28"/>
          <w:lang w:eastAsia="pl-PL"/>
        </w:rPr>
        <w:t>Załącznik nr 2</w:t>
      </w:r>
      <w:r w:rsidR="00B67883" w:rsidRPr="000C7612">
        <w:rPr>
          <w:rFonts w:ascii="Arial" w:eastAsia="SimSun" w:hAnsi="Arial" w:cs="Times New Roman"/>
          <w:b/>
          <w:color w:val="FF0000"/>
          <w:sz w:val="28"/>
          <w:szCs w:val="28"/>
          <w:lang w:eastAsia="pl-PL"/>
        </w:rPr>
        <w:t xml:space="preserve"> do SIWZ  </w:t>
      </w:r>
      <w:r w:rsidRPr="00CA318B">
        <w:rPr>
          <w:rFonts w:ascii="Arial" w:eastAsia="SimSun" w:hAnsi="Arial" w:cs="Arial"/>
          <w:b/>
          <w:color w:val="00B050"/>
          <w:sz w:val="24"/>
          <w:szCs w:val="24"/>
        </w:rPr>
        <w:t>(</w:t>
      </w:r>
      <w:r>
        <w:rPr>
          <w:rFonts w:ascii="Arial" w:eastAsia="SimSun" w:hAnsi="Arial" w:cs="Arial"/>
          <w:b/>
          <w:color w:val="00B050"/>
          <w:sz w:val="24"/>
          <w:szCs w:val="24"/>
        </w:rPr>
        <w:t xml:space="preserve">przekazać </w:t>
      </w:r>
      <w:r w:rsidRPr="00CA318B">
        <w:rPr>
          <w:rFonts w:ascii="Arial" w:eastAsia="SimSun" w:hAnsi="Arial" w:cs="Arial"/>
          <w:b/>
          <w:color w:val="00B050"/>
          <w:sz w:val="24"/>
          <w:szCs w:val="24"/>
        </w:rPr>
        <w:t>w wersji elektronicznej</w:t>
      </w:r>
      <w:r>
        <w:rPr>
          <w:rFonts w:ascii="Arial" w:eastAsia="SimSun" w:hAnsi="Arial" w:cs="Arial"/>
          <w:b/>
          <w:color w:val="00B050"/>
          <w:sz w:val="24"/>
          <w:szCs w:val="24"/>
        </w:rPr>
        <w:t xml:space="preserve"> za pośrednictwem Platformy zakupowej. </w:t>
      </w:r>
      <w:r>
        <w:rPr>
          <w:rFonts w:ascii="Arial" w:hAnsi="Arial"/>
          <w:b/>
          <w:color w:val="00B050"/>
          <w:szCs w:val="28"/>
          <w:lang w:eastAsia="pl-PL"/>
        </w:rPr>
        <w:t>Wykonawca podpisuje ofertę kwalifikowanym podpisem elektronicznym</w:t>
      </w:r>
      <w:r w:rsidRPr="00CA318B">
        <w:rPr>
          <w:rFonts w:ascii="Arial" w:eastAsia="SimSun" w:hAnsi="Arial" w:cs="Arial"/>
          <w:b/>
          <w:color w:val="00B050"/>
          <w:sz w:val="24"/>
          <w:szCs w:val="24"/>
        </w:rPr>
        <w:t>)</w:t>
      </w:r>
    </w:p>
    <w:p w14:paraId="50F21371" w14:textId="77777777" w:rsidR="000C7612" w:rsidRDefault="000C7612" w:rsidP="00B67883">
      <w:pPr>
        <w:tabs>
          <w:tab w:val="left" w:pos="0"/>
        </w:tabs>
        <w:spacing w:after="0" w:line="240" w:lineRule="auto"/>
        <w:rPr>
          <w:rFonts w:ascii="Arial" w:eastAsia="SimSun" w:hAnsi="Arial" w:cs="Times New Roman"/>
          <w:b/>
          <w:color w:val="FF0000"/>
          <w:sz w:val="28"/>
          <w:szCs w:val="28"/>
          <w:lang w:eastAsia="pl-PL"/>
        </w:rPr>
      </w:pPr>
    </w:p>
    <w:p w14:paraId="71E0B49C" w14:textId="614101BA" w:rsidR="00B67883" w:rsidRPr="000C7612" w:rsidRDefault="00B67883" w:rsidP="00B67883">
      <w:pPr>
        <w:tabs>
          <w:tab w:val="left" w:pos="0"/>
        </w:tabs>
        <w:spacing w:after="0" w:line="240" w:lineRule="auto"/>
        <w:rPr>
          <w:rFonts w:ascii="Arial" w:eastAsia="SimSun" w:hAnsi="Arial" w:cs="Times New Roman"/>
          <w:b/>
          <w:color w:val="FF0000"/>
          <w:sz w:val="28"/>
          <w:szCs w:val="28"/>
          <w:lang w:eastAsia="pl-PL"/>
        </w:rPr>
      </w:pPr>
      <w:r w:rsidRPr="000C7612">
        <w:rPr>
          <w:rFonts w:ascii="Arial" w:eastAsia="SimSun" w:hAnsi="Arial" w:cs="Times New Roman"/>
          <w:b/>
          <w:color w:val="FF0000"/>
          <w:sz w:val="28"/>
          <w:szCs w:val="28"/>
          <w:lang w:eastAsia="pl-PL"/>
        </w:rPr>
        <w:t xml:space="preserve">Nr </w:t>
      </w:r>
      <w:proofErr w:type="spellStart"/>
      <w:r w:rsidRPr="000C7612">
        <w:rPr>
          <w:rFonts w:ascii="Arial" w:eastAsia="SimSun" w:hAnsi="Arial" w:cs="Times New Roman"/>
          <w:b/>
          <w:color w:val="FF0000"/>
          <w:sz w:val="28"/>
          <w:szCs w:val="28"/>
          <w:lang w:eastAsia="pl-PL"/>
        </w:rPr>
        <w:t>spr</w:t>
      </w:r>
      <w:proofErr w:type="spellEnd"/>
      <w:r w:rsidRPr="000C7612">
        <w:rPr>
          <w:rFonts w:ascii="Arial" w:eastAsia="SimSun" w:hAnsi="Arial" w:cs="Times New Roman"/>
          <w:b/>
          <w:color w:val="FF0000"/>
          <w:sz w:val="28"/>
          <w:szCs w:val="28"/>
          <w:lang w:eastAsia="pl-PL"/>
        </w:rPr>
        <w:t>. EZP/</w:t>
      </w:r>
      <w:r w:rsidR="00EB5C6A">
        <w:rPr>
          <w:rFonts w:ascii="Arial" w:eastAsia="SimSun" w:hAnsi="Arial" w:cs="Times New Roman"/>
          <w:b/>
          <w:color w:val="FF0000"/>
          <w:sz w:val="28"/>
          <w:szCs w:val="28"/>
          <w:lang w:eastAsia="pl-PL"/>
        </w:rPr>
        <w:t>104</w:t>
      </w:r>
      <w:r w:rsidRPr="000C7612">
        <w:rPr>
          <w:rFonts w:ascii="Arial" w:eastAsia="SimSun" w:hAnsi="Arial" w:cs="Times New Roman"/>
          <w:b/>
          <w:color w:val="FF0000"/>
          <w:sz w:val="28"/>
          <w:szCs w:val="28"/>
          <w:lang w:eastAsia="pl-PL"/>
        </w:rPr>
        <w:t>/19</w:t>
      </w:r>
    </w:p>
    <w:p w14:paraId="547DA75A" w14:textId="77777777" w:rsidR="00B67883" w:rsidRDefault="00B67883" w:rsidP="00B67883">
      <w:pPr>
        <w:spacing w:after="0" w:line="240" w:lineRule="auto"/>
        <w:jc w:val="center"/>
        <w:rPr>
          <w:rFonts w:ascii="Arial" w:eastAsia="SimSun" w:hAnsi="Arial" w:cs="Arial"/>
          <w:b/>
          <w:sz w:val="28"/>
          <w:szCs w:val="28"/>
          <w:lang w:eastAsia="zh-CN"/>
        </w:rPr>
      </w:pPr>
      <w:r w:rsidRPr="00336C69">
        <w:rPr>
          <w:rFonts w:ascii="Arial" w:eastAsia="SimSun" w:hAnsi="Arial" w:cs="Arial"/>
          <w:b/>
          <w:sz w:val="28"/>
          <w:szCs w:val="28"/>
          <w:lang w:eastAsia="zh-CN"/>
        </w:rPr>
        <w:t>WYKAZ PRZEDMIOTU ZAMÓWIENIA</w:t>
      </w:r>
    </w:p>
    <w:p w14:paraId="738A0A13" w14:textId="77777777" w:rsidR="00B67883" w:rsidRPr="000C7612" w:rsidRDefault="00B67883" w:rsidP="00B67883">
      <w:pPr>
        <w:spacing w:after="0" w:line="240" w:lineRule="auto"/>
        <w:jc w:val="center"/>
        <w:rPr>
          <w:rFonts w:ascii="Arial" w:eastAsia="SimSun" w:hAnsi="Arial" w:cs="Arial"/>
          <w:b/>
          <w:color w:val="FF0000"/>
          <w:sz w:val="28"/>
          <w:szCs w:val="28"/>
          <w:lang w:eastAsia="zh-CN"/>
        </w:rPr>
      </w:pPr>
    </w:p>
    <w:p w14:paraId="11B167B4" w14:textId="77777777" w:rsidR="00B67883" w:rsidRPr="002138DC" w:rsidRDefault="00B67883" w:rsidP="00067454">
      <w:pPr>
        <w:spacing w:after="0" w:line="240" w:lineRule="auto"/>
        <w:jc w:val="both"/>
        <w:rPr>
          <w:rFonts w:ascii="Arial" w:eastAsia="SimSun" w:hAnsi="Arial" w:cs="Arial"/>
          <w:bCs/>
          <w:snapToGrid w:val="0"/>
          <w:sz w:val="20"/>
          <w:szCs w:val="20"/>
          <w:lang w:eastAsia="zh-CN"/>
        </w:rPr>
      </w:pPr>
      <w:r w:rsidRPr="002138DC">
        <w:rPr>
          <w:rFonts w:ascii="Arial" w:eastAsia="SimSun" w:hAnsi="Arial" w:cs="Arial"/>
          <w:bCs/>
          <w:snapToGrid w:val="0"/>
          <w:sz w:val="20"/>
          <w:szCs w:val="20"/>
          <w:lang w:eastAsia="zh-CN"/>
        </w:rPr>
        <w:t>W przypadku proponowania sprzętu równoważnego konieczne podanie jego nazwy, producenta i cech (wskazany sprzęt musi spełniać wszystkie wymienione punkty specyfikacji, w przypadku braku takiego sprzętu na rynku, konieczne odpowiednie pismo w tej sprawie, dostawca musi zaproponować sprzęt o co najmniej wskazanych parametra</w:t>
      </w:r>
      <w:r w:rsidR="00067454" w:rsidRPr="002138DC">
        <w:rPr>
          <w:rFonts w:ascii="Arial" w:eastAsia="SimSun" w:hAnsi="Arial" w:cs="Arial"/>
          <w:bCs/>
          <w:snapToGrid w:val="0"/>
          <w:sz w:val="20"/>
          <w:szCs w:val="20"/>
          <w:lang w:eastAsia="zh-CN"/>
        </w:rPr>
        <w:t>ch w specyfikacji lub wyższych). D</w:t>
      </w:r>
      <w:r w:rsidRPr="002138DC">
        <w:rPr>
          <w:rFonts w:ascii="Arial" w:eastAsia="SimSun" w:hAnsi="Arial" w:cs="Arial"/>
          <w:bCs/>
          <w:snapToGrid w:val="0"/>
          <w:sz w:val="20"/>
          <w:szCs w:val="20"/>
          <w:lang w:eastAsia="zh-CN"/>
        </w:rPr>
        <w:t xml:space="preserve">ostawca jest zobowiązany do odbioru sprzętu zużytego w ilości dostarczonego sprzętu, przy czym odbiór sprzętu zużytego może odbywać się w terminie innym niż dostawa nowego sprzętu.  </w:t>
      </w:r>
    </w:p>
    <w:p w14:paraId="5DE40DF9" w14:textId="77777777" w:rsidR="00B67883" w:rsidRPr="002138DC" w:rsidRDefault="00B67883" w:rsidP="00067454">
      <w:pPr>
        <w:spacing w:after="0" w:line="240" w:lineRule="auto"/>
        <w:jc w:val="both"/>
        <w:rPr>
          <w:rFonts w:ascii="Times New Roman" w:eastAsia="SimSun" w:hAnsi="Times New Roman" w:cs="Times New Roman"/>
          <w:sz w:val="20"/>
          <w:szCs w:val="20"/>
          <w:lang w:val="x-none" w:eastAsia="x-none"/>
        </w:rPr>
      </w:pPr>
      <w:r w:rsidRPr="002138DC">
        <w:rPr>
          <w:rFonts w:ascii="Arial" w:eastAsia="SimSun" w:hAnsi="Arial" w:cs="Arial"/>
          <w:bCs/>
          <w:snapToGrid w:val="0"/>
          <w:sz w:val="20"/>
          <w:szCs w:val="20"/>
          <w:lang w:eastAsia="zh-CN"/>
        </w:rPr>
        <w:t>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 (opakowania) był gotowy do podłączenia do komputera/sieci i użytkowania. 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w:t>
      </w:r>
    </w:p>
    <w:p w14:paraId="10F90265" w14:textId="77777777" w:rsidR="00B67883" w:rsidRPr="002138DC" w:rsidRDefault="00B67883" w:rsidP="00067454">
      <w:pPr>
        <w:spacing w:after="0" w:line="240" w:lineRule="auto"/>
        <w:jc w:val="both"/>
        <w:rPr>
          <w:rFonts w:ascii="Arial" w:eastAsia="SimSun" w:hAnsi="Arial" w:cs="Arial"/>
          <w:b/>
          <w:i/>
          <w:sz w:val="20"/>
          <w:szCs w:val="20"/>
          <w:lang w:eastAsia="zh-CN"/>
        </w:rPr>
      </w:pPr>
    </w:p>
    <w:p w14:paraId="3BDD969D" w14:textId="77777777" w:rsidR="002138DC" w:rsidRPr="002138DC" w:rsidRDefault="002138DC" w:rsidP="00067454">
      <w:pPr>
        <w:spacing w:after="0" w:line="240" w:lineRule="auto"/>
        <w:jc w:val="both"/>
        <w:rPr>
          <w:rFonts w:ascii="Arial" w:eastAsia="SimSun" w:hAnsi="Arial" w:cs="Arial"/>
          <w:b/>
          <w:i/>
          <w:sz w:val="20"/>
          <w:szCs w:val="20"/>
          <w:lang w:eastAsia="zh-CN"/>
        </w:rPr>
      </w:pPr>
    </w:p>
    <w:p w14:paraId="3EE7C82C" w14:textId="77777777" w:rsidR="002138DC" w:rsidRPr="0078783B" w:rsidRDefault="002138DC" w:rsidP="00067454">
      <w:pPr>
        <w:spacing w:after="0" w:line="240" w:lineRule="auto"/>
        <w:jc w:val="both"/>
        <w:rPr>
          <w:rFonts w:ascii="Arial" w:eastAsia="SimSun" w:hAnsi="Arial" w:cs="Arial"/>
          <w:b/>
          <w:sz w:val="20"/>
          <w:szCs w:val="20"/>
          <w:lang w:eastAsia="zh-CN"/>
        </w:rPr>
      </w:pPr>
    </w:p>
    <w:p w14:paraId="5CF7103B" w14:textId="77777777" w:rsidR="00B67883" w:rsidRPr="00F851E1" w:rsidRDefault="00B67883" w:rsidP="00B67883">
      <w:pPr>
        <w:spacing w:after="0" w:line="240" w:lineRule="auto"/>
        <w:rPr>
          <w:rFonts w:ascii="Arial" w:eastAsia="SimSun" w:hAnsi="Arial" w:cs="Arial"/>
          <w:b/>
          <w:szCs w:val="28"/>
          <w:lang w:eastAsia="zh-CN"/>
        </w:rPr>
      </w:pPr>
      <w:r w:rsidRPr="00F851E1">
        <w:rPr>
          <w:rFonts w:ascii="Arial" w:eastAsia="SimSun" w:hAnsi="Arial" w:cs="Arial"/>
          <w:b/>
          <w:szCs w:val="28"/>
          <w:lang w:eastAsia="zh-CN"/>
        </w:rPr>
        <w:t>Pakiet nr 1</w:t>
      </w:r>
    </w:p>
    <w:p w14:paraId="0D3695E2" w14:textId="77777777" w:rsidR="0078783B" w:rsidRPr="00F851E1" w:rsidRDefault="0078783B" w:rsidP="00B67883">
      <w:pPr>
        <w:spacing w:after="0" w:line="240" w:lineRule="auto"/>
        <w:rPr>
          <w:rFonts w:ascii="Arial" w:eastAsia="SimSun" w:hAnsi="Arial" w:cs="Arial"/>
          <w:b/>
          <w:szCs w:val="28"/>
          <w:lang w:eastAsia="zh-CN"/>
        </w:rPr>
      </w:pPr>
    </w:p>
    <w:p w14:paraId="0220A88A" w14:textId="1522A2FA" w:rsidR="0078783B" w:rsidRPr="00EC1425" w:rsidRDefault="0078783B" w:rsidP="00B67883">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EB5C6A">
        <w:rPr>
          <w:rFonts w:ascii="Arial" w:eastAsia="SimSun" w:hAnsi="Arial" w:cs="Arial"/>
          <w:b/>
          <w:szCs w:val="28"/>
          <w:lang w:eastAsia="zh-CN"/>
        </w:rPr>
        <w:t xml:space="preserve"> </w:t>
      </w:r>
      <w:r w:rsidR="0078573D">
        <w:rPr>
          <w:rFonts w:ascii="Arial" w:eastAsia="SimSun" w:hAnsi="Arial" w:cs="Arial"/>
          <w:b/>
          <w:color w:val="FF0000"/>
          <w:szCs w:val="28"/>
          <w:lang w:eastAsia="zh-CN"/>
        </w:rPr>
        <w:t>61</w:t>
      </w:r>
      <w:r w:rsidR="00EB5C6A" w:rsidRPr="00EC1425">
        <w:rPr>
          <w:rFonts w:ascii="Arial" w:eastAsia="SimSun" w:hAnsi="Arial" w:cs="Arial"/>
          <w:b/>
          <w:color w:val="FF0000"/>
          <w:szCs w:val="28"/>
          <w:lang w:eastAsia="zh-CN"/>
        </w:rPr>
        <w:t>8,00 zł</w:t>
      </w:r>
    </w:p>
    <w:tbl>
      <w:tblPr>
        <w:tblW w:w="15168" w:type="dxa"/>
        <w:tblInd w:w="-396" w:type="dxa"/>
        <w:tblLayout w:type="fixed"/>
        <w:tblCellMar>
          <w:left w:w="30" w:type="dxa"/>
          <w:right w:w="30" w:type="dxa"/>
        </w:tblCellMar>
        <w:tblLook w:val="0000" w:firstRow="0" w:lastRow="0" w:firstColumn="0" w:lastColumn="0" w:noHBand="0" w:noVBand="0"/>
      </w:tblPr>
      <w:tblGrid>
        <w:gridCol w:w="426"/>
        <w:gridCol w:w="2835"/>
        <w:gridCol w:w="851"/>
        <w:gridCol w:w="1417"/>
        <w:gridCol w:w="2268"/>
        <w:gridCol w:w="2127"/>
        <w:gridCol w:w="2268"/>
        <w:gridCol w:w="2976"/>
      </w:tblGrid>
      <w:tr w:rsidR="0078783B" w:rsidRPr="00F851E1" w14:paraId="1B6BFC08" w14:textId="77777777" w:rsidTr="00B67883">
        <w:trPr>
          <w:cantSplit/>
          <w:trHeight w:val="864"/>
        </w:trPr>
        <w:tc>
          <w:tcPr>
            <w:tcW w:w="426" w:type="dxa"/>
            <w:tcBorders>
              <w:top w:val="single" w:sz="6" w:space="0" w:color="auto"/>
              <w:left w:val="single" w:sz="6" w:space="0" w:color="auto"/>
              <w:bottom w:val="single" w:sz="6" w:space="0" w:color="auto"/>
              <w:right w:val="single" w:sz="6" w:space="0" w:color="auto"/>
            </w:tcBorders>
          </w:tcPr>
          <w:p w14:paraId="39EE7AC5" w14:textId="77777777" w:rsidR="00B67883" w:rsidRPr="00F851E1" w:rsidRDefault="00B67883" w:rsidP="00B67883">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835" w:type="dxa"/>
            <w:tcBorders>
              <w:top w:val="single" w:sz="6" w:space="0" w:color="auto"/>
              <w:left w:val="single" w:sz="6" w:space="0" w:color="auto"/>
              <w:bottom w:val="single" w:sz="6" w:space="0" w:color="auto"/>
              <w:right w:val="single" w:sz="6" w:space="0" w:color="auto"/>
            </w:tcBorders>
          </w:tcPr>
          <w:p w14:paraId="0CE899BC" w14:textId="77777777" w:rsidR="00B67883" w:rsidRPr="00F851E1" w:rsidRDefault="00B67883" w:rsidP="00B67883">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851" w:type="dxa"/>
            <w:tcBorders>
              <w:top w:val="single" w:sz="6" w:space="0" w:color="auto"/>
              <w:left w:val="single" w:sz="6" w:space="0" w:color="auto"/>
              <w:bottom w:val="single" w:sz="6" w:space="0" w:color="auto"/>
              <w:right w:val="single" w:sz="6" w:space="0" w:color="auto"/>
            </w:tcBorders>
          </w:tcPr>
          <w:p w14:paraId="525E7452"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417" w:type="dxa"/>
            <w:tcBorders>
              <w:top w:val="single" w:sz="6" w:space="0" w:color="auto"/>
              <w:left w:val="single" w:sz="6" w:space="0" w:color="auto"/>
              <w:bottom w:val="single" w:sz="6" w:space="0" w:color="auto"/>
              <w:right w:val="single" w:sz="6" w:space="0" w:color="auto"/>
            </w:tcBorders>
          </w:tcPr>
          <w:p w14:paraId="0CA16262"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2647EEFE"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268" w:type="dxa"/>
            <w:tcBorders>
              <w:top w:val="single" w:sz="6" w:space="0" w:color="auto"/>
              <w:left w:val="single" w:sz="6" w:space="0" w:color="auto"/>
              <w:bottom w:val="single" w:sz="6" w:space="0" w:color="auto"/>
              <w:right w:val="single" w:sz="6" w:space="0" w:color="auto"/>
            </w:tcBorders>
          </w:tcPr>
          <w:p w14:paraId="30A85241"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44684222"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2127" w:type="dxa"/>
            <w:tcBorders>
              <w:top w:val="single" w:sz="6" w:space="0" w:color="auto"/>
              <w:left w:val="single" w:sz="6" w:space="0" w:color="auto"/>
              <w:bottom w:val="single" w:sz="6" w:space="0" w:color="auto"/>
              <w:right w:val="single" w:sz="6" w:space="0" w:color="auto"/>
            </w:tcBorders>
          </w:tcPr>
          <w:p w14:paraId="6EBDE6DE"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064ECEA9" w14:textId="77777777" w:rsidR="00B67883" w:rsidRPr="00F851E1" w:rsidRDefault="00B67883" w:rsidP="00B67883">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185ACE30" w14:textId="77777777" w:rsidR="00B67883" w:rsidRPr="00F851E1" w:rsidRDefault="00B67883" w:rsidP="00B67883">
            <w:pPr>
              <w:spacing w:after="0" w:line="240" w:lineRule="auto"/>
              <w:rPr>
                <w:rFonts w:ascii="Arial" w:eastAsia="SimSun" w:hAnsi="Arial" w:cs="Arial"/>
                <w:b/>
                <w:snapToGrid w:val="0"/>
                <w:sz w:val="16"/>
                <w:szCs w:val="16"/>
                <w:lang w:eastAsia="pl-PL"/>
              </w:rPr>
            </w:pPr>
          </w:p>
        </w:tc>
        <w:tc>
          <w:tcPr>
            <w:tcW w:w="2268" w:type="dxa"/>
            <w:tcBorders>
              <w:top w:val="single" w:sz="6" w:space="0" w:color="auto"/>
              <w:left w:val="single" w:sz="6" w:space="0" w:color="auto"/>
              <w:bottom w:val="single" w:sz="6" w:space="0" w:color="auto"/>
              <w:right w:val="single" w:sz="6" w:space="0" w:color="auto"/>
            </w:tcBorders>
          </w:tcPr>
          <w:p w14:paraId="6EA4C207"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41B48865" w14:textId="77777777" w:rsidR="00B67883" w:rsidRPr="00F851E1" w:rsidRDefault="00B67883" w:rsidP="00B67883">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45E15C4A" w14:textId="77777777" w:rsidR="00B67883" w:rsidRPr="00F851E1" w:rsidRDefault="00B67883" w:rsidP="00B67883">
            <w:pPr>
              <w:spacing w:after="0" w:line="240" w:lineRule="auto"/>
              <w:rPr>
                <w:rFonts w:ascii="Arial" w:eastAsia="SimSun" w:hAnsi="Arial" w:cs="Arial"/>
                <w:b/>
                <w:snapToGrid w:val="0"/>
                <w:sz w:val="16"/>
                <w:szCs w:val="16"/>
                <w:lang w:eastAsia="pl-PL"/>
              </w:rPr>
            </w:pPr>
          </w:p>
        </w:tc>
        <w:tc>
          <w:tcPr>
            <w:tcW w:w="2976" w:type="dxa"/>
            <w:tcBorders>
              <w:top w:val="single" w:sz="6" w:space="0" w:color="auto"/>
              <w:left w:val="single" w:sz="6" w:space="0" w:color="auto"/>
              <w:bottom w:val="single" w:sz="6" w:space="0" w:color="auto"/>
              <w:right w:val="single" w:sz="6" w:space="0" w:color="auto"/>
            </w:tcBorders>
          </w:tcPr>
          <w:p w14:paraId="719E554D"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623B63AE" w14:textId="77777777" w:rsidR="00B67883" w:rsidRPr="00F851E1" w:rsidRDefault="00B67883" w:rsidP="00B67883">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78783B" w:rsidRPr="00F851E1" w14:paraId="35DB9F90" w14:textId="77777777" w:rsidTr="00D44823">
        <w:trPr>
          <w:cantSplit/>
          <w:trHeight w:val="1703"/>
        </w:trPr>
        <w:tc>
          <w:tcPr>
            <w:tcW w:w="426" w:type="dxa"/>
            <w:tcBorders>
              <w:top w:val="single" w:sz="6" w:space="0" w:color="auto"/>
              <w:left w:val="single" w:sz="6" w:space="0" w:color="auto"/>
              <w:bottom w:val="single" w:sz="6" w:space="0" w:color="auto"/>
              <w:right w:val="single" w:sz="6" w:space="0" w:color="auto"/>
            </w:tcBorders>
            <w:vAlign w:val="center"/>
          </w:tcPr>
          <w:p w14:paraId="18B06F03" w14:textId="77777777" w:rsidR="00B67883" w:rsidRPr="00F851E1" w:rsidRDefault="00B67883" w:rsidP="00B67883">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835" w:type="dxa"/>
            <w:tcBorders>
              <w:top w:val="single" w:sz="6" w:space="0" w:color="auto"/>
              <w:left w:val="single" w:sz="6" w:space="0" w:color="auto"/>
              <w:bottom w:val="single" w:sz="6" w:space="0" w:color="auto"/>
              <w:right w:val="single" w:sz="6" w:space="0" w:color="auto"/>
            </w:tcBorders>
            <w:vAlign w:val="bottom"/>
          </w:tcPr>
          <w:p w14:paraId="439F9118" w14:textId="77777777" w:rsidR="00B67883" w:rsidRPr="002138DC" w:rsidRDefault="0078783B" w:rsidP="00D44823">
            <w:pPr>
              <w:spacing w:line="240" w:lineRule="auto"/>
              <w:ind w:left="113" w:hanging="29"/>
              <w:rPr>
                <w:rFonts w:ascii="Arial" w:eastAsia="HG Mincho Light J" w:hAnsi="Arial" w:cs="Arial"/>
                <w:sz w:val="20"/>
                <w:szCs w:val="20"/>
                <w:lang w:eastAsia="x-none"/>
              </w:rPr>
            </w:pPr>
            <w:r w:rsidRPr="002138DC">
              <w:rPr>
                <w:rFonts w:ascii="Arial" w:eastAsia="Times New Roman" w:hAnsi="Arial" w:cs="Arial"/>
                <w:bCs/>
                <w:sz w:val="20"/>
                <w:szCs w:val="20"/>
                <w:lang w:eastAsia="pl-PL"/>
              </w:rPr>
              <w:t>Zestawy komputerowe nowe - stacjonarne wraz z oprogramowaniem o parametrach nie gorszych niż wymienione poniżej:</w:t>
            </w:r>
            <w:r w:rsidRPr="002138DC">
              <w:rPr>
                <w:rFonts w:ascii="Arial" w:hAnsi="Arial" w:cs="Arial"/>
                <w:sz w:val="20"/>
                <w:szCs w:val="20"/>
              </w:rPr>
              <w:t xml:space="preserve"> Lenovo V AIO Series model V530.  </w:t>
            </w:r>
          </w:p>
        </w:tc>
        <w:tc>
          <w:tcPr>
            <w:tcW w:w="851" w:type="dxa"/>
            <w:tcBorders>
              <w:top w:val="single" w:sz="6" w:space="0" w:color="auto"/>
              <w:left w:val="single" w:sz="6" w:space="0" w:color="auto"/>
              <w:bottom w:val="single" w:sz="6" w:space="0" w:color="auto"/>
              <w:right w:val="single" w:sz="6" w:space="0" w:color="auto"/>
            </w:tcBorders>
            <w:vAlign w:val="bottom"/>
          </w:tcPr>
          <w:p w14:paraId="5B8E18BD" w14:textId="77777777" w:rsidR="00B67883" w:rsidRPr="00F851E1" w:rsidRDefault="0078783B" w:rsidP="00D44823">
            <w:pPr>
              <w:spacing w:after="0" w:line="240" w:lineRule="auto"/>
              <w:jc w:val="center"/>
              <w:rPr>
                <w:rFonts w:ascii="Arial" w:eastAsia="SimSun" w:hAnsi="Arial" w:cs="Arial"/>
                <w:b/>
                <w:sz w:val="20"/>
                <w:szCs w:val="20"/>
                <w:lang w:eastAsia="zh-CN"/>
              </w:rPr>
            </w:pPr>
            <w:r w:rsidRPr="00F851E1">
              <w:rPr>
                <w:rFonts w:ascii="Arial" w:eastAsia="SimSun" w:hAnsi="Arial" w:cs="Arial"/>
                <w:b/>
                <w:sz w:val="20"/>
                <w:szCs w:val="20"/>
                <w:lang w:eastAsia="zh-CN"/>
              </w:rPr>
              <w:t>20</w:t>
            </w:r>
          </w:p>
        </w:tc>
        <w:tc>
          <w:tcPr>
            <w:tcW w:w="1417" w:type="dxa"/>
            <w:tcBorders>
              <w:top w:val="single" w:sz="6" w:space="0" w:color="auto"/>
              <w:left w:val="single" w:sz="6" w:space="0" w:color="auto"/>
              <w:bottom w:val="single" w:sz="6" w:space="0" w:color="auto"/>
              <w:right w:val="single" w:sz="6" w:space="0" w:color="auto"/>
            </w:tcBorders>
          </w:tcPr>
          <w:p w14:paraId="7557EE63" w14:textId="77777777" w:rsidR="00B67883" w:rsidRPr="00F851E1" w:rsidRDefault="00B67883" w:rsidP="00B67883">
            <w:pPr>
              <w:spacing w:after="0" w:line="240" w:lineRule="auto"/>
              <w:jc w:val="center"/>
              <w:rPr>
                <w:rFonts w:ascii="Arial" w:eastAsia="SimSun" w:hAnsi="Arial" w:cs="Arial"/>
                <w:snapToGrid w:val="0"/>
                <w:sz w:val="20"/>
                <w:szCs w:val="20"/>
                <w:lang w:eastAsia="pl-PL"/>
              </w:rPr>
            </w:pPr>
          </w:p>
        </w:tc>
        <w:tc>
          <w:tcPr>
            <w:tcW w:w="2268" w:type="dxa"/>
            <w:tcBorders>
              <w:top w:val="single" w:sz="6" w:space="0" w:color="auto"/>
              <w:left w:val="single" w:sz="6" w:space="0" w:color="auto"/>
              <w:bottom w:val="single" w:sz="6" w:space="0" w:color="auto"/>
              <w:right w:val="single" w:sz="6" w:space="0" w:color="auto"/>
            </w:tcBorders>
          </w:tcPr>
          <w:p w14:paraId="4961431A" w14:textId="77777777" w:rsidR="00B67883" w:rsidRPr="00F851E1" w:rsidRDefault="00B67883" w:rsidP="00B67883">
            <w:pPr>
              <w:spacing w:after="0" w:line="240" w:lineRule="auto"/>
              <w:jc w:val="center"/>
              <w:rPr>
                <w:rFonts w:ascii="Arial" w:eastAsia="SimSun" w:hAnsi="Arial" w:cs="Arial"/>
                <w:snapToGrid w:val="0"/>
                <w:sz w:val="20"/>
                <w:szCs w:val="20"/>
                <w:lang w:eastAsia="pl-PL"/>
              </w:rPr>
            </w:pPr>
          </w:p>
        </w:tc>
        <w:tc>
          <w:tcPr>
            <w:tcW w:w="2127" w:type="dxa"/>
            <w:tcBorders>
              <w:top w:val="single" w:sz="6" w:space="0" w:color="auto"/>
              <w:left w:val="single" w:sz="6" w:space="0" w:color="auto"/>
              <w:bottom w:val="single" w:sz="6" w:space="0" w:color="auto"/>
              <w:right w:val="single" w:sz="6" w:space="0" w:color="auto"/>
            </w:tcBorders>
          </w:tcPr>
          <w:p w14:paraId="33580F18" w14:textId="77777777" w:rsidR="00B67883" w:rsidRPr="00F851E1" w:rsidRDefault="00B67883" w:rsidP="00B67883">
            <w:pPr>
              <w:spacing w:after="0" w:line="240" w:lineRule="auto"/>
              <w:jc w:val="center"/>
              <w:rPr>
                <w:rFonts w:ascii="Arial" w:eastAsia="SimSun" w:hAnsi="Arial" w:cs="Arial"/>
                <w:snapToGrid w:val="0"/>
                <w:sz w:val="16"/>
                <w:szCs w:val="16"/>
                <w:lang w:eastAsia="pl-PL"/>
              </w:rPr>
            </w:pPr>
          </w:p>
        </w:tc>
        <w:tc>
          <w:tcPr>
            <w:tcW w:w="2268" w:type="dxa"/>
            <w:tcBorders>
              <w:top w:val="single" w:sz="6" w:space="0" w:color="auto"/>
              <w:left w:val="single" w:sz="6" w:space="0" w:color="auto"/>
              <w:bottom w:val="single" w:sz="6" w:space="0" w:color="auto"/>
              <w:right w:val="single" w:sz="6" w:space="0" w:color="auto"/>
            </w:tcBorders>
          </w:tcPr>
          <w:p w14:paraId="5447CC9B" w14:textId="77777777" w:rsidR="00B67883" w:rsidRPr="00F851E1" w:rsidRDefault="00B67883" w:rsidP="00B67883">
            <w:pPr>
              <w:spacing w:after="0" w:line="240" w:lineRule="auto"/>
              <w:jc w:val="center"/>
              <w:rPr>
                <w:rFonts w:ascii="Arial" w:eastAsia="SimSun" w:hAnsi="Arial" w:cs="Arial"/>
                <w:snapToGrid w:val="0"/>
                <w:sz w:val="16"/>
                <w:szCs w:val="16"/>
                <w:lang w:eastAsia="pl-PL"/>
              </w:rPr>
            </w:pPr>
          </w:p>
        </w:tc>
        <w:tc>
          <w:tcPr>
            <w:tcW w:w="2976" w:type="dxa"/>
            <w:tcBorders>
              <w:top w:val="single" w:sz="6" w:space="0" w:color="auto"/>
              <w:left w:val="single" w:sz="6" w:space="0" w:color="auto"/>
              <w:bottom w:val="single" w:sz="6" w:space="0" w:color="auto"/>
              <w:right w:val="single" w:sz="6" w:space="0" w:color="auto"/>
            </w:tcBorders>
          </w:tcPr>
          <w:p w14:paraId="61813BAF" w14:textId="77777777" w:rsidR="00B67883" w:rsidRPr="00F851E1" w:rsidRDefault="00B67883" w:rsidP="00B67883">
            <w:pPr>
              <w:spacing w:after="0" w:line="240" w:lineRule="auto"/>
              <w:jc w:val="center"/>
              <w:rPr>
                <w:rFonts w:ascii="Arial" w:eastAsia="SimSun" w:hAnsi="Arial" w:cs="Arial"/>
                <w:snapToGrid w:val="0"/>
                <w:sz w:val="20"/>
                <w:szCs w:val="20"/>
                <w:lang w:eastAsia="pl-PL"/>
              </w:rPr>
            </w:pPr>
          </w:p>
        </w:tc>
      </w:tr>
      <w:tr w:rsidR="0078783B" w:rsidRPr="00F851E1" w14:paraId="425A6176" w14:textId="77777777" w:rsidTr="00B67883">
        <w:trPr>
          <w:cantSplit/>
          <w:trHeight w:val="391"/>
        </w:trPr>
        <w:tc>
          <w:tcPr>
            <w:tcW w:w="426" w:type="dxa"/>
            <w:tcBorders>
              <w:top w:val="single" w:sz="6" w:space="0" w:color="auto"/>
              <w:left w:val="single" w:sz="6" w:space="0" w:color="auto"/>
              <w:bottom w:val="single" w:sz="6" w:space="0" w:color="auto"/>
              <w:right w:val="single" w:sz="6" w:space="0" w:color="auto"/>
            </w:tcBorders>
            <w:vAlign w:val="center"/>
          </w:tcPr>
          <w:p w14:paraId="45851BDF" w14:textId="77777777" w:rsidR="00B67883" w:rsidRPr="00F851E1" w:rsidRDefault="00B67883" w:rsidP="00B67883">
            <w:pPr>
              <w:spacing w:after="0" w:line="240" w:lineRule="auto"/>
              <w:jc w:val="center"/>
              <w:rPr>
                <w:rFonts w:ascii="Arial" w:eastAsia="SimSun" w:hAnsi="Arial" w:cs="Arial"/>
                <w:snapToGrid w:val="0"/>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vAlign w:val="bottom"/>
          </w:tcPr>
          <w:p w14:paraId="1E8B1B92" w14:textId="77777777" w:rsidR="00B67883" w:rsidRPr="00F851E1" w:rsidRDefault="00B67883" w:rsidP="00B67883">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851" w:type="dxa"/>
            <w:tcBorders>
              <w:top w:val="single" w:sz="6" w:space="0" w:color="auto"/>
              <w:left w:val="single" w:sz="6" w:space="0" w:color="auto"/>
              <w:bottom w:val="single" w:sz="6" w:space="0" w:color="auto"/>
              <w:right w:val="single" w:sz="6" w:space="0" w:color="auto"/>
            </w:tcBorders>
            <w:vAlign w:val="bottom"/>
          </w:tcPr>
          <w:p w14:paraId="59AD768C" w14:textId="77777777" w:rsidR="00B67883" w:rsidRPr="00F851E1" w:rsidRDefault="00B67883" w:rsidP="00B67883">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417" w:type="dxa"/>
            <w:tcBorders>
              <w:top w:val="single" w:sz="6" w:space="0" w:color="auto"/>
              <w:left w:val="single" w:sz="6" w:space="0" w:color="auto"/>
              <w:bottom w:val="single" w:sz="6" w:space="0" w:color="auto"/>
              <w:right w:val="single" w:sz="6" w:space="0" w:color="auto"/>
            </w:tcBorders>
          </w:tcPr>
          <w:p w14:paraId="6EA9AFC6" w14:textId="77777777" w:rsidR="00B67883" w:rsidRPr="00F851E1" w:rsidRDefault="00B67883" w:rsidP="00B67883">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268" w:type="dxa"/>
            <w:tcBorders>
              <w:top w:val="single" w:sz="6" w:space="0" w:color="auto"/>
              <w:left w:val="single" w:sz="6" w:space="0" w:color="auto"/>
              <w:bottom w:val="single" w:sz="6" w:space="0" w:color="auto"/>
              <w:right w:val="single" w:sz="6" w:space="0" w:color="auto"/>
            </w:tcBorders>
          </w:tcPr>
          <w:p w14:paraId="7EC933BD" w14:textId="77777777" w:rsidR="00B67883" w:rsidRPr="00F851E1" w:rsidRDefault="00B67883" w:rsidP="00B67883">
            <w:pPr>
              <w:spacing w:after="0" w:line="240" w:lineRule="auto"/>
              <w:jc w:val="center"/>
              <w:rPr>
                <w:rFonts w:ascii="Arial" w:eastAsia="SimSun" w:hAnsi="Arial" w:cs="Arial"/>
                <w:snapToGrid w:val="0"/>
                <w:sz w:val="18"/>
                <w:szCs w:val="18"/>
                <w:lang w:eastAsia="pl-PL"/>
              </w:rPr>
            </w:pPr>
          </w:p>
        </w:tc>
        <w:tc>
          <w:tcPr>
            <w:tcW w:w="2127" w:type="dxa"/>
            <w:tcBorders>
              <w:top w:val="single" w:sz="6" w:space="0" w:color="auto"/>
              <w:left w:val="single" w:sz="6" w:space="0" w:color="auto"/>
              <w:bottom w:val="single" w:sz="6" w:space="0" w:color="auto"/>
              <w:right w:val="single" w:sz="6" w:space="0" w:color="auto"/>
            </w:tcBorders>
          </w:tcPr>
          <w:p w14:paraId="07D2E0C2" w14:textId="77777777" w:rsidR="00B67883" w:rsidRPr="00F851E1" w:rsidRDefault="00B67883" w:rsidP="00B67883">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268" w:type="dxa"/>
            <w:tcBorders>
              <w:top w:val="single" w:sz="6" w:space="0" w:color="auto"/>
              <w:left w:val="single" w:sz="6" w:space="0" w:color="auto"/>
              <w:bottom w:val="single" w:sz="6" w:space="0" w:color="auto"/>
              <w:right w:val="single" w:sz="6" w:space="0" w:color="auto"/>
            </w:tcBorders>
          </w:tcPr>
          <w:p w14:paraId="40053922" w14:textId="77777777" w:rsidR="00B67883" w:rsidRPr="00F851E1" w:rsidRDefault="00B67883" w:rsidP="00B67883">
            <w:pPr>
              <w:spacing w:after="0" w:line="240" w:lineRule="auto"/>
              <w:jc w:val="center"/>
              <w:rPr>
                <w:rFonts w:ascii="Arial" w:eastAsia="SimSun" w:hAnsi="Arial" w:cs="Arial"/>
                <w:snapToGrid w:val="0"/>
                <w:sz w:val="18"/>
                <w:szCs w:val="18"/>
                <w:lang w:eastAsia="pl-PL"/>
              </w:rPr>
            </w:pPr>
          </w:p>
        </w:tc>
        <w:tc>
          <w:tcPr>
            <w:tcW w:w="2976" w:type="dxa"/>
            <w:tcBorders>
              <w:top w:val="single" w:sz="6" w:space="0" w:color="auto"/>
              <w:left w:val="single" w:sz="6" w:space="0" w:color="auto"/>
              <w:bottom w:val="single" w:sz="6" w:space="0" w:color="auto"/>
              <w:right w:val="single" w:sz="6" w:space="0" w:color="auto"/>
            </w:tcBorders>
          </w:tcPr>
          <w:p w14:paraId="236DB235" w14:textId="77777777" w:rsidR="00B67883" w:rsidRPr="00F851E1" w:rsidRDefault="00B67883" w:rsidP="00B67883">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2059CD47" w14:textId="719F1014" w:rsidR="00B67883" w:rsidRDefault="00B67883" w:rsidP="00B67883">
      <w:pPr>
        <w:spacing w:after="0" w:line="240" w:lineRule="auto"/>
        <w:rPr>
          <w:rFonts w:ascii="Arial" w:eastAsia="SimSun" w:hAnsi="Arial" w:cs="Arial"/>
          <w:b/>
          <w:color w:val="FF0000"/>
          <w:sz w:val="24"/>
          <w:szCs w:val="24"/>
          <w:lang w:eastAsia="zh-CN"/>
        </w:rPr>
      </w:pPr>
    </w:p>
    <w:p w14:paraId="7E38BB02" w14:textId="77777777" w:rsidR="00D44823" w:rsidRPr="00F851E1" w:rsidRDefault="00D44823" w:rsidP="00B67883">
      <w:pPr>
        <w:spacing w:after="0" w:line="240" w:lineRule="auto"/>
        <w:rPr>
          <w:rFonts w:ascii="Arial" w:eastAsia="SimSun" w:hAnsi="Arial" w:cs="Arial"/>
          <w:b/>
          <w:color w:val="FF0000"/>
          <w:sz w:val="24"/>
          <w:szCs w:val="24"/>
          <w:lang w:eastAsia="zh-CN"/>
        </w:rPr>
      </w:pPr>
    </w:p>
    <w:p w14:paraId="3024D55D" w14:textId="77777777" w:rsidR="00B67883" w:rsidRPr="00F851E1" w:rsidRDefault="00B67883" w:rsidP="00B67883">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lastRenderedPageBreak/>
        <w:t xml:space="preserve"> Cena zadania  netto ( bez VAT) :…………………………………………………………..…….</w:t>
      </w:r>
    </w:p>
    <w:p w14:paraId="101A2FF3" w14:textId="77777777" w:rsidR="00B67883" w:rsidRPr="00F851E1" w:rsidRDefault="00B67883" w:rsidP="00B67883">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57AE249D" w14:textId="77777777" w:rsidR="00B67883" w:rsidRPr="00F851E1" w:rsidRDefault="00B67883" w:rsidP="00B67883">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4EBF82BC" w14:textId="77777777" w:rsidR="00B67883" w:rsidRPr="00F851E1" w:rsidRDefault="00B67883" w:rsidP="00B67883">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47733685" w14:textId="56885660" w:rsidR="0078783B" w:rsidRPr="00F851E1" w:rsidRDefault="00B67883" w:rsidP="00D44823">
      <w:pPr>
        <w:spacing w:after="0" w:line="240" w:lineRule="auto"/>
        <w:rPr>
          <w:rFonts w:ascii="Arial" w:eastAsia="SimSun" w:hAnsi="Arial" w:cs="Arial"/>
          <w:b/>
          <w:color w:val="FF0000"/>
          <w:lang w:eastAsia="x-none"/>
        </w:rPr>
      </w:pPr>
      <w:r w:rsidRPr="00F851E1">
        <w:rPr>
          <w:rFonts w:ascii="Arial" w:eastAsia="SimSun" w:hAnsi="Arial" w:cs="Arial"/>
          <w:sz w:val="24"/>
          <w:szCs w:val="24"/>
          <w:lang w:eastAsia="x-none"/>
        </w:rPr>
        <w:t xml:space="preserve">                                                                                                   </w:t>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p>
    <w:p w14:paraId="29FF797D" w14:textId="77777777" w:rsidR="0078783B" w:rsidRPr="00F851E1" w:rsidRDefault="0078783B" w:rsidP="0078783B">
      <w:pPr>
        <w:spacing w:line="240" w:lineRule="auto"/>
        <w:ind w:left="426" w:hanging="426"/>
        <w:jc w:val="both"/>
        <w:rPr>
          <w:rFonts w:ascii="Arial" w:hAnsi="Arial" w:cs="Arial"/>
          <w:b/>
          <w:sz w:val="28"/>
          <w:szCs w:val="28"/>
          <w:u w:val="single"/>
        </w:rPr>
      </w:pPr>
      <w:r w:rsidRPr="00F851E1">
        <w:rPr>
          <w:rFonts w:ascii="Arial" w:hAnsi="Arial" w:cs="Arial"/>
          <w:b/>
          <w:sz w:val="28"/>
          <w:szCs w:val="28"/>
          <w:u w:val="single"/>
        </w:rPr>
        <w:t>Specyfikacja techniczna</w:t>
      </w:r>
    </w:p>
    <w:p w14:paraId="48E47CD6" w14:textId="77777777" w:rsidR="0078783B" w:rsidRPr="0078783B" w:rsidRDefault="0078783B" w:rsidP="0078783B">
      <w:pPr>
        <w:spacing w:line="240" w:lineRule="auto"/>
        <w:ind w:left="426" w:hanging="426"/>
        <w:jc w:val="both"/>
        <w:rPr>
          <w:b/>
          <w:sz w:val="24"/>
          <w:szCs w:val="24"/>
        </w:rPr>
      </w:pPr>
      <w:r w:rsidRPr="0078783B">
        <w:rPr>
          <w:rFonts w:ascii="Arial" w:eastAsia="Times New Roman" w:hAnsi="Arial" w:cs="Arial"/>
          <w:b/>
          <w:bCs/>
          <w:sz w:val="24"/>
          <w:szCs w:val="24"/>
          <w:lang w:eastAsia="pl-PL"/>
        </w:rPr>
        <w:t xml:space="preserve">Zestawy komputerowe nowe - stacjonarne wraz z </w:t>
      </w:r>
      <w:r w:rsidRPr="00FF69A2">
        <w:rPr>
          <w:rFonts w:ascii="Arial" w:eastAsia="Times New Roman" w:hAnsi="Arial" w:cs="Arial"/>
          <w:b/>
          <w:bCs/>
          <w:sz w:val="24"/>
          <w:szCs w:val="24"/>
          <w:lang w:eastAsia="pl-PL"/>
        </w:rPr>
        <w:t>oprogramowaniem</w:t>
      </w:r>
      <w:r w:rsidR="0092665F" w:rsidRPr="00FF69A2">
        <w:rPr>
          <w:rFonts w:ascii="Arial" w:eastAsia="Times New Roman" w:hAnsi="Arial" w:cs="Arial"/>
          <w:b/>
          <w:bCs/>
          <w:sz w:val="24"/>
          <w:szCs w:val="24"/>
          <w:lang w:eastAsia="pl-PL"/>
        </w:rPr>
        <w:t xml:space="preserve"> </w:t>
      </w:r>
      <w:r w:rsidR="00C80DAC" w:rsidRPr="00FF69A2">
        <w:rPr>
          <w:rFonts w:ascii="Arial" w:hAnsi="Arial" w:cs="Arial"/>
          <w:b/>
          <w:sz w:val="24"/>
          <w:szCs w:val="24"/>
        </w:rPr>
        <w:t>lub równoważne do opisanych,</w:t>
      </w:r>
      <w:r w:rsidR="00C80DAC">
        <w:rPr>
          <w:rFonts w:ascii="Arial" w:hAnsi="Arial" w:cs="Arial"/>
          <w:b/>
          <w:color w:val="FF0000"/>
          <w:sz w:val="24"/>
          <w:szCs w:val="24"/>
        </w:rPr>
        <w:t xml:space="preserve"> </w:t>
      </w:r>
      <w:r w:rsidRPr="0078783B">
        <w:rPr>
          <w:rFonts w:ascii="Arial" w:eastAsia="Times New Roman" w:hAnsi="Arial" w:cs="Arial"/>
          <w:b/>
          <w:bCs/>
          <w:sz w:val="24"/>
          <w:szCs w:val="24"/>
          <w:lang w:eastAsia="pl-PL"/>
        </w:rPr>
        <w:t>o parametrach nie gorszych niż wymienione poniżej:</w:t>
      </w:r>
      <w:r w:rsidRPr="0078783B">
        <w:rPr>
          <w:rFonts w:ascii="Arial" w:hAnsi="Arial" w:cs="Arial"/>
          <w:b/>
          <w:sz w:val="24"/>
          <w:szCs w:val="24"/>
        </w:rPr>
        <w:t xml:space="preserve"> Lenovo V AIO Series model V530. </w:t>
      </w:r>
      <w:r w:rsidR="0092665F">
        <w:rPr>
          <w:b/>
          <w:sz w:val="24"/>
          <w:szCs w:val="24"/>
        </w:rPr>
        <w:t>Sztuk 20</w:t>
      </w:r>
    </w:p>
    <w:p w14:paraId="00960213" w14:textId="77777777" w:rsidR="0078783B" w:rsidRDefault="0078783B" w:rsidP="0078783B">
      <w:pPr>
        <w:rPr>
          <w:rFonts w:ascii="Arial" w:hAnsi="Arial" w:cs="Arial"/>
          <w:b/>
          <w:bCs/>
          <w:snapToGrid w:val="0"/>
          <w:sz w:val="20"/>
        </w:rPr>
      </w:pPr>
    </w:p>
    <w:tbl>
      <w:tblPr>
        <w:tblW w:w="9915" w:type="dxa"/>
        <w:tblLayout w:type="fixed"/>
        <w:tblCellMar>
          <w:left w:w="70" w:type="dxa"/>
          <w:right w:w="70" w:type="dxa"/>
        </w:tblCellMar>
        <w:tblLook w:val="04A0" w:firstRow="1" w:lastRow="0" w:firstColumn="1" w:lastColumn="0" w:noHBand="0" w:noVBand="1"/>
      </w:tblPr>
      <w:tblGrid>
        <w:gridCol w:w="1979"/>
        <w:gridCol w:w="6519"/>
        <w:gridCol w:w="1417"/>
      </w:tblGrid>
      <w:tr w:rsidR="0078783B" w14:paraId="1CCE541C" w14:textId="77777777" w:rsidTr="0078783B">
        <w:trPr>
          <w:trHeight w:val="645"/>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DA4EB3"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9DA8E"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C126166"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482F6630" w14:textId="77777777" w:rsidR="0078783B" w:rsidRDefault="0078783B">
            <w:pPr>
              <w:spacing w:after="120"/>
              <w:jc w:val="center"/>
              <w:rPr>
                <w:rFonts w:ascii="Arial" w:eastAsia="Times New Roman" w:hAnsi="Arial" w:cs="Arial"/>
                <w:bCs/>
                <w:i/>
                <w:sz w:val="18"/>
                <w:szCs w:val="16"/>
                <w:u w:val="single"/>
              </w:rPr>
            </w:pPr>
          </w:p>
          <w:p w14:paraId="5D701B00" w14:textId="77777777" w:rsidR="0078783B" w:rsidRDefault="0078783B">
            <w:pPr>
              <w:spacing w:after="120"/>
              <w:jc w:val="center"/>
              <w:rPr>
                <w:rFonts w:ascii="Arial" w:eastAsia="Times New Roman" w:hAnsi="Arial" w:cs="Arial"/>
                <w:bCs/>
                <w:i/>
                <w:sz w:val="18"/>
                <w:szCs w:val="16"/>
                <w:u w:val="single"/>
              </w:rPr>
            </w:pPr>
            <w:r>
              <w:rPr>
                <w:rFonts w:ascii="Arial" w:eastAsia="Times New Roman" w:hAnsi="Arial" w:cs="Arial"/>
                <w:bCs/>
                <w:i/>
                <w:sz w:val="18"/>
                <w:szCs w:val="16"/>
                <w:u w:val="single"/>
              </w:rPr>
              <w:t>(wypełnia Wykonawca )</w:t>
            </w:r>
          </w:p>
          <w:p w14:paraId="30C8A77E" w14:textId="77777777" w:rsidR="0078783B" w:rsidRDefault="0078783B">
            <w:pPr>
              <w:spacing w:after="160" w:line="256" w:lineRule="auto"/>
              <w:ind w:left="-71"/>
              <w:jc w:val="both"/>
              <w:rPr>
                <w:rFonts w:ascii="Arial" w:hAnsi="Arial" w:cs="Arial"/>
                <w:b/>
                <w:sz w:val="20"/>
                <w:szCs w:val="20"/>
              </w:rPr>
            </w:pPr>
          </w:p>
        </w:tc>
      </w:tr>
      <w:tr w:rsidR="0078783B" w14:paraId="250F73BC" w14:textId="77777777" w:rsidTr="0078783B">
        <w:trPr>
          <w:trHeight w:val="645"/>
        </w:trPr>
        <w:tc>
          <w:tcPr>
            <w:tcW w:w="1980" w:type="dxa"/>
            <w:tcBorders>
              <w:top w:val="single" w:sz="4" w:space="0" w:color="auto"/>
              <w:left w:val="single" w:sz="4" w:space="0" w:color="auto"/>
              <w:bottom w:val="single" w:sz="4" w:space="0" w:color="auto"/>
              <w:right w:val="single" w:sz="4" w:space="0" w:color="auto"/>
            </w:tcBorders>
            <w:hideMark/>
          </w:tcPr>
          <w:p w14:paraId="327D66A7" w14:textId="77777777" w:rsidR="0078783B" w:rsidRDefault="0078783B">
            <w:pPr>
              <w:tabs>
                <w:tab w:val="left" w:pos="0"/>
              </w:tabs>
              <w:spacing w:after="160" w:line="256" w:lineRule="auto"/>
              <w:rPr>
                <w:rFonts w:ascii="Arial" w:hAnsi="Arial" w:cs="Arial"/>
                <w:bCs/>
                <w:sz w:val="20"/>
                <w:szCs w:val="20"/>
              </w:rPr>
            </w:pPr>
            <w:r>
              <w:rPr>
                <w:rFonts w:ascii="Arial" w:hAnsi="Arial" w:cs="Arial"/>
                <w:bCs/>
                <w:sz w:val="20"/>
                <w:szCs w:val="20"/>
              </w:rPr>
              <w:t>Komputer</w:t>
            </w:r>
          </w:p>
        </w:tc>
        <w:tc>
          <w:tcPr>
            <w:tcW w:w="6521" w:type="dxa"/>
            <w:tcBorders>
              <w:top w:val="single" w:sz="4" w:space="0" w:color="auto"/>
              <w:left w:val="single" w:sz="4" w:space="0" w:color="auto"/>
              <w:bottom w:val="single" w:sz="4" w:space="0" w:color="auto"/>
              <w:right w:val="single" w:sz="4" w:space="0" w:color="auto"/>
            </w:tcBorders>
            <w:hideMark/>
          </w:tcPr>
          <w:p w14:paraId="0FD7DC27" w14:textId="77777777" w:rsidR="0078783B" w:rsidRDefault="0078783B">
            <w:pPr>
              <w:spacing w:after="160" w:line="256" w:lineRule="auto"/>
              <w:rPr>
                <w:rFonts w:ascii="Arial" w:hAnsi="Arial" w:cs="Arial"/>
                <w:sz w:val="20"/>
                <w:szCs w:val="20"/>
              </w:rPr>
            </w:pPr>
            <w:r>
              <w:rPr>
                <w:rFonts w:ascii="Arial" w:hAnsi="Arial" w:cs="Arial"/>
                <w:sz w:val="20"/>
                <w:szCs w:val="20"/>
              </w:rPr>
              <w:t>Komputer będzie wykorzystywany dla potrzeb wprowadzania danych medycznych, aplikacji biurowych, dostępu do Internetu oraz poczty elektronicznej, jako lokalna baza danych, stacja programistyczna.</w:t>
            </w:r>
          </w:p>
        </w:tc>
        <w:tc>
          <w:tcPr>
            <w:tcW w:w="1417" w:type="dxa"/>
            <w:tcBorders>
              <w:top w:val="single" w:sz="4" w:space="0" w:color="auto"/>
              <w:left w:val="single" w:sz="4" w:space="0" w:color="auto"/>
              <w:bottom w:val="single" w:sz="4" w:space="0" w:color="auto"/>
              <w:right w:val="single" w:sz="4" w:space="0" w:color="auto"/>
            </w:tcBorders>
          </w:tcPr>
          <w:p w14:paraId="67258295" w14:textId="77777777" w:rsidR="0078783B" w:rsidRDefault="0078783B">
            <w:pPr>
              <w:spacing w:after="160" w:line="256" w:lineRule="auto"/>
              <w:rPr>
                <w:rFonts w:ascii="Arial" w:hAnsi="Arial" w:cs="Arial"/>
                <w:sz w:val="20"/>
                <w:szCs w:val="20"/>
              </w:rPr>
            </w:pPr>
          </w:p>
        </w:tc>
      </w:tr>
      <w:tr w:rsidR="0078783B" w14:paraId="06405DEA" w14:textId="77777777" w:rsidTr="0078783B">
        <w:trPr>
          <w:trHeight w:val="855"/>
        </w:trPr>
        <w:tc>
          <w:tcPr>
            <w:tcW w:w="1980" w:type="dxa"/>
            <w:tcBorders>
              <w:top w:val="single" w:sz="4" w:space="0" w:color="auto"/>
              <w:left w:val="single" w:sz="4" w:space="0" w:color="auto"/>
              <w:bottom w:val="single" w:sz="4" w:space="0" w:color="auto"/>
              <w:right w:val="single" w:sz="4" w:space="0" w:color="auto"/>
            </w:tcBorders>
            <w:hideMark/>
          </w:tcPr>
          <w:p w14:paraId="5CD7B276" w14:textId="77777777" w:rsidR="0078783B" w:rsidRDefault="0078783B">
            <w:pPr>
              <w:spacing w:after="160" w:line="256" w:lineRule="auto"/>
              <w:rPr>
                <w:rFonts w:ascii="Arial" w:hAnsi="Arial" w:cs="Arial"/>
                <w:bCs/>
                <w:sz w:val="20"/>
                <w:szCs w:val="20"/>
              </w:rPr>
            </w:pPr>
            <w:r>
              <w:rPr>
                <w:rFonts w:ascii="Arial" w:hAnsi="Arial" w:cs="Arial"/>
                <w:bCs/>
                <w:sz w:val="20"/>
                <w:szCs w:val="20"/>
              </w:rPr>
              <w:t>Ekran</w:t>
            </w:r>
          </w:p>
        </w:tc>
        <w:tc>
          <w:tcPr>
            <w:tcW w:w="6521" w:type="dxa"/>
            <w:tcBorders>
              <w:top w:val="single" w:sz="4" w:space="0" w:color="auto"/>
              <w:left w:val="single" w:sz="4" w:space="0" w:color="auto"/>
              <w:bottom w:val="single" w:sz="4" w:space="0" w:color="auto"/>
              <w:right w:val="single" w:sz="4" w:space="0" w:color="auto"/>
            </w:tcBorders>
            <w:hideMark/>
          </w:tcPr>
          <w:p w14:paraId="59E6376D" w14:textId="77777777" w:rsidR="0078783B" w:rsidRDefault="0078783B">
            <w:pPr>
              <w:jc w:val="both"/>
              <w:rPr>
                <w:rFonts w:ascii="Arial" w:hAnsi="Arial" w:cs="Arial"/>
                <w:sz w:val="20"/>
                <w:szCs w:val="20"/>
              </w:rPr>
            </w:pPr>
            <w:r>
              <w:rPr>
                <w:rFonts w:ascii="Arial" w:hAnsi="Arial" w:cs="Arial"/>
                <w:sz w:val="20"/>
                <w:szCs w:val="20"/>
              </w:rPr>
              <w:t>Przekątna: min 21,5 cala</w:t>
            </w:r>
          </w:p>
          <w:p w14:paraId="6FE93347" w14:textId="77777777" w:rsidR="0078783B" w:rsidRDefault="0078783B">
            <w:pPr>
              <w:spacing w:after="160" w:line="256" w:lineRule="auto"/>
              <w:rPr>
                <w:rFonts w:ascii="Arial" w:hAnsi="Arial" w:cs="Arial"/>
                <w:sz w:val="20"/>
                <w:szCs w:val="20"/>
              </w:rPr>
            </w:pPr>
            <w:r>
              <w:rPr>
                <w:rFonts w:ascii="Arial" w:hAnsi="Arial" w:cs="Arial"/>
                <w:sz w:val="20"/>
                <w:szCs w:val="20"/>
              </w:rPr>
              <w:t>Rozdzielczość: min.  FHD 1080p (1920x1080), format 16:9, , matryca matowa typ TFT IPS</w:t>
            </w:r>
          </w:p>
        </w:tc>
        <w:tc>
          <w:tcPr>
            <w:tcW w:w="1417" w:type="dxa"/>
            <w:tcBorders>
              <w:top w:val="single" w:sz="4" w:space="0" w:color="auto"/>
              <w:left w:val="single" w:sz="4" w:space="0" w:color="auto"/>
              <w:bottom w:val="single" w:sz="4" w:space="0" w:color="auto"/>
              <w:right w:val="single" w:sz="4" w:space="0" w:color="auto"/>
            </w:tcBorders>
          </w:tcPr>
          <w:p w14:paraId="60610D19" w14:textId="77777777" w:rsidR="0078783B" w:rsidRDefault="0078783B">
            <w:pPr>
              <w:spacing w:after="160" w:line="256" w:lineRule="auto"/>
              <w:jc w:val="both"/>
              <w:rPr>
                <w:rFonts w:ascii="Arial" w:hAnsi="Arial" w:cs="Arial"/>
                <w:sz w:val="20"/>
                <w:szCs w:val="20"/>
              </w:rPr>
            </w:pPr>
          </w:p>
        </w:tc>
      </w:tr>
      <w:tr w:rsidR="0078783B" w14:paraId="331F4C68"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6E5F87B6" w14:textId="77777777" w:rsidR="0078783B" w:rsidRDefault="0078783B">
            <w:pPr>
              <w:spacing w:after="160" w:line="256" w:lineRule="auto"/>
              <w:rPr>
                <w:rFonts w:ascii="Arial" w:hAnsi="Arial" w:cs="Arial"/>
                <w:bCs/>
                <w:sz w:val="20"/>
                <w:szCs w:val="20"/>
              </w:rPr>
            </w:pPr>
            <w:r>
              <w:rPr>
                <w:rFonts w:ascii="Arial" w:hAnsi="Arial" w:cs="Arial"/>
                <w:bCs/>
                <w:sz w:val="20"/>
                <w:szCs w:val="20"/>
              </w:rPr>
              <w:t>Obudowa</w:t>
            </w:r>
          </w:p>
        </w:tc>
        <w:tc>
          <w:tcPr>
            <w:tcW w:w="6521" w:type="dxa"/>
            <w:tcBorders>
              <w:top w:val="single" w:sz="4" w:space="0" w:color="auto"/>
              <w:left w:val="single" w:sz="4" w:space="0" w:color="auto"/>
              <w:bottom w:val="single" w:sz="4" w:space="0" w:color="auto"/>
              <w:right w:val="single" w:sz="4" w:space="0" w:color="auto"/>
            </w:tcBorders>
            <w:hideMark/>
          </w:tcPr>
          <w:p w14:paraId="61E649AD" w14:textId="77777777" w:rsidR="0078783B" w:rsidRDefault="0078783B" w:rsidP="004866B6">
            <w:pPr>
              <w:pStyle w:val="Akapitzlist"/>
              <w:numPr>
                <w:ilvl w:val="0"/>
                <w:numId w:val="68"/>
              </w:numPr>
              <w:spacing w:after="0" w:line="240" w:lineRule="auto"/>
              <w:rPr>
                <w:rFonts w:ascii="Arial" w:hAnsi="Arial" w:cs="Arial"/>
                <w:sz w:val="20"/>
                <w:szCs w:val="20"/>
              </w:rPr>
            </w:pPr>
            <w:r>
              <w:rPr>
                <w:rFonts w:ascii="Arial" w:hAnsi="Arial" w:cs="Arial"/>
                <w:sz w:val="20"/>
                <w:szCs w:val="20"/>
              </w:rPr>
              <w:t xml:space="preserve">Typu </w:t>
            </w:r>
            <w:proofErr w:type="spellStart"/>
            <w:r>
              <w:rPr>
                <w:rFonts w:ascii="Arial" w:hAnsi="Arial" w:cs="Arial"/>
                <w:sz w:val="20"/>
                <w:szCs w:val="20"/>
              </w:rPr>
              <w:t>All</w:t>
            </w:r>
            <w:proofErr w:type="spellEnd"/>
            <w:r>
              <w:rPr>
                <w:rFonts w:ascii="Arial" w:hAnsi="Arial" w:cs="Arial"/>
                <w:sz w:val="20"/>
                <w:szCs w:val="20"/>
              </w:rPr>
              <w:t xml:space="preserve"> in One – zintegrowana z monitorem (AIO).</w:t>
            </w:r>
          </w:p>
          <w:p w14:paraId="5AA555BA" w14:textId="77777777" w:rsidR="0078783B" w:rsidRDefault="0078783B" w:rsidP="004866B6">
            <w:pPr>
              <w:numPr>
                <w:ilvl w:val="0"/>
                <w:numId w:val="68"/>
              </w:numPr>
              <w:autoSpaceDN w:val="0"/>
              <w:spacing w:after="0" w:line="240" w:lineRule="auto"/>
              <w:rPr>
                <w:rFonts w:ascii="Arial" w:hAnsi="Arial" w:cs="Arial"/>
                <w:bCs/>
                <w:sz w:val="20"/>
                <w:szCs w:val="20"/>
              </w:rPr>
            </w:pPr>
            <w:r>
              <w:rPr>
                <w:rFonts w:ascii="Arial" w:hAnsi="Arial" w:cs="Arial"/>
                <w:bCs/>
                <w:sz w:val="20"/>
                <w:szCs w:val="20"/>
              </w:rPr>
              <w:t xml:space="preserve">musi umożliwiać zastosowanie zabezpieczenia fizycznego w postaci linki metalowej (złącze blokady </w:t>
            </w:r>
            <w:proofErr w:type="spellStart"/>
            <w:r>
              <w:rPr>
                <w:rFonts w:ascii="Arial" w:hAnsi="Arial" w:cs="Arial"/>
                <w:bCs/>
                <w:sz w:val="20"/>
                <w:szCs w:val="20"/>
              </w:rPr>
              <w:t>Kensingtona</w:t>
            </w:r>
            <w:proofErr w:type="spellEnd"/>
            <w:r>
              <w:rPr>
                <w:rFonts w:ascii="Arial" w:hAnsi="Arial" w:cs="Arial"/>
                <w:bCs/>
                <w:sz w:val="20"/>
                <w:szCs w:val="20"/>
              </w:rPr>
              <w:t xml:space="preserve">) </w:t>
            </w:r>
          </w:p>
          <w:p w14:paraId="13D69F48" w14:textId="77777777" w:rsidR="0078783B" w:rsidRDefault="0078783B" w:rsidP="004866B6">
            <w:pPr>
              <w:numPr>
                <w:ilvl w:val="0"/>
                <w:numId w:val="68"/>
              </w:numPr>
              <w:autoSpaceDN w:val="0"/>
              <w:spacing w:after="0" w:line="240" w:lineRule="auto"/>
              <w:rPr>
                <w:rFonts w:ascii="Arial" w:hAnsi="Arial" w:cs="Arial"/>
                <w:bCs/>
                <w:sz w:val="20"/>
                <w:szCs w:val="20"/>
              </w:rPr>
            </w:pPr>
            <w:r>
              <w:rPr>
                <w:rFonts w:ascii="Arial" w:hAnsi="Arial" w:cs="Arial"/>
                <w:bCs/>
                <w:sz w:val="20"/>
                <w:szCs w:val="20"/>
              </w:rPr>
              <w:t>Możliwość zainstalowania komputera na ścianie przy wykorzystaniu ściennego systemu montażowego VESA demontażu stopy.</w:t>
            </w:r>
          </w:p>
          <w:p w14:paraId="2BA95769" w14:textId="77777777" w:rsidR="0078783B" w:rsidRDefault="0078783B" w:rsidP="004866B6">
            <w:pPr>
              <w:numPr>
                <w:ilvl w:val="0"/>
                <w:numId w:val="68"/>
              </w:numPr>
              <w:autoSpaceDN w:val="0"/>
              <w:spacing w:after="0" w:line="240" w:lineRule="auto"/>
              <w:rPr>
                <w:rFonts w:ascii="Arial" w:hAnsi="Arial" w:cs="Arial"/>
                <w:bCs/>
                <w:sz w:val="20"/>
                <w:szCs w:val="20"/>
              </w:rPr>
            </w:pPr>
            <w:r>
              <w:rPr>
                <w:rFonts w:ascii="Arial" w:hAnsi="Arial" w:cs="Arial"/>
                <w:bCs/>
                <w:sz w:val="20"/>
                <w:szCs w:val="20"/>
              </w:rPr>
              <w:t xml:space="preserve">Wbudowane w obudowę przycisk włącznik </w:t>
            </w:r>
          </w:p>
          <w:p w14:paraId="1A8B3136" w14:textId="77777777" w:rsidR="0078783B" w:rsidRDefault="0078783B" w:rsidP="004866B6">
            <w:pPr>
              <w:numPr>
                <w:ilvl w:val="0"/>
                <w:numId w:val="68"/>
              </w:numPr>
              <w:autoSpaceDN w:val="0"/>
              <w:spacing w:after="0" w:line="240" w:lineRule="auto"/>
              <w:rPr>
                <w:rFonts w:ascii="Arial" w:hAnsi="Arial" w:cs="Arial"/>
                <w:bCs/>
                <w:sz w:val="20"/>
                <w:szCs w:val="20"/>
              </w:rPr>
            </w:pPr>
            <w:r>
              <w:rPr>
                <w:rFonts w:ascii="Arial" w:hAnsi="Arial" w:cs="Arial"/>
                <w:bCs/>
                <w:sz w:val="20"/>
                <w:szCs w:val="20"/>
              </w:rPr>
              <w:t>Obudowa (na zewnątrz lub wewnątrz) trwale oznaczona nazwą producenta, nazwą komputera, numerem seryjnym, numerem konfiguracji, pozwalającym na jednoznaczna identyfikacje zaoferowanej konfiguracji</w:t>
            </w:r>
          </w:p>
        </w:tc>
        <w:tc>
          <w:tcPr>
            <w:tcW w:w="1417" w:type="dxa"/>
            <w:tcBorders>
              <w:top w:val="single" w:sz="4" w:space="0" w:color="auto"/>
              <w:left w:val="single" w:sz="4" w:space="0" w:color="auto"/>
              <w:bottom w:val="single" w:sz="4" w:space="0" w:color="auto"/>
              <w:right w:val="single" w:sz="4" w:space="0" w:color="auto"/>
            </w:tcBorders>
          </w:tcPr>
          <w:p w14:paraId="68EBA4D4" w14:textId="77777777" w:rsidR="0078783B" w:rsidRDefault="0078783B" w:rsidP="00F851E1">
            <w:pPr>
              <w:pStyle w:val="Akapitzlist"/>
              <w:spacing w:after="0" w:line="240" w:lineRule="auto"/>
              <w:rPr>
                <w:rFonts w:ascii="Arial" w:hAnsi="Arial" w:cs="Arial"/>
                <w:sz w:val="20"/>
                <w:szCs w:val="20"/>
              </w:rPr>
            </w:pPr>
          </w:p>
        </w:tc>
      </w:tr>
      <w:tr w:rsidR="0078783B" w14:paraId="0F61D152"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2C30121" w14:textId="77777777" w:rsidR="0078783B" w:rsidRDefault="0078783B">
            <w:pPr>
              <w:spacing w:after="160" w:line="256" w:lineRule="auto"/>
              <w:rPr>
                <w:rFonts w:ascii="Arial" w:hAnsi="Arial" w:cs="Arial"/>
                <w:bCs/>
                <w:sz w:val="20"/>
                <w:szCs w:val="20"/>
              </w:rPr>
            </w:pPr>
            <w:r>
              <w:rPr>
                <w:rFonts w:ascii="Arial" w:hAnsi="Arial" w:cs="Arial"/>
                <w:bCs/>
                <w:sz w:val="20"/>
                <w:szCs w:val="20"/>
              </w:rPr>
              <w:t>Wysokość</w:t>
            </w:r>
          </w:p>
        </w:tc>
        <w:tc>
          <w:tcPr>
            <w:tcW w:w="6521" w:type="dxa"/>
            <w:tcBorders>
              <w:top w:val="single" w:sz="4" w:space="0" w:color="auto"/>
              <w:left w:val="single" w:sz="4" w:space="0" w:color="auto"/>
              <w:bottom w:val="single" w:sz="4" w:space="0" w:color="auto"/>
              <w:right w:val="single" w:sz="4" w:space="0" w:color="auto"/>
            </w:tcBorders>
            <w:hideMark/>
          </w:tcPr>
          <w:p w14:paraId="1E0F368B" w14:textId="77777777" w:rsidR="0078783B" w:rsidRDefault="0078783B">
            <w:pPr>
              <w:pStyle w:val="Akapitzlist"/>
              <w:spacing w:after="0" w:line="240" w:lineRule="auto"/>
              <w:ind w:hanging="360"/>
              <w:rPr>
                <w:rFonts w:ascii="Arial" w:hAnsi="Arial" w:cs="Arial"/>
                <w:sz w:val="20"/>
                <w:szCs w:val="20"/>
              </w:rPr>
            </w:pPr>
            <w:r>
              <w:rPr>
                <w:rFonts w:ascii="Arial" w:hAnsi="Arial" w:cs="Arial"/>
                <w:sz w:val="20"/>
                <w:szCs w:val="20"/>
              </w:rPr>
              <w:t>338.8 mm</w:t>
            </w:r>
          </w:p>
        </w:tc>
        <w:tc>
          <w:tcPr>
            <w:tcW w:w="1417" w:type="dxa"/>
            <w:tcBorders>
              <w:top w:val="single" w:sz="4" w:space="0" w:color="auto"/>
              <w:left w:val="single" w:sz="4" w:space="0" w:color="auto"/>
              <w:bottom w:val="single" w:sz="4" w:space="0" w:color="auto"/>
              <w:right w:val="single" w:sz="4" w:space="0" w:color="auto"/>
            </w:tcBorders>
          </w:tcPr>
          <w:p w14:paraId="48AC2705" w14:textId="77777777" w:rsidR="0078783B" w:rsidRDefault="0078783B">
            <w:pPr>
              <w:pStyle w:val="Akapitzlist"/>
              <w:spacing w:after="0" w:line="240" w:lineRule="auto"/>
              <w:ind w:hanging="360"/>
              <w:rPr>
                <w:rFonts w:ascii="Arial" w:hAnsi="Arial" w:cs="Arial"/>
                <w:sz w:val="20"/>
                <w:szCs w:val="20"/>
              </w:rPr>
            </w:pPr>
          </w:p>
        </w:tc>
      </w:tr>
      <w:tr w:rsidR="0078783B" w14:paraId="0E73A138"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36A7FCD9" w14:textId="77777777" w:rsidR="0078783B" w:rsidRDefault="0078783B">
            <w:pPr>
              <w:spacing w:after="160" w:line="256" w:lineRule="auto"/>
              <w:rPr>
                <w:rFonts w:ascii="Arial" w:hAnsi="Arial" w:cs="Arial"/>
                <w:bCs/>
                <w:sz w:val="20"/>
                <w:szCs w:val="20"/>
              </w:rPr>
            </w:pPr>
            <w:r>
              <w:rPr>
                <w:rFonts w:ascii="Arial" w:hAnsi="Arial" w:cs="Arial"/>
                <w:bCs/>
                <w:sz w:val="20"/>
                <w:szCs w:val="20"/>
              </w:rPr>
              <w:lastRenderedPageBreak/>
              <w:t>Szerokość</w:t>
            </w:r>
          </w:p>
        </w:tc>
        <w:tc>
          <w:tcPr>
            <w:tcW w:w="6521" w:type="dxa"/>
            <w:tcBorders>
              <w:top w:val="single" w:sz="4" w:space="0" w:color="auto"/>
              <w:left w:val="single" w:sz="4" w:space="0" w:color="auto"/>
              <w:bottom w:val="single" w:sz="4" w:space="0" w:color="auto"/>
              <w:right w:val="single" w:sz="4" w:space="0" w:color="auto"/>
            </w:tcBorders>
            <w:hideMark/>
          </w:tcPr>
          <w:p w14:paraId="659BE44D" w14:textId="77777777" w:rsidR="0078783B" w:rsidRDefault="0078783B">
            <w:pPr>
              <w:pStyle w:val="Akapitzlist"/>
              <w:spacing w:after="0" w:line="240" w:lineRule="auto"/>
              <w:ind w:hanging="360"/>
              <w:rPr>
                <w:rFonts w:ascii="Arial" w:hAnsi="Arial" w:cs="Arial"/>
                <w:sz w:val="20"/>
                <w:szCs w:val="20"/>
              </w:rPr>
            </w:pPr>
            <w:r>
              <w:rPr>
                <w:rFonts w:ascii="Arial" w:hAnsi="Arial" w:cs="Arial"/>
                <w:sz w:val="20"/>
                <w:szCs w:val="20"/>
              </w:rPr>
              <w:t>490.2 mm</w:t>
            </w:r>
          </w:p>
        </w:tc>
        <w:tc>
          <w:tcPr>
            <w:tcW w:w="1417" w:type="dxa"/>
            <w:tcBorders>
              <w:top w:val="single" w:sz="4" w:space="0" w:color="auto"/>
              <w:left w:val="single" w:sz="4" w:space="0" w:color="auto"/>
              <w:bottom w:val="single" w:sz="4" w:space="0" w:color="auto"/>
              <w:right w:val="single" w:sz="4" w:space="0" w:color="auto"/>
            </w:tcBorders>
          </w:tcPr>
          <w:p w14:paraId="28924527" w14:textId="77777777" w:rsidR="0078783B" w:rsidRDefault="0078783B">
            <w:pPr>
              <w:pStyle w:val="Akapitzlist"/>
              <w:spacing w:after="0" w:line="240" w:lineRule="auto"/>
              <w:ind w:hanging="360"/>
              <w:rPr>
                <w:rFonts w:ascii="Arial" w:hAnsi="Arial" w:cs="Arial"/>
                <w:sz w:val="20"/>
                <w:szCs w:val="20"/>
              </w:rPr>
            </w:pPr>
          </w:p>
        </w:tc>
      </w:tr>
      <w:tr w:rsidR="0078783B" w14:paraId="6430E5E9"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4FC8FBA" w14:textId="77777777" w:rsidR="0078783B" w:rsidRDefault="0078783B">
            <w:pPr>
              <w:spacing w:after="160" w:line="256" w:lineRule="auto"/>
              <w:rPr>
                <w:rFonts w:ascii="Arial" w:hAnsi="Arial" w:cs="Arial"/>
                <w:bCs/>
                <w:sz w:val="20"/>
                <w:szCs w:val="20"/>
              </w:rPr>
            </w:pPr>
            <w:r>
              <w:rPr>
                <w:rFonts w:ascii="Arial" w:hAnsi="Arial" w:cs="Arial"/>
                <w:bCs/>
                <w:sz w:val="20"/>
                <w:szCs w:val="20"/>
              </w:rPr>
              <w:t>Głębokość</w:t>
            </w:r>
          </w:p>
        </w:tc>
        <w:tc>
          <w:tcPr>
            <w:tcW w:w="6521" w:type="dxa"/>
            <w:tcBorders>
              <w:top w:val="single" w:sz="4" w:space="0" w:color="auto"/>
              <w:left w:val="single" w:sz="4" w:space="0" w:color="auto"/>
              <w:bottom w:val="single" w:sz="4" w:space="0" w:color="auto"/>
              <w:right w:val="single" w:sz="4" w:space="0" w:color="auto"/>
            </w:tcBorders>
            <w:hideMark/>
          </w:tcPr>
          <w:p w14:paraId="682296C1" w14:textId="77777777" w:rsidR="0078783B" w:rsidRDefault="0078783B">
            <w:pPr>
              <w:pStyle w:val="Akapitzlist"/>
              <w:spacing w:after="0" w:line="240" w:lineRule="auto"/>
              <w:ind w:hanging="360"/>
              <w:rPr>
                <w:rFonts w:ascii="Arial" w:hAnsi="Arial" w:cs="Arial"/>
                <w:sz w:val="20"/>
                <w:szCs w:val="20"/>
              </w:rPr>
            </w:pPr>
            <w:r>
              <w:rPr>
                <w:rFonts w:ascii="Arial" w:hAnsi="Arial" w:cs="Arial"/>
                <w:sz w:val="20"/>
                <w:szCs w:val="20"/>
              </w:rPr>
              <w:t>55 mm</w:t>
            </w:r>
          </w:p>
        </w:tc>
        <w:tc>
          <w:tcPr>
            <w:tcW w:w="1417" w:type="dxa"/>
            <w:tcBorders>
              <w:top w:val="single" w:sz="4" w:space="0" w:color="auto"/>
              <w:left w:val="single" w:sz="4" w:space="0" w:color="auto"/>
              <w:bottom w:val="single" w:sz="4" w:space="0" w:color="auto"/>
              <w:right w:val="single" w:sz="4" w:space="0" w:color="auto"/>
            </w:tcBorders>
          </w:tcPr>
          <w:p w14:paraId="11FE4F32" w14:textId="77777777" w:rsidR="0078783B" w:rsidRDefault="0078783B">
            <w:pPr>
              <w:pStyle w:val="Akapitzlist"/>
              <w:spacing w:after="0" w:line="240" w:lineRule="auto"/>
              <w:ind w:hanging="360"/>
              <w:rPr>
                <w:rFonts w:ascii="Arial" w:hAnsi="Arial" w:cs="Arial"/>
                <w:sz w:val="20"/>
                <w:szCs w:val="20"/>
              </w:rPr>
            </w:pPr>
          </w:p>
        </w:tc>
      </w:tr>
      <w:tr w:rsidR="0078783B" w14:paraId="4F6B41DC"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2F1170D" w14:textId="77777777" w:rsidR="0078783B" w:rsidRDefault="0078783B">
            <w:pPr>
              <w:spacing w:after="160" w:line="256" w:lineRule="auto"/>
              <w:rPr>
                <w:rFonts w:ascii="Arial" w:hAnsi="Arial" w:cs="Arial"/>
                <w:bCs/>
                <w:sz w:val="20"/>
                <w:szCs w:val="20"/>
              </w:rPr>
            </w:pPr>
            <w:r>
              <w:rPr>
                <w:rFonts w:ascii="Arial" w:hAnsi="Arial" w:cs="Arial"/>
                <w:bCs/>
                <w:sz w:val="20"/>
                <w:szCs w:val="20"/>
              </w:rPr>
              <w:t>Waga</w:t>
            </w:r>
          </w:p>
        </w:tc>
        <w:tc>
          <w:tcPr>
            <w:tcW w:w="6521" w:type="dxa"/>
            <w:tcBorders>
              <w:top w:val="single" w:sz="4" w:space="0" w:color="auto"/>
              <w:left w:val="single" w:sz="4" w:space="0" w:color="auto"/>
              <w:bottom w:val="single" w:sz="4" w:space="0" w:color="auto"/>
              <w:right w:val="single" w:sz="4" w:space="0" w:color="auto"/>
            </w:tcBorders>
            <w:hideMark/>
          </w:tcPr>
          <w:p w14:paraId="360E2DC8" w14:textId="77777777" w:rsidR="0078783B" w:rsidRDefault="0078783B">
            <w:pPr>
              <w:pStyle w:val="Akapitzlist"/>
              <w:spacing w:after="0" w:line="240" w:lineRule="auto"/>
              <w:ind w:hanging="360"/>
              <w:rPr>
                <w:rFonts w:ascii="Arial" w:hAnsi="Arial" w:cs="Arial"/>
                <w:sz w:val="20"/>
                <w:szCs w:val="20"/>
              </w:rPr>
            </w:pPr>
            <w:r>
              <w:rPr>
                <w:rFonts w:ascii="Arial" w:hAnsi="Arial" w:cs="Arial"/>
                <w:sz w:val="20"/>
                <w:szCs w:val="20"/>
              </w:rPr>
              <w:t>6.1 kg</w:t>
            </w:r>
          </w:p>
        </w:tc>
        <w:tc>
          <w:tcPr>
            <w:tcW w:w="1417" w:type="dxa"/>
            <w:tcBorders>
              <w:top w:val="single" w:sz="4" w:space="0" w:color="auto"/>
              <w:left w:val="single" w:sz="4" w:space="0" w:color="auto"/>
              <w:bottom w:val="single" w:sz="4" w:space="0" w:color="auto"/>
              <w:right w:val="single" w:sz="4" w:space="0" w:color="auto"/>
            </w:tcBorders>
          </w:tcPr>
          <w:p w14:paraId="58FF2640" w14:textId="77777777" w:rsidR="0078783B" w:rsidRDefault="0078783B">
            <w:pPr>
              <w:pStyle w:val="Akapitzlist"/>
              <w:spacing w:after="0" w:line="240" w:lineRule="auto"/>
              <w:ind w:hanging="360"/>
              <w:rPr>
                <w:rFonts w:ascii="Arial" w:hAnsi="Arial" w:cs="Arial"/>
                <w:sz w:val="20"/>
                <w:szCs w:val="20"/>
              </w:rPr>
            </w:pPr>
          </w:p>
        </w:tc>
      </w:tr>
      <w:tr w:rsidR="0078783B" w14:paraId="28E43221"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60CA823E" w14:textId="77777777" w:rsidR="0078783B" w:rsidRDefault="0078783B">
            <w:pPr>
              <w:spacing w:after="160" w:line="256" w:lineRule="auto"/>
              <w:rPr>
                <w:rFonts w:ascii="Arial" w:hAnsi="Arial" w:cs="Arial"/>
                <w:bCs/>
                <w:sz w:val="20"/>
                <w:szCs w:val="20"/>
              </w:rPr>
            </w:pPr>
            <w:r>
              <w:rPr>
                <w:rFonts w:ascii="Arial" w:hAnsi="Arial" w:cs="Arial"/>
                <w:bCs/>
                <w:sz w:val="20"/>
                <w:szCs w:val="20"/>
              </w:rPr>
              <w:t>Rodzina procesora</w:t>
            </w:r>
          </w:p>
        </w:tc>
        <w:tc>
          <w:tcPr>
            <w:tcW w:w="6521" w:type="dxa"/>
            <w:tcBorders>
              <w:top w:val="single" w:sz="4" w:space="0" w:color="auto"/>
              <w:left w:val="single" w:sz="4" w:space="0" w:color="auto"/>
              <w:bottom w:val="single" w:sz="4" w:space="0" w:color="auto"/>
              <w:right w:val="single" w:sz="4" w:space="0" w:color="auto"/>
            </w:tcBorders>
            <w:hideMark/>
          </w:tcPr>
          <w:p w14:paraId="53F35EE3" w14:textId="77777777" w:rsidR="0078783B" w:rsidRDefault="0078783B">
            <w:pPr>
              <w:pStyle w:val="Akapitzlist"/>
              <w:ind w:hanging="360"/>
              <w:rPr>
                <w:rFonts w:ascii="Arial" w:hAnsi="Arial" w:cs="Arial"/>
                <w:sz w:val="20"/>
                <w:szCs w:val="20"/>
              </w:rPr>
            </w:pPr>
            <w:r>
              <w:rPr>
                <w:rFonts w:ascii="Arial" w:hAnsi="Arial" w:cs="Arial"/>
                <w:sz w:val="20"/>
                <w:szCs w:val="20"/>
              </w:rPr>
              <w:t xml:space="preserve">Intel </w:t>
            </w:r>
            <w:proofErr w:type="spellStart"/>
            <w:r>
              <w:rPr>
                <w:rFonts w:ascii="Arial" w:hAnsi="Arial" w:cs="Arial"/>
                <w:sz w:val="20"/>
                <w:szCs w:val="20"/>
              </w:rPr>
              <w:t>Core</w:t>
            </w:r>
            <w:proofErr w:type="spellEnd"/>
            <w:r>
              <w:rPr>
                <w:rFonts w:ascii="Arial" w:hAnsi="Arial" w:cs="Arial"/>
                <w:sz w:val="20"/>
                <w:szCs w:val="20"/>
              </w:rPr>
              <w:t xml:space="preserve"> i5</w:t>
            </w:r>
          </w:p>
        </w:tc>
        <w:tc>
          <w:tcPr>
            <w:tcW w:w="1417" w:type="dxa"/>
            <w:tcBorders>
              <w:top w:val="single" w:sz="4" w:space="0" w:color="auto"/>
              <w:left w:val="single" w:sz="4" w:space="0" w:color="auto"/>
              <w:bottom w:val="single" w:sz="4" w:space="0" w:color="auto"/>
              <w:right w:val="single" w:sz="4" w:space="0" w:color="auto"/>
            </w:tcBorders>
          </w:tcPr>
          <w:p w14:paraId="3A8C068D" w14:textId="77777777" w:rsidR="0078783B" w:rsidRDefault="0078783B">
            <w:pPr>
              <w:pStyle w:val="Akapitzlist"/>
              <w:ind w:hanging="360"/>
              <w:rPr>
                <w:rFonts w:ascii="Arial" w:hAnsi="Arial" w:cs="Arial"/>
                <w:sz w:val="20"/>
                <w:szCs w:val="20"/>
              </w:rPr>
            </w:pPr>
          </w:p>
        </w:tc>
      </w:tr>
      <w:tr w:rsidR="0078783B" w14:paraId="1B25107C"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563ECD6" w14:textId="77777777" w:rsidR="0078783B" w:rsidRDefault="0078783B">
            <w:pPr>
              <w:spacing w:after="160" w:line="256" w:lineRule="auto"/>
              <w:rPr>
                <w:rFonts w:ascii="Arial" w:hAnsi="Arial" w:cs="Arial"/>
                <w:bCs/>
                <w:sz w:val="20"/>
                <w:szCs w:val="20"/>
              </w:rPr>
            </w:pPr>
            <w:r>
              <w:rPr>
                <w:rFonts w:ascii="Arial" w:hAnsi="Arial" w:cs="Arial"/>
                <w:bCs/>
                <w:sz w:val="20"/>
                <w:szCs w:val="20"/>
              </w:rPr>
              <w:t>Generacja procesora</w:t>
            </w:r>
          </w:p>
        </w:tc>
        <w:tc>
          <w:tcPr>
            <w:tcW w:w="6521" w:type="dxa"/>
            <w:tcBorders>
              <w:top w:val="single" w:sz="4" w:space="0" w:color="auto"/>
              <w:left w:val="single" w:sz="4" w:space="0" w:color="auto"/>
              <w:bottom w:val="single" w:sz="4" w:space="0" w:color="auto"/>
              <w:right w:val="single" w:sz="4" w:space="0" w:color="auto"/>
            </w:tcBorders>
            <w:hideMark/>
          </w:tcPr>
          <w:p w14:paraId="7581A734" w14:textId="77777777" w:rsidR="0078783B" w:rsidRDefault="0078783B">
            <w:pPr>
              <w:pStyle w:val="Akapitzlist"/>
              <w:ind w:hanging="360"/>
              <w:rPr>
                <w:rFonts w:ascii="Arial" w:hAnsi="Arial" w:cs="Arial"/>
                <w:sz w:val="20"/>
                <w:szCs w:val="20"/>
              </w:rPr>
            </w:pPr>
            <w:r>
              <w:rPr>
                <w:rFonts w:ascii="Arial" w:hAnsi="Arial" w:cs="Arial"/>
                <w:sz w:val="20"/>
                <w:szCs w:val="20"/>
              </w:rPr>
              <w:t>Ósma</w:t>
            </w:r>
          </w:p>
        </w:tc>
        <w:tc>
          <w:tcPr>
            <w:tcW w:w="1417" w:type="dxa"/>
            <w:tcBorders>
              <w:top w:val="single" w:sz="4" w:space="0" w:color="auto"/>
              <w:left w:val="single" w:sz="4" w:space="0" w:color="auto"/>
              <w:bottom w:val="single" w:sz="4" w:space="0" w:color="auto"/>
              <w:right w:val="single" w:sz="4" w:space="0" w:color="auto"/>
            </w:tcBorders>
          </w:tcPr>
          <w:p w14:paraId="09F87173" w14:textId="77777777" w:rsidR="0078783B" w:rsidRDefault="0078783B">
            <w:pPr>
              <w:pStyle w:val="Akapitzlist"/>
              <w:ind w:hanging="360"/>
              <w:rPr>
                <w:rFonts w:ascii="Arial" w:hAnsi="Arial" w:cs="Arial"/>
                <w:sz w:val="20"/>
                <w:szCs w:val="20"/>
              </w:rPr>
            </w:pPr>
          </w:p>
        </w:tc>
      </w:tr>
      <w:tr w:rsidR="0078783B" w14:paraId="694A6C43"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77F6385D" w14:textId="77777777" w:rsidR="0078783B" w:rsidRDefault="0078783B">
            <w:pPr>
              <w:spacing w:after="160" w:line="256" w:lineRule="auto"/>
              <w:rPr>
                <w:rFonts w:ascii="Arial" w:hAnsi="Arial" w:cs="Arial"/>
                <w:bCs/>
                <w:sz w:val="20"/>
                <w:szCs w:val="20"/>
              </w:rPr>
            </w:pPr>
            <w:r>
              <w:rPr>
                <w:rFonts w:ascii="Arial" w:hAnsi="Arial" w:cs="Arial"/>
                <w:bCs/>
                <w:sz w:val="20"/>
                <w:szCs w:val="20"/>
              </w:rPr>
              <w:t>Obsługa ECC</w:t>
            </w:r>
          </w:p>
        </w:tc>
        <w:tc>
          <w:tcPr>
            <w:tcW w:w="6521" w:type="dxa"/>
            <w:tcBorders>
              <w:top w:val="single" w:sz="4" w:space="0" w:color="auto"/>
              <w:left w:val="single" w:sz="4" w:space="0" w:color="auto"/>
              <w:bottom w:val="single" w:sz="4" w:space="0" w:color="auto"/>
              <w:right w:val="single" w:sz="4" w:space="0" w:color="auto"/>
            </w:tcBorders>
            <w:hideMark/>
          </w:tcPr>
          <w:p w14:paraId="3BDD4763" w14:textId="77777777" w:rsidR="0078783B" w:rsidRDefault="0078783B">
            <w:pPr>
              <w:pStyle w:val="Akapitzlist"/>
              <w:ind w:hanging="360"/>
              <w:rPr>
                <w:rFonts w:ascii="Arial" w:hAnsi="Arial" w:cs="Arial"/>
                <w:sz w:val="20"/>
                <w:szCs w:val="20"/>
              </w:rPr>
            </w:pPr>
            <w:r>
              <w:rPr>
                <w:rFonts w:ascii="Arial" w:hAnsi="Arial" w:cs="Arial"/>
                <w:sz w:val="20"/>
                <w:szCs w:val="20"/>
              </w:rPr>
              <w:t>Nie</w:t>
            </w:r>
          </w:p>
        </w:tc>
        <w:tc>
          <w:tcPr>
            <w:tcW w:w="1417" w:type="dxa"/>
            <w:tcBorders>
              <w:top w:val="single" w:sz="4" w:space="0" w:color="auto"/>
              <w:left w:val="single" w:sz="4" w:space="0" w:color="auto"/>
              <w:bottom w:val="single" w:sz="4" w:space="0" w:color="auto"/>
              <w:right w:val="single" w:sz="4" w:space="0" w:color="auto"/>
            </w:tcBorders>
          </w:tcPr>
          <w:p w14:paraId="330887B1" w14:textId="77777777" w:rsidR="0078783B" w:rsidRDefault="0078783B">
            <w:pPr>
              <w:pStyle w:val="Akapitzlist"/>
              <w:ind w:hanging="360"/>
              <w:rPr>
                <w:rFonts w:ascii="Arial" w:hAnsi="Arial" w:cs="Arial"/>
                <w:sz w:val="20"/>
                <w:szCs w:val="20"/>
              </w:rPr>
            </w:pPr>
          </w:p>
        </w:tc>
      </w:tr>
      <w:tr w:rsidR="0078783B" w14:paraId="411DE1A0"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672833CF" w14:textId="77777777" w:rsidR="0078783B" w:rsidRDefault="0078783B">
            <w:pPr>
              <w:spacing w:after="160" w:line="256" w:lineRule="auto"/>
              <w:rPr>
                <w:rFonts w:ascii="Arial" w:hAnsi="Arial" w:cs="Arial"/>
                <w:bCs/>
                <w:sz w:val="20"/>
                <w:szCs w:val="20"/>
              </w:rPr>
            </w:pPr>
            <w:r>
              <w:rPr>
                <w:rFonts w:ascii="Arial" w:hAnsi="Arial" w:cs="Arial"/>
                <w:bCs/>
                <w:sz w:val="20"/>
                <w:szCs w:val="20"/>
              </w:rPr>
              <w:t>Taktowanie procesora</w:t>
            </w:r>
          </w:p>
        </w:tc>
        <w:tc>
          <w:tcPr>
            <w:tcW w:w="6521" w:type="dxa"/>
            <w:tcBorders>
              <w:top w:val="single" w:sz="4" w:space="0" w:color="auto"/>
              <w:left w:val="single" w:sz="4" w:space="0" w:color="auto"/>
              <w:bottom w:val="single" w:sz="4" w:space="0" w:color="auto"/>
              <w:right w:val="single" w:sz="4" w:space="0" w:color="auto"/>
            </w:tcBorders>
            <w:hideMark/>
          </w:tcPr>
          <w:p w14:paraId="0C587481" w14:textId="77777777" w:rsidR="0078783B" w:rsidRDefault="0078783B">
            <w:pPr>
              <w:pStyle w:val="Akapitzlist"/>
              <w:ind w:hanging="360"/>
              <w:rPr>
                <w:rFonts w:ascii="Arial" w:hAnsi="Arial" w:cs="Arial"/>
                <w:sz w:val="20"/>
                <w:szCs w:val="20"/>
              </w:rPr>
            </w:pPr>
            <w:r>
              <w:rPr>
                <w:rFonts w:ascii="Arial" w:hAnsi="Arial" w:cs="Arial"/>
                <w:sz w:val="20"/>
                <w:szCs w:val="20"/>
              </w:rPr>
              <w:t>1.7 GHz</w:t>
            </w:r>
          </w:p>
        </w:tc>
        <w:tc>
          <w:tcPr>
            <w:tcW w:w="1417" w:type="dxa"/>
            <w:tcBorders>
              <w:top w:val="single" w:sz="4" w:space="0" w:color="auto"/>
              <w:left w:val="single" w:sz="4" w:space="0" w:color="auto"/>
              <w:bottom w:val="single" w:sz="4" w:space="0" w:color="auto"/>
              <w:right w:val="single" w:sz="4" w:space="0" w:color="auto"/>
            </w:tcBorders>
          </w:tcPr>
          <w:p w14:paraId="387A2658" w14:textId="77777777" w:rsidR="0078783B" w:rsidRDefault="0078783B">
            <w:pPr>
              <w:pStyle w:val="Akapitzlist"/>
              <w:ind w:hanging="360"/>
              <w:rPr>
                <w:rFonts w:ascii="Arial" w:hAnsi="Arial" w:cs="Arial"/>
                <w:sz w:val="20"/>
                <w:szCs w:val="20"/>
              </w:rPr>
            </w:pPr>
          </w:p>
        </w:tc>
      </w:tr>
      <w:tr w:rsidR="0078783B" w14:paraId="7933FD1B"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326580EE" w14:textId="77777777" w:rsidR="0078783B" w:rsidRDefault="0078783B">
            <w:pPr>
              <w:spacing w:after="160" w:line="256" w:lineRule="auto"/>
              <w:rPr>
                <w:rFonts w:ascii="Arial" w:hAnsi="Arial" w:cs="Arial"/>
                <w:bCs/>
                <w:sz w:val="20"/>
                <w:szCs w:val="20"/>
              </w:rPr>
            </w:pPr>
            <w:r>
              <w:rPr>
                <w:rFonts w:ascii="Arial" w:hAnsi="Arial" w:cs="Arial"/>
                <w:bCs/>
                <w:sz w:val="20"/>
                <w:szCs w:val="20"/>
              </w:rPr>
              <w:t>Taktowanie (</w:t>
            </w:r>
            <w:proofErr w:type="spellStart"/>
            <w:r>
              <w:rPr>
                <w:rFonts w:ascii="Arial" w:hAnsi="Arial" w:cs="Arial"/>
                <w:bCs/>
                <w:sz w:val="20"/>
                <w:szCs w:val="20"/>
              </w:rPr>
              <w:t>Boost</w:t>
            </w:r>
            <w:proofErr w:type="spellEnd"/>
            <w:r>
              <w:rPr>
                <w:rFonts w:ascii="Arial" w:hAnsi="Arial" w:cs="Arial"/>
                <w:bCs/>
                <w:sz w:val="20"/>
                <w:szCs w:val="20"/>
              </w:rPr>
              <w:t>)</w:t>
            </w:r>
          </w:p>
        </w:tc>
        <w:tc>
          <w:tcPr>
            <w:tcW w:w="6521" w:type="dxa"/>
            <w:tcBorders>
              <w:top w:val="single" w:sz="4" w:space="0" w:color="auto"/>
              <w:left w:val="single" w:sz="4" w:space="0" w:color="auto"/>
              <w:bottom w:val="single" w:sz="4" w:space="0" w:color="auto"/>
              <w:right w:val="single" w:sz="4" w:space="0" w:color="auto"/>
            </w:tcBorders>
            <w:hideMark/>
          </w:tcPr>
          <w:p w14:paraId="7B100113" w14:textId="77777777" w:rsidR="0078783B" w:rsidRDefault="0078783B">
            <w:pPr>
              <w:pStyle w:val="Akapitzlist"/>
              <w:ind w:hanging="360"/>
              <w:rPr>
                <w:rFonts w:ascii="Arial" w:hAnsi="Arial" w:cs="Arial"/>
                <w:sz w:val="20"/>
                <w:szCs w:val="20"/>
              </w:rPr>
            </w:pPr>
            <w:r>
              <w:rPr>
                <w:rFonts w:ascii="Arial" w:hAnsi="Arial" w:cs="Arial"/>
                <w:sz w:val="20"/>
                <w:szCs w:val="20"/>
              </w:rPr>
              <w:t>3.3 GHz</w:t>
            </w:r>
          </w:p>
        </w:tc>
        <w:tc>
          <w:tcPr>
            <w:tcW w:w="1417" w:type="dxa"/>
            <w:tcBorders>
              <w:top w:val="single" w:sz="4" w:space="0" w:color="auto"/>
              <w:left w:val="single" w:sz="4" w:space="0" w:color="auto"/>
              <w:bottom w:val="single" w:sz="4" w:space="0" w:color="auto"/>
              <w:right w:val="single" w:sz="4" w:space="0" w:color="auto"/>
            </w:tcBorders>
          </w:tcPr>
          <w:p w14:paraId="30063535" w14:textId="77777777" w:rsidR="0078783B" w:rsidRDefault="0078783B">
            <w:pPr>
              <w:pStyle w:val="Akapitzlist"/>
              <w:ind w:hanging="360"/>
              <w:rPr>
                <w:rFonts w:ascii="Arial" w:hAnsi="Arial" w:cs="Arial"/>
                <w:sz w:val="20"/>
                <w:szCs w:val="20"/>
              </w:rPr>
            </w:pPr>
          </w:p>
        </w:tc>
      </w:tr>
      <w:tr w:rsidR="0078783B" w14:paraId="02946847"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A81E041" w14:textId="77777777" w:rsidR="0078783B" w:rsidRDefault="0078783B">
            <w:pPr>
              <w:spacing w:after="160" w:line="256" w:lineRule="auto"/>
              <w:rPr>
                <w:rFonts w:ascii="Arial" w:hAnsi="Arial" w:cs="Arial"/>
                <w:bCs/>
                <w:sz w:val="20"/>
                <w:szCs w:val="20"/>
              </w:rPr>
            </w:pPr>
            <w:r>
              <w:rPr>
                <w:rFonts w:ascii="Arial" w:hAnsi="Arial" w:cs="Arial"/>
                <w:bCs/>
                <w:sz w:val="20"/>
                <w:szCs w:val="20"/>
              </w:rPr>
              <w:t>Pozostałe informacje o procesorze</w:t>
            </w:r>
          </w:p>
        </w:tc>
        <w:tc>
          <w:tcPr>
            <w:tcW w:w="6521" w:type="dxa"/>
            <w:tcBorders>
              <w:top w:val="single" w:sz="4" w:space="0" w:color="auto"/>
              <w:left w:val="single" w:sz="4" w:space="0" w:color="auto"/>
              <w:bottom w:val="single" w:sz="4" w:space="0" w:color="auto"/>
              <w:right w:val="single" w:sz="4" w:space="0" w:color="auto"/>
            </w:tcBorders>
            <w:hideMark/>
          </w:tcPr>
          <w:p w14:paraId="438509BC" w14:textId="77777777" w:rsidR="0078783B" w:rsidRDefault="0078783B">
            <w:pPr>
              <w:pStyle w:val="Akapitzlist"/>
              <w:ind w:hanging="360"/>
              <w:rPr>
                <w:rFonts w:ascii="Arial" w:hAnsi="Arial" w:cs="Arial"/>
                <w:sz w:val="20"/>
                <w:szCs w:val="20"/>
              </w:rPr>
            </w:pPr>
            <w:r>
              <w:rPr>
                <w:rFonts w:ascii="Arial" w:hAnsi="Arial" w:cs="Arial"/>
                <w:sz w:val="20"/>
                <w:szCs w:val="20"/>
              </w:rPr>
              <w:t xml:space="preserve">Intel </w:t>
            </w:r>
            <w:proofErr w:type="spellStart"/>
            <w:r>
              <w:rPr>
                <w:rFonts w:ascii="Arial" w:hAnsi="Arial" w:cs="Arial"/>
                <w:sz w:val="20"/>
                <w:szCs w:val="20"/>
              </w:rPr>
              <w:t>Core</w:t>
            </w:r>
            <w:proofErr w:type="spellEnd"/>
            <w:r>
              <w:rPr>
                <w:rFonts w:ascii="Arial" w:hAnsi="Arial" w:cs="Arial"/>
                <w:sz w:val="20"/>
                <w:szCs w:val="20"/>
              </w:rPr>
              <w:t xml:space="preserve"> i5-8400T</w:t>
            </w:r>
          </w:p>
        </w:tc>
        <w:tc>
          <w:tcPr>
            <w:tcW w:w="1417" w:type="dxa"/>
            <w:tcBorders>
              <w:top w:val="single" w:sz="4" w:space="0" w:color="auto"/>
              <w:left w:val="single" w:sz="4" w:space="0" w:color="auto"/>
              <w:bottom w:val="single" w:sz="4" w:space="0" w:color="auto"/>
              <w:right w:val="single" w:sz="4" w:space="0" w:color="auto"/>
            </w:tcBorders>
          </w:tcPr>
          <w:p w14:paraId="61D34F41" w14:textId="77777777" w:rsidR="0078783B" w:rsidRDefault="0078783B">
            <w:pPr>
              <w:pStyle w:val="Akapitzlist"/>
              <w:ind w:hanging="360"/>
              <w:rPr>
                <w:rFonts w:ascii="Arial" w:hAnsi="Arial" w:cs="Arial"/>
                <w:sz w:val="20"/>
                <w:szCs w:val="20"/>
              </w:rPr>
            </w:pPr>
          </w:p>
        </w:tc>
      </w:tr>
      <w:tr w:rsidR="0078783B" w14:paraId="1F5B108F"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2712258" w14:textId="77777777" w:rsidR="0078783B" w:rsidRDefault="0078783B">
            <w:pPr>
              <w:spacing w:after="160" w:line="256" w:lineRule="auto"/>
              <w:rPr>
                <w:rFonts w:ascii="Arial" w:hAnsi="Arial" w:cs="Arial"/>
                <w:bCs/>
                <w:sz w:val="20"/>
                <w:szCs w:val="20"/>
              </w:rPr>
            </w:pPr>
            <w:r>
              <w:rPr>
                <w:rFonts w:ascii="Arial" w:hAnsi="Arial" w:cs="Arial"/>
                <w:bCs/>
                <w:sz w:val="20"/>
                <w:szCs w:val="20"/>
              </w:rPr>
              <w:t>Zainstalowana pamięć RAM</w:t>
            </w:r>
          </w:p>
        </w:tc>
        <w:tc>
          <w:tcPr>
            <w:tcW w:w="6521" w:type="dxa"/>
            <w:tcBorders>
              <w:top w:val="single" w:sz="4" w:space="0" w:color="auto"/>
              <w:left w:val="single" w:sz="4" w:space="0" w:color="auto"/>
              <w:bottom w:val="single" w:sz="4" w:space="0" w:color="auto"/>
              <w:right w:val="single" w:sz="4" w:space="0" w:color="auto"/>
            </w:tcBorders>
            <w:hideMark/>
          </w:tcPr>
          <w:p w14:paraId="193F4671" w14:textId="77777777" w:rsidR="0078783B" w:rsidRDefault="0078783B">
            <w:pPr>
              <w:pStyle w:val="Akapitzlist"/>
              <w:ind w:hanging="360"/>
              <w:rPr>
                <w:rFonts w:ascii="Arial" w:hAnsi="Arial" w:cs="Arial"/>
                <w:sz w:val="20"/>
                <w:szCs w:val="20"/>
              </w:rPr>
            </w:pPr>
            <w:r>
              <w:rPr>
                <w:rFonts w:ascii="Arial" w:hAnsi="Arial" w:cs="Arial"/>
                <w:sz w:val="20"/>
                <w:szCs w:val="20"/>
              </w:rPr>
              <w:t>8 GB</w:t>
            </w:r>
          </w:p>
        </w:tc>
        <w:tc>
          <w:tcPr>
            <w:tcW w:w="1417" w:type="dxa"/>
            <w:tcBorders>
              <w:top w:val="single" w:sz="4" w:space="0" w:color="auto"/>
              <w:left w:val="single" w:sz="4" w:space="0" w:color="auto"/>
              <w:bottom w:val="single" w:sz="4" w:space="0" w:color="auto"/>
              <w:right w:val="single" w:sz="4" w:space="0" w:color="auto"/>
            </w:tcBorders>
          </w:tcPr>
          <w:p w14:paraId="2B7E1792" w14:textId="77777777" w:rsidR="0078783B" w:rsidRDefault="0078783B">
            <w:pPr>
              <w:pStyle w:val="Akapitzlist"/>
              <w:ind w:hanging="360"/>
              <w:rPr>
                <w:rFonts w:ascii="Arial" w:hAnsi="Arial" w:cs="Arial"/>
                <w:sz w:val="20"/>
                <w:szCs w:val="20"/>
              </w:rPr>
            </w:pPr>
          </w:p>
        </w:tc>
      </w:tr>
      <w:tr w:rsidR="0078783B" w14:paraId="4D82F731"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3971399" w14:textId="77777777" w:rsidR="0078783B" w:rsidRDefault="0078783B">
            <w:pPr>
              <w:spacing w:after="160" w:line="256" w:lineRule="auto"/>
              <w:rPr>
                <w:rFonts w:ascii="Arial" w:hAnsi="Arial" w:cs="Arial"/>
                <w:bCs/>
                <w:sz w:val="20"/>
                <w:szCs w:val="20"/>
              </w:rPr>
            </w:pPr>
            <w:r>
              <w:rPr>
                <w:rFonts w:ascii="Arial" w:hAnsi="Arial" w:cs="Arial"/>
                <w:bCs/>
                <w:sz w:val="20"/>
                <w:szCs w:val="20"/>
              </w:rPr>
              <w:t>Maks. wielkość pamięci</w:t>
            </w:r>
          </w:p>
        </w:tc>
        <w:tc>
          <w:tcPr>
            <w:tcW w:w="6521" w:type="dxa"/>
            <w:tcBorders>
              <w:top w:val="single" w:sz="4" w:space="0" w:color="auto"/>
              <w:left w:val="single" w:sz="4" w:space="0" w:color="auto"/>
              <w:bottom w:val="single" w:sz="4" w:space="0" w:color="auto"/>
              <w:right w:val="single" w:sz="4" w:space="0" w:color="auto"/>
            </w:tcBorders>
            <w:hideMark/>
          </w:tcPr>
          <w:p w14:paraId="55D7794C" w14:textId="77777777" w:rsidR="0078783B" w:rsidRDefault="0078783B">
            <w:pPr>
              <w:pStyle w:val="Akapitzlist"/>
              <w:ind w:hanging="360"/>
              <w:rPr>
                <w:rFonts w:ascii="Arial" w:hAnsi="Arial" w:cs="Arial"/>
                <w:sz w:val="20"/>
                <w:szCs w:val="20"/>
              </w:rPr>
            </w:pPr>
            <w:r>
              <w:rPr>
                <w:rFonts w:ascii="Arial" w:hAnsi="Arial" w:cs="Arial"/>
                <w:sz w:val="20"/>
                <w:szCs w:val="20"/>
              </w:rPr>
              <w:t>32 GB</w:t>
            </w:r>
          </w:p>
        </w:tc>
        <w:tc>
          <w:tcPr>
            <w:tcW w:w="1417" w:type="dxa"/>
            <w:tcBorders>
              <w:top w:val="single" w:sz="4" w:space="0" w:color="auto"/>
              <w:left w:val="single" w:sz="4" w:space="0" w:color="auto"/>
              <w:bottom w:val="single" w:sz="4" w:space="0" w:color="auto"/>
              <w:right w:val="single" w:sz="4" w:space="0" w:color="auto"/>
            </w:tcBorders>
          </w:tcPr>
          <w:p w14:paraId="46553299" w14:textId="77777777" w:rsidR="0078783B" w:rsidRDefault="0078783B">
            <w:pPr>
              <w:pStyle w:val="Akapitzlist"/>
              <w:ind w:hanging="360"/>
              <w:rPr>
                <w:rFonts w:ascii="Arial" w:hAnsi="Arial" w:cs="Arial"/>
                <w:sz w:val="20"/>
                <w:szCs w:val="20"/>
              </w:rPr>
            </w:pPr>
          </w:p>
        </w:tc>
      </w:tr>
      <w:tr w:rsidR="0078783B" w14:paraId="193EA349"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3451E3F3" w14:textId="77777777" w:rsidR="0078783B" w:rsidRDefault="0078783B">
            <w:pPr>
              <w:spacing w:after="160" w:line="256" w:lineRule="auto"/>
              <w:rPr>
                <w:rFonts w:ascii="Arial" w:hAnsi="Arial" w:cs="Arial"/>
                <w:bCs/>
                <w:sz w:val="20"/>
                <w:szCs w:val="20"/>
              </w:rPr>
            </w:pPr>
            <w:r>
              <w:rPr>
                <w:rFonts w:ascii="Arial" w:hAnsi="Arial" w:cs="Arial"/>
                <w:bCs/>
                <w:sz w:val="20"/>
                <w:szCs w:val="20"/>
              </w:rPr>
              <w:t>Liczba obsadzonych gniazd pamięci</w:t>
            </w:r>
          </w:p>
        </w:tc>
        <w:tc>
          <w:tcPr>
            <w:tcW w:w="6521" w:type="dxa"/>
            <w:tcBorders>
              <w:top w:val="single" w:sz="4" w:space="0" w:color="auto"/>
              <w:left w:val="single" w:sz="4" w:space="0" w:color="auto"/>
              <w:bottom w:val="single" w:sz="4" w:space="0" w:color="auto"/>
              <w:right w:val="single" w:sz="4" w:space="0" w:color="auto"/>
            </w:tcBorders>
            <w:hideMark/>
          </w:tcPr>
          <w:p w14:paraId="44A2B040" w14:textId="77777777" w:rsidR="0078783B" w:rsidRDefault="0078783B">
            <w:pPr>
              <w:pStyle w:val="Akapitzlist"/>
              <w:ind w:hanging="360"/>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0507253" w14:textId="77777777" w:rsidR="0078783B" w:rsidRDefault="0078783B">
            <w:pPr>
              <w:pStyle w:val="Akapitzlist"/>
              <w:ind w:hanging="360"/>
              <w:rPr>
                <w:rFonts w:ascii="Arial" w:hAnsi="Arial" w:cs="Arial"/>
                <w:sz w:val="20"/>
                <w:szCs w:val="20"/>
              </w:rPr>
            </w:pPr>
          </w:p>
        </w:tc>
      </w:tr>
      <w:tr w:rsidR="0078783B" w14:paraId="7F94D7C7"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30AE5CA" w14:textId="77777777" w:rsidR="0078783B" w:rsidRDefault="0078783B">
            <w:pPr>
              <w:spacing w:after="160" w:line="256" w:lineRule="auto"/>
              <w:rPr>
                <w:rFonts w:ascii="Arial" w:hAnsi="Arial" w:cs="Arial"/>
                <w:bCs/>
                <w:sz w:val="20"/>
                <w:szCs w:val="20"/>
              </w:rPr>
            </w:pPr>
            <w:r>
              <w:rPr>
                <w:rFonts w:ascii="Arial" w:hAnsi="Arial" w:cs="Arial"/>
                <w:bCs/>
                <w:sz w:val="20"/>
                <w:szCs w:val="20"/>
              </w:rPr>
              <w:t>Liczba wolnych gniazd pamięci</w:t>
            </w:r>
          </w:p>
        </w:tc>
        <w:tc>
          <w:tcPr>
            <w:tcW w:w="6521" w:type="dxa"/>
            <w:tcBorders>
              <w:top w:val="single" w:sz="4" w:space="0" w:color="auto"/>
              <w:left w:val="single" w:sz="4" w:space="0" w:color="auto"/>
              <w:bottom w:val="single" w:sz="4" w:space="0" w:color="auto"/>
              <w:right w:val="single" w:sz="4" w:space="0" w:color="auto"/>
            </w:tcBorders>
            <w:hideMark/>
          </w:tcPr>
          <w:p w14:paraId="241E27B0" w14:textId="77777777" w:rsidR="0078783B" w:rsidRDefault="0078783B">
            <w:pPr>
              <w:pStyle w:val="Akapitzlist"/>
              <w:ind w:hanging="360"/>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3E55258" w14:textId="77777777" w:rsidR="0078783B" w:rsidRDefault="0078783B">
            <w:pPr>
              <w:pStyle w:val="Akapitzlist"/>
              <w:ind w:hanging="360"/>
              <w:rPr>
                <w:rFonts w:ascii="Arial" w:hAnsi="Arial" w:cs="Arial"/>
                <w:sz w:val="20"/>
                <w:szCs w:val="20"/>
              </w:rPr>
            </w:pPr>
          </w:p>
        </w:tc>
      </w:tr>
      <w:tr w:rsidR="0078783B" w14:paraId="41008424"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C26D705" w14:textId="77777777" w:rsidR="0078783B" w:rsidRDefault="0078783B">
            <w:pPr>
              <w:spacing w:after="160" w:line="256" w:lineRule="auto"/>
              <w:rPr>
                <w:rFonts w:ascii="Arial" w:hAnsi="Arial" w:cs="Arial"/>
                <w:bCs/>
                <w:sz w:val="20"/>
                <w:szCs w:val="20"/>
              </w:rPr>
            </w:pPr>
            <w:r>
              <w:rPr>
                <w:rFonts w:ascii="Arial" w:hAnsi="Arial" w:cs="Arial"/>
                <w:bCs/>
                <w:sz w:val="20"/>
                <w:szCs w:val="20"/>
              </w:rPr>
              <w:t>Rodzaj pamięci</w:t>
            </w:r>
          </w:p>
        </w:tc>
        <w:tc>
          <w:tcPr>
            <w:tcW w:w="6521" w:type="dxa"/>
            <w:tcBorders>
              <w:top w:val="single" w:sz="4" w:space="0" w:color="auto"/>
              <w:left w:val="single" w:sz="4" w:space="0" w:color="auto"/>
              <w:bottom w:val="single" w:sz="4" w:space="0" w:color="auto"/>
              <w:right w:val="single" w:sz="4" w:space="0" w:color="auto"/>
            </w:tcBorders>
            <w:hideMark/>
          </w:tcPr>
          <w:p w14:paraId="491399AE" w14:textId="77777777" w:rsidR="0078783B" w:rsidRDefault="0078783B">
            <w:pPr>
              <w:pStyle w:val="Akapitzlist"/>
              <w:ind w:hanging="360"/>
              <w:rPr>
                <w:rFonts w:ascii="Arial" w:hAnsi="Arial" w:cs="Arial"/>
                <w:sz w:val="20"/>
                <w:szCs w:val="20"/>
              </w:rPr>
            </w:pPr>
            <w:r>
              <w:rPr>
                <w:rFonts w:ascii="Arial" w:hAnsi="Arial" w:cs="Arial"/>
                <w:sz w:val="20"/>
                <w:szCs w:val="20"/>
              </w:rPr>
              <w:t>SODIMM DDR4</w:t>
            </w:r>
          </w:p>
        </w:tc>
        <w:tc>
          <w:tcPr>
            <w:tcW w:w="1417" w:type="dxa"/>
            <w:tcBorders>
              <w:top w:val="single" w:sz="4" w:space="0" w:color="auto"/>
              <w:left w:val="single" w:sz="4" w:space="0" w:color="auto"/>
              <w:bottom w:val="single" w:sz="4" w:space="0" w:color="auto"/>
              <w:right w:val="single" w:sz="4" w:space="0" w:color="auto"/>
            </w:tcBorders>
          </w:tcPr>
          <w:p w14:paraId="0FFB9143" w14:textId="77777777" w:rsidR="0078783B" w:rsidRDefault="0078783B">
            <w:pPr>
              <w:pStyle w:val="Akapitzlist"/>
              <w:ind w:hanging="360"/>
              <w:rPr>
                <w:rFonts w:ascii="Arial" w:hAnsi="Arial" w:cs="Arial"/>
                <w:sz w:val="20"/>
                <w:szCs w:val="20"/>
              </w:rPr>
            </w:pPr>
          </w:p>
        </w:tc>
      </w:tr>
      <w:tr w:rsidR="0078783B" w14:paraId="77A1F50B"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BDA39E3" w14:textId="77777777" w:rsidR="0078783B" w:rsidRDefault="0078783B">
            <w:pPr>
              <w:spacing w:after="160" w:line="256" w:lineRule="auto"/>
              <w:rPr>
                <w:rFonts w:ascii="Arial" w:hAnsi="Arial" w:cs="Arial"/>
                <w:bCs/>
                <w:sz w:val="20"/>
                <w:szCs w:val="20"/>
              </w:rPr>
            </w:pPr>
            <w:r>
              <w:rPr>
                <w:rFonts w:ascii="Arial" w:hAnsi="Arial" w:cs="Arial"/>
                <w:bCs/>
                <w:sz w:val="20"/>
                <w:szCs w:val="20"/>
              </w:rPr>
              <w:t>Częstotliwość szyny pamięci</w:t>
            </w:r>
          </w:p>
        </w:tc>
        <w:tc>
          <w:tcPr>
            <w:tcW w:w="6521" w:type="dxa"/>
            <w:tcBorders>
              <w:top w:val="single" w:sz="4" w:space="0" w:color="auto"/>
              <w:left w:val="single" w:sz="4" w:space="0" w:color="auto"/>
              <w:bottom w:val="single" w:sz="4" w:space="0" w:color="auto"/>
              <w:right w:val="single" w:sz="4" w:space="0" w:color="auto"/>
            </w:tcBorders>
            <w:hideMark/>
          </w:tcPr>
          <w:p w14:paraId="0DEB8705" w14:textId="77777777" w:rsidR="0078783B" w:rsidRDefault="0078783B">
            <w:pPr>
              <w:pStyle w:val="Akapitzlist"/>
              <w:ind w:hanging="360"/>
              <w:rPr>
                <w:rFonts w:ascii="Arial" w:hAnsi="Arial" w:cs="Arial"/>
                <w:sz w:val="20"/>
                <w:szCs w:val="20"/>
              </w:rPr>
            </w:pPr>
            <w:r>
              <w:rPr>
                <w:rFonts w:ascii="Arial" w:hAnsi="Arial" w:cs="Arial"/>
                <w:sz w:val="20"/>
                <w:szCs w:val="20"/>
              </w:rPr>
              <w:t>2666 MHz</w:t>
            </w:r>
          </w:p>
        </w:tc>
        <w:tc>
          <w:tcPr>
            <w:tcW w:w="1417" w:type="dxa"/>
            <w:tcBorders>
              <w:top w:val="single" w:sz="4" w:space="0" w:color="auto"/>
              <w:left w:val="single" w:sz="4" w:space="0" w:color="auto"/>
              <w:bottom w:val="single" w:sz="4" w:space="0" w:color="auto"/>
              <w:right w:val="single" w:sz="4" w:space="0" w:color="auto"/>
            </w:tcBorders>
          </w:tcPr>
          <w:p w14:paraId="1FA77E38" w14:textId="77777777" w:rsidR="0078783B" w:rsidRDefault="0078783B">
            <w:pPr>
              <w:pStyle w:val="Akapitzlist"/>
              <w:ind w:hanging="360"/>
              <w:rPr>
                <w:rFonts w:ascii="Arial" w:hAnsi="Arial" w:cs="Arial"/>
                <w:sz w:val="20"/>
                <w:szCs w:val="20"/>
              </w:rPr>
            </w:pPr>
          </w:p>
        </w:tc>
      </w:tr>
      <w:tr w:rsidR="0078783B" w14:paraId="45BEB188"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B42AADF" w14:textId="77777777" w:rsidR="0078783B" w:rsidRDefault="0078783B">
            <w:pPr>
              <w:spacing w:after="160" w:line="256" w:lineRule="auto"/>
              <w:rPr>
                <w:rFonts w:ascii="Arial" w:hAnsi="Arial" w:cs="Arial"/>
                <w:bCs/>
                <w:sz w:val="20"/>
                <w:szCs w:val="20"/>
              </w:rPr>
            </w:pPr>
            <w:r>
              <w:rPr>
                <w:rFonts w:ascii="Arial" w:hAnsi="Arial" w:cs="Arial"/>
                <w:bCs/>
                <w:sz w:val="20"/>
                <w:szCs w:val="20"/>
              </w:rPr>
              <w:t>Typ dysku</w:t>
            </w:r>
          </w:p>
        </w:tc>
        <w:tc>
          <w:tcPr>
            <w:tcW w:w="6521" w:type="dxa"/>
            <w:tcBorders>
              <w:top w:val="single" w:sz="4" w:space="0" w:color="auto"/>
              <w:left w:val="single" w:sz="4" w:space="0" w:color="auto"/>
              <w:bottom w:val="single" w:sz="4" w:space="0" w:color="auto"/>
              <w:right w:val="single" w:sz="4" w:space="0" w:color="auto"/>
            </w:tcBorders>
            <w:hideMark/>
          </w:tcPr>
          <w:p w14:paraId="67A1FADC" w14:textId="77777777" w:rsidR="0078783B" w:rsidRDefault="0078783B">
            <w:pPr>
              <w:pStyle w:val="Akapitzlist"/>
              <w:ind w:hanging="360"/>
              <w:rPr>
                <w:rFonts w:ascii="Arial" w:hAnsi="Arial" w:cs="Arial"/>
                <w:sz w:val="20"/>
                <w:szCs w:val="20"/>
              </w:rPr>
            </w:pPr>
            <w:r>
              <w:rPr>
                <w:rFonts w:ascii="Arial" w:hAnsi="Arial" w:cs="Arial"/>
                <w:sz w:val="20"/>
                <w:szCs w:val="20"/>
              </w:rPr>
              <w:t>SSD</w:t>
            </w:r>
          </w:p>
        </w:tc>
        <w:tc>
          <w:tcPr>
            <w:tcW w:w="1417" w:type="dxa"/>
            <w:tcBorders>
              <w:top w:val="single" w:sz="4" w:space="0" w:color="auto"/>
              <w:left w:val="single" w:sz="4" w:space="0" w:color="auto"/>
              <w:bottom w:val="single" w:sz="4" w:space="0" w:color="auto"/>
              <w:right w:val="single" w:sz="4" w:space="0" w:color="auto"/>
            </w:tcBorders>
          </w:tcPr>
          <w:p w14:paraId="4C21BF8F" w14:textId="77777777" w:rsidR="0078783B" w:rsidRDefault="0078783B">
            <w:pPr>
              <w:pStyle w:val="Akapitzlist"/>
              <w:ind w:hanging="360"/>
              <w:rPr>
                <w:rFonts w:ascii="Arial" w:hAnsi="Arial" w:cs="Arial"/>
                <w:sz w:val="20"/>
                <w:szCs w:val="20"/>
              </w:rPr>
            </w:pPr>
          </w:p>
        </w:tc>
      </w:tr>
      <w:tr w:rsidR="0078783B" w14:paraId="4A80BAD3"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3FAD8D6A" w14:textId="77777777" w:rsidR="0078783B" w:rsidRDefault="0078783B">
            <w:pPr>
              <w:spacing w:after="160" w:line="256" w:lineRule="auto"/>
              <w:rPr>
                <w:rFonts w:ascii="Arial" w:hAnsi="Arial" w:cs="Arial"/>
                <w:bCs/>
                <w:sz w:val="20"/>
                <w:szCs w:val="20"/>
              </w:rPr>
            </w:pPr>
            <w:r>
              <w:rPr>
                <w:rFonts w:ascii="Arial" w:hAnsi="Arial" w:cs="Arial"/>
                <w:bCs/>
                <w:sz w:val="20"/>
                <w:szCs w:val="20"/>
              </w:rPr>
              <w:t>Pojemność SSD</w:t>
            </w:r>
          </w:p>
        </w:tc>
        <w:tc>
          <w:tcPr>
            <w:tcW w:w="6521" w:type="dxa"/>
            <w:tcBorders>
              <w:top w:val="single" w:sz="4" w:space="0" w:color="auto"/>
              <w:left w:val="single" w:sz="4" w:space="0" w:color="auto"/>
              <w:bottom w:val="single" w:sz="4" w:space="0" w:color="auto"/>
              <w:right w:val="single" w:sz="4" w:space="0" w:color="auto"/>
            </w:tcBorders>
            <w:hideMark/>
          </w:tcPr>
          <w:p w14:paraId="001701A4" w14:textId="77777777" w:rsidR="0078783B" w:rsidRDefault="0078783B">
            <w:pPr>
              <w:pStyle w:val="Akapitzlist"/>
              <w:ind w:hanging="360"/>
              <w:rPr>
                <w:rFonts w:ascii="Arial" w:hAnsi="Arial" w:cs="Arial"/>
                <w:sz w:val="20"/>
                <w:szCs w:val="20"/>
              </w:rPr>
            </w:pPr>
            <w:r>
              <w:rPr>
                <w:rFonts w:ascii="Arial" w:hAnsi="Arial" w:cs="Arial"/>
                <w:sz w:val="20"/>
                <w:szCs w:val="20"/>
              </w:rPr>
              <w:t>256 GB</w:t>
            </w:r>
          </w:p>
        </w:tc>
        <w:tc>
          <w:tcPr>
            <w:tcW w:w="1417" w:type="dxa"/>
            <w:tcBorders>
              <w:top w:val="single" w:sz="4" w:space="0" w:color="auto"/>
              <w:left w:val="single" w:sz="4" w:space="0" w:color="auto"/>
              <w:bottom w:val="single" w:sz="4" w:space="0" w:color="auto"/>
              <w:right w:val="single" w:sz="4" w:space="0" w:color="auto"/>
            </w:tcBorders>
          </w:tcPr>
          <w:p w14:paraId="0DA693CC" w14:textId="77777777" w:rsidR="0078783B" w:rsidRDefault="0078783B">
            <w:pPr>
              <w:pStyle w:val="Akapitzlist"/>
              <w:ind w:hanging="360"/>
              <w:rPr>
                <w:rFonts w:ascii="Arial" w:hAnsi="Arial" w:cs="Arial"/>
                <w:sz w:val="20"/>
                <w:szCs w:val="20"/>
              </w:rPr>
            </w:pPr>
          </w:p>
        </w:tc>
      </w:tr>
      <w:tr w:rsidR="0078783B" w14:paraId="6F73E5BF"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78BFD3F" w14:textId="77777777" w:rsidR="0078783B" w:rsidRDefault="0078783B">
            <w:pPr>
              <w:spacing w:after="160" w:line="256" w:lineRule="auto"/>
              <w:rPr>
                <w:rFonts w:ascii="Arial" w:hAnsi="Arial" w:cs="Arial"/>
                <w:bCs/>
                <w:sz w:val="20"/>
                <w:szCs w:val="20"/>
              </w:rPr>
            </w:pPr>
            <w:r>
              <w:rPr>
                <w:rFonts w:ascii="Arial" w:hAnsi="Arial" w:cs="Arial"/>
                <w:bCs/>
                <w:sz w:val="20"/>
                <w:szCs w:val="20"/>
              </w:rPr>
              <w:t>Format szerokości SSD</w:t>
            </w:r>
          </w:p>
        </w:tc>
        <w:tc>
          <w:tcPr>
            <w:tcW w:w="6521" w:type="dxa"/>
            <w:tcBorders>
              <w:top w:val="single" w:sz="4" w:space="0" w:color="auto"/>
              <w:left w:val="single" w:sz="4" w:space="0" w:color="auto"/>
              <w:bottom w:val="single" w:sz="4" w:space="0" w:color="auto"/>
              <w:right w:val="single" w:sz="4" w:space="0" w:color="auto"/>
            </w:tcBorders>
            <w:hideMark/>
          </w:tcPr>
          <w:p w14:paraId="607F4449" w14:textId="77777777" w:rsidR="0078783B" w:rsidRDefault="0078783B">
            <w:pPr>
              <w:pStyle w:val="Akapitzlist"/>
              <w:ind w:hanging="360"/>
              <w:rPr>
                <w:rFonts w:ascii="Arial" w:hAnsi="Arial" w:cs="Arial"/>
                <w:sz w:val="20"/>
                <w:szCs w:val="20"/>
              </w:rPr>
            </w:pPr>
            <w:r>
              <w:rPr>
                <w:rFonts w:ascii="Arial" w:hAnsi="Arial" w:cs="Arial"/>
                <w:sz w:val="20"/>
                <w:szCs w:val="20"/>
              </w:rPr>
              <w:t>M.2</w:t>
            </w:r>
          </w:p>
        </w:tc>
        <w:tc>
          <w:tcPr>
            <w:tcW w:w="1417" w:type="dxa"/>
            <w:tcBorders>
              <w:top w:val="single" w:sz="4" w:space="0" w:color="auto"/>
              <w:left w:val="single" w:sz="4" w:space="0" w:color="auto"/>
              <w:bottom w:val="single" w:sz="4" w:space="0" w:color="auto"/>
              <w:right w:val="single" w:sz="4" w:space="0" w:color="auto"/>
            </w:tcBorders>
          </w:tcPr>
          <w:p w14:paraId="0D6B7BAA" w14:textId="77777777" w:rsidR="0078783B" w:rsidRDefault="0078783B">
            <w:pPr>
              <w:pStyle w:val="Akapitzlist"/>
              <w:ind w:hanging="360"/>
              <w:rPr>
                <w:rFonts w:ascii="Arial" w:hAnsi="Arial" w:cs="Arial"/>
                <w:sz w:val="20"/>
                <w:szCs w:val="20"/>
              </w:rPr>
            </w:pPr>
          </w:p>
        </w:tc>
      </w:tr>
      <w:tr w:rsidR="0078783B" w14:paraId="39188170"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C41CB0B" w14:textId="77777777" w:rsidR="0078783B" w:rsidRDefault="0078783B">
            <w:pPr>
              <w:spacing w:after="160" w:line="256" w:lineRule="auto"/>
              <w:rPr>
                <w:rFonts w:ascii="Arial" w:hAnsi="Arial" w:cs="Arial"/>
                <w:bCs/>
                <w:sz w:val="20"/>
                <w:szCs w:val="20"/>
              </w:rPr>
            </w:pPr>
            <w:r>
              <w:rPr>
                <w:rFonts w:ascii="Arial" w:hAnsi="Arial" w:cs="Arial"/>
                <w:bCs/>
                <w:sz w:val="20"/>
                <w:szCs w:val="20"/>
              </w:rPr>
              <w:lastRenderedPageBreak/>
              <w:t>Interfejs dysku SSD</w:t>
            </w:r>
          </w:p>
        </w:tc>
        <w:tc>
          <w:tcPr>
            <w:tcW w:w="6521" w:type="dxa"/>
            <w:tcBorders>
              <w:top w:val="single" w:sz="4" w:space="0" w:color="auto"/>
              <w:left w:val="single" w:sz="4" w:space="0" w:color="auto"/>
              <w:bottom w:val="single" w:sz="4" w:space="0" w:color="auto"/>
              <w:right w:val="single" w:sz="4" w:space="0" w:color="auto"/>
            </w:tcBorders>
            <w:hideMark/>
          </w:tcPr>
          <w:p w14:paraId="13174C2D" w14:textId="77777777" w:rsidR="0078783B" w:rsidRDefault="0078783B">
            <w:pPr>
              <w:pStyle w:val="Akapitzlist"/>
              <w:ind w:hanging="360"/>
              <w:rPr>
                <w:rFonts w:ascii="Arial" w:hAnsi="Arial" w:cs="Arial"/>
                <w:sz w:val="20"/>
                <w:szCs w:val="20"/>
              </w:rPr>
            </w:pPr>
            <w:r>
              <w:rPr>
                <w:rFonts w:ascii="Arial" w:hAnsi="Arial" w:cs="Arial"/>
                <w:sz w:val="20"/>
                <w:szCs w:val="20"/>
              </w:rPr>
              <w:t>PCI-Express</w:t>
            </w:r>
          </w:p>
        </w:tc>
        <w:tc>
          <w:tcPr>
            <w:tcW w:w="1417" w:type="dxa"/>
            <w:tcBorders>
              <w:top w:val="single" w:sz="4" w:space="0" w:color="auto"/>
              <w:left w:val="single" w:sz="4" w:space="0" w:color="auto"/>
              <w:bottom w:val="single" w:sz="4" w:space="0" w:color="auto"/>
              <w:right w:val="single" w:sz="4" w:space="0" w:color="auto"/>
            </w:tcBorders>
          </w:tcPr>
          <w:p w14:paraId="7FD21264" w14:textId="77777777" w:rsidR="0078783B" w:rsidRDefault="0078783B">
            <w:pPr>
              <w:pStyle w:val="Akapitzlist"/>
              <w:ind w:hanging="360"/>
              <w:rPr>
                <w:rFonts w:ascii="Arial" w:hAnsi="Arial" w:cs="Arial"/>
                <w:sz w:val="20"/>
                <w:szCs w:val="20"/>
              </w:rPr>
            </w:pPr>
          </w:p>
        </w:tc>
      </w:tr>
      <w:tr w:rsidR="0078783B" w14:paraId="3113B696"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7C2A69F2" w14:textId="77777777" w:rsidR="0078783B" w:rsidRDefault="0078783B">
            <w:pPr>
              <w:spacing w:after="160" w:line="256" w:lineRule="auto"/>
              <w:rPr>
                <w:rFonts w:ascii="Arial" w:hAnsi="Arial" w:cs="Arial"/>
                <w:bCs/>
                <w:sz w:val="20"/>
                <w:szCs w:val="20"/>
              </w:rPr>
            </w:pPr>
            <w:r>
              <w:rPr>
                <w:rFonts w:ascii="Arial" w:hAnsi="Arial" w:cs="Arial"/>
                <w:bCs/>
                <w:sz w:val="20"/>
                <w:szCs w:val="20"/>
              </w:rPr>
              <w:t>Model karty graficznej</w:t>
            </w:r>
          </w:p>
        </w:tc>
        <w:tc>
          <w:tcPr>
            <w:tcW w:w="6521" w:type="dxa"/>
            <w:tcBorders>
              <w:top w:val="single" w:sz="4" w:space="0" w:color="auto"/>
              <w:left w:val="single" w:sz="4" w:space="0" w:color="auto"/>
              <w:bottom w:val="single" w:sz="4" w:space="0" w:color="auto"/>
              <w:right w:val="single" w:sz="4" w:space="0" w:color="auto"/>
            </w:tcBorders>
            <w:hideMark/>
          </w:tcPr>
          <w:p w14:paraId="022F54F7" w14:textId="77777777" w:rsidR="0078783B" w:rsidRDefault="0078783B">
            <w:pPr>
              <w:pStyle w:val="Akapitzlist"/>
              <w:ind w:hanging="360"/>
              <w:rPr>
                <w:rFonts w:ascii="Arial" w:hAnsi="Arial" w:cs="Arial"/>
                <w:sz w:val="20"/>
                <w:szCs w:val="20"/>
              </w:rPr>
            </w:pPr>
            <w:r>
              <w:rPr>
                <w:rFonts w:ascii="Arial" w:hAnsi="Arial" w:cs="Arial"/>
                <w:sz w:val="20"/>
                <w:szCs w:val="20"/>
              </w:rPr>
              <w:t>Intel UHD Graphics</w:t>
            </w:r>
          </w:p>
        </w:tc>
        <w:tc>
          <w:tcPr>
            <w:tcW w:w="1417" w:type="dxa"/>
            <w:tcBorders>
              <w:top w:val="single" w:sz="4" w:space="0" w:color="auto"/>
              <w:left w:val="single" w:sz="4" w:space="0" w:color="auto"/>
              <w:bottom w:val="single" w:sz="4" w:space="0" w:color="auto"/>
              <w:right w:val="single" w:sz="4" w:space="0" w:color="auto"/>
            </w:tcBorders>
          </w:tcPr>
          <w:p w14:paraId="6CDB3882" w14:textId="77777777" w:rsidR="0078783B" w:rsidRDefault="0078783B">
            <w:pPr>
              <w:pStyle w:val="Akapitzlist"/>
              <w:ind w:hanging="360"/>
              <w:rPr>
                <w:rFonts w:ascii="Arial" w:hAnsi="Arial" w:cs="Arial"/>
                <w:sz w:val="20"/>
                <w:szCs w:val="20"/>
              </w:rPr>
            </w:pPr>
          </w:p>
        </w:tc>
      </w:tr>
      <w:tr w:rsidR="0078783B" w14:paraId="2041C6E5"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C505D80" w14:textId="77777777" w:rsidR="0078783B" w:rsidRDefault="0078783B">
            <w:pPr>
              <w:spacing w:after="160" w:line="256" w:lineRule="auto"/>
              <w:rPr>
                <w:rFonts w:ascii="Arial" w:hAnsi="Arial" w:cs="Arial"/>
                <w:bCs/>
                <w:sz w:val="20"/>
                <w:szCs w:val="20"/>
              </w:rPr>
            </w:pPr>
            <w:r>
              <w:rPr>
                <w:rFonts w:ascii="Arial" w:hAnsi="Arial" w:cs="Arial"/>
                <w:bCs/>
                <w:sz w:val="20"/>
                <w:szCs w:val="20"/>
              </w:rPr>
              <w:t>Porty wideo</w:t>
            </w:r>
          </w:p>
        </w:tc>
        <w:tc>
          <w:tcPr>
            <w:tcW w:w="6521" w:type="dxa"/>
            <w:tcBorders>
              <w:top w:val="single" w:sz="4" w:space="0" w:color="auto"/>
              <w:left w:val="single" w:sz="4" w:space="0" w:color="auto"/>
              <w:bottom w:val="single" w:sz="4" w:space="0" w:color="auto"/>
              <w:right w:val="single" w:sz="4" w:space="0" w:color="auto"/>
            </w:tcBorders>
            <w:hideMark/>
          </w:tcPr>
          <w:p w14:paraId="121FDC82" w14:textId="77777777" w:rsidR="0078783B" w:rsidRDefault="0078783B">
            <w:pPr>
              <w:pStyle w:val="Akapitzlist"/>
              <w:ind w:hanging="360"/>
              <w:rPr>
                <w:rFonts w:ascii="Arial" w:hAnsi="Arial" w:cs="Arial"/>
                <w:sz w:val="20"/>
                <w:szCs w:val="20"/>
              </w:rPr>
            </w:pPr>
            <w:r>
              <w:rPr>
                <w:rFonts w:ascii="Arial" w:hAnsi="Arial" w:cs="Arial"/>
                <w:sz w:val="20"/>
                <w:szCs w:val="20"/>
              </w:rPr>
              <w:t>2 x HDMI</w:t>
            </w:r>
          </w:p>
        </w:tc>
        <w:tc>
          <w:tcPr>
            <w:tcW w:w="1417" w:type="dxa"/>
            <w:tcBorders>
              <w:top w:val="single" w:sz="4" w:space="0" w:color="auto"/>
              <w:left w:val="single" w:sz="4" w:space="0" w:color="auto"/>
              <w:bottom w:val="single" w:sz="4" w:space="0" w:color="auto"/>
              <w:right w:val="single" w:sz="4" w:space="0" w:color="auto"/>
            </w:tcBorders>
          </w:tcPr>
          <w:p w14:paraId="6B5B1501" w14:textId="77777777" w:rsidR="0078783B" w:rsidRDefault="0078783B">
            <w:pPr>
              <w:pStyle w:val="Akapitzlist"/>
              <w:ind w:hanging="360"/>
              <w:rPr>
                <w:rFonts w:ascii="Arial" w:hAnsi="Arial" w:cs="Arial"/>
                <w:sz w:val="20"/>
                <w:szCs w:val="20"/>
              </w:rPr>
            </w:pPr>
          </w:p>
        </w:tc>
      </w:tr>
      <w:tr w:rsidR="0078783B" w14:paraId="0AE4A12A"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677F8AA" w14:textId="77777777" w:rsidR="0078783B" w:rsidRDefault="0078783B">
            <w:pPr>
              <w:spacing w:after="160" w:line="256" w:lineRule="auto"/>
              <w:rPr>
                <w:rFonts w:ascii="Arial" w:hAnsi="Arial" w:cs="Arial"/>
                <w:bCs/>
                <w:sz w:val="20"/>
                <w:szCs w:val="20"/>
              </w:rPr>
            </w:pPr>
            <w:r>
              <w:rPr>
                <w:rFonts w:ascii="Arial" w:hAnsi="Arial" w:cs="Arial"/>
                <w:bCs/>
                <w:sz w:val="20"/>
                <w:szCs w:val="20"/>
              </w:rPr>
              <w:t>Interfejs sieciowy</w:t>
            </w:r>
          </w:p>
        </w:tc>
        <w:tc>
          <w:tcPr>
            <w:tcW w:w="6521" w:type="dxa"/>
            <w:tcBorders>
              <w:top w:val="single" w:sz="4" w:space="0" w:color="auto"/>
              <w:left w:val="single" w:sz="4" w:space="0" w:color="auto"/>
              <w:bottom w:val="single" w:sz="4" w:space="0" w:color="auto"/>
              <w:right w:val="single" w:sz="4" w:space="0" w:color="auto"/>
            </w:tcBorders>
            <w:hideMark/>
          </w:tcPr>
          <w:p w14:paraId="138B5173" w14:textId="77777777" w:rsidR="0078783B" w:rsidRDefault="0078783B">
            <w:pPr>
              <w:pStyle w:val="Akapitzlist"/>
              <w:ind w:hanging="360"/>
              <w:rPr>
                <w:rFonts w:ascii="Arial" w:hAnsi="Arial" w:cs="Arial"/>
                <w:sz w:val="20"/>
                <w:szCs w:val="20"/>
              </w:rPr>
            </w:pPr>
            <w:r>
              <w:rPr>
                <w:rFonts w:ascii="Arial" w:hAnsi="Arial" w:cs="Arial"/>
                <w:sz w:val="20"/>
                <w:szCs w:val="20"/>
              </w:rPr>
              <w:t xml:space="preserve">·         1 x 10/100/1000 </w:t>
            </w:r>
            <w:proofErr w:type="spellStart"/>
            <w:r>
              <w:rPr>
                <w:rFonts w:ascii="Arial" w:hAnsi="Arial" w:cs="Arial"/>
                <w:sz w:val="20"/>
                <w:szCs w:val="20"/>
              </w:rPr>
              <w:t>Mbit</w:t>
            </w:r>
            <w:proofErr w:type="spellEnd"/>
            <w:r>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62C06B63" w14:textId="77777777" w:rsidR="0078783B" w:rsidRDefault="0078783B">
            <w:pPr>
              <w:pStyle w:val="Akapitzlist"/>
              <w:ind w:hanging="360"/>
              <w:rPr>
                <w:rFonts w:ascii="Arial" w:hAnsi="Arial" w:cs="Arial"/>
                <w:sz w:val="20"/>
                <w:szCs w:val="20"/>
              </w:rPr>
            </w:pPr>
          </w:p>
        </w:tc>
      </w:tr>
      <w:tr w:rsidR="0078783B" w14:paraId="630FF1EB"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00786D4" w14:textId="77777777" w:rsidR="0078783B" w:rsidRDefault="0078783B">
            <w:pPr>
              <w:spacing w:after="0" w:line="256" w:lineRule="auto"/>
              <w:rPr>
                <w:rFonts w:cs="Times New Roman"/>
              </w:rPr>
            </w:pPr>
          </w:p>
        </w:tc>
        <w:tc>
          <w:tcPr>
            <w:tcW w:w="6521" w:type="dxa"/>
            <w:tcBorders>
              <w:top w:val="single" w:sz="4" w:space="0" w:color="auto"/>
              <w:left w:val="single" w:sz="4" w:space="0" w:color="auto"/>
              <w:bottom w:val="single" w:sz="4" w:space="0" w:color="auto"/>
              <w:right w:val="single" w:sz="4" w:space="0" w:color="auto"/>
            </w:tcBorders>
            <w:hideMark/>
          </w:tcPr>
          <w:p w14:paraId="3BCC19D4" w14:textId="77777777" w:rsidR="0078783B" w:rsidRDefault="0078783B">
            <w:pPr>
              <w:pStyle w:val="Akapitzlist"/>
              <w:ind w:hanging="360"/>
              <w:rPr>
                <w:rFonts w:ascii="Arial" w:hAnsi="Arial" w:cs="Arial"/>
                <w:sz w:val="20"/>
                <w:szCs w:val="20"/>
              </w:rPr>
            </w:pPr>
            <w:r>
              <w:rPr>
                <w:rFonts w:ascii="Arial" w:hAnsi="Arial" w:cs="Arial"/>
                <w:sz w:val="20"/>
                <w:szCs w:val="20"/>
              </w:rPr>
              <w:t>·         Wi-Fi 802.11a/b/g/n/</w:t>
            </w:r>
            <w:proofErr w:type="spellStart"/>
            <w:r>
              <w:rPr>
                <w:rFonts w:ascii="Arial" w:hAnsi="Arial" w:cs="Arial"/>
                <w:sz w:val="20"/>
                <w:szCs w:val="20"/>
              </w:rPr>
              <w:t>ac</w:t>
            </w:r>
            <w:proofErr w:type="spellEnd"/>
          </w:p>
        </w:tc>
        <w:tc>
          <w:tcPr>
            <w:tcW w:w="1417" w:type="dxa"/>
            <w:tcBorders>
              <w:top w:val="single" w:sz="4" w:space="0" w:color="auto"/>
              <w:left w:val="single" w:sz="4" w:space="0" w:color="auto"/>
              <w:bottom w:val="single" w:sz="4" w:space="0" w:color="auto"/>
              <w:right w:val="single" w:sz="4" w:space="0" w:color="auto"/>
            </w:tcBorders>
          </w:tcPr>
          <w:p w14:paraId="2007B74E" w14:textId="77777777" w:rsidR="0078783B" w:rsidRDefault="0078783B">
            <w:pPr>
              <w:pStyle w:val="Akapitzlist"/>
              <w:ind w:hanging="360"/>
              <w:rPr>
                <w:rFonts w:ascii="Arial" w:hAnsi="Arial" w:cs="Arial"/>
                <w:sz w:val="20"/>
                <w:szCs w:val="20"/>
              </w:rPr>
            </w:pPr>
          </w:p>
        </w:tc>
      </w:tr>
      <w:tr w:rsidR="0078783B" w14:paraId="3F256DAE"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75C0A241" w14:textId="77777777" w:rsidR="0078783B" w:rsidRDefault="0078783B">
            <w:pPr>
              <w:spacing w:after="0" w:line="256" w:lineRule="auto"/>
              <w:rPr>
                <w:rFonts w:cs="Times New Roman"/>
              </w:rPr>
            </w:pPr>
          </w:p>
        </w:tc>
        <w:tc>
          <w:tcPr>
            <w:tcW w:w="6521" w:type="dxa"/>
            <w:tcBorders>
              <w:top w:val="single" w:sz="4" w:space="0" w:color="auto"/>
              <w:left w:val="single" w:sz="4" w:space="0" w:color="auto"/>
              <w:bottom w:val="single" w:sz="4" w:space="0" w:color="auto"/>
              <w:right w:val="single" w:sz="4" w:space="0" w:color="auto"/>
            </w:tcBorders>
            <w:hideMark/>
          </w:tcPr>
          <w:p w14:paraId="7A1D884D" w14:textId="77777777" w:rsidR="0078783B" w:rsidRDefault="0078783B">
            <w:pPr>
              <w:pStyle w:val="Akapitzlist"/>
              <w:ind w:hanging="360"/>
              <w:rPr>
                <w:rFonts w:ascii="Arial" w:hAnsi="Arial" w:cs="Arial"/>
                <w:sz w:val="20"/>
                <w:szCs w:val="20"/>
              </w:rPr>
            </w:pPr>
            <w:r>
              <w:rPr>
                <w:rFonts w:ascii="Arial" w:hAnsi="Arial" w:cs="Arial"/>
                <w:sz w:val="20"/>
                <w:szCs w:val="20"/>
              </w:rPr>
              <w:t>·         Bluetooth</w:t>
            </w:r>
          </w:p>
        </w:tc>
        <w:tc>
          <w:tcPr>
            <w:tcW w:w="1417" w:type="dxa"/>
            <w:tcBorders>
              <w:top w:val="single" w:sz="4" w:space="0" w:color="auto"/>
              <w:left w:val="single" w:sz="4" w:space="0" w:color="auto"/>
              <w:bottom w:val="single" w:sz="4" w:space="0" w:color="auto"/>
              <w:right w:val="single" w:sz="4" w:space="0" w:color="auto"/>
            </w:tcBorders>
          </w:tcPr>
          <w:p w14:paraId="5A02F95E" w14:textId="77777777" w:rsidR="0078783B" w:rsidRDefault="0078783B">
            <w:pPr>
              <w:pStyle w:val="Akapitzlist"/>
              <w:ind w:hanging="360"/>
              <w:rPr>
                <w:rFonts w:ascii="Arial" w:hAnsi="Arial" w:cs="Arial"/>
                <w:sz w:val="20"/>
                <w:szCs w:val="20"/>
              </w:rPr>
            </w:pPr>
          </w:p>
        </w:tc>
      </w:tr>
      <w:tr w:rsidR="0078783B" w14:paraId="107F230E"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9ED8095" w14:textId="77777777" w:rsidR="0078783B" w:rsidRDefault="0078783B">
            <w:pPr>
              <w:spacing w:after="160" w:line="256" w:lineRule="auto"/>
              <w:rPr>
                <w:rFonts w:ascii="Arial" w:hAnsi="Arial" w:cs="Arial"/>
                <w:bCs/>
                <w:sz w:val="20"/>
                <w:szCs w:val="20"/>
              </w:rPr>
            </w:pPr>
            <w:r>
              <w:rPr>
                <w:rFonts w:ascii="Arial" w:hAnsi="Arial" w:cs="Arial"/>
                <w:bCs/>
                <w:sz w:val="20"/>
                <w:szCs w:val="20"/>
              </w:rPr>
              <w:t>Napęd optyczny</w:t>
            </w:r>
          </w:p>
        </w:tc>
        <w:tc>
          <w:tcPr>
            <w:tcW w:w="6521" w:type="dxa"/>
            <w:tcBorders>
              <w:top w:val="single" w:sz="4" w:space="0" w:color="auto"/>
              <w:left w:val="single" w:sz="4" w:space="0" w:color="auto"/>
              <w:bottom w:val="single" w:sz="4" w:space="0" w:color="auto"/>
              <w:right w:val="single" w:sz="4" w:space="0" w:color="auto"/>
            </w:tcBorders>
            <w:hideMark/>
          </w:tcPr>
          <w:p w14:paraId="476A9BD6" w14:textId="77777777" w:rsidR="0078783B" w:rsidRDefault="0078783B">
            <w:pPr>
              <w:pStyle w:val="Akapitzlist"/>
              <w:ind w:hanging="360"/>
              <w:rPr>
                <w:rFonts w:ascii="Arial" w:hAnsi="Arial" w:cs="Arial"/>
                <w:sz w:val="20"/>
                <w:szCs w:val="20"/>
              </w:rPr>
            </w:pPr>
            <w:r>
              <w:rPr>
                <w:rFonts w:ascii="Arial" w:hAnsi="Arial" w:cs="Arial"/>
                <w:sz w:val="20"/>
                <w:szCs w:val="20"/>
              </w:rPr>
              <w:t>DVD-RW</w:t>
            </w:r>
          </w:p>
        </w:tc>
        <w:tc>
          <w:tcPr>
            <w:tcW w:w="1417" w:type="dxa"/>
            <w:tcBorders>
              <w:top w:val="single" w:sz="4" w:space="0" w:color="auto"/>
              <w:left w:val="single" w:sz="4" w:space="0" w:color="auto"/>
              <w:bottom w:val="single" w:sz="4" w:space="0" w:color="auto"/>
              <w:right w:val="single" w:sz="4" w:space="0" w:color="auto"/>
            </w:tcBorders>
          </w:tcPr>
          <w:p w14:paraId="5FE93410" w14:textId="77777777" w:rsidR="0078783B" w:rsidRDefault="0078783B">
            <w:pPr>
              <w:pStyle w:val="Akapitzlist"/>
              <w:ind w:hanging="360"/>
              <w:rPr>
                <w:rFonts w:ascii="Arial" w:hAnsi="Arial" w:cs="Arial"/>
                <w:sz w:val="20"/>
                <w:szCs w:val="20"/>
              </w:rPr>
            </w:pPr>
          </w:p>
        </w:tc>
      </w:tr>
      <w:tr w:rsidR="0078783B" w14:paraId="7AD4BFF4"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7870905F" w14:textId="77777777" w:rsidR="0078783B" w:rsidRDefault="0078783B">
            <w:pPr>
              <w:spacing w:after="160" w:line="256" w:lineRule="auto"/>
              <w:rPr>
                <w:rFonts w:ascii="Arial" w:hAnsi="Arial" w:cs="Arial"/>
                <w:bCs/>
                <w:sz w:val="20"/>
                <w:szCs w:val="20"/>
              </w:rPr>
            </w:pPr>
            <w:r>
              <w:rPr>
                <w:rFonts w:ascii="Arial" w:hAnsi="Arial" w:cs="Arial"/>
                <w:bCs/>
                <w:sz w:val="20"/>
                <w:szCs w:val="20"/>
              </w:rPr>
              <w:t>Czytnik kart pamięci</w:t>
            </w:r>
          </w:p>
        </w:tc>
        <w:tc>
          <w:tcPr>
            <w:tcW w:w="6521" w:type="dxa"/>
            <w:tcBorders>
              <w:top w:val="single" w:sz="4" w:space="0" w:color="auto"/>
              <w:left w:val="single" w:sz="4" w:space="0" w:color="auto"/>
              <w:bottom w:val="single" w:sz="4" w:space="0" w:color="auto"/>
              <w:right w:val="single" w:sz="4" w:space="0" w:color="auto"/>
            </w:tcBorders>
            <w:hideMark/>
          </w:tcPr>
          <w:p w14:paraId="115F86DF" w14:textId="77777777" w:rsidR="0078783B" w:rsidRDefault="0078783B">
            <w:pPr>
              <w:pStyle w:val="Akapitzlist"/>
              <w:ind w:hanging="360"/>
              <w:rPr>
                <w:rFonts w:ascii="Arial" w:hAnsi="Arial" w:cs="Arial"/>
                <w:sz w:val="20"/>
                <w:szCs w:val="20"/>
              </w:rPr>
            </w:pPr>
            <w:r>
              <w:rPr>
                <w:rFonts w:ascii="Arial" w:hAnsi="Arial" w:cs="Arial"/>
                <w:sz w:val="20"/>
                <w:szCs w:val="20"/>
              </w:rPr>
              <w:t>Tak</w:t>
            </w:r>
          </w:p>
        </w:tc>
        <w:tc>
          <w:tcPr>
            <w:tcW w:w="1417" w:type="dxa"/>
            <w:tcBorders>
              <w:top w:val="single" w:sz="4" w:space="0" w:color="auto"/>
              <w:left w:val="single" w:sz="4" w:space="0" w:color="auto"/>
              <w:bottom w:val="single" w:sz="4" w:space="0" w:color="auto"/>
              <w:right w:val="single" w:sz="4" w:space="0" w:color="auto"/>
            </w:tcBorders>
          </w:tcPr>
          <w:p w14:paraId="18C5E451" w14:textId="77777777" w:rsidR="0078783B" w:rsidRDefault="0078783B">
            <w:pPr>
              <w:pStyle w:val="Akapitzlist"/>
              <w:ind w:hanging="360"/>
              <w:rPr>
                <w:rFonts w:ascii="Arial" w:hAnsi="Arial" w:cs="Arial"/>
                <w:sz w:val="20"/>
                <w:szCs w:val="20"/>
              </w:rPr>
            </w:pPr>
          </w:p>
        </w:tc>
      </w:tr>
      <w:tr w:rsidR="0078783B" w14:paraId="25E996DE"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ED4ED40" w14:textId="77777777" w:rsidR="0078783B" w:rsidRDefault="0078783B">
            <w:pPr>
              <w:spacing w:after="160" w:line="256" w:lineRule="auto"/>
              <w:rPr>
                <w:rFonts w:ascii="Arial" w:hAnsi="Arial" w:cs="Arial"/>
                <w:bCs/>
                <w:sz w:val="20"/>
                <w:szCs w:val="20"/>
              </w:rPr>
            </w:pPr>
            <w:r>
              <w:rPr>
                <w:rFonts w:ascii="Arial" w:hAnsi="Arial" w:cs="Arial"/>
                <w:bCs/>
                <w:sz w:val="20"/>
                <w:szCs w:val="20"/>
              </w:rPr>
              <w:t>Porty USB</w:t>
            </w:r>
          </w:p>
        </w:tc>
        <w:tc>
          <w:tcPr>
            <w:tcW w:w="6521" w:type="dxa"/>
            <w:tcBorders>
              <w:top w:val="single" w:sz="4" w:space="0" w:color="auto"/>
              <w:left w:val="single" w:sz="4" w:space="0" w:color="auto"/>
              <w:bottom w:val="single" w:sz="4" w:space="0" w:color="auto"/>
              <w:right w:val="single" w:sz="4" w:space="0" w:color="auto"/>
            </w:tcBorders>
            <w:hideMark/>
          </w:tcPr>
          <w:p w14:paraId="599E8298" w14:textId="77777777" w:rsidR="0078783B" w:rsidRDefault="0078783B">
            <w:pPr>
              <w:pStyle w:val="Akapitzlist"/>
              <w:ind w:hanging="360"/>
              <w:rPr>
                <w:rFonts w:ascii="Arial" w:hAnsi="Arial" w:cs="Arial"/>
                <w:sz w:val="20"/>
                <w:szCs w:val="20"/>
              </w:rPr>
            </w:pPr>
            <w:r>
              <w:rPr>
                <w:rFonts w:ascii="Arial" w:hAnsi="Arial" w:cs="Arial"/>
                <w:sz w:val="20"/>
                <w:szCs w:val="20"/>
              </w:rPr>
              <w:t xml:space="preserve">·         3 x USB 2.0 </w:t>
            </w:r>
            <w:proofErr w:type="spellStart"/>
            <w:r>
              <w:rPr>
                <w:rFonts w:ascii="Arial" w:hAnsi="Arial" w:cs="Arial"/>
                <w:sz w:val="20"/>
                <w:szCs w:val="20"/>
              </w:rPr>
              <w:t>Type</w:t>
            </w:r>
            <w:proofErr w:type="spellEnd"/>
            <w:r>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tcPr>
          <w:p w14:paraId="3104F2F6" w14:textId="77777777" w:rsidR="0078783B" w:rsidRDefault="0078783B">
            <w:pPr>
              <w:pStyle w:val="Akapitzlist"/>
              <w:ind w:hanging="360"/>
              <w:rPr>
                <w:rFonts w:ascii="Arial" w:hAnsi="Arial" w:cs="Arial"/>
                <w:sz w:val="20"/>
                <w:szCs w:val="20"/>
              </w:rPr>
            </w:pPr>
          </w:p>
        </w:tc>
      </w:tr>
      <w:tr w:rsidR="0078783B" w14:paraId="3A592532"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D4D91C7" w14:textId="77777777" w:rsidR="0078783B" w:rsidRDefault="0078783B">
            <w:pPr>
              <w:spacing w:after="0" w:line="256" w:lineRule="auto"/>
              <w:rPr>
                <w:rFonts w:cs="Times New Roman"/>
              </w:rPr>
            </w:pPr>
          </w:p>
        </w:tc>
        <w:tc>
          <w:tcPr>
            <w:tcW w:w="6521" w:type="dxa"/>
            <w:tcBorders>
              <w:top w:val="single" w:sz="4" w:space="0" w:color="auto"/>
              <w:left w:val="single" w:sz="4" w:space="0" w:color="auto"/>
              <w:bottom w:val="single" w:sz="4" w:space="0" w:color="auto"/>
              <w:right w:val="single" w:sz="4" w:space="0" w:color="auto"/>
            </w:tcBorders>
            <w:hideMark/>
          </w:tcPr>
          <w:p w14:paraId="73DE2B93" w14:textId="77777777" w:rsidR="0078783B" w:rsidRDefault="0078783B">
            <w:pPr>
              <w:pStyle w:val="Akapitzlist"/>
              <w:ind w:hanging="360"/>
              <w:rPr>
                <w:rFonts w:ascii="Arial" w:hAnsi="Arial" w:cs="Arial"/>
                <w:sz w:val="20"/>
                <w:szCs w:val="20"/>
              </w:rPr>
            </w:pPr>
            <w:r>
              <w:rPr>
                <w:rFonts w:ascii="Arial" w:hAnsi="Arial" w:cs="Arial"/>
                <w:sz w:val="20"/>
                <w:szCs w:val="20"/>
              </w:rPr>
              <w:t xml:space="preserve">·         2 x USB 3.0 </w:t>
            </w:r>
            <w:proofErr w:type="spellStart"/>
            <w:r>
              <w:rPr>
                <w:rFonts w:ascii="Arial" w:hAnsi="Arial" w:cs="Arial"/>
                <w:sz w:val="20"/>
                <w:szCs w:val="20"/>
              </w:rPr>
              <w:t>Type</w:t>
            </w:r>
            <w:proofErr w:type="spellEnd"/>
            <w:r>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tcPr>
          <w:p w14:paraId="2D3A8DA8" w14:textId="77777777" w:rsidR="0078783B" w:rsidRDefault="0078783B">
            <w:pPr>
              <w:pStyle w:val="Akapitzlist"/>
              <w:ind w:hanging="360"/>
              <w:rPr>
                <w:rFonts w:ascii="Arial" w:hAnsi="Arial" w:cs="Arial"/>
                <w:sz w:val="20"/>
                <w:szCs w:val="20"/>
              </w:rPr>
            </w:pPr>
          </w:p>
        </w:tc>
      </w:tr>
      <w:tr w:rsidR="0078783B" w14:paraId="4798AD65"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08F4CDBA" w14:textId="77777777" w:rsidR="0078783B" w:rsidRDefault="0078783B">
            <w:pPr>
              <w:spacing w:after="0" w:line="256" w:lineRule="auto"/>
              <w:rPr>
                <w:rFonts w:cs="Times New Roman"/>
              </w:rPr>
            </w:pPr>
          </w:p>
        </w:tc>
        <w:tc>
          <w:tcPr>
            <w:tcW w:w="6521" w:type="dxa"/>
            <w:tcBorders>
              <w:top w:val="single" w:sz="4" w:space="0" w:color="auto"/>
              <w:left w:val="single" w:sz="4" w:space="0" w:color="auto"/>
              <w:bottom w:val="single" w:sz="4" w:space="0" w:color="auto"/>
              <w:right w:val="single" w:sz="4" w:space="0" w:color="auto"/>
            </w:tcBorders>
            <w:hideMark/>
          </w:tcPr>
          <w:p w14:paraId="328514E4" w14:textId="77777777" w:rsidR="0078783B" w:rsidRDefault="0078783B">
            <w:pPr>
              <w:pStyle w:val="Akapitzlist"/>
              <w:ind w:hanging="360"/>
              <w:rPr>
                <w:rFonts w:ascii="Arial" w:hAnsi="Arial" w:cs="Arial"/>
                <w:sz w:val="20"/>
                <w:szCs w:val="20"/>
              </w:rPr>
            </w:pPr>
            <w:r>
              <w:rPr>
                <w:rFonts w:ascii="Arial" w:hAnsi="Arial" w:cs="Arial"/>
                <w:sz w:val="20"/>
                <w:szCs w:val="20"/>
              </w:rPr>
              <w:t xml:space="preserve">·         1 x USB 3.1 </w:t>
            </w:r>
            <w:proofErr w:type="spellStart"/>
            <w:r>
              <w:rPr>
                <w:rFonts w:ascii="Arial" w:hAnsi="Arial" w:cs="Arial"/>
                <w:sz w:val="20"/>
                <w:szCs w:val="20"/>
              </w:rPr>
              <w:t>Type</w:t>
            </w:r>
            <w:proofErr w:type="spellEnd"/>
            <w:r>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tcPr>
          <w:p w14:paraId="367F2AC6" w14:textId="77777777" w:rsidR="0078783B" w:rsidRDefault="0078783B">
            <w:pPr>
              <w:pStyle w:val="Akapitzlist"/>
              <w:ind w:hanging="360"/>
              <w:rPr>
                <w:rFonts w:ascii="Arial" w:hAnsi="Arial" w:cs="Arial"/>
                <w:sz w:val="20"/>
                <w:szCs w:val="20"/>
              </w:rPr>
            </w:pPr>
          </w:p>
        </w:tc>
      </w:tr>
      <w:tr w:rsidR="0078783B" w14:paraId="426787A5"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740CFC3" w14:textId="77777777" w:rsidR="0078783B" w:rsidRDefault="0078783B">
            <w:pPr>
              <w:spacing w:after="160" w:line="256" w:lineRule="auto"/>
              <w:rPr>
                <w:rFonts w:ascii="Arial" w:hAnsi="Arial" w:cs="Arial"/>
                <w:bCs/>
                <w:sz w:val="20"/>
                <w:szCs w:val="20"/>
              </w:rPr>
            </w:pPr>
            <w:r>
              <w:rPr>
                <w:rFonts w:ascii="Arial" w:hAnsi="Arial" w:cs="Arial"/>
                <w:bCs/>
                <w:sz w:val="20"/>
                <w:szCs w:val="20"/>
              </w:rPr>
              <w:t>Pozostałe porty we/wy</w:t>
            </w:r>
          </w:p>
        </w:tc>
        <w:tc>
          <w:tcPr>
            <w:tcW w:w="6521" w:type="dxa"/>
            <w:tcBorders>
              <w:top w:val="single" w:sz="4" w:space="0" w:color="auto"/>
              <w:left w:val="single" w:sz="4" w:space="0" w:color="auto"/>
              <w:bottom w:val="single" w:sz="4" w:space="0" w:color="auto"/>
              <w:right w:val="single" w:sz="4" w:space="0" w:color="auto"/>
            </w:tcBorders>
            <w:hideMark/>
          </w:tcPr>
          <w:p w14:paraId="1C6F3E0A" w14:textId="77777777" w:rsidR="0078783B" w:rsidRDefault="0078783B">
            <w:pPr>
              <w:pStyle w:val="Akapitzlist"/>
              <w:ind w:hanging="360"/>
              <w:rPr>
                <w:rFonts w:ascii="Arial" w:hAnsi="Arial" w:cs="Arial"/>
                <w:sz w:val="20"/>
                <w:szCs w:val="20"/>
              </w:rPr>
            </w:pPr>
            <w:r>
              <w:rPr>
                <w:rFonts w:ascii="Arial" w:hAnsi="Arial" w:cs="Arial"/>
                <w:sz w:val="20"/>
                <w:szCs w:val="20"/>
              </w:rPr>
              <w:t>·         1 x Audio (Combo)</w:t>
            </w:r>
          </w:p>
        </w:tc>
        <w:tc>
          <w:tcPr>
            <w:tcW w:w="1417" w:type="dxa"/>
            <w:tcBorders>
              <w:top w:val="single" w:sz="4" w:space="0" w:color="auto"/>
              <w:left w:val="single" w:sz="4" w:space="0" w:color="auto"/>
              <w:bottom w:val="single" w:sz="4" w:space="0" w:color="auto"/>
              <w:right w:val="single" w:sz="4" w:space="0" w:color="auto"/>
            </w:tcBorders>
          </w:tcPr>
          <w:p w14:paraId="72ABC312" w14:textId="77777777" w:rsidR="0078783B" w:rsidRDefault="0078783B">
            <w:pPr>
              <w:pStyle w:val="Akapitzlist"/>
              <w:ind w:hanging="360"/>
              <w:rPr>
                <w:rFonts w:ascii="Arial" w:hAnsi="Arial" w:cs="Arial"/>
                <w:sz w:val="20"/>
                <w:szCs w:val="20"/>
              </w:rPr>
            </w:pPr>
          </w:p>
        </w:tc>
      </w:tr>
      <w:tr w:rsidR="0078783B" w14:paraId="2FBBF6B0"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8CB9365" w14:textId="77777777" w:rsidR="0078783B" w:rsidRDefault="0078783B">
            <w:pPr>
              <w:spacing w:after="0" w:line="256" w:lineRule="auto"/>
              <w:rPr>
                <w:rFonts w:cs="Times New Roman"/>
              </w:rPr>
            </w:pPr>
          </w:p>
        </w:tc>
        <w:tc>
          <w:tcPr>
            <w:tcW w:w="6521" w:type="dxa"/>
            <w:tcBorders>
              <w:top w:val="single" w:sz="4" w:space="0" w:color="auto"/>
              <w:left w:val="single" w:sz="4" w:space="0" w:color="auto"/>
              <w:bottom w:val="single" w:sz="4" w:space="0" w:color="auto"/>
              <w:right w:val="single" w:sz="4" w:space="0" w:color="auto"/>
            </w:tcBorders>
            <w:hideMark/>
          </w:tcPr>
          <w:p w14:paraId="54E243FC" w14:textId="77777777" w:rsidR="0078783B" w:rsidRDefault="0078783B">
            <w:pPr>
              <w:pStyle w:val="Akapitzlist"/>
              <w:ind w:hanging="360"/>
              <w:rPr>
                <w:rFonts w:ascii="Arial" w:hAnsi="Arial" w:cs="Arial"/>
                <w:sz w:val="20"/>
                <w:szCs w:val="20"/>
              </w:rPr>
            </w:pPr>
            <w:r>
              <w:rPr>
                <w:rFonts w:ascii="Arial" w:hAnsi="Arial" w:cs="Arial"/>
                <w:sz w:val="20"/>
                <w:szCs w:val="20"/>
              </w:rPr>
              <w:t>·         1 x RJ-45</w:t>
            </w:r>
          </w:p>
        </w:tc>
        <w:tc>
          <w:tcPr>
            <w:tcW w:w="1417" w:type="dxa"/>
            <w:tcBorders>
              <w:top w:val="single" w:sz="4" w:space="0" w:color="auto"/>
              <w:left w:val="single" w:sz="4" w:space="0" w:color="auto"/>
              <w:bottom w:val="single" w:sz="4" w:space="0" w:color="auto"/>
              <w:right w:val="single" w:sz="4" w:space="0" w:color="auto"/>
            </w:tcBorders>
          </w:tcPr>
          <w:p w14:paraId="07570087" w14:textId="77777777" w:rsidR="0078783B" w:rsidRDefault="0078783B">
            <w:pPr>
              <w:pStyle w:val="Akapitzlist"/>
              <w:ind w:hanging="360"/>
              <w:rPr>
                <w:rFonts w:ascii="Arial" w:hAnsi="Arial" w:cs="Arial"/>
                <w:sz w:val="20"/>
                <w:szCs w:val="20"/>
              </w:rPr>
            </w:pPr>
          </w:p>
        </w:tc>
      </w:tr>
      <w:tr w:rsidR="0078783B" w14:paraId="13553F81"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8F387E4" w14:textId="77777777" w:rsidR="0078783B" w:rsidRDefault="0078783B">
            <w:pPr>
              <w:spacing w:after="160" w:line="256" w:lineRule="auto"/>
              <w:rPr>
                <w:rFonts w:ascii="Arial" w:hAnsi="Arial" w:cs="Arial"/>
                <w:bCs/>
                <w:sz w:val="20"/>
                <w:szCs w:val="20"/>
              </w:rPr>
            </w:pPr>
            <w:r>
              <w:rPr>
                <w:rFonts w:ascii="Arial" w:hAnsi="Arial" w:cs="Arial"/>
                <w:bCs/>
                <w:sz w:val="20"/>
                <w:szCs w:val="20"/>
              </w:rPr>
              <w:t>Kamera internetowa</w:t>
            </w:r>
          </w:p>
        </w:tc>
        <w:tc>
          <w:tcPr>
            <w:tcW w:w="6521" w:type="dxa"/>
            <w:tcBorders>
              <w:top w:val="single" w:sz="4" w:space="0" w:color="auto"/>
              <w:left w:val="single" w:sz="4" w:space="0" w:color="auto"/>
              <w:bottom w:val="single" w:sz="4" w:space="0" w:color="auto"/>
              <w:right w:val="single" w:sz="4" w:space="0" w:color="auto"/>
            </w:tcBorders>
            <w:hideMark/>
          </w:tcPr>
          <w:p w14:paraId="11B11A63" w14:textId="77777777" w:rsidR="0078783B" w:rsidRDefault="0078783B">
            <w:pPr>
              <w:pStyle w:val="Akapitzlist"/>
              <w:ind w:hanging="360"/>
              <w:rPr>
                <w:rFonts w:ascii="Arial" w:hAnsi="Arial" w:cs="Arial"/>
                <w:sz w:val="20"/>
                <w:szCs w:val="20"/>
              </w:rPr>
            </w:pPr>
            <w:r>
              <w:rPr>
                <w:rFonts w:ascii="Arial" w:hAnsi="Arial" w:cs="Arial"/>
                <w:sz w:val="20"/>
                <w:szCs w:val="20"/>
              </w:rPr>
              <w:t>Tak</w:t>
            </w:r>
          </w:p>
        </w:tc>
        <w:tc>
          <w:tcPr>
            <w:tcW w:w="1417" w:type="dxa"/>
            <w:tcBorders>
              <w:top w:val="single" w:sz="4" w:space="0" w:color="auto"/>
              <w:left w:val="single" w:sz="4" w:space="0" w:color="auto"/>
              <w:bottom w:val="single" w:sz="4" w:space="0" w:color="auto"/>
              <w:right w:val="single" w:sz="4" w:space="0" w:color="auto"/>
            </w:tcBorders>
          </w:tcPr>
          <w:p w14:paraId="524DF24C" w14:textId="77777777" w:rsidR="0078783B" w:rsidRDefault="0078783B">
            <w:pPr>
              <w:pStyle w:val="Akapitzlist"/>
              <w:ind w:hanging="360"/>
              <w:rPr>
                <w:rFonts w:ascii="Arial" w:hAnsi="Arial" w:cs="Arial"/>
                <w:sz w:val="20"/>
                <w:szCs w:val="20"/>
              </w:rPr>
            </w:pPr>
          </w:p>
        </w:tc>
      </w:tr>
      <w:tr w:rsidR="0078783B" w14:paraId="6B46D608"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4871EEEF" w14:textId="77777777" w:rsidR="0078783B" w:rsidRDefault="0078783B">
            <w:pPr>
              <w:spacing w:after="160" w:line="256" w:lineRule="auto"/>
              <w:rPr>
                <w:rFonts w:ascii="Arial" w:hAnsi="Arial" w:cs="Arial"/>
                <w:bCs/>
                <w:sz w:val="20"/>
                <w:szCs w:val="20"/>
              </w:rPr>
            </w:pPr>
            <w:r>
              <w:rPr>
                <w:rFonts w:ascii="Arial" w:hAnsi="Arial" w:cs="Arial"/>
                <w:bCs/>
                <w:sz w:val="20"/>
                <w:szCs w:val="20"/>
              </w:rPr>
              <w:t>Kolor</w:t>
            </w:r>
          </w:p>
        </w:tc>
        <w:tc>
          <w:tcPr>
            <w:tcW w:w="6521" w:type="dxa"/>
            <w:tcBorders>
              <w:top w:val="single" w:sz="4" w:space="0" w:color="auto"/>
              <w:left w:val="single" w:sz="4" w:space="0" w:color="auto"/>
              <w:bottom w:val="single" w:sz="4" w:space="0" w:color="auto"/>
              <w:right w:val="single" w:sz="4" w:space="0" w:color="auto"/>
            </w:tcBorders>
            <w:hideMark/>
          </w:tcPr>
          <w:p w14:paraId="55E83412" w14:textId="77777777" w:rsidR="0078783B" w:rsidRDefault="0078783B">
            <w:pPr>
              <w:pStyle w:val="Akapitzlist"/>
              <w:ind w:hanging="360"/>
              <w:rPr>
                <w:rFonts w:ascii="Arial" w:hAnsi="Arial" w:cs="Arial"/>
                <w:sz w:val="20"/>
                <w:szCs w:val="20"/>
              </w:rPr>
            </w:pPr>
            <w:r>
              <w:rPr>
                <w:rFonts w:ascii="Arial" w:hAnsi="Arial" w:cs="Arial"/>
                <w:sz w:val="20"/>
                <w:szCs w:val="20"/>
              </w:rPr>
              <w:t>Czarny</w:t>
            </w:r>
          </w:p>
        </w:tc>
        <w:tc>
          <w:tcPr>
            <w:tcW w:w="1417" w:type="dxa"/>
            <w:tcBorders>
              <w:top w:val="single" w:sz="4" w:space="0" w:color="auto"/>
              <w:left w:val="single" w:sz="4" w:space="0" w:color="auto"/>
              <w:bottom w:val="single" w:sz="4" w:space="0" w:color="auto"/>
              <w:right w:val="single" w:sz="4" w:space="0" w:color="auto"/>
            </w:tcBorders>
          </w:tcPr>
          <w:p w14:paraId="482269EF" w14:textId="77777777" w:rsidR="0078783B" w:rsidRDefault="0078783B">
            <w:pPr>
              <w:pStyle w:val="Akapitzlist"/>
              <w:ind w:hanging="360"/>
              <w:rPr>
                <w:rFonts w:ascii="Arial" w:hAnsi="Arial" w:cs="Arial"/>
                <w:sz w:val="20"/>
                <w:szCs w:val="20"/>
              </w:rPr>
            </w:pPr>
          </w:p>
        </w:tc>
      </w:tr>
      <w:tr w:rsidR="0078783B" w14:paraId="52338D35"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78DD371" w14:textId="77777777" w:rsidR="0078783B" w:rsidRDefault="0078783B">
            <w:pPr>
              <w:spacing w:after="160" w:line="256" w:lineRule="auto"/>
              <w:rPr>
                <w:rFonts w:ascii="Arial" w:hAnsi="Arial" w:cs="Arial"/>
                <w:bCs/>
                <w:sz w:val="20"/>
                <w:szCs w:val="20"/>
              </w:rPr>
            </w:pPr>
            <w:r>
              <w:rPr>
                <w:rFonts w:ascii="Arial" w:hAnsi="Arial" w:cs="Arial"/>
                <w:bCs/>
                <w:sz w:val="20"/>
                <w:szCs w:val="20"/>
              </w:rPr>
              <w:t>System operacyjny</w:t>
            </w:r>
          </w:p>
        </w:tc>
        <w:tc>
          <w:tcPr>
            <w:tcW w:w="6521" w:type="dxa"/>
            <w:tcBorders>
              <w:top w:val="single" w:sz="4" w:space="0" w:color="auto"/>
              <w:left w:val="single" w:sz="4" w:space="0" w:color="auto"/>
              <w:bottom w:val="single" w:sz="4" w:space="0" w:color="auto"/>
              <w:right w:val="single" w:sz="4" w:space="0" w:color="auto"/>
            </w:tcBorders>
          </w:tcPr>
          <w:p w14:paraId="36F54422" w14:textId="77777777" w:rsidR="0078783B" w:rsidRDefault="0078783B">
            <w:pPr>
              <w:jc w:val="both"/>
              <w:rPr>
                <w:rFonts w:ascii="Arial" w:hAnsi="Arial" w:cs="Arial"/>
                <w:sz w:val="20"/>
                <w:szCs w:val="20"/>
              </w:rPr>
            </w:pPr>
            <w:r>
              <w:rPr>
                <w:rFonts w:ascii="Arial" w:hAnsi="Arial" w:cs="Arial"/>
                <w:sz w:val="20"/>
                <w:szCs w:val="20"/>
              </w:rPr>
              <w:t>Microsoft Windows 10 Pro 64 bit</w:t>
            </w:r>
          </w:p>
          <w:p w14:paraId="7A439B06" w14:textId="77777777" w:rsidR="0078783B" w:rsidRDefault="0078783B">
            <w:pPr>
              <w:jc w:val="both"/>
              <w:rPr>
                <w:rFonts w:ascii="Arial" w:hAnsi="Arial" w:cs="Arial"/>
                <w:sz w:val="20"/>
                <w:szCs w:val="20"/>
              </w:rPr>
            </w:pPr>
          </w:p>
          <w:p w14:paraId="0E9F2ABF" w14:textId="77777777" w:rsidR="0078783B" w:rsidRDefault="0078783B">
            <w:pPr>
              <w:spacing w:line="360" w:lineRule="auto"/>
              <w:jc w:val="both"/>
              <w:rPr>
                <w:rFonts w:ascii="Arial" w:hAnsi="Arial" w:cs="Arial"/>
                <w:sz w:val="20"/>
                <w:szCs w:val="20"/>
              </w:rPr>
            </w:pPr>
            <w:r>
              <w:rPr>
                <w:rFonts w:ascii="Arial" w:hAnsi="Arial" w:cs="Arial"/>
                <w:sz w:val="20"/>
                <w:szCs w:val="20"/>
              </w:rPr>
              <w:t>System operacyjny klasy PC musi spełniać następujące wymagania poprzez wbudowane mechanizmy, bez użycia dodatkowych aplikacji:</w:t>
            </w:r>
          </w:p>
          <w:p w14:paraId="0B3794B7" w14:textId="77777777" w:rsidR="0078783B" w:rsidRDefault="0078783B">
            <w:pPr>
              <w:spacing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Dostępne dwa rodzaje graficznego interfejsu użytkownika:</w:t>
            </w:r>
          </w:p>
          <w:p w14:paraId="6E50F437" w14:textId="77777777" w:rsidR="0078783B" w:rsidRDefault="0078783B">
            <w:pPr>
              <w:spacing w:line="360" w:lineRule="auto"/>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Klasyczny, umożliwiający obsługę przy pomocy klawiatury i </w:t>
            </w:r>
            <w:r>
              <w:rPr>
                <w:rFonts w:ascii="Arial" w:hAnsi="Arial" w:cs="Arial"/>
                <w:sz w:val="20"/>
                <w:szCs w:val="20"/>
              </w:rPr>
              <w:lastRenderedPageBreak/>
              <w:t>myszy,</w:t>
            </w:r>
          </w:p>
          <w:p w14:paraId="32B5C39D" w14:textId="77777777" w:rsidR="0078783B" w:rsidRDefault="0078783B">
            <w:pPr>
              <w:spacing w:line="36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Dotykowy umożliwiający sterowanie dotykiem na urządzeniach typu tablet lub monitorach dotykowych</w:t>
            </w:r>
          </w:p>
          <w:p w14:paraId="021E2B97" w14:textId="77777777" w:rsidR="0078783B" w:rsidRDefault="0078783B">
            <w:pPr>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Funkcje związane z obsługą komputerów typu tablet, z wbudowanym modułem „uczenia się” pisma użytkownika – obsługa języka polskiego</w:t>
            </w:r>
          </w:p>
          <w:p w14:paraId="5A7AF341" w14:textId="77777777" w:rsidR="0078783B" w:rsidRDefault="0078783B">
            <w:pPr>
              <w:spacing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Interfejs użytkownika dostępny w wielu językach do wyboru – w tym polskim i angielskim</w:t>
            </w:r>
          </w:p>
          <w:p w14:paraId="39D2F5AF" w14:textId="77777777" w:rsidR="0078783B" w:rsidRDefault="0078783B">
            <w:pPr>
              <w:spacing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Możliwość tworzenia pulpitów wirtualnych, przenoszenia aplikacji pomiędzy pulpitami i przełączanie się pomiędzy pulpitami za pomocą skrótów klawiaturowych lub GUI.</w:t>
            </w:r>
          </w:p>
          <w:p w14:paraId="6D2808B9" w14:textId="77777777" w:rsidR="0078783B" w:rsidRDefault="0078783B">
            <w:pPr>
              <w:spacing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Wbudowane w system operacyjny minimum dwie przeglądarki Internetowe</w:t>
            </w:r>
          </w:p>
          <w:p w14:paraId="33E38C5B" w14:textId="77777777" w:rsidR="0078783B" w:rsidRDefault="0078783B">
            <w:pPr>
              <w:spacing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B8C4F4F" w14:textId="77777777" w:rsidR="0078783B" w:rsidRDefault="0078783B">
            <w:pPr>
              <w:spacing w:line="360" w:lineRule="auto"/>
              <w:jc w:val="both"/>
              <w:rPr>
                <w:rFonts w:ascii="Arial" w:hAnsi="Arial" w:cs="Arial"/>
                <w:sz w:val="20"/>
                <w:szCs w:val="20"/>
              </w:rPr>
            </w:pPr>
            <w:r>
              <w:rPr>
                <w:rFonts w:ascii="Arial" w:hAnsi="Arial" w:cs="Arial"/>
                <w:sz w:val="20"/>
                <w:szCs w:val="20"/>
              </w:rPr>
              <w:t>7.</w:t>
            </w:r>
            <w:r>
              <w:rPr>
                <w:rFonts w:ascii="Arial" w:hAnsi="Arial" w:cs="Arial"/>
                <w:sz w:val="20"/>
                <w:szCs w:val="20"/>
              </w:rPr>
              <w:tab/>
              <w:t>Zlokalizowane w języku polskim, co najmniej następujące elementy: menu, pomoc, komunikaty systemowe, menedżer plików.</w:t>
            </w:r>
          </w:p>
          <w:p w14:paraId="10CB51C9" w14:textId="77777777" w:rsidR="0078783B" w:rsidRDefault="0078783B">
            <w:pPr>
              <w:spacing w:line="360" w:lineRule="auto"/>
              <w:jc w:val="both"/>
              <w:rPr>
                <w:rFonts w:ascii="Arial" w:hAnsi="Arial" w:cs="Arial"/>
                <w:sz w:val="20"/>
                <w:szCs w:val="20"/>
              </w:rPr>
            </w:pPr>
            <w:r>
              <w:rPr>
                <w:rFonts w:ascii="Arial" w:hAnsi="Arial" w:cs="Arial"/>
                <w:sz w:val="20"/>
                <w:szCs w:val="20"/>
              </w:rPr>
              <w:t>8.</w:t>
            </w:r>
            <w:r>
              <w:rPr>
                <w:rFonts w:ascii="Arial" w:hAnsi="Arial" w:cs="Arial"/>
                <w:sz w:val="20"/>
                <w:szCs w:val="20"/>
              </w:rPr>
              <w:tab/>
              <w:t>Graficzne środowisko instalacji i konfiguracji dostępne w języku polskim</w:t>
            </w:r>
          </w:p>
          <w:p w14:paraId="630D3574" w14:textId="77777777" w:rsidR="0078783B" w:rsidRDefault="0078783B">
            <w:pPr>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Wbudowany system pomocy w języku polskim.</w:t>
            </w:r>
          </w:p>
          <w:p w14:paraId="0CC88E24" w14:textId="77777777" w:rsidR="0078783B" w:rsidRDefault="0078783B">
            <w:pPr>
              <w:spacing w:line="36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Możliwość przystosowania stanowiska dla osób </w:t>
            </w:r>
            <w:r>
              <w:rPr>
                <w:rFonts w:ascii="Arial" w:hAnsi="Arial" w:cs="Arial"/>
                <w:sz w:val="20"/>
                <w:szCs w:val="20"/>
              </w:rPr>
              <w:lastRenderedPageBreak/>
              <w:t>niepełnosprawnych (np. słabo widzących).</w:t>
            </w:r>
          </w:p>
          <w:p w14:paraId="0501BD3E" w14:textId="77777777" w:rsidR="0078783B" w:rsidRDefault="0078783B">
            <w:pPr>
              <w:spacing w:line="360" w:lineRule="auto"/>
              <w:jc w:val="both"/>
              <w:rPr>
                <w:rFonts w:ascii="Arial" w:hAnsi="Arial" w:cs="Arial"/>
                <w:sz w:val="20"/>
                <w:szCs w:val="20"/>
              </w:rPr>
            </w:pPr>
            <w:r>
              <w:rPr>
                <w:rFonts w:ascii="Arial" w:hAnsi="Arial" w:cs="Arial"/>
                <w:sz w:val="20"/>
                <w:szCs w:val="20"/>
              </w:rPr>
              <w:t>11.</w:t>
            </w:r>
            <w:r>
              <w:rPr>
                <w:rFonts w:ascii="Arial" w:hAnsi="Arial" w:cs="Arial"/>
                <w:sz w:val="20"/>
                <w:szCs w:val="20"/>
              </w:rPr>
              <w:tab/>
              <w:t>Możliwość dokonywania aktualizacji i poprawek systemu poprzez mechanizm zarządzany przez administratora systemu Zamawiającego.</w:t>
            </w:r>
          </w:p>
          <w:p w14:paraId="2EC5B5E9" w14:textId="77777777" w:rsidR="0078783B" w:rsidRDefault="0078783B">
            <w:pPr>
              <w:spacing w:line="360" w:lineRule="auto"/>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Możliwość dostarczania poprawek do systemu operacyjnego w modelu </w:t>
            </w:r>
            <w:proofErr w:type="spellStart"/>
            <w:r>
              <w:rPr>
                <w:rFonts w:ascii="Arial" w:hAnsi="Arial" w:cs="Arial"/>
                <w:sz w:val="20"/>
                <w:szCs w:val="20"/>
              </w:rPr>
              <w:t>peer</w:t>
            </w:r>
            <w:proofErr w:type="spellEnd"/>
            <w:r>
              <w:rPr>
                <w:rFonts w:ascii="Arial" w:hAnsi="Arial" w:cs="Arial"/>
                <w:sz w:val="20"/>
                <w:szCs w:val="20"/>
              </w:rPr>
              <w:t>-to-</w:t>
            </w:r>
            <w:proofErr w:type="spellStart"/>
            <w:r>
              <w:rPr>
                <w:rFonts w:ascii="Arial" w:hAnsi="Arial" w:cs="Arial"/>
                <w:sz w:val="20"/>
                <w:szCs w:val="20"/>
              </w:rPr>
              <w:t>peer</w:t>
            </w:r>
            <w:proofErr w:type="spellEnd"/>
            <w:r>
              <w:rPr>
                <w:rFonts w:ascii="Arial" w:hAnsi="Arial" w:cs="Arial"/>
                <w:sz w:val="20"/>
                <w:szCs w:val="20"/>
              </w:rPr>
              <w:t>.</w:t>
            </w:r>
          </w:p>
          <w:p w14:paraId="71E082EF" w14:textId="77777777" w:rsidR="0078783B" w:rsidRDefault="0078783B">
            <w:pPr>
              <w:spacing w:line="360" w:lineRule="auto"/>
              <w:jc w:val="both"/>
              <w:rPr>
                <w:rFonts w:ascii="Arial" w:hAnsi="Arial" w:cs="Arial"/>
                <w:sz w:val="20"/>
                <w:szCs w:val="20"/>
              </w:rPr>
            </w:pPr>
            <w:r>
              <w:rPr>
                <w:rFonts w:ascii="Arial" w:hAnsi="Arial" w:cs="Arial"/>
                <w:sz w:val="20"/>
                <w:szCs w:val="20"/>
              </w:rPr>
              <w:t>13.</w:t>
            </w:r>
            <w:r>
              <w:rPr>
                <w:rFonts w:ascii="Arial" w:hAnsi="Arial" w:cs="Arial"/>
                <w:sz w:val="20"/>
                <w:szCs w:val="20"/>
              </w:rPr>
              <w:tab/>
              <w:t>Możliwość sterowania czasem dostarczania nowych wersji systemu operacyjnego, możliwość centralnego opóźniania dostarczania nowej wersji o minimum 4 miesiące.</w:t>
            </w:r>
          </w:p>
          <w:p w14:paraId="4D0BFC1E" w14:textId="77777777" w:rsidR="0078783B" w:rsidRDefault="0078783B">
            <w:pPr>
              <w:spacing w:line="360" w:lineRule="auto"/>
              <w:jc w:val="both"/>
              <w:rPr>
                <w:rFonts w:ascii="Arial" w:hAnsi="Arial" w:cs="Arial"/>
                <w:sz w:val="20"/>
                <w:szCs w:val="20"/>
              </w:rPr>
            </w:pPr>
            <w:r>
              <w:rPr>
                <w:rFonts w:ascii="Arial" w:hAnsi="Arial" w:cs="Arial"/>
                <w:sz w:val="20"/>
                <w:szCs w:val="20"/>
              </w:rPr>
              <w:t>14.</w:t>
            </w:r>
            <w:r>
              <w:rPr>
                <w:rFonts w:ascii="Arial" w:hAnsi="Arial" w:cs="Arial"/>
                <w:sz w:val="20"/>
                <w:szCs w:val="20"/>
              </w:rPr>
              <w:tab/>
              <w:t>Zabezpieczony hasłem hierarchiczny dostęp do systemu, konta i profile użytkowników zarządzane zdalnie; praca systemu w trybie ochrony kont użytkowników.</w:t>
            </w:r>
          </w:p>
          <w:p w14:paraId="5FD3D6F3" w14:textId="77777777" w:rsidR="0078783B" w:rsidRDefault="0078783B">
            <w:pPr>
              <w:spacing w:line="360" w:lineRule="auto"/>
              <w:jc w:val="both"/>
              <w:rPr>
                <w:rFonts w:ascii="Arial" w:hAnsi="Arial" w:cs="Arial"/>
                <w:sz w:val="20"/>
                <w:szCs w:val="20"/>
              </w:rPr>
            </w:pPr>
            <w:r>
              <w:rPr>
                <w:rFonts w:ascii="Arial" w:hAnsi="Arial" w:cs="Arial"/>
                <w:sz w:val="20"/>
                <w:szCs w:val="20"/>
              </w:rPr>
              <w:t>15.</w:t>
            </w:r>
            <w:r>
              <w:rPr>
                <w:rFonts w:ascii="Arial" w:hAnsi="Arial" w:cs="Arial"/>
                <w:sz w:val="20"/>
                <w:szCs w:val="20"/>
              </w:rPr>
              <w:tab/>
              <w:t>Możliwość dołączenia systemu do usługi katalogowej on-</w:t>
            </w:r>
            <w:proofErr w:type="spellStart"/>
            <w:r>
              <w:rPr>
                <w:rFonts w:ascii="Arial" w:hAnsi="Arial" w:cs="Arial"/>
                <w:sz w:val="20"/>
                <w:szCs w:val="20"/>
              </w:rPr>
              <w:t>premise</w:t>
            </w:r>
            <w:proofErr w:type="spellEnd"/>
            <w:r>
              <w:rPr>
                <w:rFonts w:ascii="Arial" w:hAnsi="Arial" w:cs="Arial"/>
                <w:sz w:val="20"/>
                <w:szCs w:val="20"/>
              </w:rPr>
              <w:t xml:space="preserve"> lub w chmurze.</w:t>
            </w:r>
          </w:p>
          <w:p w14:paraId="5CEA1020" w14:textId="77777777" w:rsidR="0078783B" w:rsidRDefault="0078783B">
            <w:pPr>
              <w:spacing w:line="360" w:lineRule="auto"/>
              <w:jc w:val="both"/>
              <w:rPr>
                <w:rFonts w:ascii="Arial" w:hAnsi="Arial" w:cs="Arial"/>
                <w:sz w:val="20"/>
                <w:szCs w:val="20"/>
              </w:rPr>
            </w:pPr>
            <w:r>
              <w:rPr>
                <w:rFonts w:ascii="Arial" w:hAnsi="Arial" w:cs="Arial"/>
                <w:sz w:val="20"/>
                <w:szCs w:val="20"/>
              </w:rPr>
              <w:t>16.</w:t>
            </w:r>
            <w:r>
              <w:rPr>
                <w:rFonts w:ascii="Arial" w:hAnsi="Arial" w:cs="Arial"/>
                <w:sz w:val="20"/>
                <w:szCs w:val="20"/>
              </w:rPr>
              <w:tab/>
              <w:t>Umożliwienie zablokowania urządzenia w ramach danego konta tylko do uruchamiania wybranej aplikacji - tryb "kiosk".</w:t>
            </w:r>
          </w:p>
          <w:p w14:paraId="1A799264" w14:textId="77777777" w:rsidR="0078783B" w:rsidRDefault="0078783B">
            <w:pPr>
              <w:spacing w:line="360" w:lineRule="auto"/>
              <w:jc w:val="both"/>
              <w:rPr>
                <w:rFonts w:ascii="Arial" w:hAnsi="Arial" w:cs="Arial"/>
                <w:sz w:val="20"/>
                <w:szCs w:val="20"/>
              </w:rPr>
            </w:pPr>
            <w:r>
              <w:rPr>
                <w:rFonts w:ascii="Arial" w:hAnsi="Arial" w:cs="Arial"/>
                <w:sz w:val="20"/>
                <w:szCs w:val="20"/>
              </w:rPr>
              <w:t>17.</w:t>
            </w:r>
            <w:r>
              <w:rPr>
                <w:rFonts w:ascii="Arial" w:hAnsi="Arial" w:cs="Arial"/>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4F1B5FC" w14:textId="77777777" w:rsidR="0078783B" w:rsidRDefault="0078783B">
            <w:pPr>
              <w:spacing w:line="360" w:lineRule="auto"/>
              <w:jc w:val="both"/>
              <w:rPr>
                <w:rFonts w:ascii="Arial" w:hAnsi="Arial" w:cs="Arial"/>
                <w:sz w:val="20"/>
                <w:szCs w:val="20"/>
              </w:rPr>
            </w:pPr>
            <w:r>
              <w:rPr>
                <w:rFonts w:ascii="Arial" w:hAnsi="Arial" w:cs="Arial"/>
                <w:sz w:val="20"/>
                <w:szCs w:val="20"/>
              </w:rPr>
              <w:t>18.</w:t>
            </w:r>
            <w:r>
              <w:rPr>
                <w:rFonts w:ascii="Arial" w:hAnsi="Arial" w:cs="Arial"/>
                <w:sz w:val="20"/>
                <w:szCs w:val="20"/>
              </w:rPr>
              <w:tab/>
              <w:t>Zdalna pomoc i współdzielenie aplikacji – możliwość zdalnego przejęcia sesji zalogowanego użytkownika celem rozwiązania problemu z komputerem.</w:t>
            </w:r>
          </w:p>
          <w:p w14:paraId="07DF4C1B" w14:textId="77777777" w:rsidR="0078783B" w:rsidRDefault="0078783B">
            <w:pPr>
              <w:spacing w:line="360" w:lineRule="auto"/>
              <w:jc w:val="both"/>
              <w:rPr>
                <w:rFonts w:ascii="Arial" w:hAnsi="Arial" w:cs="Arial"/>
                <w:sz w:val="20"/>
                <w:szCs w:val="20"/>
              </w:rPr>
            </w:pPr>
            <w:r>
              <w:rPr>
                <w:rFonts w:ascii="Arial" w:hAnsi="Arial" w:cs="Arial"/>
                <w:sz w:val="20"/>
                <w:szCs w:val="20"/>
              </w:rPr>
              <w:t>19.</w:t>
            </w:r>
            <w:r>
              <w:rPr>
                <w:rFonts w:ascii="Arial" w:hAnsi="Arial" w:cs="Arial"/>
                <w:sz w:val="20"/>
                <w:szCs w:val="20"/>
              </w:rPr>
              <w:tab/>
              <w:t xml:space="preserve">Transakcyjny system plików pozwalający na stosowanie </w:t>
            </w:r>
            <w:r>
              <w:rPr>
                <w:rFonts w:ascii="Arial" w:hAnsi="Arial" w:cs="Arial"/>
                <w:sz w:val="20"/>
                <w:szCs w:val="20"/>
              </w:rPr>
              <w:lastRenderedPageBreak/>
              <w:t xml:space="preserve">przydziałów (ang. </w:t>
            </w:r>
            <w:proofErr w:type="spellStart"/>
            <w:r>
              <w:rPr>
                <w:rFonts w:ascii="Arial" w:hAnsi="Arial" w:cs="Arial"/>
                <w:sz w:val="20"/>
                <w:szCs w:val="20"/>
              </w:rPr>
              <w:t>quota</w:t>
            </w:r>
            <w:proofErr w:type="spellEnd"/>
            <w:r>
              <w:rPr>
                <w:rFonts w:ascii="Arial" w:hAnsi="Arial" w:cs="Arial"/>
                <w:sz w:val="20"/>
                <w:szCs w:val="20"/>
              </w:rPr>
              <w:t>) na dysku dla użytkowników oraz zapewniający większą niezawodność i pozwalający tworzyć kopie zapasowe.</w:t>
            </w:r>
          </w:p>
          <w:p w14:paraId="1C776D32" w14:textId="77777777" w:rsidR="0078783B" w:rsidRDefault="0078783B">
            <w:pPr>
              <w:spacing w:line="360" w:lineRule="auto"/>
              <w:jc w:val="both"/>
              <w:rPr>
                <w:rFonts w:ascii="Arial" w:hAnsi="Arial" w:cs="Arial"/>
                <w:sz w:val="20"/>
                <w:szCs w:val="20"/>
              </w:rPr>
            </w:pPr>
            <w:r>
              <w:rPr>
                <w:rFonts w:ascii="Arial" w:hAnsi="Arial" w:cs="Arial"/>
                <w:sz w:val="20"/>
                <w:szCs w:val="20"/>
              </w:rPr>
              <w:t>20.</w:t>
            </w:r>
            <w:r>
              <w:rPr>
                <w:rFonts w:ascii="Arial" w:hAnsi="Arial" w:cs="Arial"/>
                <w:sz w:val="20"/>
                <w:szCs w:val="20"/>
              </w:rPr>
              <w:tab/>
              <w:t>Oprogramowanie dla tworzenia kopii zapasowych (Backup); automatyczne wykonywanie kopii plików z możliwością automatycznego przywrócenia wersji wcześniejszej.</w:t>
            </w:r>
          </w:p>
          <w:p w14:paraId="2CA4D249" w14:textId="77777777" w:rsidR="0078783B" w:rsidRDefault="0078783B">
            <w:pPr>
              <w:spacing w:line="360" w:lineRule="auto"/>
              <w:jc w:val="both"/>
              <w:rPr>
                <w:rFonts w:ascii="Arial" w:hAnsi="Arial" w:cs="Arial"/>
                <w:sz w:val="20"/>
                <w:szCs w:val="20"/>
              </w:rPr>
            </w:pPr>
            <w:r>
              <w:rPr>
                <w:rFonts w:ascii="Arial" w:hAnsi="Arial" w:cs="Arial"/>
                <w:sz w:val="20"/>
                <w:szCs w:val="20"/>
              </w:rPr>
              <w:t>21.</w:t>
            </w:r>
            <w:r>
              <w:rPr>
                <w:rFonts w:ascii="Arial" w:hAnsi="Arial" w:cs="Arial"/>
                <w:sz w:val="20"/>
                <w:szCs w:val="20"/>
              </w:rPr>
              <w:tab/>
              <w:t>Możliwość przywracania obrazu plików systemowych do uprzednio zapisanej postaci.</w:t>
            </w:r>
          </w:p>
          <w:p w14:paraId="4A23FA0F" w14:textId="77777777" w:rsidR="0078783B" w:rsidRDefault="0078783B">
            <w:pPr>
              <w:spacing w:line="360" w:lineRule="auto"/>
              <w:jc w:val="both"/>
              <w:rPr>
                <w:rFonts w:ascii="Arial" w:hAnsi="Arial" w:cs="Arial"/>
                <w:sz w:val="20"/>
                <w:szCs w:val="20"/>
              </w:rPr>
            </w:pPr>
            <w:r>
              <w:rPr>
                <w:rFonts w:ascii="Arial" w:hAnsi="Arial" w:cs="Arial"/>
                <w:sz w:val="20"/>
                <w:szCs w:val="20"/>
              </w:rPr>
              <w:t>22.</w:t>
            </w:r>
            <w:r>
              <w:rPr>
                <w:rFonts w:ascii="Arial" w:hAnsi="Arial" w:cs="Arial"/>
                <w:sz w:val="20"/>
                <w:szCs w:val="20"/>
              </w:rPr>
              <w:tab/>
              <w:t>Możliwość przywracania systemu operacyjnego do stanu początkowego z pozostawieniem plików użytkownika.</w:t>
            </w:r>
          </w:p>
          <w:p w14:paraId="613CEC7C" w14:textId="77777777" w:rsidR="0078783B" w:rsidRDefault="0078783B">
            <w:pPr>
              <w:spacing w:line="360" w:lineRule="auto"/>
              <w:jc w:val="both"/>
              <w:rPr>
                <w:rFonts w:ascii="Arial" w:hAnsi="Arial" w:cs="Arial"/>
                <w:sz w:val="20"/>
                <w:szCs w:val="20"/>
              </w:rPr>
            </w:pPr>
            <w:r>
              <w:rPr>
                <w:rFonts w:ascii="Arial" w:hAnsi="Arial" w:cs="Arial"/>
                <w:sz w:val="20"/>
                <w:szCs w:val="20"/>
              </w:rPr>
              <w:t>23.</w:t>
            </w:r>
            <w:r>
              <w:rPr>
                <w:rFonts w:ascii="Arial" w:hAnsi="Arial" w:cs="Arial"/>
                <w:sz w:val="20"/>
                <w:szCs w:val="20"/>
              </w:rPr>
              <w:tab/>
              <w:t>Możliwość blokowania lub dopuszczania dowolnych urządzeń peryferyjnych za pomocą polityk grupowych (np. przy użyciu numerów identyfikacyjnych sprzętu)."</w:t>
            </w:r>
          </w:p>
          <w:p w14:paraId="7949457B" w14:textId="77777777" w:rsidR="0078783B" w:rsidRDefault="0078783B">
            <w:pPr>
              <w:spacing w:line="360" w:lineRule="auto"/>
              <w:jc w:val="both"/>
              <w:rPr>
                <w:rFonts w:ascii="Arial" w:hAnsi="Arial" w:cs="Arial"/>
                <w:sz w:val="20"/>
                <w:szCs w:val="20"/>
              </w:rPr>
            </w:pPr>
            <w:r>
              <w:rPr>
                <w:rFonts w:ascii="Arial" w:hAnsi="Arial" w:cs="Arial"/>
                <w:sz w:val="20"/>
                <w:szCs w:val="20"/>
              </w:rPr>
              <w:t>24.</w:t>
            </w:r>
            <w:r>
              <w:rPr>
                <w:rFonts w:ascii="Arial" w:hAnsi="Arial" w:cs="Arial"/>
                <w:sz w:val="20"/>
                <w:szCs w:val="20"/>
              </w:rPr>
              <w:tab/>
              <w:t xml:space="preserve">Wbudowany mechanizm wirtualizacji typu </w:t>
            </w:r>
            <w:proofErr w:type="spellStart"/>
            <w:r>
              <w:rPr>
                <w:rFonts w:ascii="Arial" w:hAnsi="Arial" w:cs="Arial"/>
                <w:sz w:val="20"/>
                <w:szCs w:val="20"/>
              </w:rPr>
              <w:t>hypervisor</w:t>
            </w:r>
            <w:proofErr w:type="spellEnd"/>
            <w:r>
              <w:rPr>
                <w:rFonts w:ascii="Arial" w:hAnsi="Arial" w:cs="Arial"/>
                <w:sz w:val="20"/>
                <w:szCs w:val="20"/>
              </w:rPr>
              <w:t>."</w:t>
            </w:r>
          </w:p>
          <w:p w14:paraId="0AFB8A3B" w14:textId="77777777" w:rsidR="0078783B" w:rsidRDefault="0078783B">
            <w:pPr>
              <w:spacing w:line="360" w:lineRule="auto"/>
              <w:jc w:val="both"/>
              <w:rPr>
                <w:rFonts w:ascii="Arial" w:hAnsi="Arial" w:cs="Arial"/>
                <w:sz w:val="20"/>
                <w:szCs w:val="20"/>
              </w:rPr>
            </w:pPr>
            <w:r>
              <w:rPr>
                <w:rFonts w:ascii="Arial" w:hAnsi="Arial" w:cs="Arial"/>
                <w:sz w:val="20"/>
                <w:szCs w:val="20"/>
              </w:rPr>
              <w:t>25.</w:t>
            </w:r>
            <w:r>
              <w:rPr>
                <w:rFonts w:ascii="Arial" w:hAnsi="Arial" w:cs="Arial"/>
                <w:sz w:val="20"/>
                <w:szCs w:val="20"/>
              </w:rPr>
              <w:tab/>
              <w:t>Wbudowana możliwość zdalnego dostępu do systemu i pracy zdalnej z wykorzystaniem pełnego interfejsu graficznego.</w:t>
            </w:r>
          </w:p>
          <w:p w14:paraId="6EF2A75D" w14:textId="77777777" w:rsidR="0078783B" w:rsidRDefault="0078783B">
            <w:pPr>
              <w:spacing w:line="360" w:lineRule="auto"/>
              <w:jc w:val="both"/>
              <w:rPr>
                <w:rFonts w:ascii="Arial" w:hAnsi="Arial" w:cs="Arial"/>
                <w:sz w:val="20"/>
                <w:szCs w:val="20"/>
              </w:rPr>
            </w:pPr>
            <w:r>
              <w:rPr>
                <w:rFonts w:ascii="Arial" w:hAnsi="Arial" w:cs="Arial"/>
                <w:sz w:val="20"/>
                <w:szCs w:val="20"/>
              </w:rPr>
              <w:t>26.</w:t>
            </w:r>
            <w:r>
              <w:rPr>
                <w:rFonts w:ascii="Arial" w:hAnsi="Arial" w:cs="Arial"/>
                <w:sz w:val="20"/>
                <w:szCs w:val="20"/>
              </w:rPr>
              <w:tab/>
              <w:t>Dostępność bezpłatnych biuletynów bezpieczeństwa związanych z działaniem systemu operacyjnego.</w:t>
            </w:r>
          </w:p>
          <w:p w14:paraId="6E0B81E2" w14:textId="77777777" w:rsidR="0078783B" w:rsidRDefault="0078783B">
            <w:pPr>
              <w:spacing w:line="360" w:lineRule="auto"/>
              <w:jc w:val="both"/>
              <w:rPr>
                <w:rFonts w:ascii="Arial" w:hAnsi="Arial" w:cs="Arial"/>
                <w:sz w:val="20"/>
                <w:szCs w:val="20"/>
              </w:rPr>
            </w:pPr>
            <w:r>
              <w:rPr>
                <w:rFonts w:ascii="Arial" w:hAnsi="Arial" w:cs="Arial"/>
                <w:sz w:val="20"/>
                <w:szCs w:val="20"/>
              </w:rPr>
              <w:t>27.</w:t>
            </w:r>
            <w:r>
              <w:rPr>
                <w:rFonts w:ascii="Arial" w:hAnsi="Arial" w:cs="Arial"/>
                <w:sz w:val="20"/>
                <w:szCs w:val="20"/>
              </w:rPr>
              <w:tab/>
              <w:t>Wbudowana zapora internetowa (firewall) dla ochrony połączeń internetowych, zintegrowana z systemem konsola do zarządzania ustawieniami zapory i regułami IP v4 i v6.</w:t>
            </w:r>
          </w:p>
          <w:p w14:paraId="4A82B8E8" w14:textId="77777777" w:rsidR="0078783B" w:rsidRDefault="0078783B">
            <w:pPr>
              <w:spacing w:line="360" w:lineRule="auto"/>
              <w:jc w:val="both"/>
              <w:rPr>
                <w:rFonts w:ascii="Arial" w:hAnsi="Arial" w:cs="Arial"/>
                <w:sz w:val="20"/>
                <w:szCs w:val="20"/>
              </w:rPr>
            </w:pPr>
            <w:r>
              <w:rPr>
                <w:rFonts w:ascii="Arial" w:hAnsi="Arial" w:cs="Arial"/>
                <w:sz w:val="20"/>
                <w:szCs w:val="20"/>
              </w:rPr>
              <w:t>28.</w:t>
            </w:r>
            <w:r>
              <w:rPr>
                <w:rFonts w:ascii="Arial" w:hAnsi="Arial" w:cs="Arial"/>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3FC7539" w14:textId="77777777" w:rsidR="0078783B" w:rsidRDefault="0078783B">
            <w:pPr>
              <w:spacing w:line="360" w:lineRule="auto"/>
              <w:jc w:val="both"/>
              <w:rPr>
                <w:rFonts w:ascii="Arial" w:hAnsi="Arial" w:cs="Arial"/>
                <w:sz w:val="20"/>
                <w:szCs w:val="20"/>
              </w:rPr>
            </w:pPr>
            <w:r>
              <w:rPr>
                <w:rFonts w:ascii="Arial" w:hAnsi="Arial" w:cs="Arial"/>
                <w:sz w:val="20"/>
                <w:szCs w:val="20"/>
              </w:rPr>
              <w:lastRenderedPageBreak/>
              <w:t>29.</w:t>
            </w:r>
            <w:r>
              <w:rPr>
                <w:rFonts w:ascii="Arial" w:hAnsi="Arial" w:cs="Arial"/>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5729D67C" w14:textId="77777777" w:rsidR="0078783B" w:rsidRDefault="0078783B">
            <w:pPr>
              <w:spacing w:line="360" w:lineRule="auto"/>
              <w:jc w:val="both"/>
              <w:rPr>
                <w:rFonts w:ascii="Arial" w:hAnsi="Arial" w:cs="Arial"/>
                <w:sz w:val="20"/>
                <w:szCs w:val="20"/>
              </w:rPr>
            </w:pPr>
            <w:r>
              <w:rPr>
                <w:rFonts w:ascii="Arial" w:hAnsi="Arial" w:cs="Arial"/>
                <w:sz w:val="20"/>
                <w:szCs w:val="20"/>
              </w:rPr>
              <w:t>30.</w:t>
            </w:r>
            <w:r>
              <w:rPr>
                <w:rFonts w:ascii="Arial" w:hAnsi="Arial" w:cs="Arial"/>
                <w:sz w:val="20"/>
                <w:szCs w:val="20"/>
              </w:rPr>
              <w:tab/>
              <w:t>Wbudowany system uwierzytelnienia dwuskładnikowego oparty o certyfikat lub klucz prywatny oraz PIN lub uwierzytelnienie biometryczne.</w:t>
            </w:r>
          </w:p>
          <w:p w14:paraId="7B163786" w14:textId="77777777" w:rsidR="0078783B" w:rsidRDefault="0078783B">
            <w:pPr>
              <w:spacing w:line="360" w:lineRule="auto"/>
              <w:jc w:val="both"/>
              <w:rPr>
                <w:rFonts w:ascii="Arial" w:hAnsi="Arial" w:cs="Arial"/>
                <w:sz w:val="20"/>
                <w:szCs w:val="20"/>
              </w:rPr>
            </w:pPr>
            <w:r>
              <w:rPr>
                <w:rFonts w:ascii="Arial" w:hAnsi="Arial" w:cs="Arial"/>
                <w:sz w:val="20"/>
                <w:szCs w:val="20"/>
              </w:rPr>
              <w:t>31.</w:t>
            </w:r>
            <w:r>
              <w:rPr>
                <w:rFonts w:ascii="Arial" w:hAnsi="Arial" w:cs="Arial"/>
                <w:sz w:val="20"/>
                <w:szCs w:val="20"/>
              </w:rPr>
              <w:tab/>
              <w:t>Wbudowane mechanizmy ochrony antywirusowej i przeciw złośliwemu oprogramowaniu z zapewnionymi bezpłatnymi aktualizacjami.</w:t>
            </w:r>
          </w:p>
          <w:p w14:paraId="1E5CFFC6" w14:textId="77777777" w:rsidR="0078783B" w:rsidRDefault="0078783B">
            <w:pPr>
              <w:spacing w:line="360" w:lineRule="auto"/>
              <w:jc w:val="both"/>
              <w:rPr>
                <w:rFonts w:ascii="Arial" w:hAnsi="Arial" w:cs="Arial"/>
                <w:sz w:val="20"/>
                <w:szCs w:val="20"/>
              </w:rPr>
            </w:pPr>
            <w:r>
              <w:rPr>
                <w:rFonts w:ascii="Arial" w:hAnsi="Arial" w:cs="Arial"/>
                <w:sz w:val="20"/>
                <w:szCs w:val="20"/>
              </w:rPr>
              <w:t>32.</w:t>
            </w:r>
            <w:r>
              <w:rPr>
                <w:rFonts w:ascii="Arial" w:hAnsi="Arial" w:cs="Arial"/>
                <w:sz w:val="20"/>
                <w:szCs w:val="20"/>
              </w:rPr>
              <w:tab/>
              <w:t>Wbudowany system szyfrowania dysku twardego ze wsparciem modułu TPM</w:t>
            </w:r>
          </w:p>
          <w:p w14:paraId="70CD1E93" w14:textId="77777777" w:rsidR="0078783B" w:rsidRDefault="0078783B">
            <w:pPr>
              <w:spacing w:line="360" w:lineRule="auto"/>
              <w:jc w:val="both"/>
              <w:rPr>
                <w:rFonts w:ascii="Arial" w:hAnsi="Arial" w:cs="Arial"/>
                <w:sz w:val="20"/>
                <w:szCs w:val="20"/>
              </w:rPr>
            </w:pPr>
            <w:r>
              <w:rPr>
                <w:rFonts w:ascii="Arial" w:hAnsi="Arial" w:cs="Arial"/>
                <w:sz w:val="20"/>
                <w:szCs w:val="20"/>
              </w:rPr>
              <w:t>33.</w:t>
            </w:r>
            <w:r>
              <w:rPr>
                <w:rFonts w:ascii="Arial" w:hAnsi="Arial" w:cs="Arial"/>
                <w:sz w:val="20"/>
                <w:szCs w:val="20"/>
              </w:rPr>
              <w:tab/>
              <w:t>Możliwość tworzenia i przechowywania kopii zapasowych kluczy odzyskiwania do szyfrowania dysku w usługach katalogowych.</w:t>
            </w:r>
          </w:p>
          <w:p w14:paraId="081AF0D5" w14:textId="77777777" w:rsidR="0078783B" w:rsidRDefault="0078783B">
            <w:pPr>
              <w:spacing w:line="360" w:lineRule="auto"/>
              <w:jc w:val="both"/>
              <w:rPr>
                <w:rFonts w:ascii="Arial" w:hAnsi="Arial" w:cs="Arial"/>
                <w:sz w:val="20"/>
                <w:szCs w:val="20"/>
              </w:rPr>
            </w:pPr>
            <w:r>
              <w:rPr>
                <w:rFonts w:ascii="Arial" w:hAnsi="Arial" w:cs="Arial"/>
                <w:sz w:val="20"/>
                <w:szCs w:val="20"/>
              </w:rPr>
              <w:t>34.</w:t>
            </w:r>
            <w:r>
              <w:rPr>
                <w:rFonts w:ascii="Arial" w:hAnsi="Arial" w:cs="Arial"/>
                <w:sz w:val="20"/>
                <w:szCs w:val="20"/>
              </w:rPr>
              <w:tab/>
              <w:t>Możliwość tworzenia wirtualnych kart inteligentnych.</w:t>
            </w:r>
          </w:p>
          <w:p w14:paraId="0C95BF93" w14:textId="77777777" w:rsidR="0078783B" w:rsidRDefault="0078783B">
            <w:pPr>
              <w:spacing w:line="360" w:lineRule="auto"/>
              <w:jc w:val="both"/>
              <w:rPr>
                <w:rFonts w:ascii="Arial" w:hAnsi="Arial" w:cs="Arial"/>
                <w:sz w:val="20"/>
                <w:szCs w:val="20"/>
              </w:rPr>
            </w:pPr>
            <w:r>
              <w:rPr>
                <w:rFonts w:ascii="Arial" w:hAnsi="Arial" w:cs="Arial"/>
                <w:sz w:val="20"/>
                <w:szCs w:val="20"/>
              </w:rPr>
              <w:t>35.</w:t>
            </w:r>
            <w:r>
              <w:rPr>
                <w:rFonts w:ascii="Arial" w:hAnsi="Arial" w:cs="Arial"/>
                <w:sz w:val="20"/>
                <w:szCs w:val="20"/>
              </w:rPr>
              <w:tab/>
              <w:t xml:space="preserve">Wsparcie dla </w:t>
            </w:r>
            <w:proofErr w:type="spellStart"/>
            <w:r>
              <w:rPr>
                <w:rFonts w:ascii="Arial" w:hAnsi="Arial" w:cs="Arial"/>
                <w:sz w:val="20"/>
                <w:szCs w:val="20"/>
              </w:rPr>
              <w:t>firmware</w:t>
            </w:r>
            <w:proofErr w:type="spellEnd"/>
            <w:r>
              <w:rPr>
                <w:rFonts w:ascii="Arial" w:hAnsi="Arial" w:cs="Arial"/>
                <w:sz w:val="20"/>
                <w:szCs w:val="20"/>
              </w:rPr>
              <w:t xml:space="preserve"> UEFI i funkcji bezpiecznego rozruchu (</w:t>
            </w:r>
            <w:proofErr w:type="spellStart"/>
            <w:r>
              <w:rPr>
                <w:rFonts w:ascii="Arial" w:hAnsi="Arial" w:cs="Arial"/>
                <w:sz w:val="20"/>
                <w:szCs w:val="20"/>
              </w:rPr>
              <w:t>SecureBoot</w:t>
            </w:r>
            <w:proofErr w:type="spellEnd"/>
            <w:r>
              <w:rPr>
                <w:rFonts w:ascii="Arial" w:hAnsi="Arial" w:cs="Arial"/>
                <w:sz w:val="20"/>
                <w:szCs w:val="20"/>
              </w:rPr>
              <w:t>)</w:t>
            </w:r>
          </w:p>
          <w:p w14:paraId="67E3139C" w14:textId="77777777" w:rsidR="0078783B" w:rsidRDefault="0078783B">
            <w:pPr>
              <w:spacing w:line="360" w:lineRule="auto"/>
              <w:jc w:val="both"/>
              <w:rPr>
                <w:rFonts w:ascii="Arial" w:hAnsi="Arial" w:cs="Arial"/>
                <w:sz w:val="20"/>
                <w:szCs w:val="20"/>
              </w:rPr>
            </w:pPr>
            <w:r>
              <w:rPr>
                <w:rFonts w:ascii="Arial" w:hAnsi="Arial" w:cs="Arial"/>
                <w:sz w:val="20"/>
                <w:szCs w:val="20"/>
              </w:rPr>
              <w:t>36.</w:t>
            </w:r>
            <w:r>
              <w:rPr>
                <w:rFonts w:ascii="Arial" w:hAnsi="Arial" w:cs="Arial"/>
                <w:sz w:val="20"/>
                <w:szCs w:val="20"/>
              </w:rPr>
              <w:tab/>
              <w:t xml:space="preserve">Wbudowany w system, wykorzystywany automatycznie przez wbudowane przeglądarki filtr </w:t>
            </w:r>
            <w:proofErr w:type="spellStart"/>
            <w:r>
              <w:rPr>
                <w:rFonts w:ascii="Arial" w:hAnsi="Arial" w:cs="Arial"/>
                <w:sz w:val="20"/>
                <w:szCs w:val="20"/>
              </w:rPr>
              <w:t>reputacyjny</w:t>
            </w:r>
            <w:proofErr w:type="spellEnd"/>
            <w:r>
              <w:rPr>
                <w:rFonts w:ascii="Arial" w:hAnsi="Arial" w:cs="Arial"/>
                <w:sz w:val="20"/>
                <w:szCs w:val="20"/>
              </w:rPr>
              <w:t xml:space="preserve"> URL.</w:t>
            </w:r>
          </w:p>
          <w:p w14:paraId="0D744422" w14:textId="77777777" w:rsidR="0078783B" w:rsidRDefault="0078783B">
            <w:pPr>
              <w:spacing w:line="360" w:lineRule="auto"/>
              <w:jc w:val="both"/>
              <w:rPr>
                <w:rFonts w:ascii="Arial" w:hAnsi="Arial" w:cs="Arial"/>
                <w:sz w:val="20"/>
                <w:szCs w:val="20"/>
              </w:rPr>
            </w:pPr>
            <w:r>
              <w:rPr>
                <w:rFonts w:ascii="Arial" w:hAnsi="Arial" w:cs="Arial"/>
                <w:sz w:val="20"/>
                <w:szCs w:val="20"/>
              </w:rPr>
              <w:t>37.</w:t>
            </w:r>
            <w:r>
              <w:rPr>
                <w:rFonts w:ascii="Arial" w:hAnsi="Arial" w:cs="Arial"/>
                <w:sz w:val="20"/>
                <w:szCs w:val="20"/>
              </w:rPr>
              <w:tab/>
              <w:t>Wsparcie dla IPSEC oparte na politykach – wdrażanie IPSEC oparte na zestawach reguł definiujących ustawienia zarządzanych w sposób centralny.</w:t>
            </w:r>
          </w:p>
          <w:p w14:paraId="40667483" w14:textId="77777777" w:rsidR="0078783B" w:rsidRDefault="0078783B">
            <w:pPr>
              <w:spacing w:line="360" w:lineRule="auto"/>
              <w:jc w:val="both"/>
              <w:rPr>
                <w:rFonts w:ascii="Arial" w:hAnsi="Arial" w:cs="Arial"/>
                <w:sz w:val="20"/>
                <w:szCs w:val="20"/>
              </w:rPr>
            </w:pPr>
            <w:r>
              <w:rPr>
                <w:rFonts w:ascii="Arial" w:hAnsi="Arial" w:cs="Arial"/>
                <w:sz w:val="20"/>
                <w:szCs w:val="20"/>
              </w:rPr>
              <w:t>38.</w:t>
            </w:r>
            <w:r>
              <w:rPr>
                <w:rFonts w:ascii="Arial" w:hAnsi="Arial" w:cs="Arial"/>
                <w:sz w:val="20"/>
                <w:szCs w:val="20"/>
              </w:rPr>
              <w:tab/>
              <w:t>Mechanizmy logowania w oparciu o:</w:t>
            </w:r>
          </w:p>
          <w:p w14:paraId="3590AD37" w14:textId="77777777" w:rsidR="0078783B" w:rsidRDefault="0078783B">
            <w:pPr>
              <w:spacing w:line="360" w:lineRule="auto"/>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t>Login i hasło,</w:t>
            </w:r>
          </w:p>
          <w:p w14:paraId="0A51F8D7" w14:textId="77777777" w:rsidR="0078783B" w:rsidRDefault="0078783B">
            <w:pPr>
              <w:spacing w:line="36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Karty inteligentne i certyfikaty (</w:t>
            </w:r>
            <w:proofErr w:type="spellStart"/>
            <w:r>
              <w:rPr>
                <w:rFonts w:ascii="Arial" w:hAnsi="Arial" w:cs="Arial"/>
                <w:sz w:val="20"/>
                <w:szCs w:val="20"/>
              </w:rPr>
              <w:t>smartcard</w:t>
            </w:r>
            <w:proofErr w:type="spellEnd"/>
            <w:r>
              <w:rPr>
                <w:rFonts w:ascii="Arial" w:hAnsi="Arial" w:cs="Arial"/>
                <w:sz w:val="20"/>
                <w:szCs w:val="20"/>
              </w:rPr>
              <w:t>),</w:t>
            </w:r>
          </w:p>
          <w:p w14:paraId="05C40C20" w14:textId="77777777" w:rsidR="0078783B" w:rsidRDefault="0078783B">
            <w:pPr>
              <w:spacing w:line="360" w:lineRule="auto"/>
              <w:jc w:val="both"/>
              <w:rPr>
                <w:rFonts w:ascii="Arial" w:hAnsi="Arial" w:cs="Arial"/>
                <w:sz w:val="20"/>
                <w:szCs w:val="20"/>
              </w:rPr>
            </w:pPr>
            <w:r>
              <w:rPr>
                <w:rFonts w:ascii="Arial" w:hAnsi="Arial" w:cs="Arial"/>
                <w:sz w:val="20"/>
                <w:szCs w:val="20"/>
              </w:rPr>
              <w:t>c.</w:t>
            </w:r>
            <w:r>
              <w:rPr>
                <w:rFonts w:ascii="Arial" w:hAnsi="Arial" w:cs="Arial"/>
                <w:sz w:val="20"/>
                <w:szCs w:val="20"/>
              </w:rPr>
              <w:tab/>
              <w:t>Wirtualne karty inteligentne i certyfikaty (logowanie w oparciu o certyfikat chroniony poprzez moduł TPM),</w:t>
            </w:r>
          </w:p>
          <w:p w14:paraId="4D11EE0F" w14:textId="77777777" w:rsidR="0078783B" w:rsidRDefault="0078783B">
            <w:pPr>
              <w:spacing w:line="360" w:lineRule="auto"/>
              <w:jc w:val="both"/>
              <w:rPr>
                <w:rFonts w:ascii="Arial" w:hAnsi="Arial" w:cs="Arial"/>
                <w:sz w:val="20"/>
                <w:szCs w:val="20"/>
              </w:rPr>
            </w:pPr>
            <w:r>
              <w:rPr>
                <w:rFonts w:ascii="Arial" w:hAnsi="Arial" w:cs="Arial"/>
                <w:sz w:val="20"/>
                <w:szCs w:val="20"/>
              </w:rPr>
              <w:t>d.</w:t>
            </w:r>
            <w:r>
              <w:rPr>
                <w:rFonts w:ascii="Arial" w:hAnsi="Arial" w:cs="Arial"/>
                <w:sz w:val="20"/>
                <w:szCs w:val="20"/>
              </w:rPr>
              <w:tab/>
              <w:t>Certyfikat/Klucz i PIN</w:t>
            </w:r>
          </w:p>
          <w:p w14:paraId="43E68566" w14:textId="77777777" w:rsidR="0078783B" w:rsidRDefault="0078783B">
            <w:pPr>
              <w:spacing w:line="360" w:lineRule="auto"/>
              <w:jc w:val="both"/>
              <w:rPr>
                <w:rFonts w:ascii="Arial" w:hAnsi="Arial" w:cs="Arial"/>
                <w:sz w:val="20"/>
                <w:szCs w:val="20"/>
              </w:rPr>
            </w:pPr>
            <w:r>
              <w:rPr>
                <w:rFonts w:ascii="Arial" w:hAnsi="Arial" w:cs="Arial"/>
                <w:sz w:val="20"/>
                <w:szCs w:val="20"/>
              </w:rPr>
              <w:t>e.</w:t>
            </w:r>
            <w:r>
              <w:rPr>
                <w:rFonts w:ascii="Arial" w:hAnsi="Arial" w:cs="Arial"/>
                <w:sz w:val="20"/>
                <w:szCs w:val="20"/>
              </w:rPr>
              <w:tab/>
              <w:t>Certyfikat/Klucz i uwierzytelnienie biometryczne</w:t>
            </w:r>
          </w:p>
          <w:p w14:paraId="7D986C9F" w14:textId="77777777" w:rsidR="0078783B" w:rsidRDefault="0078783B">
            <w:pPr>
              <w:spacing w:line="360" w:lineRule="auto"/>
              <w:jc w:val="both"/>
              <w:rPr>
                <w:rFonts w:ascii="Arial" w:hAnsi="Arial" w:cs="Arial"/>
                <w:sz w:val="20"/>
                <w:szCs w:val="20"/>
              </w:rPr>
            </w:pPr>
            <w:r>
              <w:rPr>
                <w:rFonts w:ascii="Arial" w:hAnsi="Arial" w:cs="Arial"/>
                <w:sz w:val="20"/>
                <w:szCs w:val="20"/>
              </w:rPr>
              <w:t>39.</w:t>
            </w:r>
            <w:r>
              <w:rPr>
                <w:rFonts w:ascii="Arial" w:hAnsi="Arial" w:cs="Arial"/>
                <w:sz w:val="20"/>
                <w:szCs w:val="20"/>
              </w:rPr>
              <w:tab/>
              <w:t xml:space="preserve">Wsparcie dla uwierzytelniania na bazie </w:t>
            </w:r>
            <w:proofErr w:type="spellStart"/>
            <w:r>
              <w:rPr>
                <w:rFonts w:ascii="Arial" w:hAnsi="Arial" w:cs="Arial"/>
                <w:sz w:val="20"/>
                <w:szCs w:val="20"/>
              </w:rPr>
              <w:t>Kerberos</w:t>
            </w:r>
            <w:proofErr w:type="spellEnd"/>
            <w:r>
              <w:rPr>
                <w:rFonts w:ascii="Arial" w:hAnsi="Arial" w:cs="Arial"/>
                <w:sz w:val="20"/>
                <w:szCs w:val="20"/>
              </w:rPr>
              <w:t xml:space="preserve"> v. 5</w:t>
            </w:r>
          </w:p>
          <w:p w14:paraId="5B8C1668" w14:textId="77777777" w:rsidR="0078783B" w:rsidRDefault="0078783B">
            <w:pPr>
              <w:spacing w:line="360" w:lineRule="auto"/>
              <w:jc w:val="both"/>
              <w:rPr>
                <w:rFonts w:ascii="Arial" w:hAnsi="Arial" w:cs="Arial"/>
                <w:sz w:val="20"/>
                <w:szCs w:val="20"/>
              </w:rPr>
            </w:pPr>
            <w:r>
              <w:rPr>
                <w:rFonts w:ascii="Arial" w:hAnsi="Arial" w:cs="Arial"/>
                <w:sz w:val="20"/>
                <w:szCs w:val="20"/>
              </w:rPr>
              <w:t>40.</w:t>
            </w:r>
            <w:r>
              <w:rPr>
                <w:rFonts w:ascii="Arial" w:hAnsi="Arial" w:cs="Arial"/>
                <w:sz w:val="20"/>
                <w:szCs w:val="20"/>
              </w:rPr>
              <w:tab/>
              <w:t>Wbudowany agent do zbierania danych na temat zagrożeń na stacji roboczej.</w:t>
            </w:r>
          </w:p>
          <w:p w14:paraId="28447D5B" w14:textId="77777777" w:rsidR="0078783B" w:rsidRDefault="0078783B">
            <w:pPr>
              <w:spacing w:line="360" w:lineRule="auto"/>
              <w:jc w:val="both"/>
              <w:rPr>
                <w:rFonts w:ascii="Arial" w:hAnsi="Arial" w:cs="Arial"/>
                <w:sz w:val="20"/>
                <w:szCs w:val="20"/>
              </w:rPr>
            </w:pPr>
            <w:r>
              <w:rPr>
                <w:rFonts w:ascii="Arial" w:hAnsi="Arial" w:cs="Arial"/>
                <w:sz w:val="20"/>
                <w:szCs w:val="20"/>
              </w:rPr>
              <w:t>41.</w:t>
            </w:r>
            <w:r>
              <w:rPr>
                <w:rFonts w:ascii="Arial" w:hAnsi="Arial" w:cs="Arial"/>
                <w:sz w:val="20"/>
                <w:szCs w:val="20"/>
              </w:rPr>
              <w:tab/>
              <w:t>Wsparcie .NET Framework 2.x, 3.x i 4.x – możliwość uruchomienia aplikacji działających we wskazanych środowiskach</w:t>
            </w:r>
          </w:p>
          <w:p w14:paraId="6689E346" w14:textId="77777777" w:rsidR="0078783B" w:rsidRDefault="0078783B">
            <w:pPr>
              <w:spacing w:line="360" w:lineRule="auto"/>
              <w:jc w:val="both"/>
              <w:rPr>
                <w:rFonts w:ascii="Arial" w:hAnsi="Arial" w:cs="Arial"/>
                <w:sz w:val="20"/>
                <w:szCs w:val="20"/>
              </w:rPr>
            </w:pPr>
            <w:r>
              <w:rPr>
                <w:rFonts w:ascii="Arial" w:hAnsi="Arial" w:cs="Arial"/>
                <w:sz w:val="20"/>
                <w:szCs w:val="20"/>
              </w:rPr>
              <w:t>42.</w:t>
            </w:r>
            <w:r>
              <w:rPr>
                <w:rFonts w:ascii="Arial" w:hAnsi="Arial" w:cs="Arial"/>
                <w:sz w:val="20"/>
                <w:szCs w:val="20"/>
              </w:rPr>
              <w:tab/>
              <w:t xml:space="preserve">Wsparcie dla </w:t>
            </w:r>
            <w:proofErr w:type="spellStart"/>
            <w:r>
              <w:rPr>
                <w:rFonts w:ascii="Arial" w:hAnsi="Arial" w:cs="Arial"/>
                <w:sz w:val="20"/>
                <w:szCs w:val="20"/>
              </w:rPr>
              <w:t>VBScript</w:t>
            </w:r>
            <w:proofErr w:type="spellEnd"/>
            <w:r>
              <w:rPr>
                <w:rFonts w:ascii="Arial" w:hAnsi="Arial" w:cs="Arial"/>
                <w:sz w:val="20"/>
                <w:szCs w:val="20"/>
              </w:rPr>
              <w:t xml:space="preserve"> – możliwość uruchamiania interpretera poleceń</w:t>
            </w:r>
          </w:p>
          <w:p w14:paraId="17CE624A" w14:textId="6A1035DC" w:rsidR="0078783B" w:rsidRDefault="0078783B">
            <w:pPr>
              <w:jc w:val="both"/>
              <w:rPr>
                <w:rFonts w:ascii="Arial" w:hAnsi="Arial" w:cs="Arial"/>
                <w:bCs/>
                <w:sz w:val="20"/>
                <w:szCs w:val="20"/>
              </w:rPr>
            </w:pPr>
            <w:r>
              <w:rPr>
                <w:rFonts w:ascii="Arial" w:hAnsi="Arial" w:cs="Arial"/>
                <w:sz w:val="20"/>
                <w:szCs w:val="20"/>
              </w:rPr>
              <w:t>43.</w:t>
            </w:r>
            <w:r>
              <w:rPr>
                <w:rFonts w:ascii="Arial" w:hAnsi="Arial" w:cs="Arial"/>
                <w:sz w:val="20"/>
                <w:szCs w:val="20"/>
              </w:rPr>
              <w:tab/>
              <w:t xml:space="preserve">Wsparcie dla PowerShell 5.x – możliwość uruchamiania interpretera poleceń </w:t>
            </w:r>
          </w:p>
          <w:p w14:paraId="0AEF38D4" w14:textId="77777777" w:rsidR="00D44823" w:rsidRPr="00D44823" w:rsidRDefault="00D44823">
            <w:pPr>
              <w:jc w:val="both"/>
              <w:rPr>
                <w:rFonts w:ascii="Arial" w:hAnsi="Arial" w:cs="Arial"/>
                <w:bCs/>
                <w:sz w:val="20"/>
                <w:szCs w:val="20"/>
              </w:rPr>
            </w:pPr>
          </w:p>
          <w:p w14:paraId="639D71FE" w14:textId="77777777" w:rsidR="0078783B" w:rsidRDefault="0078783B">
            <w:pPr>
              <w:spacing w:after="160" w:line="256" w:lineRule="auto"/>
              <w:rPr>
                <w:rFonts w:ascii="Arial" w:eastAsia="Times New Roman" w:hAnsi="Arial" w:cs="Arial"/>
                <w:sz w:val="20"/>
                <w:szCs w:val="20"/>
                <w:lang w:eastAsia="pl-PL"/>
              </w:rPr>
            </w:pPr>
            <w:r>
              <w:rPr>
                <w:rFonts w:ascii="Arial" w:hAnsi="Arial" w:cs="Arial"/>
                <w:sz w:val="20"/>
                <w:szCs w:val="20"/>
              </w:rPr>
              <w:t>Zamawiający wymaga, aby systemem operacyjny był dostarczony wraz z komputerem przez producenta, preinstalowany, nigdy wcześniej nie używany oraz nie aktywowany, zamawiający wymaga, aby oprogramowanie systemowe było fabrycznie zainstalowane przez producenta na dostarczonym komputerze, Zamawiający wymaga, aby wszystkie licencje systemowe były zaimplementowane w BIOS. Element widoczny na obudowie komputera w postaci licencji lub hologramu świadczącego o legalności systemu operacyjnego. Zamawiający przewiduje i zastosuje procedury sprawdzające legalność zainstalowanego oprogramowania, zgodnie z wszelkimi dostępnymi metodami legalności dostarczonego oprogramowania.</w:t>
            </w:r>
          </w:p>
        </w:tc>
        <w:tc>
          <w:tcPr>
            <w:tcW w:w="1417" w:type="dxa"/>
            <w:tcBorders>
              <w:top w:val="single" w:sz="4" w:space="0" w:color="auto"/>
              <w:left w:val="single" w:sz="4" w:space="0" w:color="auto"/>
              <w:bottom w:val="single" w:sz="4" w:space="0" w:color="auto"/>
              <w:right w:val="single" w:sz="4" w:space="0" w:color="auto"/>
            </w:tcBorders>
          </w:tcPr>
          <w:p w14:paraId="2A2B178F" w14:textId="77777777" w:rsidR="0078783B" w:rsidRDefault="0078783B">
            <w:pPr>
              <w:pStyle w:val="Akapitzlist"/>
              <w:ind w:hanging="360"/>
              <w:rPr>
                <w:rFonts w:ascii="Arial" w:hAnsi="Arial" w:cs="Arial"/>
                <w:sz w:val="20"/>
                <w:szCs w:val="20"/>
              </w:rPr>
            </w:pPr>
          </w:p>
        </w:tc>
      </w:tr>
      <w:tr w:rsidR="0078783B" w14:paraId="3C493157"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1EBD164E" w14:textId="77777777" w:rsidR="0078783B" w:rsidRDefault="0078783B">
            <w:pPr>
              <w:spacing w:after="160" w:line="256" w:lineRule="auto"/>
              <w:rPr>
                <w:rFonts w:ascii="Arial" w:hAnsi="Arial" w:cs="Arial"/>
                <w:bCs/>
                <w:sz w:val="20"/>
                <w:szCs w:val="20"/>
              </w:rPr>
            </w:pPr>
            <w:r>
              <w:rPr>
                <w:rFonts w:ascii="Arial" w:hAnsi="Arial" w:cs="Arial"/>
                <w:bCs/>
                <w:sz w:val="20"/>
                <w:szCs w:val="20"/>
              </w:rPr>
              <w:lastRenderedPageBreak/>
              <w:t>Akcesoria w zestawie</w:t>
            </w:r>
          </w:p>
        </w:tc>
        <w:tc>
          <w:tcPr>
            <w:tcW w:w="6521" w:type="dxa"/>
            <w:tcBorders>
              <w:top w:val="single" w:sz="4" w:space="0" w:color="auto"/>
              <w:left w:val="single" w:sz="4" w:space="0" w:color="auto"/>
              <w:bottom w:val="single" w:sz="4" w:space="0" w:color="auto"/>
              <w:right w:val="single" w:sz="4" w:space="0" w:color="auto"/>
            </w:tcBorders>
            <w:hideMark/>
          </w:tcPr>
          <w:p w14:paraId="570D5EF7" w14:textId="77777777" w:rsidR="0078783B" w:rsidRDefault="0078783B">
            <w:pPr>
              <w:pStyle w:val="Akapitzlist"/>
              <w:ind w:hanging="360"/>
              <w:rPr>
                <w:rFonts w:ascii="Arial" w:hAnsi="Arial" w:cs="Arial"/>
                <w:sz w:val="20"/>
                <w:szCs w:val="20"/>
              </w:rPr>
            </w:pPr>
            <w:r>
              <w:rPr>
                <w:rFonts w:ascii="Arial" w:hAnsi="Arial" w:cs="Arial"/>
                <w:sz w:val="20"/>
                <w:szCs w:val="20"/>
              </w:rPr>
              <w:t>Klawiatura i mysz USB (przewodowa)</w:t>
            </w:r>
          </w:p>
        </w:tc>
        <w:tc>
          <w:tcPr>
            <w:tcW w:w="1417" w:type="dxa"/>
            <w:tcBorders>
              <w:top w:val="single" w:sz="4" w:space="0" w:color="auto"/>
              <w:left w:val="single" w:sz="4" w:space="0" w:color="auto"/>
              <w:bottom w:val="single" w:sz="4" w:space="0" w:color="auto"/>
              <w:right w:val="single" w:sz="4" w:space="0" w:color="auto"/>
            </w:tcBorders>
          </w:tcPr>
          <w:p w14:paraId="3700FF26" w14:textId="77777777" w:rsidR="0078783B" w:rsidRDefault="0078783B">
            <w:pPr>
              <w:pStyle w:val="Akapitzlist"/>
              <w:ind w:hanging="360"/>
              <w:rPr>
                <w:rFonts w:ascii="Arial" w:hAnsi="Arial" w:cs="Arial"/>
                <w:sz w:val="20"/>
                <w:szCs w:val="20"/>
              </w:rPr>
            </w:pPr>
          </w:p>
        </w:tc>
      </w:tr>
      <w:tr w:rsidR="0078783B" w14:paraId="57960FB0" w14:textId="77777777" w:rsidTr="0078783B">
        <w:trPr>
          <w:trHeight w:val="285"/>
        </w:trPr>
        <w:tc>
          <w:tcPr>
            <w:tcW w:w="1980" w:type="dxa"/>
            <w:tcBorders>
              <w:top w:val="single" w:sz="4" w:space="0" w:color="auto"/>
              <w:left w:val="single" w:sz="4" w:space="0" w:color="auto"/>
              <w:bottom w:val="single" w:sz="4" w:space="0" w:color="auto"/>
              <w:right w:val="single" w:sz="4" w:space="0" w:color="auto"/>
            </w:tcBorders>
            <w:hideMark/>
          </w:tcPr>
          <w:p w14:paraId="5EF6BCF5" w14:textId="77777777" w:rsidR="0078783B" w:rsidRDefault="0078783B">
            <w:pPr>
              <w:spacing w:after="160" w:line="256" w:lineRule="auto"/>
              <w:rPr>
                <w:rFonts w:ascii="Arial" w:hAnsi="Arial" w:cs="Arial"/>
                <w:bCs/>
                <w:sz w:val="20"/>
                <w:szCs w:val="20"/>
              </w:rPr>
            </w:pPr>
            <w:r>
              <w:rPr>
                <w:rFonts w:ascii="Arial" w:hAnsi="Arial" w:cs="Arial"/>
                <w:bCs/>
                <w:sz w:val="20"/>
                <w:szCs w:val="20"/>
              </w:rPr>
              <w:t>Informacje o gwarancji</w:t>
            </w:r>
          </w:p>
        </w:tc>
        <w:tc>
          <w:tcPr>
            <w:tcW w:w="6521" w:type="dxa"/>
            <w:tcBorders>
              <w:top w:val="single" w:sz="4" w:space="0" w:color="auto"/>
              <w:left w:val="single" w:sz="4" w:space="0" w:color="auto"/>
              <w:bottom w:val="single" w:sz="4" w:space="0" w:color="auto"/>
              <w:right w:val="single" w:sz="4" w:space="0" w:color="auto"/>
            </w:tcBorders>
            <w:hideMark/>
          </w:tcPr>
          <w:p w14:paraId="3ABBE17D" w14:textId="77777777" w:rsidR="0078783B" w:rsidRDefault="0078783B">
            <w:pPr>
              <w:pStyle w:val="Akapitzlist"/>
              <w:ind w:hanging="360"/>
              <w:rPr>
                <w:rFonts w:ascii="Arial" w:hAnsi="Arial" w:cs="Arial"/>
                <w:sz w:val="20"/>
                <w:szCs w:val="20"/>
              </w:rPr>
            </w:pPr>
            <w:r>
              <w:rPr>
                <w:rFonts w:ascii="Arial" w:hAnsi="Arial" w:cs="Arial"/>
                <w:sz w:val="20"/>
                <w:szCs w:val="20"/>
              </w:rPr>
              <w:t>3YRS OS</w:t>
            </w:r>
          </w:p>
        </w:tc>
        <w:tc>
          <w:tcPr>
            <w:tcW w:w="1417" w:type="dxa"/>
            <w:tcBorders>
              <w:top w:val="single" w:sz="4" w:space="0" w:color="auto"/>
              <w:left w:val="single" w:sz="4" w:space="0" w:color="auto"/>
              <w:bottom w:val="single" w:sz="4" w:space="0" w:color="auto"/>
              <w:right w:val="single" w:sz="4" w:space="0" w:color="auto"/>
            </w:tcBorders>
          </w:tcPr>
          <w:p w14:paraId="54C6541F" w14:textId="77777777" w:rsidR="0078783B" w:rsidRDefault="0078783B">
            <w:pPr>
              <w:pStyle w:val="Akapitzlist"/>
              <w:ind w:hanging="360"/>
              <w:rPr>
                <w:rFonts w:ascii="Arial" w:hAnsi="Arial" w:cs="Arial"/>
                <w:sz w:val="20"/>
                <w:szCs w:val="20"/>
              </w:rPr>
            </w:pPr>
          </w:p>
        </w:tc>
      </w:tr>
    </w:tbl>
    <w:p w14:paraId="0B82ABEC" w14:textId="1663D2D1" w:rsidR="00F841B8" w:rsidRDefault="00F841B8" w:rsidP="0078783B">
      <w:pPr>
        <w:spacing w:line="240" w:lineRule="auto"/>
        <w:ind w:left="426" w:hanging="426"/>
        <w:jc w:val="both"/>
        <w:rPr>
          <w:b/>
          <w:sz w:val="36"/>
          <w:szCs w:val="36"/>
        </w:rPr>
      </w:pPr>
    </w:p>
    <w:p w14:paraId="2F0A3D2D" w14:textId="0E2D363F" w:rsidR="00F841B8" w:rsidRDefault="00F841B8" w:rsidP="00F841B8">
      <w:pPr>
        <w:spacing w:after="0" w:line="240" w:lineRule="auto"/>
        <w:jc w:val="both"/>
        <w:rPr>
          <w:rFonts w:ascii="Arial" w:eastAsia="SimSun" w:hAnsi="Arial" w:cs="Arial"/>
          <w:b/>
          <w:sz w:val="20"/>
          <w:szCs w:val="20"/>
          <w:lang w:eastAsia="zh-CN"/>
        </w:rPr>
      </w:pPr>
    </w:p>
    <w:p w14:paraId="7786B71F" w14:textId="062C0EDC" w:rsidR="005A3155" w:rsidRDefault="005A3155" w:rsidP="00F841B8">
      <w:pPr>
        <w:spacing w:after="0" w:line="240" w:lineRule="auto"/>
        <w:jc w:val="both"/>
        <w:rPr>
          <w:rFonts w:ascii="Arial" w:eastAsia="SimSun" w:hAnsi="Arial" w:cs="Arial"/>
          <w:b/>
          <w:sz w:val="20"/>
          <w:szCs w:val="20"/>
          <w:lang w:eastAsia="zh-CN"/>
        </w:rPr>
      </w:pPr>
    </w:p>
    <w:p w14:paraId="6342C54B" w14:textId="1397B101" w:rsidR="005A3155" w:rsidRDefault="005A3155" w:rsidP="00F841B8">
      <w:pPr>
        <w:spacing w:after="0" w:line="240" w:lineRule="auto"/>
        <w:jc w:val="both"/>
        <w:rPr>
          <w:rFonts w:ascii="Arial" w:eastAsia="SimSun" w:hAnsi="Arial" w:cs="Arial"/>
          <w:b/>
          <w:sz w:val="20"/>
          <w:szCs w:val="20"/>
          <w:lang w:eastAsia="zh-CN"/>
        </w:rPr>
      </w:pPr>
    </w:p>
    <w:p w14:paraId="3D6E3646" w14:textId="4824FD23" w:rsidR="005A3155" w:rsidRDefault="005A3155" w:rsidP="00F841B8">
      <w:pPr>
        <w:spacing w:after="0" w:line="240" w:lineRule="auto"/>
        <w:jc w:val="both"/>
        <w:rPr>
          <w:rFonts w:ascii="Arial" w:eastAsia="SimSun" w:hAnsi="Arial" w:cs="Arial"/>
          <w:b/>
          <w:sz w:val="20"/>
          <w:szCs w:val="20"/>
          <w:lang w:eastAsia="zh-CN"/>
        </w:rPr>
      </w:pPr>
    </w:p>
    <w:p w14:paraId="4E0FFC29" w14:textId="56497F91" w:rsidR="005A3155" w:rsidRDefault="005A3155" w:rsidP="00F841B8">
      <w:pPr>
        <w:spacing w:after="0" w:line="240" w:lineRule="auto"/>
        <w:jc w:val="both"/>
        <w:rPr>
          <w:rFonts w:ascii="Arial" w:eastAsia="SimSun" w:hAnsi="Arial" w:cs="Arial"/>
          <w:b/>
          <w:sz w:val="20"/>
          <w:szCs w:val="20"/>
          <w:lang w:eastAsia="zh-CN"/>
        </w:rPr>
      </w:pPr>
    </w:p>
    <w:p w14:paraId="5CAFD33D" w14:textId="6047A4C6" w:rsidR="005A3155" w:rsidRDefault="005A3155" w:rsidP="00F841B8">
      <w:pPr>
        <w:spacing w:after="0" w:line="240" w:lineRule="auto"/>
        <w:jc w:val="both"/>
        <w:rPr>
          <w:rFonts w:ascii="Arial" w:eastAsia="SimSun" w:hAnsi="Arial" w:cs="Arial"/>
          <w:b/>
          <w:sz w:val="20"/>
          <w:szCs w:val="20"/>
          <w:lang w:eastAsia="zh-CN"/>
        </w:rPr>
      </w:pPr>
    </w:p>
    <w:p w14:paraId="37892310" w14:textId="2312DC34" w:rsidR="005A3155" w:rsidRDefault="005A3155" w:rsidP="00F841B8">
      <w:pPr>
        <w:spacing w:after="0" w:line="240" w:lineRule="auto"/>
        <w:jc w:val="both"/>
        <w:rPr>
          <w:rFonts w:ascii="Arial" w:eastAsia="SimSun" w:hAnsi="Arial" w:cs="Arial"/>
          <w:b/>
          <w:sz w:val="20"/>
          <w:szCs w:val="20"/>
          <w:lang w:eastAsia="zh-CN"/>
        </w:rPr>
      </w:pPr>
    </w:p>
    <w:p w14:paraId="259683FE" w14:textId="1A527D98" w:rsidR="005A3155" w:rsidRDefault="005A3155" w:rsidP="00F841B8">
      <w:pPr>
        <w:spacing w:after="0" w:line="240" w:lineRule="auto"/>
        <w:jc w:val="both"/>
        <w:rPr>
          <w:rFonts w:ascii="Arial" w:eastAsia="SimSun" w:hAnsi="Arial" w:cs="Arial"/>
          <w:b/>
          <w:sz w:val="20"/>
          <w:szCs w:val="20"/>
          <w:lang w:eastAsia="zh-CN"/>
        </w:rPr>
      </w:pPr>
    </w:p>
    <w:p w14:paraId="69A8ED48" w14:textId="10A3E4C9" w:rsidR="005A3155" w:rsidRDefault="005A3155" w:rsidP="00F841B8">
      <w:pPr>
        <w:spacing w:after="0" w:line="240" w:lineRule="auto"/>
        <w:jc w:val="both"/>
        <w:rPr>
          <w:rFonts w:ascii="Arial" w:eastAsia="SimSun" w:hAnsi="Arial" w:cs="Arial"/>
          <w:b/>
          <w:sz w:val="20"/>
          <w:szCs w:val="20"/>
          <w:lang w:eastAsia="zh-CN"/>
        </w:rPr>
      </w:pPr>
    </w:p>
    <w:p w14:paraId="7A8CAFA2" w14:textId="023AD809" w:rsidR="005A3155" w:rsidRDefault="005A3155" w:rsidP="00F841B8">
      <w:pPr>
        <w:spacing w:after="0" w:line="240" w:lineRule="auto"/>
        <w:jc w:val="both"/>
        <w:rPr>
          <w:rFonts w:ascii="Arial" w:eastAsia="SimSun" w:hAnsi="Arial" w:cs="Arial"/>
          <w:b/>
          <w:sz w:val="20"/>
          <w:szCs w:val="20"/>
          <w:lang w:eastAsia="zh-CN"/>
        </w:rPr>
      </w:pPr>
    </w:p>
    <w:p w14:paraId="267E8040" w14:textId="5E0AECD2" w:rsidR="005A3155" w:rsidRDefault="005A3155" w:rsidP="00F841B8">
      <w:pPr>
        <w:spacing w:after="0" w:line="240" w:lineRule="auto"/>
        <w:jc w:val="both"/>
        <w:rPr>
          <w:rFonts w:ascii="Arial" w:eastAsia="SimSun" w:hAnsi="Arial" w:cs="Arial"/>
          <w:b/>
          <w:sz w:val="20"/>
          <w:szCs w:val="20"/>
          <w:lang w:eastAsia="zh-CN"/>
        </w:rPr>
      </w:pPr>
    </w:p>
    <w:p w14:paraId="642C0F66" w14:textId="0957B777" w:rsidR="005A3155" w:rsidRDefault="005A3155" w:rsidP="00F841B8">
      <w:pPr>
        <w:spacing w:after="0" w:line="240" w:lineRule="auto"/>
        <w:jc w:val="both"/>
        <w:rPr>
          <w:rFonts w:ascii="Arial" w:eastAsia="SimSun" w:hAnsi="Arial" w:cs="Arial"/>
          <w:b/>
          <w:sz w:val="20"/>
          <w:szCs w:val="20"/>
          <w:lang w:eastAsia="zh-CN"/>
        </w:rPr>
      </w:pPr>
    </w:p>
    <w:p w14:paraId="052609EE" w14:textId="1F579DB2" w:rsidR="005A3155" w:rsidRDefault="005A3155" w:rsidP="00F841B8">
      <w:pPr>
        <w:spacing w:after="0" w:line="240" w:lineRule="auto"/>
        <w:jc w:val="both"/>
        <w:rPr>
          <w:rFonts w:ascii="Arial" w:eastAsia="SimSun" w:hAnsi="Arial" w:cs="Arial"/>
          <w:b/>
          <w:sz w:val="20"/>
          <w:szCs w:val="20"/>
          <w:lang w:eastAsia="zh-CN"/>
        </w:rPr>
      </w:pPr>
    </w:p>
    <w:p w14:paraId="7F496BE9" w14:textId="3EBDB6F7" w:rsidR="005A3155" w:rsidRDefault="005A3155" w:rsidP="00F841B8">
      <w:pPr>
        <w:spacing w:after="0" w:line="240" w:lineRule="auto"/>
        <w:jc w:val="both"/>
        <w:rPr>
          <w:rFonts w:ascii="Arial" w:eastAsia="SimSun" w:hAnsi="Arial" w:cs="Arial"/>
          <w:b/>
          <w:sz w:val="20"/>
          <w:szCs w:val="20"/>
          <w:lang w:eastAsia="zh-CN"/>
        </w:rPr>
      </w:pPr>
    </w:p>
    <w:p w14:paraId="0F20FC2C" w14:textId="7F76E0AC" w:rsidR="005A3155" w:rsidRDefault="005A3155" w:rsidP="00F841B8">
      <w:pPr>
        <w:spacing w:after="0" w:line="240" w:lineRule="auto"/>
        <w:jc w:val="both"/>
        <w:rPr>
          <w:rFonts w:ascii="Arial" w:eastAsia="SimSun" w:hAnsi="Arial" w:cs="Arial"/>
          <w:b/>
          <w:sz w:val="20"/>
          <w:szCs w:val="20"/>
          <w:lang w:eastAsia="zh-CN"/>
        </w:rPr>
      </w:pPr>
    </w:p>
    <w:p w14:paraId="0E962BA3" w14:textId="3214B726" w:rsidR="005A3155" w:rsidRDefault="005A3155" w:rsidP="00F841B8">
      <w:pPr>
        <w:spacing w:after="0" w:line="240" w:lineRule="auto"/>
        <w:jc w:val="both"/>
        <w:rPr>
          <w:rFonts w:ascii="Arial" w:eastAsia="SimSun" w:hAnsi="Arial" w:cs="Arial"/>
          <w:b/>
          <w:sz w:val="20"/>
          <w:szCs w:val="20"/>
          <w:lang w:eastAsia="zh-CN"/>
        </w:rPr>
      </w:pPr>
    </w:p>
    <w:p w14:paraId="5FC309B7" w14:textId="5858944F" w:rsidR="005A3155" w:rsidRDefault="005A3155" w:rsidP="00F841B8">
      <w:pPr>
        <w:spacing w:after="0" w:line="240" w:lineRule="auto"/>
        <w:jc w:val="both"/>
        <w:rPr>
          <w:rFonts w:ascii="Arial" w:eastAsia="SimSun" w:hAnsi="Arial" w:cs="Arial"/>
          <w:b/>
          <w:sz w:val="20"/>
          <w:szCs w:val="20"/>
          <w:lang w:eastAsia="zh-CN"/>
        </w:rPr>
      </w:pPr>
    </w:p>
    <w:p w14:paraId="593E8AF1" w14:textId="4F651D23" w:rsidR="005A3155" w:rsidRDefault="005A3155" w:rsidP="00F841B8">
      <w:pPr>
        <w:spacing w:after="0" w:line="240" w:lineRule="auto"/>
        <w:jc w:val="both"/>
        <w:rPr>
          <w:rFonts w:ascii="Arial" w:eastAsia="SimSun" w:hAnsi="Arial" w:cs="Arial"/>
          <w:b/>
          <w:sz w:val="20"/>
          <w:szCs w:val="20"/>
          <w:lang w:eastAsia="zh-CN"/>
        </w:rPr>
      </w:pPr>
    </w:p>
    <w:p w14:paraId="751B9C88" w14:textId="3F50FEEC" w:rsidR="005A3155" w:rsidRDefault="005A3155" w:rsidP="00F841B8">
      <w:pPr>
        <w:spacing w:after="0" w:line="240" w:lineRule="auto"/>
        <w:jc w:val="both"/>
        <w:rPr>
          <w:rFonts w:ascii="Arial" w:eastAsia="SimSun" w:hAnsi="Arial" w:cs="Arial"/>
          <w:b/>
          <w:sz w:val="20"/>
          <w:szCs w:val="20"/>
          <w:lang w:eastAsia="zh-CN"/>
        </w:rPr>
      </w:pPr>
    </w:p>
    <w:p w14:paraId="215084C5" w14:textId="290235A9" w:rsidR="005A3155" w:rsidRDefault="005A3155" w:rsidP="00F841B8">
      <w:pPr>
        <w:spacing w:after="0" w:line="240" w:lineRule="auto"/>
        <w:jc w:val="both"/>
        <w:rPr>
          <w:rFonts w:ascii="Arial" w:eastAsia="SimSun" w:hAnsi="Arial" w:cs="Arial"/>
          <w:b/>
          <w:sz w:val="20"/>
          <w:szCs w:val="20"/>
          <w:lang w:eastAsia="zh-CN"/>
        </w:rPr>
      </w:pPr>
    </w:p>
    <w:p w14:paraId="54D161CB" w14:textId="7FA19AEF" w:rsidR="005A3155" w:rsidRDefault="005A3155" w:rsidP="00F841B8">
      <w:pPr>
        <w:spacing w:after="0" w:line="240" w:lineRule="auto"/>
        <w:jc w:val="both"/>
        <w:rPr>
          <w:rFonts w:ascii="Arial" w:eastAsia="SimSun" w:hAnsi="Arial" w:cs="Arial"/>
          <w:b/>
          <w:sz w:val="20"/>
          <w:szCs w:val="20"/>
          <w:lang w:eastAsia="zh-CN"/>
        </w:rPr>
      </w:pPr>
    </w:p>
    <w:p w14:paraId="75C1BC21" w14:textId="245B4131" w:rsidR="005A3155" w:rsidRDefault="005A3155" w:rsidP="00F841B8">
      <w:pPr>
        <w:spacing w:after="0" w:line="240" w:lineRule="auto"/>
        <w:jc w:val="both"/>
        <w:rPr>
          <w:rFonts w:ascii="Arial" w:eastAsia="SimSun" w:hAnsi="Arial" w:cs="Arial"/>
          <w:b/>
          <w:sz w:val="20"/>
          <w:szCs w:val="20"/>
          <w:lang w:eastAsia="zh-CN"/>
        </w:rPr>
      </w:pPr>
    </w:p>
    <w:p w14:paraId="5BE0AA60" w14:textId="54F4F9D8" w:rsidR="005A3155" w:rsidRDefault="005A3155" w:rsidP="00F841B8">
      <w:pPr>
        <w:spacing w:after="0" w:line="240" w:lineRule="auto"/>
        <w:jc w:val="both"/>
        <w:rPr>
          <w:rFonts w:ascii="Arial" w:eastAsia="SimSun" w:hAnsi="Arial" w:cs="Arial"/>
          <w:b/>
          <w:sz w:val="20"/>
          <w:szCs w:val="20"/>
          <w:lang w:eastAsia="zh-CN"/>
        </w:rPr>
      </w:pPr>
    </w:p>
    <w:p w14:paraId="5521AC8F" w14:textId="07E5C2AB" w:rsidR="005A3155" w:rsidRDefault="005A3155" w:rsidP="00F841B8">
      <w:pPr>
        <w:spacing w:after="0" w:line="240" w:lineRule="auto"/>
        <w:jc w:val="both"/>
        <w:rPr>
          <w:rFonts w:ascii="Arial" w:eastAsia="SimSun" w:hAnsi="Arial" w:cs="Arial"/>
          <w:b/>
          <w:sz w:val="20"/>
          <w:szCs w:val="20"/>
          <w:lang w:eastAsia="zh-CN"/>
        </w:rPr>
      </w:pPr>
    </w:p>
    <w:p w14:paraId="1469CFFF" w14:textId="3A5D341E" w:rsidR="005A3155" w:rsidRDefault="005A3155" w:rsidP="00F841B8">
      <w:pPr>
        <w:spacing w:after="0" w:line="240" w:lineRule="auto"/>
        <w:jc w:val="both"/>
        <w:rPr>
          <w:rFonts w:ascii="Arial" w:eastAsia="SimSun" w:hAnsi="Arial" w:cs="Arial"/>
          <w:b/>
          <w:sz w:val="20"/>
          <w:szCs w:val="20"/>
          <w:lang w:eastAsia="zh-CN"/>
        </w:rPr>
      </w:pPr>
    </w:p>
    <w:p w14:paraId="24A52B82" w14:textId="6F82CE13" w:rsidR="005A3155" w:rsidRDefault="005A3155" w:rsidP="00F841B8">
      <w:pPr>
        <w:spacing w:after="0" w:line="240" w:lineRule="auto"/>
        <w:jc w:val="both"/>
        <w:rPr>
          <w:rFonts w:ascii="Arial" w:eastAsia="SimSun" w:hAnsi="Arial" w:cs="Arial"/>
          <w:b/>
          <w:sz w:val="20"/>
          <w:szCs w:val="20"/>
          <w:lang w:eastAsia="zh-CN"/>
        </w:rPr>
      </w:pPr>
    </w:p>
    <w:p w14:paraId="0828A36B" w14:textId="1A1204BC" w:rsidR="005A3155" w:rsidRDefault="005A3155" w:rsidP="00F841B8">
      <w:pPr>
        <w:spacing w:after="0" w:line="240" w:lineRule="auto"/>
        <w:jc w:val="both"/>
        <w:rPr>
          <w:rFonts w:ascii="Arial" w:eastAsia="SimSun" w:hAnsi="Arial" w:cs="Arial"/>
          <w:b/>
          <w:sz w:val="20"/>
          <w:szCs w:val="20"/>
          <w:lang w:eastAsia="zh-CN"/>
        </w:rPr>
      </w:pPr>
    </w:p>
    <w:p w14:paraId="404C5100" w14:textId="4ACC4963" w:rsidR="005A3155" w:rsidRDefault="005A3155" w:rsidP="00F841B8">
      <w:pPr>
        <w:spacing w:after="0" w:line="240" w:lineRule="auto"/>
        <w:jc w:val="both"/>
        <w:rPr>
          <w:rFonts w:ascii="Arial" w:eastAsia="SimSun" w:hAnsi="Arial" w:cs="Arial"/>
          <w:b/>
          <w:sz w:val="20"/>
          <w:szCs w:val="20"/>
          <w:lang w:eastAsia="zh-CN"/>
        </w:rPr>
      </w:pPr>
    </w:p>
    <w:p w14:paraId="1A283362" w14:textId="1347F6F8" w:rsidR="005A3155" w:rsidRDefault="005A3155" w:rsidP="00F841B8">
      <w:pPr>
        <w:spacing w:after="0" w:line="240" w:lineRule="auto"/>
        <w:jc w:val="both"/>
        <w:rPr>
          <w:rFonts w:ascii="Arial" w:eastAsia="SimSun" w:hAnsi="Arial" w:cs="Arial"/>
          <w:b/>
          <w:sz w:val="20"/>
          <w:szCs w:val="20"/>
          <w:lang w:eastAsia="zh-CN"/>
        </w:rPr>
      </w:pPr>
    </w:p>
    <w:p w14:paraId="4ADA3CB1" w14:textId="31573FC6" w:rsidR="005A3155" w:rsidRDefault="005A3155" w:rsidP="00F841B8">
      <w:pPr>
        <w:spacing w:after="0" w:line="240" w:lineRule="auto"/>
        <w:jc w:val="both"/>
        <w:rPr>
          <w:rFonts w:ascii="Arial" w:eastAsia="SimSun" w:hAnsi="Arial" w:cs="Arial"/>
          <w:b/>
          <w:sz w:val="20"/>
          <w:szCs w:val="20"/>
          <w:lang w:eastAsia="zh-CN"/>
        </w:rPr>
      </w:pPr>
    </w:p>
    <w:p w14:paraId="7B3650DD" w14:textId="6DC9287E" w:rsidR="005A3155" w:rsidRDefault="005A3155" w:rsidP="00F841B8">
      <w:pPr>
        <w:spacing w:after="0" w:line="240" w:lineRule="auto"/>
        <w:jc w:val="both"/>
        <w:rPr>
          <w:rFonts w:ascii="Arial" w:eastAsia="SimSun" w:hAnsi="Arial" w:cs="Arial"/>
          <w:b/>
          <w:sz w:val="20"/>
          <w:szCs w:val="20"/>
          <w:lang w:eastAsia="zh-CN"/>
        </w:rPr>
      </w:pPr>
    </w:p>
    <w:p w14:paraId="59234D80" w14:textId="3A611EB6" w:rsidR="005A3155" w:rsidRDefault="005A3155" w:rsidP="00F841B8">
      <w:pPr>
        <w:spacing w:after="0" w:line="240" w:lineRule="auto"/>
        <w:jc w:val="both"/>
        <w:rPr>
          <w:rFonts w:ascii="Arial" w:eastAsia="SimSun" w:hAnsi="Arial" w:cs="Arial"/>
          <w:b/>
          <w:sz w:val="20"/>
          <w:szCs w:val="20"/>
          <w:lang w:eastAsia="zh-CN"/>
        </w:rPr>
      </w:pPr>
    </w:p>
    <w:p w14:paraId="3AE40595" w14:textId="58B6FA52" w:rsidR="005A3155" w:rsidRDefault="005A3155" w:rsidP="00F841B8">
      <w:pPr>
        <w:spacing w:after="0" w:line="240" w:lineRule="auto"/>
        <w:jc w:val="both"/>
        <w:rPr>
          <w:rFonts w:ascii="Arial" w:eastAsia="SimSun" w:hAnsi="Arial" w:cs="Arial"/>
          <w:b/>
          <w:sz w:val="20"/>
          <w:szCs w:val="20"/>
          <w:lang w:eastAsia="zh-CN"/>
        </w:rPr>
      </w:pPr>
    </w:p>
    <w:p w14:paraId="7EAE09C8" w14:textId="75BA305E" w:rsidR="005A3155" w:rsidRDefault="005A3155" w:rsidP="00F841B8">
      <w:pPr>
        <w:spacing w:after="0" w:line="240" w:lineRule="auto"/>
        <w:jc w:val="both"/>
        <w:rPr>
          <w:rFonts w:ascii="Arial" w:eastAsia="SimSun" w:hAnsi="Arial" w:cs="Arial"/>
          <w:b/>
          <w:sz w:val="20"/>
          <w:szCs w:val="20"/>
          <w:lang w:eastAsia="zh-CN"/>
        </w:rPr>
      </w:pPr>
    </w:p>
    <w:p w14:paraId="423AEA5A" w14:textId="7D5157F2" w:rsidR="005A3155" w:rsidRDefault="005A3155" w:rsidP="00F841B8">
      <w:pPr>
        <w:spacing w:after="0" w:line="240" w:lineRule="auto"/>
        <w:jc w:val="both"/>
        <w:rPr>
          <w:rFonts w:ascii="Arial" w:eastAsia="SimSun" w:hAnsi="Arial" w:cs="Arial"/>
          <w:b/>
          <w:sz w:val="20"/>
          <w:szCs w:val="20"/>
          <w:lang w:eastAsia="zh-CN"/>
        </w:rPr>
      </w:pPr>
    </w:p>
    <w:p w14:paraId="34A7CDCF" w14:textId="77777777" w:rsidR="005A3155" w:rsidRPr="0078783B" w:rsidRDefault="005A3155" w:rsidP="00F841B8">
      <w:pPr>
        <w:spacing w:after="0" w:line="240" w:lineRule="auto"/>
        <w:jc w:val="both"/>
        <w:rPr>
          <w:rFonts w:ascii="Arial" w:eastAsia="SimSun" w:hAnsi="Arial" w:cs="Arial"/>
          <w:b/>
          <w:sz w:val="20"/>
          <w:szCs w:val="20"/>
          <w:lang w:eastAsia="zh-CN"/>
        </w:rPr>
      </w:pPr>
    </w:p>
    <w:p w14:paraId="36D9A2EB" w14:textId="77777777" w:rsidR="00F841B8" w:rsidRPr="002138DC" w:rsidRDefault="00F841B8" w:rsidP="00F841B8">
      <w:pPr>
        <w:spacing w:after="0" w:line="240" w:lineRule="auto"/>
        <w:rPr>
          <w:rFonts w:ascii="Arial" w:eastAsia="SimSun" w:hAnsi="Arial" w:cs="Arial"/>
          <w:b/>
          <w:szCs w:val="28"/>
          <w:lang w:eastAsia="zh-CN"/>
        </w:rPr>
      </w:pPr>
      <w:r w:rsidRPr="002138DC">
        <w:rPr>
          <w:rFonts w:ascii="Arial" w:eastAsia="SimSun" w:hAnsi="Arial" w:cs="Arial"/>
          <w:b/>
          <w:szCs w:val="28"/>
          <w:lang w:eastAsia="zh-CN"/>
        </w:rPr>
        <w:lastRenderedPageBreak/>
        <w:t>Pakiet nr 2</w:t>
      </w:r>
    </w:p>
    <w:p w14:paraId="564BD45B" w14:textId="77777777" w:rsidR="00F841B8" w:rsidRPr="002138DC" w:rsidRDefault="00F841B8" w:rsidP="00F841B8">
      <w:pPr>
        <w:spacing w:after="0" w:line="240" w:lineRule="auto"/>
        <w:rPr>
          <w:rFonts w:ascii="Arial" w:eastAsia="SimSun" w:hAnsi="Arial" w:cs="Arial"/>
          <w:b/>
          <w:szCs w:val="28"/>
          <w:lang w:eastAsia="zh-CN"/>
        </w:rPr>
      </w:pPr>
    </w:p>
    <w:p w14:paraId="361E8FBC" w14:textId="1F8BB025" w:rsidR="00F841B8" w:rsidRPr="00EC1425" w:rsidRDefault="00F841B8" w:rsidP="00F841B8">
      <w:pPr>
        <w:spacing w:after="0" w:line="240" w:lineRule="auto"/>
        <w:rPr>
          <w:rFonts w:ascii="Arial" w:eastAsia="SimSun" w:hAnsi="Arial" w:cs="Arial"/>
          <w:b/>
          <w:color w:val="FF0000"/>
          <w:szCs w:val="28"/>
          <w:lang w:eastAsia="zh-CN"/>
        </w:rPr>
      </w:pPr>
      <w:r w:rsidRPr="002138DC">
        <w:rPr>
          <w:rFonts w:ascii="Arial" w:eastAsia="SimSun" w:hAnsi="Arial" w:cs="Arial"/>
          <w:b/>
          <w:szCs w:val="28"/>
          <w:lang w:eastAsia="zh-CN"/>
        </w:rPr>
        <w:t>Wadium:</w:t>
      </w:r>
      <w:r w:rsidR="00EB5C6A">
        <w:rPr>
          <w:rFonts w:ascii="Arial" w:eastAsia="SimSun" w:hAnsi="Arial" w:cs="Arial"/>
          <w:b/>
          <w:szCs w:val="28"/>
          <w:lang w:eastAsia="zh-CN"/>
        </w:rPr>
        <w:t xml:space="preserve"> </w:t>
      </w:r>
      <w:r w:rsidR="00EB5C6A" w:rsidRPr="00EC1425">
        <w:rPr>
          <w:rFonts w:ascii="Arial" w:eastAsia="SimSun" w:hAnsi="Arial" w:cs="Arial"/>
          <w:b/>
          <w:color w:val="FF0000"/>
          <w:szCs w:val="28"/>
          <w:lang w:eastAsia="zh-CN"/>
        </w:rPr>
        <w:t>64,00 zł</w:t>
      </w:r>
    </w:p>
    <w:tbl>
      <w:tblPr>
        <w:tblW w:w="15168" w:type="dxa"/>
        <w:tblInd w:w="-396" w:type="dxa"/>
        <w:tblLayout w:type="fixed"/>
        <w:tblCellMar>
          <w:left w:w="30" w:type="dxa"/>
          <w:right w:w="30" w:type="dxa"/>
        </w:tblCellMar>
        <w:tblLook w:val="0000" w:firstRow="0" w:lastRow="0" w:firstColumn="0" w:lastColumn="0" w:noHBand="0" w:noVBand="0"/>
      </w:tblPr>
      <w:tblGrid>
        <w:gridCol w:w="426"/>
        <w:gridCol w:w="2835"/>
        <w:gridCol w:w="851"/>
        <w:gridCol w:w="1417"/>
        <w:gridCol w:w="2268"/>
        <w:gridCol w:w="2127"/>
        <w:gridCol w:w="2268"/>
        <w:gridCol w:w="2976"/>
      </w:tblGrid>
      <w:tr w:rsidR="00F841B8" w:rsidRPr="002138DC" w14:paraId="1C136BBB" w14:textId="77777777" w:rsidTr="00F841B8">
        <w:trPr>
          <w:cantSplit/>
          <w:trHeight w:val="864"/>
        </w:trPr>
        <w:tc>
          <w:tcPr>
            <w:tcW w:w="426" w:type="dxa"/>
            <w:tcBorders>
              <w:top w:val="single" w:sz="6" w:space="0" w:color="auto"/>
              <w:left w:val="single" w:sz="6" w:space="0" w:color="auto"/>
              <w:bottom w:val="single" w:sz="6" w:space="0" w:color="auto"/>
              <w:right w:val="single" w:sz="6" w:space="0" w:color="auto"/>
            </w:tcBorders>
          </w:tcPr>
          <w:p w14:paraId="4D7CEF9F" w14:textId="77777777" w:rsidR="00F841B8" w:rsidRPr="002138DC" w:rsidRDefault="00F841B8" w:rsidP="00F841B8">
            <w:pPr>
              <w:spacing w:after="0" w:line="240" w:lineRule="auto"/>
              <w:rPr>
                <w:rFonts w:ascii="Arial" w:eastAsia="SimSun" w:hAnsi="Arial" w:cs="Arial"/>
                <w:b/>
                <w:snapToGrid w:val="0"/>
                <w:sz w:val="20"/>
                <w:szCs w:val="20"/>
                <w:lang w:eastAsia="pl-PL"/>
              </w:rPr>
            </w:pPr>
            <w:r w:rsidRPr="002138DC">
              <w:rPr>
                <w:rFonts w:ascii="Arial" w:eastAsia="SimSun" w:hAnsi="Arial" w:cs="Arial"/>
                <w:b/>
                <w:snapToGrid w:val="0"/>
                <w:sz w:val="20"/>
                <w:szCs w:val="20"/>
                <w:lang w:eastAsia="pl-PL"/>
              </w:rPr>
              <w:t>L.p.</w:t>
            </w:r>
          </w:p>
        </w:tc>
        <w:tc>
          <w:tcPr>
            <w:tcW w:w="2835" w:type="dxa"/>
            <w:tcBorders>
              <w:top w:val="single" w:sz="6" w:space="0" w:color="auto"/>
              <w:left w:val="single" w:sz="6" w:space="0" w:color="auto"/>
              <w:bottom w:val="single" w:sz="6" w:space="0" w:color="auto"/>
              <w:right w:val="single" w:sz="6" w:space="0" w:color="auto"/>
            </w:tcBorders>
          </w:tcPr>
          <w:p w14:paraId="4D0175D0" w14:textId="77777777" w:rsidR="00F841B8" w:rsidRPr="002138DC" w:rsidRDefault="00F841B8" w:rsidP="00F841B8">
            <w:pPr>
              <w:spacing w:after="0" w:line="240" w:lineRule="auto"/>
              <w:jc w:val="center"/>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Opis przedmiotu zamówienia</w:t>
            </w:r>
          </w:p>
        </w:tc>
        <w:tc>
          <w:tcPr>
            <w:tcW w:w="851" w:type="dxa"/>
            <w:tcBorders>
              <w:top w:val="single" w:sz="6" w:space="0" w:color="auto"/>
              <w:left w:val="single" w:sz="6" w:space="0" w:color="auto"/>
              <w:bottom w:val="single" w:sz="6" w:space="0" w:color="auto"/>
              <w:right w:val="single" w:sz="6" w:space="0" w:color="auto"/>
            </w:tcBorders>
          </w:tcPr>
          <w:p w14:paraId="4C11783D"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Ilość  sztuk</w:t>
            </w:r>
          </w:p>
        </w:tc>
        <w:tc>
          <w:tcPr>
            <w:tcW w:w="1417" w:type="dxa"/>
            <w:tcBorders>
              <w:top w:val="single" w:sz="6" w:space="0" w:color="auto"/>
              <w:left w:val="single" w:sz="6" w:space="0" w:color="auto"/>
              <w:bottom w:val="single" w:sz="6" w:space="0" w:color="auto"/>
              <w:right w:val="single" w:sz="6" w:space="0" w:color="auto"/>
            </w:tcBorders>
          </w:tcPr>
          <w:p w14:paraId="553EA788"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Cena jedn. brutto</w:t>
            </w:r>
          </w:p>
          <w:p w14:paraId="5FADF168"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Wypełnia Wykonawca, który ma siedzibę na terytorium RP Cena jedn. brutto</w:t>
            </w:r>
          </w:p>
        </w:tc>
        <w:tc>
          <w:tcPr>
            <w:tcW w:w="2268" w:type="dxa"/>
            <w:tcBorders>
              <w:top w:val="single" w:sz="6" w:space="0" w:color="auto"/>
              <w:left w:val="single" w:sz="6" w:space="0" w:color="auto"/>
              <w:bottom w:val="single" w:sz="6" w:space="0" w:color="auto"/>
              <w:right w:val="single" w:sz="6" w:space="0" w:color="auto"/>
            </w:tcBorders>
          </w:tcPr>
          <w:p w14:paraId="2F131D4A"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Wartość pozycji brutto</w:t>
            </w:r>
          </w:p>
          <w:p w14:paraId="0B57790D"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Wypełnia Wykonawca, który ma siedzibę na terytorium RP</w:t>
            </w:r>
          </w:p>
        </w:tc>
        <w:tc>
          <w:tcPr>
            <w:tcW w:w="2127" w:type="dxa"/>
            <w:tcBorders>
              <w:top w:val="single" w:sz="6" w:space="0" w:color="auto"/>
              <w:left w:val="single" w:sz="6" w:space="0" w:color="auto"/>
              <w:bottom w:val="single" w:sz="6" w:space="0" w:color="auto"/>
              <w:right w:val="single" w:sz="6" w:space="0" w:color="auto"/>
            </w:tcBorders>
          </w:tcPr>
          <w:p w14:paraId="35CBA10B"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Cena jednostkowa bez podatku VAT</w:t>
            </w:r>
          </w:p>
          <w:p w14:paraId="5FEDFB1C" w14:textId="77777777" w:rsidR="00F841B8" w:rsidRPr="002138DC" w:rsidRDefault="00F841B8" w:rsidP="00F841B8">
            <w:pPr>
              <w:spacing w:after="0" w:line="240" w:lineRule="auto"/>
              <w:rPr>
                <w:rFonts w:ascii="Arial" w:eastAsia="SimSun" w:hAnsi="Arial" w:cs="Arial"/>
                <w:i/>
                <w:snapToGrid w:val="0"/>
                <w:sz w:val="16"/>
                <w:szCs w:val="16"/>
                <w:lang w:eastAsia="pl-PL"/>
              </w:rPr>
            </w:pPr>
            <w:r w:rsidRPr="002138DC">
              <w:rPr>
                <w:rFonts w:ascii="Arial" w:eastAsia="SimSun" w:hAnsi="Arial" w:cs="Arial"/>
                <w:i/>
                <w:snapToGrid w:val="0"/>
                <w:sz w:val="16"/>
                <w:szCs w:val="16"/>
                <w:lang w:eastAsia="pl-PL"/>
              </w:rPr>
              <w:t>Wypełnia wyłącznie Wykonawca, który nie ma siedziby na terytorium RP</w:t>
            </w:r>
          </w:p>
          <w:p w14:paraId="47C75263" w14:textId="77777777" w:rsidR="00F841B8" w:rsidRPr="002138DC" w:rsidRDefault="00F841B8" w:rsidP="00F841B8">
            <w:pPr>
              <w:spacing w:after="0" w:line="240" w:lineRule="auto"/>
              <w:rPr>
                <w:rFonts w:ascii="Arial" w:eastAsia="SimSun" w:hAnsi="Arial" w:cs="Arial"/>
                <w:b/>
                <w:snapToGrid w:val="0"/>
                <w:sz w:val="16"/>
                <w:szCs w:val="16"/>
                <w:lang w:eastAsia="pl-PL"/>
              </w:rPr>
            </w:pPr>
          </w:p>
        </w:tc>
        <w:tc>
          <w:tcPr>
            <w:tcW w:w="2268" w:type="dxa"/>
            <w:tcBorders>
              <w:top w:val="single" w:sz="6" w:space="0" w:color="auto"/>
              <w:left w:val="single" w:sz="6" w:space="0" w:color="auto"/>
              <w:bottom w:val="single" w:sz="6" w:space="0" w:color="auto"/>
              <w:right w:val="single" w:sz="6" w:space="0" w:color="auto"/>
            </w:tcBorders>
          </w:tcPr>
          <w:p w14:paraId="44B08B69"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Wartość bez podatku VAT</w:t>
            </w:r>
          </w:p>
          <w:p w14:paraId="43E1271E" w14:textId="77777777" w:rsidR="00F841B8" w:rsidRPr="002138DC" w:rsidRDefault="00F841B8" w:rsidP="00F841B8">
            <w:pPr>
              <w:spacing w:after="0" w:line="240" w:lineRule="auto"/>
              <w:rPr>
                <w:rFonts w:ascii="Arial" w:eastAsia="SimSun" w:hAnsi="Arial" w:cs="Arial"/>
                <w:i/>
                <w:snapToGrid w:val="0"/>
                <w:sz w:val="16"/>
                <w:szCs w:val="16"/>
                <w:lang w:eastAsia="pl-PL"/>
              </w:rPr>
            </w:pPr>
            <w:r w:rsidRPr="002138DC">
              <w:rPr>
                <w:rFonts w:ascii="Arial" w:eastAsia="SimSun" w:hAnsi="Arial" w:cs="Arial"/>
                <w:i/>
                <w:snapToGrid w:val="0"/>
                <w:sz w:val="16"/>
                <w:szCs w:val="16"/>
                <w:lang w:eastAsia="pl-PL"/>
              </w:rPr>
              <w:t>Wypełnia wyłącznie Wykonawca, który nie ma siedziby na terytorium RP</w:t>
            </w:r>
          </w:p>
          <w:p w14:paraId="2FA679EC" w14:textId="77777777" w:rsidR="00F841B8" w:rsidRPr="002138DC" w:rsidRDefault="00F841B8" w:rsidP="00F841B8">
            <w:pPr>
              <w:spacing w:after="0" w:line="240" w:lineRule="auto"/>
              <w:rPr>
                <w:rFonts w:ascii="Arial" w:eastAsia="SimSun" w:hAnsi="Arial" w:cs="Arial"/>
                <w:b/>
                <w:snapToGrid w:val="0"/>
                <w:sz w:val="16"/>
                <w:szCs w:val="16"/>
                <w:lang w:eastAsia="pl-PL"/>
              </w:rPr>
            </w:pPr>
          </w:p>
        </w:tc>
        <w:tc>
          <w:tcPr>
            <w:tcW w:w="2976" w:type="dxa"/>
            <w:tcBorders>
              <w:top w:val="single" w:sz="6" w:space="0" w:color="auto"/>
              <w:left w:val="single" w:sz="6" w:space="0" w:color="auto"/>
              <w:bottom w:val="single" w:sz="6" w:space="0" w:color="auto"/>
              <w:right w:val="single" w:sz="6" w:space="0" w:color="auto"/>
            </w:tcBorders>
          </w:tcPr>
          <w:p w14:paraId="20A02C47"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Stawka  podatku</w:t>
            </w:r>
          </w:p>
          <w:p w14:paraId="3BCF5598" w14:textId="77777777" w:rsidR="00F841B8" w:rsidRPr="002138DC" w:rsidRDefault="00F841B8" w:rsidP="00F841B8">
            <w:pPr>
              <w:spacing w:after="0" w:line="240" w:lineRule="auto"/>
              <w:rPr>
                <w:rFonts w:ascii="Arial" w:eastAsia="SimSun" w:hAnsi="Arial" w:cs="Arial"/>
                <w:b/>
                <w:snapToGrid w:val="0"/>
                <w:sz w:val="16"/>
                <w:szCs w:val="16"/>
                <w:lang w:eastAsia="pl-PL"/>
              </w:rPr>
            </w:pPr>
            <w:r w:rsidRPr="002138DC">
              <w:rPr>
                <w:rFonts w:ascii="Arial" w:eastAsia="SimSun" w:hAnsi="Arial" w:cs="Arial"/>
                <w:b/>
                <w:snapToGrid w:val="0"/>
                <w:sz w:val="16"/>
                <w:szCs w:val="16"/>
                <w:lang w:eastAsia="pl-PL"/>
              </w:rPr>
              <w:t>VAT dla wykonawców z terytorium kraju RP lub nie objętych wewnątrzwspólnotowym nabyciem towarów</w:t>
            </w:r>
          </w:p>
        </w:tc>
      </w:tr>
      <w:tr w:rsidR="00F841B8" w:rsidRPr="002138DC" w14:paraId="33E6CF55" w14:textId="77777777" w:rsidTr="00D44823">
        <w:trPr>
          <w:cantSplit/>
          <w:trHeight w:val="1402"/>
        </w:trPr>
        <w:tc>
          <w:tcPr>
            <w:tcW w:w="426" w:type="dxa"/>
            <w:tcBorders>
              <w:top w:val="single" w:sz="6" w:space="0" w:color="auto"/>
              <w:left w:val="single" w:sz="6" w:space="0" w:color="auto"/>
              <w:bottom w:val="single" w:sz="6" w:space="0" w:color="auto"/>
              <w:right w:val="single" w:sz="6" w:space="0" w:color="auto"/>
            </w:tcBorders>
            <w:vAlign w:val="center"/>
          </w:tcPr>
          <w:p w14:paraId="3018B1A9" w14:textId="77777777" w:rsidR="00F841B8" w:rsidRPr="002138DC" w:rsidRDefault="00F841B8" w:rsidP="00D44823">
            <w:pPr>
              <w:spacing w:after="0" w:line="240" w:lineRule="auto"/>
              <w:rPr>
                <w:rFonts w:ascii="Arial" w:eastAsia="SimSun" w:hAnsi="Arial" w:cs="Arial"/>
                <w:snapToGrid w:val="0"/>
                <w:sz w:val="20"/>
                <w:szCs w:val="20"/>
                <w:lang w:eastAsia="pl-PL"/>
              </w:rPr>
            </w:pPr>
            <w:r w:rsidRPr="002138DC">
              <w:rPr>
                <w:rFonts w:ascii="Arial" w:eastAsia="SimSun" w:hAnsi="Arial" w:cs="Arial"/>
                <w:snapToGrid w:val="0"/>
                <w:sz w:val="20"/>
                <w:szCs w:val="20"/>
                <w:lang w:eastAsia="pl-PL"/>
              </w:rPr>
              <w:t>1.</w:t>
            </w:r>
          </w:p>
        </w:tc>
        <w:tc>
          <w:tcPr>
            <w:tcW w:w="2835" w:type="dxa"/>
            <w:tcBorders>
              <w:top w:val="single" w:sz="6" w:space="0" w:color="auto"/>
              <w:left w:val="single" w:sz="6" w:space="0" w:color="auto"/>
              <w:bottom w:val="single" w:sz="6" w:space="0" w:color="auto"/>
              <w:right w:val="single" w:sz="6" w:space="0" w:color="auto"/>
            </w:tcBorders>
            <w:vAlign w:val="bottom"/>
          </w:tcPr>
          <w:p w14:paraId="3E647A3C" w14:textId="77777777" w:rsidR="00F841B8" w:rsidRPr="002138DC" w:rsidRDefault="00F841B8" w:rsidP="00F841B8">
            <w:pPr>
              <w:spacing w:line="240" w:lineRule="auto"/>
              <w:ind w:left="426" w:hanging="426"/>
              <w:rPr>
                <w:rFonts w:ascii="Arial" w:eastAsia="HG Mincho Light J" w:hAnsi="Arial" w:cs="Arial"/>
                <w:sz w:val="20"/>
                <w:szCs w:val="20"/>
                <w:lang w:eastAsia="x-none"/>
              </w:rPr>
            </w:pPr>
            <w:r w:rsidRPr="002138DC">
              <w:rPr>
                <w:rFonts w:ascii="Arial" w:eastAsia="Times New Roman" w:hAnsi="Arial" w:cs="Arial"/>
                <w:bCs/>
                <w:sz w:val="20"/>
                <w:szCs w:val="20"/>
                <w:lang w:eastAsia="pl-PL"/>
              </w:rPr>
              <w:t>Zestaw komputerowy nowy z 2 monitorami - stacjonarny wraz z oprogramowaniem systemowym</w:t>
            </w:r>
          </w:p>
        </w:tc>
        <w:tc>
          <w:tcPr>
            <w:tcW w:w="851" w:type="dxa"/>
            <w:tcBorders>
              <w:top w:val="single" w:sz="6" w:space="0" w:color="auto"/>
              <w:left w:val="single" w:sz="6" w:space="0" w:color="auto"/>
              <w:bottom w:val="single" w:sz="6" w:space="0" w:color="auto"/>
              <w:right w:val="single" w:sz="6" w:space="0" w:color="auto"/>
            </w:tcBorders>
            <w:vAlign w:val="bottom"/>
          </w:tcPr>
          <w:p w14:paraId="2FB22178" w14:textId="77777777" w:rsidR="00F841B8" w:rsidRPr="002138DC" w:rsidRDefault="00F841B8" w:rsidP="00F841B8">
            <w:pPr>
              <w:spacing w:after="0" w:line="240" w:lineRule="auto"/>
              <w:jc w:val="center"/>
              <w:rPr>
                <w:rFonts w:ascii="Arial" w:eastAsia="SimSun" w:hAnsi="Arial" w:cs="Arial"/>
                <w:b/>
                <w:sz w:val="20"/>
                <w:szCs w:val="20"/>
                <w:lang w:eastAsia="zh-CN"/>
              </w:rPr>
            </w:pPr>
            <w:r w:rsidRPr="002138DC">
              <w:rPr>
                <w:rFonts w:ascii="Arial" w:eastAsia="SimSun" w:hAnsi="Arial" w:cs="Arial"/>
                <w:b/>
                <w:sz w:val="20"/>
                <w:szCs w:val="20"/>
                <w:lang w:eastAsia="zh-CN"/>
              </w:rPr>
              <w:t>1 zestaw</w:t>
            </w:r>
            <w:r w:rsidR="002138DC">
              <w:rPr>
                <w:rFonts w:ascii="Arial" w:eastAsia="SimSun" w:hAnsi="Arial" w:cs="Arial"/>
                <w:sz w:val="20"/>
                <w:szCs w:val="20"/>
                <w:lang w:eastAsia="zh-CN"/>
              </w:rPr>
              <w:t xml:space="preserve"> </w:t>
            </w:r>
            <w:r w:rsidRPr="002138DC">
              <w:rPr>
                <w:rFonts w:ascii="Arial" w:eastAsia="SimSun" w:hAnsi="Arial" w:cs="Arial"/>
                <w:sz w:val="18"/>
                <w:szCs w:val="18"/>
                <w:lang w:eastAsia="zh-CN"/>
              </w:rPr>
              <w:t>(1 komputer i 2 monitory)</w:t>
            </w:r>
          </w:p>
        </w:tc>
        <w:tc>
          <w:tcPr>
            <w:tcW w:w="1417" w:type="dxa"/>
            <w:tcBorders>
              <w:top w:val="single" w:sz="6" w:space="0" w:color="auto"/>
              <w:left w:val="single" w:sz="6" w:space="0" w:color="auto"/>
              <w:bottom w:val="single" w:sz="6" w:space="0" w:color="auto"/>
              <w:right w:val="single" w:sz="6" w:space="0" w:color="auto"/>
            </w:tcBorders>
          </w:tcPr>
          <w:p w14:paraId="5FBAD1FB" w14:textId="77777777" w:rsidR="00F841B8" w:rsidRPr="002138DC" w:rsidRDefault="00F841B8" w:rsidP="00F841B8">
            <w:pPr>
              <w:spacing w:after="0" w:line="240" w:lineRule="auto"/>
              <w:jc w:val="center"/>
              <w:rPr>
                <w:rFonts w:ascii="Arial" w:eastAsia="SimSun" w:hAnsi="Arial" w:cs="Arial"/>
                <w:snapToGrid w:val="0"/>
                <w:sz w:val="20"/>
                <w:szCs w:val="20"/>
                <w:lang w:eastAsia="pl-PL"/>
              </w:rPr>
            </w:pPr>
          </w:p>
        </w:tc>
        <w:tc>
          <w:tcPr>
            <w:tcW w:w="2268" w:type="dxa"/>
            <w:tcBorders>
              <w:top w:val="single" w:sz="6" w:space="0" w:color="auto"/>
              <w:left w:val="single" w:sz="6" w:space="0" w:color="auto"/>
              <w:bottom w:val="single" w:sz="6" w:space="0" w:color="auto"/>
              <w:right w:val="single" w:sz="6" w:space="0" w:color="auto"/>
            </w:tcBorders>
          </w:tcPr>
          <w:p w14:paraId="1D167EC6" w14:textId="77777777" w:rsidR="00F841B8" w:rsidRPr="002138DC" w:rsidRDefault="00F841B8" w:rsidP="00F841B8">
            <w:pPr>
              <w:spacing w:after="0" w:line="240" w:lineRule="auto"/>
              <w:jc w:val="center"/>
              <w:rPr>
                <w:rFonts w:ascii="Arial" w:eastAsia="SimSun" w:hAnsi="Arial" w:cs="Arial"/>
                <w:snapToGrid w:val="0"/>
                <w:sz w:val="20"/>
                <w:szCs w:val="20"/>
                <w:lang w:eastAsia="pl-PL"/>
              </w:rPr>
            </w:pPr>
          </w:p>
        </w:tc>
        <w:tc>
          <w:tcPr>
            <w:tcW w:w="2127" w:type="dxa"/>
            <w:tcBorders>
              <w:top w:val="single" w:sz="6" w:space="0" w:color="auto"/>
              <w:left w:val="single" w:sz="6" w:space="0" w:color="auto"/>
              <w:bottom w:val="single" w:sz="6" w:space="0" w:color="auto"/>
              <w:right w:val="single" w:sz="6" w:space="0" w:color="auto"/>
            </w:tcBorders>
          </w:tcPr>
          <w:p w14:paraId="030A3DB0" w14:textId="77777777" w:rsidR="00F841B8" w:rsidRPr="002138DC" w:rsidRDefault="00F841B8" w:rsidP="00F841B8">
            <w:pPr>
              <w:spacing w:after="0" w:line="240" w:lineRule="auto"/>
              <w:jc w:val="center"/>
              <w:rPr>
                <w:rFonts w:ascii="Arial" w:eastAsia="SimSun" w:hAnsi="Arial" w:cs="Arial"/>
                <w:snapToGrid w:val="0"/>
                <w:sz w:val="16"/>
                <w:szCs w:val="16"/>
                <w:lang w:eastAsia="pl-PL"/>
              </w:rPr>
            </w:pPr>
          </w:p>
        </w:tc>
        <w:tc>
          <w:tcPr>
            <w:tcW w:w="2268" w:type="dxa"/>
            <w:tcBorders>
              <w:top w:val="single" w:sz="6" w:space="0" w:color="auto"/>
              <w:left w:val="single" w:sz="6" w:space="0" w:color="auto"/>
              <w:bottom w:val="single" w:sz="6" w:space="0" w:color="auto"/>
              <w:right w:val="single" w:sz="6" w:space="0" w:color="auto"/>
            </w:tcBorders>
          </w:tcPr>
          <w:p w14:paraId="3AED2E8D" w14:textId="77777777" w:rsidR="00F841B8" w:rsidRPr="002138DC" w:rsidRDefault="00F841B8" w:rsidP="00F841B8">
            <w:pPr>
              <w:spacing w:after="0" w:line="240" w:lineRule="auto"/>
              <w:jc w:val="center"/>
              <w:rPr>
                <w:rFonts w:ascii="Arial" w:eastAsia="SimSun" w:hAnsi="Arial" w:cs="Arial"/>
                <w:snapToGrid w:val="0"/>
                <w:sz w:val="16"/>
                <w:szCs w:val="16"/>
                <w:lang w:eastAsia="pl-PL"/>
              </w:rPr>
            </w:pPr>
          </w:p>
        </w:tc>
        <w:tc>
          <w:tcPr>
            <w:tcW w:w="2976" w:type="dxa"/>
            <w:tcBorders>
              <w:top w:val="single" w:sz="6" w:space="0" w:color="auto"/>
              <w:left w:val="single" w:sz="6" w:space="0" w:color="auto"/>
              <w:bottom w:val="single" w:sz="6" w:space="0" w:color="auto"/>
              <w:right w:val="single" w:sz="6" w:space="0" w:color="auto"/>
            </w:tcBorders>
          </w:tcPr>
          <w:p w14:paraId="381FB81C" w14:textId="77777777" w:rsidR="00F841B8" w:rsidRPr="002138DC" w:rsidRDefault="00F841B8" w:rsidP="00F841B8">
            <w:pPr>
              <w:spacing w:after="0" w:line="240" w:lineRule="auto"/>
              <w:jc w:val="center"/>
              <w:rPr>
                <w:rFonts w:ascii="Arial" w:eastAsia="SimSun" w:hAnsi="Arial" w:cs="Arial"/>
                <w:snapToGrid w:val="0"/>
                <w:sz w:val="20"/>
                <w:szCs w:val="20"/>
                <w:lang w:eastAsia="pl-PL"/>
              </w:rPr>
            </w:pPr>
          </w:p>
        </w:tc>
      </w:tr>
      <w:tr w:rsidR="00F841B8" w:rsidRPr="002138DC" w14:paraId="6DA5FF00" w14:textId="77777777" w:rsidTr="00F841B8">
        <w:trPr>
          <w:cantSplit/>
          <w:trHeight w:val="391"/>
        </w:trPr>
        <w:tc>
          <w:tcPr>
            <w:tcW w:w="426" w:type="dxa"/>
            <w:tcBorders>
              <w:top w:val="single" w:sz="6" w:space="0" w:color="auto"/>
              <w:left w:val="single" w:sz="6" w:space="0" w:color="auto"/>
              <w:bottom w:val="single" w:sz="6" w:space="0" w:color="auto"/>
              <w:right w:val="single" w:sz="6" w:space="0" w:color="auto"/>
            </w:tcBorders>
            <w:vAlign w:val="center"/>
          </w:tcPr>
          <w:p w14:paraId="38ACBC75" w14:textId="77777777" w:rsidR="00F841B8" w:rsidRPr="002138DC" w:rsidRDefault="00F841B8" w:rsidP="00F841B8">
            <w:pPr>
              <w:spacing w:after="0" w:line="240" w:lineRule="auto"/>
              <w:jc w:val="center"/>
              <w:rPr>
                <w:rFonts w:ascii="Arial" w:eastAsia="SimSun" w:hAnsi="Arial" w:cs="Arial"/>
                <w:snapToGrid w:val="0"/>
                <w:sz w:val="20"/>
                <w:szCs w:val="20"/>
                <w:lang w:eastAsia="pl-PL"/>
              </w:rPr>
            </w:pPr>
          </w:p>
        </w:tc>
        <w:tc>
          <w:tcPr>
            <w:tcW w:w="2835" w:type="dxa"/>
            <w:tcBorders>
              <w:top w:val="single" w:sz="6" w:space="0" w:color="auto"/>
              <w:left w:val="single" w:sz="6" w:space="0" w:color="auto"/>
              <w:bottom w:val="single" w:sz="6" w:space="0" w:color="auto"/>
              <w:right w:val="single" w:sz="6" w:space="0" w:color="auto"/>
            </w:tcBorders>
            <w:vAlign w:val="bottom"/>
          </w:tcPr>
          <w:p w14:paraId="55C6A068" w14:textId="77777777" w:rsidR="00F841B8" w:rsidRPr="002138DC" w:rsidRDefault="00F841B8" w:rsidP="00F841B8">
            <w:pPr>
              <w:spacing w:after="0" w:line="240" w:lineRule="auto"/>
              <w:rPr>
                <w:rFonts w:ascii="Arial" w:eastAsia="SimSun" w:hAnsi="Arial" w:cs="Arial"/>
                <w:sz w:val="20"/>
                <w:szCs w:val="20"/>
                <w:lang w:eastAsia="zh-CN"/>
              </w:rPr>
            </w:pPr>
            <w:r w:rsidRPr="002138DC">
              <w:rPr>
                <w:rFonts w:ascii="Arial" w:eastAsia="SimSun" w:hAnsi="Arial" w:cs="Arial"/>
                <w:b/>
                <w:sz w:val="20"/>
                <w:szCs w:val="20"/>
                <w:lang w:eastAsia="zh-CN"/>
              </w:rPr>
              <w:t>SUMA</w:t>
            </w:r>
          </w:p>
        </w:tc>
        <w:tc>
          <w:tcPr>
            <w:tcW w:w="851" w:type="dxa"/>
            <w:tcBorders>
              <w:top w:val="single" w:sz="6" w:space="0" w:color="auto"/>
              <w:left w:val="single" w:sz="6" w:space="0" w:color="auto"/>
              <w:bottom w:val="single" w:sz="6" w:space="0" w:color="auto"/>
              <w:right w:val="single" w:sz="6" w:space="0" w:color="auto"/>
            </w:tcBorders>
            <w:vAlign w:val="bottom"/>
          </w:tcPr>
          <w:p w14:paraId="40048FB2" w14:textId="77777777" w:rsidR="00F841B8" w:rsidRPr="002138DC" w:rsidRDefault="00F841B8" w:rsidP="00F841B8">
            <w:pPr>
              <w:spacing w:after="0" w:line="240" w:lineRule="auto"/>
              <w:jc w:val="center"/>
              <w:rPr>
                <w:rFonts w:ascii="Arial" w:eastAsia="SimSun" w:hAnsi="Arial" w:cs="Arial"/>
                <w:sz w:val="20"/>
                <w:szCs w:val="20"/>
                <w:lang w:eastAsia="zh-CN"/>
              </w:rPr>
            </w:pPr>
            <w:proofErr w:type="spellStart"/>
            <w:r w:rsidRPr="002138DC">
              <w:rPr>
                <w:rFonts w:ascii="Arial" w:eastAsia="SimSun" w:hAnsi="Arial" w:cs="Arial"/>
                <w:sz w:val="20"/>
                <w:szCs w:val="20"/>
                <w:lang w:eastAsia="zh-CN"/>
              </w:rPr>
              <w:t>xxxxxx</w:t>
            </w:r>
            <w:proofErr w:type="spellEnd"/>
          </w:p>
        </w:tc>
        <w:tc>
          <w:tcPr>
            <w:tcW w:w="1417" w:type="dxa"/>
            <w:tcBorders>
              <w:top w:val="single" w:sz="6" w:space="0" w:color="auto"/>
              <w:left w:val="single" w:sz="6" w:space="0" w:color="auto"/>
              <w:bottom w:val="single" w:sz="6" w:space="0" w:color="auto"/>
              <w:right w:val="single" w:sz="6" w:space="0" w:color="auto"/>
            </w:tcBorders>
          </w:tcPr>
          <w:p w14:paraId="617AEE47" w14:textId="77777777" w:rsidR="00D44823" w:rsidRDefault="00D44823" w:rsidP="00F841B8">
            <w:pPr>
              <w:spacing w:after="0" w:line="240" w:lineRule="auto"/>
              <w:jc w:val="center"/>
              <w:rPr>
                <w:rFonts w:ascii="Arial" w:eastAsia="SimSun" w:hAnsi="Arial" w:cs="Arial"/>
                <w:snapToGrid w:val="0"/>
                <w:sz w:val="20"/>
                <w:szCs w:val="20"/>
                <w:lang w:eastAsia="pl-PL"/>
              </w:rPr>
            </w:pPr>
          </w:p>
          <w:p w14:paraId="0A09784F" w14:textId="14FA4D7A" w:rsidR="00F841B8" w:rsidRPr="002138DC" w:rsidRDefault="00F841B8" w:rsidP="00F841B8">
            <w:pPr>
              <w:spacing w:after="0" w:line="240" w:lineRule="auto"/>
              <w:jc w:val="center"/>
              <w:rPr>
                <w:rFonts w:ascii="Arial" w:eastAsia="SimSun" w:hAnsi="Arial" w:cs="Arial"/>
                <w:snapToGrid w:val="0"/>
                <w:sz w:val="20"/>
                <w:szCs w:val="20"/>
                <w:lang w:eastAsia="pl-PL"/>
              </w:rPr>
            </w:pPr>
            <w:proofErr w:type="spellStart"/>
            <w:r w:rsidRPr="002138DC">
              <w:rPr>
                <w:rFonts w:ascii="Arial" w:eastAsia="SimSun" w:hAnsi="Arial" w:cs="Arial"/>
                <w:snapToGrid w:val="0"/>
                <w:sz w:val="20"/>
                <w:szCs w:val="20"/>
                <w:lang w:eastAsia="pl-PL"/>
              </w:rPr>
              <w:t>xxxxxxxxxxxx</w:t>
            </w:r>
            <w:proofErr w:type="spellEnd"/>
          </w:p>
        </w:tc>
        <w:tc>
          <w:tcPr>
            <w:tcW w:w="2268" w:type="dxa"/>
            <w:tcBorders>
              <w:top w:val="single" w:sz="6" w:space="0" w:color="auto"/>
              <w:left w:val="single" w:sz="6" w:space="0" w:color="auto"/>
              <w:bottom w:val="single" w:sz="6" w:space="0" w:color="auto"/>
              <w:right w:val="single" w:sz="6" w:space="0" w:color="auto"/>
            </w:tcBorders>
          </w:tcPr>
          <w:p w14:paraId="28591D9B" w14:textId="77777777" w:rsidR="00F841B8" w:rsidRPr="002138DC" w:rsidRDefault="00F841B8" w:rsidP="00F841B8">
            <w:pPr>
              <w:spacing w:after="0" w:line="240" w:lineRule="auto"/>
              <w:jc w:val="center"/>
              <w:rPr>
                <w:rFonts w:ascii="Arial" w:eastAsia="SimSun" w:hAnsi="Arial" w:cs="Arial"/>
                <w:snapToGrid w:val="0"/>
                <w:sz w:val="20"/>
                <w:szCs w:val="20"/>
                <w:lang w:eastAsia="pl-PL"/>
              </w:rPr>
            </w:pPr>
          </w:p>
        </w:tc>
        <w:tc>
          <w:tcPr>
            <w:tcW w:w="2127" w:type="dxa"/>
            <w:tcBorders>
              <w:top w:val="single" w:sz="6" w:space="0" w:color="auto"/>
              <w:left w:val="single" w:sz="6" w:space="0" w:color="auto"/>
              <w:bottom w:val="single" w:sz="6" w:space="0" w:color="auto"/>
              <w:right w:val="single" w:sz="6" w:space="0" w:color="auto"/>
            </w:tcBorders>
          </w:tcPr>
          <w:p w14:paraId="4C5F608F" w14:textId="77777777" w:rsidR="00D44823" w:rsidRDefault="00D44823" w:rsidP="00F841B8">
            <w:pPr>
              <w:spacing w:after="0" w:line="240" w:lineRule="auto"/>
              <w:jc w:val="center"/>
              <w:rPr>
                <w:rFonts w:ascii="Arial" w:eastAsia="SimSun" w:hAnsi="Arial" w:cs="Arial"/>
                <w:snapToGrid w:val="0"/>
                <w:sz w:val="16"/>
                <w:szCs w:val="16"/>
                <w:lang w:eastAsia="pl-PL"/>
              </w:rPr>
            </w:pPr>
          </w:p>
          <w:p w14:paraId="7DD191E8" w14:textId="4413F308" w:rsidR="00F841B8" w:rsidRPr="002138DC" w:rsidRDefault="00F841B8" w:rsidP="00F841B8">
            <w:pPr>
              <w:spacing w:after="0" w:line="240" w:lineRule="auto"/>
              <w:jc w:val="center"/>
              <w:rPr>
                <w:rFonts w:ascii="Arial" w:eastAsia="SimSun" w:hAnsi="Arial" w:cs="Arial"/>
                <w:snapToGrid w:val="0"/>
                <w:sz w:val="16"/>
                <w:szCs w:val="16"/>
                <w:lang w:eastAsia="pl-PL"/>
              </w:rPr>
            </w:pPr>
            <w:proofErr w:type="spellStart"/>
            <w:r w:rsidRPr="002138DC">
              <w:rPr>
                <w:rFonts w:ascii="Arial" w:eastAsia="SimSun" w:hAnsi="Arial" w:cs="Arial"/>
                <w:snapToGrid w:val="0"/>
                <w:sz w:val="16"/>
                <w:szCs w:val="16"/>
                <w:lang w:eastAsia="pl-PL"/>
              </w:rPr>
              <w:t>xxxxxxxxxx</w:t>
            </w:r>
            <w:proofErr w:type="spellEnd"/>
          </w:p>
        </w:tc>
        <w:tc>
          <w:tcPr>
            <w:tcW w:w="2268" w:type="dxa"/>
            <w:tcBorders>
              <w:top w:val="single" w:sz="6" w:space="0" w:color="auto"/>
              <w:left w:val="single" w:sz="6" w:space="0" w:color="auto"/>
              <w:bottom w:val="single" w:sz="6" w:space="0" w:color="auto"/>
              <w:right w:val="single" w:sz="6" w:space="0" w:color="auto"/>
            </w:tcBorders>
          </w:tcPr>
          <w:p w14:paraId="6BD75FE0" w14:textId="77777777" w:rsidR="00F841B8" w:rsidRPr="002138DC" w:rsidRDefault="00F841B8" w:rsidP="00F841B8">
            <w:pPr>
              <w:spacing w:after="0" w:line="240" w:lineRule="auto"/>
              <w:jc w:val="center"/>
              <w:rPr>
                <w:rFonts w:ascii="Arial" w:eastAsia="SimSun" w:hAnsi="Arial" w:cs="Arial"/>
                <w:snapToGrid w:val="0"/>
                <w:sz w:val="16"/>
                <w:szCs w:val="16"/>
                <w:lang w:eastAsia="pl-PL"/>
              </w:rPr>
            </w:pPr>
          </w:p>
        </w:tc>
        <w:tc>
          <w:tcPr>
            <w:tcW w:w="2976" w:type="dxa"/>
            <w:tcBorders>
              <w:top w:val="single" w:sz="6" w:space="0" w:color="auto"/>
              <w:left w:val="single" w:sz="6" w:space="0" w:color="auto"/>
              <w:bottom w:val="single" w:sz="6" w:space="0" w:color="auto"/>
              <w:right w:val="single" w:sz="6" w:space="0" w:color="auto"/>
            </w:tcBorders>
          </w:tcPr>
          <w:p w14:paraId="0D0B0C25" w14:textId="77777777" w:rsidR="00D44823" w:rsidRDefault="00D44823" w:rsidP="00F841B8">
            <w:pPr>
              <w:spacing w:after="0" w:line="240" w:lineRule="auto"/>
              <w:jc w:val="center"/>
              <w:rPr>
                <w:rFonts w:ascii="Arial" w:eastAsia="SimSun" w:hAnsi="Arial" w:cs="Arial"/>
                <w:snapToGrid w:val="0"/>
                <w:sz w:val="20"/>
                <w:szCs w:val="20"/>
                <w:lang w:eastAsia="pl-PL"/>
              </w:rPr>
            </w:pPr>
          </w:p>
          <w:p w14:paraId="4085F21C" w14:textId="020821F3" w:rsidR="00F841B8" w:rsidRPr="002138DC" w:rsidRDefault="00F841B8" w:rsidP="00F841B8">
            <w:pPr>
              <w:spacing w:after="0" w:line="240" w:lineRule="auto"/>
              <w:jc w:val="center"/>
              <w:rPr>
                <w:rFonts w:ascii="Arial" w:eastAsia="SimSun" w:hAnsi="Arial" w:cs="Arial"/>
                <w:snapToGrid w:val="0"/>
                <w:sz w:val="20"/>
                <w:szCs w:val="20"/>
                <w:lang w:eastAsia="pl-PL"/>
              </w:rPr>
            </w:pPr>
            <w:proofErr w:type="spellStart"/>
            <w:r w:rsidRPr="002138DC">
              <w:rPr>
                <w:rFonts w:ascii="Arial" w:eastAsia="SimSun" w:hAnsi="Arial" w:cs="Arial"/>
                <w:snapToGrid w:val="0"/>
                <w:sz w:val="20"/>
                <w:szCs w:val="20"/>
                <w:lang w:eastAsia="pl-PL"/>
              </w:rPr>
              <w:t>xxxxxxxxxxxxxxxx</w:t>
            </w:r>
            <w:proofErr w:type="spellEnd"/>
          </w:p>
        </w:tc>
      </w:tr>
    </w:tbl>
    <w:p w14:paraId="1434933F" w14:textId="77777777" w:rsidR="00F841B8" w:rsidRPr="002138DC" w:rsidRDefault="00F841B8" w:rsidP="00F841B8">
      <w:pPr>
        <w:spacing w:after="0" w:line="240" w:lineRule="auto"/>
        <w:rPr>
          <w:rFonts w:ascii="Arial" w:eastAsia="SimSun" w:hAnsi="Arial" w:cs="Arial"/>
          <w:b/>
          <w:color w:val="FF0000"/>
          <w:sz w:val="24"/>
          <w:szCs w:val="24"/>
          <w:lang w:eastAsia="zh-CN"/>
        </w:rPr>
      </w:pPr>
    </w:p>
    <w:p w14:paraId="40018F42" w14:textId="77777777" w:rsidR="00F841B8" w:rsidRPr="002138DC" w:rsidRDefault="00F841B8" w:rsidP="00F841B8">
      <w:pPr>
        <w:tabs>
          <w:tab w:val="left" w:pos="0"/>
          <w:tab w:val="left" w:pos="6570"/>
        </w:tabs>
        <w:spacing w:after="0" w:line="240" w:lineRule="auto"/>
        <w:rPr>
          <w:rFonts w:ascii="Arial" w:eastAsia="SimSun" w:hAnsi="Arial" w:cs="Arial"/>
          <w:sz w:val="20"/>
          <w:szCs w:val="20"/>
          <w:lang w:eastAsia="pl-PL"/>
        </w:rPr>
      </w:pPr>
      <w:r w:rsidRPr="002138DC">
        <w:rPr>
          <w:rFonts w:ascii="Arial" w:eastAsia="SimSun" w:hAnsi="Arial" w:cs="Arial"/>
          <w:sz w:val="20"/>
          <w:szCs w:val="20"/>
          <w:lang w:eastAsia="pl-PL"/>
        </w:rPr>
        <w:t xml:space="preserve"> Cena zadania  netto ( bez VAT) :…………………………………………………………..…….</w:t>
      </w:r>
    </w:p>
    <w:p w14:paraId="16E1B9BC" w14:textId="77777777" w:rsidR="00F841B8" w:rsidRPr="002138DC" w:rsidRDefault="00F841B8" w:rsidP="00F841B8">
      <w:pPr>
        <w:tabs>
          <w:tab w:val="left" w:pos="0"/>
          <w:tab w:val="left" w:pos="6570"/>
        </w:tabs>
        <w:spacing w:after="0" w:line="240" w:lineRule="auto"/>
        <w:rPr>
          <w:rFonts w:ascii="Arial" w:eastAsia="SimSun" w:hAnsi="Arial" w:cs="Arial"/>
          <w:b/>
          <w:sz w:val="20"/>
          <w:szCs w:val="20"/>
          <w:lang w:eastAsia="pl-PL"/>
        </w:rPr>
      </w:pPr>
      <w:r w:rsidRPr="002138DC">
        <w:rPr>
          <w:rFonts w:ascii="Arial" w:eastAsia="SimSun" w:hAnsi="Arial" w:cs="Arial"/>
          <w:sz w:val="20"/>
          <w:szCs w:val="20"/>
          <w:lang w:eastAsia="pl-PL"/>
        </w:rPr>
        <w:t xml:space="preserve"> Słownie : ……………………………………………………………………………….……….........</w:t>
      </w:r>
    </w:p>
    <w:p w14:paraId="6C9F2435" w14:textId="77777777" w:rsidR="00F841B8" w:rsidRPr="002138DC" w:rsidRDefault="00F841B8" w:rsidP="00F841B8">
      <w:pPr>
        <w:tabs>
          <w:tab w:val="left" w:pos="0"/>
        </w:tabs>
        <w:spacing w:after="0" w:line="240" w:lineRule="auto"/>
        <w:rPr>
          <w:rFonts w:ascii="Arial" w:eastAsia="SimSun" w:hAnsi="Arial" w:cs="Arial"/>
          <w:sz w:val="20"/>
          <w:szCs w:val="20"/>
          <w:lang w:eastAsia="pl-PL"/>
        </w:rPr>
      </w:pPr>
      <w:r w:rsidRPr="002138DC">
        <w:rPr>
          <w:rFonts w:ascii="Arial" w:eastAsia="SimSun" w:hAnsi="Arial" w:cs="Arial"/>
          <w:sz w:val="20"/>
          <w:szCs w:val="20"/>
          <w:lang w:eastAsia="pl-PL"/>
        </w:rPr>
        <w:t xml:space="preserve"> Cena zadania  brutto (z VAT ) …….......………....................................................................</w:t>
      </w:r>
    </w:p>
    <w:p w14:paraId="303CE6F6" w14:textId="77777777" w:rsidR="00F841B8" w:rsidRPr="002138DC" w:rsidRDefault="00F841B8" w:rsidP="00F841B8">
      <w:pPr>
        <w:tabs>
          <w:tab w:val="left" w:pos="0"/>
        </w:tabs>
        <w:spacing w:after="0" w:line="240" w:lineRule="auto"/>
        <w:rPr>
          <w:rFonts w:ascii="Arial" w:eastAsia="SimSun" w:hAnsi="Arial" w:cs="Arial"/>
          <w:sz w:val="24"/>
          <w:szCs w:val="24"/>
          <w:lang w:val="x-none" w:eastAsia="x-none"/>
        </w:rPr>
      </w:pPr>
      <w:r w:rsidRPr="002138DC">
        <w:rPr>
          <w:rFonts w:ascii="Arial" w:eastAsia="SimSun" w:hAnsi="Arial" w:cs="Arial"/>
          <w:sz w:val="20"/>
          <w:szCs w:val="20"/>
          <w:lang w:eastAsia="pl-PL"/>
        </w:rPr>
        <w:t xml:space="preserve">  Słownie : ……………………………………………………………………………………..........</w:t>
      </w:r>
    </w:p>
    <w:p w14:paraId="4C1DDD3D" w14:textId="671A7458" w:rsidR="00F841B8" w:rsidRDefault="00F841B8" w:rsidP="00D44823">
      <w:pPr>
        <w:spacing w:line="240" w:lineRule="auto"/>
        <w:ind w:left="426" w:hanging="426"/>
        <w:jc w:val="both"/>
        <w:rPr>
          <w:rFonts w:ascii="Arial" w:eastAsia="SimSun" w:hAnsi="Arial" w:cs="Arial"/>
          <w:sz w:val="24"/>
          <w:szCs w:val="24"/>
          <w:lang w:eastAsia="x-none"/>
        </w:rPr>
      </w:pPr>
      <w:r w:rsidRPr="002138DC">
        <w:rPr>
          <w:rFonts w:ascii="Arial" w:eastAsia="SimSun" w:hAnsi="Arial" w:cs="Arial"/>
          <w:sz w:val="24"/>
          <w:szCs w:val="24"/>
          <w:lang w:eastAsia="x-none"/>
        </w:rPr>
        <w:t xml:space="preserve">               </w:t>
      </w:r>
    </w:p>
    <w:p w14:paraId="7CEE4C13" w14:textId="77777777" w:rsidR="00D44823" w:rsidRPr="00D44823" w:rsidRDefault="00D44823" w:rsidP="00D44823">
      <w:pPr>
        <w:spacing w:line="240" w:lineRule="auto"/>
        <w:ind w:left="426" w:hanging="426"/>
        <w:jc w:val="both"/>
        <w:rPr>
          <w:rFonts w:ascii="Arial" w:eastAsia="SimSun" w:hAnsi="Arial" w:cs="Arial"/>
          <w:sz w:val="24"/>
          <w:szCs w:val="24"/>
          <w:lang w:eastAsia="x-none"/>
        </w:rPr>
      </w:pPr>
    </w:p>
    <w:p w14:paraId="30BD3C5C" w14:textId="77777777" w:rsidR="00F841B8" w:rsidRPr="00F851E1" w:rsidRDefault="00F841B8" w:rsidP="00F841B8">
      <w:pPr>
        <w:spacing w:line="240" w:lineRule="auto"/>
        <w:ind w:left="426" w:hanging="426"/>
        <w:jc w:val="both"/>
        <w:rPr>
          <w:rFonts w:ascii="Arial" w:hAnsi="Arial" w:cs="Arial"/>
          <w:b/>
          <w:sz w:val="36"/>
          <w:szCs w:val="36"/>
          <w:u w:val="single"/>
        </w:rPr>
      </w:pPr>
      <w:r w:rsidRPr="00F851E1">
        <w:rPr>
          <w:rFonts w:ascii="Arial" w:eastAsia="SimSun" w:hAnsi="Arial" w:cs="Arial"/>
          <w:b/>
          <w:sz w:val="24"/>
          <w:szCs w:val="24"/>
          <w:u w:val="single"/>
          <w:lang w:eastAsia="x-none"/>
        </w:rPr>
        <w:t xml:space="preserve">      Specyfikacja techniczna </w:t>
      </w:r>
    </w:p>
    <w:p w14:paraId="66C16F09" w14:textId="77777777" w:rsidR="0078783B" w:rsidRPr="00F841B8" w:rsidRDefault="0078783B" w:rsidP="0078783B">
      <w:pPr>
        <w:spacing w:line="240" w:lineRule="auto"/>
        <w:ind w:left="426" w:hanging="426"/>
        <w:jc w:val="both"/>
        <w:rPr>
          <w:rFonts w:ascii="Arial" w:eastAsia="Times New Roman" w:hAnsi="Arial" w:cs="Arial"/>
          <w:b/>
          <w:bCs/>
          <w:sz w:val="24"/>
          <w:szCs w:val="24"/>
          <w:lang w:eastAsia="pl-PL"/>
        </w:rPr>
      </w:pPr>
      <w:r w:rsidRPr="00F841B8">
        <w:rPr>
          <w:rFonts w:ascii="Arial" w:eastAsia="Times New Roman" w:hAnsi="Arial" w:cs="Arial"/>
          <w:b/>
          <w:bCs/>
          <w:sz w:val="24"/>
          <w:szCs w:val="24"/>
          <w:lang w:eastAsia="pl-PL"/>
        </w:rPr>
        <w:t xml:space="preserve">Zestaw komputerowy nowy z 2 monitorami - stacjonarny wraz z oprogramowaniem </w:t>
      </w:r>
      <w:r w:rsidRPr="00FF69A2">
        <w:rPr>
          <w:rFonts w:ascii="Arial" w:eastAsia="Times New Roman" w:hAnsi="Arial" w:cs="Arial"/>
          <w:b/>
          <w:bCs/>
          <w:sz w:val="24"/>
          <w:szCs w:val="24"/>
          <w:lang w:eastAsia="pl-PL"/>
        </w:rPr>
        <w:t>systemowym</w:t>
      </w:r>
      <w:r w:rsidR="005D0A23" w:rsidRPr="00FF69A2">
        <w:rPr>
          <w:rFonts w:ascii="Arial" w:hAnsi="Arial" w:cs="Arial"/>
          <w:b/>
          <w:sz w:val="24"/>
          <w:szCs w:val="24"/>
        </w:rPr>
        <w:t xml:space="preserve"> lub równoważne</w:t>
      </w:r>
      <w:r w:rsidR="00DF6345" w:rsidRPr="00FF69A2">
        <w:rPr>
          <w:rFonts w:ascii="Arial" w:hAnsi="Arial" w:cs="Arial"/>
          <w:b/>
          <w:sz w:val="24"/>
          <w:szCs w:val="24"/>
        </w:rPr>
        <w:t xml:space="preserve"> do opisanych </w:t>
      </w:r>
      <w:r w:rsidRPr="00F841B8">
        <w:rPr>
          <w:rFonts w:ascii="Arial" w:eastAsia="Times New Roman" w:hAnsi="Arial" w:cs="Arial"/>
          <w:b/>
          <w:bCs/>
          <w:sz w:val="24"/>
          <w:szCs w:val="24"/>
          <w:lang w:eastAsia="pl-PL"/>
        </w:rPr>
        <w:t>o parametrach nie gorszych niż wymienione poniżej.</w:t>
      </w:r>
    </w:p>
    <w:p w14:paraId="25CD8F67" w14:textId="77777777" w:rsidR="0078783B" w:rsidRPr="00F841B8" w:rsidRDefault="0078783B" w:rsidP="0078783B">
      <w:pPr>
        <w:spacing w:line="240" w:lineRule="auto"/>
        <w:ind w:left="426" w:hanging="426"/>
        <w:jc w:val="both"/>
        <w:rPr>
          <w:b/>
          <w:sz w:val="24"/>
          <w:szCs w:val="24"/>
        </w:rPr>
      </w:pPr>
      <w:r w:rsidRPr="00F841B8">
        <w:rPr>
          <w:rFonts w:ascii="Arial" w:eastAsia="Times New Roman" w:hAnsi="Arial" w:cs="Arial"/>
          <w:b/>
          <w:bCs/>
          <w:sz w:val="24"/>
          <w:szCs w:val="24"/>
          <w:lang w:eastAsia="pl-PL"/>
        </w:rPr>
        <w:t xml:space="preserve"> </w:t>
      </w:r>
      <w:r w:rsidRPr="00F841B8">
        <w:rPr>
          <w:b/>
          <w:sz w:val="24"/>
          <w:szCs w:val="24"/>
        </w:rPr>
        <w:t>Sztuk zestawu – 1 (1 komputer i 2 monitory)</w:t>
      </w:r>
    </w:p>
    <w:p w14:paraId="5A0321CE" w14:textId="77777777" w:rsidR="0078783B" w:rsidRDefault="0078783B" w:rsidP="0078783B">
      <w:pPr>
        <w:spacing w:line="240" w:lineRule="auto"/>
        <w:ind w:left="426" w:hanging="426"/>
        <w:jc w:val="both"/>
        <w:rPr>
          <w:rFonts w:ascii="Arial" w:eastAsia="Times New Roman" w:hAnsi="Arial" w:cs="Arial"/>
          <w:b/>
          <w:bCs/>
          <w:sz w:val="36"/>
          <w:szCs w:val="36"/>
          <w:lang w:eastAsia="pl-PL"/>
        </w:rPr>
      </w:pPr>
    </w:p>
    <w:p w14:paraId="4534CF4D" w14:textId="77777777" w:rsidR="0078783B" w:rsidRDefault="0078783B" w:rsidP="004866B6">
      <w:pPr>
        <w:pStyle w:val="Akapitzlist"/>
        <w:numPr>
          <w:ilvl w:val="0"/>
          <w:numId w:val="69"/>
        </w:numPr>
        <w:shd w:val="clear" w:color="auto" w:fill="FFFFFF"/>
        <w:spacing w:before="100" w:beforeAutospacing="1" w:after="100" w:afterAutospacing="1" w:line="255" w:lineRule="atLeast"/>
        <w:jc w:val="both"/>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xml:space="preserve">Komputer o </w:t>
      </w:r>
      <w:r>
        <w:rPr>
          <w:rFonts w:ascii="Arial" w:eastAsia="Times New Roman" w:hAnsi="Arial" w:cs="Arial"/>
          <w:b/>
          <w:bCs/>
          <w:sz w:val="24"/>
          <w:szCs w:val="24"/>
          <w:lang w:eastAsia="pl-PL"/>
        </w:rPr>
        <w:t xml:space="preserve">parametrach nie gorszych niż: </w:t>
      </w:r>
      <w:proofErr w:type="spellStart"/>
      <w:r>
        <w:rPr>
          <w:rFonts w:ascii="Arial" w:eastAsia="Times New Roman" w:hAnsi="Arial" w:cs="Arial"/>
          <w:b/>
          <w:bCs/>
          <w:sz w:val="24"/>
          <w:szCs w:val="24"/>
          <w:lang w:eastAsia="pl-PL"/>
        </w:rPr>
        <w:t>Komputronik</w:t>
      </w:r>
      <w:proofErr w:type="spellEnd"/>
      <w:r>
        <w:rPr>
          <w:rFonts w:ascii="Arial" w:eastAsia="Times New Roman" w:hAnsi="Arial" w:cs="Arial"/>
          <w:b/>
          <w:bCs/>
          <w:sz w:val="24"/>
          <w:szCs w:val="24"/>
          <w:lang w:eastAsia="pl-PL"/>
        </w:rPr>
        <w:t xml:space="preserve"> Pro 710 [K009]</w:t>
      </w: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4104"/>
        <w:gridCol w:w="2693"/>
      </w:tblGrid>
      <w:tr w:rsidR="0078783B" w14:paraId="1DC47B4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center"/>
            <w:hideMark/>
          </w:tcPr>
          <w:p w14:paraId="1601934B" w14:textId="77777777" w:rsidR="0078783B" w:rsidRDefault="0078783B">
            <w:pPr>
              <w:spacing w:after="160" w:line="256" w:lineRule="auto"/>
              <w:ind w:left="73"/>
              <w:jc w:val="both"/>
              <w:rPr>
                <w:rFonts w:ascii="Arial" w:hAnsi="Arial" w:cs="Arial"/>
                <w:b/>
                <w:sz w:val="20"/>
                <w:szCs w:val="20"/>
              </w:rPr>
            </w:pPr>
            <w:r>
              <w:rPr>
                <w:rFonts w:ascii="Arial" w:hAnsi="Arial" w:cs="Arial"/>
                <w:b/>
                <w:sz w:val="20"/>
                <w:szCs w:val="20"/>
              </w:rPr>
              <w:t>Nazwa komponentu</w:t>
            </w:r>
          </w:p>
        </w:tc>
        <w:tc>
          <w:tcPr>
            <w:tcW w:w="4104" w:type="dxa"/>
            <w:tcBorders>
              <w:top w:val="single" w:sz="4" w:space="0" w:color="auto"/>
              <w:left w:val="single" w:sz="4" w:space="0" w:color="auto"/>
              <w:bottom w:val="single" w:sz="4" w:space="0" w:color="auto"/>
              <w:right w:val="single" w:sz="4" w:space="0" w:color="auto"/>
            </w:tcBorders>
            <w:noWrap/>
            <w:vAlign w:val="center"/>
            <w:hideMark/>
          </w:tcPr>
          <w:p w14:paraId="557C6150"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693" w:type="dxa"/>
            <w:tcBorders>
              <w:top w:val="single" w:sz="4" w:space="0" w:color="auto"/>
              <w:left w:val="single" w:sz="4" w:space="0" w:color="auto"/>
              <w:bottom w:val="single" w:sz="4" w:space="0" w:color="auto"/>
              <w:right w:val="single" w:sz="4" w:space="0" w:color="auto"/>
            </w:tcBorders>
            <w:noWrap/>
          </w:tcPr>
          <w:p w14:paraId="1FAE1554"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7474F421" w14:textId="77777777" w:rsidR="0078783B" w:rsidRDefault="0078783B">
            <w:pPr>
              <w:spacing w:after="120"/>
              <w:jc w:val="center"/>
              <w:rPr>
                <w:rFonts w:ascii="Arial" w:eastAsia="Times New Roman" w:hAnsi="Arial" w:cs="Arial"/>
                <w:b/>
                <w:bCs/>
                <w:sz w:val="18"/>
                <w:szCs w:val="16"/>
              </w:rPr>
            </w:pPr>
          </w:p>
          <w:p w14:paraId="45C6942B"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lastRenderedPageBreak/>
              <w:t>(wypełnia Wykonawca )</w:t>
            </w:r>
          </w:p>
          <w:p w14:paraId="6E2F0AF6" w14:textId="77777777" w:rsidR="0078783B" w:rsidRDefault="0078783B">
            <w:pPr>
              <w:spacing w:after="120" w:line="256" w:lineRule="auto"/>
              <w:jc w:val="center"/>
              <w:rPr>
                <w:rFonts w:ascii="Arial" w:eastAsia="Times New Roman" w:hAnsi="Arial" w:cs="Arial"/>
                <w:b/>
                <w:bCs/>
                <w:sz w:val="18"/>
                <w:szCs w:val="16"/>
              </w:rPr>
            </w:pPr>
          </w:p>
        </w:tc>
      </w:tr>
      <w:tr w:rsidR="0078783B" w14:paraId="751CDF4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15BAFD3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Dane techniczne</w:t>
            </w:r>
          </w:p>
        </w:tc>
        <w:tc>
          <w:tcPr>
            <w:tcW w:w="4104" w:type="dxa"/>
            <w:tcBorders>
              <w:top w:val="single" w:sz="4" w:space="0" w:color="auto"/>
              <w:left w:val="single" w:sz="4" w:space="0" w:color="auto"/>
              <w:bottom w:val="single" w:sz="4" w:space="0" w:color="auto"/>
              <w:right w:val="single" w:sz="4" w:space="0" w:color="auto"/>
            </w:tcBorders>
            <w:noWrap/>
            <w:vAlign w:val="bottom"/>
          </w:tcPr>
          <w:p w14:paraId="4191AC7B" w14:textId="77777777" w:rsidR="0078783B" w:rsidRDefault="0078783B">
            <w:pPr>
              <w:spacing w:after="0" w:line="240" w:lineRule="auto"/>
              <w:rPr>
                <w:rFonts w:ascii="Calibri" w:eastAsia="Times New Roman" w:hAnsi="Calibri" w:cs="Calibri"/>
                <w:color w:val="000000"/>
                <w:lang w:eastAsia="pl-PL"/>
              </w:rPr>
            </w:pPr>
          </w:p>
        </w:tc>
        <w:tc>
          <w:tcPr>
            <w:tcW w:w="2693" w:type="dxa"/>
            <w:tcBorders>
              <w:top w:val="single" w:sz="4" w:space="0" w:color="auto"/>
              <w:left w:val="single" w:sz="4" w:space="0" w:color="auto"/>
              <w:bottom w:val="single" w:sz="4" w:space="0" w:color="auto"/>
              <w:right w:val="single" w:sz="4" w:space="0" w:color="auto"/>
            </w:tcBorders>
            <w:noWrap/>
            <w:vAlign w:val="bottom"/>
          </w:tcPr>
          <w:p w14:paraId="0C92C1AE" w14:textId="77777777" w:rsidR="0078783B" w:rsidRDefault="0078783B">
            <w:pPr>
              <w:spacing w:after="0" w:line="240" w:lineRule="auto"/>
              <w:rPr>
                <w:rFonts w:ascii="Times New Roman" w:eastAsia="Times New Roman" w:hAnsi="Times New Roman" w:cs="Times New Roman"/>
                <w:sz w:val="20"/>
                <w:szCs w:val="20"/>
                <w:lang w:eastAsia="pl-PL"/>
              </w:rPr>
            </w:pPr>
          </w:p>
        </w:tc>
      </w:tr>
      <w:tr w:rsidR="0078783B" w14:paraId="11BDA86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FAE103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3B1DA97" w14:textId="77777777" w:rsidR="0078783B" w:rsidRDefault="0078783B">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Komputronik</w:t>
            </w:r>
            <w:proofErr w:type="spellEnd"/>
            <w:r>
              <w:rPr>
                <w:rFonts w:ascii="Calibri" w:eastAsia="Times New Roman" w:hAnsi="Calibri" w:cs="Calibri"/>
                <w:color w:val="000000"/>
                <w:lang w:eastAsia="pl-PL"/>
              </w:rPr>
              <w:t xml:space="preserve">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91B9205" w14:textId="77777777" w:rsidR="0078783B" w:rsidRDefault="0078783B">
            <w:pPr>
              <w:spacing w:after="0" w:line="256" w:lineRule="auto"/>
              <w:rPr>
                <w:rFonts w:cs="Times New Roman"/>
              </w:rPr>
            </w:pPr>
          </w:p>
        </w:tc>
      </w:tr>
      <w:tr w:rsidR="0078783B" w14:paraId="1394831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3F14D8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Gwarancja</w:t>
            </w:r>
          </w:p>
        </w:tc>
        <w:tc>
          <w:tcPr>
            <w:tcW w:w="4104" w:type="dxa"/>
            <w:tcBorders>
              <w:top w:val="single" w:sz="4" w:space="0" w:color="auto"/>
              <w:left w:val="single" w:sz="4" w:space="0" w:color="auto"/>
              <w:bottom w:val="single" w:sz="4" w:space="0" w:color="auto"/>
              <w:right w:val="single" w:sz="4" w:space="0" w:color="auto"/>
            </w:tcBorders>
            <w:vAlign w:val="center"/>
            <w:hideMark/>
          </w:tcPr>
          <w:p w14:paraId="4B3922E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 lata w serwisie zewnętrznym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9FC6AA7" w14:textId="77777777" w:rsidR="0078783B" w:rsidRDefault="0078783B">
            <w:pPr>
              <w:spacing w:after="0" w:line="256" w:lineRule="auto"/>
              <w:rPr>
                <w:rFonts w:cs="Times New Roman"/>
              </w:rPr>
            </w:pPr>
          </w:p>
        </w:tc>
      </w:tr>
      <w:tr w:rsidR="0078783B" w14:paraId="54A8FE58"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43764EA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CB3CD6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dla firm i profesjonalistów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8DB0059" w14:textId="77777777" w:rsidR="0078783B" w:rsidRDefault="0078783B">
            <w:pPr>
              <w:spacing w:after="0" w:line="256" w:lineRule="auto"/>
              <w:rPr>
                <w:rFonts w:cs="Times New Roman"/>
              </w:rPr>
            </w:pPr>
          </w:p>
        </w:tc>
      </w:tr>
      <w:tr w:rsidR="0078783B" w14:paraId="5486E23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2324FA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Procesor</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F26CA22"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25359E" w14:textId="77777777" w:rsidR="0078783B" w:rsidRDefault="0078783B">
            <w:pPr>
              <w:spacing w:after="0" w:line="256" w:lineRule="auto"/>
              <w:rPr>
                <w:rFonts w:cs="Times New Roman"/>
              </w:rPr>
            </w:pPr>
          </w:p>
        </w:tc>
      </w:tr>
      <w:tr w:rsidR="0078783B" w14:paraId="3712408A"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5A210F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procesora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457155D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Intel </w:t>
            </w:r>
            <w:proofErr w:type="spellStart"/>
            <w:r>
              <w:rPr>
                <w:rFonts w:ascii="Calibri" w:eastAsia="Times New Roman" w:hAnsi="Calibri" w:cs="Calibri"/>
                <w:color w:val="000000"/>
                <w:lang w:eastAsia="pl-PL"/>
              </w:rPr>
              <w:t>Core</w:t>
            </w:r>
            <w:proofErr w:type="spellEnd"/>
            <w:r>
              <w:rPr>
                <w:rFonts w:ascii="Calibri" w:eastAsia="Times New Roman" w:hAnsi="Calibri" w:cs="Calibri"/>
                <w:color w:val="000000"/>
                <w:lang w:eastAsia="pl-PL"/>
              </w:rPr>
              <w:t xml:space="preserve"> i7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7F68327" w14:textId="77777777" w:rsidR="0078783B" w:rsidRDefault="0078783B">
            <w:pPr>
              <w:spacing w:after="0" w:line="256" w:lineRule="auto"/>
              <w:rPr>
                <w:rFonts w:cs="Times New Roman"/>
              </w:rPr>
            </w:pPr>
          </w:p>
        </w:tc>
      </w:tr>
      <w:tr w:rsidR="0078783B" w14:paraId="55E2A6A2"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242D20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seria procesora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687F9BC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Intel </w:t>
            </w:r>
            <w:proofErr w:type="spellStart"/>
            <w:r>
              <w:rPr>
                <w:rFonts w:ascii="Calibri" w:eastAsia="Times New Roman" w:hAnsi="Calibri" w:cs="Calibri"/>
                <w:color w:val="000000"/>
                <w:lang w:eastAsia="pl-PL"/>
              </w:rPr>
              <w:t>Core</w:t>
            </w:r>
            <w:proofErr w:type="spellEnd"/>
            <w:r>
              <w:rPr>
                <w:rFonts w:ascii="Calibri" w:eastAsia="Times New Roman" w:hAnsi="Calibri" w:cs="Calibri"/>
                <w:color w:val="000000"/>
                <w:lang w:eastAsia="pl-PL"/>
              </w:rPr>
              <w:t xml:space="preserve"> i7-8XXX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288D1BB" w14:textId="77777777" w:rsidR="0078783B" w:rsidRDefault="0078783B">
            <w:pPr>
              <w:spacing w:after="0" w:line="256" w:lineRule="auto"/>
              <w:rPr>
                <w:rFonts w:cs="Times New Roman"/>
              </w:rPr>
            </w:pPr>
          </w:p>
        </w:tc>
      </w:tr>
      <w:tr w:rsidR="0078783B" w14:paraId="377EECA2"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31F7B6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model procesora</w:t>
            </w:r>
          </w:p>
        </w:tc>
        <w:tc>
          <w:tcPr>
            <w:tcW w:w="6797" w:type="dxa"/>
            <w:gridSpan w:val="2"/>
            <w:tcBorders>
              <w:top w:val="single" w:sz="4" w:space="0" w:color="auto"/>
              <w:left w:val="single" w:sz="4" w:space="0" w:color="auto"/>
              <w:bottom w:val="single" w:sz="4" w:space="0" w:color="auto"/>
              <w:right w:val="single" w:sz="4" w:space="0" w:color="auto"/>
            </w:tcBorders>
            <w:noWrap/>
            <w:vAlign w:val="bottom"/>
            <w:hideMark/>
          </w:tcPr>
          <w:p w14:paraId="19CF0EF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i7-8700 (3.2 GHz, 4.6 GHz Turbo, 12 MB Cache, 65W) </w:t>
            </w:r>
          </w:p>
        </w:tc>
      </w:tr>
      <w:tr w:rsidR="0078783B" w14:paraId="16D4557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B48CBD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 rdzeni</w:t>
            </w:r>
          </w:p>
        </w:tc>
        <w:tc>
          <w:tcPr>
            <w:tcW w:w="4104" w:type="dxa"/>
            <w:tcBorders>
              <w:top w:val="single" w:sz="4" w:space="0" w:color="auto"/>
              <w:left w:val="single" w:sz="4" w:space="0" w:color="auto"/>
              <w:bottom w:val="single" w:sz="4" w:space="0" w:color="auto"/>
              <w:right w:val="single" w:sz="4" w:space="0" w:color="auto"/>
            </w:tcBorders>
            <w:vAlign w:val="center"/>
            <w:hideMark/>
          </w:tcPr>
          <w:p w14:paraId="52C0811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 (12 wątków HT)</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E246F73" w14:textId="77777777" w:rsidR="0078783B" w:rsidRDefault="0078783B">
            <w:pPr>
              <w:spacing w:after="0" w:line="256" w:lineRule="auto"/>
              <w:rPr>
                <w:rFonts w:cs="Times New Roman"/>
              </w:rPr>
            </w:pPr>
          </w:p>
        </w:tc>
      </w:tr>
      <w:tr w:rsidR="0078783B" w14:paraId="4BC0CB2C"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ADE682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graficzna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14F72EB"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FF882DB" w14:textId="77777777" w:rsidR="0078783B" w:rsidRDefault="0078783B">
            <w:pPr>
              <w:spacing w:after="0" w:line="256" w:lineRule="auto"/>
              <w:rPr>
                <w:rFonts w:cs="Times New Roman"/>
              </w:rPr>
            </w:pPr>
          </w:p>
        </w:tc>
      </w:tr>
      <w:tr w:rsidR="0078783B" w:rsidRPr="00613724" w14:paraId="74F52DD2"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E3F38F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karta graficzna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A7A323B" w14:textId="77777777" w:rsidR="0078783B" w:rsidRPr="0078783B" w:rsidRDefault="0078783B">
            <w:pPr>
              <w:spacing w:after="0" w:line="240" w:lineRule="auto"/>
              <w:rPr>
                <w:rFonts w:ascii="Calibri" w:eastAsia="Times New Roman" w:hAnsi="Calibri" w:cs="Calibri"/>
                <w:color w:val="000000"/>
                <w:lang w:val="en-US" w:eastAsia="pl-PL"/>
              </w:rPr>
            </w:pPr>
            <w:r w:rsidRPr="0078783B">
              <w:rPr>
                <w:rFonts w:ascii="Calibri" w:eastAsia="Times New Roman" w:hAnsi="Calibri" w:cs="Calibri"/>
                <w:color w:val="000000"/>
                <w:lang w:val="en-US" w:eastAsia="pl-PL"/>
              </w:rPr>
              <w:t xml:space="preserve">GeForce GT 710 (MSI GeForce GT 710)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CE5BF9F" w14:textId="77777777" w:rsidR="0078783B" w:rsidRPr="0078783B" w:rsidRDefault="0078783B">
            <w:pPr>
              <w:spacing w:after="0" w:line="256" w:lineRule="auto"/>
              <w:rPr>
                <w:rFonts w:cs="Times New Roman"/>
                <w:lang w:val="en-US"/>
              </w:rPr>
            </w:pPr>
          </w:p>
        </w:tc>
      </w:tr>
      <w:tr w:rsidR="0078783B" w14:paraId="1F5FCC48"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CEBC32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pamięć karty graficznej</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BAB992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2000 MB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11F0DC4" w14:textId="77777777" w:rsidR="0078783B" w:rsidRDefault="0078783B">
            <w:pPr>
              <w:spacing w:after="0" w:line="256" w:lineRule="auto"/>
              <w:rPr>
                <w:rFonts w:cs="Times New Roman"/>
              </w:rPr>
            </w:pPr>
          </w:p>
        </w:tc>
      </w:tr>
      <w:tr w:rsidR="0078783B" w:rsidRPr="00613724" w14:paraId="397D42DC" w14:textId="77777777" w:rsidTr="0078783B">
        <w:trPr>
          <w:trHeight w:val="30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392CA2D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złącza karty graficznej</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070491F" w14:textId="77777777" w:rsidR="0078783B" w:rsidRPr="0078783B" w:rsidRDefault="0078783B">
            <w:pPr>
              <w:spacing w:after="0" w:line="240" w:lineRule="auto"/>
              <w:rPr>
                <w:rFonts w:ascii="Calibri" w:eastAsia="Times New Roman" w:hAnsi="Calibri" w:cs="Calibri"/>
                <w:color w:val="000000"/>
                <w:lang w:val="en-US" w:eastAsia="pl-PL"/>
              </w:rPr>
            </w:pPr>
            <w:r w:rsidRPr="0078783B">
              <w:rPr>
                <w:rFonts w:ascii="Calibri" w:eastAsia="Times New Roman" w:hAnsi="Calibri" w:cs="Calibri"/>
                <w:color w:val="000000"/>
                <w:lang w:val="en-US" w:eastAsia="pl-PL"/>
              </w:rPr>
              <w:t xml:space="preserve">1 x DVI-D (Dual Link)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EB1E3CE" w14:textId="77777777" w:rsidR="0078783B" w:rsidRPr="0078783B" w:rsidRDefault="0078783B">
            <w:pPr>
              <w:spacing w:after="0" w:line="256" w:lineRule="auto"/>
              <w:rPr>
                <w:rFonts w:cs="Times New Roman"/>
                <w:lang w:val="en-US"/>
              </w:rPr>
            </w:pPr>
          </w:p>
        </w:tc>
      </w:tr>
      <w:tr w:rsidR="0078783B" w14:paraId="11E2C3D5"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ABC07" w14:textId="77777777" w:rsidR="0078783B" w:rsidRPr="0078783B" w:rsidRDefault="0078783B">
            <w:pPr>
              <w:spacing w:after="0" w:line="240" w:lineRule="auto"/>
              <w:rPr>
                <w:rFonts w:ascii="Calibri" w:eastAsia="Times New Roman" w:hAnsi="Calibri" w:cs="Calibri"/>
                <w:b/>
                <w:bCs/>
                <w:color w:val="000000"/>
                <w:lang w:val="en-US"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08C24A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HDMI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B67A2F1" w14:textId="77777777" w:rsidR="0078783B" w:rsidRDefault="0078783B">
            <w:pPr>
              <w:spacing w:after="0" w:line="256" w:lineRule="auto"/>
              <w:rPr>
                <w:rFonts w:cs="Times New Roman"/>
              </w:rPr>
            </w:pPr>
          </w:p>
        </w:tc>
      </w:tr>
      <w:tr w:rsidR="0078783B" w14:paraId="0B88378E"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7268"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B54EA2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VGA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3A8BDDA" w14:textId="77777777" w:rsidR="0078783B" w:rsidRDefault="0078783B">
            <w:pPr>
              <w:spacing w:after="0" w:line="256" w:lineRule="auto"/>
              <w:rPr>
                <w:rFonts w:cs="Times New Roman"/>
              </w:rPr>
            </w:pPr>
          </w:p>
        </w:tc>
      </w:tr>
      <w:tr w:rsidR="0078783B" w14:paraId="3C725AE9"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03C7F085"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chłodzenia karty graficznej</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862DF0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radiator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413F386" w14:textId="77777777" w:rsidR="0078783B" w:rsidRDefault="0078783B">
            <w:pPr>
              <w:spacing w:after="0" w:line="256" w:lineRule="auto"/>
              <w:rPr>
                <w:rFonts w:cs="Times New Roman"/>
              </w:rPr>
            </w:pPr>
          </w:p>
        </w:tc>
      </w:tr>
      <w:tr w:rsidR="0078783B" w14:paraId="4A56F0D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0A16609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Pamięć</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784EA7C"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1245828" w14:textId="77777777" w:rsidR="0078783B" w:rsidRDefault="0078783B">
            <w:pPr>
              <w:spacing w:after="0" w:line="256" w:lineRule="auto"/>
              <w:rPr>
                <w:rFonts w:cs="Times New Roman"/>
              </w:rPr>
            </w:pPr>
          </w:p>
        </w:tc>
      </w:tr>
      <w:tr w:rsidR="0078783B" w14:paraId="1876EC09"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0461463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 pamięci RAM</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2CE651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16 GB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30A2D40" w14:textId="77777777" w:rsidR="0078783B" w:rsidRDefault="0078783B">
            <w:pPr>
              <w:spacing w:after="0" w:line="256" w:lineRule="auto"/>
              <w:rPr>
                <w:rFonts w:cs="Times New Roman"/>
              </w:rPr>
            </w:pPr>
          </w:p>
        </w:tc>
      </w:tr>
      <w:tr w:rsidR="0078783B" w14:paraId="159BA6A2"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2549CB7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zastosowanej pamięci</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B0E946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DDR4-2400 (PC4-19200)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96011E8" w14:textId="77777777" w:rsidR="0078783B" w:rsidRDefault="0078783B">
            <w:pPr>
              <w:spacing w:after="0" w:line="256" w:lineRule="auto"/>
              <w:rPr>
                <w:rFonts w:cs="Times New Roman"/>
              </w:rPr>
            </w:pPr>
          </w:p>
        </w:tc>
      </w:tr>
      <w:tr w:rsidR="0078783B" w14:paraId="32A4E74F"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0F5454E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 wolnych banków pamięci</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314A7A76" w14:textId="77777777" w:rsidR="0078783B" w:rsidRDefault="0078783B">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148D876" w14:textId="77777777" w:rsidR="0078783B" w:rsidRDefault="0078783B">
            <w:pPr>
              <w:spacing w:after="0" w:line="256" w:lineRule="auto"/>
              <w:rPr>
                <w:rFonts w:cs="Times New Roman"/>
              </w:rPr>
            </w:pPr>
          </w:p>
        </w:tc>
      </w:tr>
      <w:tr w:rsidR="0078783B" w14:paraId="7E7B433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B4A7D4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Dysk twardy</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3B4830D"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F14728B" w14:textId="77777777" w:rsidR="0078783B" w:rsidRDefault="0078783B">
            <w:pPr>
              <w:spacing w:after="0" w:line="256" w:lineRule="auto"/>
              <w:rPr>
                <w:rFonts w:cs="Times New Roman"/>
              </w:rPr>
            </w:pPr>
          </w:p>
        </w:tc>
      </w:tr>
      <w:tr w:rsidR="0078783B" w14:paraId="7051B81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59CDA30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typ dysku twardego 1</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40F39FC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SSD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D466306" w14:textId="77777777" w:rsidR="0078783B" w:rsidRDefault="0078783B">
            <w:pPr>
              <w:spacing w:after="0" w:line="256" w:lineRule="auto"/>
              <w:rPr>
                <w:rFonts w:cs="Times New Roman"/>
              </w:rPr>
            </w:pPr>
          </w:p>
        </w:tc>
      </w:tr>
      <w:tr w:rsidR="0078783B" w14:paraId="6B9983F2"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0A0F4AA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pojemność dysku twardego 1</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7B0BB4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240 GB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20D198A" w14:textId="77777777" w:rsidR="0078783B" w:rsidRDefault="0078783B">
            <w:pPr>
              <w:spacing w:after="0" w:line="256" w:lineRule="auto"/>
              <w:rPr>
                <w:rFonts w:cs="Times New Roman"/>
              </w:rPr>
            </w:pPr>
          </w:p>
        </w:tc>
      </w:tr>
      <w:tr w:rsidR="0078783B" w14:paraId="14AF879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B67B95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interfejs dysku twardego 1</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553D79E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Serial ATA/600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27A30D1" w14:textId="77777777" w:rsidR="0078783B" w:rsidRDefault="0078783B">
            <w:pPr>
              <w:spacing w:after="0" w:line="256" w:lineRule="auto"/>
              <w:rPr>
                <w:rFonts w:cs="Times New Roman"/>
              </w:rPr>
            </w:pPr>
          </w:p>
        </w:tc>
      </w:tr>
      <w:tr w:rsidR="0078783B" w14:paraId="6EDC077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CF242A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dysku twardego 2</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64F4492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magnetyczny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AA81FE3" w14:textId="77777777" w:rsidR="0078783B" w:rsidRDefault="0078783B">
            <w:pPr>
              <w:spacing w:after="0" w:line="256" w:lineRule="auto"/>
              <w:rPr>
                <w:rFonts w:cs="Times New Roman"/>
              </w:rPr>
            </w:pPr>
          </w:p>
        </w:tc>
      </w:tr>
      <w:tr w:rsidR="0078783B" w14:paraId="53B60CF7"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0A16CBA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pojemność dysku twardego 2</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78E94E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1000 GB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3F39C0B" w14:textId="77777777" w:rsidR="0078783B" w:rsidRDefault="0078783B">
            <w:pPr>
              <w:spacing w:after="0" w:line="256" w:lineRule="auto"/>
              <w:rPr>
                <w:rFonts w:cs="Times New Roman"/>
              </w:rPr>
            </w:pPr>
          </w:p>
        </w:tc>
      </w:tr>
      <w:tr w:rsidR="0078783B" w14:paraId="0E96966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0A1C37B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interfejs dysku twardego 2</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7918AF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Serial ATA/600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58C333E" w14:textId="77777777" w:rsidR="0078783B" w:rsidRDefault="0078783B">
            <w:pPr>
              <w:spacing w:after="0" w:line="256" w:lineRule="auto"/>
              <w:rPr>
                <w:rFonts w:cs="Times New Roman"/>
              </w:rPr>
            </w:pPr>
          </w:p>
        </w:tc>
      </w:tr>
      <w:tr w:rsidR="0078783B" w14:paraId="3A7D114E"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421404A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Oprogramowanie</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503F083"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32E83A4" w14:textId="77777777" w:rsidR="0078783B" w:rsidRDefault="0078783B">
            <w:pPr>
              <w:spacing w:after="0" w:line="256" w:lineRule="auto"/>
              <w:rPr>
                <w:rFonts w:cs="Times New Roman"/>
              </w:rPr>
            </w:pPr>
          </w:p>
        </w:tc>
      </w:tr>
      <w:tr w:rsidR="0078783B" w14:paraId="6C1F8A64"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B0DB84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operacyjny</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864291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Windows 10 Pro (64bit)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588CCA5" w14:textId="77777777" w:rsidR="0078783B" w:rsidRDefault="0078783B">
            <w:pPr>
              <w:spacing w:after="0" w:line="256" w:lineRule="auto"/>
              <w:rPr>
                <w:rFonts w:cs="Times New Roman"/>
              </w:rPr>
            </w:pPr>
          </w:p>
        </w:tc>
      </w:tr>
      <w:tr w:rsidR="0078783B" w14:paraId="45AEE5BE" w14:textId="77777777" w:rsidTr="0078783B">
        <w:trPr>
          <w:trHeight w:val="60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10CFDD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oprogramowanie w komplecie</w:t>
            </w:r>
          </w:p>
        </w:tc>
        <w:tc>
          <w:tcPr>
            <w:tcW w:w="4104" w:type="dxa"/>
            <w:tcBorders>
              <w:top w:val="single" w:sz="4" w:space="0" w:color="auto"/>
              <w:left w:val="single" w:sz="4" w:space="0" w:color="auto"/>
              <w:bottom w:val="single" w:sz="4" w:space="0" w:color="auto"/>
              <w:right w:val="single" w:sz="4" w:space="0" w:color="auto"/>
            </w:tcBorders>
            <w:vAlign w:val="center"/>
            <w:hideMark/>
          </w:tcPr>
          <w:p w14:paraId="3A73D18A" w14:textId="77777777" w:rsidR="0078783B" w:rsidRDefault="0078783B">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McAfee</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Anti-Virus</w:t>
            </w:r>
            <w:proofErr w:type="spellEnd"/>
            <w:r>
              <w:rPr>
                <w:rFonts w:ascii="Calibri" w:eastAsia="Times New Roman" w:hAnsi="Calibri" w:cs="Calibri"/>
                <w:color w:val="000000"/>
                <w:lang w:eastAsia="pl-PL"/>
              </w:rPr>
              <w:t xml:space="preserve"> Plus - licencja na rok</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83A7533" w14:textId="77777777" w:rsidR="0078783B" w:rsidRDefault="0078783B">
            <w:pPr>
              <w:spacing w:after="0" w:line="256" w:lineRule="auto"/>
              <w:rPr>
                <w:rFonts w:cs="Times New Roman"/>
              </w:rPr>
            </w:pPr>
          </w:p>
        </w:tc>
      </w:tr>
      <w:tr w:rsidR="0078783B" w14:paraId="7CD1E43D"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0770C"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49D3FD1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Microsoft Office - wersja testowa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4A08317" w14:textId="77777777" w:rsidR="0078783B" w:rsidRDefault="0078783B">
            <w:pPr>
              <w:spacing w:after="0" w:line="256" w:lineRule="auto"/>
              <w:rPr>
                <w:rFonts w:cs="Times New Roman"/>
              </w:rPr>
            </w:pPr>
          </w:p>
        </w:tc>
      </w:tr>
      <w:tr w:rsidR="0078783B" w14:paraId="0623AFB0"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E0507"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4F83A39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NVIDIA </w:t>
            </w:r>
            <w:proofErr w:type="spellStart"/>
            <w:r>
              <w:rPr>
                <w:rFonts w:ascii="Calibri" w:eastAsia="Times New Roman" w:hAnsi="Calibri" w:cs="Calibri"/>
                <w:color w:val="000000"/>
                <w:lang w:eastAsia="pl-PL"/>
              </w:rPr>
              <w:t>GeForce</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Experience</w:t>
            </w:r>
            <w:proofErr w:type="spellEnd"/>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8281E6B" w14:textId="77777777" w:rsidR="0078783B" w:rsidRDefault="0078783B">
            <w:pPr>
              <w:spacing w:after="0" w:line="256" w:lineRule="auto"/>
              <w:rPr>
                <w:rFonts w:cs="Times New Roman"/>
              </w:rPr>
            </w:pPr>
          </w:p>
        </w:tc>
      </w:tr>
      <w:tr w:rsidR="0078783B" w14:paraId="6533680A" w14:textId="77777777" w:rsidTr="0078783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7AAFC"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01075A4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Rozpocznij cyfrowe życie (program do nauki </w:t>
            </w:r>
            <w:proofErr w:type="spellStart"/>
            <w:r>
              <w:rPr>
                <w:rFonts w:ascii="Calibri" w:eastAsia="Times New Roman" w:hAnsi="Calibri" w:cs="Calibri"/>
                <w:color w:val="000000"/>
                <w:lang w:eastAsia="pl-PL"/>
              </w:rPr>
              <w:t>j.angielskiego</w:t>
            </w:r>
            <w:proofErr w:type="spellEnd"/>
            <w:r>
              <w:rPr>
                <w:rFonts w:ascii="Calibri" w:eastAsia="Times New Roman" w:hAnsi="Calibri" w:cs="Calibri"/>
                <w:color w:val="000000"/>
                <w:lang w:eastAsia="pl-PL"/>
              </w:rPr>
              <w:t>)</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21FB36F" w14:textId="77777777" w:rsidR="0078783B" w:rsidRDefault="0078783B">
            <w:pPr>
              <w:spacing w:after="0" w:line="256" w:lineRule="auto"/>
              <w:rPr>
                <w:rFonts w:cs="Times New Roman"/>
              </w:rPr>
            </w:pPr>
          </w:p>
        </w:tc>
      </w:tr>
      <w:tr w:rsidR="0078783B" w14:paraId="0716AEF6"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002B2E4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Płyta główna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39A0A8B"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793404E" w14:textId="77777777" w:rsidR="0078783B" w:rsidRDefault="0078783B">
            <w:pPr>
              <w:spacing w:after="0" w:line="256" w:lineRule="auto"/>
              <w:rPr>
                <w:rFonts w:cs="Times New Roman"/>
              </w:rPr>
            </w:pPr>
          </w:p>
        </w:tc>
      </w:tr>
      <w:tr w:rsidR="0078783B" w:rsidRPr="00613724" w14:paraId="01ADDFBF"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0C42C90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chipset płyty głównej</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925C26B" w14:textId="77777777" w:rsidR="0078783B" w:rsidRPr="0078783B" w:rsidRDefault="0078783B">
            <w:pPr>
              <w:spacing w:after="0" w:line="240" w:lineRule="auto"/>
              <w:rPr>
                <w:rFonts w:ascii="Calibri" w:eastAsia="Times New Roman" w:hAnsi="Calibri" w:cs="Calibri"/>
                <w:color w:val="000000"/>
                <w:lang w:val="en-US" w:eastAsia="pl-PL"/>
              </w:rPr>
            </w:pPr>
            <w:r w:rsidRPr="0078783B">
              <w:rPr>
                <w:rFonts w:ascii="Calibri" w:eastAsia="Times New Roman" w:hAnsi="Calibri" w:cs="Calibri"/>
                <w:color w:val="000000"/>
                <w:lang w:val="en-US" w:eastAsia="pl-PL"/>
              </w:rPr>
              <w:t xml:space="preserve">Intel H310 (Asus H310M-D)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8A088D3" w14:textId="77777777" w:rsidR="0078783B" w:rsidRPr="0078783B" w:rsidRDefault="0078783B">
            <w:pPr>
              <w:spacing w:after="0" w:line="256" w:lineRule="auto"/>
              <w:rPr>
                <w:rFonts w:cs="Times New Roman"/>
                <w:lang w:val="en-US"/>
              </w:rPr>
            </w:pPr>
          </w:p>
        </w:tc>
      </w:tr>
      <w:tr w:rsidR="0078783B" w14:paraId="5484FA32" w14:textId="77777777" w:rsidTr="0078783B">
        <w:trPr>
          <w:trHeight w:val="30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66D54B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złącza na tylnym panelu</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B58B2E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COM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4D40308" w14:textId="77777777" w:rsidR="0078783B" w:rsidRDefault="0078783B">
            <w:pPr>
              <w:spacing w:after="0" w:line="256" w:lineRule="auto"/>
              <w:rPr>
                <w:rFonts w:cs="Times New Roman"/>
              </w:rPr>
            </w:pPr>
          </w:p>
        </w:tc>
      </w:tr>
      <w:tr w:rsidR="0078783B" w14:paraId="5F42A394"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F3FC6"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8BE446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HDMI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653FDF7" w14:textId="77777777" w:rsidR="0078783B" w:rsidRDefault="0078783B">
            <w:pPr>
              <w:spacing w:after="0" w:line="256" w:lineRule="auto"/>
              <w:rPr>
                <w:rFonts w:cs="Times New Roman"/>
              </w:rPr>
            </w:pPr>
          </w:p>
        </w:tc>
      </w:tr>
      <w:tr w:rsidR="0078783B" w14:paraId="77944892"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A3D1C"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4457149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LPT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BBCDDC2" w14:textId="77777777" w:rsidR="0078783B" w:rsidRDefault="0078783B">
            <w:pPr>
              <w:spacing w:after="0" w:line="256" w:lineRule="auto"/>
              <w:rPr>
                <w:rFonts w:cs="Times New Roman"/>
              </w:rPr>
            </w:pPr>
          </w:p>
        </w:tc>
      </w:tr>
      <w:tr w:rsidR="0078783B" w14:paraId="62260C8C"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0F4DD"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35AE847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PS/2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31BF22B" w14:textId="77777777" w:rsidR="0078783B" w:rsidRDefault="0078783B">
            <w:pPr>
              <w:spacing w:after="0" w:line="256" w:lineRule="auto"/>
              <w:rPr>
                <w:rFonts w:cs="Times New Roman"/>
              </w:rPr>
            </w:pPr>
          </w:p>
        </w:tc>
      </w:tr>
      <w:tr w:rsidR="0078783B" w14:paraId="362E12FF"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4827"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A28E33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RJ45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DA1E07E" w14:textId="77777777" w:rsidR="0078783B" w:rsidRDefault="0078783B">
            <w:pPr>
              <w:spacing w:after="0" w:line="256" w:lineRule="auto"/>
              <w:rPr>
                <w:rFonts w:cs="Times New Roman"/>
              </w:rPr>
            </w:pPr>
          </w:p>
        </w:tc>
      </w:tr>
      <w:tr w:rsidR="0078783B" w14:paraId="68F44570"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B9695"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BEC92B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VGA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DC5665A" w14:textId="77777777" w:rsidR="0078783B" w:rsidRDefault="0078783B">
            <w:pPr>
              <w:spacing w:after="0" w:line="256" w:lineRule="auto"/>
              <w:rPr>
                <w:rFonts w:cs="Times New Roman"/>
              </w:rPr>
            </w:pPr>
          </w:p>
        </w:tc>
      </w:tr>
      <w:tr w:rsidR="0078783B" w14:paraId="13361F28"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8C31C"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1701F8D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 x USB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1B33647" w14:textId="77777777" w:rsidR="0078783B" w:rsidRDefault="0078783B">
            <w:pPr>
              <w:spacing w:after="0" w:line="256" w:lineRule="auto"/>
              <w:rPr>
                <w:rFonts w:cs="Times New Roman"/>
              </w:rPr>
            </w:pPr>
          </w:p>
        </w:tc>
      </w:tr>
      <w:tr w:rsidR="0078783B" w14:paraId="4166964C"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60173"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648249E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 x USB 3.0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55B0F4B" w14:textId="77777777" w:rsidR="0078783B" w:rsidRDefault="0078783B">
            <w:pPr>
              <w:spacing w:after="0" w:line="256" w:lineRule="auto"/>
              <w:rPr>
                <w:rFonts w:cs="Times New Roman"/>
              </w:rPr>
            </w:pPr>
          </w:p>
        </w:tc>
      </w:tr>
      <w:tr w:rsidR="0078783B" w14:paraId="635BA635"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0CABD"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0E8E621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Audio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75502DE" w14:textId="77777777" w:rsidR="0078783B" w:rsidRDefault="0078783B">
            <w:pPr>
              <w:spacing w:after="0" w:line="256" w:lineRule="auto"/>
              <w:rPr>
                <w:rFonts w:cs="Times New Roman"/>
              </w:rPr>
            </w:pPr>
          </w:p>
        </w:tc>
      </w:tr>
      <w:tr w:rsidR="0078783B" w14:paraId="58F5D727"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4E043BD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wolne złącza na płycie głównej</w:t>
            </w:r>
          </w:p>
        </w:tc>
        <w:tc>
          <w:tcPr>
            <w:tcW w:w="4104" w:type="dxa"/>
            <w:tcBorders>
              <w:top w:val="single" w:sz="4" w:space="0" w:color="auto"/>
              <w:left w:val="single" w:sz="4" w:space="0" w:color="auto"/>
              <w:bottom w:val="single" w:sz="4" w:space="0" w:color="auto"/>
              <w:right w:val="single" w:sz="4" w:space="0" w:color="auto"/>
            </w:tcBorders>
            <w:vAlign w:val="center"/>
            <w:hideMark/>
          </w:tcPr>
          <w:p w14:paraId="1379436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PCI-Express x1 (2)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E1AE5FD" w14:textId="77777777" w:rsidR="0078783B" w:rsidRDefault="0078783B">
            <w:pPr>
              <w:spacing w:after="0" w:line="256" w:lineRule="auto"/>
              <w:rPr>
                <w:rFonts w:cs="Times New Roman"/>
              </w:rPr>
            </w:pPr>
          </w:p>
        </w:tc>
      </w:tr>
      <w:tr w:rsidR="0078783B" w14:paraId="746E10C4"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A4BCE8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Obudowa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93E14CF"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DB14342" w14:textId="77777777" w:rsidR="0078783B" w:rsidRDefault="0078783B">
            <w:pPr>
              <w:spacing w:after="0" w:line="256" w:lineRule="auto"/>
              <w:rPr>
                <w:rFonts w:cs="Times New Roman"/>
              </w:rPr>
            </w:pPr>
          </w:p>
        </w:tc>
      </w:tr>
      <w:tr w:rsidR="0078783B" w14:paraId="2D45F667"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D862E95"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obudowy</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5FB5DBE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midi Tower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C100BB" w14:textId="77777777" w:rsidR="0078783B" w:rsidRDefault="0078783B">
            <w:pPr>
              <w:spacing w:after="0" w:line="256" w:lineRule="auto"/>
              <w:rPr>
                <w:rFonts w:cs="Times New Roman"/>
              </w:rPr>
            </w:pPr>
          </w:p>
        </w:tc>
      </w:tr>
      <w:tr w:rsidR="0078783B" w14:paraId="70E99AA7"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00A998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model obudowy</w:t>
            </w:r>
          </w:p>
        </w:tc>
        <w:tc>
          <w:tcPr>
            <w:tcW w:w="4104" w:type="dxa"/>
            <w:tcBorders>
              <w:top w:val="single" w:sz="4" w:space="0" w:color="auto"/>
              <w:left w:val="single" w:sz="4" w:space="0" w:color="auto"/>
              <w:bottom w:val="single" w:sz="4" w:space="0" w:color="auto"/>
              <w:right w:val="single" w:sz="4" w:space="0" w:color="auto"/>
            </w:tcBorders>
            <w:vAlign w:val="center"/>
            <w:hideMark/>
          </w:tcPr>
          <w:p w14:paraId="61B15850" w14:textId="77777777" w:rsidR="0078783B" w:rsidRDefault="0078783B">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Chieftec</w:t>
            </w:r>
            <w:proofErr w:type="spellEnd"/>
            <w:r>
              <w:rPr>
                <w:rFonts w:ascii="Calibri" w:eastAsia="Times New Roman" w:hAnsi="Calibri" w:cs="Calibri"/>
                <w:color w:val="000000"/>
                <w:lang w:eastAsia="pl-PL"/>
              </w:rPr>
              <w:t xml:space="preserve"> LT-01B</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B95E7C6" w14:textId="77777777" w:rsidR="0078783B" w:rsidRDefault="0078783B">
            <w:pPr>
              <w:spacing w:after="0" w:line="256" w:lineRule="auto"/>
              <w:rPr>
                <w:rFonts w:cs="Times New Roman"/>
              </w:rPr>
            </w:pPr>
          </w:p>
        </w:tc>
      </w:tr>
      <w:tr w:rsidR="0078783B" w14:paraId="1C7DF419" w14:textId="77777777" w:rsidTr="0078783B">
        <w:trPr>
          <w:trHeight w:val="30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CDEDF18"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złącza na przednim panelu</w:t>
            </w:r>
          </w:p>
        </w:tc>
        <w:tc>
          <w:tcPr>
            <w:tcW w:w="4104" w:type="dxa"/>
            <w:tcBorders>
              <w:top w:val="single" w:sz="4" w:space="0" w:color="auto"/>
              <w:left w:val="single" w:sz="4" w:space="0" w:color="auto"/>
              <w:bottom w:val="single" w:sz="4" w:space="0" w:color="auto"/>
              <w:right w:val="single" w:sz="4" w:space="0" w:color="auto"/>
            </w:tcBorders>
            <w:vAlign w:val="center"/>
            <w:hideMark/>
          </w:tcPr>
          <w:p w14:paraId="1D21814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 x USB 3.0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9682C73" w14:textId="77777777" w:rsidR="0078783B" w:rsidRDefault="0078783B">
            <w:pPr>
              <w:spacing w:after="0" w:line="256" w:lineRule="auto"/>
              <w:rPr>
                <w:rFonts w:cs="Times New Roman"/>
              </w:rPr>
            </w:pPr>
          </w:p>
        </w:tc>
      </w:tr>
      <w:tr w:rsidR="0078783B" w14:paraId="3B8BCB4E"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A1F07"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4A550F0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 x USB 2.0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C2D93CC" w14:textId="77777777" w:rsidR="0078783B" w:rsidRDefault="0078783B">
            <w:pPr>
              <w:spacing w:after="0" w:line="256" w:lineRule="auto"/>
              <w:rPr>
                <w:rFonts w:cs="Times New Roman"/>
              </w:rPr>
            </w:pPr>
          </w:p>
        </w:tc>
      </w:tr>
      <w:tr w:rsidR="0078783B" w14:paraId="7B285C50"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35323" w14:textId="77777777" w:rsidR="0078783B" w:rsidRDefault="0078783B">
            <w:pPr>
              <w:spacing w:after="0" w:line="240" w:lineRule="auto"/>
              <w:rPr>
                <w:rFonts w:ascii="Calibri" w:eastAsia="Times New Roman" w:hAnsi="Calibri" w:cs="Calibri"/>
                <w:b/>
                <w:bCs/>
                <w:color w:val="000000"/>
                <w:lang w:eastAsia="pl-PL"/>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039963D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audio</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2E973DBE" w14:textId="77777777" w:rsidR="0078783B" w:rsidRDefault="0078783B">
            <w:pPr>
              <w:spacing w:after="0" w:line="256" w:lineRule="auto"/>
              <w:rPr>
                <w:rFonts w:cs="Times New Roman"/>
              </w:rPr>
            </w:pPr>
          </w:p>
        </w:tc>
      </w:tr>
      <w:tr w:rsidR="0078783B" w14:paraId="201B94A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66A7567"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zainstalowane wentylatory</w:t>
            </w:r>
          </w:p>
        </w:tc>
        <w:tc>
          <w:tcPr>
            <w:tcW w:w="4104" w:type="dxa"/>
            <w:tcBorders>
              <w:top w:val="single" w:sz="4" w:space="0" w:color="auto"/>
              <w:left w:val="single" w:sz="4" w:space="0" w:color="auto"/>
              <w:bottom w:val="single" w:sz="4" w:space="0" w:color="auto"/>
              <w:right w:val="single" w:sz="4" w:space="0" w:color="auto"/>
            </w:tcBorders>
            <w:vAlign w:val="center"/>
            <w:hideMark/>
          </w:tcPr>
          <w:p w14:paraId="4D26D28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 wentylator 120mm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566496C" w14:textId="77777777" w:rsidR="0078783B" w:rsidRDefault="0078783B">
            <w:pPr>
              <w:spacing w:after="0" w:line="256" w:lineRule="auto"/>
              <w:rPr>
                <w:rFonts w:cs="Times New Roman"/>
              </w:rPr>
            </w:pPr>
          </w:p>
        </w:tc>
      </w:tr>
      <w:tr w:rsidR="0078783B" w14:paraId="4826F9AE"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D23353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opcjonalne wentylatory</w:t>
            </w:r>
          </w:p>
        </w:tc>
        <w:tc>
          <w:tcPr>
            <w:tcW w:w="4104" w:type="dxa"/>
            <w:tcBorders>
              <w:top w:val="single" w:sz="4" w:space="0" w:color="auto"/>
              <w:left w:val="single" w:sz="4" w:space="0" w:color="auto"/>
              <w:bottom w:val="single" w:sz="4" w:space="0" w:color="auto"/>
              <w:right w:val="single" w:sz="4" w:space="0" w:color="auto"/>
            </w:tcBorders>
            <w:vAlign w:val="center"/>
            <w:hideMark/>
          </w:tcPr>
          <w:p w14:paraId="2ABC872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 wentylator 80/90/120mm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1D9A6BD1" w14:textId="77777777" w:rsidR="0078783B" w:rsidRDefault="0078783B">
            <w:pPr>
              <w:spacing w:after="0" w:line="256" w:lineRule="auto"/>
              <w:rPr>
                <w:rFonts w:cs="Times New Roman"/>
              </w:rPr>
            </w:pPr>
          </w:p>
        </w:tc>
      </w:tr>
      <w:tr w:rsidR="0078783B" w14:paraId="70C92494"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A45705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kolor</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74F465B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czarny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EEE2332" w14:textId="77777777" w:rsidR="0078783B" w:rsidRDefault="0078783B">
            <w:pPr>
              <w:spacing w:after="0" w:line="256" w:lineRule="auto"/>
              <w:rPr>
                <w:rFonts w:cs="Times New Roman"/>
              </w:rPr>
            </w:pPr>
          </w:p>
        </w:tc>
      </w:tr>
      <w:tr w:rsidR="0078783B" w14:paraId="63A4F36F"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F8D45C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wymiary</w:t>
            </w:r>
          </w:p>
        </w:tc>
        <w:tc>
          <w:tcPr>
            <w:tcW w:w="4104" w:type="dxa"/>
            <w:tcBorders>
              <w:top w:val="single" w:sz="4" w:space="0" w:color="auto"/>
              <w:left w:val="single" w:sz="4" w:space="0" w:color="auto"/>
              <w:bottom w:val="single" w:sz="4" w:space="0" w:color="auto"/>
              <w:right w:val="single" w:sz="4" w:space="0" w:color="auto"/>
            </w:tcBorders>
            <w:vAlign w:val="center"/>
            <w:hideMark/>
          </w:tcPr>
          <w:p w14:paraId="19BB325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425x180x352 (nóżki +3mm) mm</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D8648D5" w14:textId="77777777" w:rsidR="0078783B" w:rsidRDefault="0078783B">
            <w:pPr>
              <w:spacing w:after="0" w:line="256" w:lineRule="auto"/>
              <w:rPr>
                <w:rFonts w:cs="Times New Roman"/>
              </w:rPr>
            </w:pPr>
          </w:p>
        </w:tc>
      </w:tr>
      <w:tr w:rsidR="0078783B" w14:paraId="7E91550A"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4A1BE44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Elementy wyposażenia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B117AC5"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89F9E86" w14:textId="77777777" w:rsidR="0078783B" w:rsidRDefault="0078783B">
            <w:pPr>
              <w:spacing w:after="0" w:line="256" w:lineRule="auto"/>
              <w:rPr>
                <w:rFonts w:cs="Times New Roman"/>
              </w:rPr>
            </w:pPr>
          </w:p>
        </w:tc>
      </w:tr>
      <w:tr w:rsidR="0078783B" w14:paraId="55C81FC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878631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napęd optyczny</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D7DFF9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DVD+/-RW DL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5C3DB7D" w14:textId="77777777" w:rsidR="0078783B" w:rsidRDefault="0078783B">
            <w:pPr>
              <w:spacing w:after="0" w:line="256" w:lineRule="auto"/>
              <w:rPr>
                <w:rFonts w:cs="Times New Roman"/>
              </w:rPr>
            </w:pPr>
          </w:p>
        </w:tc>
      </w:tr>
      <w:tr w:rsidR="0078783B" w14:paraId="49A00CAE"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97704A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Zasilanie</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65FB71AF"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A4524C1" w14:textId="77777777" w:rsidR="0078783B" w:rsidRDefault="0078783B">
            <w:pPr>
              <w:spacing w:after="0" w:line="256" w:lineRule="auto"/>
              <w:rPr>
                <w:rFonts w:cs="Times New Roman"/>
              </w:rPr>
            </w:pPr>
          </w:p>
        </w:tc>
      </w:tr>
      <w:tr w:rsidR="0078783B" w14:paraId="2C5FF7B6"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1C133FC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moc zasilacza</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2981D96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350 W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757F36A3" w14:textId="77777777" w:rsidR="0078783B" w:rsidRDefault="0078783B">
            <w:pPr>
              <w:spacing w:after="0" w:line="256" w:lineRule="auto"/>
              <w:rPr>
                <w:rFonts w:cs="Times New Roman"/>
              </w:rPr>
            </w:pPr>
          </w:p>
        </w:tc>
      </w:tr>
      <w:tr w:rsidR="0078783B" w14:paraId="5AFE2BBF"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8AEDB8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Pozostałe cechy</w:t>
            </w:r>
          </w:p>
        </w:tc>
        <w:tc>
          <w:tcPr>
            <w:tcW w:w="4104" w:type="dxa"/>
            <w:tcBorders>
              <w:top w:val="single" w:sz="4" w:space="0" w:color="auto"/>
              <w:left w:val="single" w:sz="4" w:space="0" w:color="auto"/>
              <w:bottom w:val="single" w:sz="4" w:space="0" w:color="auto"/>
              <w:right w:val="single" w:sz="4" w:space="0" w:color="auto"/>
            </w:tcBorders>
            <w:noWrap/>
            <w:vAlign w:val="bottom"/>
            <w:hideMark/>
          </w:tcPr>
          <w:p w14:paraId="6729B9A4"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6C3A783" w14:textId="77777777" w:rsidR="0078783B" w:rsidRDefault="0078783B">
            <w:pPr>
              <w:spacing w:after="0" w:line="256" w:lineRule="auto"/>
              <w:rPr>
                <w:rFonts w:cs="Times New Roman"/>
              </w:rPr>
            </w:pPr>
          </w:p>
        </w:tc>
      </w:tr>
      <w:tr w:rsidR="0078783B" w:rsidRPr="00613724" w14:paraId="56A3ABB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3E1327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karta sieciowa</w:t>
            </w:r>
          </w:p>
        </w:tc>
        <w:tc>
          <w:tcPr>
            <w:tcW w:w="4104" w:type="dxa"/>
            <w:tcBorders>
              <w:top w:val="single" w:sz="4" w:space="0" w:color="auto"/>
              <w:left w:val="single" w:sz="4" w:space="0" w:color="auto"/>
              <w:bottom w:val="single" w:sz="4" w:space="0" w:color="auto"/>
              <w:right w:val="single" w:sz="4" w:space="0" w:color="auto"/>
            </w:tcBorders>
            <w:vAlign w:val="center"/>
            <w:hideMark/>
          </w:tcPr>
          <w:p w14:paraId="51594D7A" w14:textId="77777777" w:rsidR="0078783B" w:rsidRPr="0078783B" w:rsidRDefault="0078783B">
            <w:pPr>
              <w:spacing w:after="0" w:line="240" w:lineRule="auto"/>
              <w:rPr>
                <w:rFonts w:ascii="Calibri" w:eastAsia="Times New Roman" w:hAnsi="Calibri" w:cs="Calibri"/>
                <w:color w:val="000000"/>
                <w:lang w:val="en-US" w:eastAsia="pl-PL"/>
              </w:rPr>
            </w:pPr>
            <w:proofErr w:type="spellStart"/>
            <w:r w:rsidRPr="0078783B">
              <w:rPr>
                <w:rFonts w:ascii="Calibri" w:eastAsia="Times New Roman" w:hAnsi="Calibri" w:cs="Calibri"/>
                <w:color w:val="000000"/>
                <w:lang w:val="en-US" w:eastAsia="pl-PL"/>
              </w:rPr>
              <w:t>Realtek</w:t>
            </w:r>
            <w:proofErr w:type="spellEnd"/>
            <w:r w:rsidRPr="0078783B">
              <w:rPr>
                <w:rFonts w:ascii="Calibri" w:eastAsia="Times New Roman" w:hAnsi="Calibri" w:cs="Calibri"/>
                <w:color w:val="000000"/>
                <w:lang w:val="en-US" w:eastAsia="pl-PL"/>
              </w:rPr>
              <w:t xml:space="preserve"> RTL8111H, 1 x Gigabit LAN</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9FE2A25" w14:textId="77777777" w:rsidR="0078783B" w:rsidRPr="0078783B" w:rsidRDefault="0078783B">
            <w:pPr>
              <w:spacing w:after="0" w:line="256" w:lineRule="auto"/>
              <w:rPr>
                <w:rFonts w:cs="Times New Roman"/>
                <w:lang w:val="en-US"/>
              </w:rPr>
            </w:pPr>
          </w:p>
        </w:tc>
      </w:tr>
      <w:tr w:rsidR="0078783B" w14:paraId="084F7B4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FFEDF3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karta dźwiękowa</w:t>
            </w:r>
          </w:p>
        </w:tc>
        <w:tc>
          <w:tcPr>
            <w:tcW w:w="4104" w:type="dxa"/>
            <w:tcBorders>
              <w:top w:val="single" w:sz="4" w:space="0" w:color="auto"/>
              <w:left w:val="single" w:sz="4" w:space="0" w:color="auto"/>
              <w:bottom w:val="single" w:sz="4" w:space="0" w:color="auto"/>
              <w:right w:val="single" w:sz="4" w:space="0" w:color="auto"/>
            </w:tcBorders>
            <w:vAlign w:val="center"/>
            <w:hideMark/>
          </w:tcPr>
          <w:p w14:paraId="4FC573F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zintegrowana 7.1 HD </w:t>
            </w:r>
            <w:proofErr w:type="spellStart"/>
            <w:r>
              <w:rPr>
                <w:rFonts w:ascii="Calibri" w:eastAsia="Times New Roman" w:hAnsi="Calibri" w:cs="Calibri"/>
                <w:color w:val="000000"/>
                <w:lang w:eastAsia="pl-PL"/>
              </w:rPr>
              <w:t>Realtek</w:t>
            </w:r>
            <w:proofErr w:type="spellEnd"/>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4FE3BF8" w14:textId="77777777" w:rsidR="0078783B" w:rsidRDefault="0078783B">
            <w:pPr>
              <w:spacing w:after="0" w:line="256" w:lineRule="auto"/>
              <w:rPr>
                <w:rFonts w:cs="Times New Roman"/>
              </w:rPr>
            </w:pPr>
          </w:p>
        </w:tc>
      </w:tr>
      <w:tr w:rsidR="0078783B" w14:paraId="7D8CAEC6"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C381E23" w14:textId="77777777" w:rsidR="0078783B" w:rsidRDefault="0078783B">
            <w:pPr>
              <w:spacing w:after="0" w:line="256" w:lineRule="auto"/>
              <w:rPr>
                <w:rFonts w:cs="Times New Roman"/>
              </w:rPr>
            </w:pPr>
          </w:p>
        </w:tc>
        <w:tc>
          <w:tcPr>
            <w:tcW w:w="4104" w:type="dxa"/>
            <w:tcBorders>
              <w:top w:val="single" w:sz="4" w:space="0" w:color="auto"/>
              <w:left w:val="single" w:sz="4" w:space="0" w:color="auto"/>
              <w:bottom w:val="single" w:sz="4" w:space="0" w:color="auto"/>
              <w:right w:val="single" w:sz="4" w:space="0" w:color="auto"/>
            </w:tcBorders>
            <w:vAlign w:val="center"/>
            <w:hideMark/>
          </w:tcPr>
          <w:p w14:paraId="3FE92764" w14:textId="77777777" w:rsidR="0078783B" w:rsidRDefault="0078783B">
            <w:pPr>
              <w:spacing w:after="0" w:line="256" w:lineRule="auto"/>
              <w:rPr>
                <w:rFonts w:cs="Times New Roman"/>
              </w:rPr>
            </w:pP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6E98F8C6" w14:textId="77777777" w:rsidR="0078783B" w:rsidRDefault="0078783B">
            <w:pPr>
              <w:spacing w:after="0" w:line="256" w:lineRule="auto"/>
              <w:rPr>
                <w:rFonts w:cs="Times New Roman"/>
              </w:rPr>
            </w:pPr>
          </w:p>
        </w:tc>
      </w:tr>
      <w:tr w:rsidR="0078783B" w14:paraId="1C396297"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919E30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dodatkowe informacje</w:t>
            </w:r>
          </w:p>
        </w:tc>
        <w:tc>
          <w:tcPr>
            <w:tcW w:w="4104" w:type="dxa"/>
            <w:tcBorders>
              <w:top w:val="single" w:sz="4" w:space="0" w:color="auto"/>
              <w:left w:val="single" w:sz="4" w:space="0" w:color="auto"/>
              <w:bottom w:val="single" w:sz="4" w:space="0" w:color="auto"/>
              <w:right w:val="single" w:sz="4" w:space="0" w:color="auto"/>
            </w:tcBorders>
            <w:vAlign w:val="center"/>
            <w:hideMark/>
          </w:tcPr>
          <w:p w14:paraId="1127828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Instrukcja obsługi komputera.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33C80A21" w14:textId="77777777" w:rsidR="0078783B" w:rsidRDefault="0078783B">
            <w:pPr>
              <w:spacing w:after="0" w:line="256" w:lineRule="auto"/>
              <w:rPr>
                <w:rFonts w:cs="Times New Roman"/>
              </w:rPr>
            </w:pPr>
          </w:p>
        </w:tc>
      </w:tr>
    </w:tbl>
    <w:p w14:paraId="60880316" w14:textId="77777777" w:rsidR="0078783B" w:rsidRDefault="0078783B" w:rsidP="0078783B">
      <w:pPr>
        <w:spacing w:line="240" w:lineRule="auto"/>
        <w:ind w:left="426" w:hanging="426"/>
        <w:jc w:val="both"/>
        <w:rPr>
          <w:b/>
          <w:sz w:val="36"/>
          <w:szCs w:val="36"/>
        </w:rPr>
      </w:pPr>
    </w:p>
    <w:p w14:paraId="5CEB40BA" w14:textId="77777777" w:rsidR="0078783B" w:rsidRDefault="0078783B" w:rsidP="004866B6">
      <w:pPr>
        <w:pStyle w:val="Akapitzlist"/>
        <w:numPr>
          <w:ilvl w:val="0"/>
          <w:numId w:val="70"/>
        </w:numPr>
        <w:shd w:val="clear" w:color="auto" w:fill="FFFFFF"/>
        <w:spacing w:before="100" w:beforeAutospacing="1" w:after="100" w:afterAutospacing="1" w:line="255" w:lineRule="atLeast"/>
        <w:jc w:val="both"/>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Monitory</w:t>
      </w:r>
      <w:r w:rsidR="005D0A23">
        <w:rPr>
          <w:rFonts w:ascii="Arial" w:eastAsia="Times New Roman" w:hAnsi="Arial" w:cs="Arial"/>
          <w:b/>
          <w:color w:val="000000"/>
          <w:sz w:val="24"/>
          <w:szCs w:val="24"/>
          <w:lang w:eastAsia="pl-PL"/>
        </w:rPr>
        <w:t xml:space="preserve"> opisane</w:t>
      </w:r>
      <w:r>
        <w:rPr>
          <w:rFonts w:ascii="Arial" w:eastAsia="Times New Roman" w:hAnsi="Arial" w:cs="Arial"/>
          <w:b/>
          <w:color w:val="000000"/>
          <w:sz w:val="24"/>
          <w:szCs w:val="24"/>
          <w:lang w:eastAsia="pl-PL"/>
        </w:rPr>
        <w:t xml:space="preserve"> </w:t>
      </w:r>
      <w:r w:rsidR="005D0A23" w:rsidRPr="00FF69A2">
        <w:rPr>
          <w:rFonts w:ascii="Arial" w:hAnsi="Arial" w:cs="Arial"/>
          <w:b/>
          <w:sz w:val="24"/>
          <w:szCs w:val="24"/>
        </w:rPr>
        <w:t>lub równoważne</w:t>
      </w:r>
      <w:r w:rsidR="00DF6345" w:rsidRPr="00FF69A2">
        <w:rPr>
          <w:rFonts w:ascii="Arial" w:hAnsi="Arial" w:cs="Arial"/>
          <w:b/>
          <w:sz w:val="24"/>
          <w:szCs w:val="24"/>
        </w:rPr>
        <w:t xml:space="preserve"> do opisanych</w:t>
      </w:r>
      <w:r w:rsidR="005D0A23" w:rsidRPr="00FF69A2">
        <w:rPr>
          <w:rFonts w:ascii="Arial" w:eastAsia="Times New Roman" w:hAnsi="Arial" w:cs="Arial"/>
          <w:b/>
          <w:bCs/>
          <w:sz w:val="24"/>
          <w:szCs w:val="24"/>
          <w:lang w:eastAsia="pl-PL"/>
        </w:rPr>
        <w:t xml:space="preserve">  </w:t>
      </w:r>
      <w:r>
        <w:rPr>
          <w:rFonts w:ascii="Arial" w:eastAsia="Times New Roman" w:hAnsi="Arial" w:cs="Arial"/>
          <w:b/>
          <w:color w:val="000000"/>
          <w:sz w:val="24"/>
          <w:szCs w:val="24"/>
          <w:lang w:eastAsia="pl-PL"/>
        </w:rPr>
        <w:t xml:space="preserve">o </w:t>
      </w:r>
      <w:r>
        <w:rPr>
          <w:rFonts w:ascii="Arial" w:eastAsia="Times New Roman" w:hAnsi="Arial" w:cs="Arial"/>
          <w:b/>
          <w:bCs/>
          <w:sz w:val="24"/>
          <w:szCs w:val="24"/>
          <w:lang w:eastAsia="pl-PL"/>
        </w:rPr>
        <w:t xml:space="preserve">parametrach nie gorszych niż: </w:t>
      </w:r>
      <w:proofErr w:type="spellStart"/>
      <w:r>
        <w:rPr>
          <w:rFonts w:ascii="Arial" w:eastAsia="Times New Roman" w:hAnsi="Arial" w:cs="Arial"/>
          <w:b/>
          <w:bCs/>
          <w:sz w:val="24"/>
          <w:szCs w:val="24"/>
          <w:lang w:eastAsia="pl-PL"/>
        </w:rPr>
        <w:t>iiyama</w:t>
      </w:r>
      <w:proofErr w:type="spellEnd"/>
      <w:r>
        <w:rPr>
          <w:rFonts w:ascii="Arial" w:eastAsia="Times New Roman" w:hAnsi="Arial" w:cs="Arial"/>
          <w:b/>
          <w:bCs/>
          <w:sz w:val="24"/>
          <w:szCs w:val="24"/>
          <w:lang w:eastAsia="pl-PL"/>
        </w:rPr>
        <w:t xml:space="preserve"> G-Master G2730HSU Black </w:t>
      </w:r>
      <w:proofErr w:type="spellStart"/>
      <w:r>
        <w:rPr>
          <w:rFonts w:ascii="Arial" w:eastAsia="Times New Roman" w:hAnsi="Arial" w:cs="Arial"/>
          <w:b/>
          <w:bCs/>
          <w:sz w:val="24"/>
          <w:szCs w:val="24"/>
          <w:lang w:eastAsia="pl-PL"/>
        </w:rPr>
        <w:t>Hawk</w:t>
      </w:r>
      <w:proofErr w:type="spellEnd"/>
      <w:r>
        <w:rPr>
          <w:rFonts w:ascii="Arial" w:eastAsia="Times New Roman" w:hAnsi="Arial" w:cs="Arial"/>
          <w:b/>
          <w:bCs/>
          <w:sz w:val="24"/>
          <w:szCs w:val="24"/>
          <w:lang w:eastAsia="pl-PL"/>
        </w:rPr>
        <w:t xml:space="preserve"> [1ms, </w:t>
      </w:r>
      <w:proofErr w:type="spellStart"/>
      <w:r>
        <w:rPr>
          <w:rFonts w:ascii="Arial" w:eastAsia="Times New Roman" w:hAnsi="Arial" w:cs="Arial"/>
          <w:b/>
          <w:bCs/>
          <w:sz w:val="24"/>
          <w:szCs w:val="24"/>
          <w:lang w:eastAsia="pl-PL"/>
        </w:rPr>
        <w:t>FreeSync</w:t>
      </w:r>
      <w:proofErr w:type="spellEnd"/>
      <w:r>
        <w:rPr>
          <w:rFonts w:ascii="Arial" w:eastAsia="Times New Roman" w:hAnsi="Arial" w:cs="Arial"/>
          <w:b/>
          <w:bCs/>
          <w:sz w:val="24"/>
          <w:szCs w:val="24"/>
          <w:lang w:eastAsia="pl-PL"/>
        </w:rPr>
        <w:t xml:space="preserve">]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4387"/>
        <w:gridCol w:w="2835"/>
      </w:tblGrid>
      <w:tr w:rsidR="0078783B" w14:paraId="465B4955"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center"/>
            <w:hideMark/>
          </w:tcPr>
          <w:p w14:paraId="481F0253" w14:textId="77777777" w:rsidR="0078783B" w:rsidRDefault="0078783B">
            <w:pPr>
              <w:spacing w:after="160" w:line="256" w:lineRule="auto"/>
              <w:ind w:left="70" w:hanging="70"/>
              <w:jc w:val="both"/>
              <w:rPr>
                <w:rFonts w:ascii="Arial" w:hAnsi="Arial" w:cs="Arial"/>
                <w:b/>
                <w:sz w:val="20"/>
                <w:szCs w:val="20"/>
              </w:rPr>
            </w:pPr>
            <w:r>
              <w:rPr>
                <w:rFonts w:ascii="Arial" w:hAnsi="Arial" w:cs="Arial"/>
                <w:b/>
                <w:sz w:val="20"/>
                <w:szCs w:val="20"/>
              </w:rPr>
              <w:t>Nazwa komponentu</w:t>
            </w:r>
          </w:p>
        </w:tc>
        <w:tc>
          <w:tcPr>
            <w:tcW w:w="4387" w:type="dxa"/>
            <w:tcBorders>
              <w:top w:val="single" w:sz="4" w:space="0" w:color="auto"/>
              <w:left w:val="single" w:sz="4" w:space="0" w:color="auto"/>
              <w:bottom w:val="single" w:sz="4" w:space="0" w:color="auto"/>
              <w:right w:val="single" w:sz="4" w:space="0" w:color="auto"/>
            </w:tcBorders>
            <w:noWrap/>
            <w:vAlign w:val="center"/>
            <w:hideMark/>
          </w:tcPr>
          <w:p w14:paraId="68A9136D"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835" w:type="dxa"/>
            <w:tcBorders>
              <w:top w:val="single" w:sz="4" w:space="0" w:color="auto"/>
              <w:left w:val="single" w:sz="4" w:space="0" w:color="auto"/>
              <w:bottom w:val="single" w:sz="4" w:space="0" w:color="auto"/>
              <w:right w:val="single" w:sz="4" w:space="0" w:color="auto"/>
            </w:tcBorders>
            <w:noWrap/>
            <w:hideMark/>
          </w:tcPr>
          <w:p w14:paraId="395B1E4E"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77A66AC7"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14:paraId="323EA9CF"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3719113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techniczne</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7B6C59F"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9C83FA7" w14:textId="77777777" w:rsidR="0078783B" w:rsidRDefault="0078783B">
            <w:pPr>
              <w:spacing w:after="0" w:line="256" w:lineRule="auto"/>
              <w:rPr>
                <w:rFonts w:cs="Times New Roman"/>
              </w:rPr>
            </w:pPr>
          </w:p>
        </w:tc>
      </w:tr>
      <w:tr w:rsidR="0078783B" w14:paraId="65FAAA4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905304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47192772" w14:textId="77777777" w:rsidR="0078783B" w:rsidRDefault="0078783B">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iiyama</w:t>
            </w:r>
            <w:proofErr w:type="spellEnd"/>
            <w:r>
              <w:rPr>
                <w:rFonts w:ascii="Calibri" w:eastAsia="Times New Roman" w:hAnsi="Calibri" w:cs="Calibri"/>
                <w:color w:val="000000"/>
                <w:lang w:eastAsia="pl-PL"/>
              </w:rPr>
              <w:t xml:space="preserv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B0B2798" w14:textId="77777777" w:rsidR="0078783B" w:rsidRDefault="0078783B">
            <w:pPr>
              <w:spacing w:after="0" w:line="256" w:lineRule="auto"/>
              <w:rPr>
                <w:rFonts w:cs="Times New Roman"/>
              </w:rPr>
            </w:pPr>
          </w:p>
        </w:tc>
      </w:tr>
      <w:tr w:rsidR="0078783B" w14:paraId="0E338488"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C62C77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Gwarancja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48A4AF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 lata w serwisie zewnętrznym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86AA472" w14:textId="77777777" w:rsidR="0078783B" w:rsidRDefault="0078783B">
            <w:pPr>
              <w:spacing w:after="0" w:line="256" w:lineRule="auto"/>
              <w:rPr>
                <w:rFonts w:cs="Times New Roman"/>
              </w:rPr>
            </w:pPr>
          </w:p>
        </w:tc>
      </w:tr>
      <w:tr w:rsidR="0078783B" w14:paraId="037FEB0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970041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przekątna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0959A00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27 cali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E5DE751" w14:textId="77777777" w:rsidR="0078783B" w:rsidRDefault="0078783B">
            <w:pPr>
              <w:spacing w:after="0" w:line="256" w:lineRule="auto"/>
              <w:rPr>
                <w:rFonts w:cs="Times New Roman"/>
              </w:rPr>
            </w:pPr>
          </w:p>
        </w:tc>
      </w:tr>
      <w:tr w:rsidR="0078783B" w14:paraId="71F36AD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D68A597"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rozdzielczość nominalna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12A56C3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1920 x 1080 (Full HD) piksele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F357C6E" w14:textId="77777777" w:rsidR="0078783B" w:rsidRDefault="0078783B">
            <w:pPr>
              <w:spacing w:after="0" w:line="256" w:lineRule="auto"/>
              <w:rPr>
                <w:rFonts w:cs="Times New Roman"/>
              </w:rPr>
            </w:pPr>
          </w:p>
        </w:tc>
      </w:tr>
      <w:tr w:rsidR="0078783B" w14:paraId="7CCCD799"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257978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matrycy</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155BBCA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TN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B621502" w14:textId="77777777" w:rsidR="0078783B" w:rsidRDefault="0078783B">
            <w:pPr>
              <w:spacing w:after="0" w:line="256" w:lineRule="auto"/>
              <w:rPr>
                <w:rFonts w:cs="Times New Roman"/>
              </w:rPr>
            </w:pPr>
          </w:p>
        </w:tc>
      </w:tr>
      <w:tr w:rsidR="0078783B" w14:paraId="36755623"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977FBBF"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podświetlenia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B01AF4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LED</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AADBE96" w14:textId="77777777" w:rsidR="0078783B" w:rsidRDefault="0078783B">
            <w:pPr>
              <w:spacing w:after="0" w:line="256" w:lineRule="auto"/>
              <w:rPr>
                <w:rFonts w:cs="Times New Roman"/>
              </w:rPr>
            </w:pPr>
          </w:p>
        </w:tc>
      </w:tr>
      <w:tr w:rsidR="0078783B" w14:paraId="476C246E"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4E7647C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matrycy</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2AAD10B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matowa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C67DBE8" w14:textId="77777777" w:rsidR="0078783B" w:rsidRDefault="0078783B">
            <w:pPr>
              <w:spacing w:after="0" w:line="256" w:lineRule="auto"/>
              <w:rPr>
                <w:rFonts w:cs="Times New Roman"/>
              </w:rPr>
            </w:pPr>
          </w:p>
        </w:tc>
      </w:tr>
      <w:tr w:rsidR="0078783B" w14:paraId="104B0735"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ABE5EF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format obrazu</w:t>
            </w:r>
          </w:p>
        </w:tc>
        <w:tc>
          <w:tcPr>
            <w:tcW w:w="4387" w:type="dxa"/>
            <w:tcBorders>
              <w:top w:val="single" w:sz="4" w:space="0" w:color="auto"/>
              <w:left w:val="single" w:sz="4" w:space="0" w:color="auto"/>
              <w:bottom w:val="single" w:sz="4" w:space="0" w:color="auto"/>
              <w:right w:val="single" w:sz="4" w:space="0" w:color="auto"/>
            </w:tcBorders>
            <w:vAlign w:val="center"/>
            <w:hideMark/>
          </w:tcPr>
          <w:p w14:paraId="144CE1E6" w14:textId="77777777" w:rsidR="0078783B" w:rsidRDefault="0078783B">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16:09</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482FDAF" w14:textId="77777777" w:rsidR="0078783B" w:rsidRDefault="0078783B">
            <w:pPr>
              <w:spacing w:after="0" w:line="256" w:lineRule="auto"/>
              <w:rPr>
                <w:rFonts w:cs="Times New Roman"/>
              </w:rPr>
            </w:pPr>
          </w:p>
        </w:tc>
      </w:tr>
      <w:tr w:rsidR="0078783B" w14:paraId="05D42C6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9602D8F"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obszar aktywny</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9C08E5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597 x 336 mm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B2216DF" w14:textId="77777777" w:rsidR="0078783B" w:rsidRDefault="0078783B">
            <w:pPr>
              <w:spacing w:after="0" w:line="256" w:lineRule="auto"/>
              <w:rPr>
                <w:rFonts w:cs="Times New Roman"/>
              </w:rPr>
            </w:pPr>
          </w:p>
        </w:tc>
      </w:tr>
      <w:tr w:rsidR="0078783B" w14:paraId="3D4835FA"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7B71DA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głośniki</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06F9E4D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tak (2 x 2W)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BCCDD07" w14:textId="77777777" w:rsidR="0078783B" w:rsidRDefault="0078783B">
            <w:pPr>
              <w:spacing w:after="0" w:line="256" w:lineRule="auto"/>
              <w:rPr>
                <w:rFonts w:cs="Times New Roman"/>
              </w:rPr>
            </w:pPr>
          </w:p>
        </w:tc>
      </w:tr>
      <w:tr w:rsidR="0078783B" w14:paraId="47DD742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64B88E5"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wielkość plamki</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6ACF813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0.311 mm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59C4A5C" w14:textId="77777777" w:rsidR="0078783B" w:rsidRDefault="0078783B">
            <w:pPr>
              <w:spacing w:after="0" w:line="256" w:lineRule="auto"/>
              <w:rPr>
                <w:rFonts w:cs="Times New Roman"/>
              </w:rPr>
            </w:pPr>
          </w:p>
        </w:tc>
      </w:tr>
      <w:tr w:rsidR="0078783B" w14:paraId="176C3F45"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15BECA8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Funkcje </w:t>
            </w:r>
            <w:proofErr w:type="spellStart"/>
            <w:r>
              <w:rPr>
                <w:rFonts w:ascii="Calibri" w:eastAsia="Times New Roman" w:hAnsi="Calibri" w:cs="Calibri"/>
                <w:color w:val="000000"/>
                <w:lang w:eastAsia="pl-PL"/>
              </w:rPr>
              <w:t>Gamingowe</w:t>
            </w:r>
            <w:proofErr w:type="spellEnd"/>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36B5668"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7DEBFAD" w14:textId="77777777" w:rsidR="0078783B" w:rsidRDefault="0078783B">
            <w:pPr>
              <w:spacing w:after="0" w:line="256" w:lineRule="auto"/>
              <w:rPr>
                <w:rFonts w:cs="Times New Roman"/>
              </w:rPr>
            </w:pPr>
          </w:p>
        </w:tc>
      </w:tr>
      <w:tr w:rsidR="0078783B" w14:paraId="475A71A8"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2EC3F15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obsługa </w:t>
            </w:r>
            <w:proofErr w:type="spellStart"/>
            <w:r>
              <w:rPr>
                <w:rFonts w:ascii="Calibri" w:eastAsia="Times New Roman" w:hAnsi="Calibri" w:cs="Calibri"/>
                <w:b/>
                <w:bCs/>
                <w:color w:val="000000"/>
                <w:lang w:eastAsia="pl-PL"/>
              </w:rPr>
              <w:t>FreeSync</w:t>
            </w:r>
            <w:proofErr w:type="spellEnd"/>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2E0F589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tak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DC5C670" w14:textId="77777777" w:rsidR="0078783B" w:rsidRDefault="0078783B">
            <w:pPr>
              <w:spacing w:after="0" w:line="256" w:lineRule="auto"/>
              <w:rPr>
                <w:rFonts w:cs="Times New Roman"/>
              </w:rPr>
            </w:pPr>
          </w:p>
        </w:tc>
      </w:tr>
      <w:tr w:rsidR="0078783B" w14:paraId="22F2E1C2"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3C711FF"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częstotliwość odświeżania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370A46E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75 </w:t>
            </w:r>
            <w:proofErr w:type="spellStart"/>
            <w:r>
              <w:rPr>
                <w:rFonts w:ascii="Calibri" w:eastAsia="Times New Roman" w:hAnsi="Calibri" w:cs="Calibri"/>
                <w:color w:val="000000"/>
                <w:lang w:eastAsia="pl-PL"/>
              </w:rPr>
              <w:t>Hz</w:t>
            </w:r>
            <w:proofErr w:type="spellEnd"/>
            <w:r>
              <w:rPr>
                <w:rFonts w:ascii="Calibri" w:eastAsia="Times New Roman" w:hAnsi="Calibri" w:cs="Calibri"/>
                <w:color w:val="000000"/>
                <w:lang w:eastAsia="pl-PL"/>
              </w:rPr>
              <w:t xml:space="preserv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04F72C6" w14:textId="77777777" w:rsidR="0078783B" w:rsidRDefault="0078783B">
            <w:pPr>
              <w:spacing w:after="0" w:line="256" w:lineRule="auto"/>
              <w:rPr>
                <w:rFonts w:cs="Times New Roman"/>
              </w:rPr>
            </w:pPr>
          </w:p>
        </w:tc>
      </w:tr>
      <w:tr w:rsidR="0078783B" w14:paraId="62C4FF87"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5ACBA26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Ochrona oczu</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122E5FF"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2DE3C88" w14:textId="77777777" w:rsidR="0078783B" w:rsidRDefault="0078783B">
            <w:pPr>
              <w:spacing w:after="0" w:line="256" w:lineRule="auto"/>
              <w:rPr>
                <w:rFonts w:cs="Times New Roman"/>
              </w:rPr>
            </w:pPr>
          </w:p>
        </w:tc>
      </w:tr>
      <w:tr w:rsidR="0078783B" w14:paraId="4DC2EB2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A8BBAE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redukcja migotania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1D8D259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tak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AE852F2" w14:textId="77777777" w:rsidR="0078783B" w:rsidRDefault="0078783B">
            <w:pPr>
              <w:spacing w:after="0" w:line="256" w:lineRule="auto"/>
              <w:rPr>
                <w:rFonts w:cs="Times New Roman"/>
              </w:rPr>
            </w:pPr>
          </w:p>
        </w:tc>
      </w:tr>
      <w:tr w:rsidR="0078783B" w14:paraId="229805DF"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49C302F7"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filtr światła niebieskiego</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9559D7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tak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487A37F" w14:textId="77777777" w:rsidR="0078783B" w:rsidRDefault="0078783B">
            <w:pPr>
              <w:spacing w:after="0" w:line="256" w:lineRule="auto"/>
              <w:rPr>
                <w:rFonts w:cs="Times New Roman"/>
              </w:rPr>
            </w:pPr>
          </w:p>
        </w:tc>
      </w:tr>
      <w:tr w:rsidR="0078783B" w14:paraId="0296C1C9"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3D26017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Złącza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7613410A"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BB324C7" w14:textId="77777777" w:rsidR="0078783B" w:rsidRDefault="0078783B">
            <w:pPr>
              <w:spacing w:after="0" w:line="256" w:lineRule="auto"/>
              <w:rPr>
                <w:rFonts w:cs="Times New Roman"/>
              </w:rPr>
            </w:pPr>
          </w:p>
        </w:tc>
      </w:tr>
      <w:tr w:rsidR="0078783B" w14:paraId="3F39D2DF" w14:textId="77777777" w:rsidTr="0078783B">
        <w:trPr>
          <w:trHeight w:val="30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C94E72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porty wejścia/wyjścia</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27759B2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HDMI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5CE87BA" w14:textId="77777777" w:rsidR="0078783B" w:rsidRDefault="0078783B">
            <w:pPr>
              <w:spacing w:after="0" w:line="256" w:lineRule="auto"/>
              <w:rPr>
                <w:rFonts w:cs="Times New Roman"/>
              </w:rPr>
            </w:pPr>
          </w:p>
        </w:tc>
      </w:tr>
      <w:tr w:rsidR="0078783B" w14:paraId="156645A4"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B88DC" w14:textId="77777777" w:rsidR="0078783B" w:rsidRDefault="0078783B">
            <w:pPr>
              <w:spacing w:after="0" w:line="240" w:lineRule="auto"/>
              <w:rPr>
                <w:rFonts w:ascii="Calibri" w:eastAsia="Times New Roman" w:hAnsi="Calibri" w:cs="Calibri"/>
                <w:b/>
                <w:bCs/>
                <w:color w:val="000000"/>
                <w:lang w:eastAsia="pl-PL"/>
              </w:rPr>
            </w:pP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A9E1D3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 x D-</w:t>
            </w:r>
            <w:proofErr w:type="spellStart"/>
            <w:r>
              <w:rPr>
                <w:rFonts w:ascii="Calibri" w:eastAsia="Times New Roman" w:hAnsi="Calibri" w:cs="Calibri"/>
                <w:color w:val="000000"/>
                <w:lang w:eastAsia="pl-PL"/>
              </w:rPr>
              <w:t>Sub</w:t>
            </w:r>
            <w:proofErr w:type="spellEnd"/>
            <w:r>
              <w:rPr>
                <w:rFonts w:ascii="Calibri" w:eastAsia="Times New Roman" w:hAnsi="Calibri" w:cs="Calibri"/>
                <w:color w:val="000000"/>
                <w:lang w:eastAsia="pl-PL"/>
              </w:rPr>
              <w:t xml:space="preserve"> 15-pin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ED390C8" w14:textId="77777777" w:rsidR="0078783B" w:rsidRDefault="0078783B">
            <w:pPr>
              <w:spacing w:after="0" w:line="256" w:lineRule="auto"/>
              <w:rPr>
                <w:rFonts w:cs="Times New Roman"/>
              </w:rPr>
            </w:pPr>
          </w:p>
        </w:tc>
      </w:tr>
      <w:tr w:rsidR="0078783B" w14:paraId="4CA22171"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A5728" w14:textId="77777777" w:rsidR="0078783B" w:rsidRDefault="0078783B">
            <w:pPr>
              <w:spacing w:after="0" w:line="240" w:lineRule="auto"/>
              <w:rPr>
                <w:rFonts w:ascii="Calibri" w:eastAsia="Times New Roman" w:hAnsi="Calibri" w:cs="Calibri"/>
                <w:b/>
                <w:bCs/>
                <w:color w:val="000000"/>
                <w:lang w:eastAsia="pl-PL"/>
              </w:rPr>
            </w:pP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493E644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w:t>
            </w:r>
            <w:proofErr w:type="spellStart"/>
            <w:r>
              <w:rPr>
                <w:rFonts w:ascii="Calibri" w:eastAsia="Times New Roman" w:hAnsi="Calibri" w:cs="Calibri"/>
                <w:color w:val="000000"/>
                <w:lang w:eastAsia="pl-PL"/>
              </w:rPr>
              <w:t>DisplayPort</w:t>
            </w:r>
            <w:proofErr w:type="spellEnd"/>
            <w:r>
              <w:rPr>
                <w:rFonts w:ascii="Calibri" w:eastAsia="Times New Roman" w:hAnsi="Calibri" w:cs="Calibri"/>
                <w:color w:val="000000"/>
                <w:lang w:eastAsia="pl-PL"/>
              </w:rPr>
              <w:t xml:space="preserv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99B0F2D" w14:textId="77777777" w:rsidR="0078783B" w:rsidRDefault="0078783B">
            <w:pPr>
              <w:spacing w:after="0" w:line="256" w:lineRule="auto"/>
              <w:rPr>
                <w:rFonts w:cs="Times New Roman"/>
              </w:rPr>
            </w:pPr>
          </w:p>
        </w:tc>
      </w:tr>
      <w:tr w:rsidR="0078783B" w14:paraId="11B9B47C"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9BBB4" w14:textId="77777777" w:rsidR="0078783B" w:rsidRDefault="0078783B">
            <w:pPr>
              <w:spacing w:after="0" w:line="240" w:lineRule="auto"/>
              <w:rPr>
                <w:rFonts w:ascii="Calibri" w:eastAsia="Times New Roman" w:hAnsi="Calibri" w:cs="Calibri"/>
                <w:b/>
                <w:bCs/>
                <w:color w:val="000000"/>
                <w:lang w:eastAsia="pl-PL"/>
              </w:rPr>
            </w:pP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5BD29F1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x słuchawkowe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A2DFFC3" w14:textId="77777777" w:rsidR="0078783B" w:rsidRDefault="0078783B">
            <w:pPr>
              <w:spacing w:after="0" w:line="256" w:lineRule="auto"/>
              <w:rPr>
                <w:rFonts w:cs="Times New Roman"/>
              </w:rPr>
            </w:pPr>
          </w:p>
        </w:tc>
      </w:tr>
      <w:tr w:rsidR="0078783B" w14:paraId="43BD2DD9" w14:textId="77777777" w:rsidTr="007878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DA7F4" w14:textId="77777777" w:rsidR="0078783B" w:rsidRDefault="0078783B">
            <w:pPr>
              <w:spacing w:after="0" w:line="240" w:lineRule="auto"/>
              <w:rPr>
                <w:rFonts w:ascii="Calibri" w:eastAsia="Times New Roman" w:hAnsi="Calibri" w:cs="Calibri"/>
                <w:b/>
                <w:bCs/>
                <w:color w:val="000000"/>
                <w:lang w:eastAsia="pl-PL"/>
              </w:rPr>
            </w:pP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6A310A3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2 x USB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662B4C0" w14:textId="77777777" w:rsidR="0078783B" w:rsidRDefault="0078783B">
            <w:pPr>
              <w:spacing w:after="0" w:line="256" w:lineRule="auto"/>
              <w:rPr>
                <w:rFonts w:cs="Times New Roman"/>
              </w:rPr>
            </w:pPr>
          </w:p>
        </w:tc>
      </w:tr>
      <w:tr w:rsidR="0078783B" w14:paraId="0F8861CE" w14:textId="77777777" w:rsidTr="0078783B">
        <w:trPr>
          <w:trHeight w:val="300"/>
        </w:trPr>
        <w:tc>
          <w:tcPr>
            <w:tcW w:w="7087" w:type="dxa"/>
            <w:gridSpan w:val="2"/>
            <w:tcBorders>
              <w:top w:val="single" w:sz="4" w:space="0" w:color="auto"/>
              <w:left w:val="single" w:sz="4" w:space="0" w:color="auto"/>
              <w:bottom w:val="single" w:sz="4" w:space="0" w:color="auto"/>
              <w:right w:val="single" w:sz="4" w:space="0" w:color="auto"/>
            </w:tcBorders>
            <w:noWrap/>
            <w:vAlign w:val="bottom"/>
            <w:hideMark/>
          </w:tcPr>
          <w:p w14:paraId="4B94C0A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Dodatkowe informacje o matrycy</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4B003A4" w14:textId="77777777" w:rsidR="0078783B" w:rsidRDefault="0078783B">
            <w:pPr>
              <w:spacing w:after="0" w:line="256" w:lineRule="auto"/>
              <w:rPr>
                <w:rFonts w:cs="Times New Roman"/>
              </w:rPr>
            </w:pPr>
          </w:p>
        </w:tc>
      </w:tr>
      <w:tr w:rsidR="0078783B" w14:paraId="10ADAA74"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E1CCA4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kontrast</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31896A6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1000:1 (dynamiczny 12M:1)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FC3AC15" w14:textId="77777777" w:rsidR="0078783B" w:rsidRDefault="0078783B">
            <w:pPr>
              <w:spacing w:after="0" w:line="256" w:lineRule="auto"/>
              <w:rPr>
                <w:rFonts w:cs="Times New Roman"/>
              </w:rPr>
            </w:pPr>
          </w:p>
        </w:tc>
      </w:tr>
      <w:tr w:rsidR="0078783B" w14:paraId="3831402D"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170CB5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jasność</w:t>
            </w:r>
          </w:p>
        </w:tc>
        <w:tc>
          <w:tcPr>
            <w:tcW w:w="4387" w:type="dxa"/>
            <w:tcBorders>
              <w:top w:val="single" w:sz="4" w:space="0" w:color="auto"/>
              <w:left w:val="single" w:sz="4" w:space="0" w:color="auto"/>
              <w:bottom w:val="single" w:sz="4" w:space="0" w:color="auto"/>
              <w:right w:val="single" w:sz="4" w:space="0" w:color="auto"/>
            </w:tcBorders>
            <w:vAlign w:val="center"/>
            <w:hideMark/>
          </w:tcPr>
          <w:p w14:paraId="0F352F4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300 cd/m²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663A803" w14:textId="77777777" w:rsidR="0078783B" w:rsidRDefault="0078783B">
            <w:pPr>
              <w:spacing w:after="0" w:line="256" w:lineRule="auto"/>
              <w:rPr>
                <w:rFonts w:cs="Times New Roman"/>
              </w:rPr>
            </w:pPr>
          </w:p>
        </w:tc>
      </w:tr>
      <w:tr w:rsidR="0078783B" w14:paraId="127D5DC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477C3F5"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czas reakcji plamki</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11A55E0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1 ms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0150C16" w14:textId="77777777" w:rsidR="0078783B" w:rsidRDefault="0078783B">
            <w:pPr>
              <w:spacing w:after="0" w:line="256" w:lineRule="auto"/>
              <w:rPr>
                <w:rFonts w:cs="Times New Roman"/>
              </w:rPr>
            </w:pPr>
          </w:p>
        </w:tc>
      </w:tr>
      <w:tr w:rsidR="0078783B" w14:paraId="60F3581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6E83F84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kąt widzenia pion</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7D7C8B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160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C3B7B3C" w14:textId="77777777" w:rsidR="0078783B" w:rsidRDefault="0078783B">
            <w:pPr>
              <w:spacing w:after="0" w:line="256" w:lineRule="auto"/>
              <w:rPr>
                <w:rFonts w:cs="Times New Roman"/>
              </w:rPr>
            </w:pPr>
          </w:p>
        </w:tc>
      </w:tr>
      <w:tr w:rsidR="0078783B" w14:paraId="1C065EA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7287DD3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kąt widzenia poziom</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13DBBC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170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858A6DE" w14:textId="77777777" w:rsidR="0078783B" w:rsidRDefault="0078783B">
            <w:pPr>
              <w:spacing w:after="0" w:line="256" w:lineRule="auto"/>
              <w:rPr>
                <w:rFonts w:cs="Times New Roman"/>
              </w:rPr>
            </w:pPr>
          </w:p>
        </w:tc>
      </w:tr>
      <w:tr w:rsidR="0078783B" w14:paraId="531D887C"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3B69010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 wyświetlanych kolorów</w:t>
            </w:r>
          </w:p>
        </w:tc>
        <w:tc>
          <w:tcPr>
            <w:tcW w:w="4387" w:type="dxa"/>
            <w:tcBorders>
              <w:top w:val="single" w:sz="4" w:space="0" w:color="auto"/>
              <w:left w:val="single" w:sz="4" w:space="0" w:color="auto"/>
              <w:bottom w:val="single" w:sz="4" w:space="0" w:color="auto"/>
              <w:right w:val="single" w:sz="4" w:space="0" w:color="auto"/>
            </w:tcBorders>
            <w:vAlign w:val="center"/>
            <w:hideMark/>
          </w:tcPr>
          <w:p w14:paraId="46587E3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16.7 mln</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BF00C88" w14:textId="77777777" w:rsidR="0078783B" w:rsidRDefault="0078783B">
            <w:pPr>
              <w:spacing w:after="0" w:line="256" w:lineRule="auto"/>
              <w:rPr>
                <w:rFonts w:cs="Times New Roman"/>
              </w:rPr>
            </w:pPr>
          </w:p>
        </w:tc>
      </w:tr>
      <w:tr w:rsidR="0078783B" w14:paraId="38F16671"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2F09D70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fizyczne</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278B53E1"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71DAFE3" w14:textId="77777777" w:rsidR="0078783B" w:rsidRDefault="0078783B">
            <w:pPr>
              <w:spacing w:after="0" w:line="256" w:lineRule="auto"/>
              <w:rPr>
                <w:rFonts w:cs="Times New Roman"/>
              </w:rPr>
            </w:pPr>
          </w:p>
        </w:tc>
      </w:tr>
      <w:tr w:rsidR="0078783B" w14:paraId="21AE34E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1FF3C1C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kolor obudowy</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655D1EF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czarny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4079F4B9" w14:textId="77777777" w:rsidR="0078783B" w:rsidRDefault="0078783B">
            <w:pPr>
              <w:spacing w:after="0" w:line="256" w:lineRule="auto"/>
              <w:rPr>
                <w:rFonts w:cs="Times New Roman"/>
              </w:rPr>
            </w:pPr>
          </w:p>
        </w:tc>
      </w:tr>
      <w:tr w:rsidR="0078783B" w14:paraId="7EFCADCA"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32F3CC8"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szerokość</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63BA27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613.5 mm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8D498F5" w14:textId="77777777" w:rsidR="0078783B" w:rsidRDefault="0078783B">
            <w:pPr>
              <w:spacing w:after="0" w:line="256" w:lineRule="auto"/>
              <w:rPr>
                <w:rFonts w:cs="Times New Roman"/>
              </w:rPr>
            </w:pPr>
          </w:p>
        </w:tc>
      </w:tr>
      <w:tr w:rsidR="0078783B" w14:paraId="5DF9E4B9"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3EA426D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wysokość</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A72640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440.5 mm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5173AE7D" w14:textId="77777777" w:rsidR="0078783B" w:rsidRDefault="0078783B">
            <w:pPr>
              <w:spacing w:after="0" w:line="256" w:lineRule="auto"/>
              <w:rPr>
                <w:rFonts w:cs="Times New Roman"/>
              </w:rPr>
            </w:pPr>
          </w:p>
        </w:tc>
      </w:tr>
      <w:tr w:rsidR="0078783B" w14:paraId="2FA80768"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6C87BF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głębokość</w:t>
            </w:r>
          </w:p>
        </w:tc>
        <w:tc>
          <w:tcPr>
            <w:tcW w:w="4387" w:type="dxa"/>
            <w:tcBorders>
              <w:top w:val="single" w:sz="4" w:space="0" w:color="auto"/>
              <w:left w:val="single" w:sz="4" w:space="0" w:color="auto"/>
              <w:bottom w:val="single" w:sz="4" w:space="0" w:color="auto"/>
              <w:right w:val="single" w:sz="4" w:space="0" w:color="auto"/>
            </w:tcBorders>
            <w:vAlign w:val="center"/>
            <w:hideMark/>
          </w:tcPr>
          <w:p w14:paraId="644804F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197 mm</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9F2B8CB" w14:textId="77777777" w:rsidR="0078783B" w:rsidRDefault="0078783B">
            <w:pPr>
              <w:spacing w:after="0" w:line="256" w:lineRule="auto"/>
              <w:rPr>
                <w:rFonts w:cs="Times New Roman"/>
              </w:rPr>
            </w:pPr>
          </w:p>
        </w:tc>
      </w:tr>
      <w:tr w:rsidR="0078783B" w14:paraId="1042CAF0"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vAlign w:val="center"/>
            <w:hideMark/>
          </w:tcPr>
          <w:p w14:paraId="5C30FB7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waga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E2B160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5.3 kg</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5F84383" w14:textId="77777777" w:rsidR="0078783B" w:rsidRDefault="0078783B">
            <w:pPr>
              <w:spacing w:after="0" w:line="256" w:lineRule="auto"/>
              <w:rPr>
                <w:rFonts w:cs="Times New Roman"/>
              </w:rPr>
            </w:pPr>
          </w:p>
        </w:tc>
      </w:tr>
      <w:tr w:rsidR="0078783B" w14:paraId="077B1B7B" w14:textId="77777777" w:rsidTr="0078783B">
        <w:trPr>
          <w:trHeight w:val="300"/>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D70249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Pozostałe cechy</w:t>
            </w:r>
          </w:p>
        </w:tc>
        <w:tc>
          <w:tcPr>
            <w:tcW w:w="4387" w:type="dxa"/>
            <w:tcBorders>
              <w:top w:val="single" w:sz="4" w:space="0" w:color="auto"/>
              <w:left w:val="single" w:sz="4" w:space="0" w:color="auto"/>
              <w:bottom w:val="single" w:sz="4" w:space="0" w:color="auto"/>
              <w:right w:val="single" w:sz="4" w:space="0" w:color="auto"/>
            </w:tcBorders>
            <w:noWrap/>
            <w:vAlign w:val="bottom"/>
            <w:hideMark/>
          </w:tcPr>
          <w:p w14:paraId="02379E2E" w14:textId="77777777" w:rsidR="0078783B" w:rsidRDefault="0078783B">
            <w:pPr>
              <w:spacing w:after="0" w:line="256" w:lineRule="auto"/>
              <w:rPr>
                <w:rFonts w:cs="Times New Roman"/>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ABBF38C" w14:textId="77777777" w:rsidR="0078783B" w:rsidRDefault="0078783B">
            <w:pPr>
              <w:spacing w:after="0" w:line="256" w:lineRule="auto"/>
              <w:rPr>
                <w:rFonts w:cs="Times New Roman"/>
              </w:rPr>
            </w:pPr>
          </w:p>
        </w:tc>
      </w:tr>
      <w:tr w:rsidR="0078783B" w14:paraId="3C7C98FA"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18D9EB18"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zgodność z technologią HDCP</w:t>
            </w:r>
          </w:p>
        </w:tc>
        <w:tc>
          <w:tcPr>
            <w:tcW w:w="4387" w:type="dxa"/>
            <w:tcBorders>
              <w:top w:val="single" w:sz="4" w:space="0" w:color="auto"/>
              <w:left w:val="single" w:sz="4" w:space="0" w:color="auto"/>
              <w:bottom w:val="single" w:sz="4" w:space="0" w:color="auto"/>
              <w:right w:val="single" w:sz="4" w:space="0" w:color="auto"/>
            </w:tcBorders>
            <w:vAlign w:val="center"/>
            <w:hideMark/>
          </w:tcPr>
          <w:p w14:paraId="7B1CAE0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tak</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64DA9ED" w14:textId="77777777" w:rsidR="0078783B" w:rsidRDefault="0078783B">
            <w:pPr>
              <w:spacing w:after="0" w:line="256" w:lineRule="auto"/>
              <w:rPr>
                <w:rFonts w:cs="Times New Roman"/>
              </w:rPr>
            </w:pPr>
          </w:p>
        </w:tc>
      </w:tr>
      <w:tr w:rsidR="0078783B" w14:paraId="0AC6E600"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13058B4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spełniane normy jakościowe</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6BD288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Energy Star</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1C918BD" w14:textId="77777777" w:rsidR="0078783B" w:rsidRDefault="0078783B">
            <w:pPr>
              <w:spacing w:after="0" w:line="256" w:lineRule="auto"/>
              <w:rPr>
                <w:rFonts w:cs="Times New Roman"/>
              </w:rPr>
            </w:pPr>
          </w:p>
        </w:tc>
      </w:tr>
      <w:tr w:rsidR="0078783B" w14:paraId="47352E94"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0B725197"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dodatkowe informacje</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BB0BB3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montaż VESA (100x100mm) | kompatybilny z </w:t>
            </w:r>
            <w:proofErr w:type="spellStart"/>
            <w:r>
              <w:rPr>
                <w:rFonts w:ascii="Calibri" w:eastAsia="Times New Roman" w:hAnsi="Calibri" w:cs="Calibri"/>
                <w:color w:val="000000"/>
                <w:lang w:eastAsia="pl-PL"/>
              </w:rPr>
              <w:t>Kensington</w:t>
            </w:r>
            <w:proofErr w:type="spellEnd"/>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0609F629" w14:textId="77777777" w:rsidR="0078783B" w:rsidRDefault="0078783B">
            <w:pPr>
              <w:spacing w:after="0" w:line="256" w:lineRule="auto"/>
              <w:rPr>
                <w:rFonts w:cs="Times New Roman"/>
              </w:rPr>
            </w:pPr>
          </w:p>
        </w:tc>
      </w:tr>
      <w:tr w:rsidR="0078783B" w14:paraId="5DAE6CE1" w14:textId="77777777" w:rsidTr="0078783B">
        <w:trPr>
          <w:trHeight w:val="600"/>
        </w:trPr>
        <w:tc>
          <w:tcPr>
            <w:tcW w:w="2700" w:type="dxa"/>
            <w:tcBorders>
              <w:top w:val="single" w:sz="4" w:space="0" w:color="auto"/>
              <w:left w:val="single" w:sz="4" w:space="0" w:color="auto"/>
              <w:bottom w:val="single" w:sz="4" w:space="0" w:color="auto"/>
              <w:right w:val="single" w:sz="4" w:space="0" w:color="auto"/>
            </w:tcBorders>
            <w:vAlign w:val="center"/>
            <w:hideMark/>
          </w:tcPr>
          <w:p w14:paraId="5E48B9A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akcesoria</w:t>
            </w:r>
          </w:p>
        </w:tc>
        <w:tc>
          <w:tcPr>
            <w:tcW w:w="4387" w:type="dxa"/>
            <w:tcBorders>
              <w:top w:val="single" w:sz="4" w:space="0" w:color="auto"/>
              <w:left w:val="single" w:sz="4" w:space="0" w:color="auto"/>
              <w:bottom w:val="single" w:sz="4" w:space="0" w:color="auto"/>
              <w:right w:val="single" w:sz="4" w:space="0" w:color="auto"/>
            </w:tcBorders>
            <w:vAlign w:val="center"/>
            <w:hideMark/>
          </w:tcPr>
          <w:p w14:paraId="27065BD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kabel zasilający | kabel HDMI | kabel USB</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39FDEE5E" w14:textId="77777777" w:rsidR="0078783B" w:rsidRDefault="0078783B">
            <w:pPr>
              <w:spacing w:after="0" w:line="256" w:lineRule="auto"/>
              <w:rPr>
                <w:rFonts w:cs="Times New Roman"/>
              </w:rPr>
            </w:pPr>
          </w:p>
        </w:tc>
      </w:tr>
    </w:tbl>
    <w:p w14:paraId="5FD166CD" w14:textId="5BB319DF" w:rsidR="00EB6EA1" w:rsidRDefault="00EB6EA1" w:rsidP="0078783B">
      <w:pPr>
        <w:spacing w:line="240" w:lineRule="auto"/>
        <w:ind w:left="426" w:hanging="426"/>
        <w:jc w:val="both"/>
        <w:rPr>
          <w:b/>
          <w:sz w:val="36"/>
          <w:szCs w:val="36"/>
        </w:rPr>
      </w:pPr>
    </w:p>
    <w:p w14:paraId="00F45882" w14:textId="77777777" w:rsidR="00D44823" w:rsidRDefault="00D44823" w:rsidP="0078783B">
      <w:pPr>
        <w:spacing w:line="240" w:lineRule="auto"/>
        <w:ind w:left="426" w:hanging="426"/>
        <w:jc w:val="both"/>
        <w:rPr>
          <w:b/>
          <w:sz w:val="36"/>
          <w:szCs w:val="36"/>
        </w:rPr>
      </w:pPr>
    </w:p>
    <w:p w14:paraId="7F61BAD5" w14:textId="77777777" w:rsidR="00EB6EA1" w:rsidRPr="00F851E1" w:rsidRDefault="00EB6EA1" w:rsidP="00EB6EA1">
      <w:pPr>
        <w:spacing w:after="0" w:line="240" w:lineRule="auto"/>
        <w:rPr>
          <w:rFonts w:ascii="Arial" w:eastAsia="SimSun" w:hAnsi="Arial" w:cs="Arial"/>
          <w:b/>
          <w:szCs w:val="28"/>
          <w:lang w:eastAsia="zh-CN"/>
        </w:rPr>
      </w:pPr>
      <w:r>
        <w:rPr>
          <w:rFonts w:ascii="Arial" w:eastAsia="SimSun" w:hAnsi="Arial" w:cs="Arial"/>
          <w:b/>
          <w:szCs w:val="28"/>
          <w:lang w:eastAsia="zh-CN"/>
        </w:rPr>
        <w:t>Pakiet nr 3</w:t>
      </w:r>
    </w:p>
    <w:p w14:paraId="634980F3" w14:textId="77777777" w:rsidR="00EB6EA1" w:rsidRPr="00F851E1" w:rsidRDefault="00EB6EA1" w:rsidP="00EB6EA1">
      <w:pPr>
        <w:spacing w:after="0" w:line="240" w:lineRule="auto"/>
        <w:rPr>
          <w:rFonts w:ascii="Arial" w:eastAsia="SimSun" w:hAnsi="Arial" w:cs="Arial"/>
          <w:b/>
          <w:szCs w:val="28"/>
          <w:lang w:eastAsia="zh-CN"/>
        </w:rPr>
      </w:pPr>
    </w:p>
    <w:p w14:paraId="15E4E8FC" w14:textId="2C193257" w:rsidR="00EB6EA1" w:rsidRPr="00EC1425" w:rsidRDefault="00EB6EA1" w:rsidP="00EB6EA1">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921D78">
        <w:rPr>
          <w:rFonts w:ascii="Arial" w:eastAsia="SimSun" w:hAnsi="Arial" w:cs="Arial"/>
          <w:b/>
          <w:szCs w:val="28"/>
          <w:lang w:eastAsia="zh-CN"/>
        </w:rPr>
        <w:t xml:space="preserve"> </w:t>
      </w:r>
      <w:r w:rsidR="00921D78" w:rsidRPr="00EC1425">
        <w:rPr>
          <w:rFonts w:ascii="Arial" w:eastAsia="SimSun" w:hAnsi="Arial" w:cs="Arial"/>
          <w:b/>
          <w:color w:val="FF0000"/>
          <w:szCs w:val="28"/>
          <w:lang w:eastAsia="zh-CN"/>
        </w:rPr>
        <w:t>203,00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EB6EA1" w:rsidRPr="00F851E1" w14:paraId="0F50B627" w14:textId="77777777" w:rsidTr="00EB6EA1">
        <w:trPr>
          <w:cantSplit/>
          <w:trHeight w:val="833"/>
        </w:trPr>
        <w:tc>
          <w:tcPr>
            <w:tcW w:w="398" w:type="dxa"/>
            <w:tcBorders>
              <w:top w:val="single" w:sz="6" w:space="0" w:color="auto"/>
              <w:left w:val="single" w:sz="6" w:space="0" w:color="auto"/>
              <w:bottom w:val="single" w:sz="6" w:space="0" w:color="auto"/>
              <w:right w:val="single" w:sz="6" w:space="0" w:color="auto"/>
            </w:tcBorders>
          </w:tcPr>
          <w:p w14:paraId="09CAC4F2" w14:textId="77777777" w:rsidR="00EB6EA1" w:rsidRPr="00F851E1" w:rsidRDefault="00EB6EA1"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42F230A3" w14:textId="77777777" w:rsidR="00EB6EA1" w:rsidRPr="00F851E1" w:rsidRDefault="00EB6EA1"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6040A3F2"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2ADE66BD"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311822C0"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05F9DB2C"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5D59DC08"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5B5B0FD2"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4F7AE13A" w14:textId="77777777" w:rsidR="00EB6EA1" w:rsidRPr="00F851E1" w:rsidRDefault="00EB6EA1"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381F442A" w14:textId="77777777" w:rsidR="00EB6EA1" w:rsidRPr="00F851E1" w:rsidRDefault="00EB6EA1"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2286CDC9"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28915949" w14:textId="77777777" w:rsidR="00EB6EA1" w:rsidRPr="00F851E1" w:rsidRDefault="00EB6EA1"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6B1B0103" w14:textId="77777777" w:rsidR="00EB6EA1" w:rsidRPr="00F851E1" w:rsidRDefault="00EB6EA1"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0602B279"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30859277" w14:textId="77777777" w:rsidR="00EB6EA1" w:rsidRPr="00F851E1" w:rsidRDefault="00EB6EA1"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EB6EA1" w:rsidRPr="00F851E1" w14:paraId="66874BDE" w14:textId="77777777" w:rsidTr="00EB6EA1">
        <w:trPr>
          <w:cantSplit/>
          <w:trHeight w:val="1107"/>
        </w:trPr>
        <w:tc>
          <w:tcPr>
            <w:tcW w:w="398" w:type="dxa"/>
            <w:tcBorders>
              <w:top w:val="single" w:sz="6" w:space="0" w:color="auto"/>
              <w:left w:val="single" w:sz="6" w:space="0" w:color="auto"/>
              <w:bottom w:val="single" w:sz="6" w:space="0" w:color="auto"/>
              <w:right w:val="single" w:sz="6" w:space="0" w:color="auto"/>
            </w:tcBorders>
            <w:vAlign w:val="center"/>
          </w:tcPr>
          <w:p w14:paraId="26689E42" w14:textId="77777777" w:rsidR="00EB6EA1" w:rsidRPr="00F851E1" w:rsidRDefault="00EB6EA1"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168C0446" w14:textId="77777777" w:rsidR="00EB6EA1" w:rsidRPr="00DF65D8" w:rsidRDefault="00EB6EA1" w:rsidP="00EB6EA1">
            <w:pPr>
              <w:spacing w:line="240" w:lineRule="auto"/>
              <w:ind w:left="426" w:hanging="426"/>
              <w:rPr>
                <w:rFonts w:ascii="Arial" w:eastAsia="HG Mincho Light J" w:hAnsi="Arial" w:cs="Arial"/>
                <w:sz w:val="20"/>
                <w:szCs w:val="20"/>
                <w:lang w:eastAsia="x-none"/>
              </w:rPr>
            </w:pPr>
            <w:r w:rsidRPr="00DF65D8">
              <w:rPr>
                <w:rFonts w:ascii="Arial" w:eastAsia="Times New Roman" w:hAnsi="Arial" w:cs="Arial"/>
                <w:bCs/>
                <w:sz w:val="20"/>
                <w:szCs w:val="20"/>
                <w:lang w:eastAsia="pl-PL"/>
              </w:rPr>
              <w:t>Komputery mobilne nowe wraz z programowaniem</w:t>
            </w:r>
          </w:p>
        </w:tc>
        <w:tc>
          <w:tcPr>
            <w:tcW w:w="794" w:type="dxa"/>
            <w:tcBorders>
              <w:top w:val="single" w:sz="6" w:space="0" w:color="auto"/>
              <w:left w:val="single" w:sz="6" w:space="0" w:color="auto"/>
              <w:bottom w:val="single" w:sz="6" w:space="0" w:color="auto"/>
              <w:right w:val="single" w:sz="6" w:space="0" w:color="auto"/>
            </w:tcBorders>
            <w:vAlign w:val="bottom"/>
          </w:tcPr>
          <w:p w14:paraId="148CB10C" w14:textId="77777777" w:rsidR="00EB6EA1" w:rsidRPr="00F851E1" w:rsidRDefault="00EB6EA1" w:rsidP="00D1734B">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5</w:t>
            </w:r>
          </w:p>
        </w:tc>
        <w:tc>
          <w:tcPr>
            <w:tcW w:w="1324" w:type="dxa"/>
            <w:tcBorders>
              <w:top w:val="single" w:sz="6" w:space="0" w:color="auto"/>
              <w:left w:val="single" w:sz="6" w:space="0" w:color="auto"/>
              <w:bottom w:val="single" w:sz="6" w:space="0" w:color="auto"/>
              <w:right w:val="single" w:sz="6" w:space="0" w:color="auto"/>
            </w:tcBorders>
          </w:tcPr>
          <w:p w14:paraId="7470D500" w14:textId="77777777" w:rsidR="00EB6EA1" w:rsidRPr="00F851E1" w:rsidRDefault="00EB6EA1"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27A85152" w14:textId="77777777" w:rsidR="00EB6EA1" w:rsidRPr="00F851E1" w:rsidRDefault="00EB6EA1"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7F44750D" w14:textId="77777777" w:rsidR="00EB6EA1" w:rsidRPr="00F851E1" w:rsidRDefault="00EB6EA1"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004B71C2" w14:textId="77777777" w:rsidR="00EB6EA1" w:rsidRPr="00F851E1" w:rsidRDefault="00EB6EA1"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6957C0AB" w14:textId="77777777" w:rsidR="00EB6EA1" w:rsidRPr="00F851E1" w:rsidRDefault="00EB6EA1" w:rsidP="00D1734B">
            <w:pPr>
              <w:spacing w:after="0" w:line="240" w:lineRule="auto"/>
              <w:jc w:val="center"/>
              <w:rPr>
                <w:rFonts w:ascii="Arial" w:eastAsia="SimSun" w:hAnsi="Arial" w:cs="Arial"/>
                <w:snapToGrid w:val="0"/>
                <w:sz w:val="20"/>
                <w:szCs w:val="20"/>
                <w:lang w:eastAsia="pl-PL"/>
              </w:rPr>
            </w:pPr>
          </w:p>
        </w:tc>
      </w:tr>
      <w:tr w:rsidR="00EB6EA1" w:rsidRPr="00F851E1" w14:paraId="07F468E6" w14:textId="77777777" w:rsidTr="00EB6EA1">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6F767384" w14:textId="77777777" w:rsidR="00EB6EA1" w:rsidRPr="00F851E1" w:rsidRDefault="00EB6EA1"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2E3A7010" w14:textId="77777777" w:rsidR="00EB6EA1" w:rsidRPr="00F851E1" w:rsidRDefault="00EB6EA1"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12E9D8E0" w14:textId="77777777" w:rsidR="00EB6EA1" w:rsidRPr="00F851E1" w:rsidRDefault="00EB6EA1"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3031D2A8" w14:textId="77777777" w:rsidR="00EB6EA1" w:rsidRPr="00F851E1" w:rsidRDefault="00EB6EA1"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026B433D" w14:textId="77777777" w:rsidR="00EB6EA1" w:rsidRPr="00F851E1" w:rsidRDefault="00EB6EA1"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67FF2438" w14:textId="77777777" w:rsidR="00EB6EA1" w:rsidRPr="00F851E1" w:rsidRDefault="00EB6EA1"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421D66DE" w14:textId="77777777" w:rsidR="00EB6EA1" w:rsidRPr="00F851E1" w:rsidRDefault="00EB6EA1"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7D001A0D" w14:textId="77777777" w:rsidR="00EB6EA1" w:rsidRPr="00F851E1" w:rsidRDefault="00EB6EA1"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466902EA" w14:textId="77777777" w:rsidR="00681FF7" w:rsidRDefault="00681FF7" w:rsidP="00681FF7">
      <w:pPr>
        <w:suppressAutoHyphens/>
        <w:spacing w:after="0" w:line="240" w:lineRule="auto"/>
        <w:jc w:val="both"/>
        <w:rPr>
          <w:rFonts w:ascii="Arial" w:hAnsi="Arial" w:cs="Arial"/>
          <w:b/>
          <w:bCs/>
          <w:color w:val="FF0000"/>
          <w:sz w:val="20"/>
          <w:szCs w:val="20"/>
        </w:rPr>
      </w:pPr>
      <w:r w:rsidRPr="00681FF7">
        <w:rPr>
          <w:rFonts w:ascii="Arial" w:hAnsi="Arial" w:cs="Arial"/>
          <w:b/>
          <w:bCs/>
          <w:color w:val="FF0000"/>
          <w:sz w:val="20"/>
          <w:szCs w:val="20"/>
        </w:rPr>
        <w:t>VAT - mechanizm „odwrotnego obciążenia”</w:t>
      </w:r>
      <w:r>
        <w:rPr>
          <w:rFonts w:ascii="Arial" w:hAnsi="Arial" w:cs="Arial"/>
          <w:b/>
          <w:bCs/>
          <w:color w:val="FF0000"/>
          <w:sz w:val="20"/>
          <w:szCs w:val="20"/>
        </w:rPr>
        <w:t xml:space="preserve"> – Wykonawca zaznaczy czy ma zastosowanie </w:t>
      </w:r>
    </w:p>
    <w:p w14:paraId="45A1B029" w14:textId="77777777" w:rsidR="00681FF7" w:rsidRPr="00681FF7" w:rsidRDefault="00681FF7" w:rsidP="00681FF7">
      <w:pPr>
        <w:pStyle w:val="Akapitzlist"/>
        <w:numPr>
          <w:ilvl w:val="0"/>
          <w:numId w:val="86"/>
        </w:numPr>
        <w:suppressAutoHyphens/>
        <w:spacing w:after="0" w:line="240" w:lineRule="auto"/>
        <w:jc w:val="both"/>
        <w:rPr>
          <w:rFonts w:ascii="Arial" w:hAnsi="Arial" w:cs="Arial"/>
          <w:b/>
          <w:bCs/>
          <w:color w:val="FF0000"/>
          <w:sz w:val="20"/>
          <w:szCs w:val="20"/>
        </w:rPr>
      </w:pPr>
      <w:r w:rsidRPr="00681FF7">
        <w:rPr>
          <w:rFonts w:ascii="Arial" w:hAnsi="Arial" w:cs="Arial"/>
          <w:b/>
          <w:bCs/>
          <w:color w:val="FF0000"/>
          <w:sz w:val="20"/>
          <w:szCs w:val="20"/>
        </w:rPr>
        <w:t>TAK</w:t>
      </w:r>
    </w:p>
    <w:p w14:paraId="66EFF6F9" w14:textId="77777777" w:rsidR="00681FF7" w:rsidRPr="00681FF7" w:rsidRDefault="00681FF7" w:rsidP="00681FF7">
      <w:pPr>
        <w:pStyle w:val="Akapitzlist"/>
        <w:numPr>
          <w:ilvl w:val="0"/>
          <w:numId w:val="86"/>
        </w:numPr>
        <w:suppressAutoHyphens/>
        <w:spacing w:after="0" w:line="240" w:lineRule="auto"/>
        <w:jc w:val="both"/>
        <w:rPr>
          <w:rFonts w:ascii="Arial" w:hAnsi="Arial" w:cs="Arial"/>
          <w:bCs/>
          <w:color w:val="FF0000"/>
          <w:sz w:val="20"/>
          <w:szCs w:val="20"/>
        </w:rPr>
      </w:pPr>
      <w:r w:rsidRPr="00681FF7">
        <w:rPr>
          <w:rFonts w:ascii="Arial" w:hAnsi="Arial" w:cs="Arial"/>
          <w:b/>
          <w:bCs/>
          <w:color w:val="FF0000"/>
          <w:sz w:val="20"/>
          <w:szCs w:val="20"/>
        </w:rPr>
        <w:t>NIE</w:t>
      </w:r>
    </w:p>
    <w:p w14:paraId="1EE2A5BF" w14:textId="77777777" w:rsidR="00EB6EA1" w:rsidRPr="00F851E1" w:rsidRDefault="00EB6EA1" w:rsidP="00EB6EA1">
      <w:pPr>
        <w:spacing w:after="0" w:line="240" w:lineRule="auto"/>
        <w:rPr>
          <w:rFonts w:ascii="Arial" w:eastAsia="SimSun" w:hAnsi="Arial" w:cs="Arial"/>
          <w:b/>
          <w:color w:val="FF0000"/>
          <w:sz w:val="24"/>
          <w:szCs w:val="24"/>
          <w:lang w:eastAsia="zh-CN"/>
        </w:rPr>
      </w:pPr>
    </w:p>
    <w:p w14:paraId="77FD4A74" w14:textId="77777777" w:rsidR="00EB6EA1" w:rsidRPr="00F851E1" w:rsidRDefault="00EB6EA1" w:rsidP="00EB6EA1">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4B1E3B93" w14:textId="77777777" w:rsidR="00EB6EA1" w:rsidRPr="00F851E1" w:rsidRDefault="00EB6EA1" w:rsidP="00EB6EA1">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61E064EB" w14:textId="77777777" w:rsidR="00EB6EA1" w:rsidRPr="00F851E1" w:rsidRDefault="00EB6EA1" w:rsidP="00EB6EA1">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788C8880" w14:textId="77777777" w:rsidR="00EB6EA1" w:rsidRPr="00F851E1" w:rsidRDefault="00EB6EA1" w:rsidP="00EB6EA1">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425D7D60" w14:textId="77777777" w:rsidR="00EB6EA1" w:rsidRPr="00F851E1" w:rsidRDefault="00EB6EA1" w:rsidP="00EB6EA1">
      <w:pPr>
        <w:spacing w:after="0" w:line="240" w:lineRule="auto"/>
        <w:rPr>
          <w:rFonts w:ascii="Arial" w:eastAsia="SimSun" w:hAnsi="Arial" w:cs="Arial"/>
          <w:b/>
          <w:color w:val="FF0000"/>
          <w:lang w:eastAsia="x-none"/>
        </w:rPr>
      </w:pPr>
      <w:r w:rsidRPr="00F851E1">
        <w:rPr>
          <w:rFonts w:ascii="Arial" w:eastAsia="SimSun" w:hAnsi="Arial" w:cs="Arial"/>
          <w:sz w:val="24"/>
          <w:szCs w:val="24"/>
          <w:lang w:eastAsia="x-none"/>
        </w:rPr>
        <w:t xml:space="preserve">                                                                                                   </w:t>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r w:rsidRPr="00F851E1">
        <w:rPr>
          <w:rFonts w:ascii="Arial" w:eastAsia="SimSun" w:hAnsi="Arial" w:cs="Arial"/>
          <w:color w:val="FF0000"/>
          <w:sz w:val="24"/>
          <w:szCs w:val="24"/>
          <w:lang w:eastAsia="x-none"/>
        </w:rPr>
        <w:tab/>
      </w:r>
    </w:p>
    <w:p w14:paraId="179FB4DA" w14:textId="77777777" w:rsidR="00EB6EA1" w:rsidRPr="00F851E1" w:rsidRDefault="00EB6EA1" w:rsidP="00EB6EA1">
      <w:pPr>
        <w:spacing w:line="240" w:lineRule="auto"/>
        <w:ind w:left="426" w:hanging="426"/>
        <w:jc w:val="both"/>
        <w:rPr>
          <w:rFonts w:ascii="Arial" w:eastAsia="SimSun" w:hAnsi="Arial" w:cs="Arial"/>
          <w:b/>
          <w:color w:val="FF0000"/>
          <w:lang w:eastAsia="x-none"/>
        </w:rPr>
      </w:pPr>
      <w:r w:rsidRPr="00F851E1">
        <w:rPr>
          <w:rFonts w:ascii="Arial" w:eastAsia="SimSun" w:hAnsi="Arial" w:cs="Arial"/>
          <w:b/>
          <w:color w:val="FF0000"/>
          <w:lang w:eastAsia="x-none"/>
        </w:rPr>
        <w:t xml:space="preserve"> </w:t>
      </w:r>
    </w:p>
    <w:p w14:paraId="64E9D507" w14:textId="77777777" w:rsidR="00EB6EA1" w:rsidRPr="00EB6EA1" w:rsidRDefault="00EB6EA1" w:rsidP="0078783B">
      <w:pPr>
        <w:spacing w:line="240" w:lineRule="auto"/>
        <w:ind w:left="426" w:hanging="426"/>
        <w:jc w:val="both"/>
        <w:rPr>
          <w:rFonts w:ascii="Arial" w:hAnsi="Arial" w:cs="Arial"/>
          <w:b/>
          <w:sz w:val="28"/>
          <w:szCs w:val="28"/>
          <w:u w:val="single"/>
        </w:rPr>
      </w:pPr>
      <w:r w:rsidRPr="00EB6EA1">
        <w:rPr>
          <w:rFonts w:ascii="Arial" w:hAnsi="Arial" w:cs="Arial"/>
          <w:b/>
          <w:sz w:val="28"/>
          <w:szCs w:val="28"/>
          <w:u w:val="single"/>
        </w:rPr>
        <w:t>Specyfikacja techniczna</w:t>
      </w:r>
    </w:p>
    <w:p w14:paraId="799E5278" w14:textId="77777777" w:rsidR="002138DC" w:rsidRPr="00EB6EA1" w:rsidRDefault="0078783B" w:rsidP="002138DC">
      <w:pPr>
        <w:spacing w:line="240" w:lineRule="auto"/>
        <w:ind w:left="426"/>
        <w:jc w:val="both"/>
        <w:rPr>
          <w:rFonts w:ascii="Arial" w:hAnsi="Arial" w:cs="Arial"/>
          <w:b/>
          <w:sz w:val="24"/>
          <w:szCs w:val="24"/>
        </w:rPr>
      </w:pPr>
      <w:r w:rsidRPr="00EB6EA1">
        <w:rPr>
          <w:rFonts w:ascii="Arial" w:eastAsia="Times New Roman" w:hAnsi="Arial" w:cs="Arial"/>
          <w:b/>
          <w:bCs/>
          <w:sz w:val="24"/>
          <w:szCs w:val="24"/>
          <w:lang w:eastAsia="pl-PL"/>
        </w:rPr>
        <w:t xml:space="preserve">Zakup - Komputery mobilne nowe wraz z oprogramowaniem </w:t>
      </w:r>
      <w:r w:rsidR="005D0A23" w:rsidRPr="00174626">
        <w:rPr>
          <w:rFonts w:ascii="Arial" w:hAnsi="Arial" w:cs="Arial"/>
          <w:b/>
          <w:sz w:val="24"/>
          <w:szCs w:val="24"/>
        </w:rPr>
        <w:t>lub równoważne</w:t>
      </w:r>
      <w:r w:rsidR="00DF6345" w:rsidRPr="00174626">
        <w:rPr>
          <w:rFonts w:ascii="Arial" w:hAnsi="Arial" w:cs="Arial"/>
          <w:b/>
          <w:sz w:val="24"/>
          <w:szCs w:val="24"/>
        </w:rPr>
        <w:t xml:space="preserve"> do opisanych </w:t>
      </w:r>
      <w:r w:rsidRPr="00EB6EA1">
        <w:rPr>
          <w:rFonts w:ascii="Arial" w:eastAsia="Times New Roman" w:hAnsi="Arial" w:cs="Arial"/>
          <w:b/>
          <w:bCs/>
          <w:sz w:val="24"/>
          <w:szCs w:val="24"/>
          <w:lang w:eastAsia="pl-PL"/>
        </w:rPr>
        <w:t>o parametrach nie gorszych niż wymienione poniżej:</w:t>
      </w:r>
      <w:r w:rsidRPr="00EB6EA1">
        <w:rPr>
          <w:rFonts w:ascii="Arial" w:hAnsi="Arial" w:cs="Arial"/>
          <w:b/>
          <w:sz w:val="24"/>
          <w:szCs w:val="24"/>
        </w:rPr>
        <w:t xml:space="preserve"> DELL </w:t>
      </w:r>
      <w:proofErr w:type="spellStart"/>
      <w:r w:rsidRPr="00EB6EA1">
        <w:rPr>
          <w:rFonts w:ascii="Arial" w:hAnsi="Arial" w:cs="Arial"/>
          <w:b/>
          <w:sz w:val="24"/>
          <w:szCs w:val="24"/>
        </w:rPr>
        <w:t>Vostro</w:t>
      </w:r>
      <w:proofErr w:type="spellEnd"/>
      <w:r w:rsidRPr="00EB6EA1">
        <w:rPr>
          <w:rFonts w:ascii="Arial" w:hAnsi="Arial" w:cs="Arial"/>
          <w:b/>
          <w:sz w:val="24"/>
          <w:szCs w:val="24"/>
        </w:rPr>
        <w:t xml:space="preserve"> 5471 [N204VN5471EMEA01_1805] - 16GB </w:t>
      </w:r>
      <w:r w:rsidR="002138DC" w:rsidRPr="00EB6EA1">
        <w:rPr>
          <w:rFonts w:ascii="Arial" w:hAnsi="Arial" w:cs="Arial"/>
          <w:b/>
          <w:sz w:val="24"/>
          <w:szCs w:val="24"/>
        </w:rPr>
        <w:t>- Sztuk 5</w:t>
      </w:r>
    </w:p>
    <w:p w14:paraId="1AA12ACA" w14:textId="38F41432" w:rsidR="0078783B" w:rsidRDefault="0078783B" w:rsidP="0078783B">
      <w:pPr>
        <w:spacing w:line="240" w:lineRule="auto"/>
        <w:ind w:left="426"/>
        <w:jc w:val="both"/>
        <w:rPr>
          <w:rFonts w:ascii="Arial" w:hAnsi="Arial" w:cs="Arial"/>
          <w:b/>
          <w:sz w:val="36"/>
          <w:szCs w:val="36"/>
        </w:rPr>
      </w:pPr>
    </w:p>
    <w:tbl>
      <w:tblPr>
        <w:tblW w:w="10484" w:type="dxa"/>
        <w:tblCellMar>
          <w:left w:w="70" w:type="dxa"/>
          <w:right w:w="70" w:type="dxa"/>
        </w:tblCellMar>
        <w:tblLook w:val="04A0" w:firstRow="1" w:lastRow="0" w:firstColumn="1" w:lastColumn="0" w:noHBand="0" w:noVBand="1"/>
      </w:tblPr>
      <w:tblGrid>
        <w:gridCol w:w="2792"/>
        <w:gridCol w:w="5283"/>
        <w:gridCol w:w="2409"/>
      </w:tblGrid>
      <w:tr w:rsidR="0078783B" w14:paraId="04CFC4F5" w14:textId="77777777" w:rsidTr="0078783B">
        <w:trPr>
          <w:trHeight w:val="300"/>
        </w:trPr>
        <w:tc>
          <w:tcPr>
            <w:tcW w:w="2792" w:type="dxa"/>
            <w:tcBorders>
              <w:top w:val="single" w:sz="4" w:space="0" w:color="auto"/>
              <w:left w:val="single" w:sz="4" w:space="0" w:color="auto"/>
              <w:bottom w:val="single" w:sz="4" w:space="0" w:color="auto"/>
              <w:right w:val="single" w:sz="4" w:space="0" w:color="auto"/>
            </w:tcBorders>
            <w:noWrap/>
            <w:vAlign w:val="center"/>
            <w:hideMark/>
          </w:tcPr>
          <w:p w14:paraId="33F34E44"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5283" w:type="dxa"/>
            <w:tcBorders>
              <w:top w:val="single" w:sz="4" w:space="0" w:color="auto"/>
              <w:left w:val="nil"/>
              <w:bottom w:val="single" w:sz="4" w:space="0" w:color="auto"/>
              <w:right w:val="single" w:sz="4" w:space="0" w:color="auto"/>
            </w:tcBorders>
            <w:noWrap/>
            <w:vAlign w:val="center"/>
            <w:hideMark/>
          </w:tcPr>
          <w:p w14:paraId="180E5A1A"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409" w:type="dxa"/>
            <w:tcBorders>
              <w:top w:val="single" w:sz="4" w:space="0" w:color="auto"/>
              <w:left w:val="nil"/>
              <w:bottom w:val="single" w:sz="4" w:space="0" w:color="auto"/>
              <w:right w:val="single" w:sz="4" w:space="0" w:color="auto"/>
            </w:tcBorders>
            <w:noWrap/>
            <w:hideMark/>
          </w:tcPr>
          <w:p w14:paraId="79A35149"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0972666B"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14:paraId="1AC5BDCB" w14:textId="77777777" w:rsidTr="0078783B">
        <w:trPr>
          <w:trHeight w:val="300"/>
        </w:trPr>
        <w:tc>
          <w:tcPr>
            <w:tcW w:w="2792" w:type="dxa"/>
            <w:tcBorders>
              <w:top w:val="single" w:sz="4" w:space="0" w:color="auto"/>
              <w:left w:val="single" w:sz="4" w:space="0" w:color="auto"/>
              <w:bottom w:val="single" w:sz="4" w:space="0" w:color="auto"/>
              <w:right w:val="single" w:sz="4" w:space="0" w:color="auto"/>
            </w:tcBorders>
            <w:noWrap/>
            <w:vAlign w:val="center"/>
            <w:hideMark/>
          </w:tcPr>
          <w:p w14:paraId="31C39351" w14:textId="77777777" w:rsidR="0078783B" w:rsidRDefault="0078783B">
            <w:pPr>
              <w:spacing w:after="160" w:line="256" w:lineRule="auto"/>
              <w:jc w:val="both"/>
              <w:rPr>
                <w:rFonts w:ascii="Arial" w:hAnsi="Arial" w:cs="Arial"/>
                <w:b/>
                <w:sz w:val="20"/>
                <w:szCs w:val="20"/>
              </w:rPr>
            </w:pPr>
            <w:r>
              <w:rPr>
                <w:rFonts w:ascii="Calibri" w:eastAsia="Times New Roman" w:hAnsi="Calibri" w:cs="Calibri"/>
                <w:color w:val="000000"/>
                <w:lang w:eastAsia="pl-PL"/>
              </w:rPr>
              <w:lastRenderedPageBreak/>
              <w:t>Dane techniczne</w:t>
            </w:r>
          </w:p>
        </w:tc>
        <w:tc>
          <w:tcPr>
            <w:tcW w:w="5283" w:type="dxa"/>
            <w:tcBorders>
              <w:top w:val="single" w:sz="4" w:space="0" w:color="auto"/>
              <w:left w:val="nil"/>
              <w:bottom w:val="single" w:sz="4" w:space="0" w:color="auto"/>
              <w:right w:val="single" w:sz="4" w:space="0" w:color="auto"/>
            </w:tcBorders>
            <w:noWrap/>
            <w:vAlign w:val="center"/>
          </w:tcPr>
          <w:p w14:paraId="36F759A0" w14:textId="77777777" w:rsidR="0078783B" w:rsidRDefault="0078783B">
            <w:pPr>
              <w:spacing w:after="160" w:line="256" w:lineRule="auto"/>
              <w:ind w:left="-71"/>
              <w:jc w:val="both"/>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noWrap/>
          </w:tcPr>
          <w:p w14:paraId="4A3628BD" w14:textId="77777777" w:rsidR="0078783B" w:rsidRDefault="0078783B">
            <w:pPr>
              <w:spacing w:after="120" w:line="256" w:lineRule="auto"/>
              <w:jc w:val="center"/>
              <w:rPr>
                <w:rFonts w:ascii="Arial" w:eastAsia="Times New Roman" w:hAnsi="Arial" w:cs="Arial"/>
                <w:b/>
                <w:bCs/>
                <w:sz w:val="18"/>
                <w:szCs w:val="16"/>
              </w:rPr>
            </w:pPr>
          </w:p>
        </w:tc>
      </w:tr>
      <w:tr w:rsidR="0078783B" w14:paraId="0D447CF5"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F0ED42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c>
          <w:tcPr>
            <w:tcW w:w="5283" w:type="dxa"/>
            <w:tcBorders>
              <w:top w:val="nil"/>
              <w:left w:val="nil"/>
              <w:bottom w:val="single" w:sz="4" w:space="0" w:color="auto"/>
              <w:right w:val="single" w:sz="4" w:space="0" w:color="auto"/>
            </w:tcBorders>
            <w:vAlign w:val="center"/>
            <w:hideMark/>
          </w:tcPr>
          <w:p w14:paraId="66ED0FD0" w14:textId="77777777" w:rsidR="0078783B" w:rsidRDefault="005D60DD">
            <w:pPr>
              <w:spacing w:after="0" w:line="240" w:lineRule="auto"/>
              <w:rPr>
                <w:rFonts w:ascii="Calibri" w:eastAsia="Times New Roman" w:hAnsi="Calibri" w:cs="Calibri"/>
                <w:color w:val="0000FF"/>
                <w:u w:val="single"/>
                <w:lang w:eastAsia="pl-PL"/>
              </w:rPr>
            </w:pPr>
            <w:hyperlink r:id="rId11" w:history="1">
              <w:r w:rsidR="0078783B">
                <w:rPr>
                  <w:rStyle w:val="Hipercze"/>
                  <w:rFonts w:ascii="Calibri" w:eastAsia="Times New Roman" w:hAnsi="Calibri" w:cs="Calibri"/>
                  <w:lang w:eastAsia="pl-PL"/>
                </w:rPr>
                <w:t xml:space="preserve">Dell </w:t>
              </w:r>
            </w:hyperlink>
          </w:p>
        </w:tc>
        <w:tc>
          <w:tcPr>
            <w:tcW w:w="2409" w:type="dxa"/>
            <w:tcBorders>
              <w:top w:val="nil"/>
              <w:left w:val="nil"/>
              <w:bottom w:val="single" w:sz="4" w:space="0" w:color="auto"/>
              <w:right w:val="single" w:sz="4" w:space="0" w:color="auto"/>
            </w:tcBorders>
            <w:noWrap/>
            <w:vAlign w:val="bottom"/>
            <w:hideMark/>
          </w:tcPr>
          <w:p w14:paraId="2F849B3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22C97DB"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77A77E8"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Gwarancja</w:t>
            </w:r>
          </w:p>
        </w:tc>
        <w:tc>
          <w:tcPr>
            <w:tcW w:w="5283" w:type="dxa"/>
            <w:tcBorders>
              <w:top w:val="nil"/>
              <w:left w:val="nil"/>
              <w:bottom w:val="single" w:sz="4" w:space="0" w:color="auto"/>
              <w:right w:val="single" w:sz="4" w:space="0" w:color="auto"/>
            </w:tcBorders>
            <w:vAlign w:val="center"/>
            <w:hideMark/>
          </w:tcPr>
          <w:p w14:paraId="5056BBE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 lata</w:t>
            </w:r>
          </w:p>
        </w:tc>
        <w:tc>
          <w:tcPr>
            <w:tcW w:w="2409" w:type="dxa"/>
            <w:tcBorders>
              <w:top w:val="nil"/>
              <w:left w:val="nil"/>
              <w:bottom w:val="single" w:sz="4" w:space="0" w:color="auto"/>
              <w:right w:val="single" w:sz="4" w:space="0" w:color="auto"/>
            </w:tcBorders>
            <w:noWrap/>
            <w:vAlign w:val="bottom"/>
            <w:hideMark/>
          </w:tcPr>
          <w:p w14:paraId="2A733E5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1435B00A"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3CA8221" w14:textId="77777777" w:rsidR="0078783B" w:rsidRDefault="005D60DD">
            <w:pPr>
              <w:spacing w:after="0" w:line="240" w:lineRule="auto"/>
              <w:jc w:val="center"/>
              <w:rPr>
                <w:rFonts w:ascii="Calibri" w:eastAsia="Times New Roman" w:hAnsi="Calibri" w:cs="Calibri"/>
                <w:color w:val="0000FF"/>
                <w:u w:val="single"/>
                <w:lang w:eastAsia="pl-PL"/>
              </w:rPr>
            </w:pPr>
            <w:hyperlink r:id="rId12" w:tooltip="laptopa - zobacz więcej produktów" w:history="1">
              <w:r w:rsidR="0078783B">
                <w:rPr>
                  <w:rStyle w:val="Hipercze"/>
                  <w:rFonts w:ascii="Calibri" w:eastAsia="Times New Roman" w:hAnsi="Calibri" w:cs="Calibri"/>
                  <w:lang w:eastAsia="pl-PL"/>
                </w:rPr>
                <w:t>rodzaj laptopa</w:t>
              </w:r>
            </w:hyperlink>
          </w:p>
        </w:tc>
        <w:tc>
          <w:tcPr>
            <w:tcW w:w="5283" w:type="dxa"/>
            <w:tcBorders>
              <w:top w:val="nil"/>
              <w:left w:val="nil"/>
              <w:bottom w:val="single" w:sz="4" w:space="0" w:color="auto"/>
              <w:right w:val="single" w:sz="4" w:space="0" w:color="auto"/>
            </w:tcBorders>
            <w:vAlign w:val="center"/>
            <w:hideMark/>
          </w:tcPr>
          <w:p w14:paraId="2AEEF01A" w14:textId="77777777" w:rsidR="0078783B" w:rsidRDefault="005D60DD">
            <w:pPr>
              <w:spacing w:after="0" w:line="240" w:lineRule="auto"/>
              <w:rPr>
                <w:rFonts w:ascii="Calibri" w:eastAsia="Times New Roman" w:hAnsi="Calibri" w:cs="Calibri"/>
                <w:color w:val="0000FF"/>
                <w:u w:val="single"/>
                <w:lang w:eastAsia="pl-PL"/>
              </w:rPr>
            </w:pPr>
            <w:hyperlink r:id="rId13" w:tooltip="Filtruj wg cechy" w:history="1">
              <w:r w:rsidR="0078783B">
                <w:rPr>
                  <w:rStyle w:val="Hipercze"/>
                  <w:rFonts w:ascii="Calibri" w:eastAsia="Times New Roman" w:hAnsi="Calibri" w:cs="Calibri"/>
                  <w:lang w:eastAsia="pl-PL"/>
                </w:rPr>
                <w:t xml:space="preserve">biznesowy </w:t>
              </w:r>
            </w:hyperlink>
          </w:p>
        </w:tc>
        <w:tc>
          <w:tcPr>
            <w:tcW w:w="2409" w:type="dxa"/>
            <w:tcBorders>
              <w:top w:val="nil"/>
              <w:left w:val="nil"/>
              <w:bottom w:val="single" w:sz="4" w:space="0" w:color="auto"/>
              <w:right w:val="single" w:sz="4" w:space="0" w:color="auto"/>
            </w:tcBorders>
            <w:noWrap/>
            <w:vAlign w:val="bottom"/>
            <w:hideMark/>
          </w:tcPr>
          <w:p w14:paraId="2B7DCD3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1B892D29"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6AAF1DF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przekątna ekranu LCD</w:t>
            </w:r>
          </w:p>
        </w:tc>
        <w:tc>
          <w:tcPr>
            <w:tcW w:w="5283" w:type="dxa"/>
            <w:tcBorders>
              <w:top w:val="nil"/>
              <w:left w:val="nil"/>
              <w:bottom w:val="single" w:sz="4" w:space="0" w:color="auto"/>
              <w:right w:val="single" w:sz="4" w:space="0" w:color="auto"/>
            </w:tcBorders>
            <w:vAlign w:val="center"/>
            <w:hideMark/>
          </w:tcPr>
          <w:p w14:paraId="5B1C63C4" w14:textId="77777777" w:rsidR="0078783B" w:rsidRDefault="005D60DD">
            <w:pPr>
              <w:spacing w:after="0" w:line="240" w:lineRule="auto"/>
              <w:rPr>
                <w:rFonts w:ascii="Calibri" w:eastAsia="Times New Roman" w:hAnsi="Calibri" w:cs="Calibri"/>
                <w:color w:val="0000FF"/>
                <w:u w:val="single"/>
                <w:lang w:eastAsia="pl-PL"/>
              </w:rPr>
            </w:pPr>
            <w:hyperlink r:id="rId14" w:tooltip="Filtruj wg cechy" w:history="1">
              <w:r w:rsidR="0078783B">
                <w:rPr>
                  <w:rStyle w:val="Hipercze"/>
                  <w:rFonts w:ascii="Calibri" w:eastAsia="Times New Roman" w:hAnsi="Calibri" w:cs="Calibri"/>
                  <w:lang w:eastAsia="pl-PL"/>
                </w:rPr>
                <w:t xml:space="preserve">14 cali </w:t>
              </w:r>
            </w:hyperlink>
          </w:p>
        </w:tc>
        <w:tc>
          <w:tcPr>
            <w:tcW w:w="2409" w:type="dxa"/>
            <w:tcBorders>
              <w:top w:val="nil"/>
              <w:left w:val="nil"/>
              <w:bottom w:val="single" w:sz="4" w:space="0" w:color="auto"/>
              <w:right w:val="single" w:sz="4" w:space="0" w:color="auto"/>
            </w:tcBorders>
            <w:noWrap/>
            <w:vAlign w:val="bottom"/>
            <w:hideMark/>
          </w:tcPr>
          <w:p w14:paraId="6B2C3F6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F545DE9" w14:textId="77777777" w:rsidTr="0078783B">
        <w:trPr>
          <w:trHeight w:val="300"/>
        </w:trPr>
        <w:tc>
          <w:tcPr>
            <w:tcW w:w="2792" w:type="dxa"/>
            <w:tcBorders>
              <w:top w:val="nil"/>
              <w:left w:val="single" w:sz="4" w:space="0" w:color="auto"/>
              <w:bottom w:val="single" w:sz="4" w:space="0" w:color="auto"/>
              <w:right w:val="single" w:sz="4" w:space="0" w:color="auto"/>
            </w:tcBorders>
            <w:hideMark/>
          </w:tcPr>
          <w:p w14:paraId="7896302B" w14:textId="77777777" w:rsidR="0078783B" w:rsidRDefault="0078783B">
            <w:pPr>
              <w:spacing w:after="160" w:line="256" w:lineRule="auto"/>
              <w:rPr>
                <w:rFonts w:ascii="Arial" w:hAnsi="Arial" w:cs="Arial"/>
                <w:bCs/>
                <w:sz w:val="20"/>
                <w:szCs w:val="20"/>
              </w:rPr>
            </w:pPr>
            <w:r>
              <w:rPr>
                <w:rFonts w:ascii="Arial" w:hAnsi="Arial" w:cs="Arial"/>
                <w:bCs/>
                <w:sz w:val="20"/>
                <w:szCs w:val="20"/>
              </w:rPr>
              <w:t>System operacyjny</w:t>
            </w:r>
          </w:p>
        </w:tc>
        <w:tc>
          <w:tcPr>
            <w:tcW w:w="5283" w:type="dxa"/>
            <w:tcBorders>
              <w:top w:val="nil"/>
              <w:left w:val="nil"/>
              <w:bottom w:val="single" w:sz="4" w:space="0" w:color="auto"/>
              <w:right w:val="single" w:sz="4" w:space="0" w:color="auto"/>
            </w:tcBorders>
          </w:tcPr>
          <w:p w14:paraId="34C2DD41" w14:textId="77777777" w:rsidR="0078783B" w:rsidRDefault="0078783B">
            <w:pPr>
              <w:spacing w:after="0" w:line="240" w:lineRule="auto"/>
              <w:jc w:val="both"/>
              <w:rPr>
                <w:rFonts w:ascii="Arial" w:hAnsi="Arial" w:cs="Arial"/>
                <w:sz w:val="20"/>
                <w:szCs w:val="20"/>
              </w:rPr>
            </w:pPr>
            <w:r>
              <w:rPr>
                <w:rFonts w:ascii="Arial" w:hAnsi="Arial" w:cs="Arial"/>
                <w:sz w:val="20"/>
                <w:szCs w:val="20"/>
              </w:rPr>
              <w:t xml:space="preserve">Microsoft Windows 10 Pro 64 bit </w:t>
            </w:r>
            <w:proofErr w:type="spellStart"/>
            <w:r>
              <w:rPr>
                <w:rFonts w:ascii="Arial" w:hAnsi="Arial" w:cs="Arial"/>
                <w:sz w:val="20"/>
                <w:szCs w:val="20"/>
              </w:rPr>
              <w:t>Pl</w:t>
            </w:r>
            <w:proofErr w:type="spellEnd"/>
          </w:p>
          <w:p w14:paraId="32AED55D" w14:textId="77777777" w:rsidR="0078783B" w:rsidRDefault="0078783B">
            <w:pPr>
              <w:spacing w:after="0" w:line="240" w:lineRule="auto"/>
              <w:jc w:val="both"/>
              <w:rPr>
                <w:rFonts w:ascii="Arial" w:hAnsi="Arial" w:cs="Arial"/>
                <w:sz w:val="20"/>
                <w:szCs w:val="20"/>
              </w:rPr>
            </w:pPr>
          </w:p>
          <w:p w14:paraId="783C26F3" w14:textId="77777777" w:rsidR="0078783B" w:rsidRDefault="0078783B">
            <w:pPr>
              <w:spacing w:after="0" w:line="240" w:lineRule="auto"/>
              <w:jc w:val="both"/>
              <w:rPr>
                <w:rFonts w:ascii="Arial" w:hAnsi="Arial" w:cs="Arial"/>
                <w:sz w:val="20"/>
                <w:szCs w:val="20"/>
              </w:rPr>
            </w:pPr>
            <w:r>
              <w:rPr>
                <w:rFonts w:ascii="Arial" w:hAnsi="Arial" w:cs="Arial"/>
                <w:sz w:val="20"/>
                <w:szCs w:val="20"/>
              </w:rPr>
              <w:t>System operacyjny klasy PC musi spełniać następujące wymagania poprzez wbudowane mechanizmy, bez użycia dodatkowych aplikacji:</w:t>
            </w:r>
          </w:p>
          <w:p w14:paraId="36AF3422" w14:textId="77777777" w:rsidR="0078783B" w:rsidRDefault="0078783B">
            <w:pPr>
              <w:spacing w:after="0" w:line="24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Dostępne dwa rodzaje graficznego interfejsu użytkownika:</w:t>
            </w:r>
          </w:p>
          <w:p w14:paraId="7A6FDFEE" w14:textId="77777777" w:rsidR="0078783B" w:rsidRDefault="0078783B">
            <w:pPr>
              <w:spacing w:after="0" w:line="240" w:lineRule="auto"/>
              <w:jc w:val="both"/>
              <w:rPr>
                <w:rFonts w:ascii="Arial" w:hAnsi="Arial" w:cs="Arial"/>
                <w:sz w:val="20"/>
                <w:szCs w:val="20"/>
              </w:rPr>
            </w:pPr>
            <w:r>
              <w:rPr>
                <w:rFonts w:ascii="Arial" w:hAnsi="Arial" w:cs="Arial"/>
                <w:sz w:val="20"/>
                <w:szCs w:val="20"/>
              </w:rPr>
              <w:t>a.</w:t>
            </w:r>
            <w:r>
              <w:rPr>
                <w:rFonts w:ascii="Arial" w:hAnsi="Arial" w:cs="Arial"/>
                <w:sz w:val="20"/>
                <w:szCs w:val="20"/>
              </w:rPr>
              <w:tab/>
              <w:t>Klasyczny, umożliwiający obsługę przy pomocy klawiatury i myszy,</w:t>
            </w:r>
          </w:p>
          <w:p w14:paraId="30EE96A9" w14:textId="77777777" w:rsidR="0078783B" w:rsidRDefault="0078783B">
            <w:pPr>
              <w:spacing w:after="0" w:line="24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Dotykowy umożliwiający sterowanie dotykiem na urządzeniach typu tablet lub monitorach dotykowych</w:t>
            </w:r>
          </w:p>
          <w:p w14:paraId="4C16AC22" w14:textId="77777777" w:rsidR="0078783B" w:rsidRDefault="0078783B">
            <w:pPr>
              <w:spacing w:after="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Funkcje związane z obsługą komputerów typu tablet, z wbudowanym modułem „uczenia się” pisma użytkownika – obsługa języka polskiego</w:t>
            </w:r>
          </w:p>
          <w:p w14:paraId="1CD66CEB" w14:textId="77777777" w:rsidR="0078783B" w:rsidRDefault="0078783B">
            <w:pPr>
              <w:spacing w:after="0" w:line="24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Interfejs użytkownika dostępny w wielu językach do wyboru – w tym polskim i angielskim</w:t>
            </w:r>
          </w:p>
          <w:p w14:paraId="691D41AB" w14:textId="77777777" w:rsidR="0078783B" w:rsidRDefault="0078783B">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Możliwość tworzenia pulpitów wirtualnych, przenoszenia aplikacji pomiędzy pulpitami i przełączanie się pomiędzy pulpitami za pomocą skrótów klawiaturowych lub GUI.</w:t>
            </w:r>
          </w:p>
          <w:p w14:paraId="226D3635" w14:textId="77777777" w:rsidR="0078783B" w:rsidRDefault="0078783B">
            <w:pPr>
              <w:spacing w:after="0" w:line="24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Wbudowane w system operacyjny minimum dwie przeglądarki Internetowe</w:t>
            </w:r>
          </w:p>
          <w:p w14:paraId="52C5571C" w14:textId="77777777" w:rsidR="0078783B" w:rsidRDefault="0078783B">
            <w:pPr>
              <w:spacing w:after="0" w:line="24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7ABAE6D" w14:textId="77777777" w:rsidR="0078783B" w:rsidRDefault="0078783B">
            <w:pPr>
              <w:spacing w:after="0" w:line="240" w:lineRule="auto"/>
              <w:jc w:val="both"/>
              <w:rPr>
                <w:rFonts w:ascii="Arial" w:hAnsi="Arial" w:cs="Arial"/>
                <w:sz w:val="20"/>
                <w:szCs w:val="20"/>
              </w:rPr>
            </w:pPr>
            <w:r>
              <w:rPr>
                <w:rFonts w:ascii="Arial" w:hAnsi="Arial" w:cs="Arial"/>
                <w:sz w:val="20"/>
                <w:szCs w:val="20"/>
              </w:rPr>
              <w:t>7.</w:t>
            </w:r>
            <w:r>
              <w:rPr>
                <w:rFonts w:ascii="Arial" w:hAnsi="Arial" w:cs="Arial"/>
                <w:sz w:val="20"/>
                <w:szCs w:val="20"/>
              </w:rPr>
              <w:tab/>
              <w:t>Zlokalizowane w języku polskim, co najmniej następujące elementy: menu, pomoc, komunikaty systemowe, menedżer plików.</w:t>
            </w:r>
          </w:p>
          <w:p w14:paraId="104F82F6" w14:textId="77777777" w:rsidR="0078783B" w:rsidRDefault="0078783B">
            <w:pPr>
              <w:spacing w:after="0" w:line="240" w:lineRule="auto"/>
              <w:jc w:val="both"/>
              <w:rPr>
                <w:rFonts w:ascii="Arial" w:hAnsi="Arial" w:cs="Arial"/>
                <w:sz w:val="20"/>
                <w:szCs w:val="20"/>
              </w:rPr>
            </w:pPr>
            <w:r>
              <w:rPr>
                <w:rFonts w:ascii="Arial" w:hAnsi="Arial" w:cs="Arial"/>
                <w:sz w:val="20"/>
                <w:szCs w:val="20"/>
              </w:rPr>
              <w:t>8.</w:t>
            </w:r>
            <w:r>
              <w:rPr>
                <w:rFonts w:ascii="Arial" w:hAnsi="Arial" w:cs="Arial"/>
                <w:sz w:val="20"/>
                <w:szCs w:val="20"/>
              </w:rPr>
              <w:tab/>
              <w:t>Graficzne środowisko instalacji i konfiguracji dostępne w języku polskim</w:t>
            </w:r>
          </w:p>
          <w:p w14:paraId="555FD87B" w14:textId="77777777" w:rsidR="0078783B" w:rsidRDefault="0078783B">
            <w:pPr>
              <w:spacing w:after="0" w:line="24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Wbudowany system pomocy w języku polskim.</w:t>
            </w:r>
          </w:p>
          <w:p w14:paraId="5900BA9A" w14:textId="77777777" w:rsidR="0078783B" w:rsidRDefault="0078783B">
            <w:pPr>
              <w:spacing w:after="0" w:line="24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Możliwość przystosowania stanowiska dla osób niepełnosprawnych (np. słabo widzących).</w:t>
            </w:r>
          </w:p>
          <w:p w14:paraId="0C039092" w14:textId="77777777" w:rsidR="0078783B" w:rsidRDefault="0078783B">
            <w:pPr>
              <w:spacing w:after="0" w:line="240" w:lineRule="auto"/>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Możliwość dokonywania aktualizacji i poprawek systemu poprzez mechanizm zarządzany przez </w:t>
            </w:r>
            <w:r>
              <w:rPr>
                <w:rFonts w:ascii="Arial" w:hAnsi="Arial" w:cs="Arial"/>
                <w:sz w:val="20"/>
                <w:szCs w:val="20"/>
              </w:rPr>
              <w:lastRenderedPageBreak/>
              <w:t>administratora systemu Zamawiającego.</w:t>
            </w:r>
          </w:p>
          <w:p w14:paraId="7FCDF6B8" w14:textId="77777777" w:rsidR="0078783B" w:rsidRDefault="0078783B">
            <w:pPr>
              <w:spacing w:after="0" w:line="240" w:lineRule="auto"/>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Możliwość dostarczania poprawek do systemu operacyjnego w modelu </w:t>
            </w:r>
            <w:proofErr w:type="spellStart"/>
            <w:r>
              <w:rPr>
                <w:rFonts w:ascii="Arial" w:hAnsi="Arial" w:cs="Arial"/>
                <w:sz w:val="20"/>
                <w:szCs w:val="20"/>
              </w:rPr>
              <w:t>peer</w:t>
            </w:r>
            <w:proofErr w:type="spellEnd"/>
            <w:r>
              <w:rPr>
                <w:rFonts w:ascii="Arial" w:hAnsi="Arial" w:cs="Arial"/>
                <w:sz w:val="20"/>
                <w:szCs w:val="20"/>
              </w:rPr>
              <w:t>-to-</w:t>
            </w:r>
            <w:proofErr w:type="spellStart"/>
            <w:r>
              <w:rPr>
                <w:rFonts w:ascii="Arial" w:hAnsi="Arial" w:cs="Arial"/>
                <w:sz w:val="20"/>
                <w:szCs w:val="20"/>
              </w:rPr>
              <w:t>peer</w:t>
            </w:r>
            <w:proofErr w:type="spellEnd"/>
            <w:r>
              <w:rPr>
                <w:rFonts w:ascii="Arial" w:hAnsi="Arial" w:cs="Arial"/>
                <w:sz w:val="20"/>
                <w:szCs w:val="20"/>
              </w:rPr>
              <w:t>.</w:t>
            </w:r>
          </w:p>
          <w:p w14:paraId="1B7EEE34" w14:textId="77777777" w:rsidR="0078783B" w:rsidRDefault="0078783B">
            <w:pPr>
              <w:spacing w:after="0" w:line="240" w:lineRule="auto"/>
              <w:jc w:val="both"/>
              <w:rPr>
                <w:rFonts w:ascii="Arial" w:hAnsi="Arial" w:cs="Arial"/>
                <w:sz w:val="20"/>
                <w:szCs w:val="20"/>
              </w:rPr>
            </w:pPr>
            <w:r>
              <w:rPr>
                <w:rFonts w:ascii="Arial" w:hAnsi="Arial" w:cs="Arial"/>
                <w:sz w:val="20"/>
                <w:szCs w:val="20"/>
              </w:rPr>
              <w:t>13.</w:t>
            </w:r>
            <w:r>
              <w:rPr>
                <w:rFonts w:ascii="Arial" w:hAnsi="Arial" w:cs="Arial"/>
                <w:sz w:val="20"/>
                <w:szCs w:val="20"/>
              </w:rPr>
              <w:tab/>
              <w:t>Możliwość sterowania czasem dostarczania nowych wersji systemu operacyjnego, możliwość centralnego opóźniania dostarczania nowej wersji o minimum 4 miesiące.</w:t>
            </w:r>
          </w:p>
          <w:p w14:paraId="6F84F005" w14:textId="77777777" w:rsidR="0078783B" w:rsidRDefault="0078783B">
            <w:pPr>
              <w:spacing w:after="0" w:line="240" w:lineRule="auto"/>
              <w:jc w:val="both"/>
              <w:rPr>
                <w:rFonts w:ascii="Arial" w:hAnsi="Arial" w:cs="Arial"/>
                <w:sz w:val="20"/>
                <w:szCs w:val="20"/>
              </w:rPr>
            </w:pPr>
            <w:r>
              <w:rPr>
                <w:rFonts w:ascii="Arial" w:hAnsi="Arial" w:cs="Arial"/>
                <w:sz w:val="20"/>
                <w:szCs w:val="20"/>
              </w:rPr>
              <w:t>14.</w:t>
            </w:r>
            <w:r>
              <w:rPr>
                <w:rFonts w:ascii="Arial" w:hAnsi="Arial" w:cs="Arial"/>
                <w:sz w:val="20"/>
                <w:szCs w:val="20"/>
              </w:rPr>
              <w:tab/>
              <w:t>Zabezpieczony hasłem hierarchiczny dostęp do systemu, konta i profile użytkowników zarządzane zdalnie; praca systemu w trybie ochrony kont użytkowników.</w:t>
            </w:r>
          </w:p>
          <w:p w14:paraId="59F8D352" w14:textId="77777777" w:rsidR="0078783B" w:rsidRDefault="0078783B">
            <w:pPr>
              <w:spacing w:after="0" w:line="240" w:lineRule="auto"/>
              <w:jc w:val="both"/>
              <w:rPr>
                <w:rFonts w:ascii="Arial" w:hAnsi="Arial" w:cs="Arial"/>
                <w:sz w:val="20"/>
                <w:szCs w:val="20"/>
              </w:rPr>
            </w:pPr>
            <w:r>
              <w:rPr>
                <w:rFonts w:ascii="Arial" w:hAnsi="Arial" w:cs="Arial"/>
                <w:sz w:val="20"/>
                <w:szCs w:val="20"/>
              </w:rPr>
              <w:t>15.</w:t>
            </w:r>
            <w:r>
              <w:rPr>
                <w:rFonts w:ascii="Arial" w:hAnsi="Arial" w:cs="Arial"/>
                <w:sz w:val="20"/>
                <w:szCs w:val="20"/>
              </w:rPr>
              <w:tab/>
              <w:t>Możliwość dołączenia systemu do usługi katalogowej on-</w:t>
            </w:r>
            <w:proofErr w:type="spellStart"/>
            <w:r>
              <w:rPr>
                <w:rFonts w:ascii="Arial" w:hAnsi="Arial" w:cs="Arial"/>
                <w:sz w:val="20"/>
                <w:szCs w:val="20"/>
              </w:rPr>
              <w:t>premise</w:t>
            </w:r>
            <w:proofErr w:type="spellEnd"/>
            <w:r>
              <w:rPr>
                <w:rFonts w:ascii="Arial" w:hAnsi="Arial" w:cs="Arial"/>
                <w:sz w:val="20"/>
                <w:szCs w:val="20"/>
              </w:rPr>
              <w:t xml:space="preserve"> lub w chmurze.</w:t>
            </w:r>
          </w:p>
          <w:p w14:paraId="39CFD305" w14:textId="77777777" w:rsidR="0078783B" w:rsidRDefault="0078783B">
            <w:pPr>
              <w:spacing w:after="0" w:line="240" w:lineRule="auto"/>
              <w:jc w:val="both"/>
              <w:rPr>
                <w:rFonts w:ascii="Arial" w:hAnsi="Arial" w:cs="Arial"/>
                <w:sz w:val="20"/>
                <w:szCs w:val="20"/>
              </w:rPr>
            </w:pPr>
            <w:r>
              <w:rPr>
                <w:rFonts w:ascii="Arial" w:hAnsi="Arial" w:cs="Arial"/>
                <w:sz w:val="20"/>
                <w:szCs w:val="20"/>
              </w:rPr>
              <w:t>16.</w:t>
            </w:r>
            <w:r>
              <w:rPr>
                <w:rFonts w:ascii="Arial" w:hAnsi="Arial" w:cs="Arial"/>
                <w:sz w:val="20"/>
                <w:szCs w:val="20"/>
              </w:rPr>
              <w:tab/>
              <w:t>Umożliwienie zablokowania urządzenia w ramach danego konta tylko do uruchamiania wybranej aplikacji - tryb "kiosk".</w:t>
            </w:r>
          </w:p>
          <w:p w14:paraId="74DF45AC" w14:textId="77777777" w:rsidR="0078783B" w:rsidRDefault="0078783B">
            <w:pPr>
              <w:spacing w:after="0" w:line="240" w:lineRule="auto"/>
              <w:jc w:val="both"/>
              <w:rPr>
                <w:rFonts w:ascii="Arial" w:hAnsi="Arial" w:cs="Arial"/>
                <w:sz w:val="20"/>
                <w:szCs w:val="20"/>
              </w:rPr>
            </w:pPr>
            <w:r>
              <w:rPr>
                <w:rFonts w:ascii="Arial" w:hAnsi="Arial" w:cs="Arial"/>
                <w:sz w:val="20"/>
                <w:szCs w:val="20"/>
              </w:rPr>
              <w:t>17.</w:t>
            </w:r>
            <w:r>
              <w:rPr>
                <w:rFonts w:ascii="Arial" w:hAnsi="Arial" w:cs="Arial"/>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480D60A" w14:textId="77777777" w:rsidR="0078783B" w:rsidRDefault="0078783B">
            <w:pPr>
              <w:spacing w:after="0" w:line="240" w:lineRule="auto"/>
              <w:jc w:val="both"/>
              <w:rPr>
                <w:rFonts w:ascii="Arial" w:hAnsi="Arial" w:cs="Arial"/>
                <w:sz w:val="20"/>
                <w:szCs w:val="20"/>
              </w:rPr>
            </w:pPr>
            <w:r>
              <w:rPr>
                <w:rFonts w:ascii="Arial" w:hAnsi="Arial" w:cs="Arial"/>
                <w:sz w:val="20"/>
                <w:szCs w:val="20"/>
              </w:rPr>
              <w:t>18.</w:t>
            </w:r>
            <w:r>
              <w:rPr>
                <w:rFonts w:ascii="Arial" w:hAnsi="Arial" w:cs="Arial"/>
                <w:sz w:val="20"/>
                <w:szCs w:val="20"/>
              </w:rPr>
              <w:tab/>
              <w:t>Zdalna pomoc i współdzielenie aplikacji – możliwość zdalnego przejęcia sesji zalogowanego użytkownika celem rozwiązania problemu z komputerem.</w:t>
            </w:r>
          </w:p>
          <w:p w14:paraId="4DA00F87" w14:textId="77777777" w:rsidR="0078783B" w:rsidRDefault="0078783B">
            <w:pPr>
              <w:spacing w:after="0" w:line="240" w:lineRule="auto"/>
              <w:jc w:val="both"/>
              <w:rPr>
                <w:rFonts w:ascii="Arial" w:hAnsi="Arial" w:cs="Arial"/>
                <w:sz w:val="20"/>
                <w:szCs w:val="20"/>
              </w:rPr>
            </w:pPr>
            <w:r>
              <w:rPr>
                <w:rFonts w:ascii="Arial" w:hAnsi="Arial" w:cs="Arial"/>
                <w:sz w:val="20"/>
                <w:szCs w:val="20"/>
              </w:rPr>
              <w:t>19.</w:t>
            </w:r>
            <w:r>
              <w:rPr>
                <w:rFonts w:ascii="Arial" w:hAnsi="Arial" w:cs="Arial"/>
                <w:sz w:val="20"/>
                <w:szCs w:val="20"/>
              </w:rPr>
              <w:tab/>
              <w:t xml:space="preserve">Transakcyjny system plików pozwalający na stosowanie przydziałów (ang. </w:t>
            </w:r>
            <w:proofErr w:type="spellStart"/>
            <w:r>
              <w:rPr>
                <w:rFonts w:ascii="Arial" w:hAnsi="Arial" w:cs="Arial"/>
                <w:sz w:val="20"/>
                <w:szCs w:val="20"/>
              </w:rPr>
              <w:t>quota</w:t>
            </w:r>
            <w:proofErr w:type="spellEnd"/>
            <w:r>
              <w:rPr>
                <w:rFonts w:ascii="Arial" w:hAnsi="Arial" w:cs="Arial"/>
                <w:sz w:val="20"/>
                <w:szCs w:val="20"/>
              </w:rPr>
              <w:t>) na dysku dla użytkowników oraz zapewniający większą niezawodność i pozwalający tworzyć kopie zapasowe.</w:t>
            </w:r>
          </w:p>
          <w:p w14:paraId="10809C57" w14:textId="77777777" w:rsidR="0078783B" w:rsidRDefault="0078783B">
            <w:pPr>
              <w:spacing w:after="0" w:line="240" w:lineRule="auto"/>
              <w:jc w:val="both"/>
              <w:rPr>
                <w:rFonts w:ascii="Arial" w:hAnsi="Arial" w:cs="Arial"/>
                <w:sz w:val="20"/>
                <w:szCs w:val="20"/>
              </w:rPr>
            </w:pPr>
            <w:r>
              <w:rPr>
                <w:rFonts w:ascii="Arial" w:hAnsi="Arial" w:cs="Arial"/>
                <w:sz w:val="20"/>
                <w:szCs w:val="20"/>
              </w:rPr>
              <w:t>20.</w:t>
            </w:r>
            <w:r>
              <w:rPr>
                <w:rFonts w:ascii="Arial" w:hAnsi="Arial" w:cs="Arial"/>
                <w:sz w:val="20"/>
                <w:szCs w:val="20"/>
              </w:rPr>
              <w:tab/>
              <w:t>Oprogramowanie dla tworzenia kopii zapasowych (Backup); automatyczne wykonywanie kopii plików z możliwością automatycznego przywrócenia wersji wcześniejszej.</w:t>
            </w:r>
          </w:p>
          <w:p w14:paraId="30FA7778" w14:textId="77777777" w:rsidR="0078783B" w:rsidRDefault="0078783B">
            <w:pPr>
              <w:spacing w:after="0" w:line="240" w:lineRule="auto"/>
              <w:jc w:val="both"/>
              <w:rPr>
                <w:rFonts w:ascii="Arial" w:hAnsi="Arial" w:cs="Arial"/>
                <w:sz w:val="20"/>
                <w:szCs w:val="20"/>
              </w:rPr>
            </w:pPr>
            <w:r>
              <w:rPr>
                <w:rFonts w:ascii="Arial" w:hAnsi="Arial" w:cs="Arial"/>
                <w:sz w:val="20"/>
                <w:szCs w:val="20"/>
              </w:rPr>
              <w:t>21.</w:t>
            </w:r>
            <w:r>
              <w:rPr>
                <w:rFonts w:ascii="Arial" w:hAnsi="Arial" w:cs="Arial"/>
                <w:sz w:val="20"/>
                <w:szCs w:val="20"/>
              </w:rPr>
              <w:tab/>
              <w:t>Możliwość przywracania obrazu plików systemowych do uprzednio zapisanej postaci.</w:t>
            </w:r>
          </w:p>
          <w:p w14:paraId="13C60379" w14:textId="77777777" w:rsidR="0078783B" w:rsidRDefault="0078783B">
            <w:pPr>
              <w:spacing w:after="0" w:line="240" w:lineRule="auto"/>
              <w:jc w:val="both"/>
              <w:rPr>
                <w:rFonts w:ascii="Arial" w:hAnsi="Arial" w:cs="Arial"/>
                <w:sz w:val="20"/>
                <w:szCs w:val="20"/>
              </w:rPr>
            </w:pPr>
            <w:r>
              <w:rPr>
                <w:rFonts w:ascii="Arial" w:hAnsi="Arial" w:cs="Arial"/>
                <w:sz w:val="20"/>
                <w:szCs w:val="20"/>
              </w:rPr>
              <w:t>22.</w:t>
            </w:r>
            <w:r>
              <w:rPr>
                <w:rFonts w:ascii="Arial" w:hAnsi="Arial" w:cs="Arial"/>
                <w:sz w:val="20"/>
                <w:szCs w:val="20"/>
              </w:rPr>
              <w:tab/>
              <w:t>Możliwość przywracania systemu operacyjnego do stanu początkowego z pozostawieniem plików użytkownika.</w:t>
            </w:r>
          </w:p>
          <w:p w14:paraId="2E7FFA5F" w14:textId="77777777" w:rsidR="0078783B" w:rsidRDefault="0078783B">
            <w:pPr>
              <w:spacing w:after="0" w:line="240" w:lineRule="auto"/>
              <w:jc w:val="both"/>
              <w:rPr>
                <w:rFonts w:ascii="Arial" w:hAnsi="Arial" w:cs="Arial"/>
                <w:sz w:val="20"/>
                <w:szCs w:val="20"/>
              </w:rPr>
            </w:pPr>
            <w:r>
              <w:rPr>
                <w:rFonts w:ascii="Arial" w:hAnsi="Arial" w:cs="Arial"/>
                <w:sz w:val="20"/>
                <w:szCs w:val="20"/>
              </w:rPr>
              <w:t>23.</w:t>
            </w:r>
            <w:r>
              <w:rPr>
                <w:rFonts w:ascii="Arial" w:hAnsi="Arial" w:cs="Arial"/>
                <w:sz w:val="20"/>
                <w:szCs w:val="20"/>
              </w:rPr>
              <w:tab/>
              <w:t>Możliwość blokowania lub dopuszczania dowolnych urządzeń peryferyjnych za pomocą polityk grupowych (np. przy użyciu numerów identyfikacyjnych sprzętu)."</w:t>
            </w:r>
          </w:p>
          <w:p w14:paraId="7EB4D7F0" w14:textId="77777777" w:rsidR="0078783B" w:rsidRDefault="0078783B">
            <w:pPr>
              <w:spacing w:after="0" w:line="240" w:lineRule="auto"/>
              <w:jc w:val="both"/>
              <w:rPr>
                <w:rFonts w:ascii="Arial" w:hAnsi="Arial" w:cs="Arial"/>
                <w:sz w:val="20"/>
                <w:szCs w:val="20"/>
              </w:rPr>
            </w:pPr>
            <w:r>
              <w:rPr>
                <w:rFonts w:ascii="Arial" w:hAnsi="Arial" w:cs="Arial"/>
                <w:sz w:val="20"/>
                <w:szCs w:val="20"/>
              </w:rPr>
              <w:t>24.</w:t>
            </w:r>
            <w:r>
              <w:rPr>
                <w:rFonts w:ascii="Arial" w:hAnsi="Arial" w:cs="Arial"/>
                <w:sz w:val="20"/>
                <w:szCs w:val="20"/>
              </w:rPr>
              <w:tab/>
              <w:t xml:space="preserve">Wbudowany mechanizm wirtualizacji typu </w:t>
            </w:r>
            <w:proofErr w:type="spellStart"/>
            <w:r>
              <w:rPr>
                <w:rFonts w:ascii="Arial" w:hAnsi="Arial" w:cs="Arial"/>
                <w:sz w:val="20"/>
                <w:szCs w:val="20"/>
              </w:rPr>
              <w:t>hypervisor</w:t>
            </w:r>
            <w:proofErr w:type="spellEnd"/>
            <w:r>
              <w:rPr>
                <w:rFonts w:ascii="Arial" w:hAnsi="Arial" w:cs="Arial"/>
                <w:sz w:val="20"/>
                <w:szCs w:val="20"/>
              </w:rPr>
              <w:t>."</w:t>
            </w:r>
          </w:p>
          <w:p w14:paraId="7ACD12B0" w14:textId="77777777" w:rsidR="0078783B" w:rsidRDefault="0078783B">
            <w:pPr>
              <w:spacing w:after="0" w:line="240" w:lineRule="auto"/>
              <w:jc w:val="both"/>
              <w:rPr>
                <w:rFonts w:ascii="Arial" w:hAnsi="Arial" w:cs="Arial"/>
                <w:sz w:val="20"/>
                <w:szCs w:val="20"/>
              </w:rPr>
            </w:pPr>
            <w:r>
              <w:rPr>
                <w:rFonts w:ascii="Arial" w:hAnsi="Arial" w:cs="Arial"/>
                <w:sz w:val="20"/>
                <w:szCs w:val="20"/>
              </w:rPr>
              <w:t>25.</w:t>
            </w:r>
            <w:r>
              <w:rPr>
                <w:rFonts w:ascii="Arial" w:hAnsi="Arial" w:cs="Arial"/>
                <w:sz w:val="20"/>
                <w:szCs w:val="20"/>
              </w:rPr>
              <w:tab/>
              <w:t xml:space="preserve">Wbudowana możliwość zdalnego dostępu do </w:t>
            </w:r>
            <w:r>
              <w:rPr>
                <w:rFonts w:ascii="Arial" w:hAnsi="Arial" w:cs="Arial"/>
                <w:sz w:val="20"/>
                <w:szCs w:val="20"/>
              </w:rPr>
              <w:lastRenderedPageBreak/>
              <w:t>systemu i pracy zdalnej z wykorzystaniem pełnego interfejsu graficznego.</w:t>
            </w:r>
          </w:p>
          <w:p w14:paraId="2852D78F" w14:textId="77777777" w:rsidR="0078783B" w:rsidRDefault="0078783B">
            <w:pPr>
              <w:spacing w:after="0" w:line="240" w:lineRule="auto"/>
              <w:jc w:val="both"/>
              <w:rPr>
                <w:rFonts w:ascii="Arial" w:hAnsi="Arial" w:cs="Arial"/>
                <w:sz w:val="20"/>
                <w:szCs w:val="20"/>
              </w:rPr>
            </w:pPr>
            <w:r>
              <w:rPr>
                <w:rFonts w:ascii="Arial" w:hAnsi="Arial" w:cs="Arial"/>
                <w:sz w:val="20"/>
                <w:szCs w:val="20"/>
              </w:rPr>
              <w:t>26.</w:t>
            </w:r>
            <w:r>
              <w:rPr>
                <w:rFonts w:ascii="Arial" w:hAnsi="Arial" w:cs="Arial"/>
                <w:sz w:val="20"/>
                <w:szCs w:val="20"/>
              </w:rPr>
              <w:tab/>
              <w:t>Dostępność bezpłatnych biuletynów bezpieczeństwa związanych z działaniem systemu operacyjnego.</w:t>
            </w:r>
          </w:p>
          <w:p w14:paraId="0D2458E7" w14:textId="77777777" w:rsidR="0078783B" w:rsidRDefault="0078783B">
            <w:pPr>
              <w:spacing w:after="0" w:line="240" w:lineRule="auto"/>
              <w:jc w:val="both"/>
              <w:rPr>
                <w:rFonts w:ascii="Arial" w:hAnsi="Arial" w:cs="Arial"/>
                <w:sz w:val="20"/>
                <w:szCs w:val="20"/>
              </w:rPr>
            </w:pPr>
            <w:r>
              <w:rPr>
                <w:rFonts w:ascii="Arial" w:hAnsi="Arial" w:cs="Arial"/>
                <w:sz w:val="20"/>
                <w:szCs w:val="20"/>
              </w:rPr>
              <w:t>27.</w:t>
            </w:r>
            <w:r>
              <w:rPr>
                <w:rFonts w:ascii="Arial" w:hAnsi="Arial" w:cs="Arial"/>
                <w:sz w:val="20"/>
                <w:szCs w:val="20"/>
              </w:rPr>
              <w:tab/>
              <w:t>Wbudowana zapora internetowa (firewall) dla ochrony połączeń internetowych, zintegrowana z systemem konsola do zarządzania ustawieniami zapory i regułami IP v4 i v6.</w:t>
            </w:r>
          </w:p>
          <w:p w14:paraId="46734220" w14:textId="77777777" w:rsidR="0078783B" w:rsidRDefault="0078783B">
            <w:pPr>
              <w:spacing w:after="0" w:line="240" w:lineRule="auto"/>
              <w:jc w:val="both"/>
              <w:rPr>
                <w:rFonts w:ascii="Arial" w:hAnsi="Arial" w:cs="Arial"/>
                <w:sz w:val="20"/>
                <w:szCs w:val="20"/>
              </w:rPr>
            </w:pPr>
            <w:r>
              <w:rPr>
                <w:rFonts w:ascii="Arial" w:hAnsi="Arial" w:cs="Arial"/>
                <w:sz w:val="20"/>
                <w:szCs w:val="20"/>
              </w:rPr>
              <w:t>28.</w:t>
            </w:r>
            <w:r>
              <w:rPr>
                <w:rFonts w:ascii="Arial" w:hAnsi="Arial" w:cs="Arial"/>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BCA5E8" w14:textId="77777777" w:rsidR="0078783B" w:rsidRDefault="0078783B">
            <w:pPr>
              <w:spacing w:after="0" w:line="240" w:lineRule="auto"/>
              <w:jc w:val="both"/>
              <w:rPr>
                <w:rFonts w:ascii="Arial" w:hAnsi="Arial" w:cs="Arial"/>
                <w:sz w:val="20"/>
                <w:szCs w:val="20"/>
              </w:rPr>
            </w:pPr>
            <w:r>
              <w:rPr>
                <w:rFonts w:ascii="Arial" w:hAnsi="Arial" w:cs="Arial"/>
                <w:sz w:val="20"/>
                <w:szCs w:val="20"/>
              </w:rPr>
              <w:t>29.</w:t>
            </w:r>
            <w:r>
              <w:rPr>
                <w:rFonts w:ascii="Arial" w:hAnsi="Arial" w:cs="Arial"/>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36359EC8" w14:textId="77777777" w:rsidR="0078783B" w:rsidRDefault="0078783B">
            <w:pPr>
              <w:spacing w:after="0" w:line="240" w:lineRule="auto"/>
              <w:jc w:val="both"/>
              <w:rPr>
                <w:rFonts w:ascii="Arial" w:hAnsi="Arial" w:cs="Arial"/>
                <w:sz w:val="20"/>
                <w:szCs w:val="20"/>
              </w:rPr>
            </w:pPr>
            <w:r>
              <w:rPr>
                <w:rFonts w:ascii="Arial" w:hAnsi="Arial" w:cs="Arial"/>
                <w:sz w:val="20"/>
                <w:szCs w:val="20"/>
              </w:rPr>
              <w:t>30.</w:t>
            </w:r>
            <w:r>
              <w:rPr>
                <w:rFonts w:ascii="Arial" w:hAnsi="Arial" w:cs="Arial"/>
                <w:sz w:val="20"/>
                <w:szCs w:val="20"/>
              </w:rPr>
              <w:tab/>
              <w:t>Wbudowany system uwierzytelnienia dwuskładnikowego oparty o certyfikat lub klucz prywatny oraz PIN lub uwierzytelnienie biometryczne.</w:t>
            </w:r>
          </w:p>
          <w:p w14:paraId="42192EE8" w14:textId="77777777" w:rsidR="0078783B" w:rsidRDefault="0078783B">
            <w:pPr>
              <w:spacing w:after="0" w:line="240" w:lineRule="auto"/>
              <w:jc w:val="both"/>
              <w:rPr>
                <w:rFonts w:ascii="Arial" w:hAnsi="Arial" w:cs="Arial"/>
                <w:sz w:val="20"/>
                <w:szCs w:val="20"/>
              </w:rPr>
            </w:pPr>
            <w:r>
              <w:rPr>
                <w:rFonts w:ascii="Arial" w:hAnsi="Arial" w:cs="Arial"/>
                <w:sz w:val="20"/>
                <w:szCs w:val="20"/>
              </w:rPr>
              <w:t>31.</w:t>
            </w:r>
            <w:r>
              <w:rPr>
                <w:rFonts w:ascii="Arial" w:hAnsi="Arial" w:cs="Arial"/>
                <w:sz w:val="20"/>
                <w:szCs w:val="20"/>
              </w:rPr>
              <w:tab/>
              <w:t>Wbudowane mechanizmy ochrony antywirusowej i przeciw złośliwemu oprogramowaniu z zapewnionymi bezpłatnymi aktualizacjami.</w:t>
            </w:r>
          </w:p>
          <w:p w14:paraId="5B29425C" w14:textId="77777777" w:rsidR="0078783B" w:rsidRDefault="0078783B">
            <w:pPr>
              <w:spacing w:after="0" w:line="240" w:lineRule="auto"/>
              <w:jc w:val="both"/>
              <w:rPr>
                <w:rFonts w:ascii="Arial" w:hAnsi="Arial" w:cs="Arial"/>
                <w:sz w:val="20"/>
                <w:szCs w:val="20"/>
              </w:rPr>
            </w:pPr>
            <w:r>
              <w:rPr>
                <w:rFonts w:ascii="Arial" w:hAnsi="Arial" w:cs="Arial"/>
                <w:sz w:val="20"/>
                <w:szCs w:val="20"/>
              </w:rPr>
              <w:t>32.</w:t>
            </w:r>
            <w:r>
              <w:rPr>
                <w:rFonts w:ascii="Arial" w:hAnsi="Arial" w:cs="Arial"/>
                <w:sz w:val="20"/>
                <w:szCs w:val="20"/>
              </w:rPr>
              <w:tab/>
              <w:t>Wbudowany system szyfrowania dysku twardego ze wsparciem modułu TPM</w:t>
            </w:r>
          </w:p>
          <w:p w14:paraId="58E3B995" w14:textId="77777777" w:rsidR="0078783B" w:rsidRDefault="0078783B">
            <w:pPr>
              <w:spacing w:after="0" w:line="240" w:lineRule="auto"/>
              <w:jc w:val="both"/>
              <w:rPr>
                <w:rFonts w:ascii="Arial" w:hAnsi="Arial" w:cs="Arial"/>
                <w:sz w:val="20"/>
                <w:szCs w:val="20"/>
              </w:rPr>
            </w:pPr>
            <w:r>
              <w:rPr>
                <w:rFonts w:ascii="Arial" w:hAnsi="Arial" w:cs="Arial"/>
                <w:sz w:val="20"/>
                <w:szCs w:val="20"/>
              </w:rPr>
              <w:t>33.</w:t>
            </w:r>
            <w:r>
              <w:rPr>
                <w:rFonts w:ascii="Arial" w:hAnsi="Arial" w:cs="Arial"/>
                <w:sz w:val="20"/>
                <w:szCs w:val="20"/>
              </w:rPr>
              <w:tab/>
              <w:t>Możliwość tworzenia i przechowywania kopii zapasowych kluczy odzyskiwania do szyfrowania dysku w usługach katalogowych.</w:t>
            </w:r>
          </w:p>
          <w:p w14:paraId="33537421" w14:textId="77777777" w:rsidR="0078783B" w:rsidRDefault="0078783B">
            <w:pPr>
              <w:spacing w:after="0" w:line="240" w:lineRule="auto"/>
              <w:jc w:val="both"/>
              <w:rPr>
                <w:rFonts w:ascii="Arial" w:hAnsi="Arial" w:cs="Arial"/>
                <w:sz w:val="20"/>
                <w:szCs w:val="20"/>
              </w:rPr>
            </w:pPr>
            <w:r>
              <w:rPr>
                <w:rFonts w:ascii="Arial" w:hAnsi="Arial" w:cs="Arial"/>
                <w:sz w:val="20"/>
                <w:szCs w:val="20"/>
              </w:rPr>
              <w:t>34.</w:t>
            </w:r>
            <w:r>
              <w:rPr>
                <w:rFonts w:ascii="Arial" w:hAnsi="Arial" w:cs="Arial"/>
                <w:sz w:val="20"/>
                <w:szCs w:val="20"/>
              </w:rPr>
              <w:tab/>
              <w:t>Możliwość tworzenia wirtualnych kart inteligentnych.</w:t>
            </w:r>
          </w:p>
          <w:p w14:paraId="239AD827" w14:textId="77777777" w:rsidR="0078783B" w:rsidRDefault="0078783B">
            <w:pPr>
              <w:spacing w:after="0" w:line="240" w:lineRule="auto"/>
              <w:jc w:val="both"/>
              <w:rPr>
                <w:rFonts w:ascii="Arial" w:hAnsi="Arial" w:cs="Arial"/>
                <w:sz w:val="20"/>
                <w:szCs w:val="20"/>
              </w:rPr>
            </w:pPr>
            <w:r>
              <w:rPr>
                <w:rFonts w:ascii="Arial" w:hAnsi="Arial" w:cs="Arial"/>
                <w:sz w:val="20"/>
                <w:szCs w:val="20"/>
              </w:rPr>
              <w:t>35.</w:t>
            </w:r>
            <w:r>
              <w:rPr>
                <w:rFonts w:ascii="Arial" w:hAnsi="Arial" w:cs="Arial"/>
                <w:sz w:val="20"/>
                <w:szCs w:val="20"/>
              </w:rPr>
              <w:tab/>
              <w:t xml:space="preserve">Wsparcie dla </w:t>
            </w:r>
            <w:proofErr w:type="spellStart"/>
            <w:r>
              <w:rPr>
                <w:rFonts w:ascii="Arial" w:hAnsi="Arial" w:cs="Arial"/>
                <w:sz w:val="20"/>
                <w:szCs w:val="20"/>
              </w:rPr>
              <w:t>firmware</w:t>
            </w:r>
            <w:proofErr w:type="spellEnd"/>
            <w:r>
              <w:rPr>
                <w:rFonts w:ascii="Arial" w:hAnsi="Arial" w:cs="Arial"/>
                <w:sz w:val="20"/>
                <w:szCs w:val="20"/>
              </w:rPr>
              <w:t xml:space="preserve"> UEFI i funkcji bezpiecznego rozruchu (</w:t>
            </w:r>
            <w:proofErr w:type="spellStart"/>
            <w:r>
              <w:rPr>
                <w:rFonts w:ascii="Arial" w:hAnsi="Arial" w:cs="Arial"/>
                <w:sz w:val="20"/>
                <w:szCs w:val="20"/>
              </w:rPr>
              <w:t>SecureBoot</w:t>
            </w:r>
            <w:proofErr w:type="spellEnd"/>
            <w:r>
              <w:rPr>
                <w:rFonts w:ascii="Arial" w:hAnsi="Arial" w:cs="Arial"/>
                <w:sz w:val="20"/>
                <w:szCs w:val="20"/>
              </w:rPr>
              <w:t>)</w:t>
            </w:r>
          </w:p>
          <w:p w14:paraId="0663128F" w14:textId="77777777" w:rsidR="0078783B" w:rsidRDefault="0078783B">
            <w:pPr>
              <w:spacing w:after="0" w:line="240" w:lineRule="auto"/>
              <w:jc w:val="both"/>
              <w:rPr>
                <w:rFonts w:ascii="Arial" w:hAnsi="Arial" w:cs="Arial"/>
                <w:sz w:val="20"/>
                <w:szCs w:val="20"/>
              </w:rPr>
            </w:pPr>
            <w:r>
              <w:rPr>
                <w:rFonts w:ascii="Arial" w:hAnsi="Arial" w:cs="Arial"/>
                <w:sz w:val="20"/>
                <w:szCs w:val="20"/>
              </w:rPr>
              <w:t>36.</w:t>
            </w:r>
            <w:r>
              <w:rPr>
                <w:rFonts w:ascii="Arial" w:hAnsi="Arial" w:cs="Arial"/>
                <w:sz w:val="20"/>
                <w:szCs w:val="20"/>
              </w:rPr>
              <w:tab/>
              <w:t xml:space="preserve">Wbudowany w system, wykorzystywany automatycznie przez wbudowane przeglądarki filtr </w:t>
            </w:r>
            <w:proofErr w:type="spellStart"/>
            <w:r>
              <w:rPr>
                <w:rFonts w:ascii="Arial" w:hAnsi="Arial" w:cs="Arial"/>
                <w:sz w:val="20"/>
                <w:szCs w:val="20"/>
              </w:rPr>
              <w:t>reputacyjny</w:t>
            </w:r>
            <w:proofErr w:type="spellEnd"/>
            <w:r>
              <w:rPr>
                <w:rFonts w:ascii="Arial" w:hAnsi="Arial" w:cs="Arial"/>
                <w:sz w:val="20"/>
                <w:szCs w:val="20"/>
              </w:rPr>
              <w:t xml:space="preserve"> URL.</w:t>
            </w:r>
          </w:p>
          <w:p w14:paraId="21CBA8E1" w14:textId="77777777" w:rsidR="0078783B" w:rsidRDefault="0078783B">
            <w:pPr>
              <w:spacing w:after="0" w:line="240" w:lineRule="auto"/>
              <w:jc w:val="both"/>
              <w:rPr>
                <w:rFonts w:ascii="Arial" w:hAnsi="Arial" w:cs="Arial"/>
                <w:sz w:val="20"/>
                <w:szCs w:val="20"/>
              </w:rPr>
            </w:pPr>
            <w:r>
              <w:rPr>
                <w:rFonts w:ascii="Arial" w:hAnsi="Arial" w:cs="Arial"/>
                <w:sz w:val="20"/>
                <w:szCs w:val="20"/>
              </w:rPr>
              <w:t>37.</w:t>
            </w:r>
            <w:r>
              <w:rPr>
                <w:rFonts w:ascii="Arial" w:hAnsi="Arial" w:cs="Arial"/>
                <w:sz w:val="20"/>
                <w:szCs w:val="20"/>
              </w:rPr>
              <w:tab/>
              <w:t>Wsparcie dla IPSEC oparte na politykach – wdrażanie IPSEC oparte na zestawach reguł definiujących ustawienia zarządzanych w sposób centralny.</w:t>
            </w:r>
          </w:p>
          <w:p w14:paraId="1D1A8AAB" w14:textId="77777777" w:rsidR="0078783B" w:rsidRDefault="0078783B">
            <w:pPr>
              <w:spacing w:after="0" w:line="240" w:lineRule="auto"/>
              <w:jc w:val="both"/>
              <w:rPr>
                <w:rFonts w:ascii="Arial" w:hAnsi="Arial" w:cs="Arial"/>
                <w:sz w:val="20"/>
                <w:szCs w:val="20"/>
              </w:rPr>
            </w:pPr>
            <w:r>
              <w:rPr>
                <w:rFonts w:ascii="Arial" w:hAnsi="Arial" w:cs="Arial"/>
                <w:sz w:val="20"/>
                <w:szCs w:val="20"/>
              </w:rPr>
              <w:t>38.</w:t>
            </w:r>
            <w:r>
              <w:rPr>
                <w:rFonts w:ascii="Arial" w:hAnsi="Arial" w:cs="Arial"/>
                <w:sz w:val="20"/>
                <w:szCs w:val="20"/>
              </w:rPr>
              <w:tab/>
              <w:t>Mechanizmy logowania w oparciu o:</w:t>
            </w:r>
          </w:p>
          <w:p w14:paraId="1E468E2D" w14:textId="77777777" w:rsidR="0078783B" w:rsidRDefault="0078783B">
            <w:pPr>
              <w:spacing w:after="0" w:line="240" w:lineRule="auto"/>
              <w:jc w:val="both"/>
              <w:rPr>
                <w:rFonts w:ascii="Arial" w:hAnsi="Arial" w:cs="Arial"/>
                <w:sz w:val="20"/>
                <w:szCs w:val="20"/>
              </w:rPr>
            </w:pPr>
            <w:r>
              <w:rPr>
                <w:rFonts w:ascii="Arial" w:hAnsi="Arial" w:cs="Arial"/>
                <w:sz w:val="20"/>
                <w:szCs w:val="20"/>
              </w:rPr>
              <w:t>a.</w:t>
            </w:r>
            <w:r>
              <w:rPr>
                <w:rFonts w:ascii="Arial" w:hAnsi="Arial" w:cs="Arial"/>
                <w:sz w:val="20"/>
                <w:szCs w:val="20"/>
              </w:rPr>
              <w:tab/>
              <w:t>Login i hasło,</w:t>
            </w:r>
          </w:p>
          <w:p w14:paraId="13C915D7" w14:textId="77777777" w:rsidR="0078783B" w:rsidRDefault="0078783B">
            <w:pPr>
              <w:spacing w:after="0" w:line="24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Karty inteligentne i certyfikaty (</w:t>
            </w:r>
            <w:proofErr w:type="spellStart"/>
            <w:r>
              <w:rPr>
                <w:rFonts w:ascii="Arial" w:hAnsi="Arial" w:cs="Arial"/>
                <w:sz w:val="20"/>
                <w:szCs w:val="20"/>
              </w:rPr>
              <w:t>smartcard</w:t>
            </w:r>
            <w:proofErr w:type="spellEnd"/>
            <w:r>
              <w:rPr>
                <w:rFonts w:ascii="Arial" w:hAnsi="Arial" w:cs="Arial"/>
                <w:sz w:val="20"/>
                <w:szCs w:val="20"/>
              </w:rPr>
              <w:t>),</w:t>
            </w:r>
          </w:p>
          <w:p w14:paraId="24578324" w14:textId="77777777" w:rsidR="0078783B" w:rsidRDefault="0078783B">
            <w:pPr>
              <w:spacing w:after="0" w:line="240" w:lineRule="auto"/>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Wirtualne karty inteligentne i certyfikaty </w:t>
            </w:r>
            <w:r>
              <w:rPr>
                <w:rFonts w:ascii="Arial" w:hAnsi="Arial" w:cs="Arial"/>
                <w:sz w:val="20"/>
                <w:szCs w:val="20"/>
              </w:rPr>
              <w:lastRenderedPageBreak/>
              <w:t>(logowanie w oparciu o certyfikat chroniony poprzez moduł TPM),</w:t>
            </w:r>
          </w:p>
          <w:p w14:paraId="4C4ED218" w14:textId="77777777" w:rsidR="0078783B" w:rsidRDefault="0078783B">
            <w:pPr>
              <w:spacing w:after="0" w:line="240" w:lineRule="auto"/>
              <w:jc w:val="both"/>
              <w:rPr>
                <w:rFonts w:ascii="Arial" w:hAnsi="Arial" w:cs="Arial"/>
                <w:sz w:val="20"/>
                <w:szCs w:val="20"/>
              </w:rPr>
            </w:pPr>
            <w:r>
              <w:rPr>
                <w:rFonts w:ascii="Arial" w:hAnsi="Arial" w:cs="Arial"/>
                <w:sz w:val="20"/>
                <w:szCs w:val="20"/>
              </w:rPr>
              <w:t>d.</w:t>
            </w:r>
            <w:r>
              <w:rPr>
                <w:rFonts w:ascii="Arial" w:hAnsi="Arial" w:cs="Arial"/>
                <w:sz w:val="20"/>
                <w:szCs w:val="20"/>
              </w:rPr>
              <w:tab/>
              <w:t>Certyfikat/Klucz i PIN</w:t>
            </w:r>
          </w:p>
          <w:p w14:paraId="06DED0A4" w14:textId="77777777" w:rsidR="0078783B" w:rsidRDefault="0078783B">
            <w:pPr>
              <w:spacing w:after="0" w:line="240" w:lineRule="auto"/>
              <w:jc w:val="both"/>
              <w:rPr>
                <w:rFonts w:ascii="Arial" w:hAnsi="Arial" w:cs="Arial"/>
                <w:sz w:val="20"/>
                <w:szCs w:val="20"/>
              </w:rPr>
            </w:pPr>
            <w:r>
              <w:rPr>
                <w:rFonts w:ascii="Arial" w:hAnsi="Arial" w:cs="Arial"/>
                <w:sz w:val="20"/>
                <w:szCs w:val="20"/>
              </w:rPr>
              <w:t>e.</w:t>
            </w:r>
            <w:r>
              <w:rPr>
                <w:rFonts w:ascii="Arial" w:hAnsi="Arial" w:cs="Arial"/>
                <w:sz w:val="20"/>
                <w:szCs w:val="20"/>
              </w:rPr>
              <w:tab/>
              <w:t>Certyfikat/Klucz i uwierzytelnienie biometryczne</w:t>
            </w:r>
          </w:p>
          <w:p w14:paraId="2CF6E8F7" w14:textId="77777777" w:rsidR="0078783B" w:rsidRDefault="0078783B">
            <w:pPr>
              <w:spacing w:after="0" w:line="240" w:lineRule="auto"/>
              <w:jc w:val="both"/>
              <w:rPr>
                <w:rFonts w:ascii="Arial" w:hAnsi="Arial" w:cs="Arial"/>
                <w:sz w:val="20"/>
                <w:szCs w:val="20"/>
              </w:rPr>
            </w:pPr>
            <w:r>
              <w:rPr>
                <w:rFonts w:ascii="Arial" w:hAnsi="Arial" w:cs="Arial"/>
                <w:sz w:val="20"/>
                <w:szCs w:val="20"/>
              </w:rPr>
              <w:t>39.</w:t>
            </w:r>
            <w:r>
              <w:rPr>
                <w:rFonts w:ascii="Arial" w:hAnsi="Arial" w:cs="Arial"/>
                <w:sz w:val="20"/>
                <w:szCs w:val="20"/>
              </w:rPr>
              <w:tab/>
              <w:t xml:space="preserve">Wsparcie dla uwierzytelniania na bazie </w:t>
            </w:r>
            <w:proofErr w:type="spellStart"/>
            <w:r>
              <w:rPr>
                <w:rFonts w:ascii="Arial" w:hAnsi="Arial" w:cs="Arial"/>
                <w:sz w:val="20"/>
                <w:szCs w:val="20"/>
              </w:rPr>
              <w:t>Kerberos</w:t>
            </w:r>
            <w:proofErr w:type="spellEnd"/>
            <w:r>
              <w:rPr>
                <w:rFonts w:ascii="Arial" w:hAnsi="Arial" w:cs="Arial"/>
                <w:sz w:val="20"/>
                <w:szCs w:val="20"/>
              </w:rPr>
              <w:t xml:space="preserve"> v. 5</w:t>
            </w:r>
          </w:p>
          <w:p w14:paraId="175406DA" w14:textId="77777777" w:rsidR="0078783B" w:rsidRDefault="0078783B">
            <w:pPr>
              <w:spacing w:after="0" w:line="240" w:lineRule="auto"/>
              <w:jc w:val="both"/>
              <w:rPr>
                <w:rFonts w:ascii="Arial" w:hAnsi="Arial" w:cs="Arial"/>
                <w:sz w:val="20"/>
                <w:szCs w:val="20"/>
              </w:rPr>
            </w:pPr>
            <w:r>
              <w:rPr>
                <w:rFonts w:ascii="Arial" w:hAnsi="Arial" w:cs="Arial"/>
                <w:sz w:val="20"/>
                <w:szCs w:val="20"/>
              </w:rPr>
              <w:t>40.</w:t>
            </w:r>
            <w:r>
              <w:rPr>
                <w:rFonts w:ascii="Arial" w:hAnsi="Arial" w:cs="Arial"/>
                <w:sz w:val="20"/>
                <w:szCs w:val="20"/>
              </w:rPr>
              <w:tab/>
              <w:t>Wbudowany agent do zbierania danych na temat zagrożeń na stacji roboczej.</w:t>
            </w:r>
          </w:p>
          <w:p w14:paraId="0D9798BD" w14:textId="77777777" w:rsidR="0078783B" w:rsidRDefault="0078783B">
            <w:pPr>
              <w:spacing w:after="0" w:line="240" w:lineRule="auto"/>
              <w:jc w:val="both"/>
              <w:rPr>
                <w:rFonts w:ascii="Arial" w:hAnsi="Arial" w:cs="Arial"/>
                <w:sz w:val="20"/>
                <w:szCs w:val="20"/>
              </w:rPr>
            </w:pPr>
            <w:r>
              <w:rPr>
                <w:rFonts w:ascii="Arial" w:hAnsi="Arial" w:cs="Arial"/>
                <w:sz w:val="20"/>
                <w:szCs w:val="20"/>
              </w:rPr>
              <w:t>41.</w:t>
            </w:r>
            <w:r>
              <w:rPr>
                <w:rFonts w:ascii="Arial" w:hAnsi="Arial" w:cs="Arial"/>
                <w:sz w:val="20"/>
                <w:szCs w:val="20"/>
              </w:rPr>
              <w:tab/>
              <w:t>Wsparcie .NET Framework 2.x, 3.x i 4.x – możliwość uruchomienia aplikacji działających we wskazanych środowiskach</w:t>
            </w:r>
          </w:p>
          <w:p w14:paraId="0BCB3F57" w14:textId="77777777" w:rsidR="0078783B" w:rsidRDefault="0078783B">
            <w:pPr>
              <w:spacing w:after="0" w:line="240" w:lineRule="auto"/>
              <w:jc w:val="both"/>
              <w:rPr>
                <w:rFonts w:ascii="Arial" w:hAnsi="Arial" w:cs="Arial"/>
                <w:sz w:val="20"/>
                <w:szCs w:val="20"/>
              </w:rPr>
            </w:pPr>
            <w:r>
              <w:rPr>
                <w:rFonts w:ascii="Arial" w:hAnsi="Arial" w:cs="Arial"/>
                <w:sz w:val="20"/>
                <w:szCs w:val="20"/>
              </w:rPr>
              <w:t>42.</w:t>
            </w:r>
            <w:r>
              <w:rPr>
                <w:rFonts w:ascii="Arial" w:hAnsi="Arial" w:cs="Arial"/>
                <w:sz w:val="20"/>
                <w:szCs w:val="20"/>
              </w:rPr>
              <w:tab/>
              <w:t xml:space="preserve">Wsparcie dla </w:t>
            </w:r>
            <w:proofErr w:type="spellStart"/>
            <w:r>
              <w:rPr>
                <w:rFonts w:ascii="Arial" w:hAnsi="Arial" w:cs="Arial"/>
                <w:sz w:val="20"/>
                <w:szCs w:val="20"/>
              </w:rPr>
              <w:t>VBScript</w:t>
            </w:r>
            <w:proofErr w:type="spellEnd"/>
            <w:r>
              <w:rPr>
                <w:rFonts w:ascii="Arial" w:hAnsi="Arial" w:cs="Arial"/>
                <w:sz w:val="20"/>
                <w:szCs w:val="20"/>
              </w:rPr>
              <w:t xml:space="preserve"> – możliwość uruchamiania interpretera poleceń</w:t>
            </w:r>
          </w:p>
          <w:p w14:paraId="0F499452" w14:textId="77777777" w:rsidR="0078783B" w:rsidRDefault="0078783B">
            <w:pPr>
              <w:spacing w:after="0" w:line="240" w:lineRule="auto"/>
              <w:jc w:val="both"/>
              <w:rPr>
                <w:rFonts w:ascii="Arial" w:hAnsi="Arial" w:cs="Arial"/>
                <w:bCs/>
                <w:sz w:val="20"/>
                <w:szCs w:val="20"/>
              </w:rPr>
            </w:pPr>
            <w:r>
              <w:rPr>
                <w:rFonts w:ascii="Arial" w:hAnsi="Arial" w:cs="Arial"/>
                <w:sz w:val="20"/>
                <w:szCs w:val="20"/>
              </w:rPr>
              <w:t>43.</w:t>
            </w:r>
            <w:r>
              <w:rPr>
                <w:rFonts w:ascii="Arial" w:hAnsi="Arial" w:cs="Arial"/>
                <w:sz w:val="20"/>
                <w:szCs w:val="20"/>
              </w:rPr>
              <w:tab/>
              <w:t xml:space="preserve">Wsparcie dla PowerShell 5.x – możliwość uruchamiania interpretera poleceń </w:t>
            </w:r>
          </w:p>
          <w:p w14:paraId="14CBCB9C" w14:textId="77777777" w:rsidR="0078783B" w:rsidRDefault="0078783B">
            <w:pPr>
              <w:jc w:val="both"/>
              <w:rPr>
                <w:rFonts w:ascii="Arial" w:hAnsi="Arial" w:cs="Arial"/>
                <w:sz w:val="20"/>
                <w:szCs w:val="20"/>
              </w:rPr>
            </w:pPr>
          </w:p>
          <w:p w14:paraId="694ECD87" w14:textId="77777777" w:rsidR="0078783B" w:rsidRDefault="0078783B">
            <w:pPr>
              <w:spacing w:after="160" w:line="256" w:lineRule="auto"/>
              <w:rPr>
                <w:rFonts w:ascii="Arial" w:eastAsia="Times New Roman" w:hAnsi="Arial" w:cs="Arial"/>
                <w:sz w:val="20"/>
                <w:szCs w:val="20"/>
                <w:lang w:eastAsia="pl-PL"/>
              </w:rPr>
            </w:pPr>
            <w:r>
              <w:rPr>
                <w:rFonts w:ascii="Arial" w:hAnsi="Arial" w:cs="Arial"/>
                <w:sz w:val="20"/>
                <w:szCs w:val="20"/>
              </w:rPr>
              <w:t>Zamawiający wymaga, aby systemem operacyjny był dostarczony wraz z komputerem przez producenta, preinstalowany, nigdy wcześniej nie używany oraz nie aktywowany, zamawiający wymaga, aby oprogramowanie systemowe było fabrycznie zainstalowane przez producenta na dostarczonym komputerze, Zamawiający wymaga, aby wszystkie licencje systemowe były zaimplementowane w BIOS. Element widoczny na obudowie komputera w postaci licencji lub hologramu świadczącego o legalności systemu operacyjnego. Zamawiający przewiduje i zastosuje procedury sprawdzające legalność zainstalowanego oprogramowania, zgodnie z wszelkimi dostępnymi metodami legalności dostarczonego oprogramowania.</w:t>
            </w:r>
          </w:p>
        </w:tc>
        <w:tc>
          <w:tcPr>
            <w:tcW w:w="2409" w:type="dxa"/>
            <w:tcBorders>
              <w:top w:val="nil"/>
              <w:left w:val="nil"/>
              <w:bottom w:val="single" w:sz="4" w:space="0" w:color="auto"/>
              <w:right w:val="single" w:sz="4" w:space="0" w:color="auto"/>
            </w:tcBorders>
            <w:noWrap/>
          </w:tcPr>
          <w:p w14:paraId="0F2F942E" w14:textId="77777777" w:rsidR="0078783B" w:rsidRDefault="0078783B">
            <w:pPr>
              <w:pStyle w:val="Akapitzlist"/>
              <w:ind w:hanging="360"/>
              <w:rPr>
                <w:rFonts w:ascii="Arial" w:hAnsi="Arial" w:cs="Arial"/>
                <w:sz w:val="20"/>
                <w:szCs w:val="20"/>
              </w:rPr>
            </w:pPr>
          </w:p>
        </w:tc>
      </w:tr>
      <w:tr w:rsidR="0078783B" w14:paraId="6BBE3B5F"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52A38C2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typ procesora</w:t>
            </w:r>
          </w:p>
        </w:tc>
        <w:tc>
          <w:tcPr>
            <w:tcW w:w="5283" w:type="dxa"/>
            <w:tcBorders>
              <w:top w:val="nil"/>
              <w:left w:val="nil"/>
              <w:bottom w:val="single" w:sz="4" w:space="0" w:color="auto"/>
              <w:right w:val="single" w:sz="4" w:space="0" w:color="auto"/>
            </w:tcBorders>
            <w:vAlign w:val="center"/>
            <w:hideMark/>
          </w:tcPr>
          <w:p w14:paraId="6743E20B" w14:textId="77777777" w:rsidR="0078783B" w:rsidRDefault="005D60DD">
            <w:pPr>
              <w:spacing w:after="0" w:line="240" w:lineRule="auto"/>
              <w:rPr>
                <w:rFonts w:ascii="Calibri" w:eastAsia="Times New Roman" w:hAnsi="Calibri" w:cs="Calibri"/>
                <w:color w:val="0000FF"/>
                <w:u w:val="single"/>
                <w:lang w:eastAsia="pl-PL"/>
              </w:rPr>
            </w:pPr>
            <w:hyperlink r:id="rId15" w:tooltip="Filtruj wg cechy" w:history="1">
              <w:r w:rsidR="0078783B">
                <w:rPr>
                  <w:rStyle w:val="Hipercze"/>
                  <w:rFonts w:ascii="Calibri" w:eastAsia="Times New Roman" w:hAnsi="Calibri" w:cs="Calibri"/>
                  <w:lang w:eastAsia="pl-PL"/>
                </w:rPr>
                <w:t xml:space="preserve">Intel </w:t>
              </w:r>
              <w:proofErr w:type="spellStart"/>
              <w:r w:rsidR="0078783B">
                <w:rPr>
                  <w:rStyle w:val="Hipercze"/>
                  <w:rFonts w:ascii="Calibri" w:eastAsia="Times New Roman" w:hAnsi="Calibri" w:cs="Calibri"/>
                  <w:lang w:eastAsia="pl-PL"/>
                </w:rPr>
                <w:t>Core</w:t>
              </w:r>
              <w:proofErr w:type="spellEnd"/>
              <w:r w:rsidR="0078783B">
                <w:rPr>
                  <w:rStyle w:val="Hipercze"/>
                  <w:rFonts w:ascii="Calibri" w:eastAsia="Times New Roman" w:hAnsi="Calibri" w:cs="Calibri"/>
                  <w:lang w:eastAsia="pl-PL"/>
                </w:rPr>
                <w:t xml:space="preserve"> i7 </w:t>
              </w:r>
            </w:hyperlink>
          </w:p>
        </w:tc>
        <w:tc>
          <w:tcPr>
            <w:tcW w:w="2409" w:type="dxa"/>
            <w:tcBorders>
              <w:top w:val="nil"/>
              <w:left w:val="nil"/>
              <w:bottom w:val="single" w:sz="4" w:space="0" w:color="auto"/>
              <w:right w:val="single" w:sz="4" w:space="0" w:color="auto"/>
            </w:tcBorders>
            <w:noWrap/>
            <w:vAlign w:val="bottom"/>
            <w:hideMark/>
          </w:tcPr>
          <w:p w14:paraId="3243BD3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B332DB9" w14:textId="77777777" w:rsidTr="0078783B">
        <w:trPr>
          <w:trHeight w:val="300"/>
        </w:trPr>
        <w:tc>
          <w:tcPr>
            <w:tcW w:w="2792" w:type="dxa"/>
            <w:vMerge w:val="restart"/>
            <w:tcBorders>
              <w:top w:val="nil"/>
              <w:left w:val="single" w:sz="4" w:space="0" w:color="auto"/>
              <w:bottom w:val="single" w:sz="4" w:space="0" w:color="auto"/>
              <w:right w:val="single" w:sz="4" w:space="0" w:color="auto"/>
            </w:tcBorders>
            <w:vAlign w:val="center"/>
            <w:hideMark/>
          </w:tcPr>
          <w:p w14:paraId="7BF89049" w14:textId="77777777" w:rsidR="0078783B" w:rsidRDefault="005D60DD">
            <w:pPr>
              <w:spacing w:after="0" w:line="240" w:lineRule="auto"/>
              <w:jc w:val="center"/>
              <w:rPr>
                <w:rFonts w:ascii="Calibri" w:eastAsia="Times New Roman" w:hAnsi="Calibri" w:cs="Calibri"/>
                <w:color w:val="0000FF"/>
                <w:u w:val="single"/>
                <w:lang w:eastAsia="pl-PL"/>
              </w:rPr>
            </w:pPr>
            <w:hyperlink r:id="rId16" w:tooltip="dysku twardego - zobacz więcej produktów" w:history="1">
              <w:r w:rsidR="0078783B">
                <w:rPr>
                  <w:rStyle w:val="Hipercze"/>
                  <w:rFonts w:ascii="Calibri" w:eastAsia="Times New Roman" w:hAnsi="Calibri" w:cs="Calibri"/>
                  <w:lang w:eastAsia="pl-PL"/>
                </w:rPr>
                <w:t>rodzaj dysku twardego</w:t>
              </w:r>
            </w:hyperlink>
          </w:p>
        </w:tc>
        <w:tc>
          <w:tcPr>
            <w:tcW w:w="5283" w:type="dxa"/>
            <w:tcBorders>
              <w:top w:val="nil"/>
              <w:left w:val="nil"/>
              <w:bottom w:val="single" w:sz="4" w:space="0" w:color="auto"/>
              <w:right w:val="single" w:sz="4" w:space="0" w:color="auto"/>
            </w:tcBorders>
            <w:vAlign w:val="center"/>
            <w:hideMark/>
          </w:tcPr>
          <w:p w14:paraId="09C44C90" w14:textId="77777777" w:rsidR="0078783B" w:rsidRDefault="005D60DD">
            <w:pPr>
              <w:spacing w:after="0" w:line="240" w:lineRule="auto"/>
              <w:rPr>
                <w:rFonts w:ascii="Calibri" w:eastAsia="Times New Roman" w:hAnsi="Calibri" w:cs="Calibri"/>
                <w:color w:val="0000FF"/>
                <w:u w:val="single"/>
                <w:lang w:eastAsia="pl-PL"/>
              </w:rPr>
            </w:pPr>
            <w:hyperlink r:id="rId17" w:tooltip="Filtruj wg cechy" w:history="1">
              <w:r w:rsidR="0078783B">
                <w:rPr>
                  <w:rStyle w:val="Hipercze"/>
                  <w:rFonts w:ascii="Calibri" w:eastAsia="Times New Roman" w:hAnsi="Calibri" w:cs="Calibri"/>
                  <w:lang w:eastAsia="pl-PL"/>
                </w:rPr>
                <w:t xml:space="preserve">magnetyczny (tradycyjny) </w:t>
              </w:r>
            </w:hyperlink>
          </w:p>
        </w:tc>
        <w:tc>
          <w:tcPr>
            <w:tcW w:w="2409" w:type="dxa"/>
            <w:tcBorders>
              <w:top w:val="nil"/>
              <w:left w:val="nil"/>
              <w:bottom w:val="single" w:sz="4" w:space="0" w:color="auto"/>
              <w:right w:val="single" w:sz="4" w:space="0" w:color="auto"/>
            </w:tcBorders>
            <w:noWrap/>
            <w:vAlign w:val="bottom"/>
            <w:hideMark/>
          </w:tcPr>
          <w:p w14:paraId="4AB9F68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FE585B2" w14:textId="77777777" w:rsidTr="0078783B">
        <w:trPr>
          <w:trHeight w:val="300"/>
        </w:trPr>
        <w:tc>
          <w:tcPr>
            <w:tcW w:w="0" w:type="auto"/>
            <w:vMerge/>
            <w:tcBorders>
              <w:top w:val="nil"/>
              <w:left w:val="single" w:sz="4" w:space="0" w:color="auto"/>
              <w:bottom w:val="single" w:sz="4" w:space="0" w:color="auto"/>
              <w:right w:val="single" w:sz="4" w:space="0" w:color="auto"/>
            </w:tcBorders>
            <w:vAlign w:val="center"/>
            <w:hideMark/>
          </w:tcPr>
          <w:p w14:paraId="556DF124" w14:textId="77777777" w:rsidR="0078783B" w:rsidRDefault="0078783B">
            <w:pPr>
              <w:spacing w:after="0" w:line="240" w:lineRule="auto"/>
              <w:rPr>
                <w:rFonts w:ascii="Calibri" w:eastAsia="Times New Roman" w:hAnsi="Calibri" w:cs="Calibri"/>
                <w:color w:val="0000FF"/>
                <w:u w:val="single"/>
                <w:lang w:eastAsia="pl-PL"/>
              </w:rPr>
            </w:pPr>
          </w:p>
        </w:tc>
        <w:tc>
          <w:tcPr>
            <w:tcW w:w="5283" w:type="dxa"/>
            <w:tcBorders>
              <w:top w:val="nil"/>
              <w:left w:val="nil"/>
              <w:bottom w:val="single" w:sz="4" w:space="0" w:color="auto"/>
              <w:right w:val="single" w:sz="4" w:space="0" w:color="auto"/>
            </w:tcBorders>
            <w:vAlign w:val="center"/>
            <w:hideMark/>
          </w:tcPr>
          <w:p w14:paraId="75C8D13C" w14:textId="77777777" w:rsidR="0078783B" w:rsidRDefault="005D60DD">
            <w:pPr>
              <w:spacing w:after="0" w:line="240" w:lineRule="auto"/>
              <w:rPr>
                <w:rFonts w:ascii="Calibri" w:eastAsia="Times New Roman" w:hAnsi="Calibri" w:cs="Calibri"/>
                <w:color w:val="0000FF"/>
                <w:u w:val="single"/>
                <w:lang w:eastAsia="pl-PL"/>
              </w:rPr>
            </w:pPr>
            <w:hyperlink r:id="rId18" w:tooltip="Filtruj wg cechy" w:history="1">
              <w:r w:rsidR="0078783B">
                <w:rPr>
                  <w:rStyle w:val="Hipercze"/>
                  <w:rFonts w:ascii="Calibri" w:eastAsia="Times New Roman" w:hAnsi="Calibri" w:cs="Calibri"/>
                  <w:lang w:eastAsia="pl-PL"/>
                </w:rPr>
                <w:t>SSD (</w:t>
              </w:r>
              <w:proofErr w:type="spellStart"/>
              <w:r w:rsidR="0078783B">
                <w:rPr>
                  <w:rStyle w:val="Hipercze"/>
                  <w:rFonts w:ascii="Calibri" w:eastAsia="Times New Roman" w:hAnsi="Calibri" w:cs="Calibri"/>
                  <w:lang w:eastAsia="pl-PL"/>
                </w:rPr>
                <w:t>flash</w:t>
              </w:r>
              <w:proofErr w:type="spellEnd"/>
              <w:r w:rsidR="0078783B">
                <w:rPr>
                  <w:rStyle w:val="Hipercze"/>
                  <w:rFonts w:ascii="Calibri" w:eastAsia="Times New Roman" w:hAnsi="Calibri" w:cs="Calibri"/>
                  <w:lang w:eastAsia="pl-PL"/>
                </w:rPr>
                <w:t xml:space="preserve">) </w:t>
              </w:r>
            </w:hyperlink>
          </w:p>
        </w:tc>
        <w:tc>
          <w:tcPr>
            <w:tcW w:w="2409" w:type="dxa"/>
            <w:tcBorders>
              <w:top w:val="nil"/>
              <w:left w:val="nil"/>
              <w:bottom w:val="single" w:sz="4" w:space="0" w:color="auto"/>
              <w:right w:val="single" w:sz="4" w:space="0" w:color="auto"/>
            </w:tcBorders>
            <w:noWrap/>
            <w:vAlign w:val="bottom"/>
            <w:hideMark/>
          </w:tcPr>
          <w:p w14:paraId="340FDED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0971B89"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0346ED7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Wyświetlacz</w:t>
            </w:r>
          </w:p>
        </w:tc>
        <w:tc>
          <w:tcPr>
            <w:tcW w:w="5283" w:type="dxa"/>
            <w:tcBorders>
              <w:top w:val="nil"/>
              <w:left w:val="nil"/>
              <w:bottom w:val="single" w:sz="4" w:space="0" w:color="auto"/>
              <w:right w:val="single" w:sz="4" w:space="0" w:color="auto"/>
            </w:tcBorders>
            <w:noWrap/>
            <w:vAlign w:val="bottom"/>
            <w:hideMark/>
          </w:tcPr>
          <w:p w14:paraId="53107BA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3A64302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093DABD"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30081D6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rozdzielczość LCD</w:t>
            </w:r>
          </w:p>
        </w:tc>
        <w:tc>
          <w:tcPr>
            <w:tcW w:w="5283" w:type="dxa"/>
            <w:tcBorders>
              <w:top w:val="nil"/>
              <w:left w:val="nil"/>
              <w:bottom w:val="single" w:sz="4" w:space="0" w:color="auto"/>
              <w:right w:val="single" w:sz="4" w:space="0" w:color="auto"/>
            </w:tcBorders>
            <w:vAlign w:val="center"/>
            <w:hideMark/>
          </w:tcPr>
          <w:p w14:paraId="425DC374" w14:textId="77777777" w:rsidR="0078783B" w:rsidRDefault="005D60DD">
            <w:pPr>
              <w:spacing w:after="0" w:line="240" w:lineRule="auto"/>
              <w:rPr>
                <w:rFonts w:ascii="Calibri" w:eastAsia="Times New Roman" w:hAnsi="Calibri" w:cs="Calibri"/>
                <w:color w:val="0000FF"/>
                <w:u w:val="single"/>
                <w:lang w:eastAsia="pl-PL"/>
              </w:rPr>
            </w:pPr>
            <w:hyperlink r:id="rId19" w:tooltip="Filtruj wg cechy" w:history="1">
              <w:r w:rsidR="0078783B">
                <w:rPr>
                  <w:rStyle w:val="Hipercze"/>
                  <w:rFonts w:ascii="Calibri" w:eastAsia="Times New Roman" w:hAnsi="Calibri" w:cs="Calibri"/>
                  <w:lang w:eastAsia="pl-PL"/>
                </w:rPr>
                <w:t xml:space="preserve">1920 x 1080 pikseli </w:t>
              </w:r>
            </w:hyperlink>
          </w:p>
        </w:tc>
        <w:tc>
          <w:tcPr>
            <w:tcW w:w="2409" w:type="dxa"/>
            <w:tcBorders>
              <w:top w:val="nil"/>
              <w:left w:val="nil"/>
              <w:bottom w:val="single" w:sz="4" w:space="0" w:color="auto"/>
              <w:right w:val="single" w:sz="4" w:space="0" w:color="auto"/>
            </w:tcBorders>
            <w:noWrap/>
            <w:vAlign w:val="bottom"/>
            <w:hideMark/>
          </w:tcPr>
          <w:p w14:paraId="221FFF5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0BEF78E5"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033B639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powłoka ekranu</w:t>
            </w:r>
          </w:p>
        </w:tc>
        <w:tc>
          <w:tcPr>
            <w:tcW w:w="5283" w:type="dxa"/>
            <w:tcBorders>
              <w:top w:val="nil"/>
              <w:left w:val="nil"/>
              <w:bottom w:val="single" w:sz="4" w:space="0" w:color="auto"/>
              <w:right w:val="single" w:sz="4" w:space="0" w:color="auto"/>
            </w:tcBorders>
            <w:vAlign w:val="center"/>
            <w:hideMark/>
          </w:tcPr>
          <w:p w14:paraId="18689D61" w14:textId="77777777" w:rsidR="0078783B" w:rsidRDefault="005D60DD">
            <w:pPr>
              <w:spacing w:after="0" w:line="240" w:lineRule="auto"/>
              <w:rPr>
                <w:rFonts w:ascii="Calibri" w:eastAsia="Times New Roman" w:hAnsi="Calibri" w:cs="Calibri"/>
                <w:color w:val="0000FF"/>
                <w:u w:val="single"/>
                <w:lang w:eastAsia="pl-PL"/>
              </w:rPr>
            </w:pPr>
            <w:hyperlink r:id="rId20" w:tooltip="Filtruj wg cechy" w:history="1">
              <w:r w:rsidR="0078783B">
                <w:rPr>
                  <w:rStyle w:val="Hipercze"/>
                  <w:rFonts w:ascii="Calibri" w:eastAsia="Times New Roman" w:hAnsi="Calibri" w:cs="Calibri"/>
                  <w:lang w:eastAsia="pl-PL"/>
                </w:rPr>
                <w:t>matowa (non-</w:t>
              </w:r>
              <w:proofErr w:type="spellStart"/>
              <w:r w:rsidR="0078783B">
                <w:rPr>
                  <w:rStyle w:val="Hipercze"/>
                  <w:rFonts w:ascii="Calibri" w:eastAsia="Times New Roman" w:hAnsi="Calibri" w:cs="Calibri"/>
                  <w:lang w:eastAsia="pl-PL"/>
                </w:rPr>
                <w:t>glare</w:t>
              </w:r>
              <w:proofErr w:type="spellEnd"/>
              <w:r w:rsidR="0078783B">
                <w:rPr>
                  <w:rStyle w:val="Hipercze"/>
                  <w:rFonts w:ascii="Calibri" w:eastAsia="Times New Roman" w:hAnsi="Calibri" w:cs="Calibri"/>
                  <w:lang w:eastAsia="pl-PL"/>
                </w:rPr>
                <w:t xml:space="preserve">) </w:t>
              </w:r>
            </w:hyperlink>
          </w:p>
        </w:tc>
        <w:tc>
          <w:tcPr>
            <w:tcW w:w="2409" w:type="dxa"/>
            <w:tcBorders>
              <w:top w:val="nil"/>
              <w:left w:val="nil"/>
              <w:bottom w:val="single" w:sz="4" w:space="0" w:color="auto"/>
              <w:right w:val="single" w:sz="4" w:space="0" w:color="auto"/>
            </w:tcBorders>
            <w:noWrap/>
            <w:vAlign w:val="bottom"/>
            <w:hideMark/>
          </w:tcPr>
          <w:p w14:paraId="006A5FF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24170FC"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7CFDA29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Procesor</w:t>
            </w:r>
          </w:p>
        </w:tc>
        <w:tc>
          <w:tcPr>
            <w:tcW w:w="5283" w:type="dxa"/>
            <w:tcBorders>
              <w:top w:val="nil"/>
              <w:left w:val="nil"/>
              <w:bottom w:val="single" w:sz="4" w:space="0" w:color="auto"/>
              <w:right w:val="single" w:sz="4" w:space="0" w:color="auto"/>
            </w:tcBorders>
            <w:noWrap/>
            <w:vAlign w:val="bottom"/>
            <w:hideMark/>
          </w:tcPr>
          <w:p w14:paraId="29533F1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79A7B7C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79F7C56D"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3982F6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seria procesora</w:t>
            </w:r>
          </w:p>
        </w:tc>
        <w:tc>
          <w:tcPr>
            <w:tcW w:w="5283" w:type="dxa"/>
            <w:tcBorders>
              <w:top w:val="nil"/>
              <w:left w:val="nil"/>
              <w:bottom w:val="single" w:sz="4" w:space="0" w:color="auto"/>
              <w:right w:val="single" w:sz="4" w:space="0" w:color="auto"/>
            </w:tcBorders>
            <w:vAlign w:val="center"/>
            <w:hideMark/>
          </w:tcPr>
          <w:p w14:paraId="505FD45E" w14:textId="77777777" w:rsidR="0078783B" w:rsidRDefault="005D60DD">
            <w:pPr>
              <w:spacing w:after="0" w:line="240" w:lineRule="auto"/>
              <w:rPr>
                <w:rFonts w:ascii="Calibri" w:eastAsia="Times New Roman" w:hAnsi="Calibri" w:cs="Calibri"/>
                <w:color w:val="0000FF"/>
                <w:u w:val="single"/>
                <w:lang w:eastAsia="pl-PL"/>
              </w:rPr>
            </w:pPr>
            <w:hyperlink r:id="rId21" w:tooltip="Filtruj wg cechy" w:history="1">
              <w:r w:rsidR="0078783B">
                <w:rPr>
                  <w:rStyle w:val="Hipercze"/>
                  <w:rFonts w:ascii="Calibri" w:eastAsia="Times New Roman" w:hAnsi="Calibri" w:cs="Calibri"/>
                  <w:lang w:eastAsia="pl-PL"/>
                </w:rPr>
                <w:t xml:space="preserve">Intel </w:t>
              </w:r>
              <w:proofErr w:type="spellStart"/>
              <w:r w:rsidR="0078783B">
                <w:rPr>
                  <w:rStyle w:val="Hipercze"/>
                  <w:rFonts w:ascii="Calibri" w:eastAsia="Times New Roman" w:hAnsi="Calibri" w:cs="Calibri"/>
                  <w:lang w:eastAsia="pl-PL"/>
                </w:rPr>
                <w:t>Core</w:t>
              </w:r>
              <w:proofErr w:type="spellEnd"/>
              <w:r w:rsidR="0078783B">
                <w:rPr>
                  <w:rStyle w:val="Hipercze"/>
                  <w:rFonts w:ascii="Calibri" w:eastAsia="Times New Roman" w:hAnsi="Calibri" w:cs="Calibri"/>
                  <w:lang w:eastAsia="pl-PL"/>
                </w:rPr>
                <w:t xml:space="preserve"> i7-8XXX </w:t>
              </w:r>
            </w:hyperlink>
          </w:p>
        </w:tc>
        <w:tc>
          <w:tcPr>
            <w:tcW w:w="2409" w:type="dxa"/>
            <w:tcBorders>
              <w:top w:val="nil"/>
              <w:left w:val="nil"/>
              <w:bottom w:val="single" w:sz="4" w:space="0" w:color="auto"/>
              <w:right w:val="single" w:sz="4" w:space="0" w:color="auto"/>
            </w:tcBorders>
            <w:noWrap/>
            <w:vAlign w:val="bottom"/>
            <w:hideMark/>
          </w:tcPr>
          <w:p w14:paraId="0762F25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7984C54"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315DCDE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model procesora</w:t>
            </w:r>
          </w:p>
        </w:tc>
        <w:tc>
          <w:tcPr>
            <w:tcW w:w="5283" w:type="dxa"/>
            <w:tcBorders>
              <w:top w:val="nil"/>
              <w:left w:val="nil"/>
              <w:bottom w:val="single" w:sz="4" w:space="0" w:color="auto"/>
              <w:right w:val="single" w:sz="4" w:space="0" w:color="auto"/>
            </w:tcBorders>
            <w:vAlign w:val="center"/>
            <w:hideMark/>
          </w:tcPr>
          <w:p w14:paraId="76B1C32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i7-8550U (1.80 GHz, 4.0 GHz Turbo, 8 MB Cache)</w:t>
            </w:r>
          </w:p>
        </w:tc>
        <w:tc>
          <w:tcPr>
            <w:tcW w:w="2409" w:type="dxa"/>
            <w:tcBorders>
              <w:top w:val="nil"/>
              <w:left w:val="nil"/>
              <w:bottom w:val="single" w:sz="4" w:space="0" w:color="auto"/>
              <w:right w:val="single" w:sz="4" w:space="0" w:color="auto"/>
            </w:tcBorders>
            <w:noWrap/>
            <w:vAlign w:val="bottom"/>
            <w:hideMark/>
          </w:tcPr>
          <w:p w14:paraId="1C98A90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C5F8BA5"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8B4F88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ilość rdzeni</w:t>
            </w:r>
          </w:p>
        </w:tc>
        <w:tc>
          <w:tcPr>
            <w:tcW w:w="5283" w:type="dxa"/>
            <w:tcBorders>
              <w:top w:val="nil"/>
              <w:left w:val="nil"/>
              <w:bottom w:val="single" w:sz="4" w:space="0" w:color="auto"/>
              <w:right w:val="single" w:sz="4" w:space="0" w:color="auto"/>
            </w:tcBorders>
            <w:vAlign w:val="center"/>
            <w:hideMark/>
          </w:tcPr>
          <w:p w14:paraId="71AE1300" w14:textId="77777777" w:rsidR="0078783B" w:rsidRDefault="005D60DD">
            <w:pPr>
              <w:spacing w:after="0" w:line="240" w:lineRule="auto"/>
              <w:rPr>
                <w:rFonts w:ascii="Calibri" w:eastAsia="Times New Roman" w:hAnsi="Calibri" w:cs="Calibri"/>
                <w:color w:val="0000FF"/>
                <w:u w:val="single"/>
                <w:lang w:eastAsia="pl-PL"/>
              </w:rPr>
            </w:pPr>
            <w:hyperlink r:id="rId22" w:tooltip="Filtruj wg cechy" w:history="1">
              <w:r w:rsidR="0078783B">
                <w:rPr>
                  <w:rStyle w:val="Hipercze"/>
                  <w:rFonts w:ascii="Calibri" w:eastAsia="Times New Roman" w:hAnsi="Calibri" w:cs="Calibri"/>
                  <w:lang w:eastAsia="pl-PL"/>
                </w:rPr>
                <w:t xml:space="preserve">4 szt. </w:t>
              </w:r>
            </w:hyperlink>
          </w:p>
        </w:tc>
        <w:tc>
          <w:tcPr>
            <w:tcW w:w="2409" w:type="dxa"/>
            <w:tcBorders>
              <w:top w:val="nil"/>
              <w:left w:val="nil"/>
              <w:bottom w:val="single" w:sz="4" w:space="0" w:color="auto"/>
              <w:right w:val="single" w:sz="4" w:space="0" w:color="auto"/>
            </w:tcBorders>
            <w:noWrap/>
            <w:vAlign w:val="bottom"/>
            <w:hideMark/>
          </w:tcPr>
          <w:p w14:paraId="3E1BD24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CE0453F"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087D113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Dysk twardy</w:t>
            </w:r>
          </w:p>
        </w:tc>
        <w:tc>
          <w:tcPr>
            <w:tcW w:w="5283" w:type="dxa"/>
            <w:tcBorders>
              <w:top w:val="nil"/>
              <w:left w:val="nil"/>
              <w:bottom w:val="single" w:sz="4" w:space="0" w:color="auto"/>
              <w:right w:val="single" w:sz="4" w:space="0" w:color="auto"/>
            </w:tcBorders>
            <w:noWrap/>
            <w:vAlign w:val="bottom"/>
            <w:hideMark/>
          </w:tcPr>
          <w:p w14:paraId="4109F70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3657443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8B5406D"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52CD713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pojemność dysku HDD</w:t>
            </w:r>
          </w:p>
        </w:tc>
        <w:tc>
          <w:tcPr>
            <w:tcW w:w="5283" w:type="dxa"/>
            <w:tcBorders>
              <w:top w:val="nil"/>
              <w:left w:val="nil"/>
              <w:bottom w:val="single" w:sz="4" w:space="0" w:color="auto"/>
              <w:right w:val="single" w:sz="4" w:space="0" w:color="auto"/>
            </w:tcBorders>
            <w:vAlign w:val="center"/>
            <w:hideMark/>
          </w:tcPr>
          <w:p w14:paraId="2E7DBB21" w14:textId="77777777" w:rsidR="0078783B" w:rsidRDefault="005D60DD">
            <w:pPr>
              <w:spacing w:after="0" w:line="240" w:lineRule="auto"/>
              <w:rPr>
                <w:rFonts w:ascii="Calibri" w:eastAsia="Times New Roman" w:hAnsi="Calibri" w:cs="Calibri"/>
                <w:color w:val="0000FF"/>
                <w:u w:val="single"/>
                <w:lang w:eastAsia="pl-PL"/>
              </w:rPr>
            </w:pPr>
            <w:hyperlink r:id="rId23" w:tooltip="Filtruj wg cechy" w:history="1">
              <w:r w:rsidR="0078783B">
                <w:rPr>
                  <w:rStyle w:val="Hipercze"/>
                  <w:rFonts w:ascii="Calibri" w:eastAsia="Times New Roman" w:hAnsi="Calibri" w:cs="Calibri"/>
                  <w:lang w:eastAsia="pl-PL"/>
                </w:rPr>
                <w:t xml:space="preserve">1000 GB </w:t>
              </w:r>
            </w:hyperlink>
          </w:p>
        </w:tc>
        <w:tc>
          <w:tcPr>
            <w:tcW w:w="2409" w:type="dxa"/>
            <w:tcBorders>
              <w:top w:val="nil"/>
              <w:left w:val="nil"/>
              <w:bottom w:val="single" w:sz="4" w:space="0" w:color="auto"/>
              <w:right w:val="single" w:sz="4" w:space="0" w:color="auto"/>
            </w:tcBorders>
            <w:noWrap/>
            <w:vAlign w:val="bottom"/>
            <w:hideMark/>
          </w:tcPr>
          <w:p w14:paraId="28809A8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1A9F698"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0C757A74" w14:textId="77777777" w:rsidR="0078783B" w:rsidRDefault="005D60DD">
            <w:pPr>
              <w:spacing w:after="0" w:line="240" w:lineRule="auto"/>
              <w:jc w:val="center"/>
              <w:rPr>
                <w:rFonts w:ascii="Calibri" w:eastAsia="Times New Roman" w:hAnsi="Calibri" w:cs="Calibri"/>
                <w:color w:val="0000FF"/>
                <w:u w:val="single"/>
                <w:lang w:eastAsia="pl-PL"/>
              </w:rPr>
            </w:pPr>
            <w:hyperlink r:id="rId24" w:tooltip="SSD - zobacz więcej produktów" w:history="1">
              <w:r w:rsidR="0078783B">
                <w:rPr>
                  <w:rStyle w:val="Hipercze"/>
                  <w:rFonts w:ascii="Calibri" w:eastAsia="Times New Roman" w:hAnsi="Calibri" w:cs="Calibri"/>
                  <w:lang w:eastAsia="pl-PL"/>
                </w:rPr>
                <w:t>pojemność dysku SSD</w:t>
              </w:r>
            </w:hyperlink>
          </w:p>
        </w:tc>
        <w:tc>
          <w:tcPr>
            <w:tcW w:w="5283" w:type="dxa"/>
            <w:tcBorders>
              <w:top w:val="nil"/>
              <w:left w:val="nil"/>
              <w:bottom w:val="single" w:sz="4" w:space="0" w:color="auto"/>
              <w:right w:val="single" w:sz="4" w:space="0" w:color="auto"/>
            </w:tcBorders>
            <w:vAlign w:val="center"/>
            <w:hideMark/>
          </w:tcPr>
          <w:p w14:paraId="11E77A5A" w14:textId="77777777" w:rsidR="0078783B" w:rsidRDefault="005D60DD">
            <w:pPr>
              <w:spacing w:after="0" w:line="240" w:lineRule="auto"/>
              <w:rPr>
                <w:rFonts w:ascii="Calibri" w:eastAsia="Times New Roman" w:hAnsi="Calibri" w:cs="Calibri"/>
                <w:color w:val="0000FF"/>
                <w:u w:val="single"/>
                <w:lang w:eastAsia="pl-PL"/>
              </w:rPr>
            </w:pPr>
            <w:hyperlink r:id="rId25" w:tooltip="Filtruj wg cechy" w:history="1">
              <w:r w:rsidR="0078783B">
                <w:rPr>
                  <w:rStyle w:val="Hipercze"/>
                  <w:rFonts w:ascii="Calibri" w:eastAsia="Times New Roman" w:hAnsi="Calibri" w:cs="Calibri"/>
                  <w:lang w:eastAsia="pl-PL"/>
                </w:rPr>
                <w:t xml:space="preserve">128 GB </w:t>
              </w:r>
            </w:hyperlink>
          </w:p>
        </w:tc>
        <w:tc>
          <w:tcPr>
            <w:tcW w:w="2409" w:type="dxa"/>
            <w:tcBorders>
              <w:top w:val="nil"/>
              <w:left w:val="nil"/>
              <w:bottom w:val="single" w:sz="4" w:space="0" w:color="auto"/>
              <w:right w:val="single" w:sz="4" w:space="0" w:color="auto"/>
            </w:tcBorders>
            <w:noWrap/>
            <w:vAlign w:val="bottom"/>
            <w:hideMark/>
          </w:tcPr>
          <w:p w14:paraId="784D89B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2428BE0"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0066047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Pamięć</w:t>
            </w:r>
          </w:p>
        </w:tc>
        <w:tc>
          <w:tcPr>
            <w:tcW w:w="5283" w:type="dxa"/>
            <w:tcBorders>
              <w:top w:val="nil"/>
              <w:left w:val="nil"/>
              <w:bottom w:val="single" w:sz="4" w:space="0" w:color="auto"/>
              <w:right w:val="single" w:sz="4" w:space="0" w:color="auto"/>
            </w:tcBorders>
            <w:noWrap/>
            <w:vAlign w:val="bottom"/>
            <w:hideMark/>
          </w:tcPr>
          <w:p w14:paraId="64C5AAC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0E36AAC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F8DE3F2"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DFD0CAF" w14:textId="77777777" w:rsidR="0078783B" w:rsidRDefault="005D60DD">
            <w:pPr>
              <w:spacing w:after="0" w:line="240" w:lineRule="auto"/>
              <w:jc w:val="center"/>
              <w:rPr>
                <w:rFonts w:ascii="Calibri" w:eastAsia="Times New Roman" w:hAnsi="Calibri" w:cs="Calibri"/>
                <w:color w:val="0000FF"/>
                <w:u w:val="single"/>
                <w:lang w:eastAsia="pl-PL"/>
              </w:rPr>
            </w:pPr>
            <w:hyperlink r:id="rId26" w:tooltip="RAM - zobacz więcej produktów" w:history="1">
              <w:r w:rsidR="0078783B">
                <w:rPr>
                  <w:rStyle w:val="Hipercze"/>
                  <w:rFonts w:ascii="Calibri" w:eastAsia="Times New Roman" w:hAnsi="Calibri" w:cs="Calibri"/>
                  <w:lang w:eastAsia="pl-PL"/>
                </w:rPr>
                <w:t>wielkość pamięci RAM</w:t>
              </w:r>
            </w:hyperlink>
          </w:p>
        </w:tc>
        <w:tc>
          <w:tcPr>
            <w:tcW w:w="5283" w:type="dxa"/>
            <w:tcBorders>
              <w:top w:val="nil"/>
              <w:left w:val="nil"/>
              <w:bottom w:val="single" w:sz="4" w:space="0" w:color="auto"/>
              <w:right w:val="single" w:sz="4" w:space="0" w:color="auto"/>
            </w:tcBorders>
            <w:vAlign w:val="center"/>
            <w:hideMark/>
          </w:tcPr>
          <w:p w14:paraId="5FDC5629" w14:textId="77777777" w:rsidR="0078783B" w:rsidRDefault="005D60DD">
            <w:pPr>
              <w:spacing w:after="0" w:line="240" w:lineRule="auto"/>
              <w:rPr>
                <w:rFonts w:ascii="Calibri" w:eastAsia="Times New Roman" w:hAnsi="Calibri" w:cs="Calibri"/>
                <w:color w:val="0000FF"/>
                <w:u w:val="single"/>
                <w:lang w:eastAsia="pl-PL"/>
              </w:rPr>
            </w:pPr>
            <w:hyperlink r:id="rId27" w:tooltip="Filtruj wg cechy" w:history="1">
              <w:r w:rsidR="0078783B">
                <w:rPr>
                  <w:rStyle w:val="Hipercze"/>
                  <w:rFonts w:ascii="Calibri" w:eastAsia="Times New Roman" w:hAnsi="Calibri" w:cs="Calibri"/>
                  <w:lang w:eastAsia="pl-PL"/>
                </w:rPr>
                <w:t xml:space="preserve">16 GB </w:t>
              </w:r>
            </w:hyperlink>
          </w:p>
        </w:tc>
        <w:tc>
          <w:tcPr>
            <w:tcW w:w="2409" w:type="dxa"/>
            <w:tcBorders>
              <w:top w:val="nil"/>
              <w:left w:val="nil"/>
              <w:bottom w:val="single" w:sz="4" w:space="0" w:color="auto"/>
              <w:right w:val="single" w:sz="4" w:space="0" w:color="auto"/>
            </w:tcBorders>
            <w:noWrap/>
            <w:vAlign w:val="bottom"/>
            <w:hideMark/>
          </w:tcPr>
          <w:p w14:paraId="22E252C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76A1159E"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616EA45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zastosowanej pamięci RAM</w:t>
            </w:r>
          </w:p>
        </w:tc>
        <w:tc>
          <w:tcPr>
            <w:tcW w:w="5283" w:type="dxa"/>
            <w:tcBorders>
              <w:top w:val="nil"/>
              <w:left w:val="nil"/>
              <w:bottom w:val="single" w:sz="4" w:space="0" w:color="auto"/>
              <w:right w:val="single" w:sz="4" w:space="0" w:color="auto"/>
            </w:tcBorders>
            <w:vAlign w:val="center"/>
            <w:hideMark/>
          </w:tcPr>
          <w:p w14:paraId="6CA366E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DDR4 (2400 MHz)</w:t>
            </w:r>
          </w:p>
        </w:tc>
        <w:tc>
          <w:tcPr>
            <w:tcW w:w="2409" w:type="dxa"/>
            <w:tcBorders>
              <w:top w:val="nil"/>
              <w:left w:val="nil"/>
              <w:bottom w:val="single" w:sz="4" w:space="0" w:color="auto"/>
              <w:right w:val="single" w:sz="4" w:space="0" w:color="auto"/>
            </w:tcBorders>
            <w:noWrap/>
            <w:vAlign w:val="bottom"/>
            <w:hideMark/>
          </w:tcPr>
          <w:p w14:paraId="53AEDEA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4C7479D"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CC743E3"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pamięć RAM rozszerzalna do</w:t>
            </w:r>
          </w:p>
        </w:tc>
        <w:tc>
          <w:tcPr>
            <w:tcW w:w="5283" w:type="dxa"/>
            <w:tcBorders>
              <w:top w:val="nil"/>
              <w:left w:val="nil"/>
              <w:bottom w:val="single" w:sz="4" w:space="0" w:color="auto"/>
              <w:right w:val="single" w:sz="4" w:space="0" w:color="auto"/>
            </w:tcBorders>
            <w:vAlign w:val="center"/>
            <w:hideMark/>
          </w:tcPr>
          <w:p w14:paraId="23842E1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32 GB</w:t>
            </w:r>
          </w:p>
        </w:tc>
        <w:tc>
          <w:tcPr>
            <w:tcW w:w="2409" w:type="dxa"/>
            <w:tcBorders>
              <w:top w:val="nil"/>
              <w:left w:val="nil"/>
              <w:bottom w:val="single" w:sz="4" w:space="0" w:color="auto"/>
              <w:right w:val="single" w:sz="4" w:space="0" w:color="auto"/>
            </w:tcBorders>
            <w:noWrap/>
            <w:vAlign w:val="bottom"/>
            <w:hideMark/>
          </w:tcPr>
          <w:p w14:paraId="20E9CF6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0C98E2F"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2C1322A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graficzna</w:t>
            </w:r>
          </w:p>
        </w:tc>
        <w:tc>
          <w:tcPr>
            <w:tcW w:w="5283" w:type="dxa"/>
            <w:tcBorders>
              <w:top w:val="nil"/>
              <w:left w:val="nil"/>
              <w:bottom w:val="single" w:sz="4" w:space="0" w:color="auto"/>
              <w:right w:val="single" w:sz="4" w:space="0" w:color="auto"/>
            </w:tcBorders>
            <w:noWrap/>
            <w:vAlign w:val="bottom"/>
            <w:hideMark/>
          </w:tcPr>
          <w:p w14:paraId="752571F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38917F3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EC67FFA"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0F6085E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karty graficznej</w:t>
            </w:r>
          </w:p>
        </w:tc>
        <w:tc>
          <w:tcPr>
            <w:tcW w:w="5283" w:type="dxa"/>
            <w:tcBorders>
              <w:top w:val="nil"/>
              <w:left w:val="nil"/>
              <w:bottom w:val="single" w:sz="4" w:space="0" w:color="auto"/>
              <w:right w:val="single" w:sz="4" w:space="0" w:color="auto"/>
            </w:tcBorders>
            <w:vAlign w:val="center"/>
            <w:hideMark/>
          </w:tcPr>
          <w:p w14:paraId="04FEC1AC" w14:textId="77777777" w:rsidR="0078783B" w:rsidRDefault="005D60DD">
            <w:pPr>
              <w:spacing w:after="0" w:line="240" w:lineRule="auto"/>
              <w:rPr>
                <w:rFonts w:ascii="Calibri" w:eastAsia="Times New Roman" w:hAnsi="Calibri" w:cs="Calibri"/>
                <w:color w:val="0000FF"/>
                <w:u w:val="single"/>
                <w:lang w:eastAsia="pl-PL"/>
              </w:rPr>
            </w:pPr>
            <w:hyperlink r:id="rId28" w:tooltip="Filtruj wg cechy" w:history="1">
              <w:r w:rsidR="0078783B">
                <w:rPr>
                  <w:rStyle w:val="Hipercze"/>
                  <w:rFonts w:ascii="Calibri" w:eastAsia="Times New Roman" w:hAnsi="Calibri" w:cs="Calibri"/>
                  <w:lang w:eastAsia="pl-PL"/>
                </w:rPr>
                <w:t xml:space="preserve">zintegrowana + dedykowana </w:t>
              </w:r>
            </w:hyperlink>
          </w:p>
        </w:tc>
        <w:tc>
          <w:tcPr>
            <w:tcW w:w="2409" w:type="dxa"/>
            <w:tcBorders>
              <w:top w:val="nil"/>
              <w:left w:val="nil"/>
              <w:bottom w:val="single" w:sz="4" w:space="0" w:color="auto"/>
              <w:right w:val="single" w:sz="4" w:space="0" w:color="auto"/>
            </w:tcBorders>
            <w:noWrap/>
            <w:vAlign w:val="bottom"/>
            <w:hideMark/>
          </w:tcPr>
          <w:p w14:paraId="3C589E8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BC8C44C"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02878F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karta graficzna</w:t>
            </w:r>
          </w:p>
        </w:tc>
        <w:tc>
          <w:tcPr>
            <w:tcW w:w="5283" w:type="dxa"/>
            <w:tcBorders>
              <w:top w:val="nil"/>
              <w:left w:val="nil"/>
              <w:bottom w:val="single" w:sz="4" w:space="0" w:color="auto"/>
              <w:right w:val="single" w:sz="4" w:space="0" w:color="auto"/>
            </w:tcBorders>
            <w:vAlign w:val="center"/>
            <w:hideMark/>
          </w:tcPr>
          <w:p w14:paraId="7BB602E2" w14:textId="77777777" w:rsidR="0078783B" w:rsidRDefault="005D60DD">
            <w:pPr>
              <w:spacing w:after="0" w:line="240" w:lineRule="auto"/>
              <w:rPr>
                <w:rFonts w:ascii="Calibri" w:eastAsia="Times New Roman" w:hAnsi="Calibri" w:cs="Calibri"/>
                <w:color w:val="0000FF"/>
                <w:u w:val="single"/>
                <w:lang w:eastAsia="pl-PL"/>
              </w:rPr>
            </w:pPr>
            <w:hyperlink r:id="rId29" w:tooltip="Filtruj wg cechy" w:history="1">
              <w:r w:rsidR="0078783B">
                <w:rPr>
                  <w:rStyle w:val="Hipercze"/>
                  <w:rFonts w:ascii="Calibri" w:eastAsia="Times New Roman" w:hAnsi="Calibri" w:cs="Calibri"/>
                  <w:lang w:eastAsia="pl-PL"/>
                </w:rPr>
                <w:t xml:space="preserve">AMD </w:t>
              </w:r>
              <w:proofErr w:type="spellStart"/>
              <w:r w:rsidR="0078783B">
                <w:rPr>
                  <w:rStyle w:val="Hipercze"/>
                  <w:rFonts w:ascii="Calibri" w:eastAsia="Times New Roman" w:hAnsi="Calibri" w:cs="Calibri"/>
                  <w:lang w:eastAsia="pl-PL"/>
                </w:rPr>
                <w:t>Radeon</w:t>
              </w:r>
              <w:proofErr w:type="spellEnd"/>
              <w:r w:rsidR="0078783B">
                <w:rPr>
                  <w:rStyle w:val="Hipercze"/>
                  <w:rFonts w:ascii="Calibri" w:eastAsia="Times New Roman" w:hAnsi="Calibri" w:cs="Calibri"/>
                  <w:lang w:eastAsia="pl-PL"/>
                </w:rPr>
                <w:t xml:space="preserve"> 530 </w:t>
              </w:r>
            </w:hyperlink>
          </w:p>
        </w:tc>
        <w:tc>
          <w:tcPr>
            <w:tcW w:w="2409" w:type="dxa"/>
            <w:tcBorders>
              <w:top w:val="nil"/>
              <w:left w:val="nil"/>
              <w:bottom w:val="single" w:sz="4" w:space="0" w:color="auto"/>
              <w:right w:val="single" w:sz="4" w:space="0" w:color="auto"/>
            </w:tcBorders>
            <w:noWrap/>
            <w:vAlign w:val="bottom"/>
            <w:hideMark/>
          </w:tcPr>
          <w:p w14:paraId="10997FC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C589A97"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01F75DF"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pamięć karty graficznej</w:t>
            </w:r>
          </w:p>
        </w:tc>
        <w:tc>
          <w:tcPr>
            <w:tcW w:w="5283" w:type="dxa"/>
            <w:tcBorders>
              <w:top w:val="nil"/>
              <w:left w:val="nil"/>
              <w:bottom w:val="single" w:sz="4" w:space="0" w:color="auto"/>
              <w:right w:val="single" w:sz="4" w:space="0" w:color="auto"/>
            </w:tcBorders>
            <w:vAlign w:val="center"/>
            <w:hideMark/>
          </w:tcPr>
          <w:p w14:paraId="21F9B2F9" w14:textId="77777777" w:rsidR="0078783B" w:rsidRDefault="005D60DD">
            <w:pPr>
              <w:spacing w:after="0" w:line="240" w:lineRule="auto"/>
              <w:rPr>
                <w:rFonts w:ascii="Calibri" w:eastAsia="Times New Roman" w:hAnsi="Calibri" w:cs="Calibri"/>
                <w:color w:val="0000FF"/>
                <w:u w:val="single"/>
                <w:lang w:eastAsia="pl-PL"/>
              </w:rPr>
            </w:pPr>
            <w:hyperlink r:id="rId30" w:tooltip="Filtruj wg cechy" w:history="1">
              <w:r w:rsidR="0078783B">
                <w:rPr>
                  <w:rStyle w:val="Hipercze"/>
                  <w:rFonts w:ascii="Calibri" w:eastAsia="Times New Roman" w:hAnsi="Calibri" w:cs="Calibri"/>
                  <w:lang w:eastAsia="pl-PL"/>
                </w:rPr>
                <w:t xml:space="preserve">2048 MB </w:t>
              </w:r>
            </w:hyperlink>
          </w:p>
        </w:tc>
        <w:tc>
          <w:tcPr>
            <w:tcW w:w="2409" w:type="dxa"/>
            <w:tcBorders>
              <w:top w:val="nil"/>
              <w:left w:val="nil"/>
              <w:bottom w:val="single" w:sz="4" w:space="0" w:color="auto"/>
              <w:right w:val="single" w:sz="4" w:space="0" w:color="auto"/>
            </w:tcBorders>
            <w:noWrap/>
            <w:vAlign w:val="bottom"/>
            <w:hideMark/>
          </w:tcPr>
          <w:p w14:paraId="0353AE7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063E5020"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E2F75C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zintegrowana karta graficzna</w:t>
            </w:r>
          </w:p>
        </w:tc>
        <w:tc>
          <w:tcPr>
            <w:tcW w:w="5283" w:type="dxa"/>
            <w:tcBorders>
              <w:top w:val="nil"/>
              <w:left w:val="nil"/>
              <w:bottom w:val="single" w:sz="4" w:space="0" w:color="auto"/>
              <w:right w:val="single" w:sz="4" w:space="0" w:color="auto"/>
            </w:tcBorders>
            <w:vAlign w:val="center"/>
            <w:hideMark/>
          </w:tcPr>
          <w:p w14:paraId="6DC5A1B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Intel UHD Graphics 620</w:t>
            </w:r>
          </w:p>
        </w:tc>
        <w:tc>
          <w:tcPr>
            <w:tcW w:w="2409" w:type="dxa"/>
            <w:tcBorders>
              <w:top w:val="nil"/>
              <w:left w:val="nil"/>
              <w:bottom w:val="single" w:sz="4" w:space="0" w:color="auto"/>
              <w:right w:val="single" w:sz="4" w:space="0" w:color="auto"/>
            </w:tcBorders>
            <w:noWrap/>
            <w:vAlign w:val="bottom"/>
            <w:hideMark/>
          </w:tcPr>
          <w:p w14:paraId="51D8D3B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C4B087E"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F9483C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wyjścia karty graficznej</w:t>
            </w:r>
          </w:p>
        </w:tc>
        <w:tc>
          <w:tcPr>
            <w:tcW w:w="5283" w:type="dxa"/>
            <w:tcBorders>
              <w:top w:val="nil"/>
              <w:left w:val="nil"/>
              <w:bottom w:val="single" w:sz="4" w:space="0" w:color="auto"/>
              <w:right w:val="single" w:sz="4" w:space="0" w:color="auto"/>
            </w:tcBorders>
            <w:vAlign w:val="center"/>
            <w:hideMark/>
          </w:tcPr>
          <w:p w14:paraId="1F909DA6" w14:textId="77777777" w:rsidR="0078783B" w:rsidRDefault="005D60DD">
            <w:pPr>
              <w:spacing w:after="0" w:line="240" w:lineRule="auto"/>
              <w:rPr>
                <w:rFonts w:ascii="Calibri" w:eastAsia="Times New Roman" w:hAnsi="Calibri" w:cs="Calibri"/>
                <w:color w:val="0000FF"/>
                <w:u w:val="single"/>
                <w:lang w:eastAsia="pl-PL"/>
              </w:rPr>
            </w:pPr>
            <w:hyperlink r:id="rId31" w:tooltip="Filtruj wg cechy" w:history="1">
              <w:r w:rsidR="0078783B">
                <w:rPr>
                  <w:rStyle w:val="Hipercze"/>
                  <w:rFonts w:ascii="Calibri" w:eastAsia="Times New Roman" w:hAnsi="Calibri" w:cs="Calibri"/>
                  <w:lang w:eastAsia="pl-PL"/>
                </w:rPr>
                <w:t xml:space="preserve">1 x wyjście HDMI </w:t>
              </w:r>
            </w:hyperlink>
          </w:p>
        </w:tc>
        <w:tc>
          <w:tcPr>
            <w:tcW w:w="2409" w:type="dxa"/>
            <w:tcBorders>
              <w:top w:val="nil"/>
              <w:left w:val="nil"/>
              <w:bottom w:val="single" w:sz="4" w:space="0" w:color="auto"/>
              <w:right w:val="single" w:sz="4" w:space="0" w:color="auto"/>
            </w:tcBorders>
            <w:noWrap/>
            <w:vAlign w:val="bottom"/>
            <w:hideMark/>
          </w:tcPr>
          <w:p w14:paraId="09FCA4C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A09F127"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2591903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Interfejs</w:t>
            </w:r>
          </w:p>
        </w:tc>
        <w:tc>
          <w:tcPr>
            <w:tcW w:w="5283" w:type="dxa"/>
            <w:tcBorders>
              <w:top w:val="nil"/>
              <w:left w:val="nil"/>
              <w:bottom w:val="single" w:sz="4" w:space="0" w:color="auto"/>
              <w:right w:val="single" w:sz="4" w:space="0" w:color="auto"/>
            </w:tcBorders>
            <w:noWrap/>
            <w:vAlign w:val="bottom"/>
            <w:hideMark/>
          </w:tcPr>
          <w:p w14:paraId="5C56113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6CDECA7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650697A"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A75286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standard interfejsu</w:t>
            </w:r>
          </w:p>
        </w:tc>
        <w:tc>
          <w:tcPr>
            <w:tcW w:w="5283" w:type="dxa"/>
            <w:tcBorders>
              <w:top w:val="nil"/>
              <w:left w:val="nil"/>
              <w:bottom w:val="single" w:sz="4" w:space="0" w:color="auto"/>
              <w:right w:val="single" w:sz="4" w:space="0" w:color="auto"/>
            </w:tcBorders>
            <w:vAlign w:val="center"/>
            <w:hideMark/>
          </w:tcPr>
          <w:p w14:paraId="6B9AE874" w14:textId="77777777" w:rsidR="0078783B" w:rsidRDefault="005D60DD">
            <w:pPr>
              <w:spacing w:after="0" w:line="240" w:lineRule="auto"/>
              <w:rPr>
                <w:rFonts w:ascii="Calibri" w:eastAsia="Times New Roman" w:hAnsi="Calibri" w:cs="Calibri"/>
                <w:color w:val="0000FF"/>
                <w:u w:val="single"/>
                <w:lang w:eastAsia="pl-PL"/>
              </w:rPr>
            </w:pPr>
            <w:hyperlink r:id="rId32" w:tooltip="Filtruj wg cechy" w:history="1">
              <w:r w:rsidR="0078783B">
                <w:rPr>
                  <w:rStyle w:val="Hipercze"/>
                  <w:rFonts w:ascii="Calibri" w:eastAsia="Times New Roman" w:hAnsi="Calibri" w:cs="Calibri"/>
                  <w:lang w:eastAsia="pl-PL"/>
                </w:rPr>
                <w:t xml:space="preserve">HDMI </w:t>
              </w:r>
            </w:hyperlink>
          </w:p>
        </w:tc>
        <w:tc>
          <w:tcPr>
            <w:tcW w:w="2409" w:type="dxa"/>
            <w:tcBorders>
              <w:top w:val="nil"/>
              <w:left w:val="nil"/>
              <w:bottom w:val="single" w:sz="4" w:space="0" w:color="auto"/>
              <w:right w:val="single" w:sz="4" w:space="0" w:color="auto"/>
            </w:tcBorders>
            <w:noWrap/>
            <w:vAlign w:val="bottom"/>
            <w:hideMark/>
          </w:tcPr>
          <w:p w14:paraId="30D4947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122CF29" w14:textId="77777777" w:rsidTr="0078783B">
        <w:trPr>
          <w:trHeight w:val="300"/>
        </w:trPr>
        <w:tc>
          <w:tcPr>
            <w:tcW w:w="2792" w:type="dxa"/>
            <w:vMerge w:val="restart"/>
            <w:tcBorders>
              <w:top w:val="nil"/>
              <w:left w:val="single" w:sz="4" w:space="0" w:color="auto"/>
              <w:bottom w:val="single" w:sz="4" w:space="0" w:color="auto"/>
              <w:right w:val="single" w:sz="4" w:space="0" w:color="auto"/>
            </w:tcBorders>
            <w:vAlign w:val="center"/>
            <w:hideMark/>
          </w:tcPr>
          <w:p w14:paraId="35EB5BC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złącza</w:t>
            </w:r>
          </w:p>
        </w:tc>
        <w:tc>
          <w:tcPr>
            <w:tcW w:w="5283" w:type="dxa"/>
            <w:tcBorders>
              <w:top w:val="nil"/>
              <w:left w:val="nil"/>
              <w:bottom w:val="single" w:sz="4" w:space="0" w:color="auto"/>
              <w:right w:val="single" w:sz="4" w:space="0" w:color="auto"/>
            </w:tcBorders>
            <w:vAlign w:val="center"/>
            <w:hideMark/>
          </w:tcPr>
          <w:p w14:paraId="212C3E01" w14:textId="77777777" w:rsidR="0078783B" w:rsidRDefault="005D60DD">
            <w:pPr>
              <w:spacing w:after="0" w:line="240" w:lineRule="auto"/>
              <w:rPr>
                <w:rFonts w:ascii="Calibri" w:eastAsia="Times New Roman" w:hAnsi="Calibri" w:cs="Calibri"/>
                <w:color w:val="0000FF"/>
                <w:u w:val="single"/>
                <w:lang w:eastAsia="pl-PL"/>
              </w:rPr>
            </w:pPr>
            <w:hyperlink r:id="rId33" w:tooltip="Filtruj wg cechy" w:history="1">
              <w:r w:rsidR="0078783B">
                <w:rPr>
                  <w:rStyle w:val="Hipercze"/>
                  <w:rFonts w:ascii="Calibri" w:eastAsia="Times New Roman" w:hAnsi="Calibri" w:cs="Calibri"/>
                  <w:lang w:eastAsia="pl-PL"/>
                </w:rPr>
                <w:t xml:space="preserve">1 x USB 3.1 typ C </w:t>
              </w:r>
            </w:hyperlink>
          </w:p>
        </w:tc>
        <w:tc>
          <w:tcPr>
            <w:tcW w:w="2409" w:type="dxa"/>
            <w:tcBorders>
              <w:top w:val="nil"/>
              <w:left w:val="nil"/>
              <w:bottom w:val="single" w:sz="4" w:space="0" w:color="auto"/>
              <w:right w:val="single" w:sz="4" w:space="0" w:color="auto"/>
            </w:tcBorders>
            <w:noWrap/>
            <w:vAlign w:val="bottom"/>
            <w:hideMark/>
          </w:tcPr>
          <w:p w14:paraId="3953710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8896CA0" w14:textId="77777777" w:rsidTr="0078783B">
        <w:trPr>
          <w:trHeight w:val="300"/>
        </w:trPr>
        <w:tc>
          <w:tcPr>
            <w:tcW w:w="0" w:type="auto"/>
            <w:vMerge/>
            <w:tcBorders>
              <w:top w:val="nil"/>
              <w:left w:val="single" w:sz="4" w:space="0" w:color="auto"/>
              <w:bottom w:val="single" w:sz="4" w:space="0" w:color="auto"/>
              <w:right w:val="single" w:sz="4" w:space="0" w:color="auto"/>
            </w:tcBorders>
            <w:vAlign w:val="center"/>
            <w:hideMark/>
          </w:tcPr>
          <w:p w14:paraId="3F7240A5" w14:textId="77777777" w:rsidR="0078783B" w:rsidRDefault="0078783B">
            <w:pPr>
              <w:spacing w:after="0" w:line="240" w:lineRule="auto"/>
              <w:rPr>
                <w:rFonts w:ascii="Calibri" w:eastAsia="Times New Roman" w:hAnsi="Calibri" w:cs="Calibri"/>
                <w:b/>
                <w:bCs/>
                <w:color w:val="000000"/>
                <w:lang w:eastAsia="pl-PL"/>
              </w:rPr>
            </w:pPr>
          </w:p>
        </w:tc>
        <w:tc>
          <w:tcPr>
            <w:tcW w:w="5283" w:type="dxa"/>
            <w:tcBorders>
              <w:top w:val="nil"/>
              <w:left w:val="nil"/>
              <w:bottom w:val="single" w:sz="4" w:space="0" w:color="auto"/>
              <w:right w:val="single" w:sz="4" w:space="0" w:color="auto"/>
            </w:tcBorders>
            <w:vAlign w:val="center"/>
            <w:hideMark/>
          </w:tcPr>
          <w:p w14:paraId="1D26D13C" w14:textId="77777777" w:rsidR="0078783B" w:rsidRDefault="005D60DD">
            <w:pPr>
              <w:spacing w:after="0" w:line="240" w:lineRule="auto"/>
              <w:rPr>
                <w:rFonts w:ascii="Calibri" w:eastAsia="Times New Roman" w:hAnsi="Calibri" w:cs="Calibri"/>
                <w:color w:val="0000FF"/>
                <w:u w:val="single"/>
                <w:lang w:eastAsia="pl-PL"/>
              </w:rPr>
            </w:pPr>
            <w:hyperlink r:id="rId34" w:tooltip="Filtruj wg cechy" w:history="1">
              <w:r w:rsidR="0078783B">
                <w:rPr>
                  <w:rStyle w:val="Hipercze"/>
                  <w:rFonts w:ascii="Calibri" w:eastAsia="Times New Roman" w:hAnsi="Calibri" w:cs="Calibri"/>
                  <w:lang w:eastAsia="pl-PL"/>
                </w:rPr>
                <w:t xml:space="preserve">2 x USB 3.1 </w:t>
              </w:r>
            </w:hyperlink>
          </w:p>
        </w:tc>
        <w:tc>
          <w:tcPr>
            <w:tcW w:w="2409" w:type="dxa"/>
            <w:tcBorders>
              <w:top w:val="nil"/>
              <w:left w:val="nil"/>
              <w:bottom w:val="single" w:sz="4" w:space="0" w:color="auto"/>
              <w:right w:val="single" w:sz="4" w:space="0" w:color="auto"/>
            </w:tcBorders>
            <w:noWrap/>
            <w:vAlign w:val="bottom"/>
            <w:hideMark/>
          </w:tcPr>
          <w:p w14:paraId="7535B5B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22301BB" w14:textId="77777777" w:rsidTr="0078783B">
        <w:trPr>
          <w:trHeight w:val="300"/>
        </w:trPr>
        <w:tc>
          <w:tcPr>
            <w:tcW w:w="2792" w:type="dxa"/>
            <w:vMerge w:val="restart"/>
            <w:tcBorders>
              <w:top w:val="nil"/>
              <w:left w:val="single" w:sz="4" w:space="0" w:color="auto"/>
              <w:bottom w:val="single" w:sz="4" w:space="0" w:color="auto"/>
              <w:right w:val="single" w:sz="4" w:space="0" w:color="auto"/>
            </w:tcBorders>
            <w:vAlign w:val="center"/>
            <w:hideMark/>
          </w:tcPr>
          <w:p w14:paraId="3B18F7B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komunikacja</w:t>
            </w:r>
          </w:p>
        </w:tc>
        <w:tc>
          <w:tcPr>
            <w:tcW w:w="5283" w:type="dxa"/>
            <w:tcBorders>
              <w:top w:val="nil"/>
              <w:left w:val="nil"/>
              <w:bottom w:val="single" w:sz="4" w:space="0" w:color="auto"/>
              <w:right w:val="single" w:sz="4" w:space="0" w:color="auto"/>
            </w:tcBorders>
            <w:vAlign w:val="center"/>
            <w:hideMark/>
          </w:tcPr>
          <w:p w14:paraId="47E2F24E" w14:textId="77777777" w:rsidR="0078783B" w:rsidRDefault="005D60DD">
            <w:pPr>
              <w:spacing w:after="0" w:line="240" w:lineRule="auto"/>
              <w:rPr>
                <w:rFonts w:ascii="Calibri" w:eastAsia="Times New Roman" w:hAnsi="Calibri" w:cs="Calibri"/>
                <w:color w:val="0000FF"/>
                <w:u w:val="single"/>
                <w:lang w:eastAsia="pl-PL"/>
              </w:rPr>
            </w:pPr>
            <w:hyperlink r:id="rId35" w:tooltip="Filtruj wg cechy" w:history="1">
              <w:r w:rsidR="0078783B">
                <w:rPr>
                  <w:rStyle w:val="Hipercze"/>
                  <w:rFonts w:ascii="Calibri" w:eastAsia="Times New Roman" w:hAnsi="Calibri" w:cs="Calibri"/>
                  <w:lang w:eastAsia="pl-PL"/>
                </w:rPr>
                <w:t xml:space="preserve">Bluetooth </w:t>
              </w:r>
            </w:hyperlink>
          </w:p>
        </w:tc>
        <w:tc>
          <w:tcPr>
            <w:tcW w:w="2409" w:type="dxa"/>
            <w:tcBorders>
              <w:top w:val="nil"/>
              <w:left w:val="nil"/>
              <w:bottom w:val="single" w:sz="4" w:space="0" w:color="auto"/>
              <w:right w:val="single" w:sz="4" w:space="0" w:color="auto"/>
            </w:tcBorders>
            <w:noWrap/>
            <w:vAlign w:val="bottom"/>
            <w:hideMark/>
          </w:tcPr>
          <w:p w14:paraId="68766C3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7994DA94" w14:textId="77777777" w:rsidTr="0078783B">
        <w:trPr>
          <w:trHeight w:val="300"/>
        </w:trPr>
        <w:tc>
          <w:tcPr>
            <w:tcW w:w="0" w:type="auto"/>
            <w:vMerge/>
            <w:tcBorders>
              <w:top w:val="nil"/>
              <w:left w:val="single" w:sz="4" w:space="0" w:color="auto"/>
              <w:bottom w:val="single" w:sz="4" w:space="0" w:color="auto"/>
              <w:right w:val="single" w:sz="4" w:space="0" w:color="auto"/>
            </w:tcBorders>
            <w:vAlign w:val="center"/>
            <w:hideMark/>
          </w:tcPr>
          <w:p w14:paraId="340624CC" w14:textId="77777777" w:rsidR="0078783B" w:rsidRDefault="0078783B">
            <w:pPr>
              <w:spacing w:after="0" w:line="240" w:lineRule="auto"/>
              <w:rPr>
                <w:rFonts w:ascii="Calibri" w:eastAsia="Times New Roman" w:hAnsi="Calibri" w:cs="Calibri"/>
                <w:b/>
                <w:bCs/>
                <w:color w:val="000000"/>
                <w:lang w:eastAsia="pl-PL"/>
              </w:rPr>
            </w:pPr>
          </w:p>
        </w:tc>
        <w:tc>
          <w:tcPr>
            <w:tcW w:w="5283" w:type="dxa"/>
            <w:tcBorders>
              <w:top w:val="nil"/>
              <w:left w:val="nil"/>
              <w:bottom w:val="single" w:sz="4" w:space="0" w:color="auto"/>
              <w:right w:val="single" w:sz="4" w:space="0" w:color="auto"/>
            </w:tcBorders>
            <w:vAlign w:val="center"/>
            <w:hideMark/>
          </w:tcPr>
          <w:p w14:paraId="6ABE72FC" w14:textId="77777777" w:rsidR="0078783B" w:rsidRDefault="005D60DD">
            <w:pPr>
              <w:spacing w:after="0" w:line="240" w:lineRule="auto"/>
              <w:rPr>
                <w:rFonts w:ascii="Calibri" w:eastAsia="Times New Roman" w:hAnsi="Calibri" w:cs="Calibri"/>
                <w:color w:val="0000FF"/>
                <w:u w:val="single"/>
                <w:lang w:eastAsia="pl-PL"/>
              </w:rPr>
            </w:pPr>
            <w:hyperlink r:id="rId36" w:tooltip="Filtruj wg cechy" w:history="1">
              <w:r w:rsidR="0078783B">
                <w:rPr>
                  <w:rStyle w:val="Hipercze"/>
                  <w:rFonts w:ascii="Calibri" w:eastAsia="Times New Roman" w:hAnsi="Calibri" w:cs="Calibri"/>
                  <w:lang w:eastAsia="pl-PL"/>
                </w:rPr>
                <w:t xml:space="preserve">LAN 100 </w:t>
              </w:r>
              <w:proofErr w:type="spellStart"/>
              <w:r w:rsidR="0078783B">
                <w:rPr>
                  <w:rStyle w:val="Hipercze"/>
                  <w:rFonts w:ascii="Calibri" w:eastAsia="Times New Roman" w:hAnsi="Calibri" w:cs="Calibri"/>
                  <w:lang w:eastAsia="pl-PL"/>
                </w:rPr>
                <w:t>Mbps</w:t>
              </w:r>
              <w:proofErr w:type="spellEnd"/>
              <w:r w:rsidR="0078783B">
                <w:rPr>
                  <w:rStyle w:val="Hipercze"/>
                  <w:rFonts w:ascii="Calibri" w:eastAsia="Times New Roman" w:hAnsi="Calibri" w:cs="Calibri"/>
                  <w:lang w:eastAsia="pl-PL"/>
                </w:rPr>
                <w:t xml:space="preserve"> </w:t>
              </w:r>
            </w:hyperlink>
          </w:p>
        </w:tc>
        <w:tc>
          <w:tcPr>
            <w:tcW w:w="2409" w:type="dxa"/>
            <w:tcBorders>
              <w:top w:val="nil"/>
              <w:left w:val="nil"/>
              <w:bottom w:val="single" w:sz="4" w:space="0" w:color="auto"/>
              <w:right w:val="single" w:sz="4" w:space="0" w:color="auto"/>
            </w:tcBorders>
            <w:noWrap/>
            <w:vAlign w:val="bottom"/>
            <w:hideMark/>
          </w:tcPr>
          <w:p w14:paraId="274E155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rsidRPr="00613724" w14:paraId="3EE28625" w14:textId="77777777" w:rsidTr="0078783B">
        <w:trPr>
          <w:trHeight w:val="300"/>
        </w:trPr>
        <w:tc>
          <w:tcPr>
            <w:tcW w:w="0" w:type="auto"/>
            <w:vMerge/>
            <w:tcBorders>
              <w:top w:val="nil"/>
              <w:left w:val="single" w:sz="4" w:space="0" w:color="auto"/>
              <w:bottom w:val="single" w:sz="4" w:space="0" w:color="auto"/>
              <w:right w:val="single" w:sz="4" w:space="0" w:color="auto"/>
            </w:tcBorders>
            <w:vAlign w:val="center"/>
            <w:hideMark/>
          </w:tcPr>
          <w:p w14:paraId="5E926044" w14:textId="77777777" w:rsidR="0078783B" w:rsidRDefault="0078783B">
            <w:pPr>
              <w:spacing w:after="0" w:line="240" w:lineRule="auto"/>
              <w:rPr>
                <w:rFonts w:ascii="Calibri" w:eastAsia="Times New Roman" w:hAnsi="Calibri" w:cs="Calibri"/>
                <w:b/>
                <w:bCs/>
                <w:color w:val="000000"/>
                <w:lang w:eastAsia="pl-PL"/>
              </w:rPr>
            </w:pPr>
          </w:p>
        </w:tc>
        <w:tc>
          <w:tcPr>
            <w:tcW w:w="5283" w:type="dxa"/>
            <w:tcBorders>
              <w:top w:val="nil"/>
              <w:left w:val="nil"/>
              <w:bottom w:val="single" w:sz="4" w:space="0" w:color="auto"/>
              <w:right w:val="single" w:sz="4" w:space="0" w:color="auto"/>
            </w:tcBorders>
            <w:vAlign w:val="center"/>
            <w:hideMark/>
          </w:tcPr>
          <w:p w14:paraId="3083FE53" w14:textId="77777777" w:rsidR="0078783B" w:rsidRPr="0078783B" w:rsidRDefault="005D60DD">
            <w:pPr>
              <w:spacing w:after="0" w:line="240" w:lineRule="auto"/>
              <w:rPr>
                <w:rFonts w:ascii="Calibri" w:eastAsia="Times New Roman" w:hAnsi="Calibri" w:cs="Calibri"/>
                <w:color w:val="0000FF"/>
                <w:u w:val="single"/>
                <w:lang w:val="en-US" w:eastAsia="pl-PL"/>
              </w:rPr>
            </w:pPr>
            <w:hyperlink r:id="rId37" w:tooltip="Filtruj wg cechy" w:history="1">
              <w:proofErr w:type="spellStart"/>
              <w:r w:rsidR="0078783B" w:rsidRPr="0078783B">
                <w:rPr>
                  <w:rStyle w:val="Hipercze"/>
                  <w:rFonts w:ascii="Calibri" w:eastAsia="Times New Roman" w:hAnsi="Calibri" w:cs="Calibri"/>
                  <w:lang w:val="en-US" w:eastAsia="pl-PL"/>
                </w:rPr>
                <w:t>WiFi</w:t>
              </w:r>
              <w:proofErr w:type="spellEnd"/>
              <w:r w:rsidR="0078783B" w:rsidRPr="0078783B">
                <w:rPr>
                  <w:rStyle w:val="Hipercze"/>
                  <w:rFonts w:ascii="Calibri" w:eastAsia="Times New Roman" w:hAnsi="Calibri" w:cs="Calibri"/>
                  <w:lang w:val="en-US" w:eastAsia="pl-PL"/>
                </w:rPr>
                <w:t xml:space="preserve"> IEEE 802.11a/b/g/n/ac </w:t>
              </w:r>
            </w:hyperlink>
          </w:p>
        </w:tc>
        <w:tc>
          <w:tcPr>
            <w:tcW w:w="2409" w:type="dxa"/>
            <w:tcBorders>
              <w:top w:val="nil"/>
              <w:left w:val="nil"/>
              <w:bottom w:val="single" w:sz="4" w:space="0" w:color="auto"/>
              <w:right w:val="single" w:sz="4" w:space="0" w:color="auto"/>
            </w:tcBorders>
            <w:noWrap/>
            <w:vAlign w:val="bottom"/>
            <w:hideMark/>
          </w:tcPr>
          <w:p w14:paraId="52C08606" w14:textId="77777777" w:rsidR="0078783B" w:rsidRPr="0078783B" w:rsidRDefault="0078783B">
            <w:pPr>
              <w:spacing w:after="0" w:line="240" w:lineRule="auto"/>
              <w:rPr>
                <w:rFonts w:ascii="Calibri" w:eastAsia="Times New Roman" w:hAnsi="Calibri" w:cs="Calibri"/>
                <w:color w:val="000000"/>
                <w:lang w:val="en-US" w:eastAsia="pl-PL"/>
              </w:rPr>
            </w:pPr>
            <w:r w:rsidRPr="0078783B">
              <w:rPr>
                <w:rFonts w:ascii="Calibri" w:eastAsia="Times New Roman" w:hAnsi="Calibri" w:cs="Calibri"/>
                <w:color w:val="000000"/>
                <w:lang w:val="en-US" w:eastAsia="pl-PL"/>
              </w:rPr>
              <w:t> </w:t>
            </w:r>
          </w:p>
        </w:tc>
      </w:tr>
      <w:tr w:rsidR="0078783B" w14:paraId="22E30899"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3411DD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czytnik kart pamięci</w:t>
            </w:r>
          </w:p>
        </w:tc>
        <w:tc>
          <w:tcPr>
            <w:tcW w:w="5283" w:type="dxa"/>
            <w:tcBorders>
              <w:top w:val="nil"/>
              <w:left w:val="nil"/>
              <w:bottom w:val="single" w:sz="4" w:space="0" w:color="auto"/>
              <w:right w:val="single" w:sz="4" w:space="0" w:color="auto"/>
            </w:tcBorders>
            <w:vAlign w:val="center"/>
            <w:hideMark/>
          </w:tcPr>
          <w:p w14:paraId="4422D09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SD</w:t>
            </w:r>
          </w:p>
        </w:tc>
        <w:tc>
          <w:tcPr>
            <w:tcW w:w="2409" w:type="dxa"/>
            <w:tcBorders>
              <w:top w:val="nil"/>
              <w:left w:val="nil"/>
              <w:bottom w:val="single" w:sz="4" w:space="0" w:color="auto"/>
              <w:right w:val="single" w:sz="4" w:space="0" w:color="auto"/>
            </w:tcBorders>
            <w:noWrap/>
            <w:vAlign w:val="bottom"/>
            <w:hideMark/>
          </w:tcPr>
          <w:p w14:paraId="06A92AF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06DF1858"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7ACDA38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napęd optyczny</w:t>
            </w:r>
          </w:p>
        </w:tc>
        <w:tc>
          <w:tcPr>
            <w:tcW w:w="5283" w:type="dxa"/>
            <w:tcBorders>
              <w:top w:val="nil"/>
              <w:left w:val="nil"/>
              <w:bottom w:val="single" w:sz="4" w:space="0" w:color="auto"/>
              <w:right w:val="single" w:sz="4" w:space="0" w:color="auto"/>
            </w:tcBorders>
            <w:vAlign w:val="center"/>
            <w:hideMark/>
          </w:tcPr>
          <w:p w14:paraId="3E068878" w14:textId="77777777" w:rsidR="0078783B" w:rsidRDefault="005D60DD">
            <w:pPr>
              <w:spacing w:after="0" w:line="240" w:lineRule="auto"/>
              <w:rPr>
                <w:rFonts w:ascii="Calibri" w:eastAsia="Times New Roman" w:hAnsi="Calibri" w:cs="Calibri"/>
                <w:color w:val="0000FF"/>
                <w:u w:val="single"/>
                <w:lang w:eastAsia="pl-PL"/>
              </w:rPr>
            </w:pPr>
            <w:hyperlink r:id="rId38" w:tooltip="Filtruj wg cechy" w:history="1">
              <w:r w:rsidR="0078783B">
                <w:rPr>
                  <w:rStyle w:val="Hipercze"/>
                  <w:rFonts w:ascii="Calibri" w:eastAsia="Times New Roman" w:hAnsi="Calibri" w:cs="Calibri"/>
                  <w:lang w:eastAsia="pl-PL"/>
                </w:rPr>
                <w:t xml:space="preserve">brak </w:t>
              </w:r>
            </w:hyperlink>
          </w:p>
        </w:tc>
        <w:tc>
          <w:tcPr>
            <w:tcW w:w="2409" w:type="dxa"/>
            <w:tcBorders>
              <w:top w:val="nil"/>
              <w:left w:val="nil"/>
              <w:bottom w:val="single" w:sz="4" w:space="0" w:color="auto"/>
              <w:right w:val="single" w:sz="4" w:space="0" w:color="auto"/>
            </w:tcBorders>
            <w:noWrap/>
            <w:vAlign w:val="bottom"/>
            <w:hideMark/>
          </w:tcPr>
          <w:p w14:paraId="1BAE402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119BC167"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37B5A01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Zasilanie</w:t>
            </w:r>
          </w:p>
        </w:tc>
        <w:tc>
          <w:tcPr>
            <w:tcW w:w="5283" w:type="dxa"/>
            <w:tcBorders>
              <w:top w:val="nil"/>
              <w:left w:val="nil"/>
              <w:bottom w:val="single" w:sz="4" w:space="0" w:color="auto"/>
              <w:right w:val="single" w:sz="4" w:space="0" w:color="auto"/>
            </w:tcBorders>
            <w:noWrap/>
            <w:vAlign w:val="bottom"/>
            <w:hideMark/>
          </w:tcPr>
          <w:p w14:paraId="4DCB6E11"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104A689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1F99FD11"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F573DA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typ akumulatora</w:t>
            </w:r>
          </w:p>
        </w:tc>
        <w:tc>
          <w:tcPr>
            <w:tcW w:w="5283" w:type="dxa"/>
            <w:tcBorders>
              <w:top w:val="nil"/>
              <w:left w:val="nil"/>
              <w:bottom w:val="single" w:sz="4" w:space="0" w:color="auto"/>
              <w:right w:val="single" w:sz="4" w:space="0" w:color="auto"/>
            </w:tcBorders>
            <w:vAlign w:val="center"/>
            <w:hideMark/>
          </w:tcPr>
          <w:p w14:paraId="70E4C9B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3-komorowy</w:t>
            </w:r>
          </w:p>
        </w:tc>
        <w:tc>
          <w:tcPr>
            <w:tcW w:w="2409" w:type="dxa"/>
            <w:tcBorders>
              <w:top w:val="nil"/>
              <w:left w:val="nil"/>
              <w:bottom w:val="single" w:sz="4" w:space="0" w:color="auto"/>
              <w:right w:val="single" w:sz="4" w:space="0" w:color="auto"/>
            </w:tcBorders>
            <w:noWrap/>
            <w:vAlign w:val="bottom"/>
            <w:hideMark/>
          </w:tcPr>
          <w:p w14:paraId="141C5FF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31D89D0"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718E3E7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Dźwięk</w:t>
            </w:r>
          </w:p>
        </w:tc>
        <w:tc>
          <w:tcPr>
            <w:tcW w:w="5283" w:type="dxa"/>
            <w:tcBorders>
              <w:top w:val="nil"/>
              <w:left w:val="nil"/>
              <w:bottom w:val="single" w:sz="4" w:space="0" w:color="auto"/>
              <w:right w:val="single" w:sz="4" w:space="0" w:color="auto"/>
            </w:tcBorders>
            <w:noWrap/>
            <w:vAlign w:val="bottom"/>
            <w:hideMark/>
          </w:tcPr>
          <w:p w14:paraId="78FEDAB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6419214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D7DB701"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0F3CCA2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dźwięk</w:t>
            </w:r>
          </w:p>
        </w:tc>
        <w:tc>
          <w:tcPr>
            <w:tcW w:w="5283" w:type="dxa"/>
            <w:tcBorders>
              <w:top w:val="nil"/>
              <w:left w:val="nil"/>
              <w:bottom w:val="single" w:sz="4" w:space="0" w:color="auto"/>
              <w:right w:val="single" w:sz="4" w:space="0" w:color="auto"/>
            </w:tcBorders>
            <w:vAlign w:val="center"/>
            <w:hideMark/>
          </w:tcPr>
          <w:p w14:paraId="2A25037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stereo</w:t>
            </w:r>
          </w:p>
        </w:tc>
        <w:tc>
          <w:tcPr>
            <w:tcW w:w="2409" w:type="dxa"/>
            <w:tcBorders>
              <w:top w:val="nil"/>
              <w:left w:val="nil"/>
              <w:bottom w:val="single" w:sz="4" w:space="0" w:color="auto"/>
              <w:right w:val="single" w:sz="4" w:space="0" w:color="auto"/>
            </w:tcBorders>
            <w:noWrap/>
            <w:vAlign w:val="bottom"/>
            <w:hideMark/>
          </w:tcPr>
          <w:p w14:paraId="6903451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DB38A3D"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AE277AF"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łączna moc wbudowanych głośników</w:t>
            </w:r>
          </w:p>
        </w:tc>
        <w:tc>
          <w:tcPr>
            <w:tcW w:w="5283" w:type="dxa"/>
            <w:tcBorders>
              <w:top w:val="nil"/>
              <w:left w:val="nil"/>
              <w:bottom w:val="single" w:sz="4" w:space="0" w:color="auto"/>
              <w:right w:val="single" w:sz="4" w:space="0" w:color="auto"/>
            </w:tcBorders>
            <w:vAlign w:val="center"/>
            <w:hideMark/>
          </w:tcPr>
          <w:p w14:paraId="7D1631A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 W (2 x 2W)</w:t>
            </w:r>
          </w:p>
        </w:tc>
        <w:tc>
          <w:tcPr>
            <w:tcW w:w="2409" w:type="dxa"/>
            <w:tcBorders>
              <w:top w:val="nil"/>
              <w:left w:val="nil"/>
              <w:bottom w:val="single" w:sz="4" w:space="0" w:color="auto"/>
              <w:right w:val="single" w:sz="4" w:space="0" w:color="auto"/>
            </w:tcBorders>
            <w:noWrap/>
            <w:vAlign w:val="bottom"/>
            <w:hideMark/>
          </w:tcPr>
          <w:p w14:paraId="577B3BD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5EA4407"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5BCB058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Wygląd</w:t>
            </w:r>
          </w:p>
        </w:tc>
        <w:tc>
          <w:tcPr>
            <w:tcW w:w="5283" w:type="dxa"/>
            <w:tcBorders>
              <w:top w:val="nil"/>
              <w:left w:val="nil"/>
              <w:bottom w:val="single" w:sz="4" w:space="0" w:color="auto"/>
              <w:right w:val="single" w:sz="4" w:space="0" w:color="auto"/>
            </w:tcBorders>
            <w:noWrap/>
            <w:vAlign w:val="bottom"/>
            <w:hideMark/>
          </w:tcPr>
          <w:p w14:paraId="16A0BF5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2FD8A97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0FDC5B8E"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740757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stylistyka pokrywy</w:t>
            </w:r>
          </w:p>
        </w:tc>
        <w:tc>
          <w:tcPr>
            <w:tcW w:w="5283" w:type="dxa"/>
            <w:tcBorders>
              <w:top w:val="nil"/>
              <w:left w:val="nil"/>
              <w:bottom w:val="single" w:sz="4" w:space="0" w:color="auto"/>
              <w:right w:val="single" w:sz="4" w:space="0" w:color="auto"/>
            </w:tcBorders>
            <w:vAlign w:val="center"/>
            <w:hideMark/>
          </w:tcPr>
          <w:p w14:paraId="6EE65307" w14:textId="77777777" w:rsidR="0078783B" w:rsidRDefault="005D60DD">
            <w:pPr>
              <w:spacing w:after="0" w:line="240" w:lineRule="auto"/>
              <w:rPr>
                <w:rFonts w:ascii="Calibri" w:eastAsia="Times New Roman" w:hAnsi="Calibri" w:cs="Calibri"/>
                <w:color w:val="0000FF"/>
                <w:u w:val="single"/>
                <w:lang w:eastAsia="pl-PL"/>
              </w:rPr>
            </w:pPr>
            <w:hyperlink r:id="rId39" w:tooltip="Filtruj wg cechy" w:history="1">
              <w:r w:rsidR="0078783B">
                <w:rPr>
                  <w:rStyle w:val="Hipercze"/>
                  <w:rFonts w:ascii="Calibri" w:eastAsia="Times New Roman" w:hAnsi="Calibri" w:cs="Calibri"/>
                  <w:lang w:eastAsia="pl-PL"/>
                </w:rPr>
                <w:t xml:space="preserve">srebrna </w:t>
              </w:r>
            </w:hyperlink>
          </w:p>
        </w:tc>
        <w:tc>
          <w:tcPr>
            <w:tcW w:w="2409" w:type="dxa"/>
            <w:tcBorders>
              <w:top w:val="nil"/>
              <w:left w:val="nil"/>
              <w:bottom w:val="single" w:sz="4" w:space="0" w:color="auto"/>
              <w:right w:val="single" w:sz="4" w:space="0" w:color="auto"/>
            </w:tcBorders>
            <w:noWrap/>
            <w:vAlign w:val="bottom"/>
            <w:hideMark/>
          </w:tcPr>
          <w:p w14:paraId="150C31B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7B1125B"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3B105C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kolor ramki wyświetlacza LCD</w:t>
            </w:r>
          </w:p>
        </w:tc>
        <w:tc>
          <w:tcPr>
            <w:tcW w:w="5283" w:type="dxa"/>
            <w:tcBorders>
              <w:top w:val="nil"/>
              <w:left w:val="nil"/>
              <w:bottom w:val="single" w:sz="4" w:space="0" w:color="auto"/>
              <w:right w:val="single" w:sz="4" w:space="0" w:color="auto"/>
            </w:tcBorders>
            <w:vAlign w:val="center"/>
            <w:hideMark/>
          </w:tcPr>
          <w:p w14:paraId="093800DC"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grafitowy</w:t>
            </w:r>
          </w:p>
        </w:tc>
        <w:tc>
          <w:tcPr>
            <w:tcW w:w="2409" w:type="dxa"/>
            <w:tcBorders>
              <w:top w:val="nil"/>
              <w:left w:val="nil"/>
              <w:bottom w:val="single" w:sz="4" w:space="0" w:color="auto"/>
              <w:right w:val="single" w:sz="4" w:space="0" w:color="auto"/>
            </w:tcBorders>
            <w:noWrap/>
            <w:vAlign w:val="bottom"/>
            <w:hideMark/>
          </w:tcPr>
          <w:p w14:paraId="4485AFA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7B137019"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3F1A01BA" w14:textId="77777777" w:rsidR="0078783B" w:rsidRDefault="005D60DD">
            <w:pPr>
              <w:spacing w:after="0" w:line="240" w:lineRule="auto"/>
              <w:jc w:val="center"/>
              <w:rPr>
                <w:rFonts w:ascii="Calibri" w:eastAsia="Times New Roman" w:hAnsi="Calibri" w:cs="Calibri"/>
                <w:color w:val="0000FF"/>
                <w:u w:val="single"/>
                <w:lang w:eastAsia="pl-PL"/>
              </w:rPr>
            </w:pPr>
            <w:hyperlink r:id="rId40" w:tooltip="klawiatury - zobacz więcej produktów" w:history="1">
              <w:r w:rsidR="0078783B">
                <w:rPr>
                  <w:rStyle w:val="Hipercze"/>
                  <w:rFonts w:ascii="Calibri" w:eastAsia="Times New Roman" w:hAnsi="Calibri" w:cs="Calibri"/>
                  <w:lang w:eastAsia="pl-PL"/>
                </w:rPr>
                <w:t>kolor wokół klawiatury</w:t>
              </w:r>
            </w:hyperlink>
          </w:p>
        </w:tc>
        <w:tc>
          <w:tcPr>
            <w:tcW w:w="5283" w:type="dxa"/>
            <w:tcBorders>
              <w:top w:val="nil"/>
              <w:left w:val="nil"/>
              <w:bottom w:val="single" w:sz="4" w:space="0" w:color="auto"/>
              <w:right w:val="single" w:sz="4" w:space="0" w:color="auto"/>
            </w:tcBorders>
            <w:vAlign w:val="center"/>
            <w:hideMark/>
          </w:tcPr>
          <w:p w14:paraId="63C1202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grafitowy</w:t>
            </w:r>
          </w:p>
        </w:tc>
        <w:tc>
          <w:tcPr>
            <w:tcW w:w="2409" w:type="dxa"/>
            <w:tcBorders>
              <w:top w:val="nil"/>
              <w:left w:val="nil"/>
              <w:bottom w:val="single" w:sz="4" w:space="0" w:color="auto"/>
              <w:right w:val="single" w:sz="4" w:space="0" w:color="auto"/>
            </w:tcBorders>
            <w:noWrap/>
            <w:vAlign w:val="bottom"/>
            <w:hideMark/>
          </w:tcPr>
          <w:p w14:paraId="02FB3B0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9B182E7"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33C06E0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kolor klawiatury</w:t>
            </w:r>
          </w:p>
        </w:tc>
        <w:tc>
          <w:tcPr>
            <w:tcW w:w="5283" w:type="dxa"/>
            <w:tcBorders>
              <w:top w:val="nil"/>
              <w:left w:val="nil"/>
              <w:bottom w:val="single" w:sz="4" w:space="0" w:color="auto"/>
              <w:right w:val="single" w:sz="4" w:space="0" w:color="auto"/>
            </w:tcBorders>
            <w:vAlign w:val="center"/>
            <w:hideMark/>
          </w:tcPr>
          <w:p w14:paraId="78494E7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czarny</w:t>
            </w:r>
          </w:p>
        </w:tc>
        <w:tc>
          <w:tcPr>
            <w:tcW w:w="2409" w:type="dxa"/>
            <w:tcBorders>
              <w:top w:val="nil"/>
              <w:left w:val="nil"/>
              <w:bottom w:val="single" w:sz="4" w:space="0" w:color="auto"/>
              <w:right w:val="single" w:sz="4" w:space="0" w:color="auto"/>
            </w:tcBorders>
            <w:noWrap/>
            <w:vAlign w:val="bottom"/>
            <w:hideMark/>
          </w:tcPr>
          <w:p w14:paraId="2F54223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97D8946"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39F7B97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szerokość</w:t>
            </w:r>
          </w:p>
        </w:tc>
        <w:tc>
          <w:tcPr>
            <w:tcW w:w="5283" w:type="dxa"/>
            <w:tcBorders>
              <w:top w:val="nil"/>
              <w:left w:val="nil"/>
              <w:bottom w:val="single" w:sz="4" w:space="0" w:color="auto"/>
              <w:right w:val="single" w:sz="4" w:space="0" w:color="auto"/>
            </w:tcBorders>
            <w:vAlign w:val="center"/>
            <w:hideMark/>
          </w:tcPr>
          <w:p w14:paraId="6F9343D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343 mm</w:t>
            </w:r>
          </w:p>
        </w:tc>
        <w:tc>
          <w:tcPr>
            <w:tcW w:w="2409" w:type="dxa"/>
            <w:tcBorders>
              <w:top w:val="nil"/>
              <w:left w:val="nil"/>
              <w:bottom w:val="single" w:sz="4" w:space="0" w:color="auto"/>
              <w:right w:val="single" w:sz="4" w:space="0" w:color="auto"/>
            </w:tcBorders>
            <w:noWrap/>
            <w:vAlign w:val="bottom"/>
            <w:hideMark/>
          </w:tcPr>
          <w:p w14:paraId="7F9DF2E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34B7839A"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1008232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głębokość</w:t>
            </w:r>
          </w:p>
        </w:tc>
        <w:tc>
          <w:tcPr>
            <w:tcW w:w="5283" w:type="dxa"/>
            <w:tcBorders>
              <w:top w:val="nil"/>
              <w:left w:val="nil"/>
              <w:bottom w:val="single" w:sz="4" w:space="0" w:color="auto"/>
              <w:right w:val="single" w:sz="4" w:space="0" w:color="auto"/>
            </w:tcBorders>
            <w:vAlign w:val="center"/>
            <w:hideMark/>
          </w:tcPr>
          <w:p w14:paraId="2339C8D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240 mm</w:t>
            </w:r>
          </w:p>
        </w:tc>
        <w:tc>
          <w:tcPr>
            <w:tcW w:w="2409" w:type="dxa"/>
            <w:tcBorders>
              <w:top w:val="nil"/>
              <w:left w:val="nil"/>
              <w:bottom w:val="single" w:sz="4" w:space="0" w:color="auto"/>
              <w:right w:val="single" w:sz="4" w:space="0" w:color="auto"/>
            </w:tcBorders>
            <w:noWrap/>
            <w:vAlign w:val="bottom"/>
            <w:hideMark/>
          </w:tcPr>
          <w:p w14:paraId="7ADABDF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547BAEBB"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7F408BF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wysokość</w:t>
            </w:r>
          </w:p>
        </w:tc>
        <w:tc>
          <w:tcPr>
            <w:tcW w:w="5283" w:type="dxa"/>
            <w:tcBorders>
              <w:top w:val="nil"/>
              <w:left w:val="nil"/>
              <w:bottom w:val="single" w:sz="4" w:space="0" w:color="auto"/>
              <w:right w:val="single" w:sz="4" w:space="0" w:color="auto"/>
            </w:tcBorders>
            <w:vAlign w:val="center"/>
            <w:hideMark/>
          </w:tcPr>
          <w:p w14:paraId="6A46D84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 mm (17.4)</w:t>
            </w:r>
          </w:p>
        </w:tc>
        <w:tc>
          <w:tcPr>
            <w:tcW w:w="2409" w:type="dxa"/>
            <w:tcBorders>
              <w:top w:val="nil"/>
              <w:left w:val="nil"/>
              <w:bottom w:val="single" w:sz="4" w:space="0" w:color="auto"/>
              <w:right w:val="single" w:sz="4" w:space="0" w:color="auto"/>
            </w:tcBorders>
            <w:noWrap/>
            <w:vAlign w:val="bottom"/>
            <w:hideMark/>
          </w:tcPr>
          <w:p w14:paraId="3AE3E95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7F627752"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27EB2D01"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waga</w:t>
            </w:r>
          </w:p>
        </w:tc>
        <w:tc>
          <w:tcPr>
            <w:tcW w:w="5283" w:type="dxa"/>
            <w:tcBorders>
              <w:top w:val="nil"/>
              <w:left w:val="nil"/>
              <w:bottom w:val="single" w:sz="4" w:space="0" w:color="auto"/>
              <w:right w:val="single" w:sz="4" w:space="0" w:color="auto"/>
            </w:tcBorders>
            <w:vAlign w:val="center"/>
            <w:hideMark/>
          </w:tcPr>
          <w:p w14:paraId="042A3684" w14:textId="77777777" w:rsidR="0078783B" w:rsidRDefault="005D60DD">
            <w:pPr>
              <w:spacing w:after="0" w:line="240" w:lineRule="auto"/>
              <w:rPr>
                <w:rFonts w:ascii="Calibri" w:eastAsia="Times New Roman" w:hAnsi="Calibri" w:cs="Calibri"/>
                <w:color w:val="0000FF"/>
                <w:u w:val="single"/>
                <w:lang w:eastAsia="pl-PL"/>
              </w:rPr>
            </w:pPr>
            <w:hyperlink r:id="rId41" w:tooltip="Filtruj wg cechy" w:history="1">
              <w:r w:rsidR="0078783B">
                <w:rPr>
                  <w:rStyle w:val="Hipercze"/>
                  <w:rFonts w:ascii="Calibri" w:eastAsia="Times New Roman" w:hAnsi="Calibri" w:cs="Calibri"/>
                  <w:lang w:eastAsia="pl-PL"/>
                </w:rPr>
                <w:t xml:space="preserve">1.68 kg </w:t>
              </w:r>
            </w:hyperlink>
          </w:p>
        </w:tc>
        <w:tc>
          <w:tcPr>
            <w:tcW w:w="2409" w:type="dxa"/>
            <w:tcBorders>
              <w:top w:val="nil"/>
              <w:left w:val="nil"/>
              <w:bottom w:val="single" w:sz="4" w:space="0" w:color="auto"/>
              <w:right w:val="single" w:sz="4" w:space="0" w:color="auto"/>
            </w:tcBorders>
            <w:noWrap/>
            <w:vAlign w:val="bottom"/>
            <w:hideMark/>
          </w:tcPr>
          <w:p w14:paraId="627A0D70"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1835C093" w14:textId="77777777" w:rsidTr="0078783B">
        <w:trPr>
          <w:trHeight w:val="300"/>
        </w:trPr>
        <w:tc>
          <w:tcPr>
            <w:tcW w:w="2792" w:type="dxa"/>
            <w:tcBorders>
              <w:top w:val="nil"/>
              <w:left w:val="single" w:sz="4" w:space="0" w:color="auto"/>
              <w:bottom w:val="single" w:sz="4" w:space="0" w:color="auto"/>
              <w:right w:val="single" w:sz="4" w:space="0" w:color="auto"/>
            </w:tcBorders>
            <w:noWrap/>
            <w:vAlign w:val="bottom"/>
            <w:hideMark/>
          </w:tcPr>
          <w:p w14:paraId="7F888BB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Pozostałe cechy</w:t>
            </w:r>
          </w:p>
        </w:tc>
        <w:tc>
          <w:tcPr>
            <w:tcW w:w="5283" w:type="dxa"/>
            <w:tcBorders>
              <w:top w:val="nil"/>
              <w:left w:val="nil"/>
              <w:bottom w:val="single" w:sz="4" w:space="0" w:color="auto"/>
              <w:right w:val="single" w:sz="4" w:space="0" w:color="auto"/>
            </w:tcBorders>
            <w:noWrap/>
            <w:vAlign w:val="bottom"/>
            <w:hideMark/>
          </w:tcPr>
          <w:p w14:paraId="34658A6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409" w:type="dxa"/>
            <w:tcBorders>
              <w:top w:val="nil"/>
              <w:left w:val="nil"/>
              <w:bottom w:val="single" w:sz="4" w:space="0" w:color="auto"/>
              <w:right w:val="single" w:sz="4" w:space="0" w:color="auto"/>
            </w:tcBorders>
            <w:noWrap/>
            <w:vAlign w:val="bottom"/>
            <w:hideMark/>
          </w:tcPr>
          <w:p w14:paraId="367A986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452B4662" w14:textId="77777777" w:rsidTr="0078783B">
        <w:trPr>
          <w:trHeight w:val="900"/>
        </w:trPr>
        <w:tc>
          <w:tcPr>
            <w:tcW w:w="2792" w:type="dxa"/>
            <w:vMerge w:val="restart"/>
            <w:tcBorders>
              <w:top w:val="nil"/>
              <w:left w:val="single" w:sz="4" w:space="0" w:color="auto"/>
              <w:bottom w:val="single" w:sz="4" w:space="0" w:color="auto"/>
              <w:right w:val="single" w:sz="4" w:space="0" w:color="auto"/>
            </w:tcBorders>
            <w:vAlign w:val="center"/>
            <w:hideMark/>
          </w:tcPr>
          <w:p w14:paraId="6129855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dodatkowe wyposażenie/funkcjonalność</w:t>
            </w:r>
          </w:p>
        </w:tc>
        <w:tc>
          <w:tcPr>
            <w:tcW w:w="5283" w:type="dxa"/>
            <w:tcBorders>
              <w:top w:val="nil"/>
              <w:left w:val="nil"/>
              <w:bottom w:val="single" w:sz="4" w:space="0" w:color="auto"/>
              <w:right w:val="single" w:sz="4" w:space="0" w:color="auto"/>
            </w:tcBorders>
            <w:vAlign w:val="center"/>
            <w:hideMark/>
          </w:tcPr>
          <w:p w14:paraId="10EE494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kamera HD</w:t>
            </w:r>
          </w:p>
        </w:tc>
        <w:tc>
          <w:tcPr>
            <w:tcW w:w="2409" w:type="dxa"/>
            <w:tcBorders>
              <w:top w:val="nil"/>
              <w:left w:val="nil"/>
              <w:bottom w:val="single" w:sz="4" w:space="0" w:color="auto"/>
              <w:right w:val="single" w:sz="4" w:space="0" w:color="auto"/>
            </w:tcBorders>
            <w:noWrap/>
            <w:vAlign w:val="bottom"/>
            <w:hideMark/>
          </w:tcPr>
          <w:p w14:paraId="207F0D3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25554219" w14:textId="77777777" w:rsidTr="0078783B">
        <w:trPr>
          <w:trHeight w:val="300"/>
        </w:trPr>
        <w:tc>
          <w:tcPr>
            <w:tcW w:w="0" w:type="auto"/>
            <w:vMerge/>
            <w:tcBorders>
              <w:top w:val="nil"/>
              <w:left w:val="single" w:sz="4" w:space="0" w:color="auto"/>
              <w:bottom w:val="single" w:sz="4" w:space="0" w:color="auto"/>
              <w:right w:val="single" w:sz="4" w:space="0" w:color="auto"/>
            </w:tcBorders>
            <w:vAlign w:val="center"/>
            <w:hideMark/>
          </w:tcPr>
          <w:p w14:paraId="2837EF0D" w14:textId="77777777" w:rsidR="0078783B" w:rsidRDefault="0078783B">
            <w:pPr>
              <w:spacing w:after="0" w:line="240" w:lineRule="auto"/>
              <w:rPr>
                <w:rFonts w:ascii="Calibri" w:eastAsia="Times New Roman" w:hAnsi="Calibri" w:cs="Calibri"/>
                <w:b/>
                <w:bCs/>
                <w:color w:val="000000"/>
                <w:lang w:eastAsia="pl-PL"/>
              </w:rPr>
            </w:pPr>
          </w:p>
        </w:tc>
        <w:tc>
          <w:tcPr>
            <w:tcW w:w="5283" w:type="dxa"/>
            <w:tcBorders>
              <w:top w:val="nil"/>
              <w:left w:val="nil"/>
              <w:bottom w:val="single" w:sz="4" w:space="0" w:color="auto"/>
              <w:right w:val="single" w:sz="4" w:space="0" w:color="auto"/>
            </w:tcBorders>
            <w:vAlign w:val="center"/>
            <w:hideMark/>
          </w:tcPr>
          <w:p w14:paraId="04DA8A3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wbudowany mikrofon</w:t>
            </w:r>
          </w:p>
        </w:tc>
        <w:tc>
          <w:tcPr>
            <w:tcW w:w="2409" w:type="dxa"/>
            <w:tcBorders>
              <w:top w:val="nil"/>
              <w:left w:val="nil"/>
              <w:bottom w:val="single" w:sz="4" w:space="0" w:color="auto"/>
              <w:right w:val="single" w:sz="4" w:space="0" w:color="auto"/>
            </w:tcBorders>
            <w:noWrap/>
            <w:vAlign w:val="bottom"/>
            <w:hideMark/>
          </w:tcPr>
          <w:p w14:paraId="4EF4EDD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78783B" w14:paraId="6687B149" w14:textId="77777777" w:rsidTr="0078783B">
        <w:trPr>
          <w:trHeight w:val="300"/>
        </w:trPr>
        <w:tc>
          <w:tcPr>
            <w:tcW w:w="2792" w:type="dxa"/>
            <w:tcBorders>
              <w:top w:val="nil"/>
              <w:left w:val="single" w:sz="4" w:space="0" w:color="auto"/>
              <w:bottom w:val="single" w:sz="4" w:space="0" w:color="auto"/>
              <w:right w:val="single" w:sz="4" w:space="0" w:color="auto"/>
            </w:tcBorders>
            <w:vAlign w:val="center"/>
            <w:hideMark/>
          </w:tcPr>
          <w:p w14:paraId="52D58FA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dodatkowe informacje</w:t>
            </w:r>
          </w:p>
        </w:tc>
        <w:tc>
          <w:tcPr>
            <w:tcW w:w="5283" w:type="dxa"/>
            <w:tcBorders>
              <w:top w:val="nil"/>
              <w:left w:val="nil"/>
              <w:bottom w:val="single" w:sz="4" w:space="0" w:color="auto"/>
              <w:right w:val="single" w:sz="4" w:space="0" w:color="auto"/>
            </w:tcBorders>
            <w:vAlign w:val="center"/>
            <w:hideMark/>
          </w:tcPr>
          <w:p w14:paraId="65F3BF1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zabezpieczenia linką </w:t>
            </w:r>
            <w:proofErr w:type="spellStart"/>
            <w:r>
              <w:rPr>
                <w:rFonts w:ascii="Calibri" w:eastAsia="Times New Roman" w:hAnsi="Calibri" w:cs="Calibri"/>
                <w:color w:val="000000"/>
                <w:lang w:eastAsia="pl-PL"/>
              </w:rPr>
              <w:t>Kensington</w:t>
            </w:r>
            <w:proofErr w:type="spellEnd"/>
            <w:r>
              <w:rPr>
                <w:rFonts w:ascii="Calibri" w:eastAsia="Times New Roman" w:hAnsi="Calibri" w:cs="Calibri"/>
                <w:color w:val="000000"/>
                <w:lang w:eastAsia="pl-PL"/>
              </w:rPr>
              <w:t xml:space="preserve"> Lock</w:t>
            </w:r>
          </w:p>
        </w:tc>
        <w:tc>
          <w:tcPr>
            <w:tcW w:w="2409" w:type="dxa"/>
            <w:tcBorders>
              <w:top w:val="nil"/>
              <w:left w:val="nil"/>
              <w:bottom w:val="single" w:sz="4" w:space="0" w:color="auto"/>
              <w:right w:val="single" w:sz="4" w:space="0" w:color="auto"/>
            </w:tcBorders>
            <w:noWrap/>
            <w:vAlign w:val="bottom"/>
            <w:hideMark/>
          </w:tcPr>
          <w:p w14:paraId="52F6F0FB"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bl>
    <w:p w14:paraId="07191AA6" w14:textId="248F5172" w:rsidR="0054730F" w:rsidRDefault="0054730F" w:rsidP="0078783B">
      <w:pPr>
        <w:spacing w:line="240" w:lineRule="auto"/>
        <w:ind w:left="426" w:hanging="426"/>
        <w:jc w:val="both"/>
        <w:rPr>
          <w:b/>
          <w:sz w:val="36"/>
          <w:szCs w:val="36"/>
        </w:rPr>
      </w:pPr>
    </w:p>
    <w:p w14:paraId="293454B0" w14:textId="57A1A859" w:rsidR="005A3155" w:rsidRDefault="005A3155" w:rsidP="0078783B">
      <w:pPr>
        <w:spacing w:line="240" w:lineRule="auto"/>
        <w:ind w:left="426" w:hanging="426"/>
        <w:jc w:val="both"/>
        <w:rPr>
          <w:b/>
          <w:sz w:val="36"/>
          <w:szCs w:val="36"/>
        </w:rPr>
      </w:pPr>
    </w:p>
    <w:p w14:paraId="6FC431F3" w14:textId="54BD2C64" w:rsidR="005A3155" w:rsidRDefault="005A3155" w:rsidP="0078783B">
      <w:pPr>
        <w:spacing w:line="240" w:lineRule="auto"/>
        <w:ind w:left="426" w:hanging="426"/>
        <w:jc w:val="both"/>
        <w:rPr>
          <w:b/>
          <w:sz w:val="36"/>
          <w:szCs w:val="36"/>
        </w:rPr>
      </w:pPr>
    </w:p>
    <w:p w14:paraId="785CCE91" w14:textId="1B6D9381" w:rsidR="005A3155" w:rsidRDefault="005A3155" w:rsidP="0078783B">
      <w:pPr>
        <w:spacing w:line="240" w:lineRule="auto"/>
        <w:ind w:left="426" w:hanging="426"/>
        <w:jc w:val="both"/>
        <w:rPr>
          <w:b/>
          <w:sz w:val="36"/>
          <w:szCs w:val="36"/>
        </w:rPr>
      </w:pPr>
    </w:p>
    <w:p w14:paraId="55C07508" w14:textId="5356A473" w:rsidR="005A3155" w:rsidRDefault="005A3155" w:rsidP="0078783B">
      <w:pPr>
        <w:spacing w:line="240" w:lineRule="auto"/>
        <w:ind w:left="426" w:hanging="426"/>
        <w:jc w:val="both"/>
        <w:rPr>
          <w:b/>
          <w:sz w:val="36"/>
          <w:szCs w:val="36"/>
        </w:rPr>
      </w:pPr>
    </w:p>
    <w:p w14:paraId="3DEFA2E0" w14:textId="2D482FB6" w:rsidR="005A3155" w:rsidRDefault="005A3155" w:rsidP="0078783B">
      <w:pPr>
        <w:spacing w:line="240" w:lineRule="auto"/>
        <w:ind w:left="426" w:hanging="426"/>
        <w:jc w:val="both"/>
        <w:rPr>
          <w:b/>
          <w:sz w:val="36"/>
          <w:szCs w:val="36"/>
        </w:rPr>
      </w:pPr>
    </w:p>
    <w:p w14:paraId="455B25C5" w14:textId="54C4C970" w:rsidR="005A3155" w:rsidRDefault="005A3155" w:rsidP="0078783B">
      <w:pPr>
        <w:spacing w:line="240" w:lineRule="auto"/>
        <w:ind w:left="426" w:hanging="426"/>
        <w:jc w:val="both"/>
        <w:rPr>
          <w:b/>
          <w:sz w:val="36"/>
          <w:szCs w:val="36"/>
        </w:rPr>
      </w:pPr>
    </w:p>
    <w:p w14:paraId="1C70A37C" w14:textId="283C7EB3" w:rsidR="005A3155" w:rsidRDefault="005A3155" w:rsidP="0078783B">
      <w:pPr>
        <w:spacing w:line="240" w:lineRule="auto"/>
        <w:ind w:left="426" w:hanging="426"/>
        <w:jc w:val="both"/>
        <w:rPr>
          <w:b/>
          <w:sz w:val="36"/>
          <w:szCs w:val="36"/>
        </w:rPr>
      </w:pPr>
    </w:p>
    <w:p w14:paraId="33D56AC6" w14:textId="1D6E0E4A" w:rsidR="005A3155" w:rsidRDefault="005A3155" w:rsidP="0078783B">
      <w:pPr>
        <w:spacing w:line="240" w:lineRule="auto"/>
        <w:ind w:left="426" w:hanging="426"/>
        <w:jc w:val="both"/>
        <w:rPr>
          <w:b/>
          <w:sz w:val="36"/>
          <w:szCs w:val="36"/>
        </w:rPr>
      </w:pPr>
    </w:p>
    <w:p w14:paraId="2226F6FD" w14:textId="4BDE1409" w:rsidR="005A3155" w:rsidRDefault="005A3155" w:rsidP="0078783B">
      <w:pPr>
        <w:spacing w:line="240" w:lineRule="auto"/>
        <w:ind w:left="426" w:hanging="426"/>
        <w:jc w:val="both"/>
        <w:rPr>
          <w:b/>
          <w:sz w:val="36"/>
          <w:szCs w:val="36"/>
        </w:rPr>
      </w:pPr>
    </w:p>
    <w:p w14:paraId="21B38C17" w14:textId="77777777" w:rsidR="005A3155" w:rsidRDefault="005A3155" w:rsidP="0078783B">
      <w:pPr>
        <w:spacing w:line="240" w:lineRule="auto"/>
        <w:ind w:left="426" w:hanging="426"/>
        <w:jc w:val="both"/>
        <w:rPr>
          <w:b/>
          <w:sz w:val="36"/>
          <w:szCs w:val="36"/>
        </w:rPr>
      </w:pPr>
    </w:p>
    <w:p w14:paraId="692015E3" w14:textId="77777777" w:rsidR="0054730F" w:rsidRPr="00F851E1" w:rsidRDefault="0054730F" w:rsidP="0054730F">
      <w:pPr>
        <w:spacing w:after="0" w:line="240" w:lineRule="auto"/>
        <w:rPr>
          <w:rFonts w:ascii="Arial" w:eastAsia="SimSun" w:hAnsi="Arial" w:cs="Arial"/>
          <w:b/>
          <w:szCs w:val="28"/>
          <w:lang w:eastAsia="zh-CN"/>
        </w:rPr>
      </w:pPr>
      <w:r>
        <w:rPr>
          <w:rFonts w:ascii="Arial" w:eastAsia="SimSun" w:hAnsi="Arial" w:cs="Arial"/>
          <w:b/>
          <w:szCs w:val="28"/>
          <w:lang w:eastAsia="zh-CN"/>
        </w:rPr>
        <w:t>Pakiet nr 4</w:t>
      </w:r>
    </w:p>
    <w:p w14:paraId="0EF49F87" w14:textId="77777777" w:rsidR="0054730F" w:rsidRPr="00F851E1" w:rsidRDefault="0054730F" w:rsidP="0054730F">
      <w:pPr>
        <w:spacing w:after="0" w:line="240" w:lineRule="auto"/>
        <w:rPr>
          <w:rFonts w:ascii="Arial" w:eastAsia="SimSun" w:hAnsi="Arial" w:cs="Arial"/>
          <w:b/>
          <w:szCs w:val="28"/>
          <w:lang w:eastAsia="zh-CN"/>
        </w:rPr>
      </w:pPr>
    </w:p>
    <w:p w14:paraId="5998AD65" w14:textId="038643A4" w:rsidR="0054730F" w:rsidRPr="00EC1425" w:rsidRDefault="0054730F" w:rsidP="0054730F">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55,00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54730F" w:rsidRPr="00F851E1" w14:paraId="6CAC5DD8"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5140F41A" w14:textId="77777777" w:rsidR="0054730F" w:rsidRPr="00F851E1" w:rsidRDefault="0054730F"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43E15F50" w14:textId="77777777" w:rsidR="0054730F" w:rsidRPr="00F851E1" w:rsidRDefault="0054730F"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3812600C"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33FB79FC"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51839947"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409C25BD"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4160A18C"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33224230"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44520C78" w14:textId="77777777" w:rsidR="0054730F" w:rsidRPr="00F851E1" w:rsidRDefault="0054730F"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1AB53A0D" w14:textId="77777777" w:rsidR="0054730F" w:rsidRPr="00F851E1" w:rsidRDefault="0054730F"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3580D220"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2A09E174" w14:textId="77777777" w:rsidR="0054730F" w:rsidRPr="00F851E1" w:rsidRDefault="0054730F"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81AF216" w14:textId="77777777" w:rsidR="0054730F" w:rsidRPr="00F851E1" w:rsidRDefault="0054730F"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1CC612C2"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75CA4B01" w14:textId="77777777" w:rsidR="0054730F" w:rsidRPr="00F851E1" w:rsidRDefault="0054730F"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54730F" w:rsidRPr="00F851E1" w14:paraId="4B356C6F" w14:textId="77777777" w:rsidTr="00D1734B">
        <w:trPr>
          <w:cantSplit/>
          <w:trHeight w:val="1107"/>
        </w:trPr>
        <w:tc>
          <w:tcPr>
            <w:tcW w:w="398" w:type="dxa"/>
            <w:tcBorders>
              <w:top w:val="single" w:sz="6" w:space="0" w:color="auto"/>
              <w:left w:val="single" w:sz="6" w:space="0" w:color="auto"/>
              <w:bottom w:val="single" w:sz="6" w:space="0" w:color="auto"/>
              <w:right w:val="single" w:sz="6" w:space="0" w:color="auto"/>
            </w:tcBorders>
            <w:vAlign w:val="center"/>
          </w:tcPr>
          <w:p w14:paraId="2B992AAB" w14:textId="77777777" w:rsidR="0054730F" w:rsidRPr="00F851E1" w:rsidRDefault="0054730F"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2E06BE0F" w14:textId="77777777" w:rsidR="0054730F" w:rsidRPr="00DF65D8" w:rsidRDefault="0054730F" w:rsidP="0054730F">
            <w:pPr>
              <w:spacing w:line="240" w:lineRule="auto"/>
              <w:ind w:left="426" w:hanging="426"/>
              <w:rPr>
                <w:rFonts w:ascii="Arial" w:eastAsia="HG Mincho Light J" w:hAnsi="Arial" w:cs="Arial"/>
                <w:sz w:val="20"/>
                <w:szCs w:val="20"/>
                <w:lang w:eastAsia="x-none"/>
              </w:rPr>
            </w:pPr>
            <w:r w:rsidRPr="00DF65D8">
              <w:rPr>
                <w:rFonts w:ascii="Arial" w:eastAsia="Times New Roman" w:hAnsi="Arial" w:cs="Arial"/>
                <w:bCs/>
                <w:sz w:val="20"/>
                <w:szCs w:val="20"/>
                <w:lang w:eastAsia="pl-PL"/>
              </w:rPr>
              <w:t>Monitory dla Działu Księgowości</w:t>
            </w:r>
          </w:p>
        </w:tc>
        <w:tc>
          <w:tcPr>
            <w:tcW w:w="794" w:type="dxa"/>
            <w:tcBorders>
              <w:top w:val="single" w:sz="6" w:space="0" w:color="auto"/>
              <w:left w:val="single" w:sz="6" w:space="0" w:color="auto"/>
              <w:bottom w:val="single" w:sz="6" w:space="0" w:color="auto"/>
              <w:right w:val="single" w:sz="6" w:space="0" w:color="auto"/>
            </w:tcBorders>
            <w:vAlign w:val="bottom"/>
          </w:tcPr>
          <w:p w14:paraId="53B61A6B" w14:textId="77777777" w:rsidR="0054730F" w:rsidRPr="00F851E1" w:rsidRDefault="0054730F" w:rsidP="00D1734B">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15</w:t>
            </w:r>
          </w:p>
        </w:tc>
        <w:tc>
          <w:tcPr>
            <w:tcW w:w="1324" w:type="dxa"/>
            <w:tcBorders>
              <w:top w:val="single" w:sz="6" w:space="0" w:color="auto"/>
              <w:left w:val="single" w:sz="6" w:space="0" w:color="auto"/>
              <w:bottom w:val="single" w:sz="6" w:space="0" w:color="auto"/>
              <w:right w:val="single" w:sz="6" w:space="0" w:color="auto"/>
            </w:tcBorders>
          </w:tcPr>
          <w:p w14:paraId="0C2053F7" w14:textId="77777777" w:rsidR="0054730F" w:rsidRPr="00F851E1" w:rsidRDefault="0054730F"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4F41DD15" w14:textId="77777777" w:rsidR="0054730F" w:rsidRPr="00F851E1" w:rsidRDefault="0054730F"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2CCB4ADE" w14:textId="77777777" w:rsidR="0054730F" w:rsidRPr="00F851E1" w:rsidRDefault="0054730F"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0E03F121" w14:textId="77777777" w:rsidR="0054730F" w:rsidRPr="00F851E1" w:rsidRDefault="0054730F"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48464798" w14:textId="77777777" w:rsidR="0054730F" w:rsidRPr="00F851E1" w:rsidRDefault="0054730F" w:rsidP="00D1734B">
            <w:pPr>
              <w:spacing w:after="0" w:line="240" w:lineRule="auto"/>
              <w:jc w:val="center"/>
              <w:rPr>
                <w:rFonts w:ascii="Arial" w:eastAsia="SimSun" w:hAnsi="Arial" w:cs="Arial"/>
                <w:snapToGrid w:val="0"/>
                <w:sz w:val="20"/>
                <w:szCs w:val="20"/>
                <w:lang w:eastAsia="pl-PL"/>
              </w:rPr>
            </w:pPr>
          </w:p>
        </w:tc>
      </w:tr>
      <w:tr w:rsidR="0054730F" w:rsidRPr="00F851E1" w14:paraId="598FDE3F"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5B8DAC79" w14:textId="77777777" w:rsidR="0054730F" w:rsidRPr="00F851E1" w:rsidRDefault="0054730F"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651E891A" w14:textId="77777777" w:rsidR="0054730F" w:rsidRPr="00F851E1" w:rsidRDefault="0054730F"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5F7EA0E8" w14:textId="77777777" w:rsidR="0054730F" w:rsidRPr="00F851E1" w:rsidRDefault="0054730F"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6E9FD0C7"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17EFC4CB" w14:textId="5AA1073F" w:rsidR="0054730F" w:rsidRPr="00F851E1" w:rsidRDefault="0054730F"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645D516C" w14:textId="77777777" w:rsidR="0054730F" w:rsidRPr="00F851E1" w:rsidRDefault="0054730F"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5BBC6121"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6B09867B" w14:textId="04195AC8" w:rsidR="0054730F" w:rsidRPr="00F851E1" w:rsidRDefault="0054730F"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67790C40" w14:textId="77777777" w:rsidR="0054730F" w:rsidRPr="00F851E1" w:rsidRDefault="0054730F"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0E981B33"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29D7DEEC" w14:textId="64E70AD9" w:rsidR="0054730F" w:rsidRPr="00F851E1" w:rsidRDefault="0054730F"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7F4E00E8" w14:textId="77777777" w:rsidR="0054730F" w:rsidRPr="00F851E1" w:rsidRDefault="0054730F" w:rsidP="0054730F">
      <w:pPr>
        <w:spacing w:after="0" w:line="240" w:lineRule="auto"/>
        <w:rPr>
          <w:rFonts w:ascii="Arial" w:eastAsia="SimSun" w:hAnsi="Arial" w:cs="Arial"/>
          <w:b/>
          <w:color w:val="FF0000"/>
          <w:sz w:val="24"/>
          <w:szCs w:val="24"/>
          <w:lang w:eastAsia="zh-CN"/>
        </w:rPr>
      </w:pPr>
    </w:p>
    <w:p w14:paraId="6E85C54E" w14:textId="77777777" w:rsidR="0054730F" w:rsidRPr="00F851E1" w:rsidRDefault="0054730F" w:rsidP="0054730F">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1CEF3973" w14:textId="77777777" w:rsidR="0054730F" w:rsidRPr="00F851E1" w:rsidRDefault="0054730F" w:rsidP="0054730F">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207BAAD9" w14:textId="77777777" w:rsidR="0054730F" w:rsidRPr="00F851E1" w:rsidRDefault="0054730F" w:rsidP="0054730F">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435617E8" w14:textId="77777777" w:rsidR="0054730F" w:rsidRPr="00F851E1" w:rsidRDefault="0054730F" w:rsidP="0054730F">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58DFE749" w14:textId="77777777" w:rsidR="0054730F" w:rsidRDefault="0054730F" w:rsidP="0054730F">
      <w:pPr>
        <w:spacing w:line="240" w:lineRule="auto"/>
        <w:ind w:left="426" w:hanging="426"/>
        <w:jc w:val="both"/>
        <w:rPr>
          <w:rFonts w:ascii="Arial" w:eastAsia="SimSun" w:hAnsi="Arial" w:cs="Arial"/>
          <w:sz w:val="24"/>
          <w:szCs w:val="24"/>
          <w:lang w:eastAsia="x-none"/>
        </w:rPr>
      </w:pPr>
      <w:r w:rsidRPr="00F851E1">
        <w:rPr>
          <w:rFonts w:ascii="Arial" w:eastAsia="SimSun" w:hAnsi="Arial" w:cs="Arial"/>
          <w:sz w:val="24"/>
          <w:szCs w:val="24"/>
          <w:lang w:eastAsia="x-none"/>
        </w:rPr>
        <w:t xml:space="preserve">  </w:t>
      </w:r>
    </w:p>
    <w:p w14:paraId="20B8CAB7" w14:textId="77777777" w:rsidR="0054730F" w:rsidRPr="0054730F" w:rsidRDefault="0054730F" w:rsidP="0054730F">
      <w:pPr>
        <w:spacing w:line="240" w:lineRule="auto"/>
        <w:ind w:left="426" w:hanging="426"/>
        <w:jc w:val="both"/>
        <w:rPr>
          <w:rFonts w:ascii="Arial" w:hAnsi="Arial" w:cs="Arial"/>
          <w:b/>
          <w:sz w:val="28"/>
          <w:szCs w:val="28"/>
          <w:u w:val="single"/>
        </w:rPr>
      </w:pPr>
      <w:r w:rsidRPr="0054730F">
        <w:rPr>
          <w:rFonts w:ascii="Arial" w:eastAsia="SimSun" w:hAnsi="Arial" w:cs="Arial"/>
          <w:b/>
          <w:sz w:val="28"/>
          <w:szCs w:val="28"/>
          <w:u w:val="single"/>
          <w:lang w:eastAsia="x-none"/>
        </w:rPr>
        <w:t xml:space="preserve">Specyfikacja techniczna                                                                                                 </w:t>
      </w:r>
    </w:p>
    <w:p w14:paraId="6C45973C" w14:textId="77777777" w:rsidR="0078783B" w:rsidRPr="0054730F" w:rsidRDefault="0078783B" w:rsidP="0078783B">
      <w:pPr>
        <w:spacing w:line="240" w:lineRule="auto"/>
        <w:ind w:left="426" w:hanging="426"/>
        <w:jc w:val="both"/>
        <w:rPr>
          <w:rFonts w:ascii="Arial" w:hAnsi="Arial" w:cs="Arial"/>
          <w:b/>
          <w:sz w:val="24"/>
          <w:szCs w:val="24"/>
        </w:rPr>
      </w:pPr>
      <w:r w:rsidRPr="0054730F">
        <w:rPr>
          <w:rFonts w:ascii="Arial" w:hAnsi="Arial" w:cs="Arial"/>
          <w:b/>
          <w:sz w:val="24"/>
          <w:szCs w:val="24"/>
        </w:rPr>
        <w:t xml:space="preserve">Zakup - </w:t>
      </w:r>
      <w:r w:rsidRPr="0054730F">
        <w:rPr>
          <w:rFonts w:ascii="Arial" w:hAnsi="Arial" w:cs="Arial"/>
          <w:b/>
          <w:bCs/>
          <w:color w:val="000000"/>
          <w:sz w:val="24"/>
          <w:szCs w:val="24"/>
        </w:rPr>
        <w:t>monitorów dla księgowości</w:t>
      </w:r>
      <w:r w:rsidRPr="0054730F">
        <w:rPr>
          <w:rFonts w:ascii="Arial" w:hAnsi="Arial" w:cs="Arial"/>
          <w:b/>
          <w:sz w:val="24"/>
          <w:szCs w:val="24"/>
        </w:rPr>
        <w:t xml:space="preserve"> </w:t>
      </w:r>
      <w:r w:rsidR="005D0A23" w:rsidRPr="00174626">
        <w:rPr>
          <w:rFonts w:ascii="Arial" w:hAnsi="Arial" w:cs="Arial"/>
          <w:b/>
          <w:sz w:val="24"/>
          <w:szCs w:val="24"/>
        </w:rPr>
        <w:t>lub równoważne do opisanych,</w:t>
      </w:r>
      <w:r w:rsidR="005D0A23" w:rsidRPr="00174626">
        <w:rPr>
          <w:rFonts w:ascii="Arial" w:eastAsia="Times New Roman" w:hAnsi="Arial" w:cs="Arial"/>
          <w:b/>
          <w:bCs/>
          <w:sz w:val="24"/>
          <w:szCs w:val="24"/>
          <w:lang w:eastAsia="pl-PL"/>
        </w:rPr>
        <w:t xml:space="preserve">  </w:t>
      </w:r>
      <w:r w:rsidRPr="0054730F">
        <w:rPr>
          <w:rFonts w:ascii="Arial" w:eastAsia="Times New Roman" w:hAnsi="Arial" w:cs="Arial"/>
          <w:b/>
          <w:bCs/>
          <w:sz w:val="24"/>
          <w:szCs w:val="24"/>
          <w:lang w:eastAsia="pl-PL"/>
        </w:rPr>
        <w:t>o parametrach nie gorszych niż:</w:t>
      </w:r>
      <w:r w:rsidRPr="0054730F">
        <w:rPr>
          <w:rFonts w:ascii="Arial" w:hAnsi="Arial" w:cs="Arial"/>
          <w:b/>
          <w:sz w:val="24"/>
          <w:szCs w:val="24"/>
        </w:rPr>
        <w:t xml:space="preserve"> Philips 226E9QHAB [</w:t>
      </w:r>
      <w:proofErr w:type="spellStart"/>
      <w:r w:rsidRPr="0054730F">
        <w:rPr>
          <w:rFonts w:ascii="Arial" w:hAnsi="Arial" w:cs="Arial"/>
          <w:b/>
          <w:sz w:val="24"/>
          <w:szCs w:val="24"/>
        </w:rPr>
        <w:t>FreeSync</w:t>
      </w:r>
      <w:proofErr w:type="spellEnd"/>
      <w:r w:rsidRPr="0054730F">
        <w:rPr>
          <w:rFonts w:ascii="Arial" w:hAnsi="Arial" w:cs="Arial"/>
          <w:b/>
          <w:sz w:val="24"/>
          <w:szCs w:val="24"/>
        </w:rPr>
        <w:t xml:space="preserve">] </w:t>
      </w:r>
      <w:r w:rsidR="0054730F">
        <w:rPr>
          <w:rFonts w:ascii="Arial" w:hAnsi="Arial" w:cs="Arial"/>
          <w:b/>
          <w:sz w:val="24"/>
          <w:szCs w:val="24"/>
        </w:rPr>
        <w:t>– 15 sztuk</w:t>
      </w:r>
    </w:p>
    <w:p w14:paraId="44C7C0F2" w14:textId="77777777" w:rsidR="0078783B" w:rsidRPr="0054730F" w:rsidRDefault="0078783B" w:rsidP="0078783B">
      <w:pPr>
        <w:spacing w:line="240" w:lineRule="auto"/>
        <w:ind w:left="426" w:hanging="426"/>
        <w:jc w:val="both"/>
        <w:rPr>
          <w:rFonts w:ascii="Arial" w:hAnsi="Arial" w:cs="Arial"/>
          <w:b/>
          <w:sz w:val="24"/>
          <w:szCs w:val="24"/>
        </w:rPr>
      </w:pPr>
    </w:p>
    <w:tbl>
      <w:tblPr>
        <w:tblW w:w="9771" w:type="dxa"/>
        <w:tblCellMar>
          <w:left w:w="70" w:type="dxa"/>
          <w:right w:w="70" w:type="dxa"/>
        </w:tblCellMar>
        <w:tblLook w:val="04A0" w:firstRow="1" w:lastRow="0" w:firstColumn="1" w:lastColumn="0" w:noHBand="0" w:noVBand="1"/>
      </w:tblPr>
      <w:tblGrid>
        <w:gridCol w:w="2700"/>
        <w:gridCol w:w="4803"/>
        <w:gridCol w:w="2268"/>
      </w:tblGrid>
      <w:tr w:rsidR="0078783B" w14:paraId="10C3BAC8"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center"/>
            <w:hideMark/>
          </w:tcPr>
          <w:p w14:paraId="3E41F056"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4803" w:type="dxa"/>
            <w:tcBorders>
              <w:top w:val="single" w:sz="8" w:space="0" w:color="auto"/>
              <w:left w:val="single" w:sz="8" w:space="0" w:color="auto"/>
              <w:bottom w:val="single" w:sz="8" w:space="0" w:color="auto"/>
              <w:right w:val="single" w:sz="8" w:space="0" w:color="auto"/>
            </w:tcBorders>
            <w:noWrap/>
            <w:vAlign w:val="center"/>
            <w:hideMark/>
          </w:tcPr>
          <w:p w14:paraId="02ADE6B7"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268" w:type="dxa"/>
            <w:tcBorders>
              <w:top w:val="single" w:sz="8" w:space="0" w:color="auto"/>
              <w:left w:val="single" w:sz="8" w:space="0" w:color="auto"/>
              <w:bottom w:val="single" w:sz="8" w:space="0" w:color="auto"/>
              <w:right w:val="single" w:sz="8" w:space="0" w:color="auto"/>
            </w:tcBorders>
            <w:noWrap/>
            <w:hideMark/>
          </w:tcPr>
          <w:p w14:paraId="6478BB4B"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06B60AA9"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14:paraId="2C8BF6F3"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bottom"/>
            <w:hideMark/>
          </w:tcPr>
          <w:p w14:paraId="3FE145C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techniczne</w:t>
            </w:r>
          </w:p>
        </w:tc>
        <w:tc>
          <w:tcPr>
            <w:tcW w:w="4803" w:type="dxa"/>
            <w:tcBorders>
              <w:top w:val="single" w:sz="8" w:space="0" w:color="auto"/>
              <w:left w:val="single" w:sz="8" w:space="0" w:color="auto"/>
              <w:bottom w:val="single" w:sz="8" w:space="0" w:color="auto"/>
              <w:right w:val="single" w:sz="8" w:space="0" w:color="auto"/>
            </w:tcBorders>
            <w:noWrap/>
            <w:vAlign w:val="bottom"/>
            <w:hideMark/>
          </w:tcPr>
          <w:p w14:paraId="403EA2D5" w14:textId="77777777" w:rsidR="0078783B" w:rsidRDefault="0078783B">
            <w:pPr>
              <w:spacing w:after="0" w:line="256" w:lineRule="auto"/>
              <w:rPr>
                <w:rFonts w:cs="Times New Roman"/>
              </w:rPr>
            </w:pP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3DF9A06B" w14:textId="77777777" w:rsidR="0078783B" w:rsidRDefault="0078783B">
            <w:pPr>
              <w:spacing w:after="0" w:line="256" w:lineRule="auto"/>
              <w:rPr>
                <w:rFonts w:cs="Times New Roman"/>
              </w:rPr>
            </w:pPr>
          </w:p>
        </w:tc>
      </w:tr>
      <w:tr w:rsidR="0078783B" w14:paraId="04D5AA5B"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108D861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c>
          <w:tcPr>
            <w:tcW w:w="4803" w:type="dxa"/>
            <w:tcBorders>
              <w:top w:val="single" w:sz="8" w:space="0" w:color="auto"/>
              <w:left w:val="single" w:sz="8" w:space="0" w:color="auto"/>
              <w:bottom w:val="single" w:sz="8" w:space="0" w:color="auto"/>
              <w:right w:val="single" w:sz="8" w:space="0" w:color="auto"/>
            </w:tcBorders>
            <w:vAlign w:val="center"/>
            <w:hideMark/>
          </w:tcPr>
          <w:p w14:paraId="205E1AF1"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Philips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553C4952" w14:textId="77777777" w:rsidR="0078783B" w:rsidRDefault="0078783B">
            <w:pPr>
              <w:spacing w:after="0" w:line="256" w:lineRule="auto"/>
              <w:rPr>
                <w:rFonts w:cs="Times New Roman"/>
              </w:rPr>
            </w:pPr>
          </w:p>
        </w:tc>
      </w:tr>
      <w:tr w:rsidR="0078783B" w14:paraId="1EAF1AA1"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13F5173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Gwarancja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3C8753C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 lata w serwisie zewnętrznym</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EA58369" w14:textId="77777777" w:rsidR="0078783B" w:rsidRDefault="0078783B">
            <w:pPr>
              <w:spacing w:after="0" w:line="256" w:lineRule="auto"/>
              <w:rPr>
                <w:rFonts w:cs="Times New Roman"/>
              </w:rPr>
            </w:pPr>
          </w:p>
        </w:tc>
      </w:tr>
      <w:tr w:rsidR="0078783B" w14:paraId="0E034F08"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3E9D50E7"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przekątna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34359386"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21.5 cali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06693AD9" w14:textId="77777777" w:rsidR="0078783B" w:rsidRDefault="0078783B">
            <w:pPr>
              <w:spacing w:after="0" w:line="256" w:lineRule="auto"/>
              <w:rPr>
                <w:rFonts w:cs="Times New Roman"/>
              </w:rPr>
            </w:pPr>
          </w:p>
        </w:tc>
      </w:tr>
      <w:tr w:rsidR="0078783B" w14:paraId="5EDEC270"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2FFBA23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rozdzielczość nominalna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638B4703"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1920 x 1080 (Full HD) piksele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713023EA" w14:textId="77777777" w:rsidR="0078783B" w:rsidRDefault="0078783B">
            <w:pPr>
              <w:spacing w:after="0" w:line="256" w:lineRule="auto"/>
              <w:rPr>
                <w:rFonts w:cs="Times New Roman"/>
              </w:rPr>
            </w:pPr>
          </w:p>
        </w:tc>
      </w:tr>
      <w:tr w:rsidR="0078783B" w14:paraId="70BB55C6"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22D63B6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matrycy</w:t>
            </w:r>
          </w:p>
        </w:tc>
        <w:tc>
          <w:tcPr>
            <w:tcW w:w="4803" w:type="dxa"/>
            <w:tcBorders>
              <w:top w:val="single" w:sz="8" w:space="0" w:color="auto"/>
              <w:left w:val="single" w:sz="8" w:space="0" w:color="auto"/>
              <w:bottom w:val="single" w:sz="8" w:space="0" w:color="auto"/>
              <w:right w:val="single" w:sz="8" w:space="0" w:color="auto"/>
            </w:tcBorders>
            <w:vAlign w:val="center"/>
            <w:hideMark/>
          </w:tcPr>
          <w:p w14:paraId="0FB18370"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IPS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80C08D3" w14:textId="77777777" w:rsidR="0078783B" w:rsidRDefault="0078783B">
            <w:pPr>
              <w:spacing w:after="0" w:line="256" w:lineRule="auto"/>
              <w:rPr>
                <w:rFonts w:cs="Times New Roman"/>
              </w:rPr>
            </w:pPr>
          </w:p>
        </w:tc>
      </w:tr>
      <w:tr w:rsidR="0078783B" w14:paraId="664EE3B0"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5DD685F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format obrazu</w:t>
            </w:r>
          </w:p>
        </w:tc>
        <w:tc>
          <w:tcPr>
            <w:tcW w:w="4803" w:type="dxa"/>
            <w:tcBorders>
              <w:top w:val="single" w:sz="8" w:space="0" w:color="auto"/>
              <w:left w:val="single" w:sz="8" w:space="0" w:color="auto"/>
              <w:bottom w:val="single" w:sz="8" w:space="0" w:color="auto"/>
              <w:right w:val="single" w:sz="8" w:space="0" w:color="auto"/>
            </w:tcBorders>
            <w:vAlign w:val="center"/>
            <w:hideMark/>
          </w:tcPr>
          <w:p w14:paraId="09DD2F8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16:09</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0574A0F1" w14:textId="77777777" w:rsidR="0078783B" w:rsidRDefault="0078783B">
            <w:pPr>
              <w:spacing w:after="0" w:line="256" w:lineRule="auto"/>
              <w:rPr>
                <w:rFonts w:cs="Times New Roman"/>
              </w:rPr>
            </w:pPr>
          </w:p>
        </w:tc>
      </w:tr>
      <w:tr w:rsidR="0078783B" w14:paraId="1A4E069B"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7B81C23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rodzaj podświetlenia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3C0555D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LED</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33BAA4B8" w14:textId="77777777" w:rsidR="0078783B" w:rsidRDefault="0078783B">
            <w:pPr>
              <w:spacing w:after="0" w:line="256" w:lineRule="auto"/>
              <w:rPr>
                <w:rFonts w:cs="Times New Roman"/>
              </w:rPr>
            </w:pPr>
          </w:p>
        </w:tc>
      </w:tr>
      <w:tr w:rsidR="0078783B" w14:paraId="5D4BBCB8"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3E602108"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głośniki</w:t>
            </w:r>
          </w:p>
        </w:tc>
        <w:tc>
          <w:tcPr>
            <w:tcW w:w="4803" w:type="dxa"/>
            <w:tcBorders>
              <w:top w:val="single" w:sz="8" w:space="0" w:color="auto"/>
              <w:left w:val="single" w:sz="8" w:space="0" w:color="auto"/>
              <w:bottom w:val="single" w:sz="8" w:space="0" w:color="auto"/>
              <w:right w:val="single" w:sz="8" w:space="0" w:color="auto"/>
            </w:tcBorders>
            <w:vAlign w:val="center"/>
            <w:hideMark/>
          </w:tcPr>
          <w:p w14:paraId="08DFF6A4"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tak (2 x 3W)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305B70A" w14:textId="77777777" w:rsidR="0078783B" w:rsidRDefault="0078783B">
            <w:pPr>
              <w:spacing w:after="0" w:line="256" w:lineRule="auto"/>
              <w:rPr>
                <w:rFonts w:cs="Times New Roman"/>
              </w:rPr>
            </w:pPr>
          </w:p>
        </w:tc>
      </w:tr>
      <w:tr w:rsidR="0078783B" w14:paraId="3C2EC483"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3D93C0A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wielkość plamki</w:t>
            </w:r>
          </w:p>
        </w:tc>
        <w:tc>
          <w:tcPr>
            <w:tcW w:w="4803" w:type="dxa"/>
            <w:tcBorders>
              <w:top w:val="single" w:sz="8" w:space="0" w:color="auto"/>
              <w:left w:val="single" w:sz="8" w:space="0" w:color="auto"/>
              <w:bottom w:val="single" w:sz="8" w:space="0" w:color="auto"/>
              <w:right w:val="single" w:sz="8" w:space="0" w:color="auto"/>
            </w:tcBorders>
            <w:vAlign w:val="center"/>
            <w:hideMark/>
          </w:tcPr>
          <w:p w14:paraId="68519589"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0.248 mm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CE299B0" w14:textId="77777777" w:rsidR="0078783B" w:rsidRDefault="0078783B">
            <w:pPr>
              <w:spacing w:after="0" w:line="256" w:lineRule="auto"/>
              <w:rPr>
                <w:rFonts w:cs="Times New Roman"/>
              </w:rPr>
            </w:pPr>
          </w:p>
        </w:tc>
      </w:tr>
      <w:tr w:rsidR="0078783B" w14:paraId="7009EE9C"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bottom"/>
            <w:hideMark/>
          </w:tcPr>
          <w:p w14:paraId="6935ABA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Funkcje </w:t>
            </w:r>
            <w:proofErr w:type="spellStart"/>
            <w:r>
              <w:rPr>
                <w:rFonts w:ascii="Calibri" w:eastAsia="Times New Roman" w:hAnsi="Calibri" w:cs="Calibri"/>
                <w:color w:val="000000"/>
                <w:lang w:eastAsia="pl-PL"/>
              </w:rPr>
              <w:t>Gamingowe</w:t>
            </w:r>
            <w:proofErr w:type="spellEnd"/>
          </w:p>
        </w:tc>
        <w:tc>
          <w:tcPr>
            <w:tcW w:w="4803" w:type="dxa"/>
            <w:tcBorders>
              <w:top w:val="single" w:sz="8" w:space="0" w:color="auto"/>
              <w:left w:val="single" w:sz="8" w:space="0" w:color="auto"/>
              <w:bottom w:val="single" w:sz="8" w:space="0" w:color="auto"/>
              <w:right w:val="single" w:sz="8" w:space="0" w:color="auto"/>
            </w:tcBorders>
            <w:noWrap/>
            <w:vAlign w:val="bottom"/>
            <w:hideMark/>
          </w:tcPr>
          <w:p w14:paraId="4B082719" w14:textId="77777777" w:rsidR="0078783B" w:rsidRDefault="0078783B">
            <w:pPr>
              <w:spacing w:after="0" w:line="256" w:lineRule="auto"/>
              <w:rPr>
                <w:rFonts w:cs="Times New Roman"/>
              </w:rPr>
            </w:pP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2D0D1B6" w14:textId="77777777" w:rsidR="0078783B" w:rsidRDefault="0078783B">
            <w:pPr>
              <w:spacing w:after="0" w:line="256" w:lineRule="auto"/>
              <w:rPr>
                <w:rFonts w:cs="Times New Roman"/>
              </w:rPr>
            </w:pPr>
          </w:p>
        </w:tc>
      </w:tr>
      <w:tr w:rsidR="0078783B" w14:paraId="26B1272B"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4813B90D"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obsługiwane technologie</w:t>
            </w:r>
          </w:p>
        </w:tc>
        <w:tc>
          <w:tcPr>
            <w:tcW w:w="4803" w:type="dxa"/>
            <w:tcBorders>
              <w:top w:val="single" w:sz="8" w:space="0" w:color="auto"/>
              <w:left w:val="single" w:sz="8" w:space="0" w:color="auto"/>
              <w:bottom w:val="single" w:sz="8" w:space="0" w:color="auto"/>
              <w:right w:val="single" w:sz="8" w:space="0" w:color="auto"/>
            </w:tcBorders>
            <w:vAlign w:val="center"/>
            <w:hideMark/>
          </w:tcPr>
          <w:p w14:paraId="37AF1498" w14:textId="77777777" w:rsidR="0078783B" w:rsidRDefault="0078783B">
            <w:pPr>
              <w:spacing w:after="0" w:line="240" w:lineRule="auto"/>
              <w:rPr>
                <w:rFonts w:ascii="Calibri" w:eastAsia="Times New Roman" w:hAnsi="Calibri" w:cs="Calibri"/>
                <w:color w:val="0000FF"/>
                <w:u w:val="single"/>
                <w:lang w:eastAsia="pl-PL"/>
              </w:rPr>
            </w:pPr>
            <w:proofErr w:type="spellStart"/>
            <w:r>
              <w:rPr>
                <w:rFonts w:ascii="Calibri" w:eastAsia="Times New Roman" w:hAnsi="Calibri" w:cs="Calibri"/>
                <w:color w:val="0000FF"/>
                <w:u w:val="single"/>
                <w:lang w:eastAsia="pl-PL"/>
              </w:rPr>
              <w:t>FreeSync</w:t>
            </w:r>
            <w:proofErr w:type="spellEnd"/>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52B5E222" w14:textId="77777777" w:rsidR="0078783B" w:rsidRDefault="0078783B">
            <w:pPr>
              <w:spacing w:after="0" w:line="256" w:lineRule="auto"/>
              <w:rPr>
                <w:rFonts w:cs="Times New Roman"/>
              </w:rPr>
            </w:pPr>
          </w:p>
        </w:tc>
      </w:tr>
      <w:tr w:rsidR="0078783B" w14:paraId="7B98B668"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753856EA"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częstotliwość odświeżania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0D6B34FD"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 xml:space="preserve">60 </w:t>
            </w:r>
            <w:proofErr w:type="spellStart"/>
            <w:r>
              <w:rPr>
                <w:rFonts w:ascii="Calibri" w:eastAsia="Times New Roman" w:hAnsi="Calibri" w:cs="Calibri"/>
                <w:color w:val="0000FF"/>
                <w:u w:val="single"/>
                <w:lang w:eastAsia="pl-PL"/>
              </w:rPr>
              <w:t>Hz</w:t>
            </w:r>
            <w:proofErr w:type="spellEnd"/>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4DC89A0" w14:textId="77777777" w:rsidR="0078783B" w:rsidRDefault="0078783B">
            <w:pPr>
              <w:spacing w:after="0" w:line="256" w:lineRule="auto"/>
              <w:rPr>
                <w:rFonts w:cs="Times New Roman"/>
              </w:rPr>
            </w:pPr>
          </w:p>
        </w:tc>
      </w:tr>
      <w:tr w:rsidR="0078783B" w14:paraId="4B059B41"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bottom"/>
            <w:hideMark/>
          </w:tcPr>
          <w:p w14:paraId="2C9ABA94"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Złącza</w:t>
            </w:r>
          </w:p>
        </w:tc>
        <w:tc>
          <w:tcPr>
            <w:tcW w:w="4803" w:type="dxa"/>
            <w:tcBorders>
              <w:top w:val="single" w:sz="8" w:space="0" w:color="auto"/>
              <w:left w:val="single" w:sz="8" w:space="0" w:color="auto"/>
              <w:bottom w:val="single" w:sz="8" w:space="0" w:color="auto"/>
              <w:right w:val="single" w:sz="8" w:space="0" w:color="auto"/>
            </w:tcBorders>
            <w:noWrap/>
            <w:vAlign w:val="bottom"/>
            <w:hideMark/>
          </w:tcPr>
          <w:p w14:paraId="46F490EA" w14:textId="77777777" w:rsidR="0078783B" w:rsidRDefault="0078783B">
            <w:pPr>
              <w:spacing w:after="0" w:line="256" w:lineRule="auto"/>
              <w:rPr>
                <w:rFonts w:cs="Times New Roman"/>
              </w:rPr>
            </w:pP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F682FFC" w14:textId="77777777" w:rsidR="0078783B" w:rsidRDefault="0078783B">
            <w:pPr>
              <w:spacing w:after="0" w:line="256" w:lineRule="auto"/>
              <w:rPr>
                <w:rFonts w:cs="Times New Roman"/>
              </w:rPr>
            </w:pPr>
          </w:p>
        </w:tc>
      </w:tr>
      <w:tr w:rsidR="0078783B" w14:paraId="62A3E69D" w14:textId="77777777" w:rsidTr="0078783B">
        <w:trPr>
          <w:trHeight w:val="300"/>
        </w:trPr>
        <w:tc>
          <w:tcPr>
            <w:tcW w:w="2700" w:type="dxa"/>
            <w:vMerge w:val="restart"/>
            <w:tcBorders>
              <w:top w:val="single" w:sz="8" w:space="0" w:color="auto"/>
              <w:left w:val="single" w:sz="8" w:space="0" w:color="auto"/>
              <w:bottom w:val="single" w:sz="8" w:space="0" w:color="auto"/>
              <w:right w:val="single" w:sz="8" w:space="0" w:color="auto"/>
            </w:tcBorders>
            <w:vAlign w:val="center"/>
            <w:hideMark/>
          </w:tcPr>
          <w:p w14:paraId="3121FC1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porty wejścia/wyjścia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7FD17C6F"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1 x HDMI</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29FAC5B" w14:textId="77777777" w:rsidR="0078783B" w:rsidRDefault="0078783B">
            <w:pPr>
              <w:spacing w:after="0" w:line="256" w:lineRule="auto"/>
              <w:rPr>
                <w:rFonts w:cs="Times New Roman"/>
              </w:rPr>
            </w:pPr>
          </w:p>
        </w:tc>
      </w:tr>
      <w:tr w:rsidR="0078783B" w14:paraId="6FC9C66F" w14:textId="77777777" w:rsidTr="0078783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D300C8" w14:textId="77777777" w:rsidR="0078783B" w:rsidRDefault="0078783B">
            <w:pPr>
              <w:spacing w:after="0" w:line="240" w:lineRule="auto"/>
              <w:rPr>
                <w:rFonts w:ascii="Calibri" w:eastAsia="Times New Roman" w:hAnsi="Calibri" w:cs="Calibri"/>
                <w:b/>
                <w:bCs/>
                <w:color w:val="000000"/>
                <w:lang w:eastAsia="pl-PL"/>
              </w:rPr>
            </w:pPr>
          </w:p>
        </w:tc>
        <w:tc>
          <w:tcPr>
            <w:tcW w:w="4803" w:type="dxa"/>
            <w:tcBorders>
              <w:top w:val="single" w:sz="8" w:space="0" w:color="auto"/>
              <w:left w:val="single" w:sz="8" w:space="0" w:color="auto"/>
              <w:bottom w:val="single" w:sz="8" w:space="0" w:color="auto"/>
              <w:right w:val="single" w:sz="8" w:space="0" w:color="auto"/>
            </w:tcBorders>
            <w:vAlign w:val="center"/>
            <w:hideMark/>
          </w:tcPr>
          <w:p w14:paraId="6DD1DA23"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1 x D-</w:t>
            </w:r>
            <w:proofErr w:type="spellStart"/>
            <w:r>
              <w:rPr>
                <w:rFonts w:ascii="Calibri" w:eastAsia="Times New Roman" w:hAnsi="Calibri" w:cs="Calibri"/>
                <w:color w:val="0000FF"/>
                <w:u w:val="single"/>
                <w:lang w:eastAsia="pl-PL"/>
              </w:rPr>
              <w:t>Sub</w:t>
            </w:r>
            <w:proofErr w:type="spellEnd"/>
            <w:r>
              <w:rPr>
                <w:rFonts w:ascii="Calibri" w:eastAsia="Times New Roman" w:hAnsi="Calibri" w:cs="Calibri"/>
                <w:color w:val="0000FF"/>
                <w:u w:val="single"/>
                <w:lang w:eastAsia="pl-PL"/>
              </w:rPr>
              <w:t xml:space="preserve"> 15-pin</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6AA569F" w14:textId="77777777" w:rsidR="0078783B" w:rsidRDefault="0078783B">
            <w:pPr>
              <w:spacing w:after="0" w:line="256" w:lineRule="auto"/>
              <w:rPr>
                <w:rFonts w:cs="Times New Roman"/>
              </w:rPr>
            </w:pPr>
          </w:p>
        </w:tc>
      </w:tr>
      <w:tr w:rsidR="0078783B" w14:paraId="57242A2F" w14:textId="77777777" w:rsidTr="0078783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ACE84C4" w14:textId="77777777" w:rsidR="0078783B" w:rsidRDefault="0078783B">
            <w:pPr>
              <w:spacing w:after="0" w:line="240" w:lineRule="auto"/>
              <w:rPr>
                <w:rFonts w:ascii="Calibri" w:eastAsia="Times New Roman" w:hAnsi="Calibri" w:cs="Calibri"/>
                <w:b/>
                <w:bCs/>
                <w:color w:val="000000"/>
                <w:lang w:eastAsia="pl-PL"/>
              </w:rPr>
            </w:pPr>
          </w:p>
        </w:tc>
        <w:tc>
          <w:tcPr>
            <w:tcW w:w="4803" w:type="dxa"/>
            <w:tcBorders>
              <w:top w:val="single" w:sz="8" w:space="0" w:color="auto"/>
              <w:left w:val="single" w:sz="8" w:space="0" w:color="auto"/>
              <w:bottom w:val="single" w:sz="8" w:space="0" w:color="auto"/>
              <w:right w:val="single" w:sz="8" w:space="0" w:color="auto"/>
            </w:tcBorders>
            <w:vAlign w:val="center"/>
            <w:hideMark/>
          </w:tcPr>
          <w:p w14:paraId="4FC8112B"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1 x wejście audio</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494780C7" w14:textId="77777777" w:rsidR="0078783B" w:rsidRDefault="0078783B">
            <w:pPr>
              <w:spacing w:after="0" w:line="256" w:lineRule="auto"/>
              <w:rPr>
                <w:rFonts w:cs="Times New Roman"/>
              </w:rPr>
            </w:pPr>
          </w:p>
        </w:tc>
      </w:tr>
      <w:tr w:rsidR="0078783B" w14:paraId="6B8824DC" w14:textId="77777777" w:rsidTr="0078783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732963" w14:textId="77777777" w:rsidR="0078783B" w:rsidRDefault="0078783B">
            <w:pPr>
              <w:spacing w:after="0" w:line="240" w:lineRule="auto"/>
              <w:rPr>
                <w:rFonts w:ascii="Calibri" w:eastAsia="Times New Roman" w:hAnsi="Calibri" w:cs="Calibri"/>
                <w:b/>
                <w:bCs/>
                <w:color w:val="000000"/>
                <w:lang w:eastAsia="pl-PL"/>
              </w:rPr>
            </w:pPr>
          </w:p>
        </w:tc>
        <w:tc>
          <w:tcPr>
            <w:tcW w:w="4803" w:type="dxa"/>
            <w:tcBorders>
              <w:top w:val="single" w:sz="8" w:space="0" w:color="auto"/>
              <w:left w:val="single" w:sz="8" w:space="0" w:color="auto"/>
              <w:bottom w:val="single" w:sz="8" w:space="0" w:color="auto"/>
              <w:right w:val="single" w:sz="8" w:space="0" w:color="auto"/>
            </w:tcBorders>
            <w:vAlign w:val="center"/>
            <w:hideMark/>
          </w:tcPr>
          <w:p w14:paraId="5A078C69"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1 x wyjście audio</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EA282FD" w14:textId="77777777" w:rsidR="0078783B" w:rsidRDefault="0078783B">
            <w:pPr>
              <w:spacing w:after="0" w:line="256" w:lineRule="auto"/>
              <w:rPr>
                <w:rFonts w:cs="Times New Roman"/>
              </w:rPr>
            </w:pPr>
          </w:p>
        </w:tc>
      </w:tr>
      <w:tr w:rsidR="0078783B" w14:paraId="7B3803F4" w14:textId="77777777" w:rsidTr="0078783B">
        <w:trPr>
          <w:trHeight w:val="300"/>
        </w:trPr>
        <w:tc>
          <w:tcPr>
            <w:tcW w:w="7503" w:type="dxa"/>
            <w:gridSpan w:val="2"/>
            <w:tcBorders>
              <w:top w:val="single" w:sz="8" w:space="0" w:color="auto"/>
              <w:left w:val="single" w:sz="8" w:space="0" w:color="auto"/>
              <w:bottom w:val="single" w:sz="8" w:space="0" w:color="auto"/>
              <w:right w:val="single" w:sz="8" w:space="0" w:color="auto"/>
            </w:tcBorders>
            <w:noWrap/>
            <w:vAlign w:val="bottom"/>
            <w:hideMark/>
          </w:tcPr>
          <w:p w14:paraId="60FAFCF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Dodatkowe informacje o matrycy</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7C85380" w14:textId="77777777" w:rsidR="0078783B" w:rsidRDefault="0078783B">
            <w:pPr>
              <w:spacing w:after="0" w:line="256" w:lineRule="auto"/>
              <w:rPr>
                <w:rFonts w:cs="Times New Roman"/>
              </w:rPr>
            </w:pPr>
          </w:p>
        </w:tc>
      </w:tr>
      <w:tr w:rsidR="0078783B" w14:paraId="031E44F9"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2EFC992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kontrast</w:t>
            </w:r>
          </w:p>
        </w:tc>
        <w:tc>
          <w:tcPr>
            <w:tcW w:w="4803" w:type="dxa"/>
            <w:tcBorders>
              <w:top w:val="single" w:sz="8" w:space="0" w:color="auto"/>
              <w:left w:val="single" w:sz="8" w:space="0" w:color="auto"/>
              <w:bottom w:val="single" w:sz="8" w:space="0" w:color="auto"/>
              <w:right w:val="single" w:sz="8" w:space="0" w:color="auto"/>
            </w:tcBorders>
            <w:vAlign w:val="center"/>
            <w:hideMark/>
          </w:tcPr>
          <w:p w14:paraId="2B8C7491" w14:textId="77777777" w:rsidR="0078783B" w:rsidRDefault="0078783B">
            <w:pPr>
              <w:spacing w:after="0" w:line="240" w:lineRule="auto"/>
              <w:jc w:val="right"/>
              <w:rPr>
                <w:rFonts w:ascii="Calibri" w:eastAsia="Times New Roman" w:hAnsi="Calibri" w:cs="Calibri"/>
                <w:color w:val="0000FF"/>
                <w:u w:val="single"/>
                <w:lang w:eastAsia="pl-PL"/>
              </w:rPr>
            </w:pPr>
            <w:r>
              <w:rPr>
                <w:rFonts w:ascii="Calibri" w:eastAsia="Times New Roman" w:hAnsi="Calibri" w:cs="Calibri"/>
                <w:color w:val="0000FF"/>
                <w:u w:val="single"/>
                <w:lang w:eastAsia="pl-PL"/>
              </w:rPr>
              <w:t>1000:01:00</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46609AC5" w14:textId="77777777" w:rsidR="0078783B" w:rsidRDefault="0078783B">
            <w:pPr>
              <w:spacing w:after="0" w:line="256" w:lineRule="auto"/>
              <w:rPr>
                <w:rFonts w:cs="Times New Roman"/>
              </w:rPr>
            </w:pPr>
          </w:p>
        </w:tc>
      </w:tr>
      <w:tr w:rsidR="0078783B" w14:paraId="36FC6DB9"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3B48A9E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jasność</w:t>
            </w:r>
          </w:p>
        </w:tc>
        <w:tc>
          <w:tcPr>
            <w:tcW w:w="4803" w:type="dxa"/>
            <w:tcBorders>
              <w:top w:val="single" w:sz="8" w:space="0" w:color="auto"/>
              <w:left w:val="single" w:sz="8" w:space="0" w:color="auto"/>
              <w:bottom w:val="single" w:sz="8" w:space="0" w:color="auto"/>
              <w:right w:val="single" w:sz="8" w:space="0" w:color="auto"/>
            </w:tcBorders>
            <w:vAlign w:val="center"/>
            <w:hideMark/>
          </w:tcPr>
          <w:p w14:paraId="6DAB95AE"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250 cd/m²</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A9A27F9" w14:textId="77777777" w:rsidR="0078783B" w:rsidRDefault="0078783B">
            <w:pPr>
              <w:spacing w:after="0" w:line="256" w:lineRule="auto"/>
              <w:rPr>
                <w:rFonts w:cs="Times New Roman"/>
              </w:rPr>
            </w:pPr>
          </w:p>
        </w:tc>
      </w:tr>
      <w:tr w:rsidR="0078783B" w14:paraId="6AF9C809"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0D0A2C2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czas reakcji plamki</w:t>
            </w:r>
          </w:p>
        </w:tc>
        <w:tc>
          <w:tcPr>
            <w:tcW w:w="4803" w:type="dxa"/>
            <w:tcBorders>
              <w:top w:val="single" w:sz="8" w:space="0" w:color="auto"/>
              <w:left w:val="single" w:sz="8" w:space="0" w:color="auto"/>
              <w:bottom w:val="single" w:sz="8" w:space="0" w:color="auto"/>
              <w:right w:val="single" w:sz="8" w:space="0" w:color="auto"/>
            </w:tcBorders>
            <w:vAlign w:val="center"/>
            <w:hideMark/>
          </w:tcPr>
          <w:p w14:paraId="5A4B79E7"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5 ms</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C906830" w14:textId="77777777" w:rsidR="0078783B" w:rsidRDefault="0078783B">
            <w:pPr>
              <w:spacing w:after="0" w:line="256" w:lineRule="auto"/>
              <w:rPr>
                <w:rFonts w:cs="Times New Roman"/>
              </w:rPr>
            </w:pPr>
          </w:p>
        </w:tc>
      </w:tr>
      <w:tr w:rsidR="0078783B" w14:paraId="4C6D2B50"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0B7BEFDE"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kąt widzenia pion</w:t>
            </w:r>
          </w:p>
        </w:tc>
        <w:tc>
          <w:tcPr>
            <w:tcW w:w="4803" w:type="dxa"/>
            <w:tcBorders>
              <w:top w:val="single" w:sz="8" w:space="0" w:color="auto"/>
              <w:left w:val="single" w:sz="8" w:space="0" w:color="auto"/>
              <w:bottom w:val="single" w:sz="8" w:space="0" w:color="auto"/>
              <w:right w:val="single" w:sz="8" w:space="0" w:color="auto"/>
            </w:tcBorders>
            <w:vAlign w:val="center"/>
            <w:hideMark/>
          </w:tcPr>
          <w:p w14:paraId="2CADCF06"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178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2EBD593" w14:textId="77777777" w:rsidR="0078783B" w:rsidRDefault="0078783B">
            <w:pPr>
              <w:spacing w:after="0" w:line="256" w:lineRule="auto"/>
              <w:rPr>
                <w:rFonts w:cs="Times New Roman"/>
              </w:rPr>
            </w:pPr>
          </w:p>
        </w:tc>
      </w:tr>
      <w:tr w:rsidR="0078783B" w14:paraId="45ACE667"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13237DC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kąt widzenia poziom</w:t>
            </w:r>
          </w:p>
        </w:tc>
        <w:tc>
          <w:tcPr>
            <w:tcW w:w="4803" w:type="dxa"/>
            <w:tcBorders>
              <w:top w:val="single" w:sz="8" w:space="0" w:color="auto"/>
              <w:left w:val="single" w:sz="8" w:space="0" w:color="auto"/>
              <w:bottom w:val="single" w:sz="8" w:space="0" w:color="auto"/>
              <w:right w:val="single" w:sz="8" w:space="0" w:color="auto"/>
            </w:tcBorders>
            <w:vAlign w:val="center"/>
            <w:hideMark/>
          </w:tcPr>
          <w:p w14:paraId="539CC30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178 °</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3FF218C4" w14:textId="77777777" w:rsidR="0078783B" w:rsidRDefault="0078783B">
            <w:pPr>
              <w:spacing w:after="0" w:line="256" w:lineRule="auto"/>
              <w:rPr>
                <w:rFonts w:cs="Times New Roman"/>
              </w:rPr>
            </w:pPr>
          </w:p>
        </w:tc>
      </w:tr>
      <w:tr w:rsidR="0078783B" w14:paraId="19290F49" w14:textId="77777777" w:rsidTr="0078783B">
        <w:trPr>
          <w:trHeight w:val="600"/>
        </w:trPr>
        <w:tc>
          <w:tcPr>
            <w:tcW w:w="2700" w:type="dxa"/>
            <w:tcBorders>
              <w:top w:val="single" w:sz="8" w:space="0" w:color="auto"/>
              <w:left w:val="single" w:sz="8" w:space="0" w:color="auto"/>
              <w:bottom w:val="single" w:sz="8" w:space="0" w:color="auto"/>
              <w:right w:val="single" w:sz="8" w:space="0" w:color="auto"/>
            </w:tcBorders>
            <w:vAlign w:val="center"/>
            <w:hideMark/>
          </w:tcPr>
          <w:p w14:paraId="150FD709"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 wyświetlanych kolorów</w:t>
            </w:r>
          </w:p>
        </w:tc>
        <w:tc>
          <w:tcPr>
            <w:tcW w:w="4803" w:type="dxa"/>
            <w:tcBorders>
              <w:top w:val="single" w:sz="8" w:space="0" w:color="auto"/>
              <w:left w:val="single" w:sz="8" w:space="0" w:color="auto"/>
              <w:bottom w:val="single" w:sz="8" w:space="0" w:color="auto"/>
              <w:right w:val="single" w:sz="8" w:space="0" w:color="auto"/>
            </w:tcBorders>
            <w:vAlign w:val="center"/>
            <w:hideMark/>
          </w:tcPr>
          <w:p w14:paraId="1BB9310A"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16.7 mln</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A9B0C06" w14:textId="77777777" w:rsidR="0078783B" w:rsidRDefault="0078783B">
            <w:pPr>
              <w:spacing w:after="0" w:line="256" w:lineRule="auto"/>
              <w:rPr>
                <w:rFonts w:cs="Times New Roman"/>
              </w:rPr>
            </w:pPr>
          </w:p>
        </w:tc>
      </w:tr>
      <w:tr w:rsidR="0078783B" w14:paraId="497B2D0D"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bottom"/>
            <w:hideMark/>
          </w:tcPr>
          <w:p w14:paraId="573C1379"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fizyczne</w:t>
            </w:r>
          </w:p>
        </w:tc>
        <w:tc>
          <w:tcPr>
            <w:tcW w:w="4803" w:type="dxa"/>
            <w:tcBorders>
              <w:top w:val="single" w:sz="8" w:space="0" w:color="auto"/>
              <w:left w:val="single" w:sz="8" w:space="0" w:color="auto"/>
              <w:bottom w:val="single" w:sz="8" w:space="0" w:color="auto"/>
              <w:right w:val="single" w:sz="8" w:space="0" w:color="auto"/>
            </w:tcBorders>
            <w:noWrap/>
            <w:vAlign w:val="bottom"/>
            <w:hideMark/>
          </w:tcPr>
          <w:p w14:paraId="36C3EC63" w14:textId="77777777" w:rsidR="0078783B" w:rsidRDefault="0078783B">
            <w:pPr>
              <w:spacing w:after="0" w:line="256" w:lineRule="auto"/>
              <w:rPr>
                <w:rFonts w:cs="Times New Roman"/>
              </w:rPr>
            </w:pP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5506D3B" w14:textId="77777777" w:rsidR="0078783B" w:rsidRDefault="0078783B">
            <w:pPr>
              <w:spacing w:after="0" w:line="256" w:lineRule="auto"/>
              <w:rPr>
                <w:rFonts w:cs="Times New Roman"/>
              </w:rPr>
            </w:pPr>
          </w:p>
        </w:tc>
      </w:tr>
      <w:tr w:rsidR="0078783B" w14:paraId="1B9601F1"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157C238B"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kolor obudowy</w:t>
            </w:r>
          </w:p>
        </w:tc>
        <w:tc>
          <w:tcPr>
            <w:tcW w:w="4803" w:type="dxa"/>
            <w:tcBorders>
              <w:top w:val="single" w:sz="8" w:space="0" w:color="auto"/>
              <w:left w:val="single" w:sz="8" w:space="0" w:color="auto"/>
              <w:bottom w:val="single" w:sz="8" w:space="0" w:color="auto"/>
              <w:right w:val="single" w:sz="8" w:space="0" w:color="auto"/>
            </w:tcBorders>
            <w:vAlign w:val="center"/>
            <w:hideMark/>
          </w:tcPr>
          <w:p w14:paraId="566C3A7A" w14:textId="77777777" w:rsidR="0078783B" w:rsidRDefault="0078783B">
            <w:pPr>
              <w:spacing w:after="0" w:line="240" w:lineRule="auto"/>
              <w:rPr>
                <w:rFonts w:ascii="Calibri" w:eastAsia="Times New Roman" w:hAnsi="Calibri" w:cs="Calibri"/>
                <w:color w:val="0000FF"/>
                <w:u w:val="single"/>
                <w:lang w:eastAsia="pl-PL"/>
              </w:rPr>
            </w:pPr>
            <w:r>
              <w:rPr>
                <w:rFonts w:ascii="Calibri" w:eastAsia="Times New Roman" w:hAnsi="Calibri" w:cs="Calibri"/>
                <w:color w:val="0000FF"/>
                <w:u w:val="single"/>
                <w:lang w:eastAsia="pl-PL"/>
              </w:rPr>
              <w:t>czarno-srebrny</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10C2FE4" w14:textId="77777777" w:rsidR="0078783B" w:rsidRDefault="0078783B">
            <w:pPr>
              <w:spacing w:after="0" w:line="256" w:lineRule="auto"/>
              <w:rPr>
                <w:rFonts w:cs="Times New Roman"/>
              </w:rPr>
            </w:pPr>
          </w:p>
        </w:tc>
      </w:tr>
      <w:tr w:rsidR="0078783B" w14:paraId="5A0F754B"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64D5324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szerokość</w:t>
            </w:r>
          </w:p>
        </w:tc>
        <w:tc>
          <w:tcPr>
            <w:tcW w:w="4803" w:type="dxa"/>
            <w:tcBorders>
              <w:top w:val="single" w:sz="8" w:space="0" w:color="auto"/>
              <w:left w:val="single" w:sz="8" w:space="0" w:color="auto"/>
              <w:bottom w:val="single" w:sz="8" w:space="0" w:color="auto"/>
              <w:right w:val="single" w:sz="8" w:space="0" w:color="auto"/>
            </w:tcBorders>
            <w:vAlign w:val="center"/>
            <w:hideMark/>
          </w:tcPr>
          <w:p w14:paraId="61F76CD7"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490 mm</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C176F23" w14:textId="77777777" w:rsidR="0078783B" w:rsidRDefault="0078783B">
            <w:pPr>
              <w:spacing w:after="0" w:line="256" w:lineRule="auto"/>
              <w:rPr>
                <w:rFonts w:cs="Times New Roman"/>
              </w:rPr>
            </w:pPr>
          </w:p>
        </w:tc>
      </w:tr>
      <w:tr w:rsidR="0078783B" w14:paraId="44EAEDE0"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1E13A786"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wysokość</w:t>
            </w:r>
          </w:p>
        </w:tc>
        <w:tc>
          <w:tcPr>
            <w:tcW w:w="4803" w:type="dxa"/>
            <w:tcBorders>
              <w:top w:val="single" w:sz="8" w:space="0" w:color="auto"/>
              <w:left w:val="single" w:sz="8" w:space="0" w:color="auto"/>
              <w:bottom w:val="single" w:sz="8" w:space="0" w:color="auto"/>
              <w:right w:val="single" w:sz="8" w:space="0" w:color="auto"/>
            </w:tcBorders>
            <w:vAlign w:val="center"/>
            <w:hideMark/>
          </w:tcPr>
          <w:p w14:paraId="730E7B05"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297 mm</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0D9269A1" w14:textId="77777777" w:rsidR="0078783B" w:rsidRDefault="0078783B">
            <w:pPr>
              <w:spacing w:after="0" w:line="256" w:lineRule="auto"/>
              <w:rPr>
                <w:rFonts w:cs="Times New Roman"/>
              </w:rPr>
            </w:pPr>
          </w:p>
        </w:tc>
      </w:tr>
      <w:tr w:rsidR="0078783B" w14:paraId="5BB86EBD"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03B4808C"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głębokość</w:t>
            </w:r>
          </w:p>
        </w:tc>
        <w:tc>
          <w:tcPr>
            <w:tcW w:w="4803" w:type="dxa"/>
            <w:tcBorders>
              <w:top w:val="single" w:sz="8" w:space="0" w:color="auto"/>
              <w:left w:val="single" w:sz="8" w:space="0" w:color="auto"/>
              <w:bottom w:val="single" w:sz="8" w:space="0" w:color="auto"/>
              <w:right w:val="single" w:sz="8" w:space="0" w:color="auto"/>
            </w:tcBorders>
            <w:vAlign w:val="center"/>
            <w:hideMark/>
          </w:tcPr>
          <w:p w14:paraId="3EB429F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35 mm</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0BBB26B" w14:textId="77777777" w:rsidR="0078783B" w:rsidRDefault="0078783B">
            <w:pPr>
              <w:spacing w:after="0" w:line="256" w:lineRule="auto"/>
              <w:rPr>
                <w:rFonts w:cs="Times New Roman"/>
              </w:rPr>
            </w:pPr>
          </w:p>
        </w:tc>
      </w:tr>
      <w:tr w:rsidR="0078783B" w14:paraId="690BE5AF"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4D7D2785"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waga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5561F18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2.03 kg</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97ADA0D" w14:textId="77777777" w:rsidR="0078783B" w:rsidRDefault="0078783B">
            <w:pPr>
              <w:spacing w:after="0" w:line="256" w:lineRule="auto"/>
              <w:rPr>
                <w:rFonts w:cs="Times New Roman"/>
              </w:rPr>
            </w:pPr>
          </w:p>
        </w:tc>
      </w:tr>
      <w:tr w:rsidR="0078783B" w14:paraId="37F3C3C1"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noWrap/>
            <w:vAlign w:val="bottom"/>
            <w:hideMark/>
          </w:tcPr>
          <w:p w14:paraId="087756ED"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Pozostałe cechy</w:t>
            </w:r>
          </w:p>
        </w:tc>
        <w:tc>
          <w:tcPr>
            <w:tcW w:w="4803" w:type="dxa"/>
            <w:tcBorders>
              <w:top w:val="single" w:sz="8" w:space="0" w:color="auto"/>
              <w:left w:val="single" w:sz="8" w:space="0" w:color="auto"/>
              <w:bottom w:val="single" w:sz="8" w:space="0" w:color="auto"/>
              <w:right w:val="single" w:sz="8" w:space="0" w:color="auto"/>
            </w:tcBorders>
            <w:noWrap/>
            <w:vAlign w:val="bottom"/>
            <w:hideMark/>
          </w:tcPr>
          <w:p w14:paraId="654E683C" w14:textId="77777777" w:rsidR="0078783B" w:rsidRDefault="0078783B">
            <w:pPr>
              <w:spacing w:after="0" w:line="256" w:lineRule="auto"/>
              <w:rPr>
                <w:rFonts w:cs="Times New Roman"/>
              </w:rPr>
            </w:pP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0C01B119" w14:textId="77777777" w:rsidR="0078783B" w:rsidRDefault="0078783B">
            <w:pPr>
              <w:spacing w:after="0" w:line="256" w:lineRule="auto"/>
              <w:rPr>
                <w:rFonts w:cs="Times New Roman"/>
              </w:rPr>
            </w:pPr>
          </w:p>
        </w:tc>
      </w:tr>
      <w:tr w:rsidR="0078783B" w14:paraId="74F5581B" w14:textId="77777777" w:rsidTr="0078783B">
        <w:trPr>
          <w:trHeight w:val="300"/>
        </w:trPr>
        <w:tc>
          <w:tcPr>
            <w:tcW w:w="2700" w:type="dxa"/>
            <w:vMerge w:val="restart"/>
            <w:tcBorders>
              <w:top w:val="single" w:sz="8" w:space="0" w:color="auto"/>
              <w:left w:val="single" w:sz="8" w:space="0" w:color="auto"/>
              <w:bottom w:val="single" w:sz="8" w:space="0" w:color="auto"/>
              <w:right w:val="single" w:sz="8" w:space="0" w:color="auto"/>
            </w:tcBorders>
            <w:vAlign w:val="center"/>
            <w:hideMark/>
          </w:tcPr>
          <w:p w14:paraId="1DA99B62"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spełniane normy jakościowe</w:t>
            </w:r>
          </w:p>
        </w:tc>
        <w:tc>
          <w:tcPr>
            <w:tcW w:w="4803" w:type="dxa"/>
            <w:tcBorders>
              <w:top w:val="single" w:sz="8" w:space="0" w:color="auto"/>
              <w:left w:val="single" w:sz="8" w:space="0" w:color="auto"/>
              <w:bottom w:val="single" w:sz="8" w:space="0" w:color="auto"/>
              <w:right w:val="single" w:sz="8" w:space="0" w:color="auto"/>
            </w:tcBorders>
            <w:vAlign w:val="center"/>
            <w:hideMark/>
          </w:tcPr>
          <w:p w14:paraId="0EBAB108"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CE</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2B263CC0" w14:textId="77777777" w:rsidR="0078783B" w:rsidRDefault="0078783B">
            <w:pPr>
              <w:spacing w:after="0" w:line="256" w:lineRule="auto"/>
              <w:rPr>
                <w:rFonts w:cs="Times New Roman"/>
              </w:rPr>
            </w:pPr>
          </w:p>
        </w:tc>
      </w:tr>
      <w:tr w:rsidR="0078783B" w14:paraId="628D14D2" w14:textId="77777777" w:rsidTr="0078783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41F328" w14:textId="77777777" w:rsidR="0078783B" w:rsidRDefault="0078783B">
            <w:pPr>
              <w:spacing w:after="0" w:line="240" w:lineRule="auto"/>
              <w:rPr>
                <w:rFonts w:ascii="Calibri" w:eastAsia="Times New Roman" w:hAnsi="Calibri" w:cs="Calibri"/>
                <w:b/>
                <w:bCs/>
                <w:color w:val="000000"/>
                <w:lang w:eastAsia="pl-PL"/>
              </w:rPr>
            </w:pPr>
          </w:p>
        </w:tc>
        <w:tc>
          <w:tcPr>
            <w:tcW w:w="4803" w:type="dxa"/>
            <w:tcBorders>
              <w:top w:val="single" w:sz="8" w:space="0" w:color="auto"/>
              <w:left w:val="single" w:sz="8" w:space="0" w:color="auto"/>
              <w:bottom w:val="single" w:sz="8" w:space="0" w:color="auto"/>
              <w:right w:val="single" w:sz="8" w:space="0" w:color="auto"/>
            </w:tcBorders>
            <w:vAlign w:val="center"/>
            <w:hideMark/>
          </w:tcPr>
          <w:p w14:paraId="1419F603"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Energy Star</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42FF9893" w14:textId="77777777" w:rsidR="0078783B" w:rsidRDefault="0078783B">
            <w:pPr>
              <w:spacing w:after="0" w:line="256" w:lineRule="auto"/>
              <w:rPr>
                <w:rFonts w:cs="Times New Roman"/>
              </w:rPr>
            </w:pPr>
          </w:p>
        </w:tc>
      </w:tr>
      <w:tr w:rsidR="0078783B" w14:paraId="6A5C398B" w14:textId="77777777" w:rsidTr="0078783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6498D3" w14:textId="77777777" w:rsidR="0078783B" w:rsidRDefault="0078783B">
            <w:pPr>
              <w:spacing w:after="0" w:line="240" w:lineRule="auto"/>
              <w:rPr>
                <w:rFonts w:ascii="Calibri" w:eastAsia="Times New Roman" w:hAnsi="Calibri" w:cs="Calibri"/>
                <w:b/>
                <w:bCs/>
                <w:color w:val="000000"/>
                <w:lang w:eastAsia="pl-PL"/>
              </w:rPr>
            </w:pPr>
          </w:p>
        </w:tc>
        <w:tc>
          <w:tcPr>
            <w:tcW w:w="4803" w:type="dxa"/>
            <w:tcBorders>
              <w:top w:val="single" w:sz="8" w:space="0" w:color="auto"/>
              <w:left w:val="single" w:sz="8" w:space="0" w:color="auto"/>
              <w:bottom w:val="single" w:sz="8" w:space="0" w:color="auto"/>
              <w:right w:val="single" w:sz="8" w:space="0" w:color="auto"/>
            </w:tcBorders>
            <w:vAlign w:val="center"/>
            <w:hideMark/>
          </w:tcPr>
          <w:p w14:paraId="0347BD02"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WEEE</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722AADD8" w14:textId="77777777" w:rsidR="0078783B" w:rsidRDefault="0078783B">
            <w:pPr>
              <w:spacing w:after="0" w:line="256" w:lineRule="auto"/>
              <w:rPr>
                <w:rFonts w:cs="Times New Roman"/>
              </w:rPr>
            </w:pPr>
          </w:p>
        </w:tc>
      </w:tr>
      <w:tr w:rsidR="0078783B" w:rsidRPr="00613724" w14:paraId="190F3C8A" w14:textId="77777777" w:rsidTr="0078783B">
        <w:trPr>
          <w:trHeight w:val="600"/>
        </w:trPr>
        <w:tc>
          <w:tcPr>
            <w:tcW w:w="2700" w:type="dxa"/>
            <w:tcBorders>
              <w:top w:val="single" w:sz="8" w:space="0" w:color="auto"/>
              <w:left w:val="single" w:sz="8" w:space="0" w:color="auto"/>
              <w:bottom w:val="single" w:sz="8" w:space="0" w:color="auto"/>
              <w:right w:val="single" w:sz="8" w:space="0" w:color="auto"/>
            </w:tcBorders>
            <w:vAlign w:val="center"/>
            <w:hideMark/>
          </w:tcPr>
          <w:p w14:paraId="6F188700"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dodatkowe informacje</w:t>
            </w:r>
          </w:p>
        </w:tc>
        <w:tc>
          <w:tcPr>
            <w:tcW w:w="4803" w:type="dxa"/>
            <w:tcBorders>
              <w:top w:val="single" w:sz="8" w:space="0" w:color="auto"/>
              <w:left w:val="single" w:sz="8" w:space="0" w:color="auto"/>
              <w:bottom w:val="single" w:sz="8" w:space="0" w:color="auto"/>
              <w:right w:val="single" w:sz="8" w:space="0" w:color="auto"/>
            </w:tcBorders>
            <w:vAlign w:val="center"/>
            <w:hideMark/>
          </w:tcPr>
          <w:p w14:paraId="1AFFEE5C" w14:textId="77777777" w:rsidR="0078783B" w:rsidRPr="0078783B" w:rsidRDefault="0078783B">
            <w:pPr>
              <w:spacing w:after="0" w:line="240" w:lineRule="auto"/>
              <w:rPr>
                <w:rFonts w:ascii="Calibri" w:eastAsia="Times New Roman" w:hAnsi="Calibri" w:cs="Calibri"/>
                <w:color w:val="000000"/>
                <w:lang w:val="en-US" w:eastAsia="pl-PL"/>
              </w:rPr>
            </w:pPr>
            <w:proofErr w:type="spellStart"/>
            <w:r w:rsidRPr="0078783B">
              <w:rPr>
                <w:rFonts w:ascii="Calibri" w:eastAsia="Times New Roman" w:hAnsi="Calibri" w:cs="Calibri"/>
                <w:color w:val="000000"/>
                <w:lang w:val="en-US" w:eastAsia="pl-PL"/>
              </w:rPr>
              <w:t>montaż</w:t>
            </w:r>
            <w:proofErr w:type="spellEnd"/>
            <w:r w:rsidRPr="0078783B">
              <w:rPr>
                <w:rFonts w:ascii="Calibri" w:eastAsia="Times New Roman" w:hAnsi="Calibri" w:cs="Calibri"/>
                <w:color w:val="000000"/>
                <w:lang w:val="en-US" w:eastAsia="pl-PL"/>
              </w:rPr>
              <w:t xml:space="preserve"> VESA (75 x 75 mm) | </w:t>
            </w:r>
            <w:proofErr w:type="spellStart"/>
            <w:r w:rsidRPr="0078783B">
              <w:rPr>
                <w:rFonts w:ascii="Calibri" w:eastAsia="Times New Roman" w:hAnsi="Calibri" w:cs="Calibri"/>
                <w:color w:val="000000"/>
                <w:lang w:val="en-US" w:eastAsia="pl-PL"/>
              </w:rPr>
              <w:t>blokada</w:t>
            </w:r>
            <w:proofErr w:type="spellEnd"/>
            <w:r w:rsidRPr="0078783B">
              <w:rPr>
                <w:rFonts w:ascii="Calibri" w:eastAsia="Times New Roman" w:hAnsi="Calibri" w:cs="Calibri"/>
                <w:color w:val="000000"/>
                <w:lang w:val="en-US" w:eastAsia="pl-PL"/>
              </w:rPr>
              <w:t xml:space="preserve"> Kensington</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767ED80" w14:textId="77777777" w:rsidR="0078783B" w:rsidRPr="0078783B" w:rsidRDefault="0078783B">
            <w:pPr>
              <w:spacing w:after="0" w:line="256" w:lineRule="auto"/>
              <w:rPr>
                <w:rFonts w:cs="Times New Roman"/>
                <w:lang w:val="en-US"/>
              </w:rPr>
            </w:pPr>
          </w:p>
        </w:tc>
      </w:tr>
      <w:tr w:rsidR="0078783B" w14:paraId="1089EAAC" w14:textId="77777777" w:rsidTr="0078783B">
        <w:trPr>
          <w:trHeight w:val="300"/>
        </w:trPr>
        <w:tc>
          <w:tcPr>
            <w:tcW w:w="2700" w:type="dxa"/>
            <w:tcBorders>
              <w:top w:val="single" w:sz="8" w:space="0" w:color="auto"/>
              <w:left w:val="single" w:sz="8" w:space="0" w:color="auto"/>
              <w:bottom w:val="single" w:sz="8" w:space="0" w:color="auto"/>
              <w:right w:val="single" w:sz="8" w:space="0" w:color="auto"/>
            </w:tcBorders>
            <w:vAlign w:val="center"/>
            <w:hideMark/>
          </w:tcPr>
          <w:p w14:paraId="78924954" w14:textId="77777777" w:rsidR="0078783B" w:rsidRDefault="0078783B">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akcesoria</w:t>
            </w:r>
          </w:p>
        </w:tc>
        <w:tc>
          <w:tcPr>
            <w:tcW w:w="4803" w:type="dxa"/>
            <w:tcBorders>
              <w:top w:val="single" w:sz="8" w:space="0" w:color="auto"/>
              <w:left w:val="single" w:sz="8" w:space="0" w:color="auto"/>
              <w:bottom w:val="single" w:sz="8" w:space="0" w:color="auto"/>
              <w:right w:val="single" w:sz="8" w:space="0" w:color="auto"/>
            </w:tcBorders>
            <w:vAlign w:val="center"/>
            <w:hideMark/>
          </w:tcPr>
          <w:p w14:paraId="1F141B7F" w14:textId="77777777" w:rsidR="0078783B" w:rsidRDefault="0078783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przewód HDMI | przewód zasilający</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616F93E7" w14:textId="77777777" w:rsidR="0078783B" w:rsidRDefault="0078783B">
            <w:pPr>
              <w:spacing w:after="0" w:line="256" w:lineRule="auto"/>
              <w:rPr>
                <w:rFonts w:cs="Times New Roman"/>
              </w:rPr>
            </w:pPr>
          </w:p>
        </w:tc>
      </w:tr>
    </w:tbl>
    <w:p w14:paraId="15FC9597" w14:textId="77777777" w:rsidR="0078783B" w:rsidRDefault="0078783B" w:rsidP="0078783B">
      <w:pPr>
        <w:spacing w:line="240" w:lineRule="auto"/>
        <w:ind w:left="426" w:hanging="426"/>
        <w:jc w:val="both"/>
        <w:rPr>
          <w:b/>
          <w:sz w:val="36"/>
          <w:szCs w:val="36"/>
        </w:rPr>
      </w:pPr>
    </w:p>
    <w:p w14:paraId="160371D0" w14:textId="77777777" w:rsidR="00DF65D8" w:rsidRDefault="00DF65D8" w:rsidP="0078783B">
      <w:pPr>
        <w:spacing w:line="240" w:lineRule="auto"/>
        <w:ind w:left="426" w:hanging="426"/>
        <w:jc w:val="both"/>
        <w:rPr>
          <w:b/>
          <w:sz w:val="36"/>
          <w:szCs w:val="36"/>
        </w:rPr>
      </w:pPr>
    </w:p>
    <w:p w14:paraId="1D31F5A2" w14:textId="77777777" w:rsidR="00DF65D8" w:rsidRDefault="00DF65D8" w:rsidP="0078783B">
      <w:pPr>
        <w:spacing w:line="240" w:lineRule="auto"/>
        <w:ind w:left="426" w:hanging="426"/>
        <w:jc w:val="both"/>
        <w:rPr>
          <w:b/>
          <w:sz w:val="36"/>
          <w:szCs w:val="36"/>
        </w:rPr>
      </w:pPr>
    </w:p>
    <w:p w14:paraId="20A8FCC1" w14:textId="77777777" w:rsidR="00DF65D8" w:rsidRDefault="00DF65D8" w:rsidP="0078783B">
      <w:pPr>
        <w:spacing w:line="240" w:lineRule="auto"/>
        <w:ind w:left="426" w:hanging="426"/>
        <w:jc w:val="both"/>
        <w:rPr>
          <w:b/>
          <w:sz w:val="36"/>
          <w:szCs w:val="36"/>
        </w:rPr>
      </w:pPr>
    </w:p>
    <w:p w14:paraId="0DF534BC" w14:textId="77777777" w:rsidR="00DF65D8" w:rsidRDefault="00DF65D8" w:rsidP="0078783B">
      <w:pPr>
        <w:spacing w:line="240" w:lineRule="auto"/>
        <w:ind w:left="426" w:hanging="426"/>
        <w:jc w:val="both"/>
        <w:rPr>
          <w:b/>
          <w:sz w:val="36"/>
          <w:szCs w:val="36"/>
        </w:rPr>
      </w:pPr>
    </w:p>
    <w:p w14:paraId="39D8464A" w14:textId="00121AA3" w:rsidR="00DF65D8" w:rsidRDefault="00DF65D8" w:rsidP="00DF65D8">
      <w:pPr>
        <w:spacing w:line="240" w:lineRule="auto"/>
        <w:ind w:left="426" w:hanging="426"/>
        <w:jc w:val="both"/>
        <w:rPr>
          <w:b/>
          <w:sz w:val="36"/>
          <w:szCs w:val="36"/>
        </w:rPr>
      </w:pPr>
    </w:p>
    <w:p w14:paraId="51948F3E" w14:textId="4B4827EC" w:rsidR="005A3155" w:rsidRDefault="005A3155" w:rsidP="00DF65D8">
      <w:pPr>
        <w:spacing w:line="240" w:lineRule="auto"/>
        <w:ind w:left="426" w:hanging="426"/>
        <w:jc w:val="both"/>
        <w:rPr>
          <w:b/>
          <w:sz w:val="36"/>
          <w:szCs w:val="36"/>
        </w:rPr>
      </w:pPr>
    </w:p>
    <w:p w14:paraId="2A306D84" w14:textId="1EE62032" w:rsidR="005A3155" w:rsidRDefault="005A3155" w:rsidP="00DF65D8">
      <w:pPr>
        <w:spacing w:line="240" w:lineRule="auto"/>
        <w:ind w:left="426" w:hanging="426"/>
        <w:jc w:val="both"/>
        <w:rPr>
          <w:b/>
          <w:sz w:val="36"/>
          <w:szCs w:val="36"/>
        </w:rPr>
      </w:pPr>
    </w:p>
    <w:p w14:paraId="7D6DDD53" w14:textId="7AD0BE12" w:rsidR="005A3155" w:rsidRDefault="005A3155" w:rsidP="00DF65D8">
      <w:pPr>
        <w:spacing w:line="240" w:lineRule="auto"/>
        <w:ind w:left="426" w:hanging="426"/>
        <w:jc w:val="both"/>
        <w:rPr>
          <w:b/>
          <w:sz w:val="36"/>
          <w:szCs w:val="36"/>
        </w:rPr>
      </w:pPr>
    </w:p>
    <w:p w14:paraId="3518C1BC" w14:textId="11CD1341" w:rsidR="005A3155" w:rsidRDefault="005A3155" w:rsidP="00DF65D8">
      <w:pPr>
        <w:spacing w:line="240" w:lineRule="auto"/>
        <w:ind w:left="426" w:hanging="426"/>
        <w:jc w:val="both"/>
        <w:rPr>
          <w:b/>
          <w:sz w:val="36"/>
          <w:szCs w:val="36"/>
        </w:rPr>
      </w:pPr>
    </w:p>
    <w:p w14:paraId="036862CF" w14:textId="56A34988" w:rsidR="005A3155" w:rsidRDefault="005A3155" w:rsidP="00DF65D8">
      <w:pPr>
        <w:spacing w:line="240" w:lineRule="auto"/>
        <w:ind w:left="426" w:hanging="426"/>
        <w:jc w:val="both"/>
        <w:rPr>
          <w:b/>
          <w:sz w:val="36"/>
          <w:szCs w:val="36"/>
        </w:rPr>
      </w:pPr>
    </w:p>
    <w:p w14:paraId="5148D84C" w14:textId="729EB90B" w:rsidR="005A3155" w:rsidRDefault="005A3155" w:rsidP="00DF65D8">
      <w:pPr>
        <w:spacing w:line="240" w:lineRule="auto"/>
        <w:ind w:left="426" w:hanging="426"/>
        <w:jc w:val="both"/>
        <w:rPr>
          <w:b/>
          <w:sz w:val="36"/>
          <w:szCs w:val="36"/>
        </w:rPr>
      </w:pPr>
    </w:p>
    <w:p w14:paraId="4E2DC83E" w14:textId="4D67C611" w:rsidR="005A3155" w:rsidRDefault="005A3155" w:rsidP="00DF65D8">
      <w:pPr>
        <w:spacing w:line="240" w:lineRule="auto"/>
        <w:ind w:left="426" w:hanging="426"/>
        <w:jc w:val="both"/>
        <w:rPr>
          <w:b/>
          <w:sz w:val="36"/>
          <w:szCs w:val="36"/>
        </w:rPr>
      </w:pPr>
    </w:p>
    <w:p w14:paraId="21266853" w14:textId="77777777" w:rsidR="005A3155" w:rsidRDefault="005A3155" w:rsidP="00DF65D8">
      <w:pPr>
        <w:spacing w:line="240" w:lineRule="auto"/>
        <w:ind w:left="426" w:hanging="426"/>
        <w:jc w:val="both"/>
        <w:rPr>
          <w:b/>
          <w:sz w:val="36"/>
          <w:szCs w:val="36"/>
        </w:rPr>
      </w:pPr>
    </w:p>
    <w:p w14:paraId="390D48FE" w14:textId="77777777" w:rsidR="00DF65D8" w:rsidRPr="00F851E1" w:rsidRDefault="00DF65D8" w:rsidP="00DF65D8">
      <w:pPr>
        <w:spacing w:after="0" w:line="240" w:lineRule="auto"/>
        <w:rPr>
          <w:rFonts w:ascii="Arial" w:eastAsia="SimSun" w:hAnsi="Arial" w:cs="Arial"/>
          <w:b/>
          <w:szCs w:val="28"/>
          <w:lang w:eastAsia="zh-CN"/>
        </w:rPr>
      </w:pPr>
      <w:r>
        <w:rPr>
          <w:rFonts w:ascii="Arial" w:eastAsia="SimSun" w:hAnsi="Arial" w:cs="Arial"/>
          <w:b/>
          <w:szCs w:val="28"/>
          <w:lang w:eastAsia="zh-CN"/>
        </w:rPr>
        <w:lastRenderedPageBreak/>
        <w:t>Pakiet nr 5</w:t>
      </w:r>
    </w:p>
    <w:p w14:paraId="4DB61662" w14:textId="77777777" w:rsidR="00DF65D8" w:rsidRPr="00F851E1" w:rsidRDefault="00DF65D8" w:rsidP="00DF65D8">
      <w:pPr>
        <w:spacing w:after="0" w:line="240" w:lineRule="auto"/>
        <w:rPr>
          <w:rFonts w:ascii="Arial" w:eastAsia="SimSun" w:hAnsi="Arial" w:cs="Arial"/>
          <w:b/>
          <w:szCs w:val="28"/>
          <w:lang w:eastAsia="zh-CN"/>
        </w:rPr>
      </w:pPr>
    </w:p>
    <w:p w14:paraId="5D858CD5" w14:textId="50DDAD30" w:rsidR="00DF65D8" w:rsidRPr="00EC1425" w:rsidRDefault="00DF65D8" w:rsidP="00DF65D8">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12,00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DF65D8" w:rsidRPr="00F851E1" w14:paraId="37E90164"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6778C269" w14:textId="77777777" w:rsidR="00DF65D8" w:rsidRPr="00F851E1" w:rsidRDefault="00DF65D8"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1EC719BA" w14:textId="77777777" w:rsidR="00DF65D8" w:rsidRPr="00F851E1" w:rsidRDefault="00DF65D8"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5732B768"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4FB2EB85"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1E0225E2"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53741D67"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2898CB24"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08B5EBF0"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46291115" w14:textId="77777777" w:rsidR="00DF65D8" w:rsidRPr="00F851E1" w:rsidRDefault="00DF65D8"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308123A1" w14:textId="77777777" w:rsidR="00DF65D8" w:rsidRPr="00F851E1" w:rsidRDefault="00DF65D8"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65409886"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7A283FFE" w14:textId="77777777" w:rsidR="00DF65D8" w:rsidRPr="00F851E1" w:rsidRDefault="00DF65D8"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752BE204" w14:textId="77777777" w:rsidR="00DF65D8" w:rsidRPr="00F851E1" w:rsidRDefault="00DF65D8"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2F8A9F47"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740D28F4" w14:textId="77777777" w:rsidR="00DF65D8" w:rsidRPr="00F851E1" w:rsidRDefault="00DF65D8"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DF65D8" w:rsidRPr="00F851E1" w14:paraId="51B35524" w14:textId="77777777" w:rsidTr="003D1882">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00E730C6" w14:textId="77777777" w:rsidR="00DF65D8" w:rsidRPr="00F851E1" w:rsidRDefault="00DF65D8"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4046CE6F" w14:textId="466F3D9E" w:rsidR="00DF65D8" w:rsidRPr="00DF65D8" w:rsidRDefault="00640E17" w:rsidP="00D1734B">
            <w:pPr>
              <w:spacing w:line="240" w:lineRule="auto"/>
              <w:ind w:left="426" w:hanging="426"/>
              <w:rPr>
                <w:rFonts w:ascii="Arial" w:eastAsia="HG Mincho Light J" w:hAnsi="Arial" w:cs="Arial"/>
                <w:sz w:val="20"/>
                <w:szCs w:val="20"/>
                <w:lang w:eastAsia="x-none"/>
              </w:rPr>
            </w:pPr>
            <w:r>
              <w:rPr>
                <w:sz w:val="24"/>
                <w:szCs w:val="24"/>
              </w:rPr>
              <w:t>Drukarka igłowe</w:t>
            </w:r>
          </w:p>
        </w:tc>
        <w:tc>
          <w:tcPr>
            <w:tcW w:w="794" w:type="dxa"/>
            <w:tcBorders>
              <w:top w:val="single" w:sz="6" w:space="0" w:color="auto"/>
              <w:left w:val="single" w:sz="6" w:space="0" w:color="auto"/>
              <w:bottom w:val="single" w:sz="6" w:space="0" w:color="auto"/>
              <w:right w:val="single" w:sz="6" w:space="0" w:color="auto"/>
            </w:tcBorders>
            <w:vAlign w:val="bottom"/>
          </w:tcPr>
          <w:p w14:paraId="776A3C22" w14:textId="77777777" w:rsidR="00DF65D8" w:rsidRPr="00F851E1" w:rsidRDefault="00DF65D8" w:rsidP="00DF65D8">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w:t>
            </w:r>
          </w:p>
        </w:tc>
        <w:tc>
          <w:tcPr>
            <w:tcW w:w="1324" w:type="dxa"/>
            <w:tcBorders>
              <w:top w:val="single" w:sz="6" w:space="0" w:color="auto"/>
              <w:left w:val="single" w:sz="6" w:space="0" w:color="auto"/>
              <w:bottom w:val="single" w:sz="6" w:space="0" w:color="auto"/>
              <w:right w:val="single" w:sz="6" w:space="0" w:color="auto"/>
            </w:tcBorders>
          </w:tcPr>
          <w:p w14:paraId="4191D86A" w14:textId="77777777" w:rsidR="00DF65D8" w:rsidRPr="00F851E1" w:rsidRDefault="00DF65D8"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13284249" w14:textId="77777777" w:rsidR="00DF65D8" w:rsidRPr="00F851E1" w:rsidRDefault="00DF65D8"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0A83B3F4" w14:textId="77777777" w:rsidR="00DF65D8" w:rsidRPr="00F851E1" w:rsidRDefault="00DF65D8"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799B4B6A" w14:textId="77777777" w:rsidR="00DF65D8" w:rsidRPr="00F851E1" w:rsidRDefault="00DF65D8"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55A90F0D" w14:textId="77777777" w:rsidR="00DF65D8" w:rsidRPr="00F851E1" w:rsidRDefault="00DF65D8" w:rsidP="00D1734B">
            <w:pPr>
              <w:spacing w:after="0" w:line="240" w:lineRule="auto"/>
              <w:jc w:val="center"/>
              <w:rPr>
                <w:rFonts w:ascii="Arial" w:eastAsia="SimSun" w:hAnsi="Arial" w:cs="Arial"/>
                <w:snapToGrid w:val="0"/>
                <w:sz w:val="20"/>
                <w:szCs w:val="20"/>
                <w:lang w:eastAsia="pl-PL"/>
              </w:rPr>
            </w:pPr>
          </w:p>
        </w:tc>
      </w:tr>
      <w:tr w:rsidR="00DF65D8" w:rsidRPr="00F851E1" w14:paraId="4ED7E6E8"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67D623BD" w14:textId="77777777" w:rsidR="00DF65D8" w:rsidRPr="00F851E1" w:rsidRDefault="00DF65D8"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1D25E573" w14:textId="77777777" w:rsidR="00DF65D8" w:rsidRPr="00F851E1" w:rsidRDefault="00DF65D8"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51E033CF" w14:textId="77777777" w:rsidR="00DF65D8" w:rsidRPr="00F851E1" w:rsidRDefault="00DF65D8"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689EBF9D"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21306D89" w14:textId="0CF686D1" w:rsidR="00DF65D8" w:rsidRPr="00F851E1" w:rsidRDefault="00DF65D8"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59E6D25F" w14:textId="77777777" w:rsidR="00DF65D8" w:rsidRPr="00F851E1" w:rsidRDefault="00DF65D8"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3890DFEC"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072169CC" w14:textId="2D29D303" w:rsidR="00DF65D8" w:rsidRPr="00F851E1" w:rsidRDefault="00DF65D8"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27E45E13" w14:textId="77777777" w:rsidR="00DF65D8" w:rsidRPr="00F851E1" w:rsidRDefault="00DF65D8"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64DC57EF" w14:textId="77777777" w:rsidR="00D44823" w:rsidRDefault="00D44823" w:rsidP="00D1734B">
            <w:pPr>
              <w:spacing w:after="0" w:line="240" w:lineRule="auto"/>
              <w:jc w:val="center"/>
              <w:rPr>
                <w:rFonts w:ascii="Arial" w:eastAsia="SimSun" w:hAnsi="Arial" w:cs="Arial"/>
                <w:snapToGrid w:val="0"/>
                <w:sz w:val="18"/>
                <w:szCs w:val="18"/>
                <w:lang w:eastAsia="pl-PL"/>
              </w:rPr>
            </w:pPr>
          </w:p>
          <w:p w14:paraId="7EF9C3C2" w14:textId="28EB45AA" w:rsidR="00DF65D8" w:rsidRPr="00F851E1" w:rsidRDefault="00DF65D8"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4BC22ED1" w14:textId="77777777" w:rsidR="00DF65D8" w:rsidRPr="00F851E1" w:rsidRDefault="00DF65D8" w:rsidP="00DF65D8">
      <w:pPr>
        <w:spacing w:after="0" w:line="240" w:lineRule="auto"/>
        <w:rPr>
          <w:rFonts w:ascii="Arial" w:eastAsia="SimSun" w:hAnsi="Arial" w:cs="Arial"/>
          <w:b/>
          <w:color w:val="FF0000"/>
          <w:sz w:val="24"/>
          <w:szCs w:val="24"/>
          <w:lang w:eastAsia="zh-CN"/>
        </w:rPr>
      </w:pPr>
    </w:p>
    <w:p w14:paraId="738AEE46" w14:textId="77777777" w:rsidR="00DF65D8" w:rsidRPr="00F851E1" w:rsidRDefault="00DF65D8" w:rsidP="00DF65D8">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33E3F847" w14:textId="77777777" w:rsidR="00DF65D8" w:rsidRPr="00F851E1" w:rsidRDefault="00DF65D8" w:rsidP="00DF65D8">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4BB89794" w14:textId="77777777" w:rsidR="00DF65D8" w:rsidRPr="00F851E1" w:rsidRDefault="00DF65D8" w:rsidP="00DF65D8">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039BF62A" w14:textId="77777777" w:rsidR="00DF65D8" w:rsidRPr="00F851E1" w:rsidRDefault="00DF65D8" w:rsidP="00DF65D8">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113F643B" w14:textId="77777777" w:rsidR="00DF65D8" w:rsidRDefault="00DF65D8" w:rsidP="0078783B">
      <w:pPr>
        <w:spacing w:line="240" w:lineRule="auto"/>
        <w:ind w:left="426" w:hanging="426"/>
        <w:jc w:val="both"/>
        <w:rPr>
          <w:rFonts w:ascii="Arial" w:hAnsi="Arial" w:cs="Arial"/>
          <w:b/>
          <w:sz w:val="24"/>
          <w:szCs w:val="24"/>
        </w:rPr>
      </w:pPr>
    </w:p>
    <w:p w14:paraId="47F4DD09" w14:textId="77777777" w:rsidR="003D1882" w:rsidRPr="003D1882" w:rsidRDefault="003D1882" w:rsidP="0078783B">
      <w:pPr>
        <w:spacing w:line="240" w:lineRule="auto"/>
        <w:ind w:left="426" w:hanging="426"/>
        <w:jc w:val="both"/>
        <w:rPr>
          <w:rFonts w:ascii="Arial" w:hAnsi="Arial" w:cs="Arial"/>
          <w:b/>
          <w:sz w:val="24"/>
          <w:szCs w:val="24"/>
          <w:u w:val="single"/>
        </w:rPr>
      </w:pPr>
      <w:r w:rsidRPr="003D1882">
        <w:rPr>
          <w:rFonts w:ascii="Arial" w:hAnsi="Arial" w:cs="Arial"/>
          <w:b/>
          <w:sz w:val="24"/>
          <w:szCs w:val="24"/>
          <w:u w:val="single"/>
        </w:rPr>
        <w:t>Specyfikacja techniczna</w:t>
      </w:r>
    </w:p>
    <w:p w14:paraId="17D0858D" w14:textId="77777777" w:rsidR="0078783B" w:rsidRDefault="0078783B" w:rsidP="0078783B">
      <w:pPr>
        <w:spacing w:line="240" w:lineRule="auto"/>
        <w:ind w:left="426" w:hanging="426"/>
        <w:jc w:val="both"/>
        <w:rPr>
          <w:rFonts w:ascii="Arial" w:hAnsi="Arial" w:cs="Arial"/>
          <w:b/>
          <w:sz w:val="36"/>
          <w:szCs w:val="36"/>
        </w:rPr>
      </w:pPr>
      <w:r w:rsidRPr="00DF65D8">
        <w:rPr>
          <w:b/>
          <w:sz w:val="24"/>
          <w:szCs w:val="24"/>
        </w:rPr>
        <w:t xml:space="preserve">Zakup - Drukarka </w:t>
      </w:r>
      <w:r w:rsidRPr="00174626">
        <w:rPr>
          <w:b/>
          <w:sz w:val="24"/>
          <w:szCs w:val="24"/>
        </w:rPr>
        <w:t xml:space="preserve">igłowe </w:t>
      </w:r>
      <w:r w:rsidR="005D0A23" w:rsidRPr="00174626">
        <w:rPr>
          <w:rFonts w:ascii="Arial" w:hAnsi="Arial" w:cs="Arial"/>
          <w:b/>
          <w:sz w:val="24"/>
          <w:szCs w:val="24"/>
        </w:rPr>
        <w:t>lub równoważne do opisanych</w:t>
      </w:r>
      <w:r w:rsidR="00DF6345" w:rsidRPr="00174626">
        <w:rPr>
          <w:rFonts w:ascii="Arial" w:hAnsi="Arial" w:cs="Arial"/>
          <w:b/>
          <w:sz w:val="24"/>
          <w:szCs w:val="24"/>
        </w:rPr>
        <w:t xml:space="preserve"> </w:t>
      </w:r>
      <w:r w:rsidRPr="00174626">
        <w:rPr>
          <w:rFonts w:ascii="Arial" w:eastAsia="Times New Roman" w:hAnsi="Arial" w:cs="Arial"/>
          <w:b/>
          <w:bCs/>
          <w:sz w:val="24"/>
          <w:szCs w:val="24"/>
          <w:lang w:eastAsia="pl-PL"/>
        </w:rPr>
        <w:t xml:space="preserve">o </w:t>
      </w:r>
      <w:r w:rsidRPr="00DF65D8">
        <w:rPr>
          <w:rFonts w:ascii="Arial" w:eastAsia="Times New Roman" w:hAnsi="Arial" w:cs="Arial"/>
          <w:b/>
          <w:bCs/>
          <w:sz w:val="24"/>
          <w:szCs w:val="24"/>
          <w:lang w:eastAsia="pl-PL"/>
        </w:rPr>
        <w:t>parametrach nie gorszych niż:</w:t>
      </w:r>
      <w:r w:rsidRPr="00DF65D8">
        <w:rPr>
          <w:rFonts w:ascii="Arial" w:hAnsi="Arial" w:cs="Arial"/>
          <w:b/>
          <w:sz w:val="24"/>
          <w:szCs w:val="24"/>
        </w:rPr>
        <w:t xml:space="preserve"> Drukarka OKI ML3320 Eco </w:t>
      </w:r>
      <w:r w:rsidR="00DF65D8">
        <w:rPr>
          <w:rFonts w:ascii="Arial" w:hAnsi="Arial" w:cs="Arial"/>
          <w:b/>
          <w:sz w:val="24"/>
          <w:szCs w:val="24"/>
        </w:rPr>
        <w:t xml:space="preserve">- </w:t>
      </w:r>
      <w:r w:rsidRPr="00DF65D8">
        <w:rPr>
          <w:b/>
          <w:sz w:val="24"/>
          <w:szCs w:val="24"/>
        </w:rPr>
        <w:t xml:space="preserve"> 1</w:t>
      </w:r>
      <w:r w:rsidR="00DF65D8">
        <w:rPr>
          <w:b/>
          <w:sz w:val="24"/>
          <w:szCs w:val="24"/>
        </w:rPr>
        <w:t xml:space="preserve"> sztuka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66"/>
        <w:gridCol w:w="5500"/>
        <w:gridCol w:w="2410"/>
      </w:tblGrid>
      <w:tr w:rsidR="0078783B" w14:paraId="1DE05924"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5A03F8D"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FB2C915"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D901B2"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6822E60C"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14:paraId="64FE323F"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2C87A71"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Głowica drukująca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0E1C04"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9-igłowa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8558C8F"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21B82AD5"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DA9519"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Średnica przewodu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969D61"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0,34 mm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F2035AE"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2554F572"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14FDFF5"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lastRenderedPageBreak/>
              <w:t>Kierunek druku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4F84C8"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Dwukierunkowe/bezkierunkowe drukowanie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5A5D122"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07A5194C"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58E610"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Rozdzielczość grafiki</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7ED0E0"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Maks. 240 (wys.) × 216 (szer.) </w:t>
            </w:r>
            <w:proofErr w:type="spellStart"/>
            <w:r>
              <w:rPr>
                <w:rFonts w:ascii="Century Gothic" w:eastAsia="Times New Roman" w:hAnsi="Century Gothic" w:cs="Times New Roman"/>
                <w:color w:val="212121"/>
                <w:sz w:val="21"/>
                <w:szCs w:val="21"/>
                <w:lang w:eastAsia="pl-PL"/>
              </w:rPr>
              <w:t>dpi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41FEBC7"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F8C1432"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C83094"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Szybkość drukowania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1FC91E8"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Prędkość drukowania Super </w:t>
            </w:r>
            <w:proofErr w:type="spellStart"/>
            <w:r>
              <w:rPr>
                <w:rFonts w:ascii="Century Gothic" w:eastAsia="Times New Roman" w:hAnsi="Century Gothic" w:cs="Times New Roman"/>
                <w:color w:val="212121"/>
                <w:sz w:val="21"/>
                <w:szCs w:val="21"/>
                <w:lang w:eastAsia="pl-PL"/>
              </w:rPr>
              <w:t>Speed</w:t>
            </w:r>
            <w:proofErr w:type="spellEnd"/>
            <w:r>
              <w:rPr>
                <w:rFonts w:ascii="Century Gothic" w:eastAsia="Times New Roman" w:hAnsi="Century Gothic" w:cs="Times New Roman"/>
                <w:color w:val="212121"/>
                <w:sz w:val="21"/>
                <w:szCs w:val="21"/>
                <w:lang w:eastAsia="pl-PL"/>
              </w:rPr>
              <w:t xml:space="preserve"> Draft: 435 znaków/s, tryb High </w:t>
            </w:r>
            <w:proofErr w:type="spellStart"/>
            <w:r>
              <w:rPr>
                <w:rFonts w:ascii="Century Gothic" w:eastAsia="Times New Roman" w:hAnsi="Century Gothic" w:cs="Times New Roman"/>
                <w:color w:val="212121"/>
                <w:sz w:val="21"/>
                <w:szCs w:val="21"/>
                <w:lang w:eastAsia="pl-PL"/>
              </w:rPr>
              <w:t>Speed</w:t>
            </w:r>
            <w:proofErr w:type="spellEnd"/>
            <w:r>
              <w:rPr>
                <w:rFonts w:ascii="Century Gothic" w:eastAsia="Times New Roman" w:hAnsi="Century Gothic" w:cs="Times New Roman"/>
                <w:color w:val="212121"/>
                <w:sz w:val="21"/>
                <w:szCs w:val="21"/>
                <w:lang w:eastAsia="pl-PL"/>
              </w:rPr>
              <w:t xml:space="preserve"> Draft: 387 znaków/s, tryb </w:t>
            </w:r>
            <w:proofErr w:type="spellStart"/>
            <w:r>
              <w:rPr>
                <w:rFonts w:ascii="Century Gothic" w:eastAsia="Times New Roman" w:hAnsi="Century Gothic" w:cs="Times New Roman"/>
                <w:color w:val="212121"/>
                <w:sz w:val="21"/>
                <w:szCs w:val="21"/>
                <w:lang w:eastAsia="pl-PL"/>
              </w:rPr>
              <w:t>Utility</w:t>
            </w:r>
            <w:proofErr w:type="spellEnd"/>
            <w:r>
              <w:rPr>
                <w:rFonts w:ascii="Century Gothic" w:eastAsia="Times New Roman" w:hAnsi="Century Gothic" w:cs="Times New Roman"/>
                <w:color w:val="212121"/>
                <w:sz w:val="21"/>
                <w:szCs w:val="21"/>
                <w:lang w:eastAsia="pl-PL"/>
              </w:rPr>
              <w:t xml:space="preserve">: 290 znaków/s, tryb </w:t>
            </w:r>
            <w:proofErr w:type="spellStart"/>
            <w:r>
              <w:rPr>
                <w:rFonts w:ascii="Century Gothic" w:eastAsia="Times New Roman" w:hAnsi="Century Gothic" w:cs="Times New Roman"/>
                <w:color w:val="212121"/>
                <w:sz w:val="21"/>
                <w:szCs w:val="21"/>
                <w:lang w:eastAsia="pl-PL"/>
              </w:rPr>
              <w:t>Near</w:t>
            </w:r>
            <w:proofErr w:type="spellEnd"/>
            <w:r>
              <w:rPr>
                <w:rFonts w:ascii="Century Gothic" w:eastAsia="Times New Roman" w:hAnsi="Century Gothic" w:cs="Times New Roman"/>
                <w:color w:val="212121"/>
                <w:sz w:val="21"/>
                <w:szCs w:val="21"/>
                <w:lang w:eastAsia="pl-PL"/>
              </w:rPr>
              <w:t xml:space="preserve"> </w:t>
            </w:r>
            <w:proofErr w:type="spellStart"/>
            <w:r>
              <w:rPr>
                <w:rFonts w:ascii="Century Gothic" w:eastAsia="Times New Roman" w:hAnsi="Century Gothic" w:cs="Times New Roman"/>
                <w:color w:val="212121"/>
                <w:sz w:val="21"/>
                <w:szCs w:val="21"/>
                <w:lang w:eastAsia="pl-PL"/>
              </w:rPr>
              <w:t>Letter</w:t>
            </w:r>
            <w:proofErr w:type="spellEnd"/>
            <w:r>
              <w:rPr>
                <w:rFonts w:ascii="Century Gothic" w:eastAsia="Times New Roman" w:hAnsi="Century Gothic" w:cs="Times New Roman"/>
                <w:color w:val="212121"/>
                <w:sz w:val="21"/>
                <w:szCs w:val="21"/>
                <w:lang w:eastAsia="pl-PL"/>
              </w:rPr>
              <w:t xml:space="preserve"> </w:t>
            </w:r>
            <w:proofErr w:type="spellStart"/>
            <w:r>
              <w:rPr>
                <w:rFonts w:ascii="Century Gothic" w:eastAsia="Times New Roman" w:hAnsi="Century Gothic" w:cs="Times New Roman"/>
                <w:color w:val="212121"/>
                <w:sz w:val="21"/>
                <w:szCs w:val="21"/>
                <w:lang w:eastAsia="pl-PL"/>
              </w:rPr>
              <w:t>Quality</w:t>
            </w:r>
            <w:proofErr w:type="spellEnd"/>
            <w:r>
              <w:rPr>
                <w:rFonts w:ascii="Century Gothic" w:eastAsia="Times New Roman" w:hAnsi="Century Gothic" w:cs="Times New Roman"/>
                <w:color w:val="212121"/>
                <w:sz w:val="21"/>
                <w:szCs w:val="21"/>
                <w:lang w:eastAsia="pl-PL"/>
              </w:rPr>
              <w:t>: 73 znaków/s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1763997"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7A31C98"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EFA0CC"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Gęstość przesunięć wierszy</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2F89BC2"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4,23 mm (1/6 "), 3,18 mm (1/8 "), n × 0,35 mm (n/72 ") (n=1-85), n × 0,18 mm (n/144 ") (n=0-255), n × 0,12 mm (n/216 ") (n=0-255)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7C3FA9"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616DED75"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8CEA21"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Szybkość podajnika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3FED806"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4,5 cala na sekundę</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B1FE19"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591B771A"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13B7C51"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Szybkość przesunięcia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21D0EF5"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Wiersz 4,23 mm: ok. 48 ms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FD3BD8B"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FEEEA5C"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DB51915"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Pobieranie papieru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78FFF09"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Ręczne (góra), traktor pchający (tył), traktor pchający (dół), podajnik pojedynczych arkuszy (tył),stojak na role papieru</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A37F640"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073CAF93"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A1C7F5"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Gęstość znaków</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80B148"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Prędkość drukowania Super </w:t>
            </w:r>
            <w:proofErr w:type="spellStart"/>
            <w:r>
              <w:rPr>
                <w:rFonts w:ascii="Century Gothic" w:eastAsia="Times New Roman" w:hAnsi="Century Gothic" w:cs="Times New Roman"/>
                <w:color w:val="212121"/>
                <w:sz w:val="21"/>
                <w:szCs w:val="21"/>
                <w:lang w:eastAsia="pl-PL"/>
              </w:rPr>
              <w:t>Speed</w:t>
            </w:r>
            <w:proofErr w:type="spellEnd"/>
            <w:r>
              <w:rPr>
                <w:rFonts w:ascii="Century Gothic" w:eastAsia="Times New Roman" w:hAnsi="Century Gothic" w:cs="Times New Roman"/>
                <w:color w:val="212121"/>
                <w:sz w:val="21"/>
                <w:szCs w:val="21"/>
                <w:lang w:eastAsia="pl-PL"/>
              </w:rPr>
              <w:t xml:space="preserve"> Draft: 12,0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./cal</w:t>
            </w:r>
            <w:r>
              <w:rPr>
                <w:rFonts w:ascii="Century Gothic" w:eastAsia="Times New Roman" w:hAnsi="Century Gothic" w:cs="Times New Roman"/>
                <w:color w:val="212121"/>
                <w:sz w:val="21"/>
                <w:szCs w:val="21"/>
                <w:lang w:eastAsia="pl-PL"/>
              </w:rPr>
              <w:br/>
              <w:t xml:space="preserve">tryb High </w:t>
            </w:r>
            <w:proofErr w:type="spellStart"/>
            <w:r>
              <w:rPr>
                <w:rFonts w:ascii="Century Gothic" w:eastAsia="Times New Roman" w:hAnsi="Century Gothic" w:cs="Times New Roman"/>
                <w:color w:val="212121"/>
                <w:sz w:val="21"/>
                <w:szCs w:val="21"/>
                <w:lang w:eastAsia="pl-PL"/>
              </w:rPr>
              <w:t>Speed</w:t>
            </w:r>
            <w:proofErr w:type="spellEnd"/>
            <w:r>
              <w:rPr>
                <w:rFonts w:ascii="Century Gothic" w:eastAsia="Times New Roman" w:hAnsi="Century Gothic" w:cs="Times New Roman"/>
                <w:color w:val="212121"/>
                <w:sz w:val="21"/>
                <w:szCs w:val="21"/>
                <w:lang w:eastAsia="pl-PL"/>
              </w:rPr>
              <w:t xml:space="preserve"> Draft: 10,0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12,0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15,0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17,1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20,0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./cal</w:t>
            </w:r>
            <w:r>
              <w:rPr>
                <w:rFonts w:ascii="Century Gothic" w:eastAsia="Times New Roman" w:hAnsi="Century Gothic" w:cs="Times New Roman"/>
                <w:color w:val="212121"/>
                <w:sz w:val="21"/>
                <w:szCs w:val="21"/>
                <w:lang w:eastAsia="pl-PL"/>
              </w:rPr>
              <w:br/>
              <w:t xml:space="preserve">tryb </w:t>
            </w:r>
            <w:proofErr w:type="spellStart"/>
            <w:r>
              <w:rPr>
                <w:rFonts w:ascii="Century Gothic" w:eastAsia="Times New Roman" w:hAnsi="Century Gothic" w:cs="Times New Roman"/>
                <w:color w:val="212121"/>
                <w:sz w:val="21"/>
                <w:szCs w:val="21"/>
                <w:lang w:eastAsia="pl-PL"/>
              </w:rPr>
              <w:t>Utility</w:t>
            </w:r>
            <w:proofErr w:type="spellEnd"/>
            <w:r>
              <w:rPr>
                <w:rFonts w:ascii="Century Gothic" w:eastAsia="Times New Roman" w:hAnsi="Century Gothic" w:cs="Times New Roman"/>
                <w:color w:val="212121"/>
                <w:sz w:val="21"/>
                <w:szCs w:val="21"/>
                <w:lang w:eastAsia="pl-PL"/>
              </w:rPr>
              <w:t xml:space="preserve">: 10,0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12,0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15,0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17,1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20,0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./cal, proporcjonalne</w:t>
            </w:r>
            <w:r>
              <w:rPr>
                <w:rFonts w:ascii="Century Gothic" w:eastAsia="Times New Roman" w:hAnsi="Century Gothic" w:cs="Times New Roman"/>
                <w:color w:val="212121"/>
                <w:sz w:val="21"/>
                <w:szCs w:val="21"/>
                <w:lang w:eastAsia="pl-PL"/>
              </w:rPr>
              <w:br/>
              <w:t xml:space="preserve">tryb </w:t>
            </w:r>
            <w:proofErr w:type="spellStart"/>
            <w:r>
              <w:rPr>
                <w:rFonts w:ascii="Century Gothic" w:eastAsia="Times New Roman" w:hAnsi="Century Gothic" w:cs="Times New Roman"/>
                <w:color w:val="212121"/>
                <w:sz w:val="21"/>
                <w:szCs w:val="21"/>
                <w:lang w:eastAsia="pl-PL"/>
              </w:rPr>
              <w:t>Near</w:t>
            </w:r>
            <w:proofErr w:type="spellEnd"/>
            <w:r>
              <w:rPr>
                <w:rFonts w:ascii="Century Gothic" w:eastAsia="Times New Roman" w:hAnsi="Century Gothic" w:cs="Times New Roman"/>
                <w:color w:val="212121"/>
                <w:sz w:val="21"/>
                <w:szCs w:val="21"/>
                <w:lang w:eastAsia="pl-PL"/>
              </w:rPr>
              <w:t xml:space="preserve"> </w:t>
            </w:r>
            <w:proofErr w:type="spellStart"/>
            <w:r>
              <w:rPr>
                <w:rFonts w:ascii="Century Gothic" w:eastAsia="Times New Roman" w:hAnsi="Century Gothic" w:cs="Times New Roman"/>
                <w:color w:val="212121"/>
                <w:sz w:val="21"/>
                <w:szCs w:val="21"/>
                <w:lang w:eastAsia="pl-PL"/>
              </w:rPr>
              <w:t>Letter</w:t>
            </w:r>
            <w:proofErr w:type="spellEnd"/>
            <w:r>
              <w:rPr>
                <w:rFonts w:ascii="Century Gothic" w:eastAsia="Times New Roman" w:hAnsi="Century Gothic" w:cs="Times New Roman"/>
                <w:color w:val="212121"/>
                <w:sz w:val="21"/>
                <w:szCs w:val="21"/>
                <w:lang w:eastAsia="pl-PL"/>
              </w:rPr>
              <w:t xml:space="preserve"> </w:t>
            </w:r>
            <w:proofErr w:type="spellStart"/>
            <w:r>
              <w:rPr>
                <w:rFonts w:ascii="Century Gothic" w:eastAsia="Times New Roman" w:hAnsi="Century Gothic" w:cs="Times New Roman"/>
                <w:color w:val="212121"/>
                <w:sz w:val="21"/>
                <w:szCs w:val="21"/>
                <w:lang w:eastAsia="pl-PL"/>
              </w:rPr>
              <w:t>Quality</w:t>
            </w:r>
            <w:proofErr w:type="spellEnd"/>
            <w:r>
              <w:rPr>
                <w:rFonts w:ascii="Century Gothic" w:eastAsia="Times New Roman" w:hAnsi="Century Gothic" w:cs="Times New Roman"/>
                <w:color w:val="212121"/>
                <w:sz w:val="21"/>
                <w:szCs w:val="21"/>
                <w:lang w:eastAsia="pl-PL"/>
              </w:rPr>
              <w:t xml:space="preserve">: 10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12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15 </w:t>
            </w:r>
            <w:proofErr w:type="spellStart"/>
            <w:r>
              <w:rPr>
                <w:rFonts w:ascii="Century Gothic" w:eastAsia="Times New Roman" w:hAnsi="Century Gothic" w:cs="Times New Roman"/>
                <w:color w:val="212121"/>
                <w:sz w:val="21"/>
                <w:szCs w:val="21"/>
                <w:lang w:eastAsia="pl-PL"/>
              </w:rPr>
              <w:lastRenderedPageBreak/>
              <w:t>zn</w:t>
            </w:r>
            <w:proofErr w:type="spellEnd"/>
            <w:r>
              <w:rPr>
                <w:rFonts w:ascii="Century Gothic" w:eastAsia="Times New Roman" w:hAnsi="Century Gothic" w:cs="Times New Roman"/>
                <w:color w:val="212121"/>
                <w:sz w:val="21"/>
                <w:szCs w:val="21"/>
                <w:lang w:eastAsia="pl-PL"/>
              </w:rPr>
              <w:t xml:space="preserve">./cal, 17,1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./cal, 20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./cal, proporcjonalnie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1E0899"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435A89C"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E2853A6"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lastRenderedPageBreak/>
              <w:t>Szerokość druku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1DD874"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80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 xml:space="preserve">./linia przy ANK 10 </w:t>
            </w:r>
            <w:proofErr w:type="spellStart"/>
            <w:r>
              <w:rPr>
                <w:rFonts w:ascii="Century Gothic" w:eastAsia="Times New Roman" w:hAnsi="Century Gothic" w:cs="Times New Roman"/>
                <w:color w:val="212121"/>
                <w:sz w:val="21"/>
                <w:szCs w:val="21"/>
                <w:lang w:eastAsia="pl-PL"/>
              </w:rPr>
              <w:t>zn</w:t>
            </w:r>
            <w:proofErr w:type="spellEnd"/>
            <w:r>
              <w:rPr>
                <w:rFonts w:ascii="Century Gothic" w:eastAsia="Times New Roman" w:hAnsi="Century Gothic" w:cs="Times New Roman"/>
                <w:color w:val="212121"/>
                <w:sz w:val="21"/>
                <w:szCs w:val="21"/>
                <w:lang w:eastAsia="pl-PL"/>
              </w:rPr>
              <w:t>./cal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005A91E"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07E02F0"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9231CD"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Interfejs</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8D6A1A"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Dwukierunkowy, równoległy IEEE1284-1994, USB 2.0 (Full </w:t>
            </w:r>
            <w:proofErr w:type="spellStart"/>
            <w:r>
              <w:rPr>
                <w:rFonts w:ascii="Century Gothic" w:eastAsia="Times New Roman" w:hAnsi="Century Gothic" w:cs="Times New Roman"/>
                <w:color w:val="212121"/>
                <w:sz w:val="21"/>
                <w:szCs w:val="21"/>
                <w:lang w:eastAsia="pl-PL"/>
              </w:rPr>
              <w:t>Speed</w:t>
            </w:r>
            <w:proofErr w:type="spellEnd"/>
            <w:r>
              <w:rPr>
                <w:rFonts w:ascii="Century Gothic" w:eastAsia="Times New Roman" w:hAnsi="Century Gothic" w:cs="Times New Roman"/>
                <w:color w:val="212121"/>
                <w:sz w:val="21"/>
                <w:szCs w:val="21"/>
                <w:lang w:eastAsia="pl-PL"/>
              </w:rPr>
              <w:t>), (Opcjonalny) 100BASE-TX/10BASE-T, (Opcjonalny) RS-232C (25-stykowy)</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42C3F1D"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2F4E6D4D"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43B55D"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Emulacja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9917426"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OKI </w:t>
            </w:r>
            <w:proofErr w:type="spellStart"/>
            <w:r>
              <w:rPr>
                <w:rFonts w:ascii="Century Gothic" w:eastAsia="Times New Roman" w:hAnsi="Century Gothic" w:cs="Times New Roman"/>
                <w:color w:val="212121"/>
                <w:sz w:val="21"/>
                <w:szCs w:val="21"/>
                <w:lang w:eastAsia="pl-PL"/>
              </w:rPr>
              <w:t>Microline</w:t>
            </w:r>
            <w:proofErr w:type="spellEnd"/>
            <w:r>
              <w:rPr>
                <w:rFonts w:ascii="Century Gothic" w:eastAsia="Times New Roman" w:hAnsi="Century Gothic" w:cs="Times New Roman"/>
                <w:color w:val="212121"/>
                <w:sz w:val="21"/>
                <w:szCs w:val="21"/>
                <w:lang w:eastAsia="pl-PL"/>
              </w:rPr>
              <w:t xml:space="preserve">, Epson FX (emulacja ESC/P), emulacja IBM </w:t>
            </w:r>
            <w:proofErr w:type="spellStart"/>
            <w:r>
              <w:rPr>
                <w:rFonts w:ascii="Century Gothic" w:eastAsia="Times New Roman" w:hAnsi="Century Gothic" w:cs="Times New Roman"/>
                <w:color w:val="212121"/>
                <w:sz w:val="21"/>
                <w:szCs w:val="21"/>
                <w:lang w:eastAsia="pl-PL"/>
              </w:rPr>
              <w:t>ProPrinter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C219497"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rsidRPr="00613724" w14:paraId="37C6B3D0"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EC3F3F8"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Obsługiwane systemy operacyjne</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E73587E" w14:textId="77777777" w:rsidR="0078783B" w:rsidRPr="0078783B" w:rsidRDefault="0078783B">
            <w:pPr>
              <w:spacing w:after="300" w:line="240" w:lineRule="auto"/>
              <w:rPr>
                <w:rFonts w:ascii="Century Gothic" w:eastAsia="Times New Roman" w:hAnsi="Century Gothic" w:cs="Times New Roman"/>
                <w:color w:val="212121"/>
                <w:sz w:val="21"/>
                <w:szCs w:val="21"/>
                <w:lang w:val="en-US" w:eastAsia="pl-PL"/>
              </w:rPr>
            </w:pPr>
            <w:r w:rsidRPr="0078783B">
              <w:rPr>
                <w:rFonts w:ascii="Century Gothic" w:eastAsia="Times New Roman" w:hAnsi="Century Gothic" w:cs="Times New Roman"/>
                <w:color w:val="212121"/>
                <w:sz w:val="21"/>
                <w:szCs w:val="21"/>
                <w:lang w:val="en-US" w:eastAsia="pl-PL"/>
              </w:rPr>
              <w:t>Windows Server 2003, Windows Server 2003 x64, Windows Vista, Windows Vista x64, Windows Server 2008, Windows Server 2008 x64, Windows 7, Windows 7 x64, Windows Server 2008 R2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A16CD16" w14:textId="77777777" w:rsidR="0078783B" w:rsidRPr="0078783B" w:rsidRDefault="0078783B">
            <w:pPr>
              <w:spacing w:after="300" w:line="240" w:lineRule="auto"/>
              <w:rPr>
                <w:rFonts w:ascii="Century Gothic" w:eastAsia="Times New Roman" w:hAnsi="Century Gothic" w:cs="Times New Roman"/>
                <w:color w:val="212121"/>
                <w:sz w:val="21"/>
                <w:szCs w:val="21"/>
                <w:lang w:val="en-US" w:eastAsia="pl-PL"/>
              </w:rPr>
            </w:pPr>
          </w:p>
        </w:tc>
      </w:tr>
      <w:tr w:rsidR="0078783B" w14:paraId="106F3CEA"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ECFED7"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Bufor odbiorczy</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F95480"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Maks. 128KB</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2B768A"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rsidRPr="00613724" w14:paraId="40A0B7C6"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809A01"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Czcionka rezydentna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A0C64B" w14:textId="77777777" w:rsidR="0078783B" w:rsidRPr="0078783B" w:rsidRDefault="0078783B">
            <w:pPr>
              <w:spacing w:after="300" w:line="240" w:lineRule="auto"/>
              <w:rPr>
                <w:rFonts w:ascii="Century Gothic" w:eastAsia="Times New Roman" w:hAnsi="Century Gothic" w:cs="Times New Roman"/>
                <w:color w:val="212121"/>
                <w:sz w:val="21"/>
                <w:szCs w:val="21"/>
                <w:lang w:val="en-US" w:eastAsia="pl-PL"/>
              </w:rPr>
            </w:pPr>
            <w:proofErr w:type="spellStart"/>
            <w:r w:rsidRPr="0078783B">
              <w:rPr>
                <w:rFonts w:ascii="Century Gothic" w:eastAsia="Times New Roman" w:hAnsi="Century Gothic" w:cs="Times New Roman"/>
                <w:color w:val="212121"/>
                <w:sz w:val="21"/>
                <w:szCs w:val="21"/>
                <w:lang w:val="en-US" w:eastAsia="pl-PL"/>
              </w:rPr>
              <w:t>Tryb</w:t>
            </w:r>
            <w:proofErr w:type="spellEnd"/>
            <w:r w:rsidRPr="0078783B">
              <w:rPr>
                <w:rFonts w:ascii="Century Gothic" w:eastAsia="Times New Roman" w:hAnsi="Century Gothic" w:cs="Times New Roman"/>
                <w:color w:val="212121"/>
                <w:sz w:val="21"/>
                <w:szCs w:val="21"/>
                <w:lang w:val="en-US" w:eastAsia="pl-PL"/>
              </w:rPr>
              <w:t xml:space="preserve"> Super Speed Draft, </w:t>
            </w:r>
            <w:proofErr w:type="spellStart"/>
            <w:r w:rsidRPr="0078783B">
              <w:rPr>
                <w:rFonts w:ascii="Century Gothic" w:eastAsia="Times New Roman" w:hAnsi="Century Gothic" w:cs="Times New Roman"/>
                <w:color w:val="212121"/>
                <w:sz w:val="21"/>
                <w:szCs w:val="21"/>
                <w:lang w:val="en-US" w:eastAsia="pl-PL"/>
              </w:rPr>
              <w:t>tryb</w:t>
            </w:r>
            <w:proofErr w:type="spellEnd"/>
            <w:r w:rsidRPr="0078783B">
              <w:rPr>
                <w:rFonts w:ascii="Century Gothic" w:eastAsia="Times New Roman" w:hAnsi="Century Gothic" w:cs="Times New Roman"/>
                <w:color w:val="212121"/>
                <w:sz w:val="21"/>
                <w:szCs w:val="21"/>
                <w:lang w:val="en-US" w:eastAsia="pl-PL"/>
              </w:rPr>
              <w:t xml:space="preserve"> High Speed Draft, </w:t>
            </w:r>
            <w:proofErr w:type="spellStart"/>
            <w:r w:rsidRPr="0078783B">
              <w:rPr>
                <w:rFonts w:ascii="Century Gothic" w:eastAsia="Times New Roman" w:hAnsi="Century Gothic" w:cs="Times New Roman"/>
                <w:color w:val="212121"/>
                <w:sz w:val="21"/>
                <w:szCs w:val="21"/>
                <w:lang w:val="en-US" w:eastAsia="pl-PL"/>
              </w:rPr>
              <w:t>tryb</w:t>
            </w:r>
            <w:proofErr w:type="spellEnd"/>
            <w:r w:rsidRPr="0078783B">
              <w:rPr>
                <w:rFonts w:ascii="Century Gothic" w:eastAsia="Times New Roman" w:hAnsi="Century Gothic" w:cs="Times New Roman"/>
                <w:color w:val="212121"/>
                <w:sz w:val="21"/>
                <w:szCs w:val="21"/>
                <w:lang w:val="en-US" w:eastAsia="pl-PL"/>
              </w:rPr>
              <w:t xml:space="preserve"> Utility, Courier NLQ, Gothic NLQ, </w:t>
            </w:r>
            <w:proofErr w:type="spellStart"/>
            <w:r w:rsidRPr="0078783B">
              <w:rPr>
                <w:rFonts w:ascii="Century Gothic" w:eastAsia="Times New Roman" w:hAnsi="Century Gothic" w:cs="Times New Roman"/>
                <w:color w:val="212121"/>
                <w:sz w:val="21"/>
                <w:szCs w:val="21"/>
                <w:lang w:val="en-US" w:eastAsia="pl-PL"/>
              </w:rPr>
              <w:t>skalowalna</w:t>
            </w:r>
            <w:proofErr w:type="spellEnd"/>
            <w:r w:rsidRPr="0078783B">
              <w:rPr>
                <w:rFonts w:ascii="Century Gothic" w:eastAsia="Times New Roman" w:hAnsi="Century Gothic" w:cs="Times New Roman"/>
                <w:color w:val="212121"/>
                <w:sz w:val="21"/>
                <w:szCs w:val="21"/>
                <w:lang w:val="en-US" w:eastAsia="pl-PL"/>
              </w:rPr>
              <w:t xml:space="preserve"> Courier, </w:t>
            </w:r>
            <w:proofErr w:type="spellStart"/>
            <w:r w:rsidRPr="0078783B">
              <w:rPr>
                <w:rFonts w:ascii="Century Gothic" w:eastAsia="Times New Roman" w:hAnsi="Century Gothic" w:cs="Times New Roman"/>
                <w:color w:val="212121"/>
                <w:sz w:val="21"/>
                <w:szCs w:val="21"/>
                <w:lang w:val="en-US" w:eastAsia="pl-PL"/>
              </w:rPr>
              <w:t>skalowalna</w:t>
            </w:r>
            <w:proofErr w:type="spellEnd"/>
            <w:r w:rsidRPr="0078783B">
              <w:rPr>
                <w:rFonts w:ascii="Century Gothic" w:eastAsia="Times New Roman" w:hAnsi="Century Gothic" w:cs="Times New Roman"/>
                <w:color w:val="212121"/>
                <w:sz w:val="21"/>
                <w:szCs w:val="21"/>
                <w:lang w:val="en-US" w:eastAsia="pl-PL"/>
              </w:rPr>
              <w:t xml:space="preserve"> Gothic, OCR-B</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8E41259" w14:textId="77777777" w:rsidR="0078783B" w:rsidRPr="0078783B" w:rsidRDefault="0078783B">
            <w:pPr>
              <w:spacing w:after="300" w:line="240" w:lineRule="auto"/>
              <w:rPr>
                <w:rFonts w:ascii="Century Gothic" w:eastAsia="Times New Roman" w:hAnsi="Century Gothic" w:cs="Times New Roman"/>
                <w:color w:val="212121"/>
                <w:sz w:val="21"/>
                <w:szCs w:val="21"/>
                <w:lang w:val="en-US" w:eastAsia="pl-PL"/>
              </w:rPr>
            </w:pPr>
          </w:p>
        </w:tc>
      </w:tr>
      <w:tr w:rsidR="0078783B" w14:paraId="35DBF4AF"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0B6FFCB"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Style czcionek</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7FF8EC"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Pogrubiona, podwójna szerokość, podwójna wysokość, wyróżnienie, kursywa, przekreślenie, podkreślenie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7D380C"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A4A838B"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46AC9F"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Kod kreskowy 1-D</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C5941CD"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UPC-A, UPC-E, ean8, ean13, code39, </w:t>
            </w:r>
            <w:proofErr w:type="spellStart"/>
            <w:r>
              <w:rPr>
                <w:rFonts w:ascii="Century Gothic" w:eastAsia="Times New Roman" w:hAnsi="Century Gothic" w:cs="Times New Roman"/>
                <w:color w:val="212121"/>
                <w:sz w:val="21"/>
                <w:szCs w:val="21"/>
                <w:lang w:eastAsia="pl-PL"/>
              </w:rPr>
              <w:t>Interleaved</w:t>
            </w:r>
            <w:proofErr w:type="spellEnd"/>
            <w:r>
              <w:rPr>
                <w:rFonts w:ascii="Century Gothic" w:eastAsia="Times New Roman" w:hAnsi="Century Gothic" w:cs="Times New Roman"/>
                <w:color w:val="212121"/>
                <w:sz w:val="21"/>
                <w:szCs w:val="21"/>
                <w:lang w:eastAsia="pl-PL"/>
              </w:rPr>
              <w:t xml:space="preserve"> 2 z 5 code128), (Ekwiwalent numeryczny kodu jednostkowego ITF-14, POSTNET, CODABAR (NW-7), </w:t>
            </w:r>
            <w:r>
              <w:rPr>
                <w:rFonts w:ascii="Century Gothic" w:eastAsia="Times New Roman" w:hAnsi="Century Gothic" w:cs="Times New Roman"/>
                <w:color w:val="212121"/>
                <w:sz w:val="21"/>
                <w:szCs w:val="21"/>
                <w:lang w:eastAsia="pl-PL"/>
              </w:rPr>
              <w:lastRenderedPageBreak/>
              <w:t>przemysłowa 2 lub 5, Matrix 2 z 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73E40D9"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6926818B"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A56CFA"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lastRenderedPageBreak/>
              <w:t>Typ papieru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526180"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Papier ciągły, papier ciągły do kopiarek, cięte arkusze, karty, koperty, etykiety</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3734B8F"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5748BBC8"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448E1D"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Regulacja gramatury papieru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0C8F21"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Ręcznie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6DBBF5B"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39D3239E"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C58CA90"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Format papieru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5FC72A"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Papier ciągły: Szerokość 76,2-254,0 mm × długość 76,2-355,6mm, Papier jednoczęściowy: Szerokość 99,1-216,0mm × długość 99,1-356,0mm, Papier wieloczęściowy: szerokość 76,2-254,0mm × długość 76,2-355,6mm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668495D"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21D9D964"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40A2C07"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Gramatura papieru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47FB42"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Papier ciągły: 45-90 g/m2</w:t>
            </w:r>
            <w:r>
              <w:rPr>
                <w:rFonts w:ascii="Century Gothic" w:eastAsia="Times New Roman" w:hAnsi="Century Gothic" w:cs="Times New Roman"/>
                <w:color w:val="212121"/>
                <w:sz w:val="21"/>
                <w:szCs w:val="21"/>
                <w:lang w:eastAsia="pl-PL"/>
              </w:rPr>
              <w:br/>
              <w:t>Papier jednoczęściowy: 45-90 g/m2</w:t>
            </w:r>
            <w:r>
              <w:rPr>
                <w:rFonts w:ascii="Century Gothic" w:eastAsia="Times New Roman" w:hAnsi="Century Gothic" w:cs="Times New Roman"/>
                <w:color w:val="212121"/>
                <w:sz w:val="21"/>
                <w:szCs w:val="21"/>
                <w:lang w:eastAsia="pl-PL"/>
              </w:rPr>
              <w:br/>
              <w:t>Papier wieloczęściowy: 35-40 g/m2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57EF069"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A99DA68"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75A4E0"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Wydajność kopiowania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42ED28"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Normalny tryb drukowania: oryginał + 4 arkusze (całkowita grubość &lt; 0,36 mm)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390F1D2"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7A0E0927"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5CAECE"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Wymiary ( szer. × głęb. × wys. )</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AB0BC0"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398 x 345 x 116 mm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5EE826B"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2171CFDE"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82058C"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Środowisko pracy</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21B8063"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Podczas pracy: 5-32 </w:t>
            </w:r>
            <w:proofErr w:type="spellStart"/>
            <w:r>
              <w:rPr>
                <w:rFonts w:ascii="MS Gothic" w:eastAsia="MS Gothic" w:hAnsi="MS Gothic" w:cs="MS Gothic" w:hint="eastAsia"/>
                <w:color w:val="212121"/>
                <w:sz w:val="21"/>
                <w:szCs w:val="21"/>
                <w:lang w:eastAsia="pl-PL"/>
              </w:rPr>
              <w:t>属</w:t>
            </w:r>
            <w:r>
              <w:rPr>
                <w:rFonts w:ascii="Century Gothic" w:eastAsia="Times New Roman" w:hAnsi="Century Gothic" w:cs="Times New Roman"/>
                <w:color w:val="212121"/>
                <w:sz w:val="21"/>
                <w:szCs w:val="21"/>
                <w:lang w:eastAsia="pl-PL"/>
              </w:rPr>
              <w:t>C</w:t>
            </w:r>
            <w:proofErr w:type="spellEnd"/>
            <w:r>
              <w:rPr>
                <w:rFonts w:ascii="Century Gothic" w:eastAsia="Times New Roman" w:hAnsi="Century Gothic" w:cs="Times New Roman"/>
                <w:color w:val="212121"/>
                <w:sz w:val="21"/>
                <w:szCs w:val="21"/>
                <w:lang w:eastAsia="pl-PL"/>
              </w:rPr>
              <w:t>, 20-80% RH</w:t>
            </w:r>
            <w:r>
              <w:rPr>
                <w:rFonts w:ascii="Century Gothic" w:eastAsia="Times New Roman" w:hAnsi="Century Gothic" w:cs="Times New Roman"/>
                <w:color w:val="212121"/>
                <w:sz w:val="21"/>
                <w:szCs w:val="21"/>
                <w:lang w:eastAsia="pl-PL"/>
              </w:rPr>
              <w:br/>
              <w:t xml:space="preserve">Magazynowanie: -10-43 </w:t>
            </w:r>
            <w:proofErr w:type="spellStart"/>
            <w:r>
              <w:rPr>
                <w:rFonts w:ascii="MS Gothic" w:eastAsia="MS Gothic" w:hAnsi="MS Gothic" w:cs="MS Gothic" w:hint="eastAsia"/>
                <w:color w:val="212121"/>
                <w:sz w:val="21"/>
                <w:szCs w:val="21"/>
                <w:lang w:eastAsia="pl-PL"/>
              </w:rPr>
              <w:t>属</w:t>
            </w:r>
            <w:r>
              <w:rPr>
                <w:rFonts w:ascii="Century Gothic" w:eastAsia="Times New Roman" w:hAnsi="Century Gothic" w:cs="Times New Roman"/>
                <w:color w:val="212121"/>
                <w:sz w:val="21"/>
                <w:szCs w:val="21"/>
                <w:lang w:eastAsia="pl-PL"/>
              </w:rPr>
              <w:t>C</w:t>
            </w:r>
            <w:proofErr w:type="spellEnd"/>
            <w:r>
              <w:rPr>
                <w:rFonts w:ascii="Century Gothic" w:eastAsia="Times New Roman" w:hAnsi="Century Gothic" w:cs="Times New Roman"/>
                <w:color w:val="212121"/>
                <w:sz w:val="21"/>
                <w:szCs w:val="21"/>
                <w:lang w:eastAsia="pl-PL"/>
              </w:rPr>
              <w:t>, 5-90%</w:t>
            </w:r>
            <w:r>
              <w:rPr>
                <w:rFonts w:ascii="Century Gothic" w:eastAsia="Times New Roman" w:hAnsi="Century Gothic" w:cs="Century Gothic"/>
                <w:color w:val="212121"/>
                <w:sz w:val="21"/>
                <w:szCs w:val="21"/>
                <w:lang w:eastAsia="pl-PL"/>
              </w:rPr>
              <w:t> </w:t>
            </w:r>
            <w:r>
              <w:rPr>
                <w:rFonts w:ascii="Century Gothic" w:eastAsia="Times New Roman" w:hAnsi="Century Gothic" w:cs="Times New Roman"/>
                <w:color w:val="212121"/>
                <w:sz w:val="21"/>
                <w:szCs w:val="21"/>
                <w:lang w:eastAsia="pl-PL"/>
              </w:rPr>
              <w:t>RH</w:t>
            </w:r>
            <w:r>
              <w:rPr>
                <w:rFonts w:ascii="Century Gothic" w:eastAsia="Times New Roman" w:hAnsi="Century Gothic" w:cs="Times New Roman"/>
                <w:color w:val="212121"/>
                <w:sz w:val="21"/>
                <w:szCs w:val="21"/>
                <w:lang w:eastAsia="pl-PL"/>
              </w:rPr>
              <w:br/>
              <w:t>Bez skraplania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419161B"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2C8D9CE"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404B1F"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lastRenderedPageBreak/>
              <w:t>Zasilanie</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8EA514"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Jednofazowe 220-240 V AC </w:t>
            </w:r>
            <w:r>
              <w:rPr>
                <w:rFonts w:ascii="MS Gothic" w:eastAsia="MS Gothic" w:hAnsi="MS Gothic" w:cs="MS Gothic" w:hint="eastAsia"/>
                <w:color w:val="212121"/>
                <w:sz w:val="21"/>
                <w:szCs w:val="21"/>
                <w:lang w:eastAsia="pl-PL"/>
              </w:rPr>
              <w:t>賊</w:t>
            </w:r>
            <w:r>
              <w:rPr>
                <w:rFonts w:ascii="Century Gothic" w:eastAsia="Times New Roman" w:hAnsi="Century Gothic" w:cs="Times New Roman"/>
                <w:color w:val="212121"/>
                <w:sz w:val="21"/>
                <w:szCs w:val="21"/>
                <w:lang w:eastAsia="pl-PL"/>
              </w:rPr>
              <w:t>10%, 50/60</w:t>
            </w:r>
            <w:r>
              <w:rPr>
                <w:rFonts w:ascii="Century Gothic" w:eastAsia="Times New Roman" w:hAnsi="Century Gothic" w:cs="Century Gothic"/>
                <w:color w:val="212121"/>
                <w:sz w:val="21"/>
                <w:szCs w:val="21"/>
                <w:lang w:eastAsia="pl-PL"/>
              </w:rPr>
              <w:t> </w:t>
            </w:r>
            <w:proofErr w:type="spellStart"/>
            <w:r>
              <w:rPr>
                <w:rFonts w:ascii="Century Gothic" w:eastAsia="Times New Roman" w:hAnsi="Century Gothic" w:cs="Times New Roman"/>
                <w:color w:val="212121"/>
                <w:sz w:val="21"/>
                <w:szCs w:val="21"/>
                <w:lang w:eastAsia="pl-PL"/>
              </w:rPr>
              <w:t>Hz</w:t>
            </w:r>
            <w:proofErr w:type="spellEnd"/>
            <w:r>
              <w:rPr>
                <w:rFonts w:ascii="Century Gothic" w:eastAsia="Times New Roman" w:hAnsi="Century Gothic" w:cs="Times New Roman"/>
                <w:color w:val="212121"/>
                <w:sz w:val="21"/>
                <w:szCs w:val="21"/>
                <w:lang w:eastAsia="pl-PL"/>
              </w:rPr>
              <w:t xml:space="preserve"> </w:t>
            </w:r>
            <w:r>
              <w:rPr>
                <w:rFonts w:ascii="MS Gothic" w:eastAsia="MS Gothic" w:hAnsi="MS Gothic" w:cs="MS Gothic" w:hint="eastAsia"/>
                <w:color w:val="212121"/>
                <w:sz w:val="21"/>
                <w:szCs w:val="21"/>
                <w:lang w:eastAsia="pl-PL"/>
              </w:rPr>
              <w:t>賊</w:t>
            </w:r>
            <w:r>
              <w:rPr>
                <w:rFonts w:ascii="Century Gothic" w:eastAsia="Times New Roman" w:hAnsi="Century Gothic" w:cs="Times New Roman"/>
                <w:color w:val="212121"/>
                <w:sz w:val="21"/>
                <w:szCs w:val="21"/>
                <w:lang w:eastAsia="pl-PL"/>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A5FA84F"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30F45566"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589E76"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Pobór mocy</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C3DA8E"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Podczas pracy: Maks. 27,5 W (ISO10561 (narzędzia, zakres 1)</w:t>
            </w:r>
            <w:r>
              <w:rPr>
                <w:rFonts w:ascii="Century Gothic" w:eastAsia="Times New Roman" w:hAnsi="Century Gothic" w:cs="Times New Roman"/>
                <w:color w:val="212121"/>
                <w:sz w:val="21"/>
                <w:szCs w:val="21"/>
                <w:lang w:eastAsia="pl-PL"/>
              </w:rPr>
              <w:br/>
              <w:t>Tryb uśpienia: &lt; 1,5W</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CA42A37"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34237E60" w14:textId="77777777" w:rsidTr="003D1882">
        <w:trPr>
          <w:trHeight w:val="1038"/>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87D0698"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Bezpieczeństwo i przepisy dotyczące środowiska</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72B535"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Energy Star, Dyrektywa dotycząca kompatybilności elektromagnetycznej, Oznaczenie CE, Oznaczenie GS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E9E90BD"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6E197B6C"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B3E8F0"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Poziom hałasu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FC24A5"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Podczas pracy: OK. 57 </w:t>
            </w:r>
            <w:proofErr w:type="spellStart"/>
            <w:r>
              <w:rPr>
                <w:rFonts w:ascii="Century Gothic" w:eastAsia="Times New Roman" w:hAnsi="Century Gothic" w:cs="Times New Roman"/>
                <w:color w:val="212121"/>
                <w:sz w:val="21"/>
                <w:szCs w:val="21"/>
                <w:lang w:eastAsia="pl-PL"/>
              </w:rPr>
              <w:t>dBA</w:t>
            </w:r>
            <w:proofErr w:type="spellEnd"/>
            <w:r>
              <w:rPr>
                <w:rFonts w:ascii="Century Gothic" w:eastAsia="Times New Roman" w:hAnsi="Century Gothic" w:cs="Times New Roman"/>
                <w:color w:val="212121"/>
                <w:sz w:val="21"/>
                <w:szCs w:val="21"/>
                <w:lang w:eastAsia="pl-PL"/>
              </w:rPr>
              <w:br/>
              <w:t>Tryb gotowości: &lt; 0 </w:t>
            </w:r>
            <w:proofErr w:type="spellStart"/>
            <w:r>
              <w:rPr>
                <w:rFonts w:ascii="Century Gothic" w:eastAsia="Times New Roman" w:hAnsi="Century Gothic" w:cs="Times New Roman"/>
                <w:color w:val="212121"/>
                <w:sz w:val="21"/>
                <w:szCs w:val="21"/>
                <w:lang w:eastAsia="pl-PL"/>
              </w:rPr>
              <w:t>dBA</w:t>
            </w:r>
            <w:proofErr w:type="spellEnd"/>
            <w:r>
              <w:rPr>
                <w:rFonts w:ascii="Century Gothic" w:eastAsia="Times New Roman" w:hAnsi="Century Gothic" w:cs="Times New Roman"/>
                <w:color w:val="212121"/>
                <w:sz w:val="21"/>
                <w:szCs w:val="21"/>
                <w:lang w:eastAsia="pl-PL"/>
              </w:rPr>
              <w:br/>
              <w:t>Tryb oszczędzania energii: &lt; 0 </w:t>
            </w:r>
            <w:proofErr w:type="spellStart"/>
            <w:r>
              <w:rPr>
                <w:rFonts w:ascii="Century Gothic" w:eastAsia="Times New Roman" w:hAnsi="Century Gothic" w:cs="Times New Roman"/>
                <w:color w:val="212121"/>
                <w:sz w:val="21"/>
                <w:szCs w:val="21"/>
                <w:lang w:eastAsia="pl-PL"/>
              </w:rPr>
              <w:t>dBA</w:t>
            </w:r>
            <w:proofErr w:type="spellEnd"/>
            <w:r>
              <w:rPr>
                <w:rFonts w:ascii="Century Gothic" w:eastAsia="Times New Roman" w:hAnsi="Century Gothic" w:cs="Times New Roman"/>
                <w:color w:val="212121"/>
                <w:sz w:val="21"/>
                <w:szCs w:val="21"/>
                <w:lang w:eastAsia="pl-PL"/>
              </w:rPr>
              <w:t xml:space="preserve"> lub poziom dźwięków otoczenia</w:t>
            </w:r>
            <w:r>
              <w:rPr>
                <w:rFonts w:ascii="Century Gothic" w:eastAsia="Times New Roman" w:hAnsi="Century Gothic" w:cs="Times New Roman"/>
                <w:color w:val="212121"/>
                <w:sz w:val="21"/>
                <w:szCs w:val="21"/>
                <w:lang w:eastAsia="pl-PL"/>
              </w:rPr>
              <w:br/>
              <w:t>Tryb cichy: &lt; 52 </w:t>
            </w:r>
            <w:proofErr w:type="spellStart"/>
            <w:r>
              <w:rPr>
                <w:rFonts w:ascii="Century Gothic" w:eastAsia="Times New Roman" w:hAnsi="Century Gothic" w:cs="Times New Roman"/>
                <w:color w:val="212121"/>
                <w:sz w:val="21"/>
                <w:szCs w:val="21"/>
                <w:lang w:eastAsia="pl-PL"/>
              </w:rPr>
              <w:t>dBA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4167F2C"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140EBC3"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A0C02A"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MTBF (średni czas między awariami)</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F8F4AE"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10 000 godzin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8CFA6DB"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421B7AF"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2A16743"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Żywotność tasiemki</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50363DC"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3 milionów znaków</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E1AC5C3"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4F269146"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90995A"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Żywotność głowicy drukującej *1</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57F74D"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200 milionów znaków</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3B70422"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r w:rsidR="0078783B" w14:paraId="1247D148" w14:textId="77777777" w:rsidTr="0078783B">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A00D43" w14:textId="77777777" w:rsidR="0078783B" w:rsidRDefault="0078783B">
            <w:pPr>
              <w:spacing w:after="300" w:line="240" w:lineRule="auto"/>
              <w:rPr>
                <w:rFonts w:ascii="Century Gothic" w:eastAsia="Times New Roman" w:hAnsi="Century Gothic" w:cs="Times New Roman"/>
                <w:b/>
                <w:bCs/>
                <w:color w:val="212121"/>
                <w:sz w:val="21"/>
                <w:szCs w:val="21"/>
                <w:lang w:eastAsia="pl-PL"/>
              </w:rPr>
            </w:pPr>
            <w:r>
              <w:rPr>
                <w:rFonts w:ascii="Century Gothic" w:eastAsia="Times New Roman" w:hAnsi="Century Gothic" w:cs="Times New Roman"/>
                <w:b/>
                <w:bCs/>
                <w:color w:val="212121"/>
                <w:sz w:val="21"/>
                <w:szCs w:val="21"/>
                <w:lang w:eastAsia="pl-PL"/>
              </w:rPr>
              <w:t>W opakowaniu</w:t>
            </w:r>
          </w:p>
        </w:tc>
        <w:tc>
          <w:tcPr>
            <w:tcW w:w="550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298D38" w14:textId="77777777" w:rsidR="0078783B" w:rsidRDefault="0078783B">
            <w:pPr>
              <w:spacing w:after="300" w:line="240" w:lineRule="auto"/>
              <w:rPr>
                <w:rFonts w:ascii="Century Gothic" w:eastAsia="Times New Roman" w:hAnsi="Century Gothic" w:cs="Times New Roman"/>
                <w:color w:val="212121"/>
                <w:sz w:val="21"/>
                <w:szCs w:val="21"/>
                <w:lang w:eastAsia="pl-PL"/>
              </w:rPr>
            </w:pPr>
            <w:r>
              <w:rPr>
                <w:rFonts w:ascii="Century Gothic" w:eastAsia="Times New Roman" w:hAnsi="Century Gothic" w:cs="Times New Roman"/>
                <w:color w:val="212121"/>
                <w:sz w:val="21"/>
                <w:szCs w:val="21"/>
                <w:lang w:eastAsia="pl-PL"/>
              </w:rPr>
              <w:t xml:space="preserve">Pojemnik z </w:t>
            </w:r>
            <w:proofErr w:type="spellStart"/>
            <w:r>
              <w:rPr>
                <w:rFonts w:ascii="Century Gothic" w:eastAsia="Times New Roman" w:hAnsi="Century Gothic" w:cs="Times New Roman"/>
                <w:color w:val="212121"/>
                <w:sz w:val="21"/>
                <w:szCs w:val="21"/>
                <w:lang w:eastAsia="pl-PL"/>
              </w:rPr>
              <w:t>tasiemnką</w:t>
            </w:r>
            <w:proofErr w:type="spellEnd"/>
            <w:r>
              <w:rPr>
                <w:rFonts w:ascii="Century Gothic" w:eastAsia="Times New Roman" w:hAnsi="Century Gothic" w:cs="Times New Roman"/>
                <w:color w:val="212121"/>
                <w:sz w:val="21"/>
                <w:szCs w:val="21"/>
                <w:lang w:eastAsia="pl-PL"/>
              </w:rPr>
              <w:t>, kabel zasilania, płyta CD, inne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D1B7AEE" w14:textId="77777777" w:rsidR="0078783B" w:rsidRDefault="0078783B">
            <w:pPr>
              <w:spacing w:after="300" w:line="240" w:lineRule="auto"/>
              <w:rPr>
                <w:rFonts w:ascii="Century Gothic" w:eastAsia="Times New Roman" w:hAnsi="Century Gothic" w:cs="Times New Roman"/>
                <w:color w:val="212121"/>
                <w:sz w:val="21"/>
                <w:szCs w:val="21"/>
                <w:lang w:eastAsia="pl-PL"/>
              </w:rPr>
            </w:pPr>
          </w:p>
        </w:tc>
      </w:tr>
    </w:tbl>
    <w:p w14:paraId="6834824F" w14:textId="77777777" w:rsidR="003D1882" w:rsidRDefault="003D1882" w:rsidP="003D1882">
      <w:pPr>
        <w:spacing w:after="0" w:line="240" w:lineRule="auto"/>
        <w:rPr>
          <w:rFonts w:ascii="Arial" w:eastAsia="SimSun" w:hAnsi="Arial" w:cs="Arial"/>
          <w:b/>
          <w:szCs w:val="28"/>
          <w:lang w:eastAsia="zh-CN"/>
        </w:rPr>
      </w:pPr>
    </w:p>
    <w:p w14:paraId="4177F1A8" w14:textId="77777777" w:rsidR="003D1882" w:rsidRPr="00F851E1" w:rsidRDefault="003D1882" w:rsidP="003D1882">
      <w:pPr>
        <w:spacing w:after="0" w:line="240" w:lineRule="auto"/>
        <w:rPr>
          <w:rFonts w:ascii="Arial" w:eastAsia="SimSun" w:hAnsi="Arial" w:cs="Arial"/>
          <w:b/>
          <w:szCs w:val="28"/>
          <w:lang w:eastAsia="zh-CN"/>
        </w:rPr>
      </w:pPr>
      <w:r>
        <w:rPr>
          <w:rFonts w:ascii="Arial" w:eastAsia="SimSun" w:hAnsi="Arial" w:cs="Arial"/>
          <w:b/>
          <w:szCs w:val="28"/>
          <w:lang w:eastAsia="zh-CN"/>
        </w:rPr>
        <w:t>Pakiet nr 6</w:t>
      </w:r>
    </w:p>
    <w:p w14:paraId="317E9585" w14:textId="77777777" w:rsidR="003D1882" w:rsidRPr="00F851E1" w:rsidRDefault="003D1882" w:rsidP="003D1882">
      <w:pPr>
        <w:spacing w:after="0" w:line="240" w:lineRule="auto"/>
        <w:rPr>
          <w:rFonts w:ascii="Arial" w:eastAsia="SimSun" w:hAnsi="Arial" w:cs="Arial"/>
          <w:b/>
          <w:szCs w:val="28"/>
          <w:lang w:eastAsia="zh-CN"/>
        </w:rPr>
      </w:pPr>
    </w:p>
    <w:p w14:paraId="603AE0D6" w14:textId="6349F6A2" w:rsidR="003D1882" w:rsidRPr="00EC1425" w:rsidRDefault="003D1882" w:rsidP="003D1882">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42,00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3D1882" w:rsidRPr="00F851E1" w14:paraId="05B23C87"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4DD0638F" w14:textId="77777777" w:rsidR="003D1882" w:rsidRPr="00F851E1" w:rsidRDefault="003D1882"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4E883B6A" w14:textId="77777777" w:rsidR="003D1882" w:rsidRPr="00F851E1" w:rsidRDefault="003D1882"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5B5C42DF"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7D7E5E64"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73F82C6B"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12CCFC16"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5CEF8B2B"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6CBACCC8"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554EFE87"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2877435"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3181F610"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61C9915D"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0CDA768D"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3402C9ED"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6A09669B"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3D1882" w:rsidRPr="00F851E1" w14:paraId="195358FC" w14:textId="77777777" w:rsidTr="00D1734B">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21C8AFF5"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2B13043A" w14:textId="77777777" w:rsidR="003D1882" w:rsidRPr="00DF65D8" w:rsidRDefault="003D1882" w:rsidP="00D1734B">
            <w:pPr>
              <w:spacing w:line="240" w:lineRule="auto"/>
              <w:ind w:left="426" w:hanging="426"/>
              <w:rPr>
                <w:rFonts w:ascii="Arial" w:eastAsia="HG Mincho Light J" w:hAnsi="Arial" w:cs="Arial"/>
                <w:sz w:val="20"/>
                <w:szCs w:val="20"/>
                <w:lang w:eastAsia="x-none"/>
              </w:rPr>
            </w:pPr>
            <w:r>
              <w:rPr>
                <w:sz w:val="24"/>
                <w:szCs w:val="24"/>
              </w:rPr>
              <w:t xml:space="preserve">Skaner </w:t>
            </w:r>
          </w:p>
        </w:tc>
        <w:tc>
          <w:tcPr>
            <w:tcW w:w="794" w:type="dxa"/>
            <w:tcBorders>
              <w:top w:val="single" w:sz="6" w:space="0" w:color="auto"/>
              <w:left w:val="single" w:sz="6" w:space="0" w:color="auto"/>
              <w:bottom w:val="single" w:sz="6" w:space="0" w:color="auto"/>
              <w:right w:val="single" w:sz="6" w:space="0" w:color="auto"/>
            </w:tcBorders>
            <w:vAlign w:val="bottom"/>
          </w:tcPr>
          <w:p w14:paraId="1395DDB8" w14:textId="77777777" w:rsidR="003D1882" w:rsidRPr="00F851E1" w:rsidRDefault="003D1882" w:rsidP="00D1734B">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w:t>
            </w:r>
          </w:p>
        </w:tc>
        <w:tc>
          <w:tcPr>
            <w:tcW w:w="1324" w:type="dxa"/>
            <w:tcBorders>
              <w:top w:val="single" w:sz="6" w:space="0" w:color="auto"/>
              <w:left w:val="single" w:sz="6" w:space="0" w:color="auto"/>
              <w:bottom w:val="single" w:sz="6" w:space="0" w:color="auto"/>
              <w:right w:val="single" w:sz="6" w:space="0" w:color="auto"/>
            </w:tcBorders>
          </w:tcPr>
          <w:p w14:paraId="77679B9B"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5CC97940"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383D747A"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28AA3933"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25611AF1"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r>
      <w:tr w:rsidR="003D1882" w:rsidRPr="00F851E1" w14:paraId="3EFC8E98"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2D896F53"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0C808A56" w14:textId="77777777" w:rsidR="003D1882" w:rsidRPr="00F851E1" w:rsidRDefault="003D1882"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3A47CE26" w14:textId="77777777" w:rsidR="003D1882" w:rsidRPr="00F851E1" w:rsidRDefault="003D1882"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6FBC5787"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2776BA13"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10CD3143"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2AE7A052"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12FE407C"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79F723DF" w14:textId="77777777" w:rsidR="003D1882" w:rsidRPr="00F851E1" w:rsidRDefault="003D1882" w:rsidP="003D1882">
      <w:pPr>
        <w:spacing w:after="0" w:line="240" w:lineRule="auto"/>
        <w:rPr>
          <w:rFonts w:ascii="Arial" w:eastAsia="SimSun" w:hAnsi="Arial" w:cs="Arial"/>
          <w:b/>
          <w:color w:val="FF0000"/>
          <w:sz w:val="24"/>
          <w:szCs w:val="24"/>
          <w:lang w:eastAsia="zh-CN"/>
        </w:rPr>
      </w:pPr>
    </w:p>
    <w:p w14:paraId="19282D3B" w14:textId="77777777" w:rsidR="003D1882" w:rsidRPr="00F851E1" w:rsidRDefault="003D1882" w:rsidP="003D1882">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355BF6CB" w14:textId="77777777" w:rsidR="003D1882" w:rsidRPr="00F851E1" w:rsidRDefault="003D1882" w:rsidP="003D1882">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241792BA" w14:textId="77777777" w:rsidR="003D1882" w:rsidRPr="00F851E1" w:rsidRDefault="003D1882" w:rsidP="003D1882">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3764C043" w14:textId="77777777" w:rsidR="003D1882" w:rsidRPr="00F851E1" w:rsidRDefault="003D1882" w:rsidP="003D1882">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2F30AA40" w14:textId="77777777" w:rsidR="003D1882" w:rsidRPr="003D1882" w:rsidRDefault="003D1882" w:rsidP="0078783B">
      <w:pPr>
        <w:spacing w:line="240" w:lineRule="auto"/>
        <w:ind w:left="426" w:hanging="426"/>
        <w:jc w:val="both"/>
        <w:rPr>
          <w:rFonts w:ascii="Arial" w:hAnsi="Arial" w:cs="Arial"/>
          <w:b/>
          <w:sz w:val="24"/>
          <w:szCs w:val="24"/>
        </w:rPr>
      </w:pPr>
    </w:p>
    <w:p w14:paraId="79001FE7" w14:textId="77777777" w:rsidR="003D1882" w:rsidRPr="003D1882" w:rsidRDefault="003D1882" w:rsidP="0078783B">
      <w:pPr>
        <w:spacing w:line="240" w:lineRule="auto"/>
        <w:ind w:left="426" w:hanging="426"/>
        <w:jc w:val="both"/>
        <w:rPr>
          <w:rFonts w:ascii="Arial" w:hAnsi="Arial" w:cs="Arial"/>
          <w:b/>
          <w:sz w:val="24"/>
          <w:szCs w:val="24"/>
          <w:u w:val="single"/>
        </w:rPr>
      </w:pPr>
      <w:r w:rsidRPr="003D1882">
        <w:rPr>
          <w:rFonts w:ascii="Arial" w:hAnsi="Arial" w:cs="Arial"/>
          <w:b/>
          <w:sz w:val="24"/>
          <w:szCs w:val="24"/>
          <w:u w:val="single"/>
        </w:rPr>
        <w:t>Specyfikacja techniczna</w:t>
      </w:r>
    </w:p>
    <w:p w14:paraId="14D4EC23" w14:textId="77777777" w:rsidR="003D1882" w:rsidRDefault="003D1882" w:rsidP="0078783B">
      <w:pPr>
        <w:spacing w:line="240" w:lineRule="auto"/>
        <w:ind w:left="426" w:hanging="426"/>
        <w:jc w:val="both"/>
        <w:rPr>
          <w:b/>
          <w:sz w:val="24"/>
          <w:szCs w:val="24"/>
        </w:rPr>
      </w:pPr>
    </w:p>
    <w:p w14:paraId="4773C113" w14:textId="77777777" w:rsidR="0078783B" w:rsidRPr="003D1882" w:rsidRDefault="0078783B" w:rsidP="0078783B">
      <w:pPr>
        <w:spacing w:line="240" w:lineRule="auto"/>
        <w:ind w:left="426" w:hanging="426"/>
        <w:jc w:val="both"/>
        <w:rPr>
          <w:b/>
          <w:sz w:val="24"/>
          <w:szCs w:val="24"/>
        </w:rPr>
      </w:pPr>
      <w:r w:rsidRPr="003D1882">
        <w:rPr>
          <w:rFonts w:ascii="Arial" w:hAnsi="Arial" w:cs="Arial"/>
          <w:b/>
          <w:sz w:val="24"/>
          <w:szCs w:val="24"/>
        </w:rPr>
        <w:t xml:space="preserve">Zakup </w:t>
      </w:r>
      <w:r w:rsidR="003D1882">
        <w:rPr>
          <w:rFonts w:ascii="Arial" w:hAnsi="Arial" w:cs="Arial"/>
          <w:b/>
          <w:sz w:val="24"/>
          <w:szCs w:val="24"/>
        </w:rPr>
        <w:t xml:space="preserve">- </w:t>
      </w:r>
      <w:r w:rsidRPr="003D1882">
        <w:rPr>
          <w:rFonts w:ascii="Arial" w:hAnsi="Arial" w:cs="Arial"/>
          <w:b/>
          <w:sz w:val="24"/>
          <w:szCs w:val="24"/>
        </w:rPr>
        <w:t>Skanery</w:t>
      </w:r>
      <w:r w:rsidRPr="003D1882">
        <w:rPr>
          <w:b/>
          <w:sz w:val="24"/>
          <w:szCs w:val="24"/>
        </w:rPr>
        <w:t xml:space="preserve"> </w:t>
      </w:r>
      <w:r w:rsidR="005D0A23">
        <w:rPr>
          <w:b/>
          <w:sz w:val="24"/>
          <w:szCs w:val="24"/>
        </w:rPr>
        <w:t xml:space="preserve">opisane </w:t>
      </w:r>
      <w:r w:rsidR="005D0A23" w:rsidRPr="00174626">
        <w:rPr>
          <w:rFonts w:ascii="Arial" w:hAnsi="Arial" w:cs="Arial"/>
          <w:b/>
          <w:sz w:val="24"/>
          <w:szCs w:val="24"/>
        </w:rPr>
        <w:t>lub równoważne</w:t>
      </w:r>
      <w:r w:rsidR="00DF6345" w:rsidRPr="00174626">
        <w:rPr>
          <w:rFonts w:ascii="Arial" w:hAnsi="Arial" w:cs="Arial"/>
          <w:b/>
          <w:sz w:val="24"/>
          <w:szCs w:val="24"/>
        </w:rPr>
        <w:t xml:space="preserve"> do opisanych </w:t>
      </w:r>
      <w:r w:rsidRPr="00174626">
        <w:rPr>
          <w:rFonts w:ascii="Arial" w:eastAsia="Times New Roman" w:hAnsi="Arial" w:cs="Arial"/>
          <w:b/>
          <w:bCs/>
          <w:sz w:val="24"/>
          <w:szCs w:val="24"/>
          <w:lang w:eastAsia="pl-PL"/>
        </w:rPr>
        <w:t>o p</w:t>
      </w:r>
      <w:r w:rsidRPr="003D1882">
        <w:rPr>
          <w:rFonts w:ascii="Arial" w:eastAsia="Times New Roman" w:hAnsi="Arial" w:cs="Arial"/>
          <w:b/>
          <w:bCs/>
          <w:sz w:val="24"/>
          <w:szCs w:val="24"/>
          <w:lang w:eastAsia="pl-PL"/>
        </w:rPr>
        <w:t xml:space="preserve">arametrach nie gorszych niż: Skaner Epson </w:t>
      </w:r>
      <w:proofErr w:type="spellStart"/>
      <w:r w:rsidRPr="003D1882">
        <w:rPr>
          <w:rFonts w:ascii="Arial" w:eastAsia="Times New Roman" w:hAnsi="Arial" w:cs="Arial"/>
          <w:b/>
          <w:bCs/>
          <w:sz w:val="24"/>
          <w:szCs w:val="24"/>
          <w:lang w:eastAsia="pl-PL"/>
        </w:rPr>
        <w:t>WorkForce</w:t>
      </w:r>
      <w:proofErr w:type="spellEnd"/>
      <w:r w:rsidRPr="003D1882">
        <w:rPr>
          <w:rFonts w:ascii="Arial" w:eastAsia="Times New Roman" w:hAnsi="Arial" w:cs="Arial"/>
          <w:b/>
          <w:bCs/>
          <w:sz w:val="24"/>
          <w:szCs w:val="24"/>
          <w:lang w:eastAsia="pl-PL"/>
        </w:rPr>
        <w:t xml:space="preserve"> DS-6500 </w:t>
      </w:r>
      <w:r w:rsidR="003D1882">
        <w:rPr>
          <w:rFonts w:ascii="Arial" w:eastAsia="Times New Roman" w:hAnsi="Arial" w:cs="Arial"/>
          <w:b/>
          <w:bCs/>
          <w:sz w:val="24"/>
          <w:szCs w:val="24"/>
          <w:lang w:eastAsia="pl-PL"/>
        </w:rPr>
        <w:t>–</w:t>
      </w:r>
      <w:r w:rsidRPr="003D1882">
        <w:rPr>
          <w:b/>
          <w:sz w:val="24"/>
          <w:szCs w:val="24"/>
        </w:rPr>
        <w:t xml:space="preserve"> 1</w:t>
      </w:r>
      <w:r w:rsidR="003D1882">
        <w:rPr>
          <w:b/>
          <w:sz w:val="24"/>
          <w:szCs w:val="24"/>
        </w:rPr>
        <w:t xml:space="preserve"> sztuka</w:t>
      </w:r>
    </w:p>
    <w:p w14:paraId="3EC2BEE2" w14:textId="77777777" w:rsidR="0078783B" w:rsidRDefault="0078783B" w:rsidP="0078783B">
      <w:pPr>
        <w:spacing w:line="240" w:lineRule="auto"/>
        <w:ind w:left="426" w:hanging="426"/>
        <w:jc w:val="both"/>
        <w:rPr>
          <w:b/>
          <w:sz w:val="36"/>
          <w:szCs w:val="36"/>
        </w:rPr>
      </w:pPr>
    </w:p>
    <w:tbl>
      <w:tblPr>
        <w:tblW w:w="10207" w:type="dxa"/>
        <w:tblInd w:w="131" w:type="dxa"/>
        <w:shd w:val="clear" w:color="auto" w:fill="FFFFFF"/>
        <w:tblCellMar>
          <w:left w:w="0" w:type="dxa"/>
          <w:right w:w="0" w:type="dxa"/>
        </w:tblCellMar>
        <w:tblLook w:val="04A0" w:firstRow="1" w:lastRow="0" w:firstColumn="1" w:lastColumn="0" w:noHBand="0" w:noVBand="1"/>
      </w:tblPr>
      <w:tblGrid>
        <w:gridCol w:w="1340"/>
        <w:gridCol w:w="6559"/>
        <w:gridCol w:w="2308"/>
      </w:tblGrid>
      <w:tr w:rsidR="0078783B" w14:paraId="5789021A" w14:textId="77777777" w:rsidTr="0078783B">
        <w:trPr>
          <w:trHeight w:val="218"/>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021BACB"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6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07DDA8"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308" w:type="dxa"/>
            <w:tcBorders>
              <w:top w:val="single" w:sz="8" w:space="0" w:color="auto"/>
              <w:left w:val="nil"/>
              <w:bottom w:val="single" w:sz="8" w:space="0" w:color="auto"/>
              <w:right w:val="single" w:sz="8" w:space="0" w:color="auto"/>
            </w:tcBorders>
            <w:shd w:val="clear" w:color="auto" w:fill="FFFFFF"/>
            <w:hideMark/>
          </w:tcPr>
          <w:p w14:paraId="7DCF3CAF"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125810CB"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14:paraId="6C567028" w14:textId="77777777" w:rsidTr="0078783B">
        <w:trPr>
          <w:trHeight w:val="218"/>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E228ECA" w14:textId="77777777" w:rsidR="0078783B" w:rsidRDefault="0078783B">
            <w:pPr>
              <w:spacing w:after="0" w:line="218" w:lineRule="atLeast"/>
              <w:rPr>
                <w:rFonts w:ascii="Times New Roman" w:eastAsia="Times New Roman" w:hAnsi="Times New Roman" w:cs="Times New Roman"/>
                <w:sz w:val="24"/>
                <w:szCs w:val="24"/>
                <w:lang w:eastAsia="pl-PL"/>
              </w:rPr>
            </w:pPr>
            <w:r>
              <w:rPr>
                <w:rFonts w:ascii="Calibri Light" w:eastAsia="Times New Roman" w:hAnsi="Calibri Light" w:cs="Calibri Light"/>
                <w:sz w:val="16"/>
                <w:szCs w:val="16"/>
                <w:lang w:eastAsia="pl-PL"/>
              </w:rPr>
              <w:t>Technika</w:t>
            </w:r>
          </w:p>
        </w:tc>
        <w:tc>
          <w:tcPr>
            <w:tcW w:w="6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4ECCB213"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Typ skanera: Skaner płaski, Skaner z podajnikiem</w:t>
            </w:r>
          </w:p>
          <w:p w14:paraId="1DD862D0"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Rozdzielczość skanowania: 1.200 DPI x 1.200 DPI (poziomo x pionowo)</w:t>
            </w:r>
          </w:p>
          <w:p w14:paraId="11538C39"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Minimalny rozmiar dokumentu na ADF: 100 mm x 148 mm (poziomo x pionowo)</w:t>
            </w:r>
          </w:p>
          <w:p w14:paraId="4D372532"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Maksymalny rozmiar dokumentu — automatyczny podajnik dokumentów: 215,9 mm x 1.016 mm (poziomo x pionowo)</w:t>
            </w:r>
          </w:p>
          <w:p w14:paraId="579ADBBC" w14:textId="77777777" w:rsidR="0078783B" w:rsidRP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val="en-US" w:eastAsia="pl-PL"/>
              </w:rPr>
            </w:pPr>
            <w:proofErr w:type="spellStart"/>
            <w:r w:rsidRPr="0078783B">
              <w:rPr>
                <w:rFonts w:ascii="Garamond" w:eastAsia="Times New Roman" w:hAnsi="Garamond" w:cs="Lucida Sans Unicode"/>
                <w:sz w:val="21"/>
                <w:szCs w:val="21"/>
                <w:lang w:val="en-US" w:eastAsia="pl-PL"/>
              </w:rPr>
              <w:lastRenderedPageBreak/>
              <w:t>Formaty</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papieru</w:t>
            </w:r>
            <w:proofErr w:type="spellEnd"/>
            <w:r w:rsidRPr="0078783B">
              <w:rPr>
                <w:rFonts w:ascii="Garamond" w:eastAsia="Times New Roman" w:hAnsi="Garamond" w:cs="Lucida Sans Unicode"/>
                <w:sz w:val="21"/>
                <w:szCs w:val="21"/>
                <w:lang w:val="en-US" w:eastAsia="pl-PL"/>
              </w:rPr>
              <w:t>: Executive, Legal, Letter, B5, A6, A5, A4</w:t>
            </w:r>
          </w:p>
          <w:p w14:paraId="6AEC9CB4"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Głębia kolorów: Wejście: 48 Bit Kolor / 16 Bit Monochromatyczny , Wyjście: 24 Bit Kolor / 8 Bit Monochromatyczny</w:t>
            </w:r>
          </w:p>
          <w:p w14:paraId="12448454"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Ultradźwiękowy czujnik: Tak</w:t>
            </w:r>
          </w:p>
          <w:p w14:paraId="69954362" w14:textId="77777777" w:rsidR="0078783B" w:rsidRDefault="0078783B" w:rsidP="004866B6">
            <w:pPr>
              <w:numPr>
                <w:ilvl w:val="0"/>
                <w:numId w:val="71"/>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Wydajność: Niewielki rozmiar i kompaktowa budowa, Duża pojemność, Główne biuro</w:t>
            </w:r>
          </w:p>
          <w:p w14:paraId="1E4701A3" w14:textId="77777777" w:rsidR="0078783B" w:rsidRDefault="0078783B">
            <w:pPr>
              <w:tabs>
                <w:tab w:val="num" w:pos="292"/>
              </w:tabs>
              <w:spacing w:after="0" w:line="218" w:lineRule="atLeast"/>
              <w:ind w:left="720"/>
              <w:rPr>
                <w:rFonts w:ascii="Garamond" w:eastAsia="Times New Roman" w:hAnsi="Garamond" w:cs="Times New Roman"/>
                <w:sz w:val="24"/>
                <w:szCs w:val="24"/>
                <w:lang w:eastAsia="pl-PL"/>
              </w:rPr>
            </w:pPr>
          </w:p>
        </w:tc>
        <w:tc>
          <w:tcPr>
            <w:tcW w:w="2308" w:type="dxa"/>
            <w:tcBorders>
              <w:top w:val="single" w:sz="8" w:space="0" w:color="auto"/>
              <w:left w:val="nil"/>
              <w:bottom w:val="single" w:sz="8" w:space="0" w:color="auto"/>
              <w:right w:val="single" w:sz="8" w:space="0" w:color="auto"/>
            </w:tcBorders>
            <w:shd w:val="clear" w:color="auto" w:fill="FFFFFF"/>
          </w:tcPr>
          <w:p w14:paraId="2516876F" w14:textId="77777777" w:rsidR="0078783B" w:rsidRDefault="0078783B">
            <w:pPr>
              <w:spacing w:after="0" w:line="240" w:lineRule="auto"/>
              <w:rPr>
                <w:rFonts w:ascii="Calibri Light" w:eastAsia="Times New Roman" w:hAnsi="Calibri Light" w:cs="Calibri Light"/>
                <w:sz w:val="16"/>
                <w:szCs w:val="16"/>
                <w:lang w:eastAsia="pl-PL"/>
              </w:rPr>
            </w:pPr>
          </w:p>
        </w:tc>
      </w:tr>
      <w:tr w:rsidR="0078783B" w14:paraId="6DF002E3" w14:textId="77777777" w:rsidTr="0078783B">
        <w:trPr>
          <w:trHeight w:val="1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B19AFA2" w14:textId="77777777" w:rsidR="0078783B" w:rsidRDefault="0078783B">
            <w:pPr>
              <w:spacing w:after="0" w:line="175" w:lineRule="atLeast"/>
              <w:rPr>
                <w:rFonts w:ascii="Times New Roman" w:eastAsia="Times New Roman" w:hAnsi="Times New Roman" w:cs="Times New Roman"/>
                <w:sz w:val="24"/>
                <w:szCs w:val="24"/>
                <w:lang w:eastAsia="pl-PL"/>
              </w:rPr>
            </w:pPr>
            <w:r>
              <w:rPr>
                <w:rFonts w:ascii="Calibri Light" w:eastAsia="Times New Roman" w:hAnsi="Calibri Light" w:cs="Calibri Light"/>
                <w:sz w:val="16"/>
                <w:szCs w:val="16"/>
                <w:lang w:eastAsia="pl-PL"/>
              </w:rPr>
              <w:lastRenderedPageBreak/>
              <w:t>Skaner</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373B27E" w14:textId="77777777" w:rsidR="0078783B" w:rsidRDefault="0078783B" w:rsidP="004866B6">
            <w:pPr>
              <w:numPr>
                <w:ilvl w:val="0"/>
                <w:numId w:val="72"/>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 xml:space="preserve">Źródło światła: Technologia diodowa </w:t>
            </w:r>
            <w:proofErr w:type="spellStart"/>
            <w:r>
              <w:rPr>
                <w:rFonts w:ascii="Garamond" w:eastAsia="Times New Roman" w:hAnsi="Garamond" w:cs="Lucida Sans Unicode"/>
                <w:sz w:val="21"/>
                <w:szCs w:val="21"/>
                <w:lang w:eastAsia="pl-PL"/>
              </w:rPr>
              <w:t>ReadyScan</w:t>
            </w:r>
            <w:proofErr w:type="spellEnd"/>
          </w:p>
          <w:p w14:paraId="7893610A" w14:textId="77777777" w:rsidR="0078783B" w:rsidRDefault="0078783B" w:rsidP="004866B6">
            <w:pPr>
              <w:numPr>
                <w:ilvl w:val="0"/>
                <w:numId w:val="72"/>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Wyświetlacz LCD: Opcjonalny panel interfejsu sieciowego</w:t>
            </w:r>
          </w:p>
        </w:tc>
        <w:tc>
          <w:tcPr>
            <w:tcW w:w="2308" w:type="dxa"/>
            <w:tcBorders>
              <w:top w:val="nil"/>
              <w:left w:val="nil"/>
              <w:bottom w:val="single" w:sz="8" w:space="0" w:color="auto"/>
              <w:right w:val="single" w:sz="8" w:space="0" w:color="auto"/>
            </w:tcBorders>
            <w:shd w:val="clear" w:color="auto" w:fill="FFFFFF"/>
          </w:tcPr>
          <w:p w14:paraId="48FEB198" w14:textId="77777777" w:rsidR="0078783B" w:rsidRDefault="0078783B">
            <w:pPr>
              <w:spacing w:after="0" w:line="240" w:lineRule="auto"/>
              <w:rPr>
                <w:rFonts w:ascii="Calibri Light" w:eastAsia="Times New Roman" w:hAnsi="Calibri Light" w:cs="Calibri Light"/>
                <w:sz w:val="16"/>
                <w:szCs w:val="16"/>
                <w:lang w:eastAsia="pl-PL"/>
              </w:rPr>
            </w:pPr>
          </w:p>
        </w:tc>
      </w:tr>
      <w:tr w:rsidR="0078783B" w14:paraId="4E0792AD" w14:textId="77777777" w:rsidTr="0078783B">
        <w:trPr>
          <w:trHeight w:val="2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BABA32C" w14:textId="77777777" w:rsidR="0078783B" w:rsidRDefault="0078783B">
            <w:pPr>
              <w:spacing w:after="0" w:line="240" w:lineRule="auto"/>
              <w:rPr>
                <w:rFonts w:ascii="Times New Roman" w:eastAsia="Times New Roman" w:hAnsi="Times New Roman" w:cs="Times New Roman"/>
                <w:sz w:val="24"/>
                <w:szCs w:val="24"/>
                <w:lang w:eastAsia="pl-PL"/>
              </w:rPr>
            </w:pPr>
            <w:r>
              <w:rPr>
                <w:rFonts w:ascii="Calibri Light" w:eastAsia="Times New Roman" w:hAnsi="Calibri Light" w:cs="Calibri Light"/>
                <w:sz w:val="16"/>
                <w:szCs w:val="16"/>
                <w:lang w:eastAsia="pl-PL"/>
              </w:rPr>
              <w:t>Szybkość skanowanie</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29F8741" w14:textId="77777777" w:rsidR="0078783B" w:rsidRDefault="0078783B" w:rsidP="004866B6">
            <w:pPr>
              <w:numPr>
                <w:ilvl w:val="0"/>
                <w:numId w:val="73"/>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 xml:space="preserve">Prędkość skanowania: monochromatyczny 50 obrazów/min - Kolor: 50 obrazów/min pomiar za pomocą Rozmiar: A4 , Rozdzielczość: 200 / 300 </w:t>
            </w:r>
            <w:proofErr w:type="spellStart"/>
            <w:r>
              <w:rPr>
                <w:rFonts w:ascii="Garamond" w:eastAsia="Times New Roman" w:hAnsi="Garamond" w:cs="Lucida Sans Unicode"/>
                <w:sz w:val="21"/>
                <w:szCs w:val="21"/>
                <w:lang w:eastAsia="pl-PL"/>
              </w:rPr>
              <w:t>dpi</w:t>
            </w:r>
            <w:proofErr w:type="spellEnd"/>
            <w:r>
              <w:rPr>
                <w:rFonts w:ascii="Garamond" w:eastAsia="Times New Roman" w:hAnsi="Garamond" w:cs="Lucida Sans Unicode"/>
                <w:sz w:val="21"/>
                <w:szCs w:val="21"/>
                <w:lang w:eastAsia="pl-PL"/>
              </w:rPr>
              <w:t xml:space="preserve">, monochromatyczny 25 Str./min. - Kolor: 25 Str./min. pomiar za pomocą Rozmiar: A4 , Rozdzielczość: 200 / 300 </w:t>
            </w:r>
            <w:proofErr w:type="spellStart"/>
            <w:r>
              <w:rPr>
                <w:rFonts w:ascii="Garamond" w:eastAsia="Times New Roman" w:hAnsi="Garamond" w:cs="Lucida Sans Unicode"/>
                <w:sz w:val="21"/>
                <w:szCs w:val="21"/>
                <w:lang w:eastAsia="pl-PL"/>
              </w:rPr>
              <w:t>dpi</w:t>
            </w:r>
            <w:proofErr w:type="spellEnd"/>
          </w:p>
        </w:tc>
        <w:tc>
          <w:tcPr>
            <w:tcW w:w="2308" w:type="dxa"/>
            <w:tcBorders>
              <w:top w:val="nil"/>
              <w:left w:val="nil"/>
              <w:bottom w:val="single" w:sz="8" w:space="0" w:color="auto"/>
              <w:right w:val="single" w:sz="8" w:space="0" w:color="auto"/>
            </w:tcBorders>
            <w:shd w:val="clear" w:color="auto" w:fill="FFFFFF"/>
          </w:tcPr>
          <w:p w14:paraId="6D14B242" w14:textId="77777777" w:rsidR="0078783B" w:rsidRDefault="0078783B">
            <w:pPr>
              <w:spacing w:after="0" w:line="240" w:lineRule="auto"/>
              <w:ind w:left="720"/>
              <w:rPr>
                <w:rFonts w:ascii="Symbol" w:eastAsia="Times New Roman" w:hAnsi="Symbol" w:cs="Times New Roman"/>
                <w:sz w:val="16"/>
                <w:szCs w:val="16"/>
                <w:lang w:eastAsia="pl-PL"/>
              </w:rPr>
            </w:pPr>
          </w:p>
        </w:tc>
      </w:tr>
      <w:tr w:rsidR="0078783B" w14:paraId="5A34570A" w14:textId="77777777" w:rsidTr="0078783B">
        <w:trPr>
          <w:trHeight w:val="251"/>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392C4B4" w14:textId="77777777" w:rsidR="0078783B" w:rsidRDefault="0078783B">
            <w:pPr>
              <w:spacing w:after="0" w:line="240" w:lineRule="auto"/>
              <w:rPr>
                <w:rFonts w:ascii="Times New Roman" w:eastAsia="Times New Roman" w:hAnsi="Times New Roman" w:cs="Times New Roman"/>
                <w:sz w:val="24"/>
                <w:szCs w:val="24"/>
                <w:lang w:eastAsia="pl-PL"/>
              </w:rPr>
            </w:pPr>
            <w:r>
              <w:rPr>
                <w:rFonts w:ascii="Calibri Light" w:eastAsia="Times New Roman" w:hAnsi="Calibri Light" w:cs="Calibri Light"/>
                <w:sz w:val="16"/>
                <w:szCs w:val="16"/>
                <w:lang w:eastAsia="pl-PL"/>
              </w:rPr>
              <w:t>Obsługa papieru/nośników</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090D64E" w14:textId="77777777" w:rsidR="0078783B" w:rsidRDefault="0078783B" w:rsidP="004866B6">
            <w:pPr>
              <w:numPr>
                <w:ilvl w:val="0"/>
                <w:numId w:val="74"/>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Pojemność: 100 Arkusze</w:t>
            </w:r>
          </w:p>
          <w:p w14:paraId="4F7A288E" w14:textId="77777777" w:rsidR="0078783B" w:rsidRDefault="0078783B" w:rsidP="004866B6">
            <w:pPr>
              <w:numPr>
                <w:ilvl w:val="0"/>
                <w:numId w:val="74"/>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Gramatura papieru na ADF: Ładowanie automatyczne: 50 - 128 g/m²</w:t>
            </w:r>
          </w:p>
          <w:p w14:paraId="1C72AE99" w14:textId="77777777" w:rsidR="0078783B" w:rsidRDefault="0078783B" w:rsidP="004866B6">
            <w:pPr>
              <w:numPr>
                <w:ilvl w:val="0"/>
                <w:numId w:val="74"/>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Dzienna wydajność niezawodnej pracy: 3.000 Strony</w:t>
            </w:r>
          </w:p>
          <w:p w14:paraId="76A0EECF" w14:textId="77777777" w:rsidR="0078783B" w:rsidRDefault="0078783B" w:rsidP="004866B6">
            <w:pPr>
              <w:numPr>
                <w:ilvl w:val="0"/>
                <w:numId w:val="74"/>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Automatyczny podajnik dokumentów: 100 Strony</w:t>
            </w:r>
          </w:p>
          <w:p w14:paraId="16F66321" w14:textId="77777777" w:rsidR="0078783B" w:rsidRDefault="0078783B" w:rsidP="004866B6">
            <w:pPr>
              <w:numPr>
                <w:ilvl w:val="0"/>
                <w:numId w:val="74"/>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Skanowanie dwustronne (dupleks): Tak</w:t>
            </w:r>
          </w:p>
        </w:tc>
        <w:tc>
          <w:tcPr>
            <w:tcW w:w="2308" w:type="dxa"/>
            <w:tcBorders>
              <w:top w:val="nil"/>
              <w:left w:val="nil"/>
              <w:bottom w:val="single" w:sz="8" w:space="0" w:color="auto"/>
              <w:right w:val="single" w:sz="8" w:space="0" w:color="auto"/>
            </w:tcBorders>
            <w:shd w:val="clear" w:color="auto" w:fill="FFFFFF"/>
          </w:tcPr>
          <w:p w14:paraId="05459A12" w14:textId="77777777" w:rsidR="0078783B" w:rsidRDefault="0078783B">
            <w:pPr>
              <w:spacing w:after="0" w:line="240" w:lineRule="auto"/>
              <w:rPr>
                <w:rFonts w:ascii="Calibri Light" w:eastAsia="Times New Roman" w:hAnsi="Calibri Light" w:cs="Calibri Light"/>
                <w:sz w:val="16"/>
                <w:szCs w:val="16"/>
                <w:lang w:eastAsia="pl-PL"/>
              </w:rPr>
            </w:pPr>
          </w:p>
        </w:tc>
      </w:tr>
      <w:tr w:rsidR="0078783B" w14:paraId="40E52A03" w14:textId="77777777" w:rsidTr="0078783B">
        <w:trPr>
          <w:trHeight w:val="2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4FC04CF" w14:textId="77777777" w:rsidR="0078783B" w:rsidRDefault="0078783B">
            <w:pPr>
              <w:spacing w:after="0" w:line="240" w:lineRule="auto"/>
              <w:rPr>
                <w:rFonts w:ascii="Times New Roman" w:eastAsia="Times New Roman" w:hAnsi="Times New Roman" w:cs="Times New Roman"/>
                <w:sz w:val="24"/>
                <w:szCs w:val="24"/>
                <w:lang w:eastAsia="pl-PL"/>
              </w:rPr>
            </w:pPr>
            <w:r>
              <w:rPr>
                <w:rFonts w:ascii="Calibri Light" w:eastAsia="Times New Roman" w:hAnsi="Calibri Light" w:cs="Calibri Light"/>
                <w:sz w:val="16"/>
                <w:szCs w:val="16"/>
                <w:lang w:eastAsia="pl-PL"/>
              </w:rPr>
              <w:t>Funkcje skanowania</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3513B6F" w14:textId="77777777" w:rsidR="0078783B" w:rsidRDefault="0078783B" w:rsidP="004866B6">
            <w:pPr>
              <w:numPr>
                <w:ilvl w:val="0"/>
                <w:numId w:val="75"/>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 xml:space="preserve">Funkcje: Pomijanie pustych stron, Usuwanie otworów po dziurkaczu, Wstępnie zdefiniowane ustawienia, Automatyczny podział na obszary, Automatyczna korekta położenia ukośnego, Automatyczne wykrywanie trybu czarno-białego i kolorowego, Podwójna edycja obrazu (tylko w przypadku </w:t>
            </w:r>
            <w:proofErr w:type="spellStart"/>
            <w:r>
              <w:rPr>
                <w:rFonts w:ascii="Garamond" w:eastAsia="Times New Roman" w:hAnsi="Garamond" w:cs="Lucida Sans Unicode"/>
                <w:sz w:val="21"/>
                <w:szCs w:val="21"/>
                <w:lang w:eastAsia="pl-PL"/>
              </w:rPr>
              <w:t>windows</w:t>
            </w:r>
            <w:proofErr w:type="spellEnd"/>
            <w:r>
              <w:rPr>
                <w:rFonts w:ascii="Garamond" w:eastAsia="Times New Roman" w:hAnsi="Garamond" w:cs="Lucida Sans Unicode"/>
                <w:sz w:val="21"/>
                <w:szCs w:val="21"/>
                <w:lang w:eastAsia="pl-PL"/>
              </w:rPr>
              <w:t xml:space="preserve">), Automatyczny obrót obrazu, Poprawa tekstu, Wygładzenie krawędzi, Ulepszona funkcja obcinania w celu automatycznego dopasowania wielkości, Maskowanie nieostrości, </w:t>
            </w:r>
            <w:proofErr w:type="spellStart"/>
            <w:r>
              <w:rPr>
                <w:rFonts w:ascii="Garamond" w:eastAsia="Times New Roman" w:hAnsi="Garamond" w:cs="Lucida Sans Unicode"/>
                <w:sz w:val="21"/>
                <w:szCs w:val="21"/>
                <w:lang w:eastAsia="pl-PL"/>
              </w:rPr>
              <w:t>Derasteryzacja</w:t>
            </w:r>
            <w:proofErr w:type="spellEnd"/>
          </w:p>
          <w:p w14:paraId="0E62010C" w14:textId="77777777" w:rsidR="0078783B" w:rsidRDefault="0078783B" w:rsidP="004866B6">
            <w:pPr>
              <w:numPr>
                <w:ilvl w:val="0"/>
                <w:numId w:val="75"/>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 xml:space="preserve">Formaty edycji: JPEG, TIFF, Skanowanie do </w:t>
            </w:r>
            <w:proofErr w:type="spellStart"/>
            <w:r>
              <w:rPr>
                <w:rFonts w:ascii="Garamond" w:eastAsia="Times New Roman" w:hAnsi="Garamond" w:cs="Lucida Sans Unicode"/>
                <w:sz w:val="21"/>
                <w:szCs w:val="21"/>
                <w:lang w:eastAsia="pl-PL"/>
              </w:rPr>
              <w:t>multi</w:t>
            </w:r>
            <w:proofErr w:type="spellEnd"/>
            <w:r>
              <w:rPr>
                <w:rFonts w:ascii="Garamond" w:eastAsia="Times New Roman" w:hAnsi="Garamond" w:cs="Lucida Sans Unicode"/>
                <w:sz w:val="21"/>
                <w:szCs w:val="21"/>
                <w:lang w:eastAsia="pl-PL"/>
              </w:rPr>
              <w:t>-TIFF, PDF, Skanowanie do PDF / partia, Skanowanie do szukanego PDF, Skanowanie do zabezpieczonego PDF, PDF/A</w:t>
            </w:r>
          </w:p>
          <w:p w14:paraId="60CED63D" w14:textId="77777777" w:rsidR="0078783B" w:rsidRDefault="0078783B" w:rsidP="004866B6">
            <w:pPr>
              <w:numPr>
                <w:ilvl w:val="0"/>
                <w:numId w:val="75"/>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Funkcje kompresji pliku: Sprzętowa kompresja JPEG, Kompresja TIFF (JPEG(7), CCITT G4, LZW), Kompresja PDF</w:t>
            </w:r>
          </w:p>
          <w:p w14:paraId="79FDDACB" w14:textId="77777777" w:rsidR="0078783B" w:rsidRDefault="0078783B" w:rsidP="004866B6">
            <w:pPr>
              <w:numPr>
                <w:ilvl w:val="0"/>
                <w:numId w:val="75"/>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Zaawansowana integracja dokumentu: Skanowanie do e-maila, Skanowanie na FTP, Skanowanie do Microsoft SharePoint®, Skanowanie do drukowania, Skanowanie do katalogu web, Skanowanie do katalogu</w:t>
            </w:r>
          </w:p>
        </w:tc>
        <w:tc>
          <w:tcPr>
            <w:tcW w:w="2308" w:type="dxa"/>
            <w:tcBorders>
              <w:top w:val="nil"/>
              <w:left w:val="nil"/>
              <w:bottom w:val="single" w:sz="8" w:space="0" w:color="auto"/>
              <w:right w:val="single" w:sz="8" w:space="0" w:color="auto"/>
            </w:tcBorders>
            <w:shd w:val="clear" w:color="auto" w:fill="FFFFFF"/>
          </w:tcPr>
          <w:p w14:paraId="1ABF8886" w14:textId="77777777" w:rsidR="0078783B" w:rsidRDefault="0078783B">
            <w:pPr>
              <w:spacing w:after="0" w:line="240" w:lineRule="auto"/>
              <w:ind w:left="720"/>
              <w:rPr>
                <w:rFonts w:ascii="Symbol" w:eastAsia="Times New Roman" w:hAnsi="Symbol" w:cs="Times New Roman"/>
                <w:sz w:val="16"/>
                <w:szCs w:val="16"/>
                <w:lang w:eastAsia="pl-PL"/>
              </w:rPr>
            </w:pPr>
          </w:p>
        </w:tc>
      </w:tr>
      <w:tr w:rsidR="0078783B" w14:paraId="66F91207" w14:textId="77777777" w:rsidTr="0078783B">
        <w:trPr>
          <w:trHeight w:val="280"/>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2898ACF" w14:textId="77777777" w:rsidR="0078783B" w:rsidRDefault="0078783B">
            <w:pPr>
              <w:spacing w:after="0" w:line="240" w:lineRule="auto"/>
              <w:rPr>
                <w:rFonts w:ascii="Times New Roman" w:eastAsia="Times New Roman" w:hAnsi="Times New Roman" w:cs="Times New Roman"/>
                <w:sz w:val="24"/>
                <w:szCs w:val="24"/>
                <w:lang w:eastAsia="pl-PL"/>
              </w:rPr>
            </w:pPr>
            <w:r>
              <w:rPr>
                <w:rFonts w:ascii="Calibri Light" w:eastAsia="Times New Roman" w:hAnsi="Calibri Light" w:cs="Calibri Light"/>
                <w:b/>
                <w:bCs/>
                <w:sz w:val="16"/>
                <w:szCs w:val="16"/>
                <w:lang w:eastAsia="pl-PL"/>
              </w:rPr>
              <w:t>Złącza</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19EF93E" w14:textId="77777777" w:rsidR="0078783B" w:rsidRPr="0078783B" w:rsidRDefault="0078783B" w:rsidP="004866B6">
            <w:pPr>
              <w:numPr>
                <w:ilvl w:val="0"/>
                <w:numId w:val="76"/>
              </w:numPr>
              <w:shd w:val="clear" w:color="auto" w:fill="FFFFFF"/>
              <w:tabs>
                <w:tab w:val="num" w:pos="292"/>
              </w:tabs>
              <w:spacing w:after="0" w:line="240" w:lineRule="auto"/>
              <w:ind w:left="0" w:firstLine="0"/>
              <w:rPr>
                <w:rFonts w:ascii="Garamond" w:eastAsia="Times New Roman" w:hAnsi="Garamond" w:cs="Lucida Sans Unicode"/>
                <w:sz w:val="21"/>
                <w:szCs w:val="21"/>
                <w:lang w:val="en-US" w:eastAsia="pl-PL"/>
              </w:rPr>
            </w:pPr>
            <w:proofErr w:type="spellStart"/>
            <w:r w:rsidRPr="0078783B">
              <w:rPr>
                <w:rFonts w:ascii="Garamond" w:eastAsia="Times New Roman" w:hAnsi="Garamond" w:cs="Lucida Sans Unicode"/>
                <w:sz w:val="21"/>
                <w:szCs w:val="21"/>
                <w:lang w:val="en-US" w:eastAsia="pl-PL"/>
              </w:rPr>
              <w:t>Przyłącza</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Złącze</w:t>
            </w:r>
            <w:proofErr w:type="spellEnd"/>
            <w:r w:rsidRPr="0078783B">
              <w:rPr>
                <w:rFonts w:ascii="Garamond" w:eastAsia="Times New Roman" w:hAnsi="Garamond" w:cs="Lucida Sans Unicode"/>
                <w:sz w:val="21"/>
                <w:szCs w:val="21"/>
                <w:lang w:val="en-US" w:eastAsia="pl-PL"/>
              </w:rPr>
              <w:t xml:space="preserve"> USB 2.0 </w:t>
            </w:r>
            <w:proofErr w:type="spellStart"/>
            <w:r w:rsidRPr="0078783B">
              <w:rPr>
                <w:rFonts w:ascii="Garamond" w:eastAsia="Times New Roman" w:hAnsi="Garamond" w:cs="Lucida Sans Unicode"/>
                <w:sz w:val="21"/>
                <w:szCs w:val="21"/>
                <w:lang w:val="en-US" w:eastAsia="pl-PL"/>
              </w:rPr>
              <w:t>typu</w:t>
            </w:r>
            <w:proofErr w:type="spellEnd"/>
            <w:r w:rsidRPr="0078783B">
              <w:rPr>
                <w:rFonts w:ascii="Garamond" w:eastAsia="Times New Roman" w:hAnsi="Garamond" w:cs="Lucida Sans Unicode"/>
                <w:sz w:val="21"/>
                <w:szCs w:val="21"/>
                <w:lang w:val="en-US" w:eastAsia="pl-PL"/>
              </w:rPr>
              <w:t xml:space="preserve"> B, </w:t>
            </w:r>
            <w:proofErr w:type="spellStart"/>
            <w:r w:rsidRPr="0078783B">
              <w:rPr>
                <w:rFonts w:ascii="Garamond" w:eastAsia="Times New Roman" w:hAnsi="Garamond" w:cs="Lucida Sans Unicode"/>
                <w:sz w:val="21"/>
                <w:szCs w:val="21"/>
                <w:lang w:val="en-US" w:eastAsia="pl-PL"/>
              </w:rPr>
              <w:t>Interfejs</w:t>
            </w:r>
            <w:proofErr w:type="spellEnd"/>
            <w:r w:rsidRPr="0078783B">
              <w:rPr>
                <w:rFonts w:ascii="Garamond" w:eastAsia="Times New Roman" w:hAnsi="Garamond" w:cs="Lucida Sans Unicode"/>
                <w:sz w:val="21"/>
                <w:szCs w:val="21"/>
                <w:lang w:val="en-US" w:eastAsia="pl-PL"/>
              </w:rPr>
              <w:t xml:space="preserve"> Ethernet (1000 Base-T/ 100-Base TX/ 10-Base-T) (</w:t>
            </w:r>
            <w:proofErr w:type="spellStart"/>
            <w:r w:rsidRPr="0078783B">
              <w:rPr>
                <w:rFonts w:ascii="Garamond" w:eastAsia="Times New Roman" w:hAnsi="Garamond" w:cs="Lucida Sans Unicode"/>
                <w:sz w:val="21"/>
                <w:szCs w:val="21"/>
                <w:lang w:val="en-US" w:eastAsia="pl-PL"/>
              </w:rPr>
              <w:t>opcja</w:t>
            </w:r>
            <w:proofErr w:type="spellEnd"/>
            <w:r w:rsidRPr="0078783B">
              <w:rPr>
                <w:rFonts w:ascii="Garamond" w:eastAsia="Times New Roman" w:hAnsi="Garamond" w:cs="Lucida Sans Unicode"/>
                <w:sz w:val="21"/>
                <w:szCs w:val="21"/>
                <w:lang w:val="en-US" w:eastAsia="pl-PL"/>
              </w:rPr>
              <w:t>)</w:t>
            </w:r>
          </w:p>
          <w:p w14:paraId="2ACCBBC2" w14:textId="77777777" w:rsidR="0078783B" w:rsidRDefault="0078783B" w:rsidP="004866B6">
            <w:pPr>
              <w:numPr>
                <w:ilvl w:val="0"/>
                <w:numId w:val="76"/>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Panel interfejsu sieciowego: Opcjonalnie</w:t>
            </w:r>
          </w:p>
          <w:p w14:paraId="0B4BBB1A" w14:textId="77777777" w:rsidR="0078783B" w:rsidRDefault="0078783B" w:rsidP="004866B6">
            <w:pPr>
              <w:numPr>
                <w:ilvl w:val="0"/>
                <w:numId w:val="76"/>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Ustawienia Ethernet: 10BASE-T/100BASE-TX/1000BASE-T/pełny druk dwustronny/połowiczny druk dwustronny</w:t>
            </w:r>
          </w:p>
          <w:p w14:paraId="73557BB4" w14:textId="77777777" w:rsidR="0078783B" w:rsidRDefault="0078783B" w:rsidP="004866B6">
            <w:pPr>
              <w:numPr>
                <w:ilvl w:val="0"/>
                <w:numId w:val="76"/>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Typ panelu: 5-wierszowy panel LCD z funkcjami „</w:t>
            </w:r>
            <w:proofErr w:type="spellStart"/>
            <w:r>
              <w:rPr>
                <w:rFonts w:ascii="Garamond" w:eastAsia="Times New Roman" w:hAnsi="Garamond" w:cs="Lucida Sans Unicode"/>
                <w:sz w:val="21"/>
                <w:szCs w:val="21"/>
                <w:lang w:eastAsia="pl-PL"/>
              </w:rPr>
              <w:t>Push</w:t>
            </w:r>
            <w:proofErr w:type="spellEnd"/>
            <w:r>
              <w:rPr>
                <w:rFonts w:ascii="Garamond" w:eastAsia="Times New Roman" w:hAnsi="Garamond" w:cs="Lucida Sans Unicode"/>
                <w:sz w:val="21"/>
                <w:szCs w:val="21"/>
                <w:lang w:eastAsia="pl-PL"/>
              </w:rPr>
              <w:t xml:space="preserve"> Scan”</w:t>
            </w:r>
          </w:p>
          <w:p w14:paraId="3177AF7D" w14:textId="77777777" w:rsidR="0078783B" w:rsidRDefault="0078783B" w:rsidP="004866B6">
            <w:pPr>
              <w:numPr>
                <w:ilvl w:val="0"/>
                <w:numId w:val="76"/>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Funkcje „</w:t>
            </w:r>
            <w:proofErr w:type="spellStart"/>
            <w:r>
              <w:rPr>
                <w:rFonts w:ascii="Garamond" w:eastAsia="Times New Roman" w:hAnsi="Garamond" w:cs="Lucida Sans Unicode"/>
                <w:sz w:val="21"/>
                <w:szCs w:val="21"/>
                <w:lang w:eastAsia="pl-PL"/>
              </w:rPr>
              <w:t>Push</w:t>
            </w:r>
            <w:proofErr w:type="spellEnd"/>
            <w:r>
              <w:rPr>
                <w:rFonts w:ascii="Garamond" w:eastAsia="Times New Roman" w:hAnsi="Garamond" w:cs="Lucida Sans Unicode"/>
                <w:sz w:val="21"/>
                <w:szCs w:val="21"/>
                <w:lang w:eastAsia="pl-PL"/>
              </w:rPr>
              <w:t xml:space="preserve"> Scan”: Tak (z rozwiązaniami </w:t>
            </w:r>
            <w:proofErr w:type="spellStart"/>
            <w:r>
              <w:rPr>
                <w:rFonts w:ascii="Garamond" w:eastAsia="Times New Roman" w:hAnsi="Garamond" w:cs="Lucida Sans Unicode"/>
                <w:sz w:val="21"/>
                <w:szCs w:val="21"/>
                <w:lang w:eastAsia="pl-PL"/>
              </w:rPr>
              <w:t>Document</w:t>
            </w:r>
            <w:proofErr w:type="spellEnd"/>
            <w:r>
              <w:rPr>
                <w:rFonts w:ascii="Garamond" w:eastAsia="Times New Roman" w:hAnsi="Garamond" w:cs="Lucida Sans Unicode"/>
                <w:sz w:val="21"/>
                <w:szCs w:val="21"/>
                <w:lang w:eastAsia="pl-PL"/>
              </w:rPr>
              <w:t xml:space="preserve"> </w:t>
            </w:r>
            <w:proofErr w:type="spellStart"/>
            <w:r>
              <w:rPr>
                <w:rFonts w:ascii="Garamond" w:eastAsia="Times New Roman" w:hAnsi="Garamond" w:cs="Lucida Sans Unicode"/>
                <w:sz w:val="21"/>
                <w:szCs w:val="21"/>
                <w:lang w:eastAsia="pl-PL"/>
              </w:rPr>
              <w:t>Capture</w:t>
            </w:r>
            <w:proofErr w:type="spellEnd"/>
            <w:r>
              <w:rPr>
                <w:rFonts w:ascii="Garamond" w:eastAsia="Times New Roman" w:hAnsi="Garamond" w:cs="Lucida Sans Unicode"/>
                <w:sz w:val="21"/>
                <w:szCs w:val="21"/>
                <w:lang w:eastAsia="pl-PL"/>
              </w:rPr>
              <w:t xml:space="preserve"> Pro)</w:t>
            </w:r>
          </w:p>
        </w:tc>
        <w:tc>
          <w:tcPr>
            <w:tcW w:w="2308" w:type="dxa"/>
            <w:tcBorders>
              <w:top w:val="nil"/>
              <w:left w:val="nil"/>
              <w:bottom w:val="single" w:sz="8" w:space="0" w:color="auto"/>
              <w:right w:val="single" w:sz="8" w:space="0" w:color="auto"/>
            </w:tcBorders>
            <w:shd w:val="clear" w:color="auto" w:fill="FFFFFF"/>
          </w:tcPr>
          <w:p w14:paraId="57941511" w14:textId="77777777" w:rsidR="0078783B" w:rsidRDefault="0078783B">
            <w:pPr>
              <w:spacing w:after="0" w:line="240" w:lineRule="auto"/>
              <w:rPr>
                <w:rFonts w:ascii="Calibri Light" w:eastAsia="Times New Roman" w:hAnsi="Calibri Light" w:cs="Calibri Light"/>
                <w:sz w:val="16"/>
                <w:szCs w:val="16"/>
                <w:lang w:eastAsia="pl-PL"/>
              </w:rPr>
            </w:pPr>
          </w:p>
        </w:tc>
      </w:tr>
      <w:tr w:rsidR="0078783B" w14:paraId="6361D058" w14:textId="77777777" w:rsidTr="0078783B">
        <w:trPr>
          <w:trHeight w:val="163"/>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C35831C" w14:textId="77777777" w:rsidR="0078783B" w:rsidRDefault="0078783B">
            <w:pPr>
              <w:spacing w:after="0" w:line="163" w:lineRule="atLeast"/>
              <w:rPr>
                <w:rFonts w:ascii="Times New Roman" w:eastAsia="Times New Roman" w:hAnsi="Times New Roman" w:cs="Times New Roman"/>
                <w:sz w:val="24"/>
                <w:szCs w:val="24"/>
                <w:lang w:eastAsia="pl-PL"/>
              </w:rPr>
            </w:pPr>
            <w:r>
              <w:rPr>
                <w:rFonts w:ascii="Calibri Light" w:eastAsia="Times New Roman" w:hAnsi="Calibri Light" w:cs="Calibri Light"/>
                <w:b/>
                <w:bCs/>
                <w:sz w:val="16"/>
                <w:szCs w:val="16"/>
                <w:lang w:eastAsia="pl-PL"/>
              </w:rPr>
              <w:t>Informacje ogólne</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BF3D0F2"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 xml:space="preserve">Napięcie zasilania: AC 100 V - 240 V, 50 </w:t>
            </w:r>
            <w:proofErr w:type="spellStart"/>
            <w:r>
              <w:rPr>
                <w:rFonts w:ascii="Garamond" w:eastAsia="Times New Roman" w:hAnsi="Garamond" w:cs="Lucida Sans Unicode"/>
                <w:sz w:val="21"/>
                <w:szCs w:val="21"/>
                <w:lang w:eastAsia="pl-PL"/>
              </w:rPr>
              <w:t>Hz</w:t>
            </w:r>
            <w:proofErr w:type="spellEnd"/>
            <w:r>
              <w:rPr>
                <w:rFonts w:ascii="Garamond" w:eastAsia="Times New Roman" w:hAnsi="Garamond" w:cs="Lucida Sans Unicode"/>
                <w:sz w:val="21"/>
                <w:szCs w:val="21"/>
                <w:lang w:eastAsia="pl-PL"/>
              </w:rPr>
              <w:t xml:space="preserve"> - 60 </w:t>
            </w:r>
            <w:proofErr w:type="spellStart"/>
            <w:r>
              <w:rPr>
                <w:rFonts w:ascii="Garamond" w:eastAsia="Times New Roman" w:hAnsi="Garamond" w:cs="Lucida Sans Unicode"/>
                <w:sz w:val="21"/>
                <w:szCs w:val="21"/>
                <w:lang w:eastAsia="pl-PL"/>
              </w:rPr>
              <w:t>Hz</w:t>
            </w:r>
            <w:proofErr w:type="spellEnd"/>
          </w:p>
          <w:p w14:paraId="43A38C7C"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lastRenderedPageBreak/>
              <w:t>Wymiary produktu: 495</w:t>
            </w:r>
            <w:r>
              <w:rPr>
                <w:rFonts w:ascii="Times New Roman" w:eastAsia="Times New Roman" w:hAnsi="Times New Roman" w:cs="Times New Roman"/>
                <w:sz w:val="21"/>
                <w:szCs w:val="21"/>
                <w:lang w:eastAsia="pl-PL"/>
              </w:rPr>
              <w:t>‎</w:t>
            </w:r>
            <w:r>
              <w:rPr>
                <w:rFonts w:ascii="Garamond" w:eastAsia="Times New Roman" w:hAnsi="Garamond" w:cs="Lucida Sans Unicode"/>
                <w:sz w:val="21"/>
                <w:szCs w:val="21"/>
                <w:lang w:eastAsia="pl-PL"/>
              </w:rPr>
              <w:t xml:space="preserve"> x 360 x 217 mm (Szeroko</w:t>
            </w:r>
            <w:r>
              <w:rPr>
                <w:rFonts w:ascii="Garamond" w:eastAsia="Times New Roman" w:hAnsi="Garamond" w:cs="Garamond"/>
                <w:sz w:val="21"/>
                <w:szCs w:val="21"/>
                <w:lang w:eastAsia="pl-PL"/>
              </w:rPr>
              <w:t>ść</w:t>
            </w:r>
            <w:r>
              <w:rPr>
                <w:rFonts w:ascii="Garamond" w:eastAsia="Times New Roman" w:hAnsi="Garamond" w:cs="Lucida Sans Unicode"/>
                <w:sz w:val="21"/>
                <w:szCs w:val="21"/>
                <w:lang w:eastAsia="pl-PL"/>
              </w:rPr>
              <w:t xml:space="preserve"> x G</w:t>
            </w:r>
            <w:r>
              <w:rPr>
                <w:rFonts w:ascii="Garamond" w:eastAsia="Times New Roman" w:hAnsi="Garamond" w:cs="Garamond"/>
                <w:sz w:val="21"/>
                <w:szCs w:val="21"/>
                <w:lang w:eastAsia="pl-PL"/>
              </w:rPr>
              <w:t>łę</w:t>
            </w:r>
            <w:r>
              <w:rPr>
                <w:rFonts w:ascii="Garamond" w:eastAsia="Times New Roman" w:hAnsi="Garamond" w:cs="Lucida Sans Unicode"/>
                <w:sz w:val="21"/>
                <w:szCs w:val="21"/>
                <w:lang w:eastAsia="pl-PL"/>
              </w:rPr>
              <w:t>boko</w:t>
            </w:r>
            <w:r>
              <w:rPr>
                <w:rFonts w:ascii="Garamond" w:eastAsia="Times New Roman" w:hAnsi="Garamond" w:cs="Garamond"/>
                <w:sz w:val="21"/>
                <w:szCs w:val="21"/>
                <w:lang w:eastAsia="pl-PL"/>
              </w:rPr>
              <w:t>ść</w:t>
            </w:r>
            <w:r>
              <w:rPr>
                <w:rFonts w:ascii="Garamond" w:eastAsia="Times New Roman" w:hAnsi="Garamond" w:cs="Lucida Sans Unicode"/>
                <w:sz w:val="21"/>
                <w:szCs w:val="21"/>
                <w:lang w:eastAsia="pl-PL"/>
              </w:rPr>
              <w:t xml:space="preserve"> x Wysoko</w:t>
            </w:r>
            <w:r>
              <w:rPr>
                <w:rFonts w:ascii="Garamond" w:eastAsia="Times New Roman" w:hAnsi="Garamond" w:cs="Garamond"/>
                <w:sz w:val="21"/>
                <w:szCs w:val="21"/>
                <w:lang w:eastAsia="pl-PL"/>
              </w:rPr>
              <w:t>ść</w:t>
            </w:r>
            <w:r>
              <w:rPr>
                <w:rFonts w:ascii="Garamond" w:eastAsia="Times New Roman" w:hAnsi="Garamond" w:cs="Lucida Sans Unicode"/>
                <w:sz w:val="21"/>
                <w:szCs w:val="21"/>
                <w:lang w:eastAsia="pl-PL"/>
              </w:rPr>
              <w:t>)</w:t>
            </w:r>
          </w:p>
          <w:p w14:paraId="74515034"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Waga produktu: 9,8 kg</w:t>
            </w:r>
          </w:p>
          <w:p w14:paraId="6E7ECEF4"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Sterowniki: TWAIN, WIA, ISIS (do pobrania z Internetu)</w:t>
            </w:r>
          </w:p>
          <w:p w14:paraId="11D64E6B" w14:textId="77777777" w:rsidR="0078783B" w:rsidRP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val="en-US" w:eastAsia="pl-PL"/>
              </w:rPr>
            </w:pPr>
            <w:proofErr w:type="spellStart"/>
            <w:r w:rsidRPr="0078783B">
              <w:rPr>
                <w:rFonts w:ascii="Garamond" w:eastAsia="Times New Roman" w:hAnsi="Garamond" w:cs="Lucida Sans Unicode"/>
                <w:sz w:val="21"/>
                <w:szCs w:val="21"/>
                <w:lang w:val="en-US" w:eastAsia="pl-PL"/>
              </w:rPr>
              <w:t>Załączone</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oprogramowanie</w:t>
            </w:r>
            <w:proofErr w:type="spellEnd"/>
            <w:r w:rsidRPr="0078783B">
              <w:rPr>
                <w:rFonts w:ascii="Garamond" w:eastAsia="Times New Roman" w:hAnsi="Garamond" w:cs="Lucida Sans Unicode"/>
                <w:sz w:val="21"/>
                <w:szCs w:val="21"/>
                <w:lang w:val="en-US" w:eastAsia="pl-PL"/>
              </w:rPr>
              <w:t xml:space="preserve">: ABBYY </w:t>
            </w:r>
            <w:proofErr w:type="spellStart"/>
            <w:r w:rsidRPr="0078783B">
              <w:rPr>
                <w:rFonts w:ascii="Garamond" w:eastAsia="Times New Roman" w:hAnsi="Garamond" w:cs="Lucida Sans Unicode"/>
                <w:sz w:val="21"/>
                <w:szCs w:val="21"/>
                <w:lang w:val="en-US" w:eastAsia="pl-PL"/>
              </w:rPr>
              <w:t>FineReader</w:t>
            </w:r>
            <w:proofErr w:type="spellEnd"/>
            <w:r w:rsidRPr="0078783B">
              <w:rPr>
                <w:rFonts w:ascii="Garamond" w:eastAsia="Times New Roman" w:hAnsi="Garamond" w:cs="Lucida Sans Unicode"/>
                <w:sz w:val="21"/>
                <w:szCs w:val="21"/>
                <w:lang w:val="en-US" w:eastAsia="pl-PL"/>
              </w:rPr>
              <w:t>® Sprint 8.0 (</w:t>
            </w:r>
            <w:proofErr w:type="spellStart"/>
            <w:r w:rsidRPr="0078783B">
              <w:rPr>
                <w:rFonts w:ascii="Garamond" w:eastAsia="Times New Roman" w:hAnsi="Garamond" w:cs="Lucida Sans Unicode"/>
                <w:sz w:val="21"/>
                <w:szCs w:val="21"/>
                <w:lang w:val="en-US" w:eastAsia="pl-PL"/>
              </w:rPr>
              <w:t>MacOS</w:t>
            </w:r>
            <w:proofErr w:type="spellEnd"/>
            <w:r w:rsidRPr="0078783B">
              <w:rPr>
                <w:rFonts w:ascii="Garamond" w:eastAsia="Times New Roman" w:hAnsi="Garamond" w:cs="Lucida Sans Unicode"/>
                <w:sz w:val="21"/>
                <w:szCs w:val="21"/>
                <w:lang w:val="en-US" w:eastAsia="pl-PL"/>
              </w:rPr>
              <w:t xml:space="preserve">), ABBYY </w:t>
            </w:r>
            <w:proofErr w:type="spellStart"/>
            <w:r w:rsidRPr="0078783B">
              <w:rPr>
                <w:rFonts w:ascii="Garamond" w:eastAsia="Times New Roman" w:hAnsi="Garamond" w:cs="Lucida Sans Unicode"/>
                <w:sz w:val="21"/>
                <w:szCs w:val="21"/>
                <w:lang w:val="en-US" w:eastAsia="pl-PL"/>
              </w:rPr>
              <w:t>FineReader</w:t>
            </w:r>
            <w:proofErr w:type="spellEnd"/>
            <w:r w:rsidRPr="0078783B">
              <w:rPr>
                <w:rFonts w:ascii="Garamond" w:eastAsia="Times New Roman" w:hAnsi="Garamond" w:cs="Lucida Sans Unicode"/>
                <w:sz w:val="21"/>
                <w:szCs w:val="21"/>
                <w:lang w:val="en-US" w:eastAsia="pl-PL"/>
              </w:rPr>
              <w:t>® Sprint 9.0 (Windows), Epson Document Capture Pro, Epson Document Capture Pro Server (</w:t>
            </w:r>
            <w:proofErr w:type="spellStart"/>
            <w:r w:rsidRPr="0078783B">
              <w:rPr>
                <w:rFonts w:ascii="Garamond" w:eastAsia="Times New Roman" w:hAnsi="Garamond" w:cs="Lucida Sans Unicode"/>
                <w:sz w:val="21"/>
                <w:szCs w:val="21"/>
                <w:lang w:val="en-US" w:eastAsia="pl-PL"/>
              </w:rPr>
              <w:t>bezpłatne</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pobieranie</w:t>
            </w:r>
            <w:proofErr w:type="spellEnd"/>
            <w:r w:rsidRPr="0078783B">
              <w:rPr>
                <w:rFonts w:ascii="Garamond" w:eastAsia="Times New Roman" w:hAnsi="Garamond" w:cs="Lucida Sans Unicode"/>
                <w:sz w:val="21"/>
                <w:szCs w:val="21"/>
                <w:lang w:val="en-US" w:eastAsia="pl-PL"/>
              </w:rPr>
              <w:t>), Epson Event Manager (</w:t>
            </w:r>
            <w:proofErr w:type="spellStart"/>
            <w:r w:rsidRPr="0078783B">
              <w:rPr>
                <w:rFonts w:ascii="Garamond" w:eastAsia="Times New Roman" w:hAnsi="Garamond" w:cs="Lucida Sans Unicode"/>
                <w:sz w:val="21"/>
                <w:szCs w:val="21"/>
                <w:lang w:val="en-US" w:eastAsia="pl-PL"/>
              </w:rPr>
              <w:t>tylko</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na</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komputery</w:t>
            </w:r>
            <w:proofErr w:type="spellEnd"/>
            <w:r w:rsidRPr="0078783B">
              <w:rPr>
                <w:rFonts w:ascii="Garamond" w:eastAsia="Times New Roman" w:hAnsi="Garamond" w:cs="Lucida Sans Unicode"/>
                <w:sz w:val="21"/>
                <w:szCs w:val="21"/>
                <w:lang w:val="en-US" w:eastAsia="pl-PL"/>
              </w:rPr>
              <w:t xml:space="preserve"> Mac), Epson Scan</w:t>
            </w:r>
          </w:p>
          <w:p w14:paraId="658B2860" w14:textId="77777777" w:rsidR="0078783B" w:rsidRP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val="en-US" w:eastAsia="pl-PL"/>
              </w:rPr>
            </w:pPr>
            <w:proofErr w:type="spellStart"/>
            <w:r w:rsidRPr="0078783B">
              <w:rPr>
                <w:rFonts w:ascii="Garamond" w:eastAsia="Times New Roman" w:hAnsi="Garamond" w:cs="Lucida Sans Unicode"/>
                <w:sz w:val="21"/>
                <w:szCs w:val="21"/>
                <w:lang w:val="en-US" w:eastAsia="pl-PL"/>
              </w:rPr>
              <w:t>Kompatybilne</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systemy</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operacyjne</w:t>
            </w:r>
            <w:proofErr w:type="spellEnd"/>
            <w:r w:rsidRPr="0078783B">
              <w:rPr>
                <w:rFonts w:ascii="Garamond" w:eastAsia="Times New Roman" w:hAnsi="Garamond" w:cs="Lucida Sans Unicode"/>
                <w:sz w:val="21"/>
                <w:szCs w:val="21"/>
                <w:lang w:val="en-US" w:eastAsia="pl-PL"/>
              </w:rPr>
              <w:t xml:space="preserve">: XenApp 5.0, XenApp 6.0, Mac OS 10.4.11 </w:t>
            </w:r>
            <w:proofErr w:type="spellStart"/>
            <w:r w:rsidRPr="0078783B">
              <w:rPr>
                <w:rFonts w:ascii="Garamond" w:eastAsia="Times New Roman" w:hAnsi="Garamond" w:cs="Lucida Sans Unicode"/>
                <w:sz w:val="21"/>
                <w:szCs w:val="21"/>
                <w:lang w:val="en-US" w:eastAsia="pl-PL"/>
              </w:rPr>
              <w:t>lub</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nowszy</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tylko</w:t>
            </w:r>
            <w:proofErr w:type="spellEnd"/>
            <w:r w:rsidRPr="0078783B">
              <w:rPr>
                <w:rFonts w:ascii="Garamond" w:eastAsia="Times New Roman" w:hAnsi="Garamond" w:cs="Lucida Sans Unicode"/>
                <w:sz w:val="21"/>
                <w:szCs w:val="21"/>
                <w:lang w:val="en-US" w:eastAsia="pl-PL"/>
              </w:rPr>
              <w:t xml:space="preserve"> Epson Scan), Presentation Server 4.5, </w:t>
            </w:r>
            <w:proofErr w:type="spellStart"/>
            <w:r w:rsidRPr="0078783B">
              <w:rPr>
                <w:rFonts w:ascii="Garamond" w:eastAsia="Times New Roman" w:hAnsi="Garamond" w:cs="Lucida Sans Unicode"/>
                <w:sz w:val="21"/>
                <w:szCs w:val="21"/>
                <w:lang w:val="en-US" w:eastAsia="pl-PL"/>
              </w:rPr>
              <w:t>Usługa</w:t>
            </w:r>
            <w:proofErr w:type="spellEnd"/>
            <w:r w:rsidRPr="0078783B">
              <w:rPr>
                <w:rFonts w:ascii="Garamond" w:eastAsia="Times New Roman" w:hAnsi="Garamond" w:cs="Lucida Sans Unicode"/>
                <w:sz w:val="21"/>
                <w:szCs w:val="21"/>
                <w:lang w:val="en-US" w:eastAsia="pl-PL"/>
              </w:rPr>
              <w:t xml:space="preserve"> </w:t>
            </w:r>
            <w:proofErr w:type="spellStart"/>
            <w:r w:rsidRPr="0078783B">
              <w:rPr>
                <w:rFonts w:ascii="Garamond" w:eastAsia="Times New Roman" w:hAnsi="Garamond" w:cs="Lucida Sans Unicode"/>
                <w:sz w:val="21"/>
                <w:szCs w:val="21"/>
                <w:lang w:val="en-US" w:eastAsia="pl-PL"/>
              </w:rPr>
              <w:t>terminalowa</w:t>
            </w:r>
            <w:proofErr w:type="spellEnd"/>
            <w:r w:rsidRPr="0078783B">
              <w:rPr>
                <w:rFonts w:ascii="Garamond" w:eastAsia="Times New Roman" w:hAnsi="Garamond" w:cs="Lucida Sans Unicode"/>
                <w:sz w:val="21"/>
                <w:szCs w:val="21"/>
                <w:lang w:val="en-US" w:eastAsia="pl-PL"/>
              </w:rPr>
              <w:t>, Windows 7, Windows 7 x64, Windows 8, Windows 8.1, Windows Server 2003 (32/64-bitowy), Windows Server 2008 (32/64-bitowy), Windows Server 2008 R2, Windows Vista, Windows Vista x64, Windows XP, Windows XP x64, Windows Server 2003 R2</w:t>
            </w:r>
          </w:p>
          <w:p w14:paraId="2698CBFC"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Zużycie energii: 44,5 W, 12 W (tryb ekonomiczny), 1,6 W (w trybie czuwania)</w:t>
            </w:r>
          </w:p>
          <w:p w14:paraId="4ED6459B"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Wilgotność powietrza: Praca 10% - 80%, Składowanie 10% - 85%</w:t>
            </w:r>
          </w:p>
          <w:p w14:paraId="0D393AF5"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Temperatura: Praca 5°C - 35°C, Składowanie -25°C - 60°C</w:t>
            </w:r>
          </w:p>
          <w:p w14:paraId="67976ED7" w14:textId="77777777" w:rsidR="0078783B" w:rsidRDefault="0078783B" w:rsidP="004866B6">
            <w:pPr>
              <w:numPr>
                <w:ilvl w:val="0"/>
                <w:numId w:val="77"/>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Zawartość zestawu: Zasilacz, Urządzenie podstawowe, Instrukcja montażu, Oprogramowanie (CD), Kabel USB, Instrukcja obsługi (CD), Karta gwarancyjna</w:t>
            </w:r>
          </w:p>
        </w:tc>
        <w:tc>
          <w:tcPr>
            <w:tcW w:w="2308" w:type="dxa"/>
            <w:tcBorders>
              <w:top w:val="nil"/>
              <w:left w:val="nil"/>
              <w:bottom w:val="single" w:sz="8" w:space="0" w:color="auto"/>
              <w:right w:val="single" w:sz="8" w:space="0" w:color="auto"/>
            </w:tcBorders>
            <w:shd w:val="clear" w:color="auto" w:fill="FFFFFF"/>
          </w:tcPr>
          <w:p w14:paraId="378423E5" w14:textId="77777777" w:rsidR="0078783B" w:rsidRDefault="0078783B">
            <w:pPr>
              <w:spacing w:after="0" w:line="240" w:lineRule="auto"/>
              <w:rPr>
                <w:rFonts w:ascii="Calibri Light" w:eastAsia="Times New Roman" w:hAnsi="Calibri Light" w:cs="Calibri Light"/>
                <w:sz w:val="16"/>
                <w:szCs w:val="16"/>
                <w:lang w:eastAsia="pl-PL"/>
              </w:rPr>
            </w:pPr>
          </w:p>
        </w:tc>
      </w:tr>
      <w:tr w:rsidR="0078783B" w14:paraId="0DE88426" w14:textId="77777777" w:rsidTr="0078783B">
        <w:trPr>
          <w:trHeight w:val="225"/>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A82BD1A" w14:textId="77777777" w:rsidR="0078783B" w:rsidRDefault="0078783B">
            <w:pPr>
              <w:spacing w:after="0" w:line="225" w:lineRule="atLeast"/>
              <w:rPr>
                <w:rFonts w:ascii="Times New Roman" w:eastAsia="Times New Roman" w:hAnsi="Times New Roman" w:cs="Times New Roman"/>
                <w:sz w:val="24"/>
                <w:szCs w:val="24"/>
                <w:lang w:eastAsia="pl-PL"/>
              </w:rPr>
            </w:pPr>
            <w:r>
              <w:rPr>
                <w:rFonts w:ascii="Calibri Light" w:eastAsia="Times New Roman" w:hAnsi="Calibri Light" w:cs="Calibri Light"/>
                <w:b/>
                <w:bCs/>
                <w:sz w:val="16"/>
                <w:szCs w:val="16"/>
                <w:lang w:eastAsia="pl-PL"/>
              </w:rPr>
              <w:lastRenderedPageBreak/>
              <w:t>Gwarancja</w:t>
            </w:r>
          </w:p>
        </w:tc>
        <w:tc>
          <w:tcPr>
            <w:tcW w:w="655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49D4EF5" w14:textId="77777777" w:rsidR="0078783B" w:rsidRDefault="0078783B" w:rsidP="004866B6">
            <w:pPr>
              <w:numPr>
                <w:ilvl w:val="0"/>
                <w:numId w:val="78"/>
              </w:numPr>
              <w:shd w:val="clear" w:color="auto" w:fill="FFFFFF"/>
              <w:tabs>
                <w:tab w:val="num" w:pos="292"/>
              </w:tabs>
              <w:spacing w:after="0" w:line="240" w:lineRule="auto"/>
              <w:ind w:left="0" w:firstLine="0"/>
              <w:rPr>
                <w:rFonts w:ascii="Garamond" w:eastAsia="Times New Roman" w:hAnsi="Garamond" w:cs="Lucida Sans Unicode"/>
                <w:sz w:val="21"/>
                <w:szCs w:val="21"/>
                <w:lang w:eastAsia="pl-PL"/>
              </w:rPr>
            </w:pPr>
            <w:r>
              <w:rPr>
                <w:rFonts w:ascii="Garamond" w:eastAsia="Times New Roman" w:hAnsi="Garamond" w:cs="Lucida Sans Unicode"/>
                <w:sz w:val="21"/>
                <w:szCs w:val="21"/>
                <w:lang w:eastAsia="pl-PL"/>
              </w:rPr>
              <w:t>12 miesięcy gwarancji/serwis na miejscu</w:t>
            </w:r>
          </w:p>
        </w:tc>
        <w:tc>
          <w:tcPr>
            <w:tcW w:w="2308" w:type="dxa"/>
            <w:tcBorders>
              <w:top w:val="single" w:sz="8" w:space="0" w:color="auto"/>
              <w:left w:val="single" w:sz="8" w:space="0" w:color="auto"/>
              <w:bottom w:val="single" w:sz="8" w:space="0" w:color="auto"/>
              <w:right w:val="single" w:sz="8" w:space="0" w:color="auto"/>
            </w:tcBorders>
            <w:shd w:val="clear" w:color="auto" w:fill="FFFFFF"/>
          </w:tcPr>
          <w:p w14:paraId="61EAF5E7" w14:textId="77777777" w:rsidR="0078783B" w:rsidRDefault="0078783B">
            <w:pPr>
              <w:spacing w:after="0" w:line="240" w:lineRule="auto"/>
              <w:rPr>
                <w:rFonts w:ascii="Calibri Light" w:eastAsia="Times New Roman" w:hAnsi="Calibri Light" w:cs="Calibri Light"/>
                <w:sz w:val="16"/>
                <w:szCs w:val="16"/>
                <w:lang w:eastAsia="pl-PL"/>
              </w:rPr>
            </w:pPr>
          </w:p>
        </w:tc>
      </w:tr>
    </w:tbl>
    <w:p w14:paraId="2C22687E" w14:textId="77777777" w:rsidR="0078783B" w:rsidRDefault="0078783B" w:rsidP="0078783B">
      <w:pPr>
        <w:spacing w:line="240" w:lineRule="auto"/>
        <w:ind w:left="426" w:hanging="426"/>
        <w:jc w:val="both"/>
        <w:rPr>
          <w:b/>
          <w:sz w:val="36"/>
          <w:szCs w:val="36"/>
        </w:rPr>
      </w:pPr>
    </w:p>
    <w:p w14:paraId="3F0F7693" w14:textId="77777777" w:rsidR="003D1882" w:rsidRDefault="003D1882" w:rsidP="0078783B">
      <w:pPr>
        <w:spacing w:line="240" w:lineRule="auto"/>
        <w:ind w:left="284" w:firstLine="424"/>
        <w:jc w:val="both"/>
        <w:rPr>
          <w:rFonts w:ascii="Arial" w:hAnsi="Arial" w:cs="Arial"/>
          <w:b/>
          <w:sz w:val="24"/>
          <w:szCs w:val="24"/>
        </w:rPr>
      </w:pPr>
    </w:p>
    <w:p w14:paraId="4F44C636" w14:textId="77777777" w:rsidR="003D1882" w:rsidRDefault="003D1882" w:rsidP="0078783B">
      <w:pPr>
        <w:spacing w:line="240" w:lineRule="auto"/>
        <w:ind w:left="284" w:firstLine="424"/>
        <w:jc w:val="both"/>
        <w:rPr>
          <w:rFonts w:ascii="Arial" w:hAnsi="Arial" w:cs="Arial"/>
          <w:b/>
          <w:sz w:val="24"/>
          <w:szCs w:val="24"/>
        </w:rPr>
      </w:pPr>
    </w:p>
    <w:p w14:paraId="1C74D32C" w14:textId="77777777" w:rsidR="003D1882" w:rsidRDefault="003D1882" w:rsidP="0078783B">
      <w:pPr>
        <w:spacing w:line="240" w:lineRule="auto"/>
        <w:ind w:left="284" w:firstLine="424"/>
        <w:jc w:val="both"/>
        <w:rPr>
          <w:rFonts w:ascii="Arial" w:hAnsi="Arial" w:cs="Arial"/>
          <w:b/>
          <w:sz w:val="24"/>
          <w:szCs w:val="24"/>
        </w:rPr>
      </w:pPr>
    </w:p>
    <w:p w14:paraId="48D5F263" w14:textId="77777777" w:rsidR="003D1882" w:rsidRDefault="003D1882" w:rsidP="0078783B">
      <w:pPr>
        <w:spacing w:line="240" w:lineRule="auto"/>
        <w:ind w:left="284" w:firstLine="424"/>
        <w:jc w:val="both"/>
        <w:rPr>
          <w:rFonts w:ascii="Arial" w:hAnsi="Arial" w:cs="Arial"/>
          <w:b/>
          <w:sz w:val="24"/>
          <w:szCs w:val="24"/>
        </w:rPr>
      </w:pPr>
    </w:p>
    <w:p w14:paraId="52C08AAB" w14:textId="77777777" w:rsidR="003D1882" w:rsidRDefault="003D1882" w:rsidP="0078783B">
      <w:pPr>
        <w:spacing w:line="240" w:lineRule="auto"/>
        <w:ind w:left="284" w:firstLine="424"/>
        <w:jc w:val="both"/>
        <w:rPr>
          <w:rFonts w:ascii="Arial" w:hAnsi="Arial" w:cs="Arial"/>
          <w:b/>
          <w:sz w:val="24"/>
          <w:szCs w:val="24"/>
        </w:rPr>
      </w:pPr>
    </w:p>
    <w:p w14:paraId="3F949FA2" w14:textId="7426491B" w:rsidR="003D1882" w:rsidRDefault="003D1882" w:rsidP="0078783B">
      <w:pPr>
        <w:spacing w:line="240" w:lineRule="auto"/>
        <w:ind w:left="284" w:firstLine="424"/>
        <w:jc w:val="both"/>
        <w:rPr>
          <w:rFonts w:ascii="Arial" w:hAnsi="Arial" w:cs="Arial"/>
          <w:b/>
          <w:sz w:val="24"/>
          <w:szCs w:val="24"/>
        </w:rPr>
      </w:pPr>
    </w:p>
    <w:p w14:paraId="7BCF967A" w14:textId="65CCC852" w:rsidR="00D44823" w:rsidRDefault="00D44823" w:rsidP="0078783B">
      <w:pPr>
        <w:spacing w:line="240" w:lineRule="auto"/>
        <w:ind w:left="284" w:firstLine="424"/>
        <w:jc w:val="both"/>
        <w:rPr>
          <w:rFonts w:ascii="Arial" w:hAnsi="Arial" w:cs="Arial"/>
          <w:b/>
          <w:sz w:val="24"/>
          <w:szCs w:val="24"/>
        </w:rPr>
      </w:pPr>
    </w:p>
    <w:p w14:paraId="7C2DD152" w14:textId="04C42756" w:rsidR="00D44823" w:rsidRDefault="00D44823" w:rsidP="0078783B">
      <w:pPr>
        <w:spacing w:line="240" w:lineRule="auto"/>
        <w:ind w:left="284" w:firstLine="424"/>
        <w:jc w:val="both"/>
        <w:rPr>
          <w:rFonts w:ascii="Arial" w:hAnsi="Arial" w:cs="Arial"/>
          <w:b/>
          <w:sz w:val="24"/>
          <w:szCs w:val="24"/>
        </w:rPr>
      </w:pPr>
    </w:p>
    <w:p w14:paraId="7425BB1F" w14:textId="77777777" w:rsidR="00D44823" w:rsidRDefault="00D44823" w:rsidP="0078783B">
      <w:pPr>
        <w:spacing w:line="240" w:lineRule="auto"/>
        <w:ind w:left="284" w:firstLine="424"/>
        <w:jc w:val="both"/>
        <w:rPr>
          <w:rFonts w:ascii="Arial" w:hAnsi="Arial" w:cs="Arial"/>
          <w:b/>
          <w:sz w:val="24"/>
          <w:szCs w:val="24"/>
        </w:rPr>
      </w:pPr>
    </w:p>
    <w:p w14:paraId="43BCD7B4" w14:textId="77777777" w:rsidR="003D1882" w:rsidRPr="00F851E1" w:rsidRDefault="003D1882" w:rsidP="003D1882">
      <w:pPr>
        <w:spacing w:after="0" w:line="240" w:lineRule="auto"/>
        <w:rPr>
          <w:rFonts w:ascii="Arial" w:eastAsia="SimSun" w:hAnsi="Arial" w:cs="Arial"/>
          <w:b/>
          <w:szCs w:val="28"/>
          <w:lang w:eastAsia="zh-CN"/>
        </w:rPr>
      </w:pPr>
      <w:r>
        <w:rPr>
          <w:rFonts w:ascii="Arial" w:eastAsia="SimSun" w:hAnsi="Arial" w:cs="Arial"/>
          <w:b/>
          <w:szCs w:val="28"/>
          <w:lang w:eastAsia="zh-CN"/>
        </w:rPr>
        <w:lastRenderedPageBreak/>
        <w:t>Pakiet nr 7</w:t>
      </w:r>
    </w:p>
    <w:p w14:paraId="3EABE3AA" w14:textId="77777777" w:rsidR="003D1882" w:rsidRPr="00F851E1" w:rsidRDefault="003D1882" w:rsidP="003D1882">
      <w:pPr>
        <w:spacing w:after="0" w:line="240" w:lineRule="auto"/>
        <w:rPr>
          <w:rFonts w:ascii="Arial" w:eastAsia="SimSun" w:hAnsi="Arial" w:cs="Arial"/>
          <w:b/>
          <w:szCs w:val="28"/>
          <w:lang w:eastAsia="zh-CN"/>
        </w:rPr>
      </w:pPr>
    </w:p>
    <w:p w14:paraId="6349D157" w14:textId="16CE5B12" w:rsidR="003D1882" w:rsidRPr="00EC1425" w:rsidRDefault="003D1882" w:rsidP="003D1882">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4 060,00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3D1882" w:rsidRPr="00F851E1" w14:paraId="404BA76F"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21F0D59E" w14:textId="77777777" w:rsidR="003D1882" w:rsidRPr="00F851E1" w:rsidRDefault="003D1882"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2F3FCE2A" w14:textId="77777777" w:rsidR="003D1882" w:rsidRPr="00F851E1" w:rsidRDefault="003D1882"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3DD4EAD6"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2C41FBD2"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7A66663A"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456CAF17"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7585CE1C"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2940F053"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3B506636"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166DF917"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13F9A82C"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6BB55807"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26FEFFA7"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1FA26DEE"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35600925"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3D1882" w:rsidRPr="00F851E1" w14:paraId="43469715" w14:textId="77777777" w:rsidTr="00D1734B">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316322BE"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4338AF8F" w14:textId="77777777" w:rsidR="003D1882" w:rsidRPr="00DF65D8" w:rsidRDefault="003D1882" w:rsidP="00D1734B">
            <w:pPr>
              <w:spacing w:line="240" w:lineRule="auto"/>
              <w:ind w:left="426" w:hanging="426"/>
              <w:rPr>
                <w:rFonts w:ascii="Arial" w:eastAsia="HG Mincho Light J" w:hAnsi="Arial" w:cs="Arial"/>
                <w:sz w:val="20"/>
                <w:szCs w:val="20"/>
                <w:lang w:eastAsia="x-none"/>
              </w:rPr>
            </w:pPr>
            <w:r>
              <w:rPr>
                <w:rFonts w:ascii="Arial" w:eastAsia="HG Mincho Light J" w:hAnsi="Arial" w:cs="Arial"/>
                <w:sz w:val="20"/>
                <w:szCs w:val="20"/>
                <w:lang w:eastAsia="x-none"/>
              </w:rPr>
              <w:t>Serwery kasetowe</w:t>
            </w:r>
          </w:p>
        </w:tc>
        <w:tc>
          <w:tcPr>
            <w:tcW w:w="794" w:type="dxa"/>
            <w:tcBorders>
              <w:top w:val="single" w:sz="6" w:space="0" w:color="auto"/>
              <w:left w:val="single" w:sz="6" w:space="0" w:color="auto"/>
              <w:bottom w:val="single" w:sz="6" w:space="0" w:color="auto"/>
              <w:right w:val="single" w:sz="6" w:space="0" w:color="auto"/>
            </w:tcBorders>
            <w:vAlign w:val="bottom"/>
          </w:tcPr>
          <w:p w14:paraId="70B3E74C" w14:textId="77777777" w:rsidR="003D1882" w:rsidRPr="00F851E1" w:rsidRDefault="003D1882" w:rsidP="00D1734B">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4</w:t>
            </w:r>
          </w:p>
        </w:tc>
        <w:tc>
          <w:tcPr>
            <w:tcW w:w="1324" w:type="dxa"/>
            <w:tcBorders>
              <w:top w:val="single" w:sz="6" w:space="0" w:color="auto"/>
              <w:left w:val="single" w:sz="6" w:space="0" w:color="auto"/>
              <w:bottom w:val="single" w:sz="6" w:space="0" w:color="auto"/>
              <w:right w:val="single" w:sz="6" w:space="0" w:color="auto"/>
            </w:tcBorders>
          </w:tcPr>
          <w:p w14:paraId="40BD5375"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3A378B4B"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7FE78346"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6FA41C1F"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05D7CFAB"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r>
      <w:tr w:rsidR="003D1882" w:rsidRPr="00F851E1" w14:paraId="72F607DC"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061ED0CE"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673D2FF2" w14:textId="77777777" w:rsidR="003D1882" w:rsidRPr="00F851E1" w:rsidRDefault="003D1882"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31655133" w14:textId="77777777" w:rsidR="003D1882" w:rsidRPr="00F851E1" w:rsidRDefault="003D1882"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16E8D5CA"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7D5E6C10"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2A649F2B"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713B0A1D"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00FFDE0B"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63988825" w14:textId="77777777" w:rsidR="003D1882" w:rsidRPr="00F851E1" w:rsidRDefault="003D1882" w:rsidP="003D1882">
      <w:pPr>
        <w:spacing w:after="0" w:line="240" w:lineRule="auto"/>
        <w:rPr>
          <w:rFonts w:ascii="Arial" w:eastAsia="SimSun" w:hAnsi="Arial" w:cs="Arial"/>
          <w:b/>
          <w:color w:val="FF0000"/>
          <w:sz w:val="24"/>
          <w:szCs w:val="24"/>
          <w:lang w:eastAsia="zh-CN"/>
        </w:rPr>
      </w:pPr>
    </w:p>
    <w:p w14:paraId="6DABD72B" w14:textId="77777777" w:rsidR="003D1882" w:rsidRPr="00F851E1" w:rsidRDefault="003D1882" w:rsidP="003D1882">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746A83C1" w14:textId="77777777" w:rsidR="003D1882" w:rsidRPr="00F851E1" w:rsidRDefault="003D1882" w:rsidP="003D1882">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354D7C20" w14:textId="77777777" w:rsidR="003D1882" w:rsidRPr="00F851E1" w:rsidRDefault="003D1882" w:rsidP="003D1882">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789F9896" w14:textId="77777777" w:rsidR="003D1882" w:rsidRPr="00F851E1" w:rsidRDefault="003D1882" w:rsidP="003D1882">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28B36AC2" w14:textId="66888CE5" w:rsidR="003D1882" w:rsidRDefault="003D1882" w:rsidP="0078783B">
      <w:pPr>
        <w:spacing w:line="240" w:lineRule="auto"/>
        <w:ind w:left="284" w:firstLine="424"/>
        <w:jc w:val="both"/>
        <w:rPr>
          <w:rFonts w:ascii="Arial" w:hAnsi="Arial" w:cs="Arial"/>
          <w:b/>
          <w:sz w:val="24"/>
          <w:szCs w:val="24"/>
        </w:rPr>
      </w:pPr>
    </w:p>
    <w:p w14:paraId="0613675A" w14:textId="77777777" w:rsidR="003D1882" w:rsidRPr="003D1882" w:rsidRDefault="003D1882" w:rsidP="0078783B">
      <w:pPr>
        <w:spacing w:line="240" w:lineRule="auto"/>
        <w:ind w:left="284" w:firstLine="424"/>
        <w:jc w:val="both"/>
        <w:rPr>
          <w:rFonts w:ascii="Arial" w:hAnsi="Arial" w:cs="Arial"/>
          <w:b/>
          <w:sz w:val="24"/>
          <w:szCs w:val="24"/>
          <w:u w:val="single"/>
        </w:rPr>
      </w:pPr>
      <w:r w:rsidRPr="003D1882">
        <w:rPr>
          <w:rFonts w:ascii="Arial" w:hAnsi="Arial" w:cs="Arial"/>
          <w:b/>
          <w:sz w:val="24"/>
          <w:szCs w:val="24"/>
          <w:u w:val="single"/>
        </w:rPr>
        <w:t>Specyfikacja techniczna</w:t>
      </w:r>
    </w:p>
    <w:p w14:paraId="31709720" w14:textId="77777777" w:rsidR="0078783B" w:rsidRPr="003D1882" w:rsidRDefault="0078783B" w:rsidP="003D1882">
      <w:pPr>
        <w:spacing w:line="240" w:lineRule="auto"/>
        <w:ind w:left="284" w:firstLine="424"/>
        <w:jc w:val="both"/>
        <w:rPr>
          <w:rFonts w:ascii="Arial" w:hAnsi="Arial" w:cs="Arial"/>
          <w:b/>
          <w:sz w:val="24"/>
          <w:szCs w:val="24"/>
        </w:rPr>
      </w:pPr>
      <w:r w:rsidRPr="003D1882">
        <w:rPr>
          <w:rFonts w:ascii="Arial" w:hAnsi="Arial" w:cs="Arial"/>
          <w:b/>
          <w:sz w:val="24"/>
          <w:szCs w:val="24"/>
        </w:rPr>
        <w:t>Zakup - Serwery kasetowe</w:t>
      </w:r>
      <w:r w:rsidR="005D0A23">
        <w:rPr>
          <w:rFonts w:ascii="Arial" w:hAnsi="Arial" w:cs="Arial"/>
          <w:b/>
          <w:sz w:val="24"/>
          <w:szCs w:val="24"/>
        </w:rPr>
        <w:t xml:space="preserve"> </w:t>
      </w:r>
      <w:r w:rsidR="005D0A23" w:rsidRPr="00174626">
        <w:rPr>
          <w:rFonts w:ascii="Arial" w:hAnsi="Arial" w:cs="Arial"/>
          <w:b/>
          <w:sz w:val="24"/>
          <w:szCs w:val="24"/>
        </w:rPr>
        <w:t>lub równoważne do opisanych</w:t>
      </w:r>
      <w:r w:rsidR="005D0A23" w:rsidRPr="00174626">
        <w:rPr>
          <w:rFonts w:ascii="Arial" w:eastAsia="Times New Roman" w:hAnsi="Arial" w:cs="Arial"/>
          <w:b/>
          <w:bCs/>
          <w:sz w:val="24"/>
          <w:szCs w:val="24"/>
          <w:lang w:eastAsia="pl-PL"/>
        </w:rPr>
        <w:t xml:space="preserve">  </w:t>
      </w:r>
      <w:r w:rsidRPr="00174626">
        <w:rPr>
          <w:rFonts w:ascii="Arial" w:hAnsi="Arial" w:cs="Arial"/>
          <w:b/>
          <w:sz w:val="24"/>
          <w:szCs w:val="24"/>
        </w:rPr>
        <w:t xml:space="preserve">  </w:t>
      </w:r>
      <w:r w:rsidR="003D1882" w:rsidRPr="00174626">
        <w:rPr>
          <w:rFonts w:ascii="Arial" w:hAnsi="Arial" w:cs="Arial"/>
          <w:b/>
          <w:sz w:val="24"/>
          <w:szCs w:val="24"/>
        </w:rPr>
        <w:t>-</w:t>
      </w:r>
      <w:r w:rsidRPr="003D1882">
        <w:rPr>
          <w:rFonts w:ascii="Arial" w:hAnsi="Arial" w:cs="Arial"/>
          <w:b/>
          <w:sz w:val="24"/>
          <w:szCs w:val="24"/>
        </w:rPr>
        <w:t xml:space="preserve"> 4</w:t>
      </w:r>
      <w:r w:rsidR="003D1882" w:rsidRPr="003D1882">
        <w:rPr>
          <w:rFonts w:ascii="Arial" w:hAnsi="Arial" w:cs="Arial"/>
          <w:b/>
          <w:sz w:val="24"/>
          <w:szCs w:val="24"/>
        </w:rPr>
        <w:t xml:space="preserve"> sztuki</w:t>
      </w:r>
    </w:p>
    <w:p w14:paraId="47627FA4" w14:textId="77777777" w:rsidR="0078783B" w:rsidRDefault="0078783B" w:rsidP="0078783B">
      <w:pPr>
        <w:spacing w:line="240" w:lineRule="auto"/>
        <w:ind w:left="284" w:hanging="284"/>
        <w:jc w:val="both"/>
        <w:rPr>
          <w:b/>
          <w:sz w:val="36"/>
          <w:szCs w:val="36"/>
        </w:rPr>
      </w:pPr>
    </w:p>
    <w:tbl>
      <w:tblPr>
        <w:tblW w:w="10207" w:type="dxa"/>
        <w:tblInd w:w="131" w:type="dxa"/>
        <w:shd w:val="clear" w:color="auto" w:fill="FFFFFF"/>
        <w:tblCellMar>
          <w:left w:w="0" w:type="dxa"/>
          <w:right w:w="0" w:type="dxa"/>
        </w:tblCellMar>
        <w:tblLook w:val="04A0" w:firstRow="1" w:lastRow="0" w:firstColumn="1" w:lastColumn="0" w:noHBand="0" w:noVBand="1"/>
      </w:tblPr>
      <w:tblGrid>
        <w:gridCol w:w="1785"/>
        <w:gridCol w:w="6182"/>
        <w:gridCol w:w="2240"/>
      </w:tblGrid>
      <w:tr w:rsidR="0078783B" w14:paraId="35616734" w14:textId="77777777" w:rsidTr="0078783B">
        <w:trPr>
          <w:trHeight w:val="218"/>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8C78854" w14:textId="77777777" w:rsidR="0078783B" w:rsidRDefault="0078783B">
            <w:pPr>
              <w:spacing w:after="160" w:line="256" w:lineRule="auto"/>
              <w:jc w:val="both"/>
              <w:rPr>
                <w:rFonts w:ascii="Arial" w:hAnsi="Arial" w:cs="Arial"/>
                <w:b/>
                <w:sz w:val="20"/>
                <w:szCs w:val="20"/>
              </w:rPr>
            </w:pPr>
            <w:r>
              <w:rPr>
                <w:rFonts w:ascii="Arial" w:hAnsi="Arial" w:cs="Arial"/>
                <w:b/>
                <w:sz w:val="20"/>
                <w:szCs w:val="20"/>
              </w:rPr>
              <w:t>Nazwa komponentu</w:t>
            </w:r>
          </w:p>
        </w:tc>
        <w:tc>
          <w:tcPr>
            <w:tcW w:w="6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C5B884" w14:textId="77777777" w:rsidR="0078783B" w:rsidRDefault="0078783B">
            <w:pPr>
              <w:spacing w:after="160" w:line="256" w:lineRule="auto"/>
              <w:ind w:left="-71"/>
              <w:jc w:val="both"/>
              <w:rPr>
                <w:rFonts w:ascii="Arial" w:hAnsi="Arial" w:cs="Arial"/>
                <w:b/>
                <w:sz w:val="20"/>
                <w:szCs w:val="20"/>
              </w:rPr>
            </w:pPr>
            <w:r>
              <w:rPr>
                <w:rFonts w:ascii="Arial" w:hAnsi="Arial" w:cs="Arial"/>
                <w:b/>
                <w:sz w:val="20"/>
                <w:szCs w:val="20"/>
              </w:rPr>
              <w:t>Wymagane minimalne parametry techniczne komputerów</w:t>
            </w:r>
          </w:p>
        </w:tc>
        <w:tc>
          <w:tcPr>
            <w:tcW w:w="2308" w:type="dxa"/>
            <w:tcBorders>
              <w:top w:val="single" w:sz="8" w:space="0" w:color="auto"/>
              <w:left w:val="nil"/>
              <w:bottom w:val="single" w:sz="8" w:space="0" w:color="auto"/>
              <w:right w:val="single" w:sz="8" w:space="0" w:color="auto"/>
            </w:tcBorders>
            <w:shd w:val="clear" w:color="auto" w:fill="FFFFFF"/>
            <w:hideMark/>
          </w:tcPr>
          <w:p w14:paraId="014443B3" w14:textId="77777777" w:rsidR="0078783B" w:rsidRDefault="0078783B">
            <w:pPr>
              <w:spacing w:after="120"/>
              <w:jc w:val="center"/>
              <w:rPr>
                <w:rFonts w:ascii="Arial" w:eastAsia="Times New Roman" w:hAnsi="Arial" w:cs="Arial"/>
                <w:b/>
                <w:bCs/>
                <w:sz w:val="18"/>
                <w:szCs w:val="16"/>
              </w:rPr>
            </w:pPr>
            <w:r>
              <w:rPr>
                <w:rFonts w:ascii="Arial" w:eastAsia="Times New Roman" w:hAnsi="Arial" w:cs="Arial"/>
                <w:b/>
                <w:bCs/>
                <w:sz w:val="18"/>
                <w:szCs w:val="16"/>
              </w:rPr>
              <w:t>PARAMETRY ZAPROPONOWANE PRZEZ WYKONAWCĘ</w:t>
            </w:r>
          </w:p>
          <w:p w14:paraId="32E5CFCB" w14:textId="77777777" w:rsidR="0078783B" w:rsidRDefault="0078783B">
            <w:pPr>
              <w:spacing w:after="120" w:line="256" w:lineRule="auto"/>
              <w:jc w:val="center"/>
              <w:rPr>
                <w:rFonts w:ascii="Arial" w:eastAsia="Times New Roman" w:hAnsi="Arial" w:cs="Arial"/>
                <w:b/>
                <w:bCs/>
                <w:sz w:val="18"/>
                <w:szCs w:val="16"/>
              </w:rPr>
            </w:pPr>
            <w:r>
              <w:rPr>
                <w:rFonts w:ascii="Arial" w:eastAsia="Times New Roman" w:hAnsi="Arial" w:cs="Arial"/>
                <w:b/>
                <w:bCs/>
                <w:sz w:val="18"/>
                <w:szCs w:val="16"/>
              </w:rPr>
              <w:t>(wypełnia Wykonawca )</w:t>
            </w:r>
          </w:p>
        </w:tc>
      </w:tr>
      <w:tr w:rsidR="0078783B" w:rsidRPr="003D1882" w14:paraId="50E03C4A" w14:textId="77777777" w:rsidTr="0078783B">
        <w:trPr>
          <w:trHeight w:val="218"/>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4C10DAB" w14:textId="77777777" w:rsidR="0078783B" w:rsidRPr="003D1882" w:rsidRDefault="0078783B">
            <w:pPr>
              <w:spacing w:after="0" w:line="218" w:lineRule="atLeast"/>
              <w:rPr>
                <w:rFonts w:ascii="Arial" w:eastAsia="Times New Roman" w:hAnsi="Arial" w:cs="Arial"/>
                <w:sz w:val="20"/>
                <w:szCs w:val="20"/>
                <w:lang w:eastAsia="pl-PL"/>
              </w:rPr>
            </w:pPr>
            <w:r w:rsidRPr="003D1882">
              <w:rPr>
                <w:rFonts w:ascii="Arial" w:eastAsia="Times New Roman" w:hAnsi="Arial" w:cs="Arial"/>
                <w:sz w:val="20"/>
                <w:szCs w:val="20"/>
                <w:lang w:eastAsia="pl-PL"/>
              </w:rPr>
              <w:t>Obudowa</w:t>
            </w:r>
          </w:p>
        </w:tc>
        <w:tc>
          <w:tcPr>
            <w:tcW w:w="6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D363E2A" w14:textId="77777777" w:rsidR="0078783B" w:rsidRPr="003D1882" w:rsidRDefault="0078783B">
            <w:pPr>
              <w:spacing w:after="0" w:line="240" w:lineRule="auto"/>
              <w:rPr>
                <w:rFonts w:ascii="Arial" w:eastAsia="Times New Roman" w:hAnsi="Arial" w:cs="Arial"/>
                <w:sz w:val="20"/>
                <w:szCs w:val="20"/>
                <w:shd w:val="clear" w:color="auto" w:fill="FFFF00"/>
                <w:lang w:eastAsia="pl-PL"/>
              </w:rPr>
            </w:pPr>
            <w:r w:rsidRPr="003D1882">
              <w:rPr>
                <w:rFonts w:ascii="Arial" w:eastAsia="Times New Roman" w:hAnsi="Arial" w:cs="Arial"/>
                <w:sz w:val="20"/>
                <w:szCs w:val="20"/>
                <w:lang w:eastAsia="pl-PL"/>
              </w:rPr>
              <w:t>typu blade, zgodna z posiadaną przez Zamawiającego obudową blade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54"/>
              <w:gridCol w:w="5688"/>
            </w:tblGrid>
            <w:tr w:rsidR="0078783B" w:rsidRPr="003D1882" w14:paraId="6B48DF8D" w14:textId="77777777">
              <w:trPr>
                <w:tblCellSpacing w:w="7" w:type="dxa"/>
              </w:trPr>
              <w:tc>
                <w:tcPr>
                  <w:tcW w:w="0" w:type="auto"/>
                  <w:vAlign w:val="center"/>
                  <w:hideMark/>
                </w:tcPr>
                <w:p w14:paraId="14FB95D2" w14:textId="77777777" w:rsidR="0078783B" w:rsidRPr="003D1882" w:rsidRDefault="0078783B">
                  <w:pPr>
                    <w:spacing w:after="160" w:line="256" w:lineRule="auto"/>
                    <w:rPr>
                      <w:rFonts w:ascii="Arial" w:hAnsi="Arial" w:cs="Arial"/>
                      <w:sz w:val="20"/>
                      <w:szCs w:val="20"/>
                    </w:rPr>
                  </w:pPr>
                </w:p>
              </w:tc>
              <w:tc>
                <w:tcPr>
                  <w:tcW w:w="0" w:type="auto"/>
                  <w:vAlign w:val="center"/>
                  <w:hideMark/>
                </w:tcPr>
                <w:p w14:paraId="12AF547C"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PRIMERGY BX900 S2</w:t>
                  </w:r>
                </w:p>
              </w:tc>
            </w:tr>
          </w:tbl>
          <w:p w14:paraId="65B52180"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w:t>
            </w:r>
          </w:p>
          <w:p w14:paraId="70D32050"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xml:space="preserve">          możliwość instalacji 2 dysków SAS/SATA/SSD, </w:t>
            </w:r>
            <w:proofErr w:type="spellStart"/>
            <w:r w:rsidRPr="003D1882">
              <w:rPr>
                <w:rFonts w:ascii="Arial" w:eastAsia="Times New Roman" w:hAnsi="Arial" w:cs="Arial"/>
                <w:sz w:val="20"/>
                <w:szCs w:val="20"/>
                <w:lang w:eastAsia="pl-PL"/>
              </w:rPr>
              <w:t>hotplug</w:t>
            </w:r>
            <w:proofErr w:type="spellEnd"/>
            <w:r w:rsidRPr="003D1882">
              <w:rPr>
                <w:rFonts w:ascii="Arial" w:eastAsia="Times New Roman" w:hAnsi="Arial" w:cs="Arial"/>
                <w:sz w:val="20"/>
                <w:szCs w:val="20"/>
                <w:lang w:eastAsia="pl-PL"/>
              </w:rPr>
              <w:t xml:space="preserve"> w obudowie serwera</w:t>
            </w:r>
          </w:p>
          <w:p w14:paraId="6E8B7DB8"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dioda pozwalająca na wizualną identyfikację serwera w obudowie</w:t>
            </w:r>
          </w:p>
          <w:p w14:paraId="7862E1F8" w14:textId="77777777" w:rsidR="0078783B" w:rsidRPr="003D1882" w:rsidRDefault="0078783B">
            <w:pPr>
              <w:spacing w:after="0" w:line="218" w:lineRule="atLeast"/>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xml:space="preserve">          diodowa sygnalizacja: pracy, usterki, aktywności </w:t>
            </w:r>
            <w:r w:rsidRPr="003D1882">
              <w:rPr>
                <w:rFonts w:ascii="Arial" w:eastAsia="Times New Roman" w:hAnsi="Arial" w:cs="Arial"/>
                <w:sz w:val="20"/>
                <w:szCs w:val="20"/>
                <w:lang w:eastAsia="pl-PL"/>
              </w:rPr>
              <w:lastRenderedPageBreak/>
              <w:t>połączeń LAN</w:t>
            </w:r>
          </w:p>
        </w:tc>
        <w:tc>
          <w:tcPr>
            <w:tcW w:w="2308" w:type="dxa"/>
            <w:tcBorders>
              <w:top w:val="single" w:sz="8" w:space="0" w:color="auto"/>
              <w:left w:val="nil"/>
              <w:bottom w:val="single" w:sz="8" w:space="0" w:color="auto"/>
              <w:right w:val="single" w:sz="8" w:space="0" w:color="auto"/>
            </w:tcBorders>
            <w:shd w:val="clear" w:color="auto" w:fill="FFFFFF"/>
          </w:tcPr>
          <w:p w14:paraId="0483D71E"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3D1882" w14:paraId="72028049" w14:textId="77777777" w:rsidTr="0078783B">
        <w:trPr>
          <w:trHeight w:val="1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575CB08" w14:textId="77777777" w:rsidR="0078783B" w:rsidRPr="003D1882" w:rsidRDefault="0078783B">
            <w:pPr>
              <w:spacing w:after="0" w:line="175" w:lineRule="atLeast"/>
              <w:rPr>
                <w:rFonts w:ascii="Arial" w:eastAsia="Times New Roman" w:hAnsi="Arial" w:cs="Arial"/>
                <w:sz w:val="20"/>
                <w:szCs w:val="20"/>
                <w:lang w:eastAsia="pl-PL"/>
              </w:rPr>
            </w:pPr>
            <w:r w:rsidRPr="003D1882">
              <w:rPr>
                <w:rFonts w:ascii="Arial" w:eastAsia="Times New Roman" w:hAnsi="Arial" w:cs="Arial"/>
                <w:sz w:val="20"/>
                <w:szCs w:val="20"/>
                <w:lang w:eastAsia="pl-PL"/>
              </w:rPr>
              <w:lastRenderedPageBreak/>
              <w:t>Procesory</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2FADE2D"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Zainstalowane dwa procesory 16-rdzeniowe, osiągające co najmniej 1370 punktów w teście SPECint_rate2006</w:t>
            </w:r>
          </w:p>
          <w:p w14:paraId="7D2A503E" w14:textId="68B2CC59" w:rsidR="0078783B" w:rsidRPr="003D1882" w:rsidRDefault="0078783B" w:rsidP="00820CFF">
            <w:pPr>
              <w:spacing w:after="0" w:line="175" w:lineRule="atLeast"/>
              <w:jc w:val="both"/>
              <w:rPr>
                <w:rFonts w:ascii="Arial" w:eastAsia="Times New Roman" w:hAnsi="Arial" w:cs="Arial"/>
                <w:sz w:val="20"/>
                <w:szCs w:val="20"/>
                <w:lang w:eastAsia="pl-PL"/>
              </w:rPr>
            </w:pPr>
            <w:r w:rsidRPr="003D1882">
              <w:rPr>
                <w:rFonts w:ascii="Arial" w:eastAsia="Times New Roman" w:hAnsi="Arial" w:cs="Arial"/>
                <w:sz w:val="20"/>
                <w:szCs w:val="20"/>
                <w:lang w:eastAsia="pl-PL"/>
              </w:rPr>
              <w:t>Dla oferowanej konfiguracji serwera z procesorami wymagane dostarczenie pełnego protokołu z testów SPEC poświadczonego przez producenta serwera lub wymagana obecność certyfikatu potwierdzającego osiągnięty wynik na stronie: </w:t>
            </w:r>
            <w:hyperlink r:id="rId42" w:tgtFrame="_blank" w:history="1">
              <w:r w:rsidRPr="003D1882">
                <w:rPr>
                  <w:rStyle w:val="Hipercze"/>
                  <w:rFonts w:ascii="Arial" w:eastAsia="Times New Roman" w:hAnsi="Arial" w:cs="Arial"/>
                  <w:sz w:val="20"/>
                  <w:szCs w:val="20"/>
                  <w:lang w:eastAsia="pl-PL"/>
                </w:rPr>
                <w:t>www.spec.org</w:t>
              </w:r>
            </w:hyperlink>
            <w:r w:rsidRPr="003D1882">
              <w:rPr>
                <w:rFonts w:ascii="Arial" w:eastAsia="Times New Roman" w:hAnsi="Arial" w:cs="Arial"/>
                <w:sz w:val="20"/>
                <w:szCs w:val="20"/>
                <w:lang w:eastAsia="pl-PL"/>
              </w:rPr>
              <w:t> </w:t>
            </w:r>
            <w:r w:rsidR="00820CFF">
              <w:rPr>
                <w:rFonts w:ascii="Arial" w:eastAsia="Times New Roman" w:hAnsi="Arial" w:cs="Arial"/>
                <w:sz w:val="20"/>
                <w:szCs w:val="20"/>
                <w:lang w:eastAsia="pl-PL"/>
              </w:rPr>
              <w:t xml:space="preserve">- </w:t>
            </w:r>
            <w:r w:rsidR="00820CFF">
              <w:rPr>
                <w:rFonts w:ascii="Arial" w:hAnsi="Arial" w:cs="Arial"/>
                <w:b/>
                <w:sz w:val="20"/>
                <w:szCs w:val="20"/>
              </w:rPr>
              <w:t>Wykonawca którego oferta zostanie oceniona jako najkorzystniejsza dostarczy na wezwanie zamawiającego droga elektroniczną za pośrednictwem platformy zakupowej</w:t>
            </w:r>
          </w:p>
        </w:tc>
        <w:tc>
          <w:tcPr>
            <w:tcW w:w="2308" w:type="dxa"/>
            <w:tcBorders>
              <w:top w:val="nil"/>
              <w:left w:val="nil"/>
              <w:bottom w:val="single" w:sz="8" w:space="0" w:color="auto"/>
              <w:right w:val="single" w:sz="8" w:space="0" w:color="auto"/>
            </w:tcBorders>
            <w:shd w:val="clear" w:color="auto" w:fill="FFFFFF"/>
          </w:tcPr>
          <w:p w14:paraId="6F518FA4" w14:textId="77777777" w:rsidR="0078783B" w:rsidRDefault="0078783B">
            <w:pPr>
              <w:spacing w:after="0" w:line="240" w:lineRule="auto"/>
              <w:rPr>
                <w:rFonts w:ascii="Arial" w:eastAsia="Times New Roman" w:hAnsi="Arial" w:cs="Arial"/>
                <w:sz w:val="20"/>
                <w:szCs w:val="20"/>
                <w:lang w:eastAsia="pl-PL"/>
              </w:rPr>
            </w:pPr>
          </w:p>
          <w:p w14:paraId="5B5549F1" w14:textId="753474DA" w:rsidR="00850608" w:rsidRPr="003D1882" w:rsidRDefault="00850608" w:rsidP="0085060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 SPEŁNIAM</w:t>
            </w:r>
          </w:p>
        </w:tc>
      </w:tr>
      <w:tr w:rsidR="0078783B" w:rsidRPr="003D1882" w14:paraId="7A45FBB6" w14:textId="77777777" w:rsidTr="0078783B">
        <w:trPr>
          <w:trHeight w:val="2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5005346"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Płyta główna</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8878DDA"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Obsługa minimum dwóch procesorów osiemnastordzeniowych</w:t>
            </w:r>
          </w:p>
          <w:p w14:paraId="6359D3D6"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Obsługa minimum 2048 GB pamięci operacyjnej typu DDR4 (min. 16 złą</w:t>
            </w:r>
            <w:r w:rsidRPr="003D1882">
              <w:rPr>
                <w:rFonts w:ascii="Arial" w:eastAsia="Times New Roman" w:hAnsi="Arial" w:cs="Arial"/>
                <w:color w:val="005A95"/>
                <w:sz w:val="20"/>
                <w:szCs w:val="20"/>
                <w:lang w:eastAsia="pl-PL"/>
              </w:rPr>
              <w:t>cz</w:t>
            </w:r>
            <w:r w:rsidRPr="003D1882">
              <w:rPr>
                <w:rFonts w:ascii="Arial" w:eastAsia="Times New Roman" w:hAnsi="Arial" w:cs="Arial"/>
                <w:sz w:val="20"/>
                <w:szCs w:val="20"/>
                <w:lang w:eastAsia="pl-PL"/>
              </w:rPr>
              <w:t xml:space="preserve"> pamięci RAM) z technologiami Advanced ECC, Memory </w:t>
            </w:r>
            <w:proofErr w:type="spellStart"/>
            <w:r w:rsidRPr="003D1882">
              <w:rPr>
                <w:rFonts w:ascii="Arial" w:eastAsia="Times New Roman" w:hAnsi="Arial" w:cs="Arial"/>
                <w:sz w:val="20"/>
                <w:szCs w:val="20"/>
                <w:lang w:eastAsia="pl-PL"/>
              </w:rPr>
              <w:t>Scrubbing</w:t>
            </w:r>
            <w:proofErr w:type="spellEnd"/>
            <w:r w:rsidRPr="003D1882">
              <w:rPr>
                <w:rFonts w:ascii="Arial" w:eastAsia="Times New Roman" w:hAnsi="Arial" w:cs="Arial"/>
                <w:sz w:val="20"/>
                <w:szCs w:val="20"/>
                <w:lang w:eastAsia="pl-PL"/>
              </w:rPr>
              <w:t xml:space="preserve">, SDDC, Memory Mirroring, </w:t>
            </w:r>
            <w:proofErr w:type="spellStart"/>
            <w:r w:rsidRPr="003D1882">
              <w:rPr>
                <w:rFonts w:ascii="Arial" w:eastAsia="Times New Roman" w:hAnsi="Arial" w:cs="Arial"/>
                <w:sz w:val="20"/>
                <w:szCs w:val="20"/>
                <w:lang w:eastAsia="pl-PL"/>
              </w:rPr>
              <w:t>Rank</w:t>
            </w:r>
            <w:proofErr w:type="spellEnd"/>
            <w:r w:rsidRPr="003D1882">
              <w:rPr>
                <w:rFonts w:ascii="Arial" w:eastAsia="Times New Roman" w:hAnsi="Arial" w:cs="Arial"/>
                <w:sz w:val="20"/>
                <w:szCs w:val="20"/>
                <w:lang w:eastAsia="pl-PL"/>
              </w:rPr>
              <w:t xml:space="preserve"> sparing</w:t>
            </w:r>
          </w:p>
          <w:p w14:paraId="0820AB50"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Wyposażona w zintegrowany kontroler RAID 0/1</w:t>
            </w:r>
          </w:p>
          <w:p w14:paraId="6858C51F"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Zaprojektowana i wyprodukowana przez producenta serwera</w:t>
            </w:r>
          </w:p>
          <w:p w14:paraId="308F24C8"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Dwa złącza dla kart nakładkowych PCI Express gen. 3.0 x8</w:t>
            </w:r>
          </w:p>
          <w:p w14:paraId="7E82E36B"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wsparcie dla TPM 2.0 (możliwość integracji)</w:t>
            </w:r>
          </w:p>
          <w:p w14:paraId="7E5B8D1C"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xml:space="preserve">          zainstalowany </w:t>
            </w:r>
            <w:proofErr w:type="spellStart"/>
            <w:r w:rsidRPr="003D1882">
              <w:rPr>
                <w:rFonts w:ascii="Arial" w:eastAsia="Times New Roman" w:hAnsi="Arial" w:cs="Arial"/>
                <w:sz w:val="20"/>
                <w:szCs w:val="20"/>
                <w:lang w:eastAsia="pl-PL"/>
              </w:rPr>
              <w:t>edykowany</w:t>
            </w:r>
            <w:proofErr w:type="spellEnd"/>
            <w:r w:rsidRPr="003D1882">
              <w:rPr>
                <w:rFonts w:ascii="Arial" w:eastAsia="Times New Roman" w:hAnsi="Arial" w:cs="Arial"/>
                <w:sz w:val="20"/>
                <w:szCs w:val="20"/>
                <w:lang w:eastAsia="pl-PL"/>
              </w:rPr>
              <w:t xml:space="preserve"> moduł </w:t>
            </w:r>
            <w:proofErr w:type="spellStart"/>
            <w:r w:rsidRPr="003D1882">
              <w:rPr>
                <w:rFonts w:ascii="Arial" w:eastAsia="Times New Roman" w:hAnsi="Arial" w:cs="Arial"/>
                <w:sz w:val="20"/>
                <w:szCs w:val="20"/>
                <w:lang w:eastAsia="pl-PL"/>
              </w:rPr>
              <w:t>flash</w:t>
            </w:r>
            <w:proofErr w:type="spellEnd"/>
            <w:r w:rsidRPr="003D1882">
              <w:rPr>
                <w:rFonts w:ascii="Arial" w:eastAsia="Times New Roman" w:hAnsi="Arial" w:cs="Arial"/>
                <w:sz w:val="20"/>
                <w:szCs w:val="20"/>
                <w:lang w:eastAsia="pl-PL"/>
              </w:rPr>
              <w:t xml:space="preserve"> do obsługi </w:t>
            </w:r>
            <w:proofErr w:type="spellStart"/>
            <w:r w:rsidRPr="003D1882">
              <w:rPr>
                <w:rFonts w:ascii="Arial" w:eastAsia="Times New Roman" w:hAnsi="Arial" w:cs="Arial"/>
                <w:sz w:val="20"/>
                <w:szCs w:val="20"/>
                <w:lang w:eastAsia="pl-PL"/>
              </w:rPr>
              <w:t>wirtualizatora</w:t>
            </w:r>
            <w:proofErr w:type="spellEnd"/>
          </w:p>
        </w:tc>
        <w:tc>
          <w:tcPr>
            <w:tcW w:w="2308" w:type="dxa"/>
            <w:tcBorders>
              <w:top w:val="nil"/>
              <w:left w:val="nil"/>
              <w:bottom w:val="single" w:sz="8" w:space="0" w:color="auto"/>
              <w:right w:val="single" w:sz="8" w:space="0" w:color="auto"/>
            </w:tcBorders>
            <w:shd w:val="clear" w:color="auto" w:fill="FFFFFF"/>
          </w:tcPr>
          <w:p w14:paraId="19415426" w14:textId="77777777" w:rsidR="0078783B" w:rsidRPr="003D1882" w:rsidRDefault="0078783B">
            <w:pPr>
              <w:spacing w:after="0" w:line="240" w:lineRule="auto"/>
              <w:ind w:left="720"/>
              <w:rPr>
                <w:rFonts w:ascii="Arial" w:eastAsia="Times New Roman" w:hAnsi="Arial" w:cs="Arial"/>
                <w:sz w:val="20"/>
                <w:szCs w:val="20"/>
                <w:lang w:eastAsia="pl-PL"/>
              </w:rPr>
            </w:pPr>
          </w:p>
        </w:tc>
      </w:tr>
      <w:tr w:rsidR="0078783B" w:rsidRPr="003D1882" w14:paraId="509A17A5" w14:textId="77777777" w:rsidTr="0078783B">
        <w:trPr>
          <w:trHeight w:val="251"/>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9D66103"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Pamięć RAM</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0549F82"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512 GB DDR4 2400MHz;</w:t>
            </w:r>
          </w:p>
          <w:p w14:paraId="29781BE3"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 </w:t>
            </w:r>
          </w:p>
        </w:tc>
        <w:tc>
          <w:tcPr>
            <w:tcW w:w="2308" w:type="dxa"/>
            <w:tcBorders>
              <w:top w:val="nil"/>
              <w:left w:val="nil"/>
              <w:bottom w:val="single" w:sz="8" w:space="0" w:color="auto"/>
              <w:right w:val="single" w:sz="8" w:space="0" w:color="auto"/>
            </w:tcBorders>
            <w:shd w:val="clear" w:color="auto" w:fill="FFFFFF"/>
          </w:tcPr>
          <w:p w14:paraId="7FD2AF40"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3D1882" w14:paraId="3F50E939" w14:textId="77777777" w:rsidTr="0078783B">
        <w:trPr>
          <w:trHeight w:val="275"/>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289F646"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Interfejsy I/O , złącza</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1B9B365"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xml:space="preserve">          Minimum 2 interfejsy LAN typu 10 </w:t>
            </w:r>
            <w:proofErr w:type="spellStart"/>
            <w:r w:rsidRPr="003D1882">
              <w:rPr>
                <w:rFonts w:ascii="Arial" w:eastAsia="Times New Roman" w:hAnsi="Arial" w:cs="Arial"/>
                <w:sz w:val="20"/>
                <w:szCs w:val="20"/>
                <w:lang w:eastAsia="pl-PL"/>
              </w:rPr>
              <w:t>Gbit</w:t>
            </w:r>
            <w:proofErr w:type="spellEnd"/>
            <w:r w:rsidRPr="003D1882">
              <w:rPr>
                <w:rFonts w:ascii="Arial" w:eastAsia="Times New Roman" w:hAnsi="Arial" w:cs="Arial"/>
                <w:sz w:val="20"/>
                <w:szCs w:val="20"/>
                <w:lang w:eastAsia="pl-PL"/>
              </w:rPr>
              <w:t xml:space="preserve">/s ze wsparciem technologii </w:t>
            </w:r>
            <w:proofErr w:type="spellStart"/>
            <w:r w:rsidRPr="003D1882">
              <w:rPr>
                <w:rFonts w:ascii="Arial" w:eastAsia="Times New Roman" w:hAnsi="Arial" w:cs="Arial"/>
                <w:sz w:val="20"/>
                <w:szCs w:val="20"/>
                <w:lang w:eastAsia="pl-PL"/>
              </w:rPr>
              <w:t>FCoE</w:t>
            </w:r>
            <w:proofErr w:type="spellEnd"/>
            <w:r w:rsidRPr="003D1882">
              <w:rPr>
                <w:rFonts w:ascii="Arial" w:eastAsia="Times New Roman" w:hAnsi="Arial" w:cs="Arial"/>
                <w:sz w:val="20"/>
                <w:szCs w:val="20"/>
                <w:lang w:eastAsia="pl-PL"/>
              </w:rPr>
              <w:t>, umożliwiające podział każdego z interfejsów 10Gbit/s na minimum 8 logicznych interfejsów, każdy z odrębnym adresem MAC, wszystkie interfejsy muszą być dostępne równocześnie dla systemu operacyjnego/</w:t>
            </w:r>
            <w:proofErr w:type="spellStart"/>
            <w:r w:rsidRPr="003D1882">
              <w:rPr>
                <w:rFonts w:ascii="Arial" w:eastAsia="Times New Roman" w:hAnsi="Arial" w:cs="Arial"/>
                <w:sz w:val="20"/>
                <w:szCs w:val="20"/>
                <w:lang w:eastAsia="pl-PL"/>
              </w:rPr>
              <w:t>wirtualizatora</w:t>
            </w:r>
            <w:proofErr w:type="spellEnd"/>
            <w:r w:rsidRPr="003D1882">
              <w:rPr>
                <w:rFonts w:ascii="Arial" w:eastAsia="Times New Roman" w:hAnsi="Arial" w:cs="Arial"/>
                <w:sz w:val="20"/>
                <w:szCs w:val="20"/>
                <w:lang w:eastAsia="pl-PL"/>
              </w:rPr>
              <w:t>;</w:t>
            </w:r>
          </w:p>
          <w:p w14:paraId="0C240CFA"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Dedykowany interfejs serwisowy typu LAN 1Gbit/s do obsługi i konfiguracji sprzętowej karty zarządzającej;</w:t>
            </w:r>
          </w:p>
          <w:p w14:paraId="5E1279C8"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1 złącze USB 3.0 typu A dostępne na przednim panelu serwera;</w:t>
            </w:r>
          </w:p>
          <w:p w14:paraId="05D6D8E2" w14:textId="77777777" w:rsidR="0078783B" w:rsidRPr="003D1882" w:rsidRDefault="0078783B">
            <w:pPr>
              <w:spacing w:after="0" w:line="240" w:lineRule="auto"/>
              <w:ind w:left="720"/>
              <w:rPr>
                <w:rFonts w:ascii="Arial" w:eastAsia="Times New Roman" w:hAnsi="Arial" w:cs="Arial"/>
                <w:sz w:val="20"/>
                <w:szCs w:val="20"/>
                <w:lang w:eastAsia="pl-PL"/>
              </w:rPr>
            </w:pPr>
            <w:r w:rsidRPr="003D1882">
              <w:rPr>
                <w:rFonts w:ascii="Arial" w:eastAsia="Times New Roman" w:hAnsi="Arial" w:cs="Arial"/>
                <w:sz w:val="20"/>
                <w:szCs w:val="20"/>
                <w:lang w:eastAsia="pl-PL"/>
              </w:rPr>
              <w:t>          Możliwość podłączenia VGA z przodu serwera (opcja rozbudowy, nie wymagane)</w:t>
            </w:r>
          </w:p>
        </w:tc>
        <w:tc>
          <w:tcPr>
            <w:tcW w:w="2308" w:type="dxa"/>
            <w:tcBorders>
              <w:top w:val="nil"/>
              <w:left w:val="nil"/>
              <w:bottom w:val="single" w:sz="8" w:space="0" w:color="auto"/>
              <w:right w:val="single" w:sz="8" w:space="0" w:color="auto"/>
            </w:tcBorders>
            <w:shd w:val="clear" w:color="auto" w:fill="FFFFFF"/>
          </w:tcPr>
          <w:p w14:paraId="1E4B06CF" w14:textId="77777777" w:rsidR="0078783B" w:rsidRPr="003D1882" w:rsidRDefault="0078783B">
            <w:pPr>
              <w:spacing w:after="0" w:line="240" w:lineRule="auto"/>
              <w:ind w:left="720"/>
              <w:rPr>
                <w:rFonts w:ascii="Arial" w:eastAsia="Times New Roman" w:hAnsi="Arial" w:cs="Arial"/>
                <w:sz w:val="20"/>
                <w:szCs w:val="20"/>
                <w:lang w:eastAsia="pl-PL"/>
              </w:rPr>
            </w:pPr>
          </w:p>
        </w:tc>
      </w:tr>
      <w:tr w:rsidR="0078783B" w:rsidRPr="003D1882" w14:paraId="5E333F37" w14:textId="77777777" w:rsidTr="0078783B">
        <w:trPr>
          <w:trHeight w:val="280"/>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E100820"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b/>
                <w:bCs/>
                <w:sz w:val="20"/>
                <w:szCs w:val="20"/>
                <w:lang w:eastAsia="pl-PL"/>
              </w:rPr>
              <w:t>Zarządzanie</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81473FC" w14:textId="77777777" w:rsidR="0078783B" w:rsidRPr="003D1882" w:rsidRDefault="0078783B">
            <w:pPr>
              <w:spacing w:after="0" w:line="240" w:lineRule="auto"/>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Zintegrowany z płytą główną serwera kontroler sprzętowy zdalnego zarządzania zgodny z IPMI 2.0 o funkcjonalnościach:</w:t>
            </w:r>
          </w:p>
          <w:p w14:paraId="73B28BDF"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Niezależny od systemu operacyjnego, sprzętowy kontroler umożliwiający pełne zarządzanie, zdalny restart serwera;</w:t>
            </w:r>
          </w:p>
          <w:p w14:paraId="23ACD77C"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xml:space="preserve">          Dedykowana karta LAN 1 </w:t>
            </w:r>
            <w:proofErr w:type="spellStart"/>
            <w:r w:rsidRPr="003D1882">
              <w:rPr>
                <w:rFonts w:ascii="Arial" w:eastAsia="Times New Roman" w:hAnsi="Arial" w:cs="Arial"/>
                <w:sz w:val="20"/>
                <w:szCs w:val="20"/>
                <w:lang w:eastAsia="pl-PL"/>
              </w:rPr>
              <w:t>Gb</w:t>
            </w:r>
            <w:proofErr w:type="spellEnd"/>
            <w:r w:rsidRPr="003D1882">
              <w:rPr>
                <w:rFonts w:ascii="Arial" w:eastAsia="Times New Roman" w:hAnsi="Arial" w:cs="Arial"/>
                <w:sz w:val="20"/>
                <w:szCs w:val="20"/>
                <w:lang w:eastAsia="pl-PL"/>
              </w:rPr>
              <w:t xml:space="preserve">/s do komunikacji </w:t>
            </w:r>
            <w:r w:rsidRPr="003D1882">
              <w:rPr>
                <w:rFonts w:ascii="Arial" w:eastAsia="Times New Roman" w:hAnsi="Arial" w:cs="Arial"/>
                <w:sz w:val="20"/>
                <w:szCs w:val="20"/>
                <w:lang w:eastAsia="pl-PL"/>
              </w:rPr>
              <w:lastRenderedPageBreak/>
              <w:t>wyłącznie z kontrolerem zdalnego zarządzania z możliwością przeniesienia tej komunikacji na inną kartę sieciową współdzieloną z systemem operacyjnym;</w:t>
            </w:r>
          </w:p>
          <w:p w14:paraId="38D3720F"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Dostęp poprzez przeglądarkę Web (także SSL, SSH)</w:t>
            </w:r>
          </w:p>
          <w:p w14:paraId="22CB8444"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Zarządzanie mocą i jej zużyciem oraz monitoring zużycia energii w czasie rzeczywistym</w:t>
            </w:r>
          </w:p>
          <w:p w14:paraId="749DDDDF"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Zarządzanie alarmami (zdarzenia poprzez SNMP)</w:t>
            </w:r>
          </w:p>
          <w:p w14:paraId="6755A48D"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Możliwość przejęcia konsoli tekstowej</w:t>
            </w:r>
          </w:p>
          <w:p w14:paraId="5B96AED4"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Przekierowanie konsoli graficznej na poziomie sprzętowym oraz możliwość montowania zdalnych napędów i ich obrazów na poziomie sprzętowym (funkcjonalność cyfrowego KVM)</w:t>
            </w:r>
          </w:p>
          <w:p w14:paraId="3EBDF3A7"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w:t>
            </w:r>
            <w:hyperlink r:id="rId43" w:tgtFrame="_blank" w:history="1">
              <w:r w:rsidRPr="003D1882">
                <w:rPr>
                  <w:rStyle w:val="Hipercze"/>
                  <w:rFonts w:ascii="Arial" w:eastAsia="Times New Roman" w:hAnsi="Arial" w:cs="Arial"/>
                  <w:color w:val="005A95"/>
                  <w:sz w:val="20"/>
                  <w:szCs w:val="20"/>
                  <w:lang w:eastAsia="pl-PL"/>
                </w:rPr>
                <w:t>m.in</w:t>
              </w:r>
            </w:hyperlink>
            <w:r w:rsidRPr="003D1882">
              <w:rPr>
                <w:rFonts w:ascii="Arial" w:eastAsia="Times New Roman" w:hAnsi="Arial" w:cs="Arial"/>
                <w:sz w:val="20"/>
                <w:szCs w:val="20"/>
                <w:lang w:eastAsia="pl-PL"/>
              </w:rPr>
              <w:t>. temperatura, dyski, zasilacze, płyta główna, procesory, pamięć operacyjna itd.).</w:t>
            </w:r>
          </w:p>
          <w:p w14:paraId="18391215" w14:textId="77777777" w:rsidR="0078783B" w:rsidRPr="003D1882" w:rsidRDefault="0078783B">
            <w:pPr>
              <w:spacing w:after="0" w:line="240" w:lineRule="auto"/>
              <w:ind w:left="720"/>
              <w:rPr>
                <w:rFonts w:ascii="Arial" w:eastAsia="Times New Roman" w:hAnsi="Arial" w:cs="Arial"/>
                <w:color w:val="000000"/>
                <w:sz w:val="20"/>
                <w:szCs w:val="20"/>
                <w:lang w:eastAsia="pl-PL"/>
              </w:rPr>
            </w:pPr>
            <w:r w:rsidRPr="003D1882">
              <w:rPr>
                <w:rFonts w:ascii="Arial" w:eastAsia="Times New Roman" w:hAnsi="Arial" w:cs="Arial"/>
                <w:sz w:val="20"/>
                <w:szCs w:val="20"/>
                <w:lang w:eastAsia="pl-PL"/>
              </w:rPr>
              <w:t>          Umieszczona z przodu chowana karta identyfikacyjna serwera zawierająca nazwę serwera, numer seryjny, adresy MAC wbudowanych kart sieciowych</w:t>
            </w:r>
          </w:p>
        </w:tc>
        <w:tc>
          <w:tcPr>
            <w:tcW w:w="2308" w:type="dxa"/>
            <w:tcBorders>
              <w:top w:val="nil"/>
              <w:left w:val="nil"/>
              <w:bottom w:val="single" w:sz="8" w:space="0" w:color="auto"/>
              <w:right w:val="single" w:sz="8" w:space="0" w:color="auto"/>
            </w:tcBorders>
            <w:shd w:val="clear" w:color="auto" w:fill="FFFFFF"/>
          </w:tcPr>
          <w:p w14:paraId="60775CE2"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3D1882" w14:paraId="1F94C2F5" w14:textId="77777777" w:rsidTr="0078783B">
        <w:trPr>
          <w:trHeight w:val="163"/>
        </w:trPr>
        <w:tc>
          <w:tcPr>
            <w:tcW w:w="13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F0CF725" w14:textId="77777777" w:rsidR="0078783B" w:rsidRPr="003D1882" w:rsidRDefault="0078783B">
            <w:pPr>
              <w:spacing w:after="0" w:line="163" w:lineRule="atLeast"/>
              <w:rPr>
                <w:rFonts w:ascii="Arial" w:eastAsia="Times New Roman" w:hAnsi="Arial" w:cs="Arial"/>
                <w:sz w:val="20"/>
                <w:szCs w:val="20"/>
                <w:lang w:eastAsia="pl-PL"/>
              </w:rPr>
            </w:pPr>
            <w:r w:rsidRPr="003D1882">
              <w:rPr>
                <w:rFonts w:ascii="Arial" w:eastAsia="Times New Roman" w:hAnsi="Arial" w:cs="Arial"/>
                <w:b/>
                <w:bCs/>
                <w:sz w:val="20"/>
                <w:szCs w:val="20"/>
                <w:lang w:eastAsia="pl-PL"/>
              </w:rPr>
              <w:lastRenderedPageBreak/>
              <w:t>Gwarancja</w:t>
            </w:r>
          </w:p>
        </w:tc>
        <w:tc>
          <w:tcPr>
            <w:tcW w:w="6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F72424C"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Trzy lata gwarancji producenta realizowanej w miejscu instalacji sprzętu, z czasem gwarantowanej skutecznej naprawy najpóźniej w następny dzień roboczy od zgłoszenia.</w:t>
            </w:r>
          </w:p>
          <w:p w14:paraId="3D664131" w14:textId="77777777" w:rsidR="0078783B" w:rsidRPr="003D1882" w:rsidRDefault="0078783B">
            <w:pPr>
              <w:spacing w:after="0" w:line="163" w:lineRule="atLeast"/>
              <w:rPr>
                <w:rFonts w:ascii="Arial" w:eastAsia="Times New Roman" w:hAnsi="Arial" w:cs="Arial"/>
                <w:sz w:val="20"/>
                <w:szCs w:val="20"/>
                <w:lang w:eastAsia="pl-PL"/>
              </w:rPr>
            </w:pPr>
            <w:r w:rsidRPr="003D1882">
              <w:rPr>
                <w:rFonts w:ascii="Arial" w:eastAsia="Times New Roman" w:hAnsi="Arial" w:cs="Arial"/>
                <w:sz w:val="20"/>
                <w:szCs w:val="20"/>
                <w:lang w:eastAsia="pl-PL"/>
              </w:rPr>
              <w:t>Dostępność </w:t>
            </w:r>
            <w:r w:rsidRPr="003D1882">
              <w:rPr>
                <w:rFonts w:ascii="Arial" w:eastAsia="Times New Roman" w:hAnsi="Arial" w:cs="Arial"/>
                <w:color w:val="005A95"/>
                <w:sz w:val="20"/>
                <w:szCs w:val="20"/>
                <w:lang w:eastAsia="pl-PL"/>
              </w:rPr>
              <w:t>cz</w:t>
            </w:r>
            <w:r w:rsidRPr="003D1882">
              <w:rPr>
                <w:rFonts w:ascii="Arial" w:eastAsia="Times New Roman" w:hAnsi="Arial" w:cs="Arial"/>
                <w:sz w:val="20"/>
                <w:szCs w:val="20"/>
                <w:lang w:eastAsia="pl-PL"/>
              </w:rPr>
              <w:t>ęści zamiennych przez 5 lat od momentu zakupu serwera (wymagane oświadczenie)</w:t>
            </w:r>
          </w:p>
        </w:tc>
        <w:tc>
          <w:tcPr>
            <w:tcW w:w="2308" w:type="dxa"/>
            <w:tcBorders>
              <w:top w:val="nil"/>
              <w:left w:val="nil"/>
              <w:bottom w:val="single" w:sz="8" w:space="0" w:color="auto"/>
              <w:right w:val="single" w:sz="8" w:space="0" w:color="auto"/>
            </w:tcBorders>
            <w:shd w:val="clear" w:color="auto" w:fill="FFFFFF"/>
          </w:tcPr>
          <w:p w14:paraId="056ED96E" w14:textId="77777777" w:rsidR="0078783B" w:rsidRDefault="00820CFF" w:rsidP="00820CF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Warunek konieczny</w:t>
            </w:r>
          </w:p>
          <w:p w14:paraId="4A67F470" w14:textId="77777777" w:rsidR="00820CFF" w:rsidRDefault="00820CFF" w:rsidP="00820CFF">
            <w:pPr>
              <w:spacing w:after="0" w:line="240" w:lineRule="auto"/>
              <w:jc w:val="center"/>
              <w:rPr>
                <w:rFonts w:ascii="Arial" w:eastAsia="Times New Roman" w:hAnsi="Arial" w:cs="Arial"/>
                <w:sz w:val="20"/>
                <w:szCs w:val="20"/>
                <w:lang w:eastAsia="pl-PL"/>
              </w:rPr>
            </w:pPr>
          </w:p>
          <w:p w14:paraId="16DFB7A4" w14:textId="5CB173CB" w:rsidR="00820CFF" w:rsidRPr="003D1882" w:rsidRDefault="00820CFF" w:rsidP="00820CF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78783B" w:rsidRPr="003D1882" w14:paraId="1108EF86"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14:paraId="2907E335" w14:textId="77777777" w:rsidR="0078783B" w:rsidRPr="003D1882" w:rsidRDefault="0078783B">
            <w:pPr>
              <w:spacing w:after="0" w:line="225" w:lineRule="atLeast"/>
              <w:rPr>
                <w:rFonts w:ascii="Arial" w:eastAsia="Times New Roman" w:hAnsi="Arial" w:cs="Arial"/>
                <w:sz w:val="20"/>
                <w:szCs w:val="20"/>
                <w:lang w:eastAsia="pl-PL"/>
              </w:rPr>
            </w:pPr>
            <w:r w:rsidRPr="003D1882">
              <w:rPr>
                <w:rFonts w:ascii="Arial" w:eastAsia="Times New Roman" w:hAnsi="Arial" w:cs="Arial"/>
                <w:b/>
                <w:bCs/>
                <w:sz w:val="20"/>
                <w:szCs w:val="20"/>
                <w:lang w:eastAsia="pl-PL"/>
              </w:rPr>
              <w:t>Inne</w:t>
            </w: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hideMark/>
          </w:tcPr>
          <w:p w14:paraId="2EA4368E"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Elementy, z których zbudowane są serwery muszą być produktami producenta tych serwerów lub być przez niego certyfikowane (</w:t>
            </w:r>
            <w:r w:rsidRPr="003D1882">
              <w:rPr>
                <w:rFonts w:ascii="Arial" w:eastAsia="Times New Roman" w:hAnsi="Arial" w:cs="Arial"/>
                <w:sz w:val="20"/>
                <w:szCs w:val="20"/>
                <w:u w:val="single"/>
                <w:lang w:eastAsia="pl-PL"/>
              </w:rPr>
              <w:t>wymagane oświadczenie dołączone do oferty</w:t>
            </w:r>
            <w:r w:rsidRPr="003D1882">
              <w:rPr>
                <w:rFonts w:ascii="Arial" w:eastAsia="Times New Roman" w:hAnsi="Arial" w:cs="Arial"/>
                <w:sz w:val="20"/>
                <w:szCs w:val="20"/>
                <w:lang w:eastAsia="pl-PL"/>
              </w:rPr>
              <w:t>) oraz muszą być objęte gwarancją producenta, potwierdzoną przez oryginalne karty gwarancyjne.</w:t>
            </w:r>
          </w:p>
          <w:p w14:paraId="6CCDB84E"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Serwer musi być fabrycznie nowy i pochodzić z oficjalnego kanału dystrybucyjnego w EU - </w:t>
            </w:r>
            <w:r w:rsidRPr="003D1882">
              <w:rPr>
                <w:rFonts w:ascii="Arial" w:eastAsia="Times New Roman" w:hAnsi="Arial" w:cs="Arial"/>
                <w:sz w:val="20"/>
                <w:szCs w:val="20"/>
                <w:u w:val="single"/>
                <w:lang w:eastAsia="pl-PL"/>
              </w:rPr>
              <w:t>Wymagane oświadczenie, że oferowany sprzęt spełnia ten wymóg.</w:t>
            </w:r>
          </w:p>
          <w:p w14:paraId="2B24768F" w14:textId="77777777" w:rsidR="0078783B" w:rsidRPr="003D1882" w:rsidRDefault="0078783B">
            <w:pPr>
              <w:spacing w:after="0" w:line="240" w:lineRule="auto"/>
              <w:rPr>
                <w:rFonts w:ascii="Arial" w:eastAsia="Times New Roman" w:hAnsi="Arial" w:cs="Arial"/>
                <w:sz w:val="20"/>
                <w:szCs w:val="20"/>
                <w:lang w:eastAsia="pl-PL"/>
              </w:rPr>
            </w:pPr>
            <w:r w:rsidRPr="003D1882">
              <w:rPr>
                <w:rFonts w:ascii="Arial" w:eastAsia="Times New Roman" w:hAnsi="Arial" w:cs="Arial"/>
                <w:sz w:val="20"/>
                <w:szCs w:val="20"/>
                <w:lang w:eastAsia="pl-PL"/>
              </w:rPr>
              <w:t>Ogólnopolska, telefoniczna infolinia/linia techniczna producenta sprzętu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30E506EB" w14:textId="77777777" w:rsidR="0078783B" w:rsidRPr="003D1882" w:rsidRDefault="0078783B">
            <w:pPr>
              <w:spacing w:after="0" w:line="225" w:lineRule="atLeast"/>
              <w:rPr>
                <w:rFonts w:ascii="Arial" w:eastAsia="Times New Roman" w:hAnsi="Arial" w:cs="Arial"/>
                <w:sz w:val="20"/>
                <w:szCs w:val="20"/>
                <w:lang w:eastAsia="pl-PL"/>
              </w:rPr>
            </w:pPr>
            <w:r w:rsidRPr="003D1882">
              <w:rPr>
                <w:rFonts w:ascii="Arial" w:eastAsia="Times New Roman" w:hAnsi="Arial" w:cs="Arial"/>
                <w:sz w:val="20"/>
                <w:szCs w:val="20"/>
                <w:lang w:eastAsia="pl-PL"/>
              </w:rPr>
              <w:lastRenderedPageBreak/>
              <w:t>Możliwość aktualizacji i pobrania sterowników do oferowanego modelu serwera w najnowszych certyfikowanych wersjach bezpośrednio z sieci Internet za pośrednictwem strony www producenta komputera,</w:t>
            </w:r>
          </w:p>
        </w:tc>
        <w:tc>
          <w:tcPr>
            <w:tcW w:w="2308" w:type="dxa"/>
            <w:tcBorders>
              <w:top w:val="nil"/>
              <w:left w:val="nil"/>
              <w:bottom w:val="nil"/>
              <w:right w:val="single" w:sz="8" w:space="0" w:color="auto"/>
            </w:tcBorders>
            <w:shd w:val="clear" w:color="auto" w:fill="FFFFFF"/>
          </w:tcPr>
          <w:p w14:paraId="027354E5" w14:textId="77777777" w:rsidR="00820CFF" w:rsidRDefault="00820CFF" w:rsidP="00820CF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Warunek konieczny</w:t>
            </w:r>
          </w:p>
          <w:p w14:paraId="1D8C7F61" w14:textId="77777777" w:rsidR="00820CFF" w:rsidRDefault="00820CFF" w:rsidP="00820CFF">
            <w:pPr>
              <w:spacing w:after="0" w:line="240" w:lineRule="auto"/>
              <w:jc w:val="center"/>
              <w:rPr>
                <w:rFonts w:ascii="Arial" w:eastAsia="Times New Roman" w:hAnsi="Arial" w:cs="Arial"/>
                <w:sz w:val="20"/>
                <w:szCs w:val="20"/>
                <w:lang w:eastAsia="pl-PL"/>
              </w:rPr>
            </w:pPr>
          </w:p>
          <w:p w14:paraId="5D473D56" w14:textId="31FF69D5" w:rsidR="0078783B" w:rsidRPr="003D1882" w:rsidRDefault="00820CFF" w:rsidP="00820CFF">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78783B" w:rsidRPr="003D1882" w14:paraId="25749956"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1ED9B502" w14:textId="77777777" w:rsidR="0078783B" w:rsidRPr="003D1882" w:rsidRDefault="0078783B">
            <w:pPr>
              <w:spacing w:after="0" w:line="225" w:lineRule="atLeast"/>
              <w:rPr>
                <w:rFonts w:ascii="Arial" w:eastAsia="Times New Roman" w:hAnsi="Arial" w:cs="Arial"/>
                <w:b/>
                <w:bCs/>
                <w:sz w:val="20"/>
                <w:szCs w:val="20"/>
                <w:lang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2101D296" w14:textId="77777777" w:rsidR="0078783B" w:rsidRPr="003D1882" w:rsidRDefault="0078783B">
            <w:pPr>
              <w:spacing w:after="0" w:line="240" w:lineRule="auto"/>
              <w:rPr>
                <w:rFonts w:ascii="Arial" w:eastAsia="Times New Roman" w:hAnsi="Arial" w:cs="Arial"/>
                <w:sz w:val="20"/>
                <w:szCs w:val="20"/>
                <w:lang w:eastAsia="pl-PL"/>
              </w:rPr>
            </w:pPr>
          </w:p>
        </w:tc>
        <w:tc>
          <w:tcPr>
            <w:tcW w:w="2308" w:type="dxa"/>
            <w:tcBorders>
              <w:top w:val="nil"/>
              <w:left w:val="nil"/>
              <w:bottom w:val="nil"/>
              <w:right w:val="single" w:sz="8" w:space="0" w:color="auto"/>
            </w:tcBorders>
            <w:shd w:val="clear" w:color="auto" w:fill="FFFFFF"/>
          </w:tcPr>
          <w:p w14:paraId="5DF89B8F"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3D1882" w14:paraId="2CCB4A29"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14:paraId="052B50A9" w14:textId="77777777" w:rsidR="0078783B" w:rsidRPr="003D1882" w:rsidRDefault="0078783B">
            <w:pPr>
              <w:spacing w:after="0" w:line="225" w:lineRule="atLeast"/>
              <w:rPr>
                <w:rFonts w:ascii="Arial" w:eastAsia="Times New Roman" w:hAnsi="Arial" w:cs="Arial"/>
                <w:b/>
                <w:bCs/>
                <w:sz w:val="20"/>
                <w:szCs w:val="20"/>
                <w:lang w:eastAsia="pl-PL"/>
              </w:rPr>
            </w:pPr>
            <w:r w:rsidRPr="003D1882">
              <w:rPr>
                <w:rFonts w:ascii="Arial" w:eastAsia="Times New Roman" w:hAnsi="Arial" w:cs="Arial"/>
                <w:b/>
                <w:bCs/>
                <w:sz w:val="20"/>
                <w:szCs w:val="20"/>
                <w:lang w:eastAsia="pl-PL"/>
              </w:rPr>
              <w:t xml:space="preserve">Oprogramowanie </w:t>
            </w: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69C223C1" w14:textId="77777777" w:rsidR="0078783B" w:rsidRPr="003D1882" w:rsidRDefault="0078783B">
            <w:pPr>
              <w:spacing w:after="0" w:line="240" w:lineRule="auto"/>
              <w:rPr>
                <w:rFonts w:ascii="Arial" w:eastAsia="Times New Roman" w:hAnsi="Arial" w:cs="Arial"/>
                <w:sz w:val="20"/>
                <w:szCs w:val="20"/>
                <w:lang w:eastAsia="pl-PL"/>
              </w:rPr>
            </w:pPr>
          </w:p>
        </w:tc>
        <w:tc>
          <w:tcPr>
            <w:tcW w:w="2308" w:type="dxa"/>
            <w:tcBorders>
              <w:top w:val="nil"/>
              <w:left w:val="nil"/>
              <w:bottom w:val="nil"/>
              <w:right w:val="single" w:sz="8" w:space="0" w:color="auto"/>
            </w:tcBorders>
            <w:shd w:val="clear" w:color="auto" w:fill="FFFFFF"/>
          </w:tcPr>
          <w:p w14:paraId="57E2A470"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613724" w14:paraId="70FA4955"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0DE8C8D6" w14:textId="77777777" w:rsidR="0078783B" w:rsidRPr="003D1882" w:rsidRDefault="0078783B">
            <w:pPr>
              <w:spacing w:after="0" w:line="225" w:lineRule="atLeast"/>
              <w:rPr>
                <w:rFonts w:ascii="Arial" w:eastAsia="Times New Roman" w:hAnsi="Arial" w:cs="Arial"/>
                <w:b/>
                <w:bCs/>
                <w:sz w:val="20"/>
                <w:szCs w:val="20"/>
                <w:lang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366D6739" w14:textId="77777777" w:rsidR="0078783B" w:rsidRPr="003D1882" w:rsidRDefault="0078783B">
            <w:pPr>
              <w:spacing w:after="0" w:line="240" w:lineRule="auto"/>
              <w:rPr>
                <w:rFonts w:ascii="Arial" w:eastAsia="Times New Roman" w:hAnsi="Arial" w:cs="Arial"/>
                <w:sz w:val="20"/>
                <w:szCs w:val="20"/>
                <w:lang w:val="en-US" w:eastAsia="pl-PL"/>
              </w:rPr>
            </w:pPr>
          </w:p>
          <w:p w14:paraId="1E1DD95D" w14:textId="77777777" w:rsidR="0078783B" w:rsidRPr="003D1882" w:rsidRDefault="0078783B">
            <w:pPr>
              <w:spacing w:after="0" w:line="240" w:lineRule="auto"/>
              <w:rPr>
                <w:rFonts w:ascii="Arial" w:eastAsia="Times New Roman" w:hAnsi="Arial" w:cs="Arial"/>
                <w:sz w:val="20"/>
                <w:szCs w:val="20"/>
                <w:lang w:val="en-US" w:eastAsia="pl-PL"/>
              </w:rPr>
            </w:pPr>
            <w:proofErr w:type="spellStart"/>
            <w:r w:rsidRPr="003D1882">
              <w:rPr>
                <w:rFonts w:ascii="Arial" w:eastAsia="Times New Roman" w:hAnsi="Arial" w:cs="Arial"/>
                <w:sz w:val="20"/>
                <w:szCs w:val="20"/>
                <w:lang w:val="en-US" w:eastAsia="pl-PL"/>
              </w:rPr>
              <w:t>Minimun</w:t>
            </w:r>
            <w:proofErr w:type="spellEnd"/>
            <w:r w:rsidRPr="003D1882">
              <w:rPr>
                <w:rFonts w:ascii="Arial" w:eastAsia="Times New Roman" w:hAnsi="Arial" w:cs="Arial"/>
                <w:sz w:val="20"/>
                <w:szCs w:val="20"/>
                <w:lang w:val="en-US" w:eastAsia="pl-PL"/>
              </w:rPr>
              <w:t xml:space="preserve"> </w:t>
            </w:r>
          </w:p>
          <w:p w14:paraId="7A288E96" w14:textId="77777777" w:rsidR="0078783B" w:rsidRPr="003D1882" w:rsidRDefault="0078783B">
            <w:pPr>
              <w:spacing w:after="0" w:line="240" w:lineRule="auto"/>
              <w:rPr>
                <w:rFonts w:ascii="Arial" w:eastAsia="Times New Roman" w:hAnsi="Arial" w:cs="Arial"/>
                <w:sz w:val="20"/>
                <w:szCs w:val="20"/>
                <w:lang w:val="en-US" w:eastAsia="pl-PL"/>
              </w:rPr>
            </w:pPr>
          </w:p>
          <w:p w14:paraId="00F30D7A" w14:textId="77777777" w:rsidR="0078783B" w:rsidRPr="003D1882" w:rsidRDefault="0078783B">
            <w:pPr>
              <w:spacing w:after="0" w:line="240" w:lineRule="auto"/>
              <w:rPr>
                <w:rFonts w:ascii="Arial" w:eastAsia="Times New Roman" w:hAnsi="Arial" w:cs="Arial"/>
                <w:sz w:val="20"/>
                <w:szCs w:val="20"/>
                <w:lang w:val="en-US" w:eastAsia="pl-PL"/>
              </w:rPr>
            </w:pPr>
            <w:r w:rsidRPr="003D1882">
              <w:rPr>
                <w:rFonts w:ascii="Arial" w:eastAsia="Times New Roman" w:hAnsi="Arial" w:cs="Arial"/>
                <w:sz w:val="20"/>
                <w:szCs w:val="20"/>
                <w:lang w:val="en-US" w:eastAsia="pl-PL"/>
              </w:rPr>
              <w:t>Academic Basic Support/Subscription for VMware vSphere 6 Enterprise for 2 processor for 1 year</w:t>
            </w:r>
          </w:p>
        </w:tc>
        <w:tc>
          <w:tcPr>
            <w:tcW w:w="2308" w:type="dxa"/>
            <w:tcBorders>
              <w:top w:val="nil"/>
              <w:left w:val="nil"/>
              <w:bottom w:val="nil"/>
              <w:right w:val="single" w:sz="8" w:space="0" w:color="auto"/>
            </w:tcBorders>
            <w:shd w:val="clear" w:color="auto" w:fill="FFFFFF"/>
          </w:tcPr>
          <w:p w14:paraId="0758B3E7" w14:textId="77777777" w:rsidR="0078783B" w:rsidRPr="003D1882" w:rsidRDefault="0078783B">
            <w:pPr>
              <w:spacing w:after="0" w:line="240" w:lineRule="auto"/>
              <w:rPr>
                <w:rFonts w:ascii="Arial" w:eastAsia="Times New Roman" w:hAnsi="Arial" w:cs="Arial"/>
                <w:sz w:val="20"/>
                <w:szCs w:val="20"/>
                <w:lang w:val="en-US" w:eastAsia="pl-PL"/>
              </w:rPr>
            </w:pPr>
          </w:p>
        </w:tc>
      </w:tr>
      <w:tr w:rsidR="0078783B" w:rsidRPr="00613724" w14:paraId="78C9B8F2"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4CDC31DC" w14:textId="77777777" w:rsidR="0078783B" w:rsidRPr="003D1882" w:rsidRDefault="0078783B">
            <w:pPr>
              <w:spacing w:after="0" w:line="225" w:lineRule="atLeast"/>
              <w:rPr>
                <w:rFonts w:ascii="Arial" w:eastAsia="Times New Roman" w:hAnsi="Arial" w:cs="Arial"/>
                <w:b/>
                <w:bCs/>
                <w:sz w:val="20"/>
                <w:szCs w:val="20"/>
                <w:lang w:val="en-US"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36719D6A" w14:textId="77777777" w:rsidR="0078783B" w:rsidRPr="003D1882" w:rsidRDefault="0078783B">
            <w:pPr>
              <w:spacing w:after="0" w:line="240" w:lineRule="auto"/>
              <w:rPr>
                <w:rFonts w:ascii="Arial" w:eastAsia="Times New Roman" w:hAnsi="Arial" w:cs="Arial"/>
                <w:sz w:val="20"/>
                <w:szCs w:val="20"/>
                <w:lang w:val="en-US" w:eastAsia="pl-PL"/>
              </w:rPr>
            </w:pPr>
          </w:p>
        </w:tc>
        <w:tc>
          <w:tcPr>
            <w:tcW w:w="2308" w:type="dxa"/>
            <w:tcBorders>
              <w:top w:val="nil"/>
              <w:left w:val="nil"/>
              <w:bottom w:val="nil"/>
              <w:right w:val="single" w:sz="8" w:space="0" w:color="auto"/>
            </w:tcBorders>
            <w:shd w:val="clear" w:color="auto" w:fill="FFFFFF"/>
          </w:tcPr>
          <w:p w14:paraId="3FB0B2D7" w14:textId="77777777" w:rsidR="0078783B" w:rsidRPr="003D1882" w:rsidRDefault="0078783B">
            <w:pPr>
              <w:spacing w:after="0" w:line="240" w:lineRule="auto"/>
              <w:rPr>
                <w:rFonts w:ascii="Arial" w:eastAsia="Times New Roman" w:hAnsi="Arial" w:cs="Arial"/>
                <w:sz w:val="20"/>
                <w:szCs w:val="20"/>
                <w:lang w:val="en-US" w:eastAsia="pl-PL"/>
              </w:rPr>
            </w:pPr>
          </w:p>
        </w:tc>
      </w:tr>
      <w:tr w:rsidR="0078783B" w:rsidRPr="003D1882" w14:paraId="62532A29"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6DC909C2" w14:textId="77777777" w:rsidR="0078783B" w:rsidRPr="003D1882" w:rsidRDefault="0078783B">
            <w:pPr>
              <w:spacing w:after="0" w:line="225" w:lineRule="atLeast"/>
              <w:rPr>
                <w:rFonts w:ascii="Arial" w:eastAsia="Times New Roman" w:hAnsi="Arial" w:cs="Arial"/>
                <w:b/>
                <w:bCs/>
                <w:sz w:val="20"/>
                <w:szCs w:val="20"/>
                <w:lang w:val="en-US"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hideMark/>
          </w:tcPr>
          <w:p w14:paraId="54883C67" w14:textId="77777777" w:rsidR="0078783B" w:rsidRPr="003D1882" w:rsidRDefault="0078783B">
            <w:pPr>
              <w:spacing w:before="100" w:beforeAutospacing="1" w:after="100" w:afterAutospacing="1" w:line="240" w:lineRule="auto"/>
              <w:outlineLvl w:val="0"/>
              <w:rPr>
                <w:rFonts w:ascii="Arial" w:eastAsia="Times New Roman" w:hAnsi="Arial" w:cs="Arial"/>
                <w:b/>
                <w:bCs/>
                <w:kern w:val="36"/>
                <w:sz w:val="20"/>
                <w:szCs w:val="20"/>
                <w:lang w:eastAsia="pl-PL"/>
              </w:rPr>
            </w:pPr>
            <w:r w:rsidRPr="003D1882">
              <w:rPr>
                <w:rFonts w:ascii="Arial" w:eastAsia="Times New Roman" w:hAnsi="Arial" w:cs="Arial"/>
                <w:b/>
                <w:bCs/>
                <w:kern w:val="36"/>
                <w:sz w:val="20"/>
                <w:szCs w:val="20"/>
                <w:lang w:eastAsia="pl-PL"/>
              </w:rPr>
              <w:t xml:space="preserve">Windows Server 2019 Datacenter w wersji </w:t>
            </w:r>
            <w:proofErr w:type="spellStart"/>
            <w:r w:rsidRPr="003D1882">
              <w:rPr>
                <w:rFonts w:ascii="Arial" w:eastAsia="Times New Roman" w:hAnsi="Arial" w:cs="Arial"/>
                <w:b/>
                <w:bCs/>
                <w:kern w:val="36"/>
                <w:sz w:val="20"/>
                <w:szCs w:val="20"/>
                <w:lang w:eastAsia="pl-PL"/>
              </w:rPr>
              <w:t>Akademic</w:t>
            </w:r>
            <w:proofErr w:type="spellEnd"/>
            <w:r w:rsidRPr="003D1882">
              <w:rPr>
                <w:rFonts w:ascii="Arial" w:eastAsia="Times New Roman" w:hAnsi="Arial" w:cs="Arial"/>
                <w:b/>
                <w:bCs/>
                <w:kern w:val="36"/>
                <w:sz w:val="20"/>
                <w:szCs w:val="20"/>
                <w:lang w:eastAsia="pl-PL"/>
              </w:rPr>
              <w:t xml:space="preserve"> </w:t>
            </w:r>
          </w:p>
        </w:tc>
        <w:tc>
          <w:tcPr>
            <w:tcW w:w="2308" w:type="dxa"/>
            <w:tcBorders>
              <w:top w:val="nil"/>
              <w:left w:val="nil"/>
              <w:bottom w:val="nil"/>
              <w:right w:val="single" w:sz="8" w:space="0" w:color="auto"/>
            </w:tcBorders>
            <w:shd w:val="clear" w:color="auto" w:fill="FFFFFF"/>
          </w:tcPr>
          <w:p w14:paraId="09822F09" w14:textId="77777777" w:rsidR="0078783B" w:rsidRPr="003D1882" w:rsidRDefault="0078783B">
            <w:pPr>
              <w:spacing w:before="100" w:beforeAutospacing="1" w:after="100" w:afterAutospacing="1" w:line="240" w:lineRule="auto"/>
              <w:outlineLvl w:val="0"/>
              <w:rPr>
                <w:rFonts w:ascii="Arial" w:eastAsia="Times New Roman" w:hAnsi="Arial" w:cs="Arial"/>
                <w:b/>
                <w:bCs/>
                <w:kern w:val="36"/>
                <w:sz w:val="20"/>
                <w:szCs w:val="20"/>
                <w:lang w:eastAsia="pl-PL"/>
              </w:rPr>
            </w:pPr>
          </w:p>
        </w:tc>
      </w:tr>
      <w:tr w:rsidR="0078783B" w:rsidRPr="003D1882" w14:paraId="30AC02EC"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2B854215" w14:textId="77777777" w:rsidR="0078783B" w:rsidRPr="003D1882" w:rsidRDefault="0078783B">
            <w:pPr>
              <w:spacing w:after="0" w:line="225" w:lineRule="atLeast"/>
              <w:rPr>
                <w:rFonts w:ascii="Arial" w:eastAsia="Times New Roman" w:hAnsi="Arial" w:cs="Arial"/>
                <w:b/>
                <w:bCs/>
                <w:sz w:val="20"/>
                <w:szCs w:val="20"/>
                <w:lang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3244FBA4" w14:textId="77777777" w:rsidR="0078783B" w:rsidRPr="003D1882" w:rsidRDefault="0078783B">
            <w:pPr>
              <w:spacing w:after="0" w:line="240" w:lineRule="auto"/>
              <w:rPr>
                <w:rFonts w:ascii="Arial" w:eastAsia="Times New Roman" w:hAnsi="Arial" w:cs="Arial"/>
                <w:sz w:val="20"/>
                <w:szCs w:val="20"/>
                <w:lang w:eastAsia="pl-PL"/>
              </w:rPr>
            </w:pPr>
          </w:p>
        </w:tc>
        <w:tc>
          <w:tcPr>
            <w:tcW w:w="2308" w:type="dxa"/>
            <w:tcBorders>
              <w:top w:val="nil"/>
              <w:left w:val="nil"/>
              <w:bottom w:val="nil"/>
              <w:right w:val="single" w:sz="8" w:space="0" w:color="auto"/>
            </w:tcBorders>
            <w:shd w:val="clear" w:color="auto" w:fill="FFFFFF"/>
          </w:tcPr>
          <w:p w14:paraId="1B769E85" w14:textId="77777777" w:rsidR="0078783B" w:rsidRPr="003D1882" w:rsidRDefault="0078783B">
            <w:pPr>
              <w:spacing w:after="0" w:line="240" w:lineRule="auto"/>
              <w:rPr>
                <w:rFonts w:ascii="Arial" w:eastAsia="Times New Roman" w:hAnsi="Arial" w:cs="Arial"/>
                <w:sz w:val="20"/>
                <w:szCs w:val="20"/>
                <w:lang w:eastAsia="pl-PL"/>
              </w:rPr>
            </w:pPr>
          </w:p>
        </w:tc>
      </w:tr>
      <w:tr w:rsidR="0078783B" w:rsidRPr="003D1882" w14:paraId="4BF2A971" w14:textId="77777777" w:rsidTr="0078783B">
        <w:trPr>
          <w:trHeight w:val="225"/>
        </w:trPr>
        <w:tc>
          <w:tcPr>
            <w:tcW w:w="1340" w:type="dxa"/>
            <w:tcBorders>
              <w:top w:val="nil"/>
              <w:left w:val="single" w:sz="8" w:space="0" w:color="auto"/>
              <w:bottom w:val="nil"/>
              <w:right w:val="single" w:sz="8" w:space="0" w:color="auto"/>
            </w:tcBorders>
            <w:shd w:val="clear" w:color="auto" w:fill="FFFFFF"/>
            <w:tcMar>
              <w:top w:w="0" w:type="dxa"/>
              <w:left w:w="70" w:type="dxa"/>
              <w:bottom w:w="0" w:type="dxa"/>
              <w:right w:w="70" w:type="dxa"/>
            </w:tcMar>
          </w:tcPr>
          <w:p w14:paraId="51F8F0D3" w14:textId="77777777" w:rsidR="0078783B" w:rsidRPr="003D1882" w:rsidRDefault="0078783B">
            <w:pPr>
              <w:spacing w:after="0" w:line="225" w:lineRule="atLeast"/>
              <w:rPr>
                <w:rFonts w:ascii="Arial" w:eastAsia="Times New Roman" w:hAnsi="Arial" w:cs="Arial"/>
                <w:b/>
                <w:bCs/>
                <w:sz w:val="20"/>
                <w:szCs w:val="20"/>
                <w:lang w:eastAsia="pl-PL"/>
              </w:rPr>
            </w:pPr>
          </w:p>
        </w:tc>
        <w:tc>
          <w:tcPr>
            <w:tcW w:w="6559" w:type="dxa"/>
            <w:tcBorders>
              <w:top w:val="nil"/>
              <w:left w:val="nil"/>
              <w:bottom w:val="nil"/>
              <w:right w:val="single" w:sz="8" w:space="0" w:color="auto"/>
            </w:tcBorders>
            <w:shd w:val="clear" w:color="auto" w:fill="FFFFFF"/>
            <w:tcMar>
              <w:top w:w="0" w:type="dxa"/>
              <w:left w:w="70" w:type="dxa"/>
              <w:bottom w:w="0" w:type="dxa"/>
              <w:right w:w="70" w:type="dxa"/>
            </w:tcMar>
          </w:tcPr>
          <w:p w14:paraId="563BA75E" w14:textId="77777777" w:rsidR="0078783B" w:rsidRPr="003D1882" w:rsidRDefault="0078783B">
            <w:pPr>
              <w:spacing w:after="0" w:line="240" w:lineRule="auto"/>
              <w:rPr>
                <w:rFonts w:ascii="Arial" w:eastAsia="Times New Roman" w:hAnsi="Arial" w:cs="Arial"/>
                <w:sz w:val="20"/>
                <w:szCs w:val="20"/>
                <w:lang w:eastAsia="pl-PL"/>
              </w:rPr>
            </w:pPr>
          </w:p>
        </w:tc>
        <w:tc>
          <w:tcPr>
            <w:tcW w:w="2308" w:type="dxa"/>
            <w:tcBorders>
              <w:top w:val="nil"/>
              <w:left w:val="nil"/>
              <w:bottom w:val="nil"/>
              <w:right w:val="single" w:sz="8" w:space="0" w:color="auto"/>
            </w:tcBorders>
            <w:shd w:val="clear" w:color="auto" w:fill="FFFFFF"/>
          </w:tcPr>
          <w:p w14:paraId="49909D63" w14:textId="77777777" w:rsidR="0078783B" w:rsidRPr="003D1882" w:rsidRDefault="0078783B">
            <w:pPr>
              <w:spacing w:after="0" w:line="240" w:lineRule="auto"/>
              <w:rPr>
                <w:rFonts w:ascii="Arial" w:eastAsia="Times New Roman" w:hAnsi="Arial" w:cs="Arial"/>
                <w:sz w:val="20"/>
                <w:szCs w:val="20"/>
                <w:lang w:eastAsia="pl-PL"/>
              </w:rPr>
            </w:pPr>
          </w:p>
        </w:tc>
      </w:tr>
    </w:tbl>
    <w:p w14:paraId="375B4305" w14:textId="77777777" w:rsidR="0078783B" w:rsidRPr="003D1882" w:rsidRDefault="0078783B" w:rsidP="0078783B">
      <w:pPr>
        <w:spacing w:line="240" w:lineRule="auto"/>
        <w:ind w:left="284" w:hanging="284"/>
        <w:jc w:val="both"/>
        <w:rPr>
          <w:rFonts w:ascii="Arial" w:hAnsi="Arial" w:cs="Arial"/>
          <w:b/>
          <w:sz w:val="20"/>
          <w:szCs w:val="20"/>
        </w:rPr>
      </w:pPr>
    </w:p>
    <w:p w14:paraId="4BCB9A3C" w14:textId="0C5B493B" w:rsidR="003D1882" w:rsidRDefault="003D1882" w:rsidP="003D1882">
      <w:pPr>
        <w:spacing w:line="240" w:lineRule="auto"/>
        <w:ind w:left="284" w:firstLine="424"/>
        <w:jc w:val="both"/>
        <w:rPr>
          <w:rFonts w:ascii="Arial" w:hAnsi="Arial" w:cs="Arial"/>
          <w:b/>
          <w:sz w:val="24"/>
          <w:szCs w:val="24"/>
        </w:rPr>
      </w:pPr>
    </w:p>
    <w:p w14:paraId="25150CFD" w14:textId="33A0145C" w:rsidR="00D44823" w:rsidRDefault="00D44823" w:rsidP="003D1882">
      <w:pPr>
        <w:spacing w:line="240" w:lineRule="auto"/>
        <w:ind w:left="284" w:firstLine="424"/>
        <w:jc w:val="both"/>
        <w:rPr>
          <w:rFonts w:ascii="Arial" w:hAnsi="Arial" w:cs="Arial"/>
          <w:b/>
          <w:sz w:val="24"/>
          <w:szCs w:val="24"/>
        </w:rPr>
      </w:pPr>
    </w:p>
    <w:p w14:paraId="1F39EE15" w14:textId="597CEC14" w:rsidR="00D44823" w:rsidRDefault="00D44823" w:rsidP="003D1882">
      <w:pPr>
        <w:spacing w:line="240" w:lineRule="auto"/>
        <w:ind w:left="284" w:firstLine="424"/>
        <w:jc w:val="both"/>
        <w:rPr>
          <w:rFonts w:ascii="Arial" w:hAnsi="Arial" w:cs="Arial"/>
          <w:b/>
          <w:sz w:val="24"/>
          <w:szCs w:val="24"/>
        </w:rPr>
      </w:pPr>
    </w:p>
    <w:p w14:paraId="28799063" w14:textId="5AA4E6A0" w:rsidR="005A3155" w:rsidRDefault="005A3155" w:rsidP="003D1882">
      <w:pPr>
        <w:spacing w:line="240" w:lineRule="auto"/>
        <w:ind w:left="284" w:firstLine="424"/>
        <w:jc w:val="both"/>
        <w:rPr>
          <w:rFonts w:ascii="Arial" w:hAnsi="Arial" w:cs="Arial"/>
          <w:b/>
          <w:sz w:val="24"/>
          <w:szCs w:val="24"/>
        </w:rPr>
      </w:pPr>
    </w:p>
    <w:p w14:paraId="03307EF7" w14:textId="7683805A" w:rsidR="005A3155" w:rsidRDefault="005A3155" w:rsidP="003D1882">
      <w:pPr>
        <w:spacing w:line="240" w:lineRule="auto"/>
        <w:ind w:left="284" w:firstLine="424"/>
        <w:jc w:val="both"/>
        <w:rPr>
          <w:rFonts w:ascii="Arial" w:hAnsi="Arial" w:cs="Arial"/>
          <w:b/>
          <w:sz w:val="24"/>
          <w:szCs w:val="24"/>
        </w:rPr>
      </w:pPr>
    </w:p>
    <w:p w14:paraId="2DDFE67F" w14:textId="019A72FA" w:rsidR="005A3155" w:rsidRDefault="005A3155" w:rsidP="003D1882">
      <w:pPr>
        <w:spacing w:line="240" w:lineRule="auto"/>
        <w:ind w:left="284" w:firstLine="424"/>
        <w:jc w:val="both"/>
        <w:rPr>
          <w:rFonts w:ascii="Arial" w:hAnsi="Arial" w:cs="Arial"/>
          <w:b/>
          <w:sz w:val="24"/>
          <w:szCs w:val="24"/>
        </w:rPr>
      </w:pPr>
    </w:p>
    <w:p w14:paraId="1D399652" w14:textId="454895CA" w:rsidR="005A3155" w:rsidRDefault="005A3155" w:rsidP="003D1882">
      <w:pPr>
        <w:spacing w:line="240" w:lineRule="auto"/>
        <w:ind w:left="284" w:firstLine="424"/>
        <w:jc w:val="both"/>
        <w:rPr>
          <w:rFonts w:ascii="Arial" w:hAnsi="Arial" w:cs="Arial"/>
          <w:b/>
          <w:sz w:val="24"/>
          <w:szCs w:val="24"/>
        </w:rPr>
      </w:pPr>
    </w:p>
    <w:p w14:paraId="0CA74F19" w14:textId="099232AD" w:rsidR="005A3155" w:rsidRDefault="005A3155" w:rsidP="003D1882">
      <w:pPr>
        <w:spacing w:line="240" w:lineRule="auto"/>
        <w:ind w:left="284" w:firstLine="424"/>
        <w:jc w:val="both"/>
        <w:rPr>
          <w:rFonts w:ascii="Arial" w:hAnsi="Arial" w:cs="Arial"/>
          <w:b/>
          <w:sz w:val="24"/>
          <w:szCs w:val="24"/>
        </w:rPr>
      </w:pPr>
    </w:p>
    <w:p w14:paraId="48AEB9FD" w14:textId="72220004" w:rsidR="005A3155" w:rsidRDefault="005A3155" w:rsidP="003D1882">
      <w:pPr>
        <w:spacing w:line="240" w:lineRule="auto"/>
        <w:ind w:left="284" w:firstLine="424"/>
        <w:jc w:val="both"/>
        <w:rPr>
          <w:rFonts w:ascii="Arial" w:hAnsi="Arial" w:cs="Arial"/>
          <w:b/>
          <w:sz w:val="24"/>
          <w:szCs w:val="24"/>
        </w:rPr>
      </w:pPr>
    </w:p>
    <w:p w14:paraId="1D6782E1" w14:textId="2714BB18" w:rsidR="005A3155" w:rsidRDefault="005A3155" w:rsidP="003D1882">
      <w:pPr>
        <w:spacing w:line="240" w:lineRule="auto"/>
        <w:ind w:left="284" w:firstLine="424"/>
        <w:jc w:val="both"/>
        <w:rPr>
          <w:rFonts w:ascii="Arial" w:hAnsi="Arial" w:cs="Arial"/>
          <w:b/>
          <w:sz w:val="24"/>
          <w:szCs w:val="24"/>
        </w:rPr>
      </w:pPr>
    </w:p>
    <w:p w14:paraId="615A5AE3" w14:textId="625DA821" w:rsidR="005A3155" w:rsidRDefault="005A3155" w:rsidP="003D1882">
      <w:pPr>
        <w:spacing w:line="240" w:lineRule="auto"/>
        <w:ind w:left="284" w:firstLine="424"/>
        <w:jc w:val="both"/>
        <w:rPr>
          <w:rFonts w:ascii="Arial" w:hAnsi="Arial" w:cs="Arial"/>
          <w:b/>
          <w:sz w:val="24"/>
          <w:szCs w:val="24"/>
        </w:rPr>
      </w:pPr>
    </w:p>
    <w:p w14:paraId="3E07E8E2" w14:textId="507DF959" w:rsidR="005A3155" w:rsidRDefault="005A3155" w:rsidP="003D1882">
      <w:pPr>
        <w:spacing w:line="240" w:lineRule="auto"/>
        <w:ind w:left="284" w:firstLine="424"/>
        <w:jc w:val="both"/>
        <w:rPr>
          <w:rFonts w:ascii="Arial" w:hAnsi="Arial" w:cs="Arial"/>
          <w:b/>
          <w:sz w:val="24"/>
          <w:szCs w:val="24"/>
        </w:rPr>
      </w:pPr>
    </w:p>
    <w:p w14:paraId="0BD39D9B" w14:textId="505207B8" w:rsidR="005A3155" w:rsidRDefault="005A3155" w:rsidP="003D1882">
      <w:pPr>
        <w:spacing w:line="240" w:lineRule="auto"/>
        <w:ind w:left="284" w:firstLine="424"/>
        <w:jc w:val="both"/>
        <w:rPr>
          <w:rFonts w:ascii="Arial" w:hAnsi="Arial" w:cs="Arial"/>
          <w:b/>
          <w:sz w:val="24"/>
          <w:szCs w:val="24"/>
        </w:rPr>
      </w:pPr>
    </w:p>
    <w:p w14:paraId="75FEF176" w14:textId="77777777" w:rsidR="005A3155" w:rsidRDefault="005A3155" w:rsidP="003D1882">
      <w:pPr>
        <w:spacing w:line="240" w:lineRule="auto"/>
        <w:ind w:left="284" w:firstLine="424"/>
        <w:jc w:val="both"/>
        <w:rPr>
          <w:rFonts w:ascii="Arial" w:hAnsi="Arial" w:cs="Arial"/>
          <w:b/>
          <w:sz w:val="24"/>
          <w:szCs w:val="24"/>
        </w:rPr>
      </w:pPr>
    </w:p>
    <w:p w14:paraId="5CE8BFE5" w14:textId="77777777" w:rsidR="00DA4083" w:rsidRPr="003D1882" w:rsidRDefault="003D1882" w:rsidP="00DA4083">
      <w:pPr>
        <w:spacing w:line="240" w:lineRule="auto"/>
        <w:ind w:left="426" w:hanging="426"/>
        <w:jc w:val="both"/>
        <w:rPr>
          <w:rFonts w:ascii="Arial" w:hAnsi="Arial" w:cs="Arial"/>
          <w:b/>
          <w:sz w:val="24"/>
          <w:szCs w:val="24"/>
        </w:rPr>
      </w:pPr>
      <w:r>
        <w:rPr>
          <w:rFonts w:ascii="Arial" w:eastAsia="SimSun" w:hAnsi="Arial" w:cs="Arial"/>
          <w:b/>
          <w:szCs w:val="28"/>
          <w:lang w:eastAsia="zh-CN"/>
        </w:rPr>
        <w:lastRenderedPageBreak/>
        <w:t>Pakiet nr 8</w:t>
      </w:r>
      <w:r w:rsidR="00DA4083">
        <w:rPr>
          <w:rFonts w:ascii="Arial" w:eastAsia="SimSun" w:hAnsi="Arial" w:cs="Arial"/>
          <w:b/>
          <w:szCs w:val="28"/>
          <w:lang w:eastAsia="zh-CN"/>
        </w:rPr>
        <w:t xml:space="preserve"> - </w:t>
      </w:r>
      <w:r w:rsidR="00DA4083" w:rsidRPr="00DA4083">
        <w:rPr>
          <w:rFonts w:ascii="Arial" w:hAnsi="Arial" w:cs="Arial"/>
          <w:b/>
          <w:sz w:val="24"/>
          <w:szCs w:val="24"/>
        </w:rPr>
        <w:t xml:space="preserve"> </w:t>
      </w:r>
      <w:r w:rsidR="00DA4083" w:rsidRPr="003D1882">
        <w:rPr>
          <w:rFonts w:ascii="Arial" w:hAnsi="Arial" w:cs="Arial"/>
          <w:b/>
          <w:sz w:val="24"/>
          <w:szCs w:val="24"/>
        </w:rPr>
        <w:t>Rozszerzenie gwarancji urządzeń serwerowych</w:t>
      </w:r>
    </w:p>
    <w:p w14:paraId="681694B2" w14:textId="058876D1" w:rsidR="003D1882" w:rsidRPr="00EC1425" w:rsidRDefault="003D1882" w:rsidP="003D1882">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114,00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3D1882" w:rsidRPr="00F851E1" w14:paraId="418FE11B"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45536F11" w14:textId="77777777" w:rsidR="003D1882" w:rsidRPr="00F851E1" w:rsidRDefault="003D1882"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2CD8C96D" w14:textId="77777777" w:rsidR="003D1882" w:rsidRPr="00F851E1" w:rsidRDefault="003D1882"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13B423CE"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00CE5B13"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07889516"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1DCC34C7"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3E1175B8"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3EDDF79C"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64710312"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E8FBCDA"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4B4CE5F0"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601E13DC" w14:textId="77777777" w:rsidR="003D1882" w:rsidRPr="00F851E1" w:rsidRDefault="003D1882"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7CECB96F" w14:textId="77777777" w:rsidR="003D1882" w:rsidRPr="00F851E1" w:rsidRDefault="003D1882"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2092C15A"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39104E12" w14:textId="77777777" w:rsidR="003D1882" w:rsidRPr="00F851E1" w:rsidRDefault="003D1882"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3D1882" w:rsidRPr="00F851E1" w14:paraId="15C0CDB4" w14:textId="77777777" w:rsidTr="00D1734B">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47BB971C"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02A0DFE6" w14:textId="77777777" w:rsidR="003D1882" w:rsidRPr="003D1882" w:rsidRDefault="003D1882" w:rsidP="003D1882">
            <w:pPr>
              <w:spacing w:line="240" w:lineRule="auto"/>
              <w:ind w:left="426" w:hanging="426"/>
              <w:jc w:val="both"/>
              <w:rPr>
                <w:rFonts w:ascii="Arial" w:hAnsi="Arial" w:cs="Arial"/>
                <w:sz w:val="20"/>
                <w:szCs w:val="20"/>
              </w:rPr>
            </w:pPr>
            <w:r w:rsidRPr="003D1882">
              <w:rPr>
                <w:rFonts w:ascii="Arial" w:hAnsi="Arial" w:cs="Arial"/>
                <w:sz w:val="20"/>
                <w:szCs w:val="20"/>
              </w:rPr>
              <w:t>Rozszerzenie gwarancji urządzeń serwerowych</w:t>
            </w:r>
          </w:p>
          <w:p w14:paraId="70BA1C0C" w14:textId="77777777" w:rsidR="003D1882" w:rsidRPr="00DF65D8" w:rsidRDefault="003D1882" w:rsidP="00D1734B">
            <w:pPr>
              <w:spacing w:line="240" w:lineRule="auto"/>
              <w:ind w:left="426" w:hanging="426"/>
              <w:rPr>
                <w:rFonts w:ascii="Arial" w:eastAsia="HG Mincho Light J" w:hAnsi="Arial" w:cs="Arial"/>
                <w:sz w:val="20"/>
                <w:szCs w:val="20"/>
                <w:lang w:eastAsia="x-none"/>
              </w:rPr>
            </w:pPr>
          </w:p>
        </w:tc>
        <w:tc>
          <w:tcPr>
            <w:tcW w:w="794" w:type="dxa"/>
            <w:tcBorders>
              <w:top w:val="single" w:sz="6" w:space="0" w:color="auto"/>
              <w:left w:val="single" w:sz="6" w:space="0" w:color="auto"/>
              <w:bottom w:val="single" w:sz="6" w:space="0" w:color="auto"/>
              <w:right w:val="single" w:sz="6" w:space="0" w:color="auto"/>
            </w:tcBorders>
            <w:vAlign w:val="bottom"/>
          </w:tcPr>
          <w:p w14:paraId="2ED2D99F" w14:textId="77777777" w:rsidR="003D1882" w:rsidRPr="00F851E1" w:rsidRDefault="003A48E4" w:rsidP="00DF6345">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1</w:t>
            </w:r>
            <w:r>
              <w:rPr>
                <w:rFonts w:ascii="Arial" w:eastAsia="SimSun" w:hAnsi="Arial" w:cs="Arial"/>
                <w:b/>
                <w:color w:val="FF0000"/>
                <w:sz w:val="20"/>
                <w:szCs w:val="20"/>
                <w:lang w:eastAsia="zh-CN"/>
              </w:rPr>
              <w:t xml:space="preserve"> </w:t>
            </w:r>
          </w:p>
        </w:tc>
        <w:tc>
          <w:tcPr>
            <w:tcW w:w="1324" w:type="dxa"/>
            <w:tcBorders>
              <w:top w:val="single" w:sz="6" w:space="0" w:color="auto"/>
              <w:left w:val="single" w:sz="6" w:space="0" w:color="auto"/>
              <w:bottom w:val="single" w:sz="6" w:space="0" w:color="auto"/>
              <w:right w:val="single" w:sz="6" w:space="0" w:color="auto"/>
            </w:tcBorders>
          </w:tcPr>
          <w:p w14:paraId="69F36A79"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3A488943"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0BC698FF"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5CE83751" w14:textId="77777777" w:rsidR="003D1882" w:rsidRPr="00F851E1" w:rsidRDefault="003D1882"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539EFF9B"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r>
      <w:tr w:rsidR="003D1882" w:rsidRPr="00F851E1" w14:paraId="1487BD55"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20A0378D" w14:textId="77777777" w:rsidR="003D1882" w:rsidRPr="00F851E1" w:rsidRDefault="003D1882"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3D7FE8CD" w14:textId="77777777" w:rsidR="003D1882" w:rsidRPr="00F851E1" w:rsidRDefault="003D1882"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6F12CC5F" w14:textId="77777777" w:rsidR="003D1882" w:rsidRPr="00F851E1" w:rsidRDefault="003D1882"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3F3758CA"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49561606"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0697B974"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05B23F62"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22363479" w14:textId="77777777" w:rsidR="003D1882" w:rsidRPr="00F851E1" w:rsidRDefault="003D1882"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36772246" w14:textId="77777777" w:rsidR="003D1882" w:rsidRPr="00F851E1" w:rsidRDefault="003D1882" w:rsidP="003D1882">
      <w:pPr>
        <w:spacing w:after="0" w:line="240" w:lineRule="auto"/>
        <w:rPr>
          <w:rFonts w:ascii="Arial" w:eastAsia="SimSun" w:hAnsi="Arial" w:cs="Arial"/>
          <w:b/>
          <w:color w:val="FF0000"/>
          <w:sz w:val="24"/>
          <w:szCs w:val="24"/>
          <w:lang w:eastAsia="zh-CN"/>
        </w:rPr>
      </w:pPr>
    </w:p>
    <w:p w14:paraId="136A9A58" w14:textId="77777777" w:rsidR="003D1882" w:rsidRPr="00F851E1" w:rsidRDefault="003D1882" w:rsidP="003D1882">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7BAFDD4F" w14:textId="77777777" w:rsidR="003D1882" w:rsidRPr="00F851E1" w:rsidRDefault="003D1882" w:rsidP="003D1882">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24CA1A82" w14:textId="77777777" w:rsidR="003D1882" w:rsidRPr="00F851E1" w:rsidRDefault="003D1882" w:rsidP="003D1882">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7867BBF9" w14:textId="77777777" w:rsidR="003D1882" w:rsidRPr="00F851E1" w:rsidRDefault="003D1882" w:rsidP="003D1882">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3EA33BFD" w14:textId="77777777" w:rsidR="003D1882" w:rsidRPr="003D1882" w:rsidRDefault="003D1882" w:rsidP="003D1882">
      <w:pPr>
        <w:spacing w:line="240" w:lineRule="auto"/>
        <w:ind w:left="426" w:hanging="426"/>
        <w:jc w:val="both"/>
        <w:rPr>
          <w:rFonts w:ascii="Arial" w:hAnsi="Arial" w:cs="Arial"/>
          <w:b/>
          <w:sz w:val="24"/>
          <w:szCs w:val="24"/>
        </w:rPr>
      </w:pPr>
    </w:p>
    <w:p w14:paraId="17412E8E" w14:textId="77777777" w:rsidR="0078783B" w:rsidRPr="00174626" w:rsidRDefault="0078783B" w:rsidP="0078783B">
      <w:pPr>
        <w:spacing w:after="0" w:line="240" w:lineRule="auto"/>
        <w:rPr>
          <w:rFonts w:ascii="Arial" w:eastAsia="Times New Roman" w:hAnsi="Arial" w:cs="Arial"/>
          <w:b/>
          <w:sz w:val="24"/>
          <w:szCs w:val="24"/>
          <w:lang w:eastAsia="pl-PL"/>
        </w:rPr>
      </w:pPr>
      <w:r w:rsidRPr="00174626">
        <w:rPr>
          <w:rFonts w:ascii="Arial" w:eastAsia="Times New Roman" w:hAnsi="Arial" w:cs="Arial"/>
          <w:b/>
          <w:sz w:val="24"/>
          <w:szCs w:val="24"/>
          <w:lang w:eastAsia="pl-PL"/>
        </w:rPr>
        <w:t>Przedłużenie Gwarancji dla Obudowy serwerów kasetowych  o numerze seryjnym  YLGB001627  z audytem</w:t>
      </w:r>
      <w:r w:rsidR="003A48E4" w:rsidRPr="00174626">
        <w:rPr>
          <w:rFonts w:ascii="Arial" w:eastAsia="Times New Roman" w:hAnsi="Arial" w:cs="Arial"/>
          <w:b/>
          <w:sz w:val="24"/>
          <w:szCs w:val="24"/>
          <w:lang w:eastAsia="pl-PL"/>
        </w:rPr>
        <w:t>.</w:t>
      </w:r>
    </w:p>
    <w:p w14:paraId="3AA3C8AA" w14:textId="508230FB" w:rsidR="0078783B" w:rsidRDefault="0078783B" w:rsidP="0078783B">
      <w:pPr>
        <w:spacing w:line="240" w:lineRule="auto"/>
        <w:ind w:left="426" w:hanging="426"/>
        <w:jc w:val="both"/>
        <w:rPr>
          <w:b/>
          <w:sz w:val="36"/>
          <w:szCs w:val="36"/>
        </w:rPr>
      </w:pPr>
    </w:p>
    <w:p w14:paraId="2D9DE36D" w14:textId="1D2AA910" w:rsidR="005A3155" w:rsidRDefault="005A3155" w:rsidP="0078783B">
      <w:pPr>
        <w:spacing w:line="240" w:lineRule="auto"/>
        <w:ind w:left="426" w:hanging="426"/>
        <w:jc w:val="both"/>
        <w:rPr>
          <w:b/>
          <w:sz w:val="36"/>
          <w:szCs w:val="36"/>
        </w:rPr>
      </w:pPr>
    </w:p>
    <w:p w14:paraId="08A483D6" w14:textId="2A6264FC" w:rsidR="005A3155" w:rsidRDefault="005A3155" w:rsidP="0078783B">
      <w:pPr>
        <w:spacing w:line="240" w:lineRule="auto"/>
        <w:ind w:left="426" w:hanging="426"/>
        <w:jc w:val="both"/>
        <w:rPr>
          <w:b/>
          <w:sz w:val="36"/>
          <w:szCs w:val="36"/>
        </w:rPr>
      </w:pPr>
    </w:p>
    <w:p w14:paraId="1BC8F2E3" w14:textId="071AB20E" w:rsidR="005A3155" w:rsidRDefault="005A3155" w:rsidP="0078783B">
      <w:pPr>
        <w:spacing w:line="240" w:lineRule="auto"/>
        <w:ind w:left="426" w:hanging="426"/>
        <w:jc w:val="both"/>
        <w:rPr>
          <w:b/>
          <w:sz w:val="36"/>
          <w:szCs w:val="36"/>
        </w:rPr>
      </w:pPr>
    </w:p>
    <w:p w14:paraId="262D706B" w14:textId="383E8E97" w:rsidR="005A3155" w:rsidRDefault="005A3155" w:rsidP="0078783B">
      <w:pPr>
        <w:spacing w:line="240" w:lineRule="auto"/>
        <w:ind w:left="426" w:hanging="426"/>
        <w:jc w:val="both"/>
        <w:rPr>
          <w:b/>
          <w:sz w:val="36"/>
          <w:szCs w:val="36"/>
        </w:rPr>
      </w:pPr>
    </w:p>
    <w:p w14:paraId="52F108E7" w14:textId="03EF5BCA" w:rsidR="005A3155" w:rsidRDefault="005A3155" w:rsidP="0078783B">
      <w:pPr>
        <w:spacing w:line="240" w:lineRule="auto"/>
        <w:ind w:left="426" w:hanging="426"/>
        <w:jc w:val="both"/>
        <w:rPr>
          <w:b/>
          <w:sz w:val="36"/>
          <w:szCs w:val="36"/>
        </w:rPr>
      </w:pPr>
    </w:p>
    <w:p w14:paraId="42C30FA5" w14:textId="503BF386" w:rsidR="005A3155" w:rsidRDefault="005A3155" w:rsidP="0078783B">
      <w:pPr>
        <w:spacing w:line="240" w:lineRule="auto"/>
        <w:ind w:left="426" w:hanging="426"/>
        <w:jc w:val="both"/>
        <w:rPr>
          <w:b/>
          <w:sz w:val="36"/>
          <w:szCs w:val="36"/>
        </w:rPr>
      </w:pPr>
    </w:p>
    <w:p w14:paraId="3855FBBF" w14:textId="77777777" w:rsidR="00736447" w:rsidRPr="003D1882" w:rsidRDefault="00736447" w:rsidP="00736447">
      <w:pPr>
        <w:spacing w:line="240" w:lineRule="auto"/>
        <w:ind w:left="426" w:hanging="426"/>
        <w:jc w:val="both"/>
        <w:rPr>
          <w:rFonts w:ascii="Arial" w:hAnsi="Arial" w:cs="Arial"/>
          <w:b/>
          <w:sz w:val="24"/>
          <w:szCs w:val="24"/>
        </w:rPr>
      </w:pPr>
      <w:r>
        <w:rPr>
          <w:rFonts w:ascii="Arial" w:eastAsia="SimSun" w:hAnsi="Arial" w:cs="Arial"/>
          <w:b/>
          <w:szCs w:val="28"/>
          <w:lang w:eastAsia="zh-CN"/>
        </w:rPr>
        <w:lastRenderedPageBreak/>
        <w:t>Pakiet nr 9</w:t>
      </w:r>
    </w:p>
    <w:p w14:paraId="55A7ADFF" w14:textId="5F42E905" w:rsidR="00736447" w:rsidRPr="00EC1425" w:rsidRDefault="00736447" w:rsidP="00736447">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772,00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736447" w:rsidRPr="00F851E1" w14:paraId="17FA8533" w14:textId="77777777" w:rsidTr="00D1734B">
        <w:trPr>
          <w:cantSplit/>
          <w:trHeight w:val="833"/>
        </w:trPr>
        <w:tc>
          <w:tcPr>
            <w:tcW w:w="398" w:type="dxa"/>
            <w:tcBorders>
              <w:top w:val="single" w:sz="6" w:space="0" w:color="auto"/>
              <w:left w:val="single" w:sz="6" w:space="0" w:color="auto"/>
              <w:bottom w:val="single" w:sz="6" w:space="0" w:color="auto"/>
              <w:right w:val="single" w:sz="6" w:space="0" w:color="auto"/>
            </w:tcBorders>
          </w:tcPr>
          <w:p w14:paraId="1CCAE0C9" w14:textId="77777777" w:rsidR="00736447" w:rsidRPr="00F851E1" w:rsidRDefault="00736447" w:rsidP="00D1734B">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2E1E4DFF" w14:textId="77777777" w:rsidR="00736447" w:rsidRPr="00F851E1" w:rsidRDefault="00736447" w:rsidP="00D1734B">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5BA2F458"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1584C377"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214B6A80"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654161CD"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1851E33F"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18879F56"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25F8699B" w14:textId="77777777" w:rsidR="00736447" w:rsidRPr="00F851E1" w:rsidRDefault="00736447"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45F81E19" w14:textId="77777777" w:rsidR="00736447" w:rsidRPr="00F851E1" w:rsidRDefault="00736447" w:rsidP="00D1734B">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5AA78729"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67F9272E" w14:textId="77777777" w:rsidR="00736447" w:rsidRPr="00F851E1" w:rsidRDefault="00736447" w:rsidP="00D1734B">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C60F024" w14:textId="77777777" w:rsidR="00736447" w:rsidRPr="00F851E1" w:rsidRDefault="00736447" w:rsidP="00D1734B">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0DE98C84"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53C06BF5" w14:textId="77777777" w:rsidR="00736447" w:rsidRPr="00F851E1" w:rsidRDefault="00736447" w:rsidP="00D1734B">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736447" w:rsidRPr="00F851E1" w14:paraId="5973BA5F" w14:textId="77777777" w:rsidTr="00D1734B">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00D4BE49" w14:textId="77777777" w:rsidR="00736447" w:rsidRPr="00F851E1" w:rsidRDefault="00736447" w:rsidP="00D1734B">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7C94B84E" w14:textId="77777777" w:rsidR="00736447" w:rsidRDefault="00736447" w:rsidP="00736447">
            <w:pPr>
              <w:spacing w:line="240" w:lineRule="auto"/>
              <w:ind w:left="426" w:hanging="426"/>
              <w:jc w:val="both"/>
              <w:rPr>
                <w:rFonts w:ascii="Arial" w:eastAsia="HG Mincho Light J" w:hAnsi="Arial" w:cs="Arial"/>
                <w:sz w:val="20"/>
                <w:szCs w:val="20"/>
                <w:lang w:eastAsia="x-none"/>
              </w:rPr>
            </w:pPr>
            <w:r>
              <w:rPr>
                <w:rFonts w:ascii="Arial" w:eastAsia="HG Mincho Light J" w:hAnsi="Arial" w:cs="Arial"/>
                <w:sz w:val="20"/>
                <w:szCs w:val="20"/>
                <w:lang w:eastAsia="x-none"/>
              </w:rPr>
              <w:t>Przełączniki sieciowe nowe</w:t>
            </w:r>
          </w:p>
          <w:p w14:paraId="706F749B" w14:textId="77777777" w:rsidR="00B36B1D" w:rsidRDefault="00B36B1D" w:rsidP="00736447">
            <w:pPr>
              <w:spacing w:line="240" w:lineRule="auto"/>
              <w:ind w:left="426" w:hanging="426"/>
              <w:jc w:val="both"/>
              <w:rPr>
                <w:rFonts w:ascii="Arial" w:eastAsia="Arial" w:hAnsi="Arial"/>
                <w:color w:val="FF0000"/>
                <w:sz w:val="18"/>
                <w:szCs w:val="18"/>
              </w:rPr>
            </w:pPr>
            <w:r w:rsidRPr="00174626">
              <w:rPr>
                <w:rFonts w:ascii="Arial" w:eastAsia="Arial" w:hAnsi="Arial"/>
                <w:sz w:val="18"/>
                <w:szCs w:val="18"/>
              </w:rPr>
              <w:t xml:space="preserve">Urządzenia sieciowe wraz ze szkoleniem osób, tj. pracowników Działu Informatyki wdrażających przełączniki liczba </w:t>
            </w:r>
            <w:proofErr w:type="spellStart"/>
            <w:r w:rsidRPr="00174626">
              <w:rPr>
                <w:rFonts w:ascii="Arial" w:eastAsia="Arial" w:hAnsi="Arial"/>
                <w:sz w:val="18"/>
                <w:szCs w:val="18"/>
              </w:rPr>
              <w:t>switchy</w:t>
            </w:r>
            <w:proofErr w:type="spellEnd"/>
            <w:r w:rsidRPr="00174626">
              <w:rPr>
                <w:rFonts w:ascii="Arial" w:eastAsia="Arial" w:hAnsi="Arial"/>
                <w:sz w:val="18"/>
                <w:szCs w:val="18"/>
              </w:rPr>
              <w:t xml:space="preserve"> 6 szt. + dwie osoby do przeszkolenia</w:t>
            </w:r>
            <w:r w:rsidRPr="00B36B1D">
              <w:rPr>
                <w:rFonts w:ascii="Arial" w:eastAsia="Arial" w:hAnsi="Arial"/>
                <w:color w:val="FF0000"/>
                <w:sz w:val="18"/>
                <w:szCs w:val="18"/>
              </w:rPr>
              <w:t>.</w:t>
            </w:r>
          </w:p>
          <w:p w14:paraId="7ED955D1" w14:textId="77777777" w:rsidR="00DF6345" w:rsidRPr="00B36B1D" w:rsidRDefault="00DF6345" w:rsidP="00736447">
            <w:pPr>
              <w:spacing w:line="240" w:lineRule="auto"/>
              <w:ind w:left="426" w:hanging="426"/>
              <w:jc w:val="both"/>
              <w:rPr>
                <w:rFonts w:ascii="Arial" w:eastAsia="HG Mincho Light J" w:hAnsi="Arial" w:cs="Arial"/>
                <w:sz w:val="18"/>
                <w:szCs w:val="18"/>
                <w:lang w:eastAsia="x-none"/>
              </w:rPr>
            </w:pPr>
          </w:p>
        </w:tc>
        <w:tc>
          <w:tcPr>
            <w:tcW w:w="794" w:type="dxa"/>
            <w:tcBorders>
              <w:top w:val="single" w:sz="6" w:space="0" w:color="auto"/>
              <w:left w:val="single" w:sz="6" w:space="0" w:color="auto"/>
              <w:bottom w:val="single" w:sz="6" w:space="0" w:color="auto"/>
              <w:right w:val="single" w:sz="6" w:space="0" w:color="auto"/>
            </w:tcBorders>
            <w:vAlign w:val="bottom"/>
          </w:tcPr>
          <w:p w14:paraId="72BE2856" w14:textId="77777777" w:rsidR="00736447" w:rsidRPr="00F851E1" w:rsidRDefault="00736447" w:rsidP="00D1734B">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6</w:t>
            </w:r>
          </w:p>
        </w:tc>
        <w:tc>
          <w:tcPr>
            <w:tcW w:w="1324" w:type="dxa"/>
            <w:tcBorders>
              <w:top w:val="single" w:sz="6" w:space="0" w:color="auto"/>
              <w:left w:val="single" w:sz="6" w:space="0" w:color="auto"/>
              <w:bottom w:val="single" w:sz="6" w:space="0" w:color="auto"/>
              <w:right w:val="single" w:sz="6" w:space="0" w:color="auto"/>
            </w:tcBorders>
          </w:tcPr>
          <w:p w14:paraId="041E5D5D" w14:textId="77777777" w:rsidR="00736447" w:rsidRPr="00F851E1" w:rsidRDefault="00736447" w:rsidP="00D1734B">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1BF05E7A" w14:textId="77777777" w:rsidR="00736447" w:rsidRPr="00F851E1" w:rsidRDefault="00736447" w:rsidP="00D1734B">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6F652FCE" w14:textId="77777777" w:rsidR="00736447" w:rsidRPr="00F851E1" w:rsidRDefault="00736447" w:rsidP="00D1734B">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17E7E89A" w14:textId="77777777" w:rsidR="00736447" w:rsidRPr="00F851E1" w:rsidRDefault="00736447" w:rsidP="00D1734B">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36D30BAD" w14:textId="77777777" w:rsidR="00736447" w:rsidRPr="00F851E1" w:rsidRDefault="00736447" w:rsidP="00D1734B">
            <w:pPr>
              <w:spacing w:after="0" w:line="240" w:lineRule="auto"/>
              <w:jc w:val="center"/>
              <w:rPr>
                <w:rFonts w:ascii="Arial" w:eastAsia="SimSun" w:hAnsi="Arial" w:cs="Arial"/>
                <w:snapToGrid w:val="0"/>
                <w:sz w:val="20"/>
                <w:szCs w:val="20"/>
                <w:lang w:eastAsia="pl-PL"/>
              </w:rPr>
            </w:pPr>
          </w:p>
        </w:tc>
      </w:tr>
      <w:tr w:rsidR="00736447" w:rsidRPr="00F851E1" w14:paraId="2D5702BC" w14:textId="77777777" w:rsidTr="00D1734B">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47C1B623" w14:textId="77777777" w:rsidR="00736447" w:rsidRPr="00F851E1" w:rsidRDefault="00736447" w:rsidP="00D1734B">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6D753E92" w14:textId="77777777" w:rsidR="00736447" w:rsidRPr="00F851E1" w:rsidRDefault="00736447" w:rsidP="00D1734B">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45EE496B" w14:textId="77777777" w:rsidR="00736447" w:rsidRPr="00F851E1" w:rsidRDefault="00736447" w:rsidP="00D1734B">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61837ABD" w14:textId="77777777" w:rsidR="00736447" w:rsidRPr="00F851E1" w:rsidRDefault="00736447"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0C08A1F2" w14:textId="77777777" w:rsidR="00736447" w:rsidRPr="00F851E1" w:rsidRDefault="00736447" w:rsidP="00D1734B">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42396900" w14:textId="77777777" w:rsidR="00736447" w:rsidRPr="00F851E1" w:rsidRDefault="00736447"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2F7E05A9" w14:textId="77777777" w:rsidR="00736447" w:rsidRPr="00F851E1" w:rsidRDefault="00736447" w:rsidP="00D1734B">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10ABE403" w14:textId="77777777" w:rsidR="00736447" w:rsidRPr="00F851E1" w:rsidRDefault="00736447" w:rsidP="00D1734B">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7E10B03F" w14:textId="77777777" w:rsidR="00736447" w:rsidRPr="00F851E1" w:rsidRDefault="00736447" w:rsidP="00736447">
      <w:pPr>
        <w:spacing w:after="0" w:line="240" w:lineRule="auto"/>
        <w:rPr>
          <w:rFonts w:ascii="Arial" w:eastAsia="SimSun" w:hAnsi="Arial" w:cs="Arial"/>
          <w:b/>
          <w:color w:val="FF0000"/>
          <w:sz w:val="24"/>
          <w:szCs w:val="24"/>
          <w:lang w:eastAsia="zh-CN"/>
        </w:rPr>
      </w:pPr>
    </w:p>
    <w:p w14:paraId="61466BCD" w14:textId="77777777" w:rsidR="00736447" w:rsidRPr="00F851E1" w:rsidRDefault="00736447" w:rsidP="00736447">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65A28EAE" w14:textId="77777777" w:rsidR="00736447" w:rsidRPr="00F851E1" w:rsidRDefault="00736447" w:rsidP="00736447">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2848A90A" w14:textId="77777777" w:rsidR="00736447" w:rsidRPr="00F851E1" w:rsidRDefault="00736447" w:rsidP="00736447">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0689B9D5" w14:textId="77777777" w:rsidR="00736447" w:rsidRPr="00F851E1" w:rsidRDefault="00736447" w:rsidP="00736447">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0E905BD9" w14:textId="18E66D2B" w:rsidR="006F270B" w:rsidRPr="003D1882" w:rsidRDefault="006F270B" w:rsidP="00736447">
      <w:pPr>
        <w:spacing w:line="240" w:lineRule="auto"/>
        <w:ind w:left="426" w:hanging="426"/>
        <w:jc w:val="both"/>
        <w:rPr>
          <w:rFonts w:ascii="Arial" w:hAnsi="Arial" w:cs="Arial"/>
          <w:b/>
          <w:sz w:val="24"/>
          <w:szCs w:val="24"/>
        </w:rPr>
      </w:pPr>
    </w:p>
    <w:p w14:paraId="6DD3C9A7" w14:textId="77777777" w:rsidR="0078783B" w:rsidRPr="00736447" w:rsidRDefault="00736447" w:rsidP="0078783B">
      <w:pPr>
        <w:spacing w:line="240" w:lineRule="auto"/>
        <w:ind w:left="426" w:hanging="426"/>
        <w:jc w:val="both"/>
        <w:rPr>
          <w:rFonts w:ascii="Arial" w:hAnsi="Arial" w:cs="Arial"/>
          <w:b/>
          <w:sz w:val="24"/>
          <w:szCs w:val="24"/>
          <w:u w:val="single"/>
        </w:rPr>
      </w:pPr>
      <w:r w:rsidRPr="00736447">
        <w:rPr>
          <w:rFonts w:ascii="Arial" w:hAnsi="Arial" w:cs="Arial"/>
          <w:b/>
          <w:sz w:val="24"/>
          <w:szCs w:val="24"/>
          <w:u w:val="single"/>
        </w:rPr>
        <w:t>Specyfikacja techniczna</w:t>
      </w:r>
    </w:p>
    <w:p w14:paraId="70EC0F77" w14:textId="77777777" w:rsidR="0078783B" w:rsidRPr="00736447" w:rsidRDefault="0078783B" w:rsidP="0078783B">
      <w:pPr>
        <w:shd w:val="clear" w:color="auto" w:fill="FFFFFF"/>
        <w:spacing w:before="100" w:beforeAutospacing="1" w:after="100" w:afterAutospacing="1" w:line="255" w:lineRule="atLeast"/>
        <w:jc w:val="both"/>
        <w:rPr>
          <w:rFonts w:ascii="Arial" w:eastAsia="Arial" w:hAnsi="Arial" w:cs="Arial"/>
          <w:b/>
          <w:bCs/>
          <w:sz w:val="24"/>
          <w:szCs w:val="24"/>
        </w:rPr>
      </w:pPr>
      <w:r w:rsidRPr="003A48E4">
        <w:rPr>
          <w:rFonts w:ascii="Arial" w:eastAsia="Times New Roman" w:hAnsi="Arial" w:cs="Arial"/>
          <w:b/>
          <w:bCs/>
          <w:sz w:val="24"/>
          <w:szCs w:val="24"/>
          <w:lang w:eastAsia="pl-PL"/>
        </w:rPr>
        <w:t>Przełączniki sieciowe nowe</w:t>
      </w:r>
      <w:r w:rsidRPr="00736447">
        <w:rPr>
          <w:rFonts w:ascii="Arial" w:eastAsia="Times New Roman" w:hAnsi="Arial" w:cs="Arial"/>
          <w:b/>
          <w:bCs/>
          <w:sz w:val="24"/>
          <w:szCs w:val="24"/>
          <w:lang w:eastAsia="pl-PL"/>
        </w:rPr>
        <w:t xml:space="preserve"> </w:t>
      </w:r>
      <w:r w:rsidR="003A48E4" w:rsidRPr="00174626">
        <w:rPr>
          <w:rFonts w:ascii="Arial" w:hAnsi="Arial" w:cs="Arial"/>
          <w:b/>
          <w:sz w:val="24"/>
          <w:szCs w:val="24"/>
        </w:rPr>
        <w:t>lub równoważne</w:t>
      </w:r>
      <w:r w:rsidR="00DF6345" w:rsidRPr="00174626">
        <w:rPr>
          <w:rFonts w:ascii="Arial" w:hAnsi="Arial" w:cs="Arial"/>
          <w:b/>
          <w:sz w:val="24"/>
          <w:szCs w:val="24"/>
        </w:rPr>
        <w:t xml:space="preserve"> do opisanych</w:t>
      </w:r>
      <w:r w:rsidR="003A48E4" w:rsidRPr="00174626">
        <w:rPr>
          <w:rFonts w:ascii="Arial" w:eastAsia="Times New Roman" w:hAnsi="Arial" w:cs="Arial"/>
          <w:b/>
          <w:bCs/>
          <w:sz w:val="24"/>
          <w:szCs w:val="24"/>
          <w:lang w:eastAsia="pl-PL"/>
        </w:rPr>
        <w:t xml:space="preserve"> </w:t>
      </w:r>
      <w:r w:rsidRPr="00174626">
        <w:rPr>
          <w:rFonts w:ascii="Arial" w:eastAsia="Times New Roman" w:hAnsi="Arial" w:cs="Arial"/>
          <w:b/>
          <w:bCs/>
          <w:sz w:val="24"/>
          <w:szCs w:val="24"/>
          <w:lang w:eastAsia="pl-PL"/>
        </w:rPr>
        <w:t xml:space="preserve">o </w:t>
      </w:r>
      <w:r w:rsidRPr="00736447">
        <w:rPr>
          <w:rFonts w:ascii="Arial" w:eastAsia="Times New Roman" w:hAnsi="Arial" w:cs="Arial"/>
          <w:b/>
          <w:bCs/>
          <w:sz w:val="24"/>
          <w:szCs w:val="24"/>
          <w:lang w:eastAsia="pl-PL"/>
        </w:rPr>
        <w:t>parametrach nie gorszych niż:</w:t>
      </w:r>
      <w:r w:rsidRPr="00736447">
        <w:rPr>
          <w:rFonts w:ascii="Arial" w:hAnsi="Arial" w:cs="Arial"/>
          <w:b/>
          <w:sz w:val="24"/>
          <w:szCs w:val="24"/>
        </w:rPr>
        <w:t xml:space="preserve"> </w:t>
      </w:r>
      <w:r w:rsidRPr="00736447">
        <w:rPr>
          <w:rFonts w:ascii="Arial" w:eastAsia="Arial" w:hAnsi="Arial" w:cs="Arial"/>
          <w:b/>
          <w:bCs/>
          <w:sz w:val="24"/>
          <w:szCs w:val="24"/>
        </w:rPr>
        <w:t xml:space="preserve">Aruba 2540 48G </w:t>
      </w:r>
      <w:proofErr w:type="spellStart"/>
      <w:r w:rsidRPr="00736447">
        <w:rPr>
          <w:rFonts w:ascii="Arial" w:eastAsia="Arial" w:hAnsi="Arial" w:cs="Arial"/>
          <w:b/>
          <w:bCs/>
          <w:sz w:val="24"/>
          <w:szCs w:val="24"/>
        </w:rPr>
        <w:t>PoE</w:t>
      </w:r>
      <w:proofErr w:type="spellEnd"/>
      <w:r w:rsidRPr="00736447">
        <w:rPr>
          <w:rFonts w:ascii="Arial" w:eastAsia="Arial" w:hAnsi="Arial" w:cs="Arial"/>
          <w:b/>
          <w:bCs/>
          <w:sz w:val="24"/>
          <w:szCs w:val="24"/>
        </w:rPr>
        <w:t xml:space="preserve">+ 4SFP+ Switch (JL357A) </w:t>
      </w:r>
      <w:r w:rsidR="00736447" w:rsidRPr="00736447">
        <w:rPr>
          <w:rFonts w:ascii="Arial" w:eastAsia="Arial" w:hAnsi="Arial" w:cs="Arial"/>
          <w:b/>
          <w:bCs/>
          <w:sz w:val="24"/>
          <w:szCs w:val="24"/>
        </w:rPr>
        <w:t>– 6 sztuk</w:t>
      </w:r>
    </w:p>
    <w:p w14:paraId="2B1A358D" w14:textId="77777777" w:rsidR="0078783B" w:rsidRPr="00736447" w:rsidRDefault="0078783B" w:rsidP="0078783B">
      <w:pPr>
        <w:spacing w:after="0" w:line="240" w:lineRule="auto"/>
        <w:rPr>
          <w:rFonts w:ascii="Arial" w:eastAsia="Arial" w:hAnsi="Arial"/>
        </w:rPr>
      </w:pPr>
    </w:p>
    <w:tbl>
      <w:tblPr>
        <w:tblStyle w:val="Tabela-Siatka"/>
        <w:tblW w:w="9918" w:type="dxa"/>
        <w:tblLook w:val="04A0" w:firstRow="1" w:lastRow="0" w:firstColumn="1" w:lastColumn="0" w:noHBand="0" w:noVBand="1"/>
      </w:tblPr>
      <w:tblGrid>
        <w:gridCol w:w="2370"/>
        <w:gridCol w:w="5280"/>
        <w:gridCol w:w="2268"/>
      </w:tblGrid>
      <w:tr w:rsidR="0078783B" w14:paraId="1598E70C" w14:textId="77777777" w:rsidTr="0078783B">
        <w:tc>
          <w:tcPr>
            <w:tcW w:w="2370" w:type="dxa"/>
            <w:tcBorders>
              <w:top w:val="single" w:sz="4" w:space="0" w:color="auto"/>
              <w:left w:val="single" w:sz="4" w:space="0" w:color="auto"/>
              <w:bottom w:val="single" w:sz="4" w:space="0" w:color="auto"/>
              <w:right w:val="single" w:sz="4" w:space="0" w:color="auto"/>
            </w:tcBorders>
            <w:vAlign w:val="center"/>
            <w:hideMark/>
          </w:tcPr>
          <w:p w14:paraId="27853CAA" w14:textId="77777777" w:rsidR="0078783B" w:rsidRDefault="0078783B">
            <w:pPr>
              <w:jc w:val="both"/>
              <w:rPr>
                <w:rFonts w:ascii="Arial" w:hAnsi="Arial" w:cs="Arial"/>
                <w:b/>
                <w:lang w:eastAsia="en-US"/>
              </w:rPr>
            </w:pPr>
            <w:r>
              <w:rPr>
                <w:rFonts w:ascii="Arial" w:hAnsi="Arial" w:cs="Arial"/>
                <w:b/>
              </w:rPr>
              <w:t>Nazwa komponentu</w:t>
            </w:r>
          </w:p>
        </w:tc>
        <w:tc>
          <w:tcPr>
            <w:tcW w:w="5280" w:type="dxa"/>
            <w:tcBorders>
              <w:top w:val="single" w:sz="4" w:space="0" w:color="auto"/>
              <w:left w:val="single" w:sz="4" w:space="0" w:color="auto"/>
              <w:bottom w:val="single" w:sz="4" w:space="0" w:color="auto"/>
              <w:right w:val="single" w:sz="4" w:space="0" w:color="auto"/>
            </w:tcBorders>
            <w:vAlign w:val="center"/>
            <w:hideMark/>
          </w:tcPr>
          <w:p w14:paraId="3D750273" w14:textId="77777777" w:rsidR="0078783B" w:rsidRDefault="0078783B">
            <w:pPr>
              <w:ind w:left="-71"/>
              <w:jc w:val="both"/>
              <w:rPr>
                <w:rFonts w:ascii="Arial" w:hAnsi="Arial" w:cs="Arial"/>
                <w:b/>
                <w:lang w:eastAsia="en-US"/>
              </w:rPr>
            </w:pPr>
            <w:r>
              <w:rPr>
                <w:rFonts w:ascii="Arial" w:hAnsi="Arial" w:cs="Arial"/>
                <w:b/>
              </w:rPr>
              <w:t>Wymagane minimalne parametry techniczne komputerów</w:t>
            </w:r>
          </w:p>
        </w:tc>
        <w:tc>
          <w:tcPr>
            <w:tcW w:w="2268" w:type="dxa"/>
            <w:tcBorders>
              <w:top w:val="single" w:sz="4" w:space="0" w:color="auto"/>
              <w:left w:val="single" w:sz="4" w:space="0" w:color="auto"/>
              <w:bottom w:val="single" w:sz="4" w:space="0" w:color="auto"/>
              <w:right w:val="single" w:sz="4" w:space="0" w:color="auto"/>
            </w:tcBorders>
          </w:tcPr>
          <w:p w14:paraId="4CEBD490" w14:textId="77777777" w:rsidR="0078783B" w:rsidRDefault="0078783B">
            <w:pPr>
              <w:spacing w:after="120"/>
              <w:jc w:val="center"/>
              <w:rPr>
                <w:rFonts w:ascii="Arial" w:hAnsi="Arial" w:cs="Arial"/>
                <w:b/>
                <w:bCs/>
                <w:sz w:val="18"/>
                <w:szCs w:val="16"/>
              </w:rPr>
            </w:pPr>
            <w:r>
              <w:rPr>
                <w:rFonts w:ascii="Arial" w:hAnsi="Arial" w:cs="Arial"/>
                <w:b/>
                <w:bCs/>
                <w:sz w:val="18"/>
                <w:szCs w:val="16"/>
              </w:rPr>
              <w:t>PARAMETRY ZAPROPONOWANE PRZEZ WYKONAWCĘ</w:t>
            </w:r>
          </w:p>
          <w:p w14:paraId="0E46698A" w14:textId="77777777" w:rsidR="0078783B" w:rsidRDefault="0078783B">
            <w:pPr>
              <w:spacing w:after="120"/>
              <w:jc w:val="center"/>
              <w:rPr>
                <w:rFonts w:ascii="Arial" w:hAnsi="Arial" w:cs="Arial"/>
                <w:b/>
                <w:bCs/>
                <w:sz w:val="18"/>
                <w:szCs w:val="16"/>
              </w:rPr>
            </w:pPr>
          </w:p>
          <w:p w14:paraId="3E4B82B6" w14:textId="77777777" w:rsidR="0078783B" w:rsidRDefault="0078783B">
            <w:pPr>
              <w:spacing w:after="120"/>
              <w:jc w:val="center"/>
              <w:rPr>
                <w:rFonts w:ascii="Arial" w:hAnsi="Arial" w:cs="Arial"/>
                <w:b/>
                <w:bCs/>
                <w:sz w:val="18"/>
                <w:szCs w:val="16"/>
              </w:rPr>
            </w:pPr>
            <w:r>
              <w:rPr>
                <w:rFonts w:ascii="Arial" w:hAnsi="Arial" w:cs="Arial"/>
                <w:b/>
                <w:bCs/>
                <w:sz w:val="18"/>
                <w:szCs w:val="16"/>
              </w:rPr>
              <w:t>(wypełnia Wykonawca )</w:t>
            </w:r>
          </w:p>
          <w:p w14:paraId="71E26711" w14:textId="77777777" w:rsidR="0078783B" w:rsidRDefault="0078783B">
            <w:pPr>
              <w:spacing w:after="120"/>
              <w:jc w:val="center"/>
              <w:rPr>
                <w:rFonts w:ascii="Arial" w:hAnsi="Arial" w:cs="Arial"/>
                <w:b/>
                <w:bCs/>
                <w:sz w:val="18"/>
                <w:szCs w:val="16"/>
                <w:lang w:eastAsia="en-US"/>
              </w:rPr>
            </w:pPr>
          </w:p>
        </w:tc>
      </w:tr>
      <w:tr w:rsidR="0078783B" w14:paraId="60B335A6"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5E4722E" w14:textId="77777777" w:rsidR="0078783B" w:rsidRDefault="0078783B">
            <w:pPr>
              <w:rPr>
                <w:sz w:val="22"/>
                <w:szCs w:val="22"/>
                <w:lang w:eastAsia="en-US"/>
              </w:rPr>
            </w:pPr>
            <w:r>
              <w:rPr>
                <w:rFonts w:ascii="Arial" w:eastAsia="Arial" w:hAnsi="Arial"/>
              </w:rPr>
              <w:lastRenderedPageBreak/>
              <w:t>Ilość portów</w:t>
            </w:r>
          </w:p>
        </w:tc>
        <w:tc>
          <w:tcPr>
            <w:tcW w:w="5280" w:type="dxa"/>
            <w:tcBorders>
              <w:top w:val="single" w:sz="4" w:space="0" w:color="auto"/>
              <w:left w:val="single" w:sz="4" w:space="0" w:color="auto"/>
              <w:bottom w:val="single" w:sz="4" w:space="0" w:color="auto"/>
              <w:right w:val="single" w:sz="4" w:space="0" w:color="auto"/>
            </w:tcBorders>
            <w:hideMark/>
          </w:tcPr>
          <w:p w14:paraId="47FD18BD" w14:textId="77777777" w:rsidR="0078783B" w:rsidRDefault="0078783B">
            <w:pPr>
              <w:rPr>
                <w:sz w:val="22"/>
                <w:szCs w:val="22"/>
                <w:lang w:eastAsia="en-US"/>
              </w:rPr>
            </w:pPr>
            <w:r>
              <w:rPr>
                <w:rFonts w:ascii="Arial" w:eastAsia="Arial" w:hAnsi="Arial"/>
              </w:rPr>
              <w:t xml:space="preserve">48 portów RJ-45 </w:t>
            </w:r>
            <w:proofErr w:type="spellStart"/>
            <w:r>
              <w:rPr>
                <w:rFonts w:ascii="Arial" w:eastAsia="Arial" w:hAnsi="Arial"/>
              </w:rPr>
              <w:t>PoE</w:t>
            </w:r>
            <w:proofErr w:type="spellEnd"/>
            <w:r>
              <w:rPr>
                <w:rFonts w:ascii="Arial" w:eastAsia="Arial" w:hAnsi="Arial"/>
              </w:rPr>
              <w:t>+, 4 porty SFP+</w:t>
            </w:r>
          </w:p>
        </w:tc>
        <w:tc>
          <w:tcPr>
            <w:tcW w:w="2268" w:type="dxa"/>
            <w:tcBorders>
              <w:top w:val="single" w:sz="4" w:space="0" w:color="auto"/>
              <w:left w:val="single" w:sz="4" w:space="0" w:color="auto"/>
              <w:bottom w:val="single" w:sz="4" w:space="0" w:color="auto"/>
              <w:right w:val="single" w:sz="4" w:space="0" w:color="auto"/>
            </w:tcBorders>
          </w:tcPr>
          <w:p w14:paraId="53AAF62E" w14:textId="77777777" w:rsidR="0078783B" w:rsidRDefault="0078783B">
            <w:pPr>
              <w:rPr>
                <w:rFonts w:ascii="Arial" w:eastAsia="Arial" w:hAnsi="Arial"/>
                <w:sz w:val="22"/>
                <w:szCs w:val="22"/>
                <w:lang w:eastAsia="en-US"/>
              </w:rPr>
            </w:pPr>
          </w:p>
        </w:tc>
      </w:tr>
      <w:tr w:rsidR="0078783B" w14:paraId="65EBD5C2"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561E1392" w14:textId="77777777" w:rsidR="0078783B" w:rsidRDefault="0078783B">
            <w:pPr>
              <w:rPr>
                <w:rFonts w:ascii="Arial" w:eastAsia="Arial" w:hAnsi="Arial"/>
                <w:sz w:val="22"/>
                <w:szCs w:val="22"/>
                <w:lang w:eastAsia="en-US"/>
              </w:rPr>
            </w:pPr>
            <w:r>
              <w:rPr>
                <w:rFonts w:ascii="Arial" w:eastAsia="Arial" w:hAnsi="Arial"/>
              </w:rPr>
              <w:t>Typ portów</w:t>
            </w:r>
          </w:p>
        </w:tc>
        <w:tc>
          <w:tcPr>
            <w:tcW w:w="5280" w:type="dxa"/>
            <w:tcBorders>
              <w:top w:val="single" w:sz="4" w:space="0" w:color="auto"/>
              <w:left w:val="single" w:sz="4" w:space="0" w:color="auto"/>
              <w:bottom w:val="single" w:sz="4" w:space="0" w:color="auto"/>
              <w:right w:val="single" w:sz="4" w:space="0" w:color="auto"/>
            </w:tcBorders>
            <w:hideMark/>
          </w:tcPr>
          <w:p w14:paraId="5AE1A1F4" w14:textId="77777777" w:rsidR="0078783B" w:rsidRDefault="0078783B">
            <w:pPr>
              <w:rPr>
                <w:rFonts w:ascii="Arial" w:eastAsia="Arial" w:hAnsi="Arial" w:cstheme="minorBidi"/>
              </w:rPr>
            </w:pPr>
            <w:r>
              <w:rPr>
                <w:rFonts w:ascii="Arial" w:eastAsia="Arial" w:hAnsi="Arial"/>
              </w:rPr>
              <w:t xml:space="preserve">48x  RJ-45  z  </w:t>
            </w:r>
            <w:proofErr w:type="spellStart"/>
            <w:r>
              <w:rPr>
                <w:rFonts w:ascii="Arial" w:eastAsia="Arial" w:hAnsi="Arial"/>
              </w:rPr>
              <w:t>autonegocjacja</w:t>
            </w:r>
            <w:proofErr w:type="spellEnd"/>
            <w:r>
              <w:rPr>
                <w:rFonts w:ascii="Arial" w:eastAsia="Arial" w:hAnsi="Arial"/>
              </w:rPr>
              <w:t xml:space="preserve">  10/100/1000  (IEEE  802.3  typu 10Base-T, IEEE 802.3u typu 100Base-TX, IEEE 802.3ab typu 1000Base-T);  duplex  10Base-T/100Base-TX:  pół  lub  pełny duplex; 1000Base-T: tylko pełny; wsparcie dla IEEE 802.3at </w:t>
            </w:r>
            <w:proofErr w:type="spellStart"/>
            <w:r>
              <w:rPr>
                <w:rFonts w:ascii="Arial" w:eastAsia="Arial" w:hAnsi="Arial"/>
              </w:rPr>
              <w:t>PoE</w:t>
            </w:r>
            <w:proofErr w:type="spellEnd"/>
            <w:r>
              <w:rPr>
                <w:rFonts w:ascii="Arial" w:eastAsia="Arial" w:hAnsi="Arial"/>
              </w:rPr>
              <w:t>+</w:t>
            </w:r>
          </w:p>
          <w:p w14:paraId="1D0EE649" w14:textId="77777777" w:rsidR="0078783B" w:rsidRDefault="0078783B">
            <w:pPr>
              <w:rPr>
                <w:rFonts w:ascii="Arial" w:eastAsia="Arial" w:hAnsi="Arial"/>
              </w:rPr>
            </w:pPr>
            <w:r>
              <w:rPr>
                <w:rFonts w:ascii="Arial" w:eastAsia="Arial" w:hAnsi="Arial"/>
              </w:rPr>
              <w:t>4x 10Gigabit Ethernet SFP+</w:t>
            </w:r>
            <w:r>
              <w:rPr>
                <w:rFonts w:ascii="Arial" w:eastAsia="Arial" w:hAnsi="Arial"/>
              </w:rPr>
              <w:tab/>
            </w:r>
          </w:p>
          <w:p w14:paraId="5FA52D6C" w14:textId="77777777" w:rsidR="0078783B" w:rsidRDefault="0078783B">
            <w:pPr>
              <w:rPr>
                <w:rFonts w:ascii="Arial" w:eastAsia="Arial" w:hAnsi="Arial"/>
                <w:sz w:val="22"/>
                <w:szCs w:val="22"/>
                <w:lang w:eastAsia="en-US"/>
              </w:rPr>
            </w:pPr>
            <w:r>
              <w:rPr>
                <w:rFonts w:ascii="Arial" w:eastAsia="Arial" w:hAnsi="Arial"/>
              </w:rPr>
              <w:t>1 port szeregowy konsoli RJ45 lub USB</w:t>
            </w:r>
            <w:r>
              <w:rPr>
                <w:rFonts w:ascii="Arial" w:eastAsia="Arial" w:hAnsi="Arial"/>
              </w:rPr>
              <w:tab/>
            </w:r>
            <w:r>
              <w:rPr>
                <w:rFonts w:ascii="Arial" w:eastAsia="Arial" w:hAnsi="Arial"/>
              </w:rPr>
              <w:tab/>
            </w:r>
          </w:p>
        </w:tc>
        <w:tc>
          <w:tcPr>
            <w:tcW w:w="2268" w:type="dxa"/>
            <w:tcBorders>
              <w:top w:val="single" w:sz="4" w:space="0" w:color="auto"/>
              <w:left w:val="single" w:sz="4" w:space="0" w:color="auto"/>
              <w:bottom w:val="single" w:sz="4" w:space="0" w:color="auto"/>
              <w:right w:val="single" w:sz="4" w:space="0" w:color="auto"/>
            </w:tcBorders>
          </w:tcPr>
          <w:p w14:paraId="5ECC7D32" w14:textId="77777777" w:rsidR="0078783B" w:rsidRDefault="0078783B">
            <w:pPr>
              <w:rPr>
                <w:rFonts w:ascii="Arial" w:eastAsia="Arial" w:hAnsi="Arial"/>
                <w:sz w:val="22"/>
                <w:szCs w:val="22"/>
                <w:lang w:eastAsia="en-US"/>
              </w:rPr>
            </w:pPr>
          </w:p>
        </w:tc>
      </w:tr>
      <w:tr w:rsidR="0078783B" w14:paraId="151D50BB" w14:textId="77777777" w:rsidTr="0078783B">
        <w:tc>
          <w:tcPr>
            <w:tcW w:w="2370" w:type="dxa"/>
            <w:tcBorders>
              <w:top w:val="single" w:sz="4" w:space="0" w:color="auto"/>
              <w:left w:val="single" w:sz="4" w:space="0" w:color="auto"/>
              <w:bottom w:val="single" w:sz="4" w:space="0" w:color="auto"/>
              <w:right w:val="single" w:sz="4" w:space="0" w:color="auto"/>
            </w:tcBorders>
            <w:vAlign w:val="bottom"/>
            <w:hideMark/>
          </w:tcPr>
          <w:p w14:paraId="23745137" w14:textId="77777777" w:rsidR="0078783B" w:rsidRDefault="0078783B">
            <w:pPr>
              <w:rPr>
                <w:rFonts w:ascii="Arial" w:eastAsia="Arial" w:hAnsi="Arial"/>
                <w:sz w:val="22"/>
                <w:szCs w:val="22"/>
                <w:lang w:eastAsia="en-US"/>
              </w:rPr>
            </w:pPr>
            <w:r>
              <w:rPr>
                <w:rFonts w:ascii="Arial" w:eastAsia="Arial" w:hAnsi="Arial"/>
              </w:rPr>
              <w:t>Obudowa</w:t>
            </w:r>
          </w:p>
        </w:tc>
        <w:tc>
          <w:tcPr>
            <w:tcW w:w="5280" w:type="dxa"/>
            <w:tcBorders>
              <w:top w:val="single" w:sz="4" w:space="0" w:color="auto"/>
              <w:left w:val="single" w:sz="4" w:space="0" w:color="auto"/>
              <w:bottom w:val="single" w:sz="4" w:space="0" w:color="auto"/>
              <w:right w:val="single" w:sz="4" w:space="0" w:color="auto"/>
            </w:tcBorders>
            <w:vAlign w:val="bottom"/>
            <w:hideMark/>
          </w:tcPr>
          <w:p w14:paraId="405C675F" w14:textId="77777777" w:rsidR="0078783B" w:rsidRDefault="0078783B">
            <w:pPr>
              <w:rPr>
                <w:rFonts w:ascii="Arial" w:eastAsia="Arial" w:hAnsi="Arial"/>
                <w:sz w:val="22"/>
                <w:szCs w:val="22"/>
                <w:lang w:eastAsia="en-US"/>
              </w:rPr>
            </w:pPr>
            <w:r>
              <w:rPr>
                <w:rFonts w:ascii="Arial" w:eastAsia="Arial" w:hAnsi="Arial"/>
              </w:rPr>
              <w:t>wieżowa 1U umożliwiająca instalację w szafie 19"</w:t>
            </w:r>
          </w:p>
        </w:tc>
        <w:tc>
          <w:tcPr>
            <w:tcW w:w="2268" w:type="dxa"/>
            <w:tcBorders>
              <w:top w:val="single" w:sz="4" w:space="0" w:color="auto"/>
              <w:left w:val="single" w:sz="4" w:space="0" w:color="auto"/>
              <w:bottom w:val="single" w:sz="4" w:space="0" w:color="auto"/>
              <w:right w:val="single" w:sz="4" w:space="0" w:color="auto"/>
            </w:tcBorders>
          </w:tcPr>
          <w:p w14:paraId="33F690C9" w14:textId="77777777" w:rsidR="0078783B" w:rsidRDefault="0078783B">
            <w:pPr>
              <w:rPr>
                <w:rFonts w:ascii="Arial" w:eastAsia="Arial" w:hAnsi="Arial"/>
                <w:sz w:val="22"/>
                <w:szCs w:val="22"/>
                <w:lang w:eastAsia="en-US"/>
              </w:rPr>
            </w:pPr>
          </w:p>
        </w:tc>
      </w:tr>
      <w:tr w:rsidR="0078783B" w14:paraId="0705A421"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0AEC404" w14:textId="77777777" w:rsidR="0078783B" w:rsidRDefault="0078783B">
            <w:pPr>
              <w:rPr>
                <w:rFonts w:ascii="Arial" w:eastAsia="Arial" w:hAnsi="Arial"/>
                <w:sz w:val="22"/>
                <w:szCs w:val="22"/>
                <w:lang w:eastAsia="en-US"/>
              </w:rPr>
            </w:pPr>
            <w:r>
              <w:rPr>
                <w:rFonts w:ascii="Arial" w:eastAsia="Arial" w:hAnsi="Arial"/>
              </w:rPr>
              <w:t>Rozmiar tablicy  adresów MAC</w:t>
            </w:r>
          </w:p>
        </w:tc>
        <w:tc>
          <w:tcPr>
            <w:tcW w:w="5280" w:type="dxa"/>
            <w:tcBorders>
              <w:top w:val="single" w:sz="4" w:space="0" w:color="auto"/>
              <w:left w:val="single" w:sz="4" w:space="0" w:color="auto"/>
              <w:bottom w:val="single" w:sz="4" w:space="0" w:color="auto"/>
              <w:right w:val="single" w:sz="4" w:space="0" w:color="auto"/>
            </w:tcBorders>
            <w:hideMark/>
          </w:tcPr>
          <w:p w14:paraId="6BA29C20" w14:textId="77777777" w:rsidR="0078783B" w:rsidRDefault="0078783B">
            <w:pPr>
              <w:rPr>
                <w:rFonts w:ascii="Arial" w:eastAsia="Arial" w:hAnsi="Arial"/>
                <w:sz w:val="22"/>
                <w:szCs w:val="22"/>
                <w:lang w:eastAsia="en-US"/>
              </w:rPr>
            </w:pPr>
            <w:r>
              <w:rPr>
                <w:rFonts w:ascii="Arial" w:eastAsia="Arial" w:hAnsi="Arial"/>
              </w:rPr>
              <w:t>min. 16000</w:t>
            </w:r>
          </w:p>
        </w:tc>
        <w:tc>
          <w:tcPr>
            <w:tcW w:w="2268" w:type="dxa"/>
            <w:tcBorders>
              <w:top w:val="single" w:sz="4" w:space="0" w:color="auto"/>
              <w:left w:val="single" w:sz="4" w:space="0" w:color="auto"/>
              <w:bottom w:val="single" w:sz="4" w:space="0" w:color="auto"/>
              <w:right w:val="single" w:sz="4" w:space="0" w:color="auto"/>
            </w:tcBorders>
          </w:tcPr>
          <w:p w14:paraId="584C6D30" w14:textId="77777777" w:rsidR="0078783B" w:rsidRDefault="0078783B">
            <w:pPr>
              <w:rPr>
                <w:rFonts w:ascii="Arial" w:eastAsia="Arial" w:hAnsi="Arial"/>
                <w:sz w:val="22"/>
                <w:szCs w:val="22"/>
                <w:lang w:eastAsia="en-US"/>
              </w:rPr>
            </w:pPr>
          </w:p>
        </w:tc>
      </w:tr>
      <w:tr w:rsidR="0078783B" w14:paraId="0EF512D1" w14:textId="77777777" w:rsidTr="0078783B">
        <w:tc>
          <w:tcPr>
            <w:tcW w:w="2370" w:type="dxa"/>
            <w:tcBorders>
              <w:top w:val="single" w:sz="4" w:space="0" w:color="auto"/>
              <w:left w:val="single" w:sz="4" w:space="0" w:color="auto"/>
              <w:bottom w:val="single" w:sz="4" w:space="0" w:color="auto"/>
              <w:right w:val="single" w:sz="4" w:space="0" w:color="auto"/>
            </w:tcBorders>
          </w:tcPr>
          <w:p w14:paraId="7E7649B8" w14:textId="77777777" w:rsidR="0078783B" w:rsidRDefault="0078783B">
            <w:pPr>
              <w:rPr>
                <w:rFonts w:ascii="Arial" w:eastAsia="Arial" w:hAnsi="Arial" w:cstheme="minorBidi"/>
              </w:rPr>
            </w:pPr>
            <w:r>
              <w:rPr>
                <w:rFonts w:ascii="Arial" w:eastAsia="Arial" w:hAnsi="Arial"/>
              </w:rPr>
              <w:t>Zarządzanie</w:t>
            </w:r>
          </w:p>
          <w:p w14:paraId="1AF71FD7" w14:textId="77777777" w:rsidR="0078783B" w:rsidRDefault="0078783B">
            <w:pPr>
              <w:rPr>
                <w:rFonts w:ascii="Arial" w:eastAsia="Arial" w:hAnsi="Arial"/>
                <w:sz w:val="22"/>
                <w:szCs w:val="22"/>
                <w:lang w:eastAsia="en-US"/>
              </w:rPr>
            </w:pPr>
          </w:p>
        </w:tc>
        <w:tc>
          <w:tcPr>
            <w:tcW w:w="5280" w:type="dxa"/>
            <w:tcBorders>
              <w:top w:val="single" w:sz="4" w:space="0" w:color="auto"/>
              <w:left w:val="single" w:sz="4" w:space="0" w:color="auto"/>
              <w:bottom w:val="single" w:sz="4" w:space="0" w:color="auto"/>
              <w:right w:val="single" w:sz="4" w:space="0" w:color="auto"/>
            </w:tcBorders>
            <w:hideMark/>
          </w:tcPr>
          <w:p w14:paraId="158D48A9" w14:textId="77777777" w:rsidR="0078783B" w:rsidRDefault="0078783B">
            <w:pPr>
              <w:rPr>
                <w:rFonts w:ascii="Arial" w:eastAsia="Arial" w:hAnsi="Arial"/>
                <w:sz w:val="22"/>
                <w:szCs w:val="22"/>
                <w:lang w:eastAsia="en-US"/>
              </w:rPr>
            </w:pPr>
            <w:r>
              <w:rPr>
                <w:rFonts w:ascii="Arial" w:eastAsia="Arial" w:hAnsi="Arial"/>
              </w:rPr>
              <w:t xml:space="preserve">CLI, WWW, telnet, </w:t>
            </w:r>
            <w:proofErr w:type="spellStart"/>
            <w:r>
              <w:rPr>
                <w:rFonts w:ascii="Arial" w:eastAsia="Arial" w:hAnsi="Arial"/>
              </w:rPr>
              <w:t>pozapasmowe</w:t>
            </w:r>
            <w:proofErr w:type="spellEnd"/>
            <w:r>
              <w:rPr>
                <w:rFonts w:ascii="Arial" w:eastAsia="Arial" w:hAnsi="Arial"/>
              </w:rPr>
              <w:t xml:space="preserve"> konsolowe (port szeregowy RS-232C -RJ45), możliwość scentralizowanego zarządzania zarówno przez dedykowane oprogramowanie producenta jak i chmurowo</w:t>
            </w:r>
          </w:p>
        </w:tc>
        <w:tc>
          <w:tcPr>
            <w:tcW w:w="2268" w:type="dxa"/>
            <w:tcBorders>
              <w:top w:val="single" w:sz="4" w:space="0" w:color="auto"/>
              <w:left w:val="single" w:sz="4" w:space="0" w:color="auto"/>
              <w:bottom w:val="single" w:sz="4" w:space="0" w:color="auto"/>
              <w:right w:val="single" w:sz="4" w:space="0" w:color="auto"/>
            </w:tcBorders>
          </w:tcPr>
          <w:p w14:paraId="68292ECB" w14:textId="77777777" w:rsidR="0078783B" w:rsidRDefault="0078783B">
            <w:pPr>
              <w:rPr>
                <w:rFonts w:ascii="Arial" w:eastAsia="Arial" w:hAnsi="Arial"/>
                <w:sz w:val="22"/>
                <w:szCs w:val="22"/>
                <w:lang w:eastAsia="en-US"/>
              </w:rPr>
            </w:pPr>
          </w:p>
        </w:tc>
      </w:tr>
      <w:tr w:rsidR="0078783B" w14:paraId="3C16BA6B"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6ADF9312" w14:textId="77777777" w:rsidR="0078783B" w:rsidRDefault="0078783B">
            <w:pPr>
              <w:rPr>
                <w:rFonts w:ascii="Arial" w:eastAsia="Arial" w:hAnsi="Arial"/>
                <w:sz w:val="22"/>
                <w:szCs w:val="22"/>
                <w:lang w:eastAsia="en-US"/>
              </w:rPr>
            </w:pPr>
            <w:r>
              <w:rPr>
                <w:rFonts w:ascii="Arial" w:eastAsia="Arial" w:hAnsi="Arial"/>
              </w:rPr>
              <w:t>Warstwa przełączania</w:t>
            </w:r>
          </w:p>
        </w:tc>
        <w:tc>
          <w:tcPr>
            <w:tcW w:w="5280" w:type="dxa"/>
            <w:tcBorders>
              <w:top w:val="single" w:sz="4" w:space="0" w:color="auto"/>
              <w:left w:val="single" w:sz="4" w:space="0" w:color="auto"/>
              <w:bottom w:val="single" w:sz="4" w:space="0" w:color="auto"/>
              <w:right w:val="single" w:sz="4" w:space="0" w:color="auto"/>
            </w:tcBorders>
            <w:hideMark/>
          </w:tcPr>
          <w:p w14:paraId="1E1A0DC1" w14:textId="77777777" w:rsidR="0078783B" w:rsidRDefault="0078783B">
            <w:pPr>
              <w:rPr>
                <w:rFonts w:ascii="Arial" w:eastAsia="Arial" w:hAnsi="Arial"/>
                <w:sz w:val="22"/>
                <w:szCs w:val="22"/>
                <w:lang w:eastAsia="en-US"/>
              </w:rPr>
            </w:pPr>
            <w:r>
              <w:rPr>
                <w:rFonts w:ascii="Arial" w:eastAsia="Arial" w:hAnsi="Arial"/>
              </w:rPr>
              <w:t xml:space="preserve">3 </w:t>
            </w:r>
          </w:p>
        </w:tc>
        <w:tc>
          <w:tcPr>
            <w:tcW w:w="2268" w:type="dxa"/>
            <w:tcBorders>
              <w:top w:val="single" w:sz="4" w:space="0" w:color="auto"/>
              <w:left w:val="single" w:sz="4" w:space="0" w:color="auto"/>
              <w:bottom w:val="single" w:sz="4" w:space="0" w:color="auto"/>
              <w:right w:val="single" w:sz="4" w:space="0" w:color="auto"/>
            </w:tcBorders>
          </w:tcPr>
          <w:p w14:paraId="688E7476" w14:textId="77777777" w:rsidR="0078783B" w:rsidRDefault="0078783B">
            <w:pPr>
              <w:rPr>
                <w:rFonts w:ascii="Arial" w:eastAsia="Arial" w:hAnsi="Arial"/>
                <w:sz w:val="22"/>
                <w:szCs w:val="22"/>
                <w:lang w:eastAsia="en-US"/>
              </w:rPr>
            </w:pPr>
          </w:p>
        </w:tc>
      </w:tr>
      <w:tr w:rsidR="0078783B" w14:paraId="746E1611"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4EFA75C2" w14:textId="77777777" w:rsidR="0078783B" w:rsidRDefault="0078783B">
            <w:pPr>
              <w:rPr>
                <w:rFonts w:ascii="Arial" w:eastAsia="Arial" w:hAnsi="Arial"/>
                <w:sz w:val="22"/>
                <w:szCs w:val="22"/>
                <w:lang w:eastAsia="en-US"/>
              </w:rPr>
            </w:pPr>
            <w:r>
              <w:rPr>
                <w:rFonts w:ascii="Arial" w:eastAsia="Arial" w:hAnsi="Arial"/>
              </w:rPr>
              <w:t xml:space="preserve">Tablica routingu </w:t>
            </w:r>
          </w:p>
        </w:tc>
        <w:tc>
          <w:tcPr>
            <w:tcW w:w="5280" w:type="dxa"/>
            <w:tcBorders>
              <w:top w:val="single" w:sz="4" w:space="0" w:color="auto"/>
              <w:left w:val="single" w:sz="4" w:space="0" w:color="auto"/>
              <w:bottom w:val="single" w:sz="4" w:space="0" w:color="auto"/>
              <w:right w:val="single" w:sz="4" w:space="0" w:color="auto"/>
            </w:tcBorders>
            <w:hideMark/>
          </w:tcPr>
          <w:p w14:paraId="798479FA" w14:textId="77777777" w:rsidR="0078783B" w:rsidRDefault="0078783B">
            <w:pPr>
              <w:rPr>
                <w:rFonts w:ascii="Arial" w:eastAsia="Arial" w:hAnsi="Arial"/>
                <w:sz w:val="22"/>
                <w:szCs w:val="22"/>
                <w:lang w:eastAsia="en-US"/>
              </w:rPr>
            </w:pPr>
            <w:r>
              <w:rPr>
                <w:rFonts w:ascii="Arial" w:eastAsia="Arial" w:hAnsi="Arial"/>
              </w:rPr>
              <w:t>2000 wpisów (IPv4), 1000 wpisów (IPv6)</w:t>
            </w:r>
          </w:p>
        </w:tc>
        <w:tc>
          <w:tcPr>
            <w:tcW w:w="2268" w:type="dxa"/>
            <w:tcBorders>
              <w:top w:val="single" w:sz="4" w:space="0" w:color="auto"/>
              <w:left w:val="single" w:sz="4" w:space="0" w:color="auto"/>
              <w:bottom w:val="single" w:sz="4" w:space="0" w:color="auto"/>
              <w:right w:val="single" w:sz="4" w:space="0" w:color="auto"/>
            </w:tcBorders>
          </w:tcPr>
          <w:p w14:paraId="6A48583D" w14:textId="77777777" w:rsidR="0078783B" w:rsidRDefault="0078783B">
            <w:pPr>
              <w:rPr>
                <w:rFonts w:ascii="Arial" w:eastAsia="Arial" w:hAnsi="Arial"/>
                <w:sz w:val="22"/>
                <w:szCs w:val="22"/>
                <w:lang w:eastAsia="en-US"/>
              </w:rPr>
            </w:pPr>
          </w:p>
        </w:tc>
      </w:tr>
      <w:tr w:rsidR="0078783B" w14:paraId="1D890A69"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3E517852" w14:textId="77777777" w:rsidR="0078783B" w:rsidRDefault="0078783B">
            <w:pPr>
              <w:rPr>
                <w:rFonts w:ascii="Arial" w:eastAsia="Arial" w:hAnsi="Arial"/>
                <w:sz w:val="22"/>
                <w:szCs w:val="22"/>
                <w:lang w:eastAsia="en-US"/>
              </w:rPr>
            </w:pPr>
            <w:r>
              <w:rPr>
                <w:rFonts w:ascii="Arial" w:eastAsia="Arial" w:hAnsi="Arial"/>
              </w:rPr>
              <w:t>Prędkość magistrali</w:t>
            </w:r>
          </w:p>
        </w:tc>
        <w:tc>
          <w:tcPr>
            <w:tcW w:w="5280" w:type="dxa"/>
            <w:tcBorders>
              <w:top w:val="single" w:sz="4" w:space="0" w:color="auto"/>
              <w:left w:val="single" w:sz="4" w:space="0" w:color="auto"/>
              <w:bottom w:val="single" w:sz="4" w:space="0" w:color="auto"/>
              <w:right w:val="single" w:sz="4" w:space="0" w:color="auto"/>
            </w:tcBorders>
            <w:hideMark/>
          </w:tcPr>
          <w:p w14:paraId="5681BC3A" w14:textId="77777777" w:rsidR="0078783B" w:rsidRDefault="0078783B">
            <w:pPr>
              <w:rPr>
                <w:rFonts w:ascii="Arial" w:eastAsia="Arial" w:hAnsi="Arial"/>
                <w:sz w:val="22"/>
                <w:szCs w:val="22"/>
                <w:lang w:eastAsia="en-US"/>
              </w:rPr>
            </w:pPr>
            <w:r>
              <w:rPr>
                <w:rFonts w:ascii="Arial" w:eastAsia="Arial" w:hAnsi="Arial"/>
              </w:rPr>
              <w:t xml:space="preserve">176  </w:t>
            </w:r>
            <w:proofErr w:type="spellStart"/>
            <w:r>
              <w:rPr>
                <w:rFonts w:ascii="Arial" w:eastAsia="Arial" w:hAnsi="Arial"/>
              </w:rPr>
              <w:t>Gbps</w:t>
            </w:r>
            <w:proofErr w:type="spellEnd"/>
          </w:p>
        </w:tc>
        <w:tc>
          <w:tcPr>
            <w:tcW w:w="2268" w:type="dxa"/>
            <w:tcBorders>
              <w:top w:val="single" w:sz="4" w:space="0" w:color="auto"/>
              <w:left w:val="single" w:sz="4" w:space="0" w:color="auto"/>
              <w:bottom w:val="single" w:sz="4" w:space="0" w:color="auto"/>
              <w:right w:val="single" w:sz="4" w:space="0" w:color="auto"/>
            </w:tcBorders>
          </w:tcPr>
          <w:p w14:paraId="4A1EE020" w14:textId="77777777" w:rsidR="0078783B" w:rsidRDefault="0078783B">
            <w:pPr>
              <w:rPr>
                <w:rFonts w:ascii="Arial" w:eastAsia="Arial" w:hAnsi="Arial"/>
                <w:sz w:val="22"/>
                <w:szCs w:val="22"/>
                <w:lang w:eastAsia="en-US"/>
              </w:rPr>
            </w:pPr>
          </w:p>
        </w:tc>
      </w:tr>
      <w:tr w:rsidR="0078783B" w14:paraId="263C2C35"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D612F5E" w14:textId="77777777" w:rsidR="0078783B" w:rsidRDefault="0078783B">
            <w:pPr>
              <w:rPr>
                <w:rFonts w:ascii="Arial" w:eastAsia="Arial" w:hAnsi="Arial"/>
                <w:sz w:val="22"/>
                <w:szCs w:val="22"/>
                <w:lang w:eastAsia="en-US"/>
              </w:rPr>
            </w:pPr>
            <w:r>
              <w:rPr>
                <w:rFonts w:ascii="Arial" w:eastAsia="Arial" w:hAnsi="Arial"/>
              </w:rPr>
              <w:t>Przepustowość</w:t>
            </w:r>
          </w:p>
        </w:tc>
        <w:tc>
          <w:tcPr>
            <w:tcW w:w="5280" w:type="dxa"/>
            <w:tcBorders>
              <w:top w:val="single" w:sz="4" w:space="0" w:color="auto"/>
              <w:left w:val="single" w:sz="4" w:space="0" w:color="auto"/>
              <w:bottom w:val="single" w:sz="4" w:space="0" w:color="auto"/>
              <w:right w:val="single" w:sz="4" w:space="0" w:color="auto"/>
            </w:tcBorders>
            <w:hideMark/>
          </w:tcPr>
          <w:p w14:paraId="0462FF18" w14:textId="77777777" w:rsidR="0078783B" w:rsidRDefault="0078783B">
            <w:pPr>
              <w:rPr>
                <w:rFonts w:ascii="Arial" w:eastAsia="Arial" w:hAnsi="Arial"/>
                <w:sz w:val="22"/>
                <w:szCs w:val="22"/>
                <w:lang w:eastAsia="en-US"/>
              </w:rPr>
            </w:pPr>
            <w:r>
              <w:rPr>
                <w:rFonts w:ascii="Arial" w:eastAsia="Arial" w:hAnsi="Arial"/>
              </w:rPr>
              <w:t xml:space="preserve">112  </w:t>
            </w:r>
            <w:proofErr w:type="spellStart"/>
            <w:r>
              <w:rPr>
                <w:rFonts w:ascii="Arial" w:eastAsia="Arial" w:hAnsi="Arial"/>
              </w:rPr>
              <w:t>Mpps</w:t>
            </w:r>
            <w:proofErr w:type="spellEnd"/>
          </w:p>
        </w:tc>
        <w:tc>
          <w:tcPr>
            <w:tcW w:w="2268" w:type="dxa"/>
            <w:tcBorders>
              <w:top w:val="single" w:sz="4" w:space="0" w:color="auto"/>
              <w:left w:val="single" w:sz="4" w:space="0" w:color="auto"/>
              <w:bottom w:val="single" w:sz="4" w:space="0" w:color="auto"/>
              <w:right w:val="single" w:sz="4" w:space="0" w:color="auto"/>
            </w:tcBorders>
          </w:tcPr>
          <w:p w14:paraId="64E0FC4E" w14:textId="77777777" w:rsidR="0078783B" w:rsidRDefault="0078783B">
            <w:pPr>
              <w:rPr>
                <w:rFonts w:ascii="Arial" w:eastAsia="Arial" w:hAnsi="Arial"/>
                <w:sz w:val="22"/>
                <w:szCs w:val="22"/>
                <w:lang w:eastAsia="en-US"/>
              </w:rPr>
            </w:pPr>
          </w:p>
        </w:tc>
      </w:tr>
      <w:tr w:rsidR="0078783B" w14:paraId="7837C040"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6D78A7FF" w14:textId="77777777" w:rsidR="0078783B" w:rsidRDefault="0078783B">
            <w:pPr>
              <w:rPr>
                <w:rFonts w:ascii="Arial" w:eastAsia="Arial" w:hAnsi="Arial"/>
                <w:sz w:val="22"/>
                <w:szCs w:val="22"/>
                <w:lang w:eastAsia="en-US"/>
              </w:rPr>
            </w:pPr>
            <w:r>
              <w:rPr>
                <w:rFonts w:ascii="Arial" w:eastAsia="Arial" w:hAnsi="Arial"/>
              </w:rPr>
              <w:t>Procesor i pamięć</w:t>
            </w:r>
          </w:p>
        </w:tc>
        <w:tc>
          <w:tcPr>
            <w:tcW w:w="5280" w:type="dxa"/>
            <w:tcBorders>
              <w:top w:val="single" w:sz="4" w:space="0" w:color="auto"/>
              <w:left w:val="single" w:sz="4" w:space="0" w:color="auto"/>
              <w:bottom w:val="single" w:sz="4" w:space="0" w:color="auto"/>
              <w:right w:val="single" w:sz="4" w:space="0" w:color="auto"/>
            </w:tcBorders>
            <w:hideMark/>
          </w:tcPr>
          <w:p w14:paraId="48D1CB10" w14:textId="77777777" w:rsidR="0078783B" w:rsidRDefault="0078783B">
            <w:pPr>
              <w:rPr>
                <w:rFonts w:ascii="Arial" w:eastAsia="Arial" w:hAnsi="Arial" w:cstheme="minorBidi"/>
              </w:rPr>
            </w:pPr>
            <w:r>
              <w:rPr>
                <w:rFonts w:ascii="Arial" w:eastAsia="Arial" w:hAnsi="Arial"/>
              </w:rPr>
              <w:t>Taktowanie procesora min. 1000MHz</w:t>
            </w:r>
          </w:p>
          <w:p w14:paraId="3367EE2B" w14:textId="77777777" w:rsidR="0078783B" w:rsidRDefault="0078783B">
            <w:pPr>
              <w:rPr>
                <w:rFonts w:ascii="Arial" w:eastAsia="Arial" w:hAnsi="Arial"/>
              </w:rPr>
            </w:pPr>
            <w:r>
              <w:rPr>
                <w:rFonts w:ascii="Arial" w:eastAsia="Arial" w:hAnsi="Arial"/>
              </w:rPr>
              <w:t xml:space="preserve">min. 4GB pamięci </w:t>
            </w:r>
            <w:proofErr w:type="spellStart"/>
            <w:r>
              <w:rPr>
                <w:rFonts w:ascii="Arial" w:eastAsia="Arial" w:hAnsi="Arial"/>
              </w:rPr>
              <w:t>flash</w:t>
            </w:r>
            <w:proofErr w:type="spellEnd"/>
          </w:p>
          <w:p w14:paraId="3528BACB" w14:textId="77777777" w:rsidR="0078783B" w:rsidRDefault="0078783B">
            <w:pPr>
              <w:rPr>
                <w:rFonts w:ascii="Arial" w:eastAsia="Arial" w:hAnsi="Arial"/>
                <w:sz w:val="22"/>
                <w:szCs w:val="22"/>
                <w:lang w:eastAsia="en-US"/>
              </w:rPr>
            </w:pPr>
            <w:r>
              <w:rPr>
                <w:rFonts w:ascii="Arial" w:eastAsia="Arial" w:hAnsi="Arial"/>
              </w:rPr>
              <w:t>min. 1GB pamięci DDR3</w:t>
            </w:r>
          </w:p>
        </w:tc>
        <w:tc>
          <w:tcPr>
            <w:tcW w:w="2268" w:type="dxa"/>
            <w:tcBorders>
              <w:top w:val="single" w:sz="4" w:space="0" w:color="auto"/>
              <w:left w:val="single" w:sz="4" w:space="0" w:color="auto"/>
              <w:bottom w:val="single" w:sz="4" w:space="0" w:color="auto"/>
              <w:right w:val="single" w:sz="4" w:space="0" w:color="auto"/>
            </w:tcBorders>
          </w:tcPr>
          <w:p w14:paraId="7692C90C" w14:textId="77777777" w:rsidR="0078783B" w:rsidRDefault="0078783B">
            <w:pPr>
              <w:rPr>
                <w:rFonts w:ascii="Arial" w:eastAsia="Arial" w:hAnsi="Arial"/>
                <w:sz w:val="22"/>
                <w:szCs w:val="22"/>
                <w:lang w:eastAsia="en-US"/>
              </w:rPr>
            </w:pPr>
          </w:p>
        </w:tc>
      </w:tr>
      <w:tr w:rsidR="0078783B" w14:paraId="285B68EA"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0DD750DD" w14:textId="77777777" w:rsidR="0078783B" w:rsidRDefault="0078783B">
            <w:pPr>
              <w:rPr>
                <w:rFonts w:ascii="Arial" w:eastAsia="Arial" w:hAnsi="Arial"/>
                <w:sz w:val="22"/>
                <w:szCs w:val="22"/>
                <w:lang w:eastAsia="en-US"/>
              </w:rPr>
            </w:pPr>
            <w:r>
              <w:rPr>
                <w:rFonts w:ascii="Arial" w:eastAsia="Arial" w:hAnsi="Arial"/>
              </w:rPr>
              <w:t xml:space="preserve">Opóźnienie </w:t>
            </w:r>
          </w:p>
        </w:tc>
        <w:tc>
          <w:tcPr>
            <w:tcW w:w="5280" w:type="dxa"/>
            <w:tcBorders>
              <w:top w:val="single" w:sz="4" w:space="0" w:color="auto"/>
              <w:left w:val="single" w:sz="4" w:space="0" w:color="auto"/>
              <w:bottom w:val="single" w:sz="4" w:space="0" w:color="auto"/>
              <w:right w:val="single" w:sz="4" w:space="0" w:color="auto"/>
            </w:tcBorders>
            <w:hideMark/>
          </w:tcPr>
          <w:p w14:paraId="1845DA45" w14:textId="77777777" w:rsidR="0078783B" w:rsidRDefault="0078783B">
            <w:pPr>
              <w:rPr>
                <w:rFonts w:ascii="Arial" w:eastAsia="Arial" w:hAnsi="Arial"/>
                <w:sz w:val="22"/>
                <w:szCs w:val="22"/>
                <w:lang w:eastAsia="en-US"/>
              </w:rPr>
            </w:pPr>
            <w:r>
              <w:rPr>
                <w:rFonts w:ascii="Arial" w:eastAsia="Arial" w:hAnsi="Arial"/>
              </w:rPr>
              <w:t xml:space="preserve">&lt;3.8 µs dla 1000 </w:t>
            </w:r>
            <w:proofErr w:type="spellStart"/>
            <w:r>
              <w:rPr>
                <w:rFonts w:ascii="Arial" w:eastAsia="Arial" w:hAnsi="Arial"/>
              </w:rPr>
              <w:t>Mbit</w:t>
            </w:r>
            <w:proofErr w:type="spellEnd"/>
          </w:p>
        </w:tc>
        <w:tc>
          <w:tcPr>
            <w:tcW w:w="2268" w:type="dxa"/>
            <w:tcBorders>
              <w:top w:val="single" w:sz="4" w:space="0" w:color="auto"/>
              <w:left w:val="single" w:sz="4" w:space="0" w:color="auto"/>
              <w:bottom w:val="single" w:sz="4" w:space="0" w:color="auto"/>
              <w:right w:val="single" w:sz="4" w:space="0" w:color="auto"/>
            </w:tcBorders>
          </w:tcPr>
          <w:p w14:paraId="4AD35472" w14:textId="77777777" w:rsidR="0078783B" w:rsidRDefault="0078783B">
            <w:pPr>
              <w:rPr>
                <w:rFonts w:ascii="Arial" w:eastAsia="Arial" w:hAnsi="Arial"/>
                <w:sz w:val="22"/>
                <w:szCs w:val="22"/>
                <w:lang w:eastAsia="en-US"/>
              </w:rPr>
            </w:pPr>
          </w:p>
        </w:tc>
      </w:tr>
      <w:tr w:rsidR="0078783B" w14:paraId="6C4874D7"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55D4A822" w14:textId="77777777" w:rsidR="0078783B" w:rsidRDefault="0078783B">
            <w:pPr>
              <w:rPr>
                <w:rFonts w:ascii="Arial" w:eastAsia="Arial" w:hAnsi="Arial"/>
                <w:sz w:val="22"/>
                <w:szCs w:val="22"/>
                <w:lang w:eastAsia="en-US"/>
              </w:rPr>
            </w:pPr>
            <w:r>
              <w:rPr>
                <w:rFonts w:ascii="Arial" w:eastAsia="Arial" w:hAnsi="Arial"/>
              </w:rPr>
              <w:t>Bufor pakietów</w:t>
            </w:r>
          </w:p>
        </w:tc>
        <w:tc>
          <w:tcPr>
            <w:tcW w:w="5280" w:type="dxa"/>
            <w:tcBorders>
              <w:top w:val="single" w:sz="4" w:space="0" w:color="auto"/>
              <w:left w:val="single" w:sz="4" w:space="0" w:color="auto"/>
              <w:bottom w:val="single" w:sz="4" w:space="0" w:color="auto"/>
              <w:right w:val="single" w:sz="4" w:space="0" w:color="auto"/>
            </w:tcBorders>
            <w:hideMark/>
          </w:tcPr>
          <w:p w14:paraId="5A42F2FF" w14:textId="77777777" w:rsidR="0078783B" w:rsidRDefault="0078783B">
            <w:pPr>
              <w:rPr>
                <w:rFonts w:ascii="Arial" w:eastAsia="Arial" w:hAnsi="Arial"/>
                <w:sz w:val="22"/>
                <w:szCs w:val="22"/>
                <w:lang w:eastAsia="en-US"/>
              </w:rPr>
            </w:pPr>
            <w:r>
              <w:rPr>
                <w:rFonts w:ascii="Arial" w:eastAsia="Arial" w:hAnsi="Arial"/>
              </w:rPr>
              <w:t>Min 12 MB</w:t>
            </w:r>
          </w:p>
        </w:tc>
        <w:tc>
          <w:tcPr>
            <w:tcW w:w="2268" w:type="dxa"/>
            <w:tcBorders>
              <w:top w:val="single" w:sz="4" w:space="0" w:color="auto"/>
              <w:left w:val="single" w:sz="4" w:space="0" w:color="auto"/>
              <w:bottom w:val="single" w:sz="4" w:space="0" w:color="auto"/>
              <w:right w:val="single" w:sz="4" w:space="0" w:color="auto"/>
            </w:tcBorders>
          </w:tcPr>
          <w:p w14:paraId="557107E3" w14:textId="77777777" w:rsidR="0078783B" w:rsidRDefault="0078783B">
            <w:pPr>
              <w:rPr>
                <w:rFonts w:ascii="Arial" w:eastAsia="Arial" w:hAnsi="Arial"/>
                <w:sz w:val="22"/>
                <w:szCs w:val="22"/>
                <w:lang w:eastAsia="en-US"/>
              </w:rPr>
            </w:pPr>
          </w:p>
        </w:tc>
      </w:tr>
      <w:tr w:rsidR="0078783B" w14:paraId="3842F9E2"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32B75318" w14:textId="77777777" w:rsidR="0078783B" w:rsidRDefault="0078783B">
            <w:pPr>
              <w:rPr>
                <w:rFonts w:ascii="Arial" w:eastAsia="Arial" w:hAnsi="Arial" w:cstheme="minorBidi"/>
              </w:rPr>
            </w:pPr>
            <w:r>
              <w:rPr>
                <w:rFonts w:ascii="Arial" w:eastAsia="Arial" w:hAnsi="Arial"/>
              </w:rPr>
              <w:t>Ilość obsługiwanych</w:t>
            </w:r>
          </w:p>
          <w:p w14:paraId="3DFB8447" w14:textId="77777777" w:rsidR="0078783B" w:rsidRDefault="0078783B">
            <w:pPr>
              <w:rPr>
                <w:rFonts w:ascii="Arial" w:eastAsia="Arial" w:hAnsi="Arial"/>
                <w:sz w:val="22"/>
                <w:szCs w:val="22"/>
                <w:lang w:eastAsia="en-US"/>
              </w:rPr>
            </w:pPr>
            <w:r>
              <w:rPr>
                <w:rFonts w:ascii="Arial" w:eastAsia="Arial" w:hAnsi="Arial"/>
              </w:rPr>
              <w:t>VLAN-ów</w:t>
            </w:r>
          </w:p>
        </w:tc>
        <w:tc>
          <w:tcPr>
            <w:tcW w:w="5280" w:type="dxa"/>
            <w:tcBorders>
              <w:top w:val="single" w:sz="4" w:space="0" w:color="auto"/>
              <w:left w:val="single" w:sz="4" w:space="0" w:color="auto"/>
              <w:bottom w:val="single" w:sz="4" w:space="0" w:color="auto"/>
              <w:right w:val="single" w:sz="4" w:space="0" w:color="auto"/>
            </w:tcBorders>
            <w:hideMark/>
          </w:tcPr>
          <w:p w14:paraId="750E7959" w14:textId="77777777" w:rsidR="0078783B" w:rsidRDefault="0078783B">
            <w:pPr>
              <w:rPr>
                <w:rFonts w:ascii="Arial" w:eastAsia="Arial" w:hAnsi="Arial"/>
                <w:sz w:val="22"/>
                <w:szCs w:val="22"/>
                <w:lang w:eastAsia="en-US"/>
              </w:rPr>
            </w:pPr>
            <w:r>
              <w:rPr>
                <w:rFonts w:ascii="Arial" w:eastAsia="Arial" w:hAnsi="Arial"/>
              </w:rPr>
              <w:t>min. 512 (802.1q)</w:t>
            </w:r>
          </w:p>
        </w:tc>
        <w:tc>
          <w:tcPr>
            <w:tcW w:w="2268" w:type="dxa"/>
            <w:tcBorders>
              <w:top w:val="single" w:sz="4" w:space="0" w:color="auto"/>
              <w:left w:val="single" w:sz="4" w:space="0" w:color="auto"/>
              <w:bottom w:val="single" w:sz="4" w:space="0" w:color="auto"/>
              <w:right w:val="single" w:sz="4" w:space="0" w:color="auto"/>
            </w:tcBorders>
          </w:tcPr>
          <w:p w14:paraId="47523834" w14:textId="77777777" w:rsidR="0078783B" w:rsidRDefault="0078783B">
            <w:pPr>
              <w:rPr>
                <w:rFonts w:ascii="Arial" w:eastAsia="Arial" w:hAnsi="Arial"/>
                <w:sz w:val="22"/>
                <w:szCs w:val="22"/>
                <w:lang w:eastAsia="en-US"/>
              </w:rPr>
            </w:pPr>
          </w:p>
        </w:tc>
      </w:tr>
      <w:tr w:rsidR="0078783B" w:rsidRPr="00613724" w14:paraId="03B6C838"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7C792884" w14:textId="77777777" w:rsidR="0078783B" w:rsidRDefault="0078783B">
            <w:pPr>
              <w:rPr>
                <w:rFonts w:ascii="Arial" w:eastAsia="Arial" w:hAnsi="Arial"/>
                <w:sz w:val="22"/>
                <w:szCs w:val="22"/>
                <w:lang w:eastAsia="en-US"/>
              </w:rPr>
            </w:pPr>
            <w:r>
              <w:rPr>
                <w:rFonts w:ascii="Arial" w:eastAsia="Arial" w:hAnsi="Arial"/>
              </w:rPr>
              <w:t>Funkcje wysokiej dostępności</w:t>
            </w:r>
          </w:p>
        </w:tc>
        <w:tc>
          <w:tcPr>
            <w:tcW w:w="5280" w:type="dxa"/>
            <w:tcBorders>
              <w:top w:val="single" w:sz="4" w:space="0" w:color="auto"/>
              <w:left w:val="single" w:sz="4" w:space="0" w:color="auto"/>
              <w:bottom w:val="single" w:sz="4" w:space="0" w:color="auto"/>
              <w:right w:val="single" w:sz="4" w:space="0" w:color="auto"/>
            </w:tcBorders>
            <w:hideMark/>
          </w:tcPr>
          <w:p w14:paraId="4F1452DA" w14:textId="77777777" w:rsidR="0078783B" w:rsidRDefault="0078783B">
            <w:pPr>
              <w:rPr>
                <w:rFonts w:ascii="Arial" w:eastAsia="Arial" w:hAnsi="Arial"/>
                <w:sz w:val="22"/>
                <w:szCs w:val="22"/>
                <w:lang w:val="en-GB" w:eastAsia="en-US"/>
              </w:rPr>
            </w:pPr>
            <w:r>
              <w:rPr>
                <w:rFonts w:ascii="Arial" w:eastAsia="Arial" w:hAnsi="Arial"/>
                <w:lang w:val="en-GB"/>
              </w:rPr>
              <w:t xml:space="preserve">Spanning Tree (802.1d), Rapid Convergence Spanning Tree (802.1w), </w:t>
            </w:r>
            <w:proofErr w:type="spellStart"/>
            <w:r>
              <w:rPr>
                <w:rFonts w:ascii="Arial" w:eastAsia="Arial" w:hAnsi="Arial"/>
                <w:lang w:val="en-GB"/>
              </w:rPr>
              <w:t>Muliple</w:t>
            </w:r>
            <w:proofErr w:type="spellEnd"/>
            <w:r>
              <w:rPr>
                <w:rFonts w:ascii="Arial" w:eastAsia="Arial" w:hAnsi="Arial"/>
                <w:lang w:val="en-GB"/>
              </w:rPr>
              <w:t xml:space="preserve"> Spanning Tree (802.1s), RPVST+</w:t>
            </w:r>
          </w:p>
        </w:tc>
        <w:tc>
          <w:tcPr>
            <w:tcW w:w="2268" w:type="dxa"/>
            <w:tcBorders>
              <w:top w:val="single" w:sz="4" w:space="0" w:color="auto"/>
              <w:left w:val="single" w:sz="4" w:space="0" w:color="auto"/>
              <w:bottom w:val="single" w:sz="4" w:space="0" w:color="auto"/>
              <w:right w:val="single" w:sz="4" w:space="0" w:color="auto"/>
            </w:tcBorders>
          </w:tcPr>
          <w:p w14:paraId="59BB5B9F" w14:textId="77777777" w:rsidR="0078783B" w:rsidRDefault="0078783B">
            <w:pPr>
              <w:rPr>
                <w:rFonts w:ascii="Arial" w:eastAsia="Arial" w:hAnsi="Arial"/>
                <w:sz w:val="22"/>
                <w:szCs w:val="22"/>
                <w:lang w:val="en-GB" w:eastAsia="en-US"/>
              </w:rPr>
            </w:pPr>
          </w:p>
        </w:tc>
      </w:tr>
      <w:tr w:rsidR="0078783B" w14:paraId="0208A49F"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162BBD93" w14:textId="77777777" w:rsidR="0078783B" w:rsidRDefault="0078783B">
            <w:pPr>
              <w:rPr>
                <w:rFonts w:ascii="Arial" w:eastAsia="Arial" w:hAnsi="Arial"/>
                <w:sz w:val="22"/>
                <w:szCs w:val="22"/>
                <w:lang w:eastAsia="en-US"/>
              </w:rPr>
            </w:pPr>
            <w:r>
              <w:rPr>
                <w:rFonts w:ascii="Arial" w:eastAsia="Arial" w:hAnsi="Arial"/>
              </w:rPr>
              <w:t>Agregacja portów</w:t>
            </w:r>
          </w:p>
        </w:tc>
        <w:tc>
          <w:tcPr>
            <w:tcW w:w="5280" w:type="dxa"/>
            <w:tcBorders>
              <w:top w:val="single" w:sz="4" w:space="0" w:color="auto"/>
              <w:left w:val="single" w:sz="4" w:space="0" w:color="auto"/>
              <w:bottom w:val="single" w:sz="4" w:space="0" w:color="auto"/>
              <w:right w:val="single" w:sz="4" w:space="0" w:color="auto"/>
            </w:tcBorders>
            <w:hideMark/>
          </w:tcPr>
          <w:p w14:paraId="271470D8" w14:textId="77777777" w:rsidR="0078783B" w:rsidRDefault="0078783B">
            <w:pPr>
              <w:rPr>
                <w:rFonts w:ascii="Arial" w:eastAsia="Arial" w:hAnsi="Arial"/>
                <w:sz w:val="22"/>
                <w:szCs w:val="22"/>
                <w:lang w:eastAsia="en-US"/>
              </w:rPr>
            </w:pPr>
            <w:r>
              <w:rPr>
                <w:rFonts w:ascii="Arial" w:eastAsia="Arial" w:hAnsi="Arial"/>
              </w:rPr>
              <w:t>zgodna z 802.3ad LACP</w:t>
            </w:r>
          </w:p>
        </w:tc>
        <w:tc>
          <w:tcPr>
            <w:tcW w:w="2268" w:type="dxa"/>
            <w:tcBorders>
              <w:top w:val="single" w:sz="4" w:space="0" w:color="auto"/>
              <w:left w:val="single" w:sz="4" w:space="0" w:color="auto"/>
              <w:bottom w:val="single" w:sz="4" w:space="0" w:color="auto"/>
              <w:right w:val="single" w:sz="4" w:space="0" w:color="auto"/>
            </w:tcBorders>
          </w:tcPr>
          <w:p w14:paraId="5639CA09" w14:textId="77777777" w:rsidR="0078783B" w:rsidRDefault="0078783B">
            <w:pPr>
              <w:rPr>
                <w:rFonts w:ascii="Arial" w:eastAsia="Arial" w:hAnsi="Arial"/>
                <w:sz w:val="22"/>
                <w:szCs w:val="22"/>
                <w:lang w:eastAsia="en-US"/>
              </w:rPr>
            </w:pPr>
          </w:p>
        </w:tc>
      </w:tr>
      <w:tr w:rsidR="0078783B" w:rsidRPr="00613724" w14:paraId="6E54EC3C"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0A02A13" w14:textId="77777777" w:rsidR="0078783B" w:rsidRDefault="0078783B">
            <w:pPr>
              <w:rPr>
                <w:rFonts w:ascii="Arial" w:eastAsia="Arial" w:hAnsi="Arial"/>
                <w:sz w:val="22"/>
                <w:szCs w:val="22"/>
                <w:lang w:eastAsia="en-US"/>
              </w:rPr>
            </w:pPr>
            <w:proofErr w:type="spellStart"/>
            <w:r>
              <w:rPr>
                <w:rFonts w:ascii="Arial" w:eastAsia="Arial" w:hAnsi="Arial"/>
              </w:rPr>
              <w:t>QoS</w:t>
            </w:r>
            <w:proofErr w:type="spellEnd"/>
          </w:p>
        </w:tc>
        <w:tc>
          <w:tcPr>
            <w:tcW w:w="5280" w:type="dxa"/>
            <w:tcBorders>
              <w:top w:val="single" w:sz="4" w:space="0" w:color="auto"/>
              <w:left w:val="single" w:sz="4" w:space="0" w:color="auto"/>
              <w:bottom w:val="single" w:sz="4" w:space="0" w:color="auto"/>
              <w:right w:val="single" w:sz="4" w:space="0" w:color="auto"/>
            </w:tcBorders>
            <w:hideMark/>
          </w:tcPr>
          <w:p w14:paraId="3B7AEB3A" w14:textId="77777777" w:rsidR="0078783B" w:rsidRDefault="0078783B">
            <w:pPr>
              <w:rPr>
                <w:rFonts w:ascii="Arial" w:eastAsia="Arial" w:hAnsi="Arial"/>
                <w:sz w:val="22"/>
                <w:szCs w:val="22"/>
                <w:lang w:val="en-GB" w:eastAsia="en-US"/>
              </w:rPr>
            </w:pPr>
            <w:proofErr w:type="spellStart"/>
            <w:r>
              <w:rPr>
                <w:rFonts w:ascii="Arial" w:eastAsia="Arial" w:hAnsi="Arial"/>
                <w:lang w:val="en-GB"/>
              </w:rPr>
              <w:t>priorytetyzacja</w:t>
            </w:r>
            <w:proofErr w:type="spellEnd"/>
            <w:r>
              <w:rPr>
                <w:rFonts w:ascii="Arial" w:eastAsia="Arial" w:hAnsi="Arial"/>
                <w:lang w:val="en-GB"/>
              </w:rPr>
              <w:t xml:space="preserve"> </w:t>
            </w:r>
            <w:proofErr w:type="spellStart"/>
            <w:r>
              <w:rPr>
                <w:rFonts w:ascii="Arial" w:eastAsia="Arial" w:hAnsi="Arial"/>
                <w:lang w:val="en-GB"/>
              </w:rPr>
              <w:t>zgodna</w:t>
            </w:r>
            <w:proofErr w:type="spellEnd"/>
            <w:r>
              <w:rPr>
                <w:rFonts w:ascii="Arial" w:eastAsia="Arial" w:hAnsi="Arial"/>
                <w:lang w:val="en-GB"/>
              </w:rPr>
              <w:t xml:space="preserve"> z 802.1p, </w:t>
            </w:r>
            <w:proofErr w:type="spellStart"/>
            <w:r>
              <w:rPr>
                <w:rFonts w:ascii="Arial" w:eastAsia="Arial" w:hAnsi="Arial"/>
                <w:lang w:val="en-GB"/>
              </w:rPr>
              <w:t>ToS</w:t>
            </w:r>
            <w:proofErr w:type="spellEnd"/>
            <w:r>
              <w:rPr>
                <w:rFonts w:ascii="Arial" w:eastAsia="Arial" w:hAnsi="Arial"/>
                <w:lang w:val="en-GB"/>
              </w:rPr>
              <w:t xml:space="preserve">, TCP/UDP, </w:t>
            </w:r>
            <w:proofErr w:type="spellStart"/>
            <w:r>
              <w:rPr>
                <w:rFonts w:ascii="Arial" w:eastAsia="Arial" w:hAnsi="Arial"/>
                <w:lang w:val="en-GB"/>
              </w:rPr>
              <w:t>DiffServ</w:t>
            </w:r>
            <w:proofErr w:type="spellEnd"/>
            <w:r>
              <w:rPr>
                <w:rFonts w:ascii="Arial" w:eastAsia="Arial" w:hAnsi="Arial"/>
                <w:lang w:val="en-GB"/>
              </w:rPr>
              <w:t xml:space="preserve">, </w:t>
            </w:r>
            <w:proofErr w:type="spellStart"/>
            <w:r>
              <w:rPr>
                <w:rFonts w:ascii="Arial" w:eastAsia="Arial" w:hAnsi="Arial"/>
                <w:lang w:val="en-GB"/>
              </w:rPr>
              <w:t>wsparcie</w:t>
            </w:r>
            <w:proofErr w:type="spellEnd"/>
            <w:r>
              <w:rPr>
                <w:rFonts w:ascii="Arial" w:eastAsia="Arial" w:hAnsi="Arial"/>
                <w:lang w:val="en-GB"/>
              </w:rPr>
              <w:t xml:space="preserve"> </w:t>
            </w:r>
            <w:proofErr w:type="spellStart"/>
            <w:r>
              <w:rPr>
                <w:rFonts w:ascii="Arial" w:eastAsia="Arial" w:hAnsi="Arial"/>
                <w:lang w:val="en-GB"/>
              </w:rPr>
              <w:t>dla</w:t>
            </w:r>
            <w:proofErr w:type="spellEnd"/>
            <w:r>
              <w:rPr>
                <w:rFonts w:ascii="Arial" w:eastAsia="Arial" w:hAnsi="Arial"/>
                <w:lang w:val="en-GB"/>
              </w:rPr>
              <w:t xml:space="preserve"> 4 </w:t>
            </w:r>
            <w:proofErr w:type="spellStart"/>
            <w:r>
              <w:rPr>
                <w:rFonts w:ascii="Arial" w:eastAsia="Arial" w:hAnsi="Arial"/>
                <w:lang w:val="en-GB"/>
              </w:rPr>
              <w:t>kolejek</w:t>
            </w:r>
            <w:proofErr w:type="spellEnd"/>
            <w:r>
              <w:rPr>
                <w:rFonts w:ascii="Arial" w:eastAsia="Arial" w:hAnsi="Arial"/>
                <w:lang w:val="en-GB"/>
              </w:rPr>
              <w:t>, rate-limiting, Voice VLAN, Layer 4 prioritization, Class of Service (</w:t>
            </w:r>
            <w:proofErr w:type="spellStart"/>
            <w:r>
              <w:rPr>
                <w:rFonts w:ascii="Arial" w:eastAsia="Arial" w:hAnsi="Arial"/>
                <w:lang w:val="en-GB"/>
              </w:rPr>
              <w:t>CoS</w:t>
            </w:r>
            <w:proofErr w:type="spellEnd"/>
            <w:r>
              <w:rPr>
                <w:rFonts w:ascii="Arial" w:eastAsia="Arial" w:hAnsi="Arial"/>
                <w:lang w:val="en-GB"/>
              </w:rPr>
              <w:t>)</w:t>
            </w:r>
          </w:p>
        </w:tc>
        <w:tc>
          <w:tcPr>
            <w:tcW w:w="2268" w:type="dxa"/>
            <w:tcBorders>
              <w:top w:val="single" w:sz="4" w:space="0" w:color="auto"/>
              <w:left w:val="single" w:sz="4" w:space="0" w:color="auto"/>
              <w:bottom w:val="single" w:sz="4" w:space="0" w:color="auto"/>
              <w:right w:val="single" w:sz="4" w:space="0" w:color="auto"/>
            </w:tcBorders>
          </w:tcPr>
          <w:p w14:paraId="759EF61F" w14:textId="77777777" w:rsidR="0078783B" w:rsidRDefault="0078783B">
            <w:pPr>
              <w:rPr>
                <w:rFonts w:ascii="Arial" w:eastAsia="Arial" w:hAnsi="Arial"/>
                <w:sz w:val="22"/>
                <w:szCs w:val="22"/>
                <w:lang w:val="en-GB" w:eastAsia="en-US"/>
              </w:rPr>
            </w:pPr>
          </w:p>
        </w:tc>
      </w:tr>
      <w:tr w:rsidR="0078783B" w:rsidRPr="00613724" w14:paraId="254EF18F"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4AF7A611" w14:textId="77777777" w:rsidR="0078783B" w:rsidRDefault="0078783B">
            <w:pPr>
              <w:rPr>
                <w:rFonts w:ascii="Arial" w:eastAsia="Arial" w:hAnsi="Arial"/>
                <w:sz w:val="22"/>
                <w:szCs w:val="22"/>
                <w:lang w:eastAsia="en-US"/>
              </w:rPr>
            </w:pPr>
            <w:r>
              <w:rPr>
                <w:rFonts w:ascii="Arial" w:eastAsia="Arial" w:hAnsi="Arial"/>
              </w:rPr>
              <w:t>Monitorowanie</w:t>
            </w:r>
          </w:p>
        </w:tc>
        <w:tc>
          <w:tcPr>
            <w:tcW w:w="5280" w:type="dxa"/>
            <w:tcBorders>
              <w:top w:val="single" w:sz="4" w:space="0" w:color="auto"/>
              <w:left w:val="single" w:sz="4" w:space="0" w:color="auto"/>
              <w:bottom w:val="single" w:sz="4" w:space="0" w:color="auto"/>
              <w:right w:val="single" w:sz="4" w:space="0" w:color="auto"/>
            </w:tcBorders>
            <w:hideMark/>
          </w:tcPr>
          <w:p w14:paraId="19AAC626" w14:textId="77777777" w:rsidR="0078783B" w:rsidRDefault="0078783B">
            <w:pPr>
              <w:rPr>
                <w:rFonts w:ascii="Arial" w:eastAsia="Arial" w:hAnsi="Arial"/>
                <w:sz w:val="22"/>
                <w:szCs w:val="22"/>
                <w:lang w:val="en-GB" w:eastAsia="en-US"/>
              </w:rPr>
            </w:pPr>
            <w:r>
              <w:rPr>
                <w:rFonts w:ascii="Arial" w:eastAsia="Arial" w:hAnsi="Arial"/>
                <w:lang w:val="en-GB"/>
              </w:rPr>
              <w:t xml:space="preserve">RMON 4 </w:t>
            </w:r>
            <w:proofErr w:type="spellStart"/>
            <w:r>
              <w:rPr>
                <w:rFonts w:ascii="Arial" w:eastAsia="Arial" w:hAnsi="Arial"/>
                <w:lang w:val="en-GB"/>
              </w:rPr>
              <w:t>grupy</w:t>
            </w:r>
            <w:proofErr w:type="spellEnd"/>
            <w:r>
              <w:rPr>
                <w:rFonts w:ascii="Arial" w:eastAsia="Arial" w:hAnsi="Arial"/>
                <w:lang w:val="en-GB"/>
              </w:rPr>
              <w:t xml:space="preserve"> statistics, history, alarm, events, SFLOW</w:t>
            </w:r>
          </w:p>
        </w:tc>
        <w:tc>
          <w:tcPr>
            <w:tcW w:w="2268" w:type="dxa"/>
            <w:tcBorders>
              <w:top w:val="single" w:sz="4" w:space="0" w:color="auto"/>
              <w:left w:val="single" w:sz="4" w:space="0" w:color="auto"/>
              <w:bottom w:val="single" w:sz="4" w:space="0" w:color="auto"/>
              <w:right w:val="single" w:sz="4" w:space="0" w:color="auto"/>
            </w:tcBorders>
          </w:tcPr>
          <w:p w14:paraId="47806FD4" w14:textId="77777777" w:rsidR="0078783B" w:rsidRDefault="0078783B">
            <w:pPr>
              <w:rPr>
                <w:rFonts w:ascii="Arial" w:eastAsia="Arial" w:hAnsi="Arial"/>
                <w:sz w:val="22"/>
                <w:szCs w:val="22"/>
                <w:lang w:val="en-GB" w:eastAsia="en-US"/>
              </w:rPr>
            </w:pPr>
          </w:p>
        </w:tc>
      </w:tr>
      <w:tr w:rsidR="0078783B" w14:paraId="6F738203"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6095B0BF" w14:textId="77777777" w:rsidR="0078783B" w:rsidRDefault="0078783B">
            <w:pPr>
              <w:rPr>
                <w:rFonts w:ascii="Arial" w:eastAsia="Arial" w:hAnsi="Arial"/>
                <w:sz w:val="22"/>
                <w:szCs w:val="22"/>
                <w:lang w:eastAsia="en-US"/>
              </w:rPr>
            </w:pPr>
            <w:r>
              <w:rPr>
                <w:rFonts w:ascii="Arial" w:eastAsia="Arial" w:hAnsi="Arial"/>
              </w:rPr>
              <w:t>Oprogramowanie</w:t>
            </w:r>
          </w:p>
        </w:tc>
        <w:tc>
          <w:tcPr>
            <w:tcW w:w="5280" w:type="dxa"/>
            <w:tcBorders>
              <w:top w:val="single" w:sz="4" w:space="0" w:color="auto"/>
              <w:left w:val="single" w:sz="4" w:space="0" w:color="auto"/>
              <w:bottom w:val="single" w:sz="4" w:space="0" w:color="auto"/>
              <w:right w:val="single" w:sz="4" w:space="0" w:color="auto"/>
            </w:tcBorders>
            <w:hideMark/>
          </w:tcPr>
          <w:p w14:paraId="69AA7942" w14:textId="77777777" w:rsidR="0078783B" w:rsidRDefault="0078783B">
            <w:pPr>
              <w:rPr>
                <w:rFonts w:ascii="Arial" w:eastAsia="Arial" w:hAnsi="Arial"/>
                <w:sz w:val="22"/>
                <w:szCs w:val="22"/>
                <w:lang w:eastAsia="en-US"/>
              </w:rPr>
            </w:pPr>
            <w:r>
              <w:rPr>
                <w:rFonts w:ascii="Arial" w:eastAsia="Arial" w:hAnsi="Arial"/>
              </w:rPr>
              <w:t>Aktualizacje dostępne na stronie producenta</w:t>
            </w:r>
          </w:p>
        </w:tc>
        <w:tc>
          <w:tcPr>
            <w:tcW w:w="2268" w:type="dxa"/>
            <w:tcBorders>
              <w:top w:val="single" w:sz="4" w:space="0" w:color="auto"/>
              <w:left w:val="single" w:sz="4" w:space="0" w:color="auto"/>
              <w:bottom w:val="single" w:sz="4" w:space="0" w:color="auto"/>
              <w:right w:val="single" w:sz="4" w:space="0" w:color="auto"/>
            </w:tcBorders>
          </w:tcPr>
          <w:p w14:paraId="4BFACC11" w14:textId="77777777" w:rsidR="0078783B" w:rsidRDefault="0078783B">
            <w:pPr>
              <w:rPr>
                <w:rFonts w:ascii="Arial" w:eastAsia="Arial" w:hAnsi="Arial"/>
                <w:sz w:val="22"/>
                <w:szCs w:val="22"/>
                <w:lang w:eastAsia="en-US"/>
              </w:rPr>
            </w:pPr>
          </w:p>
        </w:tc>
      </w:tr>
      <w:tr w:rsidR="0078783B" w14:paraId="15FDE3BF"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3D4FA520" w14:textId="77777777" w:rsidR="0078783B" w:rsidRDefault="0078783B">
            <w:pPr>
              <w:rPr>
                <w:rFonts w:ascii="Arial" w:eastAsia="Arial" w:hAnsi="Arial"/>
                <w:sz w:val="22"/>
                <w:szCs w:val="22"/>
                <w:lang w:eastAsia="en-US"/>
              </w:rPr>
            </w:pPr>
            <w:r>
              <w:rPr>
                <w:rFonts w:ascii="Arial" w:eastAsia="Arial" w:hAnsi="Arial"/>
              </w:rPr>
              <w:t>Pozostałe funkcje</w:t>
            </w:r>
          </w:p>
        </w:tc>
        <w:tc>
          <w:tcPr>
            <w:tcW w:w="5280" w:type="dxa"/>
            <w:tcBorders>
              <w:top w:val="single" w:sz="4" w:space="0" w:color="auto"/>
              <w:left w:val="single" w:sz="4" w:space="0" w:color="auto"/>
              <w:bottom w:val="single" w:sz="4" w:space="0" w:color="auto"/>
              <w:right w:val="single" w:sz="4" w:space="0" w:color="auto"/>
            </w:tcBorders>
            <w:hideMark/>
          </w:tcPr>
          <w:p w14:paraId="337E962A" w14:textId="77777777" w:rsidR="0078783B" w:rsidRDefault="0078783B">
            <w:pPr>
              <w:rPr>
                <w:rFonts w:ascii="Arial" w:eastAsia="Arial" w:hAnsi="Arial"/>
                <w:sz w:val="22"/>
                <w:szCs w:val="22"/>
                <w:lang w:eastAsia="en-US"/>
              </w:rPr>
            </w:pPr>
            <w:r>
              <w:rPr>
                <w:rFonts w:ascii="Arial" w:eastAsia="Arial" w:hAnsi="Arial"/>
              </w:rPr>
              <w:t xml:space="preserve">LLDP,LLDP-MED, dual </w:t>
            </w:r>
            <w:proofErr w:type="spellStart"/>
            <w:r>
              <w:rPr>
                <w:rFonts w:ascii="Arial" w:eastAsia="Arial" w:hAnsi="Arial"/>
              </w:rPr>
              <w:t>flash</w:t>
            </w:r>
            <w:proofErr w:type="spellEnd"/>
            <w:r>
              <w:rPr>
                <w:rFonts w:ascii="Arial" w:eastAsia="Arial" w:hAnsi="Arial"/>
              </w:rPr>
              <w:t xml:space="preserve"> </w:t>
            </w:r>
            <w:proofErr w:type="spellStart"/>
            <w:r>
              <w:rPr>
                <w:rFonts w:ascii="Arial" w:eastAsia="Arial" w:hAnsi="Arial"/>
              </w:rPr>
              <w:t>images</w:t>
            </w:r>
            <w:proofErr w:type="spellEnd"/>
            <w:r>
              <w:rPr>
                <w:rFonts w:ascii="Arial" w:eastAsia="Arial" w:hAnsi="Arial"/>
              </w:rPr>
              <w:t xml:space="preserve">, obsługa ramek typu Jumbo, </w:t>
            </w:r>
            <w:proofErr w:type="spellStart"/>
            <w:r>
              <w:rPr>
                <w:rFonts w:ascii="Arial" w:eastAsia="Arial" w:hAnsi="Arial"/>
              </w:rPr>
              <w:t>iSCSI</w:t>
            </w:r>
            <w:proofErr w:type="spellEnd"/>
            <w:r>
              <w:rPr>
                <w:rFonts w:ascii="Arial" w:eastAsia="Arial" w:hAnsi="Arial"/>
              </w:rPr>
              <w:t xml:space="preserve">, DHCP </w:t>
            </w:r>
            <w:proofErr w:type="spellStart"/>
            <w:r>
              <w:rPr>
                <w:rFonts w:ascii="Arial" w:eastAsia="Arial" w:hAnsi="Arial"/>
              </w:rPr>
              <w:t>snooping</w:t>
            </w:r>
            <w:proofErr w:type="spellEnd"/>
            <w:r>
              <w:rPr>
                <w:rFonts w:ascii="Arial" w:eastAsia="Arial" w:hAnsi="Arial"/>
              </w:rPr>
              <w:t xml:space="preserve">, DHCP Server, BPDU </w:t>
            </w:r>
            <w:proofErr w:type="spellStart"/>
            <w:r>
              <w:rPr>
                <w:rFonts w:ascii="Arial" w:eastAsia="Arial" w:hAnsi="Arial"/>
              </w:rPr>
              <w:t>Guard</w:t>
            </w:r>
            <w:proofErr w:type="spellEnd"/>
            <w:r>
              <w:rPr>
                <w:rFonts w:ascii="Arial" w:eastAsia="Arial" w:hAnsi="Arial"/>
              </w:rPr>
              <w:t xml:space="preserve">, BPDU </w:t>
            </w:r>
            <w:proofErr w:type="spellStart"/>
            <w:r>
              <w:rPr>
                <w:rFonts w:ascii="Arial" w:eastAsia="Arial" w:hAnsi="Arial"/>
              </w:rPr>
              <w:t>Protection</w:t>
            </w:r>
            <w:proofErr w:type="spellEnd"/>
            <w:r>
              <w:rPr>
                <w:rFonts w:ascii="Arial" w:eastAsia="Arial" w:hAnsi="Arial"/>
              </w:rPr>
              <w:t xml:space="preserve">, port </w:t>
            </w:r>
            <w:proofErr w:type="spellStart"/>
            <w:r>
              <w:rPr>
                <w:rFonts w:ascii="Arial" w:eastAsia="Arial" w:hAnsi="Arial"/>
              </w:rPr>
              <w:t>isolation</w:t>
            </w:r>
            <w:proofErr w:type="spellEnd"/>
            <w:r>
              <w:rPr>
                <w:rFonts w:ascii="Arial" w:eastAsia="Arial" w:hAnsi="Arial"/>
              </w:rPr>
              <w:t>, wsparcie dla IPv4 i Ipv6,</w:t>
            </w:r>
            <w:r>
              <w:t xml:space="preserve"> </w:t>
            </w:r>
            <w:proofErr w:type="spellStart"/>
            <w:r>
              <w:rPr>
                <w:rFonts w:ascii="Arial" w:eastAsia="Arial" w:hAnsi="Arial"/>
              </w:rPr>
              <w:t>Tunneled</w:t>
            </w:r>
            <w:proofErr w:type="spellEnd"/>
            <w:r>
              <w:rPr>
                <w:rFonts w:ascii="Arial" w:eastAsia="Arial" w:hAnsi="Arial"/>
              </w:rPr>
              <w:t xml:space="preserve"> </w:t>
            </w:r>
            <w:proofErr w:type="spellStart"/>
            <w:r>
              <w:rPr>
                <w:rFonts w:ascii="Arial" w:eastAsia="Arial" w:hAnsi="Arial"/>
              </w:rPr>
              <w:t>node</w:t>
            </w:r>
            <w:proofErr w:type="spellEnd"/>
            <w:r>
              <w:rPr>
                <w:rFonts w:ascii="Arial" w:eastAsia="Arial" w:hAnsi="Arial"/>
              </w:rPr>
              <w:t xml:space="preserve"> dla ruchu z AP,</w:t>
            </w:r>
            <w:r>
              <w:t xml:space="preserve"> </w:t>
            </w:r>
            <w:r>
              <w:rPr>
                <w:rFonts w:ascii="Arial" w:eastAsia="Arial" w:hAnsi="Arial"/>
              </w:rPr>
              <w:t xml:space="preserve">Zero </w:t>
            </w:r>
            <w:proofErr w:type="spellStart"/>
            <w:r>
              <w:rPr>
                <w:rFonts w:ascii="Arial" w:eastAsia="Arial" w:hAnsi="Arial"/>
              </w:rPr>
              <w:t>Touch</w:t>
            </w:r>
            <w:proofErr w:type="spellEnd"/>
            <w:r>
              <w:rPr>
                <w:rFonts w:ascii="Arial" w:eastAsia="Arial" w:hAnsi="Arial"/>
              </w:rPr>
              <w:t xml:space="preserve"> </w:t>
            </w:r>
            <w:proofErr w:type="spellStart"/>
            <w:r>
              <w:rPr>
                <w:rFonts w:ascii="Arial" w:eastAsia="Arial" w:hAnsi="Arial"/>
              </w:rPr>
              <w:t>Provisioning</w:t>
            </w:r>
            <w:proofErr w:type="spellEnd"/>
            <w:r>
              <w:rPr>
                <w:rFonts w:ascii="Arial" w:eastAsia="Arial" w:hAnsi="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1A53A56C" w14:textId="77777777" w:rsidR="0078783B" w:rsidRDefault="0078783B">
            <w:pPr>
              <w:rPr>
                <w:rFonts w:ascii="Arial" w:eastAsia="Arial" w:hAnsi="Arial"/>
                <w:sz w:val="22"/>
                <w:szCs w:val="22"/>
                <w:lang w:eastAsia="en-US"/>
              </w:rPr>
            </w:pPr>
          </w:p>
        </w:tc>
      </w:tr>
      <w:tr w:rsidR="0078783B" w14:paraId="20F06940"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4816E31D" w14:textId="77777777" w:rsidR="0078783B" w:rsidRDefault="0078783B">
            <w:pPr>
              <w:rPr>
                <w:rFonts w:ascii="Arial" w:eastAsia="Arial" w:hAnsi="Arial"/>
                <w:sz w:val="22"/>
                <w:szCs w:val="22"/>
                <w:lang w:eastAsia="en-US"/>
              </w:rPr>
            </w:pPr>
            <w:r>
              <w:rPr>
                <w:rFonts w:ascii="Arial" w:eastAsia="Arial" w:hAnsi="Arial"/>
              </w:rPr>
              <w:t>Moc pobierana maksymalna</w:t>
            </w:r>
          </w:p>
        </w:tc>
        <w:tc>
          <w:tcPr>
            <w:tcW w:w="5280" w:type="dxa"/>
            <w:tcBorders>
              <w:top w:val="single" w:sz="4" w:space="0" w:color="auto"/>
              <w:left w:val="single" w:sz="4" w:space="0" w:color="auto"/>
              <w:bottom w:val="single" w:sz="4" w:space="0" w:color="auto"/>
              <w:right w:val="single" w:sz="4" w:space="0" w:color="auto"/>
            </w:tcBorders>
            <w:hideMark/>
          </w:tcPr>
          <w:p w14:paraId="3113A960" w14:textId="77777777" w:rsidR="0078783B" w:rsidRDefault="0078783B">
            <w:pPr>
              <w:rPr>
                <w:rFonts w:ascii="Arial" w:eastAsia="Arial" w:hAnsi="Arial"/>
                <w:sz w:val="22"/>
                <w:szCs w:val="22"/>
                <w:lang w:eastAsia="en-US"/>
              </w:rPr>
            </w:pPr>
            <w:r>
              <w:rPr>
                <w:rFonts w:ascii="Arial" w:eastAsia="Arial" w:hAnsi="Arial"/>
              </w:rPr>
              <w:t>459W</w:t>
            </w:r>
          </w:p>
        </w:tc>
        <w:tc>
          <w:tcPr>
            <w:tcW w:w="2268" w:type="dxa"/>
            <w:tcBorders>
              <w:top w:val="single" w:sz="4" w:space="0" w:color="auto"/>
              <w:left w:val="single" w:sz="4" w:space="0" w:color="auto"/>
              <w:bottom w:val="single" w:sz="4" w:space="0" w:color="auto"/>
              <w:right w:val="single" w:sz="4" w:space="0" w:color="auto"/>
            </w:tcBorders>
          </w:tcPr>
          <w:p w14:paraId="5A55998C" w14:textId="77777777" w:rsidR="0078783B" w:rsidRDefault="0078783B">
            <w:pPr>
              <w:rPr>
                <w:rFonts w:ascii="Arial" w:eastAsia="Arial" w:hAnsi="Arial"/>
                <w:sz w:val="22"/>
                <w:szCs w:val="22"/>
                <w:lang w:eastAsia="en-US"/>
              </w:rPr>
            </w:pPr>
          </w:p>
        </w:tc>
      </w:tr>
      <w:tr w:rsidR="0078783B" w14:paraId="6F3C92C5"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42028A7A" w14:textId="77777777" w:rsidR="0078783B" w:rsidRDefault="0078783B">
            <w:pPr>
              <w:rPr>
                <w:rFonts w:ascii="Arial" w:eastAsia="Arial" w:hAnsi="Arial"/>
                <w:sz w:val="22"/>
                <w:szCs w:val="22"/>
                <w:lang w:eastAsia="en-US"/>
              </w:rPr>
            </w:pPr>
            <w:r>
              <w:rPr>
                <w:rFonts w:ascii="Arial" w:eastAsia="Arial" w:hAnsi="Arial"/>
              </w:rPr>
              <w:t xml:space="preserve">Budżet Mocy </w:t>
            </w:r>
            <w:proofErr w:type="spellStart"/>
            <w:r>
              <w:rPr>
                <w:rFonts w:ascii="Arial" w:eastAsia="Arial" w:hAnsi="Arial"/>
              </w:rPr>
              <w:t>PoE</w:t>
            </w:r>
            <w:proofErr w:type="spellEnd"/>
          </w:p>
        </w:tc>
        <w:tc>
          <w:tcPr>
            <w:tcW w:w="5280" w:type="dxa"/>
            <w:tcBorders>
              <w:top w:val="single" w:sz="4" w:space="0" w:color="auto"/>
              <w:left w:val="single" w:sz="4" w:space="0" w:color="auto"/>
              <w:bottom w:val="single" w:sz="4" w:space="0" w:color="auto"/>
              <w:right w:val="single" w:sz="4" w:space="0" w:color="auto"/>
            </w:tcBorders>
            <w:hideMark/>
          </w:tcPr>
          <w:p w14:paraId="76873612" w14:textId="77777777" w:rsidR="0078783B" w:rsidRDefault="0078783B">
            <w:pPr>
              <w:rPr>
                <w:rFonts w:ascii="Arial" w:eastAsia="Arial" w:hAnsi="Arial"/>
                <w:sz w:val="22"/>
                <w:szCs w:val="22"/>
                <w:lang w:eastAsia="en-US"/>
              </w:rPr>
            </w:pPr>
            <w:r>
              <w:rPr>
                <w:rFonts w:ascii="Arial" w:eastAsia="Arial" w:hAnsi="Arial"/>
              </w:rPr>
              <w:t>370W</w:t>
            </w:r>
          </w:p>
        </w:tc>
        <w:tc>
          <w:tcPr>
            <w:tcW w:w="2268" w:type="dxa"/>
            <w:tcBorders>
              <w:top w:val="single" w:sz="4" w:space="0" w:color="auto"/>
              <w:left w:val="single" w:sz="4" w:space="0" w:color="auto"/>
              <w:bottom w:val="single" w:sz="4" w:space="0" w:color="auto"/>
              <w:right w:val="single" w:sz="4" w:space="0" w:color="auto"/>
            </w:tcBorders>
          </w:tcPr>
          <w:p w14:paraId="3C3242E1" w14:textId="77777777" w:rsidR="0078783B" w:rsidRDefault="0078783B">
            <w:pPr>
              <w:rPr>
                <w:rFonts w:ascii="Arial" w:eastAsia="Arial" w:hAnsi="Arial"/>
                <w:sz w:val="22"/>
                <w:szCs w:val="22"/>
                <w:lang w:eastAsia="en-US"/>
              </w:rPr>
            </w:pPr>
          </w:p>
        </w:tc>
      </w:tr>
      <w:tr w:rsidR="0078783B" w14:paraId="42487CBC"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01D77207" w14:textId="77777777" w:rsidR="0078783B" w:rsidRDefault="0078783B">
            <w:pPr>
              <w:rPr>
                <w:rFonts w:ascii="Arial" w:eastAsia="Arial" w:hAnsi="Arial"/>
                <w:sz w:val="22"/>
                <w:szCs w:val="22"/>
                <w:lang w:eastAsia="en-US"/>
              </w:rPr>
            </w:pPr>
            <w:r>
              <w:rPr>
                <w:rFonts w:ascii="Arial" w:eastAsia="Arial" w:hAnsi="Arial"/>
              </w:rPr>
              <w:lastRenderedPageBreak/>
              <w:t>Zasilanie</w:t>
            </w:r>
          </w:p>
        </w:tc>
        <w:tc>
          <w:tcPr>
            <w:tcW w:w="5280" w:type="dxa"/>
            <w:tcBorders>
              <w:top w:val="single" w:sz="4" w:space="0" w:color="auto"/>
              <w:left w:val="single" w:sz="4" w:space="0" w:color="auto"/>
              <w:bottom w:val="single" w:sz="4" w:space="0" w:color="auto"/>
              <w:right w:val="single" w:sz="4" w:space="0" w:color="auto"/>
            </w:tcBorders>
            <w:hideMark/>
          </w:tcPr>
          <w:p w14:paraId="413E1DBB" w14:textId="77777777" w:rsidR="0078783B" w:rsidRDefault="0078783B">
            <w:pPr>
              <w:rPr>
                <w:rFonts w:ascii="Arial" w:eastAsia="Arial" w:hAnsi="Arial"/>
                <w:sz w:val="22"/>
                <w:szCs w:val="22"/>
                <w:lang w:eastAsia="en-US"/>
              </w:rPr>
            </w:pPr>
            <w:r>
              <w:rPr>
                <w:rFonts w:ascii="Arial" w:eastAsia="Arial" w:hAnsi="Arial"/>
              </w:rPr>
              <w:t>100 - 127 / 200 - 240 VAC</w:t>
            </w:r>
          </w:p>
        </w:tc>
        <w:tc>
          <w:tcPr>
            <w:tcW w:w="2268" w:type="dxa"/>
            <w:tcBorders>
              <w:top w:val="single" w:sz="4" w:space="0" w:color="auto"/>
              <w:left w:val="single" w:sz="4" w:space="0" w:color="auto"/>
              <w:bottom w:val="single" w:sz="4" w:space="0" w:color="auto"/>
              <w:right w:val="single" w:sz="4" w:space="0" w:color="auto"/>
            </w:tcBorders>
          </w:tcPr>
          <w:p w14:paraId="070768B4" w14:textId="77777777" w:rsidR="0078783B" w:rsidRDefault="0078783B">
            <w:pPr>
              <w:rPr>
                <w:rFonts w:ascii="Arial" w:eastAsia="Arial" w:hAnsi="Arial"/>
                <w:sz w:val="22"/>
                <w:szCs w:val="22"/>
                <w:lang w:eastAsia="en-US"/>
              </w:rPr>
            </w:pPr>
          </w:p>
        </w:tc>
      </w:tr>
      <w:tr w:rsidR="0078783B" w14:paraId="773F1F6C"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71E60CBD" w14:textId="77777777" w:rsidR="0078783B" w:rsidRDefault="0078783B">
            <w:pPr>
              <w:rPr>
                <w:rFonts w:ascii="Arial" w:eastAsia="Arial" w:hAnsi="Arial"/>
                <w:sz w:val="22"/>
                <w:szCs w:val="22"/>
                <w:lang w:eastAsia="en-US"/>
              </w:rPr>
            </w:pPr>
            <w:r>
              <w:rPr>
                <w:rFonts w:ascii="Arial" w:eastAsia="Arial" w:hAnsi="Arial"/>
              </w:rPr>
              <w:t>Środowisko pracy</w:t>
            </w:r>
          </w:p>
        </w:tc>
        <w:tc>
          <w:tcPr>
            <w:tcW w:w="5280" w:type="dxa"/>
            <w:tcBorders>
              <w:top w:val="single" w:sz="4" w:space="0" w:color="auto"/>
              <w:left w:val="single" w:sz="4" w:space="0" w:color="auto"/>
              <w:bottom w:val="single" w:sz="4" w:space="0" w:color="auto"/>
              <w:right w:val="single" w:sz="4" w:space="0" w:color="auto"/>
            </w:tcBorders>
            <w:hideMark/>
          </w:tcPr>
          <w:p w14:paraId="2183A3B3" w14:textId="77777777" w:rsidR="0078783B" w:rsidRDefault="0078783B">
            <w:pPr>
              <w:rPr>
                <w:rFonts w:ascii="Arial" w:eastAsia="Arial" w:hAnsi="Arial"/>
                <w:sz w:val="22"/>
                <w:szCs w:val="22"/>
                <w:lang w:eastAsia="en-US"/>
              </w:rPr>
            </w:pPr>
            <w:r>
              <w:rPr>
                <w:rFonts w:ascii="Arial" w:eastAsia="Arial" w:hAnsi="Arial"/>
              </w:rPr>
              <w:t>0°C do 45°C</w:t>
            </w:r>
          </w:p>
        </w:tc>
        <w:tc>
          <w:tcPr>
            <w:tcW w:w="2268" w:type="dxa"/>
            <w:tcBorders>
              <w:top w:val="single" w:sz="4" w:space="0" w:color="auto"/>
              <w:left w:val="single" w:sz="4" w:space="0" w:color="auto"/>
              <w:bottom w:val="single" w:sz="4" w:space="0" w:color="auto"/>
              <w:right w:val="single" w:sz="4" w:space="0" w:color="auto"/>
            </w:tcBorders>
          </w:tcPr>
          <w:p w14:paraId="522BD960" w14:textId="77777777" w:rsidR="0078783B" w:rsidRDefault="0078783B">
            <w:pPr>
              <w:rPr>
                <w:rFonts w:ascii="Arial" w:eastAsia="Arial" w:hAnsi="Arial"/>
                <w:sz w:val="22"/>
                <w:szCs w:val="22"/>
                <w:lang w:eastAsia="en-US"/>
              </w:rPr>
            </w:pPr>
          </w:p>
        </w:tc>
      </w:tr>
      <w:tr w:rsidR="0078783B" w:rsidRPr="00613724" w14:paraId="19EC86A0"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4BA5737C" w14:textId="77777777" w:rsidR="0078783B" w:rsidRDefault="0078783B">
            <w:pPr>
              <w:rPr>
                <w:rFonts w:ascii="Arial" w:eastAsia="Arial" w:hAnsi="Arial"/>
                <w:sz w:val="22"/>
                <w:szCs w:val="22"/>
                <w:lang w:eastAsia="en-US"/>
              </w:rPr>
            </w:pPr>
            <w:r>
              <w:rPr>
                <w:rFonts w:ascii="Arial" w:eastAsia="Arial" w:hAnsi="Arial"/>
              </w:rPr>
              <w:t>Akcesoria</w:t>
            </w:r>
          </w:p>
        </w:tc>
        <w:tc>
          <w:tcPr>
            <w:tcW w:w="5280" w:type="dxa"/>
            <w:tcBorders>
              <w:top w:val="single" w:sz="4" w:space="0" w:color="auto"/>
              <w:left w:val="single" w:sz="4" w:space="0" w:color="auto"/>
              <w:bottom w:val="single" w:sz="4" w:space="0" w:color="auto"/>
              <w:right w:val="single" w:sz="4" w:space="0" w:color="auto"/>
            </w:tcBorders>
            <w:hideMark/>
          </w:tcPr>
          <w:p w14:paraId="254C42A0" w14:textId="77777777" w:rsidR="0078783B" w:rsidRDefault="0078783B">
            <w:pPr>
              <w:rPr>
                <w:rFonts w:ascii="Arial" w:eastAsia="Arial" w:hAnsi="Arial" w:cstheme="minorBidi"/>
              </w:rPr>
            </w:pPr>
            <w:r>
              <w:rPr>
                <w:rFonts w:ascii="Arial" w:eastAsia="Arial" w:hAnsi="Arial"/>
              </w:rPr>
              <w:t>Razem z przełącznikami należy dostarczyć kompatybilne wkładki:</w:t>
            </w:r>
          </w:p>
          <w:p w14:paraId="79A4C126" w14:textId="77777777" w:rsidR="0078783B" w:rsidRPr="0078783B" w:rsidRDefault="0078783B">
            <w:pPr>
              <w:rPr>
                <w:rFonts w:ascii="Arial" w:eastAsia="Arial" w:hAnsi="Arial"/>
                <w:lang w:val="en-US"/>
              </w:rPr>
            </w:pPr>
            <w:r w:rsidRPr="0078783B">
              <w:rPr>
                <w:rFonts w:ascii="Arial" w:eastAsia="Arial" w:hAnsi="Arial"/>
                <w:lang w:val="en-US"/>
              </w:rPr>
              <w:t>6szt. 10Gigabit Ethernet SFP+ LC Duplex Multi-mode fiber</w:t>
            </w:r>
          </w:p>
          <w:p w14:paraId="4092C484" w14:textId="77777777" w:rsidR="0078783B" w:rsidRPr="0078783B" w:rsidRDefault="0078783B">
            <w:pPr>
              <w:rPr>
                <w:rFonts w:ascii="Arial" w:eastAsia="Arial" w:hAnsi="Arial"/>
                <w:sz w:val="22"/>
                <w:szCs w:val="22"/>
                <w:lang w:val="en-US" w:eastAsia="en-US"/>
              </w:rPr>
            </w:pPr>
            <w:r w:rsidRPr="0078783B">
              <w:rPr>
                <w:rFonts w:ascii="Arial" w:eastAsia="Arial" w:hAnsi="Arial"/>
                <w:lang w:val="en-US"/>
              </w:rPr>
              <w:t xml:space="preserve">10 </w:t>
            </w:r>
            <w:proofErr w:type="spellStart"/>
            <w:r w:rsidRPr="0078783B">
              <w:rPr>
                <w:rFonts w:ascii="Arial" w:eastAsia="Arial" w:hAnsi="Arial"/>
                <w:lang w:val="en-US"/>
              </w:rPr>
              <w:t>szt</w:t>
            </w:r>
            <w:proofErr w:type="spellEnd"/>
            <w:r w:rsidRPr="0078783B">
              <w:rPr>
                <w:rFonts w:ascii="Arial" w:eastAsia="Arial" w:hAnsi="Arial"/>
                <w:lang w:val="en-US"/>
              </w:rPr>
              <w:t>. 1Gigabit Ethernet SFP LC Duplex Multi-mode fiber</w:t>
            </w:r>
          </w:p>
        </w:tc>
        <w:tc>
          <w:tcPr>
            <w:tcW w:w="2268" w:type="dxa"/>
            <w:tcBorders>
              <w:top w:val="single" w:sz="4" w:space="0" w:color="auto"/>
              <w:left w:val="single" w:sz="4" w:space="0" w:color="auto"/>
              <w:bottom w:val="single" w:sz="4" w:space="0" w:color="auto"/>
              <w:right w:val="single" w:sz="4" w:space="0" w:color="auto"/>
            </w:tcBorders>
          </w:tcPr>
          <w:p w14:paraId="5989E394" w14:textId="77777777" w:rsidR="0078783B" w:rsidRPr="0078783B" w:rsidRDefault="0078783B">
            <w:pPr>
              <w:rPr>
                <w:rFonts w:ascii="Arial" w:eastAsia="Arial" w:hAnsi="Arial"/>
                <w:sz w:val="22"/>
                <w:szCs w:val="22"/>
                <w:lang w:val="en-US" w:eastAsia="en-US"/>
              </w:rPr>
            </w:pPr>
          </w:p>
        </w:tc>
      </w:tr>
      <w:tr w:rsidR="0078783B" w14:paraId="5F720CB9"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1F56425" w14:textId="77777777" w:rsidR="0078783B" w:rsidRDefault="0078783B">
            <w:pPr>
              <w:rPr>
                <w:rFonts w:ascii="Arial" w:eastAsia="Arial" w:hAnsi="Arial"/>
                <w:sz w:val="22"/>
                <w:szCs w:val="22"/>
                <w:lang w:eastAsia="en-US"/>
              </w:rPr>
            </w:pPr>
            <w:r>
              <w:rPr>
                <w:rFonts w:ascii="Arial" w:eastAsia="Arial" w:hAnsi="Arial"/>
              </w:rPr>
              <w:t>Gwarancja</w:t>
            </w:r>
          </w:p>
        </w:tc>
        <w:tc>
          <w:tcPr>
            <w:tcW w:w="5280" w:type="dxa"/>
            <w:tcBorders>
              <w:top w:val="single" w:sz="4" w:space="0" w:color="auto"/>
              <w:left w:val="single" w:sz="4" w:space="0" w:color="auto"/>
              <w:bottom w:val="single" w:sz="4" w:space="0" w:color="auto"/>
              <w:right w:val="single" w:sz="4" w:space="0" w:color="auto"/>
            </w:tcBorders>
            <w:hideMark/>
          </w:tcPr>
          <w:p w14:paraId="5E0FA5DF" w14:textId="77777777" w:rsidR="0078783B" w:rsidRDefault="0078783B">
            <w:pPr>
              <w:rPr>
                <w:rFonts w:ascii="Arial" w:eastAsia="Arial" w:hAnsi="Arial"/>
                <w:sz w:val="22"/>
                <w:szCs w:val="22"/>
                <w:lang w:eastAsia="en-US"/>
              </w:rPr>
            </w:pPr>
            <w:r>
              <w:rPr>
                <w:rFonts w:ascii="Arial" w:eastAsia="Arial" w:hAnsi="Arial"/>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c>
          <w:tcPr>
            <w:tcW w:w="2268" w:type="dxa"/>
            <w:tcBorders>
              <w:top w:val="single" w:sz="4" w:space="0" w:color="auto"/>
              <w:left w:val="single" w:sz="4" w:space="0" w:color="auto"/>
              <w:bottom w:val="single" w:sz="4" w:space="0" w:color="auto"/>
              <w:right w:val="single" w:sz="4" w:space="0" w:color="auto"/>
            </w:tcBorders>
          </w:tcPr>
          <w:p w14:paraId="3EC7A4A9" w14:textId="77777777" w:rsidR="00106021" w:rsidRDefault="00106021" w:rsidP="00106021">
            <w:pPr>
              <w:jc w:val="center"/>
              <w:rPr>
                <w:rFonts w:ascii="Arial" w:eastAsia="Arial" w:hAnsi="Arial"/>
                <w:sz w:val="22"/>
                <w:szCs w:val="22"/>
                <w:lang w:eastAsia="en-US"/>
              </w:rPr>
            </w:pPr>
          </w:p>
          <w:p w14:paraId="3E7DCECB" w14:textId="55307364" w:rsidR="0078783B" w:rsidRDefault="00106021" w:rsidP="00106021">
            <w:pPr>
              <w:jc w:val="center"/>
              <w:rPr>
                <w:rFonts w:ascii="Arial" w:eastAsia="Arial" w:hAnsi="Arial"/>
                <w:sz w:val="22"/>
                <w:szCs w:val="22"/>
                <w:lang w:eastAsia="en-US"/>
              </w:rPr>
            </w:pPr>
            <w:r>
              <w:rPr>
                <w:rFonts w:ascii="Arial" w:eastAsia="Arial" w:hAnsi="Arial"/>
                <w:sz w:val="22"/>
                <w:szCs w:val="22"/>
                <w:lang w:eastAsia="en-US"/>
              </w:rPr>
              <w:t>Warunek konieczny</w:t>
            </w:r>
          </w:p>
          <w:p w14:paraId="195B5254" w14:textId="7A777E2D" w:rsidR="00106021" w:rsidRDefault="00106021" w:rsidP="00106021">
            <w:pPr>
              <w:jc w:val="center"/>
              <w:rPr>
                <w:rFonts w:ascii="Arial" w:eastAsia="Arial" w:hAnsi="Arial"/>
                <w:sz w:val="22"/>
                <w:szCs w:val="22"/>
                <w:lang w:eastAsia="en-US"/>
              </w:rPr>
            </w:pPr>
            <w:r>
              <w:rPr>
                <w:rFonts w:ascii="Arial" w:eastAsia="Arial" w:hAnsi="Arial"/>
                <w:sz w:val="22"/>
                <w:szCs w:val="22"/>
                <w:lang w:eastAsia="en-US"/>
              </w:rPr>
              <w:t>TAK</w:t>
            </w:r>
          </w:p>
        </w:tc>
      </w:tr>
      <w:tr w:rsidR="003A48E4" w14:paraId="16FCA5E9" w14:textId="77777777" w:rsidTr="003977C6">
        <w:tc>
          <w:tcPr>
            <w:tcW w:w="9918" w:type="dxa"/>
            <w:gridSpan w:val="3"/>
            <w:tcBorders>
              <w:top w:val="single" w:sz="4" w:space="0" w:color="auto"/>
              <w:left w:val="single" w:sz="4" w:space="0" w:color="auto"/>
              <w:bottom w:val="single" w:sz="4" w:space="0" w:color="auto"/>
              <w:right w:val="single" w:sz="4" w:space="0" w:color="auto"/>
            </w:tcBorders>
          </w:tcPr>
          <w:p w14:paraId="355EF57E" w14:textId="77777777" w:rsidR="003A48E4" w:rsidRDefault="003A48E4">
            <w:pPr>
              <w:rPr>
                <w:rFonts w:ascii="Arial" w:eastAsia="Arial" w:hAnsi="Arial"/>
              </w:rPr>
            </w:pPr>
          </w:p>
        </w:tc>
      </w:tr>
    </w:tbl>
    <w:p w14:paraId="7575ABE4" w14:textId="77777777" w:rsidR="0078783B" w:rsidRDefault="0078783B"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3E503846" w14:textId="77777777"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268BA561" w14:textId="77777777"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56544CCF" w14:textId="77777777"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7B13817B" w14:textId="77777777"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365B352F" w14:textId="77777777"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64141C52" w14:textId="26186D93" w:rsidR="00C20AF6" w:rsidRDefault="00C20AF6"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12305681" w14:textId="26FA3991" w:rsidR="002F508E" w:rsidRDefault="002F508E"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687F3A01" w14:textId="73E11964" w:rsidR="005A3155" w:rsidRDefault="005A3155"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1D981A26" w14:textId="77777777" w:rsidR="005A3155" w:rsidRDefault="005A3155"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728F643B" w14:textId="77777777" w:rsidR="00C20AF6" w:rsidRPr="00F851E1" w:rsidRDefault="00C20AF6" w:rsidP="00C20AF6">
      <w:pPr>
        <w:spacing w:after="0" w:line="240" w:lineRule="auto"/>
        <w:rPr>
          <w:rFonts w:ascii="Arial" w:eastAsia="SimSun" w:hAnsi="Arial" w:cs="Arial"/>
          <w:b/>
          <w:szCs w:val="28"/>
          <w:lang w:eastAsia="zh-CN"/>
        </w:rPr>
      </w:pPr>
      <w:r>
        <w:rPr>
          <w:rFonts w:ascii="Arial" w:eastAsia="SimSun" w:hAnsi="Arial" w:cs="Arial"/>
          <w:b/>
          <w:szCs w:val="28"/>
          <w:lang w:eastAsia="zh-CN"/>
        </w:rPr>
        <w:lastRenderedPageBreak/>
        <w:t>Pakiet nr 10</w:t>
      </w:r>
    </w:p>
    <w:p w14:paraId="0205219A" w14:textId="77777777" w:rsidR="00C20AF6" w:rsidRPr="00F851E1" w:rsidRDefault="00C20AF6" w:rsidP="00C20AF6">
      <w:pPr>
        <w:spacing w:after="0" w:line="240" w:lineRule="auto"/>
        <w:rPr>
          <w:rFonts w:ascii="Arial" w:eastAsia="SimSun" w:hAnsi="Arial" w:cs="Arial"/>
          <w:b/>
          <w:szCs w:val="28"/>
          <w:lang w:eastAsia="zh-CN"/>
        </w:rPr>
      </w:pPr>
    </w:p>
    <w:p w14:paraId="19E6AF4B" w14:textId="24F24E64" w:rsidR="00C20AF6" w:rsidRPr="00EC1425" w:rsidRDefault="00C20AF6" w:rsidP="00C20AF6">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73,00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C20AF6" w:rsidRPr="00F851E1" w14:paraId="4B8A9926" w14:textId="77777777" w:rsidTr="00430CEE">
        <w:trPr>
          <w:cantSplit/>
          <w:trHeight w:val="833"/>
        </w:trPr>
        <w:tc>
          <w:tcPr>
            <w:tcW w:w="398" w:type="dxa"/>
            <w:tcBorders>
              <w:top w:val="single" w:sz="6" w:space="0" w:color="auto"/>
              <w:left w:val="single" w:sz="6" w:space="0" w:color="auto"/>
              <w:bottom w:val="single" w:sz="6" w:space="0" w:color="auto"/>
              <w:right w:val="single" w:sz="6" w:space="0" w:color="auto"/>
            </w:tcBorders>
          </w:tcPr>
          <w:p w14:paraId="41DF9961" w14:textId="77777777" w:rsidR="00C20AF6" w:rsidRPr="00F851E1" w:rsidRDefault="00C20AF6" w:rsidP="00430CEE">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3A0BF382" w14:textId="77777777" w:rsidR="00C20AF6" w:rsidRPr="00F851E1" w:rsidRDefault="00C20AF6" w:rsidP="00430CEE">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778990D3"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7385DD3E"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7185979F"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2D169198"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55DC3E2C"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7D4A0289"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1B5038D5"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6FA10EFB"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10C89797"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7A6C3E9D"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25AB072C"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2D3ED975"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5F29395D"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C20AF6" w:rsidRPr="00F851E1" w14:paraId="4267A6C2" w14:textId="77777777" w:rsidTr="00430CEE">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1F222405"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7BCC85CA" w14:textId="77777777" w:rsidR="00C20AF6" w:rsidRPr="00C20AF6" w:rsidRDefault="00C20AF6" w:rsidP="00C20AF6">
            <w:pPr>
              <w:spacing w:line="240" w:lineRule="auto"/>
              <w:ind w:left="426" w:hanging="426"/>
              <w:jc w:val="both"/>
              <w:rPr>
                <w:rFonts w:ascii="Arial" w:hAnsi="Arial" w:cs="Arial"/>
                <w:sz w:val="20"/>
                <w:szCs w:val="20"/>
              </w:rPr>
            </w:pPr>
            <w:r w:rsidRPr="00C20AF6">
              <w:rPr>
                <w:rFonts w:ascii="Arial" w:hAnsi="Arial" w:cs="Arial"/>
                <w:sz w:val="20"/>
                <w:szCs w:val="20"/>
              </w:rPr>
              <w:t>Rozszerzenie gwarancji urządzeń serwerowych</w:t>
            </w:r>
          </w:p>
          <w:p w14:paraId="70359C80" w14:textId="77777777" w:rsidR="00C20AF6" w:rsidRPr="00C20AF6" w:rsidRDefault="00C20AF6" w:rsidP="00C20AF6">
            <w:pPr>
              <w:spacing w:after="0" w:line="240" w:lineRule="auto"/>
              <w:rPr>
                <w:rFonts w:ascii="Arial" w:eastAsia="Times New Roman" w:hAnsi="Arial" w:cs="Arial"/>
                <w:sz w:val="20"/>
                <w:szCs w:val="20"/>
                <w:lang w:eastAsia="pl-PL"/>
              </w:rPr>
            </w:pPr>
            <w:r w:rsidRPr="00C20AF6">
              <w:rPr>
                <w:rFonts w:ascii="Arial" w:eastAsia="Times New Roman" w:hAnsi="Arial" w:cs="Arial"/>
                <w:sz w:val="20"/>
                <w:szCs w:val="20"/>
                <w:lang w:eastAsia="pl-PL"/>
              </w:rPr>
              <w:t xml:space="preserve">Zasilacz kompatybilny z </w:t>
            </w:r>
            <w:proofErr w:type="spellStart"/>
            <w:r w:rsidRPr="00C20AF6">
              <w:rPr>
                <w:rFonts w:ascii="Arial" w:eastAsia="Times New Roman" w:hAnsi="Arial" w:cs="Arial"/>
                <w:sz w:val="20"/>
                <w:szCs w:val="20"/>
                <w:lang w:eastAsia="pl-PL"/>
              </w:rPr>
              <w:t>Fortigate</w:t>
            </w:r>
            <w:proofErr w:type="spellEnd"/>
            <w:r w:rsidRPr="00C20AF6">
              <w:rPr>
                <w:rFonts w:ascii="Arial" w:eastAsia="Times New Roman" w:hAnsi="Arial" w:cs="Arial"/>
                <w:sz w:val="20"/>
                <w:szCs w:val="20"/>
                <w:lang w:eastAsia="pl-PL"/>
              </w:rPr>
              <w:t xml:space="preserve"> 500E (SP-FG300E-PS) </w:t>
            </w:r>
          </w:p>
          <w:p w14:paraId="53C1E019" w14:textId="77777777" w:rsidR="00C20AF6" w:rsidRPr="00DF65D8" w:rsidRDefault="00C20AF6" w:rsidP="00430CEE">
            <w:pPr>
              <w:spacing w:line="240" w:lineRule="auto"/>
              <w:ind w:left="426" w:hanging="426"/>
              <w:rPr>
                <w:rFonts w:ascii="Arial" w:eastAsia="HG Mincho Light J" w:hAnsi="Arial" w:cs="Arial"/>
                <w:sz w:val="20"/>
                <w:szCs w:val="20"/>
                <w:lang w:eastAsia="x-none"/>
              </w:rPr>
            </w:pPr>
          </w:p>
        </w:tc>
        <w:tc>
          <w:tcPr>
            <w:tcW w:w="794" w:type="dxa"/>
            <w:tcBorders>
              <w:top w:val="single" w:sz="6" w:space="0" w:color="auto"/>
              <w:left w:val="single" w:sz="6" w:space="0" w:color="auto"/>
              <w:bottom w:val="single" w:sz="6" w:space="0" w:color="auto"/>
              <w:right w:val="single" w:sz="6" w:space="0" w:color="auto"/>
            </w:tcBorders>
            <w:vAlign w:val="bottom"/>
          </w:tcPr>
          <w:p w14:paraId="4FBEF3D3" w14:textId="77777777" w:rsidR="00C20AF6" w:rsidRPr="00F851E1" w:rsidRDefault="00C20AF6" w:rsidP="00DF6345">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2</w:t>
            </w:r>
          </w:p>
        </w:tc>
        <w:tc>
          <w:tcPr>
            <w:tcW w:w="1324" w:type="dxa"/>
            <w:tcBorders>
              <w:top w:val="single" w:sz="6" w:space="0" w:color="auto"/>
              <w:left w:val="single" w:sz="6" w:space="0" w:color="auto"/>
              <w:bottom w:val="single" w:sz="6" w:space="0" w:color="auto"/>
              <w:right w:val="single" w:sz="6" w:space="0" w:color="auto"/>
            </w:tcBorders>
          </w:tcPr>
          <w:p w14:paraId="6B9CD033"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79EC199A"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719F2A7E"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022E263A"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3F7D3BB0"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r>
      <w:tr w:rsidR="00C20AF6" w:rsidRPr="00F851E1" w14:paraId="44EAD041" w14:textId="77777777" w:rsidTr="00430CEE">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1D752676"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3251495F" w14:textId="77777777" w:rsidR="00C20AF6" w:rsidRPr="00F851E1" w:rsidRDefault="00C20AF6" w:rsidP="00430CEE">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73788671" w14:textId="77777777" w:rsidR="00C20AF6" w:rsidRPr="00F851E1" w:rsidRDefault="00C20AF6" w:rsidP="00430CEE">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71CAA172"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05A0911F"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7BEC0BBA"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298AEAFD"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5165AEAC"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7F442A4C" w14:textId="77777777" w:rsidR="00C20AF6" w:rsidRPr="00F851E1" w:rsidRDefault="00C20AF6" w:rsidP="00C20AF6">
      <w:pPr>
        <w:spacing w:after="0" w:line="240" w:lineRule="auto"/>
        <w:rPr>
          <w:rFonts w:ascii="Arial" w:eastAsia="SimSun" w:hAnsi="Arial" w:cs="Arial"/>
          <w:b/>
          <w:color w:val="FF0000"/>
          <w:sz w:val="24"/>
          <w:szCs w:val="24"/>
          <w:lang w:eastAsia="zh-CN"/>
        </w:rPr>
      </w:pPr>
    </w:p>
    <w:p w14:paraId="751799E5" w14:textId="77777777" w:rsidR="00C20AF6" w:rsidRPr="00F851E1" w:rsidRDefault="00C20AF6" w:rsidP="00C20AF6">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2577E2CD" w14:textId="77777777" w:rsidR="00C20AF6" w:rsidRPr="00F851E1" w:rsidRDefault="00C20AF6" w:rsidP="00C20AF6">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034488A6" w14:textId="77777777" w:rsidR="00C20AF6" w:rsidRPr="00F851E1" w:rsidRDefault="00C20AF6" w:rsidP="00C20AF6">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773B084A" w14:textId="77777777" w:rsidR="00C20AF6" w:rsidRPr="00F851E1" w:rsidRDefault="00C20AF6" w:rsidP="00C20AF6">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2EBA03BC" w14:textId="77777777" w:rsidR="00C20AF6" w:rsidRPr="003D1882" w:rsidRDefault="00C20AF6" w:rsidP="00C20AF6">
      <w:pPr>
        <w:spacing w:line="240" w:lineRule="auto"/>
        <w:ind w:left="426" w:hanging="426"/>
        <w:jc w:val="both"/>
        <w:rPr>
          <w:rFonts w:ascii="Arial" w:hAnsi="Arial" w:cs="Arial"/>
          <w:b/>
          <w:sz w:val="24"/>
          <w:szCs w:val="24"/>
        </w:rPr>
      </w:pPr>
    </w:p>
    <w:p w14:paraId="312E0FA6" w14:textId="77777777" w:rsidR="00C20AF6" w:rsidRDefault="00C20AF6" w:rsidP="0078783B">
      <w:pPr>
        <w:spacing w:line="240" w:lineRule="auto"/>
        <w:ind w:left="426" w:hanging="426"/>
        <w:jc w:val="both"/>
        <w:rPr>
          <w:b/>
          <w:sz w:val="36"/>
          <w:szCs w:val="36"/>
        </w:rPr>
      </w:pPr>
    </w:p>
    <w:p w14:paraId="4F1B30AA"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6126D009"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2907C0CA"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297BBEDB"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0B559740"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6D9834DC" w14:textId="77777777" w:rsidR="00C20AF6" w:rsidRDefault="00C20AF6" w:rsidP="00C20AF6">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0330C81F" w14:textId="77777777" w:rsidR="00C20AF6" w:rsidRDefault="00C20AF6" w:rsidP="00C20AF6">
      <w:pPr>
        <w:spacing w:after="0" w:line="240" w:lineRule="auto"/>
        <w:rPr>
          <w:rFonts w:ascii="Arial" w:eastAsia="SimSun" w:hAnsi="Arial" w:cs="Arial"/>
          <w:b/>
          <w:szCs w:val="28"/>
          <w:lang w:eastAsia="zh-CN"/>
        </w:rPr>
      </w:pPr>
    </w:p>
    <w:p w14:paraId="017A0BD5" w14:textId="77777777" w:rsidR="00C20AF6" w:rsidRPr="00F851E1" w:rsidRDefault="00C20AF6" w:rsidP="00C20AF6">
      <w:pPr>
        <w:spacing w:after="0" w:line="240" w:lineRule="auto"/>
        <w:rPr>
          <w:rFonts w:ascii="Arial" w:eastAsia="SimSun" w:hAnsi="Arial" w:cs="Arial"/>
          <w:b/>
          <w:szCs w:val="28"/>
          <w:lang w:eastAsia="zh-CN"/>
        </w:rPr>
      </w:pPr>
      <w:r>
        <w:rPr>
          <w:rFonts w:ascii="Arial" w:eastAsia="SimSun" w:hAnsi="Arial" w:cs="Arial"/>
          <w:b/>
          <w:szCs w:val="28"/>
          <w:lang w:eastAsia="zh-CN"/>
        </w:rPr>
        <w:t>Pakiet nr 11</w:t>
      </w:r>
    </w:p>
    <w:p w14:paraId="42249132" w14:textId="77777777" w:rsidR="00C20AF6" w:rsidRPr="00F851E1" w:rsidRDefault="00C20AF6" w:rsidP="00C20AF6">
      <w:pPr>
        <w:spacing w:after="0" w:line="240" w:lineRule="auto"/>
        <w:rPr>
          <w:rFonts w:ascii="Arial" w:eastAsia="SimSun" w:hAnsi="Arial" w:cs="Arial"/>
          <w:b/>
          <w:szCs w:val="28"/>
          <w:lang w:eastAsia="zh-CN"/>
        </w:rPr>
      </w:pPr>
    </w:p>
    <w:p w14:paraId="0FE2F916" w14:textId="2D64A3D2" w:rsidR="00C20AF6" w:rsidRPr="00EC1425" w:rsidRDefault="00C20AF6" w:rsidP="00C20AF6">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1D24C6">
        <w:rPr>
          <w:rFonts w:ascii="Arial" w:eastAsia="SimSun" w:hAnsi="Arial" w:cs="Arial"/>
          <w:b/>
          <w:szCs w:val="28"/>
          <w:lang w:eastAsia="zh-CN"/>
        </w:rPr>
        <w:t xml:space="preserve"> </w:t>
      </w:r>
      <w:r w:rsidR="001D24C6" w:rsidRPr="00EC1425">
        <w:rPr>
          <w:rFonts w:ascii="Arial" w:eastAsia="SimSun" w:hAnsi="Arial" w:cs="Arial"/>
          <w:b/>
          <w:color w:val="FF0000"/>
          <w:szCs w:val="28"/>
          <w:lang w:eastAsia="zh-CN"/>
        </w:rPr>
        <w:t>772,00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C20AF6" w:rsidRPr="00F851E1" w14:paraId="748B8332" w14:textId="77777777" w:rsidTr="00430CEE">
        <w:trPr>
          <w:cantSplit/>
          <w:trHeight w:val="833"/>
        </w:trPr>
        <w:tc>
          <w:tcPr>
            <w:tcW w:w="398" w:type="dxa"/>
            <w:tcBorders>
              <w:top w:val="single" w:sz="6" w:space="0" w:color="auto"/>
              <w:left w:val="single" w:sz="6" w:space="0" w:color="auto"/>
              <w:bottom w:val="single" w:sz="6" w:space="0" w:color="auto"/>
              <w:right w:val="single" w:sz="6" w:space="0" w:color="auto"/>
            </w:tcBorders>
          </w:tcPr>
          <w:p w14:paraId="117A8422" w14:textId="77777777" w:rsidR="00C20AF6" w:rsidRPr="00F851E1" w:rsidRDefault="00C20AF6" w:rsidP="00430CEE">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242BB63D" w14:textId="77777777" w:rsidR="00C20AF6" w:rsidRPr="00F851E1" w:rsidRDefault="00C20AF6" w:rsidP="00430CEE">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3BFB0A3E"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28C4BC53"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1E7980CA"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364E878C"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7DB2C83E"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4EB8F02D"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27E2DFB7"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45AD4280"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22DD0C3B"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152B0436"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2E4D37C0"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63609A10"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0C034570"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C20AF6" w:rsidRPr="00F851E1" w14:paraId="663FA3E0" w14:textId="77777777" w:rsidTr="00430CEE">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27350722"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385F6178" w14:textId="77777777" w:rsidR="00C20AF6" w:rsidRPr="00C20AF6" w:rsidRDefault="00C20AF6" w:rsidP="00C20AF6">
            <w:pPr>
              <w:spacing w:after="0" w:line="240" w:lineRule="auto"/>
              <w:rPr>
                <w:rFonts w:ascii="Arial" w:eastAsia="HG Mincho Light J" w:hAnsi="Arial" w:cs="Arial"/>
                <w:sz w:val="20"/>
                <w:szCs w:val="20"/>
                <w:lang w:eastAsia="x-none"/>
              </w:rPr>
            </w:pPr>
            <w:r w:rsidRPr="00C20AF6">
              <w:rPr>
                <w:rFonts w:ascii="Arial" w:hAnsi="Arial" w:cs="Arial"/>
                <w:sz w:val="20"/>
                <w:szCs w:val="20"/>
              </w:rPr>
              <w:t xml:space="preserve">Przedłużenie licencji na </w:t>
            </w:r>
            <w:proofErr w:type="spellStart"/>
            <w:r w:rsidRPr="00C20AF6">
              <w:rPr>
                <w:rFonts w:ascii="Arial" w:hAnsi="Arial" w:cs="Arial"/>
                <w:sz w:val="20"/>
                <w:szCs w:val="20"/>
              </w:rPr>
              <w:t>support</w:t>
            </w:r>
            <w:proofErr w:type="spellEnd"/>
            <w:r w:rsidRPr="00C20AF6">
              <w:rPr>
                <w:rFonts w:ascii="Arial" w:hAnsi="Arial" w:cs="Arial"/>
                <w:sz w:val="20"/>
                <w:szCs w:val="20"/>
              </w:rPr>
              <w:t xml:space="preserve"> dla firewall</w:t>
            </w:r>
            <w:r w:rsidR="003A48E4">
              <w:rPr>
                <w:rFonts w:ascii="Arial" w:hAnsi="Arial" w:cs="Arial"/>
                <w:sz w:val="20"/>
                <w:szCs w:val="20"/>
              </w:rPr>
              <w:t xml:space="preserve"> od daty</w:t>
            </w:r>
          </w:p>
        </w:tc>
        <w:tc>
          <w:tcPr>
            <w:tcW w:w="794" w:type="dxa"/>
            <w:tcBorders>
              <w:top w:val="single" w:sz="6" w:space="0" w:color="auto"/>
              <w:left w:val="single" w:sz="6" w:space="0" w:color="auto"/>
              <w:bottom w:val="single" w:sz="6" w:space="0" w:color="auto"/>
              <w:right w:val="single" w:sz="6" w:space="0" w:color="auto"/>
            </w:tcBorders>
            <w:vAlign w:val="bottom"/>
          </w:tcPr>
          <w:p w14:paraId="3E2B0253" w14:textId="77777777" w:rsidR="00C20AF6" w:rsidRPr="00F851E1" w:rsidRDefault="00DF6345" w:rsidP="00430CEE">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3</w:t>
            </w:r>
          </w:p>
        </w:tc>
        <w:tc>
          <w:tcPr>
            <w:tcW w:w="1324" w:type="dxa"/>
            <w:tcBorders>
              <w:top w:val="single" w:sz="6" w:space="0" w:color="auto"/>
              <w:left w:val="single" w:sz="6" w:space="0" w:color="auto"/>
              <w:bottom w:val="single" w:sz="6" w:space="0" w:color="auto"/>
              <w:right w:val="single" w:sz="6" w:space="0" w:color="auto"/>
            </w:tcBorders>
          </w:tcPr>
          <w:p w14:paraId="1304F9CE"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40F00A89"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53D0F42C"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123423FD"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755558E1"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r>
      <w:tr w:rsidR="00C20AF6" w:rsidRPr="00F851E1" w14:paraId="3C478868" w14:textId="77777777" w:rsidTr="00430CEE">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327EB732"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4246C571" w14:textId="77777777" w:rsidR="00C20AF6" w:rsidRPr="00F851E1" w:rsidRDefault="00C20AF6" w:rsidP="00430CEE">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30115672" w14:textId="77777777" w:rsidR="00C20AF6" w:rsidRPr="00F851E1" w:rsidRDefault="00C20AF6" w:rsidP="00430CEE">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242E1773"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17466DEC"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03F3B3BB"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3742BADE"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16079764"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1F48D6A6" w14:textId="77777777" w:rsidR="00C20AF6" w:rsidRPr="00F851E1" w:rsidRDefault="00C20AF6" w:rsidP="00C20AF6">
      <w:pPr>
        <w:spacing w:after="0" w:line="240" w:lineRule="auto"/>
        <w:rPr>
          <w:rFonts w:ascii="Arial" w:eastAsia="SimSun" w:hAnsi="Arial" w:cs="Arial"/>
          <w:b/>
          <w:color w:val="FF0000"/>
          <w:sz w:val="24"/>
          <w:szCs w:val="24"/>
          <w:lang w:eastAsia="zh-CN"/>
        </w:rPr>
      </w:pPr>
    </w:p>
    <w:p w14:paraId="485F621D" w14:textId="77777777" w:rsidR="00C20AF6" w:rsidRPr="00F851E1" w:rsidRDefault="00C20AF6" w:rsidP="00C20AF6">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0E43DB23" w14:textId="77777777" w:rsidR="00C20AF6" w:rsidRPr="00F851E1" w:rsidRDefault="00C20AF6" w:rsidP="00C20AF6">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5C3A9711" w14:textId="77777777" w:rsidR="00C20AF6" w:rsidRPr="00F851E1" w:rsidRDefault="00C20AF6" w:rsidP="00C20AF6">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4EC260B5" w14:textId="77777777" w:rsidR="00C20AF6" w:rsidRPr="00F851E1" w:rsidRDefault="00C20AF6" w:rsidP="00C20AF6">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1204F16C" w14:textId="77777777" w:rsidR="00C20AF6" w:rsidRDefault="00C20AF6" w:rsidP="0078783B">
      <w:pPr>
        <w:spacing w:line="240" w:lineRule="auto"/>
        <w:ind w:left="426" w:hanging="426"/>
        <w:jc w:val="both"/>
        <w:rPr>
          <w:b/>
          <w:sz w:val="36"/>
          <w:szCs w:val="36"/>
        </w:rPr>
      </w:pPr>
    </w:p>
    <w:p w14:paraId="62AE84C3" w14:textId="77777777" w:rsidR="0078783B" w:rsidRPr="00C20AF6" w:rsidRDefault="0078783B" w:rsidP="0078783B">
      <w:pPr>
        <w:spacing w:line="240" w:lineRule="auto"/>
        <w:ind w:left="426" w:hanging="426"/>
        <w:jc w:val="both"/>
        <w:rPr>
          <w:rFonts w:ascii="Arial" w:hAnsi="Arial" w:cs="Arial"/>
          <w:b/>
          <w:sz w:val="24"/>
          <w:szCs w:val="24"/>
        </w:rPr>
      </w:pPr>
      <w:r w:rsidRPr="00C20AF6">
        <w:rPr>
          <w:rFonts w:ascii="Arial" w:hAnsi="Arial" w:cs="Arial"/>
          <w:b/>
          <w:sz w:val="24"/>
          <w:szCs w:val="24"/>
        </w:rPr>
        <w:t xml:space="preserve">Przedłużenie licencji na </w:t>
      </w:r>
      <w:proofErr w:type="spellStart"/>
      <w:r w:rsidRPr="00C20AF6">
        <w:rPr>
          <w:rFonts w:ascii="Arial" w:hAnsi="Arial" w:cs="Arial"/>
          <w:b/>
          <w:sz w:val="24"/>
          <w:szCs w:val="24"/>
        </w:rPr>
        <w:t>support</w:t>
      </w:r>
      <w:proofErr w:type="spellEnd"/>
      <w:r w:rsidRPr="00C20AF6">
        <w:rPr>
          <w:rFonts w:ascii="Arial" w:hAnsi="Arial" w:cs="Arial"/>
          <w:b/>
          <w:sz w:val="24"/>
          <w:szCs w:val="24"/>
        </w:rPr>
        <w:t xml:space="preserve"> dla firewall </w:t>
      </w:r>
      <w:r w:rsidRPr="00C20AF6">
        <w:rPr>
          <w:rFonts w:ascii="Arial" w:eastAsia="Times New Roman" w:hAnsi="Arial" w:cs="Arial"/>
          <w:b/>
          <w:sz w:val="24"/>
          <w:szCs w:val="24"/>
          <w:lang w:eastAsia="pl-PL"/>
        </w:rPr>
        <w:t>od wskazanej daty</w:t>
      </w:r>
    </w:p>
    <w:p w14:paraId="5C282672" w14:textId="77777777" w:rsidR="0078783B" w:rsidRPr="00C20AF6" w:rsidRDefault="0078783B" w:rsidP="0078783B">
      <w:pPr>
        <w:spacing w:after="0" w:line="240" w:lineRule="auto"/>
        <w:ind w:left="1276"/>
        <w:rPr>
          <w:rFonts w:ascii="Arial" w:eastAsia="Times New Roman" w:hAnsi="Arial" w:cs="Arial"/>
          <w:b/>
          <w:sz w:val="24"/>
          <w:szCs w:val="24"/>
          <w:lang w:eastAsia="pl-PL"/>
        </w:rPr>
      </w:pPr>
      <w:proofErr w:type="spellStart"/>
      <w:r w:rsidRPr="00C20AF6">
        <w:rPr>
          <w:rFonts w:ascii="Arial" w:eastAsia="Times New Roman" w:hAnsi="Arial" w:cs="Arial"/>
          <w:b/>
          <w:sz w:val="24"/>
          <w:szCs w:val="24"/>
          <w:lang w:eastAsia="pl-PL"/>
        </w:rPr>
        <w:t>FortiGate</w:t>
      </w:r>
      <w:proofErr w:type="spellEnd"/>
      <w:r w:rsidRPr="00C20AF6">
        <w:rPr>
          <w:rFonts w:ascii="Arial" w:eastAsia="Times New Roman" w:hAnsi="Arial" w:cs="Arial"/>
          <w:b/>
          <w:sz w:val="24"/>
          <w:szCs w:val="24"/>
          <w:lang w:eastAsia="pl-PL"/>
        </w:rPr>
        <w:t xml:space="preserve"> (urządzenia)</w:t>
      </w:r>
    </w:p>
    <w:p w14:paraId="0B57DC0D" w14:textId="77777777" w:rsidR="0078783B" w:rsidRPr="00C20AF6" w:rsidRDefault="0078783B" w:rsidP="0078783B">
      <w:pPr>
        <w:spacing w:after="0" w:line="240" w:lineRule="auto"/>
        <w:ind w:left="1276"/>
        <w:rPr>
          <w:rFonts w:ascii="Arial" w:eastAsia="Times New Roman" w:hAnsi="Arial" w:cs="Arial"/>
          <w:b/>
          <w:sz w:val="24"/>
          <w:szCs w:val="24"/>
          <w:lang w:eastAsia="pl-PL"/>
        </w:rPr>
      </w:pPr>
      <w:r w:rsidRPr="00C20AF6">
        <w:rPr>
          <w:rFonts w:ascii="Arial" w:eastAsia="Times New Roman" w:hAnsi="Arial" w:cs="Arial"/>
          <w:b/>
          <w:sz w:val="24"/>
          <w:szCs w:val="24"/>
          <w:lang w:eastAsia="pl-PL"/>
        </w:rPr>
        <w:t xml:space="preserve">    Długa: 2020-03-05</w:t>
      </w:r>
    </w:p>
    <w:p w14:paraId="44A1A322" w14:textId="77777777" w:rsidR="0078783B" w:rsidRPr="00C20AF6" w:rsidRDefault="0078783B" w:rsidP="0078783B">
      <w:pPr>
        <w:spacing w:after="0" w:line="240" w:lineRule="auto"/>
        <w:ind w:left="1276"/>
        <w:rPr>
          <w:rFonts w:ascii="Arial" w:eastAsia="Times New Roman" w:hAnsi="Arial" w:cs="Arial"/>
          <w:b/>
          <w:sz w:val="24"/>
          <w:szCs w:val="24"/>
          <w:lang w:eastAsia="pl-PL"/>
        </w:rPr>
      </w:pPr>
      <w:r w:rsidRPr="00C20AF6">
        <w:rPr>
          <w:rFonts w:ascii="Arial" w:eastAsia="Times New Roman" w:hAnsi="Arial" w:cs="Arial"/>
          <w:b/>
          <w:sz w:val="24"/>
          <w:szCs w:val="24"/>
          <w:lang w:eastAsia="pl-PL"/>
        </w:rPr>
        <w:t xml:space="preserve">    Szamarzewskiego: 2020-01-29</w:t>
      </w:r>
    </w:p>
    <w:p w14:paraId="07FC22FA" w14:textId="77777777" w:rsidR="0078783B" w:rsidRPr="00C20AF6" w:rsidRDefault="0078783B" w:rsidP="0078783B">
      <w:pPr>
        <w:spacing w:after="0" w:line="240" w:lineRule="auto"/>
        <w:ind w:left="1276"/>
        <w:rPr>
          <w:rFonts w:ascii="Arial" w:eastAsia="Times New Roman" w:hAnsi="Arial" w:cs="Arial"/>
          <w:b/>
          <w:sz w:val="24"/>
          <w:szCs w:val="24"/>
          <w:lang w:eastAsia="pl-PL"/>
        </w:rPr>
      </w:pPr>
      <w:r w:rsidRPr="00C20AF6">
        <w:rPr>
          <w:rFonts w:ascii="Arial" w:eastAsia="Times New Roman" w:hAnsi="Arial" w:cs="Arial"/>
          <w:b/>
          <w:sz w:val="24"/>
          <w:szCs w:val="24"/>
          <w:lang w:eastAsia="pl-PL"/>
        </w:rPr>
        <w:t xml:space="preserve">    Rusa: 2020-01-24</w:t>
      </w:r>
    </w:p>
    <w:p w14:paraId="6ED67934" w14:textId="77777777" w:rsidR="0078783B" w:rsidRPr="00C20AF6" w:rsidRDefault="0078783B" w:rsidP="0078783B">
      <w:pPr>
        <w:spacing w:after="0" w:line="240" w:lineRule="auto"/>
        <w:ind w:left="1276"/>
        <w:rPr>
          <w:rFonts w:ascii="Arial" w:eastAsia="Times New Roman" w:hAnsi="Arial" w:cs="Arial"/>
          <w:b/>
          <w:sz w:val="20"/>
          <w:szCs w:val="20"/>
          <w:lang w:eastAsia="pl-PL"/>
        </w:rPr>
      </w:pPr>
    </w:p>
    <w:p w14:paraId="34F4BC6C" w14:textId="77777777" w:rsidR="0078783B" w:rsidRPr="00EC05C5" w:rsidRDefault="0078783B" w:rsidP="0078783B">
      <w:pPr>
        <w:spacing w:after="0" w:line="240" w:lineRule="auto"/>
        <w:ind w:left="1276"/>
        <w:rPr>
          <w:rFonts w:ascii="Times New Roman" w:eastAsia="Times New Roman" w:hAnsi="Times New Roman" w:cs="Times New Roman"/>
          <w:b/>
          <w:sz w:val="28"/>
          <w:szCs w:val="28"/>
          <w:lang w:val="en-US" w:eastAsia="pl-PL"/>
        </w:rPr>
      </w:pPr>
      <w:proofErr w:type="spellStart"/>
      <w:r w:rsidRPr="0078783B">
        <w:rPr>
          <w:i/>
          <w:iCs/>
          <w:lang w:val="en-US"/>
        </w:rPr>
        <w:t>Przedłużenie</w:t>
      </w:r>
      <w:proofErr w:type="spellEnd"/>
      <w:r w:rsidRPr="0078783B">
        <w:rPr>
          <w:i/>
          <w:iCs/>
          <w:lang w:val="en-US"/>
        </w:rPr>
        <w:t xml:space="preserve"> </w:t>
      </w:r>
      <w:proofErr w:type="spellStart"/>
      <w:r w:rsidRPr="0078783B">
        <w:rPr>
          <w:i/>
          <w:iCs/>
          <w:lang w:val="en-US"/>
        </w:rPr>
        <w:t>wsparcia</w:t>
      </w:r>
      <w:proofErr w:type="spellEnd"/>
      <w:r w:rsidRPr="0078783B">
        <w:rPr>
          <w:i/>
          <w:iCs/>
          <w:lang w:val="en-US"/>
        </w:rPr>
        <w:t xml:space="preserve"> </w:t>
      </w:r>
      <w:proofErr w:type="spellStart"/>
      <w:r w:rsidRPr="0078783B">
        <w:rPr>
          <w:i/>
          <w:iCs/>
          <w:lang w:val="en-US"/>
        </w:rPr>
        <w:t>producenta</w:t>
      </w:r>
      <w:proofErr w:type="spellEnd"/>
      <w:r w:rsidRPr="0078783B">
        <w:rPr>
          <w:i/>
          <w:iCs/>
          <w:lang w:val="en-US"/>
        </w:rPr>
        <w:t xml:space="preserve"> </w:t>
      </w:r>
      <w:proofErr w:type="spellStart"/>
      <w:r w:rsidRPr="0078783B">
        <w:rPr>
          <w:i/>
          <w:iCs/>
          <w:lang w:val="en-US"/>
        </w:rPr>
        <w:t>dla</w:t>
      </w:r>
      <w:proofErr w:type="spellEnd"/>
      <w:r w:rsidRPr="0078783B">
        <w:rPr>
          <w:i/>
          <w:iCs/>
          <w:lang w:val="en-US"/>
        </w:rPr>
        <w:t xml:space="preserve"> </w:t>
      </w:r>
      <w:proofErr w:type="spellStart"/>
      <w:r w:rsidRPr="0078783B">
        <w:rPr>
          <w:i/>
          <w:iCs/>
          <w:lang w:val="en-US"/>
        </w:rPr>
        <w:t>urządzeń</w:t>
      </w:r>
      <w:proofErr w:type="spellEnd"/>
      <w:r w:rsidRPr="0078783B">
        <w:rPr>
          <w:i/>
          <w:iCs/>
          <w:lang w:val="en-US"/>
        </w:rPr>
        <w:t xml:space="preserve"> </w:t>
      </w:r>
      <w:r w:rsidRPr="0078783B">
        <w:rPr>
          <w:b/>
          <w:bCs/>
          <w:i/>
          <w:iCs/>
          <w:lang w:val="en-US"/>
        </w:rPr>
        <w:t xml:space="preserve">3x </w:t>
      </w:r>
      <w:proofErr w:type="spellStart"/>
      <w:r w:rsidRPr="0078783B">
        <w:rPr>
          <w:b/>
          <w:bCs/>
          <w:i/>
          <w:iCs/>
          <w:lang w:val="en-US"/>
        </w:rPr>
        <w:t>FortiGate</w:t>
      </w:r>
      <w:proofErr w:type="spellEnd"/>
      <w:r w:rsidRPr="0078783B">
        <w:rPr>
          <w:b/>
          <w:bCs/>
          <w:i/>
          <w:iCs/>
          <w:lang w:val="en-US"/>
        </w:rPr>
        <w:t xml:space="preserve"> 500E:</w:t>
      </w:r>
      <w:r w:rsidRPr="0078783B">
        <w:rPr>
          <w:lang w:val="en-US"/>
        </w:rPr>
        <w:t xml:space="preserve"> </w:t>
      </w:r>
      <w:r w:rsidRPr="0078783B">
        <w:rPr>
          <w:lang w:val="en-US"/>
        </w:rPr>
        <w:br/>
        <w:t xml:space="preserve">- FortiGate-500E UTM Protection (24x7 </w:t>
      </w:r>
      <w:proofErr w:type="spellStart"/>
      <w:r w:rsidRPr="0078783B">
        <w:rPr>
          <w:lang w:val="en-US"/>
        </w:rPr>
        <w:t>FortiCare</w:t>
      </w:r>
      <w:proofErr w:type="spellEnd"/>
      <w:r w:rsidRPr="0078783B">
        <w:rPr>
          <w:lang w:val="en-US"/>
        </w:rPr>
        <w:t xml:space="preserve"> plus Application Control, IPS, AV, Botnet IP/Domain, Web Filtering and Antispam Services), </w:t>
      </w:r>
      <w:proofErr w:type="spellStart"/>
      <w:r w:rsidRPr="0078783B">
        <w:rPr>
          <w:lang w:val="en-US"/>
        </w:rPr>
        <w:t>na</w:t>
      </w:r>
      <w:proofErr w:type="spellEnd"/>
      <w:r w:rsidRPr="0078783B">
        <w:rPr>
          <w:lang w:val="en-US"/>
        </w:rPr>
        <w:t xml:space="preserve"> </w:t>
      </w:r>
      <w:proofErr w:type="spellStart"/>
      <w:r w:rsidRPr="0078783B">
        <w:rPr>
          <w:lang w:val="en-US"/>
        </w:rPr>
        <w:t>okres</w:t>
      </w:r>
      <w:proofErr w:type="spellEnd"/>
      <w:r w:rsidRPr="0078783B">
        <w:rPr>
          <w:lang w:val="en-US"/>
        </w:rPr>
        <w:t xml:space="preserve"> 12 </w:t>
      </w:r>
      <w:proofErr w:type="spellStart"/>
      <w:r w:rsidRPr="0078783B">
        <w:rPr>
          <w:lang w:val="en-US"/>
        </w:rPr>
        <w:t>miesięcy</w:t>
      </w:r>
      <w:proofErr w:type="spellEnd"/>
      <w:r w:rsidRPr="0078783B">
        <w:rPr>
          <w:lang w:val="en-US"/>
        </w:rPr>
        <w:t>.</w:t>
      </w:r>
      <w:r w:rsidRPr="0078783B">
        <w:rPr>
          <w:lang w:val="en-US"/>
        </w:rPr>
        <w:br/>
        <w:t xml:space="preserve">- HEZO Assistance AHB renewal 24x7x8 for </w:t>
      </w:r>
      <w:proofErr w:type="spellStart"/>
      <w:r w:rsidRPr="0078783B">
        <w:rPr>
          <w:lang w:val="en-US"/>
        </w:rPr>
        <w:t>FortiGate</w:t>
      </w:r>
      <w:proofErr w:type="spellEnd"/>
      <w:r w:rsidRPr="0078783B">
        <w:rPr>
          <w:lang w:val="en-US"/>
        </w:rPr>
        <w:t xml:space="preserve"> 500E, </w:t>
      </w:r>
      <w:proofErr w:type="spellStart"/>
      <w:r w:rsidRPr="0078783B">
        <w:rPr>
          <w:lang w:val="en-US"/>
        </w:rPr>
        <w:t>na</w:t>
      </w:r>
      <w:proofErr w:type="spellEnd"/>
      <w:r w:rsidRPr="0078783B">
        <w:rPr>
          <w:lang w:val="en-US"/>
        </w:rPr>
        <w:t xml:space="preserve"> </w:t>
      </w:r>
      <w:proofErr w:type="spellStart"/>
      <w:r w:rsidRPr="0078783B">
        <w:rPr>
          <w:lang w:val="en-US"/>
        </w:rPr>
        <w:t>okres</w:t>
      </w:r>
      <w:proofErr w:type="spellEnd"/>
      <w:r w:rsidRPr="0078783B">
        <w:rPr>
          <w:lang w:val="en-US"/>
        </w:rPr>
        <w:t xml:space="preserve"> 12 </w:t>
      </w:r>
      <w:proofErr w:type="spellStart"/>
      <w:r w:rsidRPr="0078783B">
        <w:rPr>
          <w:lang w:val="en-US"/>
        </w:rPr>
        <w:t>miesięcy</w:t>
      </w:r>
      <w:proofErr w:type="spellEnd"/>
      <w:r w:rsidRPr="0078783B">
        <w:rPr>
          <w:lang w:val="en-US"/>
        </w:rPr>
        <w:t>.</w:t>
      </w:r>
      <w:r w:rsidRPr="0078783B">
        <w:rPr>
          <w:lang w:val="en-US"/>
        </w:rPr>
        <w:br/>
      </w:r>
      <w:r>
        <w:rPr>
          <w:i/>
          <w:iCs/>
        </w:rPr>
        <w:t xml:space="preserve">Przedłużenie wsparcia producenta dla oprogramowania </w:t>
      </w:r>
      <w:proofErr w:type="spellStart"/>
      <w:r>
        <w:rPr>
          <w:b/>
          <w:bCs/>
          <w:i/>
          <w:iCs/>
          <w:sz w:val="28"/>
          <w:szCs w:val="28"/>
        </w:rPr>
        <w:t>FortiAnalyzer</w:t>
      </w:r>
      <w:proofErr w:type="spellEnd"/>
      <w:r>
        <w:rPr>
          <w:b/>
          <w:bCs/>
          <w:i/>
          <w:iCs/>
          <w:sz w:val="28"/>
          <w:szCs w:val="28"/>
        </w:rPr>
        <w:t xml:space="preserve"> i </w:t>
      </w:r>
      <w:proofErr w:type="spellStart"/>
      <w:r>
        <w:rPr>
          <w:b/>
          <w:bCs/>
          <w:i/>
          <w:iCs/>
          <w:sz w:val="28"/>
          <w:szCs w:val="28"/>
        </w:rPr>
        <w:t>FortiManager</w:t>
      </w:r>
      <w:proofErr w:type="spellEnd"/>
      <w:r>
        <w:rPr>
          <w:i/>
          <w:iCs/>
        </w:rPr>
        <w:t>:</w:t>
      </w:r>
      <w:r>
        <w:br/>
      </w:r>
      <w:r>
        <w:rPr>
          <w:b/>
          <w:bCs/>
          <w:sz w:val="28"/>
          <w:szCs w:val="28"/>
        </w:rPr>
        <w:t xml:space="preserve">- </w:t>
      </w:r>
      <w:proofErr w:type="spellStart"/>
      <w:r>
        <w:rPr>
          <w:b/>
          <w:bCs/>
          <w:sz w:val="28"/>
          <w:szCs w:val="28"/>
        </w:rPr>
        <w:t>FortiAnalyzer</w:t>
      </w:r>
      <w:proofErr w:type="spellEnd"/>
      <w:r>
        <w:rPr>
          <w:b/>
          <w:bCs/>
          <w:sz w:val="28"/>
          <w:szCs w:val="28"/>
        </w:rPr>
        <w:t xml:space="preserve">-VM </w:t>
      </w:r>
      <w:r>
        <w:rPr>
          <w:sz w:val="28"/>
          <w:szCs w:val="28"/>
        </w:rPr>
        <w:t xml:space="preserve">24x7 </w:t>
      </w:r>
      <w:proofErr w:type="spellStart"/>
      <w:r>
        <w:rPr>
          <w:sz w:val="28"/>
          <w:szCs w:val="28"/>
        </w:rPr>
        <w:t>FortiCare</w:t>
      </w:r>
      <w:proofErr w:type="spellEnd"/>
      <w:r>
        <w:rPr>
          <w:sz w:val="28"/>
          <w:szCs w:val="28"/>
        </w:rPr>
        <w:t xml:space="preserve"> </w:t>
      </w:r>
      <w:proofErr w:type="spellStart"/>
      <w:r>
        <w:rPr>
          <w:sz w:val="28"/>
          <w:szCs w:val="28"/>
        </w:rPr>
        <w:t>Contract</w:t>
      </w:r>
      <w:proofErr w:type="spellEnd"/>
      <w:r>
        <w:rPr>
          <w:sz w:val="28"/>
          <w:szCs w:val="28"/>
        </w:rPr>
        <w:t xml:space="preserve"> (for 1-6 GB </w:t>
      </w:r>
      <w:proofErr w:type="spellStart"/>
      <w:r>
        <w:rPr>
          <w:sz w:val="28"/>
          <w:szCs w:val="28"/>
        </w:rPr>
        <w:t>Logs</w:t>
      </w:r>
      <w:proofErr w:type="spellEnd"/>
      <w:r>
        <w:rPr>
          <w:sz w:val="28"/>
          <w:szCs w:val="28"/>
        </w:rPr>
        <w:t>/Day)</w:t>
      </w:r>
      <w:r>
        <w:t xml:space="preserve">, na okres 12 miesięcy. </w:t>
      </w:r>
      <w:r w:rsidRPr="00EC05C5">
        <w:rPr>
          <w:rFonts w:ascii="Times New Roman" w:eastAsia="Times New Roman" w:hAnsi="Times New Roman" w:cs="Times New Roman"/>
          <w:b/>
          <w:sz w:val="28"/>
          <w:szCs w:val="28"/>
          <w:lang w:val="en-US" w:eastAsia="pl-PL"/>
        </w:rPr>
        <w:t>2020-01-28</w:t>
      </w:r>
    </w:p>
    <w:p w14:paraId="2BED50E1" w14:textId="77777777" w:rsidR="0078783B" w:rsidRPr="00EC05C5" w:rsidRDefault="0078783B" w:rsidP="0078783B">
      <w:pPr>
        <w:spacing w:after="0" w:line="240" w:lineRule="auto"/>
        <w:ind w:left="1276"/>
        <w:rPr>
          <w:rFonts w:ascii="Times New Roman" w:eastAsia="Times New Roman" w:hAnsi="Times New Roman" w:cs="Times New Roman"/>
          <w:b/>
          <w:sz w:val="28"/>
          <w:szCs w:val="28"/>
          <w:lang w:val="en-US" w:eastAsia="pl-PL"/>
        </w:rPr>
      </w:pPr>
      <w:r w:rsidRPr="00EC05C5">
        <w:rPr>
          <w:lang w:val="en-US"/>
        </w:rPr>
        <w:br/>
      </w:r>
      <w:r w:rsidRPr="00EC05C5">
        <w:rPr>
          <w:b/>
          <w:bCs/>
          <w:sz w:val="28"/>
          <w:szCs w:val="28"/>
          <w:lang w:val="en-US"/>
        </w:rPr>
        <w:t xml:space="preserve">- </w:t>
      </w:r>
      <w:proofErr w:type="spellStart"/>
      <w:r w:rsidRPr="00EC05C5">
        <w:rPr>
          <w:b/>
          <w:bCs/>
          <w:sz w:val="28"/>
          <w:szCs w:val="28"/>
          <w:lang w:val="en-US"/>
        </w:rPr>
        <w:t>FortiManager</w:t>
      </w:r>
      <w:proofErr w:type="spellEnd"/>
      <w:r w:rsidRPr="00EC05C5">
        <w:rPr>
          <w:b/>
          <w:bCs/>
          <w:sz w:val="28"/>
          <w:szCs w:val="28"/>
          <w:lang w:val="en-US"/>
        </w:rPr>
        <w:t>-VM</w:t>
      </w:r>
      <w:r w:rsidRPr="00EC05C5">
        <w:rPr>
          <w:sz w:val="28"/>
          <w:szCs w:val="28"/>
          <w:lang w:val="en-US"/>
        </w:rPr>
        <w:t xml:space="preserve"> 24x7 Comprehensive </w:t>
      </w:r>
      <w:proofErr w:type="spellStart"/>
      <w:r w:rsidRPr="00EC05C5">
        <w:rPr>
          <w:sz w:val="28"/>
          <w:szCs w:val="28"/>
          <w:lang w:val="en-US"/>
        </w:rPr>
        <w:t>FortiCare</w:t>
      </w:r>
      <w:proofErr w:type="spellEnd"/>
      <w:r w:rsidRPr="00EC05C5">
        <w:rPr>
          <w:sz w:val="28"/>
          <w:szCs w:val="28"/>
          <w:lang w:val="en-US"/>
        </w:rPr>
        <w:t xml:space="preserve"> (1 - 10 devices)</w:t>
      </w:r>
      <w:r w:rsidRPr="00EC05C5">
        <w:rPr>
          <w:lang w:val="en-US"/>
        </w:rPr>
        <w:t xml:space="preserve">, </w:t>
      </w:r>
      <w:proofErr w:type="spellStart"/>
      <w:r w:rsidRPr="00EC05C5">
        <w:rPr>
          <w:lang w:val="en-US"/>
        </w:rPr>
        <w:t>na</w:t>
      </w:r>
      <w:proofErr w:type="spellEnd"/>
      <w:r w:rsidRPr="00EC05C5">
        <w:rPr>
          <w:lang w:val="en-US"/>
        </w:rPr>
        <w:t xml:space="preserve"> </w:t>
      </w:r>
      <w:proofErr w:type="spellStart"/>
      <w:r w:rsidRPr="00EC05C5">
        <w:rPr>
          <w:lang w:val="en-US"/>
        </w:rPr>
        <w:t>okres</w:t>
      </w:r>
      <w:proofErr w:type="spellEnd"/>
      <w:r w:rsidRPr="00EC05C5">
        <w:rPr>
          <w:lang w:val="en-US"/>
        </w:rPr>
        <w:t xml:space="preserve"> 12 </w:t>
      </w:r>
      <w:proofErr w:type="spellStart"/>
      <w:r w:rsidRPr="00EC05C5">
        <w:rPr>
          <w:lang w:val="en-US"/>
        </w:rPr>
        <w:t>miesięcy</w:t>
      </w:r>
      <w:proofErr w:type="spellEnd"/>
      <w:r w:rsidRPr="00EC05C5">
        <w:rPr>
          <w:lang w:val="en-US"/>
        </w:rPr>
        <w:t>.</w:t>
      </w:r>
      <w:r w:rsidRPr="00EC05C5">
        <w:rPr>
          <w:rFonts w:ascii="Times New Roman" w:eastAsia="Times New Roman" w:hAnsi="Times New Roman" w:cs="Times New Roman"/>
          <w:b/>
          <w:sz w:val="28"/>
          <w:szCs w:val="28"/>
          <w:lang w:val="en-US" w:eastAsia="pl-PL"/>
        </w:rPr>
        <w:t xml:space="preserve"> 2020-01-11</w:t>
      </w:r>
    </w:p>
    <w:p w14:paraId="4A4492D1" w14:textId="77777777" w:rsidR="0078783B" w:rsidRPr="00EC05C5" w:rsidRDefault="0078783B" w:rsidP="0078783B">
      <w:pPr>
        <w:spacing w:line="240" w:lineRule="auto"/>
        <w:ind w:left="426" w:hanging="426"/>
        <w:jc w:val="both"/>
        <w:rPr>
          <w:b/>
          <w:sz w:val="36"/>
          <w:szCs w:val="36"/>
          <w:lang w:val="en-US"/>
        </w:rPr>
      </w:pPr>
    </w:p>
    <w:p w14:paraId="43C135EA" w14:textId="77777777" w:rsidR="00C20AF6" w:rsidRPr="00EC05C5" w:rsidRDefault="00C20AF6" w:rsidP="0078783B">
      <w:pPr>
        <w:spacing w:line="240" w:lineRule="auto"/>
        <w:ind w:left="426" w:hanging="426"/>
        <w:jc w:val="both"/>
        <w:rPr>
          <w:rFonts w:ascii="Arial" w:hAnsi="Arial" w:cs="Arial"/>
          <w:b/>
          <w:sz w:val="24"/>
          <w:szCs w:val="24"/>
          <w:lang w:val="en-US"/>
        </w:rPr>
      </w:pPr>
    </w:p>
    <w:p w14:paraId="663E319D" w14:textId="77777777" w:rsidR="00C20AF6" w:rsidRPr="00EC05C5" w:rsidRDefault="00C20AF6" w:rsidP="00C20AF6">
      <w:pPr>
        <w:spacing w:after="0" w:line="240" w:lineRule="auto"/>
        <w:rPr>
          <w:rFonts w:ascii="Arial" w:eastAsia="SimSun" w:hAnsi="Arial" w:cs="Arial"/>
          <w:b/>
          <w:szCs w:val="28"/>
          <w:lang w:val="en-US" w:eastAsia="zh-CN"/>
        </w:rPr>
      </w:pPr>
      <w:proofErr w:type="spellStart"/>
      <w:r w:rsidRPr="00EC05C5">
        <w:rPr>
          <w:rFonts w:ascii="Arial" w:eastAsia="SimSun" w:hAnsi="Arial" w:cs="Arial"/>
          <w:b/>
          <w:szCs w:val="28"/>
          <w:lang w:val="en-US" w:eastAsia="zh-CN"/>
        </w:rPr>
        <w:t>Pakiet</w:t>
      </w:r>
      <w:proofErr w:type="spellEnd"/>
      <w:r w:rsidRPr="00EC05C5">
        <w:rPr>
          <w:rFonts w:ascii="Arial" w:eastAsia="SimSun" w:hAnsi="Arial" w:cs="Arial"/>
          <w:b/>
          <w:szCs w:val="28"/>
          <w:lang w:val="en-US" w:eastAsia="zh-CN"/>
        </w:rPr>
        <w:t xml:space="preserve"> </w:t>
      </w:r>
      <w:proofErr w:type="spellStart"/>
      <w:r w:rsidRPr="00EC05C5">
        <w:rPr>
          <w:rFonts w:ascii="Arial" w:eastAsia="SimSun" w:hAnsi="Arial" w:cs="Arial"/>
          <w:b/>
          <w:szCs w:val="28"/>
          <w:lang w:val="en-US" w:eastAsia="zh-CN"/>
        </w:rPr>
        <w:t>nr</w:t>
      </w:r>
      <w:proofErr w:type="spellEnd"/>
      <w:r w:rsidRPr="00EC05C5">
        <w:rPr>
          <w:rFonts w:ascii="Arial" w:eastAsia="SimSun" w:hAnsi="Arial" w:cs="Arial"/>
          <w:b/>
          <w:szCs w:val="28"/>
          <w:lang w:val="en-US" w:eastAsia="zh-CN"/>
        </w:rPr>
        <w:t xml:space="preserve"> 12</w:t>
      </w:r>
    </w:p>
    <w:p w14:paraId="7B024B8B" w14:textId="77777777" w:rsidR="00C20AF6" w:rsidRPr="00EC05C5" w:rsidRDefault="00C20AF6" w:rsidP="00C20AF6">
      <w:pPr>
        <w:spacing w:after="0" w:line="240" w:lineRule="auto"/>
        <w:rPr>
          <w:rFonts w:ascii="Arial" w:eastAsia="SimSun" w:hAnsi="Arial" w:cs="Arial"/>
          <w:b/>
          <w:szCs w:val="28"/>
          <w:lang w:val="en-US" w:eastAsia="zh-CN"/>
        </w:rPr>
      </w:pPr>
    </w:p>
    <w:p w14:paraId="221908D6" w14:textId="6B802D1A" w:rsidR="00C20AF6" w:rsidRPr="00EC1425" w:rsidRDefault="00C20AF6" w:rsidP="00C20AF6">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D23E12">
        <w:rPr>
          <w:rFonts w:ascii="Arial" w:eastAsia="SimSun" w:hAnsi="Arial" w:cs="Arial"/>
          <w:b/>
          <w:szCs w:val="28"/>
          <w:lang w:eastAsia="zh-CN"/>
        </w:rPr>
        <w:t xml:space="preserve"> </w:t>
      </w:r>
      <w:r w:rsidR="00D23E12" w:rsidRPr="00EC1425">
        <w:rPr>
          <w:rFonts w:ascii="Arial" w:eastAsia="SimSun" w:hAnsi="Arial" w:cs="Arial"/>
          <w:b/>
          <w:color w:val="FF0000"/>
          <w:szCs w:val="28"/>
          <w:lang w:eastAsia="zh-CN"/>
        </w:rPr>
        <w:t>97,00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C20AF6" w:rsidRPr="00F851E1" w14:paraId="61886722" w14:textId="77777777" w:rsidTr="00430CEE">
        <w:trPr>
          <w:cantSplit/>
          <w:trHeight w:val="833"/>
        </w:trPr>
        <w:tc>
          <w:tcPr>
            <w:tcW w:w="398" w:type="dxa"/>
            <w:tcBorders>
              <w:top w:val="single" w:sz="6" w:space="0" w:color="auto"/>
              <w:left w:val="single" w:sz="6" w:space="0" w:color="auto"/>
              <w:bottom w:val="single" w:sz="6" w:space="0" w:color="auto"/>
              <w:right w:val="single" w:sz="6" w:space="0" w:color="auto"/>
            </w:tcBorders>
          </w:tcPr>
          <w:p w14:paraId="3574BE9A" w14:textId="77777777" w:rsidR="00C20AF6" w:rsidRPr="00F851E1" w:rsidRDefault="00C20AF6" w:rsidP="00430CEE">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5AC0F103" w14:textId="77777777" w:rsidR="00C20AF6" w:rsidRPr="00F851E1" w:rsidRDefault="00C20AF6" w:rsidP="00430CEE">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36EADC7A"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6B190CBC"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3B0A6F06"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1A521438"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59DE766B"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4671CB0D"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168785F2"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682A4EAF"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3A196B23"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7C2FF634" w14:textId="77777777" w:rsidR="00C20AF6" w:rsidRPr="00F851E1" w:rsidRDefault="00C20AF6"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7051696" w14:textId="77777777" w:rsidR="00C20AF6" w:rsidRPr="00F851E1" w:rsidRDefault="00C20AF6" w:rsidP="00430CEE">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79404F55"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33305DBA" w14:textId="77777777" w:rsidR="00C20AF6" w:rsidRPr="00F851E1" w:rsidRDefault="00C20AF6"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C20AF6" w:rsidRPr="00F851E1" w14:paraId="28F09CE6" w14:textId="77777777" w:rsidTr="00430CEE">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48E976E4"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3F82E61D" w14:textId="77777777" w:rsidR="00C20AF6" w:rsidRPr="001A127C" w:rsidRDefault="001A127C" w:rsidP="00430CEE">
            <w:pPr>
              <w:spacing w:after="0" w:line="240" w:lineRule="auto"/>
              <w:rPr>
                <w:rFonts w:ascii="Arial" w:eastAsia="HG Mincho Light J" w:hAnsi="Arial" w:cs="Arial"/>
                <w:sz w:val="20"/>
                <w:szCs w:val="20"/>
                <w:lang w:eastAsia="x-none"/>
              </w:rPr>
            </w:pPr>
            <w:r w:rsidRPr="001A127C">
              <w:rPr>
                <w:rFonts w:ascii="Arial" w:eastAsia="Times New Roman" w:hAnsi="Arial" w:cs="Arial"/>
                <w:sz w:val="20"/>
                <w:szCs w:val="20"/>
                <w:lang w:eastAsia="pl-PL"/>
              </w:rPr>
              <w:t xml:space="preserve">Przedłużenie licencji na </w:t>
            </w:r>
            <w:proofErr w:type="spellStart"/>
            <w:r w:rsidRPr="001A127C">
              <w:rPr>
                <w:rFonts w:ascii="Arial" w:eastAsia="Times New Roman" w:hAnsi="Arial" w:cs="Arial"/>
                <w:sz w:val="20"/>
                <w:szCs w:val="20"/>
                <w:lang w:eastAsia="pl-PL"/>
              </w:rPr>
              <w:t>support</w:t>
            </w:r>
            <w:proofErr w:type="spellEnd"/>
            <w:r w:rsidRPr="001A127C">
              <w:rPr>
                <w:rFonts w:ascii="Arial" w:eastAsia="Times New Roman" w:hAnsi="Arial" w:cs="Arial"/>
                <w:sz w:val="20"/>
                <w:szCs w:val="20"/>
                <w:lang w:eastAsia="pl-PL"/>
              </w:rPr>
              <w:t xml:space="preserve"> dla </w:t>
            </w:r>
            <w:proofErr w:type="spellStart"/>
            <w:r w:rsidRPr="001A127C">
              <w:rPr>
                <w:rFonts w:ascii="Arial" w:eastAsia="Times New Roman" w:hAnsi="Arial" w:cs="Arial"/>
                <w:sz w:val="20"/>
                <w:szCs w:val="20"/>
                <w:lang w:eastAsia="pl-PL"/>
              </w:rPr>
              <w:t>NacView</w:t>
            </w:r>
            <w:proofErr w:type="spellEnd"/>
          </w:p>
        </w:tc>
        <w:tc>
          <w:tcPr>
            <w:tcW w:w="794" w:type="dxa"/>
            <w:tcBorders>
              <w:top w:val="single" w:sz="6" w:space="0" w:color="auto"/>
              <w:left w:val="single" w:sz="6" w:space="0" w:color="auto"/>
              <w:bottom w:val="single" w:sz="6" w:space="0" w:color="auto"/>
              <w:right w:val="single" w:sz="6" w:space="0" w:color="auto"/>
            </w:tcBorders>
            <w:vAlign w:val="bottom"/>
          </w:tcPr>
          <w:p w14:paraId="1BC2C5D9" w14:textId="77777777" w:rsidR="00C20AF6" w:rsidRPr="00F851E1" w:rsidRDefault="00DF6345" w:rsidP="00430CEE">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1</w:t>
            </w:r>
          </w:p>
        </w:tc>
        <w:tc>
          <w:tcPr>
            <w:tcW w:w="1324" w:type="dxa"/>
            <w:tcBorders>
              <w:top w:val="single" w:sz="6" w:space="0" w:color="auto"/>
              <w:left w:val="single" w:sz="6" w:space="0" w:color="auto"/>
              <w:bottom w:val="single" w:sz="6" w:space="0" w:color="auto"/>
              <w:right w:val="single" w:sz="6" w:space="0" w:color="auto"/>
            </w:tcBorders>
          </w:tcPr>
          <w:p w14:paraId="1A2CCB1C"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4378AA44"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0728DC48"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45976702" w14:textId="77777777" w:rsidR="00C20AF6" w:rsidRPr="00F851E1" w:rsidRDefault="00C20AF6" w:rsidP="00430CEE">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5C57A20C"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r>
      <w:tr w:rsidR="00C20AF6" w:rsidRPr="00F851E1" w14:paraId="20F5FF9C" w14:textId="77777777" w:rsidTr="00430CEE">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31BFE4AB" w14:textId="77777777" w:rsidR="00C20AF6" w:rsidRPr="00F851E1" w:rsidRDefault="00C20AF6" w:rsidP="00430CEE">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29B4480B" w14:textId="77777777" w:rsidR="00C20AF6" w:rsidRPr="00F851E1" w:rsidRDefault="00C20AF6" w:rsidP="00430CEE">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043C9242" w14:textId="77777777" w:rsidR="00C20AF6" w:rsidRPr="00F851E1" w:rsidRDefault="00C20AF6" w:rsidP="00430CEE">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22C3B3A9"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48D03163"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76037861"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7E2E2422"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4B2D3924" w14:textId="77777777" w:rsidR="00C20AF6" w:rsidRPr="00F851E1" w:rsidRDefault="00C20AF6"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185BBBDF" w14:textId="77777777" w:rsidR="00C20AF6" w:rsidRPr="00F851E1" w:rsidRDefault="00C20AF6" w:rsidP="00C20AF6">
      <w:pPr>
        <w:spacing w:after="0" w:line="240" w:lineRule="auto"/>
        <w:rPr>
          <w:rFonts w:ascii="Arial" w:eastAsia="SimSun" w:hAnsi="Arial" w:cs="Arial"/>
          <w:b/>
          <w:color w:val="FF0000"/>
          <w:sz w:val="24"/>
          <w:szCs w:val="24"/>
          <w:lang w:eastAsia="zh-CN"/>
        </w:rPr>
      </w:pPr>
    </w:p>
    <w:p w14:paraId="12431655" w14:textId="77777777" w:rsidR="00C20AF6" w:rsidRPr="00F851E1" w:rsidRDefault="00C20AF6" w:rsidP="00C20AF6">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32BC76D3" w14:textId="77777777" w:rsidR="00C20AF6" w:rsidRPr="00F851E1" w:rsidRDefault="00C20AF6" w:rsidP="00C20AF6">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03273C1F" w14:textId="77777777" w:rsidR="00C20AF6" w:rsidRPr="00F851E1" w:rsidRDefault="00C20AF6" w:rsidP="00C20AF6">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133A1EF9" w14:textId="77777777" w:rsidR="00C20AF6" w:rsidRPr="00F851E1" w:rsidRDefault="00C20AF6" w:rsidP="00C20AF6">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37C2E24B" w14:textId="77777777" w:rsidR="001A127C" w:rsidRDefault="001A127C" w:rsidP="001A127C">
      <w:pPr>
        <w:spacing w:line="240" w:lineRule="auto"/>
        <w:ind w:left="426" w:hanging="426"/>
        <w:jc w:val="both"/>
        <w:rPr>
          <w:rFonts w:ascii="Arial" w:hAnsi="Arial" w:cs="Arial"/>
          <w:b/>
          <w:sz w:val="24"/>
          <w:szCs w:val="24"/>
        </w:rPr>
      </w:pPr>
    </w:p>
    <w:p w14:paraId="4A702BB1" w14:textId="77777777" w:rsidR="001A127C" w:rsidRDefault="001A127C" w:rsidP="001A127C">
      <w:pPr>
        <w:spacing w:line="240" w:lineRule="auto"/>
        <w:ind w:left="426" w:hanging="426"/>
        <w:jc w:val="both"/>
        <w:rPr>
          <w:rFonts w:ascii="Arial" w:hAnsi="Arial" w:cs="Arial"/>
          <w:b/>
          <w:sz w:val="24"/>
          <w:szCs w:val="24"/>
        </w:rPr>
      </w:pPr>
      <w:r w:rsidRPr="001A127C">
        <w:rPr>
          <w:rFonts w:ascii="Arial" w:hAnsi="Arial" w:cs="Arial"/>
          <w:b/>
          <w:sz w:val="24"/>
          <w:szCs w:val="24"/>
        </w:rPr>
        <w:t>Przedłużenie licencji oprogramowania</w:t>
      </w:r>
      <w:r>
        <w:rPr>
          <w:rFonts w:ascii="Arial" w:hAnsi="Arial" w:cs="Arial"/>
          <w:b/>
          <w:sz w:val="24"/>
          <w:szCs w:val="24"/>
        </w:rPr>
        <w:t>.</w:t>
      </w:r>
    </w:p>
    <w:p w14:paraId="4C48F3FA" w14:textId="77777777" w:rsidR="001A127C" w:rsidRDefault="001A127C" w:rsidP="001A127C">
      <w:pPr>
        <w:spacing w:line="240" w:lineRule="auto"/>
        <w:ind w:left="426" w:hanging="426"/>
        <w:jc w:val="both"/>
        <w:rPr>
          <w:rFonts w:ascii="Times New Roman" w:eastAsia="Times New Roman" w:hAnsi="Times New Roman" w:cs="Times New Roman"/>
          <w:b/>
          <w:sz w:val="28"/>
          <w:szCs w:val="28"/>
          <w:lang w:eastAsia="pl-PL"/>
        </w:rPr>
      </w:pPr>
      <w:r w:rsidRPr="001A127C">
        <w:rPr>
          <w:rFonts w:ascii="Arial" w:eastAsia="Times New Roman" w:hAnsi="Arial" w:cs="Arial"/>
          <w:b/>
          <w:sz w:val="20"/>
          <w:szCs w:val="20"/>
          <w:lang w:eastAsia="pl-PL"/>
        </w:rPr>
        <w:t xml:space="preserve">Przedłużenie licencji na </w:t>
      </w:r>
      <w:proofErr w:type="spellStart"/>
      <w:r w:rsidRPr="001A127C">
        <w:rPr>
          <w:rFonts w:ascii="Arial" w:eastAsia="Times New Roman" w:hAnsi="Arial" w:cs="Arial"/>
          <w:b/>
          <w:sz w:val="20"/>
          <w:szCs w:val="20"/>
          <w:lang w:eastAsia="pl-PL"/>
        </w:rPr>
        <w:t>support</w:t>
      </w:r>
      <w:proofErr w:type="spellEnd"/>
      <w:r w:rsidRPr="001A127C">
        <w:rPr>
          <w:rFonts w:ascii="Arial" w:eastAsia="Times New Roman" w:hAnsi="Arial" w:cs="Arial"/>
          <w:b/>
          <w:sz w:val="20"/>
          <w:szCs w:val="20"/>
          <w:lang w:eastAsia="pl-PL"/>
        </w:rPr>
        <w:t xml:space="preserve"> dla </w:t>
      </w:r>
      <w:proofErr w:type="spellStart"/>
      <w:r w:rsidRPr="001A127C">
        <w:rPr>
          <w:rFonts w:ascii="Arial" w:eastAsia="Times New Roman" w:hAnsi="Arial" w:cs="Arial"/>
          <w:b/>
          <w:sz w:val="20"/>
          <w:szCs w:val="20"/>
          <w:lang w:eastAsia="pl-PL"/>
        </w:rPr>
        <w:t>NacView</w:t>
      </w:r>
      <w:proofErr w:type="spellEnd"/>
      <w:r>
        <w:rPr>
          <w:rFonts w:ascii="Times New Roman" w:eastAsia="Times New Roman" w:hAnsi="Times New Roman" w:cs="Times New Roman"/>
          <w:b/>
          <w:sz w:val="28"/>
          <w:szCs w:val="28"/>
          <w:lang w:eastAsia="pl-PL"/>
        </w:rPr>
        <w:t xml:space="preserve"> od daty 2019-12-25</w:t>
      </w:r>
    </w:p>
    <w:p w14:paraId="25C48D05" w14:textId="77777777" w:rsidR="001A127C" w:rsidRDefault="001A127C" w:rsidP="001A127C">
      <w:pPr>
        <w:shd w:val="clear" w:color="auto" w:fill="FFFFFF"/>
        <w:spacing w:before="100" w:beforeAutospacing="1" w:after="100" w:afterAutospacing="1" w:line="255" w:lineRule="atLeast"/>
        <w:jc w:val="both"/>
      </w:pPr>
      <w:r>
        <w:t xml:space="preserve">Przedłużenie wsparcia producenta dla oprogramowania </w:t>
      </w:r>
    </w:p>
    <w:p w14:paraId="0062D26F" w14:textId="77777777" w:rsidR="001A127C" w:rsidRPr="00EC05C5" w:rsidRDefault="001A127C" w:rsidP="001A127C">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roofErr w:type="spellStart"/>
      <w:r w:rsidRPr="00EC05C5">
        <w:rPr>
          <w:b/>
          <w:bCs/>
        </w:rPr>
        <w:t>NacView</w:t>
      </w:r>
      <w:proofErr w:type="spellEnd"/>
      <w:r w:rsidRPr="00EC05C5">
        <w:t>:</w:t>
      </w:r>
      <w:r w:rsidRPr="00EC05C5">
        <w:br/>
      </w:r>
      <w:r w:rsidRPr="00EC05C5">
        <w:rPr>
          <w:b/>
          <w:bCs/>
        </w:rPr>
        <w:t xml:space="preserve"> -NACVIEW </w:t>
      </w:r>
      <w:proofErr w:type="spellStart"/>
      <w:r w:rsidRPr="00EC05C5">
        <w:rPr>
          <w:b/>
          <w:bCs/>
        </w:rPr>
        <w:t>Support</w:t>
      </w:r>
      <w:proofErr w:type="spellEnd"/>
      <w:r w:rsidRPr="00EC05C5">
        <w:rPr>
          <w:b/>
          <w:bCs/>
        </w:rPr>
        <w:t xml:space="preserve"> service for NACVIEW 5K License</w:t>
      </w:r>
      <w:r w:rsidRPr="00EC05C5">
        <w:t>, na okres 12 miesięcy.</w:t>
      </w:r>
    </w:p>
    <w:p w14:paraId="6A2FA917" w14:textId="77777777" w:rsidR="001A127C" w:rsidRPr="00EC05C5" w:rsidRDefault="001A127C" w:rsidP="001A127C">
      <w:pPr>
        <w:spacing w:line="240" w:lineRule="auto"/>
        <w:ind w:left="426" w:hanging="426"/>
        <w:jc w:val="both"/>
        <w:rPr>
          <w:b/>
          <w:sz w:val="36"/>
          <w:szCs w:val="36"/>
        </w:rPr>
      </w:pPr>
    </w:p>
    <w:p w14:paraId="4176BD1C" w14:textId="77777777" w:rsidR="001A127C" w:rsidRPr="00EC05C5" w:rsidRDefault="001A127C" w:rsidP="001A127C">
      <w:pPr>
        <w:spacing w:after="0" w:line="240" w:lineRule="auto"/>
        <w:rPr>
          <w:rFonts w:ascii="Arial" w:eastAsia="SimSun" w:hAnsi="Arial" w:cs="Arial"/>
          <w:b/>
          <w:szCs w:val="28"/>
          <w:lang w:eastAsia="zh-CN"/>
        </w:rPr>
      </w:pPr>
    </w:p>
    <w:p w14:paraId="0341B6AA" w14:textId="77777777" w:rsidR="00C20AF6" w:rsidRPr="00EC05C5" w:rsidRDefault="00C20AF6" w:rsidP="00C20AF6">
      <w:pPr>
        <w:spacing w:line="240" w:lineRule="auto"/>
        <w:ind w:left="426" w:hanging="426"/>
        <w:jc w:val="both"/>
        <w:rPr>
          <w:b/>
          <w:sz w:val="36"/>
          <w:szCs w:val="36"/>
        </w:rPr>
      </w:pPr>
    </w:p>
    <w:p w14:paraId="0B0942EC" w14:textId="59517FB8" w:rsidR="00C20AF6" w:rsidRDefault="00C20AF6" w:rsidP="0078783B">
      <w:pPr>
        <w:spacing w:line="240" w:lineRule="auto"/>
        <w:ind w:left="426" w:hanging="426"/>
        <w:jc w:val="both"/>
        <w:rPr>
          <w:rFonts w:ascii="Arial" w:hAnsi="Arial" w:cs="Arial"/>
          <w:b/>
          <w:sz w:val="24"/>
          <w:szCs w:val="24"/>
        </w:rPr>
      </w:pPr>
    </w:p>
    <w:p w14:paraId="269D9647" w14:textId="069AF2DF" w:rsidR="006F270B" w:rsidRDefault="006F270B" w:rsidP="0078783B">
      <w:pPr>
        <w:spacing w:line="240" w:lineRule="auto"/>
        <w:ind w:left="426" w:hanging="426"/>
        <w:jc w:val="both"/>
        <w:rPr>
          <w:rFonts w:ascii="Arial" w:hAnsi="Arial" w:cs="Arial"/>
          <w:b/>
          <w:sz w:val="24"/>
          <w:szCs w:val="24"/>
        </w:rPr>
      </w:pPr>
    </w:p>
    <w:p w14:paraId="0163F6A9" w14:textId="77777777" w:rsidR="006F270B" w:rsidRPr="00EC05C5" w:rsidRDefault="006F270B" w:rsidP="0078783B">
      <w:pPr>
        <w:spacing w:line="240" w:lineRule="auto"/>
        <w:ind w:left="426" w:hanging="426"/>
        <w:jc w:val="both"/>
        <w:rPr>
          <w:rFonts w:ascii="Arial" w:hAnsi="Arial" w:cs="Arial"/>
          <w:b/>
          <w:sz w:val="24"/>
          <w:szCs w:val="24"/>
        </w:rPr>
      </w:pPr>
    </w:p>
    <w:p w14:paraId="7D58FCD3" w14:textId="77777777" w:rsidR="001A127C" w:rsidRPr="00F851E1" w:rsidRDefault="001A127C" w:rsidP="001A127C">
      <w:pPr>
        <w:spacing w:after="0" w:line="240" w:lineRule="auto"/>
        <w:rPr>
          <w:rFonts w:ascii="Arial" w:eastAsia="SimSun" w:hAnsi="Arial" w:cs="Arial"/>
          <w:b/>
          <w:szCs w:val="28"/>
          <w:lang w:eastAsia="zh-CN"/>
        </w:rPr>
      </w:pPr>
      <w:r>
        <w:rPr>
          <w:rFonts w:ascii="Arial" w:eastAsia="SimSun" w:hAnsi="Arial" w:cs="Arial"/>
          <w:b/>
          <w:szCs w:val="28"/>
          <w:lang w:eastAsia="zh-CN"/>
        </w:rPr>
        <w:t>Pakiet nr 13</w:t>
      </w:r>
    </w:p>
    <w:p w14:paraId="59E8181D" w14:textId="77777777" w:rsidR="001A127C" w:rsidRPr="00F851E1" w:rsidRDefault="001A127C" w:rsidP="001A127C">
      <w:pPr>
        <w:spacing w:after="0" w:line="240" w:lineRule="auto"/>
        <w:rPr>
          <w:rFonts w:ascii="Arial" w:eastAsia="SimSun" w:hAnsi="Arial" w:cs="Arial"/>
          <w:b/>
          <w:szCs w:val="28"/>
          <w:lang w:eastAsia="zh-CN"/>
        </w:rPr>
      </w:pPr>
    </w:p>
    <w:p w14:paraId="37F1E9A0" w14:textId="2F4F3DD3" w:rsidR="001A127C" w:rsidRPr="00EC1425" w:rsidRDefault="001A127C" w:rsidP="001A127C">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sidR="00D23E12">
        <w:rPr>
          <w:rFonts w:ascii="Arial" w:eastAsia="SimSun" w:hAnsi="Arial" w:cs="Arial"/>
          <w:b/>
          <w:szCs w:val="28"/>
          <w:lang w:eastAsia="zh-CN"/>
        </w:rPr>
        <w:t xml:space="preserve"> </w:t>
      </w:r>
      <w:r w:rsidR="00D23E12" w:rsidRPr="00EC1425">
        <w:rPr>
          <w:rFonts w:ascii="Arial" w:eastAsia="SimSun" w:hAnsi="Arial" w:cs="Arial"/>
          <w:b/>
          <w:color w:val="FF0000"/>
          <w:szCs w:val="28"/>
          <w:lang w:eastAsia="zh-CN"/>
        </w:rPr>
        <w:t>22,00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1A127C" w:rsidRPr="00F851E1" w14:paraId="2B56203C" w14:textId="77777777" w:rsidTr="00430CEE">
        <w:trPr>
          <w:cantSplit/>
          <w:trHeight w:val="833"/>
        </w:trPr>
        <w:tc>
          <w:tcPr>
            <w:tcW w:w="398" w:type="dxa"/>
            <w:tcBorders>
              <w:top w:val="single" w:sz="6" w:space="0" w:color="auto"/>
              <w:left w:val="single" w:sz="6" w:space="0" w:color="auto"/>
              <w:bottom w:val="single" w:sz="6" w:space="0" w:color="auto"/>
              <w:right w:val="single" w:sz="6" w:space="0" w:color="auto"/>
            </w:tcBorders>
          </w:tcPr>
          <w:p w14:paraId="569C77D7" w14:textId="77777777" w:rsidR="001A127C" w:rsidRPr="00F851E1" w:rsidRDefault="001A127C" w:rsidP="00430CEE">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4BAE4F58" w14:textId="77777777" w:rsidR="001A127C" w:rsidRPr="00F851E1" w:rsidRDefault="001A127C" w:rsidP="00430CEE">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7926AD72"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5BD8DD62"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29B1D2E4"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25F449F3"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27C5AFF1"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65FB8106"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7C91A02A" w14:textId="77777777" w:rsidR="001A127C" w:rsidRPr="00F851E1" w:rsidRDefault="001A127C"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79BA550E" w14:textId="77777777" w:rsidR="001A127C" w:rsidRPr="00F851E1" w:rsidRDefault="001A127C" w:rsidP="00430CEE">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7C5DE634"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39555D4A" w14:textId="77777777" w:rsidR="001A127C" w:rsidRPr="00F851E1" w:rsidRDefault="001A127C" w:rsidP="00430CEE">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1AE8B83A" w14:textId="77777777" w:rsidR="001A127C" w:rsidRPr="00F851E1" w:rsidRDefault="001A127C" w:rsidP="00430CEE">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6CF04277"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5832AE50" w14:textId="77777777" w:rsidR="001A127C" w:rsidRPr="00F851E1" w:rsidRDefault="001A127C" w:rsidP="00430CEE">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1A127C" w:rsidRPr="00F851E1" w14:paraId="3C7CDC20" w14:textId="77777777" w:rsidTr="00430CEE">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221F6A3A" w14:textId="77777777" w:rsidR="001A127C" w:rsidRPr="00F851E1" w:rsidRDefault="001A127C" w:rsidP="00430CEE">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2A3AF10A" w14:textId="77777777" w:rsidR="001A127C" w:rsidRPr="001A127C" w:rsidRDefault="001A127C" w:rsidP="00DF6345">
            <w:pPr>
              <w:spacing w:after="0" w:line="240" w:lineRule="auto"/>
              <w:rPr>
                <w:rFonts w:ascii="Arial" w:eastAsia="HG Mincho Light J" w:hAnsi="Arial" w:cs="Arial"/>
                <w:sz w:val="20"/>
                <w:szCs w:val="20"/>
                <w:lang w:eastAsia="x-none"/>
              </w:rPr>
            </w:pPr>
            <w:r w:rsidRPr="001A127C">
              <w:rPr>
                <w:rFonts w:ascii="Arial" w:eastAsia="Times New Roman" w:hAnsi="Arial" w:cs="Arial"/>
                <w:bCs/>
                <w:sz w:val="20"/>
                <w:szCs w:val="20"/>
                <w:lang w:eastAsia="pl-PL"/>
              </w:rPr>
              <w:t>Pendrive o parametrach nie gorszych niż</w:t>
            </w:r>
            <w:r w:rsidRPr="001A127C">
              <w:rPr>
                <w:rFonts w:ascii="Arial" w:hAnsi="Arial" w:cs="Arial"/>
                <w:sz w:val="20"/>
                <w:szCs w:val="20"/>
              </w:rPr>
              <w:t xml:space="preserve"> </w:t>
            </w:r>
            <w:r w:rsidRPr="001A127C">
              <w:rPr>
                <w:rFonts w:ascii="Arial" w:eastAsia="Arial" w:hAnsi="Arial" w:cs="Arial"/>
                <w:bCs/>
                <w:sz w:val="20"/>
                <w:szCs w:val="20"/>
              </w:rPr>
              <w:t>wymienione poniżej</w:t>
            </w:r>
            <w:r>
              <w:rPr>
                <w:rFonts w:ascii="Arial" w:eastAsia="Arial" w:hAnsi="Arial" w:cs="Arial"/>
                <w:bCs/>
                <w:sz w:val="20"/>
                <w:szCs w:val="20"/>
              </w:rPr>
              <w:t xml:space="preserve"> w opisie</w:t>
            </w:r>
          </w:p>
        </w:tc>
        <w:tc>
          <w:tcPr>
            <w:tcW w:w="794" w:type="dxa"/>
            <w:tcBorders>
              <w:top w:val="single" w:sz="6" w:space="0" w:color="auto"/>
              <w:left w:val="single" w:sz="6" w:space="0" w:color="auto"/>
              <w:bottom w:val="single" w:sz="6" w:space="0" w:color="auto"/>
              <w:right w:val="single" w:sz="6" w:space="0" w:color="auto"/>
            </w:tcBorders>
            <w:vAlign w:val="bottom"/>
          </w:tcPr>
          <w:p w14:paraId="323DC86D" w14:textId="77777777" w:rsidR="001A127C" w:rsidRPr="00F851E1" w:rsidRDefault="001A127C" w:rsidP="00430CEE">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13</w:t>
            </w:r>
          </w:p>
        </w:tc>
        <w:tc>
          <w:tcPr>
            <w:tcW w:w="1324" w:type="dxa"/>
            <w:tcBorders>
              <w:top w:val="single" w:sz="6" w:space="0" w:color="auto"/>
              <w:left w:val="single" w:sz="6" w:space="0" w:color="auto"/>
              <w:bottom w:val="single" w:sz="6" w:space="0" w:color="auto"/>
              <w:right w:val="single" w:sz="6" w:space="0" w:color="auto"/>
            </w:tcBorders>
          </w:tcPr>
          <w:p w14:paraId="073ED57E" w14:textId="77777777" w:rsidR="001A127C" w:rsidRPr="00F851E1" w:rsidRDefault="001A127C" w:rsidP="00430CEE">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1090F8BA" w14:textId="77777777" w:rsidR="001A127C" w:rsidRPr="00F851E1" w:rsidRDefault="001A127C" w:rsidP="00430CEE">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24A2A2A8" w14:textId="77777777" w:rsidR="001A127C" w:rsidRPr="00F851E1" w:rsidRDefault="001A127C" w:rsidP="00430CEE">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0E46CB85" w14:textId="77777777" w:rsidR="001A127C" w:rsidRPr="00F851E1" w:rsidRDefault="001A127C" w:rsidP="00430CEE">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4CFA618A" w14:textId="77777777" w:rsidR="001A127C" w:rsidRPr="00F851E1" w:rsidRDefault="001A127C" w:rsidP="00430CEE">
            <w:pPr>
              <w:spacing w:after="0" w:line="240" w:lineRule="auto"/>
              <w:jc w:val="center"/>
              <w:rPr>
                <w:rFonts w:ascii="Arial" w:eastAsia="SimSun" w:hAnsi="Arial" w:cs="Arial"/>
                <w:snapToGrid w:val="0"/>
                <w:sz w:val="20"/>
                <w:szCs w:val="20"/>
                <w:lang w:eastAsia="pl-PL"/>
              </w:rPr>
            </w:pPr>
          </w:p>
        </w:tc>
      </w:tr>
      <w:tr w:rsidR="00DF6345" w:rsidRPr="00F851E1" w14:paraId="134BFCF2" w14:textId="77777777" w:rsidTr="00430CEE">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1D158E2B" w14:textId="77777777" w:rsidR="00DF6345" w:rsidRPr="00F851E1" w:rsidRDefault="00DF6345" w:rsidP="00430CEE">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2</w:t>
            </w:r>
          </w:p>
        </w:tc>
        <w:tc>
          <w:tcPr>
            <w:tcW w:w="2648" w:type="dxa"/>
            <w:tcBorders>
              <w:top w:val="single" w:sz="6" w:space="0" w:color="auto"/>
              <w:left w:val="single" w:sz="6" w:space="0" w:color="auto"/>
              <w:bottom w:val="single" w:sz="6" w:space="0" w:color="auto"/>
              <w:right w:val="single" w:sz="6" w:space="0" w:color="auto"/>
            </w:tcBorders>
            <w:vAlign w:val="bottom"/>
          </w:tcPr>
          <w:p w14:paraId="5EFBD997" w14:textId="77777777" w:rsidR="00DF6345" w:rsidRPr="001A127C" w:rsidRDefault="00DF6345" w:rsidP="00430CEE">
            <w:pPr>
              <w:spacing w:after="0" w:line="240" w:lineRule="auto"/>
              <w:rPr>
                <w:rFonts w:ascii="Arial" w:eastAsia="Times New Roman" w:hAnsi="Arial" w:cs="Arial"/>
                <w:bCs/>
                <w:sz w:val="20"/>
                <w:szCs w:val="20"/>
                <w:lang w:eastAsia="pl-PL"/>
              </w:rPr>
            </w:pPr>
            <w:r w:rsidRPr="001A127C">
              <w:rPr>
                <w:rFonts w:ascii="Arial" w:eastAsia="Times New Roman" w:hAnsi="Arial" w:cs="Arial"/>
                <w:bCs/>
                <w:sz w:val="20"/>
                <w:szCs w:val="20"/>
                <w:lang w:eastAsia="pl-PL"/>
              </w:rPr>
              <w:t>mostek o parametrach nie gorszych niż</w:t>
            </w:r>
            <w:r w:rsidRPr="001A127C">
              <w:rPr>
                <w:rFonts w:ascii="Arial" w:hAnsi="Arial" w:cs="Arial"/>
                <w:sz w:val="20"/>
                <w:szCs w:val="20"/>
              </w:rPr>
              <w:t xml:space="preserve"> </w:t>
            </w:r>
            <w:r w:rsidRPr="001A127C">
              <w:rPr>
                <w:rFonts w:ascii="Arial" w:eastAsia="Arial" w:hAnsi="Arial" w:cs="Arial"/>
                <w:bCs/>
                <w:sz w:val="20"/>
                <w:szCs w:val="20"/>
              </w:rPr>
              <w:t>wymienione poniżej</w:t>
            </w:r>
            <w:r>
              <w:rPr>
                <w:rFonts w:ascii="Arial" w:eastAsia="Arial" w:hAnsi="Arial" w:cs="Arial"/>
                <w:bCs/>
                <w:sz w:val="20"/>
                <w:szCs w:val="20"/>
              </w:rPr>
              <w:t xml:space="preserve"> w opisie</w:t>
            </w:r>
          </w:p>
        </w:tc>
        <w:tc>
          <w:tcPr>
            <w:tcW w:w="794" w:type="dxa"/>
            <w:tcBorders>
              <w:top w:val="single" w:sz="6" w:space="0" w:color="auto"/>
              <w:left w:val="single" w:sz="6" w:space="0" w:color="auto"/>
              <w:bottom w:val="single" w:sz="6" w:space="0" w:color="auto"/>
              <w:right w:val="single" w:sz="6" w:space="0" w:color="auto"/>
            </w:tcBorders>
            <w:vAlign w:val="bottom"/>
          </w:tcPr>
          <w:p w14:paraId="7ED76B1D" w14:textId="77777777" w:rsidR="00DF6345" w:rsidRDefault="00DF6345" w:rsidP="00430CEE">
            <w:pPr>
              <w:spacing w:after="0" w:line="240" w:lineRule="auto"/>
              <w:jc w:val="center"/>
              <w:rPr>
                <w:rFonts w:ascii="Arial" w:eastAsia="SimSun" w:hAnsi="Arial" w:cs="Arial"/>
                <w:b/>
                <w:color w:val="FF0000"/>
                <w:sz w:val="20"/>
                <w:szCs w:val="20"/>
                <w:lang w:eastAsia="zh-CN"/>
              </w:rPr>
            </w:pPr>
            <w:r w:rsidRPr="00174626">
              <w:rPr>
                <w:rFonts w:ascii="Arial" w:eastAsia="SimSun" w:hAnsi="Arial" w:cs="Arial"/>
                <w:b/>
                <w:sz w:val="20"/>
                <w:szCs w:val="20"/>
                <w:lang w:eastAsia="zh-CN"/>
              </w:rPr>
              <w:t>2</w:t>
            </w:r>
          </w:p>
        </w:tc>
        <w:tc>
          <w:tcPr>
            <w:tcW w:w="1324" w:type="dxa"/>
            <w:tcBorders>
              <w:top w:val="single" w:sz="6" w:space="0" w:color="auto"/>
              <w:left w:val="single" w:sz="6" w:space="0" w:color="auto"/>
              <w:bottom w:val="single" w:sz="6" w:space="0" w:color="auto"/>
              <w:right w:val="single" w:sz="6" w:space="0" w:color="auto"/>
            </w:tcBorders>
          </w:tcPr>
          <w:p w14:paraId="29354201" w14:textId="77777777" w:rsidR="00DF6345" w:rsidRPr="00F851E1" w:rsidRDefault="00DF6345" w:rsidP="00430CEE">
            <w:pPr>
              <w:spacing w:after="0" w:line="240" w:lineRule="auto"/>
              <w:jc w:val="center"/>
              <w:rPr>
                <w:rFonts w:ascii="Arial" w:eastAsia="SimSun" w:hAnsi="Arial" w:cs="Arial"/>
                <w:snapToGrid w:val="0"/>
                <w:sz w:val="20"/>
                <w:szCs w:val="20"/>
                <w:lang w:eastAsia="pl-PL"/>
              </w:rPr>
            </w:pPr>
          </w:p>
        </w:tc>
        <w:tc>
          <w:tcPr>
            <w:tcW w:w="2118" w:type="dxa"/>
            <w:tcBorders>
              <w:top w:val="single" w:sz="6" w:space="0" w:color="auto"/>
              <w:left w:val="single" w:sz="6" w:space="0" w:color="auto"/>
              <w:bottom w:val="single" w:sz="6" w:space="0" w:color="auto"/>
              <w:right w:val="single" w:sz="6" w:space="0" w:color="auto"/>
            </w:tcBorders>
          </w:tcPr>
          <w:p w14:paraId="7B31ED9C" w14:textId="77777777" w:rsidR="00DF6345" w:rsidRPr="00F851E1" w:rsidRDefault="00DF6345" w:rsidP="00430CEE">
            <w:pPr>
              <w:spacing w:after="0" w:line="240" w:lineRule="auto"/>
              <w:jc w:val="center"/>
              <w:rPr>
                <w:rFonts w:ascii="Arial" w:eastAsia="SimSun" w:hAnsi="Arial" w:cs="Arial"/>
                <w:snapToGrid w:val="0"/>
                <w:sz w:val="20"/>
                <w:szCs w:val="20"/>
                <w:lang w:eastAsia="pl-PL"/>
              </w:rPr>
            </w:pPr>
          </w:p>
        </w:tc>
        <w:tc>
          <w:tcPr>
            <w:tcW w:w="1986" w:type="dxa"/>
            <w:tcBorders>
              <w:top w:val="single" w:sz="6" w:space="0" w:color="auto"/>
              <w:left w:val="single" w:sz="6" w:space="0" w:color="auto"/>
              <w:bottom w:val="single" w:sz="6" w:space="0" w:color="auto"/>
              <w:right w:val="single" w:sz="6" w:space="0" w:color="auto"/>
            </w:tcBorders>
          </w:tcPr>
          <w:p w14:paraId="4575844A" w14:textId="77777777" w:rsidR="00DF6345" w:rsidRPr="00F851E1" w:rsidRDefault="00DF6345" w:rsidP="00430CEE">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4860E638" w14:textId="77777777" w:rsidR="00DF6345" w:rsidRPr="00F851E1" w:rsidRDefault="00DF6345" w:rsidP="00430CEE">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486CDC4B" w14:textId="77777777" w:rsidR="00DF6345" w:rsidRPr="00F851E1" w:rsidRDefault="00DF6345" w:rsidP="00430CEE">
            <w:pPr>
              <w:spacing w:after="0" w:line="240" w:lineRule="auto"/>
              <w:jc w:val="center"/>
              <w:rPr>
                <w:rFonts w:ascii="Arial" w:eastAsia="SimSun" w:hAnsi="Arial" w:cs="Arial"/>
                <w:snapToGrid w:val="0"/>
                <w:sz w:val="20"/>
                <w:szCs w:val="20"/>
                <w:lang w:eastAsia="pl-PL"/>
              </w:rPr>
            </w:pPr>
          </w:p>
        </w:tc>
      </w:tr>
      <w:tr w:rsidR="001A127C" w:rsidRPr="00F851E1" w14:paraId="181B6770" w14:textId="77777777" w:rsidTr="00430CEE">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65337F44" w14:textId="77777777" w:rsidR="001A127C" w:rsidRPr="00F851E1" w:rsidRDefault="001A127C" w:rsidP="00430CEE">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03A64C1E" w14:textId="77777777" w:rsidR="001A127C" w:rsidRPr="00F851E1" w:rsidRDefault="001A127C" w:rsidP="00430CEE">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1DC2CA68" w14:textId="77777777" w:rsidR="001A127C" w:rsidRPr="00F851E1" w:rsidRDefault="001A127C" w:rsidP="00430CEE">
            <w:pPr>
              <w:spacing w:after="0" w:line="240" w:lineRule="auto"/>
              <w:jc w:val="center"/>
              <w:rPr>
                <w:rFonts w:ascii="Arial" w:eastAsia="SimSun" w:hAnsi="Arial" w:cs="Arial"/>
                <w:sz w:val="18"/>
                <w:szCs w:val="18"/>
                <w:lang w:eastAsia="zh-CN"/>
              </w:rPr>
            </w:pPr>
            <w:proofErr w:type="spellStart"/>
            <w:r w:rsidRPr="00F851E1">
              <w:rPr>
                <w:rFonts w:ascii="Arial" w:eastAsia="SimSun" w:hAnsi="Arial" w:cs="Arial"/>
                <w:sz w:val="18"/>
                <w:szCs w:val="18"/>
                <w:lang w:eastAsia="zh-CN"/>
              </w:rPr>
              <w:t>xxxxxx</w:t>
            </w:r>
            <w:proofErr w:type="spellEnd"/>
          </w:p>
        </w:tc>
        <w:tc>
          <w:tcPr>
            <w:tcW w:w="1324" w:type="dxa"/>
            <w:tcBorders>
              <w:top w:val="single" w:sz="6" w:space="0" w:color="auto"/>
              <w:left w:val="single" w:sz="6" w:space="0" w:color="auto"/>
              <w:bottom w:val="single" w:sz="6" w:space="0" w:color="auto"/>
              <w:right w:val="single" w:sz="6" w:space="0" w:color="auto"/>
            </w:tcBorders>
          </w:tcPr>
          <w:p w14:paraId="54DBB166" w14:textId="77777777" w:rsidR="001A127C" w:rsidRPr="00F851E1" w:rsidRDefault="001A127C"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0B318A0C" w14:textId="77777777" w:rsidR="001A127C" w:rsidRPr="00F851E1" w:rsidRDefault="001A127C" w:rsidP="00430CEE">
            <w:pPr>
              <w:spacing w:after="0" w:line="240" w:lineRule="auto"/>
              <w:jc w:val="center"/>
              <w:rPr>
                <w:rFonts w:ascii="Arial" w:eastAsia="SimSun" w:hAnsi="Arial" w:cs="Arial"/>
                <w:snapToGrid w:val="0"/>
                <w:sz w:val="18"/>
                <w:szCs w:val="18"/>
                <w:lang w:eastAsia="pl-PL"/>
              </w:rPr>
            </w:pPr>
          </w:p>
        </w:tc>
        <w:tc>
          <w:tcPr>
            <w:tcW w:w="1986" w:type="dxa"/>
            <w:tcBorders>
              <w:top w:val="single" w:sz="6" w:space="0" w:color="auto"/>
              <w:left w:val="single" w:sz="6" w:space="0" w:color="auto"/>
              <w:bottom w:val="single" w:sz="6" w:space="0" w:color="auto"/>
              <w:right w:val="single" w:sz="6" w:space="0" w:color="auto"/>
            </w:tcBorders>
          </w:tcPr>
          <w:p w14:paraId="0689A8BB" w14:textId="77777777" w:rsidR="001A127C" w:rsidRPr="00F851E1" w:rsidRDefault="001A127C"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w:t>
            </w:r>
            <w:proofErr w:type="spellEnd"/>
          </w:p>
        </w:tc>
        <w:tc>
          <w:tcPr>
            <w:tcW w:w="2118" w:type="dxa"/>
            <w:tcBorders>
              <w:top w:val="single" w:sz="6" w:space="0" w:color="auto"/>
              <w:left w:val="single" w:sz="6" w:space="0" w:color="auto"/>
              <w:bottom w:val="single" w:sz="6" w:space="0" w:color="auto"/>
              <w:right w:val="single" w:sz="6" w:space="0" w:color="auto"/>
            </w:tcBorders>
          </w:tcPr>
          <w:p w14:paraId="6A1AD484" w14:textId="77777777" w:rsidR="001A127C" w:rsidRPr="00F851E1" w:rsidRDefault="001A127C" w:rsidP="00430CEE">
            <w:pPr>
              <w:spacing w:after="0" w:line="240" w:lineRule="auto"/>
              <w:jc w:val="center"/>
              <w:rPr>
                <w:rFonts w:ascii="Arial" w:eastAsia="SimSun" w:hAnsi="Arial" w:cs="Arial"/>
                <w:snapToGrid w:val="0"/>
                <w:sz w:val="18"/>
                <w:szCs w:val="18"/>
                <w:lang w:eastAsia="pl-PL"/>
              </w:rPr>
            </w:pPr>
          </w:p>
        </w:tc>
        <w:tc>
          <w:tcPr>
            <w:tcW w:w="2223" w:type="dxa"/>
            <w:tcBorders>
              <w:top w:val="single" w:sz="6" w:space="0" w:color="auto"/>
              <w:left w:val="single" w:sz="6" w:space="0" w:color="auto"/>
              <w:bottom w:val="single" w:sz="6" w:space="0" w:color="auto"/>
              <w:right w:val="single" w:sz="6" w:space="0" w:color="auto"/>
            </w:tcBorders>
          </w:tcPr>
          <w:p w14:paraId="2257A9D7" w14:textId="77777777" w:rsidR="001A127C" w:rsidRPr="00F851E1" w:rsidRDefault="001A127C" w:rsidP="00430CEE">
            <w:pPr>
              <w:spacing w:after="0" w:line="240" w:lineRule="auto"/>
              <w:jc w:val="center"/>
              <w:rPr>
                <w:rFonts w:ascii="Arial" w:eastAsia="SimSun" w:hAnsi="Arial" w:cs="Arial"/>
                <w:snapToGrid w:val="0"/>
                <w:sz w:val="18"/>
                <w:szCs w:val="18"/>
                <w:lang w:eastAsia="pl-PL"/>
              </w:rPr>
            </w:pPr>
            <w:proofErr w:type="spellStart"/>
            <w:r w:rsidRPr="00F851E1">
              <w:rPr>
                <w:rFonts w:ascii="Arial" w:eastAsia="SimSun" w:hAnsi="Arial" w:cs="Arial"/>
                <w:snapToGrid w:val="0"/>
                <w:sz w:val="18"/>
                <w:szCs w:val="18"/>
                <w:lang w:eastAsia="pl-PL"/>
              </w:rPr>
              <w:t>xxxxxxxxxxxxxxxx</w:t>
            </w:r>
            <w:proofErr w:type="spellEnd"/>
          </w:p>
        </w:tc>
      </w:tr>
    </w:tbl>
    <w:p w14:paraId="6E5BEE5B" w14:textId="77777777" w:rsidR="001A127C" w:rsidRPr="00F851E1" w:rsidRDefault="001A127C" w:rsidP="001A127C">
      <w:pPr>
        <w:spacing w:after="0" w:line="240" w:lineRule="auto"/>
        <w:rPr>
          <w:rFonts w:ascii="Arial" w:eastAsia="SimSun" w:hAnsi="Arial" w:cs="Arial"/>
          <w:b/>
          <w:color w:val="FF0000"/>
          <w:sz w:val="24"/>
          <w:szCs w:val="24"/>
          <w:lang w:eastAsia="zh-CN"/>
        </w:rPr>
      </w:pPr>
    </w:p>
    <w:p w14:paraId="57D3FB83" w14:textId="77777777" w:rsidR="001A127C" w:rsidRPr="00F851E1" w:rsidRDefault="001A127C" w:rsidP="001A127C">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VAT) :…………………………………………………………..…….</w:t>
      </w:r>
    </w:p>
    <w:p w14:paraId="7A64C480" w14:textId="77777777" w:rsidR="001A127C" w:rsidRPr="00F851E1" w:rsidRDefault="001A127C" w:rsidP="001A127C">
      <w:pPr>
        <w:tabs>
          <w:tab w:val="left" w:pos="0"/>
          <w:tab w:val="left" w:pos="6570"/>
        </w:tabs>
        <w:spacing w:after="0" w:line="240" w:lineRule="auto"/>
        <w:rPr>
          <w:rFonts w:ascii="Arial" w:eastAsia="SimSun" w:hAnsi="Arial" w:cs="Arial"/>
          <w:b/>
          <w:sz w:val="20"/>
          <w:szCs w:val="20"/>
          <w:lang w:eastAsia="pl-PL"/>
        </w:rPr>
      </w:pPr>
      <w:r w:rsidRPr="00F851E1">
        <w:rPr>
          <w:rFonts w:ascii="Arial" w:eastAsia="SimSun" w:hAnsi="Arial" w:cs="Arial"/>
          <w:sz w:val="20"/>
          <w:szCs w:val="20"/>
          <w:lang w:eastAsia="pl-PL"/>
        </w:rPr>
        <w:t xml:space="preserve"> Słownie : ……………………………………………………………………………….……….........</w:t>
      </w:r>
    </w:p>
    <w:p w14:paraId="06D362A2" w14:textId="77777777" w:rsidR="001A127C" w:rsidRPr="00F851E1" w:rsidRDefault="001A127C" w:rsidP="001A127C">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brutto (z VAT ) …….......………....................................................................</w:t>
      </w:r>
    </w:p>
    <w:p w14:paraId="767B8557" w14:textId="77777777" w:rsidR="001A127C" w:rsidRPr="00F851E1" w:rsidRDefault="001A127C" w:rsidP="001A127C">
      <w:pPr>
        <w:tabs>
          <w:tab w:val="left" w:pos="0"/>
        </w:tabs>
        <w:spacing w:after="0" w:line="240" w:lineRule="auto"/>
        <w:rPr>
          <w:rFonts w:ascii="Arial" w:eastAsia="SimSun" w:hAnsi="Arial" w:cs="Arial"/>
          <w:sz w:val="24"/>
          <w:szCs w:val="24"/>
          <w:lang w:val="x-none" w:eastAsia="x-none"/>
        </w:rPr>
      </w:pPr>
      <w:r w:rsidRPr="00F851E1">
        <w:rPr>
          <w:rFonts w:ascii="Arial" w:eastAsia="SimSun" w:hAnsi="Arial" w:cs="Arial"/>
          <w:sz w:val="20"/>
          <w:szCs w:val="20"/>
          <w:lang w:eastAsia="pl-PL"/>
        </w:rPr>
        <w:t xml:space="preserve">  Słownie : ……………………………………………………………………………………..........</w:t>
      </w:r>
    </w:p>
    <w:p w14:paraId="7BB7460D" w14:textId="77777777" w:rsidR="001A127C" w:rsidRDefault="001A127C" w:rsidP="001A127C">
      <w:pPr>
        <w:spacing w:line="240" w:lineRule="auto"/>
        <w:ind w:left="426" w:hanging="426"/>
        <w:jc w:val="both"/>
        <w:rPr>
          <w:rFonts w:ascii="Arial" w:hAnsi="Arial" w:cs="Arial"/>
          <w:b/>
          <w:sz w:val="24"/>
          <w:szCs w:val="24"/>
        </w:rPr>
      </w:pPr>
    </w:p>
    <w:p w14:paraId="41074CD8" w14:textId="77777777" w:rsidR="0078783B" w:rsidRPr="00C20AF6" w:rsidRDefault="0078783B" w:rsidP="0078783B">
      <w:pPr>
        <w:spacing w:line="240" w:lineRule="auto"/>
        <w:ind w:left="426" w:hanging="426"/>
        <w:jc w:val="both"/>
        <w:rPr>
          <w:rFonts w:ascii="Arial" w:hAnsi="Arial" w:cs="Arial"/>
          <w:b/>
          <w:sz w:val="24"/>
          <w:szCs w:val="24"/>
        </w:rPr>
      </w:pPr>
    </w:p>
    <w:p w14:paraId="501BD881" w14:textId="77777777" w:rsidR="0078783B" w:rsidRPr="001A127C" w:rsidRDefault="0078783B" w:rsidP="0078783B">
      <w:pPr>
        <w:shd w:val="clear" w:color="auto" w:fill="FFFFFF"/>
        <w:spacing w:before="100" w:beforeAutospacing="1" w:after="100" w:afterAutospacing="1" w:line="255" w:lineRule="atLeast"/>
        <w:jc w:val="both"/>
        <w:rPr>
          <w:rFonts w:ascii="Arial" w:eastAsia="Arial" w:hAnsi="Arial" w:cs="Arial"/>
          <w:b/>
          <w:bCs/>
          <w:sz w:val="20"/>
          <w:szCs w:val="20"/>
        </w:rPr>
      </w:pPr>
      <w:r w:rsidRPr="001A127C">
        <w:rPr>
          <w:rFonts w:ascii="Arial" w:eastAsia="Times New Roman" w:hAnsi="Arial" w:cs="Arial"/>
          <w:b/>
          <w:bCs/>
          <w:sz w:val="20"/>
          <w:szCs w:val="20"/>
          <w:lang w:eastAsia="pl-PL"/>
        </w:rPr>
        <w:t xml:space="preserve">Pendrive i mostek </w:t>
      </w:r>
      <w:r w:rsidR="00B36B1D" w:rsidRPr="005A4209">
        <w:rPr>
          <w:rFonts w:ascii="Arial" w:eastAsia="Times New Roman" w:hAnsi="Arial" w:cs="Arial"/>
          <w:b/>
          <w:bCs/>
          <w:sz w:val="20"/>
          <w:szCs w:val="20"/>
          <w:lang w:eastAsia="pl-PL"/>
        </w:rPr>
        <w:t xml:space="preserve">opisane lub równoważne do opisanych </w:t>
      </w:r>
      <w:r w:rsidRPr="005A4209">
        <w:rPr>
          <w:rFonts w:ascii="Arial" w:eastAsia="Times New Roman" w:hAnsi="Arial" w:cs="Arial"/>
          <w:b/>
          <w:bCs/>
          <w:sz w:val="20"/>
          <w:szCs w:val="20"/>
          <w:lang w:eastAsia="pl-PL"/>
        </w:rPr>
        <w:t>o parametrac</w:t>
      </w:r>
      <w:r w:rsidR="001A127C" w:rsidRPr="005A4209">
        <w:rPr>
          <w:rFonts w:ascii="Arial" w:eastAsia="Times New Roman" w:hAnsi="Arial" w:cs="Arial"/>
          <w:b/>
          <w:bCs/>
          <w:sz w:val="20"/>
          <w:szCs w:val="20"/>
          <w:lang w:eastAsia="pl-PL"/>
        </w:rPr>
        <w:t xml:space="preserve">h </w:t>
      </w:r>
      <w:r w:rsidR="001A127C" w:rsidRPr="001A127C">
        <w:rPr>
          <w:rFonts w:ascii="Arial" w:eastAsia="Times New Roman" w:hAnsi="Arial" w:cs="Arial"/>
          <w:b/>
          <w:bCs/>
          <w:sz w:val="20"/>
          <w:szCs w:val="20"/>
          <w:lang w:eastAsia="pl-PL"/>
        </w:rPr>
        <w:t>nie gorszych niż</w:t>
      </w:r>
      <w:r w:rsidRPr="001A127C">
        <w:rPr>
          <w:rFonts w:ascii="Arial" w:hAnsi="Arial" w:cs="Arial"/>
          <w:b/>
          <w:sz w:val="20"/>
          <w:szCs w:val="20"/>
        </w:rPr>
        <w:t xml:space="preserve"> </w:t>
      </w:r>
      <w:r w:rsidRPr="001A127C">
        <w:rPr>
          <w:rFonts w:ascii="Arial" w:eastAsia="Arial" w:hAnsi="Arial" w:cs="Arial"/>
          <w:b/>
          <w:bCs/>
          <w:sz w:val="20"/>
          <w:szCs w:val="20"/>
        </w:rPr>
        <w:t>wymienione poniżej</w:t>
      </w:r>
      <w:r w:rsidR="001A127C" w:rsidRPr="001A127C">
        <w:rPr>
          <w:rFonts w:ascii="Arial" w:eastAsia="Arial" w:hAnsi="Arial" w:cs="Arial"/>
          <w:b/>
          <w:bCs/>
          <w:sz w:val="20"/>
          <w:szCs w:val="20"/>
        </w:rPr>
        <w:t>:</w:t>
      </w:r>
    </w:p>
    <w:p w14:paraId="574DA521" w14:textId="77777777" w:rsidR="0078783B" w:rsidRPr="001A127C" w:rsidRDefault="0078783B" w:rsidP="0078783B">
      <w:pPr>
        <w:shd w:val="clear" w:color="auto" w:fill="FFFFFF"/>
        <w:spacing w:before="100" w:beforeAutospacing="1" w:after="100" w:afterAutospacing="1" w:line="255" w:lineRule="atLeast"/>
        <w:jc w:val="both"/>
        <w:rPr>
          <w:rFonts w:ascii="Arial" w:eastAsia="Times New Roman" w:hAnsi="Arial" w:cs="Arial"/>
          <w:b/>
          <w:bCs/>
          <w:sz w:val="20"/>
          <w:szCs w:val="20"/>
          <w:lang w:eastAsia="pl-PL"/>
        </w:rPr>
      </w:pPr>
    </w:p>
    <w:p w14:paraId="58C4BBC7" w14:textId="77777777" w:rsidR="0078783B" w:rsidRPr="001A127C" w:rsidRDefault="0078783B" w:rsidP="004866B6">
      <w:pPr>
        <w:pStyle w:val="Akapitzlist"/>
        <w:numPr>
          <w:ilvl w:val="0"/>
          <w:numId w:val="79"/>
        </w:numPr>
        <w:shd w:val="clear" w:color="auto" w:fill="FFFFFF"/>
        <w:spacing w:before="100" w:beforeAutospacing="1" w:after="100" w:afterAutospacing="1" w:line="255" w:lineRule="atLeast"/>
        <w:jc w:val="both"/>
        <w:rPr>
          <w:rFonts w:ascii="Arial" w:eastAsia="Times New Roman" w:hAnsi="Arial" w:cs="Arial"/>
          <w:b/>
          <w:color w:val="000000"/>
          <w:sz w:val="20"/>
          <w:szCs w:val="20"/>
          <w:lang w:eastAsia="pl-PL"/>
        </w:rPr>
      </w:pPr>
      <w:r w:rsidRPr="001A127C">
        <w:rPr>
          <w:rFonts w:ascii="Arial" w:eastAsia="Times New Roman" w:hAnsi="Arial" w:cs="Arial"/>
          <w:b/>
          <w:color w:val="000000"/>
          <w:sz w:val="20"/>
          <w:szCs w:val="20"/>
          <w:lang w:eastAsia="pl-PL"/>
        </w:rPr>
        <w:t xml:space="preserve">Pendrive o </w:t>
      </w:r>
      <w:r w:rsidRPr="001A127C">
        <w:rPr>
          <w:rFonts w:ascii="Arial" w:eastAsia="Times New Roman" w:hAnsi="Arial" w:cs="Arial"/>
          <w:b/>
          <w:bCs/>
          <w:sz w:val="20"/>
          <w:szCs w:val="20"/>
          <w:lang w:eastAsia="pl-PL"/>
        </w:rPr>
        <w:t>parametrach nie gorszych niż: Pendrive PATRIOT USB 3.0/USB 3.1 gen 1 256GB 400MB/s PV256GFB3USB (</w:t>
      </w:r>
      <w:r w:rsidRPr="001A127C">
        <w:rPr>
          <w:rFonts w:ascii="Arial" w:eastAsia="Times New Roman" w:hAnsi="Arial" w:cs="Arial"/>
          <w:color w:val="000000"/>
          <w:sz w:val="20"/>
          <w:szCs w:val="20"/>
          <w:lang w:eastAsia="pl-PL"/>
        </w:rPr>
        <w:t>Szt. 10)</w:t>
      </w:r>
    </w:p>
    <w:tbl>
      <w:tblPr>
        <w:tblStyle w:val="Tabela-Siatka"/>
        <w:tblW w:w="9918" w:type="dxa"/>
        <w:tblLook w:val="04A0" w:firstRow="1" w:lastRow="0" w:firstColumn="1" w:lastColumn="0" w:noHBand="0" w:noVBand="1"/>
      </w:tblPr>
      <w:tblGrid>
        <w:gridCol w:w="2370"/>
        <w:gridCol w:w="5280"/>
        <w:gridCol w:w="2268"/>
      </w:tblGrid>
      <w:tr w:rsidR="0078783B" w14:paraId="1B7DA1E0" w14:textId="77777777" w:rsidTr="0078783B">
        <w:tc>
          <w:tcPr>
            <w:tcW w:w="2370" w:type="dxa"/>
            <w:tcBorders>
              <w:top w:val="single" w:sz="4" w:space="0" w:color="auto"/>
              <w:left w:val="single" w:sz="4" w:space="0" w:color="auto"/>
              <w:bottom w:val="single" w:sz="4" w:space="0" w:color="auto"/>
              <w:right w:val="single" w:sz="4" w:space="0" w:color="auto"/>
            </w:tcBorders>
            <w:vAlign w:val="center"/>
            <w:hideMark/>
          </w:tcPr>
          <w:p w14:paraId="0E64A480" w14:textId="77777777" w:rsidR="0078783B" w:rsidRDefault="0078783B">
            <w:pPr>
              <w:jc w:val="both"/>
              <w:rPr>
                <w:rFonts w:ascii="Arial" w:hAnsi="Arial" w:cs="Arial"/>
                <w:b/>
                <w:lang w:eastAsia="en-US"/>
              </w:rPr>
            </w:pPr>
            <w:r>
              <w:rPr>
                <w:rFonts w:ascii="Arial" w:hAnsi="Arial" w:cs="Arial"/>
                <w:b/>
              </w:rPr>
              <w:t>Nazwa komponentu</w:t>
            </w:r>
          </w:p>
        </w:tc>
        <w:tc>
          <w:tcPr>
            <w:tcW w:w="5280" w:type="dxa"/>
            <w:tcBorders>
              <w:top w:val="single" w:sz="4" w:space="0" w:color="auto"/>
              <w:left w:val="single" w:sz="4" w:space="0" w:color="auto"/>
              <w:bottom w:val="single" w:sz="4" w:space="0" w:color="auto"/>
              <w:right w:val="single" w:sz="4" w:space="0" w:color="auto"/>
            </w:tcBorders>
            <w:vAlign w:val="center"/>
            <w:hideMark/>
          </w:tcPr>
          <w:p w14:paraId="460788DC" w14:textId="77777777" w:rsidR="0078783B" w:rsidRDefault="0078783B">
            <w:pPr>
              <w:ind w:left="-71"/>
              <w:jc w:val="both"/>
              <w:rPr>
                <w:rFonts w:ascii="Arial" w:hAnsi="Arial" w:cs="Arial"/>
                <w:b/>
                <w:lang w:eastAsia="en-US"/>
              </w:rPr>
            </w:pPr>
            <w:r>
              <w:rPr>
                <w:rFonts w:ascii="Arial" w:hAnsi="Arial" w:cs="Arial"/>
                <w:b/>
              </w:rPr>
              <w:t>Wymagane minimalne parametry techniczne komputerów</w:t>
            </w:r>
          </w:p>
        </w:tc>
        <w:tc>
          <w:tcPr>
            <w:tcW w:w="2268" w:type="dxa"/>
            <w:tcBorders>
              <w:top w:val="single" w:sz="4" w:space="0" w:color="auto"/>
              <w:left w:val="single" w:sz="4" w:space="0" w:color="auto"/>
              <w:bottom w:val="single" w:sz="4" w:space="0" w:color="auto"/>
              <w:right w:val="single" w:sz="4" w:space="0" w:color="auto"/>
            </w:tcBorders>
          </w:tcPr>
          <w:p w14:paraId="2A1A28E7" w14:textId="77777777" w:rsidR="0078783B" w:rsidRDefault="0078783B">
            <w:pPr>
              <w:spacing w:after="120"/>
              <w:jc w:val="center"/>
              <w:rPr>
                <w:rFonts w:ascii="Arial" w:hAnsi="Arial" w:cs="Arial"/>
                <w:b/>
                <w:bCs/>
                <w:sz w:val="18"/>
                <w:szCs w:val="16"/>
              </w:rPr>
            </w:pPr>
            <w:r>
              <w:rPr>
                <w:rFonts w:ascii="Arial" w:hAnsi="Arial" w:cs="Arial"/>
                <w:b/>
                <w:bCs/>
                <w:sz w:val="18"/>
                <w:szCs w:val="16"/>
              </w:rPr>
              <w:t>PARAMETRY ZAPROPONOWANE PRZEZ WYKONAWCĘ</w:t>
            </w:r>
          </w:p>
          <w:p w14:paraId="489FFC9C" w14:textId="77777777" w:rsidR="0078783B" w:rsidRDefault="0078783B">
            <w:pPr>
              <w:spacing w:after="120"/>
              <w:jc w:val="center"/>
              <w:rPr>
                <w:rFonts w:ascii="Arial" w:hAnsi="Arial" w:cs="Arial"/>
                <w:b/>
                <w:bCs/>
                <w:sz w:val="18"/>
                <w:szCs w:val="16"/>
              </w:rPr>
            </w:pPr>
          </w:p>
          <w:p w14:paraId="3CAACC95" w14:textId="77777777" w:rsidR="0078783B" w:rsidRDefault="0078783B">
            <w:pPr>
              <w:spacing w:after="120"/>
              <w:jc w:val="center"/>
              <w:rPr>
                <w:rFonts w:ascii="Arial" w:hAnsi="Arial" w:cs="Arial"/>
                <w:b/>
                <w:bCs/>
                <w:sz w:val="18"/>
                <w:szCs w:val="16"/>
              </w:rPr>
            </w:pPr>
            <w:r>
              <w:rPr>
                <w:rFonts w:ascii="Arial" w:hAnsi="Arial" w:cs="Arial"/>
                <w:b/>
                <w:bCs/>
                <w:sz w:val="18"/>
                <w:szCs w:val="16"/>
              </w:rPr>
              <w:lastRenderedPageBreak/>
              <w:t>(wypełnia Wykonawca )</w:t>
            </w:r>
          </w:p>
          <w:p w14:paraId="7F7736C8" w14:textId="77777777" w:rsidR="0078783B" w:rsidRDefault="0078783B">
            <w:pPr>
              <w:spacing w:after="120"/>
              <w:jc w:val="center"/>
              <w:rPr>
                <w:rFonts w:ascii="Arial" w:hAnsi="Arial" w:cs="Arial"/>
                <w:b/>
                <w:bCs/>
                <w:sz w:val="18"/>
                <w:szCs w:val="16"/>
                <w:lang w:eastAsia="en-US"/>
              </w:rPr>
            </w:pPr>
          </w:p>
        </w:tc>
      </w:tr>
      <w:tr w:rsidR="0078783B" w14:paraId="16F53D76"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3DB7D4BC" w14:textId="77777777" w:rsidR="0078783B" w:rsidRDefault="0078783B">
            <w:pPr>
              <w:rPr>
                <w:rFonts w:ascii="Arial" w:hAnsi="Arial" w:cs="Arial"/>
                <w:sz w:val="22"/>
                <w:szCs w:val="22"/>
                <w:lang w:eastAsia="en-US"/>
              </w:rPr>
            </w:pPr>
            <w:r>
              <w:rPr>
                <w:rFonts w:ascii="Arial" w:hAnsi="Arial" w:cs="Arial"/>
                <w:color w:val="414141"/>
                <w:shd w:val="clear" w:color="auto" w:fill="FFFFFF"/>
              </w:rPr>
              <w:lastRenderedPageBreak/>
              <w:t>Parametry ogólne</w:t>
            </w:r>
          </w:p>
        </w:tc>
        <w:tc>
          <w:tcPr>
            <w:tcW w:w="5280" w:type="dxa"/>
            <w:tcBorders>
              <w:top w:val="single" w:sz="4" w:space="0" w:color="auto"/>
              <w:left w:val="single" w:sz="4" w:space="0" w:color="auto"/>
              <w:bottom w:val="single" w:sz="4" w:space="0" w:color="auto"/>
              <w:right w:val="single" w:sz="4" w:space="0" w:color="auto"/>
            </w:tcBorders>
            <w:hideMark/>
          </w:tcPr>
          <w:p w14:paraId="5068F947" w14:textId="77777777" w:rsidR="0078783B" w:rsidRDefault="0078783B" w:rsidP="004866B6">
            <w:pPr>
              <w:numPr>
                <w:ilvl w:val="0"/>
                <w:numId w:val="80"/>
              </w:numPr>
              <w:pBdr>
                <w:top w:val="single" w:sz="6" w:space="0" w:color="D0D0D0"/>
                <w:bottom w:val="single" w:sz="6" w:space="0" w:color="D0D0D0"/>
              </w:pBdr>
              <w:shd w:val="clear" w:color="auto" w:fill="FFFFFF"/>
              <w:ind w:left="0"/>
              <w:rPr>
                <w:rFonts w:ascii="Verdana" w:hAnsi="Verdana"/>
                <w:sz w:val="21"/>
                <w:szCs w:val="21"/>
              </w:rPr>
            </w:pPr>
            <w:r>
              <w:rPr>
                <w:rFonts w:ascii="Verdana" w:hAnsi="Verdana"/>
                <w:sz w:val="21"/>
                <w:szCs w:val="21"/>
              </w:rPr>
              <w:t>Wymiary [mm] max:</w:t>
            </w:r>
          </w:p>
          <w:p w14:paraId="662FEF7C" w14:textId="77777777" w:rsidR="0078783B" w:rsidRDefault="0078783B">
            <w:pPr>
              <w:pBdr>
                <w:top w:val="single" w:sz="6" w:space="0" w:color="D0D0D0"/>
                <w:bottom w:val="single" w:sz="6" w:space="0" w:color="D0D0D0"/>
              </w:pBdr>
              <w:shd w:val="clear" w:color="auto" w:fill="FFFFFF"/>
              <w:rPr>
                <w:rFonts w:ascii="Verdana" w:hAnsi="Verdana"/>
                <w:sz w:val="21"/>
                <w:szCs w:val="21"/>
              </w:rPr>
            </w:pPr>
            <w:r>
              <w:rPr>
                <w:rFonts w:ascii="Verdana" w:hAnsi="Verdana"/>
                <w:sz w:val="21"/>
                <w:szCs w:val="21"/>
              </w:rPr>
              <w:t>70 x 17 x 58,8 mm</w:t>
            </w:r>
          </w:p>
          <w:p w14:paraId="580347F4" w14:textId="77777777" w:rsidR="0078783B" w:rsidRDefault="0078783B" w:rsidP="004866B6">
            <w:pPr>
              <w:numPr>
                <w:ilvl w:val="0"/>
                <w:numId w:val="80"/>
              </w:numPr>
              <w:pBdr>
                <w:top w:val="single" w:sz="6" w:space="0" w:color="D0D0D0"/>
                <w:bottom w:val="single" w:sz="6" w:space="0" w:color="D0D0D0"/>
              </w:pBdr>
              <w:ind w:left="0"/>
              <w:rPr>
                <w:rFonts w:ascii="Verdana" w:hAnsi="Verdana"/>
                <w:sz w:val="21"/>
                <w:szCs w:val="21"/>
              </w:rPr>
            </w:pPr>
            <w:r>
              <w:rPr>
                <w:rFonts w:ascii="Verdana" w:hAnsi="Verdana"/>
                <w:sz w:val="21"/>
                <w:szCs w:val="21"/>
              </w:rPr>
              <w:t>Waga max [g]:</w:t>
            </w:r>
          </w:p>
          <w:p w14:paraId="10EC48AA"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7,8 g</w:t>
            </w:r>
          </w:p>
        </w:tc>
        <w:tc>
          <w:tcPr>
            <w:tcW w:w="2268" w:type="dxa"/>
            <w:tcBorders>
              <w:top w:val="single" w:sz="4" w:space="0" w:color="auto"/>
              <w:left w:val="single" w:sz="4" w:space="0" w:color="auto"/>
              <w:bottom w:val="single" w:sz="4" w:space="0" w:color="auto"/>
              <w:right w:val="single" w:sz="4" w:space="0" w:color="auto"/>
            </w:tcBorders>
          </w:tcPr>
          <w:p w14:paraId="53AC603F" w14:textId="77777777" w:rsidR="0078783B" w:rsidRDefault="0078783B">
            <w:pPr>
              <w:rPr>
                <w:rFonts w:ascii="Arial" w:eastAsia="Arial" w:hAnsi="Arial"/>
                <w:sz w:val="22"/>
                <w:szCs w:val="22"/>
                <w:lang w:eastAsia="en-US"/>
              </w:rPr>
            </w:pPr>
          </w:p>
        </w:tc>
      </w:tr>
      <w:tr w:rsidR="0078783B" w14:paraId="2D32D7B5"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594392E9" w14:textId="77777777" w:rsidR="0078783B" w:rsidRDefault="0078783B">
            <w:pPr>
              <w:rPr>
                <w:rFonts w:ascii="Arial" w:eastAsia="Arial" w:hAnsi="Arial" w:cs="Arial"/>
                <w:sz w:val="22"/>
                <w:szCs w:val="22"/>
                <w:lang w:eastAsia="en-US"/>
              </w:rPr>
            </w:pPr>
            <w:r>
              <w:rPr>
                <w:rFonts w:ascii="Arial" w:hAnsi="Arial" w:cs="Arial"/>
                <w:color w:val="414141"/>
                <w:shd w:val="clear" w:color="auto" w:fill="FFFFFF"/>
              </w:rPr>
              <w:t>Parametry techniczne</w:t>
            </w:r>
          </w:p>
        </w:tc>
        <w:tc>
          <w:tcPr>
            <w:tcW w:w="5280" w:type="dxa"/>
            <w:tcBorders>
              <w:top w:val="single" w:sz="4" w:space="0" w:color="auto"/>
              <w:left w:val="single" w:sz="4" w:space="0" w:color="auto"/>
              <w:bottom w:val="single" w:sz="4" w:space="0" w:color="auto"/>
              <w:right w:val="single" w:sz="4" w:space="0" w:color="auto"/>
            </w:tcBorders>
            <w:hideMark/>
          </w:tcPr>
          <w:p w14:paraId="1067D395" w14:textId="77777777" w:rsidR="0078783B" w:rsidRDefault="0078783B" w:rsidP="004866B6">
            <w:pPr>
              <w:numPr>
                <w:ilvl w:val="0"/>
                <w:numId w:val="81"/>
              </w:numPr>
              <w:pBdr>
                <w:top w:val="single" w:sz="6" w:space="0" w:color="D0D0D0"/>
                <w:bottom w:val="single" w:sz="6" w:space="0" w:color="D0D0D0"/>
              </w:pBdr>
              <w:ind w:left="0"/>
              <w:rPr>
                <w:rFonts w:ascii="Verdana" w:hAnsi="Verdana"/>
                <w:sz w:val="21"/>
                <w:szCs w:val="21"/>
              </w:rPr>
            </w:pPr>
            <w:r>
              <w:rPr>
                <w:rFonts w:ascii="Verdana" w:hAnsi="Verdana"/>
                <w:sz w:val="21"/>
                <w:szCs w:val="21"/>
              </w:rPr>
              <w:t>Pojemność [GB]:</w:t>
            </w:r>
          </w:p>
          <w:p w14:paraId="7A2CB3EC"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256 GB</w:t>
            </w:r>
          </w:p>
          <w:p w14:paraId="1FFF58CD" w14:textId="77777777" w:rsidR="0078783B" w:rsidRDefault="0078783B" w:rsidP="004866B6">
            <w:pPr>
              <w:numPr>
                <w:ilvl w:val="0"/>
                <w:numId w:val="81"/>
              </w:numPr>
              <w:pBdr>
                <w:top w:val="single" w:sz="6" w:space="0" w:color="D0D0D0"/>
                <w:bottom w:val="single" w:sz="6" w:space="0" w:color="D0D0D0"/>
              </w:pBdr>
              <w:shd w:val="clear" w:color="auto" w:fill="FFFFFF"/>
              <w:ind w:left="0"/>
              <w:rPr>
                <w:rFonts w:ascii="Verdana" w:hAnsi="Verdana"/>
                <w:sz w:val="21"/>
                <w:szCs w:val="21"/>
              </w:rPr>
            </w:pPr>
            <w:r>
              <w:rPr>
                <w:rFonts w:ascii="Verdana" w:hAnsi="Verdana"/>
                <w:sz w:val="21"/>
                <w:szCs w:val="21"/>
              </w:rPr>
              <w:t>Szybkość zapisu [MB/s]:</w:t>
            </w:r>
          </w:p>
          <w:p w14:paraId="21FE71E3" w14:textId="77777777" w:rsidR="0078783B" w:rsidRDefault="0078783B">
            <w:pPr>
              <w:pBdr>
                <w:top w:val="single" w:sz="6" w:space="0" w:color="D0D0D0"/>
                <w:bottom w:val="single" w:sz="6" w:space="0" w:color="D0D0D0"/>
              </w:pBdr>
              <w:shd w:val="clear" w:color="auto" w:fill="FFFFFF"/>
              <w:rPr>
                <w:rFonts w:ascii="Verdana" w:hAnsi="Verdana"/>
                <w:sz w:val="21"/>
                <w:szCs w:val="21"/>
              </w:rPr>
            </w:pPr>
            <w:r>
              <w:rPr>
                <w:rFonts w:ascii="Verdana" w:hAnsi="Verdana"/>
                <w:sz w:val="21"/>
                <w:szCs w:val="21"/>
              </w:rPr>
              <w:t>200 MB/s</w:t>
            </w:r>
          </w:p>
          <w:p w14:paraId="3963DAE5" w14:textId="77777777" w:rsidR="0078783B" w:rsidRDefault="0078783B" w:rsidP="004866B6">
            <w:pPr>
              <w:numPr>
                <w:ilvl w:val="0"/>
                <w:numId w:val="81"/>
              </w:numPr>
              <w:pBdr>
                <w:top w:val="single" w:sz="6" w:space="0" w:color="D0D0D0"/>
                <w:bottom w:val="single" w:sz="6" w:space="0" w:color="D0D0D0"/>
              </w:pBdr>
              <w:ind w:left="0"/>
              <w:rPr>
                <w:rFonts w:ascii="Verdana" w:hAnsi="Verdana"/>
                <w:sz w:val="21"/>
                <w:szCs w:val="21"/>
              </w:rPr>
            </w:pPr>
            <w:r>
              <w:rPr>
                <w:rFonts w:ascii="Verdana" w:hAnsi="Verdana"/>
                <w:sz w:val="21"/>
                <w:szCs w:val="21"/>
              </w:rPr>
              <w:t>Prędkość odczytu [MB/s]:</w:t>
            </w:r>
          </w:p>
          <w:p w14:paraId="46D15D54"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400 MB/s</w:t>
            </w:r>
          </w:p>
          <w:p w14:paraId="68F64D0F" w14:textId="77777777" w:rsidR="0078783B" w:rsidRDefault="0078783B" w:rsidP="004866B6">
            <w:pPr>
              <w:numPr>
                <w:ilvl w:val="0"/>
                <w:numId w:val="81"/>
              </w:numPr>
              <w:pBdr>
                <w:top w:val="single" w:sz="6" w:space="0" w:color="D0D0D0"/>
                <w:bottom w:val="single" w:sz="6" w:space="0" w:color="D0D0D0"/>
              </w:pBdr>
              <w:shd w:val="clear" w:color="auto" w:fill="FFFFFF"/>
              <w:ind w:left="0"/>
              <w:rPr>
                <w:rFonts w:ascii="Verdana" w:hAnsi="Verdana"/>
                <w:sz w:val="21"/>
                <w:szCs w:val="21"/>
              </w:rPr>
            </w:pPr>
            <w:r>
              <w:rPr>
                <w:rFonts w:ascii="Verdana" w:hAnsi="Verdana"/>
                <w:sz w:val="21"/>
                <w:szCs w:val="21"/>
              </w:rPr>
              <w:t>Interfejs:</w:t>
            </w:r>
          </w:p>
          <w:p w14:paraId="4BF727B8" w14:textId="77777777" w:rsidR="0078783B" w:rsidRDefault="0078783B">
            <w:pPr>
              <w:pBdr>
                <w:top w:val="single" w:sz="6" w:space="0" w:color="D0D0D0"/>
                <w:bottom w:val="single" w:sz="6" w:space="0" w:color="D0D0D0"/>
              </w:pBdr>
              <w:shd w:val="clear" w:color="auto" w:fill="FFFFFF"/>
              <w:rPr>
                <w:rFonts w:ascii="Verdana" w:hAnsi="Verdana"/>
                <w:color w:val="737373"/>
                <w:sz w:val="21"/>
                <w:szCs w:val="21"/>
              </w:rPr>
            </w:pPr>
            <w:r>
              <w:rPr>
                <w:rFonts w:ascii="Verdana" w:hAnsi="Verdana"/>
                <w:sz w:val="21"/>
                <w:szCs w:val="21"/>
              </w:rPr>
              <w:t>USB 3.0/USB 3.1 gen 1</w:t>
            </w:r>
          </w:p>
        </w:tc>
        <w:tc>
          <w:tcPr>
            <w:tcW w:w="2268" w:type="dxa"/>
            <w:tcBorders>
              <w:top w:val="single" w:sz="4" w:space="0" w:color="auto"/>
              <w:left w:val="single" w:sz="4" w:space="0" w:color="auto"/>
              <w:bottom w:val="single" w:sz="4" w:space="0" w:color="auto"/>
              <w:right w:val="single" w:sz="4" w:space="0" w:color="auto"/>
            </w:tcBorders>
          </w:tcPr>
          <w:p w14:paraId="63BB8D91" w14:textId="77777777" w:rsidR="0078783B" w:rsidRDefault="0078783B">
            <w:pPr>
              <w:rPr>
                <w:rFonts w:ascii="Arial" w:eastAsia="Arial" w:hAnsi="Arial"/>
                <w:sz w:val="22"/>
                <w:szCs w:val="22"/>
                <w:lang w:eastAsia="en-US"/>
              </w:rPr>
            </w:pPr>
          </w:p>
        </w:tc>
      </w:tr>
      <w:tr w:rsidR="0078783B" w14:paraId="02DAA2C8"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128A010A" w14:textId="77777777" w:rsidR="0078783B" w:rsidRDefault="0078783B">
            <w:pPr>
              <w:rPr>
                <w:rFonts w:ascii="Arial" w:hAnsi="Arial" w:cs="Arial"/>
                <w:color w:val="414141"/>
                <w:sz w:val="22"/>
                <w:szCs w:val="22"/>
                <w:shd w:val="clear" w:color="auto" w:fill="FFFFFF"/>
              </w:rPr>
            </w:pPr>
            <w:r>
              <w:rPr>
                <w:rFonts w:ascii="Arial" w:hAnsi="Arial" w:cs="Arial"/>
                <w:color w:val="414141"/>
                <w:shd w:val="clear" w:color="auto" w:fill="FFFFFF"/>
              </w:rPr>
              <w:t>Inne</w:t>
            </w:r>
          </w:p>
        </w:tc>
        <w:tc>
          <w:tcPr>
            <w:tcW w:w="5280" w:type="dxa"/>
            <w:tcBorders>
              <w:top w:val="single" w:sz="4" w:space="0" w:color="auto"/>
              <w:left w:val="single" w:sz="4" w:space="0" w:color="auto"/>
              <w:bottom w:val="single" w:sz="4" w:space="0" w:color="auto"/>
              <w:right w:val="single" w:sz="4" w:space="0" w:color="auto"/>
            </w:tcBorders>
            <w:hideMark/>
          </w:tcPr>
          <w:p w14:paraId="53569EA5" w14:textId="77777777" w:rsidR="0078783B" w:rsidRDefault="0078783B">
            <w:pPr>
              <w:rPr>
                <w:sz w:val="24"/>
                <w:szCs w:val="24"/>
              </w:rPr>
            </w:pPr>
            <w:r>
              <w:rPr>
                <w:rFonts w:hAnsi="Symbol"/>
                <w:sz w:val="24"/>
                <w:szCs w:val="24"/>
              </w:rPr>
              <w:t></w:t>
            </w:r>
            <w:r>
              <w:rPr>
                <w:sz w:val="24"/>
                <w:szCs w:val="24"/>
              </w:rPr>
              <w:t xml:space="preserve">  Konstrukcja: Zatyczka</w:t>
            </w:r>
          </w:p>
          <w:p w14:paraId="3D10FAC1" w14:textId="77777777" w:rsidR="0078783B" w:rsidRDefault="0078783B">
            <w:pPr>
              <w:rPr>
                <w:sz w:val="24"/>
                <w:szCs w:val="24"/>
              </w:rPr>
            </w:pPr>
            <w:r>
              <w:rPr>
                <w:rFonts w:hAnsi="Symbol"/>
                <w:sz w:val="24"/>
                <w:szCs w:val="24"/>
              </w:rPr>
              <w:t></w:t>
            </w:r>
            <w:r>
              <w:rPr>
                <w:sz w:val="24"/>
                <w:szCs w:val="24"/>
              </w:rPr>
              <w:t xml:space="preserve">  Możliwość zawieszenia: Tak</w:t>
            </w:r>
          </w:p>
          <w:p w14:paraId="4F709DA5" w14:textId="77777777" w:rsidR="0078783B" w:rsidRDefault="0078783B">
            <w:pPr>
              <w:rPr>
                <w:sz w:val="24"/>
                <w:szCs w:val="24"/>
              </w:rPr>
            </w:pPr>
            <w:r>
              <w:rPr>
                <w:rFonts w:hAnsi="Symbol"/>
                <w:sz w:val="24"/>
                <w:szCs w:val="24"/>
              </w:rPr>
              <w:t></w:t>
            </w:r>
            <w:r>
              <w:rPr>
                <w:sz w:val="24"/>
                <w:szCs w:val="24"/>
              </w:rPr>
              <w:t xml:space="preserve">  Zgodność z systemem operacyjnym: Windows 10, 8,7,Vista, XP, 2000, ME, Linux 2.4, Mac OS9, X</w:t>
            </w:r>
          </w:p>
          <w:p w14:paraId="2E5CB37C" w14:textId="77777777" w:rsidR="0078783B" w:rsidRDefault="0078783B" w:rsidP="004866B6">
            <w:pPr>
              <w:numPr>
                <w:ilvl w:val="0"/>
                <w:numId w:val="81"/>
              </w:numPr>
              <w:pBdr>
                <w:top w:val="single" w:sz="6" w:space="0" w:color="D0D0D0"/>
                <w:bottom w:val="single" w:sz="6" w:space="0" w:color="D0D0D0"/>
              </w:pBdr>
              <w:ind w:left="0"/>
              <w:rPr>
                <w:rFonts w:ascii="Verdana" w:hAnsi="Verdana"/>
                <w:sz w:val="21"/>
                <w:szCs w:val="21"/>
              </w:rPr>
            </w:pPr>
            <w:r>
              <w:rPr>
                <w:rFonts w:hAnsi="Symbol"/>
                <w:sz w:val="24"/>
                <w:szCs w:val="24"/>
              </w:rPr>
              <w:t></w:t>
            </w:r>
            <w:r>
              <w:rPr>
                <w:sz w:val="24"/>
                <w:szCs w:val="24"/>
              </w:rPr>
              <w:t xml:space="preserve">  Gwarancja: 60 miesięcy</w:t>
            </w:r>
          </w:p>
        </w:tc>
        <w:tc>
          <w:tcPr>
            <w:tcW w:w="2268" w:type="dxa"/>
            <w:tcBorders>
              <w:top w:val="single" w:sz="4" w:space="0" w:color="auto"/>
              <w:left w:val="single" w:sz="4" w:space="0" w:color="auto"/>
              <w:bottom w:val="single" w:sz="4" w:space="0" w:color="auto"/>
              <w:right w:val="single" w:sz="4" w:space="0" w:color="auto"/>
            </w:tcBorders>
          </w:tcPr>
          <w:p w14:paraId="355E6F25" w14:textId="77777777" w:rsidR="0078783B" w:rsidRDefault="0078783B">
            <w:pPr>
              <w:rPr>
                <w:rFonts w:ascii="Arial" w:eastAsia="Arial" w:hAnsi="Arial"/>
                <w:sz w:val="22"/>
                <w:szCs w:val="22"/>
                <w:lang w:eastAsia="en-US"/>
              </w:rPr>
            </w:pPr>
          </w:p>
        </w:tc>
      </w:tr>
    </w:tbl>
    <w:p w14:paraId="18A378F3" w14:textId="77777777" w:rsidR="0078783B" w:rsidRDefault="0078783B" w:rsidP="0078783B">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p>
    <w:p w14:paraId="5263AEC9" w14:textId="77777777" w:rsidR="0078783B" w:rsidRDefault="0078783B" w:rsidP="004866B6">
      <w:pPr>
        <w:pStyle w:val="Akapitzlist"/>
        <w:numPr>
          <w:ilvl w:val="0"/>
          <w:numId w:val="79"/>
        </w:numPr>
        <w:shd w:val="clear" w:color="auto" w:fill="FFFFFF"/>
        <w:spacing w:before="100" w:beforeAutospacing="1" w:after="100" w:afterAutospacing="1" w:line="255" w:lineRule="atLeast"/>
        <w:jc w:val="both"/>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xml:space="preserve">Mostek o </w:t>
      </w:r>
      <w:r>
        <w:rPr>
          <w:rFonts w:ascii="Arial" w:eastAsia="Times New Roman" w:hAnsi="Arial" w:cs="Arial"/>
          <w:b/>
          <w:bCs/>
          <w:sz w:val="24"/>
          <w:szCs w:val="24"/>
          <w:lang w:eastAsia="pl-PL"/>
        </w:rPr>
        <w:t>parametrach nie gorszych niż: Unitek USB 3.0 – SATA (</w:t>
      </w:r>
      <w:r>
        <w:rPr>
          <w:rFonts w:ascii="Arial" w:eastAsia="Times New Roman" w:hAnsi="Arial" w:cs="Arial"/>
          <w:color w:val="000000"/>
          <w:sz w:val="20"/>
          <w:szCs w:val="20"/>
          <w:lang w:eastAsia="pl-PL"/>
        </w:rPr>
        <w:t>Szt. 2)</w:t>
      </w:r>
    </w:p>
    <w:tbl>
      <w:tblPr>
        <w:tblStyle w:val="Tabela-Siatka"/>
        <w:tblW w:w="9918" w:type="dxa"/>
        <w:tblLook w:val="04A0" w:firstRow="1" w:lastRow="0" w:firstColumn="1" w:lastColumn="0" w:noHBand="0" w:noVBand="1"/>
      </w:tblPr>
      <w:tblGrid>
        <w:gridCol w:w="2370"/>
        <w:gridCol w:w="5280"/>
        <w:gridCol w:w="2268"/>
      </w:tblGrid>
      <w:tr w:rsidR="0078783B" w14:paraId="067DE338" w14:textId="77777777" w:rsidTr="0078783B">
        <w:tc>
          <w:tcPr>
            <w:tcW w:w="2370" w:type="dxa"/>
            <w:tcBorders>
              <w:top w:val="single" w:sz="4" w:space="0" w:color="auto"/>
              <w:left w:val="single" w:sz="4" w:space="0" w:color="auto"/>
              <w:bottom w:val="single" w:sz="4" w:space="0" w:color="auto"/>
              <w:right w:val="single" w:sz="4" w:space="0" w:color="auto"/>
            </w:tcBorders>
            <w:vAlign w:val="center"/>
            <w:hideMark/>
          </w:tcPr>
          <w:p w14:paraId="553541D0" w14:textId="77777777" w:rsidR="0078783B" w:rsidRDefault="0078783B">
            <w:pPr>
              <w:jc w:val="both"/>
              <w:rPr>
                <w:rFonts w:ascii="Arial" w:hAnsi="Arial" w:cs="Arial"/>
                <w:b/>
                <w:lang w:eastAsia="en-US"/>
              </w:rPr>
            </w:pPr>
            <w:r>
              <w:rPr>
                <w:rFonts w:ascii="Arial" w:hAnsi="Arial" w:cs="Arial"/>
                <w:b/>
              </w:rPr>
              <w:t>Nazwa komponentu</w:t>
            </w:r>
          </w:p>
        </w:tc>
        <w:tc>
          <w:tcPr>
            <w:tcW w:w="5280" w:type="dxa"/>
            <w:tcBorders>
              <w:top w:val="single" w:sz="4" w:space="0" w:color="auto"/>
              <w:left w:val="single" w:sz="4" w:space="0" w:color="auto"/>
              <w:bottom w:val="single" w:sz="4" w:space="0" w:color="auto"/>
              <w:right w:val="single" w:sz="4" w:space="0" w:color="auto"/>
            </w:tcBorders>
            <w:vAlign w:val="center"/>
            <w:hideMark/>
          </w:tcPr>
          <w:p w14:paraId="772ABEDF" w14:textId="77777777" w:rsidR="0078783B" w:rsidRDefault="0078783B">
            <w:pPr>
              <w:ind w:left="-71"/>
              <w:jc w:val="both"/>
              <w:rPr>
                <w:rFonts w:ascii="Arial" w:hAnsi="Arial" w:cs="Arial"/>
                <w:b/>
                <w:lang w:eastAsia="en-US"/>
              </w:rPr>
            </w:pPr>
            <w:r>
              <w:rPr>
                <w:rFonts w:ascii="Arial" w:hAnsi="Arial" w:cs="Arial"/>
                <w:b/>
              </w:rPr>
              <w:t>Wymagane minimalne parametry techniczne komputerów</w:t>
            </w:r>
          </w:p>
        </w:tc>
        <w:tc>
          <w:tcPr>
            <w:tcW w:w="2268" w:type="dxa"/>
            <w:tcBorders>
              <w:top w:val="single" w:sz="4" w:space="0" w:color="auto"/>
              <w:left w:val="single" w:sz="4" w:space="0" w:color="auto"/>
              <w:bottom w:val="single" w:sz="4" w:space="0" w:color="auto"/>
              <w:right w:val="single" w:sz="4" w:space="0" w:color="auto"/>
            </w:tcBorders>
          </w:tcPr>
          <w:p w14:paraId="3DE969F2" w14:textId="77777777" w:rsidR="0078783B" w:rsidRDefault="0078783B">
            <w:pPr>
              <w:spacing w:after="120"/>
              <w:jc w:val="center"/>
              <w:rPr>
                <w:rFonts w:ascii="Arial" w:hAnsi="Arial" w:cs="Arial"/>
                <w:b/>
                <w:bCs/>
                <w:sz w:val="18"/>
                <w:szCs w:val="16"/>
              </w:rPr>
            </w:pPr>
            <w:r>
              <w:rPr>
                <w:rFonts w:ascii="Arial" w:hAnsi="Arial" w:cs="Arial"/>
                <w:b/>
                <w:bCs/>
                <w:sz w:val="18"/>
                <w:szCs w:val="16"/>
              </w:rPr>
              <w:t>PARAMETRY ZAPROPONOWANE PRZEZ WYKONAWCĘ</w:t>
            </w:r>
          </w:p>
          <w:p w14:paraId="3E924959" w14:textId="77777777" w:rsidR="0078783B" w:rsidRDefault="0078783B">
            <w:pPr>
              <w:spacing w:after="120"/>
              <w:jc w:val="center"/>
              <w:rPr>
                <w:rFonts w:ascii="Arial" w:hAnsi="Arial" w:cs="Arial"/>
                <w:b/>
                <w:bCs/>
                <w:sz w:val="18"/>
                <w:szCs w:val="16"/>
              </w:rPr>
            </w:pPr>
          </w:p>
          <w:p w14:paraId="0D14AC68" w14:textId="77777777" w:rsidR="0078783B" w:rsidRDefault="0078783B">
            <w:pPr>
              <w:spacing w:after="120"/>
              <w:jc w:val="center"/>
              <w:rPr>
                <w:rFonts w:ascii="Arial" w:hAnsi="Arial" w:cs="Arial"/>
                <w:b/>
                <w:bCs/>
                <w:sz w:val="18"/>
                <w:szCs w:val="16"/>
              </w:rPr>
            </w:pPr>
            <w:r>
              <w:rPr>
                <w:rFonts w:ascii="Arial" w:hAnsi="Arial" w:cs="Arial"/>
                <w:b/>
                <w:bCs/>
                <w:sz w:val="18"/>
                <w:szCs w:val="16"/>
              </w:rPr>
              <w:t>(wypełnia Wykonawca )</w:t>
            </w:r>
          </w:p>
          <w:p w14:paraId="6D26D9C9" w14:textId="77777777" w:rsidR="0078783B" w:rsidRDefault="0078783B">
            <w:pPr>
              <w:spacing w:after="120"/>
              <w:jc w:val="center"/>
              <w:rPr>
                <w:rFonts w:ascii="Arial" w:hAnsi="Arial" w:cs="Arial"/>
                <w:b/>
                <w:bCs/>
                <w:sz w:val="18"/>
                <w:szCs w:val="16"/>
                <w:lang w:eastAsia="en-US"/>
              </w:rPr>
            </w:pPr>
          </w:p>
        </w:tc>
      </w:tr>
      <w:tr w:rsidR="0078783B" w14:paraId="2BE097C8" w14:textId="77777777" w:rsidTr="0078783B">
        <w:tc>
          <w:tcPr>
            <w:tcW w:w="2370" w:type="dxa"/>
            <w:tcBorders>
              <w:top w:val="single" w:sz="4" w:space="0" w:color="auto"/>
              <w:left w:val="single" w:sz="4" w:space="0" w:color="auto"/>
              <w:bottom w:val="single" w:sz="4" w:space="0" w:color="auto"/>
              <w:right w:val="single" w:sz="4" w:space="0" w:color="auto"/>
            </w:tcBorders>
            <w:hideMark/>
          </w:tcPr>
          <w:p w14:paraId="26827DBD" w14:textId="77777777" w:rsidR="0078783B" w:rsidRDefault="0078783B">
            <w:pPr>
              <w:rPr>
                <w:rFonts w:ascii="Arial" w:hAnsi="Arial" w:cs="Arial"/>
                <w:sz w:val="22"/>
                <w:szCs w:val="22"/>
                <w:lang w:eastAsia="en-US"/>
              </w:rPr>
            </w:pPr>
            <w:r>
              <w:rPr>
                <w:rFonts w:ascii="Arial" w:hAnsi="Arial" w:cs="Arial"/>
                <w:color w:val="414141"/>
                <w:shd w:val="clear" w:color="auto" w:fill="FFFFFF"/>
              </w:rPr>
              <w:t>Parametry ogólne</w:t>
            </w:r>
          </w:p>
        </w:tc>
        <w:tc>
          <w:tcPr>
            <w:tcW w:w="5280" w:type="dxa"/>
            <w:tcBorders>
              <w:top w:val="single" w:sz="4" w:space="0" w:color="auto"/>
              <w:left w:val="single" w:sz="4" w:space="0" w:color="auto"/>
              <w:bottom w:val="single" w:sz="4" w:space="0" w:color="auto"/>
              <w:right w:val="single" w:sz="4" w:space="0" w:color="auto"/>
            </w:tcBorders>
            <w:hideMark/>
          </w:tcPr>
          <w:p w14:paraId="771E7D72"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Producent</w:t>
            </w:r>
            <w:r>
              <w:rPr>
                <w:rFonts w:ascii="Verdana" w:hAnsi="Verdana"/>
                <w:sz w:val="21"/>
                <w:szCs w:val="21"/>
              </w:rPr>
              <w:tab/>
            </w:r>
            <w:r>
              <w:rPr>
                <w:rFonts w:ascii="Verdana" w:hAnsi="Verdana"/>
                <w:sz w:val="21"/>
                <w:szCs w:val="21"/>
              </w:rPr>
              <w:tab/>
            </w:r>
            <w:r>
              <w:rPr>
                <w:rFonts w:ascii="Verdana" w:hAnsi="Verdana"/>
                <w:sz w:val="21"/>
                <w:szCs w:val="21"/>
              </w:rPr>
              <w:tab/>
              <w:t xml:space="preserve">Unitek </w:t>
            </w:r>
          </w:p>
          <w:p w14:paraId="67BF6AAF"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Gwarancja</w:t>
            </w:r>
            <w:r>
              <w:rPr>
                <w:rFonts w:ascii="Verdana" w:hAnsi="Verdana"/>
                <w:sz w:val="21"/>
                <w:szCs w:val="21"/>
              </w:rPr>
              <w:tab/>
            </w:r>
            <w:r>
              <w:rPr>
                <w:rFonts w:ascii="Verdana" w:hAnsi="Verdana"/>
                <w:sz w:val="21"/>
                <w:szCs w:val="21"/>
              </w:rPr>
              <w:tab/>
            </w:r>
            <w:r>
              <w:rPr>
                <w:rFonts w:ascii="Verdana" w:hAnsi="Verdana"/>
                <w:sz w:val="21"/>
                <w:szCs w:val="21"/>
              </w:rPr>
              <w:tab/>
              <w:t>2 lata</w:t>
            </w:r>
          </w:p>
          <w:p w14:paraId="356CA78C"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obsługiwane urządzenia</w:t>
            </w:r>
            <w:r>
              <w:rPr>
                <w:rFonts w:ascii="Verdana" w:hAnsi="Verdana"/>
                <w:sz w:val="21"/>
                <w:szCs w:val="21"/>
              </w:rPr>
              <w:tab/>
              <w:t xml:space="preserve">dyski twarde </w:t>
            </w:r>
          </w:p>
          <w:p w14:paraId="246475E3"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maks. rozmiar urządzeń</w:t>
            </w:r>
            <w:r>
              <w:rPr>
                <w:rFonts w:ascii="Verdana" w:hAnsi="Verdana"/>
                <w:sz w:val="21"/>
                <w:szCs w:val="21"/>
              </w:rPr>
              <w:tab/>
              <w:t xml:space="preserve">2.5 cala </w:t>
            </w:r>
          </w:p>
          <w:p w14:paraId="3D0B38A4"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interfejs urządzeń</w:t>
            </w:r>
            <w:r>
              <w:rPr>
                <w:rFonts w:ascii="Verdana" w:hAnsi="Verdana"/>
                <w:sz w:val="21"/>
                <w:szCs w:val="21"/>
              </w:rPr>
              <w:tab/>
            </w:r>
            <w:r>
              <w:rPr>
                <w:rFonts w:ascii="Verdana" w:hAnsi="Verdana"/>
                <w:sz w:val="21"/>
                <w:szCs w:val="21"/>
              </w:rPr>
              <w:tab/>
              <w:t xml:space="preserve">SATA </w:t>
            </w:r>
          </w:p>
          <w:p w14:paraId="7288C7BD" w14:textId="77777777" w:rsidR="0078783B" w:rsidRPr="0078783B" w:rsidRDefault="0078783B">
            <w:pPr>
              <w:pBdr>
                <w:top w:val="single" w:sz="6" w:space="0" w:color="D0D0D0"/>
                <w:bottom w:val="single" w:sz="6" w:space="0" w:color="D0D0D0"/>
              </w:pBdr>
              <w:rPr>
                <w:rFonts w:ascii="Verdana" w:hAnsi="Verdana"/>
                <w:sz w:val="21"/>
                <w:szCs w:val="21"/>
                <w:lang w:val="en-US"/>
              </w:rPr>
            </w:pPr>
            <w:proofErr w:type="spellStart"/>
            <w:r w:rsidRPr="0078783B">
              <w:rPr>
                <w:rFonts w:ascii="Verdana" w:hAnsi="Verdana"/>
                <w:sz w:val="21"/>
                <w:szCs w:val="21"/>
                <w:lang w:val="en-US"/>
              </w:rPr>
              <w:lastRenderedPageBreak/>
              <w:t>interfejs</w:t>
            </w:r>
            <w:proofErr w:type="spellEnd"/>
            <w:r w:rsidRPr="0078783B">
              <w:rPr>
                <w:rFonts w:ascii="Verdana" w:hAnsi="Verdana"/>
                <w:sz w:val="21"/>
                <w:szCs w:val="21"/>
                <w:lang w:val="en-US"/>
              </w:rPr>
              <w:t xml:space="preserve"> </w:t>
            </w:r>
            <w:proofErr w:type="spellStart"/>
            <w:r w:rsidRPr="0078783B">
              <w:rPr>
                <w:rFonts w:ascii="Verdana" w:hAnsi="Verdana"/>
                <w:sz w:val="21"/>
                <w:szCs w:val="21"/>
                <w:lang w:val="en-US"/>
              </w:rPr>
              <w:t>obudowy</w:t>
            </w:r>
            <w:proofErr w:type="spellEnd"/>
            <w:r w:rsidRPr="0078783B">
              <w:rPr>
                <w:rFonts w:ascii="Verdana" w:hAnsi="Verdana"/>
                <w:sz w:val="21"/>
                <w:szCs w:val="21"/>
                <w:lang w:val="en-US"/>
              </w:rPr>
              <w:tab/>
            </w:r>
            <w:r w:rsidRPr="0078783B">
              <w:rPr>
                <w:rFonts w:ascii="Verdana" w:hAnsi="Verdana"/>
                <w:sz w:val="21"/>
                <w:szCs w:val="21"/>
                <w:lang w:val="en-US"/>
              </w:rPr>
              <w:tab/>
              <w:t xml:space="preserve">USB 3.0 </w:t>
            </w:r>
          </w:p>
          <w:p w14:paraId="0463878A" w14:textId="77777777" w:rsidR="0078783B" w:rsidRPr="0078783B" w:rsidRDefault="0078783B">
            <w:pPr>
              <w:pBdr>
                <w:top w:val="single" w:sz="6" w:space="0" w:color="D0D0D0"/>
                <w:bottom w:val="single" w:sz="6" w:space="0" w:color="D0D0D0"/>
              </w:pBdr>
              <w:rPr>
                <w:rFonts w:ascii="Verdana" w:hAnsi="Verdana"/>
                <w:sz w:val="21"/>
                <w:szCs w:val="21"/>
                <w:lang w:val="en-US"/>
              </w:rPr>
            </w:pPr>
            <w:proofErr w:type="spellStart"/>
            <w:r w:rsidRPr="0078783B">
              <w:rPr>
                <w:rFonts w:ascii="Verdana" w:hAnsi="Verdana"/>
                <w:sz w:val="21"/>
                <w:szCs w:val="21"/>
                <w:lang w:val="en-US"/>
              </w:rPr>
              <w:t>maks</w:t>
            </w:r>
            <w:proofErr w:type="spellEnd"/>
            <w:r w:rsidRPr="0078783B">
              <w:rPr>
                <w:rFonts w:ascii="Verdana" w:hAnsi="Verdana"/>
                <w:sz w:val="21"/>
                <w:szCs w:val="21"/>
                <w:lang w:val="en-US"/>
              </w:rPr>
              <w:t>. transfer</w:t>
            </w:r>
            <w:r w:rsidRPr="0078783B">
              <w:rPr>
                <w:rFonts w:ascii="Verdana" w:hAnsi="Verdana"/>
                <w:sz w:val="21"/>
                <w:szCs w:val="21"/>
                <w:lang w:val="en-US"/>
              </w:rPr>
              <w:tab/>
            </w:r>
            <w:r w:rsidRPr="0078783B">
              <w:rPr>
                <w:rFonts w:ascii="Verdana" w:hAnsi="Verdana"/>
                <w:sz w:val="21"/>
                <w:szCs w:val="21"/>
                <w:lang w:val="en-US"/>
              </w:rPr>
              <w:tab/>
              <w:t>5120 Mbps</w:t>
            </w:r>
          </w:p>
          <w:p w14:paraId="79535F91"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typ zasilacza</w:t>
            </w:r>
            <w:r>
              <w:rPr>
                <w:rFonts w:ascii="Verdana" w:hAnsi="Verdana"/>
                <w:sz w:val="21"/>
                <w:szCs w:val="21"/>
              </w:rPr>
              <w:tab/>
            </w:r>
            <w:r>
              <w:rPr>
                <w:rFonts w:ascii="Verdana" w:hAnsi="Verdana"/>
                <w:sz w:val="21"/>
                <w:szCs w:val="21"/>
              </w:rPr>
              <w:tab/>
            </w:r>
            <w:r>
              <w:rPr>
                <w:rFonts w:ascii="Verdana" w:hAnsi="Verdana"/>
                <w:sz w:val="21"/>
                <w:szCs w:val="21"/>
              </w:rPr>
              <w:tab/>
              <w:t>zasilanie przez USB</w:t>
            </w:r>
          </w:p>
          <w:p w14:paraId="0E8644DA"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materiał wykonania</w:t>
            </w:r>
            <w:r>
              <w:rPr>
                <w:rFonts w:ascii="Verdana" w:hAnsi="Verdana"/>
                <w:sz w:val="21"/>
                <w:szCs w:val="21"/>
              </w:rPr>
              <w:tab/>
            </w:r>
            <w:r>
              <w:rPr>
                <w:rFonts w:ascii="Verdana" w:hAnsi="Verdana"/>
                <w:sz w:val="21"/>
                <w:szCs w:val="21"/>
              </w:rPr>
              <w:tab/>
              <w:t>tworzywo</w:t>
            </w:r>
          </w:p>
          <w:p w14:paraId="500C0662"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kolor</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czarny</w:t>
            </w:r>
          </w:p>
          <w:p w14:paraId="785DB75D" w14:textId="77777777" w:rsidR="0078783B" w:rsidRDefault="0078783B">
            <w:pPr>
              <w:pBdr>
                <w:top w:val="single" w:sz="6" w:space="0" w:color="D0D0D0"/>
                <w:bottom w:val="single" w:sz="6" w:space="0" w:color="D0D0D0"/>
              </w:pBdr>
              <w:rPr>
                <w:rFonts w:ascii="Verdana" w:hAnsi="Verdana"/>
                <w:sz w:val="21"/>
                <w:szCs w:val="21"/>
              </w:rPr>
            </w:pPr>
            <w:r>
              <w:rPr>
                <w:rFonts w:ascii="Verdana" w:hAnsi="Verdana"/>
                <w:sz w:val="21"/>
                <w:szCs w:val="21"/>
              </w:rPr>
              <w:t>wymiary</w:t>
            </w:r>
            <w:r>
              <w:rPr>
                <w:rFonts w:ascii="Verdana" w:hAnsi="Verdana"/>
                <w:sz w:val="21"/>
                <w:szCs w:val="21"/>
              </w:rPr>
              <w:tab/>
            </w:r>
            <w:r>
              <w:rPr>
                <w:rFonts w:ascii="Verdana" w:hAnsi="Verdana"/>
                <w:sz w:val="21"/>
                <w:szCs w:val="21"/>
              </w:rPr>
              <w:tab/>
            </w:r>
            <w:r>
              <w:rPr>
                <w:rFonts w:ascii="Verdana" w:hAnsi="Verdana"/>
                <w:sz w:val="21"/>
                <w:szCs w:val="21"/>
              </w:rPr>
              <w:tab/>
              <w:t>71 x 30 x 13 mm</w:t>
            </w:r>
          </w:p>
        </w:tc>
        <w:tc>
          <w:tcPr>
            <w:tcW w:w="2268" w:type="dxa"/>
            <w:tcBorders>
              <w:top w:val="single" w:sz="4" w:space="0" w:color="auto"/>
              <w:left w:val="single" w:sz="4" w:space="0" w:color="auto"/>
              <w:bottom w:val="single" w:sz="4" w:space="0" w:color="auto"/>
              <w:right w:val="single" w:sz="4" w:space="0" w:color="auto"/>
            </w:tcBorders>
          </w:tcPr>
          <w:p w14:paraId="3E505BDA" w14:textId="77777777" w:rsidR="0078783B" w:rsidRDefault="0078783B">
            <w:pPr>
              <w:rPr>
                <w:rFonts w:ascii="Arial" w:eastAsia="Arial" w:hAnsi="Arial"/>
                <w:sz w:val="22"/>
                <w:szCs w:val="22"/>
                <w:lang w:eastAsia="en-US"/>
              </w:rPr>
            </w:pPr>
          </w:p>
        </w:tc>
      </w:tr>
    </w:tbl>
    <w:p w14:paraId="622BA879" w14:textId="77777777" w:rsidR="0078783B" w:rsidRDefault="0078783B" w:rsidP="0078783B">
      <w:pPr>
        <w:shd w:val="clear" w:color="auto" w:fill="FFFFFF"/>
        <w:spacing w:before="100" w:beforeAutospacing="1" w:after="100" w:afterAutospacing="1" w:line="255" w:lineRule="atLeast"/>
        <w:jc w:val="both"/>
        <w:rPr>
          <w:rFonts w:ascii="Arial" w:eastAsia="Times New Roman" w:hAnsi="Arial" w:cs="Arial"/>
          <w:b/>
          <w:color w:val="000000"/>
          <w:sz w:val="24"/>
          <w:szCs w:val="24"/>
          <w:lang w:eastAsia="pl-PL"/>
        </w:rPr>
      </w:pPr>
    </w:p>
    <w:p w14:paraId="3FEB1B79" w14:textId="77777777" w:rsidR="00B67883" w:rsidRDefault="00B67883" w:rsidP="00B67883">
      <w:pPr>
        <w:spacing w:after="0" w:line="240" w:lineRule="auto"/>
        <w:rPr>
          <w:rFonts w:ascii="Arial" w:eastAsiaTheme="minorEastAsia" w:hAnsi="Arial" w:cs="Arial"/>
          <w:b/>
          <w:sz w:val="18"/>
          <w:szCs w:val="18"/>
          <w:lang w:eastAsia="pl-PL"/>
        </w:rPr>
        <w:sectPr w:rsidR="00B67883" w:rsidSect="00B67883">
          <w:pgSz w:w="16838" w:h="11906" w:orient="landscape"/>
          <w:pgMar w:top="720" w:right="720" w:bottom="720" w:left="720" w:header="709" w:footer="709" w:gutter="0"/>
          <w:pgNumType w:start="1"/>
          <w:cols w:space="708"/>
          <w:docGrid w:linePitch="299"/>
        </w:sectPr>
      </w:pPr>
    </w:p>
    <w:p w14:paraId="3989D1EA" w14:textId="77777777" w:rsidR="00B67883" w:rsidRDefault="00B67883" w:rsidP="00B67883">
      <w:pPr>
        <w:spacing w:after="0" w:line="240" w:lineRule="auto"/>
        <w:rPr>
          <w:rFonts w:ascii="Arial" w:eastAsia="SimSun" w:hAnsi="Arial" w:cs="Arial"/>
          <w:b/>
          <w:bCs/>
          <w:sz w:val="24"/>
          <w:szCs w:val="28"/>
          <w:lang w:eastAsia="zh-CN"/>
        </w:rPr>
      </w:pPr>
    </w:p>
    <w:p w14:paraId="7746D97E" w14:textId="77777777" w:rsidR="00B67883" w:rsidRDefault="00B67883" w:rsidP="00B67883">
      <w:pPr>
        <w:tabs>
          <w:tab w:val="left" w:pos="12420"/>
        </w:tabs>
        <w:rPr>
          <w:b/>
          <w:sz w:val="28"/>
          <w:szCs w:val="28"/>
        </w:rPr>
      </w:pPr>
      <w:r>
        <w:rPr>
          <w:b/>
          <w:sz w:val="28"/>
          <w:szCs w:val="28"/>
        </w:rPr>
        <w:t>Załącznik nr 2A</w:t>
      </w:r>
      <w:r>
        <w:rPr>
          <w:b/>
          <w:sz w:val="28"/>
          <w:szCs w:val="28"/>
        </w:rPr>
        <w:tab/>
      </w:r>
    </w:p>
    <w:p w14:paraId="7412AEA8" w14:textId="52C2B392" w:rsidR="00B67883" w:rsidRPr="00CA318B" w:rsidRDefault="00EC1425" w:rsidP="00B67883">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EZP/104</w:t>
      </w:r>
      <w:r w:rsidR="00B67883" w:rsidRPr="00C40BC6">
        <w:rPr>
          <w:rFonts w:ascii="Arial" w:eastAsia="SimSun" w:hAnsi="Arial" w:cs="Arial"/>
          <w:b/>
          <w:color w:val="FF0000"/>
          <w:sz w:val="24"/>
          <w:szCs w:val="24"/>
        </w:rPr>
        <w:t xml:space="preserve">/19 </w:t>
      </w:r>
      <w:r w:rsidR="00B67883" w:rsidRPr="00CA318B">
        <w:rPr>
          <w:rFonts w:ascii="Arial" w:eastAsia="SimSun" w:hAnsi="Arial" w:cs="Arial"/>
          <w:b/>
          <w:sz w:val="24"/>
          <w:szCs w:val="24"/>
        </w:rPr>
        <w:t>–</w:t>
      </w:r>
      <w:r w:rsidR="00B67883" w:rsidRPr="001D6E0F">
        <w:rPr>
          <w:rFonts w:ascii="Arial" w:eastAsia="SimSun" w:hAnsi="Arial" w:cs="Arial"/>
          <w:b/>
          <w:color w:val="FF0000"/>
          <w:sz w:val="24"/>
          <w:szCs w:val="24"/>
        </w:rPr>
        <w:t xml:space="preserve"> </w:t>
      </w:r>
      <w:r w:rsidR="00B67883" w:rsidRPr="00CA318B">
        <w:rPr>
          <w:rFonts w:ascii="Arial" w:eastAsia="SimSun" w:hAnsi="Arial" w:cs="Arial"/>
          <w:b/>
          <w:color w:val="00B050"/>
          <w:sz w:val="24"/>
          <w:szCs w:val="24"/>
        </w:rPr>
        <w:t>(</w:t>
      </w:r>
      <w:r w:rsidR="00B67883">
        <w:rPr>
          <w:rFonts w:ascii="Arial" w:eastAsia="SimSun" w:hAnsi="Arial" w:cs="Arial"/>
          <w:b/>
          <w:color w:val="00B050"/>
          <w:sz w:val="24"/>
          <w:szCs w:val="24"/>
        </w:rPr>
        <w:t xml:space="preserve">przekazać </w:t>
      </w:r>
      <w:r w:rsidR="00B67883" w:rsidRPr="00CA318B">
        <w:rPr>
          <w:rFonts w:ascii="Arial" w:eastAsia="SimSun" w:hAnsi="Arial" w:cs="Arial"/>
          <w:b/>
          <w:color w:val="00B050"/>
          <w:sz w:val="24"/>
          <w:szCs w:val="24"/>
        </w:rPr>
        <w:t>w wersji elektronicznej</w:t>
      </w:r>
      <w:r w:rsidR="00B67883">
        <w:rPr>
          <w:rFonts w:ascii="Arial" w:eastAsia="SimSun" w:hAnsi="Arial" w:cs="Arial"/>
          <w:b/>
          <w:color w:val="00B050"/>
          <w:sz w:val="24"/>
          <w:szCs w:val="24"/>
        </w:rPr>
        <w:t xml:space="preserve"> za pośrednictwem Platformy zakupowej. </w:t>
      </w:r>
      <w:r w:rsidR="00B67883">
        <w:rPr>
          <w:rFonts w:ascii="Arial" w:hAnsi="Arial"/>
          <w:b/>
          <w:color w:val="00B050"/>
          <w:szCs w:val="28"/>
          <w:lang w:eastAsia="pl-PL"/>
        </w:rPr>
        <w:t>Wykonawca podpisuje ofertę kwalifikowanym podpisem elektronicznym</w:t>
      </w:r>
      <w:r w:rsidR="00B67883" w:rsidRPr="00CA318B">
        <w:rPr>
          <w:rFonts w:ascii="Arial" w:eastAsia="SimSun" w:hAnsi="Arial" w:cs="Arial"/>
          <w:b/>
          <w:color w:val="00B050"/>
          <w:sz w:val="24"/>
          <w:szCs w:val="24"/>
        </w:rPr>
        <w:t>)</w:t>
      </w:r>
    </w:p>
    <w:p w14:paraId="0BC354DA" w14:textId="77777777" w:rsidR="00B67883" w:rsidRPr="001D6E0F" w:rsidRDefault="00B67883" w:rsidP="00B67883">
      <w:pPr>
        <w:keepNext/>
        <w:tabs>
          <w:tab w:val="left" w:pos="0"/>
        </w:tabs>
        <w:spacing w:after="0" w:line="240" w:lineRule="auto"/>
        <w:outlineLvl w:val="3"/>
        <w:rPr>
          <w:rFonts w:ascii="Arial" w:eastAsia="Times New Roman" w:hAnsi="Arial" w:cs="Arial"/>
          <w:b/>
          <w:bCs/>
          <w:color w:val="FF0000"/>
          <w:sz w:val="24"/>
          <w:szCs w:val="28"/>
        </w:rPr>
      </w:pPr>
    </w:p>
    <w:p w14:paraId="5F9ADF5F" w14:textId="77777777" w:rsidR="00B67883" w:rsidRPr="00412E46" w:rsidRDefault="00B67883" w:rsidP="00B67883">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Szpital Kliniczny Przemienienia Pańskiego Uniwersytetu Medycznego  im. Karola Marcinkowskiego</w:t>
      </w:r>
    </w:p>
    <w:p w14:paraId="537837D8" w14:textId="77777777" w:rsidR="00B67883" w:rsidRPr="00412E46" w:rsidRDefault="00B67883" w:rsidP="00B67883">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w Poznaniu, ul. Długa ½, Dział Zamówień Publicznych</w:t>
      </w:r>
    </w:p>
    <w:p w14:paraId="46034EBB" w14:textId="77777777" w:rsidR="00B67883" w:rsidRPr="007D3C5D" w:rsidRDefault="00B67883" w:rsidP="00B67883">
      <w:pPr>
        <w:tabs>
          <w:tab w:val="left" w:pos="0"/>
        </w:tabs>
        <w:spacing w:after="0" w:line="240" w:lineRule="auto"/>
        <w:rPr>
          <w:rFonts w:ascii="Arial" w:eastAsia="SimSun" w:hAnsi="Arial" w:cs="Times New Roman"/>
          <w:sz w:val="18"/>
          <w:szCs w:val="24"/>
          <w:lang w:eastAsia="zh-CN"/>
        </w:rPr>
      </w:pPr>
    </w:p>
    <w:p w14:paraId="07F0400B" w14:textId="77777777" w:rsidR="00B67883" w:rsidRPr="007D3C5D" w:rsidRDefault="00B67883" w:rsidP="00B67883">
      <w:pPr>
        <w:keepNext/>
        <w:tabs>
          <w:tab w:val="left" w:pos="0"/>
          <w:tab w:val="center" w:pos="6774"/>
          <w:tab w:val="left" w:pos="10095"/>
        </w:tabs>
        <w:spacing w:after="0" w:line="240" w:lineRule="auto"/>
        <w:jc w:val="center"/>
        <w:outlineLvl w:val="2"/>
        <w:rPr>
          <w:rFonts w:ascii="Verdana" w:eastAsia="Times New Roman" w:hAnsi="Verdana" w:cs="Times New Roman"/>
          <w:b/>
          <w:bCs/>
          <w:sz w:val="28"/>
          <w:szCs w:val="24"/>
        </w:rPr>
      </w:pPr>
      <w:r w:rsidRPr="007D3C5D">
        <w:rPr>
          <w:rFonts w:ascii="Verdana" w:eastAsia="Times New Roman" w:hAnsi="Verdana" w:cs="Times New Roman"/>
          <w:b/>
          <w:bCs/>
          <w:sz w:val="28"/>
          <w:szCs w:val="24"/>
        </w:rPr>
        <w:t>FORMULARZ OFERTOWY</w:t>
      </w:r>
    </w:p>
    <w:p w14:paraId="26D58CE3" w14:textId="77777777" w:rsidR="00B67883" w:rsidRPr="007D3C5D" w:rsidRDefault="00B67883" w:rsidP="00B67883">
      <w:pPr>
        <w:tabs>
          <w:tab w:val="left" w:pos="0"/>
        </w:tabs>
        <w:spacing w:after="0" w:line="240" w:lineRule="auto"/>
        <w:rPr>
          <w:rFonts w:ascii="Times New Roman" w:eastAsia="SimSun" w:hAnsi="Times New Roman" w:cs="Times New Roman"/>
          <w:b/>
          <w:sz w:val="20"/>
          <w:szCs w:val="24"/>
          <w:lang w:eastAsia="zh-CN"/>
        </w:rPr>
      </w:pPr>
      <w:r w:rsidRPr="007D3C5D">
        <w:rPr>
          <w:rFonts w:ascii="Times New Roman" w:eastAsia="SimSun" w:hAnsi="Times New Roman" w:cs="Times New Roman"/>
          <w:b/>
          <w:sz w:val="20"/>
          <w:szCs w:val="24"/>
          <w:lang w:eastAsia="zh-CN"/>
        </w:rPr>
        <w:t xml:space="preserve">     </w:t>
      </w:r>
    </w:p>
    <w:p w14:paraId="698A9E5A" w14:textId="77777777" w:rsidR="00B67883" w:rsidRPr="007D3C5D" w:rsidRDefault="00B67883" w:rsidP="00B67883">
      <w:pPr>
        <w:tabs>
          <w:tab w:val="left" w:pos="1080"/>
        </w:tabs>
        <w:spacing w:after="0" w:line="240" w:lineRule="auto"/>
        <w:jc w:val="both"/>
        <w:rPr>
          <w:rFonts w:ascii="Arial" w:eastAsia="SimSun" w:hAnsi="Arial" w:cs="Arial"/>
          <w:b/>
          <w:bCs/>
          <w:sz w:val="20"/>
          <w:szCs w:val="20"/>
          <w:lang w:eastAsia="zh-CN"/>
        </w:rPr>
      </w:pPr>
      <w:r w:rsidRPr="007D3C5D">
        <w:rPr>
          <w:rFonts w:ascii="Arial" w:eastAsia="SimSun" w:hAnsi="Arial" w:cs="Arial"/>
          <w:bCs/>
          <w:sz w:val="20"/>
          <w:szCs w:val="20"/>
          <w:lang w:eastAsia="zh-CN"/>
        </w:rPr>
        <w:t xml:space="preserve">Postępowanie o udzielenie zamówienia publicznego w trybie: </w:t>
      </w:r>
      <w:r w:rsidRPr="007D3C5D">
        <w:rPr>
          <w:rFonts w:ascii="Arial" w:eastAsia="SimSun" w:hAnsi="Arial" w:cs="Arial"/>
          <w:b/>
          <w:bCs/>
          <w:sz w:val="20"/>
          <w:szCs w:val="20"/>
          <w:lang w:eastAsia="zh-CN"/>
        </w:rPr>
        <w:t xml:space="preserve"> </w:t>
      </w:r>
      <w:r w:rsidRPr="007D3C5D">
        <w:rPr>
          <w:rFonts w:ascii="Arial" w:eastAsia="SimSun" w:hAnsi="Arial" w:cs="Arial"/>
          <w:b/>
          <w:bCs/>
          <w:i/>
          <w:sz w:val="20"/>
          <w:szCs w:val="20"/>
          <w:lang w:eastAsia="zh-CN"/>
        </w:rPr>
        <w:t>przetarg nieograniczony</w:t>
      </w:r>
      <w:r w:rsidRPr="007D3C5D">
        <w:rPr>
          <w:rFonts w:ascii="Arial" w:eastAsia="SimSun" w:hAnsi="Arial" w:cs="Arial"/>
          <w:b/>
          <w:bCs/>
          <w:sz w:val="20"/>
          <w:szCs w:val="20"/>
          <w:lang w:eastAsia="zh-CN"/>
        </w:rPr>
        <w:t xml:space="preserve"> </w:t>
      </w:r>
    </w:p>
    <w:p w14:paraId="05E9E440" w14:textId="77777777" w:rsidR="00B67883" w:rsidRDefault="00B67883" w:rsidP="00B67883">
      <w:pPr>
        <w:tabs>
          <w:tab w:val="left" w:pos="9720"/>
        </w:tabs>
        <w:spacing w:after="0" w:line="240" w:lineRule="auto"/>
        <w:jc w:val="center"/>
        <w:rPr>
          <w:rFonts w:ascii="Arial" w:eastAsia="SimSun" w:hAnsi="Arial" w:cs="Times New Roman"/>
          <w:b/>
          <w:i/>
          <w:sz w:val="20"/>
          <w:szCs w:val="24"/>
          <w:lang w:eastAsia="zh-CN"/>
        </w:rPr>
      </w:pPr>
      <w:r w:rsidRPr="007D3C5D">
        <w:rPr>
          <w:rFonts w:ascii="Arial" w:eastAsia="SimSun" w:hAnsi="Arial" w:cs="Arial"/>
          <w:bCs/>
          <w:sz w:val="20"/>
          <w:szCs w:val="20"/>
          <w:lang w:eastAsia="zh-CN"/>
        </w:rPr>
        <w:t>Przedmiot zamówienia</w:t>
      </w:r>
      <w:r>
        <w:rPr>
          <w:rFonts w:ascii="Arial" w:eastAsia="SimSun" w:hAnsi="Arial" w:cs="Arial"/>
          <w:bCs/>
          <w:sz w:val="20"/>
          <w:szCs w:val="20"/>
          <w:lang w:eastAsia="zh-CN"/>
        </w:rPr>
        <w:t>:</w:t>
      </w:r>
      <w:r>
        <w:rPr>
          <w:rFonts w:ascii="Arial" w:eastAsia="SimSun" w:hAnsi="Arial" w:cs="Arial"/>
          <w:b/>
          <w:bCs/>
          <w:sz w:val="20"/>
          <w:szCs w:val="20"/>
          <w:lang w:eastAsia="ar-SA"/>
        </w:rPr>
        <w:t xml:space="preserve"> </w:t>
      </w:r>
      <w:r w:rsidR="00A0370A">
        <w:rPr>
          <w:rFonts w:ascii="Arial" w:eastAsia="Times New Roman" w:hAnsi="Arial" w:cs="Arial"/>
          <w:b/>
          <w:bCs/>
          <w:color w:val="000000"/>
          <w:sz w:val="20"/>
          <w:szCs w:val="20"/>
          <w:lang w:eastAsia="ar-SA"/>
        </w:rPr>
        <w:t>zakup (dostawa) sprzętu IT oraz aktualizacji oprogramowania.</w:t>
      </w:r>
      <w:r w:rsidR="00A0370A" w:rsidRPr="00A0370A">
        <w:rPr>
          <w:rFonts w:ascii="Arial" w:eastAsia="Times New Roman" w:hAnsi="Arial" w:cs="Arial"/>
          <w:b/>
          <w:bCs/>
          <w:color w:val="000000"/>
          <w:sz w:val="20"/>
          <w:szCs w:val="20"/>
          <w:lang w:eastAsia="ar-SA"/>
        </w:rPr>
        <w:t xml:space="preserve"> </w:t>
      </w:r>
    </w:p>
    <w:p w14:paraId="78E620E5" w14:textId="77777777" w:rsidR="00B67883" w:rsidRPr="007D3C5D" w:rsidRDefault="00B67883" w:rsidP="00B67883">
      <w:pPr>
        <w:spacing w:after="0" w:line="240" w:lineRule="auto"/>
        <w:rPr>
          <w:rFonts w:ascii="Arial" w:eastAsia="SimSun" w:hAnsi="Arial" w:cs="Arial"/>
          <w:b/>
          <w:bCs/>
          <w:sz w:val="20"/>
          <w:szCs w:val="20"/>
          <w:lang w:eastAsia="ar-SA"/>
        </w:rPr>
      </w:pPr>
    </w:p>
    <w:p w14:paraId="2F88F37E" w14:textId="77777777" w:rsidR="00B67883" w:rsidRPr="007D3C5D" w:rsidRDefault="00B67883" w:rsidP="00B67883">
      <w:pPr>
        <w:spacing w:after="0" w:line="240" w:lineRule="auto"/>
        <w:rPr>
          <w:rFonts w:ascii="Arial" w:eastAsia="SimSun" w:hAnsi="Arial" w:cs="Arial"/>
          <w:b/>
          <w:bCs/>
          <w:sz w:val="20"/>
          <w:szCs w:val="20"/>
          <w:lang w:eastAsia="zh-CN"/>
        </w:rPr>
      </w:pPr>
      <w:r w:rsidRPr="007D3C5D">
        <w:rPr>
          <w:rFonts w:ascii="Arial" w:eastAsia="SimSun" w:hAnsi="Arial" w:cs="Arial"/>
          <w:sz w:val="20"/>
          <w:szCs w:val="20"/>
          <w:lang w:eastAsia="zh-CN"/>
        </w:rPr>
        <w:t xml:space="preserve"> Termin wykonania zamówienia:</w:t>
      </w:r>
      <w:r w:rsidRPr="007D3C5D">
        <w:rPr>
          <w:rFonts w:ascii="Arial" w:eastAsia="SimSun" w:hAnsi="Arial" w:cs="Arial"/>
          <w:b/>
          <w:sz w:val="20"/>
          <w:szCs w:val="20"/>
          <w:lang w:eastAsia="zh-CN"/>
        </w:rPr>
        <w:t xml:space="preserve">   </w:t>
      </w:r>
      <w:r w:rsidR="00A0370A">
        <w:rPr>
          <w:rFonts w:ascii="Arial" w:eastAsia="SimSun" w:hAnsi="Arial" w:cs="Arial"/>
          <w:b/>
          <w:sz w:val="20"/>
          <w:szCs w:val="20"/>
          <w:lang w:eastAsia="zh-CN"/>
        </w:rPr>
        <w:t>12</w:t>
      </w:r>
      <w:r>
        <w:rPr>
          <w:rFonts w:ascii="Arial" w:eastAsia="SimSun" w:hAnsi="Arial" w:cs="Arial"/>
          <w:b/>
          <w:sz w:val="20"/>
          <w:szCs w:val="20"/>
          <w:lang w:eastAsia="zh-CN"/>
        </w:rPr>
        <w:t xml:space="preserve"> miesi</w:t>
      </w:r>
      <w:r w:rsidR="00A0370A">
        <w:rPr>
          <w:rFonts w:ascii="Arial" w:eastAsia="SimSun" w:hAnsi="Arial" w:cs="Arial"/>
          <w:b/>
          <w:sz w:val="20"/>
          <w:szCs w:val="20"/>
          <w:lang w:eastAsia="zh-CN"/>
        </w:rPr>
        <w:t>ęcy</w:t>
      </w:r>
    </w:p>
    <w:p w14:paraId="33F1FDD1" w14:textId="77777777" w:rsidR="00B67883" w:rsidRPr="007D3C5D" w:rsidRDefault="00B67883" w:rsidP="00B67883">
      <w:pPr>
        <w:tabs>
          <w:tab w:val="left" w:pos="284"/>
        </w:tabs>
        <w:spacing w:after="0" w:line="240" w:lineRule="auto"/>
        <w:ind w:left="284"/>
        <w:rPr>
          <w:rFonts w:ascii="Arial" w:eastAsia="SimSun" w:hAnsi="Arial" w:cs="Arial"/>
          <w:b/>
          <w:i/>
          <w:sz w:val="20"/>
          <w:szCs w:val="20"/>
          <w:lang w:eastAsia="zh-CN"/>
        </w:rPr>
      </w:pPr>
    </w:p>
    <w:p w14:paraId="65A31AFB" w14:textId="77777777" w:rsidR="00B67883" w:rsidRPr="007D3C5D" w:rsidRDefault="00B67883" w:rsidP="00B67883">
      <w:pPr>
        <w:spacing w:after="0" w:line="240" w:lineRule="auto"/>
        <w:jc w:val="both"/>
        <w:rPr>
          <w:rFonts w:ascii="Arial" w:eastAsia="SimSun" w:hAnsi="Arial" w:cs="Arial"/>
          <w:b/>
          <w:sz w:val="20"/>
          <w:szCs w:val="20"/>
          <w:lang w:eastAsia="zh-CN"/>
        </w:rPr>
      </w:pPr>
      <w:r w:rsidRPr="007D3C5D">
        <w:rPr>
          <w:rFonts w:ascii="Arial" w:eastAsia="SimSun" w:hAnsi="Arial" w:cs="Arial"/>
          <w:b/>
          <w:sz w:val="20"/>
          <w:szCs w:val="20"/>
          <w:lang w:eastAsia="zh-CN"/>
        </w:rPr>
        <w:t>1. Dane Wykonawcy:</w:t>
      </w:r>
    </w:p>
    <w:p w14:paraId="3D4F0A24" w14:textId="77777777" w:rsidR="00B67883" w:rsidRPr="007D3C5D" w:rsidRDefault="00B67883" w:rsidP="00B67883">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1C44E3B1" w14:textId="77777777" w:rsidR="00B67883" w:rsidRPr="007D3C5D" w:rsidRDefault="00B67883" w:rsidP="00B67883">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(nazwa firmy)</w:t>
      </w:r>
    </w:p>
    <w:p w14:paraId="19DFC443" w14:textId="77777777" w:rsidR="00B67883" w:rsidRPr="007D3C5D" w:rsidRDefault="00B67883" w:rsidP="00B67883">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3878F257" w14:textId="77777777" w:rsidR="00B67883" w:rsidRPr="007D3C5D" w:rsidRDefault="00B67883" w:rsidP="00B67883">
      <w:pPr>
        <w:tabs>
          <w:tab w:val="left" w:pos="0"/>
          <w:tab w:val="left" w:leader="dot" w:pos="9072"/>
        </w:tabs>
        <w:spacing w:after="0" w:line="240" w:lineRule="auto"/>
        <w:jc w:val="center"/>
        <w:rPr>
          <w:rFonts w:ascii="Arial" w:eastAsia="SimSun" w:hAnsi="Arial" w:cs="Arial"/>
          <w:b/>
          <w:sz w:val="20"/>
          <w:szCs w:val="20"/>
          <w:lang w:eastAsia="zh-CN"/>
        </w:rPr>
      </w:pPr>
      <w:r w:rsidRPr="007D3C5D">
        <w:rPr>
          <w:rFonts w:ascii="Arial" w:eastAsia="SimSun" w:hAnsi="Arial" w:cs="Arial"/>
          <w:b/>
          <w:sz w:val="20"/>
          <w:szCs w:val="20"/>
          <w:lang w:eastAsia="zh-CN"/>
        </w:rPr>
        <w:t>(adres siedziby)</w:t>
      </w:r>
    </w:p>
    <w:p w14:paraId="12F5CFB2" w14:textId="77777777" w:rsidR="00B67883" w:rsidRPr="007D3C5D" w:rsidRDefault="00B67883" w:rsidP="00B67883">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7B2D9C34" w14:textId="77777777" w:rsidR="00B67883" w:rsidRPr="007D3C5D" w:rsidRDefault="00B67883" w:rsidP="00B67883">
      <w:pPr>
        <w:tabs>
          <w:tab w:val="left" w:pos="0"/>
          <w:tab w:val="left" w:leader="dot" w:pos="9072"/>
        </w:tabs>
        <w:spacing w:after="0" w:line="240" w:lineRule="auto"/>
        <w:jc w:val="center"/>
        <w:rPr>
          <w:rFonts w:ascii="Arial" w:eastAsia="SimSun" w:hAnsi="Arial" w:cs="Times New Roman"/>
          <w:b/>
          <w:sz w:val="20"/>
          <w:szCs w:val="24"/>
          <w:lang w:eastAsia="zh-CN"/>
        </w:rPr>
      </w:pPr>
      <w:r w:rsidRPr="007D3C5D">
        <w:rPr>
          <w:rFonts w:ascii="Arial" w:eastAsia="SimSun" w:hAnsi="Arial" w:cs="Arial"/>
          <w:b/>
          <w:sz w:val="20"/>
          <w:szCs w:val="20"/>
          <w:lang w:eastAsia="zh-CN"/>
        </w:rPr>
        <w:t>(województwo</w:t>
      </w:r>
      <w:r w:rsidRPr="007D3C5D">
        <w:rPr>
          <w:rFonts w:ascii="Arial" w:eastAsia="SimSun" w:hAnsi="Arial" w:cs="Times New Roman"/>
          <w:b/>
          <w:sz w:val="20"/>
          <w:szCs w:val="24"/>
          <w:lang w:eastAsia="zh-CN"/>
        </w:rPr>
        <w:t>, powiat)</w:t>
      </w:r>
    </w:p>
    <w:p w14:paraId="1FCE6E1B" w14:textId="77777777" w:rsidR="00B67883" w:rsidRPr="007D3C5D" w:rsidRDefault="00B67883" w:rsidP="00B67883">
      <w:pPr>
        <w:tabs>
          <w:tab w:val="left" w:pos="0"/>
          <w:tab w:val="left" w:leader="dot" w:pos="9072"/>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ab/>
      </w:r>
    </w:p>
    <w:p w14:paraId="4D62B4FC" w14:textId="77777777" w:rsidR="00B67883" w:rsidRPr="00130971" w:rsidRDefault="00B67883" w:rsidP="00B67883">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CA318B">
        <w:rPr>
          <w:rFonts w:ascii="Arial" w:eastAsia="SimSun" w:hAnsi="Arial" w:cs="Times New Roman"/>
          <w:b/>
          <w:sz w:val="20"/>
          <w:szCs w:val="24"/>
          <w:lang w:eastAsia="zh-CN"/>
        </w:rPr>
        <w:t xml:space="preserve">                                                 adres e-mail</w:t>
      </w:r>
      <w:r w:rsidRPr="00CA318B">
        <w:rPr>
          <w:rFonts w:ascii="Arial" w:eastAsia="SimSun" w:hAnsi="Arial" w:cs="Times New Roman"/>
          <w:color w:val="FF0000"/>
          <w:sz w:val="16"/>
          <w:szCs w:val="16"/>
          <w:lang w:eastAsia="zh-CN"/>
        </w:rPr>
        <w:t xml:space="preserve">  </w:t>
      </w:r>
      <w:r>
        <w:rPr>
          <w:rFonts w:ascii="Arial" w:eastAsia="SimSun" w:hAnsi="Arial" w:cs="Times New Roman"/>
          <w:color w:val="FF0000"/>
          <w:sz w:val="16"/>
          <w:szCs w:val="16"/>
          <w:lang w:eastAsia="zh-CN"/>
        </w:rPr>
        <w:t>-</w:t>
      </w:r>
      <w:r w:rsidRPr="00CA318B">
        <w:rPr>
          <w:rFonts w:ascii="Arial" w:eastAsia="SimSun" w:hAnsi="Arial" w:cs="Times New Roman"/>
          <w:color w:val="FF0000"/>
          <w:sz w:val="16"/>
          <w:szCs w:val="16"/>
          <w:lang w:eastAsia="zh-CN"/>
        </w:rPr>
        <w:t xml:space="preserve">   </w:t>
      </w:r>
      <w:r w:rsidRPr="00CA318B">
        <w:rPr>
          <w:rFonts w:ascii="Arial" w:eastAsia="SimSun" w:hAnsi="Arial" w:cs="Times New Roman"/>
          <w:b/>
          <w:i/>
          <w:color w:val="FF0000"/>
          <w:sz w:val="16"/>
          <w:szCs w:val="16"/>
          <w:lang w:eastAsia="zh-CN"/>
        </w:rPr>
        <w:t xml:space="preserve">Niezbędny do porozumiewania się drogą elektroniczną </w:t>
      </w:r>
      <w:r w:rsidRPr="00130971">
        <w:rPr>
          <w:rFonts w:ascii="Arial" w:eastAsia="SimSun" w:hAnsi="Arial" w:cs="Times New Roman"/>
          <w:b/>
          <w:i/>
          <w:color w:val="FF0000"/>
          <w:sz w:val="16"/>
          <w:szCs w:val="16"/>
          <w:lang w:eastAsia="zh-CN"/>
        </w:rPr>
        <w:t>(awaria)</w:t>
      </w:r>
    </w:p>
    <w:p w14:paraId="5EC603B5" w14:textId="77777777" w:rsidR="00B67883" w:rsidRPr="00130971" w:rsidRDefault="00B67883" w:rsidP="00B67883">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14:paraId="6D8920A0" w14:textId="77777777" w:rsidR="00B67883" w:rsidRDefault="00B67883" w:rsidP="00B67883">
      <w:pPr>
        <w:tabs>
          <w:tab w:val="left" w:pos="0"/>
          <w:tab w:val="left" w:leader="dot" w:pos="9072"/>
        </w:tabs>
        <w:spacing w:after="0" w:line="240" w:lineRule="auto"/>
        <w:rPr>
          <w:rFonts w:ascii="Arial" w:eastAsia="SimSun" w:hAnsi="Arial" w:cs="Times New Roman"/>
          <w:b/>
          <w:sz w:val="20"/>
          <w:szCs w:val="24"/>
          <w:lang w:val="de-DE" w:eastAsia="zh-CN"/>
        </w:rPr>
      </w:pPr>
      <w:proofErr w:type="spellStart"/>
      <w:r w:rsidRPr="007D3C5D">
        <w:rPr>
          <w:rFonts w:ascii="Arial" w:eastAsia="SimSun" w:hAnsi="Arial" w:cs="Times New Roman"/>
          <w:b/>
          <w:sz w:val="20"/>
          <w:szCs w:val="24"/>
          <w:lang w:val="de-DE" w:eastAsia="zh-CN"/>
        </w:rPr>
        <w:t>Nr</w:t>
      </w:r>
      <w:proofErr w:type="spellEnd"/>
      <w:r w:rsidRPr="007D3C5D">
        <w:rPr>
          <w:rFonts w:ascii="Arial" w:eastAsia="SimSun" w:hAnsi="Arial" w:cs="Times New Roman"/>
          <w:b/>
          <w:sz w:val="20"/>
          <w:szCs w:val="24"/>
          <w:lang w:val="de-DE" w:eastAsia="zh-CN"/>
        </w:rPr>
        <w:t xml:space="preserve"> NIP(</w:t>
      </w:r>
      <w:proofErr w:type="spellStart"/>
      <w:r w:rsidRPr="007D3C5D">
        <w:rPr>
          <w:rFonts w:ascii="Arial" w:eastAsia="SimSun" w:hAnsi="Arial" w:cs="Times New Roman"/>
          <w:b/>
          <w:sz w:val="20"/>
          <w:szCs w:val="24"/>
          <w:lang w:val="de-DE" w:eastAsia="zh-CN"/>
        </w:rPr>
        <w:t>podać</w:t>
      </w:r>
      <w:proofErr w:type="spellEnd"/>
      <w:r w:rsidRPr="007D3C5D">
        <w:rPr>
          <w:rFonts w:ascii="Arial" w:eastAsia="SimSun" w:hAnsi="Arial" w:cs="Times New Roman"/>
          <w:b/>
          <w:sz w:val="20"/>
          <w:szCs w:val="24"/>
          <w:lang w:val="de-DE" w:eastAsia="zh-CN"/>
        </w:rPr>
        <w:t xml:space="preserve"> </w:t>
      </w:r>
      <w:proofErr w:type="spellStart"/>
      <w:r w:rsidRPr="007D3C5D">
        <w:rPr>
          <w:rFonts w:ascii="Arial" w:eastAsia="SimSun" w:hAnsi="Arial" w:cs="Times New Roman"/>
          <w:b/>
          <w:sz w:val="20"/>
          <w:szCs w:val="24"/>
          <w:lang w:val="de-DE" w:eastAsia="zh-CN"/>
        </w:rPr>
        <w:t>numer</w:t>
      </w:r>
      <w:proofErr w:type="spellEnd"/>
      <w:r w:rsidRPr="007D3C5D">
        <w:rPr>
          <w:rFonts w:ascii="Arial" w:eastAsia="SimSun" w:hAnsi="Arial" w:cs="Times New Roman"/>
          <w:b/>
          <w:sz w:val="20"/>
          <w:szCs w:val="24"/>
          <w:lang w:val="de-DE" w:eastAsia="zh-CN"/>
        </w:rPr>
        <w:t xml:space="preserve"> </w:t>
      </w:r>
      <w:proofErr w:type="spellStart"/>
      <w:r w:rsidRPr="007D3C5D">
        <w:rPr>
          <w:rFonts w:ascii="Arial" w:eastAsia="SimSun" w:hAnsi="Arial" w:cs="Times New Roman"/>
          <w:b/>
          <w:sz w:val="20"/>
          <w:szCs w:val="24"/>
          <w:lang w:val="de-DE" w:eastAsia="zh-CN"/>
        </w:rPr>
        <w:t>unijny</w:t>
      </w:r>
      <w:proofErr w:type="spellEnd"/>
      <w:r w:rsidRPr="007D3C5D">
        <w:rPr>
          <w:rFonts w:ascii="Arial" w:eastAsia="SimSun" w:hAnsi="Arial" w:cs="Times New Roman"/>
          <w:b/>
          <w:sz w:val="20"/>
          <w:szCs w:val="24"/>
          <w:lang w:val="de-DE" w:eastAsia="zh-CN"/>
        </w:rPr>
        <w:t>)…......................................... ....................................................................</w:t>
      </w:r>
    </w:p>
    <w:p w14:paraId="40B58D37" w14:textId="77777777" w:rsidR="00B67883" w:rsidRPr="007D3C5D" w:rsidRDefault="00B67883" w:rsidP="00B67883">
      <w:pPr>
        <w:tabs>
          <w:tab w:val="left" w:pos="0"/>
          <w:tab w:val="left" w:leader="dot" w:pos="9072"/>
        </w:tabs>
        <w:spacing w:after="0" w:line="240" w:lineRule="auto"/>
        <w:rPr>
          <w:rFonts w:ascii="Arial" w:eastAsia="SimSun" w:hAnsi="Arial" w:cs="Times New Roman"/>
          <w:b/>
          <w:sz w:val="20"/>
          <w:szCs w:val="24"/>
          <w:lang w:val="de-DE" w:eastAsia="zh-CN"/>
        </w:rPr>
      </w:pPr>
    </w:p>
    <w:p w14:paraId="0FF750D3" w14:textId="77777777" w:rsidR="00B67883" w:rsidRPr="007D3C5D" w:rsidRDefault="00B67883" w:rsidP="00B67883">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2.</w:t>
      </w:r>
      <w:r w:rsidR="0042407C" w:rsidRPr="0042407C">
        <w:rPr>
          <w:rFonts w:ascii="Arial" w:eastAsia="SimSun" w:hAnsi="Arial" w:cs="Times New Roman"/>
          <w:b/>
          <w:sz w:val="20"/>
          <w:szCs w:val="24"/>
          <w:lang w:eastAsia="zh-CN"/>
        </w:rPr>
        <w:t xml:space="preserve"> </w:t>
      </w:r>
      <w:r w:rsidR="0042407C" w:rsidRPr="007D3C5D">
        <w:rPr>
          <w:rFonts w:ascii="Arial" w:eastAsia="SimSun" w:hAnsi="Arial" w:cs="Times New Roman"/>
          <w:b/>
          <w:sz w:val="20"/>
          <w:szCs w:val="24"/>
          <w:lang w:eastAsia="zh-CN"/>
        </w:rPr>
        <w:t xml:space="preserve">Termin płatności : </w:t>
      </w:r>
      <w:r w:rsidR="0042407C" w:rsidRPr="00F854B5">
        <w:rPr>
          <w:rFonts w:ascii="Arial" w:eastAsia="SimSun" w:hAnsi="Arial" w:cs="Times New Roman"/>
          <w:b/>
          <w:sz w:val="20"/>
          <w:szCs w:val="24"/>
          <w:lang w:eastAsia="zh-CN"/>
        </w:rPr>
        <w:t>60 dni</w:t>
      </w:r>
      <w:r w:rsidR="0042407C" w:rsidRPr="007D3C5D">
        <w:rPr>
          <w:rFonts w:ascii="Arial" w:eastAsia="SimSun" w:hAnsi="Arial" w:cs="Times New Roman"/>
          <w:b/>
          <w:sz w:val="20"/>
          <w:szCs w:val="24"/>
          <w:lang w:eastAsia="zh-CN"/>
        </w:rPr>
        <w:t xml:space="preserve"> </w:t>
      </w:r>
    </w:p>
    <w:p w14:paraId="1DE459F7" w14:textId="77777777" w:rsidR="00B67883" w:rsidRPr="00F854B5"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b/>
          <w:sz w:val="20"/>
          <w:szCs w:val="24"/>
          <w:lang w:eastAsia="zh-CN"/>
        </w:rPr>
        <w:t xml:space="preserve">3. </w:t>
      </w:r>
      <w:r w:rsidR="0042407C" w:rsidRPr="007D3C5D">
        <w:rPr>
          <w:rFonts w:ascii="Arial" w:eastAsia="SimSun" w:hAnsi="Arial" w:cs="Times New Roman"/>
          <w:b/>
          <w:sz w:val="20"/>
          <w:szCs w:val="24"/>
          <w:lang w:eastAsia="zh-CN"/>
        </w:rPr>
        <w:t>Cena je</w:t>
      </w:r>
      <w:r w:rsidR="0042407C">
        <w:rPr>
          <w:rFonts w:ascii="Arial" w:eastAsia="SimSun" w:hAnsi="Arial" w:cs="Times New Roman"/>
          <w:b/>
          <w:sz w:val="20"/>
          <w:szCs w:val="24"/>
          <w:lang w:eastAsia="zh-CN"/>
        </w:rPr>
        <w:t xml:space="preserve">dnostkowa brutto ( należy podać </w:t>
      </w:r>
      <w:r w:rsidR="0042407C" w:rsidRPr="007D3C5D">
        <w:rPr>
          <w:rFonts w:ascii="Arial" w:eastAsia="SimSun" w:hAnsi="Arial" w:cs="Times New Roman"/>
          <w:b/>
          <w:sz w:val="20"/>
          <w:szCs w:val="24"/>
          <w:lang w:eastAsia="zh-CN"/>
        </w:rPr>
        <w:t xml:space="preserve">w załączniku  </w:t>
      </w:r>
      <w:r w:rsidR="0042407C">
        <w:rPr>
          <w:rFonts w:ascii="Arial" w:eastAsia="SimSun" w:hAnsi="Arial" w:cs="Times New Roman"/>
          <w:b/>
          <w:sz w:val="20"/>
          <w:szCs w:val="24"/>
          <w:lang w:eastAsia="zh-CN"/>
        </w:rPr>
        <w:t>nr 2</w:t>
      </w:r>
      <w:r w:rsidR="0042407C" w:rsidRPr="007D3C5D">
        <w:rPr>
          <w:rFonts w:ascii="Arial" w:eastAsia="SimSun" w:hAnsi="Arial" w:cs="Times New Roman"/>
          <w:b/>
          <w:sz w:val="20"/>
          <w:szCs w:val="24"/>
          <w:lang w:eastAsia="zh-CN"/>
        </w:rPr>
        <w:t xml:space="preserve"> do SIWZ).</w:t>
      </w:r>
    </w:p>
    <w:p w14:paraId="5C5C0BC1" w14:textId="77777777" w:rsidR="00B67883" w:rsidRPr="00F854B5" w:rsidRDefault="00B67883" w:rsidP="00B67883">
      <w:pPr>
        <w:tabs>
          <w:tab w:val="left" w:pos="0"/>
        </w:tabs>
        <w:spacing w:after="0" w:line="360" w:lineRule="auto"/>
        <w:rPr>
          <w:rFonts w:ascii="Arial" w:eastAsia="SimSun" w:hAnsi="Arial" w:cs="Times New Roman"/>
          <w:sz w:val="20"/>
          <w:szCs w:val="20"/>
          <w:lang w:eastAsia="zh-CN"/>
        </w:rPr>
      </w:pPr>
      <w:r w:rsidRPr="00F854B5">
        <w:rPr>
          <w:rFonts w:ascii="Arial" w:eastAsia="SimSun" w:hAnsi="Arial" w:cs="Times New Roman"/>
          <w:b/>
          <w:sz w:val="20"/>
          <w:szCs w:val="20"/>
          <w:lang w:eastAsia="zh-CN"/>
        </w:rPr>
        <w:t>4. Cena pakietu</w:t>
      </w:r>
      <w:r>
        <w:rPr>
          <w:rFonts w:ascii="Arial" w:eastAsia="SimSun" w:hAnsi="Arial" w:cs="Times New Roman"/>
          <w:b/>
          <w:sz w:val="20"/>
          <w:szCs w:val="20"/>
          <w:lang w:eastAsia="zh-CN"/>
        </w:rPr>
        <w:t xml:space="preserve"> nr ……………..</w:t>
      </w:r>
      <w:r w:rsidRPr="00F854B5">
        <w:rPr>
          <w:rFonts w:ascii="Arial" w:eastAsia="SimSun" w:hAnsi="Arial" w:cs="Times New Roman"/>
          <w:b/>
          <w:sz w:val="20"/>
          <w:szCs w:val="20"/>
          <w:lang w:eastAsia="zh-CN"/>
        </w:rPr>
        <w:t xml:space="preserve"> bez podatku VAT i z podatkiem VAT </w:t>
      </w:r>
      <w:r w:rsidRPr="00F854B5">
        <w:rPr>
          <w:rFonts w:ascii="Arial" w:eastAsia="SimSun" w:hAnsi="Arial" w:cs="Times New Roman"/>
          <w:sz w:val="20"/>
          <w:szCs w:val="20"/>
          <w:lang w:eastAsia="zh-CN"/>
        </w:rPr>
        <w:t xml:space="preserve">. </w:t>
      </w:r>
    </w:p>
    <w:p w14:paraId="523BDFB3" w14:textId="77777777" w:rsidR="00B67883" w:rsidRPr="007D3C5D"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a) bez VAT ........................................................................................................................................</w:t>
      </w:r>
    </w:p>
    <w:p w14:paraId="5E01C824" w14:textId="77777777" w:rsidR="00B67883" w:rsidRPr="007D3C5D"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 zł............................................................................................................................................</w:t>
      </w:r>
    </w:p>
    <w:p w14:paraId="0567FF6C" w14:textId="77777777" w:rsidR="00B67883" w:rsidRPr="007D3C5D"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b) z VAT  ...................................................................................................................................................</w:t>
      </w:r>
    </w:p>
    <w:p w14:paraId="01BE8CC2" w14:textId="77777777" w:rsidR="00B67883" w:rsidRPr="007D3C5D"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w:t>
      </w:r>
      <w:r>
        <w:rPr>
          <w:rFonts w:ascii="Arial" w:eastAsia="SimSun" w:hAnsi="Arial" w:cs="Times New Roman"/>
          <w:sz w:val="20"/>
          <w:szCs w:val="24"/>
          <w:lang w:eastAsia="zh-CN"/>
        </w:rPr>
        <w:t>............................</w:t>
      </w:r>
    </w:p>
    <w:p w14:paraId="062A9CA3" w14:textId="77777777" w:rsidR="00B67883" w:rsidRDefault="00B67883" w:rsidP="00B67883">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c) stawka podatku VAT (%).......................................................................................................................</w:t>
      </w:r>
    </w:p>
    <w:p w14:paraId="2BC7C880" w14:textId="77777777" w:rsidR="00B67883" w:rsidRDefault="00B67883" w:rsidP="00B67883">
      <w:pPr>
        <w:tabs>
          <w:tab w:val="left" w:pos="0"/>
        </w:tabs>
        <w:spacing w:after="0" w:line="360" w:lineRule="auto"/>
        <w:rPr>
          <w:rFonts w:ascii="Arial" w:eastAsia="SimSun" w:hAnsi="Arial" w:cs="Times New Roman"/>
          <w:b/>
          <w:sz w:val="20"/>
          <w:szCs w:val="24"/>
          <w:lang w:eastAsia="zh-CN"/>
        </w:rPr>
      </w:pPr>
      <w:r w:rsidRPr="005947A9">
        <w:rPr>
          <w:rFonts w:ascii="Arial" w:eastAsia="SimSun" w:hAnsi="Arial" w:cs="Times New Roman"/>
          <w:b/>
          <w:sz w:val="20"/>
          <w:szCs w:val="24"/>
          <w:lang w:eastAsia="zh-CN"/>
        </w:rPr>
        <w:t>W przypadku złożenia oferty do więcej niż jednego pakietu Wykonawca powiela pkt 4 lub składa odrębne formularze.</w:t>
      </w:r>
    </w:p>
    <w:p w14:paraId="2A639236" w14:textId="77777777" w:rsidR="00917F53" w:rsidRPr="00A0370A" w:rsidRDefault="00917F53" w:rsidP="00917F53">
      <w:pPr>
        <w:tabs>
          <w:tab w:val="left" w:pos="0"/>
        </w:tabs>
        <w:spacing w:after="0" w:line="360" w:lineRule="auto"/>
        <w:rPr>
          <w:rFonts w:ascii="Arial" w:hAnsi="Arial" w:cs="Arial"/>
          <w:b/>
          <w:bCs/>
          <w:color w:val="FF0000"/>
          <w:sz w:val="20"/>
          <w:szCs w:val="20"/>
          <w:u w:val="single"/>
        </w:rPr>
      </w:pPr>
      <w:r w:rsidRPr="00A0370A">
        <w:rPr>
          <w:rFonts w:ascii="Arial" w:hAnsi="Arial" w:cs="Arial"/>
          <w:b/>
          <w:bCs/>
          <w:color w:val="FF0000"/>
          <w:sz w:val="20"/>
          <w:szCs w:val="20"/>
          <w:u w:val="single"/>
        </w:rPr>
        <w:t>Pakiet nr 3</w:t>
      </w:r>
    </w:p>
    <w:p w14:paraId="48ECE34B" w14:textId="77777777" w:rsidR="00917F53" w:rsidRDefault="00917F53" w:rsidP="00917F53">
      <w:pPr>
        <w:tabs>
          <w:tab w:val="left" w:pos="0"/>
        </w:tabs>
        <w:spacing w:after="0" w:line="360" w:lineRule="auto"/>
        <w:rPr>
          <w:rFonts w:ascii="Arial" w:hAnsi="Arial" w:cs="Arial"/>
          <w:b/>
          <w:bCs/>
          <w:color w:val="FF0000"/>
          <w:sz w:val="20"/>
          <w:szCs w:val="20"/>
        </w:rPr>
      </w:pPr>
      <w:r w:rsidRPr="00681FF7">
        <w:rPr>
          <w:rFonts w:ascii="Arial" w:hAnsi="Arial" w:cs="Arial"/>
          <w:b/>
          <w:bCs/>
          <w:color w:val="FF0000"/>
          <w:sz w:val="20"/>
          <w:szCs w:val="20"/>
        </w:rPr>
        <w:t>VAT - mechanizm „odwrotnego obciążenia”</w:t>
      </w:r>
      <w:r>
        <w:rPr>
          <w:rFonts w:ascii="Arial" w:hAnsi="Arial" w:cs="Arial"/>
          <w:b/>
          <w:bCs/>
          <w:color w:val="FF0000"/>
          <w:sz w:val="20"/>
          <w:szCs w:val="20"/>
        </w:rPr>
        <w:t xml:space="preserve">, jeżeli ma zastosowanie Wykonawca poda cenę bez podatku VAT </w:t>
      </w:r>
    </w:p>
    <w:p w14:paraId="42D882E2" w14:textId="77777777" w:rsidR="00A0370A" w:rsidRDefault="00A0370A" w:rsidP="00917F53">
      <w:pPr>
        <w:tabs>
          <w:tab w:val="left" w:pos="0"/>
        </w:tabs>
        <w:spacing w:after="0" w:line="360" w:lineRule="auto"/>
        <w:rPr>
          <w:rFonts w:ascii="Arial" w:hAnsi="Arial" w:cs="Arial"/>
          <w:b/>
          <w:bCs/>
          <w:color w:val="FF0000"/>
          <w:sz w:val="20"/>
          <w:szCs w:val="20"/>
        </w:rPr>
      </w:pPr>
      <w:r>
        <w:rPr>
          <w:rFonts w:ascii="Arial" w:hAnsi="Arial" w:cs="Arial"/>
          <w:b/>
          <w:bCs/>
          <w:color w:val="FF0000"/>
          <w:sz w:val="20"/>
          <w:szCs w:val="20"/>
        </w:rPr>
        <w:t>…………………………………………………………………………………………………………..</w:t>
      </w:r>
    </w:p>
    <w:p w14:paraId="0721F6F7" w14:textId="77777777" w:rsidR="00A0370A" w:rsidRDefault="00A0370A" w:rsidP="00917F53">
      <w:pPr>
        <w:tabs>
          <w:tab w:val="left" w:pos="0"/>
        </w:tabs>
        <w:spacing w:after="0" w:line="360" w:lineRule="auto"/>
        <w:rPr>
          <w:rFonts w:ascii="Arial" w:hAnsi="Arial" w:cs="Arial"/>
          <w:b/>
          <w:bCs/>
          <w:color w:val="FF0000"/>
          <w:sz w:val="20"/>
          <w:szCs w:val="20"/>
        </w:rPr>
      </w:pPr>
      <w:r>
        <w:rPr>
          <w:rFonts w:ascii="Arial" w:hAnsi="Arial" w:cs="Arial"/>
          <w:b/>
          <w:bCs/>
          <w:color w:val="FF0000"/>
          <w:sz w:val="20"/>
          <w:szCs w:val="20"/>
        </w:rPr>
        <w:t>Słownie:……………………………………………………………………………………………….</w:t>
      </w:r>
    </w:p>
    <w:p w14:paraId="3D0C138F" w14:textId="77777777" w:rsidR="00B67883" w:rsidRDefault="00B67883" w:rsidP="00B67883">
      <w:pPr>
        <w:tabs>
          <w:tab w:val="left" w:pos="0"/>
        </w:tabs>
        <w:spacing w:after="0"/>
        <w:rPr>
          <w:rFonts w:ascii="Arial" w:eastAsia="SimSun" w:hAnsi="Arial" w:cs="Times New Roman"/>
          <w:i/>
          <w:sz w:val="16"/>
          <w:szCs w:val="16"/>
          <w:lang w:eastAsia="zh-CN"/>
        </w:rPr>
      </w:pPr>
      <w:r w:rsidRPr="007D3C5D">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w:t>
      </w:r>
      <w:proofErr w:type="spellStart"/>
      <w:r w:rsidRPr="007D3C5D">
        <w:rPr>
          <w:rFonts w:ascii="Arial" w:eastAsia="SimSun" w:hAnsi="Arial" w:cs="Times New Roman"/>
          <w:i/>
          <w:sz w:val="16"/>
          <w:szCs w:val="16"/>
          <w:lang w:eastAsia="zh-CN"/>
        </w:rPr>
        <w:t>revers</w:t>
      </w:r>
      <w:proofErr w:type="spellEnd"/>
      <w:r w:rsidRPr="007D3C5D">
        <w:rPr>
          <w:rFonts w:ascii="Arial" w:eastAsia="SimSun" w:hAnsi="Arial" w:cs="Times New Roman"/>
          <w:i/>
          <w:sz w:val="16"/>
          <w:szCs w:val="16"/>
          <w:lang w:eastAsia="zh-CN"/>
        </w:rPr>
        <w:t xml:space="preserve"> chargé) </w:t>
      </w:r>
    </w:p>
    <w:p w14:paraId="135726C6" w14:textId="77777777" w:rsidR="00B67883" w:rsidRPr="007D3C5D" w:rsidRDefault="00B67883" w:rsidP="00B67883">
      <w:pPr>
        <w:tabs>
          <w:tab w:val="left" w:pos="0"/>
        </w:tabs>
        <w:spacing w:after="0"/>
        <w:rPr>
          <w:rFonts w:ascii="Arial" w:eastAsia="SimSun" w:hAnsi="Arial" w:cs="Times New Roman"/>
          <w:i/>
          <w:sz w:val="16"/>
          <w:szCs w:val="16"/>
          <w:lang w:eastAsia="zh-CN"/>
        </w:rPr>
      </w:pPr>
    </w:p>
    <w:p w14:paraId="11773AE5" w14:textId="77777777" w:rsidR="00A0370A" w:rsidRPr="00A0370A" w:rsidRDefault="00A0370A" w:rsidP="00A0370A">
      <w:pPr>
        <w:tabs>
          <w:tab w:val="left" w:pos="0"/>
        </w:tabs>
        <w:spacing w:after="0" w:line="360" w:lineRule="auto"/>
        <w:rPr>
          <w:rFonts w:ascii="Arial" w:hAnsi="Arial"/>
          <w:b/>
          <w:sz w:val="20"/>
        </w:rPr>
      </w:pPr>
      <w:r>
        <w:rPr>
          <w:rFonts w:ascii="Arial" w:hAnsi="Arial"/>
          <w:b/>
          <w:sz w:val="20"/>
        </w:rPr>
        <w:t xml:space="preserve">5. </w:t>
      </w:r>
      <w:r w:rsidRPr="00A0370A">
        <w:rPr>
          <w:rFonts w:ascii="Arial" w:hAnsi="Arial"/>
          <w:b/>
          <w:sz w:val="20"/>
        </w:rPr>
        <w:t>Terminy</w:t>
      </w:r>
      <w:r>
        <w:rPr>
          <w:rFonts w:ascii="Arial" w:hAnsi="Arial"/>
          <w:b/>
          <w:sz w:val="20"/>
        </w:rPr>
        <w:t xml:space="preserve"> oceniane</w:t>
      </w:r>
      <w:r w:rsidRPr="00A0370A">
        <w:rPr>
          <w:rFonts w:ascii="Arial" w:hAnsi="Arial"/>
          <w:b/>
          <w:sz w:val="20"/>
        </w:rPr>
        <w:t>.</w:t>
      </w:r>
    </w:p>
    <w:p w14:paraId="261B292D" w14:textId="77777777" w:rsidR="00B67883" w:rsidRPr="00A0370A" w:rsidRDefault="00B67883" w:rsidP="00A0370A">
      <w:pPr>
        <w:pStyle w:val="Akapitzlist"/>
        <w:numPr>
          <w:ilvl w:val="1"/>
          <w:numId w:val="87"/>
        </w:numPr>
        <w:tabs>
          <w:tab w:val="left" w:pos="0"/>
        </w:tabs>
        <w:spacing w:after="0" w:line="360" w:lineRule="auto"/>
        <w:rPr>
          <w:rFonts w:ascii="Arial" w:hAnsi="Arial"/>
          <w:b/>
          <w:sz w:val="20"/>
        </w:rPr>
      </w:pPr>
      <w:r w:rsidRPr="00A0370A">
        <w:rPr>
          <w:rFonts w:ascii="Arial" w:hAnsi="Arial"/>
          <w:b/>
          <w:sz w:val="20"/>
        </w:rPr>
        <w:t>Termin dostawy</w:t>
      </w:r>
      <w:r w:rsidR="00A0370A" w:rsidRPr="00A0370A">
        <w:rPr>
          <w:rFonts w:ascii="Arial" w:hAnsi="Arial"/>
          <w:b/>
          <w:sz w:val="20"/>
        </w:rPr>
        <w:t xml:space="preserve">:  </w:t>
      </w:r>
      <w:r w:rsidRPr="00A0370A">
        <w:rPr>
          <w:rFonts w:ascii="Arial" w:hAnsi="Arial"/>
          <w:b/>
          <w:sz w:val="20"/>
        </w:rPr>
        <w:t xml:space="preserve"> </w:t>
      </w:r>
      <w:r w:rsidR="00A0370A" w:rsidRPr="00A0370A">
        <w:rPr>
          <w:rFonts w:ascii="Arial" w:hAnsi="Arial"/>
          <w:b/>
          <w:sz w:val="20"/>
        </w:rPr>
        <w:t xml:space="preserve">max 21 </w:t>
      </w:r>
      <w:r w:rsidRPr="00A0370A">
        <w:rPr>
          <w:rFonts w:ascii="Arial" w:hAnsi="Arial"/>
          <w:b/>
          <w:sz w:val="20"/>
        </w:rPr>
        <w:t>dni</w:t>
      </w:r>
      <w:r w:rsidRPr="00A0370A">
        <w:rPr>
          <w:rFonts w:ascii="Arial" w:hAnsi="Arial"/>
          <w:sz w:val="20"/>
        </w:rPr>
        <w:t xml:space="preserve"> </w:t>
      </w:r>
      <w:r w:rsidR="00A0370A" w:rsidRPr="00A0370A">
        <w:rPr>
          <w:rFonts w:ascii="Arial" w:hAnsi="Arial"/>
          <w:b/>
          <w:sz w:val="20"/>
        </w:rPr>
        <w:t xml:space="preserve">roboczych, </w:t>
      </w:r>
      <w:r w:rsidR="00A0370A" w:rsidRPr="00A0370A">
        <w:rPr>
          <w:rFonts w:ascii="Arial" w:hAnsi="Arial"/>
          <w:sz w:val="20"/>
        </w:rPr>
        <w:t xml:space="preserve"> z uwagi na kryterium oceny ofert </w:t>
      </w:r>
      <w:r w:rsidRPr="00A0370A">
        <w:rPr>
          <w:rFonts w:ascii="Arial" w:hAnsi="Arial"/>
          <w:sz w:val="20"/>
        </w:rPr>
        <w:t>wpisać</w:t>
      </w:r>
      <w:r w:rsidR="00A0370A" w:rsidRPr="00A0370A">
        <w:rPr>
          <w:rFonts w:ascii="Arial" w:hAnsi="Arial"/>
          <w:sz w:val="20"/>
        </w:rPr>
        <w:t>,</w:t>
      </w:r>
      <w:r w:rsidRPr="00A0370A">
        <w:rPr>
          <w:rFonts w:ascii="Arial" w:hAnsi="Arial"/>
          <w:sz w:val="20"/>
        </w:rPr>
        <w:t xml:space="preserve"> </w:t>
      </w:r>
      <w:r w:rsidR="00A0370A" w:rsidRPr="00A0370A">
        <w:rPr>
          <w:rFonts w:ascii="Arial" w:hAnsi="Arial"/>
          <w:sz w:val="20"/>
        </w:rPr>
        <w:t>podać w dniach</w:t>
      </w:r>
      <w:r w:rsidRPr="00A0370A">
        <w:rPr>
          <w:rFonts w:ascii="Arial" w:hAnsi="Arial"/>
          <w:sz w:val="20"/>
        </w:rPr>
        <w:t>……</w:t>
      </w:r>
      <w:r w:rsidR="00A0370A" w:rsidRPr="00A0370A">
        <w:rPr>
          <w:rFonts w:ascii="Arial" w:hAnsi="Arial"/>
          <w:sz w:val="20"/>
        </w:rPr>
        <w:t>…………….</w:t>
      </w:r>
      <w:r w:rsidRPr="00A0370A">
        <w:rPr>
          <w:rFonts w:ascii="Arial" w:hAnsi="Arial"/>
          <w:sz w:val="20"/>
        </w:rPr>
        <w:t>……</w:t>
      </w:r>
      <w:r w:rsidRPr="00A0370A">
        <w:rPr>
          <w:rFonts w:ascii="Arial" w:hAnsi="Arial"/>
          <w:b/>
          <w:sz w:val="20"/>
        </w:rPr>
        <w:t xml:space="preserve"> </w:t>
      </w:r>
      <w:r w:rsidR="00A0370A" w:rsidRPr="00A0370A">
        <w:rPr>
          <w:rFonts w:ascii="Arial" w:hAnsi="Arial"/>
          <w:b/>
          <w:sz w:val="20"/>
        </w:rPr>
        <w:t>,</w:t>
      </w:r>
      <w:r w:rsidRPr="00A0370A">
        <w:rPr>
          <w:rFonts w:ascii="Arial" w:hAnsi="Arial"/>
          <w:b/>
          <w:sz w:val="20"/>
        </w:rPr>
        <w:t xml:space="preserve">    </w:t>
      </w:r>
      <w:r w:rsidR="00A0370A" w:rsidRPr="00A0370A">
        <w:rPr>
          <w:rFonts w:ascii="Arial" w:hAnsi="Arial"/>
          <w:sz w:val="20"/>
        </w:rPr>
        <w:t>w przypadku nie podania zamawiający przyjmuje termin dostawy najdłuższy tj. 21dni.</w:t>
      </w:r>
    </w:p>
    <w:p w14:paraId="7B076FD9" w14:textId="77777777" w:rsidR="00A0370A" w:rsidRPr="00A0370A" w:rsidRDefault="00A0370A" w:rsidP="00A0370A">
      <w:pPr>
        <w:pStyle w:val="Akapitzlist"/>
        <w:numPr>
          <w:ilvl w:val="1"/>
          <w:numId w:val="87"/>
        </w:numPr>
        <w:tabs>
          <w:tab w:val="left" w:pos="0"/>
        </w:tabs>
        <w:spacing w:after="0" w:line="360" w:lineRule="auto"/>
        <w:rPr>
          <w:rFonts w:ascii="Arial" w:hAnsi="Arial"/>
          <w:b/>
          <w:sz w:val="20"/>
        </w:rPr>
      </w:pPr>
      <w:r>
        <w:rPr>
          <w:rFonts w:ascii="Arial" w:hAnsi="Arial"/>
          <w:b/>
          <w:sz w:val="20"/>
        </w:rPr>
        <w:lastRenderedPageBreak/>
        <w:t xml:space="preserve"> </w:t>
      </w:r>
      <w:r w:rsidRPr="00A0370A">
        <w:rPr>
          <w:rFonts w:ascii="Arial" w:eastAsia="SimSun" w:hAnsi="Arial" w:cs="Arial"/>
          <w:b/>
          <w:bCs/>
          <w:sz w:val="20"/>
          <w:szCs w:val="20"/>
          <w:lang w:eastAsia="zh-CN"/>
        </w:rPr>
        <w:t>T</w:t>
      </w:r>
      <w:r w:rsidRPr="00A0370A">
        <w:rPr>
          <w:rFonts w:ascii="Arial" w:eastAsia="SimSun" w:hAnsi="Arial" w:cs="Arial"/>
          <w:b/>
          <w:sz w:val="20"/>
          <w:szCs w:val="24"/>
          <w:lang w:eastAsia="zh-CN"/>
        </w:rPr>
        <w:t>ermin rozpatrywania reklamacji   max 7 dni roboczych,</w:t>
      </w:r>
      <w:r>
        <w:rPr>
          <w:rFonts w:ascii="Arial" w:eastAsia="SimSun" w:hAnsi="Arial" w:cs="Arial"/>
          <w:b/>
          <w:sz w:val="20"/>
          <w:szCs w:val="24"/>
          <w:u w:val="single"/>
          <w:lang w:eastAsia="zh-CN"/>
        </w:rPr>
        <w:t xml:space="preserve"> </w:t>
      </w:r>
      <w:r w:rsidRPr="00A0370A">
        <w:rPr>
          <w:rFonts w:ascii="Arial" w:hAnsi="Arial"/>
          <w:sz w:val="20"/>
        </w:rPr>
        <w:t>z uwagi na kryterium oceny ofert wpisać, podać w dniach………………….……</w:t>
      </w:r>
      <w:r w:rsidRPr="00A0370A">
        <w:rPr>
          <w:rFonts w:ascii="Arial" w:hAnsi="Arial"/>
          <w:b/>
          <w:sz w:val="20"/>
        </w:rPr>
        <w:t xml:space="preserve"> ,    </w:t>
      </w:r>
      <w:r w:rsidRPr="00A0370A">
        <w:rPr>
          <w:rFonts w:ascii="Arial" w:hAnsi="Arial"/>
          <w:sz w:val="20"/>
        </w:rPr>
        <w:t xml:space="preserve">w przypadku nie podania zamawiający przyjmuje termin najdłuższy tj. </w:t>
      </w:r>
      <w:r>
        <w:rPr>
          <w:rFonts w:ascii="Arial" w:hAnsi="Arial"/>
          <w:sz w:val="20"/>
        </w:rPr>
        <w:t xml:space="preserve">7 </w:t>
      </w:r>
      <w:r w:rsidRPr="00A0370A">
        <w:rPr>
          <w:rFonts w:ascii="Arial" w:hAnsi="Arial"/>
          <w:sz w:val="20"/>
        </w:rPr>
        <w:t>dni.</w:t>
      </w:r>
    </w:p>
    <w:p w14:paraId="675AC321" w14:textId="77777777" w:rsidR="00A0370A" w:rsidRPr="00336C69" w:rsidRDefault="00A0370A" w:rsidP="00A0370A">
      <w:pPr>
        <w:spacing w:after="0" w:line="240" w:lineRule="auto"/>
        <w:rPr>
          <w:rFonts w:ascii="Arial" w:eastAsia="SimSun" w:hAnsi="Arial" w:cs="Arial"/>
          <w:b/>
          <w:sz w:val="20"/>
          <w:szCs w:val="24"/>
          <w:u w:val="single"/>
          <w:lang w:eastAsia="zh-CN"/>
        </w:rPr>
      </w:pPr>
    </w:p>
    <w:p w14:paraId="1FFCA707" w14:textId="77777777" w:rsidR="00B67883" w:rsidRPr="000241A4" w:rsidRDefault="00B67883" w:rsidP="00B67883">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6.</w:t>
      </w:r>
      <w:r w:rsidRPr="000241A4">
        <w:rPr>
          <w:rFonts w:ascii="Arial" w:eastAsia="SimSun" w:hAnsi="Arial" w:cs="Times New Roman"/>
          <w:sz w:val="20"/>
          <w:szCs w:val="24"/>
          <w:lang w:eastAsia="zh-CN"/>
        </w:rPr>
        <w:t xml:space="preserve"> Oświadczamy, że zapoznaliśmy się z treścią specyfikacji istotnych warunków zamówienia (w tym z warunkami umowy i opisem przedmiotu) i nie wnosimy zastrzeżeń oraz przyjmujemy warunki w niej zawarte.</w:t>
      </w:r>
    </w:p>
    <w:p w14:paraId="3AA06972" w14:textId="77777777" w:rsidR="00B67883" w:rsidRPr="000241A4" w:rsidRDefault="00B67883" w:rsidP="00B67883">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7.</w:t>
      </w:r>
      <w:r w:rsidRPr="000241A4">
        <w:rPr>
          <w:rFonts w:ascii="Arial" w:eastAsia="SimSun" w:hAnsi="Arial" w:cs="Times New Roman"/>
          <w:sz w:val="20"/>
          <w:szCs w:val="24"/>
          <w:lang w:eastAsia="zh-CN"/>
        </w:rPr>
        <w:t xml:space="preserve"> W przypadku uznania naszej oferty za najkorzystniejszą zobowiązujemy się do podpisania umowy w terminie i miejscu wskazanym przez Zamawiającego.</w:t>
      </w:r>
    </w:p>
    <w:p w14:paraId="36FA1334" w14:textId="77777777" w:rsidR="00B67883" w:rsidRPr="000241A4" w:rsidRDefault="00B67883" w:rsidP="00B67883">
      <w:pPr>
        <w:tabs>
          <w:tab w:val="left" w:pos="0"/>
        </w:tabs>
        <w:spacing w:after="0" w:line="240" w:lineRule="auto"/>
        <w:rPr>
          <w:rFonts w:ascii="Arial" w:eastAsia="SimSun" w:hAnsi="Arial" w:cs="Times New Roman"/>
          <w:sz w:val="20"/>
          <w:szCs w:val="24"/>
          <w:lang w:eastAsia="zh-CN"/>
        </w:rPr>
      </w:pPr>
    </w:p>
    <w:p w14:paraId="32BF9519" w14:textId="77777777" w:rsidR="00B67883" w:rsidRPr="000241A4" w:rsidRDefault="00B67883" w:rsidP="00B67883">
      <w:pPr>
        <w:tabs>
          <w:tab w:val="left" w:pos="0"/>
        </w:tabs>
        <w:spacing w:after="0" w:line="240" w:lineRule="auto"/>
        <w:rPr>
          <w:rFonts w:ascii="Arial" w:eastAsia="SimSun" w:hAnsi="Arial" w:cs="Times New Roman"/>
          <w:b/>
          <w:sz w:val="20"/>
          <w:szCs w:val="24"/>
          <w:lang w:eastAsia="zh-CN"/>
        </w:rPr>
      </w:pPr>
      <w:r>
        <w:rPr>
          <w:rFonts w:ascii="Arial" w:eastAsia="SimSun" w:hAnsi="Arial" w:cs="Times New Roman"/>
          <w:b/>
          <w:sz w:val="20"/>
          <w:szCs w:val="24"/>
          <w:lang w:eastAsia="zh-CN"/>
        </w:rPr>
        <w:t>8</w:t>
      </w:r>
      <w:r w:rsidRPr="000241A4">
        <w:rPr>
          <w:rFonts w:ascii="Arial" w:eastAsia="SimSun" w:hAnsi="Arial" w:cs="Times New Roman"/>
          <w:b/>
          <w:sz w:val="20"/>
          <w:szCs w:val="24"/>
          <w:lang w:eastAsia="zh-CN"/>
        </w:rPr>
        <w:t>.   Lista załączników:</w:t>
      </w:r>
    </w:p>
    <w:p w14:paraId="7AC7A670" w14:textId="77777777" w:rsidR="00B67883" w:rsidRPr="000241A4" w:rsidRDefault="00B67883" w:rsidP="0046016C">
      <w:pPr>
        <w:pStyle w:val="Akapitzlist"/>
        <w:numPr>
          <w:ilvl w:val="0"/>
          <w:numId w:val="60"/>
        </w:numPr>
        <w:tabs>
          <w:tab w:val="left" w:pos="0"/>
        </w:tabs>
        <w:suppressAutoHyphens/>
        <w:spacing w:after="0" w:line="240" w:lineRule="auto"/>
        <w:rPr>
          <w:rFonts w:ascii="Arial" w:hAnsi="Arial"/>
          <w:sz w:val="20"/>
          <w:lang w:eastAsia="zh-CN"/>
        </w:rPr>
      </w:pPr>
      <w:r w:rsidRPr="000241A4">
        <w:rPr>
          <w:rFonts w:ascii="Arial" w:hAnsi="Arial"/>
          <w:sz w:val="20"/>
          <w:lang w:eastAsia="zh-CN"/>
        </w:rPr>
        <w:t>Zał. nr 2 - Wykaz przedmiotu zamówienia</w:t>
      </w:r>
      <w:r>
        <w:rPr>
          <w:rFonts w:ascii="Arial" w:hAnsi="Arial"/>
          <w:sz w:val="20"/>
          <w:lang w:eastAsia="zh-CN"/>
        </w:rPr>
        <w:t>,</w:t>
      </w:r>
    </w:p>
    <w:p w14:paraId="58490608" w14:textId="77777777" w:rsidR="00B67883" w:rsidRPr="000241A4" w:rsidRDefault="00B67883" w:rsidP="0046016C">
      <w:pPr>
        <w:pStyle w:val="Akapitzlist"/>
        <w:numPr>
          <w:ilvl w:val="0"/>
          <w:numId w:val="60"/>
        </w:numPr>
        <w:tabs>
          <w:tab w:val="left" w:pos="0"/>
        </w:tabs>
        <w:suppressAutoHyphens/>
        <w:spacing w:after="0" w:line="240" w:lineRule="auto"/>
        <w:rPr>
          <w:rFonts w:ascii="Arial" w:hAnsi="Arial"/>
          <w:sz w:val="20"/>
          <w:lang w:eastAsia="zh-CN"/>
        </w:rPr>
      </w:pPr>
      <w:r w:rsidRPr="000241A4">
        <w:rPr>
          <w:rFonts w:ascii="Arial" w:hAnsi="Arial"/>
          <w:sz w:val="20"/>
          <w:lang w:eastAsia="zh-CN"/>
        </w:rPr>
        <w:t>Załącznik nr 6 – oświadczenie (dot. RODO)</w:t>
      </w:r>
    </w:p>
    <w:p w14:paraId="047937C1" w14:textId="77777777" w:rsidR="00B67883" w:rsidRPr="000241A4" w:rsidRDefault="00B67883" w:rsidP="0046016C">
      <w:pPr>
        <w:pStyle w:val="Akapitzlist"/>
        <w:numPr>
          <w:ilvl w:val="0"/>
          <w:numId w:val="60"/>
        </w:numPr>
        <w:tabs>
          <w:tab w:val="left" w:pos="0"/>
        </w:tabs>
        <w:suppressAutoHyphens/>
        <w:spacing w:after="0" w:line="240" w:lineRule="auto"/>
        <w:rPr>
          <w:rFonts w:ascii="Arial" w:hAnsi="Arial"/>
          <w:sz w:val="20"/>
          <w:lang w:eastAsia="zh-CN"/>
        </w:rPr>
      </w:pPr>
      <w:r w:rsidRPr="000241A4">
        <w:rPr>
          <w:rFonts w:ascii="Arial" w:hAnsi="Arial"/>
          <w:sz w:val="20"/>
          <w:lang w:eastAsia="zh-CN"/>
        </w:rPr>
        <w:t>Załącznik nr 7 – oświadczenie (dot. dopuszczenia do obrotu)</w:t>
      </w:r>
    </w:p>
    <w:p w14:paraId="395C883B" w14:textId="77777777" w:rsidR="00B67883" w:rsidRPr="000241A4" w:rsidRDefault="00B67883" w:rsidP="0046016C">
      <w:pPr>
        <w:pStyle w:val="Akapitzlist"/>
        <w:numPr>
          <w:ilvl w:val="0"/>
          <w:numId w:val="60"/>
        </w:numPr>
        <w:tabs>
          <w:tab w:val="left" w:pos="0"/>
        </w:tabs>
        <w:suppressAutoHyphens/>
        <w:spacing w:after="0" w:line="240" w:lineRule="auto"/>
        <w:rPr>
          <w:rFonts w:ascii="Arial" w:hAnsi="Arial"/>
          <w:sz w:val="20"/>
          <w:lang w:eastAsia="zh-CN"/>
        </w:rPr>
      </w:pPr>
      <w:proofErr w:type="spellStart"/>
      <w:r w:rsidRPr="000241A4">
        <w:rPr>
          <w:rFonts w:ascii="Arial" w:hAnsi="Arial"/>
          <w:sz w:val="20"/>
          <w:lang w:eastAsia="zh-CN"/>
        </w:rPr>
        <w:t>itd</w:t>
      </w:r>
      <w:proofErr w:type="spellEnd"/>
    </w:p>
    <w:p w14:paraId="2DE32437" w14:textId="77777777" w:rsidR="00B67883" w:rsidRPr="000241A4" w:rsidRDefault="00B67883" w:rsidP="00B67883">
      <w:pPr>
        <w:tabs>
          <w:tab w:val="left" w:pos="0"/>
        </w:tabs>
        <w:spacing w:after="0" w:line="240" w:lineRule="auto"/>
        <w:jc w:val="center"/>
        <w:rPr>
          <w:rFonts w:ascii="Arial" w:eastAsia="SimSun" w:hAnsi="Arial" w:cs="Times New Roman"/>
          <w:b/>
          <w:szCs w:val="24"/>
          <w:lang w:eastAsia="zh-CN"/>
        </w:rPr>
      </w:pPr>
      <w:r w:rsidRPr="000241A4">
        <w:rPr>
          <w:rFonts w:ascii="Arial" w:eastAsia="SimSun" w:hAnsi="Arial" w:cs="Times New Roman"/>
          <w:b/>
          <w:sz w:val="20"/>
          <w:szCs w:val="24"/>
          <w:lang w:eastAsia="zh-CN"/>
        </w:rPr>
        <w:tab/>
      </w:r>
      <w:r w:rsidRPr="000241A4">
        <w:rPr>
          <w:rFonts w:ascii="Arial" w:eastAsia="SimSun" w:hAnsi="Arial" w:cs="Times New Roman"/>
          <w:b/>
          <w:sz w:val="20"/>
          <w:szCs w:val="24"/>
          <w:lang w:eastAsia="zh-CN"/>
        </w:rPr>
        <w:tab/>
        <w:t xml:space="preserve">            </w:t>
      </w:r>
    </w:p>
    <w:p w14:paraId="7DF11137" w14:textId="77777777" w:rsidR="00B67883" w:rsidRPr="000241A4" w:rsidRDefault="00B67883" w:rsidP="00B67883">
      <w:pPr>
        <w:spacing w:after="0" w:line="240" w:lineRule="auto"/>
        <w:rPr>
          <w:rFonts w:ascii="Arial" w:eastAsia="Times New Roman" w:hAnsi="Arial" w:cs="Arial"/>
          <w:b/>
          <w:bCs/>
          <w:sz w:val="24"/>
          <w:szCs w:val="28"/>
        </w:rPr>
      </w:pPr>
      <w:r w:rsidRPr="000241A4">
        <w:rPr>
          <w:rFonts w:ascii="Arial" w:eastAsia="SimSun" w:hAnsi="Arial" w:cs="Arial"/>
          <w:b/>
          <w:bCs/>
          <w:sz w:val="20"/>
          <w:szCs w:val="20"/>
          <w:lang w:eastAsia="zh-CN"/>
        </w:rPr>
        <w:t xml:space="preserve">*Miejsca wykropkowane wypełnia </w:t>
      </w:r>
    </w:p>
    <w:p w14:paraId="242E76E0" w14:textId="77777777" w:rsidR="00B67883" w:rsidRPr="000241A4" w:rsidRDefault="00B67883" w:rsidP="00B67883">
      <w:pPr>
        <w:spacing w:after="0" w:line="240" w:lineRule="auto"/>
        <w:rPr>
          <w:rFonts w:ascii="Arial" w:eastAsia="Times New Roman" w:hAnsi="Arial" w:cs="Arial"/>
          <w:b/>
          <w:bCs/>
          <w:sz w:val="24"/>
          <w:szCs w:val="28"/>
        </w:rPr>
      </w:pPr>
    </w:p>
    <w:p w14:paraId="4EA09CF4" w14:textId="21254B92" w:rsidR="00B67883" w:rsidRDefault="00B67883" w:rsidP="00B67883">
      <w:pPr>
        <w:spacing w:after="0" w:line="240" w:lineRule="auto"/>
        <w:rPr>
          <w:rFonts w:ascii="Arial" w:eastAsia="SimSun" w:hAnsi="Arial" w:cs="Arial"/>
          <w:b/>
          <w:bCs/>
          <w:sz w:val="20"/>
          <w:szCs w:val="20"/>
          <w:lang w:eastAsia="zh-CN"/>
        </w:rPr>
      </w:pPr>
    </w:p>
    <w:p w14:paraId="2ED0DE9B" w14:textId="1DF8AD7D" w:rsidR="00BF1AD4" w:rsidRDefault="00BF1AD4" w:rsidP="00B67883">
      <w:pPr>
        <w:spacing w:after="0" w:line="240" w:lineRule="auto"/>
        <w:rPr>
          <w:rFonts w:ascii="Arial" w:eastAsia="SimSun" w:hAnsi="Arial" w:cs="Arial"/>
          <w:b/>
          <w:bCs/>
          <w:sz w:val="20"/>
          <w:szCs w:val="20"/>
          <w:lang w:eastAsia="zh-CN"/>
        </w:rPr>
      </w:pPr>
    </w:p>
    <w:p w14:paraId="68244B55" w14:textId="536ADB30" w:rsidR="00BF1AD4" w:rsidRDefault="00BF1AD4" w:rsidP="00B67883">
      <w:pPr>
        <w:spacing w:after="0" w:line="240" w:lineRule="auto"/>
        <w:rPr>
          <w:rFonts w:ascii="Arial" w:eastAsia="SimSun" w:hAnsi="Arial" w:cs="Arial"/>
          <w:b/>
          <w:bCs/>
          <w:sz w:val="20"/>
          <w:szCs w:val="20"/>
          <w:lang w:eastAsia="zh-CN"/>
        </w:rPr>
      </w:pPr>
    </w:p>
    <w:p w14:paraId="45679C13" w14:textId="32DB645D" w:rsidR="00BF1AD4" w:rsidRDefault="00BF1AD4" w:rsidP="00B67883">
      <w:pPr>
        <w:spacing w:after="0" w:line="240" w:lineRule="auto"/>
        <w:rPr>
          <w:rFonts w:ascii="Arial" w:eastAsia="SimSun" w:hAnsi="Arial" w:cs="Arial"/>
          <w:b/>
          <w:bCs/>
          <w:sz w:val="20"/>
          <w:szCs w:val="20"/>
          <w:lang w:eastAsia="zh-CN"/>
        </w:rPr>
      </w:pPr>
    </w:p>
    <w:p w14:paraId="25A606FF" w14:textId="6D673BDA" w:rsidR="00BF1AD4" w:rsidRDefault="00BF1AD4" w:rsidP="00B67883">
      <w:pPr>
        <w:spacing w:after="0" w:line="240" w:lineRule="auto"/>
        <w:rPr>
          <w:rFonts w:ascii="Arial" w:eastAsia="SimSun" w:hAnsi="Arial" w:cs="Arial"/>
          <w:b/>
          <w:bCs/>
          <w:sz w:val="20"/>
          <w:szCs w:val="20"/>
          <w:lang w:eastAsia="zh-CN"/>
        </w:rPr>
      </w:pPr>
    </w:p>
    <w:p w14:paraId="2C700485" w14:textId="606A3290" w:rsidR="00BF1AD4" w:rsidRDefault="00BF1AD4" w:rsidP="00B67883">
      <w:pPr>
        <w:spacing w:after="0" w:line="240" w:lineRule="auto"/>
        <w:rPr>
          <w:rFonts w:ascii="Arial" w:eastAsia="SimSun" w:hAnsi="Arial" w:cs="Arial"/>
          <w:b/>
          <w:bCs/>
          <w:sz w:val="20"/>
          <w:szCs w:val="20"/>
          <w:lang w:eastAsia="zh-CN"/>
        </w:rPr>
      </w:pPr>
    </w:p>
    <w:p w14:paraId="6522ACC1" w14:textId="7E4A5E46" w:rsidR="00BF1AD4" w:rsidRDefault="00BF1AD4" w:rsidP="00B67883">
      <w:pPr>
        <w:spacing w:after="0" w:line="240" w:lineRule="auto"/>
        <w:rPr>
          <w:rFonts w:ascii="Arial" w:eastAsia="SimSun" w:hAnsi="Arial" w:cs="Arial"/>
          <w:b/>
          <w:bCs/>
          <w:sz w:val="20"/>
          <w:szCs w:val="20"/>
          <w:lang w:eastAsia="zh-CN"/>
        </w:rPr>
      </w:pPr>
    </w:p>
    <w:p w14:paraId="060F8E6E" w14:textId="1DD7D420" w:rsidR="00BF1AD4" w:rsidRDefault="00BF1AD4" w:rsidP="00B67883">
      <w:pPr>
        <w:spacing w:after="0" w:line="240" w:lineRule="auto"/>
        <w:rPr>
          <w:rFonts w:ascii="Arial" w:eastAsia="SimSun" w:hAnsi="Arial" w:cs="Arial"/>
          <w:b/>
          <w:bCs/>
          <w:sz w:val="20"/>
          <w:szCs w:val="20"/>
          <w:lang w:eastAsia="zh-CN"/>
        </w:rPr>
      </w:pPr>
    </w:p>
    <w:p w14:paraId="7BF19202" w14:textId="7D7B5461" w:rsidR="00BF1AD4" w:rsidRDefault="00BF1AD4" w:rsidP="00B67883">
      <w:pPr>
        <w:spacing w:after="0" w:line="240" w:lineRule="auto"/>
        <w:rPr>
          <w:rFonts w:ascii="Arial" w:eastAsia="SimSun" w:hAnsi="Arial" w:cs="Arial"/>
          <w:b/>
          <w:bCs/>
          <w:sz w:val="20"/>
          <w:szCs w:val="20"/>
          <w:lang w:eastAsia="zh-CN"/>
        </w:rPr>
      </w:pPr>
    </w:p>
    <w:p w14:paraId="7F60FE9A" w14:textId="47145367" w:rsidR="00BF1AD4" w:rsidRDefault="00BF1AD4" w:rsidP="00B67883">
      <w:pPr>
        <w:spacing w:after="0" w:line="240" w:lineRule="auto"/>
        <w:rPr>
          <w:rFonts w:ascii="Arial" w:eastAsia="SimSun" w:hAnsi="Arial" w:cs="Arial"/>
          <w:b/>
          <w:bCs/>
          <w:sz w:val="20"/>
          <w:szCs w:val="20"/>
          <w:lang w:eastAsia="zh-CN"/>
        </w:rPr>
      </w:pPr>
    </w:p>
    <w:p w14:paraId="71D08130" w14:textId="66F9086B" w:rsidR="00BF1AD4" w:rsidRDefault="00BF1AD4" w:rsidP="00B67883">
      <w:pPr>
        <w:spacing w:after="0" w:line="240" w:lineRule="auto"/>
        <w:rPr>
          <w:rFonts w:ascii="Arial" w:eastAsia="SimSun" w:hAnsi="Arial" w:cs="Arial"/>
          <w:b/>
          <w:bCs/>
          <w:sz w:val="20"/>
          <w:szCs w:val="20"/>
          <w:lang w:eastAsia="zh-CN"/>
        </w:rPr>
      </w:pPr>
    </w:p>
    <w:p w14:paraId="7AC4E5FB" w14:textId="6EB7CAB6" w:rsidR="00BF1AD4" w:rsidRDefault="00BF1AD4" w:rsidP="00B67883">
      <w:pPr>
        <w:spacing w:after="0" w:line="240" w:lineRule="auto"/>
        <w:rPr>
          <w:rFonts w:ascii="Arial" w:eastAsia="SimSun" w:hAnsi="Arial" w:cs="Arial"/>
          <w:b/>
          <w:bCs/>
          <w:sz w:val="20"/>
          <w:szCs w:val="20"/>
          <w:lang w:eastAsia="zh-CN"/>
        </w:rPr>
      </w:pPr>
    </w:p>
    <w:p w14:paraId="1BE8A420" w14:textId="46ED2AC7" w:rsidR="00BF1AD4" w:rsidRDefault="00BF1AD4" w:rsidP="00B67883">
      <w:pPr>
        <w:spacing w:after="0" w:line="240" w:lineRule="auto"/>
        <w:rPr>
          <w:rFonts w:ascii="Arial" w:eastAsia="SimSun" w:hAnsi="Arial" w:cs="Arial"/>
          <w:b/>
          <w:bCs/>
          <w:sz w:val="20"/>
          <w:szCs w:val="20"/>
          <w:lang w:eastAsia="zh-CN"/>
        </w:rPr>
      </w:pPr>
    </w:p>
    <w:p w14:paraId="138EF541" w14:textId="6E6373BC" w:rsidR="00BF1AD4" w:rsidRDefault="00BF1AD4" w:rsidP="00B67883">
      <w:pPr>
        <w:spacing w:after="0" w:line="240" w:lineRule="auto"/>
        <w:rPr>
          <w:rFonts w:ascii="Arial" w:eastAsia="SimSun" w:hAnsi="Arial" w:cs="Arial"/>
          <w:b/>
          <w:bCs/>
          <w:sz w:val="20"/>
          <w:szCs w:val="20"/>
          <w:lang w:eastAsia="zh-CN"/>
        </w:rPr>
      </w:pPr>
    </w:p>
    <w:p w14:paraId="785BEB2E" w14:textId="795A3586" w:rsidR="00BF1AD4" w:rsidRDefault="00BF1AD4" w:rsidP="00B67883">
      <w:pPr>
        <w:spacing w:after="0" w:line="240" w:lineRule="auto"/>
        <w:rPr>
          <w:rFonts w:ascii="Arial" w:eastAsia="SimSun" w:hAnsi="Arial" w:cs="Arial"/>
          <w:b/>
          <w:bCs/>
          <w:sz w:val="20"/>
          <w:szCs w:val="20"/>
          <w:lang w:eastAsia="zh-CN"/>
        </w:rPr>
      </w:pPr>
    </w:p>
    <w:p w14:paraId="14C45297" w14:textId="4AA1168A" w:rsidR="00BF1AD4" w:rsidRDefault="00BF1AD4" w:rsidP="00B67883">
      <w:pPr>
        <w:spacing w:after="0" w:line="240" w:lineRule="auto"/>
        <w:rPr>
          <w:rFonts w:ascii="Arial" w:eastAsia="SimSun" w:hAnsi="Arial" w:cs="Arial"/>
          <w:b/>
          <w:bCs/>
          <w:sz w:val="20"/>
          <w:szCs w:val="20"/>
          <w:lang w:eastAsia="zh-CN"/>
        </w:rPr>
      </w:pPr>
    </w:p>
    <w:p w14:paraId="20EA8201" w14:textId="5F8A19FB" w:rsidR="00BF1AD4" w:rsidRDefault="00BF1AD4" w:rsidP="00B67883">
      <w:pPr>
        <w:spacing w:after="0" w:line="240" w:lineRule="auto"/>
        <w:rPr>
          <w:rFonts w:ascii="Arial" w:eastAsia="SimSun" w:hAnsi="Arial" w:cs="Arial"/>
          <w:b/>
          <w:bCs/>
          <w:sz w:val="20"/>
          <w:szCs w:val="20"/>
          <w:lang w:eastAsia="zh-CN"/>
        </w:rPr>
      </w:pPr>
    </w:p>
    <w:p w14:paraId="5013A62C" w14:textId="1CDAC6B8" w:rsidR="00BF1AD4" w:rsidRDefault="00BF1AD4" w:rsidP="00B67883">
      <w:pPr>
        <w:spacing w:after="0" w:line="240" w:lineRule="auto"/>
        <w:rPr>
          <w:rFonts w:ascii="Arial" w:eastAsia="SimSun" w:hAnsi="Arial" w:cs="Arial"/>
          <w:b/>
          <w:bCs/>
          <w:sz w:val="20"/>
          <w:szCs w:val="20"/>
          <w:lang w:eastAsia="zh-CN"/>
        </w:rPr>
      </w:pPr>
    </w:p>
    <w:p w14:paraId="1006476E" w14:textId="5BEEFE7B" w:rsidR="00BF1AD4" w:rsidRDefault="00BF1AD4" w:rsidP="00B67883">
      <w:pPr>
        <w:spacing w:after="0" w:line="240" w:lineRule="auto"/>
        <w:rPr>
          <w:rFonts w:ascii="Arial" w:eastAsia="SimSun" w:hAnsi="Arial" w:cs="Arial"/>
          <w:b/>
          <w:bCs/>
          <w:sz w:val="20"/>
          <w:szCs w:val="20"/>
          <w:lang w:eastAsia="zh-CN"/>
        </w:rPr>
      </w:pPr>
    </w:p>
    <w:p w14:paraId="7AA5A55F" w14:textId="3FC634E8" w:rsidR="00BF1AD4" w:rsidRDefault="00BF1AD4" w:rsidP="00B67883">
      <w:pPr>
        <w:spacing w:after="0" w:line="240" w:lineRule="auto"/>
        <w:rPr>
          <w:rFonts w:ascii="Arial" w:eastAsia="SimSun" w:hAnsi="Arial" w:cs="Arial"/>
          <w:b/>
          <w:bCs/>
          <w:sz w:val="20"/>
          <w:szCs w:val="20"/>
          <w:lang w:eastAsia="zh-CN"/>
        </w:rPr>
      </w:pPr>
    </w:p>
    <w:p w14:paraId="31E88AD0" w14:textId="412221EF" w:rsidR="00BF1AD4" w:rsidRDefault="00BF1AD4" w:rsidP="00B67883">
      <w:pPr>
        <w:spacing w:after="0" w:line="240" w:lineRule="auto"/>
        <w:rPr>
          <w:rFonts w:ascii="Arial" w:eastAsia="SimSun" w:hAnsi="Arial" w:cs="Arial"/>
          <w:b/>
          <w:bCs/>
          <w:sz w:val="20"/>
          <w:szCs w:val="20"/>
          <w:lang w:eastAsia="zh-CN"/>
        </w:rPr>
      </w:pPr>
    </w:p>
    <w:p w14:paraId="557C9588" w14:textId="278155BA" w:rsidR="00BF1AD4" w:rsidRDefault="00BF1AD4" w:rsidP="00B67883">
      <w:pPr>
        <w:spacing w:after="0" w:line="240" w:lineRule="auto"/>
        <w:rPr>
          <w:rFonts w:ascii="Arial" w:eastAsia="SimSun" w:hAnsi="Arial" w:cs="Arial"/>
          <w:b/>
          <w:bCs/>
          <w:sz w:val="20"/>
          <w:szCs w:val="20"/>
          <w:lang w:eastAsia="zh-CN"/>
        </w:rPr>
      </w:pPr>
    </w:p>
    <w:p w14:paraId="27C299D0" w14:textId="6F9380D9" w:rsidR="00BF1AD4" w:rsidRDefault="00BF1AD4" w:rsidP="00B67883">
      <w:pPr>
        <w:spacing w:after="0" w:line="240" w:lineRule="auto"/>
        <w:rPr>
          <w:rFonts w:ascii="Arial" w:eastAsia="SimSun" w:hAnsi="Arial" w:cs="Arial"/>
          <w:b/>
          <w:bCs/>
          <w:sz w:val="20"/>
          <w:szCs w:val="20"/>
          <w:lang w:eastAsia="zh-CN"/>
        </w:rPr>
      </w:pPr>
    </w:p>
    <w:p w14:paraId="08C2FF32" w14:textId="3BC4C61B" w:rsidR="00BF1AD4" w:rsidRDefault="00BF1AD4" w:rsidP="00B67883">
      <w:pPr>
        <w:spacing w:after="0" w:line="240" w:lineRule="auto"/>
        <w:rPr>
          <w:rFonts w:ascii="Arial" w:eastAsia="SimSun" w:hAnsi="Arial" w:cs="Arial"/>
          <w:b/>
          <w:bCs/>
          <w:sz w:val="20"/>
          <w:szCs w:val="20"/>
          <w:lang w:eastAsia="zh-CN"/>
        </w:rPr>
      </w:pPr>
    </w:p>
    <w:p w14:paraId="06F0C258" w14:textId="5D5C56D9" w:rsidR="00BF1AD4" w:rsidRDefault="00BF1AD4" w:rsidP="00B67883">
      <w:pPr>
        <w:spacing w:after="0" w:line="240" w:lineRule="auto"/>
        <w:rPr>
          <w:rFonts w:ascii="Arial" w:eastAsia="SimSun" w:hAnsi="Arial" w:cs="Arial"/>
          <w:b/>
          <w:bCs/>
          <w:sz w:val="20"/>
          <w:szCs w:val="20"/>
          <w:lang w:eastAsia="zh-CN"/>
        </w:rPr>
      </w:pPr>
    </w:p>
    <w:p w14:paraId="3A7CBB78" w14:textId="5E30AF00" w:rsidR="00BF1AD4" w:rsidRDefault="00BF1AD4" w:rsidP="00B67883">
      <w:pPr>
        <w:spacing w:after="0" w:line="240" w:lineRule="auto"/>
        <w:rPr>
          <w:rFonts w:ascii="Arial" w:eastAsia="SimSun" w:hAnsi="Arial" w:cs="Arial"/>
          <w:b/>
          <w:bCs/>
          <w:sz w:val="20"/>
          <w:szCs w:val="20"/>
          <w:lang w:eastAsia="zh-CN"/>
        </w:rPr>
      </w:pPr>
    </w:p>
    <w:p w14:paraId="0CB68CFD" w14:textId="524B6E4C" w:rsidR="00BF1AD4" w:rsidRDefault="00BF1AD4" w:rsidP="00B67883">
      <w:pPr>
        <w:spacing w:after="0" w:line="240" w:lineRule="auto"/>
        <w:rPr>
          <w:rFonts w:ascii="Arial" w:eastAsia="SimSun" w:hAnsi="Arial" w:cs="Arial"/>
          <w:b/>
          <w:bCs/>
          <w:sz w:val="20"/>
          <w:szCs w:val="20"/>
          <w:lang w:eastAsia="zh-CN"/>
        </w:rPr>
      </w:pPr>
    </w:p>
    <w:p w14:paraId="32D32FC7" w14:textId="6ADCBAC9" w:rsidR="00BF1AD4" w:rsidRDefault="00BF1AD4" w:rsidP="00B67883">
      <w:pPr>
        <w:spacing w:after="0" w:line="240" w:lineRule="auto"/>
        <w:rPr>
          <w:rFonts w:ascii="Arial" w:eastAsia="SimSun" w:hAnsi="Arial" w:cs="Arial"/>
          <w:b/>
          <w:bCs/>
          <w:sz w:val="20"/>
          <w:szCs w:val="20"/>
          <w:lang w:eastAsia="zh-CN"/>
        </w:rPr>
      </w:pPr>
    </w:p>
    <w:p w14:paraId="30F69487" w14:textId="7EACBAE8" w:rsidR="00BF1AD4" w:rsidRDefault="00BF1AD4" w:rsidP="00B67883">
      <w:pPr>
        <w:spacing w:after="0" w:line="240" w:lineRule="auto"/>
        <w:rPr>
          <w:rFonts w:ascii="Arial" w:eastAsia="SimSun" w:hAnsi="Arial" w:cs="Arial"/>
          <w:b/>
          <w:bCs/>
          <w:sz w:val="20"/>
          <w:szCs w:val="20"/>
          <w:lang w:eastAsia="zh-CN"/>
        </w:rPr>
      </w:pPr>
    </w:p>
    <w:p w14:paraId="438B5B81" w14:textId="54423C34" w:rsidR="00BF1AD4" w:rsidRDefault="00BF1AD4" w:rsidP="00B67883">
      <w:pPr>
        <w:spacing w:after="0" w:line="240" w:lineRule="auto"/>
        <w:rPr>
          <w:rFonts w:ascii="Arial" w:eastAsia="SimSun" w:hAnsi="Arial" w:cs="Arial"/>
          <w:b/>
          <w:bCs/>
          <w:sz w:val="20"/>
          <w:szCs w:val="20"/>
          <w:lang w:eastAsia="zh-CN"/>
        </w:rPr>
      </w:pPr>
    </w:p>
    <w:p w14:paraId="0C0C76A7" w14:textId="55309D63" w:rsidR="00BF1AD4" w:rsidRDefault="00BF1AD4" w:rsidP="00B67883">
      <w:pPr>
        <w:spacing w:after="0" w:line="240" w:lineRule="auto"/>
        <w:rPr>
          <w:rFonts w:ascii="Arial" w:eastAsia="SimSun" w:hAnsi="Arial" w:cs="Arial"/>
          <w:b/>
          <w:bCs/>
          <w:sz w:val="20"/>
          <w:szCs w:val="20"/>
          <w:lang w:eastAsia="zh-CN"/>
        </w:rPr>
      </w:pPr>
    </w:p>
    <w:p w14:paraId="4512CC0F" w14:textId="7D2B4745" w:rsidR="00BF1AD4" w:rsidRDefault="00BF1AD4" w:rsidP="00B67883">
      <w:pPr>
        <w:spacing w:after="0" w:line="240" w:lineRule="auto"/>
        <w:rPr>
          <w:rFonts w:ascii="Arial" w:eastAsia="SimSun" w:hAnsi="Arial" w:cs="Arial"/>
          <w:b/>
          <w:bCs/>
          <w:sz w:val="20"/>
          <w:szCs w:val="20"/>
          <w:lang w:eastAsia="zh-CN"/>
        </w:rPr>
      </w:pPr>
    </w:p>
    <w:p w14:paraId="005A0A85" w14:textId="19524BE3" w:rsidR="00BF1AD4" w:rsidRDefault="00BF1AD4" w:rsidP="00B67883">
      <w:pPr>
        <w:spacing w:after="0" w:line="240" w:lineRule="auto"/>
        <w:rPr>
          <w:rFonts w:ascii="Arial" w:eastAsia="SimSun" w:hAnsi="Arial" w:cs="Arial"/>
          <w:b/>
          <w:bCs/>
          <w:sz w:val="20"/>
          <w:szCs w:val="20"/>
          <w:lang w:eastAsia="zh-CN"/>
        </w:rPr>
      </w:pPr>
    </w:p>
    <w:p w14:paraId="05360675" w14:textId="04A260D3" w:rsidR="00BF1AD4" w:rsidRDefault="00BF1AD4" w:rsidP="00B67883">
      <w:pPr>
        <w:spacing w:after="0" w:line="240" w:lineRule="auto"/>
        <w:rPr>
          <w:rFonts w:ascii="Arial" w:eastAsia="SimSun" w:hAnsi="Arial" w:cs="Arial"/>
          <w:b/>
          <w:bCs/>
          <w:sz w:val="20"/>
          <w:szCs w:val="20"/>
          <w:lang w:eastAsia="zh-CN"/>
        </w:rPr>
      </w:pPr>
    </w:p>
    <w:p w14:paraId="64692BAA" w14:textId="31BD00D1" w:rsidR="00BF1AD4" w:rsidRDefault="00BF1AD4" w:rsidP="00B67883">
      <w:pPr>
        <w:spacing w:after="0" w:line="240" w:lineRule="auto"/>
        <w:rPr>
          <w:rFonts w:ascii="Arial" w:eastAsia="SimSun" w:hAnsi="Arial" w:cs="Arial"/>
          <w:b/>
          <w:bCs/>
          <w:sz w:val="20"/>
          <w:szCs w:val="20"/>
          <w:lang w:eastAsia="zh-CN"/>
        </w:rPr>
      </w:pPr>
    </w:p>
    <w:p w14:paraId="3AD518BC" w14:textId="1C22B0BA" w:rsidR="00BF1AD4" w:rsidRDefault="00BF1AD4" w:rsidP="00B67883">
      <w:pPr>
        <w:spacing w:after="0" w:line="240" w:lineRule="auto"/>
        <w:rPr>
          <w:rFonts w:ascii="Arial" w:eastAsia="SimSun" w:hAnsi="Arial" w:cs="Arial"/>
          <w:b/>
          <w:bCs/>
          <w:sz w:val="20"/>
          <w:szCs w:val="20"/>
          <w:lang w:eastAsia="zh-CN"/>
        </w:rPr>
      </w:pPr>
    </w:p>
    <w:p w14:paraId="79E28D88" w14:textId="035CA2EE" w:rsidR="00BF1AD4" w:rsidRDefault="00BF1AD4" w:rsidP="00B67883">
      <w:pPr>
        <w:spacing w:after="0" w:line="240" w:lineRule="auto"/>
        <w:rPr>
          <w:rFonts w:ascii="Arial" w:eastAsia="SimSun" w:hAnsi="Arial" w:cs="Arial"/>
          <w:b/>
          <w:bCs/>
          <w:sz w:val="20"/>
          <w:szCs w:val="20"/>
          <w:lang w:eastAsia="zh-CN"/>
        </w:rPr>
      </w:pPr>
    </w:p>
    <w:p w14:paraId="13E33624" w14:textId="0EA0C6F7" w:rsidR="00BF1AD4" w:rsidRDefault="00BF1AD4" w:rsidP="00B67883">
      <w:pPr>
        <w:spacing w:after="0" w:line="240" w:lineRule="auto"/>
        <w:rPr>
          <w:rFonts w:ascii="Arial" w:eastAsia="SimSun" w:hAnsi="Arial" w:cs="Arial"/>
          <w:b/>
          <w:bCs/>
          <w:sz w:val="20"/>
          <w:szCs w:val="20"/>
          <w:lang w:eastAsia="zh-CN"/>
        </w:rPr>
      </w:pPr>
    </w:p>
    <w:p w14:paraId="48FDBAEF" w14:textId="77777777" w:rsidR="00BF1AD4" w:rsidRDefault="00BF1AD4" w:rsidP="00B67883">
      <w:pPr>
        <w:spacing w:after="0" w:line="240" w:lineRule="auto"/>
        <w:rPr>
          <w:rFonts w:ascii="Arial" w:eastAsia="SimSun" w:hAnsi="Arial" w:cs="Arial"/>
          <w:b/>
          <w:bCs/>
          <w:sz w:val="20"/>
          <w:szCs w:val="20"/>
          <w:lang w:eastAsia="zh-CN"/>
        </w:rPr>
      </w:pPr>
      <w:bookmarkStart w:id="2" w:name="_GoBack"/>
      <w:bookmarkEnd w:id="2"/>
    </w:p>
    <w:p w14:paraId="02B21F8D" w14:textId="77777777" w:rsidR="00B67883" w:rsidRPr="00020664" w:rsidRDefault="00B67883" w:rsidP="00B67883">
      <w:pPr>
        <w:keepNext/>
        <w:tabs>
          <w:tab w:val="left" w:pos="0"/>
        </w:tabs>
        <w:spacing w:after="0" w:line="240" w:lineRule="auto"/>
        <w:outlineLvl w:val="3"/>
        <w:rPr>
          <w:rFonts w:ascii="Arial" w:eastAsia="Times New Roman" w:hAnsi="Arial" w:cs="Arial"/>
          <w:b/>
          <w:bCs/>
          <w:sz w:val="24"/>
          <w:szCs w:val="28"/>
        </w:rPr>
      </w:pPr>
      <w:r w:rsidRPr="00020664">
        <w:rPr>
          <w:rFonts w:ascii="Arial" w:eastAsia="Times New Roman" w:hAnsi="Arial" w:cs="Arial"/>
          <w:b/>
          <w:bCs/>
          <w:sz w:val="24"/>
          <w:szCs w:val="28"/>
        </w:rPr>
        <w:lastRenderedPageBreak/>
        <w:t>Załącznik nr 4</w:t>
      </w:r>
    </w:p>
    <w:p w14:paraId="06710EB6" w14:textId="5496DEA9" w:rsidR="00B67883" w:rsidRDefault="00EC1425" w:rsidP="00B67883">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EZP/104</w:t>
      </w:r>
      <w:r w:rsidR="00B67883" w:rsidRPr="000B3662">
        <w:rPr>
          <w:rFonts w:ascii="Arial" w:eastAsia="SimSun" w:hAnsi="Arial" w:cs="Arial"/>
          <w:b/>
          <w:color w:val="FF0000"/>
          <w:sz w:val="28"/>
          <w:szCs w:val="24"/>
        </w:rPr>
        <w:t>/19</w:t>
      </w:r>
    </w:p>
    <w:p w14:paraId="3A4E0F39" w14:textId="77777777" w:rsidR="00B67883" w:rsidRPr="000B3662" w:rsidRDefault="00B67883" w:rsidP="00B67883">
      <w:pPr>
        <w:spacing w:after="0" w:line="240" w:lineRule="auto"/>
        <w:rPr>
          <w:rFonts w:ascii="Arial" w:eastAsia="SimSun" w:hAnsi="Arial" w:cs="Arial"/>
          <w:b/>
          <w:color w:val="FF0000"/>
          <w:sz w:val="28"/>
          <w:szCs w:val="24"/>
        </w:rPr>
      </w:pPr>
    </w:p>
    <w:p w14:paraId="5FAAC387" w14:textId="77777777" w:rsidR="00B67883" w:rsidRPr="00BE60B8" w:rsidRDefault="00B67883" w:rsidP="00B67883">
      <w:pPr>
        <w:tabs>
          <w:tab w:val="left" w:pos="0"/>
        </w:tabs>
        <w:spacing w:after="0" w:line="240" w:lineRule="auto"/>
        <w:jc w:val="both"/>
        <w:rPr>
          <w:rFonts w:ascii="Arial" w:eastAsia="SimSun" w:hAnsi="Arial" w:cs="Times New Roman"/>
          <w:color w:val="00B050"/>
          <w:sz w:val="20"/>
          <w:szCs w:val="24"/>
          <w:lang w:eastAsia="zh-CN"/>
        </w:rPr>
      </w:pPr>
      <w:r w:rsidRPr="00BE60B8">
        <w:rPr>
          <w:rFonts w:ascii="Arial" w:eastAsia="SimSun" w:hAnsi="Arial" w:cs="Arial"/>
          <w:b/>
          <w:bCs/>
          <w:color w:val="00B050"/>
          <w:sz w:val="20"/>
          <w:szCs w:val="20"/>
          <w:lang w:eastAsia="zh-CN"/>
        </w:rPr>
        <w:t xml:space="preserve">Wykonawca </w:t>
      </w:r>
      <w:r>
        <w:rPr>
          <w:rFonts w:ascii="Arial" w:eastAsia="SimSun" w:hAnsi="Arial" w:cs="Arial"/>
          <w:b/>
          <w:bCs/>
          <w:color w:val="00B050"/>
          <w:sz w:val="20"/>
          <w:szCs w:val="20"/>
          <w:lang w:eastAsia="zh-CN"/>
        </w:rPr>
        <w:t xml:space="preserve">oświadczenie </w:t>
      </w:r>
      <w:r w:rsidRPr="00BE60B8">
        <w:rPr>
          <w:rFonts w:ascii="Arial" w:eastAsia="SimSun" w:hAnsi="Arial" w:cs="Arial"/>
          <w:b/>
          <w:bCs/>
          <w:color w:val="00B050"/>
          <w:sz w:val="20"/>
          <w:szCs w:val="20"/>
          <w:lang w:eastAsia="zh-CN"/>
        </w:rPr>
        <w:t xml:space="preserve">dostarczy zamawiającemu </w:t>
      </w:r>
      <w:r w:rsidRPr="00BE60B8">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14:paraId="351C0E0D" w14:textId="77777777" w:rsidR="00B67883" w:rsidRDefault="00B67883" w:rsidP="00B67883">
      <w:pPr>
        <w:spacing w:after="0" w:line="240" w:lineRule="auto"/>
        <w:jc w:val="both"/>
        <w:rPr>
          <w:rFonts w:ascii="Arial" w:eastAsia="SimSun" w:hAnsi="Arial" w:cs="Arial"/>
          <w:b/>
          <w:bCs/>
          <w:color w:val="00B050"/>
          <w:sz w:val="28"/>
          <w:szCs w:val="28"/>
          <w:lang w:eastAsia="zh-CN"/>
        </w:rPr>
      </w:pPr>
    </w:p>
    <w:p w14:paraId="1053D3CE" w14:textId="77777777" w:rsidR="00B67883" w:rsidRPr="005430AD" w:rsidRDefault="00B67883" w:rsidP="00B67883">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14:paraId="7AF13975" w14:textId="77777777" w:rsidR="00B67883" w:rsidRPr="00020664" w:rsidRDefault="00B67883" w:rsidP="00B67883">
      <w:pPr>
        <w:spacing w:after="0" w:line="240" w:lineRule="auto"/>
        <w:rPr>
          <w:rFonts w:ascii="Arial" w:eastAsia="SimSun" w:hAnsi="Arial" w:cs="Arial"/>
          <w:b/>
          <w:bCs/>
          <w:sz w:val="28"/>
          <w:szCs w:val="28"/>
          <w:lang w:eastAsia="zh-CN"/>
        </w:rPr>
      </w:pPr>
    </w:p>
    <w:p w14:paraId="1336437B" w14:textId="77777777" w:rsidR="00B67883" w:rsidRPr="006A1D13" w:rsidRDefault="00B67883" w:rsidP="00B67883">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14:paraId="23C77078" w14:textId="77777777" w:rsidR="00B67883" w:rsidRDefault="00B67883" w:rsidP="00B67883">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14:paraId="35327A92" w14:textId="77777777" w:rsidR="00B67883" w:rsidRPr="00020664" w:rsidRDefault="00B67883" w:rsidP="00B67883">
      <w:pPr>
        <w:spacing w:after="0" w:line="240" w:lineRule="auto"/>
        <w:rPr>
          <w:rFonts w:ascii="Arial" w:hAnsi="Arial" w:cs="Arial"/>
          <w:i/>
          <w:sz w:val="16"/>
          <w:szCs w:val="16"/>
        </w:rPr>
      </w:pPr>
      <w:r w:rsidRPr="00020664">
        <w:rPr>
          <w:rFonts w:ascii="Arial" w:hAnsi="Arial" w:cs="Arial"/>
          <w:i/>
          <w:sz w:val="16"/>
          <w:szCs w:val="16"/>
        </w:rPr>
        <w:t>NIP/PESEL, KRS/</w:t>
      </w:r>
      <w:proofErr w:type="spellStart"/>
      <w:r w:rsidRPr="00020664">
        <w:rPr>
          <w:rFonts w:ascii="Arial" w:hAnsi="Arial" w:cs="Arial"/>
          <w:i/>
          <w:sz w:val="16"/>
          <w:szCs w:val="16"/>
        </w:rPr>
        <w:t>CEiDG</w:t>
      </w:r>
      <w:proofErr w:type="spellEnd"/>
      <w:r w:rsidRPr="00020664">
        <w:rPr>
          <w:rFonts w:ascii="Arial" w:hAnsi="Arial" w:cs="Arial"/>
          <w:i/>
          <w:sz w:val="16"/>
          <w:szCs w:val="16"/>
        </w:rPr>
        <w:t>)</w:t>
      </w:r>
      <w:r>
        <w:rPr>
          <w:rFonts w:ascii="Arial" w:hAnsi="Arial" w:cs="Arial"/>
          <w:i/>
          <w:sz w:val="16"/>
          <w:szCs w:val="16"/>
        </w:rPr>
        <w:t xml:space="preserve">                                                                                                                                  data</w:t>
      </w:r>
    </w:p>
    <w:p w14:paraId="6C94F7BF" w14:textId="77777777" w:rsidR="00B67883" w:rsidRDefault="00B67883" w:rsidP="00B67883">
      <w:pPr>
        <w:spacing w:after="0" w:line="240" w:lineRule="auto"/>
        <w:rPr>
          <w:rFonts w:ascii="Arial" w:hAnsi="Arial" w:cs="Arial"/>
          <w:sz w:val="20"/>
          <w:szCs w:val="20"/>
          <w:u w:val="single"/>
        </w:rPr>
      </w:pPr>
    </w:p>
    <w:p w14:paraId="29F149E2" w14:textId="77777777" w:rsidR="00B67883" w:rsidRDefault="00B67883" w:rsidP="00B67883">
      <w:pPr>
        <w:spacing w:after="0" w:line="240" w:lineRule="auto"/>
        <w:rPr>
          <w:rFonts w:ascii="Arial" w:hAnsi="Arial" w:cs="Arial"/>
          <w:sz w:val="20"/>
          <w:szCs w:val="20"/>
          <w:u w:val="single"/>
        </w:rPr>
      </w:pPr>
    </w:p>
    <w:p w14:paraId="28AC215E" w14:textId="77777777" w:rsidR="00B67883" w:rsidRDefault="00B67883" w:rsidP="00B67883">
      <w:pPr>
        <w:spacing w:after="0" w:line="240" w:lineRule="auto"/>
        <w:rPr>
          <w:rFonts w:ascii="Arial" w:hAnsi="Arial" w:cs="Arial"/>
          <w:sz w:val="20"/>
          <w:szCs w:val="20"/>
          <w:u w:val="single"/>
        </w:rPr>
      </w:pPr>
      <w:r>
        <w:rPr>
          <w:rFonts w:ascii="Arial" w:hAnsi="Arial" w:cs="Arial"/>
          <w:sz w:val="20"/>
          <w:szCs w:val="20"/>
          <w:u w:val="single"/>
        </w:rPr>
        <w:t>reprezentowany przez:</w:t>
      </w:r>
    </w:p>
    <w:p w14:paraId="6E88EAD0" w14:textId="77777777" w:rsidR="00B67883" w:rsidRPr="00020664" w:rsidRDefault="00B67883" w:rsidP="00B67883">
      <w:pPr>
        <w:spacing w:after="0" w:line="240" w:lineRule="auto"/>
        <w:rPr>
          <w:rFonts w:ascii="Arial" w:hAnsi="Arial" w:cs="Arial"/>
          <w:sz w:val="20"/>
          <w:szCs w:val="20"/>
          <w:u w:val="single"/>
        </w:rPr>
      </w:pPr>
    </w:p>
    <w:p w14:paraId="15A51B56" w14:textId="77777777" w:rsidR="00B67883" w:rsidRPr="00020664" w:rsidRDefault="00B67883" w:rsidP="00B67883">
      <w:pPr>
        <w:spacing w:after="0" w:line="240" w:lineRule="auto"/>
        <w:ind w:right="5954"/>
        <w:rPr>
          <w:rFonts w:ascii="Arial" w:hAnsi="Arial" w:cs="Arial"/>
          <w:sz w:val="20"/>
          <w:szCs w:val="20"/>
        </w:rPr>
      </w:pPr>
      <w:r>
        <w:rPr>
          <w:rFonts w:ascii="Arial" w:hAnsi="Arial" w:cs="Arial"/>
          <w:sz w:val="20"/>
          <w:szCs w:val="20"/>
        </w:rPr>
        <w:t>………………………………………</w:t>
      </w:r>
    </w:p>
    <w:p w14:paraId="7A1669C3" w14:textId="77777777" w:rsidR="00B67883" w:rsidRPr="00020664" w:rsidRDefault="00B67883" w:rsidP="00B67883">
      <w:pPr>
        <w:spacing w:after="0" w:line="240" w:lineRule="auto"/>
        <w:rPr>
          <w:rFonts w:ascii="Arial" w:eastAsia="SimSun" w:hAnsi="Arial" w:cs="Times New Roman"/>
          <w:b/>
          <w:sz w:val="20"/>
          <w:szCs w:val="24"/>
          <w:lang w:eastAsia="zh-CN"/>
        </w:rPr>
      </w:pPr>
    </w:p>
    <w:p w14:paraId="48E44E88" w14:textId="77777777" w:rsidR="00B67883" w:rsidRPr="004973A1" w:rsidRDefault="00B67883" w:rsidP="00B67883">
      <w:pPr>
        <w:spacing w:after="0" w:line="240" w:lineRule="auto"/>
        <w:jc w:val="center"/>
        <w:rPr>
          <w:rFonts w:ascii="Arial" w:eastAsia="SimSun" w:hAnsi="Arial" w:cs="Times New Roman"/>
          <w:sz w:val="20"/>
          <w:szCs w:val="24"/>
          <w:lang w:eastAsia="zh-CN"/>
        </w:rPr>
      </w:pPr>
      <w:r w:rsidRPr="00020664">
        <w:rPr>
          <w:rFonts w:ascii="Arial" w:eastAsia="SimSun" w:hAnsi="Arial" w:cs="Arial"/>
          <w:b/>
          <w:sz w:val="20"/>
          <w:szCs w:val="20"/>
          <w:lang w:eastAsia="zh-CN"/>
        </w:rPr>
        <w:t>Dotyczy postępowania na:</w:t>
      </w:r>
      <w:r w:rsidRPr="00020664">
        <w:rPr>
          <w:rFonts w:ascii="Arial" w:eastAsia="SimSun" w:hAnsi="Arial" w:cs="Times New Roman"/>
          <w:b/>
          <w:sz w:val="20"/>
          <w:szCs w:val="24"/>
          <w:lang w:eastAsia="zh-CN"/>
        </w:rPr>
        <w:t xml:space="preserve"> </w:t>
      </w:r>
      <w:r w:rsidR="00E10FA5">
        <w:rPr>
          <w:rFonts w:ascii="Arial" w:eastAsia="Times New Roman" w:hAnsi="Arial" w:cs="Arial"/>
          <w:b/>
          <w:bCs/>
          <w:color w:val="000000"/>
          <w:sz w:val="20"/>
          <w:szCs w:val="20"/>
          <w:lang w:eastAsia="ar-SA"/>
        </w:rPr>
        <w:t>zakup (dostawa) sprzętu IT oraz aktualizacji oprogramowania</w:t>
      </w:r>
    </w:p>
    <w:p w14:paraId="79A5986F" w14:textId="77777777" w:rsidR="00B67883" w:rsidRDefault="00B67883" w:rsidP="00B67883">
      <w:pPr>
        <w:tabs>
          <w:tab w:val="left" w:pos="0"/>
        </w:tabs>
        <w:spacing w:after="0" w:line="240" w:lineRule="auto"/>
        <w:jc w:val="center"/>
        <w:outlineLvl w:val="0"/>
        <w:rPr>
          <w:rFonts w:ascii="Arial" w:eastAsia="SimSun" w:hAnsi="Arial" w:cs="Times New Roman"/>
          <w:b/>
          <w:i/>
          <w:sz w:val="20"/>
          <w:szCs w:val="24"/>
          <w:lang w:eastAsia="zh-CN"/>
        </w:rPr>
      </w:pPr>
    </w:p>
    <w:p w14:paraId="60D5E324" w14:textId="77777777" w:rsidR="00B67883" w:rsidRDefault="00B67883" w:rsidP="00B67883">
      <w:pPr>
        <w:tabs>
          <w:tab w:val="left" w:pos="0"/>
        </w:tabs>
        <w:spacing w:after="0" w:line="240" w:lineRule="auto"/>
        <w:jc w:val="center"/>
        <w:outlineLvl w:val="0"/>
        <w:rPr>
          <w:rFonts w:ascii="Arial" w:eastAsia="SimSun" w:hAnsi="Arial" w:cs="Times New Roman"/>
          <w:b/>
          <w:i/>
          <w:sz w:val="20"/>
          <w:szCs w:val="24"/>
          <w:lang w:eastAsia="zh-CN"/>
        </w:rPr>
      </w:pPr>
    </w:p>
    <w:p w14:paraId="0877CFFF" w14:textId="77777777" w:rsidR="00B67883" w:rsidRPr="00020664" w:rsidRDefault="00B67883" w:rsidP="00B67883">
      <w:pPr>
        <w:tabs>
          <w:tab w:val="left" w:pos="0"/>
        </w:tabs>
        <w:spacing w:after="0" w:line="240" w:lineRule="auto"/>
        <w:jc w:val="center"/>
        <w:outlineLvl w:val="0"/>
        <w:rPr>
          <w:rFonts w:ascii="Arial" w:eastAsia="SimSun" w:hAnsi="Arial" w:cs="Arial"/>
          <w:b/>
          <w:bCs/>
          <w:sz w:val="28"/>
          <w:szCs w:val="28"/>
          <w:lang w:eastAsia="pl-PL"/>
        </w:rPr>
      </w:pPr>
      <w:r w:rsidRPr="00020664">
        <w:rPr>
          <w:rFonts w:ascii="Arial" w:eastAsia="SimSun" w:hAnsi="Arial" w:cs="Arial"/>
          <w:b/>
          <w:bCs/>
          <w:sz w:val="28"/>
          <w:szCs w:val="28"/>
          <w:lang w:eastAsia="pl-PL"/>
        </w:rPr>
        <w:t>INFORMACJA</w:t>
      </w:r>
    </w:p>
    <w:p w14:paraId="77731D09" w14:textId="77777777" w:rsidR="00B67883" w:rsidRPr="00020664" w:rsidRDefault="00B67883" w:rsidP="00B67883">
      <w:pPr>
        <w:tabs>
          <w:tab w:val="left" w:pos="0"/>
        </w:tabs>
        <w:spacing w:after="0" w:line="240" w:lineRule="auto"/>
        <w:jc w:val="center"/>
        <w:rPr>
          <w:rFonts w:ascii="Arial" w:eastAsia="SimSun" w:hAnsi="Arial" w:cs="Arial"/>
          <w:b/>
          <w:bCs/>
          <w:sz w:val="28"/>
          <w:szCs w:val="28"/>
          <w:lang w:eastAsia="pl-PL"/>
        </w:rPr>
      </w:pPr>
      <w:r w:rsidRPr="00020664">
        <w:rPr>
          <w:rFonts w:ascii="Arial" w:eastAsia="SimSun" w:hAnsi="Arial" w:cs="Arial"/>
          <w:b/>
          <w:bCs/>
          <w:sz w:val="28"/>
          <w:szCs w:val="28"/>
          <w:lang w:eastAsia="pl-PL"/>
        </w:rPr>
        <w:t>o przynależności do grupy kapitałowej</w:t>
      </w:r>
    </w:p>
    <w:p w14:paraId="162DD357" w14:textId="77777777" w:rsidR="00B67883" w:rsidRPr="00020664" w:rsidRDefault="00B67883" w:rsidP="00B67883">
      <w:pPr>
        <w:tabs>
          <w:tab w:val="left" w:pos="0"/>
        </w:tabs>
        <w:spacing w:after="0" w:line="240" w:lineRule="auto"/>
        <w:jc w:val="center"/>
        <w:rPr>
          <w:rFonts w:ascii="Arial" w:eastAsia="SimSun" w:hAnsi="Arial" w:cs="Arial"/>
          <w:color w:val="000000"/>
          <w:lang w:eastAsia="pl-PL"/>
        </w:rPr>
      </w:pPr>
      <w:r w:rsidRPr="00020664">
        <w:rPr>
          <w:rFonts w:ascii="Arial" w:eastAsia="SimSun" w:hAnsi="Arial" w:cs="Arial"/>
          <w:lang w:eastAsia="pl-PL"/>
        </w:rPr>
        <w:t xml:space="preserve">(zgodnie z art. 24 ust. 1 pkt. 23 ustawy </w:t>
      </w:r>
      <w:r w:rsidRPr="00020664">
        <w:rPr>
          <w:rFonts w:ascii="Arial" w:eastAsia="SimSun" w:hAnsi="Arial" w:cs="Arial"/>
          <w:color w:val="000000"/>
          <w:lang w:eastAsia="pl-PL"/>
        </w:rPr>
        <w:t xml:space="preserve"> </w:t>
      </w:r>
      <w:proofErr w:type="spellStart"/>
      <w:r w:rsidRPr="00020664">
        <w:rPr>
          <w:rFonts w:ascii="Arial" w:eastAsia="SimSun" w:hAnsi="Arial" w:cs="Arial"/>
          <w:lang w:eastAsia="pl-PL"/>
        </w:rPr>
        <w:t>Pzp</w:t>
      </w:r>
      <w:proofErr w:type="spellEnd"/>
      <w:r w:rsidRPr="00020664">
        <w:rPr>
          <w:rFonts w:ascii="Arial" w:eastAsia="SimSun" w:hAnsi="Arial" w:cs="Arial"/>
          <w:lang w:eastAsia="pl-PL"/>
        </w:rPr>
        <w:t>)</w:t>
      </w:r>
    </w:p>
    <w:p w14:paraId="771167D3" w14:textId="77777777" w:rsidR="00B67883" w:rsidRPr="00020664" w:rsidRDefault="00B67883" w:rsidP="00B67883">
      <w:pPr>
        <w:tabs>
          <w:tab w:val="left" w:pos="0"/>
        </w:tabs>
        <w:spacing w:before="120" w:after="0" w:line="240" w:lineRule="auto"/>
        <w:rPr>
          <w:rFonts w:ascii="Arial" w:eastAsia="SimSun" w:hAnsi="Arial" w:cs="Arial"/>
          <w:b/>
          <w:bCs/>
          <w:lang w:eastAsia="pl-PL"/>
        </w:rPr>
      </w:pPr>
    </w:p>
    <w:p w14:paraId="71C904D5" w14:textId="77777777" w:rsidR="00B67883" w:rsidRPr="00020664" w:rsidRDefault="00B67883" w:rsidP="00B67883">
      <w:pPr>
        <w:tabs>
          <w:tab w:val="left" w:pos="0"/>
        </w:tabs>
        <w:spacing w:before="120" w:after="0" w:line="240" w:lineRule="auto"/>
        <w:rPr>
          <w:rFonts w:ascii="Arial" w:eastAsia="SimSun" w:hAnsi="Arial" w:cs="Arial"/>
          <w:b/>
          <w:bCs/>
          <w:lang w:eastAsia="pl-PL"/>
        </w:rPr>
      </w:pPr>
      <w:r w:rsidRPr="00020664">
        <w:rPr>
          <w:rFonts w:ascii="Arial" w:eastAsia="SimSun" w:hAnsi="Arial" w:cs="Arial"/>
          <w:b/>
          <w:bCs/>
          <w:lang w:eastAsia="pl-PL"/>
        </w:rPr>
        <w:t>oświadczam,  że Wykonawca:</w:t>
      </w:r>
    </w:p>
    <w:p w14:paraId="47CB50E5" w14:textId="77777777" w:rsidR="00B67883" w:rsidRPr="00020664" w:rsidRDefault="00B67883" w:rsidP="00B67883">
      <w:pPr>
        <w:tabs>
          <w:tab w:val="left" w:pos="0"/>
        </w:tabs>
        <w:spacing w:before="120" w:after="0" w:line="240" w:lineRule="auto"/>
        <w:rPr>
          <w:rFonts w:ascii="Arial" w:eastAsia="SimSun" w:hAnsi="Arial" w:cs="Arial"/>
          <w:b/>
          <w:bCs/>
          <w:lang w:eastAsia="pl-PL"/>
        </w:rPr>
      </w:pPr>
    </w:p>
    <w:p w14:paraId="5DEB4239" w14:textId="77777777" w:rsidR="00B67883" w:rsidRPr="00020664" w:rsidRDefault="00B67883" w:rsidP="00B67883">
      <w:pPr>
        <w:numPr>
          <w:ilvl w:val="0"/>
          <w:numId w:val="54"/>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020664">
        <w:rPr>
          <w:rFonts w:ascii="Arial" w:eastAsia="SimSun" w:hAnsi="Arial" w:cs="Arial"/>
          <w:b/>
          <w:bCs/>
          <w:sz w:val="24"/>
          <w:szCs w:val="24"/>
          <w:lang w:eastAsia="pl-PL"/>
        </w:rPr>
        <w:t>nie należy do grupy kapitałowej*</w:t>
      </w:r>
    </w:p>
    <w:p w14:paraId="2558672A" w14:textId="77777777" w:rsidR="00B67883" w:rsidRPr="00020664" w:rsidRDefault="00B67883" w:rsidP="00B67883">
      <w:pPr>
        <w:numPr>
          <w:ilvl w:val="0"/>
          <w:numId w:val="54"/>
        </w:numPr>
        <w:suppressAutoHyphens/>
        <w:autoSpaceDE w:val="0"/>
        <w:autoSpaceDN w:val="0"/>
        <w:spacing w:before="120" w:after="0" w:line="240" w:lineRule="auto"/>
        <w:contextualSpacing/>
        <w:jc w:val="both"/>
        <w:rPr>
          <w:rFonts w:ascii="Arial" w:eastAsia="SimSun" w:hAnsi="Arial" w:cs="Arial"/>
          <w:sz w:val="24"/>
          <w:szCs w:val="24"/>
          <w:lang w:eastAsia="pl-PL"/>
        </w:rPr>
      </w:pPr>
      <w:r w:rsidRPr="00020664">
        <w:rPr>
          <w:rFonts w:ascii="Arial" w:eastAsia="SimSun" w:hAnsi="Arial" w:cs="Arial"/>
          <w:b/>
          <w:bCs/>
          <w:sz w:val="24"/>
          <w:szCs w:val="24"/>
          <w:lang w:eastAsia="pl-PL"/>
        </w:rPr>
        <w:t>należy do grupy kapitałowej*</w:t>
      </w:r>
      <w:r w:rsidRPr="00020664">
        <w:rPr>
          <w:rFonts w:ascii="Arial" w:eastAsia="SimSun" w:hAnsi="Arial" w:cs="Arial"/>
          <w:sz w:val="24"/>
          <w:szCs w:val="24"/>
          <w:lang w:eastAsia="pl-PL"/>
        </w:rPr>
        <w:t>(Wykonawca składa listę podmiotów należących do tej samej grupy kapitałowej, w terminie określonym w SIWZ cz. II, ust 1.6.).</w:t>
      </w:r>
    </w:p>
    <w:p w14:paraId="4B7A83A9" w14:textId="77777777" w:rsidR="00B67883" w:rsidRPr="00020664" w:rsidRDefault="00B67883" w:rsidP="00B67883">
      <w:pPr>
        <w:tabs>
          <w:tab w:val="left" w:pos="-1418"/>
          <w:tab w:val="left" w:pos="0"/>
        </w:tabs>
        <w:spacing w:before="120" w:after="120" w:line="240" w:lineRule="auto"/>
        <w:rPr>
          <w:rFonts w:ascii="Arial Narrow" w:eastAsia="SimSun" w:hAnsi="Arial Narrow" w:cs="Arial Narrow"/>
          <w:bCs/>
          <w:i/>
          <w:iCs/>
          <w:lang w:eastAsia="pl-PL"/>
        </w:rPr>
      </w:pPr>
    </w:p>
    <w:p w14:paraId="3619B639" w14:textId="77777777" w:rsidR="00B67883" w:rsidRPr="00020664" w:rsidRDefault="00B67883" w:rsidP="00B67883">
      <w:pPr>
        <w:tabs>
          <w:tab w:val="left" w:pos="-1418"/>
          <w:tab w:val="left" w:pos="0"/>
        </w:tabs>
        <w:spacing w:before="120" w:after="120" w:line="240" w:lineRule="auto"/>
        <w:rPr>
          <w:rFonts w:ascii="Arial" w:eastAsia="Times New Roman" w:hAnsi="Arial" w:cs="Arial"/>
          <w:b/>
          <w:bCs/>
          <w:sz w:val="24"/>
          <w:szCs w:val="28"/>
        </w:rPr>
      </w:pPr>
      <w:r w:rsidRPr="00020664">
        <w:rPr>
          <w:rFonts w:ascii="Arial Narrow" w:eastAsia="SimSun" w:hAnsi="Arial Narrow" w:cs="Arial Narrow"/>
          <w:bCs/>
          <w:i/>
          <w:iCs/>
          <w:lang w:eastAsia="pl-PL"/>
        </w:rPr>
        <w:t>*zaznaczyć właściwe</w:t>
      </w:r>
    </w:p>
    <w:p w14:paraId="13707BA8"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5D44926D"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2AB25ADB"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175455AF"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1967D10D"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3ECB9539"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232879B6"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62D1F1F7"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2B3C6913"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4797B74C"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225FBDB2" w14:textId="77777777" w:rsidR="00B67883" w:rsidRDefault="00B67883" w:rsidP="00B67883">
      <w:pPr>
        <w:keepNext/>
        <w:tabs>
          <w:tab w:val="left" w:pos="0"/>
        </w:tabs>
        <w:spacing w:after="0" w:line="240" w:lineRule="auto"/>
        <w:outlineLvl w:val="3"/>
        <w:rPr>
          <w:rFonts w:ascii="Arial" w:eastAsia="Times New Roman" w:hAnsi="Arial" w:cs="Arial"/>
          <w:b/>
          <w:bCs/>
          <w:sz w:val="24"/>
          <w:szCs w:val="28"/>
        </w:rPr>
      </w:pPr>
    </w:p>
    <w:p w14:paraId="4DFD1C65" w14:textId="77777777" w:rsidR="00B67883" w:rsidRPr="00020664" w:rsidRDefault="00B67883" w:rsidP="00B67883">
      <w:pPr>
        <w:keepNext/>
        <w:tabs>
          <w:tab w:val="left" w:pos="0"/>
        </w:tabs>
        <w:spacing w:after="0" w:line="240" w:lineRule="auto"/>
        <w:outlineLvl w:val="3"/>
        <w:rPr>
          <w:rFonts w:ascii="Arial" w:eastAsia="Times New Roman" w:hAnsi="Arial" w:cs="Arial"/>
          <w:b/>
          <w:bCs/>
          <w:sz w:val="24"/>
          <w:szCs w:val="28"/>
        </w:rPr>
      </w:pPr>
    </w:p>
    <w:p w14:paraId="02373A84" w14:textId="77777777" w:rsidR="00B67883" w:rsidRDefault="00B67883" w:rsidP="00B67883">
      <w:pPr>
        <w:spacing w:after="0" w:line="240" w:lineRule="auto"/>
        <w:rPr>
          <w:rFonts w:ascii="Arial" w:hAnsi="Arial" w:cs="Arial"/>
          <w:b/>
          <w:bCs/>
          <w:sz w:val="28"/>
          <w:szCs w:val="28"/>
        </w:rPr>
      </w:pPr>
    </w:p>
    <w:p w14:paraId="1BCC9C0B" w14:textId="67628DAB" w:rsidR="004973A1" w:rsidRDefault="004973A1" w:rsidP="00B67883">
      <w:pPr>
        <w:spacing w:after="0" w:line="240" w:lineRule="auto"/>
        <w:rPr>
          <w:rFonts w:ascii="Arial" w:hAnsi="Arial" w:cs="Arial"/>
          <w:b/>
          <w:bCs/>
          <w:sz w:val="28"/>
          <w:szCs w:val="28"/>
        </w:rPr>
      </w:pPr>
    </w:p>
    <w:p w14:paraId="4AE1C6BE" w14:textId="77777777" w:rsidR="006F270B" w:rsidRDefault="006F270B" w:rsidP="00B67883">
      <w:pPr>
        <w:spacing w:after="0" w:line="240" w:lineRule="auto"/>
        <w:rPr>
          <w:rFonts w:ascii="Arial" w:hAnsi="Arial" w:cs="Arial"/>
          <w:b/>
          <w:bCs/>
          <w:sz w:val="28"/>
          <w:szCs w:val="28"/>
        </w:rPr>
      </w:pPr>
    </w:p>
    <w:p w14:paraId="138B0D6B" w14:textId="77777777" w:rsidR="004973A1" w:rsidRDefault="004973A1" w:rsidP="00B67883">
      <w:pPr>
        <w:spacing w:after="0" w:line="240" w:lineRule="auto"/>
        <w:rPr>
          <w:rFonts w:ascii="Arial" w:hAnsi="Arial" w:cs="Arial"/>
          <w:b/>
          <w:bCs/>
          <w:sz w:val="28"/>
          <w:szCs w:val="28"/>
        </w:rPr>
      </w:pPr>
    </w:p>
    <w:p w14:paraId="588E8DEC" w14:textId="77777777" w:rsidR="00B67883" w:rsidRPr="00020664" w:rsidRDefault="00B67883" w:rsidP="00B67883">
      <w:pPr>
        <w:spacing w:after="0" w:line="240" w:lineRule="auto"/>
        <w:rPr>
          <w:rFonts w:ascii="Arial" w:hAnsi="Arial" w:cs="Arial"/>
          <w:b/>
          <w:bCs/>
          <w:sz w:val="28"/>
          <w:szCs w:val="28"/>
        </w:rPr>
      </w:pPr>
      <w:r w:rsidRPr="00020664">
        <w:rPr>
          <w:rFonts w:ascii="Arial" w:hAnsi="Arial" w:cs="Arial"/>
          <w:b/>
          <w:bCs/>
          <w:sz w:val="28"/>
          <w:szCs w:val="28"/>
        </w:rPr>
        <w:lastRenderedPageBreak/>
        <w:t>Załącznik nr 5</w:t>
      </w:r>
    </w:p>
    <w:p w14:paraId="6FE77E95"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color w:val="FF0000"/>
          <w:sz w:val="20"/>
          <w:szCs w:val="20"/>
        </w:rPr>
      </w:pPr>
    </w:p>
    <w:p w14:paraId="1EF010E5" w14:textId="107E50D6" w:rsidR="00B67883" w:rsidRDefault="00B67883" w:rsidP="00B67883">
      <w:pPr>
        <w:widowControl w:val="0"/>
        <w:tabs>
          <w:tab w:val="left" w:pos="0"/>
        </w:tabs>
        <w:autoSpaceDE w:val="0"/>
        <w:autoSpaceDN w:val="0"/>
        <w:adjustRightInd w:val="0"/>
        <w:spacing w:after="0" w:line="240" w:lineRule="auto"/>
        <w:rPr>
          <w:rFonts w:ascii="Arial" w:hAnsi="Arial" w:cs="Arial"/>
          <w:b/>
          <w:bCs/>
          <w:color w:val="FF0000"/>
          <w:sz w:val="20"/>
          <w:szCs w:val="20"/>
        </w:rPr>
      </w:pPr>
      <w:r w:rsidRPr="000B3662">
        <w:rPr>
          <w:rFonts w:ascii="Arial" w:hAnsi="Arial" w:cs="Arial"/>
          <w:b/>
          <w:bCs/>
          <w:color w:val="FF0000"/>
          <w:sz w:val="20"/>
          <w:szCs w:val="20"/>
        </w:rPr>
        <w:t>EZP/</w:t>
      </w:r>
      <w:r w:rsidR="00EC1425">
        <w:rPr>
          <w:rFonts w:ascii="Arial" w:hAnsi="Arial" w:cs="Arial"/>
          <w:b/>
          <w:bCs/>
          <w:color w:val="FF0000"/>
          <w:sz w:val="20"/>
          <w:szCs w:val="20"/>
        </w:rPr>
        <w:t>104</w:t>
      </w:r>
      <w:r w:rsidRPr="000B3662">
        <w:rPr>
          <w:rFonts w:ascii="Arial" w:hAnsi="Arial" w:cs="Arial"/>
          <w:b/>
          <w:bCs/>
          <w:color w:val="FF0000"/>
          <w:sz w:val="20"/>
          <w:szCs w:val="20"/>
        </w:rPr>
        <w:t>/19</w:t>
      </w:r>
    </w:p>
    <w:p w14:paraId="7AC4D0EB" w14:textId="77777777" w:rsidR="00B67883" w:rsidRPr="000B3662" w:rsidRDefault="00B67883" w:rsidP="00B67883">
      <w:pPr>
        <w:widowControl w:val="0"/>
        <w:tabs>
          <w:tab w:val="left" w:pos="0"/>
        </w:tabs>
        <w:autoSpaceDE w:val="0"/>
        <w:autoSpaceDN w:val="0"/>
        <w:adjustRightInd w:val="0"/>
        <w:spacing w:after="0" w:line="240" w:lineRule="auto"/>
        <w:rPr>
          <w:rFonts w:ascii="Arial" w:hAnsi="Arial" w:cs="Arial"/>
          <w:b/>
          <w:bCs/>
          <w:color w:val="FF0000"/>
          <w:sz w:val="20"/>
          <w:szCs w:val="20"/>
        </w:rPr>
      </w:pPr>
    </w:p>
    <w:p w14:paraId="6B8FBC42" w14:textId="77777777" w:rsidR="00B67883" w:rsidRPr="006A1D13" w:rsidRDefault="00B67883" w:rsidP="00B67883">
      <w:pPr>
        <w:spacing w:after="0" w:line="240" w:lineRule="auto"/>
        <w:jc w:val="center"/>
        <w:rPr>
          <w:rFonts w:ascii="Arial" w:eastAsia="SimSun" w:hAnsi="Arial" w:cs="Arial"/>
          <w:i/>
          <w:sz w:val="20"/>
          <w:szCs w:val="20"/>
          <w:u w:val="single"/>
          <w:lang w:eastAsia="zh-CN"/>
        </w:rPr>
      </w:pPr>
      <w:r w:rsidRPr="006A1D13">
        <w:rPr>
          <w:rFonts w:ascii="Arial" w:eastAsia="SimSun" w:hAnsi="Arial" w:cs="Arial"/>
          <w:i/>
          <w:sz w:val="20"/>
          <w:szCs w:val="20"/>
          <w:u w:val="single"/>
          <w:lang w:eastAsia="zh-CN"/>
        </w:rPr>
        <w:t>Klauzula informacyjna z art. 13 RODO do zastosowania przez zamawiających w celu związanym z postępowaniem o udzielenie zamówienia publicznego</w:t>
      </w:r>
    </w:p>
    <w:p w14:paraId="0436179B" w14:textId="77777777" w:rsidR="00B67883" w:rsidRPr="006A1D13" w:rsidRDefault="00B67883" w:rsidP="00B67883">
      <w:pPr>
        <w:spacing w:after="0" w:line="240" w:lineRule="auto"/>
        <w:jc w:val="both"/>
        <w:rPr>
          <w:rFonts w:ascii="Arial" w:hAnsi="Arial" w:cs="Arial"/>
          <w:sz w:val="20"/>
          <w:szCs w:val="20"/>
        </w:rPr>
      </w:pPr>
    </w:p>
    <w:p w14:paraId="2A3450E1" w14:textId="77777777" w:rsidR="00B67883" w:rsidRPr="006A1D13" w:rsidRDefault="00B67883" w:rsidP="00B67883">
      <w:pPr>
        <w:spacing w:after="0" w:line="240" w:lineRule="auto"/>
        <w:ind w:firstLine="567"/>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Zgodnie z art. 13 ust. 1 i 2 </w:t>
      </w:r>
      <w:r w:rsidRPr="006A1D1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1D13">
        <w:rPr>
          <w:rFonts w:ascii="Arial" w:eastAsia="Times New Roman" w:hAnsi="Arial" w:cs="Arial"/>
          <w:sz w:val="20"/>
          <w:szCs w:val="20"/>
          <w:lang w:eastAsia="pl-PL"/>
        </w:rPr>
        <w:t xml:space="preserve">dalej „RODO”, informuję, że: </w:t>
      </w:r>
    </w:p>
    <w:p w14:paraId="340F8ABA" w14:textId="77777777" w:rsidR="00B67883" w:rsidRPr="006A1D13" w:rsidRDefault="00B67883" w:rsidP="00B67883">
      <w:pPr>
        <w:numPr>
          <w:ilvl w:val="0"/>
          <w:numId w:val="55"/>
        </w:numPr>
        <w:spacing w:after="0" w:line="240" w:lineRule="auto"/>
        <w:ind w:left="426" w:hanging="426"/>
        <w:contextualSpacing/>
        <w:jc w:val="both"/>
        <w:rPr>
          <w:rFonts w:ascii="Arial" w:eastAsia="Times New Roman" w:hAnsi="Arial" w:cs="Arial"/>
          <w:i/>
          <w:sz w:val="20"/>
          <w:szCs w:val="20"/>
          <w:lang w:eastAsia="pl-PL"/>
        </w:rPr>
      </w:pPr>
      <w:r w:rsidRPr="006A1D13">
        <w:rPr>
          <w:rFonts w:ascii="Arial" w:eastAsia="Times New Roman" w:hAnsi="Arial" w:cs="Arial"/>
          <w:sz w:val="20"/>
          <w:szCs w:val="20"/>
          <w:lang w:eastAsia="pl-PL"/>
        </w:rPr>
        <w:t xml:space="preserve">administratorem Pani/Pana danych osobowych jest </w:t>
      </w:r>
      <w:r w:rsidRPr="006A1D13">
        <w:rPr>
          <w:rFonts w:ascii="Arial" w:eastAsia="Times New Roman" w:hAnsi="Arial" w:cs="Arial"/>
          <w:i/>
          <w:sz w:val="20"/>
          <w:szCs w:val="20"/>
          <w:lang w:eastAsia="pl-PL"/>
        </w:rPr>
        <w:t>/nazwa i adres oraz dane kontaktowe zamawiającego/</w:t>
      </w:r>
      <w:r w:rsidRPr="006A1D13">
        <w:rPr>
          <w:rFonts w:ascii="Arial" w:eastAsia="SimSun" w:hAnsi="Arial" w:cs="Arial"/>
          <w:i/>
          <w:sz w:val="20"/>
          <w:szCs w:val="20"/>
          <w:lang w:eastAsia="ar-SA"/>
        </w:rPr>
        <w:t>;</w:t>
      </w:r>
    </w:p>
    <w:p w14:paraId="5349C3E2"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inspektorem ochrony danych osobowych w </w:t>
      </w:r>
      <w:r w:rsidRPr="006A1D13">
        <w:rPr>
          <w:rFonts w:ascii="Arial" w:eastAsia="Times New Roman" w:hAnsi="Arial" w:cs="Arial"/>
          <w:i/>
          <w:sz w:val="20"/>
          <w:szCs w:val="20"/>
          <w:lang w:eastAsia="pl-PL"/>
        </w:rPr>
        <w:t>/nazwa zamawiającego/</w:t>
      </w:r>
      <w:r w:rsidRPr="006A1D13">
        <w:rPr>
          <w:rFonts w:ascii="Arial" w:eastAsia="Times New Roman" w:hAnsi="Arial" w:cs="Arial"/>
          <w:sz w:val="20"/>
          <w:szCs w:val="20"/>
          <w:lang w:eastAsia="pl-PL"/>
        </w:rPr>
        <w:t xml:space="preserve"> jest Pani/Pani </w:t>
      </w:r>
      <w:r w:rsidRPr="006A1D13">
        <w:rPr>
          <w:rFonts w:ascii="Arial" w:eastAsia="Times New Roman" w:hAnsi="Arial" w:cs="Arial"/>
          <w:i/>
          <w:sz w:val="20"/>
          <w:szCs w:val="20"/>
          <w:lang w:eastAsia="pl-PL"/>
        </w:rPr>
        <w:t xml:space="preserve">/imię i nazwisko, kontakt: adres e-mail, telefon/ </w:t>
      </w:r>
      <w:r w:rsidRPr="006A1D13">
        <w:rPr>
          <w:rFonts w:ascii="Arial" w:eastAsia="Times New Roman" w:hAnsi="Arial" w:cs="Arial"/>
          <w:b/>
          <w:i/>
          <w:sz w:val="20"/>
          <w:szCs w:val="20"/>
          <w:vertAlign w:val="superscript"/>
          <w:lang w:eastAsia="pl-PL"/>
        </w:rPr>
        <w:t>*</w:t>
      </w:r>
      <w:r w:rsidRPr="006A1D13">
        <w:rPr>
          <w:rFonts w:ascii="Arial" w:eastAsia="Times New Roman" w:hAnsi="Arial" w:cs="Arial"/>
          <w:sz w:val="20"/>
          <w:szCs w:val="20"/>
          <w:lang w:eastAsia="pl-PL"/>
        </w:rPr>
        <w:t>;</w:t>
      </w:r>
    </w:p>
    <w:p w14:paraId="4FEC856D" w14:textId="77777777" w:rsidR="00B67883" w:rsidRPr="006A1D13" w:rsidRDefault="00B67883" w:rsidP="00B67883">
      <w:pPr>
        <w:tabs>
          <w:tab w:val="left" w:pos="0"/>
        </w:tabs>
        <w:spacing w:after="0" w:line="240" w:lineRule="auto"/>
        <w:outlineLvl w:val="0"/>
        <w:rPr>
          <w:rFonts w:ascii="Arial" w:eastAsia="SimSun" w:hAnsi="Arial" w:cs="Arial"/>
          <w:b/>
          <w:bCs/>
          <w:color w:val="000000"/>
          <w:sz w:val="20"/>
          <w:szCs w:val="20"/>
          <w:lang w:eastAsia="ar-SA"/>
        </w:rPr>
      </w:pPr>
      <w:r w:rsidRPr="006A1D13">
        <w:rPr>
          <w:rFonts w:ascii="Arial" w:eastAsia="Times New Roman" w:hAnsi="Arial" w:cs="Arial"/>
          <w:sz w:val="20"/>
          <w:szCs w:val="20"/>
          <w:lang w:eastAsia="pl-PL"/>
        </w:rPr>
        <w:t>Pani/Pana dane osobowe przetwarzane będą na podstawie art. 6 ust. 1 lit. c</w:t>
      </w:r>
      <w:r w:rsidRPr="006A1D13">
        <w:rPr>
          <w:rFonts w:ascii="Arial" w:eastAsia="Times New Roman" w:hAnsi="Arial" w:cs="Arial"/>
          <w:i/>
          <w:sz w:val="20"/>
          <w:szCs w:val="20"/>
          <w:lang w:eastAsia="pl-PL"/>
        </w:rPr>
        <w:t xml:space="preserve"> </w:t>
      </w:r>
      <w:r w:rsidRPr="006A1D13">
        <w:rPr>
          <w:rFonts w:ascii="Arial" w:eastAsia="Times New Roman" w:hAnsi="Arial" w:cs="Arial"/>
          <w:sz w:val="20"/>
          <w:szCs w:val="20"/>
          <w:lang w:eastAsia="pl-PL"/>
        </w:rPr>
        <w:t xml:space="preserve">RODO w celu </w:t>
      </w:r>
      <w:r w:rsidRPr="006A1D13">
        <w:rPr>
          <w:rFonts w:ascii="Arial" w:hAnsi="Arial" w:cs="Arial"/>
          <w:sz w:val="20"/>
          <w:szCs w:val="20"/>
        </w:rPr>
        <w:t xml:space="preserve">związanym z postępowaniem o udzielenie zamówienia publicznego </w:t>
      </w:r>
      <w:r w:rsidRPr="006A1D13">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14:paraId="3FC775A6"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A1D13">
        <w:rPr>
          <w:rFonts w:ascii="Arial" w:eastAsia="Times New Roman" w:hAnsi="Arial" w:cs="Arial"/>
          <w:sz w:val="20"/>
          <w:szCs w:val="20"/>
          <w:lang w:eastAsia="pl-PL"/>
        </w:rPr>
        <w:t>Pzp</w:t>
      </w:r>
      <w:proofErr w:type="spellEnd"/>
      <w:r w:rsidRPr="006A1D13">
        <w:rPr>
          <w:rFonts w:ascii="Arial" w:eastAsia="Times New Roman" w:hAnsi="Arial" w:cs="Arial"/>
          <w:sz w:val="20"/>
          <w:szCs w:val="20"/>
          <w:lang w:eastAsia="pl-PL"/>
        </w:rPr>
        <w:t xml:space="preserve">”;  </w:t>
      </w:r>
    </w:p>
    <w:p w14:paraId="61F92CFB"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Pani/Pana dane osobowe będą przechowywane, zgodnie z art. 97 ust. 1 ustawy </w:t>
      </w:r>
      <w:proofErr w:type="spellStart"/>
      <w:r w:rsidRPr="006A1D13">
        <w:rPr>
          <w:rFonts w:ascii="Arial" w:eastAsia="Times New Roman" w:hAnsi="Arial" w:cs="Arial"/>
          <w:sz w:val="20"/>
          <w:szCs w:val="20"/>
          <w:lang w:eastAsia="pl-PL"/>
        </w:rPr>
        <w:t>Pzp</w:t>
      </w:r>
      <w:proofErr w:type="spellEnd"/>
      <w:r w:rsidRPr="006A1D13">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2F3F848F"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6A1D13">
        <w:rPr>
          <w:rFonts w:ascii="Arial" w:eastAsia="Times New Roman" w:hAnsi="Arial" w:cs="Arial"/>
          <w:sz w:val="20"/>
          <w:szCs w:val="20"/>
          <w:lang w:eastAsia="pl-PL"/>
        </w:rPr>
        <w:t>Pzp</w:t>
      </w:r>
      <w:proofErr w:type="spellEnd"/>
      <w:r w:rsidRPr="006A1D13">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6A1D13">
        <w:rPr>
          <w:rFonts w:ascii="Arial" w:eastAsia="Times New Roman" w:hAnsi="Arial" w:cs="Arial"/>
          <w:sz w:val="20"/>
          <w:szCs w:val="20"/>
          <w:lang w:eastAsia="pl-PL"/>
        </w:rPr>
        <w:t>Pzp</w:t>
      </w:r>
      <w:proofErr w:type="spellEnd"/>
      <w:r w:rsidRPr="006A1D13">
        <w:rPr>
          <w:rFonts w:ascii="Arial" w:eastAsia="Times New Roman" w:hAnsi="Arial" w:cs="Arial"/>
          <w:sz w:val="20"/>
          <w:szCs w:val="20"/>
          <w:lang w:eastAsia="pl-PL"/>
        </w:rPr>
        <w:t xml:space="preserve">;  </w:t>
      </w:r>
    </w:p>
    <w:p w14:paraId="32CD2097" w14:textId="77777777" w:rsidR="00B67883" w:rsidRPr="006A1D13" w:rsidRDefault="00B67883" w:rsidP="00B67883">
      <w:pPr>
        <w:numPr>
          <w:ilvl w:val="0"/>
          <w:numId w:val="56"/>
        </w:numPr>
        <w:spacing w:after="0" w:line="240" w:lineRule="auto"/>
        <w:ind w:left="426" w:hanging="426"/>
        <w:contextualSpacing/>
        <w:jc w:val="both"/>
        <w:rPr>
          <w:rFonts w:ascii="Arial" w:eastAsia="SimSun" w:hAnsi="Arial" w:cs="Arial"/>
          <w:sz w:val="20"/>
          <w:szCs w:val="20"/>
          <w:lang w:eastAsia="ar-SA"/>
        </w:rPr>
      </w:pPr>
      <w:r w:rsidRPr="006A1D13">
        <w:rPr>
          <w:rFonts w:ascii="Arial" w:eastAsia="Times New Roman" w:hAnsi="Arial" w:cs="Arial"/>
          <w:sz w:val="20"/>
          <w:szCs w:val="20"/>
          <w:lang w:eastAsia="pl-PL"/>
        </w:rPr>
        <w:t>w odniesieniu do Pani/Pana danych osobowych decyzje nie będą podejmowane w sposób zautomatyzowany, stosowanie do art. 22 RODO;</w:t>
      </w:r>
    </w:p>
    <w:p w14:paraId="02681501"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posiada Pani/Pan:</w:t>
      </w:r>
    </w:p>
    <w:p w14:paraId="6DFA7A2A" w14:textId="77777777" w:rsidR="00B67883" w:rsidRPr="006A1D13" w:rsidRDefault="00B67883" w:rsidP="00B67883">
      <w:pPr>
        <w:numPr>
          <w:ilvl w:val="0"/>
          <w:numId w:val="57"/>
        </w:numPr>
        <w:spacing w:after="0" w:line="240" w:lineRule="auto"/>
        <w:ind w:left="709" w:hanging="283"/>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na podstawie art. 15 RODO prawo dostępu do danych osobowych Pani/Pana dotyczących;</w:t>
      </w:r>
    </w:p>
    <w:p w14:paraId="3D2D7CF2" w14:textId="77777777" w:rsidR="00B67883" w:rsidRPr="006A1D13" w:rsidRDefault="00B67883" w:rsidP="00B67883">
      <w:pPr>
        <w:numPr>
          <w:ilvl w:val="0"/>
          <w:numId w:val="57"/>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16 RODO prawo do sprostowania Pani/Pana danych osobowych </w:t>
      </w:r>
      <w:r w:rsidRPr="006A1D13">
        <w:rPr>
          <w:rFonts w:ascii="Arial" w:eastAsia="Times New Roman" w:hAnsi="Arial" w:cs="Arial"/>
          <w:b/>
          <w:sz w:val="20"/>
          <w:szCs w:val="20"/>
          <w:vertAlign w:val="superscript"/>
          <w:lang w:eastAsia="pl-PL"/>
        </w:rPr>
        <w:t>**</w:t>
      </w:r>
      <w:r w:rsidRPr="006A1D13">
        <w:rPr>
          <w:rFonts w:ascii="Arial" w:eastAsia="Times New Roman" w:hAnsi="Arial" w:cs="Arial"/>
          <w:sz w:val="20"/>
          <w:szCs w:val="20"/>
          <w:lang w:eastAsia="pl-PL"/>
        </w:rPr>
        <w:t>;</w:t>
      </w:r>
    </w:p>
    <w:p w14:paraId="151F18AC" w14:textId="77777777" w:rsidR="00B67883" w:rsidRPr="006A1D13" w:rsidRDefault="00B67883" w:rsidP="00B67883">
      <w:pPr>
        <w:numPr>
          <w:ilvl w:val="0"/>
          <w:numId w:val="57"/>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65024045" w14:textId="77777777" w:rsidR="00B67883" w:rsidRPr="006A1D13" w:rsidRDefault="00B67883" w:rsidP="00B67883">
      <w:pPr>
        <w:numPr>
          <w:ilvl w:val="0"/>
          <w:numId w:val="57"/>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22688357" w14:textId="77777777" w:rsidR="00B67883" w:rsidRPr="006A1D13" w:rsidRDefault="00B67883" w:rsidP="00B67883">
      <w:pPr>
        <w:numPr>
          <w:ilvl w:val="0"/>
          <w:numId w:val="56"/>
        </w:numPr>
        <w:spacing w:after="0" w:line="240" w:lineRule="auto"/>
        <w:ind w:left="426" w:hanging="426"/>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nie przysługuje Pani/Panu:</w:t>
      </w:r>
    </w:p>
    <w:p w14:paraId="1E836624" w14:textId="77777777" w:rsidR="00B67883" w:rsidRPr="006A1D13" w:rsidRDefault="00B67883" w:rsidP="00B67883">
      <w:pPr>
        <w:numPr>
          <w:ilvl w:val="0"/>
          <w:numId w:val="58"/>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w związku z art. 17 ust. 3 lit. b, d lub e RODO prawo do usunięcia danych osobowych;</w:t>
      </w:r>
    </w:p>
    <w:p w14:paraId="31F23C22" w14:textId="77777777" w:rsidR="00B67883" w:rsidRPr="006A1D13" w:rsidRDefault="00B67883" w:rsidP="00B67883">
      <w:pPr>
        <w:numPr>
          <w:ilvl w:val="0"/>
          <w:numId w:val="58"/>
        </w:numPr>
        <w:spacing w:after="0" w:line="240" w:lineRule="auto"/>
        <w:ind w:left="709" w:hanging="283"/>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prawo do przenoszenia danych osobowych, o którym mowa w art. 20 RODO;</w:t>
      </w:r>
    </w:p>
    <w:p w14:paraId="34F9C203" w14:textId="77777777" w:rsidR="00B67883" w:rsidRPr="00412E46" w:rsidRDefault="00B67883" w:rsidP="00B67883">
      <w:pPr>
        <w:numPr>
          <w:ilvl w:val="0"/>
          <w:numId w:val="58"/>
        </w:numPr>
        <w:spacing w:after="0" w:line="240" w:lineRule="auto"/>
        <w:ind w:left="709" w:hanging="283"/>
        <w:contextualSpacing/>
        <w:jc w:val="both"/>
        <w:rPr>
          <w:rFonts w:ascii="Arial" w:eastAsia="Times New Roman" w:hAnsi="Arial" w:cs="Arial"/>
          <w:i/>
          <w:sz w:val="20"/>
          <w:szCs w:val="20"/>
          <w:lang w:eastAsia="pl-PL"/>
        </w:rPr>
      </w:pPr>
      <w:r w:rsidRPr="00412E46">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C94C8E0" w14:textId="77777777" w:rsidR="00B67883" w:rsidRPr="006A1D13" w:rsidRDefault="00B67883" w:rsidP="00B67883">
      <w:pPr>
        <w:suppressAutoHyphens/>
        <w:spacing w:after="0" w:line="240" w:lineRule="auto"/>
        <w:ind w:left="709"/>
        <w:contextualSpacing/>
        <w:jc w:val="both"/>
        <w:rPr>
          <w:rFonts w:ascii="Arial" w:eastAsia="Times New Roman" w:hAnsi="Arial" w:cs="Arial"/>
          <w:b/>
          <w:i/>
          <w:sz w:val="20"/>
          <w:szCs w:val="20"/>
          <w:lang w:eastAsia="pl-PL"/>
        </w:rPr>
      </w:pPr>
    </w:p>
    <w:p w14:paraId="22EB26C6" w14:textId="77777777" w:rsidR="00B67883" w:rsidRPr="006A1D13" w:rsidRDefault="00B67883" w:rsidP="00B67883">
      <w:pPr>
        <w:spacing w:after="0" w:line="240" w:lineRule="auto"/>
        <w:jc w:val="both"/>
        <w:rPr>
          <w:rFonts w:ascii="Arial" w:hAnsi="Arial" w:cs="Arial"/>
          <w:sz w:val="20"/>
          <w:szCs w:val="20"/>
        </w:rPr>
      </w:pPr>
      <w:r w:rsidRPr="006A1D13">
        <w:rPr>
          <w:rFonts w:ascii="Arial" w:hAnsi="Arial" w:cs="Arial"/>
          <w:sz w:val="20"/>
          <w:szCs w:val="20"/>
        </w:rPr>
        <w:t xml:space="preserve">                                                     </w:t>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p>
    <w:p w14:paraId="323B34E6" w14:textId="77777777" w:rsidR="00B67883" w:rsidRPr="006A1D13" w:rsidRDefault="00B67883" w:rsidP="00B67883">
      <w:pPr>
        <w:spacing w:after="0" w:line="240" w:lineRule="auto"/>
        <w:jc w:val="both"/>
        <w:rPr>
          <w:rFonts w:ascii="Arial" w:hAnsi="Arial" w:cs="Arial"/>
          <w:color w:val="FF0000"/>
          <w:sz w:val="20"/>
          <w:szCs w:val="20"/>
        </w:rPr>
      </w:pPr>
      <w:r w:rsidRPr="006A1D13">
        <w:rPr>
          <w:rFonts w:ascii="Arial" w:hAnsi="Arial" w:cs="Arial"/>
          <w:color w:val="FF0000"/>
          <w:sz w:val="20"/>
          <w:szCs w:val="20"/>
        </w:rPr>
        <w:t xml:space="preserve">W związku z powyższym Wykonawca składa oświadczenie zgodnie z  zał. Nr 6. </w:t>
      </w:r>
    </w:p>
    <w:p w14:paraId="24693386" w14:textId="77777777" w:rsidR="00B67883" w:rsidRPr="006A1D13" w:rsidRDefault="00B67883" w:rsidP="00B67883">
      <w:pPr>
        <w:spacing w:after="0" w:line="240" w:lineRule="auto"/>
        <w:jc w:val="both"/>
        <w:rPr>
          <w:rFonts w:ascii="Arial" w:hAnsi="Arial" w:cs="Arial"/>
          <w:sz w:val="20"/>
          <w:szCs w:val="20"/>
        </w:rPr>
      </w:pPr>
    </w:p>
    <w:p w14:paraId="72EA5898" w14:textId="77777777" w:rsidR="00B67883" w:rsidRPr="00020664"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2355B2E9"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29BD5981"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601F80EE"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33A206D9"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69ED8B3F"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5903D69D"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034D2001"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p>
    <w:p w14:paraId="40D1671B" w14:textId="77777777" w:rsidR="00B67883" w:rsidRDefault="00B67883" w:rsidP="00B67883">
      <w:pPr>
        <w:widowControl w:val="0"/>
        <w:tabs>
          <w:tab w:val="left" w:pos="0"/>
        </w:tabs>
        <w:autoSpaceDE w:val="0"/>
        <w:autoSpaceDN w:val="0"/>
        <w:adjustRightInd w:val="0"/>
        <w:spacing w:after="0" w:line="240" w:lineRule="auto"/>
        <w:rPr>
          <w:rFonts w:ascii="Arial" w:hAnsi="Arial" w:cs="Arial"/>
          <w:b/>
          <w:bCs/>
          <w:sz w:val="28"/>
          <w:szCs w:val="28"/>
        </w:rPr>
      </w:pPr>
      <w:r w:rsidRPr="00020664">
        <w:rPr>
          <w:rFonts w:ascii="Arial" w:hAnsi="Arial" w:cs="Arial"/>
          <w:b/>
          <w:bCs/>
          <w:sz w:val="28"/>
          <w:szCs w:val="28"/>
        </w:rPr>
        <w:lastRenderedPageBreak/>
        <w:t xml:space="preserve">Załącznik nr 6 </w:t>
      </w:r>
    </w:p>
    <w:p w14:paraId="3C6D5F1D" w14:textId="77777777" w:rsidR="00B67883" w:rsidRPr="004973A1" w:rsidRDefault="00B67883" w:rsidP="00B67883">
      <w:pPr>
        <w:widowControl w:val="0"/>
        <w:tabs>
          <w:tab w:val="left" w:pos="0"/>
        </w:tabs>
        <w:autoSpaceDE w:val="0"/>
        <w:autoSpaceDN w:val="0"/>
        <w:adjustRightInd w:val="0"/>
        <w:spacing w:after="0" w:line="240" w:lineRule="auto"/>
        <w:rPr>
          <w:rFonts w:ascii="Arial" w:hAnsi="Arial" w:cs="Arial"/>
          <w:b/>
          <w:bCs/>
          <w:color w:val="00B050"/>
          <w:sz w:val="24"/>
          <w:szCs w:val="24"/>
        </w:rPr>
      </w:pPr>
      <w:r w:rsidRPr="004973A1">
        <w:rPr>
          <w:rFonts w:ascii="Arial" w:hAnsi="Arial" w:cs="Arial"/>
          <w:b/>
          <w:bCs/>
          <w:color w:val="00B050"/>
          <w:sz w:val="24"/>
          <w:szCs w:val="24"/>
        </w:rPr>
        <w:t>(Wykonawca oświadczenie dołączy do oferty w formie elektronicznej, opatrzone kwalifikowanym podpisem elektronicznym)</w:t>
      </w:r>
    </w:p>
    <w:p w14:paraId="4AE6A005" w14:textId="77777777" w:rsidR="00B67883" w:rsidRDefault="00B67883" w:rsidP="00B67883">
      <w:pPr>
        <w:widowControl w:val="0"/>
        <w:autoSpaceDE w:val="0"/>
        <w:autoSpaceDN w:val="0"/>
        <w:adjustRightInd w:val="0"/>
        <w:spacing w:after="0" w:line="240" w:lineRule="auto"/>
        <w:rPr>
          <w:rFonts w:ascii="Arial" w:hAnsi="Arial" w:cs="Arial"/>
          <w:b/>
          <w:bCs/>
          <w:color w:val="FF0000"/>
        </w:rPr>
      </w:pPr>
    </w:p>
    <w:p w14:paraId="0C95BA68" w14:textId="6BF0B1B5" w:rsidR="00B67883" w:rsidRDefault="00EC1425" w:rsidP="00B67883">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EZP/104</w:t>
      </w:r>
      <w:r w:rsidR="00B67883" w:rsidRPr="00CF1ED9">
        <w:rPr>
          <w:rFonts w:ascii="Arial" w:hAnsi="Arial" w:cs="Arial"/>
          <w:b/>
          <w:bCs/>
          <w:color w:val="FF0000"/>
        </w:rPr>
        <w:t>/19</w:t>
      </w:r>
    </w:p>
    <w:p w14:paraId="671CF268" w14:textId="77777777" w:rsidR="00B67883" w:rsidRDefault="00B67883" w:rsidP="00B67883">
      <w:pPr>
        <w:widowControl w:val="0"/>
        <w:autoSpaceDE w:val="0"/>
        <w:autoSpaceDN w:val="0"/>
        <w:adjustRightInd w:val="0"/>
        <w:spacing w:after="0" w:line="240" w:lineRule="auto"/>
        <w:rPr>
          <w:rFonts w:ascii="Arial" w:hAnsi="Arial" w:cs="Arial"/>
          <w:b/>
          <w:bCs/>
          <w:color w:val="FF0000"/>
        </w:rPr>
      </w:pPr>
    </w:p>
    <w:p w14:paraId="5C8C7CAF" w14:textId="77777777" w:rsidR="00B67883" w:rsidRPr="00020664" w:rsidRDefault="00B67883" w:rsidP="00B67883">
      <w:pPr>
        <w:spacing w:after="0" w:line="240" w:lineRule="auto"/>
        <w:ind w:left="5246" w:firstLine="708"/>
        <w:jc w:val="both"/>
        <w:rPr>
          <w:rFonts w:ascii="Arial" w:hAnsi="Arial" w:cs="Arial"/>
          <w:b/>
          <w:sz w:val="20"/>
          <w:szCs w:val="20"/>
        </w:rPr>
      </w:pPr>
      <w:r w:rsidRPr="00020664">
        <w:rPr>
          <w:rFonts w:ascii="Arial" w:hAnsi="Arial" w:cs="Arial"/>
          <w:b/>
          <w:sz w:val="20"/>
          <w:szCs w:val="20"/>
        </w:rPr>
        <w:t>Zamawiający:</w:t>
      </w:r>
    </w:p>
    <w:p w14:paraId="14983DE9" w14:textId="77777777" w:rsidR="00B67883" w:rsidRDefault="00B67883" w:rsidP="00B67883">
      <w:pPr>
        <w:tabs>
          <w:tab w:val="left" w:pos="0"/>
        </w:tabs>
        <w:spacing w:after="0" w:line="240" w:lineRule="auto"/>
        <w:ind w:firstLine="5954"/>
        <w:jc w:val="both"/>
        <w:rPr>
          <w:rFonts w:ascii="Arial" w:hAnsi="Arial"/>
          <w:sz w:val="18"/>
        </w:rPr>
      </w:pPr>
      <w:r w:rsidRPr="00020664">
        <w:rPr>
          <w:rFonts w:ascii="Arial" w:hAnsi="Arial"/>
          <w:sz w:val="18"/>
        </w:rPr>
        <w:t xml:space="preserve">Szpital Kliniczny Przemienienia </w:t>
      </w:r>
    </w:p>
    <w:p w14:paraId="2F8BE28C" w14:textId="77777777" w:rsidR="00B67883" w:rsidRPr="00020664" w:rsidRDefault="00B67883" w:rsidP="00B67883">
      <w:pPr>
        <w:tabs>
          <w:tab w:val="left" w:pos="0"/>
        </w:tabs>
        <w:spacing w:after="0" w:line="240" w:lineRule="auto"/>
        <w:ind w:firstLine="5954"/>
        <w:jc w:val="both"/>
        <w:rPr>
          <w:rFonts w:ascii="Arial" w:hAnsi="Arial"/>
          <w:sz w:val="18"/>
        </w:rPr>
      </w:pPr>
      <w:r w:rsidRPr="00020664">
        <w:rPr>
          <w:rFonts w:ascii="Arial" w:hAnsi="Arial"/>
          <w:sz w:val="18"/>
        </w:rPr>
        <w:t>Pańskiego</w:t>
      </w:r>
    </w:p>
    <w:p w14:paraId="247ED29A" w14:textId="77777777" w:rsidR="00B67883" w:rsidRPr="00020664" w:rsidRDefault="00B67883" w:rsidP="00B67883">
      <w:pPr>
        <w:tabs>
          <w:tab w:val="left" w:pos="0"/>
        </w:tabs>
        <w:spacing w:after="0" w:line="240" w:lineRule="auto"/>
        <w:ind w:firstLine="5954"/>
        <w:jc w:val="both"/>
        <w:rPr>
          <w:rFonts w:ascii="Arial" w:hAnsi="Arial"/>
          <w:sz w:val="18"/>
        </w:rPr>
      </w:pPr>
      <w:r w:rsidRPr="00020664">
        <w:rPr>
          <w:rFonts w:ascii="Arial" w:hAnsi="Arial"/>
          <w:sz w:val="18"/>
        </w:rPr>
        <w:t xml:space="preserve">Uniwersytetu Medycznego </w:t>
      </w:r>
    </w:p>
    <w:p w14:paraId="30622B33" w14:textId="77777777" w:rsidR="00B67883" w:rsidRDefault="00B67883" w:rsidP="00B67883">
      <w:pPr>
        <w:tabs>
          <w:tab w:val="left" w:pos="0"/>
        </w:tabs>
        <w:spacing w:after="0" w:line="240" w:lineRule="auto"/>
        <w:ind w:firstLine="5954"/>
        <w:jc w:val="both"/>
        <w:rPr>
          <w:rFonts w:ascii="Arial" w:hAnsi="Arial"/>
          <w:sz w:val="18"/>
        </w:rPr>
      </w:pPr>
      <w:r w:rsidRPr="00020664">
        <w:rPr>
          <w:rFonts w:ascii="Arial" w:hAnsi="Arial"/>
          <w:sz w:val="18"/>
        </w:rPr>
        <w:t xml:space="preserve">im. Karola Marcinkowskiego w </w:t>
      </w:r>
    </w:p>
    <w:p w14:paraId="4120016B" w14:textId="77777777" w:rsidR="00B67883" w:rsidRPr="00020664" w:rsidRDefault="00B67883" w:rsidP="00B67883">
      <w:pPr>
        <w:tabs>
          <w:tab w:val="left" w:pos="0"/>
        </w:tabs>
        <w:spacing w:after="0" w:line="240" w:lineRule="auto"/>
        <w:ind w:firstLine="5954"/>
        <w:jc w:val="both"/>
        <w:rPr>
          <w:rFonts w:ascii="Arial" w:hAnsi="Arial"/>
          <w:sz w:val="18"/>
        </w:rPr>
      </w:pPr>
      <w:r w:rsidRPr="00020664">
        <w:rPr>
          <w:rFonts w:ascii="Arial" w:hAnsi="Arial"/>
          <w:sz w:val="18"/>
        </w:rPr>
        <w:t>Poznaniu,</w:t>
      </w:r>
    </w:p>
    <w:p w14:paraId="03E34110" w14:textId="77777777" w:rsidR="00B67883" w:rsidRPr="00A760DD" w:rsidRDefault="00B67883" w:rsidP="00B67883">
      <w:pPr>
        <w:tabs>
          <w:tab w:val="left" w:pos="0"/>
        </w:tabs>
        <w:spacing w:after="0" w:line="240" w:lineRule="auto"/>
        <w:ind w:firstLine="5954"/>
        <w:jc w:val="both"/>
        <w:rPr>
          <w:rFonts w:ascii="Arial" w:hAnsi="Arial"/>
          <w:sz w:val="18"/>
        </w:rPr>
      </w:pPr>
      <w:r>
        <w:rPr>
          <w:rFonts w:ascii="Arial" w:hAnsi="Arial"/>
          <w:sz w:val="18"/>
        </w:rPr>
        <w:t xml:space="preserve"> ul. Długa 1/2, 61-848 Poznań</w:t>
      </w:r>
    </w:p>
    <w:p w14:paraId="4043B876" w14:textId="77777777" w:rsidR="00B67883" w:rsidRDefault="00B67883" w:rsidP="00B67883">
      <w:pPr>
        <w:spacing w:after="0" w:line="240" w:lineRule="auto"/>
        <w:jc w:val="both"/>
        <w:rPr>
          <w:rFonts w:ascii="Arial" w:eastAsia="SimSun" w:hAnsi="Arial" w:cs="Arial"/>
          <w:b/>
          <w:bCs/>
          <w:color w:val="00B050"/>
          <w:sz w:val="28"/>
          <w:szCs w:val="28"/>
          <w:lang w:eastAsia="zh-CN"/>
        </w:rPr>
      </w:pPr>
    </w:p>
    <w:p w14:paraId="010862CF" w14:textId="77777777" w:rsidR="00E10FA5" w:rsidRDefault="00E10FA5" w:rsidP="00B67883">
      <w:pPr>
        <w:spacing w:after="0" w:line="240" w:lineRule="auto"/>
        <w:jc w:val="both"/>
        <w:rPr>
          <w:rFonts w:ascii="Arial" w:eastAsia="SimSun" w:hAnsi="Arial" w:cs="Arial"/>
          <w:b/>
          <w:bCs/>
          <w:color w:val="00B050"/>
          <w:sz w:val="28"/>
          <w:szCs w:val="28"/>
          <w:lang w:eastAsia="zh-CN"/>
        </w:rPr>
      </w:pPr>
    </w:p>
    <w:p w14:paraId="39C34DCE" w14:textId="77777777" w:rsidR="00E10FA5" w:rsidRDefault="00E10FA5" w:rsidP="00B67883">
      <w:pPr>
        <w:spacing w:after="0" w:line="240" w:lineRule="auto"/>
        <w:jc w:val="both"/>
        <w:rPr>
          <w:rFonts w:ascii="Arial" w:eastAsia="SimSun" w:hAnsi="Arial" w:cs="Arial"/>
          <w:b/>
          <w:bCs/>
          <w:color w:val="00B050"/>
          <w:sz w:val="28"/>
          <w:szCs w:val="28"/>
          <w:lang w:eastAsia="zh-CN"/>
        </w:rPr>
      </w:pPr>
      <w:r>
        <w:rPr>
          <w:rFonts w:ascii="Arial" w:eastAsia="Times New Roman" w:hAnsi="Arial" w:cs="Arial"/>
          <w:b/>
          <w:bCs/>
          <w:color w:val="000000"/>
          <w:sz w:val="20"/>
          <w:szCs w:val="20"/>
          <w:lang w:eastAsia="ar-SA"/>
        </w:rPr>
        <w:t>Przedmiot zamówienia: zakup (dostawa) sprzętu IT oraz aktualizacji oprogramowania</w:t>
      </w:r>
    </w:p>
    <w:p w14:paraId="148CB0EE" w14:textId="77777777" w:rsidR="00E10FA5" w:rsidRDefault="00E10FA5" w:rsidP="00B67883">
      <w:pPr>
        <w:spacing w:after="0" w:line="240" w:lineRule="auto"/>
        <w:jc w:val="both"/>
        <w:rPr>
          <w:rFonts w:ascii="Arial" w:eastAsia="SimSun" w:hAnsi="Arial" w:cs="Arial"/>
          <w:b/>
          <w:bCs/>
          <w:color w:val="00B050"/>
          <w:sz w:val="28"/>
          <w:szCs w:val="28"/>
          <w:lang w:eastAsia="zh-CN"/>
        </w:rPr>
      </w:pPr>
    </w:p>
    <w:p w14:paraId="746C5846" w14:textId="77777777" w:rsidR="00E10FA5" w:rsidRDefault="00E10FA5" w:rsidP="00B67883">
      <w:pPr>
        <w:spacing w:after="0" w:line="240" w:lineRule="auto"/>
        <w:jc w:val="both"/>
        <w:rPr>
          <w:rFonts w:ascii="Arial" w:eastAsia="SimSun" w:hAnsi="Arial" w:cs="Arial"/>
          <w:b/>
          <w:bCs/>
          <w:color w:val="00B050"/>
          <w:sz w:val="28"/>
          <w:szCs w:val="28"/>
          <w:lang w:eastAsia="zh-CN"/>
        </w:rPr>
      </w:pPr>
    </w:p>
    <w:p w14:paraId="7B837002" w14:textId="77777777" w:rsidR="00B67883" w:rsidRPr="005430AD" w:rsidRDefault="00B67883" w:rsidP="00B67883">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14:paraId="7C6D0338" w14:textId="77777777" w:rsidR="00B67883" w:rsidRPr="00020664" w:rsidRDefault="00B67883" w:rsidP="00B67883">
      <w:pPr>
        <w:spacing w:after="0" w:line="240" w:lineRule="auto"/>
        <w:rPr>
          <w:rFonts w:ascii="Arial" w:eastAsia="SimSun" w:hAnsi="Arial" w:cs="Arial"/>
          <w:b/>
          <w:bCs/>
          <w:sz w:val="28"/>
          <w:szCs w:val="28"/>
          <w:lang w:eastAsia="zh-CN"/>
        </w:rPr>
      </w:pPr>
    </w:p>
    <w:p w14:paraId="7D217D57" w14:textId="77777777" w:rsidR="00B67883" w:rsidRPr="006A1D13" w:rsidRDefault="00B67883" w:rsidP="00B67883">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14:paraId="08D27882" w14:textId="77777777" w:rsidR="00B67883" w:rsidRDefault="00B67883" w:rsidP="00B67883">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14:paraId="0D65B71F" w14:textId="77777777" w:rsidR="00B67883" w:rsidRPr="00020664" w:rsidRDefault="00B67883" w:rsidP="00B67883">
      <w:pPr>
        <w:spacing w:after="0" w:line="240" w:lineRule="auto"/>
        <w:rPr>
          <w:rFonts w:ascii="Arial" w:hAnsi="Arial" w:cs="Arial"/>
          <w:i/>
          <w:sz w:val="16"/>
          <w:szCs w:val="16"/>
        </w:rPr>
      </w:pPr>
      <w:r w:rsidRPr="00020664">
        <w:rPr>
          <w:rFonts w:ascii="Arial" w:hAnsi="Arial" w:cs="Arial"/>
          <w:i/>
          <w:sz w:val="16"/>
          <w:szCs w:val="16"/>
        </w:rPr>
        <w:t>NIP/PESEL, KRS/</w:t>
      </w:r>
      <w:proofErr w:type="spellStart"/>
      <w:r w:rsidRPr="00020664">
        <w:rPr>
          <w:rFonts w:ascii="Arial" w:hAnsi="Arial" w:cs="Arial"/>
          <w:i/>
          <w:sz w:val="16"/>
          <w:szCs w:val="16"/>
        </w:rPr>
        <w:t>CEiDG</w:t>
      </w:r>
      <w:proofErr w:type="spellEnd"/>
      <w:r w:rsidRPr="00020664">
        <w:rPr>
          <w:rFonts w:ascii="Arial" w:hAnsi="Arial" w:cs="Arial"/>
          <w:i/>
          <w:sz w:val="16"/>
          <w:szCs w:val="16"/>
        </w:rPr>
        <w:t>)</w:t>
      </w:r>
      <w:r>
        <w:rPr>
          <w:rFonts w:ascii="Arial" w:hAnsi="Arial" w:cs="Arial"/>
          <w:i/>
          <w:sz w:val="16"/>
          <w:szCs w:val="16"/>
        </w:rPr>
        <w:t xml:space="preserve">                                                                                                                                  data</w:t>
      </w:r>
    </w:p>
    <w:p w14:paraId="122ED3F7" w14:textId="77777777" w:rsidR="00B67883" w:rsidRDefault="00B67883" w:rsidP="00B67883">
      <w:pPr>
        <w:spacing w:after="0" w:line="240" w:lineRule="auto"/>
        <w:rPr>
          <w:rFonts w:ascii="Arial" w:hAnsi="Arial" w:cs="Arial"/>
          <w:sz w:val="20"/>
          <w:szCs w:val="20"/>
          <w:u w:val="single"/>
        </w:rPr>
      </w:pPr>
    </w:p>
    <w:p w14:paraId="29866AF2" w14:textId="77777777" w:rsidR="00B67883" w:rsidRDefault="00B67883" w:rsidP="00B67883">
      <w:pPr>
        <w:spacing w:after="0" w:line="240" w:lineRule="auto"/>
        <w:rPr>
          <w:rFonts w:ascii="Arial" w:hAnsi="Arial" w:cs="Arial"/>
          <w:sz w:val="20"/>
          <w:szCs w:val="20"/>
          <w:u w:val="single"/>
        </w:rPr>
      </w:pPr>
    </w:p>
    <w:p w14:paraId="24C192F1" w14:textId="77777777" w:rsidR="00B67883" w:rsidRDefault="00B67883" w:rsidP="00B67883">
      <w:pPr>
        <w:spacing w:after="0" w:line="240" w:lineRule="auto"/>
        <w:rPr>
          <w:rFonts w:ascii="Arial" w:hAnsi="Arial" w:cs="Arial"/>
          <w:sz w:val="20"/>
          <w:szCs w:val="20"/>
          <w:u w:val="single"/>
        </w:rPr>
      </w:pPr>
      <w:r>
        <w:rPr>
          <w:rFonts w:ascii="Arial" w:hAnsi="Arial" w:cs="Arial"/>
          <w:sz w:val="20"/>
          <w:szCs w:val="20"/>
          <w:u w:val="single"/>
        </w:rPr>
        <w:t>reprezentowany przez:</w:t>
      </w:r>
    </w:p>
    <w:p w14:paraId="312EF6E7" w14:textId="77777777" w:rsidR="00B67883" w:rsidRPr="00020664" w:rsidRDefault="00B67883" w:rsidP="00B67883">
      <w:pPr>
        <w:spacing w:after="0" w:line="240" w:lineRule="auto"/>
        <w:rPr>
          <w:rFonts w:ascii="Arial" w:hAnsi="Arial" w:cs="Arial"/>
          <w:sz w:val="20"/>
          <w:szCs w:val="20"/>
          <w:u w:val="single"/>
        </w:rPr>
      </w:pPr>
    </w:p>
    <w:p w14:paraId="71C2BD1A" w14:textId="77777777" w:rsidR="00B67883" w:rsidRPr="00020664" w:rsidRDefault="00B67883" w:rsidP="00B67883">
      <w:pPr>
        <w:spacing w:after="0" w:line="240" w:lineRule="auto"/>
        <w:ind w:right="5954"/>
        <w:rPr>
          <w:rFonts w:ascii="Arial" w:hAnsi="Arial" w:cs="Arial"/>
          <w:i/>
          <w:u w:val="single"/>
        </w:rPr>
      </w:pPr>
      <w:r>
        <w:rPr>
          <w:rFonts w:ascii="Arial" w:hAnsi="Arial" w:cs="Arial"/>
          <w:sz w:val="20"/>
          <w:szCs w:val="20"/>
        </w:rPr>
        <w:t>………………………………………</w:t>
      </w:r>
    </w:p>
    <w:p w14:paraId="56DD8FB2" w14:textId="77777777" w:rsidR="00B67883" w:rsidRPr="00020664" w:rsidRDefault="00B67883" w:rsidP="00B67883">
      <w:pPr>
        <w:spacing w:after="0" w:line="240" w:lineRule="auto"/>
        <w:rPr>
          <w:rFonts w:ascii="Arial" w:hAnsi="Arial" w:cs="Arial"/>
        </w:rPr>
      </w:pPr>
    </w:p>
    <w:p w14:paraId="0CDE863F" w14:textId="77777777" w:rsidR="00B67883" w:rsidRPr="00020664" w:rsidRDefault="00B67883" w:rsidP="00B67883">
      <w:pPr>
        <w:spacing w:after="0" w:line="240" w:lineRule="auto"/>
        <w:jc w:val="center"/>
        <w:rPr>
          <w:rFonts w:ascii="Arial" w:hAnsi="Arial" w:cs="Arial"/>
          <w:b/>
          <w:u w:val="single"/>
        </w:rPr>
      </w:pPr>
      <w:r w:rsidRPr="00020664">
        <w:rPr>
          <w:rFonts w:ascii="Arial" w:hAnsi="Arial" w:cs="Arial"/>
          <w:b/>
          <w:u w:val="single"/>
        </w:rPr>
        <w:t xml:space="preserve">Oświadczenie wykonawcy </w:t>
      </w:r>
    </w:p>
    <w:p w14:paraId="4FD0C58D" w14:textId="77777777" w:rsidR="00B67883" w:rsidRPr="00020664" w:rsidRDefault="00B67883" w:rsidP="00B67883">
      <w:pPr>
        <w:spacing w:after="0" w:line="240" w:lineRule="auto"/>
        <w:jc w:val="center"/>
        <w:rPr>
          <w:rFonts w:ascii="Arial" w:hAnsi="Arial" w:cs="Arial"/>
          <w:i/>
          <w:u w:val="single"/>
        </w:rPr>
      </w:pPr>
      <w:r w:rsidRPr="00020664">
        <w:rPr>
          <w:rFonts w:ascii="Arial" w:hAnsi="Arial" w:cs="Arial"/>
          <w:i/>
          <w:u w:val="single"/>
        </w:rPr>
        <w:t xml:space="preserve">w zakresie wypełnienia obowiązków informacyjnych przewidzianych w art. 13 lub art. 14 RODO </w:t>
      </w:r>
    </w:p>
    <w:p w14:paraId="17378193" w14:textId="77777777" w:rsidR="00B67883" w:rsidRPr="00020664" w:rsidRDefault="00B67883" w:rsidP="00B67883">
      <w:pPr>
        <w:spacing w:after="0" w:line="240" w:lineRule="auto"/>
        <w:jc w:val="center"/>
        <w:rPr>
          <w:rFonts w:ascii="Arial" w:eastAsia="SimSun" w:hAnsi="Arial" w:cs="Arial"/>
          <w:i/>
          <w:u w:val="single"/>
          <w:lang w:eastAsia="zh-CN"/>
        </w:rPr>
      </w:pPr>
    </w:p>
    <w:p w14:paraId="4772A597" w14:textId="77777777" w:rsidR="00B67883" w:rsidRPr="00020664" w:rsidRDefault="00B67883" w:rsidP="00B67883">
      <w:pPr>
        <w:spacing w:after="0" w:line="240" w:lineRule="auto"/>
        <w:rPr>
          <w:rFonts w:ascii="Arial" w:eastAsia="SimSun" w:hAnsi="Arial" w:cs="Arial"/>
          <w:color w:val="000000"/>
          <w:lang w:eastAsia="zh-CN"/>
        </w:rPr>
      </w:pPr>
      <w:r w:rsidRPr="00020664">
        <w:rPr>
          <w:rFonts w:ascii="Arial" w:eastAsia="SimSun" w:hAnsi="Arial" w:cs="Arial"/>
          <w:i/>
          <w:u w:val="single"/>
          <w:lang w:eastAsia="zh-CN"/>
        </w:rPr>
        <w:t xml:space="preserve"> </w:t>
      </w:r>
    </w:p>
    <w:p w14:paraId="14476CBF" w14:textId="77777777" w:rsidR="00B67883" w:rsidRPr="00020664" w:rsidRDefault="00B67883" w:rsidP="00B67883">
      <w:pPr>
        <w:spacing w:after="0" w:line="240" w:lineRule="auto"/>
        <w:ind w:firstLine="567"/>
        <w:jc w:val="both"/>
        <w:rPr>
          <w:rFonts w:ascii="Arial" w:eastAsia="Times New Roman" w:hAnsi="Arial" w:cs="Arial"/>
          <w:lang w:eastAsia="pl-PL"/>
        </w:rPr>
      </w:pPr>
      <w:r w:rsidRPr="00020664">
        <w:rPr>
          <w:rFonts w:ascii="Arial" w:eastAsia="Times New Roman" w:hAnsi="Arial" w:cs="Arial"/>
          <w:color w:val="000000"/>
          <w:lang w:eastAsia="pl-PL"/>
        </w:rPr>
        <w:t>Oświadczam, że wypełniłem obowiązki informacyjne przewidziane w art. 13 lub art. 14 RODO</w:t>
      </w:r>
      <w:r w:rsidRPr="00020664">
        <w:rPr>
          <w:rFonts w:ascii="Arial" w:eastAsia="Times New Roman" w:hAnsi="Arial" w:cs="Arial"/>
          <w:color w:val="000000"/>
          <w:vertAlign w:val="superscript"/>
          <w:lang w:eastAsia="pl-PL"/>
        </w:rPr>
        <w:t>1)</w:t>
      </w:r>
      <w:r w:rsidRPr="00020664">
        <w:rPr>
          <w:rFonts w:ascii="Arial" w:eastAsia="Times New Roman" w:hAnsi="Arial" w:cs="Arial"/>
          <w:color w:val="000000"/>
          <w:lang w:eastAsia="pl-PL"/>
        </w:rPr>
        <w:t xml:space="preserve"> wobec osób fizycznych, </w:t>
      </w:r>
      <w:r w:rsidRPr="00020664">
        <w:rPr>
          <w:rFonts w:ascii="Arial" w:eastAsia="Times New Roman" w:hAnsi="Arial" w:cs="Arial"/>
          <w:lang w:eastAsia="pl-PL"/>
        </w:rPr>
        <w:t>od których dane osobowe bezpośrednio lub pośrednio pozyskałem</w:t>
      </w:r>
      <w:r w:rsidRPr="00020664">
        <w:rPr>
          <w:rFonts w:ascii="Arial" w:eastAsia="Times New Roman" w:hAnsi="Arial" w:cs="Arial"/>
          <w:color w:val="000000"/>
          <w:lang w:eastAsia="pl-PL"/>
        </w:rPr>
        <w:t xml:space="preserve"> w celu ubiegania się o udzielenie zamówienia publicznego w niniejszym postępowaniu</w:t>
      </w:r>
      <w:r w:rsidRPr="00020664">
        <w:rPr>
          <w:rFonts w:ascii="Arial" w:eastAsia="Times New Roman" w:hAnsi="Arial" w:cs="Arial"/>
          <w:lang w:eastAsia="pl-PL"/>
        </w:rPr>
        <w:t>.*</w:t>
      </w:r>
    </w:p>
    <w:p w14:paraId="13239B87" w14:textId="77777777" w:rsidR="00B67883" w:rsidRPr="00020664" w:rsidRDefault="00B67883" w:rsidP="00B67883">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14:paraId="5812501A" w14:textId="77777777" w:rsidR="00B67883" w:rsidRPr="00020664" w:rsidRDefault="00B67883" w:rsidP="00B67883">
      <w:pPr>
        <w:spacing w:after="0" w:line="240" w:lineRule="auto"/>
        <w:jc w:val="both"/>
        <w:rPr>
          <w:rFonts w:ascii="Arial" w:eastAsia="Times New Roman" w:hAnsi="Arial" w:cs="Arial"/>
          <w:color w:val="000000"/>
          <w:lang w:eastAsia="pl-PL"/>
        </w:rPr>
      </w:pPr>
      <w:r w:rsidRPr="00020664">
        <w:rPr>
          <w:rFonts w:ascii="Arial" w:eastAsia="Times New Roman" w:hAnsi="Arial" w:cs="Arial"/>
          <w:b/>
          <w:lang w:eastAsia="pl-PL"/>
        </w:rPr>
        <w:t xml:space="preserve">          </w:t>
      </w:r>
      <w:r w:rsidRPr="00020664">
        <w:rPr>
          <w:rFonts w:ascii="Arial" w:eastAsia="Times New Roman" w:hAnsi="Arial" w:cs="Arial"/>
          <w:color w:val="000000"/>
          <w:lang w:eastAsia="pl-PL"/>
        </w:rPr>
        <w:t>_____________________________</w:t>
      </w:r>
    </w:p>
    <w:p w14:paraId="5197C8EA" w14:textId="77777777" w:rsidR="00B67883" w:rsidRPr="00020664" w:rsidRDefault="00B67883" w:rsidP="00B67883">
      <w:pPr>
        <w:spacing w:after="0" w:line="240" w:lineRule="auto"/>
        <w:jc w:val="both"/>
        <w:rPr>
          <w:rFonts w:ascii="Arial" w:eastAsia="SimSun" w:hAnsi="Arial" w:cs="Arial"/>
          <w:sz w:val="16"/>
          <w:szCs w:val="16"/>
          <w:lang w:eastAsia="zh-CN"/>
        </w:rPr>
      </w:pPr>
      <w:r w:rsidRPr="00020664">
        <w:rPr>
          <w:rFonts w:ascii="Arial" w:eastAsia="SimSun" w:hAnsi="Arial" w:cs="Arial"/>
          <w:color w:val="000000"/>
          <w:vertAlign w:val="superscript"/>
          <w:lang w:eastAsia="zh-CN"/>
        </w:rPr>
        <w:t xml:space="preserve">1) </w:t>
      </w:r>
      <w:r w:rsidRPr="00020664">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03A02F" w14:textId="77777777" w:rsidR="00B67883" w:rsidRPr="00020664" w:rsidRDefault="00B67883" w:rsidP="00B67883">
      <w:pPr>
        <w:spacing w:after="0" w:line="240" w:lineRule="auto"/>
        <w:jc w:val="both"/>
        <w:rPr>
          <w:rFonts w:ascii="Times New Roman" w:eastAsia="SimSun" w:hAnsi="Times New Roman" w:cs="Times New Roman"/>
          <w:sz w:val="16"/>
          <w:szCs w:val="16"/>
          <w:lang w:eastAsia="zh-CN"/>
        </w:rPr>
      </w:pPr>
    </w:p>
    <w:p w14:paraId="7125097B" w14:textId="77777777" w:rsidR="00B67883" w:rsidRDefault="00B67883" w:rsidP="00B67883">
      <w:pPr>
        <w:spacing w:before="100" w:beforeAutospacing="1" w:after="100" w:afterAutospacing="1"/>
        <w:ind w:left="142" w:hanging="142"/>
        <w:jc w:val="both"/>
        <w:rPr>
          <w:rFonts w:ascii="Arial" w:eastAsia="Times New Roman" w:hAnsi="Arial" w:cs="Arial"/>
          <w:sz w:val="16"/>
          <w:szCs w:val="16"/>
          <w:lang w:eastAsia="pl-PL"/>
        </w:rPr>
      </w:pPr>
      <w:r w:rsidRPr="00020664">
        <w:rPr>
          <w:rFonts w:ascii="Arial" w:eastAsia="Times New Roman" w:hAnsi="Arial" w:cs="Arial"/>
          <w:color w:val="000000"/>
          <w:sz w:val="16"/>
          <w:szCs w:val="16"/>
          <w:lang w:eastAsia="pl-PL"/>
        </w:rPr>
        <w:t xml:space="preserve">* W przypadku gdy wykonawca </w:t>
      </w:r>
      <w:r w:rsidRPr="00020664">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E9AECB"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03E36602"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45CD2069"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69613322"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50F39B22"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2C9343E4"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28A041D2"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2709CD6A"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3E1A10DB"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090587FD"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343EB400"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648C3B97"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72D6F6A8"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3BC16CF7"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067E02CC" w14:textId="77777777" w:rsidR="00B67883" w:rsidRDefault="00B67883" w:rsidP="00B67883">
      <w:pPr>
        <w:spacing w:after="0" w:line="240" w:lineRule="auto"/>
        <w:ind w:left="142" w:hanging="142"/>
        <w:jc w:val="both"/>
        <w:rPr>
          <w:rFonts w:ascii="Arial" w:eastAsia="Times New Roman" w:hAnsi="Arial" w:cs="Arial"/>
          <w:sz w:val="16"/>
          <w:szCs w:val="16"/>
          <w:lang w:eastAsia="pl-PL"/>
        </w:rPr>
      </w:pPr>
    </w:p>
    <w:p w14:paraId="2B3DEF07" w14:textId="77777777" w:rsidR="00B67883" w:rsidRDefault="00B67883" w:rsidP="00B67883">
      <w:pPr>
        <w:spacing w:after="0" w:line="240" w:lineRule="auto"/>
        <w:rPr>
          <w:rFonts w:ascii="Arial" w:hAnsi="Arial" w:cs="Arial"/>
          <w:b/>
          <w:color w:val="00B050"/>
          <w:sz w:val="24"/>
          <w:szCs w:val="24"/>
        </w:rPr>
      </w:pPr>
      <w:r w:rsidRPr="00463AD7">
        <w:rPr>
          <w:rFonts w:ascii="Arial" w:hAnsi="Arial" w:cs="Arial"/>
          <w:b/>
          <w:sz w:val="24"/>
          <w:szCs w:val="24"/>
        </w:rPr>
        <w:t>Załącznik nr 7</w:t>
      </w:r>
      <w:r>
        <w:rPr>
          <w:rFonts w:ascii="Arial" w:hAnsi="Arial" w:cs="Arial"/>
          <w:b/>
          <w:sz w:val="24"/>
          <w:szCs w:val="24"/>
        </w:rPr>
        <w:t xml:space="preserve"> – </w:t>
      </w:r>
      <w:r w:rsidRPr="000C4146">
        <w:rPr>
          <w:rFonts w:ascii="Arial" w:hAnsi="Arial" w:cs="Arial"/>
          <w:b/>
          <w:color w:val="00B050"/>
          <w:sz w:val="24"/>
          <w:szCs w:val="24"/>
        </w:rPr>
        <w:t xml:space="preserve">oświadczenie </w:t>
      </w:r>
      <w:r>
        <w:rPr>
          <w:rFonts w:ascii="Arial" w:hAnsi="Arial" w:cs="Arial"/>
          <w:b/>
          <w:color w:val="00B050"/>
          <w:sz w:val="24"/>
          <w:szCs w:val="24"/>
        </w:rPr>
        <w:t xml:space="preserve">złożyć wraz z ofertą, w wersji elektronicznej, </w:t>
      </w:r>
    </w:p>
    <w:p w14:paraId="0207ABC0" w14:textId="77777777" w:rsidR="00B67883" w:rsidRPr="00463AD7" w:rsidRDefault="00B67883" w:rsidP="00B67883">
      <w:pPr>
        <w:spacing w:after="0" w:line="240" w:lineRule="auto"/>
        <w:rPr>
          <w:rFonts w:ascii="Arial" w:hAnsi="Arial" w:cs="Arial"/>
          <w:b/>
          <w:sz w:val="24"/>
          <w:szCs w:val="24"/>
        </w:rPr>
      </w:pPr>
      <w:r>
        <w:rPr>
          <w:rFonts w:ascii="Arial" w:hAnsi="Arial" w:cs="Arial"/>
          <w:b/>
          <w:color w:val="00B050"/>
          <w:sz w:val="24"/>
          <w:szCs w:val="24"/>
        </w:rPr>
        <w:t xml:space="preserve">                            opatrzone </w:t>
      </w:r>
      <w:r w:rsidRPr="000C4146">
        <w:rPr>
          <w:rFonts w:ascii="Arial" w:hAnsi="Arial" w:cs="Arial"/>
          <w:b/>
          <w:color w:val="00B050"/>
          <w:sz w:val="24"/>
          <w:szCs w:val="24"/>
        </w:rPr>
        <w:t>kwalifikowanym podpisem elektronicznym</w:t>
      </w:r>
    </w:p>
    <w:p w14:paraId="7B548DCF" w14:textId="77777777" w:rsidR="00B67883" w:rsidRDefault="00B67883" w:rsidP="00B67883">
      <w:pPr>
        <w:spacing w:after="0" w:line="240" w:lineRule="auto"/>
        <w:rPr>
          <w:rFonts w:ascii="Arial" w:hAnsi="Arial" w:cs="Arial"/>
          <w:b/>
          <w:sz w:val="20"/>
          <w:szCs w:val="20"/>
        </w:rPr>
      </w:pPr>
    </w:p>
    <w:p w14:paraId="75D12CB8" w14:textId="77777777" w:rsidR="00B67883" w:rsidRDefault="00B67883" w:rsidP="00B67883">
      <w:pPr>
        <w:spacing w:after="0" w:line="240" w:lineRule="auto"/>
        <w:rPr>
          <w:rFonts w:ascii="Arial" w:hAnsi="Arial" w:cs="Arial"/>
          <w:b/>
          <w:sz w:val="20"/>
          <w:szCs w:val="20"/>
        </w:rPr>
      </w:pPr>
    </w:p>
    <w:p w14:paraId="74AD7C9C" w14:textId="2C0162F8" w:rsidR="00B67883" w:rsidRPr="0030142A" w:rsidRDefault="00EC1425" w:rsidP="00B67883">
      <w:pPr>
        <w:spacing w:after="0" w:line="240" w:lineRule="auto"/>
        <w:rPr>
          <w:rFonts w:ascii="Arial" w:hAnsi="Arial" w:cs="Arial"/>
          <w:b/>
          <w:color w:val="FF0000"/>
        </w:rPr>
      </w:pPr>
      <w:r>
        <w:rPr>
          <w:rFonts w:ascii="Arial" w:hAnsi="Arial" w:cs="Arial"/>
          <w:b/>
          <w:color w:val="FF0000"/>
        </w:rPr>
        <w:t xml:space="preserve">Nr </w:t>
      </w:r>
      <w:proofErr w:type="spellStart"/>
      <w:r>
        <w:rPr>
          <w:rFonts w:ascii="Arial" w:hAnsi="Arial" w:cs="Arial"/>
          <w:b/>
          <w:color w:val="FF0000"/>
        </w:rPr>
        <w:t>spr</w:t>
      </w:r>
      <w:proofErr w:type="spellEnd"/>
      <w:r>
        <w:rPr>
          <w:rFonts w:ascii="Arial" w:hAnsi="Arial" w:cs="Arial"/>
          <w:b/>
          <w:color w:val="FF0000"/>
        </w:rPr>
        <w:t xml:space="preserve"> EZP/104</w:t>
      </w:r>
      <w:r w:rsidR="00B67883" w:rsidRPr="0030142A">
        <w:rPr>
          <w:rFonts w:ascii="Arial" w:hAnsi="Arial" w:cs="Arial"/>
          <w:b/>
          <w:color w:val="FF0000"/>
        </w:rPr>
        <w:t>/19</w:t>
      </w:r>
    </w:p>
    <w:p w14:paraId="3E9270EC" w14:textId="77777777" w:rsidR="00B67883" w:rsidRDefault="00B67883" w:rsidP="00B67883">
      <w:pPr>
        <w:spacing w:after="0" w:line="240" w:lineRule="auto"/>
        <w:rPr>
          <w:rFonts w:ascii="Arial" w:hAnsi="Arial" w:cs="Arial"/>
          <w:b/>
          <w:sz w:val="20"/>
          <w:szCs w:val="20"/>
        </w:rPr>
      </w:pPr>
    </w:p>
    <w:p w14:paraId="1302D824" w14:textId="77777777" w:rsidR="004973A1" w:rsidRDefault="00B67883" w:rsidP="00B67883">
      <w:pPr>
        <w:tabs>
          <w:tab w:val="left" w:pos="9720"/>
        </w:tabs>
        <w:spacing w:after="0" w:line="240" w:lineRule="auto"/>
        <w:jc w:val="center"/>
        <w:rPr>
          <w:rFonts w:ascii="Arial" w:eastAsia="Times New Roman" w:hAnsi="Arial" w:cs="Arial"/>
          <w:b/>
          <w:bCs/>
          <w:color w:val="000000"/>
          <w:sz w:val="20"/>
          <w:szCs w:val="20"/>
          <w:lang w:eastAsia="ar-SA"/>
        </w:rPr>
      </w:pPr>
      <w:r>
        <w:rPr>
          <w:rFonts w:ascii="Arial" w:eastAsia="SimSun" w:hAnsi="Arial" w:cs="Times New Roman"/>
          <w:b/>
          <w:i/>
          <w:sz w:val="20"/>
          <w:szCs w:val="24"/>
          <w:lang w:eastAsia="zh-CN"/>
        </w:rPr>
        <w:t>Przedmiot</w:t>
      </w:r>
      <w:r w:rsidRPr="0030142A">
        <w:rPr>
          <w:rFonts w:ascii="Arial" w:eastAsia="Times New Roman" w:hAnsi="Arial" w:cs="Arial"/>
          <w:b/>
          <w:bCs/>
          <w:color w:val="000000"/>
          <w:sz w:val="20"/>
          <w:szCs w:val="20"/>
          <w:lang w:eastAsia="ar-SA"/>
        </w:rPr>
        <w:t xml:space="preserve"> </w:t>
      </w:r>
      <w:r>
        <w:rPr>
          <w:rFonts w:ascii="Arial" w:eastAsia="Times New Roman" w:hAnsi="Arial" w:cs="Arial"/>
          <w:b/>
          <w:bCs/>
          <w:color w:val="000000"/>
          <w:sz w:val="20"/>
          <w:szCs w:val="20"/>
          <w:lang w:eastAsia="ar-SA"/>
        </w:rPr>
        <w:t xml:space="preserve">:   </w:t>
      </w:r>
      <w:r w:rsidR="00E10FA5">
        <w:rPr>
          <w:rFonts w:ascii="Arial" w:eastAsia="Times New Roman" w:hAnsi="Arial" w:cs="Arial"/>
          <w:b/>
          <w:bCs/>
          <w:color w:val="000000"/>
          <w:sz w:val="20"/>
          <w:szCs w:val="20"/>
          <w:lang w:eastAsia="ar-SA"/>
        </w:rPr>
        <w:t>zakup (dostawa) sprzętu IT oraz aktualizacji oprogramowania</w:t>
      </w:r>
    </w:p>
    <w:p w14:paraId="6F2A9EB6" w14:textId="77777777" w:rsidR="004973A1" w:rsidRDefault="004973A1" w:rsidP="00B67883">
      <w:pPr>
        <w:tabs>
          <w:tab w:val="left" w:pos="9720"/>
        </w:tabs>
        <w:spacing w:after="0" w:line="240" w:lineRule="auto"/>
        <w:jc w:val="center"/>
        <w:rPr>
          <w:rFonts w:ascii="Arial" w:eastAsia="Times New Roman" w:hAnsi="Arial" w:cs="Arial"/>
          <w:b/>
          <w:bCs/>
          <w:color w:val="000000"/>
          <w:sz w:val="20"/>
          <w:szCs w:val="20"/>
          <w:lang w:eastAsia="ar-SA"/>
        </w:rPr>
      </w:pPr>
    </w:p>
    <w:p w14:paraId="5117B0D1" w14:textId="77777777" w:rsidR="004973A1" w:rsidRDefault="004973A1" w:rsidP="00B67883">
      <w:pPr>
        <w:tabs>
          <w:tab w:val="left" w:pos="9720"/>
        </w:tabs>
        <w:spacing w:after="0" w:line="240" w:lineRule="auto"/>
        <w:jc w:val="center"/>
        <w:rPr>
          <w:rFonts w:ascii="Arial" w:eastAsia="Times New Roman" w:hAnsi="Arial" w:cs="Arial"/>
          <w:b/>
          <w:bCs/>
          <w:color w:val="000000"/>
          <w:sz w:val="20"/>
          <w:szCs w:val="20"/>
          <w:lang w:eastAsia="ar-SA"/>
        </w:rPr>
      </w:pPr>
    </w:p>
    <w:p w14:paraId="14E70FC7" w14:textId="77777777" w:rsidR="004973A1" w:rsidRDefault="004973A1" w:rsidP="00B67883">
      <w:pPr>
        <w:tabs>
          <w:tab w:val="left" w:pos="9720"/>
        </w:tabs>
        <w:spacing w:after="0" w:line="240" w:lineRule="auto"/>
        <w:jc w:val="center"/>
        <w:rPr>
          <w:rFonts w:ascii="Arial" w:hAnsi="Arial" w:cs="Arial"/>
          <w:b/>
          <w:bCs/>
        </w:rPr>
      </w:pPr>
    </w:p>
    <w:p w14:paraId="7F551490" w14:textId="77777777" w:rsidR="00B67883" w:rsidRDefault="00B67883" w:rsidP="00B67883">
      <w:pPr>
        <w:rPr>
          <w:rFonts w:ascii="Arial" w:hAnsi="Arial" w:cs="Arial"/>
          <w:bCs/>
        </w:rPr>
      </w:pPr>
      <w:r>
        <w:rPr>
          <w:rFonts w:ascii="Arial" w:hAnsi="Arial" w:cs="Arial"/>
          <w:b/>
          <w:bCs/>
        </w:rPr>
        <w:t>………………………..                                                                  ………………………..</w:t>
      </w:r>
    </w:p>
    <w:p w14:paraId="7E02DF41" w14:textId="77777777" w:rsidR="00B67883" w:rsidRDefault="00B67883" w:rsidP="00B67883">
      <w:pPr>
        <w:rPr>
          <w:b/>
          <w:bCs/>
        </w:rPr>
      </w:pPr>
      <w:r w:rsidRPr="000236DE">
        <w:rPr>
          <w:rFonts w:ascii="Arial" w:hAnsi="Arial" w:cs="Arial"/>
          <w:bCs/>
          <w:sz w:val="20"/>
          <w:szCs w:val="20"/>
        </w:rPr>
        <w:t xml:space="preserve">Nazwa Wykonawcy                                                      </w:t>
      </w:r>
      <w:r>
        <w:rPr>
          <w:rFonts w:ascii="Arial" w:hAnsi="Arial" w:cs="Arial"/>
          <w:bCs/>
          <w:sz w:val="20"/>
          <w:szCs w:val="20"/>
        </w:rPr>
        <w:t xml:space="preserve">            </w:t>
      </w:r>
      <w:r w:rsidRPr="000236DE">
        <w:rPr>
          <w:rFonts w:ascii="Arial" w:hAnsi="Arial" w:cs="Arial"/>
          <w:bCs/>
          <w:sz w:val="20"/>
          <w:szCs w:val="20"/>
        </w:rPr>
        <w:t xml:space="preserve">                         </w:t>
      </w:r>
      <w:r>
        <w:rPr>
          <w:rFonts w:ascii="Arial" w:hAnsi="Arial" w:cs="Arial"/>
          <w:bCs/>
        </w:rPr>
        <w:t>data</w:t>
      </w:r>
    </w:p>
    <w:p w14:paraId="4F3BC60F" w14:textId="77777777" w:rsidR="00B67883" w:rsidRDefault="00B67883" w:rsidP="00B67883">
      <w:pPr>
        <w:pStyle w:val="Tekstpodstawowy"/>
        <w:tabs>
          <w:tab w:val="left" w:pos="-1418"/>
        </w:tabs>
        <w:spacing w:before="120" w:after="200"/>
        <w:jc w:val="right"/>
        <w:rPr>
          <w:b/>
          <w:bCs/>
        </w:rPr>
      </w:pPr>
    </w:p>
    <w:p w14:paraId="432A1A9F" w14:textId="77777777" w:rsidR="00B67883" w:rsidRPr="00517D2A" w:rsidRDefault="00B67883" w:rsidP="00B67883">
      <w:pPr>
        <w:pStyle w:val="Tekstpodstawowy"/>
        <w:tabs>
          <w:tab w:val="left" w:pos="-1418"/>
        </w:tabs>
        <w:spacing w:before="120" w:after="200"/>
        <w:jc w:val="center"/>
        <w:rPr>
          <w:b/>
          <w:bCs/>
        </w:rPr>
      </w:pPr>
    </w:p>
    <w:p w14:paraId="414C1230" w14:textId="77777777" w:rsidR="00B67883" w:rsidRPr="00517D2A" w:rsidRDefault="00B67883" w:rsidP="00B67883">
      <w:pPr>
        <w:pStyle w:val="Tekstpodstawowy"/>
        <w:tabs>
          <w:tab w:val="left" w:pos="-1418"/>
        </w:tabs>
        <w:spacing w:before="120" w:after="200"/>
        <w:jc w:val="center"/>
        <w:rPr>
          <w:b/>
          <w:bCs/>
        </w:rPr>
      </w:pPr>
      <w:r w:rsidRPr="00517D2A">
        <w:rPr>
          <w:b/>
          <w:bCs/>
        </w:rPr>
        <w:t>OŚWIADCZENIE</w:t>
      </w:r>
    </w:p>
    <w:p w14:paraId="1E629FC5" w14:textId="77777777" w:rsidR="00B67883" w:rsidRPr="00517D2A" w:rsidRDefault="00B67883" w:rsidP="00B67883">
      <w:pPr>
        <w:pStyle w:val="Tekstpodstawowy"/>
        <w:tabs>
          <w:tab w:val="left" w:pos="-1418"/>
        </w:tabs>
        <w:spacing w:before="120" w:after="200"/>
        <w:rPr>
          <w:b/>
          <w:bCs/>
        </w:rPr>
      </w:pPr>
    </w:p>
    <w:p w14:paraId="4898045C" w14:textId="77777777" w:rsidR="00B67883" w:rsidRPr="00517D2A" w:rsidRDefault="00B67883" w:rsidP="00B67883">
      <w:pPr>
        <w:pStyle w:val="Tekstpodstawowy"/>
        <w:spacing w:before="240" w:after="200"/>
        <w:jc w:val="both"/>
        <w:rPr>
          <w:rFonts w:ascii="Arial" w:hAnsi="Arial" w:cs="Arial"/>
          <w:b/>
        </w:rPr>
      </w:pPr>
      <w:r w:rsidRPr="00517D2A">
        <w:rPr>
          <w:rStyle w:val="Domylnaczcionkaakapitu1"/>
          <w:rFonts w:ascii="Arial" w:hAnsi="Arial" w:cs="Arial"/>
          <w:bCs/>
        </w:rPr>
        <w:t xml:space="preserve">            Oświadczam, że posiadam aktualne dokumenty dopuszczające zaproponowany  przedmiot zamówienia do obrotu, zgodnie z obowiązującym przepisami prawa w tym zakresie,</w:t>
      </w:r>
      <w:r w:rsidRPr="00517D2A">
        <w:rPr>
          <w:rFonts w:ascii="Arial" w:hAnsi="Arial" w:cs="Arial"/>
          <w:sz w:val="20"/>
        </w:rPr>
        <w:t xml:space="preserve"> </w:t>
      </w:r>
      <w:r w:rsidRPr="00517D2A">
        <w:rPr>
          <w:rFonts w:ascii="Arial" w:hAnsi="Arial" w:cs="Arial"/>
        </w:rPr>
        <w:t xml:space="preserve">np. </w:t>
      </w:r>
      <w:r w:rsidRPr="00517D2A">
        <w:rPr>
          <w:rFonts w:ascii="Arial" w:hAnsi="Arial" w:cs="Arial"/>
          <w:b/>
        </w:rPr>
        <w:t xml:space="preserve">CE oraz, że </w:t>
      </w:r>
      <w:r w:rsidR="00CE51ED" w:rsidRPr="00517D2A">
        <w:rPr>
          <w:rFonts w:ascii="Arial" w:hAnsi="Arial" w:cs="Arial"/>
          <w:b/>
        </w:rPr>
        <w:t xml:space="preserve">w przypadku podpisania umowy </w:t>
      </w:r>
      <w:r w:rsidRPr="00517D2A">
        <w:rPr>
          <w:rFonts w:ascii="Arial" w:hAnsi="Arial" w:cs="Arial"/>
          <w:b/>
        </w:rPr>
        <w:t>dostarczę przedmiotowe dokumenty na żądanie Zamawiającego.</w:t>
      </w:r>
    </w:p>
    <w:p w14:paraId="0AEC1551" w14:textId="77777777" w:rsidR="00B67883" w:rsidRPr="00517D2A" w:rsidRDefault="00B67883" w:rsidP="00B67883">
      <w:pPr>
        <w:pStyle w:val="Tekstpodstawowy"/>
        <w:spacing w:before="240" w:after="200"/>
        <w:jc w:val="both"/>
        <w:rPr>
          <w:rFonts w:ascii="Arial" w:hAnsi="Arial" w:cs="Arial"/>
          <w:b/>
        </w:rPr>
      </w:pPr>
    </w:p>
    <w:p w14:paraId="1DFA7A60" w14:textId="77777777" w:rsidR="00B67883" w:rsidRPr="004973A1" w:rsidRDefault="00B67883" w:rsidP="00B67883">
      <w:pPr>
        <w:pStyle w:val="Tekstpodstawowy"/>
        <w:spacing w:before="240" w:after="200"/>
        <w:jc w:val="both"/>
        <w:rPr>
          <w:rFonts w:ascii="Arial" w:hAnsi="Arial" w:cs="Arial"/>
          <w:b/>
          <w:color w:val="FF0000"/>
        </w:rPr>
      </w:pPr>
    </w:p>
    <w:p w14:paraId="2D358653" w14:textId="77777777" w:rsidR="00B67883" w:rsidRDefault="00B67883" w:rsidP="00B67883">
      <w:pPr>
        <w:pStyle w:val="Tekstpodstawowy"/>
        <w:spacing w:before="240" w:after="200"/>
        <w:jc w:val="both"/>
        <w:rPr>
          <w:rFonts w:ascii="Arial" w:hAnsi="Arial" w:cs="Arial"/>
          <w:b/>
        </w:rPr>
      </w:pPr>
    </w:p>
    <w:p w14:paraId="796EE2A2" w14:textId="77777777" w:rsidR="00B67883" w:rsidRDefault="00B67883" w:rsidP="00B67883">
      <w:pPr>
        <w:pStyle w:val="Tekstpodstawowy"/>
        <w:spacing w:before="240" w:after="200"/>
        <w:jc w:val="both"/>
        <w:rPr>
          <w:rFonts w:ascii="Arial" w:hAnsi="Arial" w:cs="Arial"/>
          <w:b/>
        </w:rPr>
      </w:pPr>
    </w:p>
    <w:p w14:paraId="2DF961CE" w14:textId="77777777" w:rsidR="00B67883" w:rsidRDefault="00B67883" w:rsidP="00B67883">
      <w:pPr>
        <w:spacing w:after="0" w:line="240" w:lineRule="auto"/>
        <w:rPr>
          <w:rFonts w:ascii="Arial" w:eastAsia="SimSun" w:hAnsi="Arial" w:cs="Arial"/>
          <w:b/>
          <w:bCs/>
          <w:sz w:val="24"/>
          <w:szCs w:val="28"/>
          <w:lang w:eastAsia="zh-CN"/>
        </w:rPr>
      </w:pPr>
    </w:p>
    <w:p w14:paraId="5329E68A" w14:textId="77777777" w:rsidR="00B67883" w:rsidRDefault="00B67883" w:rsidP="00B67883">
      <w:pPr>
        <w:spacing w:after="0" w:line="240" w:lineRule="auto"/>
        <w:rPr>
          <w:rFonts w:ascii="Arial" w:eastAsia="SimSun" w:hAnsi="Arial" w:cs="Arial"/>
          <w:b/>
          <w:bCs/>
          <w:sz w:val="24"/>
          <w:szCs w:val="28"/>
          <w:lang w:eastAsia="zh-CN"/>
        </w:rPr>
      </w:pPr>
    </w:p>
    <w:p w14:paraId="097E19A6" w14:textId="77777777" w:rsidR="00B67883" w:rsidRDefault="00B67883" w:rsidP="00B67883">
      <w:pPr>
        <w:spacing w:after="0" w:line="240" w:lineRule="auto"/>
        <w:rPr>
          <w:rFonts w:ascii="Arial" w:eastAsia="SimSun" w:hAnsi="Arial" w:cs="Arial"/>
          <w:b/>
          <w:bCs/>
          <w:sz w:val="24"/>
          <w:szCs w:val="28"/>
          <w:lang w:eastAsia="zh-CN"/>
        </w:rPr>
      </w:pPr>
    </w:p>
    <w:p w14:paraId="45AA9CCB" w14:textId="77777777" w:rsidR="00B67883" w:rsidRDefault="00B67883" w:rsidP="00B67883">
      <w:pPr>
        <w:spacing w:after="0" w:line="240" w:lineRule="auto"/>
        <w:rPr>
          <w:rFonts w:ascii="Arial" w:eastAsia="SimSun" w:hAnsi="Arial" w:cs="Arial"/>
          <w:b/>
          <w:bCs/>
          <w:sz w:val="24"/>
          <w:szCs w:val="28"/>
          <w:lang w:eastAsia="zh-CN"/>
        </w:rPr>
      </w:pPr>
    </w:p>
    <w:p w14:paraId="3D4DE705" w14:textId="77777777" w:rsidR="00B67883" w:rsidRDefault="00B67883" w:rsidP="00B67883">
      <w:pPr>
        <w:spacing w:after="0" w:line="240" w:lineRule="auto"/>
        <w:rPr>
          <w:rFonts w:ascii="Arial" w:eastAsia="SimSun" w:hAnsi="Arial" w:cs="Arial"/>
          <w:b/>
          <w:bCs/>
          <w:sz w:val="24"/>
          <w:szCs w:val="28"/>
          <w:lang w:eastAsia="zh-CN"/>
        </w:rPr>
      </w:pPr>
    </w:p>
    <w:p w14:paraId="70A48B65" w14:textId="77777777" w:rsidR="00B67883" w:rsidRDefault="00B67883" w:rsidP="00B67883">
      <w:pPr>
        <w:spacing w:after="0" w:line="240" w:lineRule="auto"/>
        <w:rPr>
          <w:rFonts w:ascii="Arial" w:eastAsia="SimSun" w:hAnsi="Arial" w:cs="Arial"/>
          <w:b/>
          <w:bCs/>
          <w:sz w:val="24"/>
          <w:szCs w:val="28"/>
          <w:lang w:eastAsia="zh-CN"/>
        </w:rPr>
      </w:pPr>
    </w:p>
    <w:p w14:paraId="7384A710" w14:textId="77777777" w:rsidR="00B67883" w:rsidRDefault="00B67883" w:rsidP="00B67883">
      <w:pPr>
        <w:spacing w:after="0" w:line="240" w:lineRule="auto"/>
        <w:rPr>
          <w:rFonts w:ascii="Arial" w:eastAsia="SimSun" w:hAnsi="Arial" w:cs="Arial"/>
          <w:b/>
          <w:bCs/>
          <w:sz w:val="24"/>
          <w:szCs w:val="28"/>
          <w:lang w:eastAsia="zh-CN"/>
        </w:rPr>
      </w:pPr>
    </w:p>
    <w:p w14:paraId="4309F6F1" w14:textId="77777777" w:rsidR="00B67883" w:rsidRDefault="00B67883" w:rsidP="00B67883">
      <w:pPr>
        <w:spacing w:after="0" w:line="240" w:lineRule="auto"/>
        <w:rPr>
          <w:rFonts w:ascii="Arial" w:eastAsia="SimSun" w:hAnsi="Arial" w:cs="Arial"/>
          <w:b/>
          <w:bCs/>
          <w:sz w:val="24"/>
          <w:szCs w:val="28"/>
          <w:lang w:eastAsia="zh-CN"/>
        </w:rPr>
      </w:pPr>
    </w:p>
    <w:p w14:paraId="70534534" w14:textId="77777777" w:rsidR="00B67883" w:rsidRDefault="00B67883" w:rsidP="00B67883">
      <w:pPr>
        <w:spacing w:after="0" w:line="240" w:lineRule="auto"/>
        <w:rPr>
          <w:rFonts w:ascii="Arial" w:eastAsia="SimSun" w:hAnsi="Arial" w:cs="Arial"/>
          <w:b/>
          <w:bCs/>
          <w:sz w:val="24"/>
          <w:szCs w:val="28"/>
          <w:lang w:eastAsia="zh-CN"/>
        </w:rPr>
      </w:pPr>
    </w:p>
    <w:p w14:paraId="4592CAEF" w14:textId="77777777" w:rsidR="00B67883" w:rsidRDefault="00B67883" w:rsidP="00B67883">
      <w:pPr>
        <w:spacing w:after="0" w:line="240" w:lineRule="auto"/>
        <w:rPr>
          <w:rFonts w:ascii="Arial" w:eastAsia="SimSun" w:hAnsi="Arial" w:cs="Arial"/>
          <w:b/>
          <w:bCs/>
          <w:sz w:val="24"/>
          <w:szCs w:val="28"/>
          <w:lang w:eastAsia="zh-CN"/>
        </w:rPr>
      </w:pPr>
    </w:p>
    <w:p w14:paraId="2B801428" w14:textId="77777777" w:rsidR="00B67883" w:rsidRDefault="00B67883" w:rsidP="00B67883">
      <w:pPr>
        <w:spacing w:after="0" w:line="240" w:lineRule="auto"/>
        <w:rPr>
          <w:rFonts w:ascii="Arial" w:eastAsia="SimSun" w:hAnsi="Arial" w:cs="Arial"/>
          <w:b/>
          <w:bCs/>
          <w:sz w:val="24"/>
          <w:szCs w:val="28"/>
          <w:lang w:eastAsia="zh-CN"/>
        </w:rPr>
      </w:pPr>
    </w:p>
    <w:p w14:paraId="6B921A7F" w14:textId="77777777" w:rsidR="00B67883" w:rsidRDefault="00B67883" w:rsidP="00B67883">
      <w:pPr>
        <w:spacing w:after="0" w:line="240" w:lineRule="auto"/>
        <w:rPr>
          <w:rFonts w:ascii="Arial" w:eastAsia="SimSun" w:hAnsi="Arial" w:cs="Arial"/>
          <w:b/>
          <w:bCs/>
          <w:sz w:val="24"/>
          <w:szCs w:val="28"/>
          <w:lang w:eastAsia="zh-CN"/>
        </w:rPr>
      </w:pPr>
    </w:p>
    <w:p w14:paraId="5F0F5D6A" w14:textId="77777777" w:rsidR="00B67883" w:rsidRDefault="00B67883" w:rsidP="00B67883">
      <w:pPr>
        <w:spacing w:after="0" w:line="240" w:lineRule="auto"/>
        <w:rPr>
          <w:rFonts w:ascii="Arial" w:eastAsia="SimSun" w:hAnsi="Arial" w:cs="Arial"/>
          <w:b/>
          <w:bCs/>
          <w:sz w:val="24"/>
          <w:szCs w:val="28"/>
          <w:lang w:eastAsia="zh-CN"/>
        </w:rPr>
      </w:pPr>
    </w:p>
    <w:p w14:paraId="6B7F9F45" w14:textId="77777777" w:rsidR="00B67883" w:rsidRDefault="00B67883" w:rsidP="00B67883">
      <w:pPr>
        <w:spacing w:after="0" w:line="240" w:lineRule="auto"/>
        <w:rPr>
          <w:rFonts w:ascii="Arial" w:eastAsia="SimSun" w:hAnsi="Arial" w:cs="Arial"/>
          <w:b/>
          <w:bCs/>
          <w:sz w:val="24"/>
          <w:szCs w:val="28"/>
          <w:lang w:eastAsia="zh-CN"/>
        </w:rPr>
      </w:pPr>
    </w:p>
    <w:p w14:paraId="1A0E0C42" w14:textId="77777777" w:rsidR="00B67883" w:rsidRDefault="00B67883" w:rsidP="00B67883">
      <w:pPr>
        <w:spacing w:after="0" w:line="240" w:lineRule="auto"/>
        <w:rPr>
          <w:rFonts w:ascii="Arial" w:eastAsia="SimSun" w:hAnsi="Arial" w:cs="Arial"/>
          <w:b/>
          <w:bCs/>
          <w:sz w:val="24"/>
          <w:szCs w:val="28"/>
          <w:lang w:eastAsia="zh-CN"/>
        </w:rPr>
      </w:pPr>
    </w:p>
    <w:p w14:paraId="27F912ED" w14:textId="77777777" w:rsidR="00B67883" w:rsidRPr="00E10FA5" w:rsidRDefault="00B67883" w:rsidP="00B67883">
      <w:pPr>
        <w:spacing w:after="0" w:line="240" w:lineRule="auto"/>
        <w:rPr>
          <w:rFonts w:ascii="Times New Roman" w:eastAsia="SimSun" w:hAnsi="Times New Roman" w:cs="Times New Roman"/>
          <w:b/>
          <w:bCs/>
          <w:sz w:val="24"/>
          <w:szCs w:val="28"/>
          <w:lang w:eastAsia="zh-CN"/>
        </w:rPr>
      </w:pPr>
    </w:p>
    <w:p w14:paraId="1957C480" w14:textId="77777777" w:rsidR="00B67883" w:rsidRPr="00E10FA5" w:rsidRDefault="00B67883" w:rsidP="00B67883">
      <w:pPr>
        <w:spacing w:after="0" w:line="240" w:lineRule="auto"/>
        <w:rPr>
          <w:rFonts w:ascii="Times New Roman" w:eastAsia="SimSun" w:hAnsi="Times New Roman" w:cs="Times New Roman"/>
          <w:b/>
          <w:bCs/>
          <w:sz w:val="24"/>
          <w:szCs w:val="28"/>
          <w:lang w:eastAsia="zh-CN"/>
        </w:rPr>
      </w:pPr>
      <w:r w:rsidRPr="00E10FA5">
        <w:rPr>
          <w:rFonts w:ascii="Times New Roman" w:eastAsia="SimSun" w:hAnsi="Times New Roman" w:cs="Times New Roman"/>
          <w:b/>
          <w:bCs/>
          <w:sz w:val="24"/>
          <w:szCs w:val="28"/>
          <w:lang w:eastAsia="zh-CN"/>
        </w:rPr>
        <w:t xml:space="preserve">Załącznik nr </w:t>
      </w:r>
      <w:r w:rsidR="004973A1" w:rsidRPr="00E10FA5">
        <w:rPr>
          <w:rFonts w:ascii="Times New Roman" w:eastAsia="SimSun" w:hAnsi="Times New Roman" w:cs="Times New Roman"/>
          <w:b/>
          <w:bCs/>
          <w:sz w:val="24"/>
          <w:szCs w:val="28"/>
          <w:lang w:eastAsia="zh-CN"/>
        </w:rPr>
        <w:t>………….</w:t>
      </w:r>
    </w:p>
    <w:p w14:paraId="571A1108" w14:textId="0C02216E" w:rsidR="00B67883" w:rsidRPr="00E10FA5" w:rsidRDefault="00EC1425" w:rsidP="00B67883">
      <w:pPr>
        <w:spacing w:after="0" w:line="240" w:lineRule="auto"/>
        <w:rPr>
          <w:rFonts w:ascii="Times New Roman" w:eastAsia="SimSun" w:hAnsi="Times New Roman" w:cs="Times New Roman"/>
          <w:b/>
          <w:color w:val="FF0000"/>
          <w:sz w:val="20"/>
          <w:szCs w:val="20"/>
          <w:lang w:eastAsia="pl-PL"/>
        </w:rPr>
      </w:pPr>
      <w:r>
        <w:rPr>
          <w:rFonts w:ascii="Times New Roman" w:eastAsia="SimSun" w:hAnsi="Times New Roman" w:cs="Times New Roman"/>
          <w:b/>
          <w:color w:val="FF0000"/>
          <w:sz w:val="28"/>
          <w:szCs w:val="24"/>
          <w:lang w:eastAsia="x-none"/>
        </w:rPr>
        <w:t>EZP/104</w:t>
      </w:r>
      <w:r w:rsidR="00B67883" w:rsidRPr="00E10FA5">
        <w:rPr>
          <w:rFonts w:ascii="Times New Roman" w:eastAsia="SimSun" w:hAnsi="Times New Roman" w:cs="Times New Roman"/>
          <w:b/>
          <w:color w:val="FF0000"/>
          <w:sz w:val="28"/>
          <w:szCs w:val="24"/>
          <w:lang w:eastAsia="x-none"/>
        </w:rPr>
        <w:t>/19</w:t>
      </w:r>
    </w:p>
    <w:p w14:paraId="1E0C3208" w14:textId="77777777" w:rsidR="00B67883" w:rsidRPr="00E10FA5" w:rsidRDefault="00B67883" w:rsidP="00B67883">
      <w:pPr>
        <w:spacing w:after="0" w:line="240" w:lineRule="auto"/>
        <w:ind w:left="426"/>
        <w:jc w:val="center"/>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 xml:space="preserve">UMOWA  Nr ....../……./EZP –wzór </w:t>
      </w:r>
    </w:p>
    <w:p w14:paraId="54E81361" w14:textId="77777777" w:rsidR="00B67883" w:rsidRPr="00E10FA5" w:rsidRDefault="00B67883" w:rsidP="00B67883">
      <w:pPr>
        <w:spacing w:after="0" w:line="240" w:lineRule="auto"/>
        <w:rPr>
          <w:rFonts w:ascii="Times New Roman" w:eastAsia="Calibri" w:hAnsi="Times New Roman" w:cs="Times New Roman"/>
          <w:b/>
          <w:sz w:val="20"/>
          <w:szCs w:val="20"/>
          <w:lang w:eastAsia="zh-CN"/>
        </w:rPr>
      </w:pPr>
    </w:p>
    <w:p w14:paraId="663C4C19"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zawarta  w  dniu ........... 2019 roku w  Poznaniu</w:t>
      </w:r>
    </w:p>
    <w:p w14:paraId="32404F72"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pomiędzy:</w:t>
      </w:r>
    </w:p>
    <w:p w14:paraId="6834A59F"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w:t>
      </w:r>
    </w:p>
    <w:p w14:paraId="46C2C377"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w:t>
      </w:r>
    </w:p>
    <w:p w14:paraId="38D18BFD"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o nadanym Numerze Identyfikacji Podatkowej:( w zakresie dostaw wewnątrzwspólnotowych numer podatnika VAT UE)</w:t>
      </w:r>
    </w:p>
    <w:p w14:paraId="59F447FE"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reprezentowanym przez:</w:t>
      </w:r>
    </w:p>
    <w:p w14:paraId="0B7AC85F"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w:t>
      </w:r>
    </w:p>
    <w:p w14:paraId="0065A9F9"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b/>
          <w:sz w:val="20"/>
          <w:szCs w:val="20"/>
          <w:lang w:eastAsia="zh-CN"/>
        </w:rPr>
        <w:t>.........................................</w:t>
      </w:r>
    </w:p>
    <w:p w14:paraId="5736778B" w14:textId="77777777" w:rsidR="00B67883" w:rsidRPr="00E10FA5" w:rsidRDefault="00B67883" w:rsidP="00B67883">
      <w:pPr>
        <w:spacing w:after="0" w:line="240" w:lineRule="auto"/>
        <w:rPr>
          <w:rFonts w:ascii="Times New Roman" w:eastAsia="Calibri" w:hAnsi="Times New Roman" w:cs="Times New Roman"/>
          <w:b/>
          <w:sz w:val="20"/>
          <w:szCs w:val="20"/>
          <w:lang w:eastAsia="zh-CN"/>
        </w:rPr>
      </w:pPr>
      <w:r w:rsidRPr="00E10FA5">
        <w:rPr>
          <w:rFonts w:ascii="Times New Roman" w:eastAsia="Calibri" w:hAnsi="Times New Roman" w:cs="Times New Roman"/>
          <w:sz w:val="20"/>
          <w:szCs w:val="20"/>
          <w:lang w:eastAsia="zh-CN"/>
        </w:rPr>
        <w:t xml:space="preserve">zwanym w dalszej treści umowy </w:t>
      </w:r>
      <w:r w:rsidRPr="00E10FA5">
        <w:rPr>
          <w:rFonts w:ascii="Times New Roman" w:eastAsia="Calibri" w:hAnsi="Times New Roman" w:cs="Times New Roman"/>
          <w:b/>
          <w:sz w:val="20"/>
          <w:szCs w:val="20"/>
          <w:lang w:eastAsia="zh-CN"/>
        </w:rPr>
        <w:t>Wykonawcą</w:t>
      </w:r>
      <w:r w:rsidRPr="00E10FA5">
        <w:rPr>
          <w:rFonts w:ascii="Times New Roman" w:eastAsia="Calibri" w:hAnsi="Times New Roman" w:cs="Times New Roman"/>
          <w:sz w:val="20"/>
          <w:szCs w:val="20"/>
          <w:lang w:eastAsia="zh-CN"/>
        </w:rPr>
        <w:t xml:space="preserve">                                                                                 </w:t>
      </w:r>
    </w:p>
    <w:p w14:paraId="5F94F147" w14:textId="77777777" w:rsidR="00B67883" w:rsidRPr="00E10FA5" w:rsidRDefault="00B67883" w:rsidP="00B67883">
      <w:pPr>
        <w:tabs>
          <w:tab w:val="center" w:pos="4536"/>
          <w:tab w:val="right" w:pos="9072"/>
        </w:tabs>
        <w:spacing w:after="0" w:line="240" w:lineRule="auto"/>
        <w:rPr>
          <w:rFonts w:ascii="Times New Roman" w:eastAsia="SimSun" w:hAnsi="Times New Roman" w:cs="Times New Roman"/>
          <w:bCs/>
          <w:sz w:val="20"/>
          <w:szCs w:val="20"/>
          <w:lang w:eastAsia="zh-CN"/>
        </w:rPr>
      </w:pPr>
      <w:r w:rsidRPr="00E10FA5">
        <w:rPr>
          <w:rFonts w:ascii="Times New Roman" w:eastAsia="SimSun" w:hAnsi="Times New Roman" w:cs="Times New Roman"/>
          <w:bCs/>
          <w:sz w:val="20"/>
          <w:szCs w:val="20"/>
          <w:lang w:eastAsia="zh-CN"/>
        </w:rPr>
        <w:t>a</w:t>
      </w:r>
    </w:p>
    <w:p w14:paraId="6FF91A97"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 xml:space="preserve">Szpitalem Klinicznym Przemienienia Pańskiego Uniwersytetu Medycznego im. Karola Marcinkowskiego w Poznaniu,  61-848 Poznań,  ul. Długa ½, </w:t>
      </w:r>
    </w:p>
    <w:p w14:paraId="427DFEFA" w14:textId="77777777" w:rsidR="00B67883" w:rsidRPr="00E10FA5" w:rsidRDefault="00B67883" w:rsidP="00B67883">
      <w:pPr>
        <w:spacing w:after="0" w:line="240" w:lineRule="auto"/>
        <w:jc w:val="both"/>
        <w:rPr>
          <w:rFonts w:ascii="Times New Roman" w:eastAsia="Calibri" w:hAnsi="Times New Roman" w:cs="Times New Roman"/>
          <w:bCs/>
          <w:sz w:val="20"/>
          <w:szCs w:val="20"/>
          <w:lang w:eastAsia="zh-CN"/>
        </w:rPr>
      </w:pPr>
      <w:r w:rsidRPr="00E10FA5">
        <w:rPr>
          <w:rFonts w:ascii="Times New Roman" w:eastAsia="Calibri" w:hAnsi="Times New Roman" w:cs="Times New Roman"/>
          <w:bCs/>
          <w:sz w:val="20"/>
          <w:szCs w:val="20"/>
          <w:lang w:eastAsia="zh-CN"/>
        </w:rPr>
        <w:t>zarejestrowanym w dniu 28.02.2001r. w  Sądzie Rejonowym Poznań – Nowe Miasto i Wilda w Poznaniu, VIII Wydział Gospodarczy Krajowego Rejestru Sądowego o numerze KRS : 0000001853 o nadanym Numerze Identyfikacji Podatkowej: PL 778-13-43-588, Regon 000288828</w:t>
      </w:r>
    </w:p>
    <w:p w14:paraId="76AB9ADA" w14:textId="77777777" w:rsidR="00B67883" w:rsidRPr="00E10FA5" w:rsidRDefault="00B67883" w:rsidP="00B67883">
      <w:pPr>
        <w:spacing w:after="0" w:line="240" w:lineRule="auto"/>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reprezentowanym przez:</w:t>
      </w:r>
    </w:p>
    <w:p w14:paraId="30609BD3" w14:textId="77777777" w:rsidR="00B67883" w:rsidRPr="00E10FA5" w:rsidRDefault="00B67883" w:rsidP="00B67883">
      <w:pPr>
        <w:spacing w:after="0" w:line="240" w:lineRule="auto"/>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w:t>
      </w:r>
    </w:p>
    <w:p w14:paraId="0546C699" w14:textId="77777777" w:rsidR="00B67883" w:rsidRPr="00E10FA5" w:rsidRDefault="00B67883" w:rsidP="00B67883">
      <w:pPr>
        <w:spacing w:after="0" w:line="240" w:lineRule="auto"/>
        <w:rPr>
          <w:rFonts w:ascii="Times New Roman" w:eastAsia="Calibri" w:hAnsi="Times New Roman" w:cs="Times New Roman"/>
          <w:b/>
          <w:sz w:val="20"/>
          <w:szCs w:val="20"/>
          <w:lang w:eastAsia="zh-CN"/>
        </w:rPr>
      </w:pPr>
      <w:r w:rsidRPr="00E10FA5">
        <w:rPr>
          <w:rFonts w:ascii="Times New Roman" w:eastAsia="Calibri" w:hAnsi="Times New Roman" w:cs="Times New Roman"/>
          <w:sz w:val="20"/>
          <w:szCs w:val="20"/>
          <w:lang w:eastAsia="zh-CN"/>
        </w:rPr>
        <w:t xml:space="preserve">zwanym w dalszej treści umowy </w:t>
      </w:r>
      <w:r w:rsidRPr="00E10FA5">
        <w:rPr>
          <w:rFonts w:ascii="Times New Roman" w:eastAsia="Calibri" w:hAnsi="Times New Roman" w:cs="Times New Roman"/>
          <w:b/>
          <w:sz w:val="20"/>
          <w:szCs w:val="20"/>
          <w:lang w:eastAsia="zh-CN"/>
        </w:rPr>
        <w:t>Zamawiającym</w:t>
      </w:r>
    </w:p>
    <w:p w14:paraId="073D8000" w14:textId="77777777" w:rsidR="00B67883" w:rsidRPr="00E10FA5" w:rsidRDefault="00B67883" w:rsidP="00B67883">
      <w:pPr>
        <w:tabs>
          <w:tab w:val="left" w:pos="0"/>
        </w:tabs>
        <w:spacing w:after="0" w:line="240" w:lineRule="auto"/>
        <w:ind w:left="426"/>
        <w:rPr>
          <w:rFonts w:ascii="Times New Roman" w:eastAsia="SimSun" w:hAnsi="Times New Roman" w:cs="Times New Roman"/>
          <w:sz w:val="20"/>
          <w:szCs w:val="20"/>
          <w:lang w:eastAsia="pl-PL"/>
        </w:rPr>
      </w:pPr>
      <w:r w:rsidRPr="00E10FA5">
        <w:rPr>
          <w:rFonts w:ascii="Times New Roman" w:eastAsia="SimSun" w:hAnsi="Times New Roman" w:cs="Times New Roman"/>
          <w:sz w:val="20"/>
          <w:szCs w:val="20"/>
          <w:lang w:eastAsia="pl-PL"/>
        </w:rPr>
        <w:t xml:space="preserve">            </w:t>
      </w:r>
    </w:p>
    <w:p w14:paraId="5D643E1D" w14:textId="77777777" w:rsidR="00B67883" w:rsidRPr="00E10FA5" w:rsidRDefault="00B67883" w:rsidP="00B67883">
      <w:pPr>
        <w:tabs>
          <w:tab w:val="left" w:pos="708"/>
        </w:tabs>
        <w:spacing w:after="0" w:line="240" w:lineRule="auto"/>
        <w:ind w:left="426"/>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1</w:t>
      </w:r>
    </w:p>
    <w:p w14:paraId="69AFCEA0"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pl-PL"/>
        </w:rPr>
      </w:pPr>
      <w:r w:rsidRPr="00E10FA5">
        <w:rPr>
          <w:rFonts w:ascii="Times New Roman" w:eastAsia="Calibri" w:hAnsi="Times New Roman" w:cs="Times New Roman"/>
          <w:sz w:val="20"/>
          <w:szCs w:val="20"/>
          <w:lang w:eastAsia="zh-CN"/>
        </w:rPr>
        <w:t xml:space="preserve">Wykonawca, którego oferta została wybrana po przeprowadzeniu przez Zamawiającego postępowania na podstawie ustawy z dnia 29 stycznia 2004 r. Prawo zamówień publicznych </w:t>
      </w:r>
      <w:r w:rsidRPr="00E10FA5">
        <w:rPr>
          <w:rFonts w:ascii="Times New Roman" w:eastAsia="Calibri" w:hAnsi="Times New Roman" w:cs="Times New Roman"/>
          <w:i/>
          <w:sz w:val="20"/>
          <w:szCs w:val="20"/>
          <w:lang w:eastAsia="zh-CN"/>
        </w:rPr>
        <w:t>(</w:t>
      </w:r>
      <w:r w:rsidRPr="00E10FA5">
        <w:rPr>
          <w:rFonts w:ascii="Times New Roman" w:eastAsia="Calibri" w:hAnsi="Times New Roman" w:cs="Times New Roman"/>
          <w:i/>
          <w:color w:val="000000"/>
          <w:sz w:val="20"/>
          <w:szCs w:val="20"/>
          <w:lang w:eastAsia="zh-CN"/>
        </w:rPr>
        <w:t>tekst jednolity Dz. U. z 2018 poz. 1986</w:t>
      </w:r>
      <w:r w:rsidRPr="00E10FA5">
        <w:rPr>
          <w:rFonts w:ascii="Times New Roman" w:eastAsia="Calibri" w:hAnsi="Times New Roman" w:cs="Times New Roman"/>
          <w:i/>
          <w:sz w:val="20"/>
          <w:szCs w:val="20"/>
          <w:lang w:eastAsia="zh-CN"/>
        </w:rPr>
        <w:t xml:space="preserve">) </w:t>
      </w:r>
      <w:r w:rsidRPr="00E10FA5">
        <w:rPr>
          <w:rFonts w:ascii="Times New Roman" w:eastAsia="Calibri" w:hAnsi="Times New Roman" w:cs="Times New Roman"/>
          <w:sz w:val="20"/>
          <w:szCs w:val="20"/>
          <w:lang w:eastAsia="zh-CN"/>
        </w:rPr>
        <w:t xml:space="preserve">w trybie przetargu nieograniczonego zobowiązuje się do dostarczenia i przekazania do eksploatacji zakupionych </w:t>
      </w:r>
      <w:r w:rsidRPr="00E10FA5">
        <w:rPr>
          <w:rFonts w:ascii="Times New Roman" w:eastAsia="Times New Roman" w:hAnsi="Times New Roman" w:cs="Times New Roman"/>
          <w:b/>
          <w:color w:val="000000"/>
          <w:sz w:val="20"/>
          <w:szCs w:val="20"/>
          <w:lang w:eastAsia="ar-SA"/>
        </w:rPr>
        <w:t xml:space="preserve">zakup (dostawa) sprzętu IT oraz </w:t>
      </w:r>
      <w:r w:rsidR="00921B1F" w:rsidRPr="00E10FA5">
        <w:rPr>
          <w:rFonts w:ascii="Times New Roman" w:eastAsia="Times New Roman" w:hAnsi="Times New Roman" w:cs="Times New Roman"/>
          <w:b/>
          <w:color w:val="000000"/>
          <w:sz w:val="20"/>
          <w:szCs w:val="20"/>
          <w:lang w:eastAsia="ar-SA"/>
        </w:rPr>
        <w:t xml:space="preserve">aktualizacji </w:t>
      </w:r>
      <w:r w:rsidRPr="00E10FA5">
        <w:rPr>
          <w:rFonts w:ascii="Times New Roman" w:eastAsia="Times New Roman" w:hAnsi="Times New Roman" w:cs="Times New Roman"/>
          <w:b/>
          <w:color w:val="000000"/>
          <w:sz w:val="20"/>
          <w:szCs w:val="20"/>
          <w:lang w:eastAsia="ar-SA"/>
        </w:rPr>
        <w:t>oprogramowania</w:t>
      </w:r>
      <w:r w:rsidR="00921B1F" w:rsidRPr="00E10FA5">
        <w:rPr>
          <w:rFonts w:ascii="Times New Roman" w:eastAsia="Times New Roman" w:hAnsi="Times New Roman" w:cs="Times New Roman"/>
          <w:b/>
          <w:color w:val="000000"/>
          <w:sz w:val="20"/>
          <w:szCs w:val="20"/>
          <w:lang w:eastAsia="ar-SA"/>
        </w:rPr>
        <w:t>…………………</w:t>
      </w:r>
      <w:r w:rsidRPr="00E10FA5">
        <w:rPr>
          <w:rFonts w:ascii="Times New Roman" w:eastAsia="Times New Roman" w:hAnsi="Times New Roman" w:cs="Times New Roman"/>
          <w:b/>
          <w:color w:val="000000"/>
          <w:sz w:val="20"/>
          <w:szCs w:val="20"/>
          <w:lang w:eastAsia="ar-SA"/>
        </w:rPr>
        <w:t xml:space="preserve"> </w:t>
      </w:r>
      <w:r w:rsidRPr="00E10FA5">
        <w:rPr>
          <w:rFonts w:ascii="Times New Roman" w:eastAsia="Calibri" w:hAnsi="Times New Roman" w:cs="Times New Roman"/>
          <w:sz w:val="20"/>
          <w:szCs w:val="20"/>
          <w:lang w:eastAsia="zh-CN"/>
        </w:rPr>
        <w:t xml:space="preserve">zgodnie z załącznikiem do niniejszej SIWZ (po podpisaniu umowy, zgodnie z załącznikiem do umowy stanowiącego jej integralną część). </w:t>
      </w:r>
    </w:p>
    <w:p w14:paraId="1896C624" w14:textId="77777777" w:rsidR="00B67883" w:rsidRPr="00E10FA5" w:rsidRDefault="00B67883" w:rsidP="00B67883">
      <w:pPr>
        <w:tabs>
          <w:tab w:val="left" w:pos="0"/>
        </w:tabs>
        <w:spacing w:after="0" w:line="240" w:lineRule="auto"/>
        <w:ind w:left="426"/>
        <w:jc w:val="center"/>
        <w:rPr>
          <w:rFonts w:ascii="Times New Roman" w:eastAsia="SimSun" w:hAnsi="Times New Roman" w:cs="Times New Roman"/>
          <w:b/>
          <w:bCs/>
          <w:sz w:val="20"/>
          <w:szCs w:val="20"/>
          <w:lang w:eastAsia="zh-CN"/>
        </w:rPr>
      </w:pPr>
    </w:p>
    <w:p w14:paraId="6B3C09C6" w14:textId="77777777" w:rsidR="00B67883" w:rsidRPr="00E10FA5" w:rsidRDefault="00B67883" w:rsidP="00B67883">
      <w:pPr>
        <w:tabs>
          <w:tab w:val="left" w:pos="0"/>
        </w:tabs>
        <w:spacing w:after="0" w:line="240" w:lineRule="auto"/>
        <w:ind w:left="426"/>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2</w:t>
      </w:r>
    </w:p>
    <w:p w14:paraId="794FE1B2"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Wykonawca zobowiązuje się dostarczyć przedmiot umowy zgodny z SIWZ i ofertą przetargową. </w:t>
      </w:r>
    </w:p>
    <w:p w14:paraId="089251BE"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pl-PL"/>
        </w:rPr>
      </w:pPr>
    </w:p>
    <w:p w14:paraId="7056A509" w14:textId="77777777" w:rsidR="00B67883" w:rsidRPr="00E10FA5" w:rsidRDefault="00B67883" w:rsidP="00B67883">
      <w:pPr>
        <w:tabs>
          <w:tab w:val="left" w:pos="708"/>
        </w:tabs>
        <w:spacing w:after="0" w:line="240" w:lineRule="auto"/>
        <w:ind w:left="426"/>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3</w:t>
      </w:r>
    </w:p>
    <w:p w14:paraId="47064141" w14:textId="77777777" w:rsidR="00B67883" w:rsidRPr="00E10FA5" w:rsidRDefault="00B67883" w:rsidP="00B67883">
      <w:pPr>
        <w:tabs>
          <w:tab w:val="left" w:pos="708"/>
        </w:tabs>
        <w:spacing w:after="0" w:line="240" w:lineRule="auto"/>
        <w:ind w:left="426"/>
        <w:jc w:val="center"/>
        <w:rPr>
          <w:rFonts w:ascii="Times New Roman" w:eastAsia="SimSun" w:hAnsi="Times New Roman" w:cs="Times New Roman"/>
          <w:b/>
          <w:bCs/>
          <w:sz w:val="20"/>
          <w:szCs w:val="20"/>
          <w:lang w:eastAsia="zh-CN"/>
        </w:rPr>
      </w:pPr>
    </w:p>
    <w:p w14:paraId="56024589" w14:textId="77777777" w:rsidR="00B67883" w:rsidRPr="00E10FA5" w:rsidRDefault="00B67883" w:rsidP="00B67883">
      <w:pPr>
        <w:numPr>
          <w:ilvl w:val="3"/>
          <w:numId w:val="1"/>
        </w:numPr>
        <w:tabs>
          <w:tab w:val="num" w:pos="284"/>
          <w:tab w:val="num" w:pos="709"/>
        </w:tabs>
        <w:suppressAutoHyphens/>
        <w:spacing w:after="0" w:line="240" w:lineRule="auto"/>
        <w:ind w:left="0"/>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Dostawa przedmiotu umowy przez Wykonawcę odbędzie się w terminie </w:t>
      </w:r>
      <w:r w:rsidRPr="00E10FA5">
        <w:rPr>
          <w:rFonts w:ascii="Times New Roman" w:eastAsia="Calibri" w:hAnsi="Times New Roman" w:cs="Times New Roman"/>
          <w:b/>
          <w:sz w:val="20"/>
          <w:szCs w:val="20"/>
          <w:lang w:eastAsia="zh-CN"/>
        </w:rPr>
        <w:t>…..…….….</w:t>
      </w:r>
      <w:r w:rsidRPr="00E10FA5">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b/>
          <w:sz w:val="20"/>
          <w:szCs w:val="20"/>
          <w:lang w:eastAsia="zh-CN"/>
        </w:rPr>
        <w:t>dni</w:t>
      </w:r>
      <w:r w:rsidRPr="00E10FA5">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b/>
          <w:sz w:val="20"/>
          <w:szCs w:val="20"/>
          <w:lang w:eastAsia="zh-CN"/>
        </w:rPr>
        <w:t xml:space="preserve">roboczych </w:t>
      </w:r>
      <w:r w:rsidRPr="00E10FA5">
        <w:rPr>
          <w:rFonts w:ascii="Times New Roman" w:eastAsia="Calibri" w:hAnsi="Times New Roman" w:cs="Times New Roman"/>
          <w:sz w:val="20"/>
          <w:szCs w:val="20"/>
          <w:lang w:eastAsia="zh-CN"/>
        </w:rPr>
        <w:t xml:space="preserve">   od dnia złożenia zamówienia. Wykonawca zobowiązany jest powiadomić pracownika Sekcji Zaopatrzenia i Działu Informatyki o dostawie w terminie najpóźniej jeden dzień przed dostawą.</w:t>
      </w:r>
    </w:p>
    <w:p w14:paraId="30327A54"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2.  Wykonawca zobowiązuje się dostarczyć Zamawiającemu przedmiot umowy na własne  ryzyko i nie obciąży Zamawiającego z tego tytułu dodatkowymi kosztami.</w:t>
      </w:r>
    </w:p>
    <w:p w14:paraId="1B8BAF07" w14:textId="77777777" w:rsidR="00B67883" w:rsidRPr="00E10FA5"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sz w:val="20"/>
          <w:szCs w:val="20"/>
          <w:lang w:eastAsia="zh-CN"/>
        </w:rPr>
        <w:t>3. Wykonawca zobowiązuje się wykonać zamówienie tj. dostarczyć i przekazać do eksploatacji przedmiot umowy</w:t>
      </w:r>
      <w:r w:rsidR="007D62FD">
        <w:rPr>
          <w:rFonts w:ascii="Times New Roman" w:eastAsia="Calibri" w:hAnsi="Times New Roman" w:cs="Times New Roman"/>
          <w:sz w:val="20"/>
          <w:szCs w:val="20"/>
          <w:lang w:eastAsia="zh-CN"/>
        </w:rPr>
        <w:t xml:space="preserve"> w terminie wskazanym w zamówieniu.</w:t>
      </w:r>
      <w:r w:rsidRPr="00E10FA5">
        <w:rPr>
          <w:rFonts w:ascii="Times New Roman" w:eastAsia="Calibri" w:hAnsi="Times New Roman" w:cs="Times New Roman"/>
          <w:b/>
          <w:sz w:val="20"/>
          <w:szCs w:val="20"/>
          <w:lang w:eastAsia="zh-CN"/>
        </w:rPr>
        <w:t xml:space="preserve"> </w:t>
      </w:r>
    </w:p>
    <w:p w14:paraId="58C65018" w14:textId="77777777" w:rsidR="00DF6345" w:rsidRPr="00517D2A" w:rsidRDefault="00B67883" w:rsidP="00B67883">
      <w:pPr>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sz w:val="20"/>
          <w:szCs w:val="20"/>
          <w:lang w:eastAsia="zh-CN"/>
        </w:rPr>
        <w:t>4. Dostarczony przedmiot umowy musi  być oznaczony znakiem CE jeżeli przedmiot posiada takie oznaczenie zgodnie z prawem.</w:t>
      </w:r>
      <w:r w:rsidR="00921B1F" w:rsidRPr="00E10FA5">
        <w:rPr>
          <w:rFonts w:ascii="Times New Roman" w:eastAsia="Calibri" w:hAnsi="Times New Roman" w:cs="Times New Roman"/>
          <w:sz w:val="20"/>
          <w:szCs w:val="20"/>
          <w:lang w:eastAsia="zh-CN"/>
        </w:rPr>
        <w:t xml:space="preserve"> </w:t>
      </w:r>
      <w:r w:rsidR="00921B1F" w:rsidRPr="00517D2A">
        <w:rPr>
          <w:rFonts w:ascii="Times New Roman" w:eastAsia="Calibri" w:hAnsi="Times New Roman" w:cs="Times New Roman"/>
          <w:b/>
          <w:sz w:val="20"/>
          <w:szCs w:val="20"/>
          <w:lang w:eastAsia="zh-CN"/>
        </w:rPr>
        <w:t>Wykonawca dostarczy dokument na żądanie Zamawiającego</w:t>
      </w:r>
      <w:r w:rsidR="00DF6345" w:rsidRPr="00517D2A">
        <w:rPr>
          <w:rFonts w:ascii="Times New Roman" w:eastAsia="Calibri" w:hAnsi="Times New Roman" w:cs="Times New Roman"/>
          <w:b/>
          <w:sz w:val="20"/>
          <w:szCs w:val="20"/>
          <w:lang w:eastAsia="zh-CN"/>
        </w:rPr>
        <w:t>.</w:t>
      </w:r>
    </w:p>
    <w:p w14:paraId="4AFB9D88"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5. Dostawa przedmiotu umowy potwierdzona zostanie protokołem dostawy podpisanym przez Strony, zgodnie z załączonymi wzorami.</w:t>
      </w:r>
    </w:p>
    <w:p w14:paraId="31D74B11"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6.  Przekazanie przedmiotu umowy do eksploatacji/użytkowania nastąpi na podstawie protokołu podpisanego przez Strony.</w:t>
      </w:r>
    </w:p>
    <w:p w14:paraId="2B678ACB"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7. Wykonawca dostarczy wraz z dostawą przedmiotu umowy kartę gwarancyjną oraz instrukcję obsługi w języku polskim. Karta gwarancyjna uwzględnia zapisy § 7.</w:t>
      </w:r>
    </w:p>
    <w:p w14:paraId="3E444964"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8. Wykonawca wszelkie sprawy związane z realizacją przedmiotu umowy uzgadniał będzie z pracownikiem Sekcji Zaopatrzenia i Działu Informatyki.</w:t>
      </w:r>
    </w:p>
    <w:p w14:paraId="5CC04B48"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9. Wykonawca zobowiązany jest do odbioru sprzętu zużytego w ilości sprzętu dostarczonego.</w:t>
      </w:r>
    </w:p>
    <w:p w14:paraId="5814EDB5" w14:textId="77777777" w:rsidR="00B67883" w:rsidRPr="00E10FA5" w:rsidRDefault="00B67883" w:rsidP="00B67883">
      <w:pPr>
        <w:tabs>
          <w:tab w:val="left" w:pos="708"/>
        </w:tabs>
        <w:spacing w:after="0" w:line="240" w:lineRule="auto"/>
        <w:jc w:val="center"/>
        <w:rPr>
          <w:rFonts w:ascii="Times New Roman" w:eastAsia="SimSun" w:hAnsi="Times New Roman" w:cs="Times New Roman"/>
          <w:b/>
          <w:bCs/>
          <w:sz w:val="20"/>
          <w:szCs w:val="20"/>
          <w:lang w:eastAsia="zh-CN"/>
        </w:rPr>
      </w:pPr>
    </w:p>
    <w:p w14:paraId="35F02FD1" w14:textId="77777777" w:rsidR="00B67883" w:rsidRPr="00E10FA5" w:rsidRDefault="00B67883" w:rsidP="00B67883">
      <w:pPr>
        <w:tabs>
          <w:tab w:val="left" w:pos="708"/>
        </w:tabs>
        <w:spacing w:after="0" w:line="240" w:lineRule="auto"/>
        <w:jc w:val="center"/>
        <w:rPr>
          <w:rFonts w:ascii="Times New Roman" w:eastAsia="SimSun" w:hAnsi="Times New Roman" w:cs="Times New Roman"/>
          <w:b/>
          <w:bCs/>
          <w:sz w:val="20"/>
          <w:szCs w:val="20"/>
          <w:lang w:eastAsia="zh-CN"/>
        </w:rPr>
      </w:pPr>
    </w:p>
    <w:p w14:paraId="5A673074" w14:textId="77777777" w:rsidR="00B67883" w:rsidRPr="00E10FA5" w:rsidRDefault="00B67883" w:rsidP="00B67883">
      <w:pPr>
        <w:tabs>
          <w:tab w:val="left" w:pos="708"/>
        </w:tabs>
        <w:spacing w:after="0" w:line="240" w:lineRule="auto"/>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4</w:t>
      </w:r>
    </w:p>
    <w:p w14:paraId="43BAAF94" w14:textId="77777777" w:rsidR="00B67883" w:rsidRPr="00E10FA5" w:rsidRDefault="00B67883" w:rsidP="00B67883">
      <w:pPr>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lastRenderedPageBreak/>
        <w:t>1. Zamawiający zastrzega sobie prawo odstąpienia od części lub całości umowy w trakcie zaistnienia okoliczności powodującej, że wykonanie umowy nie leży w interesie publicznym, czego nie można było przewidzieć w chwili zawarcia umowy</w:t>
      </w:r>
      <w:r w:rsidRPr="00E10FA5">
        <w:rPr>
          <w:rFonts w:ascii="Times New Roman" w:eastAsia="Times New Roman" w:hAnsi="Times New Roman" w:cs="Times New Roman"/>
          <w:sz w:val="20"/>
          <w:szCs w:val="20"/>
          <w:lang w:eastAsia="pl-PL"/>
        </w:rPr>
        <w:t xml:space="preserve">, </w:t>
      </w:r>
      <w:r w:rsidRPr="00E10FA5">
        <w:rPr>
          <w:rFonts w:ascii="Times New Roman" w:eastAsia="Times New Roman" w:hAnsi="Times New Roman" w:cs="Times New Roman"/>
          <w:sz w:val="20"/>
          <w:szCs w:val="20"/>
          <w:shd w:val="clear" w:color="auto" w:fill="FFFFFF"/>
          <w:lang w:eastAsia="pl-PL"/>
        </w:rPr>
        <w:t>lub dalsze wykonywanie umowy może zagrozić istotnemu interesowi bezpieczeństwa państwa lub bezpieczeństwu publicznemu,</w:t>
      </w:r>
      <w:r w:rsidRPr="00E10FA5">
        <w:rPr>
          <w:rFonts w:ascii="Times New Roman" w:eastAsia="Times New Roman" w:hAnsi="Times New Roman" w:cs="Times New Roman"/>
          <w:sz w:val="20"/>
          <w:szCs w:val="20"/>
          <w:lang w:eastAsia="pl-PL"/>
        </w:rPr>
        <w:t xml:space="preserve"> zamawiający może odstąpić od umowy w terminie 30 dni od dnia powzięcia wiadomości o tych okolicznościach</w:t>
      </w:r>
      <w:r w:rsidRPr="00E10FA5">
        <w:rPr>
          <w:rFonts w:ascii="Times New Roman" w:eastAsia="SimSun" w:hAnsi="Times New Roman" w:cs="Times New Roman"/>
          <w:sz w:val="20"/>
          <w:szCs w:val="20"/>
          <w:lang w:eastAsia="zh-CN"/>
        </w:rPr>
        <w:t>, zgodnie z art. 145 ust. 1 ustawy z dnia 29 stycznia 2004 roku Prawo zamówień publicznych.</w:t>
      </w:r>
    </w:p>
    <w:p w14:paraId="6BEE87A5" w14:textId="77777777" w:rsidR="00B67883" w:rsidRPr="00E10FA5" w:rsidRDefault="00B67883" w:rsidP="00B67883">
      <w:pPr>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 xml:space="preserve">2. </w:t>
      </w:r>
      <w:r w:rsidRPr="00E10FA5">
        <w:rPr>
          <w:rFonts w:ascii="Times New Roman" w:eastAsia="SimSun" w:hAnsi="Times New Roman" w:cs="Times New Roman"/>
          <w:i/>
          <w:sz w:val="20"/>
          <w:szCs w:val="20"/>
          <w:lang w:eastAsia="zh-CN"/>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14:paraId="38D6BEB3" w14:textId="77777777" w:rsidR="00B67883" w:rsidRPr="00E10FA5" w:rsidRDefault="00B67883" w:rsidP="00B67883">
      <w:pPr>
        <w:spacing w:after="0" w:line="240" w:lineRule="auto"/>
        <w:jc w:val="both"/>
        <w:rPr>
          <w:rFonts w:ascii="Times New Roman" w:eastAsia="Calibri" w:hAnsi="Times New Roman" w:cs="Times New Roman"/>
          <w:color w:val="FF0000"/>
          <w:sz w:val="20"/>
          <w:szCs w:val="20"/>
          <w:lang w:eastAsia="zh-CN"/>
        </w:rPr>
      </w:pPr>
    </w:p>
    <w:p w14:paraId="215EB950"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5</w:t>
      </w:r>
    </w:p>
    <w:p w14:paraId="49F7F533"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W przypadku stwierdzenia wad lub uszkodzeń dostarczonego przedmiotu umowy Wykonawca na pisemny wniosek Zamawiającego, zobowiązuje się w terminie </w:t>
      </w:r>
      <w:r w:rsidRPr="00517D2A">
        <w:rPr>
          <w:rFonts w:ascii="Times New Roman" w:eastAsia="Calibri" w:hAnsi="Times New Roman" w:cs="Times New Roman"/>
          <w:b/>
          <w:sz w:val="20"/>
          <w:szCs w:val="20"/>
          <w:lang w:eastAsia="zh-CN"/>
        </w:rPr>
        <w:t>14 dni roboczych</w:t>
      </w:r>
      <w:r w:rsidRPr="00517D2A">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sz w:val="20"/>
          <w:szCs w:val="20"/>
          <w:lang w:eastAsia="zh-CN"/>
        </w:rPr>
        <w:t>od dnia zgłoszenia, na własny koszt dokonać wymiany na towar wolny od wad i uszkodzeń.</w:t>
      </w:r>
    </w:p>
    <w:p w14:paraId="488675C6" w14:textId="77777777" w:rsidR="00B67883" w:rsidRPr="00E10FA5" w:rsidRDefault="00B67883" w:rsidP="00B67883">
      <w:pPr>
        <w:spacing w:after="0" w:line="240" w:lineRule="auto"/>
        <w:ind w:left="426"/>
        <w:jc w:val="center"/>
        <w:rPr>
          <w:rFonts w:ascii="Times New Roman" w:eastAsia="SimSun" w:hAnsi="Times New Roman" w:cs="Times New Roman"/>
          <w:b/>
          <w:bCs/>
          <w:sz w:val="20"/>
          <w:szCs w:val="20"/>
          <w:lang w:eastAsia="zh-CN"/>
        </w:rPr>
      </w:pPr>
    </w:p>
    <w:p w14:paraId="69611B5F" w14:textId="77777777" w:rsidR="00B67883" w:rsidRPr="00E10FA5" w:rsidRDefault="00B67883" w:rsidP="00B67883">
      <w:pPr>
        <w:spacing w:after="0" w:line="240" w:lineRule="auto"/>
        <w:ind w:left="426"/>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6</w:t>
      </w:r>
    </w:p>
    <w:p w14:paraId="4D6401AC" w14:textId="77777777" w:rsidR="00B67883" w:rsidRPr="00E10FA5" w:rsidRDefault="00B67883" w:rsidP="00B67883">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10A10E7C"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0DB56D36" w14:textId="77777777" w:rsidR="00B67883" w:rsidRPr="00E10FA5" w:rsidRDefault="00B67883" w:rsidP="00B67883">
      <w:pPr>
        <w:numPr>
          <w:ilvl w:val="0"/>
          <w:numId w:val="2"/>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 xml:space="preserve">Zmiana terminu dostawy </w:t>
      </w:r>
    </w:p>
    <w:p w14:paraId="042B7302" w14:textId="77777777" w:rsidR="00B67883" w:rsidRPr="00E10FA5" w:rsidRDefault="00B67883" w:rsidP="00B67883">
      <w:pPr>
        <w:numPr>
          <w:ilvl w:val="0"/>
          <w:numId w:val="3"/>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spowodowane siłą wyższą, w tym klęskami żywiołowymi, warunkami atmosferycznymi uniemożliwiającymi zrealizowanie dostawy w terminie,</w:t>
      </w:r>
    </w:p>
    <w:p w14:paraId="11E7C4A8" w14:textId="77777777" w:rsidR="00B67883" w:rsidRPr="00E10FA5" w:rsidRDefault="00B67883" w:rsidP="00B67883">
      <w:pPr>
        <w:numPr>
          <w:ilvl w:val="0"/>
          <w:numId w:val="3"/>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będące następstwem okoliczności leżących wyłącznie po stronie Zamawiającego, w szczególności wstrzymanie dostawy,</w:t>
      </w:r>
    </w:p>
    <w:p w14:paraId="03702BF7" w14:textId="77777777" w:rsidR="00B67883" w:rsidRPr="00E10FA5" w:rsidRDefault="00B67883" w:rsidP="00B67883">
      <w:pPr>
        <w:numPr>
          <w:ilvl w:val="0"/>
          <w:numId w:val="3"/>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dopuszczalne jest skrócenie terminu wykonania umowy.</w:t>
      </w:r>
    </w:p>
    <w:p w14:paraId="0153486C" w14:textId="77777777" w:rsidR="00B67883" w:rsidRPr="00E10FA5" w:rsidRDefault="00B67883" w:rsidP="00A22A46">
      <w:pPr>
        <w:autoSpaceDE w:val="0"/>
        <w:autoSpaceDN w:val="0"/>
        <w:adjustRightInd w:val="0"/>
        <w:spacing w:after="0" w:line="240" w:lineRule="auto"/>
        <w:ind w:left="6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W przypadku wystąpienia którejkolwiek z okoliczności wymienionych w ust. 1 lit. a)-b) termin dostawy może ulec odpowiedniemu przedłużeniu o czas niezbędny do należytego jej wykonania, nie dłużej jednak niż o okres tych okoliczności, wyłącznie po wcześniejszym uzyskaniu zgody Zamawiającego.</w:t>
      </w:r>
    </w:p>
    <w:p w14:paraId="730E18B8" w14:textId="77777777" w:rsidR="00B67883" w:rsidRPr="00E10FA5" w:rsidRDefault="00B67883" w:rsidP="00B67883">
      <w:pPr>
        <w:tabs>
          <w:tab w:val="num" w:pos="426"/>
        </w:tabs>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7ED7419A" w14:textId="77777777" w:rsidR="00B67883" w:rsidRPr="00E10FA5" w:rsidRDefault="00B67883" w:rsidP="00B67883">
      <w:pPr>
        <w:numPr>
          <w:ilvl w:val="0"/>
          <w:numId w:val="2"/>
        </w:numPr>
        <w:tabs>
          <w:tab w:val="num" w:pos="426"/>
        </w:tabs>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 xml:space="preserve">Zmiana sposobu spełnienia świadczenia </w:t>
      </w:r>
    </w:p>
    <w:p w14:paraId="22FCB8F1" w14:textId="77777777" w:rsidR="00B67883" w:rsidRPr="00E10FA5" w:rsidRDefault="00B67883" w:rsidP="00B67883">
      <w:pPr>
        <w:numPr>
          <w:ilvl w:val="0"/>
          <w:numId w:val="4"/>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spowodowane nieprzewidywalną koniecznością dostawy towarów nie wymienionych w  Umowie. Zamawiający w powyższym przypadku dopuszcza zakup towarów zamiennych, równoważnych (np. towarów w zamiennym opakowaniu), ale ich cena nie może przewyższać ceny towarów podstawowych. Wykonawca zobowiązany jest dostarczyć go na zasadach określonych w niniejszej Umowie,</w:t>
      </w:r>
    </w:p>
    <w:p w14:paraId="544FC31A"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12FC9636" w14:textId="77777777" w:rsidR="00B67883" w:rsidRPr="00E10FA5" w:rsidRDefault="00B67883" w:rsidP="00B67883">
      <w:pPr>
        <w:numPr>
          <w:ilvl w:val="0"/>
          <w:numId w:val="4"/>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spowodowane nie wykupieniem pełnej ilości towarów.  W powyższym przypadku Umowa może zostać przedłużona do czasu wykupienia pełnej ilości towarów określonych w Umowie.</w:t>
      </w:r>
    </w:p>
    <w:p w14:paraId="7F1B6051" w14:textId="77777777" w:rsidR="00B67883" w:rsidRPr="00E10FA5" w:rsidRDefault="00B67883" w:rsidP="00B67883">
      <w:pPr>
        <w:numPr>
          <w:ilvl w:val="0"/>
          <w:numId w:val="4"/>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dopuszczalna jest zmiana świadczenia Wykonawcy na lepszej jakości przy zachowaniu tożsamości przedmiotu świadczenia,</w:t>
      </w:r>
    </w:p>
    <w:p w14:paraId="584B074C" w14:textId="77777777" w:rsidR="00B67883" w:rsidRPr="00E10FA5" w:rsidRDefault="00B67883" w:rsidP="00B67883">
      <w:pPr>
        <w:numPr>
          <w:ilvl w:val="0"/>
          <w:numId w:val="4"/>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dopuszczalna jest zmiana nazwy, określenia, oznaczenia przedmiotu świadczenia Wykonawcy przy zachowaniu tożsamości świadczenia i jego jakości.</w:t>
      </w:r>
    </w:p>
    <w:p w14:paraId="5163E2D3"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000187EE" w14:textId="77777777" w:rsidR="00B67883" w:rsidRPr="00E10FA5" w:rsidRDefault="00B67883" w:rsidP="00B67883">
      <w:pPr>
        <w:numPr>
          <w:ilvl w:val="0"/>
          <w:numId w:val="2"/>
        </w:numPr>
        <w:tabs>
          <w:tab w:val="num" w:pos="426"/>
        </w:tabs>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wynagrodzenia Wykonawcy</w:t>
      </w:r>
    </w:p>
    <w:p w14:paraId="55C86FAE" w14:textId="77777777" w:rsidR="00B67883" w:rsidRPr="00E10FA5" w:rsidRDefault="00B67883" w:rsidP="00B67883">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14:paraId="0571453A" w14:textId="77777777" w:rsidR="00B67883" w:rsidRPr="00A22A46" w:rsidRDefault="00A22A46" w:rsidP="00A22A46">
      <w:pPr>
        <w:pStyle w:val="Akapitzlist"/>
        <w:numPr>
          <w:ilvl w:val="0"/>
          <w:numId w:val="5"/>
        </w:numPr>
        <w:autoSpaceDE w:val="0"/>
        <w:autoSpaceDN w:val="0"/>
        <w:adjustRightInd w:val="0"/>
        <w:spacing w:after="0" w:line="240" w:lineRule="auto"/>
        <w:jc w:val="both"/>
        <w:rPr>
          <w:rFonts w:ascii="Times New Roman" w:eastAsia="Calibri" w:hAnsi="Times New Roman" w:cs="Times New Roman"/>
          <w:sz w:val="20"/>
          <w:szCs w:val="20"/>
          <w:lang w:eastAsia="zh-CN"/>
        </w:rPr>
      </w:pPr>
      <w:r w:rsidRPr="00A22A46">
        <w:rPr>
          <w:rFonts w:ascii="Times New Roman" w:eastAsia="Calibri" w:hAnsi="Times New Roman" w:cs="Times New Roman"/>
          <w:sz w:val="20"/>
          <w:szCs w:val="20"/>
          <w:lang w:eastAsia="zh-CN"/>
        </w:rPr>
        <w:t>z</w:t>
      </w:r>
      <w:r w:rsidR="00B67883" w:rsidRPr="00A22A46">
        <w:rPr>
          <w:rFonts w:ascii="Times New Roman" w:eastAsia="Calibri" w:hAnsi="Times New Roman" w:cs="Times New Roman"/>
          <w:sz w:val="20"/>
          <w:szCs w:val="20"/>
          <w:lang w:eastAsia="zh-CN"/>
        </w:rPr>
        <w:t>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w:t>
      </w:r>
      <w:r w:rsidRPr="00A22A46">
        <w:rPr>
          <w:rFonts w:ascii="Times New Roman" w:eastAsia="Calibri" w:hAnsi="Times New Roman" w:cs="Times New Roman"/>
          <w:sz w:val="20"/>
          <w:szCs w:val="20"/>
          <w:lang w:eastAsia="zh-CN"/>
        </w:rPr>
        <w:t>go zapłaconego przez Wykonawcę,</w:t>
      </w:r>
    </w:p>
    <w:p w14:paraId="65796955" w14:textId="77777777" w:rsidR="00A22A46" w:rsidRPr="00A22A46" w:rsidRDefault="00B67883" w:rsidP="00A22A46">
      <w:pPr>
        <w:pStyle w:val="Akapitzlist"/>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22A46">
        <w:rPr>
          <w:rFonts w:ascii="Times New Roman" w:eastAsia="Times New Roman" w:hAnsi="Times New Roman" w:cs="Times New Roman"/>
          <w:sz w:val="20"/>
          <w:szCs w:val="20"/>
          <w:lang w:eastAsia="pl-PL"/>
        </w:rPr>
        <w:t>zmiany polegające na obniżeniu wynagrodzenia Wykonawcy przy zachowaniu zakresu jego</w:t>
      </w:r>
    </w:p>
    <w:p w14:paraId="7DCAC29C" w14:textId="77777777" w:rsidR="00B67883" w:rsidRPr="00A22A46" w:rsidRDefault="00A22A46" w:rsidP="00A22A46">
      <w:pPr>
        <w:pStyle w:val="Akapitzlist"/>
        <w:autoSpaceDE w:val="0"/>
        <w:autoSpaceDN w:val="0"/>
        <w:adjustRightInd w:val="0"/>
        <w:spacing w:after="0" w:line="240" w:lineRule="auto"/>
        <w:ind w:left="644"/>
        <w:jc w:val="both"/>
        <w:rPr>
          <w:rFonts w:ascii="Times New Roman" w:eastAsia="Times New Roman" w:hAnsi="Times New Roman" w:cs="Times New Roman"/>
          <w:sz w:val="20"/>
          <w:szCs w:val="20"/>
          <w:lang w:eastAsia="pl-PL"/>
        </w:rPr>
      </w:pPr>
      <w:r w:rsidRPr="00A22A46">
        <w:rPr>
          <w:rFonts w:ascii="Times New Roman" w:eastAsia="Times New Roman" w:hAnsi="Times New Roman" w:cs="Times New Roman"/>
          <w:sz w:val="20"/>
          <w:szCs w:val="20"/>
          <w:lang w:eastAsia="pl-PL"/>
        </w:rPr>
        <w:t xml:space="preserve"> </w:t>
      </w:r>
      <w:r w:rsidR="00B67883" w:rsidRPr="00A22A46">
        <w:rPr>
          <w:rFonts w:ascii="Times New Roman" w:eastAsia="Times New Roman" w:hAnsi="Times New Roman" w:cs="Times New Roman"/>
          <w:sz w:val="20"/>
          <w:szCs w:val="20"/>
          <w:lang w:eastAsia="pl-PL"/>
        </w:rPr>
        <w:t>świadczenia    umownego,</w:t>
      </w:r>
    </w:p>
    <w:p w14:paraId="6698C79E" w14:textId="77777777" w:rsidR="00B67883" w:rsidRPr="00E10FA5" w:rsidRDefault="00A22A46" w:rsidP="00A22A46">
      <w:pPr>
        <w:tabs>
          <w:tab w:val="left" w:pos="709"/>
        </w:tabs>
        <w:spacing w:after="0" w:line="240" w:lineRule="auto"/>
        <w:ind w:right="-1"/>
        <w:jc w:val="both"/>
        <w:rPr>
          <w:rFonts w:ascii="Times New Roman" w:eastAsia="SimSun" w:hAnsi="Times New Roman" w:cs="Times New Roman"/>
          <w:sz w:val="20"/>
          <w:szCs w:val="20"/>
          <w:lang w:eastAsia="pl-PL"/>
        </w:rPr>
      </w:pPr>
      <w:r>
        <w:rPr>
          <w:rFonts w:ascii="Times New Roman" w:eastAsia="SimSun" w:hAnsi="Times New Roman" w:cs="Times New Roman"/>
          <w:sz w:val="20"/>
          <w:szCs w:val="20"/>
          <w:lang w:eastAsia="pl-PL"/>
        </w:rPr>
        <w:t xml:space="preserve">      </w:t>
      </w:r>
      <w:r w:rsidR="00B67883" w:rsidRPr="00E10FA5">
        <w:rPr>
          <w:rFonts w:ascii="Times New Roman" w:eastAsia="SimSun" w:hAnsi="Times New Roman" w:cs="Times New Roman"/>
          <w:sz w:val="20"/>
          <w:szCs w:val="20"/>
          <w:lang w:eastAsia="pl-PL"/>
        </w:rPr>
        <w:t xml:space="preserve">d) </w:t>
      </w:r>
      <w:r>
        <w:rPr>
          <w:rFonts w:ascii="Times New Roman" w:eastAsia="SimSun" w:hAnsi="Times New Roman" w:cs="Times New Roman"/>
          <w:sz w:val="20"/>
          <w:szCs w:val="20"/>
          <w:lang w:eastAsia="pl-PL"/>
        </w:rPr>
        <w:t xml:space="preserve"> </w:t>
      </w:r>
      <w:r w:rsidR="00B67883" w:rsidRPr="00E10FA5">
        <w:rPr>
          <w:rFonts w:ascii="Times New Roman" w:eastAsia="SimSun" w:hAnsi="Times New Roman" w:cs="Times New Roman"/>
          <w:sz w:val="20"/>
          <w:szCs w:val="20"/>
          <w:lang w:eastAsia="pl-PL"/>
        </w:rPr>
        <w:t>dopuszczalna jest zmiana umowy polegająca na zmianie płatnika.</w:t>
      </w:r>
    </w:p>
    <w:p w14:paraId="0E2ED670"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35E53897"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lastRenderedPageBreak/>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35B8D1A5" w14:textId="77777777" w:rsidR="00B67883" w:rsidRPr="00E10FA5" w:rsidRDefault="00B67883" w:rsidP="00B67883">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p>
    <w:p w14:paraId="0E4F8A26" w14:textId="77777777" w:rsidR="00B67883" w:rsidRPr="00E10FA5" w:rsidRDefault="00B67883" w:rsidP="00B67883">
      <w:pPr>
        <w:autoSpaceDE w:val="0"/>
        <w:autoSpaceDN w:val="0"/>
        <w:adjustRightInd w:val="0"/>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4. Zmiany są dopuszczalne, jeżeli zachodzi co najmniej jedna z następujących okoliczności:</w:t>
      </w:r>
    </w:p>
    <w:p w14:paraId="1C739A2A"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19EE063E"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2) zmiany dotyczą realizacji dodatkowych dostaw od dotychczasowego wykonawcy, nieobjętych zamówieniem podstawowym, o ile stały się niezbędne i zostały spełnione łącznie następujące warunki:</w:t>
      </w:r>
    </w:p>
    <w:p w14:paraId="5B7228DA" w14:textId="77777777" w:rsidR="00B67883" w:rsidRPr="00E10FA5" w:rsidRDefault="00B67883" w:rsidP="00B67883">
      <w:pPr>
        <w:autoSpaceDE w:val="0"/>
        <w:autoSpaceDN w:val="0"/>
        <w:adjustRightInd w:val="0"/>
        <w:spacing w:after="0" w:line="240" w:lineRule="auto"/>
        <w:ind w:left="68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a) zmiana wykonawcy nie może zostać dokonana z powodów ekonomicznych lub technicznych, w szczególności dotyczących zamienności lub interoperacyjności sprzętu, usług lub instalacji, zamówionych w ramach zamówienia podstawowego,</w:t>
      </w:r>
    </w:p>
    <w:p w14:paraId="4596131A" w14:textId="77777777" w:rsidR="00B67883" w:rsidRPr="00E10FA5" w:rsidRDefault="00B67883" w:rsidP="00B67883">
      <w:pPr>
        <w:autoSpaceDE w:val="0"/>
        <w:autoSpaceDN w:val="0"/>
        <w:adjustRightInd w:val="0"/>
        <w:spacing w:after="0" w:line="240" w:lineRule="auto"/>
        <w:ind w:left="68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b) zmiana wykonawcy spowodowałaby istotną niedogodność lub znaczne zwiększenie kosztów dla zamawiającego,</w:t>
      </w:r>
    </w:p>
    <w:p w14:paraId="2967B978"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c) wartość każdej kolejnej zmiany nie przekracza 50% wartości zamówienia określonej pierwotnie w umowie;</w:t>
      </w:r>
    </w:p>
    <w:p w14:paraId="0B42EF16"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3) zostały spełnione łącznie następujące warunki:</w:t>
      </w:r>
    </w:p>
    <w:p w14:paraId="21DAE534" w14:textId="77777777" w:rsidR="00B67883" w:rsidRPr="00E10FA5" w:rsidRDefault="00B67883" w:rsidP="00B67883">
      <w:pPr>
        <w:autoSpaceDE w:val="0"/>
        <w:autoSpaceDN w:val="0"/>
        <w:adjustRightInd w:val="0"/>
        <w:spacing w:after="0" w:line="240" w:lineRule="auto"/>
        <w:ind w:left="68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a) konieczność zmiany umowy spowodowana jest okolicznościami, których zamawiający, działając z należytą starannością, nie mógł przewidzieć,</w:t>
      </w:r>
    </w:p>
    <w:p w14:paraId="6597B6EF"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b) wartość zmiany nie przekracza 50% wartości zamówienia określonej pierwotnie w umowie;</w:t>
      </w:r>
    </w:p>
    <w:p w14:paraId="0851CDC3"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4) wykonawcę, któremu zamawiający udzielił zamówienia, ma zastąpić nowy wykonawca:</w:t>
      </w:r>
    </w:p>
    <w:p w14:paraId="454F6AA3"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a) na podstawie postanowień umownych, o których mowa w pkt 1,</w:t>
      </w:r>
    </w:p>
    <w:p w14:paraId="12BABCEB"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b) w wyniku połączenia, podziału, przekształcenia, upadłości, restrukturyzacji lub</w:t>
      </w:r>
    </w:p>
    <w:p w14:paraId="20EE44B6"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nabycia dotychczasowego wykonawcy lub jego przedsiębiorstwa, o ile nowy</w:t>
      </w:r>
    </w:p>
    <w:p w14:paraId="6FCEBC93"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wykonawca spełnia warunki udziału w postępowaniu, nie zachodzą wobec niego</w:t>
      </w:r>
    </w:p>
    <w:p w14:paraId="69255806"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podstawy wykluczenia oraz nie pociąga to za sobą innych istotnych zmian umowy,</w:t>
      </w:r>
    </w:p>
    <w:p w14:paraId="58AECB80"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c) w wyniku przejęcia przez zamawiającego zobowiązań wykonawcy względem jego</w:t>
      </w:r>
    </w:p>
    <w:p w14:paraId="44C1C7DD" w14:textId="77777777" w:rsidR="00B67883" w:rsidRPr="00E10FA5" w:rsidRDefault="00B67883" w:rsidP="00B67883">
      <w:pPr>
        <w:autoSpaceDE w:val="0"/>
        <w:autoSpaceDN w:val="0"/>
        <w:adjustRightInd w:val="0"/>
        <w:spacing w:after="0" w:line="240" w:lineRule="auto"/>
        <w:ind w:left="340"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podwykonawców;</w:t>
      </w:r>
    </w:p>
    <w:p w14:paraId="591D455F"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 xml:space="preserve">5) zmiany, niezależnie od ich wartości, nie są istotne w rozumieniu art. 144 ust. 1e ustawy </w:t>
      </w:r>
      <w:proofErr w:type="spellStart"/>
      <w:r w:rsidRPr="00E10FA5">
        <w:rPr>
          <w:rFonts w:ascii="Times New Roman" w:eastAsia="SimSun" w:hAnsi="Times New Roman" w:cs="Times New Roman"/>
          <w:sz w:val="20"/>
          <w:szCs w:val="20"/>
          <w:lang w:eastAsia="zh-CN"/>
        </w:rPr>
        <w:t>Pzp</w:t>
      </w:r>
      <w:proofErr w:type="spellEnd"/>
      <w:r w:rsidRPr="00E10FA5">
        <w:rPr>
          <w:rFonts w:ascii="Times New Roman" w:eastAsia="SimSun" w:hAnsi="Times New Roman" w:cs="Times New Roman"/>
          <w:sz w:val="20"/>
          <w:szCs w:val="20"/>
          <w:lang w:eastAsia="zh-CN"/>
        </w:rPr>
        <w:t>;</w:t>
      </w:r>
    </w:p>
    <w:p w14:paraId="52FB306B" w14:textId="77777777" w:rsidR="00B67883" w:rsidRPr="00E10FA5" w:rsidRDefault="00B67883" w:rsidP="00B67883">
      <w:pPr>
        <w:autoSpaceDE w:val="0"/>
        <w:autoSpaceDN w:val="0"/>
        <w:adjustRightInd w:val="0"/>
        <w:spacing w:after="0" w:line="240" w:lineRule="auto"/>
        <w:ind w:firstLine="340"/>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 xml:space="preserve">6) łączna wartość zmian jest mniejsza niż kwoty określone w przepisach wydanych na podstawie art. 11 ust. 8 i jest mniejsza od 10% wartości zamówienia określonej pierwotnie w umowie w przypadku zamówień na dostawy. </w:t>
      </w:r>
    </w:p>
    <w:p w14:paraId="097D49B9" w14:textId="77777777" w:rsidR="00B67883" w:rsidRPr="00E10FA5" w:rsidRDefault="00B67883" w:rsidP="00B67883">
      <w:pPr>
        <w:tabs>
          <w:tab w:val="left" w:pos="0"/>
        </w:tabs>
        <w:suppressAutoHyphens/>
        <w:spacing w:after="0" w:line="240" w:lineRule="auto"/>
        <w:ind w:left="426"/>
        <w:jc w:val="both"/>
        <w:rPr>
          <w:rFonts w:ascii="Times New Roman" w:eastAsia="Calibri" w:hAnsi="Times New Roman" w:cs="Times New Roman"/>
          <w:sz w:val="20"/>
          <w:szCs w:val="20"/>
          <w:lang w:eastAsia="zh-CN"/>
        </w:rPr>
      </w:pPr>
    </w:p>
    <w:p w14:paraId="2681F14F" w14:textId="77777777" w:rsidR="00B67883" w:rsidRPr="00E10FA5" w:rsidRDefault="00B67883" w:rsidP="00B67883">
      <w:pPr>
        <w:tabs>
          <w:tab w:val="left" w:pos="0"/>
        </w:tabs>
        <w:suppressAutoHyphens/>
        <w:spacing w:after="0" w:line="240" w:lineRule="auto"/>
        <w:jc w:val="both"/>
        <w:rPr>
          <w:rFonts w:ascii="Times New Roman" w:eastAsia="Calibri" w:hAnsi="Times New Roman" w:cs="Times New Roman"/>
          <w:b/>
          <w:sz w:val="20"/>
          <w:szCs w:val="20"/>
          <w:lang w:eastAsia="zh-CN"/>
        </w:rPr>
      </w:pPr>
      <w:r w:rsidRPr="00E10FA5">
        <w:rPr>
          <w:rFonts w:ascii="Times New Roman" w:eastAsia="Calibri" w:hAnsi="Times New Roman" w:cs="Times New Roman"/>
          <w:b/>
          <w:sz w:val="20"/>
          <w:szCs w:val="20"/>
          <w:lang w:eastAsia="zh-CN"/>
        </w:rPr>
        <w:t xml:space="preserve">Zmiana postanowień zawartej Umowy wymaga, pod rygorem nieważności, zachowania formy pisemnej.  Zmiana umowy na wniosek Wykonawcy wymaga wykazania okoliczności uprawniających do dokonania tej zmiany. </w:t>
      </w:r>
    </w:p>
    <w:p w14:paraId="621338E4" w14:textId="77777777" w:rsidR="00B67883" w:rsidRPr="00E10FA5" w:rsidRDefault="00B67883" w:rsidP="00B67883">
      <w:pPr>
        <w:autoSpaceDE w:val="0"/>
        <w:autoSpaceDN w:val="0"/>
        <w:adjustRightInd w:val="0"/>
        <w:spacing w:after="0" w:line="240" w:lineRule="auto"/>
        <w:ind w:left="426"/>
        <w:jc w:val="both"/>
        <w:rPr>
          <w:rFonts w:ascii="Times New Roman" w:eastAsia="Calibri" w:hAnsi="Times New Roman" w:cs="Times New Roman"/>
          <w:sz w:val="20"/>
          <w:szCs w:val="20"/>
          <w:lang w:eastAsia="zh-CN"/>
        </w:rPr>
      </w:pPr>
    </w:p>
    <w:p w14:paraId="167A70D3" w14:textId="77777777" w:rsidR="00B67883" w:rsidRPr="00E10FA5" w:rsidRDefault="00B67883" w:rsidP="00B67883">
      <w:pPr>
        <w:tabs>
          <w:tab w:val="left" w:pos="708"/>
        </w:tabs>
        <w:spacing w:after="0" w:line="240" w:lineRule="auto"/>
        <w:ind w:left="426"/>
        <w:jc w:val="center"/>
        <w:rPr>
          <w:rFonts w:ascii="Times New Roman" w:eastAsia="Times New Roman" w:hAnsi="Times New Roman" w:cs="Times New Roman"/>
          <w:sz w:val="20"/>
          <w:szCs w:val="20"/>
          <w:lang w:eastAsia="pl-PL"/>
        </w:rPr>
      </w:pPr>
      <w:r w:rsidRPr="00E10FA5">
        <w:rPr>
          <w:rFonts w:ascii="Times New Roman" w:eastAsia="SimSun" w:hAnsi="Times New Roman" w:cs="Times New Roman"/>
          <w:b/>
          <w:bCs/>
          <w:sz w:val="20"/>
          <w:szCs w:val="20"/>
          <w:lang w:eastAsia="zh-CN"/>
        </w:rPr>
        <w:t xml:space="preserve">§ 7                                                                             </w:t>
      </w:r>
    </w:p>
    <w:p w14:paraId="72471B00" w14:textId="77777777" w:rsidR="00B67883" w:rsidRPr="00E10FA5" w:rsidRDefault="00B67883" w:rsidP="00B67883">
      <w:pPr>
        <w:spacing w:after="0" w:line="240" w:lineRule="auto"/>
        <w:jc w:val="both"/>
        <w:rPr>
          <w:rFonts w:ascii="Times New Roman" w:eastAsia="Times New Roman" w:hAnsi="Times New Roman" w:cs="Times New Roman"/>
          <w:color w:val="000000"/>
          <w:sz w:val="20"/>
          <w:szCs w:val="20"/>
          <w:lang w:eastAsia="zh-CN"/>
        </w:rPr>
      </w:pPr>
      <w:r w:rsidRPr="00E10FA5">
        <w:rPr>
          <w:rFonts w:ascii="Times New Roman" w:eastAsia="Times New Roman" w:hAnsi="Times New Roman" w:cs="Times New Roman"/>
          <w:color w:val="000000"/>
          <w:sz w:val="20"/>
          <w:szCs w:val="20"/>
          <w:lang w:eastAsia="zh-CN"/>
        </w:rPr>
        <w:t xml:space="preserve">1. Wykonawca na dostarczony przedmiot umowy udziela gwarancji na okres zgodnie z ofertą przetargową, </w:t>
      </w:r>
      <w:r w:rsidRPr="00E10FA5">
        <w:rPr>
          <w:rFonts w:ascii="Times New Roman" w:eastAsia="Times New Roman" w:hAnsi="Times New Roman" w:cs="Times New Roman"/>
          <w:sz w:val="20"/>
          <w:szCs w:val="20"/>
          <w:lang w:eastAsia="pl-PL"/>
        </w:rPr>
        <w:t xml:space="preserve">zgodnie ze wskazaniem producenta oprogramowania i kartą gwarancyjną </w:t>
      </w:r>
      <w:r w:rsidRPr="00E10FA5">
        <w:rPr>
          <w:rFonts w:ascii="Times New Roman" w:eastAsia="Times New Roman" w:hAnsi="Times New Roman" w:cs="Times New Roman"/>
          <w:color w:val="000000"/>
          <w:sz w:val="20"/>
          <w:szCs w:val="20"/>
          <w:lang w:eastAsia="zh-CN"/>
        </w:rPr>
        <w:t>oraz z załącznikiem nr 1 do umowy, które są zgodne z wymogiem Zamawiającego określonym w Specyfikacji  Istotnych Warunków Zamawiającego.</w:t>
      </w:r>
    </w:p>
    <w:p w14:paraId="2CE3D2BA"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zh-CN"/>
        </w:rPr>
      </w:pPr>
      <w:r w:rsidRPr="00E10FA5">
        <w:rPr>
          <w:rFonts w:ascii="Times New Roman" w:eastAsia="Times New Roman" w:hAnsi="Times New Roman" w:cs="Times New Roman"/>
          <w:sz w:val="20"/>
          <w:szCs w:val="20"/>
          <w:lang w:eastAsia="zh-CN"/>
        </w:rPr>
        <w:t>3. Okres gwarancji zaczyna obowiązywać od dnia przekazania przedmiotu umowy do eksploatacji/użytkowania.</w:t>
      </w:r>
    </w:p>
    <w:p w14:paraId="3B17E9A2"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4. Koszt dojazdu związany z serwisem gwarancyjnym  przedmiotu umowy w trakcie jej trwania zawarty jest w cenie umowy i jest po stronie Wykonawcy. Zamawiający nie poniesie z tego tytułu żadnych dodatkowych kosztów.</w:t>
      </w:r>
    </w:p>
    <w:p w14:paraId="1F6AD14F"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zh-CN"/>
        </w:rPr>
      </w:pPr>
      <w:r w:rsidRPr="00E10FA5">
        <w:rPr>
          <w:rFonts w:ascii="Times New Roman" w:eastAsia="Times New Roman" w:hAnsi="Times New Roman" w:cs="Times New Roman"/>
          <w:sz w:val="20"/>
          <w:szCs w:val="20"/>
          <w:lang w:eastAsia="zh-CN"/>
        </w:rPr>
        <w:t>5. Gwarancja obejmuje konserwację oraz naprawę wszelkich uszkodzeń urządzenia wynikłych z winy producenta lub Wykonawcy.</w:t>
      </w:r>
    </w:p>
    <w:p w14:paraId="5FEC74ED"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zh-CN"/>
        </w:rPr>
      </w:pPr>
      <w:r w:rsidRPr="00E10FA5">
        <w:rPr>
          <w:rFonts w:ascii="Times New Roman" w:eastAsia="Times New Roman" w:hAnsi="Times New Roman" w:cs="Times New Roman"/>
          <w:bCs/>
          <w:sz w:val="20"/>
          <w:szCs w:val="20"/>
          <w:lang w:eastAsia="zh-CN"/>
        </w:rPr>
        <w:t>6. Zawiadomienie o uszkodzeniu może być przekazane telefonicznie lub faxem. Termin usunięcia usterki ustala się na 3 dni od daty zawiadomienia o usterce. Każde następne przesunięcie terminu powyżej 3 dni wymaga pisemnej zgody Zamawiającego.</w:t>
      </w:r>
    </w:p>
    <w:p w14:paraId="0D4E8EE7" w14:textId="77777777" w:rsidR="00B67883" w:rsidRPr="00E10FA5" w:rsidRDefault="00B67883" w:rsidP="00B67883">
      <w:pPr>
        <w:tabs>
          <w:tab w:val="left" w:pos="240"/>
        </w:tabs>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7. Okres trwania gwarancji zostaje przedłużony o czas od daty zgłoszenia usterki do daty otrzymania sprawnego urządzenia po naprawie.</w:t>
      </w:r>
    </w:p>
    <w:p w14:paraId="19CCEF7D" w14:textId="77777777" w:rsidR="00B67883" w:rsidRPr="00517D2A" w:rsidRDefault="00B67883" w:rsidP="00B67883">
      <w:pPr>
        <w:tabs>
          <w:tab w:val="left" w:pos="240"/>
        </w:tabs>
        <w:spacing w:after="0" w:line="240" w:lineRule="auto"/>
        <w:jc w:val="both"/>
        <w:rPr>
          <w:rFonts w:ascii="Times New Roman" w:eastAsia="Calibri" w:hAnsi="Times New Roman" w:cs="Times New Roman"/>
          <w:b/>
          <w:color w:val="FF0000"/>
          <w:sz w:val="20"/>
          <w:szCs w:val="20"/>
          <w:lang w:eastAsia="zh-CN"/>
        </w:rPr>
      </w:pPr>
      <w:r w:rsidRPr="00517D2A">
        <w:rPr>
          <w:rFonts w:ascii="Times New Roman" w:eastAsia="Calibri" w:hAnsi="Times New Roman" w:cs="Times New Roman"/>
          <w:b/>
          <w:color w:val="FF0000"/>
          <w:sz w:val="20"/>
          <w:szCs w:val="20"/>
          <w:lang w:eastAsia="zh-CN"/>
        </w:rPr>
        <w:t>8. Czas rozpatrzenia reklamacji………………</w:t>
      </w:r>
      <w:r w:rsidR="00A22A46" w:rsidRPr="00517D2A">
        <w:rPr>
          <w:rFonts w:ascii="Times New Roman" w:eastAsia="Calibri" w:hAnsi="Times New Roman" w:cs="Times New Roman"/>
          <w:b/>
          <w:color w:val="FF0000"/>
          <w:sz w:val="20"/>
          <w:szCs w:val="20"/>
          <w:lang w:eastAsia="zh-CN"/>
        </w:rPr>
        <w:t xml:space="preserve"> , zgodnie z ofertą.</w:t>
      </w:r>
    </w:p>
    <w:p w14:paraId="660C5165" w14:textId="77777777" w:rsidR="00B67883" w:rsidRPr="00E10FA5" w:rsidRDefault="00B67883" w:rsidP="00B67883">
      <w:pPr>
        <w:tabs>
          <w:tab w:val="left" w:pos="240"/>
        </w:tabs>
        <w:spacing w:after="0" w:line="240" w:lineRule="auto"/>
        <w:jc w:val="both"/>
        <w:rPr>
          <w:rFonts w:ascii="Times New Roman" w:eastAsia="Calibri" w:hAnsi="Times New Roman" w:cs="Times New Roman"/>
          <w:sz w:val="20"/>
          <w:szCs w:val="20"/>
          <w:lang w:eastAsia="zh-CN"/>
        </w:rPr>
      </w:pPr>
    </w:p>
    <w:p w14:paraId="019B785F" w14:textId="77777777" w:rsidR="00B67883" w:rsidRPr="00E10FA5" w:rsidRDefault="00B67883" w:rsidP="00B67883">
      <w:pPr>
        <w:tabs>
          <w:tab w:val="left" w:pos="240"/>
        </w:tabs>
        <w:spacing w:after="0" w:line="240" w:lineRule="auto"/>
        <w:jc w:val="both"/>
        <w:rPr>
          <w:rFonts w:ascii="Times New Roman" w:eastAsia="Calibri" w:hAnsi="Times New Roman" w:cs="Times New Roman"/>
          <w:sz w:val="20"/>
          <w:szCs w:val="20"/>
          <w:lang w:eastAsia="zh-CN"/>
        </w:rPr>
      </w:pPr>
    </w:p>
    <w:p w14:paraId="44657E79"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8</w:t>
      </w:r>
    </w:p>
    <w:p w14:paraId="04B1B703" w14:textId="77777777" w:rsidR="00B67883" w:rsidRPr="00E10FA5" w:rsidRDefault="00B67883" w:rsidP="00B67883">
      <w:pPr>
        <w:tabs>
          <w:tab w:val="left" w:pos="0"/>
        </w:tabs>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Wykonawca oświadcza, że przedmiot umowy został dopuszczony do obrotu na rynku,  posiada wymagane prawem ważne dokumenty. </w:t>
      </w:r>
    </w:p>
    <w:p w14:paraId="30C69EDF" w14:textId="77777777" w:rsidR="00A22A46" w:rsidRDefault="00A22A46" w:rsidP="00B67883">
      <w:pPr>
        <w:spacing w:after="0" w:line="240" w:lineRule="auto"/>
        <w:ind w:left="426"/>
        <w:jc w:val="center"/>
        <w:rPr>
          <w:rFonts w:ascii="Times New Roman" w:eastAsia="Calibri" w:hAnsi="Times New Roman" w:cs="Times New Roman"/>
          <w:b/>
          <w:bCs/>
          <w:sz w:val="20"/>
          <w:szCs w:val="20"/>
          <w:lang w:eastAsia="zh-CN"/>
        </w:rPr>
      </w:pPr>
    </w:p>
    <w:p w14:paraId="4EC98E01"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lastRenderedPageBreak/>
        <w:t>§ 9</w:t>
      </w:r>
    </w:p>
    <w:p w14:paraId="255990A9"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1.Za wykonanie przedmiotu umowy, o których mowa w § 1 Zamawiający zapłaci Wykonawcy </w:t>
      </w:r>
      <w:r w:rsidRPr="00E10FA5">
        <w:rPr>
          <w:rFonts w:ascii="Times New Roman" w:eastAsia="Calibri" w:hAnsi="Times New Roman" w:cs="Times New Roman"/>
          <w:b/>
          <w:bCs/>
          <w:sz w:val="20"/>
          <w:szCs w:val="20"/>
          <w:lang w:eastAsia="zh-CN"/>
        </w:rPr>
        <w:t xml:space="preserve">cenę ……… zł netto </w:t>
      </w:r>
      <w:r w:rsidRPr="00E10FA5">
        <w:rPr>
          <w:rFonts w:ascii="Times New Roman" w:eastAsia="Calibri" w:hAnsi="Times New Roman" w:cs="Times New Roman"/>
          <w:sz w:val="20"/>
          <w:szCs w:val="20"/>
          <w:lang w:eastAsia="zh-CN"/>
        </w:rPr>
        <w:t xml:space="preserve">(słownie:……… zł) a po dodaniu podatku VAT </w:t>
      </w:r>
      <w:r w:rsidRPr="00E10FA5">
        <w:rPr>
          <w:rFonts w:ascii="Times New Roman" w:eastAsia="Calibri" w:hAnsi="Times New Roman" w:cs="Times New Roman"/>
          <w:b/>
          <w:bCs/>
          <w:sz w:val="20"/>
          <w:szCs w:val="20"/>
          <w:lang w:eastAsia="zh-CN"/>
        </w:rPr>
        <w:t>cenę ….….. zł brutto</w:t>
      </w:r>
      <w:r w:rsidRPr="00E10FA5">
        <w:rPr>
          <w:rFonts w:ascii="Times New Roman" w:eastAsia="Calibri" w:hAnsi="Times New Roman" w:cs="Times New Roman"/>
          <w:sz w:val="20"/>
          <w:szCs w:val="20"/>
          <w:lang w:eastAsia="zh-CN"/>
        </w:rPr>
        <w:t xml:space="preserve"> (słownie:……. zł ) zgodnie z załącznikiem stanowiącym integralną część umowy, który jest zgodny z ofertą przetargową.</w:t>
      </w:r>
    </w:p>
    <w:p w14:paraId="780F6421" w14:textId="77777777" w:rsidR="000A505E" w:rsidRDefault="000A505E" w:rsidP="00B67883">
      <w:pPr>
        <w:spacing w:after="0" w:line="240" w:lineRule="auto"/>
        <w:jc w:val="both"/>
        <w:rPr>
          <w:rFonts w:ascii="Times New Roman" w:hAnsi="Times New Roman" w:cs="Times New Roman"/>
          <w:b/>
          <w:bCs/>
          <w:color w:val="FF0000"/>
          <w:sz w:val="20"/>
          <w:szCs w:val="20"/>
        </w:rPr>
      </w:pPr>
      <w:r w:rsidRPr="00E10FA5">
        <w:rPr>
          <w:rFonts w:ascii="Times New Roman" w:eastAsia="Calibri" w:hAnsi="Times New Roman" w:cs="Times New Roman"/>
          <w:b/>
          <w:color w:val="FF0000"/>
          <w:sz w:val="20"/>
          <w:szCs w:val="20"/>
          <w:lang w:eastAsia="zh-CN"/>
        </w:rPr>
        <w:t>Pakiet nr 3 -</w:t>
      </w:r>
      <w:r w:rsidRPr="00E10FA5">
        <w:rPr>
          <w:rFonts w:ascii="Times New Roman" w:hAnsi="Times New Roman" w:cs="Times New Roman"/>
          <w:b/>
          <w:bCs/>
          <w:color w:val="FF0000"/>
          <w:sz w:val="20"/>
          <w:szCs w:val="20"/>
        </w:rPr>
        <w:t xml:space="preserve"> VAT - mechanizm „odwrotnego obciążenia”</w:t>
      </w:r>
      <w:r w:rsidR="00E10FA5">
        <w:rPr>
          <w:rFonts w:ascii="Times New Roman" w:hAnsi="Times New Roman" w:cs="Times New Roman"/>
          <w:b/>
          <w:bCs/>
          <w:color w:val="FF0000"/>
          <w:sz w:val="20"/>
          <w:szCs w:val="20"/>
        </w:rPr>
        <w:t>, cena netto ……………</w:t>
      </w:r>
    </w:p>
    <w:p w14:paraId="018143CC" w14:textId="77777777" w:rsidR="00E10FA5" w:rsidRPr="00E10FA5" w:rsidRDefault="00E10FA5" w:rsidP="00B67883">
      <w:pPr>
        <w:spacing w:after="0" w:line="240" w:lineRule="auto"/>
        <w:jc w:val="both"/>
        <w:rPr>
          <w:rFonts w:ascii="Times New Roman" w:eastAsia="Calibri" w:hAnsi="Times New Roman" w:cs="Times New Roman"/>
          <w:sz w:val="20"/>
          <w:szCs w:val="20"/>
          <w:lang w:eastAsia="zh-CN"/>
        </w:rPr>
      </w:pPr>
      <w:r>
        <w:rPr>
          <w:rFonts w:ascii="Times New Roman" w:hAnsi="Times New Roman" w:cs="Times New Roman"/>
          <w:b/>
          <w:bCs/>
          <w:color w:val="FF0000"/>
          <w:sz w:val="20"/>
          <w:szCs w:val="20"/>
        </w:rPr>
        <w:t>Stawka podatku VA</w:t>
      </w:r>
      <w:r w:rsidR="000E6A56">
        <w:rPr>
          <w:rFonts w:ascii="Times New Roman" w:hAnsi="Times New Roman" w:cs="Times New Roman"/>
          <w:b/>
          <w:bCs/>
          <w:color w:val="FF0000"/>
          <w:sz w:val="20"/>
          <w:szCs w:val="20"/>
        </w:rPr>
        <w:t>T po stronie Zamawiającego (gdy</w:t>
      </w:r>
      <w:r>
        <w:rPr>
          <w:rFonts w:ascii="Times New Roman" w:hAnsi="Times New Roman" w:cs="Times New Roman"/>
          <w:b/>
          <w:bCs/>
          <w:color w:val="FF0000"/>
          <w:sz w:val="20"/>
          <w:szCs w:val="20"/>
        </w:rPr>
        <w:t xml:space="preserve"> Wykonawca </w:t>
      </w:r>
      <w:r w:rsidR="000E6A56">
        <w:rPr>
          <w:rFonts w:ascii="Times New Roman" w:hAnsi="Times New Roman" w:cs="Times New Roman"/>
          <w:b/>
          <w:bCs/>
          <w:color w:val="FF0000"/>
          <w:sz w:val="20"/>
          <w:szCs w:val="20"/>
        </w:rPr>
        <w:t>w ofercie poda, że ma</w:t>
      </w:r>
      <w:r>
        <w:rPr>
          <w:rFonts w:ascii="Times New Roman" w:hAnsi="Times New Roman" w:cs="Times New Roman"/>
          <w:b/>
          <w:bCs/>
          <w:color w:val="FF0000"/>
          <w:sz w:val="20"/>
          <w:szCs w:val="20"/>
        </w:rPr>
        <w:t xml:space="preserve"> zastosowanie)</w:t>
      </w:r>
      <w:r w:rsidR="000E6A56">
        <w:rPr>
          <w:rFonts w:ascii="Times New Roman" w:hAnsi="Times New Roman" w:cs="Times New Roman"/>
          <w:b/>
          <w:bCs/>
          <w:color w:val="FF0000"/>
          <w:sz w:val="20"/>
          <w:szCs w:val="20"/>
        </w:rPr>
        <w:t>.</w:t>
      </w:r>
    </w:p>
    <w:p w14:paraId="57129BAF"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2.Zamawiający zapłaci wyłącznie za zrealizowanie przedmiotu umowy zgodnie z ofertą i niniejszą umową. </w:t>
      </w:r>
    </w:p>
    <w:p w14:paraId="7FEB79B7" w14:textId="77777777" w:rsidR="00B67883" w:rsidRPr="00E10FA5" w:rsidRDefault="00B67883" w:rsidP="00B67883">
      <w:pPr>
        <w:tabs>
          <w:tab w:val="left" w:pos="240"/>
        </w:tabs>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bCs/>
          <w:sz w:val="20"/>
          <w:szCs w:val="20"/>
          <w:lang w:eastAsia="zh-CN"/>
        </w:rPr>
        <w:t>3.Zamówienia realizowane będą przez Wykonawcę zgodnie z załącznikiem do niniejszej umowy, który jest zgodny z ofertą przetargową.</w:t>
      </w:r>
    </w:p>
    <w:p w14:paraId="07A9516D"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4.Wykonawca zobowiązuje się do wystawienia faktury korygującej w terminie nie dłuższym niż 30 dni od dnia otrzymania pisemnej informacji o niezgodności z zamówieniem i umową lub błędach rachunkowych w fakturze.</w:t>
      </w:r>
    </w:p>
    <w:p w14:paraId="05A58477"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5.W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39D76FBF"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p>
    <w:p w14:paraId="18E6B3CD" w14:textId="77777777" w:rsidR="00B67883" w:rsidRDefault="00B67883" w:rsidP="00B67883">
      <w:pPr>
        <w:spacing w:after="0" w:line="240" w:lineRule="auto"/>
        <w:jc w:val="both"/>
        <w:rPr>
          <w:rFonts w:ascii="Times New Roman" w:eastAsia="Calibri" w:hAnsi="Times New Roman" w:cs="Times New Roman"/>
          <w:i/>
          <w:sz w:val="20"/>
          <w:szCs w:val="20"/>
          <w:lang w:eastAsia="zh-CN"/>
        </w:rPr>
      </w:pPr>
      <w:r w:rsidRPr="00E10FA5">
        <w:rPr>
          <w:rFonts w:ascii="Times New Roman" w:eastAsia="Calibri" w:hAnsi="Times New Roman" w:cs="Times New Roman"/>
          <w:sz w:val="20"/>
          <w:szCs w:val="20"/>
          <w:lang w:eastAsia="zh-CN"/>
        </w:rPr>
        <w:t xml:space="preserve">6.Wykonawca może użyć na fakturze VAT skróconej nazwy Zamawiającego o brzmieniu: </w:t>
      </w:r>
      <w:r w:rsidRPr="00E10FA5">
        <w:rPr>
          <w:rFonts w:ascii="Times New Roman" w:eastAsia="Calibri" w:hAnsi="Times New Roman" w:cs="Times New Roman"/>
          <w:i/>
          <w:sz w:val="20"/>
          <w:szCs w:val="20"/>
          <w:lang w:eastAsia="zh-CN"/>
        </w:rPr>
        <w:t>„Szpital Kliniczny Przemienienia Pańskiego UM w Poznaniu, ul. Długa 1/2, 61-848 Poznań”</w:t>
      </w:r>
    </w:p>
    <w:p w14:paraId="75C2F8A5" w14:textId="77777777" w:rsidR="00517D2A" w:rsidRPr="00E10FA5" w:rsidRDefault="00517D2A" w:rsidP="00B67883">
      <w:pPr>
        <w:spacing w:after="0" w:line="240" w:lineRule="auto"/>
        <w:jc w:val="both"/>
        <w:rPr>
          <w:rFonts w:ascii="Times New Roman" w:eastAsia="Calibri" w:hAnsi="Times New Roman" w:cs="Times New Roman"/>
          <w:i/>
          <w:sz w:val="20"/>
          <w:szCs w:val="20"/>
          <w:lang w:eastAsia="zh-CN"/>
        </w:rPr>
      </w:pPr>
    </w:p>
    <w:p w14:paraId="658C88E7" w14:textId="77777777" w:rsidR="00E10FA5" w:rsidRPr="00517D2A" w:rsidRDefault="00E10FA5" w:rsidP="00E10FA5">
      <w:pPr>
        <w:autoSpaceDE w:val="0"/>
        <w:jc w:val="both"/>
        <w:rPr>
          <w:rFonts w:ascii="Times New Roman" w:hAnsi="Times New Roman" w:cs="Times New Roman"/>
          <w:b/>
          <w:sz w:val="20"/>
          <w:szCs w:val="20"/>
        </w:rPr>
      </w:pPr>
      <w:r w:rsidRPr="00517D2A">
        <w:rPr>
          <w:rStyle w:val="Domylnaczcionkaakapitu1"/>
          <w:rFonts w:ascii="Times New Roman" w:hAnsi="Times New Roman" w:cs="Times New Roman"/>
          <w:b/>
          <w:bCs/>
          <w:sz w:val="20"/>
          <w:szCs w:val="20"/>
        </w:rPr>
        <w:t>7. Dane skrzynki PEPPOL (E-Faktura):</w:t>
      </w:r>
    </w:p>
    <w:p w14:paraId="5B6CE00E" w14:textId="77777777" w:rsidR="00E10FA5" w:rsidRPr="00517D2A" w:rsidRDefault="00E10FA5" w:rsidP="00E10FA5">
      <w:pPr>
        <w:autoSpaceDE w:val="0"/>
        <w:jc w:val="both"/>
        <w:rPr>
          <w:rFonts w:ascii="Times New Roman" w:hAnsi="Times New Roman" w:cs="Times New Roman"/>
          <w:b/>
          <w:sz w:val="20"/>
          <w:szCs w:val="20"/>
        </w:rPr>
      </w:pPr>
      <w:r w:rsidRPr="00517D2A">
        <w:rPr>
          <w:rFonts w:ascii="Times New Roman" w:hAnsi="Times New Roman" w:cs="Times New Roman"/>
          <w:b/>
          <w:sz w:val="20"/>
          <w:szCs w:val="20"/>
        </w:rPr>
        <w:t>Nazwa skrzynki</w:t>
      </w:r>
      <w:r w:rsidRPr="00517D2A">
        <w:rPr>
          <w:rFonts w:ascii="Times New Roman" w:hAnsi="Times New Roman" w:cs="Times New Roman"/>
          <w:sz w:val="20"/>
          <w:szCs w:val="20"/>
        </w:rPr>
        <w:t xml:space="preserve"> – Szpital kliniczny Przemienienia Pańskiego Uniwersytetu Medycznego im. Karola Marcinkowskiego w Poznaniu, adres Długa ½, 61-848 Poznań PL</w:t>
      </w:r>
    </w:p>
    <w:p w14:paraId="7ADC66A1" w14:textId="77777777" w:rsidR="00E10FA5" w:rsidRPr="00517D2A" w:rsidRDefault="00E10FA5" w:rsidP="00E10FA5">
      <w:pPr>
        <w:autoSpaceDE w:val="0"/>
        <w:jc w:val="both"/>
        <w:rPr>
          <w:rFonts w:ascii="Times New Roman" w:hAnsi="Times New Roman" w:cs="Times New Roman"/>
          <w:b/>
          <w:sz w:val="20"/>
          <w:szCs w:val="20"/>
        </w:rPr>
      </w:pPr>
      <w:r w:rsidRPr="00517D2A">
        <w:rPr>
          <w:rFonts w:ascii="Times New Roman" w:hAnsi="Times New Roman" w:cs="Times New Roman"/>
          <w:b/>
          <w:sz w:val="20"/>
          <w:szCs w:val="20"/>
        </w:rPr>
        <w:t>Numer PEPPOL</w:t>
      </w:r>
      <w:r w:rsidRPr="00517D2A">
        <w:rPr>
          <w:rFonts w:ascii="Times New Roman" w:hAnsi="Times New Roman" w:cs="Times New Roman"/>
          <w:sz w:val="20"/>
          <w:szCs w:val="20"/>
        </w:rPr>
        <w:t xml:space="preserve"> – 7781343588</w:t>
      </w:r>
    </w:p>
    <w:p w14:paraId="745A1DC1" w14:textId="77777777" w:rsidR="00E10FA5" w:rsidRPr="00517D2A" w:rsidRDefault="00E10FA5" w:rsidP="00E10FA5">
      <w:pPr>
        <w:autoSpaceDE w:val="0"/>
        <w:jc w:val="both"/>
        <w:rPr>
          <w:rFonts w:ascii="Times New Roman" w:hAnsi="Times New Roman" w:cs="Times New Roman"/>
        </w:rPr>
      </w:pPr>
      <w:r w:rsidRPr="00517D2A">
        <w:rPr>
          <w:rFonts w:ascii="Times New Roman" w:hAnsi="Times New Roman" w:cs="Times New Roman"/>
          <w:b/>
          <w:sz w:val="20"/>
          <w:szCs w:val="20"/>
        </w:rPr>
        <w:t>https://www.brokerinfinite.efaktura.gov.pl/panel/accounts/document-box/details/9945-7781343588</w:t>
      </w:r>
    </w:p>
    <w:p w14:paraId="40346B47"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p>
    <w:p w14:paraId="36044781"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10</w:t>
      </w:r>
    </w:p>
    <w:p w14:paraId="5D37E8FE" w14:textId="77777777" w:rsidR="00B67883" w:rsidRPr="00E10FA5" w:rsidRDefault="00B67883" w:rsidP="00B67883">
      <w:pPr>
        <w:spacing w:after="0" w:line="240" w:lineRule="auto"/>
        <w:ind w:left="426"/>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Wykonawca oświadcza, że ceny nie ulegną zmianie z tytułu zmian cen odpraw celnych.</w:t>
      </w:r>
    </w:p>
    <w:p w14:paraId="44F23CE7" w14:textId="77777777" w:rsidR="00B67883" w:rsidRPr="00E10FA5" w:rsidRDefault="00B67883" w:rsidP="00B67883">
      <w:pPr>
        <w:spacing w:after="0" w:line="240" w:lineRule="auto"/>
        <w:ind w:left="426"/>
        <w:rPr>
          <w:rFonts w:ascii="Times New Roman" w:eastAsia="Calibri" w:hAnsi="Times New Roman" w:cs="Times New Roman"/>
          <w:sz w:val="20"/>
          <w:szCs w:val="20"/>
          <w:lang w:eastAsia="zh-CN"/>
        </w:rPr>
      </w:pPr>
    </w:p>
    <w:p w14:paraId="1C174196"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11</w:t>
      </w:r>
    </w:p>
    <w:p w14:paraId="433BDEE6" w14:textId="77777777" w:rsidR="00B67883" w:rsidRPr="00E10FA5" w:rsidRDefault="00B67883" w:rsidP="00B67883">
      <w:pPr>
        <w:spacing w:after="0" w:line="240" w:lineRule="auto"/>
        <w:jc w:val="both"/>
        <w:rPr>
          <w:rFonts w:ascii="Times New Roman" w:eastAsia="Calibri" w:hAnsi="Times New Roman" w:cs="Times New Roman"/>
          <w:color w:val="FF0000"/>
          <w:sz w:val="20"/>
          <w:szCs w:val="20"/>
          <w:lang w:eastAsia="zh-CN"/>
        </w:rPr>
      </w:pPr>
      <w:r w:rsidRPr="00E10FA5">
        <w:rPr>
          <w:rFonts w:ascii="Times New Roman" w:eastAsia="Calibri" w:hAnsi="Times New Roman" w:cs="Times New Roman"/>
          <w:sz w:val="20"/>
          <w:szCs w:val="20"/>
          <w:lang w:eastAsia="zh-CN"/>
        </w:rPr>
        <w:t xml:space="preserve">1. Należność za wykonanie przedmiotu umowy płatna będzie przez Zamawiającego przelewem na konto bankowe wystawcy faktury VAT, </w:t>
      </w:r>
      <w:r w:rsidRPr="00E10FA5">
        <w:rPr>
          <w:rFonts w:ascii="Times New Roman" w:eastAsia="Calibri" w:hAnsi="Times New Roman" w:cs="Times New Roman"/>
          <w:b/>
          <w:sz w:val="20"/>
          <w:szCs w:val="20"/>
          <w:lang w:eastAsia="zh-CN"/>
        </w:rPr>
        <w:t>w  terminie do 60 dni</w:t>
      </w:r>
      <w:r w:rsidRPr="00E10FA5">
        <w:rPr>
          <w:rFonts w:ascii="Times New Roman" w:eastAsia="Calibri" w:hAnsi="Times New Roman" w:cs="Times New Roman"/>
          <w:sz w:val="20"/>
          <w:szCs w:val="20"/>
          <w:lang w:eastAsia="zh-CN"/>
        </w:rPr>
        <w:t xml:space="preserve"> od daty dostarczenia jej Zamawiającemu (Zamawiający </w:t>
      </w:r>
      <w:r w:rsidRPr="00E10FA5">
        <w:rPr>
          <w:rFonts w:ascii="Times New Roman" w:eastAsia="Calibri" w:hAnsi="Times New Roman" w:cs="Times New Roman"/>
          <w:b/>
          <w:sz w:val="20"/>
          <w:szCs w:val="20"/>
          <w:lang w:eastAsia="zh-CN"/>
        </w:rPr>
        <w:t xml:space="preserve">zaleca </w:t>
      </w:r>
      <w:r w:rsidRPr="00E10FA5">
        <w:rPr>
          <w:rFonts w:ascii="Times New Roman" w:eastAsia="Calibri" w:hAnsi="Times New Roman" w:cs="Times New Roman"/>
          <w:sz w:val="20"/>
          <w:szCs w:val="20"/>
          <w:lang w:eastAsia="zh-CN"/>
        </w:rPr>
        <w:t>dostarczenie faktury wraz z dostawą przedmiotu umowy).</w:t>
      </w:r>
    </w:p>
    <w:p w14:paraId="6AE2FB5D"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1.1.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14:paraId="20D20883" w14:textId="77777777" w:rsidR="00B67883" w:rsidRPr="00E10FA5" w:rsidRDefault="00B67883" w:rsidP="00B67883">
      <w:pPr>
        <w:spacing w:after="0" w:line="240" w:lineRule="auto"/>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 xml:space="preserve">1.2.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349D4875"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Times New Roman" w:hAnsi="Times New Roman" w:cs="Times New Roman"/>
          <w:sz w:val="20"/>
          <w:szCs w:val="20"/>
          <w:lang w:eastAsia="pl-PL"/>
        </w:rPr>
        <w:t>1.3. W przypadku, gdy Wykonawcą jest konsorcjum, zakazuje się dochodzenia należności z tytułu realizacji przedmiotu umowy od Zamawiającego przez innego członka konsorcjum niż faktyczny dostawca przedmiotu umowy.</w:t>
      </w:r>
    </w:p>
    <w:p w14:paraId="10F17331" w14:textId="77777777" w:rsidR="00B67883" w:rsidRPr="00E10FA5" w:rsidRDefault="00B67883" w:rsidP="00B67883">
      <w:pPr>
        <w:tabs>
          <w:tab w:val="left" w:pos="708"/>
        </w:tabs>
        <w:spacing w:after="0" w:line="240" w:lineRule="auto"/>
        <w:ind w:left="426"/>
        <w:rPr>
          <w:rFonts w:ascii="Times New Roman" w:eastAsia="SimSun" w:hAnsi="Times New Roman" w:cs="Times New Roman"/>
          <w:b/>
          <w:bCs/>
          <w:sz w:val="20"/>
          <w:szCs w:val="20"/>
          <w:lang w:eastAsia="zh-CN"/>
        </w:rPr>
      </w:pPr>
      <w:r w:rsidRPr="00E10FA5">
        <w:rPr>
          <w:rFonts w:ascii="Times New Roman" w:eastAsia="SimSun" w:hAnsi="Times New Roman" w:cs="Times New Roman"/>
          <w:b/>
          <w:bCs/>
          <w:color w:val="FF0000"/>
          <w:sz w:val="20"/>
          <w:szCs w:val="20"/>
          <w:lang w:eastAsia="zh-CN"/>
        </w:rPr>
        <w:t xml:space="preserve"> </w:t>
      </w:r>
    </w:p>
    <w:p w14:paraId="19DCEB9B" w14:textId="77777777" w:rsidR="00B67883" w:rsidRPr="00E10FA5" w:rsidRDefault="00B67883" w:rsidP="00B67883">
      <w:pPr>
        <w:tabs>
          <w:tab w:val="left" w:pos="708"/>
        </w:tabs>
        <w:spacing w:after="0" w:line="240" w:lineRule="auto"/>
        <w:ind w:left="426"/>
        <w:jc w:val="center"/>
        <w:rPr>
          <w:rFonts w:ascii="Times New Roman" w:eastAsia="SimSun" w:hAnsi="Times New Roman" w:cs="Times New Roman"/>
          <w:b/>
          <w:bCs/>
          <w:sz w:val="20"/>
          <w:szCs w:val="20"/>
          <w:lang w:eastAsia="zh-CN"/>
        </w:rPr>
      </w:pPr>
      <w:r w:rsidRPr="00E10FA5">
        <w:rPr>
          <w:rFonts w:ascii="Times New Roman" w:eastAsia="SimSun" w:hAnsi="Times New Roman" w:cs="Times New Roman"/>
          <w:b/>
          <w:bCs/>
          <w:sz w:val="20"/>
          <w:szCs w:val="20"/>
          <w:lang w:eastAsia="zh-CN"/>
        </w:rPr>
        <w:t>§ 12</w:t>
      </w:r>
    </w:p>
    <w:p w14:paraId="4B4753C1" w14:textId="77777777" w:rsidR="00B67883" w:rsidRPr="00E10FA5" w:rsidRDefault="00B67883" w:rsidP="00B67883">
      <w:pPr>
        <w:spacing w:after="0" w:line="240" w:lineRule="auto"/>
        <w:rPr>
          <w:rFonts w:ascii="Times New Roman" w:eastAsia="Times New Roman" w:hAnsi="Times New Roman" w:cs="Times New Roman"/>
          <w:sz w:val="20"/>
          <w:szCs w:val="20"/>
          <w:lang w:eastAsia="pl-PL"/>
        </w:rPr>
      </w:pPr>
      <w:r w:rsidRPr="00E10FA5">
        <w:rPr>
          <w:rFonts w:ascii="Times New Roman" w:eastAsia="Calibri" w:hAnsi="Times New Roman" w:cs="Times New Roman"/>
          <w:sz w:val="20"/>
          <w:szCs w:val="20"/>
          <w:lang w:eastAsia="zh-CN"/>
        </w:rPr>
        <w:t>Płatność realizowana będzie przez Zamawiającego w złotych polskich.</w:t>
      </w:r>
    </w:p>
    <w:p w14:paraId="0A64E0AB" w14:textId="77777777" w:rsidR="00B67883" w:rsidRPr="00E10FA5" w:rsidRDefault="00B67883" w:rsidP="00B67883">
      <w:pPr>
        <w:spacing w:after="0" w:line="240" w:lineRule="auto"/>
        <w:ind w:left="426"/>
        <w:jc w:val="center"/>
        <w:rPr>
          <w:rFonts w:ascii="Times New Roman" w:eastAsia="Calibri" w:hAnsi="Times New Roman" w:cs="Times New Roman"/>
          <w:sz w:val="20"/>
          <w:szCs w:val="20"/>
          <w:lang w:eastAsia="zh-CN"/>
        </w:rPr>
      </w:pPr>
      <w:r w:rsidRPr="00E10FA5">
        <w:rPr>
          <w:rFonts w:ascii="Times New Roman" w:eastAsia="Calibri" w:hAnsi="Times New Roman" w:cs="Times New Roman"/>
          <w:b/>
          <w:bCs/>
          <w:sz w:val="20"/>
          <w:szCs w:val="20"/>
          <w:lang w:eastAsia="zh-CN"/>
        </w:rPr>
        <w:t>§ 13</w:t>
      </w:r>
    </w:p>
    <w:p w14:paraId="5B0BB385"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1. W razie niewykonania lub nienależytego wykonania przedmiotu umowy przez Wykonawcę, Wykonawca zobowiązuje się do zapłaty kar gwarancyjnych  na rzecz Zamawiającego w wysokości:</w:t>
      </w:r>
    </w:p>
    <w:p w14:paraId="6AF2E662" w14:textId="77777777" w:rsidR="00A22A46" w:rsidRDefault="00B67883" w:rsidP="00B67883">
      <w:pPr>
        <w:spacing w:after="0" w:line="240" w:lineRule="auto"/>
        <w:ind w:left="426" w:firstLine="18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a) 10% wartości niewykonanej lub nienależycie wykonanej umowy, gdy Zamawiający odstąpi od umowy</w:t>
      </w:r>
    </w:p>
    <w:p w14:paraId="037D1B1E" w14:textId="77777777" w:rsidR="00B67883" w:rsidRPr="00E10FA5" w:rsidRDefault="00B67883" w:rsidP="00B67883">
      <w:pPr>
        <w:spacing w:after="0" w:line="240" w:lineRule="auto"/>
        <w:ind w:left="426" w:firstLine="18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 </w:t>
      </w:r>
      <w:r w:rsidR="00A22A46">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sz w:val="20"/>
          <w:szCs w:val="20"/>
          <w:lang w:eastAsia="zh-CN"/>
        </w:rPr>
        <w:t>z</w:t>
      </w:r>
      <w:r w:rsidR="00A22A46">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sz w:val="20"/>
          <w:szCs w:val="20"/>
          <w:lang w:eastAsia="zh-CN"/>
        </w:rPr>
        <w:t xml:space="preserve"> winy  Wykonawcy,</w:t>
      </w:r>
    </w:p>
    <w:p w14:paraId="7185F562" w14:textId="77777777" w:rsidR="00A22A46" w:rsidRDefault="00B67883" w:rsidP="00B67883">
      <w:pPr>
        <w:spacing w:after="0" w:line="240" w:lineRule="auto"/>
        <w:ind w:left="426" w:firstLine="18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b) 0,2% wartości niewykonanej lub nienależycie wykonanej dostawy za każdy dzień opóźnienia, nie </w:t>
      </w:r>
    </w:p>
    <w:p w14:paraId="3B23A63D" w14:textId="77777777" w:rsidR="00B67883" w:rsidRPr="00E10FA5" w:rsidRDefault="00A22A46" w:rsidP="00B67883">
      <w:pPr>
        <w:spacing w:after="0" w:line="240" w:lineRule="auto"/>
        <w:ind w:left="426" w:firstLine="186"/>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w:t>
      </w:r>
      <w:r w:rsidR="00B67883" w:rsidRPr="00E10FA5">
        <w:rPr>
          <w:rFonts w:ascii="Times New Roman" w:eastAsia="Calibri" w:hAnsi="Times New Roman" w:cs="Times New Roman"/>
          <w:sz w:val="20"/>
          <w:szCs w:val="20"/>
          <w:lang w:eastAsia="zh-CN"/>
        </w:rPr>
        <w:t>więcej niż</w:t>
      </w:r>
      <w:r>
        <w:rPr>
          <w:rFonts w:ascii="Times New Roman" w:eastAsia="Calibri" w:hAnsi="Times New Roman" w:cs="Times New Roman"/>
          <w:sz w:val="20"/>
          <w:szCs w:val="20"/>
          <w:lang w:eastAsia="zh-CN"/>
        </w:rPr>
        <w:t xml:space="preserve"> </w:t>
      </w:r>
      <w:r w:rsidR="00B67883" w:rsidRPr="00E10FA5">
        <w:rPr>
          <w:rFonts w:ascii="Times New Roman" w:eastAsia="Calibri" w:hAnsi="Times New Roman" w:cs="Times New Roman"/>
          <w:sz w:val="20"/>
          <w:szCs w:val="20"/>
          <w:lang w:eastAsia="zh-CN"/>
        </w:rPr>
        <w:t>10% wartości zamówienia,</w:t>
      </w:r>
    </w:p>
    <w:p w14:paraId="61AD52E4" w14:textId="77777777" w:rsidR="00B67883" w:rsidRPr="00E10FA5" w:rsidRDefault="00B67883" w:rsidP="00B67883">
      <w:pPr>
        <w:spacing w:after="0" w:line="240" w:lineRule="auto"/>
        <w:ind w:left="426" w:firstLine="18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c)  0,2% wartości nienależycie wykonanej dostawy w sposób inny niż poprzez opóźnienie za każdy dzień</w:t>
      </w:r>
    </w:p>
    <w:p w14:paraId="5151E1C6" w14:textId="77777777" w:rsidR="00B67883" w:rsidRPr="00E10FA5" w:rsidRDefault="00B67883" w:rsidP="00B67883">
      <w:pPr>
        <w:spacing w:after="0" w:line="240" w:lineRule="auto"/>
        <w:ind w:left="426" w:firstLine="18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     nienależytego wykonania, nie więcej niż 10% wartości umowy. </w:t>
      </w:r>
    </w:p>
    <w:p w14:paraId="4D4F46D0"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p>
    <w:p w14:paraId="755C8A40"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lastRenderedPageBreak/>
        <w:t>2. Zamawiający może dochodzić od Wykonawcy na zasadach ogólnych odszkodowania przewyższającego wysokość kar  wymienionych w ust. 1.</w:t>
      </w:r>
    </w:p>
    <w:p w14:paraId="7A30C0A4"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3. Zamawiający może potrącać kary wymienione w ust. 1 z wynagrodzenia Wykonawcy   </w:t>
      </w:r>
    </w:p>
    <w:p w14:paraId="3B5B5C79" w14:textId="77777777" w:rsidR="00B67883" w:rsidRPr="00E10FA5" w:rsidRDefault="00B67883" w:rsidP="00B67883">
      <w:pPr>
        <w:spacing w:after="0" w:line="240" w:lineRule="auto"/>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              </w:t>
      </w:r>
    </w:p>
    <w:p w14:paraId="3AF76267"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p>
    <w:p w14:paraId="3F86D818"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14</w:t>
      </w:r>
    </w:p>
    <w:p w14:paraId="331CDFEB" w14:textId="77777777" w:rsidR="00B67883" w:rsidRPr="00E10FA5" w:rsidRDefault="00B67883" w:rsidP="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0"/>
          <w:szCs w:val="20"/>
          <w:lang w:eastAsia="pl-PL"/>
        </w:rPr>
      </w:pPr>
      <w:r w:rsidRPr="00E10FA5">
        <w:rPr>
          <w:rFonts w:ascii="Times New Roman" w:eastAsia="SimSun" w:hAnsi="Times New Roman" w:cs="Times New Roman"/>
          <w:sz w:val="20"/>
          <w:szCs w:val="20"/>
          <w:lang w:eastAsia="zh-CN"/>
        </w:rPr>
        <w:t xml:space="preserve">Umowa zostaje zawarta w dniu </w:t>
      </w:r>
      <w:r w:rsidRPr="00E10FA5">
        <w:rPr>
          <w:rFonts w:ascii="Times New Roman" w:eastAsia="SimSun" w:hAnsi="Times New Roman" w:cs="Times New Roman"/>
          <w:b/>
          <w:sz w:val="20"/>
          <w:szCs w:val="20"/>
          <w:lang w:eastAsia="zh-CN"/>
        </w:rPr>
        <w:t>……………. roku</w:t>
      </w:r>
      <w:r w:rsidRPr="00E10FA5">
        <w:rPr>
          <w:rFonts w:ascii="Times New Roman" w:eastAsia="SimSun" w:hAnsi="Times New Roman" w:cs="Times New Roman"/>
          <w:sz w:val="20"/>
          <w:szCs w:val="20"/>
          <w:lang w:eastAsia="zh-CN"/>
        </w:rPr>
        <w:t xml:space="preserve"> i obowiązuje przez okres trwania gwarancji udzielonej na przedmiot umowy,  jednak nie dłużej niż przez okres czterech lat, licząc od dnia zawarcia umowy.</w:t>
      </w:r>
    </w:p>
    <w:p w14:paraId="75C713FB" w14:textId="77777777" w:rsidR="00B67883" w:rsidRPr="00E10FA5" w:rsidRDefault="00B67883" w:rsidP="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0"/>
          <w:szCs w:val="20"/>
          <w:lang w:eastAsia="zh-CN"/>
        </w:rPr>
      </w:pPr>
    </w:p>
    <w:p w14:paraId="71568DAD"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15</w:t>
      </w:r>
    </w:p>
    <w:p w14:paraId="20860BAD" w14:textId="77777777" w:rsidR="00B67883" w:rsidRPr="00E10FA5" w:rsidRDefault="00B67883" w:rsidP="00B67883">
      <w:pPr>
        <w:tabs>
          <w:tab w:val="left" w:pos="708"/>
        </w:tabs>
        <w:spacing w:after="0" w:line="240" w:lineRule="auto"/>
        <w:ind w:left="426"/>
        <w:rPr>
          <w:rFonts w:ascii="Times New Roman" w:eastAsia="SimSun" w:hAnsi="Times New Roman" w:cs="Times New Roman"/>
          <w:sz w:val="20"/>
          <w:szCs w:val="20"/>
          <w:lang w:eastAsia="pl-PL"/>
        </w:rPr>
      </w:pPr>
      <w:r w:rsidRPr="00E10FA5">
        <w:rPr>
          <w:rFonts w:ascii="Times New Roman" w:eastAsia="SimSun" w:hAnsi="Times New Roman" w:cs="Times New Roman"/>
          <w:sz w:val="20"/>
          <w:szCs w:val="20"/>
          <w:lang w:eastAsia="pl-PL"/>
        </w:rPr>
        <w:t>Wszelkie zmiany postanowień niniejszej umowy dla swej ważności wymagają formy pisemnej.</w:t>
      </w:r>
    </w:p>
    <w:p w14:paraId="517ABFFE"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6D244C70"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16</w:t>
      </w:r>
    </w:p>
    <w:p w14:paraId="2495445F" w14:textId="77777777" w:rsidR="00B67883" w:rsidRPr="00E10FA5" w:rsidRDefault="00B67883" w:rsidP="00B67883">
      <w:pPr>
        <w:spacing w:after="0" w:line="240" w:lineRule="auto"/>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 xml:space="preserve">1.Wykonawca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2018 r.  poz. 419) , jak również zobowiązuje się </w:t>
      </w:r>
      <w:r w:rsidRPr="00E10FA5">
        <w:rPr>
          <w:rFonts w:ascii="Times New Roman" w:eastAsia="Calibri" w:hAnsi="Times New Roman" w:cs="Times New Roman"/>
          <w:color w:val="000000"/>
          <w:sz w:val="20"/>
          <w:szCs w:val="20"/>
          <w:lang w:eastAsia="zh-CN"/>
        </w:rPr>
        <w:t xml:space="preserve">do przestrzegania przepisów ustawy z dnia 10.05.2018r. o ochronie danych osobowych (Dz. U. z  2018 r. poz. 1000) </w:t>
      </w:r>
      <w:r w:rsidRPr="00E10FA5">
        <w:rPr>
          <w:rFonts w:ascii="Times New Roman" w:eastAsia="Calibri" w:hAnsi="Times New Roman" w:cs="Times New Roman"/>
          <w:sz w:val="20"/>
          <w:szCs w:val="20"/>
          <w:lang w:eastAsia="zh-CN"/>
        </w:rPr>
        <w:t>oraz ustawy z dnia 22 stycznia 1999 r .o ochronie informacji niejawnych (Dz. U. z 2005 r. Nr 196, poz. 1631 ze zm.), w tym w szczególności do:</w:t>
      </w:r>
    </w:p>
    <w:p w14:paraId="0D6CC8B5" w14:textId="77777777" w:rsidR="00B67883" w:rsidRPr="00E10FA5" w:rsidRDefault="00B67883" w:rsidP="00B67883">
      <w:pPr>
        <w:numPr>
          <w:ilvl w:val="1"/>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ochrony i zabezpieczenia danych zgodnie z wymogami ustawy,</w:t>
      </w:r>
    </w:p>
    <w:p w14:paraId="215C7337" w14:textId="77777777" w:rsidR="00B67883" w:rsidRPr="00E10FA5" w:rsidRDefault="00B67883" w:rsidP="00B67883">
      <w:pPr>
        <w:numPr>
          <w:ilvl w:val="1"/>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przetwarzania informacji i danych osobowych wyłącznie w zakresie i celu przewidzianym w umowie,</w:t>
      </w:r>
    </w:p>
    <w:p w14:paraId="72BCC5F1" w14:textId="77777777" w:rsidR="00B67883" w:rsidRPr="00E10FA5" w:rsidRDefault="00B67883" w:rsidP="00B67883">
      <w:pPr>
        <w:numPr>
          <w:ilvl w:val="1"/>
          <w:numId w:val="6"/>
        </w:numPr>
        <w:spacing w:after="0" w:line="240" w:lineRule="auto"/>
        <w:ind w:left="0" w:firstLine="0"/>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zachowania w tajemnicy danych osobowych pozyskanych w związku z realizacją umowy</w:t>
      </w:r>
    </w:p>
    <w:p w14:paraId="4F029AE6" w14:textId="77777777" w:rsidR="00B67883" w:rsidRPr="00E10FA5" w:rsidRDefault="00B67883" w:rsidP="00B67883">
      <w:pPr>
        <w:numPr>
          <w:ilvl w:val="1"/>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zwrotu wszelkich zawierających dane osobowe nośników danych przekazanych przez Zmawiającego oraz trwałego zniszczenia wszystkich ich kopii,</w:t>
      </w:r>
    </w:p>
    <w:p w14:paraId="31FD3635" w14:textId="77777777" w:rsidR="00B67883" w:rsidRPr="00E10FA5" w:rsidRDefault="00B67883" w:rsidP="00B67883">
      <w:pPr>
        <w:numPr>
          <w:ilvl w:val="1"/>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niezwłocznego poinformowania Zamawiającego o każdym przypadku naruszenia bezpieczeństwa danych.</w:t>
      </w:r>
    </w:p>
    <w:p w14:paraId="5A156220" w14:textId="77777777" w:rsidR="00B67883" w:rsidRPr="00E10FA5" w:rsidRDefault="00B67883" w:rsidP="00B67883">
      <w:pPr>
        <w:numPr>
          <w:ilvl w:val="0"/>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Zachowanie poufności informacji, o których mowa w ust.1 obowiązuje Wykonawcę także po rozwiązaniu umowy.</w:t>
      </w:r>
    </w:p>
    <w:p w14:paraId="01623B6C" w14:textId="77777777" w:rsidR="00B67883" w:rsidRPr="00E10FA5" w:rsidRDefault="00B67883" w:rsidP="00B67883">
      <w:pPr>
        <w:numPr>
          <w:ilvl w:val="0"/>
          <w:numId w:val="6"/>
        </w:num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r w:rsidRPr="00E10FA5">
        <w:rPr>
          <w:rFonts w:ascii="Times New Roman" w:eastAsia="Calibri" w:hAnsi="Times New Roman" w:cs="Times New Roman"/>
          <w:b/>
          <w:bCs/>
          <w:sz w:val="20"/>
          <w:szCs w:val="20"/>
          <w:lang w:eastAsia="zh-CN"/>
        </w:rPr>
        <w:t xml:space="preserve"> </w:t>
      </w:r>
    </w:p>
    <w:p w14:paraId="308E50E3" w14:textId="77777777" w:rsidR="00B67883" w:rsidRPr="00E10FA5" w:rsidRDefault="00B67883" w:rsidP="00B67883">
      <w:pPr>
        <w:spacing w:after="0" w:line="240" w:lineRule="auto"/>
        <w:ind w:left="426"/>
        <w:jc w:val="both"/>
        <w:rPr>
          <w:rFonts w:ascii="Times New Roman" w:eastAsia="Calibri" w:hAnsi="Times New Roman" w:cs="Times New Roman"/>
          <w:b/>
          <w:bCs/>
          <w:sz w:val="20"/>
          <w:szCs w:val="20"/>
          <w:lang w:eastAsia="zh-CN"/>
        </w:rPr>
      </w:pPr>
    </w:p>
    <w:p w14:paraId="5EC1E636" w14:textId="77777777" w:rsidR="00B67883" w:rsidRPr="00E10FA5" w:rsidRDefault="00B67883" w:rsidP="00B67883">
      <w:p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b/>
          <w:bCs/>
          <w:sz w:val="20"/>
          <w:szCs w:val="20"/>
          <w:lang w:eastAsia="zh-CN"/>
        </w:rPr>
        <w:t xml:space="preserve">4. </w:t>
      </w:r>
      <w:r w:rsidRPr="00E10FA5">
        <w:rPr>
          <w:rFonts w:ascii="Times New Roman" w:eastAsia="Times New Roman" w:hAnsi="Times New Roman" w:cs="Times New Roman"/>
          <w:b/>
          <w:kern w:val="3"/>
          <w:sz w:val="20"/>
          <w:szCs w:val="20"/>
          <w:lang w:eastAsia="pl-PL" w:bidi="hi-IN"/>
        </w:rPr>
        <w:t>Przetwarzanie danych osobowych.</w:t>
      </w:r>
    </w:p>
    <w:p w14:paraId="4FA9917A" w14:textId="77777777" w:rsidR="00B67883" w:rsidRPr="00E10FA5" w:rsidRDefault="00B67883" w:rsidP="00B67883">
      <w:pPr>
        <w:spacing w:before="100" w:beforeAutospacing="1" w:after="100" w:afterAutospacing="1" w:line="240" w:lineRule="auto"/>
        <w:ind w:left="426"/>
        <w:jc w:val="both"/>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E10FA5">
        <w:rPr>
          <w:rFonts w:ascii="Times New Roman" w:eastAsia="Times New Roman" w:hAnsi="Times New Roman" w:cs="Times New Roman"/>
          <w:bCs/>
          <w:sz w:val="20"/>
          <w:szCs w:val="20"/>
          <w:lang w:eastAsia="pl-PL"/>
        </w:rPr>
        <w:t>cel</w:t>
      </w:r>
      <w:r w:rsidRPr="00E10FA5">
        <w:rPr>
          <w:rFonts w:ascii="Times New Roman" w:eastAsia="Times New Roman" w:hAnsi="Times New Roman" w:cs="Times New Roman"/>
          <w:sz w:val="20"/>
          <w:szCs w:val="20"/>
          <w:lang w:eastAsia="pl-PL"/>
        </w:rPr>
        <w:t xml:space="preserve"> przetwarzania danych, zgodnie z załączonym wzorem umowy do SIWZ. Zamawiający zwróci się do Wykonawcy o podpisanie przedmiotowej umowy w sytuacji, gdy wymienione okoliczności będą miały mieć miejsce.</w:t>
      </w:r>
    </w:p>
    <w:p w14:paraId="373ECE09" w14:textId="77777777" w:rsidR="00B67883" w:rsidRPr="00E10FA5" w:rsidRDefault="00B67883" w:rsidP="00B67883">
      <w:pPr>
        <w:widowControl w:val="0"/>
        <w:suppressAutoHyphens/>
        <w:autoSpaceDN w:val="0"/>
        <w:spacing w:after="0" w:line="240" w:lineRule="auto"/>
        <w:ind w:left="426"/>
        <w:jc w:val="both"/>
        <w:textAlignment w:val="baseline"/>
        <w:rPr>
          <w:rFonts w:ascii="Times New Roman" w:eastAsia="Times New Roman" w:hAnsi="Times New Roman" w:cs="Times New Roman"/>
          <w:sz w:val="20"/>
          <w:szCs w:val="20"/>
          <w:lang w:eastAsia="pl-PL"/>
        </w:rPr>
      </w:pPr>
      <w:r w:rsidRPr="00E10FA5">
        <w:rPr>
          <w:rFonts w:ascii="Times New Roman" w:eastAsia="Times New Roman" w:hAnsi="Times New Roman" w:cs="Times New Roman"/>
          <w:sz w:val="20"/>
          <w:szCs w:val="20"/>
          <w:lang w:eastAsia="pl-PL"/>
        </w:rPr>
        <w:t>2) W przypadku określonym w pkt. 1) Wykonawca zapewni w okresie obowiązywania niniejszej umowy pełną ochronę danych osobowych oraz zgodność ze wszelkimi obecnymi oraz przyszłymi przepisami prawa dotyczącymi ochrony danych osobowych i prywatności.</w:t>
      </w:r>
    </w:p>
    <w:p w14:paraId="7F730B81" w14:textId="77777777" w:rsidR="00B67883" w:rsidRPr="00E10FA5" w:rsidRDefault="00B67883" w:rsidP="00B67883">
      <w:pPr>
        <w:widowControl w:val="0"/>
        <w:suppressAutoHyphens/>
        <w:autoSpaceDN w:val="0"/>
        <w:spacing w:after="0" w:line="240" w:lineRule="auto"/>
        <w:ind w:left="426"/>
        <w:jc w:val="both"/>
        <w:textAlignment w:val="baseline"/>
        <w:rPr>
          <w:rFonts w:ascii="Times New Roman" w:eastAsia="Times New Roman" w:hAnsi="Times New Roman" w:cs="Times New Roman"/>
          <w:kern w:val="3"/>
          <w:sz w:val="20"/>
          <w:szCs w:val="20"/>
          <w:lang w:eastAsia="pl-PL" w:bidi="hi-IN"/>
        </w:rPr>
      </w:pPr>
      <w:r w:rsidRPr="00E10FA5">
        <w:rPr>
          <w:rFonts w:ascii="Times New Roman" w:eastAsia="Times New Roman" w:hAnsi="Times New Roman" w:cs="Times New Roman"/>
          <w:sz w:val="20"/>
          <w:szCs w:val="20"/>
          <w:lang w:eastAsia="pl-PL"/>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7B8D44B4"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17</w:t>
      </w:r>
    </w:p>
    <w:p w14:paraId="75919C82" w14:textId="77777777" w:rsidR="00B67883" w:rsidRPr="00E10FA5" w:rsidRDefault="00B67883" w:rsidP="00B67883">
      <w:pPr>
        <w:numPr>
          <w:ilvl w:val="0"/>
          <w:numId w:val="7"/>
        </w:numPr>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Prawa i obowiązki wynikające z niniejszej umowy nie mogą być przenoszone na osoby trzecie bez zgody Zamawiającego wyrażonej na piśmie.</w:t>
      </w:r>
    </w:p>
    <w:p w14:paraId="6E2E0F73" w14:textId="77777777" w:rsidR="00B67883" w:rsidRPr="00E10FA5" w:rsidRDefault="00B67883" w:rsidP="00B67883">
      <w:pPr>
        <w:numPr>
          <w:ilvl w:val="0"/>
          <w:numId w:val="7"/>
        </w:numPr>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bCs/>
          <w:sz w:val="20"/>
          <w:szCs w:val="20"/>
          <w:lang w:eastAsia="zh-CN"/>
        </w:rPr>
        <w:t xml:space="preserve">Niezależnie od zgody Zamawiającego, o której mowa w ust. 1 powyżej, czynność prawna mająca na celu zmianę wierzyciela samodzielnego publicznego zakładu opieki zdrowotnej może nastąpić po wyrażeniu zgody przez podmiot tworzący. </w:t>
      </w:r>
    </w:p>
    <w:p w14:paraId="7813A217" w14:textId="77777777" w:rsidR="00B67883" w:rsidRPr="00E10FA5" w:rsidRDefault="00B67883" w:rsidP="00B67883">
      <w:pPr>
        <w:numPr>
          <w:ilvl w:val="0"/>
          <w:numId w:val="7"/>
        </w:numPr>
        <w:spacing w:after="0" w:line="240" w:lineRule="auto"/>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 xml:space="preserve">Wykonawca oświadcza, iż nie dokona cesji wierzytelności przysługującej mu od Zamawiającego z  tytułu realizacji niniejszej umowy bez </w:t>
      </w:r>
      <w:r w:rsidRPr="00E10FA5">
        <w:rPr>
          <w:rFonts w:ascii="Times New Roman" w:eastAsia="SimSun" w:hAnsi="Times New Roman" w:cs="Times New Roman"/>
          <w:bCs/>
          <w:sz w:val="20"/>
          <w:szCs w:val="20"/>
          <w:lang w:eastAsia="zh-CN"/>
        </w:rPr>
        <w:t>uzyskania pisemnej zgody, o której mowa w ust. 1 i 2 powyżej.</w:t>
      </w:r>
      <w:r w:rsidRPr="00E10FA5">
        <w:rPr>
          <w:rFonts w:ascii="Times New Roman" w:eastAsia="Calibri" w:hAnsi="Times New Roman" w:cs="Times New Roman"/>
          <w:sz w:val="20"/>
          <w:szCs w:val="20"/>
          <w:lang w:eastAsia="zh-CN"/>
        </w:rPr>
        <w:t xml:space="preserve">     </w:t>
      </w:r>
    </w:p>
    <w:p w14:paraId="243E3B2D" w14:textId="77777777" w:rsidR="00B67883" w:rsidRPr="00E10FA5" w:rsidRDefault="00B67883" w:rsidP="00B67883">
      <w:pPr>
        <w:spacing w:after="0" w:line="240" w:lineRule="auto"/>
        <w:ind w:left="644"/>
        <w:jc w:val="both"/>
        <w:rPr>
          <w:rFonts w:ascii="Times New Roman" w:eastAsia="SimSun" w:hAnsi="Times New Roman" w:cs="Times New Roman"/>
          <w:sz w:val="20"/>
          <w:szCs w:val="20"/>
          <w:lang w:eastAsia="zh-CN"/>
        </w:rPr>
      </w:pPr>
      <w:r w:rsidRPr="00E10FA5">
        <w:rPr>
          <w:rFonts w:ascii="Times New Roman" w:eastAsia="Calibri" w:hAnsi="Times New Roman" w:cs="Times New Roman"/>
          <w:sz w:val="20"/>
          <w:szCs w:val="20"/>
          <w:lang w:eastAsia="zh-CN"/>
        </w:rPr>
        <w:t xml:space="preserve">                                                          </w:t>
      </w:r>
      <w:r w:rsidRPr="00E10FA5">
        <w:rPr>
          <w:rFonts w:ascii="Times New Roman" w:eastAsia="Calibri" w:hAnsi="Times New Roman" w:cs="Times New Roman"/>
          <w:b/>
          <w:bCs/>
          <w:sz w:val="20"/>
          <w:szCs w:val="20"/>
          <w:lang w:eastAsia="zh-CN"/>
        </w:rPr>
        <w:t xml:space="preserve">                                                                 </w:t>
      </w:r>
    </w:p>
    <w:p w14:paraId="0270F9B4"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18</w:t>
      </w:r>
    </w:p>
    <w:p w14:paraId="43282563" w14:textId="77777777" w:rsidR="00B67883" w:rsidRPr="00E10FA5" w:rsidRDefault="00B67883" w:rsidP="00B67883">
      <w:pPr>
        <w:tabs>
          <w:tab w:val="left" w:pos="0"/>
        </w:tabs>
        <w:spacing w:after="0" w:line="240" w:lineRule="auto"/>
        <w:ind w:left="426"/>
        <w:jc w:val="both"/>
        <w:rPr>
          <w:rFonts w:ascii="Times New Roman" w:eastAsia="SimSun" w:hAnsi="Times New Roman" w:cs="Times New Roman"/>
          <w:sz w:val="20"/>
          <w:szCs w:val="20"/>
          <w:lang w:eastAsia="zh-CN"/>
        </w:rPr>
      </w:pPr>
      <w:r w:rsidRPr="00E10FA5">
        <w:rPr>
          <w:rFonts w:ascii="Times New Roman" w:eastAsia="SimSun" w:hAnsi="Times New Roman" w:cs="Times New Roman"/>
          <w:sz w:val="20"/>
          <w:szCs w:val="20"/>
          <w:lang w:eastAsia="zh-CN"/>
        </w:rPr>
        <w:t>W sprawach nie uregulowanych niniejszą umową mają zastosowanie przepisy Kodeksu cywilnego i Prawa zamówień publicznych wymienionego w § 1 niniejszej umowy.</w:t>
      </w:r>
    </w:p>
    <w:p w14:paraId="762F2D3E" w14:textId="77777777" w:rsidR="00B67883" w:rsidRPr="00E10FA5" w:rsidRDefault="00B67883" w:rsidP="00B67883">
      <w:pPr>
        <w:tabs>
          <w:tab w:val="left" w:pos="0"/>
        </w:tabs>
        <w:spacing w:after="0" w:line="240" w:lineRule="auto"/>
        <w:ind w:left="426"/>
        <w:jc w:val="both"/>
        <w:rPr>
          <w:rFonts w:ascii="Times New Roman" w:eastAsia="SimSun" w:hAnsi="Times New Roman" w:cs="Times New Roman"/>
          <w:sz w:val="20"/>
          <w:szCs w:val="20"/>
          <w:lang w:eastAsia="zh-CN"/>
        </w:rPr>
      </w:pPr>
    </w:p>
    <w:p w14:paraId="0AE7920C" w14:textId="77777777" w:rsidR="00B67883" w:rsidRPr="00E10FA5" w:rsidRDefault="00B67883" w:rsidP="00B67883">
      <w:pPr>
        <w:spacing w:after="0" w:line="240" w:lineRule="auto"/>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lastRenderedPageBreak/>
        <w:t xml:space="preserve">                                                       </w:t>
      </w:r>
    </w:p>
    <w:p w14:paraId="70DA86D6"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19</w:t>
      </w:r>
    </w:p>
    <w:p w14:paraId="0A73AD97" w14:textId="77777777" w:rsidR="00B67883" w:rsidRPr="00E10FA5" w:rsidRDefault="00B67883" w:rsidP="00B67883">
      <w:p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1. Ewentualne spory mogące wyniknąć z realizacji postanowień niniejszej umowy będą rozstrzygane na zasadzie porozumienia stron.</w:t>
      </w:r>
    </w:p>
    <w:p w14:paraId="12D7386C" w14:textId="77777777" w:rsidR="00B67883" w:rsidRPr="00E10FA5" w:rsidRDefault="00B67883" w:rsidP="00B67883">
      <w:pPr>
        <w:spacing w:after="0" w:line="240" w:lineRule="auto"/>
        <w:ind w:left="426"/>
        <w:jc w:val="both"/>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2. W przypadku braku porozumienia pomiędzy stronami, sporne kwestie rozstrzygane będą przez sąd powszechny w Poznaniu według właściwości rzeczowej.</w:t>
      </w:r>
    </w:p>
    <w:p w14:paraId="659C5469" w14:textId="77777777" w:rsidR="00B67883" w:rsidRPr="00E10FA5" w:rsidRDefault="00B67883" w:rsidP="00B67883">
      <w:pPr>
        <w:spacing w:after="0" w:line="240" w:lineRule="auto"/>
        <w:ind w:left="426"/>
        <w:jc w:val="both"/>
        <w:rPr>
          <w:rFonts w:ascii="Times New Roman" w:eastAsia="Calibri" w:hAnsi="Times New Roman" w:cs="Times New Roman"/>
          <w:sz w:val="20"/>
          <w:szCs w:val="20"/>
          <w:lang w:eastAsia="zh-CN"/>
        </w:rPr>
      </w:pPr>
    </w:p>
    <w:p w14:paraId="395F1D6E" w14:textId="77777777" w:rsidR="00B67883" w:rsidRPr="00E10FA5" w:rsidRDefault="00B67883" w:rsidP="00B67883">
      <w:pPr>
        <w:spacing w:after="0" w:line="240" w:lineRule="auto"/>
        <w:ind w:left="426"/>
        <w:jc w:val="center"/>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20</w:t>
      </w:r>
    </w:p>
    <w:p w14:paraId="10F8E446" w14:textId="77777777" w:rsidR="00B67883" w:rsidRPr="00E10FA5" w:rsidRDefault="00B67883" w:rsidP="00B67883">
      <w:pPr>
        <w:spacing w:after="0" w:line="240" w:lineRule="auto"/>
        <w:ind w:left="426"/>
        <w:rPr>
          <w:rFonts w:ascii="Times New Roman" w:eastAsia="Calibri" w:hAnsi="Times New Roman" w:cs="Times New Roman"/>
          <w:sz w:val="20"/>
          <w:szCs w:val="20"/>
          <w:lang w:eastAsia="zh-CN"/>
        </w:rPr>
      </w:pPr>
      <w:r w:rsidRPr="00E10FA5">
        <w:rPr>
          <w:rFonts w:ascii="Times New Roman" w:eastAsia="Calibri" w:hAnsi="Times New Roman" w:cs="Times New Roman"/>
          <w:sz w:val="20"/>
          <w:szCs w:val="20"/>
          <w:lang w:eastAsia="zh-CN"/>
        </w:rPr>
        <w:t>Umowę sporządzono w trzech jednobrzmiących egzemplarzach, każdy na prawach oryginału, jeden dla Wykonawcy, a dwa dla Zamawiającego.</w:t>
      </w:r>
    </w:p>
    <w:p w14:paraId="375A06B4"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xml:space="preserve">               </w:t>
      </w:r>
    </w:p>
    <w:p w14:paraId="13C006DA"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48D39C68"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t xml:space="preserve">                    Wykonawca :                                                                      Zamawiający:</w:t>
      </w:r>
    </w:p>
    <w:p w14:paraId="792418FF"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r w:rsidRPr="00E10FA5">
        <w:rPr>
          <w:rFonts w:ascii="Times New Roman" w:eastAsia="Calibri" w:hAnsi="Times New Roman" w:cs="Times New Roman"/>
          <w:b/>
          <w:bCs/>
          <w:sz w:val="20"/>
          <w:szCs w:val="20"/>
          <w:lang w:eastAsia="zh-CN"/>
        </w:rPr>
        <w:br/>
      </w:r>
    </w:p>
    <w:p w14:paraId="78DFD8F5"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3E93259E"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2E16E68E"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3F97AC5A"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38BBDF93"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1A7CCCF1"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40CEF86A"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5F1CE38E"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7252B1BF" w14:textId="77777777" w:rsidR="00B67883" w:rsidRPr="00E10FA5" w:rsidRDefault="00B67883" w:rsidP="00B67883">
      <w:pPr>
        <w:spacing w:after="0" w:line="240" w:lineRule="auto"/>
        <w:rPr>
          <w:rFonts w:ascii="Times New Roman" w:eastAsia="Calibri" w:hAnsi="Times New Roman" w:cs="Times New Roman"/>
          <w:b/>
          <w:bCs/>
          <w:sz w:val="20"/>
          <w:szCs w:val="20"/>
          <w:lang w:eastAsia="zh-CN"/>
        </w:rPr>
      </w:pPr>
    </w:p>
    <w:p w14:paraId="6979F38E"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06818281"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31784244"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6D92F567"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39DD744B"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7FC32F18"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7DF2A15A" w14:textId="77777777" w:rsidR="00B67883" w:rsidRDefault="00B67883" w:rsidP="00B67883">
      <w:pPr>
        <w:spacing w:after="0" w:line="240" w:lineRule="auto"/>
        <w:rPr>
          <w:rFonts w:ascii="Arial" w:eastAsia="SimSun" w:hAnsi="Arial" w:cs="Arial"/>
          <w:b/>
          <w:bCs/>
          <w:sz w:val="28"/>
          <w:szCs w:val="28"/>
          <w:lang w:eastAsia="zh-CN"/>
        </w:rPr>
      </w:pPr>
    </w:p>
    <w:p w14:paraId="602500CA" w14:textId="77777777" w:rsidR="00B67883" w:rsidRDefault="00B67883" w:rsidP="00B67883">
      <w:pPr>
        <w:spacing w:after="0" w:line="240" w:lineRule="auto"/>
        <w:rPr>
          <w:rFonts w:ascii="Arial" w:eastAsia="SimSun" w:hAnsi="Arial" w:cs="Arial"/>
          <w:b/>
          <w:bCs/>
          <w:sz w:val="28"/>
          <w:szCs w:val="28"/>
          <w:lang w:eastAsia="zh-CN"/>
        </w:rPr>
      </w:pPr>
    </w:p>
    <w:p w14:paraId="069C3268" w14:textId="77777777" w:rsidR="00B67883" w:rsidRDefault="00B67883" w:rsidP="00B67883">
      <w:pPr>
        <w:spacing w:after="0" w:line="240" w:lineRule="auto"/>
        <w:rPr>
          <w:rFonts w:ascii="Arial" w:eastAsia="SimSun" w:hAnsi="Arial" w:cs="Arial"/>
          <w:b/>
          <w:bCs/>
          <w:sz w:val="28"/>
          <w:szCs w:val="28"/>
          <w:lang w:eastAsia="zh-CN"/>
        </w:rPr>
      </w:pPr>
    </w:p>
    <w:p w14:paraId="31467E46" w14:textId="77777777" w:rsidR="00B67883" w:rsidRDefault="00B67883" w:rsidP="00B67883">
      <w:pPr>
        <w:spacing w:after="0" w:line="240" w:lineRule="auto"/>
        <w:rPr>
          <w:rFonts w:ascii="Arial" w:eastAsia="SimSun" w:hAnsi="Arial" w:cs="Arial"/>
          <w:b/>
          <w:bCs/>
          <w:sz w:val="28"/>
          <w:szCs w:val="28"/>
          <w:lang w:eastAsia="zh-CN"/>
        </w:rPr>
      </w:pPr>
    </w:p>
    <w:p w14:paraId="786709A2" w14:textId="77777777" w:rsidR="00B67883" w:rsidRDefault="00B67883" w:rsidP="00B67883">
      <w:pPr>
        <w:spacing w:after="0" w:line="240" w:lineRule="auto"/>
        <w:rPr>
          <w:rFonts w:ascii="Arial" w:eastAsia="SimSun" w:hAnsi="Arial" w:cs="Arial"/>
          <w:b/>
          <w:bCs/>
          <w:sz w:val="28"/>
          <w:szCs w:val="28"/>
          <w:lang w:eastAsia="zh-CN"/>
        </w:rPr>
      </w:pPr>
    </w:p>
    <w:p w14:paraId="23E993A0" w14:textId="77777777" w:rsidR="00B67883" w:rsidRDefault="00B67883" w:rsidP="00B67883">
      <w:pPr>
        <w:spacing w:after="0" w:line="240" w:lineRule="auto"/>
        <w:rPr>
          <w:rFonts w:ascii="Arial" w:eastAsia="SimSun" w:hAnsi="Arial" w:cs="Arial"/>
          <w:b/>
          <w:bCs/>
          <w:sz w:val="28"/>
          <w:szCs w:val="28"/>
          <w:lang w:eastAsia="zh-CN"/>
        </w:rPr>
      </w:pPr>
    </w:p>
    <w:p w14:paraId="52D119B2" w14:textId="77777777" w:rsidR="00B67883" w:rsidRDefault="00B67883" w:rsidP="00B67883">
      <w:pPr>
        <w:spacing w:after="0" w:line="240" w:lineRule="auto"/>
        <w:rPr>
          <w:rFonts w:ascii="Arial" w:eastAsia="SimSun" w:hAnsi="Arial" w:cs="Arial"/>
          <w:b/>
          <w:bCs/>
          <w:sz w:val="28"/>
          <w:szCs w:val="28"/>
          <w:lang w:eastAsia="zh-CN"/>
        </w:rPr>
      </w:pPr>
    </w:p>
    <w:p w14:paraId="3AD3A0D3" w14:textId="77777777" w:rsidR="00B67883" w:rsidRDefault="00B67883" w:rsidP="00B67883">
      <w:pPr>
        <w:spacing w:after="0" w:line="240" w:lineRule="auto"/>
        <w:rPr>
          <w:rFonts w:ascii="Arial" w:eastAsia="SimSun" w:hAnsi="Arial" w:cs="Arial"/>
          <w:b/>
          <w:bCs/>
          <w:sz w:val="28"/>
          <w:szCs w:val="28"/>
          <w:lang w:eastAsia="zh-CN"/>
        </w:rPr>
      </w:pPr>
    </w:p>
    <w:p w14:paraId="63CD8C5A" w14:textId="529236E5" w:rsidR="00B67883" w:rsidRDefault="00B67883" w:rsidP="00B67883">
      <w:pPr>
        <w:spacing w:after="0" w:line="240" w:lineRule="auto"/>
        <w:rPr>
          <w:rFonts w:ascii="Arial" w:eastAsia="SimSun" w:hAnsi="Arial" w:cs="Arial"/>
          <w:b/>
          <w:lang w:eastAsia="zh-CN"/>
        </w:rPr>
      </w:pPr>
    </w:p>
    <w:p w14:paraId="4E50E128" w14:textId="0FDA9FF0" w:rsidR="006F270B" w:rsidRDefault="006F270B" w:rsidP="00B67883">
      <w:pPr>
        <w:spacing w:after="0" w:line="240" w:lineRule="auto"/>
        <w:rPr>
          <w:rFonts w:ascii="Arial" w:eastAsia="SimSun" w:hAnsi="Arial" w:cs="Arial"/>
          <w:b/>
          <w:lang w:eastAsia="zh-CN"/>
        </w:rPr>
      </w:pPr>
    </w:p>
    <w:p w14:paraId="51367CF3" w14:textId="32644A0C" w:rsidR="006F270B" w:rsidRDefault="006F270B" w:rsidP="00B67883">
      <w:pPr>
        <w:spacing w:after="0" w:line="240" w:lineRule="auto"/>
        <w:rPr>
          <w:rFonts w:ascii="Arial" w:eastAsia="SimSun" w:hAnsi="Arial" w:cs="Arial"/>
          <w:b/>
          <w:lang w:eastAsia="zh-CN"/>
        </w:rPr>
      </w:pPr>
    </w:p>
    <w:p w14:paraId="4C798B0C" w14:textId="6DD81948" w:rsidR="006F270B" w:rsidRDefault="006F270B" w:rsidP="00B67883">
      <w:pPr>
        <w:spacing w:after="0" w:line="240" w:lineRule="auto"/>
        <w:rPr>
          <w:rFonts w:ascii="Arial" w:eastAsia="SimSun" w:hAnsi="Arial" w:cs="Arial"/>
          <w:b/>
          <w:lang w:eastAsia="zh-CN"/>
        </w:rPr>
      </w:pPr>
    </w:p>
    <w:p w14:paraId="164EDBC4" w14:textId="6A51A460" w:rsidR="006F270B" w:rsidRDefault="006F270B" w:rsidP="00B67883">
      <w:pPr>
        <w:spacing w:after="0" w:line="240" w:lineRule="auto"/>
        <w:rPr>
          <w:rFonts w:ascii="Arial" w:eastAsia="SimSun" w:hAnsi="Arial" w:cs="Arial"/>
          <w:b/>
          <w:lang w:eastAsia="zh-CN"/>
        </w:rPr>
      </w:pPr>
    </w:p>
    <w:p w14:paraId="591BDD3A" w14:textId="1D02D88F" w:rsidR="006F270B" w:rsidRDefault="006F270B" w:rsidP="00B67883">
      <w:pPr>
        <w:spacing w:after="0" w:line="240" w:lineRule="auto"/>
        <w:rPr>
          <w:rFonts w:ascii="Arial" w:eastAsia="SimSun" w:hAnsi="Arial" w:cs="Arial"/>
          <w:b/>
          <w:lang w:eastAsia="zh-CN"/>
        </w:rPr>
      </w:pPr>
    </w:p>
    <w:p w14:paraId="113A9B4D" w14:textId="1064990A" w:rsidR="006F270B" w:rsidRDefault="006F270B" w:rsidP="00B67883">
      <w:pPr>
        <w:spacing w:after="0" w:line="240" w:lineRule="auto"/>
        <w:rPr>
          <w:rFonts w:ascii="Arial" w:eastAsia="SimSun" w:hAnsi="Arial" w:cs="Arial"/>
          <w:b/>
          <w:lang w:eastAsia="zh-CN"/>
        </w:rPr>
      </w:pPr>
    </w:p>
    <w:p w14:paraId="7E4FD3B8" w14:textId="577A37CC" w:rsidR="006F270B" w:rsidRDefault="006F270B" w:rsidP="00B67883">
      <w:pPr>
        <w:spacing w:after="0" w:line="240" w:lineRule="auto"/>
        <w:rPr>
          <w:rFonts w:ascii="Arial" w:eastAsia="SimSun" w:hAnsi="Arial" w:cs="Arial"/>
          <w:b/>
          <w:lang w:eastAsia="zh-CN"/>
        </w:rPr>
      </w:pPr>
    </w:p>
    <w:p w14:paraId="06BB73FD" w14:textId="605D7372" w:rsidR="006F270B" w:rsidRDefault="006F270B" w:rsidP="00B67883">
      <w:pPr>
        <w:spacing w:after="0" w:line="240" w:lineRule="auto"/>
        <w:rPr>
          <w:rFonts w:ascii="Arial" w:eastAsia="SimSun" w:hAnsi="Arial" w:cs="Arial"/>
          <w:b/>
          <w:lang w:eastAsia="zh-CN"/>
        </w:rPr>
      </w:pPr>
    </w:p>
    <w:p w14:paraId="7C22C1A4" w14:textId="5C6B99A0" w:rsidR="006F270B" w:rsidRDefault="006F270B" w:rsidP="00B67883">
      <w:pPr>
        <w:spacing w:after="0" w:line="240" w:lineRule="auto"/>
        <w:rPr>
          <w:rFonts w:ascii="Arial" w:eastAsia="SimSun" w:hAnsi="Arial" w:cs="Arial"/>
          <w:b/>
          <w:lang w:eastAsia="zh-CN"/>
        </w:rPr>
      </w:pPr>
    </w:p>
    <w:p w14:paraId="26F18271" w14:textId="1A25F16F" w:rsidR="006F270B" w:rsidRDefault="006F270B" w:rsidP="00B67883">
      <w:pPr>
        <w:spacing w:after="0" w:line="240" w:lineRule="auto"/>
        <w:rPr>
          <w:rFonts w:ascii="Arial" w:eastAsia="SimSun" w:hAnsi="Arial" w:cs="Arial"/>
          <w:b/>
          <w:lang w:eastAsia="zh-CN"/>
        </w:rPr>
      </w:pPr>
    </w:p>
    <w:p w14:paraId="3CABF4A2" w14:textId="2BD4C55E" w:rsidR="006F270B" w:rsidRDefault="006F270B" w:rsidP="00B67883">
      <w:pPr>
        <w:spacing w:after="0" w:line="240" w:lineRule="auto"/>
        <w:rPr>
          <w:rFonts w:ascii="Arial" w:eastAsia="SimSun" w:hAnsi="Arial" w:cs="Arial"/>
          <w:b/>
          <w:lang w:eastAsia="zh-CN"/>
        </w:rPr>
      </w:pPr>
    </w:p>
    <w:p w14:paraId="1CA46AD0" w14:textId="6AA261DC" w:rsidR="006F270B" w:rsidRDefault="006F270B" w:rsidP="00B67883">
      <w:pPr>
        <w:spacing w:after="0" w:line="240" w:lineRule="auto"/>
        <w:rPr>
          <w:rFonts w:ascii="Arial" w:eastAsia="SimSun" w:hAnsi="Arial" w:cs="Arial"/>
          <w:b/>
          <w:lang w:eastAsia="zh-CN"/>
        </w:rPr>
      </w:pPr>
    </w:p>
    <w:p w14:paraId="72912CE1" w14:textId="4673AC86" w:rsidR="006F270B" w:rsidRDefault="006F270B" w:rsidP="00B67883">
      <w:pPr>
        <w:spacing w:after="0" w:line="240" w:lineRule="auto"/>
        <w:rPr>
          <w:rFonts w:ascii="Arial" w:eastAsia="SimSun" w:hAnsi="Arial" w:cs="Arial"/>
          <w:b/>
          <w:lang w:eastAsia="zh-CN"/>
        </w:rPr>
      </w:pPr>
    </w:p>
    <w:p w14:paraId="5EAE6306" w14:textId="77777777" w:rsidR="006F270B" w:rsidRDefault="006F270B" w:rsidP="00B67883">
      <w:pPr>
        <w:spacing w:after="0" w:line="240" w:lineRule="auto"/>
        <w:rPr>
          <w:rFonts w:ascii="Arial" w:eastAsia="SimSun" w:hAnsi="Arial" w:cs="Arial"/>
          <w:b/>
          <w:lang w:eastAsia="zh-CN"/>
        </w:rPr>
      </w:pPr>
    </w:p>
    <w:p w14:paraId="5F8E4065" w14:textId="77777777" w:rsidR="00B67883" w:rsidRDefault="00B67883" w:rsidP="00B67883">
      <w:pPr>
        <w:spacing w:after="0" w:line="240" w:lineRule="auto"/>
        <w:rPr>
          <w:rFonts w:ascii="Arial" w:eastAsia="SimSun" w:hAnsi="Arial" w:cs="Arial"/>
          <w:b/>
          <w:lang w:eastAsia="zh-CN"/>
        </w:rPr>
      </w:pPr>
      <w:r>
        <w:rPr>
          <w:rFonts w:ascii="Arial" w:eastAsia="SimSun" w:hAnsi="Arial" w:cs="Arial"/>
          <w:b/>
          <w:lang w:eastAsia="zh-CN"/>
        </w:rPr>
        <w:lastRenderedPageBreak/>
        <w:t>Załącznik nr 1 do umowy</w:t>
      </w:r>
    </w:p>
    <w:p w14:paraId="6F494B83" w14:textId="77777777" w:rsidR="00B67883" w:rsidRDefault="00B67883" w:rsidP="00B67883">
      <w:pPr>
        <w:spacing w:before="100" w:beforeAutospacing="1" w:after="0" w:line="240" w:lineRule="auto"/>
        <w:rPr>
          <w:rFonts w:ascii="Times New Roman" w:eastAsia="Times New Roman" w:hAnsi="Times New Roman" w:cs="Times New Roman"/>
          <w:sz w:val="24"/>
          <w:szCs w:val="24"/>
          <w:lang w:eastAsia="pl-PL"/>
        </w:rPr>
      </w:pPr>
    </w:p>
    <w:p w14:paraId="69E2E536" w14:textId="77777777" w:rsidR="00B67883" w:rsidRDefault="00B67883" w:rsidP="00B67883">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UMOWA POWIERZENIA PRZETWARZANIA DANYCH OSOBOWYCH- wzór</w:t>
      </w:r>
    </w:p>
    <w:p w14:paraId="408035F0" w14:textId="77777777" w:rsidR="00B67883" w:rsidRDefault="00B67883" w:rsidP="00B67883">
      <w:pPr>
        <w:spacing w:after="0" w:line="240" w:lineRule="auto"/>
        <w:jc w:val="both"/>
        <w:rPr>
          <w:rFonts w:ascii="Times New Roman" w:eastAsia="SimSun" w:hAnsi="Times New Roman" w:cs="Times New Roman"/>
          <w:sz w:val="24"/>
          <w:szCs w:val="24"/>
          <w:lang w:eastAsia="zh-CN"/>
        </w:rPr>
      </w:pPr>
    </w:p>
    <w:p w14:paraId="11A2128E"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zawarta  w </w:t>
      </w:r>
      <w:r>
        <w:rPr>
          <w:rFonts w:ascii="Arial" w:eastAsia="SimSun" w:hAnsi="Arial" w:cs="Arial"/>
          <w:b/>
          <w:sz w:val="20"/>
          <w:szCs w:val="20"/>
          <w:lang w:eastAsia="zh-CN"/>
        </w:rPr>
        <w:t xml:space="preserve"> dniu ………………..2019 roku </w:t>
      </w:r>
      <w:r>
        <w:rPr>
          <w:rFonts w:ascii="Arial" w:eastAsia="SimSun" w:hAnsi="Arial" w:cs="Arial"/>
          <w:sz w:val="20"/>
          <w:szCs w:val="20"/>
          <w:lang w:eastAsia="zh-CN"/>
        </w:rPr>
        <w:t>w  Poznaniu, pomiędzy:</w:t>
      </w:r>
    </w:p>
    <w:p w14:paraId="11AE8750" w14:textId="77777777" w:rsidR="00B67883" w:rsidRDefault="00B67883" w:rsidP="00B67883">
      <w:pPr>
        <w:spacing w:after="0" w:line="240" w:lineRule="auto"/>
        <w:jc w:val="both"/>
        <w:rPr>
          <w:rFonts w:ascii="Arial" w:eastAsia="SimSun" w:hAnsi="Arial" w:cs="Arial"/>
          <w:sz w:val="20"/>
          <w:szCs w:val="20"/>
          <w:lang w:eastAsia="zh-CN"/>
        </w:rPr>
      </w:pPr>
    </w:p>
    <w:p w14:paraId="6F89C49A"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13483F29" w14:textId="77777777" w:rsidR="00B67883" w:rsidRDefault="00B67883" w:rsidP="00B67883">
      <w:pPr>
        <w:spacing w:after="0" w:line="240" w:lineRule="auto"/>
        <w:jc w:val="both"/>
        <w:rPr>
          <w:rFonts w:ascii="Arial" w:eastAsia="SimSun" w:hAnsi="Arial" w:cs="Arial"/>
          <w:b/>
          <w:sz w:val="20"/>
          <w:szCs w:val="20"/>
          <w:lang w:eastAsia="zh-CN"/>
        </w:rPr>
      </w:pPr>
      <w:r>
        <w:rPr>
          <w:rFonts w:ascii="Arial" w:eastAsia="SimSun" w:hAnsi="Arial" w:cs="Arial"/>
          <w:sz w:val="20"/>
          <w:szCs w:val="20"/>
          <w:lang w:eastAsia="zh-CN"/>
        </w:rPr>
        <w:t xml:space="preserve">reprezentowanym przez: </w:t>
      </w:r>
      <w:r>
        <w:rPr>
          <w:rFonts w:ascii="Arial" w:eastAsia="SimSun" w:hAnsi="Arial" w:cs="Arial"/>
          <w:b/>
          <w:sz w:val="20"/>
          <w:szCs w:val="20"/>
          <w:lang w:eastAsia="zh-CN"/>
        </w:rPr>
        <w:t>Dyrektora Szpitala – ………………………</w:t>
      </w:r>
    </w:p>
    <w:p w14:paraId="55ABBB12"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zwanym w dalszej treści umowy </w:t>
      </w:r>
      <w:r>
        <w:rPr>
          <w:rFonts w:ascii="Arial" w:eastAsia="SimSun" w:hAnsi="Arial" w:cs="Arial"/>
          <w:b/>
          <w:color w:val="FF0000"/>
          <w:sz w:val="20"/>
          <w:szCs w:val="20"/>
          <w:lang w:eastAsia="zh-CN"/>
        </w:rPr>
        <w:t>Zamawiającym/Udzielającym zamówienia</w:t>
      </w:r>
      <w:r>
        <w:rPr>
          <w:rFonts w:ascii="Arial" w:eastAsia="SimSun" w:hAnsi="Arial" w:cs="Arial"/>
          <w:b/>
          <w:sz w:val="20"/>
          <w:szCs w:val="20"/>
          <w:lang w:eastAsia="zh-CN"/>
        </w:rPr>
        <w:t xml:space="preserve">  (Administratorem)</w:t>
      </w:r>
    </w:p>
    <w:p w14:paraId="38347DB4" w14:textId="77777777" w:rsidR="00B67883" w:rsidRDefault="00B67883" w:rsidP="00B67883">
      <w:pPr>
        <w:spacing w:after="0" w:line="240" w:lineRule="auto"/>
        <w:ind w:left="3540" w:firstLine="708"/>
        <w:jc w:val="both"/>
        <w:rPr>
          <w:rFonts w:ascii="Arial" w:eastAsia="SimSun" w:hAnsi="Arial" w:cs="Arial"/>
          <w:b/>
          <w:sz w:val="20"/>
          <w:szCs w:val="20"/>
          <w:lang w:eastAsia="zh-CN"/>
        </w:rPr>
      </w:pPr>
      <w:r>
        <w:rPr>
          <w:rFonts w:ascii="Arial" w:eastAsia="SimSun" w:hAnsi="Arial" w:cs="Arial"/>
          <w:b/>
          <w:sz w:val="20"/>
          <w:szCs w:val="20"/>
          <w:lang w:eastAsia="zh-CN"/>
        </w:rPr>
        <w:t>a</w:t>
      </w:r>
    </w:p>
    <w:p w14:paraId="50C725E6" w14:textId="77777777" w:rsidR="00B67883" w:rsidRDefault="00B67883" w:rsidP="00B67883">
      <w:pPr>
        <w:autoSpaceDE w:val="0"/>
        <w:autoSpaceDN w:val="0"/>
        <w:adjustRightInd w:val="0"/>
        <w:spacing w:after="0"/>
        <w:jc w:val="both"/>
        <w:rPr>
          <w:rFonts w:ascii="Arial" w:eastAsia="Times New Roman" w:hAnsi="Arial" w:cs="Arial"/>
          <w:sz w:val="20"/>
          <w:szCs w:val="20"/>
          <w:lang w:eastAsia="pl-PL"/>
        </w:rPr>
      </w:pPr>
    </w:p>
    <w:p w14:paraId="0305DBA6" w14:textId="77777777" w:rsidR="00B67883" w:rsidRDefault="00B67883" w:rsidP="00B67883">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t>
      </w:r>
    </w:p>
    <w:p w14:paraId="12C822C9" w14:textId="77777777" w:rsidR="00B67883" w:rsidRDefault="00B67883" w:rsidP="00B67883">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zwaną w dalszej treści: </w:t>
      </w:r>
      <w:r>
        <w:rPr>
          <w:rFonts w:ascii="Arial" w:eastAsia="Times New Roman" w:hAnsi="Arial" w:cs="Arial"/>
          <w:b/>
          <w:color w:val="FF0000"/>
          <w:sz w:val="20"/>
          <w:szCs w:val="20"/>
          <w:lang w:eastAsia="pl-PL"/>
        </w:rPr>
        <w:t xml:space="preserve">Wykonawcą / Przyjmującym zamówienie </w:t>
      </w:r>
      <w:r>
        <w:rPr>
          <w:rFonts w:ascii="Arial" w:eastAsia="Times New Roman" w:hAnsi="Arial" w:cs="Arial"/>
          <w:b/>
          <w:sz w:val="20"/>
          <w:szCs w:val="20"/>
          <w:lang w:eastAsia="pl-PL"/>
        </w:rPr>
        <w:t>(Przetwarzającym)</w:t>
      </w:r>
    </w:p>
    <w:p w14:paraId="22EB2455" w14:textId="77777777" w:rsidR="00B67883" w:rsidRDefault="00B67883" w:rsidP="00B67883">
      <w:pPr>
        <w:spacing w:after="0" w:line="240" w:lineRule="auto"/>
        <w:jc w:val="both"/>
        <w:rPr>
          <w:rFonts w:ascii="Arial" w:eastAsia="SimSun" w:hAnsi="Arial" w:cs="Arial"/>
          <w:sz w:val="20"/>
          <w:szCs w:val="20"/>
          <w:lang w:eastAsia="zh-CN"/>
        </w:rPr>
      </w:pPr>
    </w:p>
    <w:p w14:paraId="31DD9AE9"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1D8CA1CE" w14:textId="77777777" w:rsidR="00B67883" w:rsidRDefault="00B67883" w:rsidP="00B67883">
      <w:pPr>
        <w:spacing w:after="0" w:line="240" w:lineRule="auto"/>
        <w:rPr>
          <w:rFonts w:ascii="Arial" w:eastAsia="SimSun" w:hAnsi="Arial" w:cs="Arial"/>
          <w:sz w:val="20"/>
          <w:szCs w:val="20"/>
          <w:lang w:eastAsia="zh-CN"/>
        </w:rPr>
      </w:pPr>
    </w:p>
    <w:p w14:paraId="3728286A" w14:textId="77777777" w:rsidR="00B67883" w:rsidRDefault="00B67883" w:rsidP="00B67883">
      <w:pPr>
        <w:spacing w:after="0" w:line="240" w:lineRule="auto"/>
        <w:ind w:left="3900" w:firstLine="348"/>
        <w:jc w:val="both"/>
        <w:rPr>
          <w:rFonts w:ascii="Arial" w:eastAsia="SimSun" w:hAnsi="Arial" w:cs="Arial"/>
          <w:b/>
          <w:sz w:val="20"/>
          <w:szCs w:val="20"/>
          <w:lang w:eastAsia="zh-CN"/>
        </w:rPr>
      </w:pPr>
      <w:r>
        <w:rPr>
          <w:rFonts w:ascii="Arial" w:eastAsia="SimSun" w:hAnsi="Arial" w:cs="Arial"/>
          <w:b/>
          <w:sz w:val="20"/>
          <w:szCs w:val="20"/>
          <w:lang w:eastAsia="zh-CN"/>
        </w:rPr>
        <w:t>§1</w:t>
      </w:r>
    </w:p>
    <w:p w14:paraId="1AA3366A" w14:textId="77777777" w:rsidR="00B67883" w:rsidRDefault="00B67883" w:rsidP="00B67883">
      <w:pPr>
        <w:spacing w:after="0" w:line="240" w:lineRule="auto"/>
        <w:ind w:left="3192" w:firstLine="708"/>
        <w:jc w:val="both"/>
        <w:rPr>
          <w:rFonts w:ascii="Arial" w:eastAsia="SimSun" w:hAnsi="Arial" w:cs="Arial"/>
          <w:b/>
          <w:sz w:val="20"/>
          <w:szCs w:val="20"/>
          <w:lang w:eastAsia="zh-CN"/>
        </w:rPr>
      </w:pPr>
      <w:r>
        <w:rPr>
          <w:rFonts w:ascii="Arial" w:eastAsia="SimSun" w:hAnsi="Arial" w:cs="Arial"/>
          <w:b/>
          <w:sz w:val="20"/>
          <w:szCs w:val="20"/>
          <w:lang w:eastAsia="zh-CN"/>
        </w:rPr>
        <w:t>Definicje</w:t>
      </w:r>
    </w:p>
    <w:p w14:paraId="026B3410"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sz w:val="20"/>
          <w:szCs w:val="20"/>
          <w:lang w:eastAsia="zh-CN"/>
        </w:rPr>
        <w:t>Dla potrzeb niniejszej umowy, Administrator i Przetwarzający ustalają następujące znaczenie niżej wymienionych pojęć:</w:t>
      </w:r>
    </w:p>
    <w:p w14:paraId="65B8FC16"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Umowa Powierzenia</w:t>
      </w:r>
      <w:r>
        <w:rPr>
          <w:rFonts w:ascii="Arial" w:eastAsia="SimSun" w:hAnsi="Arial" w:cs="Arial"/>
          <w:sz w:val="20"/>
          <w:szCs w:val="20"/>
          <w:lang w:eastAsia="zh-CN"/>
        </w:rPr>
        <w:t xml:space="preserve"> – niniejsza umowa;</w:t>
      </w:r>
    </w:p>
    <w:p w14:paraId="04ABD3A1" w14:textId="77777777" w:rsidR="00B67883" w:rsidRDefault="00B67883" w:rsidP="00B67883">
      <w:pPr>
        <w:numPr>
          <w:ilvl w:val="0"/>
          <w:numId w:val="8"/>
        </w:numPr>
        <w:tabs>
          <w:tab w:val="num" w:pos="0"/>
        </w:tabs>
        <w:spacing w:after="0" w:line="240" w:lineRule="auto"/>
        <w:jc w:val="both"/>
        <w:rPr>
          <w:rFonts w:ascii="Arial" w:eastAsia="SimSun" w:hAnsi="Arial" w:cs="Arial"/>
          <w:i/>
          <w:color w:val="FF0000"/>
          <w:sz w:val="20"/>
          <w:szCs w:val="20"/>
          <w:lang w:eastAsia="zh-CN"/>
        </w:rPr>
      </w:pPr>
      <w:r>
        <w:rPr>
          <w:rFonts w:ascii="Arial" w:eastAsia="SimSun" w:hAnsi="Arial" w:cs="Arial"/>
          <w:b/>
          <w:color w:val="000000"/>
          <w:sz w:val="20"/>
          <w:szCs w:val="20"/>
          <w:lang w:eastAsia="zh-CN"/>
        </w:rPr>
        <w:t xml:space="preserve">Umowa główna – </w:t>
      </w:r>
      <w:r>
        <w:rPr>
          <w:rFonts w:ascii="Arial" w:eastAsia="SimSun" w:hAnsi="Arial" w:cs="Arial"/>
          <w:b/>
          <w:i/>
          <w:color w:val="000000"/>
          <w:sz w:val="20"/>
          <w:szCs w:val="20"/>
          <w:lang w:eastAsia="zh-CN"/>
        </w:rPr>
        <w:t>np. umowa o udzielenie zamówienia publicznego. Numer umowy</w:t>
      </w:r>
      <w:r>
        <w:rPr>
          <w:rFonts w:ascii="Arial" w:eastAsia="SimSun" w:hAnsi="Arial" w:cs="Arial"/>
          <w:b/>
          <w:i/>
          <w:color w:val="FF0000"/>
          <w:sz w:val="20"/>
          <w:szCs w:val="20"/>
          <w:lang w:eastAsia="zh-CN"/>
        </w:rPr>
        <w:t>:…….</w:t>
      </w:r>
    </w:p>
    <w:p w14:paraId="4EE286BA"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 xml:space="preserve">RODO  </w:t>
      </w:r>
      <w:r>
        <w:rPr>
          <w:rFonts w:ascii="Arial" w:eastAsia="SimSun" w:hAnsi="Arial" w:cs="Arial"/>
          <w:sz w:val="20"/>
          <w:szCs w:val="20"/>
          <w:lang w:eastAsia="zh-C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63577319"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 xml:space="preserve">Przetwarzanie danych – </w:t>
      </w:r>
      <w:r>
        <w:rPr>
          <w:rFonts w:ascii="Arial" w:eastAsia="SimSun" w:hAnsi="Arial" w:cs="Arial"/>
          <w:sz w:val="20"/>
          <w:szCs w:val="20"/>
          <w:lang w:eastAsia="zh-CN"/>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2CE764A5" w14:textId="77777777" w:rsidR="00B67883" w:rsidRDefault="00B67883" w:rsidP="00B67883">
      <w:pPr>
        <w:spacing w:after="0" w:line="240" w:lineRule="auto"/>
        <w:jc w:val="center"/>
        <w:rPr>
          <w:rFonts w:ascii="Arial" w:eastAsia="SimSun" w:hAnsi="Arial" w:cs="Arial"/>
          <w:b/>
          <w:sz w:val="20"/>
          <w:szCs w:val="20"/>
          <w:lang w:eastAsia="zh-CN"/>
        </w:rPr>
      </w:pPr>
    </w:p>
    <w:p w14:paraId="440CCA42"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2</w:t>
      </w:r>
    </w:p>
    <w:p w14:paraId="39B82848"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Powierzenie przetwarzania danych osobowych</w:t>
      </w:r>
    </w:p>
    <w:p w14:paraId="68EE37FB"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Administrator danych powierza Przetwarzającemu, w trybie art. 28 RODO dane osobowe do przetwarzania, na zasadach i w celu określonym w niniejszej Umowie.</w:t>
      </w:r>
    </w:p>
    <w:p w14:paraId="15E6929F"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przetwarzać powierzone mu dane osobowe zgodnie z niniejszą umową, RODO oraz z innymi przepisami prawa powszechnie obowiązującego, które chronią prawa osób, których dane dotyczą.</w:t>
      </w:r>
    </w:p>
    <w:p w14:paraId="49938998"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oświadcza, iż stosuje środki bezpieczeństwa spełniające wymogi RODO</w:t>
      </w:r>
    </w:p>
    <w:p w14:paraId="3C127006" w14:textId="77777777" w:rsidR="00B67883" w:rsidRDefault="00B67883" w:rsidP="00B67883">
      <w:pPr>
        <w:spacing w:after="0" w:line="240" w:lineRule="auto"/>
        <w:jc w:val="center"/>
        <w:rPr>
          <w:rFonts w:ascii="Arial" w:eastAsia="SimSun" w:hAnsi="Arial" w:cs="Arial"/>
          <w:b/>
          <w:sz w:val="20"/>
          <w:szCs w:val="20"/>
          <w:lang w:eastAsia="zh-CN"/>
        </w:rPr>
      </w:pPr>
    </w:p>
    <w:p w14:paraId="2A606DE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§3</w:t>
      </w:r>
    </w:p>
    <w:p w14:paraId="5065C51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Zakres i cel przetwarzania danych</w:t>
      </w:r>
    </w:p>
    <w:p w14:paraId="6B479CDC" w14:textId="77777777" w:rsidR="00B67883" w:rsidRDefault="00B67883" w:rsidP="00B67883">
      <w:pPr>
        <w:numPr>
          <w:ilvl w:val="0"/>
          <w:numId w:val="10"/>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Podmiot przetwarzający będzie przetwarzał, powierzone na podstawie umowy głównej  następujące dane osobowe: </w:t>
      </w:r>
    </w:p>
    <w:p w14:paraId="35598E05" w14:textId="77777777" w:rsidR="00B67883" w:rsidRDefault="00B67883" w:rsidP="00B67883">
      <w:pPr>
        <w:spacing w:after="0"/>
        <w:contextualSpacing/>
        <w:jc w:val="both"/>
        <w:rPr>
          <w:rFonts w:ascii="Arial" w:eastAsia="SimSun" w:hAnsi="Arial" w:cs="Arial"/>
          <w:sz w:val="20"/>
          <w:szCs w:val="20"/>
          <w:lang w:eastAsia="ar-SA"/>
        </w:rPr>
      </w:pPr>
    </w:p>
    <w:p w14:paraId="47AA3773" w14:textId="77777777" w:rsidR="00B67883" w:rsidRDefault="00B67883" w:rsidP="00B67883">
      <w:pPr>
        <w:numPr>
          <w:ilvl w:val="4"/>
          <w:numId w:val="11"/>
        </w:numPr>
        <w:spacing w:after="0" w:line="240" w:lineRule="auto"/>
        <w:ind w:left="397"/>
        <w:contextualSpacing/>
        <w:jc w:val="both"/>
        <w:rPr>
          <w:rFonts w:ascii="Arial" w:eastAsia="SimSun" w:hAnsi="Arial" w:cs="Arial"/>
          <w:i/>
          <w:sz w:val="20"/>
          <w:szCs w:val="20"/>
          <w:lang w:eastAsia="ar-SA"/>
        </w:rPr>
      </w:pPr>
      <w:r>
        <w:rPr>
          <w:rFonts w:ascii="Arial" w:eastAsia="SimSun" w:hAnsi="Arial" w:cs="Arial"/>
          <w:i/>
          <w:color w:val="FF0000"/>
          <w:sz w:val="20"/>
          <w:szCs w:val="20"/>
          <w:lang w:eastAsia="ar-SA"/>
        </w:rPr>
        <w:lastRenderedPageBreak/>
        <w:t xml:space="preserve"> </w:t>
      </w:r>
      <w:r>
        <w:rPr>
          <w:rFonts w:ascii="Arial" w:eastAsia="SimSun" w:hAnsi="Arial" w:cs="Arial"/>
          <w:i/>
          <w:sz w:val="20"/>
          <w:szCs w:val="20"/>
          <w:lang w:eastAsia="ar-SA"/>
        </w:rPr>
        <w:t>zwykłe dotyczące: ……………………….(imiona i nazwiska, numer identyfikacyjny: pesel/nip, dane o lokalizacji: np. adresu zamieszkania, identyfikator internetowy np. e – mai i inne np. data urodzenie, …).</w:t>
      </w:r>
    </w:p>
    <w:p w14:paraId="681E0440" w14:textId="77777777" w:rsidR="00B67883" w:rsidRDefault="00B67883" w:rsidP="00B67883">
      <w:pPr>
        <w:numPr>
          <w:ilvl w:val="4"/>
          <w:numId w:val="11"/>
        </w:numPr>
        <w:spacing w:after="0" w:line="240" w:lineRule="auto"/>
        <w:ind w:left="397"/>
        <w:contextualSpacing/>
        <w:jc w:val="both"/>
        <w:rPr>
          <w:rFonts w:ascii="Arial" w:eastAsia="SimSun" w:hAnsi="Arial" w:cs="Arial"/>
          <w:i/>
          <w:sz w:val="20"/>
          <w:szCs w:val="20"/>
          <w:lang w:eastAsia="ar-SA"/>
        </w:rPr>
      </w:pPr>
      <w:r>
        <w:rPr>
          <w:rFonts w:ascii="Arial" w:eastAsia="SimSun" w:hAnsi="Arial" w:cs="Arial"/>
          <w:i/>
          <w:sz w:val="20"/>
          <w:szCs w:val="20"/>
          <w:lang w:eastAsia="ar-SA"/>
        </w:rPr>
        <w:t>szczególne kategorie danych określonych w art. 9 ust. 1 RODO m. in.:</w:t>
      </w:r>
    </w:p>
    <w:p w14:paraId="62960468"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dane genetyczne (art. 4 pkt 13 RODO)</w:t>
      </w:r>
    </w:p>
    <w:p w14:paraId="3033FEF8"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dane biometryczne (art. 4 pkt 14 RODO)</w:t>
      </w:r>
    </w:p>
    <w:p w14:paraId="55C94D3B"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 xml:space="preserve">dane dotyczące zdrowia (art. 4 pkt. 15) </w:t>
      </w:r>
    </w:p>
    <w:p w14:paraId="26A4A1CF" w14:textId="77777777" w:rsidR="00B67883" w:rsidRDefault="00B67883" w:rsidP="00B67883">
      <w:pPr>
        <w:numPr>
          <w:ilvl w:val="0"/>
          <w:numId w:val="11"/>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Powierzone przez Administratora dane osobowe będą przetwarzane przez  Przetwarzającego wyłącznie w celu  realizacji umowy głównej.</w:t>
      </w:r>
    </w:p>
    <w:p w14:paraId="14E03FB8" w14:textId="77777777" w:rsidR="00B67883" w:rsidRDefault="00B67883" w:rsidP="00B67883">
      <w:pPr>
        <w:spacing w:after="0" w:line="240" w:lineRule="auto"/>
        <w:jc w:val="center"/>
        <w:rPr>
          <w:rFonts w:ascii="Arial" w:eastAsia="SimSun" w:hAnsi="Arial" w:cs="Arial"/>
          <w:b/>
          <w:sz w:val="20"/>
          <w:szCs w:val="20"/>
          <w:lang w:eastAsia="zh-CN"/>
        </w:rPr>
      </w:pPr>
    </w:p>
    <w:p w14:paraId="79F92E30"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§4</w:t>
      </w:r>
    </w:p>
    <w:p w14:paraId="676DD80D"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xml:space="preserve">Obowiązki podmiotu przetwarzającego </w:t>
      </w:r>
    </w:p>
    <w:p w14:paraId="7C066B39" w14:textId="77777777" w:rsidR="00B67883" w:rsidRDefault="00B67883" w:rsidP="00B67883">
      <w:pPr>
        <w:numPr>
          <w:ilvl w:val="0"/>
          <w:numId w:val="1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zobowiązuje się do przetwarzania danych osobowych zgodnie z przepisami prawa i niniejszą umową. </w:t>
      </w:r>
    </w:p>
    <w:p w14:paraId="1D4C5741" w14:textId="77777777" w:rsidR="00B67883" w:rsidRDefault="00B67883" w:rsidP="00B67883">
      <w:pPr>
        <w:numPr>
          <w:ilvl w:val="0"/>
          <w:numId w:val="1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Dane osobowe o których mowa w § 2 ust 1 będą przez Przetwarzającego przetwarzane w formie elektronicznej oraz/lub/ w formie papierowej.</w:t>
      </w:r>
    </w:p>
    <w:p w14:paraId="14BC21AC" w14:textId="77777777" w:rsidR="00B67883" w:rsidRDefault="00B67883" w:rsidP="00B67883">
      <w:pPr>
        <w:spacing w:after="0" w:line="240" w:lineRule="auto"/>
        <w:jc w:val="center"/>
        <w:rPr>
          <w:rFonts w:ascii="Arial" w:eastAsia="SimSun" w:hAnsi="Arial" w:cs="Arial"/>
          <w:b/>
          <w:sz w:val="20"/>
          <w:szCs w:val="20"/>
          <w:lang w:eastAsia="zh-CN"/>
        </w:rPr>
      </w:pPr>
    </w:p>
    <w:p w14:paraId="10647AC9"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§5</w:t>
      </w:r>
    </w:p>
    <w:p w14:paraId="79C72671" w14:textId="77777777" w:rsidR="00B67883" w:rsidRDefault="00B67883" w:rsidP="00B67883">
      <w:pPr>
        <w:suppressAutoHyphens/>
        <w:spacing w:after="0" w:line="240" w:lineRule="auto"/>
        <w:ind w:left="720"/>
        <w:contextualSpacing/>
        <w:jc w:val="center"/>
        <w:rPr>
          <w:rFonts w:ascii="Arial" w:eastAsia="SimSun" w:hAnsi="Arial" w:cs="Arial"/>
          <w:b/>
          <w:sz w:val="20"/>
          <w:szCs w:val="20"/>
          <w:lang w:eastAsia="ar-SA"/>
        </w:rPr>
      </w:pPr>
      <w:r>
        <w:rPr>
          <w:rFonts w:ascii="Arial" w:eastAsia="SimSun" w:hAnsi="Arial" w:cs="Arial"/>
          <w:b/>
          <w:sz w:val="20"/>
          <w:szCs w:val="20"/>
          <w:lang w:eastAsia="ar-SA"/>
        </w:rPr>
        <w:t>Zasady powierzenia danych</w:t>
      </w:r>
    </w:p>
    <w:p w14:paraId="681AAA72" w14:textId="77777777" w:rsidR="00B67883" w:rsidRDefault="00B67883" w:rsidP="00B67883">
      <w:pPr>
        <w:suppressAutoHyphens/>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przy przetwarzaniu powierzonych danych osobowych, do ich zabezpieczenia poprzez stosowanie odpowiednich środków, o których mowa w art. 32 RODO, a w szczególności:</w:t>
      </w:r>
    </w:p>
    <w:p w14:paraId="6209B8BF"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2A014F5B"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zapewnić, by każda osoba fizyczna działająca z upoważnienia Przetwarzającego, która ma dostęp do danych osobowych, przetwarzała je wyłącznie na polecenie administratora w celach i zakresie przewidzianym w Umowie Powierzenia,</w:t>
      </w:r>
    </w:p>
    <w:p w14:paraId="0F4E12FB"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413ACE26" w14:textId="77777777" w:rsidR="00B67883" w:rsidRDefault="00B67883" w:rsidP="00B67883">
      <w:pPr>
        <w:numPr>
          <w:ilvl w:val="1"/>
          <w:numId w:val="14"/>
        </w:numPr>
        <w:tabs>
          <w:tab w:val="num" w:pos="284"/>
        </w:tabs>
        <w:spacing w:after="0" w:line="240" w:lineRule="auto"/>
        <w:ind w:left="340"/>
        <w:jc w:val="both"/>
        <w:rPr>
          <w:rFonts w:ascii="Arial" w:eastAsia="SimSun" w:hAnsi="Arial" w:cs="Arial"/>
          <w:sz w:val="20"/>
          <w:szCs w:val="20"/>
          <w:lang w:eastAsia="zh-CN"/>
        </w:rPr>
      </w:pPr>
      <w:r>
        <w:rPr>
          <w:rFonts w:ascii="Arial" w:eastAsia="SimSun" w:hAnsi="Arial" w:cs="Arial"/>
          <w:sz w:val="20"/>
          <w:szCs w:val="20"/>
          <w:lang w:eastAsia="zh-CN"/>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08034CAB"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§6</w:t>
      </w:r>
    </w:p>
    <w:p w14:paraId="01A0ECD4" w14:textId="77777777" w:rsidR="00B67883" w:rsidRDefault="00B67883" w:rsidP="00B67883">
      <w:pPr>
        <w:suppressAutoHyphens/>
        <w:spacing w:after="0" w:line="240" w:lineRule="auto"/>
        <w:contextualSpacing/>
        <w:jc w:val="center"/>
        <w:rPr>
          <w:rFonts w:ascii="Arial" w:eastAsia="SimSun" w:hAnsi="Arial" w:cs="Arial"/>
          <w:b/>
          <w:sz w:val="20"/>
          <w:szCs w:val="20"/>
          <w:lang w:eastAsia="ar-SA"/>
        </w:rPr>
      </w:pPr>
      <w:r>
        <w:rPr>
          <w:rFonts w:ascii="Arial" w:eastAsia="SimSun" w:hAnsi="Arial" w:cs="Arial"/>
          <w:b/>
          <w:sz w:val="20"/>
          <w:szCs w:val="20"/>
          <w:lang w:eastAsia="ar-SA"/>
        </w:rPr>
        <w:t>Obowiązki Przetwarzającego</w:t>
      </w:r>
    </w:p>
    <w:p w14:paraId="15AA370B"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dołożyć należytej staranności przy przetwarzaniu powierzonych danych osobowych.</w:t>
      </w:r>
    </w:p>
    <w:p w14:paraId="3E0E530D"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oświadcza że udzieli upoważnień do przetwarzania danych osobowych wszystkim osobom, które będą przetwarzały powierzone dane w celu realizacji niniejszej umowy </w:t>
      </w:r>
    </w:p>
    <w:p w14:paraId="4694E596"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zobowiązuje się zapewnić zachowanie w tajemnicy, </w:t>
      </w:r>
      <w:r>
        <w:rPr>
          <w:rFonts w:ascii="Arial" w:eastAsia="SimSun" w:hAnsi="Arial" w:cs="Arial"/>
          <w:sz w:val="20"/>
          <w:szCs w:val="20"/>
          <w:lang w:eastAsia="ar-SA"/>
        </w:rPr>
        <w:br/>
        <w:t>(o której mowa w art. 28 ust 3 pkt b Rozporządzenia) przetwarzanych danych przez osoby, które upoważnia do przetwarzania danych osobowych w celu realizacji niniejszej umowy, zarówno w trakcie zatrudnienia ich,  jak i po jego ustaniu.</w:t>
      </w:r>
    </w:p>
    <w:p w14:paraId="59389524"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po zakończeniu świadczenia usług związanych </w:t>
      </w:r>
      <w:r>
        <w:rPr>
          <w:rFonts w:ascii="Arial" w:eastAsia="SimSun" w:hAnsi="Arial" w:cs="Arial"/>
          <w:sz w:val="20"/>
          <w:szCs w:val="20"/>
          <w:lang w:eastAsia="ar-SA"/>
        </w:rPr>
        <w:br/>
        <w:t>z przetwarzaniem usuwa wszelkie dane osobowe oraz usuwa wszelkie ich istniejące kopie, chyba że prawo Unii lub prawo państwa członkowskiego nakazują przechowywanie danych osobowych.</w:t>
      </w:r>
    </w:p>
    <w:p w14:paraId="6ABE6443"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W miarę możliwości Przetwarzający pomaga Administratorowi </w:t>
      </w:r>
      <w:r>
        <w:rPr>
          <w:rFonts w:ascii="Arial" w:eastAsia="SimSun" w:hAnsi="Arial" w:cs="Arial"/>
          <w:sz w:val="20"/>
          <w:szCs w:val="20"/>
          <w:lang w:eastAsia="ar-SA"/>
        </w:rPr>
        <w:br/>
        <w:t xml:space="preserve">w niezbędnym zakresie wywiązywać się z obowiązku odpowiadania na żądania osoby, której dane dotyczą oraz wywiązywania się z obowiązków określonych w art. 32-36 RODO. </w:t>
      </w:r>
    </w:p>
    <w:p w14:paraId="2519448B"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W sytuacji podejrzenia naruszenia ochrony danych osobowych, Przetwarzający zobowiązuje się do:</w:t>
      </w:r>
    </w:p>
    <w:p w14:paraId="5567590B"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lastRenderedPageBreak/>
        <w:t>przekazania Administratorowi informacji dotyczących naruszenia ochrony danych osobowych w ciągu 24 godzin od jego wykrycia, w tym informacji, o których mowa w art. 33 ust. 3 RODO,</w:t>
      </w:r>
    </w:p>
    <w:p w14:paraId="78CFDEF3"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t>przeprowadzenia wstępnej analizy ryzyka naruszenia praw i wolności osób, których dane dotyczą, i przekazania wyników tej analizy do Administratora w ciągu 36 godzin od wykrycia zdarzenia stanowiącego naruszenie ochrony danych osobowych,</w:t>
      </w:r>
    </w:p>
    <w:p w14:paraId="59A8F5F4"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t>przekazania Administratorowi – na jego żądanie – wszystkich informacji niezbędnych do zawiadomienia osoby, której dane dotyczą, zgodnie z art. 34 ust. 2 RODO, w ciągu 48 godzin od wykrycia zdarzenia stanowiącego naruszenie ochrony danych osobowych.</w:t>
      </w:r>
    </w:p>
    <w:p w14:paraId="41F07E36"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226BF06"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637B281D"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06BEBFB3" w14:textId="77777777" w:rsidR="00B67883" w:rsidRDefault="00B67883" w:rsidP="00B67883">
      <w:pPr>
        <w:suppressAutoHyphens/>
        <w:spacing w:after="0" w:line="240" w:lineRule="auto"/>
        <w:ind w:left="720"/>
        <w:contextualSpacing/>
        <w:jc w:val="both"/>
        <w:rPr>
          <w:rFonts w:ascii="Arial" w:eastAsia="SimSun" w:hAnsi="Arial" w:cs="Arial"/>
          <w:sz w:val="20"/>
          <w:szCs w:val="20"/>
          <w:lang w:eastAsia="ar-SA"/>
        </w:rPr>
      </w:pPr>
    </w:p>
    <w:p w14:paraId="5ECCDD5D"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§7</w:t>
      </w:r>
    </w:p>
    <w:p w14:paraId="7455207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Dalsze powierzenie danych do przetwarzania</w:t>
      </w:r>
    </w:p>
    <w:p w14:paraId="00CC1DE0"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może powierzyć dane osobowe objęte niniejszą umową do dalszego przetwarzania podwykonawcom wyłącznie w celu wykonania umowy głównej </w:t>
      </w:r>
    </w:p>
    <w:p w14:paraId="31A2D259"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zamierza </w:t>
      </w:r>
      <w:proofErr w:type="spellStart"/>
      <w:r>
        <w:rPr>
          <w:rFonts w:ascii="Arial" w:eastAsia="SimSun" w:hAnsi="Arial" w:cs="Arial"/>
          <w:sz w:val="20"/>
          <w:szCs w:val="20"/>
          <w:lang w:eastAsia="ar-SA"/>
        </w:rPr>
        <w:t>podpowierzyć</w:t>
      </w:r>
      <w:proofErr w:type="spellEnd"/>
      <w:r>
        <w:rPr>
          <w:rFonts w:ascii="Arial" w:eastAsia="SimSun" w:hAnsi="Arial" w:cs="Arial"/>
          <w:sz w:val="20"/>
          <w:szCs w:val="20"/>
          <w:lang w:eastAsia="ar-SA"/>
        </w:rPr>
        <w:t xml:space="preserve"> przetwarzanie danych osobowych swoim podwykonawcom, musi uprzednio poinformować Administratora o zamiarze </w:t>
      </w:r>
      <w:proofErr w:type="spellStart"/>
      <w:r>
        <w:rPr>
          <w:rFonts w:ascii="Arial" w:eastAsia="SimSun" w:hAnsi="Arial" w:cs="Arial"/>
          <w:sz w:val="20"/>
          <w:szCs w:val="20"/>
          <w:lang w:eastAsia="ar-SA"/>
        </w:rPr>
        <w:t>podpowierzenia</w:t>
      </w:r>
      <w:proofErr w:type="spellEnd"/>
      <w:r>
        <w:rPr>
          <w:rFonts w:ascii="Arial" w:eastAsia="SimSun" w:hAnsi="Arial" w:cs="Arial"/>
          <w:sz w:val="20"/>
          <w:szCs w:val="20"/>
          <w:lang w:eastAsia="ar-SA"/>
        </w:rPr>
        <w:t xml:space="preserve"> oraz o tożsamości (nazwie) podmiotu, któremu ma zamiar </w:t>
      </w:r>
      <w:proofErr w:type="spellStart"/>
      <w:r>
        <w:rPr>
          <w:rFonts w:ascii="Arial" w:eastAsia="SimSun" w:hAnsi="Arial" w:cs="Arial"/>
          <w:sz w:val="20"/>
          <w:szCs w:val="20"/>
          <w:lang w:eastAsia="ar-SA"/>
        </w:rPr>
        <w:t>podpowierzyć</w:t>
      </w:r>
      <w:proofErr w:type="spellEnd"/>
      <w:r>
        <w:rPr>
          <w:rFonts w:ascii="Arial" w:eastAsia="SimSun" w:hAnsi="Arial" w:cs="Arial"/>
          <w:sz w:val="20"/>
          <w:szCs w:val="20"/>
          <w:lang w:eastAsia="ar-SA"/>
        </w:rPr>
        <w:t xml:space="preserve"> przetwarzanie danych, a także o charakterze </w:t>
      </w:r>
      <w:proofErr w:type="spellStart"/>
      <w:r>
        <w:rPr>
          <w:rFonts w:ascii="Arial" w:eastAsia="SimSun" w:hAnsi="Arial" w:cs="Arial"/>
          <w:sz w:val="20"/>
          <w:szCs w:val="20"/>
          <w:lang w:eastAsia="ar-SA"/>
        </w:rPr>
        <w:t>podpowierzenia</w:t>
      </w:r>
      <w:proofErr w:type="spellEnd"/>
      <w:r>
        <w:rPr>
          <w:rFonts w:ascii="Arial" w:eastAsia="SimSun" w:hAnsi="Arial" w:cs="Arial"/>
          <w:sz w:val="20"/>
          <w:szCs w:val="20"/>
          <w:lang w:eastAsia="ar-SA"/>
        </w:rPr>
        <w:t xml:space="preserve">, zakresie danych, celu i czasie trwania </w:t>
      </w:r>
      <w:proofErr w:type="spellStart"/>
      <w:r>
        <w:rPr>
          <w:rFonts w:ascii="Arial" w:eastAsia="SimSun" w:hAnsi="Arial" w:cs="Arial"/>
          <w:sz w:val="20"/>
          <w:szCs w:val="20"/>
          <w:lang w:eastAsia="ar-SA"/>
        </w:rPr>
        <w:t>podpowierzenia</w:t>
      </w:r>
      <w:proofErr w:type="spellEnd"/>
      <w:r>
        <w:rPr>
          <w:rFonts w:ascii="Arial" w:eastAsia="SimSun" w:hAnsi="Arial" w:cs="Arial"/>
          <w:sz w:val="20"/>
          <w:szCs w:val="20"/>
          <w:lang w:eastAsia="ar-SA"/>
        </w:rPr>
        <w:t xml:space="preserve">. O ile Administrator nie wyrazi sprzeciwu wobec </w:t>
      </w:r>
      <w:proofErr w:type="spellStart"/>
      <w:r>
        <w:rPr>
          <w:rFonts w:ascii="Arial" w:eastAsia="SimSun" w:hAnsi="Arial" w:cs="Arial"/>
          <w:sz w:val="20"/>
          <w:szCs w:val="20"/>
          <w:lang w:eastAsia="ar-SA"/>
        </w:rPr>
        <w:t>podpowierzenia</w:t>
      </w:r>
      <w:proofErr w:type="spellEnd"/>
      <w:r>
        <w:rPr>
          <w:rFonts w:ascii="Arial" w:eastAsia="SimSun" w:hAnsi="Arial" w:cs="Arial"/>
          <w:sz w:val="20"/>
          <w:szCs w:val="20"/>
          <w:lang w:eastAsia="ar-SA"/>
        </w:rPr>
        <w:t xml:space="preserve"> w terminie 7 dni od daty zawiadomienia, Przetwarzający uprawniony będzie do dokonania </w:t>
      </w:r>
      <w:proofErr w:type="spellStart"/>
      <w:r>
        <w:rPr>
          <w:rFonts w:ascii="Arial" w:eastAsia="SimSun" w:hAnsi="Arial" w:cs="Arial"/>
          <w:sz w:val="20"/>
          <w:szCs w:val="20"/>
          <w:lang w:eastAsia="ar-SA"/>
        </w:rPr>
        <w:t>podpowierzenia</w:t>
      </w:r>
      <w:proofErr w:type="spellEnd"/>
      <w:r>
        <w:rPr>
          <w:rFonts w:ascii="Arial" w:eastAsia="SimSun" w:hAnsi="Arial" w:cs="Arial"/>
          <w:sz w:val="20"/>
          <w:szCs w:val="20"/>
          <w:lang w:eastAsia="ar-SA"/>
        </w:rPr>
        <w:t>.</w:t>
      </w:r>
    </w:p>
    <w:p w14:paraId="4E6C6E1C"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Pr>
          <w:rFonts w:ascii="Arial" w:eastAsia="SimSun" w:hAnsi="Arial" w:cs="Arial"/>
          <w:sz w:val="20"/>
          <w:szCs w:val="20"/>
          <w:lang w:eastAsia="ar-SA"/>
        </w:rPr>
        <w:br/>
        <w:t>z uwagi na ważny interes publiczny.</w:t>
      </w:r>
    </w:p>
    <w:p w14:paraId="30C8FBFB"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Podwykonawca, winien spełniać te same gwarancje i obowiązki jakie zostały nałożone na Przetwarzającego w niniejszej Umowie. </w:t>
      </w:r>
    </w:p>
    <w:p w14:paraId="29779936"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ponosi pełną odpowiedzialność wobec Administratora za nie wywiązanie się ze spoczywających na podwykonawcy obowiązków ochrony danych.</w:t>
      </w:r>
    </w:p>
    <w:p w14:paraId="6C3D7BF7"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0DC99A49" w14:textId="77777777" w:rsidR="00B67883" w:rsidRDefault="00B67883" w:rsidP="00B67883">
      <w:pPr>
        <w:spacing w:after="0" w:line="240" w:lineRule="auto"/>
        <w:rPr>
          <w:rFonts w:ascii="Arial" w:eastAsia="SimSun" w:hAnsi="Arial" w:cs="Arial"/>
          <w:sz w:val="20"/>
          <w:szCs w:val="20"/>
          <w:lang w:eastAsia="zh-CN"/>
        </w:rPr>
      </w:pPr>
    </w:p>
    <w:p w14:paraId="0A309733"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§8</w:t>
      </w:r>
    </w:p>
    <w:p w14:paraId="0525273E"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kontrola</w:t>
      </w:r>
    </w:p>
    <w:p w14:paraId="7D5F3356"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Administrator zgodnie z art. 28 ust. 3 pkt h) RODO ma prawo kontroli, czy środki zastosowane przez Przetwarzającego przy przetwarzaniu i zabezpieczeniu powierzonych danych osobowych spełniają postanowienia umowy. </w:t>
      </w:r>
    </w:p>
    <w:p w14:paraId="484164D3"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Administrator realizować będzie prawo kontroli w godzinach pracy Przetwarzającego i z minimum po uprzednim poinformowaniu Wykonawcy z wyprzedzeniem nie krótszym niż 5 dni roboczych drogą elektroniczną lub faxem.</w:t>
      </w:r>
    </w:p>
    <w:p w14:paraId="0FC5D2CA"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do usunięcia uchybień stwierdzonych podczas kontroli w terminie wskazanym przez Administratora.</w:t>
      </w:r>
    </w:p>
    <w:p w14:paraId="33344495"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lastRenderedPageBreak/>
        <w:t xml:space="preserve">Przetwarzający udostępnia Administratorowi wszelkie informacje niezbędne do wykazania spełnienia obowiązków określonych w art. 28 Rozporządzenia. </w:t>
      </w:r>
    </w:p>
    <w:p w14:paraId="7737E09E"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niezwłocznie informować Administratora, jeżeli zdaniem Przetwarzającego wydane jemu polecenie stanowi naruszenie RODO lub innych przepisów o ochronie danych.</w:t>
      </w:r>
    </w:p>
    <w:p w14:paraId="35B0FB18"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9</w:t>
      </w:r>
    </w:p>
    <w:p w14:paraId="619D9E8F"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Odpowiedzialność Podmiotu przetwarzającego</w:t>
      </w:r>
    </w:p>
    <w:p w14:paraId="76D8C1CB" w14:textId="77777777" w:rsidR="00B67883" w:rsidRDefault="00B67883" w:rsidP="00B67883">
      <w:pPr>
        <w:suppressAutoHyphens/>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jest odpowiedzialny za udostępnienie lub wykorzystanie danych osobowych niezgodnie z treścią umowy, a w szczególności za udostępnienie powierzonych do przetwarzania danych osobowych osobom nieupoważnionym. </w:t>
      </w:r>
    </w:p>
    <w:p w14:paraId="748F6D86" w14:textId="77777777" w:rsidR="00B67883" w:rsidRDefault="00B67883" w:rsidP="00B67883">
      <w:pPr>
        <w:spacing w:after="0" w:line="240" w:lineRule="auto"/>
        <w:jc w:val="center"/>
        <w:rPr>
          <w:rFonts w:ascii="Arial" w:eastAsia="SimSun" w:hAnsi="Arial" w:cs="Arial"/>
          <w:b/>
          <w:sz w:val="20"/>
          <w:szCs w:val="20"/>
          <w:lang w:eastAsia="zh-CN"/>
        </w:rPr>
      </w:pPr>
    </w:p>
    <w:p w14:paraId="3D69935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§10</w:t>
      </w:r>
    </w:p>
    <w:p w14:paraId="1646F6A2"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Czas obowiązywania umowy</w:t>
      </w:r>
    </w:p>
    <w:p w14:paraId="3B705FE5" w14:textId="77777777" w:rsidR="00B67883" w:rsidRDefault="00B67883" w:rsidP="00B67883">
      <w:pPr>
        <w:numPr>
          <w:ilvl w:val="0"/>
          <w:numId w:val="20"/>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Niniejsza umowa obowiązuje przez okres obowiązywania umowy głównej</w:t>
      </w:r>
      <w:r>
        <w:rPr>
          <w:rFonts w:ascii="Arial" w:eastAsia="SimSun" w:hAnsi="Arial" w:cs="Arial"/>
          <w:b/>
          <w:sz w:val="20"/>
          <w:szCs w:val="20"/>
          <w:lang w:eastAsia="ar-SA"/>
        </w:rPr>
        <w:t>.</w:t>
      </w:r>
      <w:r>
        <w:rPr>
          <w:rFonts w:ascii="Arial" w:eastAsia="SimSun" w:hAnsi="Arial" w:cs="Arial"/>
          <w:i/>
          <w:sz w:val="20"/>
          <w:szCs w:val="20"/>
          <w:lang w:eastAsia="ar-SA"/>
        </w:rPr>
        <w:t xml:space="preserve"> </w:t>
      </w:r>
    </w:p>
    <w:p w14:paraId="611BB320" w14:textId="77777777" w:rsidR="00B67883" w:rsidRDefault="00B67883" w:rsidP="00B67883">
      <w:pPr>
        <w:numPr>
          <w:ilvl w:val="0"/>
          <w:numId w:val="20"/>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Rozwiązanie umowy głównej skutkuje jednoczesnym rozwiązaniem niniejszej umowy</w:t>
      </w:r>
    </w:p>
    <w:p w14:paraId="7EB3B1C8" w14:textId="77777777" w:rsidR="00B67883" w:rsidRDefault="00B67883" w:rsidP="00B67883">
      <w:pPr>
        <w:spacing w:after="0" w:line="240" w:lineRule="auto"/>
        <w:jc w:val="both"/>
        <w:rPr>
          <w:rFonts w:ascii="Arial" w:eastAsia="SimSun" w:hAnsi="Arial" w:cs="Arial"/>
          <w:sz w:val="20"/>
          <w:szCs w:val="20"/>
          <w:lang w:eastAsia="zh-CN"/>
        </w:rPr>
      </w:pPr>
    </w:p>
    <w:p w14:paraId="4EB839B8" w14:textId="77777777" w:rsidR="00B67883" w:rsidRDefault="00B67883" w:rsidP="00B67883">
      <w:pPr>
        <w:spacing w:after="0" w:line="240" w:lineRule="auto"/>
        <w:jc w:val="both"/>
        <w:rPr>
          <w:rFonts w:ascii="Arial" w:eastAsia="SimSun" w:hAnsi="Arial" w:cs="Arial"/>
          <w:sz w:val="20"/>
          <w:szCs w:val="20"/>
          <w:lang w:eastAsia="zh-CN"/>
        </w:rPr>
      </w:pPr>
    </w:p>
    <w:p w14:paraId="0C8B2F9F" w14:textId="77777777" w:rsidR="00B67883" w:rsidRDefault="00B67883" w:rsidP="00B67883">
      <w:pPr>
        <w:tabs>
          <w:tab w:val="left" w:pos="735"/>
        </w:tabs>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§11</w:t>
      </w:r>
    </w:p>
    <w:p w14:paraId="52AEB031"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Rozwiązanie umowy</w:t>
      </w:r>
    </w:p>
    <w:p w14:paraId="12AA21F1" w14:textId="77777777" w:rsidR="00B67883" w:rsidRDefault="00B67883" w:rsidP="00B67883">
      <w:pPr>
        <w:numPr>
          <w:ilvl w:val="3"/>
          <w:numId w:val="11"/>
        </w:numPr>
        <w:spacing w:after="0" w:line="240" w:lineRule="auto"/>
        <w:ind w:left="284" w:hanging="284"/>
        <w:jc w:val="both"/>
        <w:rPr>
          <w:rFonts w:ascii="Arial" w:eastAsia="SimSun" w:hAnsi="Arial" w:cs="Arial"/>
          <w:b/>
          <w:sz w:val="20"/>
          <w:szCs w:val="20"/>
          <w:lang w:eastAsia="ar-SA"/>
        </w:rPr>
      </w:pPr>
      <w:r>
        <w:rPr>
          <w:rFonts w:ascii="Arial" w:eastAsia="SimSun" w:hAnsi="Arial" w:cs="Arial"/>
          <w:sz w:val="20"/>
          <w:szCs w:val="20"/>
          <w:lang w:eastAsia="ar-SA"/>
        </w:rPr>
        <w:t>Administrator może rozwiązać niniejszą umowę ze skutkiem natychmiastowym gdy Przetwarzający:</w:t>
      </w:r>
    </w:p>
    <w:p w14:paraId="23E4E1BC" w14:textId="77777777" w:rsidR="00B67883" w:rsidRDefault="00B67883" w:rsidP="00B67883">
      <w:pPr>
        <w:numPr>
          <w:ilvl w:val="0"/>
          <w:numId w:val="21"/>
        </w:numPr>
        <w:spacing w:after="0" w:line="240" w:lineRule="auto"/>
        <w:ind w:left="454"/>
        <w:contextualSpacing/>
        <w:jc w:val="both"/>
        <w:rPr>
          <w:rFonts w:ascii="Arial" w:eastAsia="SimSun" w:hAnsi="Arial" w:cs="Arial"/>
          <w:b/>
          <w:sz w:val="20"/>
          <w:szCs w:val="20"/>
          <w:lang w:eastAsia="ar-SA"/>
        </w:rPr>
      </w:pPr>
      <w:r>
        <w:rPr>
          <w:rFonts w:ascii="Arial" w:eastAsia="SimSun" w:hAnsi="Arial" w:cs="Arial"/>
          <w:sz w:val="20"/>
          <w:szCs w:val="20"/>
          <w:lang w:eastAsia="ar-SA"/>
        </w:rPr>
        <w:t>pomimo zobowiązania go do usunięcia uchybień stwierdzonych podczas kontroli nie usunie ich w wyznaczonym terminie;</w:t>
      </w:r>
    </w:p>
    <w:p w14:paraId="1EB4B234" w14:textId="77777777" w:rsidR="00B67883" w:rsidRDefault="00B67883" w:rsidP="00B67883">
      <w:pPr>
        <w:numPr>
          <w:ilvl w:val="0"/>
          <w:numId w:val="21"/>
        </w:numPr>
        <w:spacing w:after="0" w:line="240" w:lineRule="auto"/>
        <w:ind w:left="454"/>
        <w:contextualSpacing/>
        <w:jc w:val="both"/>
        <w:rPr>
          <w:rFonts w:ascii="Arial" w:eastAsia="SimSun" w:hAnsi="Arial" w:cs="Arial"/>
          <w:sz w:val="20"/>
          <w:szCs w:val="20"/>
          <w:lang w:eastAsia="ar-SA"/>
        </w:rPr>
      </w:pPr>
      <w:r>
        <w:rPr>
          <w:rFonts w:ascii="Arial" w:eastAsia="SimSun" w:hAnsi="Arial" w:cs="Arial"/>
          <w:sz w:val="20"/>
          <w:szCs w:val="20"/>
          <w:lang w:eastAsia="ar-SA"/>
        </w:rPr>
        <w:t>przetwarza dane osobowe w sposób niezgodny z umową;</w:t>
      </w:r>
    </w:p>
    <w:p w14:paraId="1525449E" w14:textId="77777777" w:rsidR="00B67883" w:rsidRDefault="00B67883" w:rsidP="00B67883">
      <w:pPr>
        <w:numPr>
          <w:ilvl w:val="0"/>
          <w:numId w:val="21"/>
        </w:numPr>
        <w:spacing w:after="0" w:line="240" w:lineRule="auto"/>
        <w:ind w:left="454"/>
        <w:contextualSpacing/>
        <w:jc w:val="both"/>
        <w:rPr>
          <w:rFonts w:ascii="Arial" w:eastAsia="SimSun" w:hAnsi="Arial" w:cs="Arial"/>
          <w:b/>
          <w:sz w:val="20"/>
          <w:szCs w:val="20"/>
          <w:lang w:eastAsia="ar-SA"/>
        </w:rPr>
      </w:pPr>
      <w:r>
        <w:rPr>
          <w:rFonts w:ascii="Arial" w:eastAsia="SimSun" w:hAnsi="Arial" w:cs="Arial"/>
          <w:sz w:val="20"/>
          <w:szCs w:val="20"/>
          <w:lang w:eastAsia="ar-SA"/>
        </w:rPr>
        <w:t>powierzył przetwarzanie danych osobowych innemu podmiotowi bez zgody Administratora</w:t>
      </w:r>
    </w:p>
    <w:p w14:paraId="51C61F10" w14:textId="77777777" w:rsidR="00B67883" w:rsidRDefault="00B67883" w:rsidP="00B67883">
      <w:pPr>
        <w:numPr>
          <w:ilvl w:val="0"/>
          <w:numId w:val="22"/>
        </w:numPr>
        <w:spacing w:after="0" w:line="240" w:lineRule="auto"/>
        <w:contextualSpacing/>
        <w:jc w:val="both"/>
        <w:rPr>
          <w:rFonts w:ascii="Arial" w:eastAsia="SimSun" w:hAnsi="Arial" w:cs="Arial"/>
          <w:b/>
          <w:sz w:val="20"/>
          <w:szCs w:val="20"/>
          <w:lang w:eastAsia="ar-SA"/>
        </w:rPr>
      </w:pPr>
      <w:r>
        <w:rPr>
          <w:rFonts w:ascii="Arial" w:eastAsia="SimSun" w:hAnsi="Arial" w:cs="Arial"/>
          <w:b/>
          <w:sz w:val="20"/>
          <w:szCs w:val="20"/>
          <w:lang w:eastAsia="ar-SA"/>
        </w:rPr>
        <w:t>Rozwiązanie niniejszej umowy w przypadkach o których mowa w ust 1 lit.: a-c skutkuję jednoczesnym rozwiązaniem umowy głównej</w:t>
      </w:r>
    </w:p>
    <w:p w14:paraId="38A29576" w14:textId="77777777" w:rsidR="00B67883" w:rsidRDefault="00B67883" w:rsidP="00B67883">
      <w:pPr>
        <w:spacing w:after="0" w:line="240" w:lineRule="auto"/>
        <w:ind w:left="720"/>
        <w:contextualSpacing/>
        <w:jc w:val="both"/>
        <w:rPr>
          <w:rFonts w:ascii="Arial" w:eastAsia="SimSun" w:hAnsi="Arial" w:cs="Arial"/>
          <w:b/>
          <w:sz w:val="20"/>
          <w:szCs w:val="20"/>
          <w:lang w:eastAsia="ar-SA"/>
        </w:rPr>
      </w:pPr>
    </w:p>
    <w:p w14:paraId="504C91E1"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§12</w:t>
      </w:r>
    </w:p>
    <w:p w14:paraId="24853F8E"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Postanowienia końcowe</w:t>
      </w:r>
    </w:p>
    <w:p w14:paraId="26E3E3C2"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Umowa została sporządzona w  dwóch jednobrzmiących egzemplarzach dla każdej ze stron.</w:t>
      </w:r>
    </w:p>
    <w:p w14:paraId="0FA553A9"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W sprawach nieuregulowanych zastosowanie będą miały przepisy Kodeksu cywilnego oraz RODO.</w:t>
      </w:r>
    </w:p>
    <w:p w14:paraId="54872720"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Sądem właściwym dla rozpatrzenia sporów wynikających z niniejszej umowy będzie sąd właściwy dla Administratora. </w:t>
      </w:r>
    </w:p>
    <w:p w14:paraId="5FF4E152" w14:textId="77777777" w:rsidR="00B67883" w:rsidRDefault="00B67883" w:rsidP="00B67883">
      <w:pPr>
        <w:spacing w:after="0" w:line="240" w:lineRule="auto"/>
        <w:jc w:val="both"/>
        <w:rPr>
          <w:rFonts w:ascii="Arial" w:eastAsia="SimSun" w:hAnsi="Arial" w:cs="Arial"/>
          <w:sz w:val="20"/>
          <w:szCs w:val="20"/>
          <w:lang w:eastAsia="zh-CN"/>
        </w:rPr>
      </w:pPr>
    </w:p>
    <w:p w14:paraId="5074F9CE" w14:textId="77777777" w:rsidR="00B67883" w:rsidRDefault="00B67883" w:rsidP="00B67883">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(PRZETWARZAJĄCY)   </w:t>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t xml:space="preserve">      </w:t>
      </w:r>
      <w:r>
        <w:rPr>
          <w:rFonts w:ascii="Times New Roman" w:eastAsia="SimSun" w:hAnsi="Times New Roman" w:cs="Times New Roman"/>
          <w:b/>
          <w:sz w:val="24"/>
          <w:szCs w:val="24"/>
          <w:lang w:eastAsia="zh-CN"/>
        </w:rPr>
        <w:tab/>
        <w:t xml:space="preserve">       (ADMINISTRATOR)</w:t>
      </w:r>
    </w:p>
    <w:p w14:paraId="32A026B5" w14:textId="77777777" w:rsidR="00B67883" w:rsidRDefault="00B67883" w:rsidP="00B67883">
      <w:pPr>
        <w:tabs>
          <w:tab w:val="left" w:pos="708"/>
          <w:tab w:val="center" w:pos="4536"/>
          <w:tab w:val="right" w:pos="9072"/>
        </w:tabs>
        <w:spacing w:after="0"/>
        <w:jc w:val="both"/>
        <w:rPr>
          <w:rFonts w:ascii="Times New Roman" w:eastAsia="SimSun" w:hAnsi="Times New Roman" w:cs="Times New Roman"/>
          <w:b/>
          <w:bCs/>
          <w:sz w:val="24"/>
          <w:szCs w:val="24"/>
          <w:lang w:eastAsia="pl-PL"/>
        </w:rPr>
      </w:pPr>
    </w:p>
    <w:p w14:paraId="44F9C38C" w14:textId="77777777" w:rsidR="00B67883" w:rsidRDefault="00B67883" w:rsidP="00B67883">
      <w:pPr>
        <w:tabs>
          <w:tab w:val="left" w:pos="708"/>
          <w:tab w:val="center" w:pos="4536"/>
          <w:tab w:val="right" w:pos="9072"/>
        </w:tabs>
        <w:spacing w:after="0"/>
        <w:jc w:val="both"/>
        <w:rPr>
          <w:rFonts w:ascii="Times New Roman" w:eastAsia="SimSun" w:hAnsi="Times New Roman" w:cs="Times New Roman"/>
          <w:b/>
          <w:bCs/>
          <w:sz w:val="24"/>
          <w:szCs w:val="24"/>
          <w:lang w:eastAsia="pl-PL"/>
        </w:rPr>
      </w:pPr>
    </w:p>
    <w:p w14:paraId="3CCFAAE0" w14:textId="77777777" w:rsidR="00B67883" w:rsidRDefault="00B67883" w:rsidP="00B67883">
      <w:pPr>
        <w:spacing w:after="0" w:line="240" w:lineRule="auto"/>
        <w:rPr>
          <w:rFonts w:ascii="Times New Roman" w:eastAsia="SimSun" w:hAnsi="Times New Roman" w:cs="Times New Roman"/>
          <w:sz w:val="24"/>
          <w:szCs w:val="24"/>
          <w:lang w:eastAsia="zh-CN"/>
        </w:rPr>
      </w:pPr>
    </w:p>
    <w:p w14:paraId="05DB2520" w14:textId="77777777" w:rsidR="00B67883" w:rsidRDefault="00B67883" w:rsidP="00B67883">
      <w:pPr>
        <w:spacing w:after="0" w:line="240" w:lineRule="auto"/>
        <w:jc w:val="center"/>
        <w:rPr>
          <w:rFonts w:ascii="Arial" w:eastAsia="SimSun" w:hAnsi="Arial" w:cs="Arial"/>
          <w:sz w:val="24"/>
          <w:szCs w:val="28"/>
          <w:lang w:eastAsia="zh-CN"/>
        </w:rPr>
      </w:pPr>
    </w:p>
    <w:p w14:paraId="432BF69F" w14:textId="77777777" w:rsidR="00B67883" w:rsidRDefault="00B67883" w:rsidP="00B67883">
      <w:pPr>
        <w:widowControl w:val="0"/>
        <w:autoSpaceDE w:val="0"/>
        <w:autoSpaceDN w:val="0"/>
        <w:adjustRightInd w:val="0"/>
        <w:spacing w:after="0" w:line="360" w:lineRule="auto"/>
        <w:ind w:left="360"/>
        <w:jc w:val="both"/>
        <w:rPr>
          <w:rFonts w:ascii="Arial" w:eastAsia="SimSun" w:hAnsi="Arial" w:cs="Arial"/>
          <w:color w:val="FF0000"/>
          <w:sz w:val="24"/>
          <w:szCs w:val="24"/>
          <w:lang w:eastAsia="zh-CN"/>
        </w:rPr>
      </w:pPr>
    </w:p>
    <w:p w14:paraId="08A0FBDF" w14:textId="77777777" w:rsidR="00B67883" w:rsidRDefault="00B67883" w:rsidP="00B67883">
      <w:pPr>
        <w:widowControl w:val="0"/>
        <w:autoSpaceDE w:val="0"/>
        <w:autoSpaceDN w:val="0"/>
        <w:adjustRightInd w:val="0"/>
        <w:spacing w:after="0" w:line="360" w:lineRule="auto"/>
        <w:ind w:left="360"/>
        <w:jc w:val="both"/>
        <w:rPr>
          <w:rFonts w:ascii="Arial" w:eastAsia="SimSun" w:hAnsi="Arial" w:cs="Arial"/>
          <w:color w:val="FF0000"/>
          <w:sz w:val="24"/>
          <w:szCs w:val="24"/>
          <w:lang w:eastAsia="zh-CN"/>
        </w:rPr>
      </w:pPr>
    </w:p>
    <w:p w14:paraId="22EB3FC7" w14:textId="77777777" w:rsidR="00B67883" w:rsidRDefault="00B67883" w:rsidP="00B67883">
      <w:pPr>
        <w:widowControl w:val="0"/>
        <w:tabs>
          <w:tab w:val="left" w:pos="0"/>
        </w:tabs>
        <w:autoSpaceDE w:val="0"/>
        <w:autoSpaceDN w:val="0"/>
        <w:adjustRightInd w:val="0"/>
        <w:spacing w:after="0" w:line="240" w:lineRule="auto"/>
        <w:rPr>
          <w:rFonts w:ascii="Arial" w:eastAsia="SimSun" w:hAnsi="Arial" w:cs="Arial"/>
          <w:b/>
          <w:bCs/>
          <w:sz w:val="24"/>
          <w:szCs w:val="24"/>
          <w:lang w:eastAsia="zh-CN"/>
        </w:rPr>
      </w:pPr>
    </w:p>
    <w:p w14:paraId="35FA7DC0" w14:textId="77777777" w:rsidR="00B67883" w:rsidRDefault="00B67883" w:rsidP="00B67883">
      <w:pPr>
        <w:spacing w:after="0" w:line="240" w:lineRule="auto"/>
        <w:rPr>
          <w:rFonts w:ascii="Arial" w:eastAsia="SimSun" w:hAnsi="Arial" w:cs="Arial"/>
          <w:b/>
          <w:bCs/>
          <w:snapToGrid w:val="0"/>
          <w:sz w:val="20"/>
          <w:szCs w:val="24"/>
          <w:lang w:eastAsia="zh-CN"/>
        </w:rPr>
      </w:pPr>
    </w:p>
    <w:p w14:paraId="65B6FB06" w14:textId="77777777" w:rsidR="00B67883" w:rsidRDefault="00B67883" w:rsidP="00B67883">
      <w:pPr>
        <w:spacing w:after="0" w:line="240" w:lineRule="auto"/>
        <w:rPr>
          <w:rFonts w:ascii="Arial" w:eastAsia="SimSun" w:hAnsi="Arial" w:cs="Arial"/>
          <w:b/>
          <w:bCs/>
          <w:snapToGrid w:val="0"/>
          <w:sz w:val="20"/>
          <w:szCs w:val="24"/>
          <w:lang w:eastAsia="zh-CN"/>
        </w:rPr>
      </w:pPr>
    </w:p>
    <w:p w14:paraId="37C911F0" w14:textId="77777777" w:rsidR="00B67883" w:rsidRDefault="00B67883" w:rsidP="00B67883">
      <w:pPr>
        <w:spacing w:after="0" w:line="240" w:lineRule="auto"/>
        <w:rPr>
          <w:rFonts w:ascii="Arial" w:eastAsia="SimSun" w:hAnsi="Arial" w:cs="Arial"/>
          <w:b/>
          <w:bCs/>
          <w:snapToGrid w:val="0"/>
          <w:sz w:val="20"/>
          <w:szCs w:val="24"/>
          <w:lang w:eastAsia="zh-CN"/>
        </w:rPr>
      </w:pPr>
    </w:p>
    <w:p w14:paraId="37C1E839" w14:textId="77777777" w:rsidR="00B67883" w:rsidRDefault="00B67883" w:rsidP="00B67883">
      <w:pPr>
        <w:spacing w:after="0" w:line="240" w:lineRule="auto"/>
        <w:rPr>
          <w:rFonts w:ascii="Arial" w:eastAsia="SimSun" w:hAnsi="Arial" w:cs="Arial"/>
          <w:b/>
          <w:bCs/>
          <w:snapToGrid w:val="0"/>
          <w:sz w:val="20"/>
          <w:szCs w:val="24"/>
          <w:lang w:eastAsia="zh-CN"/>
        </w:rPr>
      </w:pPr>
    </w:p>
    <w:p w14:paraId="24F6A9DA" w14:textId="77777777" w:rsidR="00B67883" w:rsidRDefault="00B67883" w:rsidP="00B67883">
      <w:pPr>
        <w:spacing w:after="0" w:line="240" w:lineRule="auto"/>
        <w:rPr>
          <w:rFonts w:ascii="Arial" w:eastAsia="SimSun" w:hAnsi="Arial" w:cs="Arial"/>
          <w:b/>
          <w:bCs/>
          <w:snapToGrid w:val="0"/>
          <w:sz w:val="20"/>
          <w:szCs w:val="24"/>
          <w:lang w:eastAsia="zh-CN"/>
        </w:rPr>
      </w:pPr>
    </w:p>
    <w:p w14:paraId="25DECD30" w14:textId="77777777" w:rsidR="00B67883" w:rsidRDefault="00B67883" w:rsidP="00B67883">
      <w:pPr>
        <w:spacing w:after="0" w:line="240" w:lineRule="auto"/>
        <w:rPr>
          <w:rFonts w:ascii="Arial" w:eastAsia="SimSun" w:hAnsi="Arial" w:cs="Arial"/>
          <w:b/>
          <w:bCs/>
          <w:snapToGrid w:val="0"/>
          <w:sz w:val="20"/>
          <w:szCs w:val="24"/>
          <w:lang w:eastAsia="zh-CN"/>
        </w:rPr>
      </w:pPr>
    </w:p>
    <w:p w14:paraId="6F727EBB" w14:textId="77777777" w:rsidR="00B67883" w:rsidRDefault="00B67883" w:rsidP="00B67883">
      <w:pPr>
        <w:spacing w:after="0" w:line="240" w:lineRule="auto"/>
        <w:rPr>
          <w:rFonts w:ascii="Arial" w:eastAsia="SimSun" w:hAnsi="Arial" w:cs="Arial"/>
          <w:b/>
          <w:bCs/>
          <w:snapToGrid w:val="0"/>
          <w:sz w:val="20"/>
          <w:szCs w:val="24"/>
          <w:lang w:eastAsia="zh-CN"/>
        </w:rPr>
      </w:pPr>
    </w:p>
    <w:p w14:paraId="1674B30A" w14:textId="77777777" w:rsidR="00B67883" w:rsidRDefault="00B67883" w:rsidP="00B67883">
      <w:pPr>
        <w:spacing w:after="0" w:line="240" w:lineRule="auto"/>
        <w:rPr>
          <w:rFonts w:ascii="Arial" w:eastAsia="SimSun" w:hAnsi="Arial" w:cs="Arial"/>
          <w:b/>
          <w:bCs/>
          <w:snapToGrid w:val="0"/>
          <w:sz w:val="20"/>
          <w:szCs w:val="24"/>
          <w:lang w:eastAsia="zh-CN"/>
        </w:rPr>
      </w:pPr>
    </w:p>
    <w:p w14:paraId="160537B7" w14:textId="77777777" w:rsidR="00B67883" w:rsidRDefault="00B67883" w:rsidP="00B67883">
      <w:pPr>
        <w:spacing w:after="0" w:line="240" w:lineRule="auto"/>
        <w:rPr>
          <w:rFonts w:ascii="Arial" w:eastAsia="SimSun" w:hAnsi="Arial" w:cs="Arial"/>
          <w:b/>
          <w:bCs/>
          <w:snapToGrid w:val="0"/>
          <w:sz w:val="20"/>
          <w:szCs w:val="24"/>
          <w:lang w:eastAsia="zh-CN"/>
        </w:rPr>
      </w:pPr>
    </w:p>
    <w:p w14:paraId="613719FB" w14:textId="77777777" w:rsidR="00B67883" w:rsidRDefault="00B67883" w:rsidP="00B67883">
      <w:pPr>
        <w:spacing w:after="0" w:line="240" w:lineRule="auto"/>
        <w:rPr>
          <w:rFonts w:ascii="Arial" w:eastAsia="SimSun" w:hAnsi="Arial" w:cs="Arial"/>
          <w:b/>
          <w:bCs/>
          <w:snapToGrid w:val="0"/>
          <w:sz w:val="20"/>
          <w:szCs w:val="24"/>
          <w:lang w:eastAsia="zh-CN"/>
        </w:rPr>
      </w:pPr>
    </w:p>
    <w:p w14:paraId="19EC9C5C" w14:textId="77777777" w:rsidR="00B67883" w:rsidRDefault="00B67883" w:rsidP="00B67883">
      <w:pPr>
        <w:spacing w:after="0" w:line="240" w:lineRule="auto"/>
        <w:rPr>
          <w:rFonts w:ascii="Arial" w:eastAsia="SimSun" w:hAnsi="Arial" w:cs="Arial"/>
          <w:b/>
          <w:bCs/>
          <w:snapToGrid w:val="0"/>
          <w:sz w:val="20"/>
          <w:szCs w:val="24"/>
          <w:lang w:eastAsia="zh-CN"/>
        </w:rPr>
      </w:pPr>
    </w:p>
    <w:p w14:paraId="50CF1365" w14:textId="5F75C442" w:rsidR="00B67883" w:rsidRDefault="00B67883" w:rsidP="00B67883">
      <w:pPr>
        <w:spacing w:after="0" w:line="240" w:lineRule="auto"/>
        <w:rPr>
          <w:rFonts w:ascii="Arial" w:eastAsia="SimSun" w:hAnsi="Arial" w:cs="Arial"/>
          <w:b/>
          <w:bCs/>
          <w:snapToGrid w:val="0"/>
          <w:sz w:val="20"/>
          <w:szCs w:val="24"/>
          <w:lang w:eastAsia="zh-CN"/>
        </w:rPr>
      </w:pPr>
    </w:p>
    <w:p w14:paraId="43F70FA3" w14:textId="77777777" w:rsidR="006F270B" w:rsidRDefault="006F270B" w:rsidP="00B67883">
      <w:pPr>
        <w:spacing w:after="0" w:line="240" w:lineRule="auto"/>
        <w:rPr>
          <w:rFonts w:ascii="Arial" w:eastAsia="SimSun" w:hAnsi="Arial" w:cs="Arial"/>
          <w:b/>
          <w:bCs/>
          <w:snapToGrid w:val="0"/>
          <w:sz w:val="20"/>
          <w:szCs w:val="24"/>
          <w:lang w:eastAsia="zh-CN"/>
        </w:rPr>
      </w:pPr>
    </w:p>
    <w:p w14:paraId="3327DC0A" w14:textId="77777777" w:rsidR="00B67883" w:rsidRDefault="00B67883" w:rsidP="00B67883">
      <w:pPr>
        <w:spacing w:after="0" w:line="240" w:lineRule="auto"/>
        <w:jc w:val="center"/>
        <w:rPr>
          <w:rFonts w:ascii="Arial" w:eastAsia="SimSun" w:hAnsi="Arial" w:cs="Arial"/>
          <w:b/>
          <w:sz w:val="24"/>
          <w:szCs w:val="24"/>
          <w:lang w:eastAsia="zh-CN"/>
        </w:rPr>
      </w:pPr>
      <w:r>
        <w:rPr>
          <w:rFonts w:ascii="Arial" w:eastAsia="SimSun" w:hAnsi="Arial" w:cs="Arial"/>
          <w:b/>
          <w:sz w:val="24"/>
          <w:szCs w:val="24"/>
          <w:lang w:eastAsia="zh-CN"/>
        </w:rPr>
        <w:lastRenderedPageBreak/>
        <w:t xml:space="preserve">         WZÓR</w:t>
      </w:r>
    </w:p>
    <w:p w14:paraId="1B313703" w14:textId="77777777" w:rsidR="00B67883" w:rsidRDefault="00B67883" w:rsidP="00B67883">
      <w:pPr>
        <w:keepNext/>
        <w:tabs>
          <w:tab w:val="left" w:pos="0"/>
        </w:tabs>
        <w:spacing w:after="0" w:line="240" w:lineRule="auto"/>
        <w:ind w:left="360"/>
        <w:jc w:val="center"/>
        <w:outlineLvl w:val="0"/>
        <w:rPr>
          <w:rFonts w:ascii="Arial" w:eastAsia="SimSun" w:hAnsi="Arial" w:cs="Arial"/>
          <w:b/>
          <w:sz w:val="24"/>
          <w:szCs w:val="24"/>
          <w:lang w:val="x-none" w:eastAsia="zh-CN"/>
        </w:rPr>
      </w:pPr>
      <w:r>
        <w:rPr>
          <w:rFonts w:ascii="Arial" w:eastAsia="SimSun" w:hAnsi="Arial" w:cs="Arial"/>
          <w:b/>
          <w:sz w:val="24"/>
          <w:szCs w:val="24"/>
          <w:lang w:val="x-none" w:eastAsia="zh-CN"/>
        </w:rPr>
        <w:t>PROTOKÓŁ  DOSTAWY</w:t>
      </w:r>
    </w:p>
    <w:p w14:paraId="4A183D97" w14:textId="77777777" w:rsidR="00B67883" w:rsidRDefault="00B67883" w:rsidP="00B67883">
      <w:pPr>
        <w:spacing w:after="0" w:line="240" w:lineRule="auto"/>
        <w:rPr>
          <w:rFonts w:ascii="Arial" w:eastAsia="SimSun" w:hAnsi="Arial" w:cs="Arial"/>
          <w:b/>
          <w:sz w:val="24"/>
          <w:szCs w:val="24"/>
          <w:lang w:eastAsia="zh-CN"/>
        </w:rPr>
      </w:pPr>
    </w:p>
    <w:p w14:paraId="1EFF98FB" w14:textId="77777777" w:rsidR="00B67883" w:rsidRDefault="00B67883" w:rsidP="00B67883">
      <w:pPr>
        <w:spacing w:after="0" w:line="240" w:lineRule="auto"/>
        <w:rPr>
          <w:rFonts w:ascii="Arial" w:eastAsia="SimSun" w:hAnsi="Arial" w:cs="Arial"/>
          <w:sz w:val="24"/>
          <w:szCs w:val="24"/>
          <w:lang w:eastAsia="zh-CN"/>
        </w:rPr>
      </w:pPr>
    </w:p>
    <w:p w14:paraId="4E9CA7D4" w14:textId="77777777" w:rsidR="00B67883" w:rsidRDefault="00B67883" w:rsidP="00B67883">
      <w:pPr>
        <w:spacing w:after="0" w:line="240" w:lineRule="auto"/>
        <w:rPr>
          <w:rFonts w:ascii="Times New Roman" w:eastAsia="SimSun" w:hAnsi="Times New Roman" w:cs="Times New Roman"/>
          <w:sz w:val="24"/>
          <w:szCs w:val="24"/>
          <w:lang w:eastAsia="zh-CN"/>
        </w:rPr>
      </w:pPr>
    </w:p>
    <w:p w14:paraId="6ADF5744" w14:textId="77777777" w:rsidR="00B67883" w:rsidRDefault="00B67883" w:rsidP="00B67883">
      <w:pPr>
        <w:spacing w:after="0" w:line="240" w:lineRule="auto"/>
        <w:rPr>
          <w:rFonts w:ascii="Arial" w:eastAsia="SimSun" w:hAnsi="Arial" w:cs="Arial"/>
          <w:sz w:val="20"/>
          <w:szCs w:val="20"/>
          <w:lang w:eastAsia="zh-CN"/>
        </w:rPr>
      </w:pPr>
    </w:p>
    <w:p w14:paraId="1523B116" w14:textId="77777777" w:rsidR="00B67883" w:rsidRDefault="00B67883" w:rsidP="00B67883">
      <w:pPr>
        <w:spacing w:after="0" w:line="240" w:lineRule="auto"/>
        <w:jc w:val="both"/>
        <w:rPr>
          <w:rFonts w:ascii="Arial" w:eastAsia="SimSun" w:hAnsi="Arial" w:cs="Arial"/>
          <w:b/>
          <w:sz w:val="20"/>
          <w:szCs w:val="20"/>
          <w:lang w:eastAsia="zh-CN"/>
        </w:rPr>
      </w:pPr>
      <w:r>
        <w:rPr>
          <w:rFonts w:ascii="Arial" w:eastAsia="SimSun" w:hAnsi="Arial" w:cs="Arial"/>
          <w:b/>
          <w:sz w:val="20"/>
          <w:szCs w:val="20"/>
          <w:lang w:eastAsia="zh-CN"/>
        </w:rPr>
        <w:t>W dniu .......................................</w:t>
      </w:r>
      <w:r w:rsidR="005C14DB">
        <w:rPr>
          <w:rFonts w:ascii="Arial" w:eastAsia="SimSun" w:hAnsi="Arial" w:cs="Arial"/>
          <w:b/>
          <w:sz w:val="20"/>
          <w:szCs w:val="20"/>
          <w:lang w:eastAsia="zh-CN"/>
        </w:rPr>
        <w:t>............... Wykonawca</w:t>
      </w:r>
      <w:r>
        <w:rPr>
          <w:rFonts w:ascii="Arial" w:eastAsia="SimSun" w:hAnsi="Arial" w:cs="Arial"/>
          <w:b/>
          <w:sz w:val="20"/>
          <w:szCs w:val="20"/>
          <w:lang w:eastAsia="zh-CN"/>
        </w:rPr>
        <w:t xml:space="preserve"> ………………………………………, </w:t>
      </w:r>
    </w:p>
    <w:p w14:paraId="154D4354" w14:textId="77777777" w:rsidR="00B67883" w:rsidRDefault="00B67883" w:rsidP="00B67883">
      <w:pPr>
        <w:spacing w:after="0" w:line="240" w:lineRule="auto"/>
        <w:jc w:val="both"/>
        <w:rPr>
          <w:rFonts w:ascii="Arial" w:eastAsia="SimSun" w:hAnsi="Arial" w:cs="Arial"/>
          <w:b/>
          <w:sz w:val="20"/>
          <w:szCs w:val="20"/>
          <w:lang w:eastAsia="zh-CN"/>
        </w:rPr>
      </w:pPr>
      <w:r>
        <w:rPr>
          <w:rFonts w:ascii="Arial" w:eastAsia="SimSun" w:hAnsi="Arial" w:cs="Arial"/>
          <w:b/>
          <w:sz w:val="20"/>
          <w:szCs w:val="20"/>
          <w:lang w:eastAsia="zh-CN"/>
        </w:rPr>
        <w:t>……………………………………………………………………………………………</w:t>
      </w:r>
    </w:p>
    <w:p w14:paraId="501CB90B" w14:textId="77777777" w:rsidR="00B67883" w:rsidRDefault="00B67883" w:rsidP="00B67883">
      <w:pPr>
        <w:spacing w:after="0" w:line="240" w:lineRule="auto"/>
        <w:jc w:val="both"/>
        <w:rPr>
          <w:rFonts w:ascii="Arial" w:eastAsia="SimSun" w:hAnsi="Arial" w:cs="Arial"/>
          <w:b/>
          <w:sz w:val="20"/>
          <w:szCs w:val="20"/>
          <w:lang w:eastAsia="zh-CN"/>
        </w:rPr>
      </w:pPr>
    </w:p>
    <w:p w14:paraId="78F3B86E" w14:textId="77777777" w:rsidR="00B67883" w:rsidRDefault="00B67883" w:rsidP="00B67883">
      <w:pPr>
        <w:keepNext/>
        <w:tabs>
          <w:tab w:val="left" w:pos="0"/>
        </w:tabs>
        <w:spacing w:after="0" w:line="240" w:lineRule="auto"/>
        <w:ind w:left="142"/>
        <w:jc w:val="both"/>
        <w:outlineLvl w:val="1"/>
        <w:rPr>
          <w:rFonts w:ascii="Arial" w:eastAsia="SimSun" w:hAnsi="Arial" w:cs="Arial"/>
          <w:bCs/>
          <w:sz w:val="20"/>
          <w:szCs w:val="20"/>
          <w:lang w:eastAsia="pl-PL"/>
        </w:rPr>
      </w:pPr>
      <w:r>
        <w:rPr>
          <w:rFonts w:ascii="Arial" w:eastAsia="SimSun" w:hAnsi="Arial" w:cs="Arial"/>
          <w:bCs/>
          <w:sz w:val="20"/>
          <w:szCs w:val="20"/>
          <w:lang w:eastAsia="pl-PL"/>
        </w:rPr>
        <w:t>zgodnie z umową nr …………………………… ……………………………………..</w:t>
      </w:r>
    </w:p>
    <w:p w14:paraId="38F74135" w14:textId="77777777" w:rsidR="00B67883" w:rsidRDefault="00B67883" w:rsidP="00B67883">
      <w:pPr>
        <w:spacing w:after="0" w:line="240" w:lineRule="auto"/>
        <w:rPr>
          <w:rFonts w:ascii="Arial" w:eastAsia="SimSun" w:hAnsi="Arial" w:cs="Arial"/>
          <w:sz w:val="20"/>
          <w:szCs w:val="20"/>
          <w:lang w:eastAsia="zh-CN"/>
        </w:rPr>
      </w:pPr>
    </w:p>
    <w:p w14:paraId="008D61CE" w14:textId="77777777" w:rsidR="00B67883" w:rsidRDefault="005C14DB" w:rsidP="00B67883">
      <w:pPr>
        <w:keepNext/>
        <w:tabs>
          <w:tab w:val="left" w:pos="0"/>
        </w:tabs>
        <w:spacing w:after="0" w:line="240" w:lineRule="auto"/>
        <w:ind w:left="142"/>
        <w:jc w:val="both"/>
        <w:outlineLvl w:val="1"/>
        <w:rPr>
          <w:rFonts w:ascii="Arial" w:eastAsia="SimSun" w:hAnsi="Arial" w:cs="Arial"/>
          <w:b/>
          <w:bCs/>
          <w:sz w:val="20"/>
          <w:szCs w:val="20"/>
          <w:lang w:eastAsia="pl-PL"/>
        </w:rPr>
      </w:pPr>
      <w:r>
        <w:rPr>
          <w:rFonts w:ascii="Arial" w:eastAsia="SimSun" w:hAnsi="Arial" w:cs="Arial"/>
          <w:bCs/>
          <w:sz w:val="20"/>
          <w:szCs w:val="20"/>
          <w:lang w:eastAsia="pl-PL"/>
        </w:rPr>
        <w:t>dostarczył</w:t>
      </w:r>
      <w:r w:rsidR="00B67883">
        <w:rPr>
          <w:rFonts w:ascii="Arial" w:eastAsia="SimSun" w:hAnsi="Arial" w:cs="Arial"/>
          <w:bCs/>
          <w:sz w:val="20"/>
          <w:szCs w:val="20"/>
          <w:lang w:eastAsia="pl-PL"/>
        </w:rPr>
        <w:t xml:space="preserve"> do siedziby  Zamawiającego tj.</w:t>
      </w:r>
      <w:r w:rsidR="00B67883">
        <w:rPr>
          <w:rFonts w:ascii="Arial" w:eastAsia="SimSun" w:hAnsi="Arial" w:cs="Arial"/>
          <w:b/>
          <w:bCs/>
          <w:sz w:val="20"/>
          <w:szCs w:val="20"/>
          <w:lang w:eastAsia="pl-PL"/>
        </w:rPr>
        <w:t xml:space="preserve"> </w:t>
      </w:r>
      <w:r w:rsidR="00B67883">
        <w:rPr>
          <w:rFonts w:ascii="Arial" w:eastAsia="SimSun" w:hAnsi="Arial" w:cs="Arial"/>
          <w:bCs/>
          <w:sz w:val="20"/>
          <w:szCs w:val="20"/>
          <w:lang w:eastAsia="pl-PL"/>
        </w:rPr>
        <w:t xml:space="preserve"> Szpitala Klinicznego Przemienienia Pańskiego UM w Poznaniu, ul. Długa 1/2,  61-848 Poznań</w:t>
      </w:r>
    </w:p>
    <w:p w14:paraId="4AEDBD41" w14:textId="77777777" w:rsidR="00B67883" w:rsidRDefault="00B67883" w:rsidP="00B67883">
      <w:pPr>
        <w:spacing w:after="0" w:line="240" w:lineRule="auto"/>
        <w:jc w:val="both"/>
        <w:rPr>
          <w:rFonts w:ascii="Arial" w:eastAsia="SimSun" w:hAnsi="Arial" w:cs="Arial"/>
          <w:sz w:val="20"/>
          <w:szCs w:val="20"/>
          <w:lang w:eastAsia="zh-CN"/>
        </w:rPr>
      </w:pPr>
    </w:p>
    <w:p w14:paraId="1D8240E8"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 xml:space="preserve">Aparat/urządzenie </w:t>
      </w:r>
      <w:r>
        <w:rPr>
          <w:rFonts w:ascii="Arial" w:eastAsia="SimSun" w:hAnsi="Arial" w:cs="Arial"/>
          <w:sz w:val="20"/>
          <w:szCs w:val="20"/>
          <w:lang w:eastAsia="zh-CN"/>
        </w:rPr>
        <w:t xml:space="preserve"> ……………………………………………………………………  </w:t>
      </w:r>
    </w:p>
    <w:p w14:paraId="2900BE81"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b/>
          <w:sz w:val="20"/>
          <w:szCs w:val="20"/>
          <w:lang w:eastAsia="zh-CN"/>
        </w:rPr>
        <w:t>Producent aparatu</w:t>
      </w:r>
      <w:r w:rsidR="005C14DB">
        <w:rPr>
          <w:rFonts w:ascii="Arial" w:eastAsia="SimSun" w:hAnsi="Arial" w:cs="Arial"/>
          <w:b/>
          <w:sz w:val="20"/>
          <w:szCs w:val="20"/>
          <w:lang w:eastAsia="zh-CN"/>
        </w:rPr>
        <w:t>/urządzenia</w:t>
      </w:r>
      <w:r>
        <w:rPr>
          <w:rFonts w:ascii="Arial" w:eastAsia="SimSun" w:hAnsi="Arial" w:cs="Arial"/>
          <w:b/>
          <w:sz w:val="20"/>
          <w:szCs w:val="20"/>
          <w:lang w:eastAsia="zh-CN"/>
        </w:rPr>
        <w:t>:</w:t>
      </w:r>
      <w:r>
        <w:rPr>
          <w:rFonts w:ascii="Arial" w:eastAsia="SimSun" w:hAnsi="Arial" w:cs="Arial"/>
          <w:sz w:val="20"/>
          <w:szCs w:val="20"/>
          <w:lang w:eastAsia="zh-CN"/>
        </w:rPr>
        <w:t xml:space="preserve">  ...................................................................................................................... </w:t>
      </w:r>
    </w:p>
    <w:p w14:paraId="1C991383" w14:textId="77777777" w:rsidR="00B67883" w:rsidRDefault="00B67883" w:rsidP="00B67883">
      <w:pPr>
        <w:spacing w:after="0" w:line="240" w:lineRule="auto"/>
        <w:rPr>
          <w:rFonts w:ascii="Arial" w:eastAsia="SimSun" w:hAnsi="Arial" w:cs="Arial"/>
          <w:sz w:val="20"/>
          <w:szCs w:val="20"/>
          <w:lang w:eastAsia="zh-CN"/>
        </w:rPr>
      </w:pPr>
    </w:p>
    <w:p w14:paraId="378E485B"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b/>
          <w:sz w:val="20"/>
          <w:szCs w:val="20"/>
          <w:lang w:eastAsia="zh-CN"/>
        </w:rPr>
        <w:t>Rok produkcji aparatu</w:t>
      </w:r>
      <w:r w:rsidR="005C14DB">
        <w:rPr>
          <w:rFonts w:ascii="Arial" w:eastAsia="SimSun" w:hAnsi="Arial" w:cs="Arial"/>
          <w:b/>
          <w:sz w:val="20"/>
          <w:szCs w:val="20"/>
          <w:lang w:eastAsia="zh-CN"/>
        </w:rPr>
        <w:t>/urządzenia</w:t>
      </w:r>
      <w:r>
        <w:rPr>
          <w:rFonts w:ascii="Arial" w:eastAsia="SimSun" w:hAnsi="Arial" w:cs="Arial"/>
          <w:b/>
          <w:sz w:val="20"/>
          <w:szCs w:val="20"/>
          <w:lang w:eastAsia="zh-CN"/>
        </w:rPr>
        <w:t>:</w:t>
      </w:r>
      <w:r>
        <w:rPr>
          <w:rFonts w:ascii="Arial" w:eastAsia="SimSun" w:hAnsi="Arial" w:cs="Arial"/>
          <w:sz w:val="20"/>
          <w:szCs w:val="20"/>
          <w:lang w:eastAsia="zh-CN"/>
        </w:rPr>
        <w:t xml:space="preserve">  ......................................r.</w:t>
      </w:r>
    </w:p>
    <w:p w14:paraId="687A94A3" w14:textId="77777777" w:rsidR="00B67883" w:rsidRDefault="00B67883" w:rsidP="00B67883">
      <w:pPr>
        <w:spacing w:after="0" w:line="240" w:lineRule="auto"/>
        <w:rPr>
          <w:rFonts w:ascii="Arial" w:eastAsia="SimSun" w:hAnsi="Arial" w:cs="Arial"/>
          <w:sz w:val="20"/>
          <w:szCs w:val="20"/>
          <w:lang w:eastAsia="zh-CN"/>
        </w:rPr>
      </w:pPr>
    </w:p>
    <w:p w14:paraId="41A5194A"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b/>
          <w:sz w:val="20"/>
          <w:szCs w:val="20"/>
          <w:lang w:eastAsia="zh-CN"/>
        </w:rPr>
        <w:t>Nr fabryczny</w:t>
      </w:r>
      <w:r>
        <w:rPr>
          <w:rFonts w:ascii="Arial" w:eastAsia="SimSun" w:hAnsi="Arial" w:cs="Arial"/>
          <w:sz w:val="20"/>
          <w:szCs w:val="20"/>
          <w:lang w:eastAsia="zh-CN"/>
        </w:rPr>
        <w:t>……………………………………………………………………………..</w:t>
      </w:r>
    </w:p>
    <w:p w14:paraId="75C8112F" w14:textId="77777777" w:rsidR="00B67883" w:rsidRDefault="00B67883" w:rsidP="00B67883">
      <w:pPr>
        <w:spacing w:after="0" w:line="240" w:lineRule="auto"/>
        <w:rPr>
          <w:rFonts w:ascii="Arial" w:eastAsia="SimSun" w:hAnsi="Arial" w:cs="Arial"/>
          <w:b/>
          <w:sz w:val="20"/>
          <w:szCs w:val="20"/>
          <w:lang w:eastAsia="zh-CN"/>
        </w:rPr>
      </w:pPr>
    </w:p>
    <w:p w14:paraId="17482818" w14:textId="77777777" w:rsidR="00B67883" w:rsidRDefault="00B67883" w:rsidP="00B67883">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UWAGI :</w:t>
      </w:r>
    </w:p>
    <w:p w14:paraId="4636E979" w14:textId="77777777" w:rsidR="00B67883" w:rsidRDefault="00B67883" w:rsidP="00B67883">
      <w:pPr>
        <w:spacing w:after="0" w:line="240" w:lineRule="auto"/>
        <w:ind w:firstLine="708"/>
        <w:rPr>
          <w:rFonts w:ascii="Arial" w:eastAsia="SimSun" w:hAnsi="Arial" w:cs="Arial"/>
          <w:b/>
          <w:sz w:val="20"/>
          <w:szCs w:val="20"/>
          <w:lang w:eastAsia="zh-CN"/>
        </w:rPr>
      </w:pPr>
      <w:r>
        <w:rPr>
          <w:rFonts w:ascii="Arial" w:eastAsia="SimSun" w:hAnsi="Arial" w:cs="Arial"/>
          <w:b/>
          <w:sz w:val="20"/>
          <w:szCs w:val="20"/>
          <w:lang w:eastAsia="zh-CN"/>
        </w:rPr>
        <w:t>Wykonawca potwierdza , że przedmiot zamówienia publicznego posiada wszelkie atesty i certyfikaty poświadczające o dopuszczeniu produktu do sprzedaży na terenie Unii Europejskiej</w:t>
      </w:r>
    </w:p>
    <w:p w14:paraId="43A7AF1C" w14:textId="77777777" w:rsidR="00B67883" w:rsidRDefault="005C14DB" w:rsidP="00B67883">
      <w:pPr>
        <w:spacing w:after="0" w:line="240" w:lineRule="auto"/>
        <w:ind w:firstLine="708"/>
        <w:rPr>
          <w:rFonts w:ascii="Arial" w:eastAsia="SimSun" w:hAnsi="Arial" w:cs="Arial"/>
          <w:b/>
          <w:sz w:val="20"/>
          <w:szCs w:val="20"/>
          <w:lang w:eastAsia="zh-CN"/>
        </w:rPr>
      </w:pPr>
      <w:r>
        <w:rPr>
          <w:rFonts w:ascii="Arial" w:eastAsia="SimSun" w:hAnsi="Arial" w:cs="Arial"/>
          <w:b/>
          <w:sz w:val="20"/>
          <w:szCs w:val="20"/>
          <w:lang w:eastAsia="zh-CN"/>
        </w:rPr>
        <w:t>Przedstawiciel Wykonawcy</w:t>
      </w:r>
      <w:r w:rsidR="00B67883">
        <w:rPr>
          <w:rFonts w:ascii="Arial" w:eastAsia="SimSun" w:hAnsi="Arial" w:cs="Arial"/>
          <w:b/>
          <w:sz w:val="20"/>
          <w:szCs w:val="20"/>
          <w:lang w:eastAsia="zh-CN"/>
        </w:rPr>
        <w:t xml:space="preserve"> dokona instalacji i szkolenia </w:t>
      </w:r>
      <w:r w:rsidR="00A22A46">
        <w:rPr>
          <w:rFonts w:ascii="Arial" w:eastAsia="SimSun" w:hAnsi="Arial" w:cs="Arial"/>
          <w:b/>
          <w:sz w:val="20"/>
          <w:szCs w:val="20"/>
          <w:lang w:eastAsia="zh-CN"/>
        </w:rPr>
        <w:t xml:space="preserve">pracowników </w:t>
      </w:r>
      <w:r>
        <w:rPr>
          <w:rFonts w:ascii="Arial" w:eastAsia="SimSun" w:hAnsi="Arial" w:cs="Arial"/>
          <w:b/>
          <w:sz w:val="20"/>
          <w:szCs w:val="20"/>
          <w:lang w:eastAsia="zh-CN"/>
        </w:rPr>
        <w:t xml:space="preserve">Zamawiającego </w:t>
      </w:r>
      <w:r w:rsidR="00B67883">
        <w:rPr>
          <w:rFonts w:ascii="Arial" w:eastAsia="SimSun" w:hAnsi="Arial" w:cs="Arial"/>
          <w:b/>
          <w:sz w:val="20"/>
          <w:szCs w:val="20"/>
          <w:lang w:eastAsia="zh-CN"/>
        </w:rPr>
        <w:t>w ustalonym terminie.</w:t>
      </w:r>
    </w:p>
    <w:p w14:paraId="12F58B15" w14:textId="77777777" w:rsidR="00B67883" w:rsidRDefault="00B67883" w:rsidP="00B67883">
      <w:pPr>
        <w:spacing w:after="0" w:line="240" w:lineRule="auto"/>
        <w:ind w:firstLine="708"/>
        <w:rPr>
          <w:rFonts w:ascii="Arial" w:eastAsia="SimSun" w:hAnsi="Arial" w:cs="Arial"/>
          <w:b/>
          <w:sz w:val="20"/>
          <w:szCs w:val="20"/>
          <w:lang w:eastAsia="zh-CN"/>
        </w:rPr>
      </w:pPr>
      <w:r>
        <w:rPr>
          <w:rFonts w:ascii="Arial" w:eastAsia="SimSun" w:hAnsi="Arial" w:cs="Arial"/>
          <w:b/>
          <w:sz w:val="20"/>
          <w:szCs w:val="20"/>
          <w:lang w:eastAsia="zh-CN"/>
        </w:rPr>
        <w:t>Protokół sporządzono w dwóch jednobrzmiących egzemplarzach, z których jeden otrzymuje Zamawiający a drugi Wykonawca.</w:t>
      </w:r>
    </w:p>
    <w:p w14:paraId="70E56A29" w14:textId="77777777" w:rsidR="00B67883" w:rsidRDefault="00B67883" w:rsidP="00B67883">
      <w:pPr>
        <w:spacing w:after="0" w:line="240" w:lineRule="auto"/>
        <w:rPr>
          <w:rFonts w:ascii="Arial" w:eastAsia="SimSun" w:hAnsi="Arial" w:cs="Arial"/>
          <w:sz w:val="20"/>
          <w:szCs w:val="20"/>
          <w:lang w:eastAsia="zh-CN"/>
        </w:rPr>
      </w:pPr>
    </w:p>
    <w:p w14:paraId="2C269650" w14:textId="77777777" w:rsidR="00B67883" w:rsidRDefault="00B67883" w:rsidP="00B67883">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Podpisy :</w:t>
      </w:r>
    </w:p>
    <w:p w14:paraId="5F6158CC" w14:textId="77777777" w:rsidR="00B67883" w:rsidRDefault="00B67883" w:rsidP="00B67883">
      <w:pPr>
        <w:spacing w:after="0" w:line="240" w:lineRule="auto"/>
        <w:rPr>
          <w:rFonts w:ascii="Arial" w:eastAsia="SimSun" w:hAnsi="Arial" w:cs="Arial"/>
          <w:sz w:val="20"/>
          <w:szCs w:val="20"/>
          <w:lang w:eastAsia="zh-CN"/>
        </w:rPr>
      </w:pPr>
    </w:p>
    <w:p w14:paraId="34986CDE" w14:textId="77777777" w:rsidR="00B67883" w:rsidRDefault="00B67883" w:rsidP="00B67883">
      <w:pPr>
        <w:spacing w:after="0" w:line="240" w:lineRule="auto"/>
        <w:rPr>
          <w:rFonts w:ascii="Arial" w:eastAsia="SimSun" w:hAnsi="Arial" w:cs="Arial"/>
          <w:sz w:val="20"/>
          <w:szCs w:val="20"/>
          <w:lang w:eastAsia="zh-CN"/>
        </w:rPr>
      </w:pPr>
    </w:p>
    <w:p w14:paraId="5695438F" w14:textId="77777777" w:rsidR="00B67883" w:rsidRDefault="00B67883" w:rsidP="00B67883">
      <w:pPr>
        <w:spacing w:after="0" w:line="240" w:lineRule="auto"/>
        <w:rPr>
          <w:rFonts w:ascii="Garamond" w:eastAsia="SimSun" w:hAnsi="Garamond" w:cs="Times New Roman"/>
          <w:sz w:val="28"/>
          <w:szCs w:val="24"/>
          <w:lang w:eastAsia="zh-CN"/>
        </w:rPr>
      </w:pPr>
    </w:p>
    <w:p w14:paraId="374DA6A8" w14:textId="77777777" w:rsidR="00FE04FA" w:rsidRDefault="00B67883" w:rsidP="00B67883">
      <w:r>
        <w:rPr>
          <w:rFonts w:ascii="Arial" w:eastAsia="SimSun" w:hAnsi="Arial" w:cs="Arial"/>
          <w:b/>
          <w:sz w:val="20"/>
          <w:szCs w:val="20"/>
          <w:lang w:eastAsia="zh-CN"/>
        </w:rPr>
        <w:t xml:space="preserve">              WYKONAWCA</w:t>
      </w:r>
      <w:r w:rsidR="005C14DB">
        <w:rPr>
          <w:rFonts w:ascii="Arial" w:eastAsia="SimSun" w:hAnsi="Arial" w:cs="Arial"/>
          <w:b/>
          <w:sz w:val="20"/>
          <w:szCs w:val="20"/>
          <w:lang w:eastAsia="zh-CN"/>
        </w:rPr>
        <w:t>:</w:t>
      </w:r>
      <w:r>
        <w:rPr>
          <w:rFonts w:ascii="Arial" w:eastAsia="SimSun" w:hAnsi="Arial" w:cs="Arial"/>
          <w:b/>
          <w:sz w:val="20"/>
          <w:szCs w:val="20"/>
          <w:lang w:eastAsia="zh-CN"/>
        </w:rPr>
        <w:tab/>
      </w:r>
      <w:r>
        <w:rPr>
          <w:rFonts w:ascii="Arial" w:eastAsia="SimSun" w:hAnsi="Arial" w:cs="Arial"/>
          <w:b/>
          <w:sz w:val="20"/>
          <w:szCs w:val="20"/>
          <w:lang w:eastAsia="zh-CN"/>
        </w:rPr>
        <w:tab/>
      </w:r>
      <w:r>
        <w:rPr>
          <w:rFonts w:ascii="Arial" w:eastAsia="SimSun" w:hAnsi="Arial" w:cs="Arial"/>
          <w:b/>
          <w:sz w:val="20"/>
          <w:szCs w:val="20"/>
          <w:lang w:eastAsia="zh-CN"/>
        </w:rPr>
        <w:tab/>
      </w:r>
      <w:r>
        <w:rPr>
          <w:rFonts w:ascii="Arial" w:eastAsia="SimSun" w:hAnsi="Arial" w:cs="Arial"/>
          <w:b/>
          <w:sz w:val="20"/>
          <w:szCs w:val="20"/>
          <w:lang w:eastAsia="zh-CN"/>
        </w:rPr>
        <w:tab/>
      </w:r>
      <w:r>
        <w:rPr>
          <w:rFonts w:ascii="Arial" w:eastAsia="SimSun" w:hAnsi="Arial" w:cs="Arial"/>
          <w:b/>
          <w:sz w:val="20"/>
          <w:szCs w:val="20"/>
          <w:lang w:eastAsia="zh-CN"/>
        </w:rPr>
        <w:tab/>
      </w:r>
      <w:r w:rsidR="005C14DB">
        <w:rPr>
          <w:rFonts w:ascii="Arial" w:eastAsia="SimSun" w:hAnsi="Arial" w:cs="Arial"/>
          <w:b/>
          <w:sz w:val="20"/>
          <w:szCs w:val="20"/>
          <w:lang w:eastAsia="zh-CN"/>
        </w:rPr>
        <w:t>ZAMAWIEJĄCY:</w:t>
      </w:r>
    </w:p>
    <w:sectPr w:rsidR="00FE0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4F3C" w14:textId="77777777" w:rsidR="005D60DD" w:rsidRDefault="005D60DD" w:rsidP="00B67883">
      <w:pPr>
        <w:spacing w:after="0" w:line="240" w:lineRule="auto"/>
      </w:pPr>
      <w:r>
        <w:separator/>
      </w:r>
    </w:p>
  </w:endnote>
  <w:endnote w:type="continuationSeparator" w:id="0">
    <w:p w14:paraId="4A59D920" w14:textId="77777777" w:rsidR="005D60DD" w:rsidRDefault="005D60DD" w:rsidP="00B6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C07EA" w14:textId="77777777" w:rsidR="005D60DD" w:rsidRDefault="005D60DD" w:rsidP="00B67883">
      <w:pPr>
        <w:spacing w:after="0" w:line="240" w:lineRule="auto"/>
      </w:pPr>
      <w:r>
        <w:separator/>
      </w:r>
    </w:p>
  </w:footnote>
  <w:footnote w:type="continuationSeparator" w:id="0">
    <w:p w14:paraId="7C29EE52" w14:textId="77777777" w:rsidR="005D60DD" w:rsidRDefault="005D60DD" w:rsidP="00B6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284"/>
        </w:tabs>
        <w:ind w:left="284"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F"/>
    <w:multiLevelType w:val="multilevel"/>
    <w:tmpl w:val="B7C461B0"/>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851"/>
        </w:tabs>
        <w:ind w:left="851" w:firstLine="0"/>
      </w:pPr>
      <w:rPr>
        <w:rFonts w:cs="Times New Roman"/>
      </w:rPr>
    </w:lvl>
    <w:lvl w:ilvl="4">
      <w:start w:val="1"/>
      <w:numFmt w:val="decimal"/>
      <w:lvlText w:val="%5."/>
      <w:lvlJc w:val="left"/>
      <w:pPr>
        <w:tabs>
          <w:tab w:val="num" w:pos="0"/>
        </w:tabs>
        <w:ind w:left="0" w:firstLine="0"/>
      </w:pPr>
      <w:rPr>
        <w:rFonts w:ascii="Arial" w:eastAsia="Times New Roman" w:hAnsi="Arial" w:cs="Arial" w:hint="default"/>
        <w:b w:val="0"/>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A31631"/>
    <w:multiLevelType w:val="hybridMultilevel"/>
    <w:tmpl w:val="0506F534"/>
    <w:lvl w:ilvl="0" w:tplc="84BA575A">
      <w:start w:val="1"/>
      <w:numFmt w:val="bullet"/>
      <w:lvlText w:val=""/>
      <w:lvlJc w:val="left"/>
      <w:pPr>
        <w:ind w:left="644" w:hanging="360"/>
      </w:pPr>
      <w:rPr>
        <w:rFonts w:ascii="Wingdings" w:hAnsi="Wingdings" w:hint="default"/>
        <w:color w:val="FF000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DB574C"/>
    <w:multiLevelType w:val="multilevel"/>
    <w:tmpl w:val="773C9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93D5F"/>
    <w:multiLevelType w:val="hybridMultilevel"/>
    <w:tmpl w:val="7D848DB6"/>
    <w:lvl w:ilvl="0" w:tplc="18A84D14">
      <w:start w:val="1"/>
      <w:numFmt w:val="decimal"/>
      <w:lvlText w:val="%1."/>
      <w:lvlJc w:val="left"/>
      <w:pPr>
        <w:ind w:left="928" w:hanging="360"/>
      </w:pPr>
      <w:rPr>
        <w:rFonts w:eastAsia="Arial" w:cstheme="minorBidi"/>
        <w:b/>
        <w:color w:val="auto"/>
        <w:sz w:val="24"/>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142548F"/>
    <w:multiLevelType w:val="hybridMultilevel"/>
    <w:tmpl w:val="23E67F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6159E7"/>
    <w:multiLevelType w:val="multilevel"/>
    <w:tmpl w:val="7690F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11A40"/>
    <w:multiLevelType w:val="multilevel"/>
    <w:tmpl w:val="819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2A43C2"/>
    <w:multiLevelType w:val="multilevel"/>
    <w:tmpl w:val="52AAC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8B3494"/>
    <w:multiLevelType w:val="hybridMultilevel"/>
    <w:tmpl w:val="574ED020"/>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8C33580"/>
    <w:multiLevelType w:val="multilevel"/>
    <w:tmpl w:val="E0F80A42"/>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6E6669"/>
    <w:multiLevelType w:val="hybridMultilevel"/>
    <w:tmpl w:val="2E5A7F3A"/>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02769"/>
    <w:multiLevelType w:val="hybridMultilevel"/>
    <w:tmpl w:val="2F7C1F8A"/>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25"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6812ADA"/>
    <w:multiLevelType w:val="hybridMultilevel"/>
    <w:tmpl w:val="90BE347E"/>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lvl>
    <w:lvl w:ilvl="2" w:tplc="FFFFFFFF">
      <w:start w:val="5"/>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E806557"/>
    <w:multiLevelType w:val="hybridMultilevel"/>
    <w:tmpl w:val="7D848DB6"/>
    <w:lvl w:ilvl="0" w:tplc="18A84D14">
      <w:start w:val="1"/>
      <w:numFmt w:val="decimal"/>
      <w:lvlText w:val="%1."/>
      <w:lvlJc w:val="left"/>
      <w:pPr>
        <w:ind w:left="720" w:hanging="360"/>
      </w:pPr>
      <w:rPr>
        <w:rFonts w:eastAsia="Arial" w:cstheme="minorBidi"/>
        <w:b/>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6F29EC"/>
    <w:multiLevelType w:val="hybridMultilevel"/>
    <w:tmpl w:val="37786190"/>
    <w:lvl w:ilvl="0" w:tplc="51EE6A00">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9377D0"/>
    <w:multiLevelType w:val="hybridMultilevel"/>
    <w:tmpl w:val="BCE08856"/>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8B341EF"/>
    <w:multiLevelType w:val="hybridMultilevel"/>
    <w:tmpl w:val="C5A6E924"/>
    <w:lvl w:ilvl="0" w:tplc="4C2CBE18">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22403"/>
    <w:multiLevelType w:val="hybridMultilevel"/>
    <w:tmpl w:val="841A3C16"/>
    <w:lvl w:ilvl="0" w:tplc="04150013">
      <w:start w:val="1"/>
      <w:numFmt w:val="upperRoman"/>
      <w:lvlText w:val="%1."/>
      <w:lvlJc w:val="right"/>
      <w:pPr>
        <w:ind w:left="2850" w:hanging="720"/>
      </w:p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7525B3"/>
    <w:multiLevelType w:val="multilevel"/>
    <w:tmpl w:val="BB2612EE"/>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A83C63"/>
    <w:multiLevelType w:val="multilevel"/>
    <w:tmpl w:val="E24C1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880E22"/>
    <w:multiLevelType w:val="hybridMultilevel"/>
    <w:tmpl w:val="AA9C8F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DE35505"/>
    <w:multiLevelType w:val="hybridMultilevel"/>
    <w:tmpl w:val="4AA89890"/>
    <w:lvl w:ilvl="0" w:tplc="569C267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F861DD7"/>
    <w:multiLevelType w:val="multilevel"/>
    <w:tmpl w:val="3506B42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31588E"/>
    <w:multiLevelType w:val="multilevel"/>
    <w:tmpl w:val="FCF63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3427D8"/>
    <w:multiLevelType w:val="hybridMultilevel"/>
    <w:tmpl w:val="5A1EBA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56EB2"/>
    <w:multiLevelType w:val="multilevel"/>
    <w:tmpl w:val="C714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204FFA"/>
    <w:multiLevelType w:val="multilevel"/>
    <w:tmpl w:val="DCFAF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32776B"/>
    <w:multiLevelType w:val="hybridMultilevel"/>
    <w:tmpl w:val="464079CA"/>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6F77FF8"/>
    <w:multiLevelType w:val="hybridMultilevel"/>
    <w:tmpl w:val="40404E06"/>
    <w:lvl w:ilvl="0" w:tplc="0930CC40">
      <w:start w:val="2"/>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58172CBD"/>
    <w:multiLevelType w:val="hybridMultilevel"/>
    <w:tmpl w:val="F4481D38"/>
    <w:lvl w:ilvl="0" w:tplc="5E3450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84234A4"/>
    <w:multiLevelType w:val="multilevel"/>
    <w:tmpl w:val="7B561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1"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B2234C7"/>
    <w:multiLevelType w:val="multilevel"/>
    <w:tmpl w:val="07268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BC3365"/>
    <w:multiLevelType w:val="hybridMultilevel"/>
    <w:tmpl w:val="3886B7AA"/>
    <w:lvl w:ilvl="0" w:tplc="86EC9E60">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F4C1912"/>
    <w:multiLevelType w:val="hybridMultilevel"/>
    <w:tmpl w:val="D24E7E2A"/>
    <w:lvl w:ilvl="0" w:tplc="9C7CA8AA">
      <w:start w:val="1"/>
      <w:numFmt w:val="decimal"/>
      <w:lvlText w:val="%1."/>
      <w:lvlJc w:val="left"/>
      <w:pPr>
        <w:ind w:left="644" w:hanging="360"/>
      </w:pPr>
      <w:rPr>
        <w:rFonts w:ascii="Arial" w:eastAsia="SimSu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6F5156B2"/>
    <w:multiLevelType w:val="multilevel"/>
    <w:tmpl w:val="5A68C2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07041BA"/>
    <w:multiLevelType w:val="multilevel"/>
    <w:tmpl w:val="4E7A247A"/>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0" w15:restartNumberingAfterBreak="0">
    <w:nsid w:val="74E01139"/>
    <w:multiLevelType w:val="hybridMultilevel"/>
    <w:tmpl w:val="75EC7C48"/>
    <w:lvl w:ilvl="0" w:tplc="5CC469C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E82E50"/>
    <w:multiLevelType w:val="multilevel"/>
    <w:tmpl w:val="D1706B78"/>
    <w:lvl w:ilvl="0">
      <w:start w:val="1"/>
      <w:numFmt w:val="bullet"/>
      <w:lvlText w:val=""/>
      <w:lvlJc w:val="left"/>
      <w:pPr>
        <w:tabs>
          <w:tab w:val="num" w:pos="2203"/>
        </w:tabs>
        <w:ind w:left="2203" w:hanging="360"/>
      </w:pPr>
      <w:rPr>
        <w:rFonts w:ascii="Symbol" w:hAnsi="Symbol" w:hint="default"/>
        <w:sz w:val="20"/>
      </w:rPr>
    </w:lvl>
    <w:lvl w:ilvl="1">
      <w:start w:val="1"/>
      <w:numFmt w:val="bullet"/>
      <w:lvlText w:val="o"/>
      <w:lvlJc w:val="left"/>
      <w:pPr>
        <w:tabs>
          <w:tab w:val="num" w:pos="2923"/>
        </w:tabs>
        <w:ind w:left="2923" w:hanging="360"/>
      </w:pPr>
      <w:rPr>
        <w:rFonts w:ascii="Courier New" w:hAnsi="Courier New" w:cs="Times New Roman" w:hint="default"/>
        <w:sz w:val="20"/>
      </w:rPr>
    </w:lvl>
    <w:lvl w:ilvl="2">
      <w:start w:val="1"/>
      <w:numFmt w:val="bullet"/>
      <w:lvlText w:val=""/>
      <w:lvlJc w:val="left"/>
      <w:pPr>
        <w:tabs>
          <w:tab w:val="num" w:pos="3643"/>
        </w:tabs>
        <w:ind w:left="3643" w:hanging="360"/>
      </w:pPr>
      <w:rPr>
        <w:rFonts w:ascii="Wingdings" w:hAnsi="Wingdings" w:hint="default"/>
        <w:sz w:val="20"/>
      </w:rPr>
    </w:lvl>
    <w:lvl w:ilvl="3">
      <w:start w:val="1"/>
      <w:numFmt w:val="bullet"/>
      <w:lvlText w:val=""/>
      <w:lvlJc w:val="left"/>
      <w:pPr>
        <w:tabs>
          <w:tab w:val="num" w:pos="4363"/>
        </w:tabs>
        <w:ind w:left="4363" w:hanging="360"/>
      </w:pPr>
      <w:rPr>
        <w:rFonts w:ascii="Wingdings" w:hAnsi="Wingdings" w:hint="default"/>
        <w:sz w:val="20"/>
      </w:rPr>
    </w:lvl>
    <w:lvl w:ilvl="4">
      <w:start w:val="1"/>
      <w:numFmt w:val="bullet"/>
      <w:lvlText w:val=""/>
      <w:lvlJc w:val="left"/>
      <w:pPr>
        <w:tabs>
          <w:tab w:val="num" w:pos="5083"/>
        </w:tabs>
        <w:ind w:left="5083" w:hanging="360"/>
      </w:pPr>
      <w:rPr>
        <w:rFonts w:ascii="Wingdings" w:hAnsi="Wingdings" w:hint="default"/>
        <w:sz w:val="20"/>
      </w:rPr>
    </w:lvl>
    <w:lvl w:ilvl="5">
      <w:start w:val="1"/>
      <w:numFmt w:val="bullet"/>
      <w:lvlText w:val=""/>
      <w:lvlJc w:val="left"/>
      <w:pPr>
        <w:tabs>
          <w:tab w:val="num" w:pos="5803"/>
        </w:tabs>
        <w:ind w:left="5803" w:hanging="360"/>
      </w:pPr>
      <w:rPr>
        <w:rFonts w:ascii="Wingdings" w:hAnsi="Wingdings" w:hint="default"/>
        <w:sz w:val="20"/>
      </w:rPr>
    </w:lvl>
    <w:lvl w:ilvl="6">
      <w:start w:val="1"/>
      <w:numFmt w:val="bullet"/>
      <w:lvlText w:val=""/>
      <w:lvlJc w:val="left"/>
      <w:pPr>
        <w:tabs>
          <w:tab w:val="num" w:pos="6523"/>
        </w:tabs>
        <w:ind w:left="6523" w:hanging="360"/>
      </w:pPr>
      <w:rPr>
        <w:rFonts w:ascii="Wingdings" w:hAnsi="Wingdings" w:hint="default"/>
        <w:sz w:val="20"/>
      </w:rPr>
    </w:lvl>
    <w:lvl w:ilvl="7">
      <w:start w:val="1"/>
      <w:numFmt w:val="bullet"/>
      <w:lvlText w:val=""/>
      <w:lvlJc w:val="left"/>
      <w:pPr>
        <w:tabs>
          <w:tab w:val="num" w:pos="7243"/>
        </w:tabs>
        <w:ind w:left="7243" w:hanging="360"/>
      </w:pPr>
      <w:rPr>
        <w:rFonts w:ascii="Wingdings" w:hAnsi="Wingdings" w:hint="default"/>
        <w:sz w:val="20"/>
      </w:rPr>
    </w:lvl>
    <w:lvl w:ilvl="8">
      <w:start w:val="1"/>
      <w:numFmt w:val="bullet"/>
      <w:lvlText w:val=""/>
      <w:lvlJc w:val="left"/>
      <w:pPr>
        <w:tabs>
          <w:tab w:val="num" w:pos="7963"/>
        </w:tabs>
        <w:ind w:left="7963" w:hanging="360"/>
      </w:pPr>
      <w:rPr>
        <w:rFonts w:ascii="Wingdings" w:hAnsi="Wingdings" w:hint="default"/>
        <w:sz w:val="20"/>
      </w:rPr>
    </w:lvl>
  </w:abstractNum>
  <w:abstractNum w:abstractNumId="72" w15:restartNumberingAfterBreak="0">
    <w:nsid w:val="75E767EF"/>
    <w:multiLevelType w:val="hybridMultilevel"/>
    <w:tmpl w:val="F864DBF6"/>
    <w:lvl w:ilvl="0" w:tplc="A2C4D6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86420C"/>
    <w:multiLevelType w:val="hybridMultilevel"/>
    <w:tmpl w:val="3886B7AA"/>
    <w:lvl w:ilvl="0" w:tplc="86EC9E60">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F61199"/>
    <w:multiLevelType w:val="multilevel"/>
    <w:tmpl w:val="9CF4B292"/>
    <w:lvl w:ilvl="0">
      <w:start w:val="5"/>
      <w:numFmt w:val="decimal"/>
      <w:lvlText w:val="%1."/>
      <w:lvlJc w:val="left"/>
      <w:pPr>
        <w:tabs>
          <w:tab w:val="num" w:pos="357"/>
        </w:tabs>
        <w:ind w:left="357" w:hanging="357"/>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861771F"/>
    <w:multiLevelType w:val="hybridMultilevel"/>
    <w:tmpl w:val="A1B65EB6"/>
    <w:lvl w:ilvl="0" w:tplc="F92006C6">
      <w:start w:val="1"/>
      <w:numFmt w:val="bullet"/>
      <w:lvlText w:val=""/>
      <w:lvlJc w:val="left"/>
      <w:pPr>
        <w:ind w:left="720" w:hanging="360"/>
      </w:pPr>
      <w:rPr>
        <w:rFonts w:ascii="Wingdings" w:hAnsi="Wingdings" w:hint="default"/>
        <w:color w:val="FF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7" w15:restartNumberingAfterBreak="0">
    <w:nsid w:val="7B5C46E5"/>
    <w:multiLevelType w:val="hybridMultilevel"/>
    <w:tmpl w:val="527E469E"/>
    <w:lvl w:ilvl="0" w:tplc="EFFAE432">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163827"/>
    <w:multiLevelType w:val="multilevel"/>
    <w:tmpl w:val="C4E64226"/>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76"/>
    <w:lvlOverride w:ilvl="0">
      <w:startOverride w:val="1"/>
    </w:lvlOverride>
  </w:num>
  <w:num w:numId="36">
    <w:abstractNumId w:val="26"/>
    <w:lvlOverride w:ilvl="0">
      <w:startOverride w:val="1"/>
    </w:lvlOverride>
  </w:num>
  <w:num w:numId="37">
    <w:abstractNumId w:val="24"/>
    <w:lvlOverride w:ilvl="0">
      <w:startOverride w:val="1"/>
    </w:lvlOverride>
  </w:num>
  <w:num w:numId="38">
    <w:abstractNumId w:val="60"/>
    <w:lvlOverride w:ilvl="0">
      <w:startOverride w:val="8"/>
    </w:lvlOverride>
  </w:num>
  <w:num w:numId="39">
    <w:abstractNumId w:val="54"/>
    <w:lvlOverride w:ilvl="0">
      <w:startOverride w:val="1"/>
    </w:lvlOverride>
  </w:num>
  <w:num w:numId="40">
    <w:abstractNumId w:val="33"/>
    <w:lvlOverride w:ilvl="0">
      <w:startOverride w:val="1"/>
    </w:lvlOverride>
  </w:num>
  <w:num w:numId="41">
    <w:abstractNumId w:val="20"/>
  </w:num>
  <w:num w:numId="42">
    <w:abstractNumId w:val="54"/>
  </w:num>
  <w:num w:numId="43">
    <w:abstractNumId w:val="3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5"/>
  </w:num>
  <w:num w:numId="47">
    <w:abstractNumId w:val="40"/>
  </w:num>
  <w:num w:numId="48">
    <w:abstractNumId w:val="77"/>
  </w:num>
  <w:num w:numId="49">
    <w:abstractNumId w:val="36"/>
  </w:num>
  <w:num w:numId="50">
    <w:abstractNumId w:val="4"/>
  </w:num>
  <w:num w:numId="51">
    <w:abstractNumId w:val="75"/>
  </w:num>
  <w:num w:numId="52">
    <w:abstractNumId w:val="19"/>
  </w:num>
  <w:num w:numId="53">
    <w:abstractNumId w:val="14"/>
  </w:num>
  <w:num w:numId="54">
    <w:abstractNumId w:val="64"/>
  </w:num>
  <w:num w:numId="55">
    <w:abstractNumId w:val="38"/>
  </w:num>
  <w:num w:numId="56">
    <w:abstractNumId w:val="22"/>
  </w:num>
  <w:num w:numId="57">
    <w:abstractNumId w:val="17"/>
  </w:num>
  <w:num w:numId="58">
    <w:abstractNumId w:val="27"/>
  </w:num>
  <w:num w:numId="59">
    <w:abstractNumId w:val="69"/>
    <w:lvlOverride w:ilvl="0">
      <w:startOverride w:val="1"/>
    </w:lvlOverride>
  </w:num>
  <w:num w:numId="60">
    <w:abstractNumId w:val="8"/>
  </w:num>
  <w:num w:numId="61">
    <w:abstractNumId w:val="56"/>
  </w:num>
  <w:num w:numId="62">
    <w:abstractNumId w:val="46"/>
  </w:num>
  <w:num w:numId="63">
    <w:abstractNumId w:val="15"/>
  </w:num>
  <w:num w:numId="64">
    <w:abstractNumId w:val="0"/>
    <w:lvlOverride w:ilvl="0">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52"/>
  </w:num>
  <w:num w:numId="73">
    <w:abstractNumId w:val="12"/>
  </w:num>
  <w:num w:numId="74">
    <w:abstractNumId w:val="6"/>
  </w:num>
  <w:num w:numId="75">
    <w:abstractNumId w:val="13"/>
  </w:num>
  <w:num w:numId="76">
    <w:abstractNumId w:val="48"/>
  </w:num>
  <w:num w:numId="77">
    <w:abstractNumId w:val="11"/>
  </w:num>
  <w:num w:numId="78">
    <w:abstractNumId w:val="41"/>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47"/>
  </w:num>
  <w:num w:numId="82">
    <w:abstractNumId w:val="73"/>
  </w:num>
  <w:num w:numId="83">
    <w:abstractNumId w:val="3"/>
  </w:num>
  <w:num w:numId="84">
    <w:abstractNumId w:val="37"/>
  </w:num>
  <w:num w:numId="85">
    <w:abstractNumId w:val="63"/>
  </w:num>
  <w:num w:numId="86">
    <w:abstractNumId w:val="70"/>
  </w:num>
  <w:num w:numId="87">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83"/>
    <w:rsid w:val="00067454"/>
    <w:rsid w:val="00083B6B"/>
    <w:rsid w:val="000A505E"/>
    <w:rsid w:val="000C7612"/>
    <w:rsid w:val="000D062C"/>
    <w:rsid w:val="000E3B08"/>
    <w:rsid w:val="000E6A56"/>
    <w:rsid w:val="00106021"/>
    <w:rsid w:val="001159DA"/>
    <w:rsid w:val="001325ED"/>
    <w:rsid w:val="00174626"/>
    <w:rsid w:val="001A127C"/>
    <w:rsid w:val="001D24C6"/>
    <w:rsid w:val="00206E2C"/>
    <w:rsid w:val="002138DC"/>
    <w:rsid w:val="002248A8"/>
    <w:rsid w:val="002D193D"/>
    <w:rsid w:val="002E140A"/>
    <w:rsid w:val="002F508E"/>
    <w:rsid w:val="00317B49"/>
    <w:rsid w:val="00327607"/>
    <w:rsid w:val="0034423A"/>
    <w:rsid w:val="00377067"/>
    <w:rsid w:val="003977C6"/>
    <w:rsid w:val="00397D6F"/>
    <w:rsid w:val="003A2F93"/>
    <w:rsid w:val="003A48E4"/>
    <w:rsid w:val="003D1882"/>
    <w:rsid w:val="0042182A"/>
    <w:rsid w:val="00422557"/>
    <w:rsid w:val="0042407C"/>
    <w:rsid w:val="0042542D"/>
    <w:rsid w:val="00430CEE"/>
    <w:rsid w:val="004361A3"/>
    <w:rsid w:val="0046016C"/>
    <w:rsid w:val="00470197"/>
    <w:rsid w:val="004866B6"/>
    <w:rsid w:val="004973A1"/>
    <w:rsid w:val="004A7FC8"/>
    <w:rsid w:val="004B1F30"/>
    <w:rsid w:val="00517D2A"/>
    <w:rsid w:val="0054730F"/>
    <w:rsid w:val="005670AE"/>
    <w:rsid w:val="005672FD"/>
    <w:rsid w:val="00590130"/>
    <w:rsid w:val="00595BF4"/>
    <w:rsid w:val="005A3155"/>
    <w:rsid w:val="005A4209"/>
    <w:rsid w:val="005A605B"/>
    <w:rsid w:val="005A7706"/>
    <w:rsid w:val="005C14DB"/>
    <w:rsid w:val="005D0A23"/>
    <w:rsid w:val="005D60DD"/>
    <w:rsid w:val="00613724"/>
    <w:rsid w:val="00640E17"/>
    <w:rsid w:val="00677790"/>
    <w:rsid w:val="006819B8"/>
    <w:rsid w:val="00681FF7"/>
    <w:rsid w:val="006F270B"/>
    <w:rsid w:val="0071200E"/>
    <w:rsid w:val="00736447"/>
    <w:rsid w:val="0078573D"/>
    <w:rsid w:val="0078783B"/>
    <w:rsid w:val="007D62FD"/>
    <w:rsid w:val="00820CFF"/>
    <w:rsid w:val="00821E97"/>
    <w:rsid w:val="00827F5D"/>
    <w:rsid w:val="00850608"/>
    <w:rsid w:val="00871176"/>
    <w:rsid w:val="00886E7D"/>
    <w:rsid w:val="008C2BF1"/>
    <w:rsid w:val="008E0260"/>
    <w:rsid w:val="00917F53"/>
    <w:rsid w:val="00921B1F"/>
    <w:rsid w:val="00921D78"/>
    <w:rsid w:val="0092665F"/>
    <w:rsid w:val="0095235E"/>
    <w:rsid w:val="00955FEA"/>
    <w:rsid w:val="009669F4"/>
    <w:rsid w:val="009D499D"/>
    <w:rsid w:val="009E6A5D"/>
    <w:rsid w:val="00A0370A"/>
    <w:rsid w:val="00A22A46"/>
    <w:rsid w:val="00A53937"/>
    <w:rsid w:val="00B10BEE"/>
    <w:rsid w:val="00B16E51"/>
    <w:rsid w:val="00B36B1D"/>
    <w:rsid w:val="00B67883"/>
    <w:rsid w:val="00B86ABA"/>
    <w:rsid w:val="00BA4669"/>
    <w:rsid w:val="00BA62C4"/>
    <w:rsid w:val="00BE6AF0"/>
    <w:rsid w:val="00BF1AD4"/>
    <w:rsid w:val="00BF3FA5"/>
    <w:rsid w:val="00BF7C75"/>
    <w:rsid w:val="00C1706D"/>
    <w:rsid w:val="00C20AF6"/>
    <w:rsid w:val="00C737E6"/>
    <w:rsid w:val="00C80DAC"/>
    <w:rsid w:val="00C959FD"/>
    <w:rsid w:val="00CC7F0D"/>
    <w:rsid w:val="00CE51ED"/>
    <w:rsid w:val="00D1734B"/>
    <w:rsid w:val="00D23E12"/>
    <w:rsid w:val="00D4437D"/>
    <w:rsid w:val="00D44823"/>
    <w:rsid w:val="00D54F33"/>
    <w:rsid w:val="00D75E45"/>
    <w:rsid w:val="00D959CA"/>
    <w:rsid w:val="00DA4083"/>
    <w:rsid w:val="00DC1C52"/>
    <w:rsid w:val="00DD7B7A"/>
    <w:rsid w:val="00DF6345"/>
    <w:rsid w:val="00DF65D8"/>
    <w:rsid w:val="00E10FA5"/>
    <w:rsid w:val="00EB5C6A"/>
    <w:rsid w:val="00EB6EA1"/>
    <w:rsid w:val="00EC05C5"/>
    <w:rsid w:val="00EC1425"/>
    <w:rsid w:val="00EC7D11"/>
    <w:rsid w:val="00EE6837"/>
    <w:rsid w:val="00EF1C1D"/>
    <w:rsid w:val="00F25A2B"/>
    <w:rsid w:val="00F841B8"/>
    <w:rsid w:val="00F851E1"/>
    <w:rsid w:val="00FC55F1"/>
    <w:rsid w:val="00FD30A2"/>
    <w:rsid w:val="00FE04FA"/>
    <w:rsid w:val="00FE5D42"/>
    <w:rsid w:val="00FF6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4CEB"/>
  <w15:docId w15:val="{4CA6951E-45C2-4364-9E86-30B0B39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883"/>
  </w:style>
  <w:style w:type="paragraph" w:styleId="Nagwek1">
    <w:name w:val="heading 1"/>
    <w:basedOn w:val="Normalny"/>
    <w:next w:val="Normalny"/>
    <w:link w:val="Nagwek1Znak"/>
    <w:uiPriority w:val="9"/>
    <w:qFormat/>
    <w:rsid w:val="00B6788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semiHidden/>
    <w:unhideWhenUsed/>
    <w:qFormat/>
    <w:rsid w:val="0078783B"/>
    <w:pPr>
      <w:keepNext/>
      <w:keepLines/>
      <w:spacing w:before="40" w:after="0" w:line="256" w:lineRule="auto"/>
      <w:outlineLvl w:val="1"/>
    </w:pPr>
    <w:rPr>
      <w:rFonts w:asciiTheme="majorHAnsi" w:eastAsiaTheme="majorEastAsia" w:hAnsiTheme="majorHAnsi" w:cstheme="majorBidi"/>
      <w:color w:val="2E74B5"/>
      <w:sz w:val="26"/>
      <w:szCs w:val="26"/>
    </w:rPr>
  </w:style>
  <w:style w:type="paragraph" w:styleId="Nagwek3">
    <w:name w:val="heading 3"/>
    <w:basedOn w:val="Normalny"/>
    <w:next w:val="Normalny"/>
    <w:link w:val="Nagwek3Znak"/>
    <w:uiPriority w:val="9"/>
    <w:semiHidden/>
    <w:unhideWhenUsed/>
    <w:qFormat/>
    <w:rsid w:val="0078783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B6788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B67883"/>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uiPriority w:val="34"/>
    <w:qFormat/>
    <w:rsid w:val="00C1706D"/>
    <w:pPr>
      <w:ind w:left="720"/>
      <w:contextualSpacing/>
    </w:pPr>
  </w:style>
  <w:style w:type="character" w:customStyle="1" w:styleId="Nagwek1Znak">
    <w:name w:val="Nagłówek 1 Znak"/>
    <w:basedOn w:val="Domylnaczcionkaakapitu"/>
    <w:link w:val="Nagwek1"/>
    <w:uiPriority w:val="9"/>
    <w:rsid w:val="00B67883"/>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67883"/>
    <w:rPr>
      <w:rFonts w:asciiTheme="majorHAnsi" w:eastAsiaTheme="majorEastAsia" w:hAnsiTheme="majorHAnsi" w:cstheme="majorBidi"/>
      <w:b/>
      <w:bCs/>
      <w:i/>
      <w:iCs/>
      <w:color w:val="4F81BD" w:themeColor="accent1"/>
    </w:rPr>
  </w:style>
  <w:style w:type="character" w:customStyle="1" w:styleId="Nagwek8Znak">
    <w:name w:val="Nagłówek 8 Znak"/>
    <w:basedOn w:val="Domylnaczcionkaakapitu"/>
    <w:link w:val="Nagwek8"/>
    <w:uiPriority w:val="9"/>
    <w:semiHidden/>
    <w:rsid w:val="00B67883"/>
    <w:rPr>
      <w:rFonts w:asciiTheme="majorHAnsi" w:eastAsiaTheme="majorEastAsia" w:hAnsiTheme="majorHAnsi" w:cstheme="majorBidi"/>
      <w:color w:val="272727" w:themeColor="text1" w:themeTint="D8"/>
      <w:sz w:val="21"/>
      <w:szCs w:val="21"/>
      <w:lang w:eastAsia="pl-PL"/>
    </w:rPr>
  </w:style>
  <w:style w:type="character" w:styleId="Hipercze">
    <w:name w:val="Hyperlink"/>
    <w:uiPriority w:val="99"/>
    <w:unhideWhenUsed/>
    <w:rsid w:val="00B67883"/>
    <w:rPr>
      <w:color w:val="0000FF"/>
      <w:u w:val="single"/>
    </w:rPr>
  </w:style>
  <w:style w:type="paragraph" w:styleId="NormalnyWeb">
    <w:name w:val="Normal (Web)"/>
    <w:basedOn w:val="Normalny"/>
    <w:uiPriority w:val="99"/>
    <w:unhideWhenUsed/>
    <w:rsid w:val="00B6788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B67883"/>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B67883"/>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B67883"/>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B67883"/>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B67883"/>
  </w:style>
  <w:style w:type="paragraph" w:customStyle="1" w:styleId="Style13">
    <w:name w:val="Style13"/>
    <w:basedOn w:val="Normalny"/>
    <w:uiPriority w:val="99"/>
    <w:rsid w:val="00B67883"/>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B67883"/>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B67883"/>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B67883"/>
    <w:rPr>
      <w:rFonts w:ascii="Arial" w:hAnsi="Arial" w:cs="Arial" w:hint="default"/>
      <w:color w:val="000000"/>
      <w:sz w:val="14"/>
      <w:szCs w:val="14"/>
    </w:rPr>
  </w:style>
  <w:style w:type="numbering" w:customStyle="1" w:styleId="WW8Num451">
    <w:name w:val="WW8Num451"/>
    <w:rsid w:val="00B67883"/>
    <w:pPr>
      <w:numPr>
        <w:numId w:val="32"/>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B67883"/>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B67883"/>
    <w:rPr>
      <w:rFonts w:ascii="Times New Roman" w:eastAsia="SimSun" w:hAnsi="Times New Roman" w:cs="Times New Roman"/>
      <w:sz w:val="20"/>
      <w:szCs w:val="20"/>
      <w:lang w:val="x-none" w:eastAsia="zh-CN"/>
    </w:rPr>
  </w:style>
  <w:style w:type="character" w:styleId="Odwoanieprzypisudolnego">
    <w:name w:val="footnote reference"/>
    <w:semiHidden/>
    <w:rsid w:val="00B67883"/>
    <w:rPr>
      <w:vertAlign w:val="superscript"/>
    </w:rPr>
  </w:style>
  <w:style w:type="character" w:customStyle="1" w:styleId="DeltaViewInsertion">
    <w:name w:val="DeltaView Insertion"/>
    <w:rsid w:val="00B67883"/>
    <w:rPr>
      <w:b/>
      <w:i/>
      <w:spacing w:val="0"/>
    </w:rPr>
  </w:style>
  <w:style w:type="paragraph" w:customStyle="1" w:styleId="Tiret0">
    <w:name w:val="Tiret 0"/>
    <w:basedOn w:val="Normalny"/>
    <w:rsid w:val="00B67883"/>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67883"/>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67883"/>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67883"/>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67883"/>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67883"/>
    <w:pPr>
      <w:numPr>
        <w:ilvl w:val="3"/>
        <w:numId w:val="41"/>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B67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883"/>
    <w:rPr>
      <w:rFonts w:ascii="Tahoma" w:hAnsi="Tahoma" w:cs="Tahoma"/>
      <w:sz w:val="16"/>
      <w:szCs w:val="16"/>
    </w:rPr>
  </w:style>
  <w:style w:type="paragraph" w:styleId="Tekstpodstawowy">
    <w:name w:val="Body Text"/>
    <w:basedOn w:val="Normalny"/>
    <w:link w:val="TekstpodstawowyZnak"/>
    <w:uiPriority w:val="99"/>
    <w:semiHidden/>
    <w:unhideWhenUsed/>
    <w:rsid w:val="00B67883"/>
    <w:pPr>
      <w:spacing w:after="120"/>
    </w:pPr>
  </w:style>
  <w:style w:type="character" w:customStyle="1" w:styleId="TekstpodstawowyZnak">
    <w:name w:val="Tekst podstawowy Znak"/>
    <w:basedOn w:val="Domylnaczcionkaakapitu"/>
    <w:link w:val="Tekstpodstawowy"/>
    <w:uiPriority w:val="99"/>
    <w:semiHidden/>
    <w:rsid w:val="00B67883"/>
  </w:style>
  <w:style w:type="character" w:customStyle="1" w:styleId="Domylnaczcionkaakapitu1">
    <w:name w:val="Domyślna czcionka akapitu1"/>
    <w:rsid w:val="00B67883"/>
  </w:style>
  <w:style w:type="paragraph" w:styleId="Nagwek">
    <w:name w:val="header"/>
    <w:basedOn w:val="Normalny"/>
    <w:link w:val="NagwekZnak"/>
    <w:uiPriority w:val="99"/>
    <w:unhideWhenUsed/>
    <w:rsid w:val="00B67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883"/>
  </w:style>
  <w:style w:type="paragraph" w:styleId="Stopka">
    <w:name w:val="footer"/>
    <w:basedOn w:val="Normalny"/>
    <w:link w:val="StopkaZnak"/>
    <w:uiPriority w:val="99"/>
    <w:unhideWhenUsed/>
    <w:rsid w:val="00B67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883"/>
  </w:style>
  <w:style w:type="paragraph" w:styleId="Bezodstpw">
    <w:name w:val="No Spacing"/>
    <w:uiPriority w:val="1"/>
    <w:qFormat/>
    <w:rsid w:val="00B67883"/>
    <w:pPr>
      <w:spacing w:after="0" w:line="240" w:lineRule="auto"/>
    </w:pPr>
    <w:rPr>
      <w:rFonts w:ascii="Calibri" w:eastAsia="Calibri" w:hAnsi="Calibri" w:cs="Times New Roman"/>
    </w:rPr>
  </w:style>
  <w:style w:type="paragraph" w:customStyle="1" w:styleId="Standard">
    <w:name w:val="Standard"/>
    <w:rsid w:val="00B6788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B67883"/>
    <w:pPr>
      <w:spacing w:after="120" w:line="480" w:lineRule="auto"/>
    </w:pPr>
  </w:style>
  <w:style w:type="character" w:customStyle="1" w:styleId="Tekstpodstawowy2Znak">
    <w:name w:val="Tekst podstawowy 2 Znak"/>
    <w:basedOn w:val="Domylnaczcionkaakapitu"/>
    <w:link w:val="Tekstpodstawowy2"/>
    <w:uiPriority w:val="99"/>
    <w:semiHidden/>
    <w:rsid w:val="00B67883"/>
  </w:style>
  <w:style w:type="paragraph" w:customStyle="1" w:styleId="Paragraf">
    <w:name w:val="Paragraf"/>
    <w:basedOn w:val="Normalny"/>
    <w:rsid w:val="00B67883"/>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uiPriority w:val="99"/>
    <w:rsid w:val="00B678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B67883"/>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B67883"/>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B67883"/>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rsid w:val="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B67883"/>
    <w:rPr>
      <w:rFonts w:ascii="Courier New" w:eastAsia="Times New Roman" w:hAnsi="Courier New" w:cs="Times New Roman"/>
      <w:sz w:val="20"/>
      <w:szCs w:val="20"/>
      <w:lang w:val="x-none" w:eastAsia="x-none"/>
    </w:rPr>
  </w:style>
  <w:style w:type="character" w:styleId="Pogrubienie">
    <w:name w:val="Strong"/>
    <w:uiPriority w:val="22"/>
    <w:qFormat/>
    <w:rsid w:val="00B67883"/>
    <w:rPr>
      <w:b/>
      <w:bCs/>
    </w:rPr>
  </w:style>
  <w:style w:type="numbering" w:customStyle="1" w:styleId="WW8Num96">
    <w:name w:val="WW8Num96"/>
    <w:basedOn w:val="Bezlisty"/>
    <w:rsid w:val="00B67883"/>
    <w:pPr>
      <w:numPr>
        <w:numId w:val="61"/>
      </w:numPr>
    </w:pPr>
  </w:style>
  <w:style w:type="character" w:customStyle="1" w:styleId="text-justify">
    <w:name w:val="text-justify"/>
    <w:rsid w:val="00B67883"/>
  </w:style>
  <w:style w:type="character" w:customStyle="1" w:styleId="apple-converted-space">
    <w:name w:val="apple-converted-space"/>
    <w:rsid w:val="00B67883"/>
  </w:style>
  <w:style w:type="character" w:customStyle="1" w:styleId="None">
    <w:name w:val="None"/>
    <w:rsid w:val="00B67883"/>
    <w:rPr>
      <w:lang w:val="en-US"/>
    </w:rPr>
  </w:style>
  <w:style w:type="table" w:styleId="Tabela-Siatka">
    <w:name w:val="Table Grid"/>
    <w:basedOn w:val="Standardowy"/>
    <w:uiPriority w:val="39"/>
    <w:rsid w:val="00B678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67883"/>
    <w:pPr>
      <w:spacing w:after="0" w:line="240" w:lineRule="auto"/>
      <w:ind w:firstLine="54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67883"/>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B67883"/>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B67883"/>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Tekstpodstawowy31">
    <w:name w:val="Tekst podstawowy 31"/>
    <w:basedOn w:val="Normalny"/>
    <w:rsid w:val="00083B6B"/>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rsid w:val="00083B6B"/>
  </w:style>
  <w:style w:type="character" w:customStyle="1" w:styleId="object">
    <w:name w:val="object"/>
    <w:rsid w:val="00083B6B"/>
  </w:style>
  <w:style w:type="character" w:customStyle="1" w:styleId="Nagwek2Znak">
    <w:name w:val="Nagłówek 2 Znak"/>
    <w:basedOn w:val="Domylnaczcionkaakapitu"/>
    <w:link w:val="Nagwek2"/>
    <w:uiPriority w:val="9"/>
    <w:semiHidden/>
    <w:rsid w:val="0078783B"/>
    <w:rPr>
      <w:rFonts w:asciiTheme="majorHAnsi" w:eastAsiaTheme="majorEastAsia" w:hAnsiTheme="majorHAnsi" w:cstheme="majorBidi"/>
      <w:color w:val="2E74B5"/>
      <w:sz w:val="26"/>
      <w:szCs w:val="26"/>
    </w:rPr>
  </w:style>
  <w:style w:type="character" w:customStyle="1" w:styleId="Nagwek3Znak">
    <w:name w:val="Nagłówek 3 Znak"/>
    <w:basedOn w:val="Domylnaczcionkaakapitu"/>
    <w:link w:val="Nagwek3"/>
    <w:uiPriority w:val="9"/>
    <w:semiHidden/>
    <w:rsid w:val="0078783B"/>
    <w:rPr>
      <w:rFonts w:asciiTheme="majorHAnsi" w:eastAsiaTheme="majorEastAsia" w:hAnsiTheme="majorHAnsi" w:cstheme="majorBidi"/>
      <w:color w:val="243F60" w:themeColor="accent1" w:themeShade="7F"/>
      <w:sz w:val="24"/>
      <w:szCs w:val="24"/>
    </w:rPr>
  </w:style>
  <w:style w:type="character" w:styleId="UyteHipercze">
    <w:name w:val="FollowedHyperlink"/>
    <w:basedOn w:val="Domylnaczcionkaakapitu"/>
    <w:uiPriority w:val="99"/>
    <w:semiHidden/>
    <w:unhideWhenUsed/>
    <w:rsid w:val="0078783B"/>
    <w:rPr>
      <w:color w:val="800080" w:themeColor="followedHyperlink"/>
      <w:u w:val="single"/>
    </w:rPr>
  </w:style>
  <w:style w:type="paragraph" w:styleId="Tytu">
    <w:name w:val="Title"/>
    <w:basedOn w:val="Normalny"/>
    <w:next w:val="Normalny"/>
    <w:link w:val="TytuZnak"/>
    <w:uiPriority w:val="10"/>
    <w:qFormat/>
    <w:rsid w:val="00787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8783B"/>
    <w:rPr>
      <w:rFonts w:asciiTheme="majorHAnsi" w:eastAsiaTheme="majorEastAsia" w:hAnsiTheme="majorHAnsi" w:cstheme="majorBidi"/>
      <w:color w:val="17365D" w:themeColor="text2" w:themeShade="BF"/>
      <w:spacing w:val="5"/>
      <w:kern w:val="28"/>
      <w:sz w:val="52"/>
      <w:szCs w:val="52"/>
    </w:rPr>
  </w:style>
  <w:style w:type="paragraph" w:customStyle="1" w:styleId="CM1">
    <w:name w:val="CM1"/>
    <w:basedOn w:val="Default"/>
    <w:next w:val="Default"/>
    <w:uiPriority w:val="99"/>
    <w:rsid w:val="0078783B"/>
    <w:pPr>
      <w:widowControl w:val="0"/>
    </w:pPr>
    <w:rPr>
      <w:color w:val="auto"/>
    </w:rPr>
  </w:style>
  <w:style w:type="character" w:customStyle="1" w:styleId="st">
    <w:name w:val="st"/>
    <w:basedOn w:val="Domylnaczcionkaakapitu"/>
    <w:rsid w:val="0078783B"/>
  </w:style>
  <w:style w:type="character" w:styleId="Odwoaniedokomentarza">
    <w:name w:val="annotation reference"/>
    <w:basedOn w:val="Domylnaczcionkaakapitu"/>
    <w:uiPriority w:val="99"/>
    <w:semiHidden/>
    <w:unhideWhenUsed/>
    <w:rsid w:val="003977C6"/>
    <w:rPr>
      <w:sz w:val="16"/>
      <w:szCs w:val="16"/>
    </w:rPr>
  </w:style>
  <w:style w:type="paragraph" w:styleId="Tematkomentarza">
    <w:name w:val="annotation subject"/>
    <w:basedOn w:val="Tekstkomentarza"/>
    <w:next w:val="Tekstkomentarza"/>
    <w:link w:val="TematkomentarzaZnak"/>
    <w:uiPriority w:val="99"/>
    <w:semiHidden/>
    <w:unhideWhenUsed/>
    <w:rsid w:val="003977C6"/>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3977C6"/>
    <w:rPr>
      <w:rFonts w:ascii="Times New Roman" w:eastAsia="SimSun" w:hAnsi="Times New Roman" w:cs="Times New Roman"/>
      <w:b/>
      <w:bCs/>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508">
      <w:bodyDiv w:val="1"/>
      <w:marLeft w:val="0"/>
      <w:marRight w:val="0"/>
      <w:marTop w:val="0"/>
      <w:marBottom w:val="0"/>
      <w:divBdr>
        <w:top w:val="none" w:sz="0" w:space="0" w:color="auto"/>
        <w:left w:val="none" w:sz="0" w:space="0" w:color="auto"/>
        <w:bottom w:val="none" w:sz="0" w:space="0" w:color="auto"/>
        <w:right w:val="none" w:sz="0" w:space="0" w:color="auto"/>
      </w:divBdr>
    </w:div>
    <w:div w:id="1410343853">
      <w:bodyDiv w:val="1"/>
      <w:marLeft w:val="0"/>
      <w:marRight w:val="0"/>
      <w:marTop w:val="0"/>
      <w:marBottom w:val="0"/>
      <w:divBdr>
        <w:top w:val="none" w:sz="0" w:space="0" w:color="auto"/>
        <w:left w:val="none" w:sz="0" w:space="0" w:color="auto"/>
        <w:bottom w:val="none" w:sz="0" w:space="0" w:color="auto"/>
        <w:right w:val="none" w:sz="0" w:space="0" w:color="auto"/>
      </w:divBdr>
    </w:div>
    <w:div w:id="18661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putronik.pl/search-filter/5022/laptopy-biznesowe" TargetMode="External"/><Relationship Id="rId18" Type="http://schemas.openxmlformats.org/officeDocument/2006/relationships/hyperlink" Target="https://www.komputronik.pl/search-filter/5022/laptopy-ssd" TargetMode="External"/><Relationship Id="rId26" Type="http://schemas.openxmlformats.org/officeDocument/2006/relationships/hyperlink" Target="https://www.komputronik.pl/category/437/pamiec-ram.html" TargetMode="External"/><Relationship Id="rId39" Type="http://schemas.openxmlformats.org/officeDocument/2006/relationships/hyperlink" Target="https://www.komputronik.pl/category/17714/dell-vostro-14.html?&amp;a%5b109179%5d%5b%5d=58210&amp;category=17714&amp;filter=1" TargetMode="External"/><Relationship Id="rId21" Type="http://schemas.openxmlformats.org/officeDocument/2006/relationships/hyperlink" Target="https://www.komputronik.pl/category/17714/dell-vostro-14.html?&amp;a%5b113784%5d%5b%5d=96798&amp;category=17714&amp;filter=1" TargetMode="External"/><Relationship Id="rId34" Type="http://schemas.openxmlformats.org/officeDocument/2006/relationships/hyperlink" Target="https://www.komputronik.pl/category/17714/dell-vostro-14.html?&amp;a%5b1944%5d%5b%5d=78706&amp;category=17714&amp;filter=1" TargetMode="External"/><Relationship Id="rId42" Type="http://schemas.openxmlformats.org/officeDocument/2006/relationships/hyperlink" Target="http://www.spec.org/" TargetMode="External"/><Relationship Id="rId7" Type="http://schemas.openxmlformats.org/officeDocument/2006/relationships/hyperlink" Target="https://platformazakupowa.pl/skpp" TargetMode="External"/><Relationship Id="rId2" Type="http://schemas.openxmlformats.org/officeDocument/2006/relationships/styles" Target="styles.xml"/><Relationship Id="rId16" Type="http://schemas.openxmlformats.org/officeDocument/2006/relationships/hyperlink" Target="https://www.komputronik.pl/category/17440/dyski-twarde.html" TargetMode="External"/><Relationship Id="rId29" Type="http://schemas.openxmlformats.org/officeDocument/2006/relationships/hyperlink" Target="https://www.komputronik.pl/category/17714/dell-vostro-14.html?&amp;a%5b1936%5d%5b%5d=94143&amp;category=17714&amp;filte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utronik.pl/producer/337/dell.html" TargetMode="External"/><Relationship Id="rId24" Type="http://schemas.openxmlformats.org/officeDocument/2006/relationships/hyperlink" Target="https://www.komputronik.pl/category/7495/dyski-ssd.html" TargetMode="External"/><Relationship Id="rId32" Type="http://schemas.openxmlformats.org/officeDocument/2006/relationships/hyperlink" Target="https://www.komputronik.pl/category/17714/dell-vostro-14.html?&amp;a%5b113781%5d%5b%5d=96496&amp;category=17714&amp;filter=1" TargetMode="External"/><Relationship Id="rId37" Type="http://schemas.openxmlformats.org/officeDocument/2006/relationships/hyperlink" Target="https://www.komputronik.pl/category/17714/dell-vostro-14.html?&amp;a%5b1942%5d%5b%5d=91948&amp;category=17714&amp;filter=1" TargetMode="External"/><Relationship Id="rId40" Type="http://schemas.openxmlformats.org/officeDocument/2006/relationships/hyperlink" Target="https://www.komputronik.pl/category/6569/klawiatury-pc.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omputronik.pl/search-filter/5022/laptopy-4k-i7" TargetMode="External"/><Relationship Id="rId23" Type="http://schemas.openxmlformats.org/officeDocument/2006/relationships/hyperlink" Target="https://www.komputronik.pl/category/17714/dell-vostro-14.html?&amp;a%5b1932%5d%5b%5d=1000&amp;a%5b1932%5d%5b%5d=1000&amp;category=17714&amp;filter=1" TargetMode="External"/><Relationship Id="rId28" Type="http://schemas.openxmlformats.org/officeDocument/2006/relationships/hyperlink" Target="https://www.komputronik.pl/search-filter/5022/laptopy-z-dedykowana-karta-graficzna" TargetMode="External"/><Relationship Id="rId36" Type="http://schemas.openxmlformats.org/officeDocument/2006/relationships/hyperlink" Target="https://www.komputronik.pl/category/17714/dell-vostro-14.html?&amp;a%5b1942%5d%5b%5d=3691&amp;category=17714&amp;filter=1" TargetMode="External"/><Relationship Id="rId10" Type="http://schemas.openxmlformats.org/officeDocument/2006/relationships/hyperlink" Target="http://atformazakupowa.pl/" TargetMode="External"/><Relationship Id="rId19" Type="http://schemas.openxmlformats.org/officeDocument/2006/relationships/hyperlink" Target="https://www.komputronik.pl/search-filter/5022/laptopy-full-hd" TargetMode="External"/><Relationship Id="rId31" Type="http://schemas.openxmlformats.org/officeDocument/2006/relationships/hyperlink" Target="https://www.komputronik.pl/category/17714/dell-vostro-14.html?&amp;a%5b1943%5d%5b%5d=66428&amp;category=17714&amp;filter=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kpp" TargetMode="External"/><Relationship Id="rId14" Type="http://schemas.openxmlformats.org/officeDocument/2006/relationships/hyperlink" Target="https://www.komputronik.pl/category/17714/dell-vostro-14.html?&amp;a%5b1929%5d%5b%5d=14&amp;a%5b1929%5d%5b%5d=14&amp;category=17714&amp;filter=1" TargetMode="External"/><Relationship Id="rId22" Type="http://schemas.openxmlformats.org/officeDocument/2006/relationships/hyperlink" Target="https://www.komputronik.pl/category/17714/dell-vostro-14.html?&amp;a%5b3256%5d%5b%5d=4&amp;a%5b3256%5d%5b%5d=4&amp;category=17714&amp;filter=1" TargetMode="External"/><Relationship Id="rId27" Type="http://schemas.openxmlformats.org/officeDocument/2006/relationships/hyperlink" Target="https://www.komputronik.pl/category/17714/dell-vostro-14.html?&amp;a%5b1925%5d%5b%5d=16&amp;a%5b1925%5d%5b%5d=16&amp;category=17714&amp;filter=1" TargetMode="External"/><Relationship Id="rId30" Type="http://schemas.openxmlformats.org/officeDocument/2006/relationships/hyperlink" Target="https://www.komputronik.pl/category/17714/dell-vostro-14.html?&amp;a%5b1937%5d%5b%5d=2048&amp;a%5b1937%5d%5b%5d=2048&amp;category=17714&amp;filter=1" TargetMode="External"/><Relationship Id="rId35" Type="http://schemas.openxmlformats.org/officeDocument/2006/relationships/hyperlink" Target="https://www.komputronik.pl/category/17714/dell-vostro-14.html?&amp;a%5b1942%5d%5b%5d=3696&amp;category=17714&amp;filter=1" TargetMode="External"/><Relationship Id="rId43" Type="http://schemas.openxmlformats.org/officeDocument/2006/relationships/hyperlink" Target="http://m.in/" TargetMode="External"/><Relationship Id="rId8" Type="http://schemas.openxmlformats.org/officeDocument/2006/relationships/hyperlink" Target="https://platformazakupowa.pl/skpp" TargetMode="External"/><Relationship Id="rId3" Type="http://schemas.openxmlformats.org/officeDocument/2006/relationships/settings" Target="settings.xml"/><Relationship Id="rId12" Type="http://schemas.openxmlformats.org/officeDocument/2006/relationships/hyperlink" Target="https://www.komputronik.pl/category/5022/laptopy.html" TargetMode="External"/><Relationship Id="rId17" Type="http://schemas.openxmlformats.org/officeDocument/2006/relationships/hyperlink" Target="https://www.komputronik.pl/category/17714/dell-vostro-14.html?&amp;a%5b1934%5d%5b%5d=57676&amp;category=17714&amp;filter=1" TargetMode="External"/><Relationship Id="rId25" Type="http://schemas.openxmlformats.org/officeDocument/2006/relationships/hyperlink" Target="https://www.komputronik.pl/category/17714/dell-vostro-14.html?&amp;a%5b109181%5d%5b%5d=128&amp;a%5b109181%5d%5b%5d=128&amp;category=17714&amp;filter=1" TargetMode="External"/><Relationship Id="rId33" Type="http://schemas.openxmlformats.org/officeDocument/2006/relationships/hyperlink" Target="https://www.komputronik.pl/category/17714/dell-vostro-14.html?&amp;a%5b1944%5d%5b%5d=85148&amp;category=17714&amp;filter=1" TargetMode="External"/><Relationship Id="rId38" Type="http://schemas.openxmlformats.org/officeDocument/2006/relationships/hyperlink" Target="https://www.komputronik.pl/category/17714/dell-vostro-14.html?&amp;a%5b1935%5d%5b%5d=446&amp;category=17714&amp;filter=1" TargetMode="External"/><Relationship Id="rId20" Type="http://schemas.openxmlformats.org/officeDocument/2006/relationships/hyperlink" Target="https://www.komputronik.pl/search-filter/5022/laptopy-z-matowa-matryca" TargetMode="External"/><Relationship Id="rId41" Type="http://schemas.openxmlformats.org/officeDocument/2006/relationships/hyperlink" Target="https://www.komputronik.pl/category/17714/dell-vostro-14.html?&amp;a%5b1952%5d%5b%5d=1.68&amp;a%5b1952%5d%5b%5d=1.68&amp;category=17714&amp;filter=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66</Pages>
  <Words>15875</Words>
  <Characters>95252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2019-07-11T05:55:00Z</cp:lastPrinted>
  <dcterms:created xsi:type="dcterms:W3CDTF">2019-07-04T12:01:00Z</dcterms:created>
  <dcterms:modified xsi:type="dcterms:W3CDTF">2019-07-17T06:29:00Z</dcterms:modified>
</cp:coreProperties>
</file>