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653" w:rsidP="64527DC5" w:rsidRDefault="6815469D" w14:paraId="2703101E" w14:textId="45764A25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b/>
          <w:bCs/>
          <w:color w:val="000000" w:themeColor="text1"/>
          <w:u w:val="single"/>
        </w:rPr>
      </w:pPr>
      <w:r w:rsidRPr="7674B55B">
        <w:rPr>
          <w:rFonts w:ascii="Calibri" w:hAnsi="Calibri" w:eastAsia="Calibri" w:cs="Calibri"/>
          <w:b/>
          <w:bCs/>
          <w:color w:val="000000" w:themeColor="text1"/>
          <w:u w:val="single"/>
        </w:rPr>
        <w:t>Załącznik nr 1 do postępowania nr FSM-202</w:t>
      </w:r>
      <w:r w:rsidRPr="7674B55B" w:rsidR="3AFE7C8C">
        <w:rPr>
          <w:rFonts w:ascii="Calibri" w:hAnsi="Calibri" w:eastAsia="Calibri" w:cs="Calibri"/>
          <w:b/>
          <w:bCs/>
          <w:color w:val="000000" w:themeColor="text1"/>
          <w:u w:val="single"/>
        </w:rPr>
        <w:t>3</w:t>
      </w:r>
      <w:r w:rsidRPr="7674B55B">
        <w:rPr>
          <w:rFonts w:ascii="Calibri" w:hAnsi="Calibri" w:eastAsia="Calibri" w:cs="Calibri"/>
          <w:b/>
          <w:bCs/>
          <w:color w:val="000000" w:themeColor="text1"/>
          <w:u w:val="single"/>
        </w:rPr>
        <w:t>-</w:t>
      </w:r>
      <w:r w:rsidRPr="7674B55B" w:rsidR="2DD4107E">
        <w:rPr>
          <w:rFonts w:ascii="Calibri" w:hAnsi="Calibri" w:eastAsia="Calibri" w:cs="Calibri"/>
          <w:b/>
          <w:bCs/>
          <w:color w:val="000000" w:themeColor="text1"/>
          <w:u w:val="single"/>
        </w:rPr>
        <w:t>01</w:t>
      </w:r>
      <w:r w:rsidRPr="7674B55B">
        <w:rPr>
          <w:rFonts w:ascii="Calibri" w:hAnsi="Calibri" w:eastAsia="Calibri" w:cs="Calibri"/>
          <w:b/>
          <w:bCs/>
          <w:color w:val="000000" w:themeColor="text1"/>
          <w:u w:val="single"/>
        </w:rPr>
        <w:t>-</w:t>
      </w:r>
      <w:r w:rsidRPr="7674B55B" w:rsidR="234B7FCB">
        <w:rPr>
          <w:rFonts w:ascii="Calibri" w:hAnsi="Calibri" w:eastAsia="Calibri" w:cs="Calibri"/>
          <w:b/>
          <w:bCs/>
          <w:color w:val="000000" w:themeColor="text1"/>
          <w:u w:val="single"/>
        </w:rPr>
        <w:t>0</w:t>
      </w:r>
      <w:r w:rsidRPr="7674B55B" w:rsidR="4F4764DD">
        <w:rPr>
          <w:rFonts w:ascii="Calibri" w:hAnsi="Calibri" w:eastAsia="Calibri" w:cs="Calibri"/>
          <w:b/>
          <w:bCs/>
          <w:color w:val="000000" w:themeColor="text1"/>
          <w:u w:val="single"/>
        </w:rPr>
        <w:t>6</w:t>
      </w:r>
    </w:p>
    <w:p w:rsidR="00065653" w:rsidP="6815469D" w:rsidRDefault="00065653" w14:paraId="0B3519EF" w14:textId="0616E8BD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64807B63" w14:textId="6A9041A9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065653" w:rsidP="6815469D" w:rsidRDefault="6815469D" w14:paraId="2B61F795" w14:textId="5409C084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065653" w:rsidP="6815469D" w:rsidRDefault="6815469D" w14:paraId="6F71BBBA" w14:textId="2F3F0B8C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065653" w:rsidP="6815469D" w:rsidRDefault="6815469D" w14:paraId="2D74B8DD" w14:textId="7166FCDB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065653" w:rsidP="6815469D" w:rsidRDefault="00065653" w14:paraId="68348C27" w14:textId="58ACEAE8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38253D0" w14:textId="32E7179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2967CB2C" w14:textId="4EF45E59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065653" w:rsidP="6815469D" w:rsidRDefault="6815469D" w14:paraId="4E83A456" w14:textId="1690ED72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65653" w:rsidP="6815469D" w:rsidRDefault="6815469D" w14:paraId="07DCEC16" w14:textId="381716EB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)</w:t>
      </w:r>
    </w:p>
    <w:p w:rsidR="00065653" w:rsidP="6815469D" w:rsidRDefault="6815469D" w14:paraId="77618A68" w14:textId="3D62C26E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065653" w:rsidP="6815469D" w:rsidRDefault="6815469D" w14:paraId="4496A17C" w14:textId="22E8914E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65653" w:rsidP="6815469D" w:rsidRDefault="6815469D" w14:paraId="6BC50BE6" w14:textId="5657DC02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:rsidR="00065653" w:rsidP="6815469D" w:rsidRDefault="00065653" w14:paraId="2BB1B585" w14:textId="5F6D0BF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40DC8A5" w14:textId="5A37DE4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26E2F3E2" w14:textId="5E33934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4942989B" w14:textId="58B2FAE1">
      <w:pPr>
        <w:pStyle w:val="Tekstprzypisudolnego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815469D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065653" w:rsidP="6815469D" w:rsidRDefault="00065653" w14:paraId="5141467D" w14:textId="200257A3">
      <w:pPr>
        <w:spacing w:after="5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1309B828" w14:textId="404A020D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065653" w:rsidP="6815469D" w:rsidRDefault="6815469D" w14:paraId="715B2118" w14:textId="1E6D36A7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 </w:t>
      </w:r>
    </w:p>
    <w:p w:rsidR="00065653" w:rsidP="6815469D" w:rsidRDefault="6815469D" w14:paraId="19085578" w14:textId="45AB7CCA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065653" w:rsidP="6815469D" w:rsidRDefault="00065653" w14:paraId="506C73D1" w14:textId="0A517568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35EE97AC" w14:textId="7CD622C3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065653" w:rsidP="6815469D" w:rsidRDefault="6815469D" w14:paraId="7580EF12" w14:textId="3AB0CE2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065653" w:rsidP="6815469D" w:rsidRDefault="6815469D" w14:paraId="5EAF453E" w14:textId="7AB7B414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:rsidR="00065653" w:rsidP="6815469D" w:rsidRDefault="6815469D" w14:paraId="64B59253" w14:textId="5AA239EF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065653" w:rsidP="6815469D" w:rsidRDefault="6815469D" w14:paraId="3D0C4AC9" w14:textId="4694CD21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:rsidRPr="00016798" w:rsidR="00065653" w:rsidP="6815469D" w:rsidRDefault="6815469D" w14:paraId="2EF9A8DC" w14:textId="5BBE56A4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lang w:val="en-US"/>
        </w:rPr>
      </w:pPr>
      <w:r w:rsidRPr="00016798">
        <w:rPr>
          <w:rFonts w:ascii="Calibri" w:hAnsi="Calibri" w:eastAsia="Calibri" w:cs="Calibri"/>
          <w:i/>
          <w:iCs/>
          <w:color w:val="000000" w:themeColor="text1"/>
          <w:lang w:val="en-US"/>
        </w:rPr>
        <w:t xml:space="preserve">................................................................                 ........................................................................... </w:t>
      </w:r>
    </w:p>
    <w:p w:rsidRPr="00016798" w:rsidR="00065653" w:rsidP="6815469D" w:rsidRDefault="6815469D" w14:paraId="6D2F4C46" w14:textId="49A5E2E2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  <w:lang w:val="en-US"/>
        </w:rPr>
      </w:pPr>
      <w:r w:rsidRPr="00016798">
        <w:rPr>
          <w:rFonts w:ascii="Calibri" w:hAnsi="Calibri" w:eastAsia="Calibri" w:cs="Calibri"/>
          <w:i/>
          <w:iCs/>
          <w:color w:val="000000" w:themeColor="text1"/>
          <w:sz w:val="20"/>
          <w:szCs w:val="20"/>
          <w:lang w:val="en-US"/>
        </w:rPr>
        <w:t xml:space="preserve">(Numer telefonu/ numer faxu) </w:t>
      </w:r>
      <w:r w:rsidRPr="00016798" w:rsidR="000F7408">
        <w:rPr>
          <w:lang w:val="en-US"/>
        </w:rPr>
        <w:tab/>
      </w:r>
      <w:r w:rsidRPr="00016798" w:rsidR="000F7408">
        <w:rPr>
          <w:lang w:val="en-US"/>
        </w:rPr>
        <w:tab/>
      </w:r>
      <w:r w:rsidRPr="00016798" w:rsidR="000F7408">
        <w:rPr>
          <w:lang w:val="en-US"/>
        </w:rPr>
        <w:tab/>
      </w:r>
      <w:r w:rsidRPr="00016798" w:rsidR="000F7408">
        <w:rPr>
          <w:lang w:val="en-US"/>
        </w:rPr>
        <w:tab/>
      </w:r>
      <w:r w:rsidRPr="00016798">
        <w:rPr>
          <w:rFonts w:ascii="Calibri" w:hAnsi="Calibri" w:eastAsia="Calibri" w:cs="Calibri"/>
          <w:i/>
          <w:iCs/>
          <w:color w:val="000000" w:themeColor="text1"/>
          <w:sz w:val="20"/>
          <w:szCs w:val="20"/>
          <w:lang w:val="en-US"/>
        </w:rPr>
        <w:t xml:space="preserve">                            (Adres e-mail)</w:t>
      </w:r>
    </w:p>
    <w:p w:rsidRPr="00016798" w:rsidR="00065653" w:rsidP="6815469D" w:rsidRDefault="6815469D" w14:paraId="1C396EAE" w14:textId="792C0560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  <w:lang w:val="en-US"/>
        </w:rPr>
      </w:pPr>
      <w:r w:rsidRPr="00016798">
        <w:rPr>
          <w:rFonts w:ascii="Calibri" w:hAnsi="Calibri" w:eastAsia="Calibri" w:cs="Calibri"/>
          <w:i/>
          <w:iCs/>
          <w:color w:val="000000" w:themeColor="text1"/>
          <w:lang w:val="en-US"/>
        </w:rPr>
        <w:t xml:space="preserve"> </w:t>
      </w:r>
    </w:p>
    <w:p w:rsidR="00065653" w:rsidP="7674B55B" w:rsidRDefault="6815469D" w14:paraId="7AF625DF" w14:textId="53FBE858">
      <w:pPr>
        <w:spacing w:line="240" w:lineRule="auto"/>
        <w:jc w:val="both"/>
        <w:rPr>
          <w:rFonts w:ascii="Calibri" w:hAnsi="Calibri" w:eastAsia="Calibri" w:cs="Calibri"/>
          <w:color w:val="000000" w:themeColor="text1"/>
        </w:rPr>
      </w:pPr>
      <w:r w:rsidRPr="7674B55B">
        <w:rPr>
          <w:rFonts w:ascii="Calibri" w:hAnsi="Calibri" w:eastAsia="Calibri" w:cs="Calibri"/>
        </w:rPr>
        <w:t>Odpowiadając na zapytanie ofertowe Fundacji Solidarności Międzynarodowej o realizację zamówienia</w:t>
      </w:r>
      <w:r w:rsidRPr="7674B55B" w:rsidR="00266869">
        <w:rPr>
          <w:rFonts w:ascii="Calibri" w:hAnsi="Calibri" w:eastAsia="Calibri" w:cs="Calibri"/>
        </w:rPr>
        <w:t xml:space="preserve"> z podziałem na części</w:t>
      </w:r>
      <w:r w:rsidRPr="7674B55B">
        <w:rPr>
          <w:rFonts w:ascii="Calibri" w:hAnsi="Calibri" w:eastAsia="Calibri" w:cs="Calibri"/>
        </w:rPr>
        <w:t>, którego przedmiotem</w:t>
      </w:r>
      <w:r w:rsidRPr="7674B55B" w:rsidR="34BB0D42">
        <w:rPr>
          <w:rFonts w:ascii="Calibri" w:hAnsi="Calibri" w:eastAsia="Calibri" w:cs="Calibri"/>
          <w:b/>
          <w:bCs/>
          <w:color w:val="3B3D3E"/>
        </w:rPr>
        <w:t xml:space="preserve"> </w:t>
      </w:r>
      <w:r w:rsidRPr="7674B55B" w:rsidR="4DCED3EB">
        <w:rPr>
          <w:rFonts w:ascii="Calibri" w:hAnsi="Calibri" w:eastAsia="Calibri" w:cs="Calibri"/>
          <w:b/>
          <w:bCs/>
          <w:color w:val="3B3D3E"/>
        </w:rPr>
        <w:t xml:space="preserve"> jest dostawa 110 agregatów prądotwórczych </w:t>
      </w:r>
      <w:r w:rsidRPr="7674B55B" w:rsidR="4DCED3EB">
        <w:rPr>
          <w:rFonts w:ascii="Calibri" w:hAnsi="Calibri" w:eastAsia="Calibri" w:cs="Calibri"/>
          <w:b/>
          <w:bCs/>
          <w:color w:val="000000" w:themeColor="text1"/>
        </w:rPr>
        <w:t>o następujących mocach znamionowych: cz. 1. 30 kVA – 40 sztuk z możliwością rozszerzenia o 80 sztuk; cz. 2. 36 kVA – 30 sztuk z możliwością rozszerzenia o 70 sztuk; cz. 3 60 kVA – 20 sztuk z możliwością rozszerzenia o 50 sztuk; cz. 3. 120 kVA – 20 sztuk z możliwością rozszerzenia o 50 sztuk.</w:t>
      </w:r>
    </w:p>
    <w:p w:rsidR="00065653" w:rsidP="7674B55B" w:rsidRDefault="00065653" w14:paraId="71DEC7CD" w14:textId="23F1A3F4">
      <w:pPr>
        <w:spacing w:line="240" w:lineRule="auto"/>
        <w:jc w:val="both"/>
        <w:rPr>
          <w:rFonts w:ascii="Calibri" w:hAnsi="Calibri" w:eastAsia="Calibri" w:cs="Calibri"/>
          <w:color w:val="3B3D3E"/>
        </w:rPr>
      </w:pPr>
    </w:p>
    <w:p w:rsidR="00065653" w:rsidP="7674B55B" w:rsidRDefault="00065653" w14:paraId="2527750B" w14:textId="511AFD07">
      <w:pPr>
        <w:spacing w:line="240" w:lineRule="auto"/>
        <w:jc w:val="both"/>
        <w:rPr>
          <w:rFonts w:ascii="Calibri" w:hAnsi="Calibri" w:eastAsia="Calibri" w:cs="Calibri"/>
          <w:b/>
          <w:bCs/>
          <w:color w:val="3B3D3E"/>
        </w:rPr>
      </w:pPr>
    </w:p>
    <w:p w:rsidR="00065653" w:rsidP="195C3E2C" w:rsidRDefault="00065653" w14:paraId="13386B0A" w14:textId="609F5593">
      <w:pPr>
        <w:spacing w:line="240" w:lineRule="auto"/>
        <w:jc w:val="both"/>
        <w:rPr>
          <w:rFonts w:ascii="Calibri" w:hAnsi="Calibri" w:eastAsia="Calibri" w:cs="Calibri"/>
          <w:color w:val="3B3D3E"/>
        </w:rPr>
      </w:pPr>
    </w:p>
    <w:p w:rsidR="00065653" w:rsidP="6E355C31" w:rsidRDefault="00065653" w14:paraId="66A7076D" w14:textId="18311D12">
      <w:pPr>
        <w:pStyle w:val="Default"/>
        <w:spacing w:line="240" w:lineRule="auto"/>
        <w:jc w:val="both"/>
        <w:rPr>
          <w:rFonts w:ascii="Calibri Light" w:hAnsi="Calibri Light" w:eastAsia="Calibri Light" w:cs="Calibri Light"/>
          <w:b/>
          <w:bCs/>
          <w:color w:val="3B3D3E"/>
          <w:sz w:val="22"/>
          <w:szCs w:val="22"/>
        </w:rPr>
      </w:pPr>
    </w:p>
    <w:p w:rsidR="00065653" w:rsidP="6815469D" w:rsidRDefault="00065653" w14:paraId="7D6B58F9" w14:textId="6EDC794F">
      <w:pPr>
        <w:spacing w:after="5" w:line="270" w:lineRule="auto"/>
        <w:ind w:left="43" w:right="230" w:firstLine="4"/>
        <w:jc w:val="both"/>
        <w:rPr>
          <w:rFonts w:ascii="Calibri Light" w:hAnsi="Calibri Light" w:eastAsia="Calibri Light" w:cs="Calibri Light"/>
          <w:color w:val="3B3D3E"/>
        </w:rPr>
      </w:pPr>
    </w:p>
    <w:p w:rsidR="00065653" w:rsidP="6815469D" w:rsidRDefault="6815469D" w14:paraId="7DA3D34E" w14:textId="62CAE7E5">
      <w:pPr>
        <w:spacing w:after="120" w:line="240" w:lineRule="exact"/>
        <w:ind w:right="230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065653" w:rsidP="6815469D" w:rsidRDefault="6815469D" w14:paraId="5DF9D080" w14:textId="2CA85795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0F7408">
        <w:br/>
      </w:r>
      <w:r w:rsidRPr="6815469D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065653" w:rsidP="6815469D" w:rsidRDefault="6815469D" w14:paraId="0F14B49B" w14:textId="41890CB4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Oświadczam/y, że spełniam/y warunki udziału w postępowaniu określone przez zamawiającego w  zakresie opisanym w pkt 2 Zapytania Ofertowego.</w:t>
      </w:r>
    </w:p>
    <w:p w:rsidRPr="00664E8D" w:rsidR="00065653" w:rsidP="6815469D" w:rsidRDefault="00065653" w14:paraId="5EDB650B" w14:textId="1AACEAAC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Pr="00664E8D" w:rsidR="00065653" w:rsidP="6815469D" w:rsidRDefault="6815469D" w14:paraId="5B7DD9A0" w14:textId="164DBF5E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hAnsi="Calibri" w:eastAsia="Calibri" w:cs="Calibri"/>
          <w:color w:val="000000" w:themeColor="text1"/>
        </w:rPr>
        <w:t>Oświadczam/y, że:</w:t>
      </w:r>
    </w:p>
    <w:p w:rsidRPr="00664E8D" w:rsidR="00065653" w:rsidP="6815469D" w:rsidRDefault="6815469D" w14:paraId="67DB544C" w14:textId="326D1FFD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0664E8D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Pr="00664E8D" w:rsidR="00065653" w:rsidP="6815469D" w:rsidRDefault="6815469D" w14:paraId="1C274310" w14:textId="0A038418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0664E8D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Pr="00664E8D" w:rsidR="00664E8D" w:rsidP="64527DC5" w:rsidRDefault="6815469D" w14:paraId="08EB4879" w14:textId="7782A95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Oświadczam/y, że wykazujemy gotowość realizacji usługi w terminie wskazanym w punkcie 1.</w:t>
      </w:r>
      <w:r w:rsidRPr="64527DC5" w:rsidR="328DD514">
        <w:rPr>
          <w:rFonts w:ascii="Calibri" w:hAnsi="Calibri" w:eastAsia="Calibri" w:cs="Calibri"/>
          <w:color w:val="000000" w:themeColor="text1"/>
        </w:rPr>
        <w:t>4</w:t>
      </w:r>
      <w:r w:rsidRPr="64527DC5">
        <w:rPr>
          <w:rFonts w:ascii="Calibri" w:hAnsi="Calibri" w:eastAsia="Calibri" w:cs="Calibri"/>
          <w:color w:val="000000" w:themeColor="text1"/>
        </w:rPr>
        <w:t>. Zapytania Ofertowego.</w:t>
      </w:r>
      <w:r w:rsidRPr="64527DC5" w:rsidR="30E25483">
        <w:rPr>
          <w:rFonts w:ascii="Calibri" w:hAnsi="Calibri" w:eastAsia="Calibri" w:cs="Calibri"/>
          <w:color w:val="000000" w:themeColor="text1"/>
        </w:rPr>
        <w:t xml:space="preserve"> </w:t>
      </w:r>
    </w:p>
    <w:p w:rsidRPr="00664E8D" w:rsidR="00664E8D" w:rsidP="64527DC5" w:rsidRDefault="00664E8D" w14:paraId="6C17BFEC" w14:textId="712AF8FF">
      <w:pPr>
        <w:pStyle w:val="Akapitzlist"/>
        <w:tabs>
          <w:tab w:val="num" w:pos="426"/>
        </w:tabs>
        <w:spacing w:after="240" w:line="240" w:lineRule="exact"/>
        <w:ind w:left="0"/>
        <w:jc w:val="both"/>
        <w:rPr>
          <w:rFonts w:ascii="Calibri" w:hAnsi="Calibri" w:eastAsia="Calibri" w:cs="Calibri"/>
          <w:color w:val="000000" w:themeColor="text1"/>
        </w:rPr>
      </w:pPr>
    </w:p>
    <w:p w:rsidRPr="00664E8D" w:rsidR="00065653" w:rsidP="00664E8D" w:rsidRDefault="6815469D" w14:paraId="532BB698" w14:textId="21F60C11">
      <w:pPr>
        <w:pStyle w:val="Akapitzlist"/>
        <w:numPr>
          <w:ilvl w:val="0"/>
          <w:numId w:val="2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Pr="00664E8D" w:rsidR="00664E8D" w:rsidP="00664E8D" w:rsidRDefault="00664E8D" w14:paraId="3CC88BC7" w14:textId="77777777">
      <w:pPr>
        <w:pStyle w:val="Akapitzlist"/>
        <w:rPr>
          <w:rFonts w:eastAsiaTheme="minorEastAsia"/>
          <w:color w:val="000000" w:themeColor="text1"/>
        </w:rPr>
      </w:pPr>
    </w:p>
    <w:p w:rsidRPr="00664E8D" w:rsidR="00664E8D" w:rsidP="00664E8D" w:rsidRDefault="00664E8D" w14:paraId="79F8119C" w14:textId="77777777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:rsidRPr="00664E8D" w:rsidR="00065653" w:rsidP="6815469D" w:rsidRDefault="6815469D" w14:paraId="2CEC5701" w14:textId="652FEBB1">
      <w:pPr>
        <w:pStyle w:val="Akapitzlist"/>
        <w:numPr>
          <w:ilvl w:val="0"/>
          <w:numId w:val="2"/>
        </w:numPr>
        <w:spacing w:before="120" w:line="240" w:lineRule="auto"/>
        <w:jc w:val="both"/>
        <w:rPr>
          <w:rFonts w:eastAsiaTheme="minorEastAsia"/>
          <w:color w:val="000000" w:themeColor="text1"/>
          <w:vertAlign w:val="superscript"/>
        </w:rPr>
      </w:pPr>
      <w:r w:rsidRPr="64527DC5">
        <w:rPr>
          <w:rFonts w:ascii="Calibri" w:hAnsi="Calibri" w:eastAsia="Calibri" w:cs="Calibri"/>
          <w:color w:val="000000" w:themeColor="text1"/>
          <w:vertAlign w:val="superscript"/>
        </w:rPr>
        <w:t>1</w:t>
      </w:r>
      <w:r w:rsidRPr="64527DC5">
        <w:rPr>
          <w:rFonts w:ascii="Calibri" w:hAnsi="Calibri" w:eastAsia="Calibri" w:cs="Calibri"/>
          <w:color w:val="000000" w:themeColor="text1"/>
        </w:rPr>
        <w:t xml:space="preserve">Oświadczamy, że informacje i dokumenty zawarte w Ofercie na stronach od </w:t>
      </w:r>
      <w:r w:rsidRPr="64527DC5">
        <w:rPr>
          <w:rFonts w:ascii="Calibri" w:hAnsi="Calibri" w:eastAsia="Calibri" w:cs="Calibri"/>
          <w:b/>
          <w:bCs/>
          <w:color w:val="000000" w:themeColor="text1"/>
        </w:rPr>
        <w:t>nr ........................ do nr ......................... stanowią tajemnicę</w:t>
      </w:r>
      <w:r w:rsidRPr="64527DC5">
        <w:rPr>
          <w:rFonts w:ascii="Calibri" w:hAnsi="Calibri" w:eastAsia="Calibri" w:cs="Calibri"/>
          <w:color w:val="000000" w:themeColor="text1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065653" w:rsidP="6815469D" w:rsidRDefault="6815469D" w14:paraId="5A86AE95" w14:textId="78A8171B">
      <w:pPr>
        <w:ind w:left="425"/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 xml:space="preserve">(W przypadku utajnienia oferty Wykonawca </w:t>
      </w:r>
      <w:r w:rsidRPr="6815469D">
        <w:rPr>
          <w:rFonts w:ascii="Calibri" w:hAnsi="Calibri" w:eastAsia="Calibri" w:cs="Calibri"/>
          <w:i/>
          <w:iCs/>
          <w:color w:val="000000" w:themeColor="text1"/>
          <w:sz w:val="18"/>
          <w:szCs w:val="18"/>
          <w:u w:val="single"/>
        </w:rPr>
        <w:t xml:space="preserve">nie później niż w terminie składania ofert </w:t>
      </w:r>
      <w:r w:rsidRPr="6815469D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</w:p>
    <w:p w:rsidR="00065653" w:rsidP="6815469D" w:rsidRDefault="6815469D" w14:paraId="7C1CEC0D" w14:textId="0D3B3265">
      <w:pPr>
        <w:pStyle w:val="Akapitzlist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ma charakter techniczny, technologiczny, organizacyjny przedsiębiorstwa lub jest to inna informacja mająca wartość gospodarczą,</w:t>
      </w:r>
    </w:p>
    <w:p w:rsidR="00065653" w:rsidP="6815469D" w:rsidRDefault="6815469D" w14:paraId="7BB323F3" w14:textId="5743622D">
      <w:pPr>
        <w:pStyle w:val="Akapitzlist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nie została ujawniona do wiadomości publicznej,</w:t>
      </w:r>
    </w:p>
    <w:p w:rsidR="00065653" w:rsidP="6815469D" w:rsidRDefault="6815469D" w14:paraId="16F7523F" w14:textId="66C4FF67">
      <w:pPr>
        <w:pStyle w:val="Akapitzlist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podjęto w stosunku do niej niezbędne działania w celu zachowania poufności.)</w:t>
      </w:r>
    </w:p>
    <w:p w:rsidR="00065653" w:rsidP="6815469D" w:rsidRDefault="00065653" w14:paraId="0A4AF6A4" w14:textId="50FB87FB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099618FD" w14:textId="51469A09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065653" w:rsidP="6815469D" w:rsidRDefault="00065653" w14:paraId="06F213C1" w14:textId="4EC124DB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77116338" w14:textId="6205D246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lastRenderedPageBreak/>
        <w:t>Oświadczam/y, że posiadam/y uprawnienia do handlu i przewozu towarów stanowiących przedmiot zamówienia.</w:t>
      </w:r>
    </w:p>
    <w:p w:rsidR="00065653" w:rsidP="6815469D" w:rsidRDefault="00065653" w14:paraId="54B3859E" w14:textId="4D2E353C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0DA4E88A" w14:textId="3BFC99A2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6815469D" w:rsidTr="6815469D" w14:paraId="6F4C80DD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815469D" w:rsidP="6815469D" w:rsidRDefault="6815469D" w14:paraId="0A705321" w14:textId="64EFEFBC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6815469D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815469D" w:rsidP="6815469D" w:rsidRDefault="6815469D" w14:paraId="6ADD5E15" w14:textId="36F80494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6815469D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383D99D0" w14:textId="0C001118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6815469D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6815469D" w:rsidTr="6815469D" w14:paraId="6CCFA571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163DEE8A" w14:textId="1A396862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6815469D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312F4692" w14:textId="5CBFA65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64CF82F5" w14:textId="7FDDB083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815469D" w:rsidTr="6815469D" w14:paraId="0FCCAF19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316C2F29" w14:textId="4D4EFA52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6815469D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04042E73" w14:textId="1576648A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7C64D479" w14:textId="0475B9D0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815469D" w:rsidTr="6815469D" w14:paraId="366269AB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666C92FB" w14:textId="429F333E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32E0EB98" w14:textId="2468661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27615844" w14:textId="39C0A56C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815469D" w:rsidTr="6815469D" w14:paraId="15B71459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63C531E2" w14:textId="51E75753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1BDA5DA3" w14:textId="3239E9C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5B9F1E4F" w14:textId="3E6454D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815469D" w:rsidTr="6815469D" w14:paraId="75B6B5AC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637030A5" w14:textId="0D7E0943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4FBDDE1B" w14:textId="70287A59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259C878D" w14:textId="08F10692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065653" w:rsidP="6815469D" w:rsidRDefault="00065653" w14:paraId="7FBBFA25" w14:textId="273556A1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1A535D6B" w14:textId="06144502">
      <w:pPr>
        <w:spacing w:after="5" w:line="240" w:lineRule="auto"/>
        <w:ind w:left="360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55440DF" w14:textId="1F49330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195C3E2C" w:rsidRDefault="6815469D" w14:paraId="35FF868A" w14:textId="68ECE71C">
      <w:pPr>
        <w:pStyle w:val="Akapitzlist"/>
        <w:numPr>
          <w:ilvl w:val="0"/>
          <w:numId w:val="2"/>
        </w:numPr>
        <w:spacing w:after="5" w:line="270" w:lineRule="auto"/>
        <w:jc w:val="both"/>
        <w:rPr>
          <w:rFonts w:eastAsiaTheme="minorEastAsia"/>
          <w:color w:val="000000" w:themeColor="text1"/>
        </w:rPr>
      </w:pPr>
      <w:r w:rsidRPr="195C3E2C">
        <w:rPr>
          <w:rFonts w:ascii="Calibri" w:hAnsi="Calibri" w:eastAsia="Calibri" w:cs="Calibri"/>
          <w:color w:val="000000" w:themeColor="text1"/>
        </w:rPr>
        <w:t xml:space="preserve">Opis doświadczenia Wykonawcy/wykonawców występujących wspólnie </w:t>
      </w:r>
      <w:r w:rsidRPr="195C3E2C">
        <w:rPr>
          <w:rFonts w:ascii="Calibri" w:hAnsi="Calibri" w:eastAsia="Calibri" w:cs="Calibri"/>
          <w:i/>
          <w:iCs/>
          <w:color w:val="000000" w:themeColor="text1"/>
        </w:rPr>
        <w:t xml:space="preserve">oraz podwykonawców wymienionych </w:t>
      </w:r>
      <w:r w:rsidRPr="195C3E2C">
        <w:rPr>
          <w:rFonts w:ascii="Calibri" w:hAnsi="Calibri" w:eastAsia="Calibri" w:cs="Calibri"/>
          <w:color w:val="000000" w:themeColor="text1"/>
        </w:rPr>
        <w:t xml:space="preserve"> </w:t>
      </w:r>
      <w:r w:rsidRPr="195C3E2C">
        <w:rPr>
          <w:rFonts w:ascii="Calibri" w:hAnsi="Calibri" w:eastAsia="Calibri" w:cs="Calibri"/>
          <w:i/>
          <w:iCs/>
          <w:color w:val="000000" w:themeColor="text1"/>
        </w:rPr>
        <w:t>w pkt. 8 niniejszego Formularza</w:t>
      </w:r>
      <w:r w:rsidRPr="195C3E2C">
        <w:rPr>
          <w:rFonts w:ascii="Calibri" w:hAnsi="Calibri" w:eastAsia="Calibri" w:cs="Calibri"/>
          <w:i/>
          <w:iCs/>
          <w:color w:val="000000" w:themeColor="text1"/>
          <w:vertAlign w:val="superscript"/>
        </w:rPr>
        <w:t>1</w:t>
      </w:r>
      <w:r w:rsidRPr="195C3E2C">
        <w:rPr>
          <w:rFonts w:ascii="Calibri" w:hAnsi="Calibri" w:eastAsia="Calibri" w:cs="Calibri"/>
          <w:color w:val="000000" w:themeColor="text1"/>
        </w:rPr>
        <w:t xml:space="preserve"> w dostawie </w:t>
      </w:r>
      <w:r w:rsidRPr="195C3E2C" w:rsidR="7E7720C3">
        <w:rPr>
          <w:rFonts w:ascii="Calibri" w:hAnsi="Calibri" w:eastAsia="Calibri" w:cs="Calibri"/>
          <w:color w:val="000000" w:themeColor="text1"/>
        </w:rPr>
        <w:t>agregatów prądotwórczych</w:t>
      </w:r>
      <w:r w:rsidRPr="195C3E2C">
        <w:rPr>
          <w:rFonts w:ascii="Calibri" w:hAnsi="Calibri" w:eastAsia="Calibri" w:cs="Calibri"/>
          <w:color w:val="000000" w:themeColor="text1"/>
        </w:rPr>
        <w:t xml:space="preserve"> o wartości co najmniej </w:t>
      </w:r>
      <w:r w:rsidRPr="195C3E2C" w:rsidR="5C7C5618">
        <w:rPr>
          <w:rFonts w:ascii="Calibri" w:hAnsi="Calibri" w:eastAsia="Calibri" w:cs="Calibri"/>
          <w:color w:val="000000" w:themeColor="text1"/>
        </w:rPr>
        <w:t>3</w:t>
      </w:r>
      <w:r w:rsidRPr="195C3E2C">
        <w:rPr>
          <w:rFonts w:ascii="Calibri" w:hAnsi="Calibri" w:eastAsia="Calibri" w:cs="Calibri"/>
          <w:color w:val="000000" w:themeColor="text1"/>
        </w:rPr>
        <w:t xml:space="preserve"> mln złotych w skali jednego roku kalendarzowego, wybranego z lat 2019-202</w:t>
      </w:r>
      <w:r w:rsidRPr="195C3E2C" w:rsidR="2068E470">
        <w:rPr>
          <w:rFonts w:ascii="Calibri" w:hAnsi="Calibri" w:eastAsia="Calibri" w:cs="Calibri"/>
          <w:color w:val="000000" w:themeColor="text1"/>
        </w:rPr>
        <w:t>2</w:t>
      </w:r>
      <w:r w:rsidRPr="195C3E2C">
        <w:rPr>
          <w:rFonts w:ascii="Calibri" w:hAnsi="Calibri" w:eastAsia="Calibri" w:cs="Calibri"/>
          <w:color w:val="000000" w:themeColor="text1"/>
        </w:rPr>
        <w:t>.</w:t>
      </w:r>
    </w:p>
    <w:p w:rsidR="00065653" w:rsidP="6815469D" w:rsidRDefault="00065653" w14:paraId="318EC683" w14:textId="6594467E">
      <w:pPr>
        <w:spacing w:after="5" w:line="270" w:lineRule="auto"/>
        <w:ind w:left="360" w:right="230" w:firstLine="4"/>
        <w:jc w:val="both"/>
        <w:rPr>
          <w:rFonts w:ascii="Calibri Light" w:hAnsi="Calibri Light" w:eastAsia="Calibri Light" w:cs="Calibri Light"/>
          <w:color w:val="3B3D3E"/>
        </w:rPr>
      </w:pPr>
    </w:p>
    <w:p w:rsidR="00065653" w:rsidP="6815469D" w:rsidRDefault="6815469D" w14:paraId="04051A16" w14:textId="43487118">
      <w:pPr>
        <w:spacing w:after="5" w:line="240" w:lineRule="auto"/>
        <w:ind w:left="360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</w:rPr>
        <w:t xml:space="preserve">Proszę skrótowo opisać dostawy o łącznej wartości co najmniej 3 mln zł w skali jednego roku podatkowego – wymieniając największe do sumy przekraczającej 3 mln zł w skali jednego roku. Zamawiający zastrzega sobie prawo żądania dokumentacji potwierdzającej poniższe informacje. </w:t>
      </w:r>
    </w:p>
    <w:p w:rsidR="00065653" w:rsidP="6815469D" w:rsidRDefault="00065653" w14:paraId="600E57EB" w14:textId="4C88DD4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1CA973B3" w14:textId="576DBF0D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2A992362" w14:textId="217E344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…………………………………….</w:t>
      </w:r>
    </w:p>
    <w:p w:rsidR="00065653" w:rsidP="6815469D" w:rsidRDefault="00065653" w14:paraId="280CA402" w14:textId="759F5A9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0560D60F" w14:textId="6B9C7FB3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012B02BC" w14:textId="10E5FDDB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Opis techniczny oferowanych agregatów prądotwórczych</w:t>
      </w:r>
    </w:p>
    <w:p w:rsidR="00065653" w:rsidP="6815469D" w:rsidRDefault="00065653" w14:paraId="61143900" w14:textId="2AF4C5D8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E03A6C" w:rsidP="6E355C31" w:rsidRDefault="4B529E62" w14:paraId="0CF3592E" w14:textId="23DCF40A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color w:val="000000" w:themeColor="text1"/>
        </w:rPr>
      </w:pPr>
      <w:r w:rsidRPr="195C3E2C">
        <w:rPr>
          <w:rFonts w:ascii="Calibri" w:hAnsi="Calibri" w:eastAsia="Calibri" w:cs="Calibri"/>
          <w:color w:val="000000" w:themeColor="text1"/>
        </w:rPr>
        <w:t>A</w:t>
      </w:r>
      <w:r w:rsidRPr="195C3E2C" w:rsidR="00271625">
        <w:rPr>
          <w:rFonts w:ascii="Calibri" w:hAnsi="Calibri" w:eastAsia="Calibri" w:cs="Calibri"/>
          <w:color w:val="000000" w:themeColor="text1"/>
        </w:rPr>
        <w:t>gregat</w:t>
      </w:r>
      <w:r w:rsidRPr="195C3E2C">
        <w:rPr>
          <w:rFonts w:ascii="Calibri" w:hAnsi="Calibri" w:eastAsia="Calibri" w:cs="Calibri"/>
          <w:color w:val="000000" w:themeColor="text1"/>
        </w:rPr>
        <w:t xml:space="preserve">y </w:t>
      </w:r>
      <w:r w:rsidRPr="195C3E2C" w:rsidR="003D1E75">
        <w:rPr>
          <w:rFonts w:ascii="Calibri" w:hAnsi="Calibri" w:eastAsia="Calibri" w:cs="Calibri"/>
          <w:color w:val="000000" w:themeColor="text1"/>
        </w:rPr>
        <w:t>prądotwórcze o m</w:t>
      </w:r>
      <w:r w:rsidRPr="195C3E2C" w:rsidR="5E215E9C">
        <w:rPr>
          <w:rFonts w:ascii="Calibri" w:hAnsi="Calibri" w:eastAsia="Calibri" w:cs="Calibri"/>
          <w:color w:val="000000" w:themeColor="text1"/>
        </w:rPr>
        <w:t>in. mocy znamionowej 30 kVA</w:t>
      </w:r>
    </w:p>
    <w:p w:rsidR="00065653" w:rsidP="6815469D" w:rsidRDefault="00065653" w14:paraId="4BFB5482" w14:textId="3D8FFA32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46B102AA" w14:paraId="0F91F682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70279334" w14:textId="4F452162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690" w:type="dxa"/>
            <w:tcMar/>
          </w:tcPr>
          <w:p w:rsidR="18BE17C7" w:rsidP="195C3E2C" w:rsidRDefault="18BE17C7" w14:paraId="78A3AD10" w14:textId="7C21700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Agregat prądotwórczy do pracy awaryjnej o mocy znamionowej minimum 30 kVA</w:t>
            </w:r>
          </w:p>
        </w:tc>
        <w:tc>
          <w:tcPr>
            <w:tcW w:w="4680" w:type="dxa"/>
            <w:tcMar/>
          </w:tcPr>
          <w:p w:rsidR="18BE17C7" w:rsidP="195C3E2C" w:rsidRDefault="18BE17C7" w14:paraId="15AD3B5B" w14:textId="2FC2942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Oferta</w:t>
            </w:r>
          </w:p>
          <w:p w:rsidR="18BE17C7" w:rsidP="195C3E2C" w:rsidRDefault="18BE17C7" w14:paraId="7969AC9C" w14:textId="0666B1D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 xml:space="preserve">Należy wpisać </w:t>
            </w:r>
            <w:r w:rsidRPr="195C3E2C">
              <w:rPr>
                <w:rFonts w:ascii="Calibri" w:hAnsi="Calibri" w:eastAsia="Calibri" w:cs="Calibri"/>
                <w:i/>
                <w:iCs/>
                <w:color w:val="000000" w:themeColor="text1"/>
              </w:rPr>
              <w:t>spełnia/nie spełnia</w:t>
            </w:r>
          </w:p>
          <w:p w:rsidR="195C3E2C" w:rsidP="195C3E2C" w:rsidRDefault="195C3E2C" w14:paraId="4B0D5EAC" w14:textId="629E3A7F">
            <w:pPr>
              <w:rPr>
                <w:rFonts w:ascii="Calibri" w:hAnsi="Calibri" w:eastAsia="Calibri" w:cs="Calibri"/>
                <w:i/>
                <w:iCs/>
                <w:color w:val="000000" w:themeColor="text1"/>
              </w:rPr>
            </w:pPr>
          </w:p>
          <w:p w:rsidR="18BE17C7" w:rsidP="195C3E2C" w:rsidRDefault="18BE17C7" w14:paraId="7D463D57" w14:textId="0DD50ABD">
            <w:pPr>
              <w:rPr>
                <w:rFonts w:ascii="Calibri" w:hAnsi="Calibri" w:eastAsia="Calibri" w:cs="Calibri"/>
                <w:i/>
                <w:iCs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46B102AA" w14:paraId="5587939A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49940B24" w14:textId="1DA78E8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3690" w:type="dxa"/>
            <w:tcMar/>
          </w:tcPr>
          <w:p w:rsidR="195C3E2C" w:rsidRDefault="2B53D0DB" w14:paraId="000CAA03" w14:textId="612E4CDD">
            <w:pPr>
              <w:rPr>
                <w:ins w:author="Lubomir Kramar" w:date="2023-01-18T01:56:00Z" w:id="0"/>
              </w:rPr>
            </w:pPr>
            <w:r w:rsidRPr="7674B55B">
              <w:rPr>
                <w:rFonts w:ascii="Arial Narrow" w:hAnsi="Arial Narrow" w:eastAsia="Arial Narrow" w:cs="Arial Narrow"/>
              </w:rPr>
              <w:t>Moc zestawu: 30 kVA</w:t>
            </w:r>
          </w:p>
          <w:p w:rsidR="195C3E2C" w:rsidRDefault="2B53D0DB" w14:paraId="06D4DA88" w14:textId="35FFF2D5">
            <w:pPr>
              <w:rPr>
                <w:ins w:author="Lubomir Kramar" w:date="2023-01-18T01:56:00Z" w:id="1"/>
              </w:rPr>
            </w:pPr>
            <w:r w:rsidRPr="7674B55B">
              <w:rPr>
                <w:rFonts w:ascii="Arial Narrow" w:hAnsi="Arial Narrow" w:eastAsia="Arial Narrow" w:cs="Arial Narrow"/>
              </w:rPr>
              <w:t xml:space="preserve"> </w:t>
            </w:r>
            <w:ins w:author="Lubomir Kramar" w:date="2023-01-18T01:56:00Z" w:id="2">
              <w:r w:rsidRPr="7674B55B" w:rsidR="459AC7DE">
                <w:rPr>
                  <w:rFonts w:ascii="Arial Narrow" w:hAnsi="Arial Narrow" w:eastAsia="Arial Narrow" w:cs="Arial Narrow"/>
                </w:rPr>
                <w:t>Moc PRP wg normy ISO 8528</w:t>
              </w:r>
            </w:ins>
          </w:p>
          <w:p w:rsidR="195C3E2C" w:rsidP="7674B55B" w:rsidRDefault="195C3E2C" w14:paraId="7E479FD8" w14:textId="4F58522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2B0D8946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0727786C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2E50BBCD" w14:textId="223E05D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lastRenderedPageBreak/>
              <w:t>2</w:t>
            </w:r>
          </w:p>
        </w:tc>
        <w:tc>
          <w:tcPr>
            <w:tcW w:w="3690" w:type="dxa"/>
            <w:tcMar/>
          </w:tcPr>
          <w:p w:rsidR="195C3E2C" w:rsidRDefault="195C3E2C" w14:paraId="2BCB1EA3" w14:textId="4CDDE5AC">
            <w:r w:rsidRPr="195C3E2C">
              <w:rPr>
                <w:rFonts w:ascii="Arial Narrow" w:hAnsi="Arial Narrow" w:eastAsia="Arial Narrow" w:cs="Arial Narrow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  <w:tcMar/>
          </w:tcPr>
          <w:p w:rsidR="195C3E2C" w:rsidP="195C3E2C" w:rsidRDefault="195C3E2C" w14:paraId="3B4C29A3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3F9FACDA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2208E8BB" w14:textId="10653FE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3690" w:type="dxa"/>
            <w:tcMar/>
          </w:tcPr>
          <w:p w:rsidR="195C3E2C" w:rsidRDefault="2B53D0DB" w14:paraId="78A1D1D3" w14:textId="6AB82E4C">
            <w:r w:rsidRPr="7674B55B">
              <w:rPr>
                <w:rFonts w:ascii="Arial Narrow" w:hAnsi="Arial Narrow" w:eastAsia="Arial Narrow" w:cs="Arial Narrow"/>
              </w:rPr>
              <w:t xml:space="preserve">Mechanizm uruchamiania: Ręczny rozruch, elektryczny rozruch, </w:t>
            </w:r>
            <w:del w:author="Lubomir Kramar" w:date="2023-01-18T01:59:00Z" w:id="3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 xml:space="preserve">automatyczny rozruch </w:delText>
              </w:r>
            </w:del>
          </w:p>
        </w:tc>
        <w:tc>
          <w:tcPr>
            <w:tcW w:w="4680" w:type="dxa"/>
            <w:tcMar/>
          </w:tcPr>
          <w:p w:rsidR="195C3E2C" w:rsidP="195C3E2C" w:rsidRDefault="195C3E2C" w14:paraId="4757902F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25B6123A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0D3D4F72" w14:textId="16FDCB0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4</w:t>
            </w:r>
          </w:p>
        </w:tc>
        <w:tc>
          <w:tcPr>
            <w:tcW w:w="3690" w:type="dxa"/>
            <w:tcMar/>
          </w:tcPr>
          <w:p w:rsidR="195C3E2C" w:rsidRDefault="195C3E2C" w14:paraId="5DA4F891" w14:textId="598B4707">
            <w:r w:rsidRPr="195C3E2C">
              <w:rPr>
                <w:rFonts w:ascii="Arial Narrow" w:hAnsi="Arial Narrow" w:eastAsia="Arial Narrow" w:cs="Arial Narrow"/>
              </w:rPr>
              <w:t xml:space="preserve">ATS (Awaria sieci):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Easy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Connect plug (opcjonalnie skrzynka ATS) </w:t>
            </w:r>
          </w:p>
        </w:tc>
        <w:tc>
          <w:tcPr>
            <w:tcW w:w="4680" w:type="dxa"/>
            <w:tcMar/>
          </w:tcPr>
          <w:p w:rsidR="195C3E2C" w:rsidP="195C3E2C" w:rsidRDefault="195C3E2C" w14:paraId="60B1DBAB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2C9E9A6E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7630BBDA" w14:textId="3B566A3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5</w:t>
            </w:r>
          </w:p>
        </w:tc>
        <w:tc>
          <w:tcPr>
            <w:tcW w:w="3690" w:type="dxa"/>
            <w:tcMar/>
          </w:tcPr>
          <w:p w:rsidR="195C3E2C" w:rsidRDefault="195C3E2C" w14:paraId="62B2D2AD" w14:textId="0E503285">
            <w:r w:rsidRPr="195C3E2C">
              <w:rPr>
                <w:rFonts w:ascii="Arial Narrow" w:hAnsi="Arial Narrow" w:eastAsia="Arial Narrow" w:cs="Arial Narrow"/>
              </w:rPr>
              <w:t xml:space="preserve">Moc nominalna: 0.8 moc czynna </w:t>
            </w:r>
          </w:p>
        </w:tc>
        <w:tc>
          <w:tcPr>
            <w:tcW w:w="4680" w:type="dxa"/>
            <w:tcMar/>
          </w:tcPr>
          <w:p w:rsidR="195C3E2C" w:rsidP="195C3E2C" w:rsidRDefault="195C3E2C" w14:paraId="1D5EDB42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6DA45EC9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18A2C89D" w14:textId="0B16AD6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6</w:t>
            </w:r>
          </w:p>
        </w:tc>
        <w:tc>
          <w:tcPr>
            <w:tcW w:w="3690" w:type="dxa"/>
            <w:tcMar/>
          </w:tcPr>
          <w:p w:rsidR="195C3E2C" w:rsidRDefault="195C3E2C" w14:paraId="37DA2FA5" w14:textId="30BFFE9F">
            <w:r w:rsidRPr="195C3E2C">
              <w:rPr>
                <w:rFonts w:ascii="Arial Narrow" w:hAnsi="Arial Narrow" w:eastAsia="Arial Narrow" w:cs="Arial Narrow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  <w:tcMar/>
          </w:tcPr>
          <w:p w:rsidR="195C3E2C" w:rsidP="195C3E2C" w:rsidRDefault="195C3E2C" w14:paraId="27E83BE6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39DA5CF2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51234C75" w14:textId="7B70A25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7</w:t>
            </w:r>
          </w:p>
        </w:tc>
        <w:tc>
          <w:tcPr>
            <w:tcW w:w="3690" w:type="dxa"/>
            <w:tcMar/>
          </w:tcPr>
          <w:p w:rsidR="195C3E2C" w:rsidRDefault="195C3E2C" w14:paraId="58E388B4" w14:textId="56544121">
            <w:del w:author="Lubomir Kramar" w:date="2023-01-18T10:25:27.022Z" w:id="1537377565">
              <w:r w:rsidRPr="46B102AA" w:rsidDel="195C3E2C">
                <w:rPr>
                  <w:rFonts w:ascii="Arial Narrow" w:hAnsi="Arial Narrow" w:eastAsia="Arial Narrow" w:cs="Arial Narrow"/>
                </w:rPr>
                <w:delText xml:space="preserve">Metoda wzbudzania: </w:delText>
              </w:r>
              <w:r w:rsidRPr="46B102AA" w:rsidDel="195C3E2C">
                <w:rPr>
                  <w:rFonts w:ascii="Arial Narrow" w:hAnsi="Arial Narrow" w:eastAsia="Arial Narrow" w:cs="Arial Narrow"/>
                </w:rPr>
                <w:delText>Samowzbudny</w:delText>
              </w:r>
              <w:r w:rsidRPr="46B102AA" w:rsidDel="195C3E2C">
                <w:rPr>
                  <w:rFonts w:ascii="Arial Narrow" w:hAnsi="Arial Narrow" w:eastAsia="Arial Narrow" w:cs="Arial Narrow"/>
                </w:rPr>
                <w:delText xml:space="preserve"> </w:delText>
              </w:r>
            </w:del>
          </w:p>
        </w:tc>
        <w:tc>
          <w:tcPr>
            <w:tcW w:w="4680" w:type="dxa"/>
            <w:tcMar/>
          </w:tcPr>
          <w:p w:rsidR="195C3E2C" w:rsidP="195C3E2C" w:rsidRDefault="195C3E2C" w14:paraId="2C8ED998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1A4CB2C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6C19D8EE" w14:textId="7230C09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8</w:t>
            </w:r>
          </w:p>
        </w:tc>
        <w:tc>
          <w:tcPr>
            <w:tcW w:w="3690" w:type="dxa"/>
            <w:tcMar/>
          </w:tcPr>
          <w:p w:rsidR="195C3E2C" w:rsidRDefault="195C3E2C" w14:paraId="2D7031B7" w14:textId="6519BA8B">
            <w:pPr>
              <w:rPr>
                <w:ins w:author="Lubomir Kramar" w:date="2023-01-18T02:03:00Z" w:id="6"/>
              </w:rPr>
            </w:pPr>
            <w:del w:author="Lubomir Kramar" w:date="2023-01-18T02:03:00Z" w:id="7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Panel sterowania: zamontowany w konstrukcji </w:delText>
              </w:r>
            </w:del>
          </w:p>
          <w:p w:rsidR="195C3E2C" w:rsidP="7674B55B" w:rsidRDefault="195C3E2C" w14:paraId="58F0ECBC" w14:textId="1A1B4E49">
            <w:pPr>
              <w:rPr>
                <w:ins w:author="Lubomir Kramar" w:date="2023-01-18T02:03:00Z" w:id="8"/>
                <w:rFonts w:ascii="Arial Narrow" w:hAnsi="Arial Narrow" w:eastAsia="Arial Narrow" w:cs="Arial Narrow"/>
              </w:rPr>
            </w:pPr>
          </w:p>
          <w:p w:rsidR="195C3E2C" w:rsidP="7674B55B" w:rsidRDefault="383878CD" w14:paraId="4DAAD53F" w14:textId="1C56752F">
            <w:pPr>
              <w:rPr>
                <w:ins w:author="Lubomir Kramar" w:date="2023-01-18T02:04:00Z" w:id="9"/>
              </w:rPr>
            </w:pPr>
            <w:ins w:author="Lubomir Kramar" w:date="2023-01-18T02:04:00Z" w:id="10">
              <w:r w:rsidRPr="7674B55B">
                <w:rPr>
                  <w:rFonts w:ascii="Calibri" w:hAnsi="Calibri" w:eastAsia="Calibri" w:cs="Calibri"/>
                  <w:color w:val="444444"/>
                </w:rPr>
                <w:t>Agregat umieszczony w obudowie odpornej na warunki</w:t>
              </w:r>
            </w:ins>
          </w:p>
          <w:p w:rsidR="195C3E2C" w:rsidP="7674B55B" w:rsidRDefault="383878CD" w14:paraId="3BECA854" w14:textId="55EE8D2C">
            <w:pPr>
              <w:rPr>
                <w:ins w:author="Lubomir Kramar" w:date="2023-01-18T02:04:00Z" w:id="11"/>
              </w:rPr>
            </w:pPr>
            <w:ins w:author="Lubomir Kramar" w:date="2023-01-18T02:04:00Z" w:id="12">
              <w:r w:rsidRPr="7674B55B">
                <w:rPr>
                  <w:rFonts w:ascii="Calibri" w:hAnsi="Calibri" w:eastAsia="Calibri" w:cs="Calibri"/>
                  <w:color w:val="444444"/>
                </w:rPr>
                <w:t>atmosferyczne, przystosowan</w:t>
              </w:r>
            </w:ins>
            <w:ins w:author="Lubomir Kramar" w:date="2023-01-18T02:15:00Z" w:id="13">
              <w:r w:rsidRPr="7674B55B" w:rsidR="1001B15F">
                <w:rPr>
                  <w:rFonts w:ascii="Calibri" w:hAnsi="Calibri" w:eastAsia="Calibri" w:cs="Calibri"/>
                  <w:color w:val="444444"/>
                </w:rPr>
                <w:t>ej</w:t>
              </w:r>
            </w:ins>
            <w:ins w:author="Lubomir Kramar" w:date="2023-01-18T02:04:00Z" w:id="14">
              <w:r w:rsidRPr="7674B55B">
                <w:rPr>
                  <w:rFonts w:ascii="Calibri" w:hAnsi="Calibri" w:eastAsia="Calibri" w:cs="Calibri"/>
                  <w:color w:val="444444"/>
                </w:rPr>
                <w:t xml:space="preserve"> do montażu</w:t>
              </w:r>
            </w:ins>
          </w:p>
          <w:p w:rsidR="195C3E2C" w:rsidP="7674B55B" w:rsidRDefault="383878CD" w14:paraId="403BBAC9" w14:textId="46135FB3">
            <w:pPr>
              <w:rPr>
                <w:ins w:author="Lubomir Kramar" w:date="2023-01-18T02:04:00Z" w:id="15"/>
              </w:rPr>
            </w:pPr>
            <w:ins w:author="Lubomir Kramar" w:date="2023-01-18T02:04:00Z" w:id="16">
              <w:r w:rsidRPr="7674B55B">
                <w:rPr>
                  <w:rFonts w:ascii="Calibri" w:hAnsi="Calibri" w:eastAsia="Calibri" w:cs="Calibri"/>
                  <w:color w:val="444444"/>
                </w:rPr>
                <w:t>zewnętrznego.</w:t>
              </w:r>
            </w:ins>
          </w:p>
          <w:p w:rsidR="195C3E2C" w:rsidP="7674B55B" w:rsidRDefault="195C3E2C" w14:paraId="15EE20AB" w14:textId="20147BA3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0576A995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61BF3433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05969948" w14:textId="605CAFF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9</w:t>
            </w:r>
          </w:p>
        </w:tc>
        <w:tc>
          <w:tcPr>
            <w:tcW w:w="3690" w:type="dxa"/>
            <w:tcMar/>
          </w:tcPr>
          <w:p w:rsidR="195C3E2C" w:rsidRDefault="195C3E2C" w14:paraId="63D9AA32" w14:textId="39B840F9">
            <w:r w:rsidRPr="195C3E2C">
              <w:rPr>
                <w:rFonts w:ascii="Arial Narrow" w:hAnsi="Arial Narrow" w:eastAsia="Arial Narrow" w:cs="Arial Narrow"/>
              </w:rPr>
              <w:t xml:space="preserve">Trójfazowy </w:t>
            </w:r>
          </w:p>
        </w:tc>
        <w:tc>
          <w:tcPr>
            <w:tcW w:w="4680" w:type="dxa"/>
            <w:tcMar/>
          </w:tcPr>
          <w:p w:rsidR="195C3E2C" w:rsidP="195C3E2C" w:rsidRDefault="195C3E2C" w14:paraId="3E56D670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2240B605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650E1CB1" w14:textId="0B603B8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10</w:t>
            </w:r>
          </w:p>
        </w:tc>
        <w:tc>
          <w:tcPr>
            <w:tcW w:w="3690" w:type="dxa"/>
            <w:tcMar/>
          </w:tcPr>
          <w:p w:rsidR="195C3E2C" w:rsidRDefault="195C3E2C" w14:paraId="2E79FEF0" w14:textId="24A08056">
            <w:r w:rsidRPr="195C3E2C">
              <w:rPr>
                <w:rFonts w:ascii="Arial Narrow" w:hAnsi="Arial Narrow" w:eastAsia="Arial Narrow" w:cs="Arial Narrow"/>
              </w:rPr>
              <w:t xml:space="preserve">Metoda chłodzenia: Chłodzenie wodą </w:t>
            </w:r>
          </w:p>
        </w:tc>
        <w:tc>
          <w:tcPr>
            <w:tcW w:w="4680" w:type="dxa"/>
            <w:tcMar/>
          </w:tcPr>
          <w:p w:rsidR="195C3E2C" w:rsidP="195C3E2C" w:rsidRDefault="195C3E2C" w14:paraId="2E3016DB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2AEF43D2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2DD9264B" w14:textId="4EE9FBB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11</w:t>
            </w:r>
          </w:p>
        </w:tc>
        <w:tc>
          <w:tcPr>
            <w:tcW w:w="3690" w:type="dxa"/>
            <w:tcMar/>
          </w:tcPr>
          <w:p w:rsidR="195C3E2C" w:rsidRDefault="195C3E2C" w14:paraId="4DF2E97A" w14:textId="4CC12D83">
            <w:r w:rsidRPr="195C3E2C">
              <w:rPr>
                <w:rFonts w:ascii="Arial Narrow" w:hAnsi="Arial Narrow" w:eastAsia="Arial Narrow" w:cs="Arial Narrow"/>
              </w:rPr>
              <w:t xml:space="preserve">Prędkość nominalna: 1500 RPM </w:t>
            </w:r>
          </w:p>
        </w:tc>
        <w:tc>
          <w:tcPr>
            <w:tcW w:w="4680" w:type="dxa"/>
            <w:tcMar/>
          </w:tcPr>
          <w:p w:rsidR="195C3E2C" w:rsidP="195C3E2C" w:rsidRDefault="195C3E2C" w14:paraId="1C4BA936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074DE220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22453F2B" w14:textId="71EF8D1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12</w:t>
            </w:r>
          </w:p>
        </w:tc>
        <w:tc>
          <w:tcPr>
            <w:tcW w:w="3690" w:type="dxa"/>
            <w:tcMar/>
          </w:tcPr>
          <w:p w:rsidR="195C3E2C" w:rsidRDefault="2B53D0DB" w14:paraId="552F8E83" w14:textId="2284ED0B">
            <w:r w:rsidRPr="7674B55B">
              <w:rPr>
                <w:rFonts w:ascii="Arial Narrow" w:hAnsi="Arial Narrow" w:eastAsia="Arial Narrow" w:cs="Arial Narrow"/>
              </w:rPr>
              <w:t xml:space="preserve">Napięcie: </w:t>
            </w:r>
            <w:del w:author="Lubomir Kramar" w:date="2023-01-18T02:04:00Z" w:id="17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>380</w:delText>
              </w:r>
            </w:del>
            <w:ins w:author="Lubomir Kramar" w:date="2023-01-18T02:04:00Z" w:id="18">
              <w:r w:rsidRPr="7674B55B" w:rsidR="5A6130A7">
                <w:rPr>
                  <w:rFonts w:ascii="Arial Narrow" w:hAnsi="Arial Narrow" w:eastAsia="Arial Narrow" w:cs="Arial Narrow"/>
                </w:rPr>
                <w:t>400</w:t>
              </w:r>
            </w:ins>
            <w:r w:rsidRPr="7674B55B">
              <w:rPr>
                <w:rFonts w:ascii="Arial Narrow" w:hAnsi="Arial Narrow" w:eastAsia="Arial Narrow" w:cs="Arial Narrow"/>
              </w:rPr>
              <w:t xml:space="preserve"> V </w:t>
            </w:r>
          </w:p>
        </w:tc>
        <w:tc>
          <w:tcPr>
            <w:tcW w:w="4680" w:type="dxa"/>
            <w:tcMar/>
          </w:tcPr>
          <w:p w:rsidR="195C3E2C" w:rsidP="195C3E2C" w:rsidRDefault="195C3E2C" w14:paraId="64139C9A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6C68BF83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5233DE7B" w14:textId="7F11D28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13</w:t>
            </w:r>
          </w:p>
        </w:tc>
        <w:tc>
          <w:tcPr>
            <w:tcW w:w="3690" w:type="dxa"/>
            <w:tcMar/>
          </w:tcPr>
          <w:p w:rsidR="195C3E2C" w:rsidRDefault="195C3E2C" w14:paraId="661DCB0D" w14:textId="1C622BA0">
            <w:r w:rsidRPr="195C3E2C">
              <w:rPr>
                <w:rFonts w:ascii="Arial Narrow" w:hAnsi="Arial Narrow" w:eastAsia="Arial Narrow" w:cs="Arial Narrow"/>
              </w:rPr>
              <w:t xml:space="preserve">Częstotliwość: 50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Hz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95C3E2C" w:rsidRDefault="195C3E2C" w14:paraId="0E74508D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2355E191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72C0A0CD" w14:textId="7178938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14</w:t>
            </w:r>
          </w:p>
        </w:tc>
        <w:tc>
          <w:tcPr>
            <w:tcW w:w="3690" w:type="dxa"/>
            <w:tcMar/>
          </w:tcPr>
          <w:p w:rsidR="195C3E2C" w:rsidRDefault="195C3E2C" w14:paraId="10B8242F" w14:textId="56DCB927">
            <w:r w:rsidRPr="195C3E2C">
              <w:rPr>
                <w:rFonts w:ascii="Arial Narrow" w:hAnsi="Arial Narrow" w:eastAsia="Arial Narrow" w:cs="Arial Narrow"/>
              </w:rPr>
              <w:t xml:space="preserve">Marka i model silnika: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Perkins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95C3E2C" w:rsidRDefault="195C3E2C" w14:paraId="538824F8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3AD925EC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51BD66BF" w14:textId="1DFD208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15</w:t>
            </w:r>
          </w:p>
        </w:tc>
        <w:tc>
          <w:tcPr>
            <w:tcW w:w="3690" w:type="dxa"/>
            <w:tcMar/>
          </w:tcPr>
          <w:p w:rsidR="195C3E2C" w:rsidRDefault="195C3E2C" w14:paraId="2109C71E" w14:textId="2F77144D">
            <w:r w:rsidRPr="195C3E2C">
              <w:rPr>
                <w:rFonts w:ascii="Arial Narrow" w:hAnsi="Arial Narrow" w:eastAsia="Arial Narrow" w:cs="Arial Narrow"/>
              </w:rPr>
              <w:t xml:space="preserve">Alternator: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Stamford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95C3E2C" w:rsidRDefault="195C3E2C" w14:paraId="5A854354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45F751C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2DEC5CAC" w14:textId="72697205">
            <w:pPr>
              <w:rPr>
                <w:rFonts w:ascii="Calibri" w:hAnsi="Calibri" w:eastAsia="Calibri" w:cs="Calibri"/>
                <w:color w:val="000000" w:themeColor="text1"/>
              </w:rPr>
            </w:pPr>
            <w:del w:author="Lubomir Kramar" w:date="2023-01-18T02:04:00Z" w:id="19">
              <w:r w:rsidRPr="7674B55B" w:rsidDel="310C6AB7">
                <w:rPr>
                  <w:rFonts w:ascii="Calibri" w:hAnsi="Calibri" w:eastAsia="Calibri" w:cs="Calibri"/>
                  <w:color w:val="000000" w:themeColor="text1"/>
                </w:rPr>
                <w:delText>16</w:delText>
              </w:r>
            </w:del>
          </w:p>
        </w:tc>
        <w:tc>
          <w:tcPr>
            <w:tcW w:w="3690" w:type="dxa"/>
            <w:tcMar/>
          </w:tcPr>
          <w:p w:rsidR="195C3E2C" w:rsidRDefault="195C3E2C" w14:paraId="6846E26D" w14:textId="1D0037AE">
            <w:del w:author="Lubomir Kramar" w:date="2023-01-18T02:04:00Z" w:id="20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Izolacja: Klasa H </w:delText>
              </w:r>
            </w:del>
          </w:p>
        </w:tc>
        <w:tc>
          <w:tcPr>
            <w:tcW w:w="4680" w:type="dxa"/>
            <w:tcMar/>
          </w:tcPr>
          <w:p w:rsidR="195C3E2C" w:rsidP="195C3E2C" w:rsidRDefault="195C3E2C" w14:paraId="542B7B8D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0C2D0546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30A427B8" w14:textId="07B91D5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17</w:t>
            </w:r>
          </w:p>
        </w:tc>
        <w:tc>
          <w:tcPr>
            <w:tcW w:w="3690" w:type="dxa"/>
            <w:tcMar/>
          </w:tcPr>
          <w:p w:rsidR="195C3E2C" w:rsidRDefault="195C3E2C" w14:paraId="7FB33572" w14:textId="2CCC5953">
            <w:r w:rsidRPr="195C3E2C">
              <w:rPr>
                <w:rFonts w:ascii="Arial Narrow" w:hAnsi="Arial Narrow" w:eastAsia="Arial Narrow" w:cs="Arial Narrow"/>
              </w:rPr>
              <w:t xml:space="preserve">Rodzaj paliwa: Diesel </w:t>
            </w:r>
          </w:p>
        </w:tc>
        <w:tc>
          <w:tcPr>
            <w:tcW w:w="4680" w:type="dxa"/>
            <w:tcMar/>
          </w:tcPr>
          <w:p w:rsidR="195C3E2C" w:rsidP="195C3E2C" w:rsidRDefault="195C3E2C" w14:paraId="219D3ACE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B7C3AA6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656B0566" w14:textId="783EDFF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18</w:t>
            </w:r>
          </w:p>
        </w:tc>
        <w:tc>
          <w:tcPr>
            <w:tcW w:w="3690" w:type="dxa"/>
            <w:tcMar/>
          </w:tcPr>
          <w:p w:rsidR="195C3E2C" w:rsidRDefault="195C3E2C" w14:paraId="1A75259E" w14:textId="03DC6666">
            <w:r w:rsidRPr="195C3E2C">
              <w:rPr>
                <w:rFonts w:ascii="Arial Narrow" w:hAnsi="Arial Narrow" w:eastAsia="Arial Narrow" w:cs="Arial Narrow"/>
              </w:rPr>
              <w:t xml:space="preserve">Poziom hałasu: Cichy, mniej niż 72dBA </w:t>
            </w:r>
          </w:p>
        </w:tc>
        <w:tc>
          <w:tcPr>
            <w:tcW w:w="4680" w:type="dxa"/>
            <w:tcMar/>
          </w:tcPr>
          <w:p w:rsidR="195C3E2C" w:rsidP="195C3E2C" w:rsidRDefault="195C3E2C" w14:paraId="1CD47536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7A32A97A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0C8540E6" w14:textId="702F24E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19</w:t>
            </w:r>
          </w:p>
        </w:tc>
        <w:tc>
          <w:tcPr>
            <w:tcW w:w="3690" w:type="dxa"/>
            <w:tcMar/>
          </w:tcPr>
          <w:p w:rsidR="195C3E2C" w:rsidP="7674B55B" w:rsidRDefault="2B53D0DB" w14:paraId="7593550D" w14:textId="21CB256A">
            <w:pPr>
              <w:rPr>
                <w:ins w:author="Lubomir Kramar" w:date="2023-01-18T02:18:00Z" w:id="21"/>
                <w:rFonts w:ascii="Arial Narrow" w:hAnsi="Arial Narrow" w:eastAsia="Arial Narrow" w:cs="Arial Narrow"/>
              </w:rPr>
            </w:pPr>
            <w:r w:rsidRPr="7674B55B">
              <w:rPr>
                <w:rFonts w:ascii="Arial Narrow" w:hAnsi="Arial Narrow" w:eastAsia="Arial Narrow" w:cs="Arial Narrow"/>
              </w:rPr>
              <w:t xml:space="preserve">Pojemność zbiornika paliwowego: </w:t>
            </w:r>
            <w:del w:author="Lubomir Kramar" w:date="2023-01-18T02:04:00Z" w:id="22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>65 litrów (</w:delText>
              </w:r>
              <w:r w:rsidRPr="7674B55B" w:rsidDel="58E60634" w:rsidR="195C3E2C">
                <w:rPr>
                  <w:rFonts w:ascii="Arial Narrow" w:hAnsi="Arial Narrow" w:eastAsia="Arial Narrow" w:cs="Arial Narrow"/>
                </w:rPr>
                <w:delText xml:space="preserve">max. </w:delText>
              </w:r>
              <w:r w:rsidRPr="7674B55B" w:rsidDel="17DE4FB0" w:rsidR="195C3E2C">
                <w:rPr>
                  <w:rFonts w:ascii="Arial Narrow" w:hAnsi="Arial Narrow" w:eastAsia="Arial Narrow" w:cs="Arial Narrow"/>
                </w:rPr>
                <w:delText>/-10l</w:delText>
              </w:r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 xml:space="preserve">) </w:delText>
              </w:r>
            </w:del>
          </w:p>
          <w:p w:rsidR="195C3E2C" w:rsidP="7674B55B" w:rsidRDefault="553E709D" w14:paraId="17F91861" w14:textId="61490A63">
            <w:pPr>
              <w:rPr>
                <w:rFonts w:ascii="Arial Narrow" w:hAnsi="Arial Narrow" w:eastAsia="Arial Narrow" w:cs="Arial Narrow"/>
              </w:rPr>
            </w:pPr>
            <w:ins w:author="Lubomir Kramar" w:date="2023-01-18T02:04:00Z" w:id="23">
              <w:r w:rsidRPr="7674B55B">
                <w:rPr>
                  <w:rFonts w:ascii="Calibri" w:hAnsi="Calibri" w:eastAsia="Calibri" w:cs="Calibri"/>
                  <w:color w:val="444444"/>
                </w:rPr>
                <w:t>8h ciągłej pracy przy 100% obciążenia PRP</w:t>
              </w:r>
            </w:ins>
          </w:p>
        </w:tc>
        <w:tc>
          <w:tcPr>
            <w:tcW w:w="4680" w:type="dxa"/>
            <w:tcMar/>
          </w:tcPr>
          <w:p w:rsidR="195C3E2C" w:rsidP="195C3E2C" w:rsidRDefault="195C3E2C" w14:paraId="34F8F1EC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6B654F0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226BCBB2" w14:textId="5DE16E9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20</w:t>
            </w:r>
          </w:p>
        </w:tc>
        <w:tc>
          <w:tcPr>
            <w:tcW w:w="3690" w:type="dxa"/>
            <w:tcMar/>
          </w:tcPr>
          <w:p w:rsidR="195C3E2C" w:rsidRDefault="195C3E2C" w14:paraId="7139B8F9" w14:textId="31C155EA">
            <w:r w:rsidRPr="195C3E2C">
              <w:rPr>
                <w:rFonts w:ascii="Arial Narrow" w:hAnsi="Arial Narrow" w:eastAsia="Arial Narrow" w:cs="Arial Narrow"/>
              </w:rPr>
              <w:t xml:space="preserve">Liczba cylindrów: 4 </w:t>
            </w:r>
          </w:p>
        </w:tc>
        <w:tc>
          <w:tcPr>
            <w:tcW w:w="4680" w:type="dxa"/>
            <w:tcMar/>
          </w:tcPr>
          <w:p w:rsidR="195C3E2C" w:rsidP="195C3E2C" w:rsidRDefault="195C3E2C" w14:paraId="4DE9DDD9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8C55249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441DF114" w14:textId="3A56C2A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21</w:t>
            </w:r>
          </w:p>
        </w:tc>
        <w:tc>
          <w:tcPr>
            <w:tcW w:w="3690" w:type="dxa"/>
            <w:tcMar/>
          </w:tcPr>
          <w:p w:rsidR="195C3E2C" w:rsidRDefault="2B53D0DB" w14:paraId="64724979" w14:textId="578BFE4D">
            <w:pPr>
              <w:rPr>
                <w:ins w:author="Lubomir Kramar" w:date="2023-01-18T02:05:00Z" w:id="24"/>
              </w:rPr>
            </w:pPr>
            <w:r w:rsidRPr="7674B55B">
              <w:rPr>
                <w:rFonts w:ascii="Arial Narrow" w:hAnsi="Arial Narrow" w:eastAsia="Arial Narrow" w:cs="Arial Narrow"/>
              </w:rPr>
              <w:t xml:space="preserve">Kontekst pracy: Na zewnątrz, praca w warunkach temperaturowych od -25°C do +35°C </w:t>
            </w:r>
          </w:p>
          <w:p w:rsidR="195C3E2C" w:rsidP="7674B55B" w:rsidRDefault="4636752A" w14:paraId="327C19DB" w14:textId="74569AA6">
            <w:ins w:author="Lubomir Kramar" w:date="2023-01-18T02:05:00Z" w:id="25">
              <w:r w:rsidRPr="7674B55B">
                <w:rPr>
                  <w:rFonts w:ascii="Calibri" w:hAnsi="Calibri" w:eastAsia="Calibri" w:cs="Calibri"/>
                  <w:color w:val="444444"/>
                </w:rPr>
                <w:t>Wymóg wyposażenia urządzenia w grzałkę cieczy chłodzącej i ładowarkę buforową akumulatora</w:t>
              </w:r>
            </w:ins>
          </w:p>
        </w:tc>
        <w:tc>
          <w:tcPr>
            <w:tcW w:w="4680" w:type="dxa"/>
            <w:tcMar/>
          </w:tcPr>
          <w:p w:rsidR="195C3E2C" w:rsidP="195C3E2C" w:rsidRDefault="195C3E2C" w14:paraId="634D09D1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2E3D6BE1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2C552401" w14:textId="7A05D6B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22</w:t>
            </w:r>
          </w:p>
        </w:tc>
        <w:tc>
          <w:tcPr>
            <w:tcW w:w="3690" w:type="dxa"/>
            <w:tcMar/>
          </w:tcPr>
          <w:p w:rsidR="195C3E2C" w:rsidP="7674B55B" w:rsidRDefault="2B53D0DB" w14:paraId="7A5CDA86" w14:textId="17F51586">
            <w:r w:rsidRPr="7674B55B">
              <w:rPr>
                <w:rFonts w:ascii="Arial Narrow" w:hAnsi="Arial Narrow" w:eastAsia="Arial Narrow" w:cs="Arial Narrow"/>
              </w:rPr>
              <w:t>Wymagania regulacyjne</w:t>
            </w:r>
            <w:del w:author="Lubomir Kramar" w:date="2023-01-18T02:06:00Z" w:id="26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 xml:space="preserve"> na Ukrainie: Rozporządzenie dotyczące wymagań dla benzyny silnikowej, oleju napędowego, paliw morskich i paliw do kotłów. Euro3, Euro4 i Euro5. </w:delText>
              </w:r>
            </w:del>
            <w:ins w:author="Lubomir Kramar" w:date="2023-01-18T02:07:00Z" w:id="27">
              <w:r w:rsidRPr="7674B55B" w:rsidR="6C04B5FF">
                <w:rPr>
                  <w:rFonts w:ascii="Arial Narrow" w:hAnsi="Arial Narrow" w:eastAsia="Arial Narrow" w:cs="Arial Narrow"/>
                </w:rPr>
                <w:t xml:space="preserve"> </w:t>
              </w:r>
              <w:r w:rsidRPr="7674B55B" w:rsidR="6C04B5FF">
                <w:rPr>
                  <w:rFonts w:ascii="Calibri" w:hAnsi="Calibri" w:eastAsia="Calibri" w:cs="Calibri"/>
                  <w:color w:val="444444"/>
                </w:rPr>
                <w:t>Wersja silnikowa NO EMISSION</w:t>
              </w:r>
            </w:ins>
          </w:p>
        </w:tc>
        <w:tc>
          <w:tcPr>
            <w:tcW w:w="4680" w:type="dxa"/>
            <w:tcMar/>
          </w:tcPr>
          <w:p w:rsidR="195C3E2C" w:rsidP="195C3E2C" w:rsidRDefault="195C3E2C" w14:paraId="3169EF25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6C1A4BB5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5F9D6FC3" w14:textId="544D29A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23</w:t>
            </w:r>
          </w:p>
        </w:tc>
        <w:tc>
          <w:tcPr>
            <w:tcW w:w="3690" w:type="dxa"/>
            <w:tcMar/>
          </w:tcPr>
          <w:p w:rsidR="195C3E2C" w:rsidP="7674B55B" w:rsidRDefault="2B53D0DB" w14:paraId="2345F291" w14:textId="3D1047D5">
            <w:pPr>
              <w:rPr>
                <w:ins w:author="Lubomir Kramar" w:date="2023-01-18T02:08:00Z" w:id="28"/>
                <w:rFonts w:ascii="Arial Narrow" w:hAnsi="Arial Narrow" w:eastAsia="Arial Narrow" w:cs="Arial Narrow"/>
              </w:rPr>
            </w:pPr>
            <w:r w:rsidRPr="7674B55B">
              <w:rPr>
                <w:rFonts w:ascii="Arial Narrow" w:hAnsi="Arial Narrow" w:eastAsia="Arial Narrow" w:cs="Arial Narrow"/>
              </w:rPr>
              <w:t xml:space="preserve">Przyczepa dla </w:t>
            </w:r>
            <w:del w:author="Lubomir Kramar" w:date="2023-01-18T02:08:00Z" w:id="29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 xml:space="preserve">każdego agregatu </w:delText>
              </w:r>
            </w:del>
            <w:ins w:author="Lubomir Kramar" w:date="2023-01-18T02:08:00Z" w:id="30">
              <w:r w:rsidRPr="7674B55B" w:rsidR="16ADB029">
                <w:rPr>
                  <w:rFonts w:ascii="Arial Narrow" w:hAnsi="Arial Narrow" w:eastAsia="Arial Narrow" w:cs="Arial Narrow"/>
                </w:rPr>
                <w:t>50% oferowanych urządzeń</w:t>
              </w:r>
            </w:ins>
          </w:p>
          <w:p w:rsidR="195C3E2C" w:rsidP="7674B55B" w:rsidRDefault="195C3E2C" w14:paraId="34BAA45B" w14:textId="0399E36C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2041B58A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655E544F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2C9C6A70" w14:textId="2747A2F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24</w:t>
            </w:r>
          </w:p>
        </w:tc>
        <w:tc>
          <w:tcPr>
            <w:tcW w:w="3690" w:type="dxa"/>
            <w:tcMar/>
          </w:tcPr>
          <w:p w:rsidR="195C3E2C" w:rsidRDefault="195C3E2C" w14:paraId="3470E3B8" w14:textId="2A93B384">
            <w:r w:rsidRPr="195C3E2C">
              <w:rPr>
                <w:rFonts w:ascii="Arial Narrow" w:hAnsi="Arial Narrow" w:eastAsia="Arial Narrow" w:cs="Arial Narrow"/>
              </w:rPr>
              <w:t xml:space="preserve">Filtr oleju x 2 na agregat </w:t>
            </w:r>
          </w:p>
        </w:tc>
        <w:tc>
          <w:tcPr>
            <w:tcW w:w="4680" w:type="dxa"/>
            <w:tcMar/>
          </w:tcPr>
          <w:p w:rsidR="195C3E2C" w:rsidP="195C3E2C" w:rsidRDefault="195C3E2C" w14:paraId="3F8ADB48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5CA05DAC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76D76FF3" w14:textId="768AEC6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25</w:t>
            </w:r>
          </w:p>
        </w:tc>
        <w:tc>
          <w:tcPr>
            <w:tcW w:w="3690" w:type="dxa"/>
            <w:tcMar/>
          </w:tcPr>
          <w:p w:rsidR="195C3E2C" w:rsidRDefault="195C3E2C" w14:paraId="3AEB89A3" w14:textId="1366466D">
            <w:r w:rsidRPr="195C3E2C">
              <w:rPr>
                <w:rFonts w:ascii="Arial Narrow" w:hAnsi="Arial Narrow" w:eastAsia="Arial Narrow" w:cs="Arial Narrow"/>
              </w:rPr>
              <w:t xml:space="preserve">Filtr powietrza x 2 na agregat </w:t>
            </w:r>
          </w:p>
        </w:tc>
        <w:tc>
          <w:tcPr>
            <w:tcW w:w="4680" w:type="dxa"/>
            <w:tcMar/>
          </w:tcPr>
          <w:p w:rsidR="195C3E2C" w:rsidP="195C3E2C" w:rsidRDefault="195C3E2C" w14:paraId="04ACE862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3A9C0E07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1C998532" w14:textId="78BAD15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26</w:t>
            </w:r>
          </w:p>
        </w:tc>
        <w:tc>
          <w:tcPr>
            <w:tcW w:w="3690" w:type="dxa"/>
            <w:tcMar/>
          </w:tcPr>
          <w:p w:rsidR="7674B55B" w:rsidP="7674B55B" w:rsidRDefault="7674B55B" w14:paraId="61AA8561" w14:textId="2471975F">
            <w:ins w:author="Lubomir Kramar" w:date="2023-01-18T02:09:00Z" w:id="31">
              <w:r w:rsidRPr="7674B55B">
                <w:rPr>
                  <w:rFonts w:ascii="Avenir Next LT Pro" w:hAnsi="Avenir Next LT Pro" w:eastAsia="Avenir Next LT Pro" w:cs="Avenir Next LT Pro"/>
                  <w:color w:val="000000" w:themeColor="text1"/>
                </w:rPr>
                <w:t>Zgodność z normą ISO 8528, dodatkowo Producent agregatu prądotwórczego musi posiadać certyfikat ISO 9001 i AQAP 2110</w:t>
              </w:r>
            </w:ins>
          </w:p>
        </w:tc>
        <w:tc>
          <w:tcPr>
            <w:tcW w:w="4680" w:type="dxa"/>
            <w:tcMar/>
          </w:tcPr>
          <w:p w:rsidR="195C3E2C" w:rsidP="195C3E2C" w:rsidRDefault="195C3E2C" w14:paraId="1607EED2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BDD33FC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2E228AB5" w14:textId="2D7F4D5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27</w:t>
            </w:r>
          </w:p>
        </w:tc>
        <w:tc>
          <w:tcPr>
            <w:tcW w:w="3690" w:type="dxa"/>
            <w:tcMar/>
          </w:tcPr>
          <w:p w:rsidR="195C3E2C" w:rsidRDefault="195C3E2C" w14:paraId="33A24D7F" w14:textId="4168392F">
            <w:del w:author="Lubomir Kramar" w:date="2023-01-18T02:22:00Z" w:id="32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Zgodność z emisją EU Stage IIIA </w:delText>
              </w:r>
            </w:del>
          </w:p>
        </w:tc>
        <w:tc>
          <w:tcPr>
            <w:tcW w:w="4680" w:type="dxa"/>
            <w:tcMar/>
          </w:tcPr>
          <w:p w:rsidR="195C3E2C" w:rsidP="195C3E2C" w:rsidRDefault="195C3E2C" w14:paraId="5354FC67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796275B0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71ED55D8" w14:textId="7ABAED4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28</w:t>
            </w:r>
          </w:p>
        </w:tc>
        <w:tc>
          <w:tcPr>
            <w:tcW w:w="3690" w:type="dxa"/>
            <w:tcMar/>
          </w:tcPr>
          <w:p w:rsidR="195C3E2C" w:rsidRDefault="2B53D0DB" w14:paraId="0D8D2E5C" w14:textId="5F46D7C5">
            <w:r w:rsidRPr="7674B55B">
              <w:rPr>
                <w:rFonts w:ascii="Arial Narrow" w:hAnsi="Arial Narrow" w:eastAsia="Arial Narrow" w:cs="Arial Narrow"/>
              </w:rPr>
              <w:t xml:space="preserve">Gwarancja: Minimum 1 rok lub </w:t>
            </w:r>
            <w:del w:author="Lubomir Kramar" w:date="2023-01-18T02:09:00Z" w:id="33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>2000</w:delText>
              </w:r>
            </w:del>
            <w:ins w:author="Lubomir Kramar" w:date="2023-01-18T02:09:00Z" w:id="34">
              <w:r w:rsidRPr="7674B55B" w:rsidR="16297E07">
                <w:rPr>
                  <w:rFonts w:ascii="Arial Narrow" w:hAnsi="Arial Narrow" w:eastAsia="Arial Narrow" w:cs="Arial Narrow"/>
                </w:rPr>
                <w:t>500</w:t>
              </w:r>
            </w:ins>
            <w:r w:rsidRPr="7674B55B">
              <w:rPr>
                <w:rFonts w:ascii="Arial Narrow" w:hAnsi="Arial Narrow" w:eastAsia="Arial Narrow" w:cs="Arial Narrow"/>
              </w:rPr>
              <w:t xml:space="preserve"> godzin, realizowana po dostarczeniu urządzenia przez Zamawiającego do siedziby Wykonawcy </w:t>
            </w:r>
          </w:p>
        </w:tc>
        <w:tc>
          <w:tcPr>
            <w:tcW w:w="4680" w:type="dxa"/>
            <w:tcMar/>
          </w:tcPr>
          <w:p w:rsidR="195C3E2C" w:rsidP="195C3E2C" w:rsidRDefault="195C3E2C" w14:paraId="574E7F52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26D53089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33B32DD6" w14:textId="4677C53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29</w:t>
            </w:r>
          </w:p>
        </w:tc>
        <w:tc>
          <w:tcPr>
            <w:tcW w:w="3690" w:type="dxa"/>
            <w:tcMar/>
          </w:tcPr>
          <w:p w:rsidR="195C3E2C" w:rsidRDefault="2B53D0DB" w14:paraId="1ED772AB" w14:textId="050319E2"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Testy akceptacyjne FAT zostaną przeprowadzone na wszystkich </w:t>
            </w:r>
            <w:del w:author="Lubomir Kramar" w:date="2023-01-18T01:55:00Z" w:id="35">
              <w:r w:rsidRPr="7674B55B" w:rsidDel="2B53D0DB" w:rsidR="195C3E2C">
                <w:rPr>
                  <w:rFonts w:ascii="Arial Narrow" w:hAnsi="Arial Narrow" w:eastAsia="Arial Narrow" w:cs="Arial Narrow"/>
                  <w:color w:val="000000" w:themeColor="text1"/>
                </w:rPr>
                <w:delText>6</w:delText>
              </w:r>
            </w:del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195C3E2C" w:rsidRDefault="195C3E2C" w14:paraId="3AD2B256" w14:textId="513BAAC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4E8550CA" w:rsidP="195C3E2C" w:rsidRDefault="4E8550CA" w14:paraId="69F6F5CD" w14:textId="4993E7BE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0%-25%-0%, </w:t>
            </w:r>
          </w:p>
          <w:p w:rsidR="4E8550CA" w:rsidP="195C3E2C" w:rsidRDefault="4E8550CA" w14:paraId="62DAEDF6" w14:textId="31FEBE32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25%-50%-25%, </w:t>
            </w:r>
          </w:p>
          <w:p w:rsidR="4E8550CA" w:rsidP="195C3E2C" w:rsidRDefault="4E8550CA" w14:paraId="41435BF7" w14:textId="587BBC07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50%-75%-50%, </w:t>
            </w:r>
          </w:p>
          <w:p w:rsidR="4E8550CA" w:rsidP="195C3E2C" w:rsidRDefault="4E8550CA" w14:paraId="1CBD1483" w14:textId="5A35D6E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75%-100%-75%,</w:t>
            </w:r>
          </w:p>
          <w:p w:rsidR="4E8550CA" w:rsidP="195C3E2C" w:rsidRDefault="4E8550CA" w14:paraId="01F27457" w14:textId="2447AF0C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50% – minimum 5 minut,</w:t>
            </w:r>
          </w:p>
          <w:p w:rsidR="4E8550CA" w:rsidP="195C3E2C" w:rsidRDefault="4E8550CA" w14:paraId="0E5728B0" w14:textId="3D588999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75% – minimum 5 minut,</w:t>
            </w:r>
          </w:p>
          <w:p w:rsidR="4E8550CA" w:rsidP="195C3E2C" w:rsidRDefault="4E8550CA" w14:paraId="271DF030" w14:textId="0197641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100% – minimum 5 minut.</w:t>
            </w:r>
          </w:p>
        </w:tc>
        <w:tc>
          <w:tcPr>
            <w:tcW w:w="4680" w:type="dxa"/>
            <w:tcMar/>
          </w:tcPr>
          <w:p w:rsidR="195C3E2C" w:rsidP="195C3E2C" w:rsidRDefault="195C3E2C" w14:paraId="75DEA0F8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4FAE937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17C362B1" w14:textId="55875AD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30</w:t>
            </w:r>
          </w:p>
        </w:tc>
        <w:tc>
          <w:tcPr>
            <w:tcW w:w="3690" w:type="dxa"/>
            <w:tcMar/>
          </w:tcPr>
          <w:p w:rsidR="371B936E" w:rsidP="195C3E2C" w:rsidRDefault="371B936E" w14:paraId="49AB8EB2" w14:textId="250A138D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Agregaty muszą być fabrycznie nowe. Oferent wraz z ofertą zobowiązany jest załączyć wymagane certyfikaty, karty katalogowe i inne dokumenty producenta potwierdzające spełnienie wszystkich wymagań.</w:t>
            </w:r>
          </w:p>
          <w:p w:rsidR="195C3E2C" w:rsidP="195C3E2C" w:rsidRDefault="195C3E2C" w14:paraId="346D43AD" w14:textId="6503DB5C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552CAFED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2F47FE2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0FCC7BDD" w14:textId="6FA5831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31</w:t>
            </w:r>
          </w:p>
        </w:tc>
        <w:tc>
          <w:tcPr>
            <w:tcW w:w="3690" w:type="dxa"/>
            <w:tcMar/>
          </w:tcPr>
          <w:p w:rsidR="2ED8F749" w:rsidP="195C3E2C" w:rsidRDefault="2ED8F749" w14:paraId="35B5BEDF" w14:textId="184CAC04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Dostawa do magazynu we Lwowie do 20.03.2023</w:t>
            </w:r>
          </w:p>
        </w:tc>
        <w:tc>
          <w:tcPr>
            <w:tcW w:w="4680" w:type="dxa"/>
            <w:tcMar/>
          </w:tcPr>
          <w:p w:rsidR="195C3E2C" w:rsidP="195C3E2C" w:rsidRDefault="195C3E2C" w14:paraId="52AD43D2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914139F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57409F61" w14:textId="2C0A209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32</w:t>
            </w:r>
          </w:p>
        </w:tc>
        <w:tc>
          <w:tcPr>
            <w:tcW w:w="3690" w:type="dxa"/>
            <w:tcMar/>
          </w:tcPr>
          <w:p w:rsidR="083CDDE3" w:rsidP="195C3E2C" w:rsidRDefault="083CDDE3" w14:paraId="14559324" w14:textId="1EBDBC2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Cena za szt.</w:t>
            </w:r>
            <w:r w:rsidRPr="195C3E2C" w:rsidR="7EB64096">
              <w:rPr>
                <w:rFonts w:ascii="Arial Narrow" w:hAnsi="Arial Narrow" w:eastAsia="Arial Narrow" w:cs="Arial Narrow"/>
                <w:color w:val="000000" w:themeColor="text1"/>
              </w:rPr>
              <w:t xml:space="preserve"> _______</w:t>
            </w: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PLN brutto</w:t>
            </w:r>
          </w:p>
        </w:tc>
        <w:tc>
          <w:tcPr>
            <w:tcW w:w="4680" w:type="dxa"/>
            <w:tcMar/>
          </w:tcPr>
          <w:p w:rsidR="4084E891" w:rsidP="195C3E2C" w:rsidRDefault="4084E891" w14:paraId="5C60103F" w14:textId="5765CF5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___________</w:t>
            </w:r>
          </w:p>
        </w:tc>
      </w:tr>
      <w:tr w:rsidR="195C3E2C" w:rsidTr="46B102AA" w14:paraId="4168D095" w14:textId="77777777">
        <w:trPr>
          <w:trHeight w:val="300"/>
        </w:trPr>
        <w:tc>
          <w:tcPr>
            <w:tcW w:w="615" w:type="dxa"/>
            <w:tcMar/>
          </w:tcPr>
          <w:p w:rsidR="18BE17C7" w:rsidP="195C3E2C" w:rsidRDefault="18BE17C7" w14:paraId="0821F181" w14:textId="15075A9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33</w:t>
            </w:r>
          </w:p>
        </w:tc>
        <w:tc>
          <w:tcPr>
            <w:tcW w:w="3690" w:type="dxa"/>
            <w:tcMar/>
          </w:tcPr>
          <w:p w:rsidR="5B4FB69D" w:rsidP="195C3E2C" w:rsidRDefault="5B4FB69D" w14:paraId="36D079C5" w14:textId="3209E04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Oferta opcjonalna  _______ szt.</w:t>
            </w:r>
          </w:p>
        </w:tc>
        <w:tc>
          <w:tcPr>
            <w:tcW w:w="4680" w:type="dxa"/>
            <w:tcMar/>
          </w:tcPr>
          <w:p w:rsidR="5B4FB69D" w:rsidP="195C3E2C" w:rsidRDefault="5B4FB69D" w14:paraId="50AA90DD" w14:textId="21F704E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Cena za szt. w ofercie opcjonalnej ____ PLN brutto</w:t>
            </w:r>
          </w:p>
        </w:tc>
      </w:tr>
    </w:tbl>
    <w:p w:rsidR="00065653" w:rsidP="6E355C31" w:rsidRDefault="00065653" w14:paraId="071C18EB" w14:textId="76D58ED1">
      <w:pPr>
        <w:spacing w:after="5" w:line="240" w:lineRule="auto"/>
      </w:pPr>
    </w:p>
    <w:p w:rsidR="195C3E2C" w:rsidP="195C3E2C" w:rsidRDefault="195C3E2C" w14:paraId="5D17D275" w14:textId="023A84A7">
      <w:pPr>
        <w:spacing w:after="5" w:line="240" w:lineRule="auto"/>
      </w:pPr>
    </w:p>
    <w:p w:rsidR="39AAC501" w:rsidP="195C3E2C" w:rsidRDefault="39AAC501" w14:paraId="72BE4B12" w14:textId="146C87A2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b/>
          <w:bCs/>
          <w:color w:val="000000" w:themeColor="text1"/>
        </w:rPr>
      </w:pPr>
      <w:r w:rsidRPr="195C3E2C">
        <w:rPr>
          <w:rFonts w:ascii="Calibri" w:hAnsi="Calibri" w:eastAsia="Calibri" w:cs="Calibri"/>
          <w:b/>
          <w:bCs/>
          <w:color w:val="000000" w:themeColor="text1"/>
        </w:rPr>
        <w:t>Agregaty prądotwórcze o min. mocy znamionowej 3</w:t>
      </w:r>
      <w:r w:rsidRPr="195C3E2C" w:rsidR="66A14D0E">
        <w:rPr>
          <w:rFonts w:ascii="Calibri" w:hAnsi="Calibri" w:eastAsia="Calibri" w:cs="Calibri"/>
          <w:b/>
          <w:bCs/>
          <w:color w:val="000000" w:themeColor="text1"/>
        </w:rPr>
        <w:t>6</w:t>
      </w:r>
      <w:r w:rsidRPr="195C3E2C">
        <w:rPr>
          <w:rFonts w:ascii="Calibri" w:hAnsi="Calibri" w:eastAsia="Calibri" w:cs="Calibri"/>
          <w:b/>
          <w:bCs/>
          <w:color w:val="000000" w:themeColor="text1"/>
        </w:rPr>
        <w:t xml:space="preserve"> kVA</w:t>
      </w:r>
    </w:p>
    <w:p w:rsidR="195C3E2C" w:rsidP="195C3E2C" w:rsidRDefault="195C3E2C" w14:paraId="46BF2E8A" w14:textId="753C0696">
      <w:pPr>
        <w:spacing w:after="5" w:line="240" w:lineRule="auto"/>
      </w:pPr>
    </w:p>
    <w:p w:rsidR="195C3E2C" w:rsidP="195C3E2C" w:rsidRDefault="195C3E2C" w14:paraId="43E1724B" w14:textId="1EC8E2E5">
      <w:pPr>
        <w:spacing w:after="5" w:line="240" w:lineRule="auto"/>
      </w:pPr>
    </w:p>
    <w:p w:rsidR="195C3E2C" w:rsidP="195C3E2C" w:rsidRDefault="195C3E2C" w14:paraId="2BB321F5" w14:textId="0822F888">
      <w:pPr>
        <w:spacing w:after="5" w:line="240" w:lineRule="auto"/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46B102AA" w14:paraId="47F45602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7BAEFCBE" w14:textId="4F452162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690" w:type="dxa"/>
            <w:tcMar/>
          </w:tcPr>
          <w:p w:rsidR="195C3E2C" w:rsidP="195C3E2C" w:rsidRDefault="195C3E2C" w14:paraId="391BE1A6" w14:textId="1EF84BA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Agregat prądotwórczy do pracy awaryjnej o mocy znamionowej minimum 3</w:t>
            </w:r>
            <w:r w:rsidRPr="195C3E2C" w:rsidR="2396005F">
              <w:rPr>
                <w:rFonts w:ascii="Arial Narrow" w:hAnsi="Arial Narrow" w:eastAsia="Arial Narrow" w:cs="Arial Narrow"/>
                <w:color w:val="000000" w:themeColor="text1"/>
              </w:rPr>
              <w:t xml:space="preserve">6 </w:t>
            </w: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kVA</w:t>
            </w:r>
          </w:p>
        </w:tc>
        <w:tc>
          <w:tcPr>
            <w:tcW w:w="4680" w:type="dxa"/>
            <w:tcMar/>
          </w:tcPr>
          <w:p w:rsidR="195C3E2C" w:rsidP="195C3E2C" w:rsidRDefault="195C3E2C" w14:paraId="73B50B1B" w14:textId="2FC2942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Oferta</w:t>
            </w:r>
          </w:p>
          <w:p w:rsidR="195C3E2C" w:rsidP="195C3E2C" w:rsidRDefault="195C3E2C" w14:paraId="6D911DF0" w14:textId="0666B1D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 xml:space="preserve">Należy wpisać </w:t>
            </w:r>
            <w:r w:rsidRPr="195C3E2C">
              <w:rPr>
                <w:rFonts w:ascii="Calibri" w:hAnsi="Calibri" w:eastAsia="Calibri" w:cs="Calibri"/>
                <w:i/>
                <w:iCs/>
                <w:color w:val="000000" w:themeColor="text1"/>
              </w:rPr>
              <w:t>spełnia/nie spełnia</w:t>
            </w:r>
          </w:p>
          <w:p w:rsidR="195C3E2C" w:rsidP="195C3E2C" w:rsidRDefault="195C3E2C" w14:paraId="5D77EF17" w14:textId="629E3A7F">
            <w:pPr>
              <w:rPr>
                <w:rFonts w:ascii="Calibri" w:hAnsi="Calibri" w:eastAsia="Calibri" w:cs="Calibri"/>
                <w:i/>
                <w:iCs/>
                <w:color w:val="000000" w:themeColor="text1"/>
              </w:rPr>
            </w:pPr>
          </w:p>
          <w:p w:rsidR="195C3E2C" w:rsidP="195C3E2C" w:rsidRDefault="195C3E2C" w14:paraId="0E816FD2" w14:textId="0DD50ABD">
            <w:pPr>
              <w:rPr>
                <w:rFonts w:ascii="Calibri" w:hAnsi="Calibri" w:eastAsia="Calibri" w:cs="Calibri"/>
                <w:i/>
                <w:iCs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46B102AA" w14:paraId="43B257DE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4DEA1A05" w14:textId="1DA78E8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3690" w:type="dxa"/>
            <w:tcMar/>
          </w:tcPr>
          <w:p w:rsidR="195C3E2C" w:rsidRDefault="2B53D0DB" w14:paraId="5DC4D82A" w14:textId="04A54FE8">
            <w:pPr>
              <w:rPr>
                <w:ins w:author="Lubomir Kramar" w:date="2023-01-18T01:57:00Z" w:id="36"/>
              </w:rPr>
            </w:pPr>
            <w:r w:rsidRPr="7674B55B">
              <w:rPr>
                <w:rFonts w:ascii="Arial Narrow" w:hAnsi="Arial Narrow" w:eastAsia="Arial Narrow" w:cs="Arial Narrow"/>
              </w:rPr>
              <w:t>Moc zestawu: 3</w:t>
            </w:r>
            <w:r w:rsidRPr="7674B55B" w:rsidR="19A573B7">
              <w:rPr>
                <w:rFonts w:ascii="Arial Narrow" w:hAnsi="Arial Narrow" w:eastAsia="Arial Narrow" w:cs="Arial Narrow"/>
              </w:rPr>
              <w:t>6</w:t>
            </w:r>
            <w:r w:rsidRPr="7674B55B">
              <w:rPr>
                <w:rFonts w:ascii="Arial Narrow" w:hAnsi="Arial Narrow" w:eastAsia="Arial Narrow" w:cs="Arial Narrow"/>
              </w:rPr>
              <w:t xml:space="preserve"> kVA </w:t>
            </w:r>
          </w:p>
          <w:p w:rsidR="195C3E2C" w:rsidP="7674B55B" w:rsidRDefault="21D067CD" w14:paraId="47DA5112" w14:textId="04322041">
            <w:pPr>
              <w:rPr>
                <w:ins w:author="Lubomir Kramar" w:date="2023-01-18T01:57:00Z" w:id="37"/>
                <w:rFonts w:ascii="Arial Narrow" w:hAnsi="Arial Narrow" w:eastAsia="Arial Narrow" w:cs="Arial Narrow"/>
              </w:rPr>
            </w:pPr>
            <w:ins w:author="Lubomir Kramar" w:date="2023-01-18T01:57:00Z" w:id="38">
              <w:r w:rsidRPr="7674B55B">
                <w:rPr>
                  <w:rFonts w:ascii="Arial Narrow" w:hAnsi="Arial Narrow" w:eastAsia="Arial Narrow" w:cs="Arial Narrow"/>
                </w:rPr>
                <w:t>Moc PRP wg normy ISO 8528</w:t>
              </w:r>
            </w:ins>
          </w:p>
          <w:p w:rsidR="195C3E2C" w:rsidP="7674B55B" w:rsidRDefault="195C3E2C" w14:paraId="4306FADF" w14:textId="53A85833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1A160B15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5E360762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7A435906" w14:textId="223E05D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3690" w:type="dxa"/>
            <w:tcMar/>
          </w:tcPr>
          <w:p w:rsidR="195C3E2C" w:rsidRDefault="195C3E2C" w14:paraId="10AE2FD1" w14:textId="4CDDE5AC">
            <w:r w:rsidRPr="195C3E2C">
              <w:rPr>
                <w:rFonts w:ascii="Arial Narrow" w:hAnsi="Arial Narrow" w:eastAsia="Arial Narrow" w:cs="Arial Narrow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  <w:tcMar/>
          </w:tcPr>
          <w:p w:rsidR="195C3E2C" w:rsidP="195C3E2C" w:rsidRDefault="195C3E2C" w14:paraId="1C8B3B61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326B97B9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74E41CDE" w14:textId="10653FE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3690" w:type="dxa"/>
            <w:tcMar/>
          </w:tcPr>
          <w:p w:rsidR="195C3E2C" w:rsidRDefault="2B53D0DB" w14:paraId="412D131D" w14:textId="6AB82E4C">
            <w:r w:rsidRPr="7674B55B">
              <w:rPr>
                <w:rFonts w:ascii="Arial Narrow" w:hAnsi="Arial Narrow" w:eastAsia="Arial Narrow" w:cs="Arial Narrow"/>
              </w:rPr>
              <w:t xml:space="preserve">Mechanizm uruchamiania: Ręczny rozruch, elektryczny rozruch, </w:t>
            </w:r>
            <w:del w:author="Lubomir Kramar" w:date="2023-01-18T01:59:00Z" w:id="39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 xml:space="preserve">automatyczny rozruch </w:delText>
              </w:r>
            </w:del>
          </w:p>
        </w:tc>
        <w:tc>
          <w:tcPr>
            <w:tcW w:w="4680" w:type="dxa"/>
            <w:tcMar/>
          </w:tcPr>
          <w:p w:rsidR="195C3E2C" w:rsidP="195C3E2C" w:rsidRDefault="195C3E2C" w14:paraId="1FB6736C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767DFCDB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D8C41D1" w14:textId="16FDCB0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4</w:t>
            </w:r>
          </w:p>
        </w:tc>
        <w:tc>
          <w:tcPr>
            <w:tcW w:w="3690" w:type="dxa"/>
            <w:tcMar/>
          </w:tcPr>
          <w:p w:rsidR="195C3E2C" w:rsidRDefault="195C3E2C" w14:paraId="786652BF" w14:textId="598B4707">
            <w:r w:rsidRPr="195C3E2C">
              <w:rPr>
                <w:rFonts w:ascii="Arial Narrow" w:hAnsi="Arial Narrow" w:eastAsia="Arial Narrow" w:cs="Arial Narrow"/>
              </w:rPr>
              <w:t xml:space="preserve">ATS (Awaria sieci):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Easy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Connect plug (opcjonalnie skrzynka ATS) </w:t>
            </w:r>
          </w:p>
        </w:tc>
        <w:tc>
          <w:tcPr>
            <w:tcW w:w="4680" w:type="dxa"/>
            <w:tcMar/>
          </w:tcPr>
          <w:p w:rsidR="195C3E2C" w:rsidP="195C3E2C" w:rsidRDefault="195C3E2C" w14:paraId="11BB576F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ABCCEE6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30E6B01" w14:textId="3B566A3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5</w:t>
            </w:r>
          </w:p>
        </w:tc>
        <w:tc>
          <w:tcPr>
            <w:tcW w:w="3690" w:type="dxa"/>
            <w:tcMar/>
          </w:tcPr>
          <w:p w:rsidR="195C3E2C" w:rsidRDefault="195C3E2C" w14:paraId="52449400" w14:textId="0E503285">
            <w:r w:rsidRPr="195C3E2C">
              <w:rPr>
                <w:rFonts w:ascii="Arial Narrow" w:hAnsi="Arial Narrow" w:eastAsia="Arial Narrow" w:cs="Arial Narrow"/>
              </w:rPr>
              <w:t xml:space="preserve">Moc nominalna: 0.8 moc czynna </w:t>
            </w:r>
          </w:p>
        </w:tc>
        <w:tc>
          <w:tcPr>
            <w:tcW w:w="4680" w:type="dxa"/>
            <w:tcMar/>
          </w:tcPr>
          <w:p w:rsidR="195C3E2C" w:rsidP="195C3E2C" w:rsidRDefault="195C3E2C" w14:paraId="0AE7FF01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514049AB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D961EF3" w14:textId="0B16AD6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6</w:t>
            </w:r>
          </w:p>
        </w:tc>
        <w:tc>
          <w:tcPr>
            <w:tcW w:w="3690" w:type="dxa"/>
            <w:tcMar/>
          </w:tcPr>
          <w:p w:rsidR="195C3E2C" w:rsidRDefault="195C3E2C" w14:paraId="7C448534" w14:textId="30BFFE9F">
            <w:r w:rsidRPr="195C3E2C">
              <w:rPr>
                <w:rFonts w:ascii="Arial Narrow" w:hAnsi="Arial Narrow" w:eastAsia="Arial Narrow" w:cs="Arial Narrow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  <w:tcMar/>
          </w:tcPr>
          <w:p w:rsidR="195C3E2C" w:rsidP="195C3E2C" w:rsidRDefault="195C3E2C" w14:paraId="609DD595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09A1C99F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548F5C63" w14:textId="7B70A25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7</w:t>
            </w:r>
          </w:p>
        </w:tc>
        <w:tc>
          <w:tcPr>
            <w:tcW w:w="3690" w:type="dxa"/>
            <w:tcMar/>
          </w:tcPr>
          <w:p w:rsidR="195C3E2C" w:rsidRDefault="195C3E2C" w14:paraId="7B37B1BA" w14:textId="56544121">
            <w:del w:author="Lubomir Kramar" w:date="2023-01-18T10:25:35.302Z" w:id="1263361705">
              <w:r w:rsidRPr="46B102AA" w:rsidDel="195C3E2C">
                <w:rPr>
                  <w:rFonts w:ascii="Arial Narrow" w:hAnsi="Arial Narrow" w:eastAsia="Arial Narrow" w:cs="Arial Narrow"/>
                </w:rPr>
                <w:delText xml:space="preserve">Metoda wzbudzania: Samowzbudny </w:delText>
              </w:r>
            </w:del>
          </w:p>
        </w:tc>
        <w:tc>
          <w:tcPr>
            <w:tcW w:w="4680" w:type="dxa"/>
            <w:tcMar/>
          </w:tcPr>
          <w:p w:rsidR="195C3E2C" w:rsidP="195C3E2C" w:rsidRDefault="195C3E2C" w14:paraId="077AE4EF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A3F3833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2A671825" w14:textId="7230C09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8</w:t>
            </w:r>
          </w:p>
        </w:tc>
        <w:tc>
          <w:tcPr>
            <w:tcW w:w="3690" w:type="dxa"/>
            <w:tcMar/>
          </w:tcPr>
          <w:p w:rsidR="195C3E2C" w:rsidRDefault="195C3E2C" w14:paraId="0EE55534" w14:textId="4020FABC">
            <w:pPr>
              <w:rPr>
                <w:ins w:author="Lubomir Kramar" w:date="2023-01-18T02:00:00Z" w:id="40"/>
              </w:rPr>
            </w:pPr>
            <w:del w:author="Lubomir Kramar" w:date="2023-01-18T02:00:00Z" w:id="41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Panel sterowania: zamontowany w konstrukcji </w:delText>
              </w:r>
            </w:del>
          </w:p>
          <w:p w:rsidR="195C3E2C" w:rsidP="7674B55B" w:rsidRDefault="4DC389A6" w14:paraId="5E3A86F5" w14:textId="361F999B">
            <w:pPr>
              <w:rPr>
                <w:ins w:author="Lubomir Kramar" w:date="2023-01-18T02:00:00Z" w:id="42"/>
                <w:rFonts w:ascii="Arial Narrow" w:hAnsi="Arial Narrow" w:eastAsia="Arial Narrow" w:cs="Arial Narrow"/>
                <w:u w:val="single"/>
              </w:rPr>
            </w:pPr>
            <w:ins w:author="Lubomir Kramar" w:date="2023-01-18T02:00:00Z" w:id="43">
              <w:r w:rsidRPr="7674B55B">
                <w:rPr>
                  <w:rFonts w:ascii="Arial Narrow" w:hAnsi="Arial Narrow" w:eastAsia="Arial Narrow" w:cs="Arial Narrow"/>
                </w:rPr>
                <w:t>Agregat umieszczony w obudowie od</w:t>
              </w:r>
              <w:r w:rsidRPr="7674B55B">
                <w:rPr>
                  <w:rFonts w:ascii="Arial Narrow" w:hAnsi="Arial Narrow" w:eastAsia="Arial Narrow" w:cs="Arial Narrow"/>
                  <w:u w:val="single"/>
                  <w:rPrChange w:author="Lubomir Kramar" w:date="2023-01-18T02:00:00Z" w:id="44">
                    <w:rPr>
                      <w:rFonts w:ascii="Arial Narrow" w:hAnsi="Arial Narrow" w:eastAsia="Arial Narrow" w:cs="Arial Narrow"/>
                    </w:rPr>
                  </w:rPrChange>
                </w:rPr>
                <w:t>pornej na warunki</w:t>
              </w:r>
            </w:ins>
          </w:p>
          <w:p w:rsidR="195C3E2C" w:rsidP="7674B55B" w:rsidRDefault="4DC389A6" w14:paraId="1664867D" w14:textId="6760C802">
            <w:pPr>
              <w:rPr>
                <w:ins w:author="Lubomir Kramar" w:date="2023-01-18T02:00:00Z" w:id="45"/>
                <w:rFonts w:ascii="Arial Narrow" w:hAnsi="Arial Narrow" w:eastAsia="Arial Narrow" w:cs="Arial Narrow"/>
                <w:u w:val="single"/>
              </w:rPr>
            </w:pPr>
            <w:ins w:author="Lubomir Kramar" w:date="2023-01-18T02:00:00Z" w:id="46">
              <w:r w:rsidRPr="7674B55B">
                <w:rPr>
                  <w:rFonts w:ascii="Arial Narrow" w:hAnsi="Arial Narrow" w:eastAsia="Arial Narrow" w:cs="Arial Narrow"/>
                  <w:u w:val="single"/>
                  <w:rPrChange w:author="Lubomir Kramar" w:date="2023-01-18T02:00:00Z" w:id="47">
                    <w:rPr>
                      <w:rFonts w:ascii="Arial Narrow" w:hAnsi="Arial Narrow" w:eastAsia="Arial Narrow" w:cs="Arial Narrow"/>
                    </w:rPr>
                  </w:rPrChange>
                </w:rPr>
                <w:t>atmosferyczne, przystosowan</w:t>
              </w:r>
            </w:ins>
            <w:ins w:author="Lubomir Kramar" w:date="2023-01-18T02:16:00Z" w:id="48">
              <w:r w:rsidRPr="7674B55B" w:rsidR="3AD3CD6A">
                <w:rPr>
                  <w:rFonts w:ascii="Arial Narrow" w:hAnsi="Arial Narrow" w:eastAsia="Arial Narrow" w:cs="Arial Narrow"/>
                  <w:u w:val="single"/>
                </w:rPr>
                <w:t>ej</w:t>
              </w:r>
            </w:ins>
            <w:ins w:author="Lubomir Kramar" w:date="2023-01-18T02:00:00Z" w:id="49">
              <w:r w:rsidRPr="7674B55B">
                <w:rPr>
                  <w:rFonts w:ascii="Arial Narrow" w:hAnsi="Arial Narrow" w:eastAsia="Arial Narrow" w:cs="Arial Narrow"/>
                  <w:u w:val="single"/>
                  <w:rPrChange w:author="Lubomir Kramar" w:date="2023-01-18T02:00:00Z" w:id="50">
                    <w:rPr>
                      <w:rFonts w:ascii="Arial Narrow" w:hAnsi="Arial Narrow" w:eastAsia="Arial Narrow" w:cs="Arial Narrow"/>
                    </w:rPr>
                  </w:rPrChange>
                </w:rPr>
                <w:t xml:space="preserve"> do montażu</w:t>
              </w:r>
            </w:ins>
          </w:p>
          <w:p w:rsidR="195C3E2C" w:rsidP="7674B55B" w:rsidRDefault="4DC389A6" w14:paraId="4500BE00" w14:textId="7E9CB9C2">
            <w:pPr>
              <w:rPr>
                <w:ins w:author="Lubomir Kramar" w:date="2023-01-18T02:00:00Z" w:id="51"/>
                <w:rFonts w:ascii="Arial Narrow" w:hAnsi="Arial Narrow" w:eastAsia="Arial Narrow" w:cs="Arial Narrow"/>
                <w:u w:val="single"/>
              </w:rPr>
            </w:pPr>
            <w:ins w:author="Lubomir Kramar" w:date="2023-01-18T02:00:00Z" w:id="52">
              <w:r w:rsidRPr="7674B55B">
                <w:rPr>
                  <w:rFonts w:ascii="Arial Narrow" w:hAnsi="Arial Narrow" w:eastAsia="Arial Narrow" w:cs="Arial Narrow"/>
                  <w:u w:val="single"/>
                  <w:rPrChange w:author="Lubomir Kramar" w:date="2023-01-18T02:00:00Z" w:id="53">
                    <w:rPr>
                      <w:rFonts w:ascii="Arial Narrow" w:hAnsi="Arial Narrow" w:eastAsia="Arial Narrow" w:cs="Arial Narrow"/>
                    </w:rPr>
                  </w:rPrChange>
                </w:rPr>
                <w:t>zewnętrznego.</w:t>
              </w:r>
            </w:ins>
          </w:p>
          <w:p w:rsidR="195C3E2C" w:rsidP="7674B55B" w:rsidRDefault="195C3E2C" w14:paraId="2DD99F15" w14:textId="7F749AA7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3215992E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3ACE2E9A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0A70F249" w14:textId="605CAFF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9</w:t>
            </w:r>
          </w:p>
        </w:tc>
        <w:tc>
          <w:tcPr>
            <w:tcW w:w="3690" w:type="dxa"/>
            <w:tcMar/>
          </w:tcPr>
          <w:p w:rsidR="195C3E2C" w:rsidRDefault="195C3E2C" w14:paraId="69827A71" w14:textId="39B840F9">
            <w:r w:rsidRPr="195C3E2C">
              <w:rPr>
                <w:rFonts w:ascii="Arial Narrow" w:hAnsi="Arial Narrow" w:eastAsia="Arial Narrow" w:cs="Arial Narrow"/>
              </w:rPr>
              <w:t xml:space="preserve">Trójfazowy </w:t>
            </w:r>
          </w:p>
        </w:tc>
        <w:tc>
          <w:tcPr>
            <w:tcW w:w="4680" w:type="dxa"/>
            <w:tcMar/>
          </w:tcPr>
          <w:p w:rsidR="195C3E2C" w:rsidP="195C3E2C" w:rsidRDefault="195C3E2C" w14:paraId="3E3149BD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502248D1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4BD2751C" w14:textId="0B603B8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10</w:t>
            </w:r>
          </w:p>
        </w:tc>
        <w:tc>
          <w:tcPr>
            <w:tcW w:w="3690" w:type="dxa"/>
            <w:tcMar/>
          </w:tcPr>
          <w:p w:rsidR="195C3E2C" w:rsidRDefault="195C3E2C" w14:paraId="48D3B6E2" w14:textId="24A08056">
            <w:r w:rsidRPr="195C3E2C">
              <w:rPr>
                <w:rFonts w:ascii="Arial Narrow" w:hAnsi="Arial Narrow" w:eastAsia="Arial Narrow" w:cs="Arial Narrow"/>
              </w:rPr>
              <w:t xml:space="preserve">Metoda chłodzenia: Chłodzenie wodą </w:t>
            </w:r>
          </w:p>
        </w:tc>
        <w:tc>
          <w:tcPr>
            <w:tcW w:w="4680" w:type="dxa"/>
            <w:tcMar/>
          </w:tcPr>
          <w:p w:rsidR="195C3E2C" w:rsidP="195C3E2C" w:rsidRDefault="195C3E2C" w14:paraId="408CCC79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5D19B80A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0A95779B" w14:textId="4EE9FBB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11</w:t>
            </w:r>
          </w:p>
        </w:tc>
        <w:tc>
          <w:tcPr>
            <w:tcW w:w="3690" w:type="dxa"/>
            <w:tcMar/>
          </w:tcPr>
          <w:p w:rsidR="195C3E2C" w:rsidRDefault="195C3E2C" w14:paraId="0D06C66A" w14:textId="4CC12D83">
            <w:r w:rsidRPr="195C3E2C">
              <w:rPr>
                <w:rFonts w:ascii="Arial Narrow" w:hAnsi="Arial Narrow" w:eastAsia="Arial Narrow" w:cs="Arial Narrow"/>
              </w:rPr>
              <w:t xml:space="preserve">Prędkość nominalna: 1500 RPM </w:t>
            </w:r>
          </w:p>
        </w:tc>
        <w:tc>
          <w:tcPr>
            <w:tcW w:w="4680" w:type="dxa"/>
            <w:tcMar/>
          </w:tcPr>
          <w:p w:rsidR="195C3E2C" w:rsidP="195C3E2C" w:rsidRDefault="195C3E2C" w14:paraId="3D8C0465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9CBDCD6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1AB92B1E" w14:textId="71EF8D1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12</w:t>
            </w:r>
          </w:p>
        </w:tc>
        <w:tc>
          <w:tcPr>
            <w:tcW w:w="3690" w:type="dxa"/>
            <w:tcMar/>
          </w:tcPr>
          <w:p w:rsidR="195C3E2C" w:rsidRDefault="2B53D0DB" w14:paraId="5500CF24" w14:textId="493057A3">
            <w:r w:rsidRPr="7674B55B">
              <w:rPr>
                <w:rFonts w:ascii="Arial Narrow" w:hAnsi="Arial Narrow" w:eastAsia="Arial Narrow" w:cs="Arial Narrow"/>
              </w:rPr>
              <w:t xml:space="preserve">Napięcie: </w:t>
            </w:r>
            <w:ins w:author="Lubomir Kramar" w:date="2023-01-18T02:16:00Z" w:id="54">
              <w:r w:rsidRPr="7674B55B" w:rsidR="099B1AFB">
                <w:rPr>
                  <w:rFonts w:ascii="Arial Narrow" w:hAnsi="Arial Narrow" w:eastAsia="Arial Narrow" w:cs="Arial Narrow"/>
                </w:rPr>
                <w:t>400</w:t>
              </w:r>
            </w:ins>
            <w:del w:author="Lubomir Kramar" w:date="2023-01-18T02:16:00Z" w:id="55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>380</w:delText>
              </w:r>
            </w:del>
            <w:r w:rsidRPr="7674B55B">
              <w:rPr>
                <w:rFonts w:ascii="Arial Narrow" w:hAnsi="Arial Narrow" w:eastAsia="Arial Narrow" w:cs="Arial Narrow"/>
              </w:rPr>
              <w:t xml:space="preserve"> V </w:t>
            </w:r>
          </w:p>
        </w:tc>
        <w:tc>
          <w:tcPr>
            <w:tcW w:w="4680" w:type="dxa"/>
            <w:tcMar/>
          </w:tcPr>
          <w:p w:rsidR="195C3E2C" w:rsidP="195C3E2C" w:rsidRDefault="195C3E2C" w14:paraId="383B58B6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5B1A31B3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18E37EE4" w14:textId="7F11D28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13</w:t>
            </w:r>
          </w:p>
        </w:tc>
        <w:tc>
          <w:tcPr>
            <w:tcW w:w="3690" w:type="dxa"/>
            <w:tcMar/>
          </w:tcPr>
          <w:p w:rsidR="195C3E2C" w:rsidRDefault="195C3E2C" w14:paraId="71DD86A4" w14:textId="1C622BA0">
            <w:r w:rsidRPr="195C3E2C">
              <w:rPr>
                <w:rFonts w:ascii="Arial Narrow" w:hAnsi="Arial Narrow" w:eastAsia="Arial Narrow" w:cs="Arial Narrow"/>
              </w:rPr>
              <w:t xml:space="preserve">Częstotliwość: 50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Hz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95C3E2C" w:rsidRDefault="195C3E2C" w14:paraId="798ECB76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6BF5F9E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5019D8AD" w14:textId="7178938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14</w:t>
            </w:r>
          </w:p>
        </w:tc>
        <w:tc>
          <w:tcPr>
            <w:tcW w:w="3690" w:type="dxa"/>
            <w:tcMar/>
          </w:tcPr>
          <w:p w:rsidR="195C3E2C" w:rsidRDefault="195C3E2C" w14:paraId="5E2F6174" w14:textId="56DCB927">
            <w:r w:rsidRPr="195C3E2C">
              <w:rPr>
                <w:rFonts w:ascii="Arial Narrow" w:hAnsi="Arial Narrow" w:eastAsia="Arial Narrow" w:cs="Arial Narrow"/>
              </w:rPr>
              <w:t xml:space="preserve">Marka i model silnika: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Perkins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95C3E2C" w:rsidRDefault="195C3E2C" w14:paraId="57969EAF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058294A8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63A1E4C5" w14:textId="1DFD208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15</w:t>
            </w:r>
          </w:p>
        </w:tc>
        <w:tc>
          <w:tcPr>
            <w:tcW w:w="3690" w:type="dxa"/>
            <w:tcMar/>
          </w:tcPr>
          <w:p w:rsidR="195C3E2C" w:rsidRDefault="195C3E2C" w14:paraId="382F394C" w14:textId="2F77144D">
            <w:r w:rsidRPr="195C3E2C">
              <w:rPr>
                <w:rFonts w:ascii="Arial Narrow" w:hAnsi="Arial Narrow" w:eastAsia="Arial Narrow" w:cs="Arial Narrow"/>
              </w:rPr>
              <w:t xml:space="preserve">Alternator: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Stamford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95C3E2C" w:rsidRDefault="195C3E2C" w14:paraId="7F469FA6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6318BBC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7D0BA186" w14:textId="72697205">
            <w:pPr>
              <w:rPr>
                <w:rFonts w:ascii="Calibri" w:hAnsi="Calibri" w:eastAsia="Calibri" w:cs="Calibri"/>
                <w:color w:val="000000" w:themeColor="text1"/>
              </w:rPr>
            </w:pPr>
            <w:del w:author="Lubomir Kramar" w:date="2023-01-18T02:16:00Z" w:id="56">
              <w:r w:rsidRPr="7674B55B" w:rsidDel="2B53D0DB">
                <w:rPr>
                  <w:rFonts w:ascii="Calibri" w:hAnsi="Calibri" w:eastAsia="Calibri" w:cs="Calibri"/>
                  <w:color w:val="000000" w:themeColor="text1"/>
                </w:rPr>
                <w:delText>16</w:delText>
              </w:r>
            </w:del>
          </w:p>
        </w:tc>
        <w:tc>
          <w:tcPr>
            <w:tcW w:w="3690" w:type="dxa"/>
            <w:tcMar/>
          </w:tcPr>
          <w:p w:rsidR="195C3E2C" w:rsidRDefault="195C3E2C" w14:paraId="4D2C6769" w14:textId="1D0037AE">
            <w:del w:author="Lubomir Kramar" w:date="2023-01-18T02:16:00Z" w:id="57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Izolacja: Klasa H </w:delText>
              </w:r>
            </w:del>
          </w:p>
        </w:tc>
        <w:tc>
          <w:tcPr>
            <w:tcW w:w="4680" w:type="dxa"/>
            <w:tcMar/>
          </w:tcPr>
          <w:p w:rsidR="195C3E2C" w:rsidP="195C3E2C" w:rsidRDefault="195C3E2C" w14:paraId="5D1A5AF8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14CC3DD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7644DF1B" w14:textId="07B91D5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17</w:t>
            </w:r>
          </w:p>
        </w:tc>
        <w:tc>
          <w:tcPr>
            <w:tcW w:w="3690" w:type="dxa"/>
            <w:tcMar/>
          </w:tcPr>
          <w:p w:rsidR="195C3E2C" w:rsidRDefault="195C3E2C" w14:paraId="1C45CAF6" w14:textId="2CCC5953">
            <w:r w:rsidRPr="195C3E2C">
              <w:rPr>
                <w:rFonts w:ascii="Arial Narrow" w:hAnsi="Arial Narrow" w:eastAsia="Arial Narrow" w:cs="Arial Narrow"/>
              </w:rPr>
              <w:t xml:space="preserve">Rodzaj paliwa: Diesel </w:t>
            </w:r>
          </w:p>
        </w:tc>
        <w:tc>
          <w:tcPr>
            <w:tcW w:w="4680" w:type="dxa"/>
            <w:tcMar/>
          </w:tcPr>
          <w:p w:rsidR="195C3E2C" w:rsidP="195C3E2C" w:rsidRDefault="195C3E2C" w14:paraId="1EF6DA72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7564FB43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08D8DE55" w14:textId="783EDFF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18</w:t>
            </w:r>
          </w:p>
        </w:tc>
        <w:tc>
          <w:tcPr>
            <w:tcW w:w="3690" w:type="dxa"/>
            <w:tcMar/>
          </w:tcPr>
          <w:p w:rsidR="195C3E2C" w:rsidRDefault="195C3E2C" w14:paraId="287EAD56" w14:textId="7E7B1652">
            <w:r w:rsidRPr="195C3E2C">
              <w:rPr>
                <w:rFonts w:ascii="Arial Narrow" w:hAnsi="Arial Narrow" w:eastAsia="Arial Narrow" w:cs="Arial Narrow"/>
              </w:rPr>
              <w:t>Poziom hałasu: Cichy, mniej niż 72</w:t>
            </w:r>
            <w:r w:rsidRPr="195C3E2C" w:rsidR="73381E5A">
              <w:rPr>
                <w:rFonts w:ascii="Arial Narrow" w:hAnsi="Arial Narrow" w:eastAsia="Arial Narrow" w:cs="Arial Narrow"/>
              </w:rPr>
              <w:t>-85</w:t>
            </w:r>
            <w:r w:rsidRPr="195C3E2C">
              <w:rPr>
                <w:rFonts w:ascii="Arial Narrow" w:hAnsi="Arial Narrow" w:eastAsia="Arial Narrow" w:cs="Arial Narrow"/>
              </w:rPr>
              <w:t xml:space="preserve">dBA </w:t>
            </w:r>
          </w:p>
        </w:tc>
        <w:tc>
          <w:tcPr>
            <w:tcW w:w="4680" w:type="dxa"/>
            <w:tcMar/>
          </w:tcPr>
          <w:p w:rsidR="195C3E2C" w:rsidP="195C3E2C" w:rsidRDefault="195C3E2C" w14:paraId="3B481971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310A98DC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4715C652" w14:textId="702F24E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19</w:t>
            </w:r>
          </w:p>
        </w:tc>
        <w:tc>
          <w:tcPr>
            <w:tcW w:w="3690" w:type="dxa"/>
            <w:tcMar/>
          </w:tcPr>
          <w:p w:rsidR="195C3E2C" w:rsidP="7674B55B" w:rsidRDefault="2B53D0DB" w14:paraId="03B3C2A2" w14:textId="130E6639">
            <w:pPr>
              <w:rPr>
                <w:ins w:author="Lubomir Kramar" w:date="2023-01-18T02:18:00Z" w:id="58"/>
                <w:rFonts w:ascii="Arial Narrow" w:hAnsi="Arial Narrow" w:eastAsia="Arial Narrow" w:cs="Arial Narrow"/>
              </w:rPr>
            </w:pPr>
            <w:r w:rsidRPr="7674B55B">
              <w:rPr>
                <w:rFonts w:ascii="Arial Narrow" w:hAnsi="Arial Narrow" w:eastAsia="Arial Narrow" w:cs="Arial Narrow"/>
              </w:rPr>
              <w:t xml:space="preserve">Pojemność zbiornika paliwowego: </w:t>
            </w:r>
            <w:del w:author="Lubomir Kramar" w:date="2023-01-18T02:18:00Z" w:id="59">
              <w:r w:rsidRPr="7674B55B" w:rsidDel="2D831021" w:rsidR="195C3E2C">
                <w:rPr>
                  <w:rFonts w:ascii="Arial Narrow" w:hAnsi="Arial Narrow" w:eastAsia="Arial Narrow" w:cs="Arial Narrow"/>
                </w:rPr>
                <w:delText>1</w:delText>
              </w:r>
              <w:r w:rsidRPr="7674B55B" w:rsidDel="43ABADDA" w:rsidR="195C3E2C">
                <w:rPr>
                  <w:rFonts w:ascii="Arial Narrow" w:hAnsi="Arial Narrow" w:eastAsia="Arial Narrow" w:cs="Arial Narrow"/>
                </w:rPr>
                <w:delText>00</w:delText>
              </w:r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 xml:space="preserve"> litrów (</w:delText>
              </w:r>
              <w:r w:rsidRPr="7674B55B" w:rsidDel="53CF1CC0" w:rsidR="195C3E2C">
                <w:rPr>
                  <w:rFonts w:ascii="Arial Narrow" w:hAnsi="Arial Narrow" w:eastAsia="Arial Narrow" w:cs="Arial Narrow"/>
                </w:rPr>
                <w:delText xml:space="preserve">max </w:delText>
              </w:r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>-</w:delText>
              </w:r>
              <w:r w:rsidRPr="7674B55B" w:rsidDel="7CA853AD" w:rsidR="195C3E2C">
                <w:rPr>
                  <w:rFonts w:ascii="Arial Narrow" w:hAnsi="Arial Narrow" w:eastAsia="Arial Narrow" w:cs="Arial Narrow"/>
                </w:rPr>
                <w:delText>/10l</w:delText>
              </w:r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 xml:space="preserve">) </w:delText>
              </w:r>
            </w:del>
            <w:ins w:author="Lubomir Kramar" w:date="2023-01-18T02:18:00Z" w:id="60">
              <w:r w:rsidRPr="7674B55B" w:rsidR="1157C669">
                <w:rPr>
                  <w:rFonts w:ascii="Calibri" w:hAnsi="Calibri" w:eastAsia="Calibri" w:cs="Calibri"/>
                  <w:color w:val="444444"/>
                </w:rPr>
                <w:t>8h ciągłej pracy przy 100% obciążenia PRP</w:t>
              </w:r>
            </w:ins>
          </w:p>
          <w:p w:rsidR="195C3E2C" w:rsidP="7674B55B" w:rsidRDefault="195C3E2C" w14:paraId="527F86A0" w14:textId="67D8B4B2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0BF90500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394EBE72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08EE704" w14:textId="5DE16E9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20</w:t>
            </w:r>
          </w:p>
        </w:tc>
        <w:tc>
          <w:tcPr>
            <w:tcW w:w="3690" w:type="dxa"/>
            <w:tcMar/>
          </w:tcPr>
          <w:p w:rsidR="195C3E2C" w:rsidRDefault="195C3E2C" w14:paraId="2CB74726" w14:textId="31C155EA">
            <w:r w:rsidRPr="195C3E2C">
              <w:rPr>
                <w:rFonts w:ascii="Arial Narrow" w:hAnsi="Arial Narrow" w:eastAsia="Arial Narrow" w:cs="Arial Narrow"/>
              </w:rPr>
              <w:t xml:space="preserve">Liczba cylindrów: 4 </w:t>
            </w:r>
          </w:p>
        </w:tc>
        <w:tc>
          <w:tcPr>
            <w:tcW w:w="4680" w:type="dxa"/>
            <w:tcMar/>
          </w:tcPr>
          <w:p w:rsidR="195C3E2C" w:rsidP="195C3E2C" w:rsidRDefault="195C3E2C" w14:paraId="2C53FCA9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224FBE87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2AC99453" w14:textId="3A56C2A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21</w:t>
            </w:r>
          </w:p>
        </w:tc>
        <w:tc>
          <w:tcPr>
            <w:tcW w:w="3690" w:type="dxa"/>
            <w:tcMar/>
          </w:tcPr>
          <w:p w:rsidR="195C3E2C" w:rsidRDefault="2B53D0DB" w14:paraId="15FBF5AD" w14:textId="736241DD">
            <w:pPr>
              <w:rPr>
                <w:ins w:author="Lubomir Kramar" w:date="2023-01-18T02:14:00Z" w:id="61"/>
              </w:rPr>
            </w:pPr>
            <w:r w:rsidRPr="7674B55B">
              <w:rPr>
                <w:rFonts w:ascii="Arial Narrow" w:hAnsi="Arial Narrow" w:eastAsia="Arial Narrow" w:cs="Arial Narrow"/>
              </w:rPr>
              <w:t xml:space="preserve">Kontekst pracy: Na zewnątrz, praca w warunkach temperaturowych od -25°C do +35°C </w:t>
            </w:r>
          </w:p>
          <w:p w:rsidR="195C3E2C" w:rsidP="7674B55B" w:rsidRDefault="195C3E2C" w14:paraId="376EED66" w14:textId="4308AA22">
            <w:pPr>
              <w:rPr>
                <w:ins w:author="Lubomir Kramar" w:date="2023-01-18T02:14:00Z" w:id="62"/>
                <w:rFonts w:ascii="Arial Narrow" w:hAnsi="Arial Narrow" w:eastAsia="Arial Narrow" w:cs="Arial Narrow"/>
              </w:rPr>
            </w:pPr>
          </w:p>
          <w:p w:rsidR="195C3E2C" w:rsidP="7674B55B" w:rsidRDefault="4840002C" w14:paraId="21467617" w14:textId="74569AA6">
            <w:pPr>
              <w:rPr>
                <w:ins w:author="Lubomir Kramar" w:date="2023-01-18T02:15:00Z" w:id="63"/>
              </w:rPr>
            </w:pPr>
            <w:ins w:author="Lubomir Kramar" w:date="2023-01-18T02:15:00Z" w:id="64">
              <w:r w:rsidRPr="7674B55B">
                <w:rPr>
                  <w:rFonts w:ascii="Calibri" w:hAnsi="Calibri" w:eastAsia="Calibri" w:cs="Calibri"/>
                  <w:color w:val="444444"/>
                </w:rPr>
                <w:t>Wymóg wyposażenia urządzenia w grzałkę cieczy chłodzącej i ładowarkę buforową akumulatora</w:t>
              </w:r>
            </w:ins>
          </w:p>
          <w:p w:rsidR="195C3E2C" w:rsidP="7674B55B" w:rsidRDefault="195C3E2C" w14:paraId="229E2909" w14:textId="5BC69410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7961BBB2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0E9800A7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142C5B62" w14:textId="7A05D6B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22</w:t>
            </w:r>
          </w:p>
        </w:tc>
        <w:tc>
          <w:tcPr>
            <w:tcW w:w="3690" w:type="dxa"/>
            <w:tcMar/>
          </w:tcPr>
          <w:p w:rsidR="195C3E2C" w:rsidP="7674B55B" w:rsidRDefault="2B53D0DB" w14:paraId="08AAA0A9" w14:textId="083FE06C">
            <w:r w:rsidRPr="7674B55B">
              <w:rPr>
                <w:rFonts w:ascii="Arial Narrow" w:hAnsi="Arial Narrow" w:eastAsia="Arial Narrow" w:cs="Arial Narrow"/>
              </w:rPr>
              <w:t xml:space="preserve">Wymagania </w:t>
            </w:r>
            <w:proofErr w:type="spellStart"/>
            <w:r w:rsidRPr="7674B55B">
              <w:rPr>
                <w:rFonts w:ascii="Arial Narrow" w:hAnsi="Arial Narrow" w:eastAsia="Arial Narrow" w:cs="Arial Narrow"/>
              </w:rPr>
              <w:t>regulacyjne</w:t>
            </w:r>
            <w:del w:author="Lubomir Kramar" w:date="2023-01-18T02:19:00Z" w:id="65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 xml:space="preserve"> na Ukrainie: Rozporządzenie dotyczące wymagań dla benzyny silnikowej, oleju napędowego, paliw morskich i paliw do kotłów. Euro3, Euro4 i Euro5. </w:delText>
              </w:r>
            </w:del>
            <w:ins w:author="Lubomir Kramar" w:date="2023-01-18T02:19:00Z" w:id="66">
              <w:r w:rsidRPr="7674B55B" w:rsidR="01D4DFFB">
                <w:rPr>
                  <w:rFonts w:ascii="Calibri" w:hAnsi="Calibri" w:eastAsia="Calibri" w:cs="Calibri"/>
                  <w:color w:val="444444"/>
                </w:rPr>
                <w:t>Wersja</w:t>
              </w:r>
              <w:proofErr w:type="spellEnd"/>
              <w:r w:rsidRPr="7674B55B" w:rsidR="01D4DFFB">
                <w:rPr>
                  <w:rFonts w:ascii="Calibri" w:hAnsi="Calibri" w:eastAsia="Calibri" w:cs="Calibri"/>
                  <w:color w:val="444444"/>
                </w:rPr>
                <w:t xml:space="preserve"> silnikowa NO EMISSION</w:t>
              </w:r>
            </w:ins>
          </w:p>
        </w:tc>
        <w:tc>
          <w:tcPr>
            <w:tcW w:w="4680" w:type="dxa"/>
            <w:tcMar/>
          </w:tcPr>
          <w:p w:rsidR="195C3E2C" w:rsidP="195C3E2C" w:rsidRDefault="195C3E2C" w14:paraId="15099DCA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7518DF28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73FD3174" w14:textId="544D29A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23</w:t>
            </w:r>
          </w:p>
        </w:tc>
        <w:tc>
          <w:tcPr>
            <w:tcW w:w="3690" w:type="dxa"/>
            <w:tcMar/>
          </w:tcPr>
          <w:p w:rsidR="195C3E2C" w:rsidRDefault="2B53D0DB" w14:paraId="731624CA" w14:textId="1BEFA9EE">
            <w:r w:rsidRPr="7674B55B">
              <w:rPr>
                <w:rFonts w:ascii="Arial Narrow" w:hAnsi="Arial Narrow" w:eastAsia="Arial Narrow" w:cs="Arial Narrow"/>
              </w:rPr>
              <w:t xml:space="preserve">Przyczepa dla </w:t>
            </w:r>
            <w:del w:author="Lubomir Kramar" w:date="2023-01-18T02:20:00Z" w:id="67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>każdego agregatu</w:delText>
              </w:r>
            </w:del>
            <w:ins w:author="Lubomir Kramar" w:date="2023-01-18T02:20:00Z" w:id="68">
              <w:r w:rsidRPr="7674B55B" w:rsidR="4996912D">
                <w:rPr>
                  <w:rFonts w:ascii="Arial Narrow" w:hAnsi="Arial Narrow" w:eastAsia="Arial Narrow" w:cs="Arial Narrow"/>
                </w:rPr>
                <w:t>50% urządzeń</w:t>
              </w:r>
            </w:ins>
            <w:r w:rsidRPr="7674B55B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95C3E2C" w:rsidRDefault="195C3E2C" w14:paraId="16347FF3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7C3B9B2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5660CD0D" w14:textId="2747A2F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24</w:t>
            </w:r>
          </w:p>
        </w:tc>
        <w:tc>
          <w:tcPr>
            <w:tcW w:w="3690" w:type="dxa"/>
            <w:tcMar/>
          </w:tcPr>
          <w:p w:rsidR="195C3E2C" w:rsidRDefault="195C3E2C" w14:paraId="12A5D7FE" w14:textId="2A93B384">
            <w:r w:rsidRPr="195C3E2C">
              <w:rPr>
                <w:rFonts w:ascii="Arial Narrow" w:hAnsi="Arial Narrow" w:eastAsia="Arial Narrow" w:cs="Arial Narrow"/>
              </w:rPr>
              <w:t xml:space="preserve">Filtr oleju x 2 na agregat </w:t>
            </w:r>
          </w:p>
        </w:tc>
        <w:tc>
          <w:tcPr>
            <w:tcW w:w="4680" w:type="dxa"/>
            <w:tcMar/>
          </w:tcPr>
          <w:p w:rsidR="195C3E2C" w:rsidP="195C3E2C" w:rsidRDefault="195C3E2C" w14:paraId="54B7ECB5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7DE341C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6967EE1A" w14:textId="768AEC6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25</w:t>
            </w:r>
          </w:p>
        </w:tc>
        <w:tc>
          <w:tcPr>
            <w:tcW w:w="3690" w:type="dxa"/>
            <w:tcMar/>
          </w:tcPr>
          <w:p w:rsidR="195C3E2C" w:rsidRDefault="195C3E2C" w14:paraId="6D77FF65" w14:textId="1366466D">
            <w:r w:rsidRPr="195C3E2C">
              <w:rPr>
                <w:rFonts w:ascii="Arial Narrow" w:hAnsi="Arial Narrow" w:eastAsia="Arial Narrow" w:cs="Arial Narrow"/>
              </w:rPr>
              <w:t xml:space="preserve">Filtr powietrza x 2 na agregat </w:t>
            </w:r>
          </w:p>
        </w:tc>
        <w:tc>
          <w:tcPr>
            <w:tcW w:w="4680" w:type="dxa"/>
            <w:tcMar/>
          </w:tcPr>
          <w:p w:rsidR="195C3E2C" w:rsidP="195C3E2C" w:rsidRDefault="195C3E2C" w14:paraId="2128867E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0FCDB3CC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441D7146" w14:textId="78BAD15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26</w:t>
            </w:r>
          </w:p>
        </w:tc>
        <w:tc>
          <w:tcPr>
            <w:tcW w:w="3690" w:type="dxa"/>
            <w:tcMar/>
          </w:tcPr>
          <w:p w:rsidR="195C3E2C" w:rsidP="7674B55B" w:rsidRDefault="195C3E2C" w14:paraId="3754088B" w14:textId="31723A6A">
            <w:pPr>
              <w:rPr>
                <w:ins w:author="Lubomir Kramar" w:date="2023-01-18T02:20:00Z" w:id="69"/>
              </w:rPr>
            </w:pPr>
            <w:del w:author="Lubomir Kramar" w:date="2023-01-18T02:20:00Z" w:id="70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Standardy agregatu: BS5000, ISO 8528, ISO 3046, IEC 60034, NEMA MG-1.22. </w:delText>
              </w:r>
            </w:del>
            <w:ins w:author="Lubomir Kramar" w:date="2023-01-18T02:20:00Z" w:id="71">
              <w:r w:rsidRPr="7674B55B" w:rsidR="3FFADCDE">
                <w:rPr>
                  <w:rFonts w:ascii="Avenir Next LT Pro" w:hAnsi="Avenir Next LT Pro" w:eastAsia="Avenir Next LT Pro" w:cs="Avenir Next LT Pro"/>
                  <w:color w:val="000000" w:themeColor="text1"/>
                </w:rPr>
                <w:t>Zgodność z normą ISO 8528, dodatkowo Producent agregatu prądotwórczego musi posiadać certyfikat ISO 9001 i AQAP 2110</w:t>
              </w:r>
            </w:ins>
          </w:p>
          <w:p w:rsidR="195C3E2C" w:rsidP="7674B55B" w:rsidRDefault="195C3E2C" w14:paraId="6C7D865C" w14:textId="399B1B5F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2B91DACD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709AF935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4C92967A" w14:textId="2D7F4D5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27</w:t>
            </w:r>
          </w:p>
        </w:tc>
        <w:tc>
          <w:tcPr>
            <w:tcW w:w="3690" w:type="dxa"/>
            <w:tcMar/>
          </w:tcPr>
          <w:p w:rsidR="195C3E2C" w:rsidP="7674B55B" w:rsidRDefault="195C3E2C" w14:paraId="21B63DD3" w14:textId="4168392F">
            <w:pPr>
              <w:rPr>
                <w:rFonts w:ascii="Arial Narrow" w:hAnsi="Arial Narrow" w:eastAsia="Arial Narrow" w:cs="Arial Narrow"/>
                <w:u w:val="single"/>
                <w:rPrChange w:author="Lubomir Kramar" w:date="2023-01-18T02:22:00Z" w:id="72">
                  <w:rPr/>
                </w:rPrChange>
              </w:rPr>
            </w:pPr>
            <w:del w:author="Lubomir Kramar" w:date="2023-01-18T02:22:00Z" w:id="73">
              <w:r w:rsidRPr="7674B55B" w:rsidDel="2B53D0DB">
                <w:rPr>
                  <w:rFonts w:ascii="Arial Narrow" w:hAnsi="Arial Narrow" w:eastAsia="Arial Narrow" w:cs="Arial Narrow"/>
                  <w:u w:val="single"/>
                  <w:rPrChange w:author="Lubomir Kramar" w:date="2023-01-18T02:22:00Z" w:id="74">
                    <w:rPr>
                      <w:rFonts w:ascii="Arial Narrow" w:hAnsi="Arial Narrow" w:eastAsia="Arial Narrow" w:cs="Arial Narrow"/>
                    </w:rPr>
                  </w:rPrChange>
                </w:rPr>
                <w:delText>Zgodność z emisją EU Stage IIIA</w:delText>
              </w:r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 </w:delText>
              </w:r>
            </w:del>
          </w:p>
        </w:tc>
        <w:tc>
          <w:tcPr>
            <w:tcW w:w="4680" w:type="dxa"/>
            <w:tcMar/>
          </w:tcPr>
          <w:p w:rsidR="195C3E2C" w:rsidP="195C3E2C" w:rsidRDefault="195C3E2C" w14:paraId="6B3B7189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6C63C922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053DF53" w14:textId="7ABAED4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28</w:t>
            </w:r>
          </w:p>
        </w:tc>
        <w:tc>
          <w:tcPr>
            <w:tcW w:w="3690" w:type="dxa"/>
            <w:tcMar/>
          </w:tcPr>
          <w:p w:rsidR="195C3E2C" w:rsidP="7674B55B" w:rsidRDefault="2B53D0DB" w14:paraId="50B5F683" w14:textId="7E44FDA3">
            <w:pPr>
              <w:rPr>
                <w:rFonts w:ascii="Arial Narrow" w:hAnsi="Arial Narrow" w:eastAsia="Arial Narrow" w:cs="Arial Narrow"/>
                <w:u w:val="single"/>
                <w:rPrChange w:author="Lubomir Kramar" w:date="2023-01-18T02:22:00Z" w:id="75">
                  <w:rPr/>
                </w:rPrChange>
              </w:rPr>
            </w:pPr>
            <w:r w:rsidRPr="7674B55B">
              <w:rPr>
                <w:rFonts w:ascii="Arial Narrow" w:hAnsi="Arial Narrow" w:eastAsia="Arial Narrow" w:cs="Arial Narrow"/>
                <w:u w:val="single"/>
                <w:rPrChange w:author="Lubomir Kramar" w:date="2023-01-18T02:22:00Z" w:id="76">
                  <w:rPr>
                    <w:rFonts w:ascii="Arial Narrow" w:hAnsi="Arial Narrow" w:eastAsia="Arial Narrow" w:cs="Arial Narrow"/>
                  </w:rPr>
                </w:rPrChange>
              </w:rPr>
              <w:t xml:space="preserve">Gwarancja: Minimum 1 rok lub </w:t>
            </w:r>
            <w:del w:author="Lubomir Kramar" w:date="2023-01-18T02:14:00Z" w:id="77">
              <w:r w:rsidRPr="7674B55B" w:rsidDel="2B53D0DB" w:rsidR="195C3E2C">
                <w:rPr>
                  <w:rFonts w:ascii="Arial Narrow" w:hAnsi="Arial Narrow" w:eastAsia="Arial Narrow" w:cs="Arial Narrow"/>
                  <w:u w:val="single"/>
                  <w:rPrChange w:author="Lubomir Kramar" w:date="2023-01-18T02:22:00Z" w:id="78">
                    <w:rPr>
                      <w:rFonts w:ascii="Arial Narrow" w:hAnsi="Arial Narrow" w:eastAsia="Arial Narrow" w:cs="Arial Narrow"/>
                    </w:rPr>
                  </w:rPrChange>
                </w:rPr>
                <w:delText>2000</w:delText>
              </w:r>
            </w:del>
            <w:ins w:author="Lubomir Kramar" w:date="2023-01-18T02:14:00Z" w:id="79">
              <w:r w:rsidRPr="7674B55B" w:rsidR="5AEF9136">
                <w:rPr>
                  <w:rFonts w:ascii="Arial Narrow" w:hAnsi="Arial Narrow" w:eastAsia="Arial Narrow" w:cs="Arial Narrow"/>
                  <w:u w:val="single"/>
                  <w:rPrChange w:author="Lubomir Kramar" w:date="2023-01-18T02:22:00Z" w:id="80">
                    <w:rPr>
                      <w:rFonts w:ascii="Arial Narrow" w:hAnsi="Arial Narrow" w:eastAsia="Arial Narrow" w:cs="Arial Narrow"/>
                    </w:rPr>
                  </w:rPrChange>
                </w:rPr>
                <w:t>500</w:t>
              </w:r>
            </w:ins>
            <w:r w:rsidRPr="7674B55B">
              <w:rPr>
                <w:rFonts w:ascii="Arial Narrow" w:hAnsi="Arial Narrow" w:eastAsia="Arial Narrow" w:cs="Arial Narrow"/>
                <w:u w:val="single"/>
                <w:rPrChange w:author="Lubomir Kramar" w:date="2023-01-18T02:22:00Z" w:id="81">
                  <w:rPr>
                    <w:rFonts w:ascii="Arial Narrow" w:hAnsi="Arial Narrow" w:eastAsia="Arial Narrow" w:cs="Arial Narrow"/>
                  </w:rPr>
                </w:rPrChange>
              </w:rPr>
              <w:t xml:space="preserve"> godzin, realizowana po dostarczeniu urządzenia przez Zamawiającego do siedziby Wykonawcy</w:t>
            </w:r>
            <w:r w:rsidRPr="7674B55B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95C3E2C" w:rsidRDefault="195C3E2C" w14:paraId="443997E6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696F4C6E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0789DD5B" w14:textId="4677C53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29</w:t>
            </w:r>
          </w:p>
        </w:tc>
        <w:tc>
          <w:tcPr>
            <w:tcW w:w="3690" w:type="dxa"/>
            <w:tcMar/>
          </w:tcPr>
          <w:p w:rsidR="195C3E2C" w:rsidP="7674B55B" w:rsidRDefault="2B53D0DB" w14:paraId="5302045F" w14:textId="050319E2">
            <w:pPr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82">
                  <w:rPr/>
                </w:rPrChange>
              </w:rPr>
            </w:pPr>
            <w:r w:rsidRPr="7674B55B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83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 xml:space="preserve">Testy akceptacyjne FAT zostaną przeprowadzone na wszystkich </w:t>
            </w:r>
            <w:del w:author="Lubomir Kramar" w:date="2023-01-18T01:55:00Z" w:id="84">
              <w:r w:rsidRPr="7674B55B" w:rsidDel="2B53D0DB" w:rsidR="195C3E2C">
                <w:rPr>
                  <w:rFonts w:ascii="Arial Narrow" w:hAnsi="Arial Narrow" w:eastAsia="Arial Narrow" w:cs="Arial Narrow"/>
                  <w:color w:val="000000" w:themeColor="text1"/>
                  <w:u w:val="single"/>
                  <w:rPrChange w:author="Lubomir Kramar" w:date="2023-01-18T02:22:00Z" w:id="85">
                    <w:rPr>
                      <w:rFonts w:ascii="Arial Narrow" w:hAnsi="Arial Narrow" w:eastAsia="Arial Narrow" w:cs="Arial Narrow"/>
                      <w:color w:val="000000" w:themeColor="text1"/>
                    </w:rPr>
                  </w:rPrChange>
                </w:rPr>
                <w:delText>6</w:delText>
              </w:r>
            </w:del>
            <w:r w:rsidRPr="7674B55B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86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 xml:space="preserve">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7674B55B" w:rsidRDefault="195C3E2C" w14:paraId="308DDB97" w14:textId="513BAAC5">
            <w:pPr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87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</w:p>
          <w:p w:rsidR="195C3E2C" w:rsidP="7674B55B" w:rsidRDefault="2B53D0DB" w14:paraId="6EE73971" w14:textId="4993E7BE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88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7674B55B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89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0%-25%-0%,</w:t>
            </w:r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</w:p>
          <w:p w:rsidR="195C3E2C" w:rsidP="7674B55B" w:rsidRDefault="2B53D0DB" w14:paraId="78738628" w14:textId="31FEBE32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90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7674B55B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91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25%-50%-25%,</w:t>
            </w:r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</w:p>
          <w:p w:rsidR="195C3E2C" w:rsidP="7674B55B" w:rsidRDefault="2B53D0DB" w14:paraId="17052468" w14:textId="587BBC07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92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7674B55B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93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50%-75%-50%,</w:t>
            </w:r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</w:p>
          <w:p w:rsidR="195C3E2C" w:rsidP="7674B55B" w:rsidRDefault="2B53D0DB" w14:paraId="2848B70A" w14:textId="5A35D6E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94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7674B55B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95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75%-100%-75%,</w:t>
            </w:r>
          </w:p>
          <w:p w:rsidR="195C3E2C" w:rsidP="7674B55B" w:rsidRDefault="2B53D0DB" w14:paraId="0B93A76F" w14:textId="2447AF0C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96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7674B55B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97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50% – minimum 5 minut,</w:t>
            </w:r>
          </w:p>
          <w:p w:rsidR="195C3E2C" w:rsidP="7674B55B" w:rsidRDefault="2B53D0DB" w14:paraId="3BBD6CB7" w14:textId="3D588999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98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7674B55B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99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75% – minimum 5 minut,</w:t>
            </w:r>
          </w:p>
          <w:p w:rsidR="195C3E2C" w:rsidP="7674B55B" w:rsidRDefault="2B53D0DB" w14:paraId="7100D72F" w14:textId="0197641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00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</w:pPr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 </w:t>
            </w:r>
            <w:r w:rsidRPr="7674B55B">
              <w:rPr>
                <w:rFonts w:ascii="Arial Narrow" w:hAnsi="Arial Narrow" w:eastAsia="Arial Narrow" w:cs="Arial Narrow"/>
                <w:color w:val="000000" w:themeColor="text1"/>
                <w:u w:val="single"/>
                <w:rPrChange w:author="Lubomir Kramar" w:date="2023-01-18T02:22:00Z" w:id="101">
                  <w:rPr>
                    <w:rFonts w:ascii="Arial Narrow" w:hAnsi="Arial Narrow" w:eastAsia="Arial Narrow" w:cs="Arial Narrow"/>
                    <w:color w:val="000000" w:themeColor="text1"/>
                  </w:rPr>
                </w:rPrChange>
              </w:rPr>
              <w:t>100% – minimum 5 minut.</w:t>
            </w:r>
          </w:p>
        </w:tc>
        <w:tc>
          <w:tcPr>
            <w:tcW w:w="4680" w:type="dxa"/>
            <w:tcMar/>
          </w:tcPr>
          <w:p w:rsidR="195C3E2C" w:rsidP="195C3E2C" w:rsidRDefault="195C3E2C" w14:paraId="6CB8E326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2D2B2B85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7DB57AC3" w14:textId="55875AD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30</w:t>
            </w:r>
          </w:p>
        </w:tc>
        <w:tc>
          <w:tcPr>
            <w:tcW w:w="3690" w:type="dxa"/>
            <w:tcMar/>
          </w:tcPr>
          <w:p w:rsidR="195C3E2C" w:rsidP="195C3E2C" w:rsidRDefault="195C3E2C" w14:paraId="44DE241C" w14:textId="250A138D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Agregaty muszą być fabrycznie nowe. Oferent wraz z ofertą zobowiązany jest </w:t>
            </w: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lastRenderedPageBreak/>
              <w:t>załączyć wymagane certyfikaty, karty katalogowe i inne dokumenty producenta potwierdzające spełnienie wszystkich wymagań.</w:t>
            </w:r>
          </w:p>
          <w:p w:rsidR="195C3E2C" w:rsidP="195C3E2C" w:rsidRDefault="195C3E2C" w14:paraId="7049EFEC" w14:textId="6503DB5C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4B84FFB3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DB79FEC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5348912D" w14:textId="6FA5831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31</w:t>
            </w:r>
          </w:p>
        </w:tc>
        <w:tc>
          <w:tcPr>
            <w:tcW w:w="3690" w:type="dxa"/>
            <w:tcMar/>
          </w:tcPr>
          <w:p w:rsidR="195C3E2C" w:rsidP="195C3E2C" w:rsidRDefault="195C3E2C" w14:paraId="711D57A1" w14:textId="184CAC04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Dostawa do magazynu we Lwowie do 20.03.2023</w:t>
            </w:r>
          </w:p>
        </w:tc>
        <w:tc>
          <w:tcPr>
            <w:tcW w:w="4680" w:type="dxa"/>
            <w:tcMar/>
          </w:tcPr>
          <w:p w:rsidR="195C3E2C" w:rsidP="195C3E2C" w:rsidRDefault="195C3E2C" w14:paraId="1251989C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FB92D90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28374349" w14:textId="2C0A209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32</w:t>
            </w:r>
          </w:p>
        </w:tc>
        <w:tc>
          <w:tcPr>
            <w:tcW w:w="3690" w:type="dxa"/>
            <w:tcMar/>
          </w:tcPr>
          <w:p w:rsidR="195C3E2C" w:rsidP="195C3E2C" w:rsidRDefault="195C3E2C" w14:paraId="5989973E" w14:textId="1EBDBC2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Cena za szt. _______ PLN brutto</w:t>
            </w:r>
          </w:p>
        </w:tc>
        <w:tc>
          <w:tcPr>
            <w:tcW w:w="4680" w:type="dxa"/>
            <w:tcMar/>
          </w:tcPr>
          <w:p w:rsidR="195C3E2C" w:rsidP="195C3E2C" w:rsidRDefault="195C3E2C" w14:paraId="16A86776" w14:textId="5765CF5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___________</w:t>
            </w:r>
          </w:p>
        </w:tc>
      </w:tr>
      <w:tr w:rsidR="195C3E2C" w:rsidTr="46B102AA" w14:paraId="15FCB959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27369722" w14:textId="15075A9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33</w:t>
            </w:r>
          </w:p>
        </w:tc>
        <w:tc>
          <w:tcPr>
            <w:tcW w:w="3690" w:type="dxa"/>
            <w:tcMar/>
          </w:tcPr>
          <w:p w:rsidR="195C3E2C" w:rsidP="195C3E2C" w:rsidRDefault="195C3E2C" w14:paraId="5C4CF759" w14:textId="3209E04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Oferta opcjonalna  _______ szt.</w:t>
            </w:r>
          </w:p>
        </w:tc>
        <w:tc>
          <w:tcPr>
            <w:tcW w:w="4680" w:type="dxa"/>
            <w:tcMar/>
          </w:tcPr>
          <w:p w:rsidR="195C3E2C" w:rsidP="195C3E2C" w:rsidRDefault="195C3E2C" w14:paraId="4321B5E1" w14:textId="21F704E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Cena za szt. w ofercie opcjonalnej ____ PLN brutto</w:t>
            </w:r>
          </w:p>
        </w:tc>
      </w:tr>
    </w:tbl>
    <w:p w:rsidR="108349A0" w:rsidP="195C3E2C" w:rsidRDefault="108349A0" w14:paraId="0F4663B6" w14:textId="0160D715">
      <w:pPr>
        <w:spacing w:after="5" w:line="240" w:lineRule="auto"/>
      </w:pPr>
      <w:r>
        <w:t xml:space="preserve"> </w:t>
      </w:r>
    </w:p>
    <w:p w:rsidR="195C3E2C" w:rsidP="195C3E2C" w:rsidRDefault="195C3E2C" w14:paraId="229BCC74" w14:textId="04A9E93F">
      <w:pPr>
        <w:spacing w:after="5" w:line="240" w:lineRule="auto"/>
      </w:pPr>
    </w:p>
    <w:p w:rsidR="108349A0" w:rsidP="195C3E2C" w:rsidRDefault="108349A0" w14:paraId="0E9492E6" w14:textId="03592145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b/>
          <w:bCs/>
          <w:color w:val="000000" w:themeColor="text1"/>
        </w:rPr>
      </w:pPr>
      <w:r w:rsidRPr="195C3E2C">
        <w:rPr>
          <w:rFonts w:ascii="Calibri" w:hAnsi="Calibri" w:eastAsia="Calibri" w:cs="Calibri"/>
          <w:b/>
          <w:bCs/>
          <w:color w:val="000000" w:themeColor="text1"/>
        </w:rPr>
        <w:t xml:space="preserve">Agregaty prądotwórcze o min. mocy znamionowej </w:t>
      </w:r>
      <w:r w:rsidRPr="195C3E2C" w:rsidR="7C8F1B05">
        <w:rPr>
          <w:rFonts w:ascii="Calibri" w:hAnsi="Calibri" w:eastAsia="Calibri" w:cs="Calibri"/>
          <w:b/>
          <w:bCs/>
          <w:color w:val="000000" w:themeColor="text1"/>
        </w:rPr>
        <w:t>6</w:t>
      </w:r>
      <w:r w:rsidRPr="195C3E2C">
        <w:rPr>
          <w:rFonts w:ascii="Calibri" w:hAnsi="Calibri" w:eastAsia="Calibri" w:cs="Calibri"/>
          <w:b/>
          <w:bCs/>
          <w:color w:val="000000" w:themeColor="text1"/>
        </w:rPr>
        <w:t>0 kVA</w:t>
      </w:r>
    </w:p>
    <w:p w:rsidR="195C3E2C" w:rsidP="195C3E2C" w:rsidRDefault="195C3E2C" w14:paraId="10A0F139" w14:textId="359E5F96">
      <w:pPr>
        <w:spacing w:after="5" w:line="240" w:lineRule="auto"/>
      </w:pPr>
    </w:p>
    <w:p w:rsidR="195C3E2C" w:rsidP="195C3E2C" w:rsidRDefault="195C3E2C" w14:paraId="7814A5C3" w14:textId="3A23334B">
      <w:pPr>
        <w:spacing w:after="5" w:line="240" w:lineRule="auto"/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46B102AA" w14:paraId="52A2E08F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713F56BD" w14:textId="4F452162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690" w:type="dxa"/>
            <w:tcMar/>
          </w:tcPr>
          <w:p w:rsidR="195C3E2C" w:rsidP="195C3E2C" w:rsidRDefault="195C3E2C" w14:paraId="08E12BA5" w14:textId="5374AA3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Agregat prądotwórczy do pracy awaryjnej o mocy znamionowej minimum </w:t>
            </w:r>
            <w:r w:rsidRPr="195C3E2C" w:rsidR="1B88D5E4">
              <w:rPr>
                <w:rFonts w:ascii="Arial Narrow" w:hAnsi="Arial Narrow" w:eastAsia="Arial Narrow" w:cs="Arial Narrow"/>
                <w:color w:val="000000" w:themeColor="text1"/>
              </w:rPr>
              <w:t>6</w:t>
            </w: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0 kVA</w:t>
            </w:r>
          </w:p>
        </w:tc>
        <w:tc>
          <w:tcPr>
            <w:tcW w:w="4680" w:type="dxa"/>
            <w:tcMar/>
          </w:tcPr>
          <w:p w:rsidR="195C3E2C" w:rsidP="195C3E2C" w:rsidRDefault="195C3E2C" w14:paraId="1308DE67" w14:textId="2FC2942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Oferta</w:t>
            </w:r>
          </w:p>
          <w:p w:rsidR="195C3E2C" w:rsidP="195C3E2C" w:rsidRDefault="195C3E2C" w14:paraId="020E329D" w14:textId="0666B1D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 xml:space="preserve">Należy wpisać </w:t>
            </w:r>
            <w:r w:rsidRPr="195C3E2C">
              <w:rPr>
                <w:rFonts w:ascii="Calibri" w:hAnsi="Calibri" w:eastAsia="Calibri" w:cs="Calibri"/>
                <w:i/>
                <w:iCs/>
                <w:color w:val="000000" w:themeColor="text1"/>
              </w:rPr>
              <w:t>spełnia/nie spełnia</w:t>
            </w:r>
          </w:p>
          <w:p w:rsidR="195C3E2C" w:rsidP="195C3E2C" w:rsidRDefault="195C3E2C" w14:paraId="4FD93978" w14:textId="629E3A7F">
            <w:pPr>
              <w:rPr>
                <w:rFonts w:ascii="Calibri" w:hAnsi="Calibri" w:eastAsia="Calibri" w:cs="Calibri"/>
                <w:i/>
                <w:iCs/>
                <w:color w:val="000000" w:themeColor="text1"/>
              </w:rPr>
            </w:pPr>
          </w:p>
          <w:p w:rsidR="195C3E2C" w:rsidP="195C3E2C" w:rsidRDefault="195C3E2C" w14:paraId="48A4ED86" w14:textId="0DD50ABD">
            <w:pPr>
              <w:rPr>
                <w:rFonts w:ascii="Calibri" w:hAnsi="Calibri" w:eastAsia="Calibri" w:cs="Calibri"/>
                <w:i/>
                <w:iCs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46B102AA" w14:paraId="654BC604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467CDE02" w14:textId="1DA78E8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3690" w:type="dxa"/>
            <w:tcMar/>
          </w:tcPr>
          <w:p w:rsidR="195C3E2C" w:rsidRDefault="2B53D0DB" w14:paraId="3409DF55" w14:textId="07D015FB">
            <w:pPr>
              <w:rPr>
                <w:ins w:author="Lubomir Kramar" w:date="2023-01-18T01:56:00Z" w:id="102"/>
              </w:rPr>
            </w:pPr>
            <w:r w:rsidRPr="7674B55B">
              <w:rPr>
                <w:rFonts w:ascii="Arial Narrow" w:hAnsi="Arial Narrow" w:eastAsia="Arial Narrow" w:cs="Arial Narrow"/>
              </w:rPr>
              <w:t xml:space="preserve">Moc zestawu: </w:t>
            </w:r>
            <w:r w:rsidRPr="7674B55B" w:rsidR="2644B509">
              <w:rPr>
                <w:rFonts w:ascii="Arial Narrow" w:hAnsi="Arial Narrow" w:eastAsia="Arial Narrow" w:cs="Arial Narrow"/>
              </w:rPr>
              <w:t>6</w:t>
            </w:r>
            <w:r w:rsidRPr="7674B55B">
              <w:rPr>
                <w:rFonts w:ascii="Arial Narrow" w:hAnsi="Arial Narrow" w:eastAsia="Arial Narrow" w:cs="Arial Narrow"/>
              </w:rPr>
              <w:t xml:space="preserve">0 kVA </w:t>
            </w:r>
          </w:p>
          <w:p w:rsidR="195C3E2C" w:rsidP="7674B55B" w:rsidRDefault="55151CCC" w14:paraId="5A77D6F1" w14:textId="5C95B116">
            <w:pPr>
              <w:rPr>
                <w:ins w:author="Lubomir Kramar" w:date="2023-01-18T01:56:00Z" w:id="103"/>
                <w:rFonts w:ascii="Arial Narrow" w:hAnsi="Arial Narrow" w:eastAsia="Arial Narrow" w:cs="Arial Narrow"/>
              </w:rPr>
            </w:pPr>
            <w:ins w:author="Lubomir Kramar" w:date="2023-01-18T01:56:00Z" w:id="104">
              <w:r w:rsidRPr="7674B55B">
                <w:rPr>
                  <w:rFonts w:ascii="Arial Narrow" w:hAnsi="Arial Narrow" w:eastAsia="Arial Narrow" w:cs="Arial Narrow"/>
                </w:rPr>
                <w:t>Moc PRP wg normy ISO 8528</w:t>
              </w:r>
            </w:ins>
          </w:p>
          <w:p w:rsidR="195C3E2C" w:rsidP="7674B55B" w:rsidRDefault="195C3E2C" w14:paraId="3B5FBCFA" w14:textId="2BD28C64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69E038D8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5897421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5DB920AD" w14:textId="223E05D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3690" w:type="dxa"/>
            <w:tcMar/>
          </w:tcPr>
          <w:p w:rsidR="195C3E2C" w:rsidRDefault="195C3E2C" w14:paraId="135A5AA6" w14:textId="4CDDE5AC">
            <w:r w:rsidRPr="195C3E2C">
              <w:rPr>
                <w:rFonts w:ascii="Arial Narrow" w:hAnsi="Arial Narrow" w:eastAsia="Arial Narrow" w:cs="Arial Narrow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  <w:tcMar/>
          </w:tcPr>
          <w:p w:rsidR="195C3E2C" w:rsidP="195C3E2C" w:rsidRDefault="195C3E2C" w14:paraId="56F05823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DBDEBA9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6FBFAA4D" w14:textId="10653FE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3690" w:type="dxa"/>
            <w:tcMar/>
          </w:tcPr>
          <w:p w:rsidR="195C3E2C" w:rsidRDefault="195C3E2C" w14:paraId="3AB818E1" w14:textId="6AB82E4C">
            <w:r w:rsidRPr="195C3E2C">
              <w:rPr>
                <w:rFonts w:ascii="Arial Narrow" w:hAnsi="Arial Narrow" w:eastAsia="Arial Narrow" w:cs="Arial Narrow"/>
              </w:rPr>
              <w:t xml:space="preserve">Mechanizm uruchamiania: Ręczny rozruch, elektryczny rozruch, automatyczny rozruch </w:t>
            </w:r>
          </w:p>
        </w:tc>
        <w:tc>
          <w:tcPr>
            <w:tcW w:w="4680" w:type="dxa"/>
            <w:tcMar/>
          </w:tcPr>
          <w:p w:rsidR="195C3E2C" w:rsidP="195C3E2C" w:rsidRDefault="195C3E2C" w14:paraId="1D181F58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55508462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1CA8CD1E" w14:textId="16FDCB0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4</w:t>
            </w:r>
          </w:p>
        </w:tc>
        <w:tc>
          <w:tcPr>
            <w:tcW w:w="3690" w:type="dxa"/>
            <w:tcMar/>
          </w:tcPr>
          <w:p w:rsidR="195C3E2C" w:rsidRDefault="195C3E2C" w14:paraId="2D7AF8F4" w14:textId="598B4707">
            <w:r w:rsidRPr="195C3E2C">
              <w:rPr>
                <w:rFonts w:ascii="Arial Narrow" w:hAnsi="Arial Narrow" w:eastAsia="Arial Narrow" w:cs="Arial Narrow"/>
              </w:rPr>
              <w:t xml:space="preserve">ATS (Awaria sieci):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Easy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Connect plug (opcjonalnie skrzynka ATS) </w:t>
            </w:r>
          </w:p>
        </w:tc>
        <w:tc>
          <w:tcPr>
            <w:tcW w:w="4680" w:type="dxa"/>
            <w:tcMar/>
          </w:tcPr>
          <w:p w:rsidR="195C3E2C" w:rsidP="195C3E2C" w:rsidRDefault="195C3E2C" w14:paraId="1BFDCD4C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3FEEB999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0840C931" w14:textId="3B566A3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5</w:t>
            </w:r>
          </w:p>
        </w:tc>
        <w:tc>
          <w:tcPr>
            <w:tcW w:w="3690" w:type="dxa"/>
            <w:tcMar/>
          </w:tcPr>
          <w:p w:rsidR="195C3E2C" w:rsidRDefault="195C3E2C" w14:paraId="77C16FAD" w14:textId="0E503285">
            <w:r w:rsidRPr="195C3E2C">
              <w:rPr>
                <w:rFonts w:ascii="Arial Narrow" w:hAnsi="Arial Narrow" w:eastAsia="Arial Narrow" w:cs="Arial Narrow"/>
              </w:rPr>
              <w:t xml:space="preserve">Moc nominalna: 0.8 moc czynna </w:t>
            </w:r>
          </w:p>
        </w:tc>
        <w:tc>
          <w:tcPr>
            <w:tcW w:w="4680" w:type="dxa"/>
            <w:tcMar/>
          </w:tcPr>
          <w:p w:rsidR="195C3E2C" w:rsidP="195C3E2C" w:rsidRDefault="195C3E2C" w14:paraId="6C7D2B64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2685F14C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78FCBCA1" w14:textId="0B16AD6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6</w:t>
            </w:r>
          </w:p>
        </w:tc>
        <w:tc>
          <w:tcPr>
            <w:tcW w:w="3690" w:type="dxa"/>
            <w:tcMar/>
          </w:tcPr>
          <w:p w:rsidR="195C3E2C" w:rsidRDefault="195C3E2C" w14:paraId="45204B6E" w14:textId="30BFFE9F">
            <w:r w:rsidRPr="195C3E2C">
              <w:rPr>
                <w:rFonts w:ascii="Arial Narrow" w:hAnsi="Arial Narrow" w:eastAsia="Arial Narrow" w:cs="Arial Narrow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  <w:tcMar/>
          </w:tcPr>
          <w:p w:rsidR="195C3E2C" w:rsidP="195C3E2C" w:rsidRDefault="195C3E2C" w14:paraId="18C3FAD9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56E83013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62AA3DA" w14:textId="7B70A25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7</w:t>
            </w:r>
          </w:p>
        </w:tc>
        <w:tc>
          <w:tcPr>
            <w:tcW w:w="3690" w:type="dxa"/>
            <w:tcMar/>
          </w:tcPr>
          <w:p w:rsidR="195C3E2C" w:rsidRDefault="195C3E2C" w14:paraId="109DDA48" w14:textId="56544121">
            <w:del w:author="Lubomir Kramar" w:date="2023-01-18T10:25:46.361Z" w:id="374395161">
              <w:r w:rsidRPr="46B102AA" w:rsidDel="195C3E2C">
                <w:rPr>
                  <w:rFonts w:ascii="Arial Narrow" w:hAnsi="Arial Narrow" w:eastAsia="Arial Narrow" w:cs="Arial Narrow"/>
                </w:rPr>
                <w:delText xml:space="preserve">Metoda wzbudzania: Samowzbudny </w:delText>
              </w:r>
            </w:del>
          </w:p>
        </w:tc>
        <w:tc>
          <w:tcPr>
            <w:tcW w:w="4680" w:type="dxa"/>
            <w:tcMar/>
          </w:tcPr>
          <w:p w:rsidR="195C3E2C" w:rsidP="195C3E2C" w:rsidRDefault="195C3E2C" w14:paraId="55936D7B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348C3EA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358A250" w14:textId="7230C09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8</w:t>
            </w:r>
          </w:p>
        </w:tc>
        <w:tc>
          <w:tcPr>
            <w:tcW w:w="3690" w:type="dxa"/>
            <w:tcMar/>
          </w:tcPr>
          <w:p w:rsidR="195C3E2C" w:rsidP="7674B55B" w:rsidRDefault="195C3E2C" w14:paraId="7BBE93B0" w14:textId="493B01BE">
            <w:pPr>
              <w:rPr>
                <w:ins w:author="Lubomir Kramar" w:date="2023-01-18T02:16:00Z" w:id="105"/>
                <w:rFonts w:ascii="Calibri" w:hAnsi="Calibri" w:eastAsia="Calibri" w:cs="Calibri"/>
                <w:color w:val="444444"/>
              </w:rPr>
            </w:pPr>
            <w:del w:author="Lubomir Kramar" w:date="2023-01-18T02:16:00Z" w:id="106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Panel sterowania: zamontowany w konstrukcji </w:delText>
              </w:r>
            </w:del>
            <w:ins w:author="Lubomir Kramar" w:date="2023-01-18T02:16:00Z" w:id="107">
              <w:r w:rsidRPr="7674B55B" w:rsidR="0FD7F068">
                <w:rPr>
                  <w:rFonts w:ascii="Calibri" w:hAnsi="Calibri" w:eastAsia="Calibri" w:cs="Calibri"/>
                  <w:color w:val="444444"/>
                </w:rPr>
                <w:t>Agregat umieszczony w obudowie odpornej na warunki</w:t>
              </w:r>
            </w:ins>
          </w:p>
          <w:p w:rsidR="195C3E2C" w:rsidP="7674B55B" w:rsidRDefault="0FD7F068" w14:paraId="6A486DE5" w14:textId="55EE8D2C">
            <w:pPr>
              <w:rPr>
                <w:ins w:author="Lubomir Kramar" w:date="2023-01-18T02:16:00Z" w:id="108"/>
                <w:rFonts w:ascii="Calibri" w:hAnsi="Calibri" w:eastAsia="Calibri" w:cs="Calibri"/>
                <w:color w:val="444444"/>
              </w:rPr>
            </w:pPr>
            <w:ins w:author="Lubomir Kramar" w:date="2023-01-18T02:16:00Z" w:id="109">
              <w:r w:rsidRPr="7674B55B">
                <w:rPr>
                  <w:rFonts w:ascii="Calibri" w:hAnsi="Calibri" w:eastAsia="Calibri" w:cs="Calibri"/>
                  <w:color w:val="444444"/>
                </w:rPr>
                <w:t>atmosferyczne, przystosowanej do montażu</w:t>
              </w:r>
            </w:ins>
          </w:p>
          <w:p w:rsidR="195C3E2C" w:rsidP="7674B55B" w:rsidRDefault="0FD7F068" w14:paraId="084B94B6" w14:textId="46135FB3">
            <w:pPr>
              <w:rPr>
                <w:ins w:author="Lubomir Kramar" w:date="2023-01-18T02:16:00Z" w:id="110"/>
                <w:rFonts w:ascii="Calibri" w:hAnsi="Calibri" w:eastAsia="Calibri" w:cs="Calibri"/>
                <w:color w:val="444444"/>
              </w:rPr>
            </w:pPr>
            <w:ins w:author="Lubomir Kramar" w:date="2023-01-18T02:16:00Z" w:id="111">
              <w:r w:rsidRPr="7674B55B">
                <w:rPr>
                  <w:rFonts w:ascii="Calibri" w:hAnsi="Calibri" w:eastAsia="Calibri" w:cs="Calibri"/>
                  <w:color w:val="444444"/>
                </w:rPr>
                <w:t>zewnętrznego.</w:t>
              </w:r>
            </w:ins>
          </w:p>
          <w:p w:rsidR="195C3E2C" w:rsidP="7674B55B" w:rsidRDefault="195C3E2C" w14:paraId="4D3147F4" w14:textId="1F74A7C5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36156614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0A88931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43C82CF8" w14:textId="605CAFF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9</w:t>
            </w:r>
          </w:p>
        </w:tc>
        <w:tc>
          <w:tcPr>
            <w:tcW w:w="3690" w:type="dxa"/>
            <w:tcMar/>
          </w:tcPr>
          <w:p w:rsidR="195C3E2C" w:rsidRDefault="195C3E2C" w14:paraId="65A7BAC4" w14:textId="39B840F9">
            <w:r w:rsidRPr="195C3E2C">
              <w:rPr>
                <w:rFonts w:ascii="Arial Narrow" w:hAnsi="Arial Narrow" w:eastAsia="Arial Narrow" w:cs="Arial Narrow"/>
              </w:rPr>
              <w:t xml:space="preserve">Trójfazowy </w:t>
            </w:r>
          </w:p>
        </w:tc>
        <w:tc>
          <w:tcPr>
            <w:tcW w:w="4680" w:type="dxa"/>
            <w:tcMar/>
          </w:tcPr>
          <w:p w:rsidR="195C3E2C" w:rsidP="195C3E2C" w:rsidRDefault="195C3E2C" w14:paraId="5E3F5E5E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34E66A54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7FA47A68" w14:textId="0B603B8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10</w:t>
            </w:r>
          </w:p>
        </w:tc>
        <w:tc>
          <w:tcPr>
            <w:tcW w:w="3690" w:type="dxa"/>
            <w:tcMar/>
          </w:tcPr>
          <w:p w:rsidR="195C3E2C" w:rsidRDefault="195C3E2C" w14:paraId="573046BD" w14:textId="24A08056">
            <w:r w:rsidRPr="195C3E2C">
              <w:rPr>
                <w:rFonts w:ascii="Arial Narrow" w:hAnsi="Arial Narrow" w:eastAsia="Arial Narrow" w:cs="Arial Narrow"/>
              </w:rPr>
              <w:t xml:space="preserve">Metoda chłodzenia: Chłodzenie wodą </w:t>
            </w:r>
          </w:p>
        </w:tc>
        <w:tc>
          <w:tcPr>
            <w:tcW w:w="4680" w:type="dxa"/>
            <w:tcMar/>
          </w:tcPr>
          <w:p w:rsidR="195C3E2C" w:rsidP="195C3E2C" w:rsidRDefault="195C3E2C" w14:paraId="1BB6C449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78D5B969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D74453C" w14:textId="4EE9FBB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11</w:t>
            </w:r>
          </w:p>
        </w:tc>
        <w:tc>
          <w:tcPr>
            <w:tcW w:w="3690" w:type="dxa"/>
            <w:tcMar/>
          </w:tcPr>
          <w:p w:rsidR="195C3E2C" w:rsidRDefault="195C3E2C" w14:paraId="579C62FB" w14:textId="4CC12D83">
            <w:r w:rsidRPr="195C3E2C">
              <w:rPr>
                <w:rFonts w:ascii="Arial Narrow" w:hAnsi="Arial Narrow" w:eastAsia="Arial Narrow" w:cs="Arial Narrow"/>
              </w:rPr>
              <w:t xml:space="preserve">Prędkość nominalna: 1500 RPM </w:t>
            </w:r>
          </w:p>
        </w:tc>
        <w:tc>
          <w:tcPr>
            <w:tcW w:w="4680" w:type="dxa"/>
            <w:tcMar/>
          </w:tcPr>
          <w:p w:rsidR="195C3E2C" w:rsidP="195C3E2C" w:rsidRDefault="195C3E2C" w14:paraId="37D57096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4592DDB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76E559CA" w14:textId="71EF8D1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12</w:t>
            </w:r>
          </w:p>
        </w:tc>
        <w:tc>
          <w:tcPr>
            <w:tcW w:w="3690" w:type="dxa"/>
            <w:tcMar/>
          </w:tcPr>
          <w:p w:rsidR="195C3E2C" w:rsidRDefault="2B53D0DB" w14:paraId="742FA1FE" w14:textId="2F3D8C61">
            <w:r w:rsidRPr="7674B55B">
              <w:rPr>
                <w:rFonts w:ascii="Arial Narrow" w:hAnsi="Arial Narrow" w:eastAsia="Arial Narrow" w:cs="Arial Narrow"/>
              </w:rPr>
              <w:t xml:space="preserve">Napięcie: </w:t>
            </w:r>
            <w:del w:author="Lubomir Kramar" w:date="2023-01-18T02:16:00Z" w:id="112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>380</w:delText>
              </w:r>
            </w:del>
            <w:ins w:author="Lubomir Kramar" w:date="2023-01-18T02:16:00Z" w:id="113">
              <w:r w:rsidRPr="7674B55B" w:rsidR="206D36C8">
                <w:rPr>
                  <w:rFonts w:ascii="Arial Narrow" w:hAnsi="Arial Narrow" w:eastAsia="Arial Narrow" w:cs="Arial Narrow"/>
                </w:rPr>
                <w:t>400</w:t>
              </w:r>
            </w:ins>
            <w:r w:rsidRPr="7674B55B">
              <w:rPr>
                <w:rFonts w:ascii="Arial Narrow" w:hAnsi="Arial Narrow" w:eastAsia="Arial Narrow" w:cs="Arial Narrow"/>
              </w:rPr>
              <w:t xml:space="preserve"> V </w:t>
            </w:r>
          </w:p>
        </w:tc>
        <w:tc>
          <w:tcPr>
            <w:tcW w:w="4680" w:type="dxa"/>
            <w:tcMar/>
          </w:tcPr>
          <w:p w:rsidR="195C3E2C" w:rsidP="195C3E2C" w:rsidRDefault="195C3E2C" w14:paraId="583B210C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5E7FAA81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F0DE595" w14:textId="7F11D28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13</w:t>
            </w:r>
          </w:p>
        </w:tc>
        <w:tc>
          <w:tcPr>
            <w:tcW w:w="3690" w:type="dxa"/>
            <w:tcMar/>
          </w:tcPr>
          <w:p w:rsidR="195C3E2C" w:rsidRDefault="195C3E2C" w14:paraId="5D5F0E2E" w14:textId="1C622BA0">
            <w:r w:rsidRPr="195C3E2C">
              <w:rPr>
                <w:rFonts w:ascii="Arial Narrow" w:hAnsi="Arial Narrow" w:eastAsia="Arial Narrow" w:cs="Arial Narrow"/>
              </w:rPr>
              <w:t xml:space="preserve">Częstotliwość: 50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Hz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95C3E2C" w:rsidRDefault="195C3E2C" w14:paraId="69837F7D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0B81A60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2D17F4C4" w14:textId="7178938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lastRenderedPageBreak/>
              <w:t>14</w:t>
            </w:r>
          </w:p>
        </w:tc>
        <w:tc>
          <w:tcPr>
            <w:tcW w:w="3690" w:type="dxa"/>
            <w:tcMar/>
          </w:tcPr>
          <w:p w:rsidR="195C3E2C" w:rsidRDefault="195C3E2C" w14:paraId="39597DF5" w14:textId="56DCB927">
            <w:r w:rsidRPr="195C3E2C">
              <w:rPr>
                <w:rFonts w:ascii="Arial Narrow" w:hAnsi="Arial Narrow" w:eastAsia="Arial Narrow" w:cs="Arial Narrow"/>
              </w:rPr>
              <w:t xml:space="preserve">Marka i model silnika: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Perkins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95C3E2C" w:rsidRDefault="195C3E2C" w14:paraId="5A16DF1E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043C1EB5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4D885ED8" w14:textId="1DFD208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15</w:t>
            </w:r>
          </w:p>
        </w:tc>
        <w:tc>
          <w:tcPr>
            <w:tcW w:w="3690" w:type="dxa"/>
            <w:tcMar/>
          </w:tcPr>
          <w:p w:rsidR="195C3E2C" w:rsidRDefault="195C3E2C" w14:paraId="6DB05B06" w14:textId="2F77144D">
            <w:r w:rsidRPr="195C3E2C">
              <w:rPr>
                <w:rFonts w:ascii="Arial Narrow" w:hAnsi="Arial Narrow" w:eastAsia="Arial Narrow" w:cs="Arial Narrow"/>
              </w:rPr>
              <w:t xml:space="preserve">Alternator: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Stamford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  <w:tcMar/>
          </w:tcPr>
          <w:p w:rsidR="195C3E2C" w:rsidP="195C3E2C" w:rsidRDefault="195C3E2C" w14:paraId="0B714771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6B68B20C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4AEBD694" w14:textId="72697205">
            <w:pPr>
              <w:rPr>
                <w:rFonts w:ascii="Calibri" w:hAnsi="Calibri" w:eastAsia="Calibri" w:cs="Calibri"/>
                <w:color w:val="000000" w:themeColor="text1"/>
              </w:rPr>
            </w:pPr>
            <w:del w:author="Lubomir Kramar" w:date="2023-01-18T02:16:00Z" w:id="114">
              <w:r w:rsidRPr="7674B55B" w:rsidDel="2B53D0DB">
                <w:rPr>
                  <w:rFonts w:ascii="Calibri" w:hAnsi="Calibri" w:eastAsia="Calibri" w:cs="Calibri"/>
                  <w:color w:val="000000" w:themeColor="text1"/>
                </w:rPr>
                <w:delText>16</w:delText>
              </w:r>
            </w:del>
          </w:p>
        </w:tc>
        <w:tc>
          <w:tcPr>
            <w:tcW w:w="3690" w:type="dxa"/>
            <w:tcMar/>
          </w:tcPr>
          <w:p w:rsidR="195C3E2C" w:rsidRDefault="195C3E2C" w14:paraId="5FE0E5B9" w14:textId="1D0037AE">
            <w:del w:author="Lubomir Kramar" w:date="2023-01-18T02:16:00Z" w:id="115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Izolacja: Klasa H </w:delText>
              </w:r>
            </w:del>
          </w:p>
        </w:tc>
        <w:tc>
          <w:tcPr>
            <w:tcW w:w="4680" w:type="dxa"/>
            <w:tcMar/>
          </w:tcPr>
          <w:p w:rsidR="195C3E2C" w:rsidP="195C3E2C" w:rsidRDefault="195C3E2C" w14:paraId="1A5B03C2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52057855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F283141" w14:textId="07B91D5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17</w:t>
            </w:r>
          </w:p>
        </w:tc>
        <w:tc>
          <w:tcPr>
            <w:tcW w:w="3690" w:type="dxa"/>
            <w:tcMar/>
          </w:tcPr>
          <w:p w:rsidR="195C3E2C" w:rsidRDefault="195C3E2C" w14:paraId="02602F53" w14:textId="2CCC5953">
            <w:r w:rsidRPr="195C3E2C">
              <w:rPr>
                <w:rFonts w:ascii="Arial Narrow" w:hAnsi="Arial Narrow" w:eastAsia="Arial Narrow" w:cs="Arial Narrow"/>
              </w:rPr>
              <w:t xml:space="preserve">Rodzaj paliwa: Diesel </w:t>
            </w:r>
          </w:p>
        </w:tc>
        <w:tc>
          <w:tcPr>
            <w:tcW w:w="4680" w:type="dxa"/>
            <w:tcMar/>
          </w:tcPr>
          <w:p w:rsidR="195C3E2C" w:rsidP="195C3E2C" w:rsidRDefault="195C3E2C" w14:paraId="2A0A101A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2CC45367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214747ED" w14:textId="783EDFF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18</w:t>
            </w:r>
          </w:p>
        </w:tc>
        <w:tc>
          <w:tcPr>
            <w:tcW w:w="3690" w:type="dxa"/>
            <w:tcMar/>
          </w:tcPr>
          <w:p w:rsidR="195C3E2C" w:rsidRDefault="195C3E2C" w14:paraId="71CBC059" w14:textId="5DF9AC08">
            <w:r w:rsidRPr="195C3E2C">
              <w:rPr>
                <w:rFonts w:ascii="Arial Narrow" w:hAnsi="Arial Narrow" w:eastAsia="Arial Narrow" w:cs="Arial Narrow"/>
              </w:rPr>
              <w:t>Poziom hałasu: Cichy, mniej niż 72</w:t>
            </w:r>
            <w:r w:rsidRPr="195C3E2C" w:rsidR="515398E5">
              <w:rPr>
                <w:rFonts w:ascii="Arial Narrow" w:hAnsi="Arial Narrow" w:eastAsia="Arial Narrow" w:cs="Arial Narrow"/>
              </w:rPr>
              <w:t xml:space="preserve">-85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dBA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95C3E2C" w:rsidRDefault="195C3E2C" w14:paraId="1D368502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2C0EBCB4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6FD530E" w14:textId="702F24E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19</w:t>
            </w:r>
          </w:p>
        </w:tc>
        <w:tc>
          <w:tcPr>
            <w:tcW w:w="3690" w:type="dxa"/>
            <w:tcMar/>
          </w:tcPr>
          <w:p w:rsidR="195C3E2C" w:rsidP="7674B55B" w:rsidRDefault="2B53D0DB" w14:paraId="3B14AC52" w14:textId="7DE5A226">
            <w:pPr>
              <w:rPr>
                <w:ins w:author="Lubomir Kramar" w:date="2023-01-18T02:18:00Z" w:id="116"/>
                <w:rFonts w:ascii="Arial Narrow" w:hAnsi="Arial Narrow" w:eastAsia="Arial Narrow" w:cs="Arial Narrow"/>
              </w:rPr>
            </w:pPr>
            <w:r w:rsidRPr="7674B55B">
              <w:rPr>
                <w:rFonts w:ascii="Arial Narrow" w:hAnsi="Arial Narrow" w:eastAsia="Arial Narrow" w:cs="Arial Narrow"/>
              </w:rPr>
              <w:t xml:space="preserve">Pojemność zbiornika paliwowego: </w:t>
            </w:r>
            <w:del w:author="Lubomir Kramar" w:date="2023-01-18T02:18:00Z" w:id="117">
              <w:r w:rsidRPr="7674B55B" w:rsidDel="30FD666B" w:rsidR="195C3E2C">
                <w:rPr>
                  <w:rFonts w:ascii="Arial Narrow" w:hAnsi="Arial Narrow" w:eastAsia="Arial Narrow" w:cs="Arial Narrow"/>
                </w:rPr>
                <w:delText xml:space="preserve">120 </w:delText>
              </w:r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>litrów (</w:delText>
              </w:r>
              <w:r w:rsidRPr="7674B55B" w:rsidDel="3BF79746" w:rsidR="195C3E2C">
                <w:rPr>
                  <w:rFonts w:ascii="Arial Narrow" w:hAnsi="Arial Narrow" w:eastAsia="Arial Narrow" w:cs="Arial Narrow"/>
                </w:rPr>
                <w:delText>max. /</w:delText>
              </w:r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>-</w:delText>
              </w:r>
              <w:r w:rsidRPr="7674B55B" w:rsidDel="511DF031" w:rsidR="195C3E2C">
                <w:rPr>
                  <w:rFonts w:ascii="Arial Narrow" w:hAnsi="Arial Narrow" w:eastAsia="Arial Narrow" w:cs="Arial Narrow"/>
                </w:rPr>
                <w:delText>15l</w:delText>
              </w:r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 xml:space="preserve">) </w:delText>
              </w:r>
            </w:del>
            <w:ins w:author="Lubomir Kramar" w:date="2023-01-18T02:18:00Z" w:id="118">
              <w:r w:rsidRPr="7674B55B" w:rsidR="075B7CE2">
                <w:rPr>
                  <w:rFonts w:ascii="Calibri" w:hAnsi="Calibri" w:eastAsia="Calibri" w:cs="Calibri"/>
                  <w:color w:val="444444"/>
                </w:rPr>
                <w:t>8h ciągłej pracy przy 100% obciążenia PRP</w:t>
              </w:r>
            </w:ins>
          </w:p>
          <w:p w:rsidR="195C3E2C" w:rsidP="7674B55B" w:rsidRDefault="195C3E2C" w14:paraId="7F932197" w14:textId="71D899AA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37AE8385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5346F48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E334E06" w14:textId="5DE16E9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20</w:t>
            </w:r>
          </w:p>
        </w:tc>
        <w:tc>
          <w:tcPr>
            <w:tcW w:w="3690" w:type="dxa"/>
            <w:tcMar/>
          </w:tcPr>
          <w:p w:rsidR="195C3E2C" w:rsidP="195C3E2C" w:rsidRDefault="195C3E2C" w14:paraId="3E83960A" w14:textId="3B33FAFF">
            <w:pPr>
              <w:rPr>
                <w:rFonts w:ascii="Arial Narrow" w:hAnsi="Arial Narrow" w:eastAsia="Arial Narrow" w:cs="Arial Narrow"/>
              </w:rPr>
            </w:pPr>
            <w:r w:rsidRPr="195C3E2C">
              <w:rPr>
                <w:rFonts w:ascii="Arial Narrow" w:hAnsi="Arial Narrow" w:eastAsia="Arial Narrow" w:cs="Arial Narrow"/>
              </w:rPr>
              <w:t xml:space="preserve">Liczba cylindrów: </w:t>
            </w:r>
            <w:r w:rsidRPr="195C3E2C" w:rsidR="7614D74B">
              <w:rPr>
                <w:rFonts w:ascii="Arial Narrow" w:hAnsi="Arial Narrow" w:eastAsia="Arial Narrow" w:cs="Arial Narrow"/>
              </w:rPr>
              <w:t>5</w:t>
            </w:r>
          </w:p>
        </w:tc>
        <w:tc>
          <w:tcPr>
            <w:tcW w:w="4680" w:type="dxa"/>
            <w:tcMar/>
          </w:tcPr>
          <w:p w:rsidR="195C3E2C" w:rsidP="195C3E2C" w:rsidRDefault="195C3E2C" w14:paraId="0E3233A3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76F3E75F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192CFAAD" w14:textId="3A56C2A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21</w:t>
            </w:r>
          </w:p>
        </w:tc>
        <w:tc>
          <w:tcPr>
            <w:tcW w:w="3690" w:type="dxa"/>
            <w:tcMar/>
          </w:tcPr>
          <w:p w:rsidR="195C3E2C" w:rsidRDefault="2B53D0DB" w14:paraId="5162DF51" w14:textId="77013946">
            <w:pPr>
              <w:rPr>
                <w:ins w:author="Lubomir Kramar" w:date="2023-01-18T02:15:00Z" w:id="119"/>
              </w:rPr>
            </w:pPr>
            <w:r w:rsidRPr="7674B55B">
              <w:rPr>
                <w:rFonts w:ascii="Arial Narrow" w:hAnsi="Arial Narrow" w:eastAsia="Arial Narrow" w:cs="Arial Narrow"/>
              </w:rPr>
              <w:t xml:space="preserve">Kontekst pracy: Na zewnątrz, praca w warunkach temperaturowych od -25°C do +35°C </w:t>
            </w:r>
          </w:p>
          <w:p w:rsidR="195C3E2C" w:rsidP="7674B55B" w:rsidRDefault="14DDB257" w14:paraId="60D74D4B" w14:textId="74569AA6">
            <w:pPr>
              <w:rPr>
                <w:ins w:author="Lubomir Kramar" w:date="2023-01-18T02:15:00Z" w:id="120"/>
              </w:rPr>
            </w:pPr>
            <w:ins w:author="Lubomir Kramar" w:date="2023-01-18T02:15:00Z" w:id="121">
              <w:r w:rsidRPr="7674B55B">
                <w:rPr>
                  <w:rFonts w:ascii="Calibri" w:hAnsi="Calibri" w:eastAsia="Calibri" w:cs="Calibri"/>
                  <w:color w:val="444444"/>
                </w:rPr>
                <w:t>Wymóg wyposażenia urządzenia w grzałkę cieczy chłodzącej i ładowarkę buforową akumulatora</w:t>
              </w:r>
            </w:ins>
          </w:p>
          <w:p w:rsidR="195C3E2C" w:rsidP="7674B55B" w:rsidRDefault="195C3E2C" w14:paraId="3E3CD2C7" w14:textId="5DB29E50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54993D83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5440B3F8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4FB12D1" w14:textId="7A05D6B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22</w:t>
            </w:r>
          </w:p>
        </w:tc>
        <w:tc>
          <w:tcPr>
            <w:tcW w:w="3690" w:type="dxa"/>
            <w:tcMar/>
          </w:tcPr>
          <w:p w:rsidR="195C3E2C" w:rsidP="7674B55B" w:rsidRDefault="2B53D0DB" w14:paraId="54C662FE" w14:textId="101FC802">
            <w:r w:rsidRPr="7674B55B">
              <w:rPr>
                <w:rFonts w:ascii="Arial Narrow" w:hAnsi="Arial Narrow" w:eastAsia="Arial Narrow" w:cs="Arial Narrow"/>
              </w:rPr>
              <w:t xml:space="preserve">Wymagania regulacyjne </w:t>
            </w:r>
            <w:del w:author="Lubomir Kramar" w:date="2023-01-18T02:19:00Z" w:id="122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 xml:space="preserve">na Ukrainie: Rozporządzenie dotyczące wymagań dla benzyny silnikowej, oleju napędowego, paliw morskich i paliw do kotłów. Euro3, Euro4 i Euro5. </w:delText>
              </w:r>
            </w:del>
            <w:ins w:author="Lubomir Kramar" w:date="2023-01-18T02:19:00Z" w:id="123">
              <w:r w:rsidRPr="7674B55B" w:rsidR="1A04C1D7">
                <w:rPr>
                  <w:rFonts w:ascii="Calibri" w:hAnsi="Calibri" w:eastAsia="Calibri" w:cs="Calibri"/>
                  <w:color w:val="444444"/>
                </w:rPr>
                <w:t>Wersja silnikowa NO EMISSION</w:t>
              </w:r>
            </w:ins>
          </w:p>
        </w:tc>
        <w:tc>
          <w:tcPr>
            <w:tcW w:w="4680" w:type="dxa"/>
            <w:tcMar/>
          </w:tcPr>
          <w:p w:rsidR="195C3E2C" w:rsidP="195C3E2C" w:rsidRDefault="195C3E2C" w14:paraId="4FFEF636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5044AE47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6AAAAD3C" w14:textId="544D29A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23</w:t>
            </w:r>
          </w:p>
        </w:tc>
        <w:tc>
          <w:tcPr>
            <w:tcW w:w="3690" w:type="dxa"/>
            <w:tcMar/>
          </w:tcPr>
          <w:p w:rsidR="195C3E2C" w:rsidRDefault="2B53D0DB" w14:paraId="15FFC91F" w14:textId="58076717">
            <w:r w:rsidRPr="7674B55B">
              <w:rPr>
                <w:rFonts w:ascii="Arial Narrow" w:hAnsi="Arial Narrow" w:eastAsia="Arial Narrow" w:cs="Arial Narrow"/>
              </w:rPr>
              <w:t xml:space="preserve">Przyczepa dla </w:t>
            </w:r>
            <w:del w:author="Lubomir Kramar" w:date="2023-01-18T02:20:00Z" w:id="124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>każdego agregatu</w:delText>
              </w:r>
            </w:del>
            <w:ins w:author="Lubomir Kramar" w:date="2023-01-18T02:20:00Z" w:id="125">
              <w:r w:rsidRPr="7674B55B" w:rsidR="36E70023">
                <w:rPr>
                  <w:rFonts w:ascii="Arial Narrow" w:hAnsi="Arial Narrow" w:eastAsia="Arial Narrow" w:cs="Arial Narrow"/>
                </w:rPr>
                <w:t>50% urz</w:t>
              </w:r>
            </w:ins>
            <w:ins w:author="Lubomir Kramar" w:date="2023-01-18T02:21:00Z" w:id="126">
              <w:r w:rsidRPr="7674B55B" w:rsidR="36E70023">
                <w:rPr>
                  <w:rFonts w:ascii="Arial Narrow" w:hAnsi="Arial Narrow" w:eastAsia="Arial Narrow" w:cs="Arial Narrow"/>
                </w:rPr>
                <w:t>ądzeń</w:t>
              </w:r>
            </w:ins>
            <w:r w:rsidRPr="7674B55B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  <w:tcMar/>
          </w:tcPr>
          <w:p w:rsidR="195C3E2C" w:rsidP="195C3E2C" w:rsidRDefault="195C3E2C" w14:paraId="0734FB55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AA408C8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D2F2500" w14:textId="2747A2F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24</w:t>
            </w:r>
          </w:p>
        </w:tc>
        <w:tc>
          <w:tcPr>
            <w:tcW w:w="3690" w:type="dxa"/>
            <w:tcMar/>
          </w:tcPr>
          <w:p w:rsidR="195C3E2C" w:rsidRDefault="195C3E2C" w14:paraId="07D7082A" w14:textId="2A93B384">
            <w:r w:rsidRPr="195C3E2C">
              <w:rPr>
                <w:rFonts w:ascii="Arial Narrow" w:hAnsi="Arial Narrow" w:eastAsia="Arial Narrow" w:cs="Arial Narrow"/>
              </w:rPr>
              <w:t xml:space="preserve">Filtr oleju x 2 na agregat </w:t>
            </w:r>
          </w:p>
        </w:tc>
        <w:tc>
          <w:tcPr>
            <w:tcW w:w="4680" w:type="dxa"/>
            <w:tcMar/>
          </w:tcPr>
          <w:p w:rsidR="195C3E2C" w:rsidP="195C3E2C" w:rsidRDefault="195C3E2C" w14:paraId="21046295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18B25A29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72342AE5" w14:textId="768AEC6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25</w:t>
            </w:r>
          </w:p>
        </w:tc>
        <w:tc>
          <w:tcPr>
            <w:tcW w:w="3690" w:type="dxa"/>
            <w:tcMar/>
          </w:tcPr>
          <w:p w:rsidR="195C3E2C" w:rsidRDefault="195C3E2C" w14:paraId="2E469DFD" w14:textId="1366466D">
            <w:r w:rsidRPr="195C3E2C">
              <w:rPr>
                <w:rFonts w:ascii="Arial Narrow" w:hAnsi="Arial Narrow" w:eastAsia="Arial Narrow" w:cs="Arial Narrow"/>
              </w:rPr>
              <w:t xml:space="preserve">Filtr powietrza x 2 na agregat </w:t>
            </w:r>
          </w:p>
        </w:tc>
        <w:tc>
          <w:tcPr>
            <w:tcW w:w="4680" w:type="dxa"/>
            <w:tcMar/>
          </w:tcPr>
          <w:p w:rsidR="195C3E2C" w:rsidP="195C3E2C" w:rsidRDefault="195C3E2C" w14:paraId="6D86060A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BED264D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69C593E6" w14:textId="78BAD15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26</w:t>
            </w:r>
          </w:p>
        </w:tc>
        <w:tc>
          <w:tcPr>
            <w:tcW w:w="3690" w:type="dxa"/>
            <w:tcMar/>
          </w:tcPr>
          <w:p w:rsidR="195C3E2C" w:rsidP="7674B55B" w:rsidRDefault="195C3E2C" w14:paraId="7A12D6EE" w14:textId="4C756403">
            <w:pPr>
              <w:rPr>
                <w:ins w:author="Lubomir Kramar" w:date="2023-01-18T02:21:00Z" w:id="127"/>
              </w:rPr>
            </w:pPr>
            <w:del w:author="Lubomir Kramar" w:date="2023-01-18T02:21:00Z" w:id="128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Standardy agregatu: BS5000, ISO 8528, ISO 3046, IEC 60034, NEMA MG-1.22. </w:delText>
              </w:r>
            </w:del>
            <w:ins w:author="Lubomir Kramar" w:date="2023-01-18T02:21:00Z" w:id="129">
              <w:r w:rsidRPr="7674B55B" w:rsidR="3F69682B">
                <w:rPr>
                  <w:rFonts w:ascii="Avenir Next LT Pro" w:hAnsi="Avenir Next LT Pro" w:eastAsia="Avenir Next LT Pro" w:cs="Avenir Next LT Pro"/>
                  <w:color w:val="000000" w:themeColor="text1"/>
                </w:rPr>
                <w:t>Zgodność z normą ISO 8528, dodatkowo Producent agregatu prądotwórczego musi posiadać certyfikat ISO 9001 i AQAP 2110</w:t>
              </w:r>
            </w:ins>
          </w:p>
          <w:p w:rsidR="195C3E2C" w:rsidP="7674B55B" w:rsidRDefault="195C3E2C" w14:paraId="221D9B3A" w14:textId="58D4584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1834874D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70D8C489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4628E2DD" w14:textId="2D7F4D5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27</w:t>
            </w:r>
          </w:p>
        </w:tc>
        <w:tc>
          <w:tcPr>
            <w:tcW w:w="3690" w:type="dxa"/>
            <w:tcMar/>
          </w:tcPr>
          <w:p w:rsidR="195C3E2C" w:rsidRDefault="195C3E2C" w14:paraId="4BBDB8CE" w14:textId="4168392F">
            <w:del w:author="Lubomir Kramar" w:date="2023-01-18T02:21:00Z" w:id="130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Zgodność z emisją EU Stage IIIA </w:delText>
              </w:r>
            </w:del>
          </w:p>
        </w:tc>
        <w:tc>
          <w:tcPr>
            <w:tcW w:w="4680" w:type="dxa"/>
            <w:tcMar/>
          </w:tcPr>
          <w:p w:rsidR="195C3E2C" w:rsidP="195C3E2C" w:rsidRDefault="195C3E2C" w14:paraId="2D8F634B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741D22D1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11F1E18A" w14:textId="7ABAED4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28</w:t>
            </w:r>
          </w:p>
        </w:tc>
        <w:tc>
          <w:tcPr>
            <w:tcW w:w="3690" w:type="dxa"/>
            <w:tcMar/>
          </w:tcPr>
          <w:p w:rsidR="195C3E2C" w:rsidRDefault="2B53D0DB" w14:paraId="54C75A38" w14:textId="456A1E0E">
            <w:r w:rsidRPr="7674B55B">
              <w:rPr>
                <w:rFonts w:ascii="Arial Narrow" w:hAnsi="Arial Narrow" w:eastAsia="Arial Narrow" w:cs="Arial Narrow"/>
              </w:rPr>
              <w:t xml:space="preserve">Gwarancja: Minimum 1 rok lub </w:t>
            </w:r>
            <w:del w:author="Lubomir Kramar" w:date="2023-01-18T02:21:00Z" w:id="131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>2000</w:delText>
              </w:r>
            </w:del>
            <w:ins w:author="Lubomir Kramar" w:date="2023-01-18T02:21:00Z" w:id="132">
              <w:r w:rsidRPr="7674B55B" w:rsidR="0AF1ABFC">
                <w:rPr>
                  <w:rFonts w:ascii="Arial Narrow" w:hAnsi="Arial Narrow" w:eastAsia="Arial Narrow" w:cs="Arial Narrow"/>
                </w:rPr>
                <w:t>500</w:t>
              </w:r>
            </w:ins>
            <w:r w:rsidRPr="7674B55B">
              <w:rPr>
                <w:rFonts w:ascii="Arial Narrow" w:hAnsi="Arial Narrow" w:eastAsia="Arial Narrow" w:cs="Arial Narrow"/>
              </w:rPr>
              <w:t xml:space="preserve"> godzin, realizowana po dostarczeniu urządzenia przez Zamawiającego do siedziby Wykonawcy </w:t>
            </w:r>
          </w:p>
        </w:tc>
        <w:tc>
          <w:tcPr>
            <w:tcW w:w="4680" w:type="dxa"/>
            <w:tcMar/>
          </w:tcPr>
          <w:p w:rsidR="195C3E2C" w:rsidP="195C3E2C" w:rsidRDefault="195C3E2C" w14:paraId="4627147B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5A650C6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40532603" w14:textId="4677C53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29</w:t>
            </w:r>
          </w:p>
        </w:tc>
        <w:tc>
          <w:tcPr>
            <w:tcW w:w="3690" w:type="dxa"/>
            <w:tcMar/>
          </w:tcPr>
          <w:p w:rsidR="195C3E2C" w:rsidRDefault="2B53D0DB" w14:paraId="7ABD1781" w14:textId="050319E2"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Testy akceptacyjne FAT zostaną przeprowadzone na wszystkich </w:t>
            </w:r>
            <w:del w:author="Lubomir Kramar" w:date="2023-01-18T01:55:00Z" w:id="133">
              <w:r w:rsidRPr="7674B55B" w:rsidDel="2B53D0DB" w:rsidR="195C3E2C">
                <w:rPr>
                  <w:rFonts w:ascii="Arial Narrow" w:hAnsi="Arial Narrow" w:eastAsia="Arial Narrow" w:cs="Arial Narrow"/>
                  <w:color w:val="000000" w:themeColor="text1"/>
                </w:rPr>
                <w:delText>6</w:delText>
              </w:r>
            </w:del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195C3E2C" w:rsidRDefault="195C3E2C" w14:paraId="42BF3C42" w14:textId="513BAAC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95C3E2C" w:rsidP="195C3E2C" w:rsidRDefault="195C3E2C" w14:paraId="4969A36D" w14:textId="4993E7BE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lastRenderedPageBreak/>
              <w:t xml:space="preserve">0%-25%-0%, </w:t>
            </w:r>
          </w:p>
          <w:p w:rsidR="195C3E2C" w:rsidP="195C3E2C" w:rsidRDefault="195C3E2C" w14:paraId="6B552176" w14:textId="31FEBE32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25%-50%-25%, </w:t>
            </w:r>
          </w:p>
          <w:p w:rsidR="195C3E2C" w:rsidP="195C3E2C" w:rsidRDefault="195C3E2C" w14:paraId="43AF4D6C" w14:textId="587BBC07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50%-75%-50%, </w:t>
            </w:r>
          </w:p>
          <w:p w:rsidR="195C3E2C" w:rsidP="195C3E2C" w:rsidRDefault="195C3E2C" w14:paraId="22B14B8B" w14:textId="5A35D6E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75%-100%-75%,</w:t>
            </w:r>
          </w:p>
          <w:p w:rsidR="195C3E2C" w:rsidP="195C3E2C" w:rsidRDefault="195C3E2C" w14:paraId="28A91D9F" w14:textId="2447AF0C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50% – minimum 5 minut,</w:t>
            </w:r>
          </w:p>
          <w:p w:rsidR="195C3E2C" w:rsidP="195C3E2C" w:rsidRDefault="195C3E2C" w14:paraId="094EFBA6" w14:textId="3D588999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75% – minimum 5 minut,</w:t>
            </w:r>
          </w:p>
          <w:p w:rsidR="195C3E2C" w:rsidP="195C3E2C" w:rsidRDefault="195C3E2C" w14:paraId="152C3C42" w14:textId="0197641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100% – minimum 5 minut.</w:t>
            </w:r>
          </w:p>
        </w:tc>
        <w:tc>
          <w:tcPr>
            <w:tcW w:w="4680" w:type="dxa"/>
            <w:tcMar/>
          </w:tcPr>
          <w:p w:rsidR="195C3E2C" w:rsidP="195C3E2C" w:rsidRDefault="195C3E2C" w14:paraId="68D82621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469309C2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343087CA" w14:textId="55875AD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30</w:t>
            </w:r>
          </w:p>
        </w:tc>
        <w:tc>
          <w:tcPr>
            <w:tcW w:w="3690" w:type="dxa"/>
            <w:tcMar/>
          </w:tcPr>
          <w:p w:rsidR="195C3E2C" w:rsidP="195C3E2C" w:rsidRDefault="195C3E2C" w14:paraId="10FE7F41" w14:textId="250A138D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Agregaty muszą być fabrycznie nowe. Oferent wraz z ofertą zobowiązany jest załączyć wymagane certyfikaty, karty katalogowe i inne dokumenty producenta potwierdzające spełnienie wszystkich wymagań.</w:t>
            </w:r>
          </w:p>
          <w:p w:rsidR="195C3E2C" w:rsidP="195C3E2C" w:rsidRDefault="195C3E2C" w14:paraId="4F66EE41" w14:textId="6503DB5C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680" w:type="dxa"/>
            <w:tcMar/>
          </w:tcPr>
          <w:p w:rsidR="195C3E2C" w:rsidP="195C3E2C" w:rsidRDefault="195C3E2C" w14:paraId="75B5A9DE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2C2A2A46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0A82A086" w14:textId="6FA5831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31</w:t>
            </w:r>
          </w:p>
        </w:tc>
        <w:tc>
          <w:tcPr>
            <w:tcW w:w="3690" w:type="dxa"/>
            <w:tcMar/>
          </w:tcPr>
          <w:p w:rsidR="195C3E2C" w:rsidP="195C3E2C" w:rsidRDefault="195C3E2C" w14:paraId="2E1063E1" w14:textId="184CAC04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Dostawa do magazynu we Lwowie do 20.03.2023</w:t>
            </w:r>
          </w:p>
        </w:tc>
        <w:tc>
          <w:tcPr>
            <w:tcW w:w="4680" w:type="dxa"/>
            <w:tcMar/>
          </w:tcPr>
          <w:p w:rsidR="195C3E2C" w:rsidP="195C3E2C" w:rsidRDefault="195C3E2C" w14:paraId="352D0143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46B102AA" w14:paraId="6C551646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1FCAE274" w14:textId="2C0A209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32</w:t>
            </w:r>
          </w:p>
        </w:tc>
        <w:tc>
          <w:tcPr>
            <w:tcW w:w="3690" w:type="dxa"/>
            <w:tcMar/>
          </w:tcPr>
          <w:p w:rsidR="195C3E2C" w:rsidP="195C3E2C" w:rsidRDefault="195C3E2C" w14:paraId="341D5137" w14:textId="1EBDBC2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Cena za szt. _______ PLN brutto</w:t>
            </w:r>
          </w:p>
        </w:tc>
        <w:tc>
          <w:tcPr>
            <w:tcW w:w="4680" w:type="dxa"/>
            <w:tcMar/>
          </w:tcPr>
          <w:p w:rsidR="195C3E2C" w:rsidP="195C3E2C" w:rsidRDefault="195C3E2C" w14:paraId="389DA018" w14:textId="5765CF5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___________</w:t>
            </w:r>
          </w:p>
        </w:tc>
      </w:tr>
      <w:tr w:rsidR="195C3E2C" w:rsidTr="46B102AA" w14:paraId="25331982" w14:textId="77777777">
        <w:trPr>
          <w:trHeight w:val="300"/>
        </w:trPr>
        <w:tc>
          <w:tcPr>
            <w:tcW w:w="615" w:type="dxa"/>
            <w:tcMar/>
          </w:tcPr>
          <w:p w:rsidR="195C3E2C" w:rsidP="195C3E2C" w:rsidRDefault="195C3E2C" w14:paraId="2ACD3CD7" w14:textId="15075A9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33</w:t>
            </w:r>
          </w:p>
        </w:tc>
        <w:tc>
          <w:tcPr>
            <w:tcW w:w="3690" w:type="dxa"/>
            <w:tcMar/>
          </w:tcPr>
          <w:p w:rsidR="195C3E2C" w:rsidP="195C3E2C" w:rsidRDefault="195C3E2C" w14:paraId="37C6BA2A" w14:textId="3209E04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Oferta opcjonalna  _______ szt.</w:t>
            </w:r>
          </w:p>
        </w:tc>
        <w:tc>
          <w:tcPr>
            <w:tcW w:w="4680" w:type="dxa"/>
            <w:tcMar/>
          </w:tcPr>
          <w:p w:rsidR="195C3E2C" w:rsidP="195C3E2C" w:rsidRDefault="195C3E2C" w14:paraId="1C0FDDA1" w14:textId="21F704E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Cena za szt. w ofercie opcjonalnej ____ PLN brutto</w:t>
            </w:r>
          </w:p>
        </w:tc>
      </w:tr>
    </w:tbl>
    <w:p w:rsidR="195C3E2C" w:rsidP="195C3E2C" w:rsidRDefault="195C3E2C" w14:paraId="41D4AC17" w14:textId="125C3A8C">
      <w:pPr>
        <w:spacing w:after="5" w:line="240" w:lineRule="auto"/>
      </w:pPr>
    </w:p>
    <w:p w:rsidR="75E7BFA3" w:rsidP="195C3E2C" w:rsidRDefault="75E7BFA3" w14:paraId="5D351A0D" w14:textId="4F594B5C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b/>
          <w:bCs/>
          <w:color w:val="000000" w:themeColor="text1"/>
        </w:rPr>
      </w:pPr>
      <w:r w:rsidRPr="195C3E2C">
        <w:rPr>
          <w:rFonts w:ascii="Calibri" w:hAnsi="Calibri" w:eastAsia="Calibri" w:cs="Calibri"/>
          <w:b/>
          <w:bCs/>
          <w:color w:val="000000" w:themeColor="text1"/>
        </w:rPr>
        <w:t>Agregaty prądotwórcze o min. mocy znamionowej 120 kVA</w:t>
      </w:r>
    </w:p>
    <w:p w:rsidR="195C3E2C" w:rsidP="195C3E2C" w:rsidRDefault="195C3E2C" w14:paraId="090946D0" w14:textId="2BBE6544">
      <w:pPr>
        <w:spacing w:after="5" w:line="240" w:lineRule="auto"/>
      </w:pPr>
    </w:p>
    <w:tbl>
      <w:tblPr>
        <w:tblStyle w:val="Tabela-Siatka"/>
        <w:tblW w:w="0" w:type="auto"/>
        <w:tblInd w:w="43" w:type="dxa"/>
        <w:tblLayout w:type="fixed"/>
        <w:tblLook w:val="06A0" w:firstRow="1" w:lastRow="0" w:firstColumn="1" w:lastColumn="0" w:noHBand="1" w:noVBand="1"/>
      </w:tblPr>
      <w:tblGrid>
        <w:gridCol w:w="615"/>
        <w:gridCol w:w="3690"/>
        <w:gridCol w:w="4680"/>
      </w:tblGrid>
      <w:tr w:rsidR="195C3E2C" w:rsidTr="7674B55B" w14:paraId="04AA447F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0C4EFE9A" w14:textId="4F452162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690" w:type="dxa"/>
          </w:tcPr>
          <w:p w:rsidR="195C3E2C" w:rsidP="195C3E2C" w:rsidRDefault="195C3E2C" w14:paraId="1F7F0AB0" w14:textId="59E683B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Agregat prądotwórczy do pracy awaryjnej o mocy znamionowej minimum </w:t>
            </w:r>
            <w:r w:rsidRPr="195C3E2C" w:rsidR="15223F80">
              <w:rPr>
                <w:rFonts w:ascii="Arial Narrow" w:hAnsi="Arial Narrow" w:eastAsia="Arial Narrow" w:cs="Arial Narrow"/>
                <w:color w:val="000000" w:themeColor="text1"/>
              </w:rPr>
              <w:t>12</w:t>
            </w: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0 kVA</w:t>
            </w:r>
          </w:p>
        </w:tc>
        <w:tc>
          <w:tcPr>
            <w:tcW w:w="4680" w:type="dxa"/>
          </w:tcPr>
          <w:p w:rsidR="195C3E2C" w:rsidP="195C3E2C" w:rsidRDefault="195C3E2C" w14:paraId="44C8E8E9" w14:textId="2FC2942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Oferta</w:t>
            </w:r>
          </w:p>
          <w:p w:rsidR="195C3E2C" w:rsidP="195C3E2C" w:rsidRDefault="195C3E2C" w14:paraId="441D8F45" w14:textId="0666B1D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 xml:space="preserve">Należy wpisać </w:t>
            </w:r>
            <w:r w:rsidRPr="195C3E2C">
              <w:rPr>
                <w:rFonts w:ascii="Calibri" w:hAnsi="Calibri" w:eastAsia="Calibri" w:cs="Calibri"/>
                <w:i/>
                <w:iCs/>
                <w:color w:val="000000" w:themeColor="text1"/>
              </w:rPr>
              <w:t>spełnia/nie spełnia</w:t>
            </w:r>
          </w:p>
          <w:p w:rsidR="195C3E2C" w:rsidP="195C3E2C" w:rsidRDefault="195C3E2C" w14:paraId="6D178809" w14:textId="629E3A7F">
            <w:pPr>
              <w:rPr>
                <w:rFonts w:ascii="Calibri" w:hAnsi="Calibri" w:eastAsia="Calibri" w:cs="Calibri"/>
                <w:i/>
                <w:iCs/>
                <w:color w:val="000000" w:themeColor="text1"/>
              </w:rPr>
            </w:pPr>
          </w:p>
          <w:p w:rsidR="195C3E2C" w:rsidP="195C3E2C" w:rsidRDefault="195C3E2C" w14:paraId="04527E39" w14:textId="0DD50ABD">
            <w:pPr>
              <w:rPr>
                <w:rFonts w:ascii="Calibri" w:hAnsi="Calibri" w:eastAsia="Calibri" w:cs="Calibri"/>
                <w:i/>
                <w:iCs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i/>
                <w:iCs/>
                <w:color w:val="000000" w:themeColor="text1"/>
              </w:rPr>
              <w:t xml:space="preserve">W przypadku wartości liczbowych, modelu, certyfikatu, terminu etc. Należy wpisać odpowiednią wartość </w:t>
            </w:r>
          </w:p>
        </w:tc>
      </w:tr>
      <w:tr w:rsidR="195C3E2C" w:rsidTr="7674B55B" w14:paraId="5D2A98B4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6F0E390C" w14:textId="1DA78E8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3690" w:type="dxa"/>
          </w:tcPr>
          <w:p w:rsidR="195C3E2C" w:rsidRDefault="2B53D0DB" w14:paraId="31A909DB" w14:textId="3901435E">
            <w:pPr>
              <w:rPr>
                <w:ins w:author="Lubomir Kramar" w:date="2023-01-18T01:56:00Z" w:id="134"/>
              </w:rPr>
            </w:pPr>
            <w:r w:rsidRPr="7674B55B">
              <w:rPr>
                <w:rFonts w:ascii="Arial Narrow" w:hAnsi="Arial Narrow" w:eastAsia="Arial Narrow" w:cs="Arial Narrow"/>
              </w:rPr>
              <w:t xml:space="preserve">Moc zestawu: </w:t>
            </w:r>
            <w:r w:rsidRPr="7674B55B" w:rsidR="6BC2D4BA">
              <w:rPr>
                <w:rFonts w:ascii="Arial Narrow" w:hAnsi="Arial Narrow" w:eastAsia="Arial Narrow" w:cs="Arial Narrow"/>
              </w:rPr>
              <w:t>12</w:t>
            </w:r>
            <w:r w:rsidRPr="7674B55B">
              <w:rPr>
                <w:rFonts w:ascii="Arial Narrow" w:hAnsi="Arial Narrow" w:eastAsia="Arial Narrow" w:cs="Arial Narrow"/>
              </w:rPr>
              <w:t xml:space="preserve">0 kVA </w:t>
            </w:r>
          </w:p>
          <w:p w:rsidR="195C3E2C" w:rsidP="7674B55B" w:rsidRDefault="2E50CB03" w14:paraId="56BA000D" w14:textId="11DE68BB">
            <w:pPr>
              <w:rPr>
                <w:ins w:author="Lubomir Kramar" w:date="2023-01-18T01:57:00Z" w:id="135"/>
                <w:rFonts w:ascii="Arial Narrow" w:hAnsi="Arial Narrow" w:eastAsia="Arial Narrow" w:cs="Arial Narrow"/>
              </w:rPr>
            </w:pPr>
            <w:ins w:author="Lubomir Kramar" w:date="2023-01-18T01:57:00Z" w:id="136">
              <w:r w:rsidRPr="7674B55B">
                <w:rPr>
                  <w:rFonts w:ascii="Arial Narrow" w:hAnsi="Arial Narrow" w:eastAsia="Arial Narrow" w:cs="Arial Narrow"/>
                </w:rPr>
                <w:t>Moc PRP wg normy ISO 8528</w:t>
              </w:r>
            </w:ins>
          </w:p>
          <w:p w:rsidR="195C3E2C" w:rsidP="7674B55B" w:rsidRDefault="195C3E2C" w14:paraId="5529A81A" w14:textId="5689BC11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95C3E2C" w:rsidRDefault="195C3E2C" w14:paraId="78BA7D27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2BB40ED6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07601949" w14:textId="223E05D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3690" w:type="dxa"/>
          </w:tcPr>
          <w:p w:rsidR="195C3E2C" w:rsidRDefault="195C3E2C" w14:paraId="554C0929" w14:textId="4CDDE5AC">
            <w:r w:rsidRPr="195C3E2C">
              <w:rPr>
                <w:rFonts w:ascii="Arial Narrow" w:hAnsi="Arial Narrow" w:eastAsia="Arial Narrow" w:cs="Arial Narrow"/>
              </w:rPr>
              <w:t xml:space="preserve">Odporność na warunki pogodowe - konstrukcja przeznaczona do pracy na zewnątrz. Możliwość przemieszczania za pomocą wózka widłowego lub dźwigu. </w:t>
            </w:r>
          </w:p>
        </w:tc>
        <w:tc>
          <w:tcPr>
            <w:tcW w:w="4680" w:type="dxa"/>
          </w:tcPr>
          <w:p w:rsidR="195C3E2C" w:rsidP="195C3E2C" w:rsidRDefault="195C3E2C" w14:paraId="2273AEE0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0EBE5B38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2AB5C4A0" w14:textId="10653FE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3690" w:type="dxa"/>
          </w:tcPr>
          <w:p w:rsidR="195C3E2C" w:rsidRDefault="195C3E2C" w14:paraId="61927F93" w14:textId="6AB82E4C">
            <w:r w:rsidRPr="195C3E2C">
              <w:rPr>
                <w:rFonts w:ascii="Arial Narrow" w:hAnsi="Arial Narrow" w:eastAsia="Arial Narrow" w:cs="Arial Narrow"/>
              </w:rPr>
              <w:t xml:space="preserve">Mechanizm uruchamiania: Ręczny rozruch, elektryczny rozruch, automatyczny rozruch </w:t>
            </w:r>
          </w:p>
        </w:tc>
        <w:tc>
          <w:tcPr>
            <w:tcW w:w="4680" w:type="dxa"/>
          </w:tcPr>
          <w:p w:rsidR="195C3E2C" w:rsidP="195C3E2C" w:rsidRDefault="195C3E2C" w14:paraId="09DFAFDB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5961C49F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3479D138" w14:textId="16FDCB0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4</w:t>
            </w:r>
          </w:p>
        </w:tc>
        <w:tc>
          <w:tcPr>
            <w:tcW w:w="3690" w:type="dxa"/>
          </w:tcPr>
          <w:p w:rsidR="195C3E2C" w:rsidRDefault="195C3E2C" w14:paraId="324400EF" w14:textId="598B4707">
            <w:r w:rsidRPr="195C3E2C">
              <w:rPr>
                <w:rFonts w:ascii="Arial Narrow" w:hAnsi="Arial Narrow" w:eastAsia="Arial Narrow" w:cs="Arial Narrow"/>
              </w:rPr>
              <w:t xml:space="preserve">ATS (Awaria sieci):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Easy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Connect plug (opcjonalnie skrzynka ATS) </w:t>
            </w:r>
          </w:p>
        </w:tc>
        <w:tc>
          <w:tcPr>
            <w:tcW w:w="4680" w:type="dxa"/>
          </w:tcPr>
          <w:p w:rsidR="195C3E2C" w:rsidP="195C3E2C" w:rsidRDefault="195C3E2C" w14:paraId="0D975BD9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7C83A01A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0C371E5A" w14:textId="3B566A3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5</w:t>
            </w:r>
          </w:p>
        </w:tc>
        <w:tc>
          <w:tcPr>
            <w:tcW w:w="3690" w:type="dxa"/>
          </w:tcPr>
          <w:p w:rsidR="195C3E2C" w:rsidRDefault="195C3E2C" w14:paraId="560214BA" w14:textId="0E503285">
            <w:r w:rsidRPr="195C3E2C">
              <w:rPr>
                <w:rFonts w:ascii="Arial Narrow" w:hAnsi="Arial Narrow" w:eastAsia="Arial Narrow" w:cs="Arial Narrow"/>
              </w:rPr>
              <w:t xml:space="preserve">Moc nominalna: 0.8 moc czynna </w:t>
            </w:r>
          </w:p>
        </w:tc>
        <w:tc>
          <w:tcPr>
            <w:tcW w:w="4680" w:type="dxa"/>
          </w:tcPr>
          <w:p w:rsidR="195C3E2C" w:rsidP="195C3E2C" w:rsidRDefault="195C3E2C" w14:paraId="3F28F605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6EE82DD2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49E5DB6E" w14:textId="0B16AD6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6</w:t>
            </w:r>
          </w:p>
        </w:tc>
        <w:tc>
          <w:tcPr>
            <w:tcW w:w="3690" w:type="dxa"/>
          </w:tcPr>
          <w:p w:rsidR="195C3E2C" w:rsidRDefault="195C3E2C" w14:paraId="3537A197" w14:textId="30BFFE9F">
            <w:r w:rsidRPr="195C3E2C">
              <w:rPr>
                <w:rFonts w:ascii="Arial Narrow" w:hAnsi="Arial Narrow" w:eastAsia="Arial Narrow" w:cs="Arial Narrow"/>
              </w:rPr>
              <w:t xml:space="preserve">Automatyczny regulator napięcia: AVR z ochroną przed przeciążeniem </w:t>
            </w:r>
          </w:p>
        </w:tc>
        <w:tc>
          <w:tcPr>
            <w:tcW w:w="4680" w:type="dxa"/>
          </w:tcPr>
          <w:p w:rsidR="195C3E2C" w:rsidP="195C3E2C" w:rsidRDefault="195C3E2C" w14:paraId="283A939E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11E44647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0133590E" w14:textId="7B70A25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7</w:t>
            </w:r>
          </w:p>
        </w:tc>
        <w:tc>
          <w:tcPr>
            <w:tcW w:w="3690" w:type="dxa"/>
          </w:tcPr>
          <w:p w:rsidR="195C3E2C" w:rsidRDefault="195C3E2C" w14:paraId="0EED84C6" w14:textId="56544121">
            <w:r w:rsidRPr="195C3E2C">
              <w:rPr>
                <w:rFonts w:ascii="Arial Narrow" w:hAnsi="Arial Narrow" w:eastAsia="Arial Narrow" w:cs="Arial Narrow"/>
              </w:rPr>
              <w:t xml:space="preserve">Metoda wzbudzania: Samowzbudny </w:t>
            </w:r>
          </w:p>
        </w:tc>
        <w:tc>
          <w:tcPr>
            <w:tcW w:w="4680" w:type="dxa"/>
          </w:tcPr>
          <w:p w:rsidR="195C3E2C" w:rsidP="195C3E2C" w:rsidRDefault="195C3E2C" w14:paraId="01B2D4C4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76256024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18F5006C" w14:textId="7230C09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8</w:t>
            </w:r>
          </w:p>
        </w:tc>
        <w:tc>
          <w:tcPr>
            <w:tcW w:w="3690" w:type="dxa"/>
          </w:tcPr>
          <w:p w:rsidR="195C3E2C" w:rsidP="7674B55B" w:rsidRDefault="3EAD3B23" w14:paraId="56BB3DFE" w14:textId="22132EEA">
            <w:pPr>
              <w:rPr>
                <w:ins w:author="Lubomir Kramar" w:date="2023-01-18T02:17:00Z" w:id="137"/>
                <w:rFonts w:ascii="Calibri" w:hAnsi="Calibri" w:eastAsia="Calibri" w:cs="Calibri"/>
                <w:color w:val="444444"/>
              </w:rPr>
            </w:pPr>
            <w:ins w:author="Lubomir Kramar" w:date="2023-01-18T02:17:00Z" w:id="138">
              <w:r w:rsidRPr="7674B55B">
                <w:rPr>
                  <w:rFonts w:ascii="Calibri" w:hAnsi="Calibri" w:eastAsia="Calibri" w:cs="Calibri"/>
                  <w:color w:val="444444"/>
                </w:rPr>
                <w:t>Agregat umieszczony w obudowie odpornej na warunki</w:t>
              </w:r>
            </w:ins>
          </w:p>
          <w:p w:rsidR="195C3E2C" w:rsidP="7674B55B" w:rsidRDefault="3EAD3B23" w14:paraId="63499315" w14:textId="55EE8D2C">
            <w:pPr>
              <w:rPr>
                <w:ins w:author="Lubomir Kramar" w:date="2023-01-18T02:17:00Z" w:id="139"/>
                <w:rFonts w:ascii="Calibri" w:hAnsi="Calibri" w:eastAsia="Calibri" w:cs="Calibri"/>
                <w:color w:val="444444"/>
              </w:rPr>
            </w:pPr>
            <w:ins w:author="Lubomir Kramar" w:date="2023-01-18T02:17:00Z" w:id="140">
              <w:r w:rsidRPr="7674B55B">
                <w:rPr>
                  <w:rFonts w:ascii="Calibri" w:hAnsi="Calibri" w:eastAsia="Calibri" w:cs="Calibri"/>
                  <w:color w:val="444444"/>
                </w:rPr>
                <w:lastRenderedPageBreak/>
                <w:t>atmosferyczne, przystosowanej do montażu</w:t>
              </w:r>
            </w:ins>
          </w:p>
          <w:p w:rsidR="195C3E2C" w:rsidP="7674B55B" w:rsidRDefault="3EAD3B23" w14:paraId="47A9A20D" w14:textId="016E7BA5">
            <w:pPr>
              <w:rPr>
                <w:ins w:author="Lubomir Kramar" w:date="2023-01-18T02:17:00Z" w:id="141"/>
                <w:rFonts w:ascii="Calibri" w:hAnsi="Calibri" w:eastAsia="Calibri" w:cs="Calibri"/>
                <w:color w:val="444444"/>
              </w:rPr>
            </w:pPr>
            <w:ins w:author="Lubomir Kramar" w:date="2023-01-18T02:17:00Z" w:id="142">
              <w:r w:rsidRPr="7674B55B">
                <w:rPr>
                  <w:rFonts w:ascii="Calibri" w:hAnsi="Calibri" w:eastAsia="Calibri" w:cs="Calibri"/>
                  <w:color w:val="444444"/>
                </w:rPr>
                <w:t>zewnętrznego.</w:t>
              </w:r>
              <w:r w:rsidRPr="7674B55B">
                <w:rPr>
                  <w:rFonts w:ascii="Arial Narrow" w:hAnsi="Arial Narrow" w:eastAsia="Arial Narrow" w:cs="Arial Narrow"/>
                </w:rPr>
                <w:t xml:space="preserve"> </w:t>
              </w:r>
            </w:ins>
          </w:p>
          <w:p w:rsidR="195C3E2C" w:rsidRDefault="195C3E2C" w14:paraId="4730317C" w14:textId="52DC4D63">
            <w:del w:author="Lubomir Kramar" w:date="2023-01-18T02:17:00Z" w:id="143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Panel sterowania: zamontowany w konstrukcji </w:delText>
              </w:r>
            </w:del>
          </w:p>
        </w:tc>
        <w:tc>
          <w:tcPr>
            <w:tcW w:w="4680" w:type="dxa"/>
          </w:tcPr>
          <w:p w:rsidR="195C3E2C" w:rsidP="195C3E2C" w:rsidRDefault="195C3E2C" w14:paraId="75BF71DD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0A2F75EA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21C105F1" w14:textId="605CAFF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9</w:t>
            </w:r>
          </w:p>
        </w:tc>
        <w:tc>
          <w:tcPr>
            <w:tcW w:w="3690" w:type="dxa"/>
          </w:tcPr>
          <w:p w:rsidR="195C3E2C" w:rsidRDefault="195C3E2C" w14:paraId="53AA612A" w14:textId="39B840F9">
            <w:r w:rsidRPr="195C3E2C">
              <w:rPr>
                <w:rFonts w:ascii="Arial Narrow" w:hAnsi="Arial Narrow" w:eastAsia="Arial Narrow" w:cs="Arial Narrow"/>
              </w:rPr>
              <w:t xml:space="preserve">Trójfazowy </w:t>
            </w:r>
          </w:p>
        </w:tc>
        <w:tc>
          <w:tcPr>
            <w:tcW w:w="4680" w:type="dxa"/>
          </w:tcPr>
          <w:p w:rsidR="195C3E2C" w:rsidP="195C3E2C" w:rsidRDefault="195C3E2C" w14:paraId="06C4D00B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5E558714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209E7B3F" w14:textId="0B603B8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10</w:t>
            </w:r>
          </w:p>
        </w:tc>
        <w:tc>
          <w:tcPr>
            <w:tcW w:w="3690" w:type="dxa"/>
          </w:tcPr>
          <w:p w:rsidR="195C3E2C" w:rsidRDefault="195C3E2C" w14:paraId="201A7B5D" w14:textId="24A08056">
            <w:r w:rsidRPr="195C3E2C">
              <w:rPr>
                <w:rFonts w:ascii="Arial Narrow" w:hAnsi="Arial Narrow" w:eastAsia="Arial Narrow" w:cs="Arial Narrow"/>
              </w:rPr>
              <w:t xml:space="preserve">Metoda chłodzenia: Chłodzenie wodą </w:t>
            </w:r>
          </w:p>
        </w:tc>
        <w:tc>
          <w:tcPr>
            <w:tcW w:w="4680" w:type="dxa"/>
          </w:tcPr>
          <w:p w:rsidR="195C3E2C" w:rsidP="195C3E2C" w:rsidRDefault="195C3E2C" w14:paraId="1C447AA4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6A270D56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5CE2299D" w14:textId="4EE9FBB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11</w:t>
            </w:r>
          </w:p>
        </w:tc>
        <w:tc>
          <w:tcPr>
            <w:tcW w:w="3690" w:type="dxa"/>
          </w:tcPr>
          <w:p w:rsidR="195C3E2C" w:rsidRDefault="195C3E2C" w14:paraId="11C42E7B" w14:textId="4CC12D83">
            <w:r w:rsidRPr="195C3E2C">
              <w:rPr>
                <w:rFonts w:ascii="Arial Narrow" w:hAnsi="Arial Narrow" w:eastAsia="Arial Narrow" w:cs="Arial Narrow"/>
              </w:rPr>
              <w:t xml:space="preserve">Prędkość nominalna: 1500 RPM </w:t>
            </w:r>
          </w:p>
        </w:tc>
        <w:tc>
          <w:tcPr>
            <w:tcW w:w="4680" w:type="dxa"/>
          </w:tcPr>
          <w:p w:rsidR="195C3E2C" w:rsidP="195C3E2C" w:rsidRDefault="195C3E2C" w14:paraId="7B6AFC69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05EE94E5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6A6E11B3" w14:textId="71EF8D1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12</w:t>
            </w:r>
          </w:p>
        </w:tc>
        <w:tc>
          <w:tcPr>
            <w:tcW w:w="3690" w:type="dxa"/>
          </w:tcPr>
          <w:p w:rsidR="195C3E2C" w:rsidRDefault="2B53D0DB" w14:paraId="292662A9" w14:textId="5A1C23B9">
            <w:r w:rsidRPr="7674B55B">
              <w:rPr>
                <w:rFonts w:ascii="Arial Narrow" w:hAnsi="Arial Narrow" w:eastAsia="Arial Narrow" w:cs="Arial Narrow"/>
              </w:rPr>
              <w:t xml:space="preserve">Napięcie: </w:t>
            </w:r>
            <w:del w:author="Lubomir Kramar" w:date="2023-01-18T02:17:00Z" w:id="144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>380</w:delText>
              </w:r>
            </w:del>
            <w:ins w:author="Lubomir Kramar" w:date="2023-01-18T02:17:00Z" w:id="145">
              <w:r w:rsidRPr="7674B55B" w:rsidR="2A48A862">
                <w:rPr>
                  <w:rFonts w:ascii="Arial Narrow" w:hAnsi="Arial Narrow" w:eastAsia="Arial Narrow" w:cs="Arial Narrow"/>
                </w:rPr>
                <w:t>400</w:t>
              </w:r>
            </w:ins>
            <w:r w:rsidRPr="7674B55B">
              <w:rPr>
                <w:rFonts w:ascii="Arial Narrow" w:hAnsi="Arial Narrow" w:eastAsia="Arial Narrow" w:cs="Arial Narrow"/>
              </w:rPr>
              <w:t xml:space="preserve"> V </w:t>
            </w:r>
          </w:p>
        </w:tc>
        <w:tc>
          <w:tcPr>
            <w:tcW w:w="4680" w:type="dxa"/>
          </w:tcPr>
          <w:p w:rsidR="195C3E2C" w:rsidP="195C3E2C" w:rsidRDefault="195C3E2C" w14:paraId="4AC9E583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4F7954A6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7D913466" w14:textId="7F11D28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13</w:t>
            </w:r>
          </w:p>
        </w:tc>
        <w:tc>
          <w:tcPr>
            <w:tcW w:w="3690" w:type="dxa"/>
          </w:tcPr>
          <w:p w:rsidR="195C3E2C" w:rsidRDefault="195C3E2C" w14:paraId="15E52909" w14:textId="1C622BA0">
            <w:r w:rsidRPr="195C3E2C">
              <w:rPr>
                <w:rFonts w:ascii="Arial Narrow" w:hAnsi="Arial Narrow" w:eastAsia="Arial Narrow" w:cs="Arial Narrow"/>
              </w:rPr>
              <w:t xml:space="preserve">Częstotliwość: 50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Hz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</w:t>
            </w:r>
          </w:p>
        </w:tc>
        <w:tc>
          <w:tcPr>
            <w:tcW w:w="4680" w:type="dxa"/>
          </w:tcPr>
          <w:p w:rsidR="195C3E2C" w:rsidP="195C3E2C" w:rsidRDefault="195C3E2C" w14:paraId="63329B85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599427CD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634A8851" w14:textId="7178938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14</w:t>
            </w:r>
          </w:p>
        </w:tc>
        <w:tc>
          <w:tcPr>
            <w:tcW w:w="3690" w:type="dxa"/>
          </w:tcPr>
          <w:p w:rsidR="195C3E2C" w:rsidRDefault="195C3E2C" w14:paraId="5C758F76" w14:textId="56DCB927">
            <w:r w:rsidRPr="195C3E2C">
              <w:rPr>
                <w:rFonts w:ascii="Arial Narrow" w:hAnsi="Arial Narrow" w:eastAsia="Arial Narrow" w:cs="Arial Narrow"/>
              </w:rPr>
              <w:t xml:space="preserve">Marka i model silnika: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Perkins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</w:tcPr>
          <w:p w:rsidR="195C3E2C" w:rsidP="195C3E2C" w:rsidRDefault="195C3E2C" w14:paraId="5DAA73B3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0502D979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30B86FFB" w14:textId="1DFD208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15</w:t>
            </w:r>
          </w:p>
        </w:tc>
        <w:tc>
          <w:tcPr>
            <w:tcW w:w="3690" w:type="dxa"/>
          </w:tcPr>
          <w:p w:rsidR="195C3E2C" w:rsidRDefault="195C3E2C" w14:paraId="0169DF25" w14:textId="2F77144D">
            <w:r w:rsidRPr="195C3E2C">
              <w:rPr>
                <w:rFonts w:ascii="Arial Narrow" w:hAnsi="Arial Narrow" w:eastAsia="Arial Narrow" w:cs="Arial Narrow"/>
              </w:rPr>
              <w:t xml:space="preserve">Alternator: </w:t>
            </w:r>
            <w:proofErr w:type="spellStart"/>
            <w:r w:rsidRPr="195C3E2C">
              <w:rPr>
                <w:rFonts w:ascii="Arial Narrow" w:hAnsi="Arial Narrow" w:eastAsia="Arial Narrow" w:cs="Arial Narrow"/>
              </w:rPr>
              <w:t>Stamford</w:t>
            </w:r>
            <w:proofErr w:type="spellEnd"/>
            <w:r w:rsidRPr="195C3E2C">
              <w:rPr>
                <w:rFonts w:ascii="Arial Narrow" w:hAnsi="Arial Narrow" w:eastAsia="Arial Narrow" w:cs="Arial Narrow"/>
              </w:rPr>
              <w:t xml:space="preserve"> lub odpowiednik </w:t>
            </w:r>
          </w:p>
        </w:tc>
        <w:tc>
          <w:tcPr>
            <w:tcW w:w="4680" w:type="dxa"/>
          </w:tcPr>
          <w:p w:rsidR="195C3E2C" w:rsidP="195C3E2C" w:rsidRDefault="195C3E2C" w14:paraId="4E0414C7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118261D4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07C42570" w14:textId="7269720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16</w:t>
            </w:r>
          </w:p>
        </w:tc>
        <w:tc>
          <w:tcPr>
            <w:tcW w:w="3690" w:type="dxa"/>
          </w:tcPr>
          <w:p w:rsidR="195C3E2C" w:rsidRDefault="195C3E2C" w14:paraId="14FA6AD8" w14:textId="1D0037AE">
            <w:del w:author="Lubomir Kramar" w:date="2023-01-18T02:17:00Z" w:id="146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Izolacja: Klasa H </w:delText>
              </w:r>
            </w:del>
          </w:p>
        </w:tc>
        <w:tc>
          <w:tcPr>
            <w:tcW w:w="4680" w:type="dxa"/>
          </w:tcPr>
          <w:p w:rsidR="195C3E2C" w:rsidP="195C3E2C" w:rsidRDefault="195C3E2C" w14:paraId="1AB5F4C3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7A27D5F8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11F31AEE" w14:textId="07B91D5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17</w:t>
            </w:r>
          </w:p>
        </w:tc>
        <w:tc>
          <w:tcPr>
            <w:tcW w:w="3690" w:type="dxa"/>
          </w:tcPr>
          <w:p w:rsidR="195C3E2C" w:rsidRDefault="195C3E2C" w14:paraId="4072EF0D" w14:textId="2CCC5953">
            <w:r w:rsidRPr="195C3E2C">
              <w:rPr>
                <w:rFonts w:ascii="Arial Narrow" w:hAnsi="Arial Narrow" w:eastAsia="Arial Narrow" w:cs="Arial Narrow"/>
              </w:rPr>
              <w:t xml:space="preserve">Rodzaj paliwa: Diesel </w:t>
            </w:r>
          </w:p>
        </w:tc>
        <w:tc>
          <w:tcPr>
            <w:tcW w:w="4680" w:type="dxa"/>
          </w:tcPr>
          <w:p w:rsidR="195C3E2C" w:rsidP="195C3E2C" w:rsidRDefault="195C3E2C" w14:paraId="1ED8FC3C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4A587F09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06BFCC95" w14:textId="783EDFF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18</w:t>
            </w:r>
          </w:p>
        </w:tc>
        <w:tc>
          <w:tcPr>
            <w:tcW w:w="3690" w:type="dxa"/>
          </w:tcPr>
          <w:p w:rsidR="195C3E2C" w:rsidRDefault="195C3E2C" w14:paraId="2BBCE154" w14:textId="358C8559">
            <w:r w:rsidRPr="195C3E2C">
              <w:rPr>
                <w:rFonts w:ascii="Arial Narrow" w:hAnsi="Arial Narrow" w:eastAsia="Arial Narrow" w:cs="Arial Narrow"/>
              </w:rPr>
              <w:t>Poziom hałasu: Cichy, mniej niż 72</w:t>
            </w:r>
            <w:r w:rsidRPr="195C3E2C" w:rsidR="2AA72FFF">
              <w:rPr>
                <w:rFonts w:ascii="Arial Narrow" w:hAnsi="Arial Narrow" w:eastAsia="Arial Narrow" w:cs="Arial Narrow"/>
              </w:rPr>
              <w:t>-85</w:t>
            </w:r>
            <w:r w:rsidRPr="195C3E2C">
              <w:rPr>
                <w:rFonts w:ascii="Arial Narrow" w:hAnsi="Arial Narrow" w:eastAsia="Arial Narrow" w:cs="Arial Narrow"/>
              </w:rPr>
              <w:t xml:space="preserve">dBA </w:t>
            </w:r>
          </w:p>
        </w:tc>
        <w:tc>
          <w:tcPr>
            <w:tcW w:w="4680" w:type="dxa"/>
          </w:tcPr>
          <w:p w:rsidR="195C3E2C" w:rsidP="195C3E2C" w:rsidRDefault="195C3E2C" w14:paraId="251C8E39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0A945451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59CD5C76" w14:textId="702F24E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19</w:t>
            </w:r>
          </w:p>
        </w:tc>
        <w:tc>
          <w:tcPr>
            <w:tcW w:w="3690" w:type="dxa"/>
          </w:tcPr>
          <w:p w:rsidR="692CEB58" w:rsidP="195C3E2C" w:rsidRDefault="692CEB58" w14:paraId="0F696439" w14:textId="6171CECB">
            <w:pPr>
              <w:spacing w:after="160"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Integralny zbiornik paliwowy z pełną ochroną podstawy i minimum 8 godzin pracy przy pełnym obciążeniu. Dostępna opcja wykrywania wycieku paliwa.</w:t>
            </w:r>
          </w:p>
        </w:tc>
        <w:tc>
          <w:tcPr>
            <w:tcW w:w="4680" w:type="dxa"/>
          </w:tcPr>
          <w:p w:rsidR="195C3E2C" w:rsidP="195C3E2C" w:rsidRDefault="195C3E2C" w14:paraId="6952A3C2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772C4DCC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2A733243" w14:textId="5DE16E9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20</w:t>
            </w:r>
          </w:p>
        </w:tc>
        <w:tc>
          <w:tcPr>
            <w:tcW w:w="3690" w:type="dxa"/>
          </w:tcPr>
          <w:p w:rsidR="195C3E2C" w:rsidRDefault="195C3E2C" w14:paraId="5C3D6CE8" w14:textId="7FCF1828">
            <w:r w:rsidRPr="195C3E2C">
              <w:rPr>
                <w:rFonts w:ascii="Arial Narrow" w:hAnsi="Arial Narrow" w:eastAsia="Arial Narrow" w:cs="Arial Narrow"/>
              </w:rPr>
              <w:t xml:space="preserve">Liczba cylindrów: </w:t>
            </w:r>
            <w:r w:rsidRPr="195C3E2C" w:rsidR="52E85A68">
              <w:rPr>
                <w:rFonts w:ascii="Arial Narrow" w:hAnsi="Arial Narrow" w:eastAsia="Arial Narrow" w:cs="Arial Narrow"/>
              </w:rPr>
              <w:t>6</w:t>
            </w:r>
          </w:p>
        </w:tc>
        <w:tc>
          <w:tcPr>
            <w:tcW w:w="4680" w:type="dxa"/>
          </w:tcPr>
          <w:p w:rsidR="195C3E2C" w:rsidP="195C3E2C" w:rsidRDefault="195C3E2C" w14:paraId="467900C9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72757E28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6CBF6B98" w14:textId="3A56C2A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21</w:t>
            </w:r>
          </w:p>
        </w:tc>
        <w:tc>
          <w:tcPr>
            <w:tcW w:w="3690" w:type="dxa"/>
          </w:tcPr>
          <w:p w:rsidR="195C3E2C" w:rsidRDefault="2B53D0DB" w14:paraId="2F2A9A44" w14:textId="6BD2A1B8">
            <w:pPr>
              <w:rPr>
                <w:ins w:author="Lubomir Kramar" w:date="2023-01-18T02:14:00Z" w:id="147"/>
              </w:rPr>
            </w:pPr>
            <w:r w:rsidRPr="7674B55B">
              <w:rPr>
                <w:rFonts w:ascii="Arial Narrow" w:hAnsi="Arial Narrow" w:eastAsia="Arial Narrow" w:cs="Arial Narrow"/>
              </w:rPr>
              <w:t xml:space="preserve">Kontekst pracy: Na zewnątrz, praca w warunkach temperaturowych od -25°C do +35°C </w:t>
            </w:r>
          </w:p>
          <w:p w:rsidR="195C3E2C" w:rsidP="7674B55B" w:rsidRDefault="58092AFB" w14:paraId="66D6F4D7" w14:textId="74569AA6">
            <w:pPr>
              <w:rPr>
                <w:ins w:author="Lubomir Kramar" w:date="2023-01-18T02:15:00Z" w:id="148"/>
              </w:rPr>
            </w:pPr>
            <w:ins w:author="Lubomir Kramar" w:date="2023-01-18T02:15:00Z" w:id="149">
              <w:r w:rsidRPr="7674B55B">
                <w:rPr>
                  <w:rFonts w:ascii="Calibri" w:hAnsi="Calibri" w:eastAsia="Calibri" w:cs="Calibri"/>
                  <w:color w:val="444444"/>
                </w:rPr>
                <w:t>Wymóg wyposażenia urządzenia w grzałkę cieczy chłodzącej i ładowarkę buforową akumulatora</w:t>
              </w:r>
            </w:ins>
          </w:p>
          <w:p w:rsidR="195C3E2C" w:rsidP="7674B55B" w:rsidRDefault="195C3E2C" w14:paraId="61A66974" w14:textId="03ED2294">
            <w:pPr>
              <w:rPr>
                <w:rFonts w:ascii="Calibri" w:hAnsi="Calibri" w:eastAsia="Calibri" w:cs="Calibri"/>
                <w:color w:val="444444"/>
              </w:rPr>
            </w:pPr>
          </w:p>
        </w:tc>
        <w:tc>
          <w:tcPr>
            <w:tcW w:w="4680" w:type="dxa"/>
          </w:tcPr>
          <w:p w:rsidR="195C3E2C" w:rsidP="195C3E2C" w:rsidRDefault="195C3E2C" w14:paraId="63047367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19DD3FA0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510D82C7" w14:textId="7A05D6B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22</w:t>
            </w:r>
          </w:p>
        </w:tc>
        <w:tc>
          <w:tcPr>
            <w:tcW w:w="3690" w:type="dxa"/>
          </w:tcPr>
          <w:p w:rsidR="195C3E2C" w:rsidP="7674B55B" w:rsidRDefault="2B53D0DB" w14:paraId="5C1EEF34" w14:textId="34FE1157">
            <w:pPr>
              <w:rPr>
                <w:rFonts w:ascii="Arial Narrow" w:hAnsi="Arial Narrow" w:eastAsia="Arial Narrow" w:cs="Arial Narrow"/>
              </w:rPr>
            </w:pPr>
            <w:r w:rsidRPr="7674B55B">
              <w:rPr>
                <w:rFonts w:ascii="Arial Narrow" w:hAnsi="Arial Narrow" w:eastAsia="Arial Narrow" w:cs="Arial Narrow"/>
              </w:rPr>
              <w:t>Wymagania regulacyjne</w:t>
            </w:r>
            <w:del w:author="Lubomir Kramar" w:date="2023-01-18T02:13:00Z" w:id="150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 xml:space="preserve"> na Ukrainie: Rozporządzenie dotyczące wymagań dla benzyny silnikowej, oleju napędowego, paliw morskich i paliw do kotłów. Euro3, Euro4 i Euro5. </w:delText>
              </w:r>
            </w:del>
            <w:ins w:author="Lubomir Kramar" w:date="2023-01-18T02:13:00Z" w:id="151">
              <w:r w:rsidRPr="7674B55B" w:rsidR="19E37446">
                <w:rPr>
                  <w:rFonts w:ascii="Arial Narrow" w:hAnsi="Arial Narrow" w:eastAsia="Arial Narrow" w:cs="Arial Narrow"/>
                </w:rPr>
                <w:t xml:space="preserve"> Wersja silnikowa NO EMISSION</w:t>
              </w:r>
            </w:ins>
          </w:p>
        </w:tc>
        <w:tc>
          <w:tcPr>
            <w:tcW w:w="4680" w:type="dxa"/>
          </w:tcPr>
          <w:p w:rsidR="195C3E2C" w:rsidP="195C3E2C" w:rsidRDefault="195C3E2C" w14:paraId="1D17F654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42C7A1A0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643AFF94" w14:textId="544D29A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23</w:t>
            </w:r>
          </w:p>
        </w:tc>
        <w:tc>
          <w:tcPr>
            <w:tcW w:w="3690" w:type="dxa"/>
          </w:tcPr>
          <w:p w:rsidR="195C3E2C" w:rsidP="7674B55B" w:rsidRDefault="2B53D0DB" w14:paraId="609E3D30" w14:textId="0D666DF7">
            <w:pPr>
              <w:rPr>
                <w:rFonts w:ascii="Arial Narrow" w:hAnsi="Arial Narrow" w:eastAsia="Arial Narrow" w:cs="Arial Narrow"/>
              </w:rPr>
            </w:pPr>
            <w:r w:rsidRPr="7674B55B">
              <w:rPr>
                <w:rFonts w:ascii="Arial Narrow" w:hAnsi="Arial Narrow" w:eastAsia="Arial Narrow" w:cs="Arial Narrow"/>
              </w:rPr>
              <w:t xml:space="preserve">Przyczepa dla </w:t>
            </w:r>
            <w:del w:author="Lubomir Kramar" w:date="2023-01-18T02:11:00Z" w:id="152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 xml:space="preserve">każdego agregatu </w:delText>
              </w:r>
            </w:del>
            <w:ins w:author="Lubomir Kramar" w:date="2023-01-18T02:11:00Z" w:id="153">
              <w:r w:rsidRPr="7674B55B" w:rsidR="6721BCE0">
                <w:rPr>
                  <w:rFonts w:ascii="Arial Narrow" w:hAnsi="Arial Narrow" w:eastAsia="Arial Narrow" w:cs="Arial Narrow"/>
                </w:rPr>
                <w:t>50% urządzeń</w:t>
              </w:r>
            </w:ins>
          </w:p>
        </w:tc>
        <w:tc>
          <w:tcPr>
            <w:tcW w:w="4680" w:type="dxa"/>
          </w:tcPr>
          <w:p w:rsidR="195C3E2C" w:rsidP="195C3E2C" w:rsidRDefault="195C3E2C" w14:paraId="12DB2BF6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6C9DAD5B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6CDB1EE5" w14:textId="2747A2F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24</w:t>
            </w:r>
          </w:p>
        </w:tc>
        <w:tc>
          <w:tcPr>
            <w:tcW w:w="3690" w:type="dxa"/>
          </w:tcPr>
          <w:p w:rsidR="195C3E2C" w:rsidRDefault="195C3E2C" w14:paraId="08D2B1A6" w14:textId="2A93B384">
            <w:r w:rsidRPr="195C3E2C">
              <w:rPr>
                <w:rFonts w:ascii="Arial Narrow" w:hAnsi="Arial Narrow" w:eastAsia="Arial Narrow" w:cs="Arial Narrow"/>
              </w:rPr>
              <w:t xml:space="preserve">Filtr oleju x 2 na agregat </w:t>
            </w:r>
          </w:p>
        </w:tc>
        <w:tc>
          <w:tcPr>
            <w:tcW w:w="4680" w:type="dxa"/>
          </w:tcPr>
          <w:p w:rsidR="195C3E2C" w:rsidP="195C3E2C" w:rsidRDefault="195C3E2C" w14:paraId="5E89E75C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3FDF7B01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066643A7" w14:textId="768AEC6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25</w:t>
            </w:r>
          </w:p>
        </w:tc>
        <w:tc>
          <w:tcPr>
            <w:tcW w:w="3690" w:type="dxa"/>
          </w:tcPr>
          <w:p w:rsidR="195C3E2C" w:rsidRDefault="195C3E2C" w14:paraId="2F47EED4" w14:textId="1366466D">
            <w:r w:rsidRPr="195C3E2C">
              <w:rPr>
                <w:rFonts w:ascii="Arial Narrow" w:hAnsi="Arial Narrow" w:eastAsia="Arial Narrow" w:cs="Arial Narrow"/>
              </w:rPr>
              <w:t xml:space="preserve">Filtr powietrza x 2 na agregat </w:t>
            </w:r>
          </w:p>
        </w:tc>
        <w:tc>
          <w:tcPr>
            <w:tcW w:w="4680" w:type="dxa"/>
          </w:tcPr>
          <w:p w:rsidR="195C3E2C" w:rsidP="195C3E2C" w:rsidRDefault="195C3E2C" w14:paraId="41C218AB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4402F386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39FDE060" w14:textId="78BAD15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26</w:t>
            </w:r>
          </w:p>
        </w:tc>
        <w:tc>
          <w:tcPr>
            <w:tcW w:w="3690" w:type="dxa"/>
          </w:tcPr>
          <w:p w:rsidR="195C3E2C" w:rsidRDefault="195C3E2C" w14:paraId="634D8C28" w14:textId="155557D7">
            <w:pPr>
              <w:rPr>
                <w:ins w:author="Lubomir Kramar" w:date="2023-01-18T02:11:00Z" w:id="154"/>
              </w:rPr>
            </w:pPr>
            <w:del w:author="Lubomir Kramar" w:date="2023-01-18T02:11:00Z" w:id="155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Standardy agregatu: BS5000, ISO 8528, ISO 3046, IEC 60034, NEMA MG-1.22. </w:delText>
              </w:r>
            </w:del>
            <w:ins w:author="Lubomir Kramar" w:date="2023-01-18T02:11:00Z" w:id="156">
              <w:r w:rsidRPr="7674B55B" w:rsidR="5E086121">
                <w:rPr>
                  <w:rFonts w:ascii="Arial Narrow" w:hAnsi="Arial Narrow" w:eastAsia="Arial Narrow" w:cs="Arial Narrow"/>
                </w:rPr>
                <w:t>Zgodność tylko z normą ISO 8528, dodatkowo Producent agregatu prądotwórczego musi posiadać certyfikat ISO 9001 i AQAP 2110</w:t>
              </w:r>
            </w:ins>
          </w:p>
          <w:p w:rsidR="195C3E2C" w:rsidP="7674B55B" w:rsidRDefault="195C3E2C" w14:paraId="6A8FD217" w14:textId="33F9B22E">
            <w:pPr>
              <w:rPr>
                <w:ins w:author="Lubomir Kramar" w:date="2023-01-18T02:11:00Z" w:id="157"/>
                <w:rFonts w:ascii="Arial Narrow" w:hAnsi="Arial Narrow" w:eastAsia="Arial Narrow" w:cs="Arial Narrow"/>
              </w:rPr>
            </w:pPr>
          </w:p>
          <w:p w:rsidR="195C3E2C" w:rsidP="7674B55B" w:rsidRDefault="195C3E2C" w14:paraId="5806B6F4" w14:textId="73C11F5C">
            <w:pPr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680" w:type="dxa"/>
          </w:tcPr>
          <w:p w:rsidR="195C3E2C" w:rsidP="195C3E2C" w:rsidRDefault="195C3E2C" w14:paraId="1AC47980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2A509EBB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25F2D553" w14:textId="2D7F4D5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27</w:t>
            </w:r>
          </w:p>
        </w:tc>
        <w:tc>
          <w:tcPr>
            <w:tcW w:w="3690" w:type="dxa"/>
          </w:tcPr>
          <w:p w:rsidR="195C3E2C" w:rsidRDefault="195C3E2C" w14:paraId="1A5EE0B6" w14:textId="4168392F">
            <w:del w:author="Lubomir Kramar" w:date="2023-01-18T02:11:00Z" w:id="158">
              <w:r w:rsidRPr="7674B55B" w:rsidDel="2B53D0DB">
                <w:rPr>
                  <w:rFonts w:ascii="Arial Narrow" w:hAnsi="Arial Narrow" w:eastAsia="Arial Narrow" w:cs="Arial Narrow"/>
                </w:rPr>
                <w:delText xml:space="preserve">Zgodność z emisją EU Stage IIIA </w:delText>
              </w:r>
            </w:del>
          </w:p>
        </w:tc>
        <w:tc>
          <w:tcPr>
            <w:tcW w:w="4680" w:type="dxa"/>
          </w:tcPr>
          <w:p w:rsidR="195C3E2C" w:rsidP="195C3E2C" w:rsidRDefault="195C3E2C" w14:paraId="7A09C9DD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76DB4338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24217C97" w14:textId="7ABAED4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28</w:t>
            </w:r>
          </w:p>
        </w:tc>
        <w:tc>
          <w:tcPr>
            <w:tcW w:w="3690" w:type="dxa"/>
          </w:tcPr>
          <w:p w:rsidR="195C3E2C" w:rsidRDefault="2B53D0DB" w14:paraId="6DE2DBA7" w14:textId="45D578E3">
            <w:r w:rsidRPr="7674B55B">
              <w:rPr>
                <w:rFonts w:ascii="Arial Narrow" w:hAnsi="Arial Narrow" w:eastAsia="Arial Narrow" w:cs="Arial Narrow"/>
              </w:rPr>
              <w:t xml:space="preserve">Gwarancja: Minimum 1 rok lub </w:t>
            </w:r>
            <w:del w:author="Lubomir Kramar" w:date="2023-01-18T02:11:00Z" w:id="159">
              <w:r w:rsidRPr="7674B55B" w:rsidDel="2B53D0DB" w:rsidR="195C3E2C">
                <w:rPr>
                  <w:rFonts w:ascii="Arial Narrow" w:hAnsi="Arial Narrow" w:eastAsia="Arial Narrow" w:cs="Arial Narrow"/>
                </w:rPr>
                <w:delText>2000</w:delText>
              </w:r>
            </w:del>
            <w:ins w:author="Lubomir Kramar" w:date="2023-01-18T02:11:00Z" w:id="160">
              <w:r w:rsidRPr="7674B55B" w:rsidR="4186D19C">
                <w:rPr>
                  <w:rFonts w:ascii="Arial Narrow" w:hAnsi="Arial Narrow" w:eastAsia="Arial Narrow" w:cs="Arial Narrow"/>
                </w:rPr>
                <w:t>500</w:t>
              </w:r>
            </w:ins>
            <w:r w:rsidRPr="7674B55B">
              <w:rPr>
                <w:rFonts w:ascii="Arial Narrow" w:hAnsi="Arial Narrow" w:eastAsia="Arial Narrow" w:cs="Arial Narrow"/>
              </w:rPr>
              <w:t xml:space="preserve"> godzin, realizowana po dostarczeniu </w:t>
            </w:r>
            <w:r w:rsidRPr="7674B55B">
              <w:rPr>
                <w:rFonts w:ascii="Arial Narrow" w:hAnsi="Arial Narrow" w:eastAsia="Arial Narrow" w:cs="Arial Narrow"/>
              </w:rPr>
              <w:lastRenderedPageBreak/>
              <w:t xml:space="preserve">urządzenia przez Zamawiającego do siedziby Wykonawcy </w:t>
            </w:r>
          </w:p>
        </w:tc>
        <w:tc>
          <w:tcPr>
            <w:tcW w:w="4680" w:type="dxa"/>
          </w:tcPr>
          <w:p w:rsidR="195C3E2C" w:rsidP="195C3E2C" w:rsidRDefault="195C3E2C" w14:paraId="7A32E786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53A29464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7D4A0152" w14:textId="4677C53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29</w:t>
            </w:r>
          </w:p>
        </w:tc>
        <w:tc>
          <w:tcPr>
            <w:tcW w:w="3690" w:type="dxa"/>
          </w:tcPr>
          <w:p w:rsidR="195C3E2C" w:rsidRDefault="2B53D0DB" w14:paraId="6AA9F2DC" w14:textId="050319E2"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Testy akceptacyjne FAT zostaną przeprowadzone na wszystkich </w:t>
            </w:r>
            <w:del w:author="Lubomir Kramar" w:date="2023-01-18T01:55:00Z" w:id="161">
              <w:r w:rsidRPr="7674B55B" w:rsidDel="2B53D0DB" w:rsidR="195C3E2C">
                <w:rPr>
                  <w:rFonts w:ascii="Arial Narrow" w:hAnsi="Arial Narrow" w:eastAsia="Arial Narrow" w:cs="Arial Narrow"/>
                  <w:color w:val="000000" w:themeColor="text1"/>
                </w:rPr>
                <w:delText>6</w:delText>
              </w:r>
            </w:del>
            <w:r w:rsidRPr="7674B55B">
              <w:rPr>
                <w:rFonts w:ascii="Arial Narrow" w:hAnsi="Arial Narrow" w:eastAsia="Arial Narrow" w:cs="Arial Narrow"/>
                <w:color w:val="000000" w:themeColor="text1"/>
              </w:rPr>
              <w:t xml:space="preserve"> agregatach prądotwórczych w siedzibie oferenta na urządzeniach i przyrządach będących jego własnością. Po przeprowadzeniu prób i ocenie wyników, zostaną one potwierdzone stosownymi protokołami. Testy powinny uwzględniać próby obciążeniowe dla mocy PRP. Zamawiający wymaga przeprowadzenia prób zgodnie z poniższym programem:</w:t>
            </w:r>
          </w:p>
          <w:p w:rsidR="195C3E2C" w:rsidP="195C3E2C" w:rsidRDefault="195C3E2C" w14:paraId="7F0F7162" w14:textId="513BAAC5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195C3E2C" w:rsidP="195C3E2C" w:rsidRDefault="195C3E2C" w14:paraId="6E81DDA8" w14:textId="4993E7BE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0%-25%-0%, </w:t>
            </w:r>
          </w:p>
          <w:p w:rsidR="195C3E2C" w:rsidP="195C3E2C" w:rsidRDefault="195C3E2C" w14:paraId="65F060FC" w14:textId="31FEBE32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25%-50%-25%, </w:t>
            </w:r>
          </w:p>
          <w:p w:rsidR="195C3E2C" w:rsidP="195C3E2C" w:rsidRDefault="195C3E2C" w14:paraId="52BB2386" w14:textId="587BBC07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50%-75%-50%, </w:t>
            </w:r>
          </w:p>
          <w:p w:rsidR="195C3E2C" w:rsidP="195C3E2C" w:rsidRDefault="195C3E2C" w14:paraId="28D3E7D0" w14:textId="5A35D6E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75%-100%-75%,</w:t>
            </w:r>
          </w:p>
          <w:p w:rsidR="195C3E2C" w:rsidP="195C3E2C" w:rsidRDefault="195C3E2C" w14:paraId="59B16C36" w14:textId="2447AF0C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50% – minimum 5 minut,</w:t>
            </w:r>
          </w:p>
          <w:p w:rsidR="195C3E2C" w:rsidP="195C3E2C" w:rsidRDefault="195C3E2C" w14:paraId="7A238F18" w14:textId="3D588999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75% – minimum 5 minut,</w:t>
            </w:r>
          </w:p>
          <w:p w:rsidR="195C3E2C" w:rsidP="195C3E2C" w:rsidRDefault="195C3E2C" w14:paraId="57B6A61A" w14:textId="0197641F">
            <w:pPr>
              <w:spacing w:after="160"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 xml:space="preserve"> 100% – minimum 5 minut.</w:t>
            </w:r>
          </w:p>
        </w:tc>
        <w:tc>
          <w:tcPr>
            <w:tcW w:w="4680" w:type="dxa"/>
          </w:tcPr>
          <w:p w:rsidR="195C3E2C" w:rsidP="195C3E2C" w:rsidRDefault="195C3E2C" w14:paraId="718BE46E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3468A79E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0F024D43" w14:textId="55875AD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30</w:t>
            </w:r>
          </w:p>
        </w:tc>
        <w:tc>
          <w:tcPr>
            <w:tcW w:w="3690" w:type="dxa"/>
          </w:tcPr>
          <w:p w:rsidR="195C3E2C" w:rsidP="195C3E2C" w:rsidRDefault="195C3E2C" w14:paraId="49A31D85" w14:textId="250A138D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Agregaty muszą być fabrycznie nowe. Oferent wraz z ofertą zobowiązany jest załączyć wymagane certyfikaty, karty katalogowe i inne dokumenty producenta potwierdzające spełnienie wszystkich wymagań.</w:t>
            </w:r>
          </w:p>
          <w:p w:rsidR="195C3E2C" w:rsidP="195C3E2C" w:rsidRDefault="195C3E2C" w14:paraId="1AF049D6" w14:textId="6503DB5C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680" w:type="dxa"/>
          </w:tcPr>
          <w:p w:rsidR="195C3E2C" w:rsidP="195C3E2C" w:rsidRDefault="195C3E2C" w14:paraId="2481F9A4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06092B2A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3193F4AE" w14:textId="6FA5831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31</w:t>
            </w:r>
          </w:p>
        </w:tc>
        <w:tc>
          <w:tcPr>
            <w:tcW w:w="3690" w:type="dxa"/>
          </w:tcPr>
          <w:p w:rsidR="195C3E2C" w:rsidP="195C3E2C" w:rsidRDefault="195C3E2C" w14:paraId="3EBEB538" w14:textId="184CAC04">
            <w:pPr>
              <w:spacing w:after="160" w:line="259" w:lineRule="auto"/>
              <w:rPr>
                <w:rFonts w:ascii="Arial Narrow" w:hAnsi="Arial Narrow" w:eastAsia="Arial Narrow" w:cs="Arial Narrow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Dostawa do magazynu we Lwowie do 20.03.2023</w:t>
            </w:r>
          </w:p>
        </w:tc>
        <w:tc>
          <w:tcPr>
            <w:tcW w:w="4680" w:type="dxa"/>
          </w:tcPr>
          <w:p w:rsidR="195C3E2C" w:rsidP="195C3E2C" w:rsidRDefault="195C3E2C" w14:paraId="7CEBDB8D" w14:textId="6B1CD6E7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195C3E2C" w:rsidTr="7674B55B" w14:paraId="7E172192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66AA05D7" w14:textId="2C0A209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32</w:t>
            </w:r>
          </w:p>
        </w:tc>
        <w:tc>
          <w:tcPr>
            <w:tcW w:w="3690" w:type="dxa"/>
          </w:tcPr>
          <w:p w:rsidR="195C3E2C" w:rsidP="195C3E2C" w:rsidRDefault="195C3E2C" w14:paraId="4A3D0E77" w14:textId="1EBDBC2B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Cena za szt. _______ PLN brutto</w:t>
            </w:r>
          </w:p>
        </w:tc>
        <w:tc>
          <w:tcPr>
            <w:tcW w:w="4680" w:type="dxa"/>
          </w:tcPr>
          <w:p w:rsidR="195C3E2C" w:rsidP="195C3E2C" w:rsidRDefault="195C3E2C" w14:paraId="30B3E8B2" w14:textId="5765CF5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___________</w:t>
            </w:r>
          </w:p>
        </w:tc>
      </w:tr>
      <w:tr w:rsidR="195C3E2C" w:rsidTr="7674B55B" w14:paraId="4D3BA054" w14:textId="77777777">
        <w:trPr>
          <w:trHeight w:val="300"/>
        </w:trPr>
        <w:tc>
          <w:tcPr>
            <w:tcW w:w="615" w:type="dxa"/>
          </w:tcPr>
          <w:p w:rsidR="195C3E2C" w:rsidP="195C3E2C" w:rsidRDefault="195C3E2C" w14:paraId="12D24BF6" w14:textId="15075A9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33</w:t>
            </w:r>
          </w:p>
        </w:tc>
        <w:tc>
          <w:tcPr>
            <w:tcW w:w="3690" w:type="dxa"/>
          </w:tcPr>
          <w:p w:rsidR="195C3E2C" w:rsidP="195C3E2C" w:rsidRDefault="195C3E2C" w14:paraId="47A3F112" w14:textId="3209E046">
            <w:pPr>
              <w:rPr>
                <w:rFonts w:ascii="Arial Narrow" w:hAnsi="Arial Narrow" w:eastAsia="Arial Narrow" w:cs="Arial Narrow"/>
                <w:color w:val="000000" w:themeColor="text1"/>
              </w:rPr>
            </w:pPr>
            <w:r w:rsidRPr="195C3E2C">
              <w:rPr>
                <w:rFonts w:ascii="Arial Narrow" w:hAnsi="Arial Narrow" w:eastAsia="Arial Narrow" w:cs="Arial Narrow"/>
                <w:color w:val="000000" w:themeColor="text1"/>
              </w:rPr>
              <w:t>Oferta opcjonalna  _______ szt.</w:t>
            </w:r>
          </w:p>
        </w:tc>
        <w:tc>
          <w:tcPr>
            <w:tcW w:w="4680" w:type="dxa"/>
          </w:tcPr>
          <w:p w:rsidR="195C3E2C" w:rsidP="195C3E2C" w:rsidRDefault="195C3E2C" w14:paraId="49BCBE74" w14:textId="21F704E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95C3E2C">
              <w:rPr>
                <w:rFonts w:ascii="Calibri" w:hAnsi="Calibri" w:eastAsia="Calibri" w:cs="Calibri"/>
                <w:color w:val="000000" w:themeColor="text1"/>
              </w:rPr>
              <w:t>Cena za szt. w ofercie opcjonalnej ____ PLN brutto</w:t>
            </w:r>
          </w:p>
        </w:tc>
      </w:tr>
    </w:tbl>
    <w:p w:rsidR="195C3E2C" w:rsidP="195C3E2C" w:rsidRDefault="195C3E2C" w14:paraId="1DE81CC8" w14:textId="1BAEB434">
      <w:pPr>
        <w:spacing w:after="5" w:line="240" w:lineRule="auto"/>
      </w:pPr>
    </w:p>
    <w:p w:rsidR="00065653" w:rsidP="64527DC5" w:rsidRDefault="6815469D" w14:paraId="5A8D947D" w14:textId="0571ABE2">
      <w:pPr>
        <w:pStyle w:val="Akapitzlist"/>
        <w:numPr>
          <w:ilvl w:val="0"/>
          <w:numId w:val="2"/>
        </w:numPr>
        <w:spacing w:after="120" w:line="271" w:lineRule="auto"/>
        <w:jc w:val="both"/>
        <w:rPr>
          <w:rFonts w:ascii="Calibri" w:hAnsi="Calibri" w:eastAsia="Calibri" w:cs="Calibri"/>
          <w:color w:val="000000" w:themeColor="text1"/>
        </w:rPr>
      </w:pPr>
      <w:r w:rsidRPr="195C3E2C">
        <w:rPr>
          <w:rFonts w:ascii="Calibri" w:hAnsi="Calibri" w:eastAsia="Calibri" w:cs="Calibri"/>
          <w:color w:val="000000" w:themeColor="text1"/>
        </w:rPr>
        <w:t>Oświadczenie nt. oferty cenowej</w:t>
      </w:r>
      <w:r w:rsidRPr="195C3E2C" w:rsidR="337FE815">
        <w:rPr>
          <w:rFonts w:ascii="Calibri" w:hAnsi="Calibri" w:eastAsia="Calibri" w:cs="Calibri"/>
          <w:color w:val="000000" w:themeColor="text1"/>
        </w:rPr>
        <w:t>:</w:t>
      </w:r>
    </w:p>
    <w:p w:rsidR="75F63083" w:rsidP="195C3E2C" w:rsidRDefault="75F63083" w14:paraId="23458BBF" w14:textId="77595F88">
      <w:pPr>
        <w:pStyle w:val="Default"/>
        <w:spacing w:line="240" w:lineRule="auto"/>
        <w:jc w:val="both"/>
      </w:pPr>
      <w:r w:rsidRPr="195C3E2C">
        <w:rPr>
          <w:rFonts w:ascii="Calibri" w:hAnsi="Calibri" w:eastAsia="Calibri" w:cs="Calibri"/>
          <w:sz w:val="22"/>
          <w:szCs w:val="22"/>
        </w:rPr>
        <w:t>Oświadczamy, że cena obejmuje wszystkie koszty ponoszone przez Zamawiającego w ramach świadczonej przez Wykonawcę dostawy (koszty towaru, koszty dowozu do magazynu we Lwowie, koszty odprawy celnej). Uwaga: towar będzie przekazywany odbiorcom końcowym nieodpłatnie, jako pomoc humanitarna i będzie zwolniony z opłat celnych. Zamawiający wesprze Wykonawcę w zwolnieniu z opłat celnych. Wykonawca zobowiązuje się do zastosowania właściwej, ze względu na charakter eksportowy, zerowej stawki podatku VAT.</w:t>
      </w:r>
    </w:p>
    <w:p w:rsidR="00065653" w:rsidP="6815469D" w:rsidRDefault="6815469D" w14:paraId="63D3FFA1" w14:textId="6291EEE0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065653" w:rsidP="6815469D" w:rsidRDefault="00065653" w14:paraId="5544DFF6" w14:textId="3F6A7E5A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248E22D6" w14:textId="5BE91854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2A04CD49" w14:textId="341BAEE4">
      <w:pPr>
        <w:spacing w:after="120" w:line="271" w:lineRule="auto"/>
        <w:ind w:left="360" w:right="14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66FC6B7A" w14:textId="09089823">
      <w:pPr>
        <w:spacing w:before="80" w:after="5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29179DBE" w14:textId="1D6457A4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6815469D" w:rsidTr="6815469D" w14:paraId="15AB4CDB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6815469D" w:rsidP="6815469D" w:rsidRDefault="6815469D" w14:paraId="2E913506" w14:textId="4017BED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:rsidR="6815469D" w:rsidP="6815469D" w:rsidRDefault="6815469D" w14:paraId="78388264" w14:textId="435B3D65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color="auto" w:sz="6" w:space="0"/>
            </w:tcBorders>
          </w:tcPr>
          <w:p w:rsidR="6815469D" w:rsidP="6815469D" w:rsidRDefault="6815469D" w14:paraId="4D07580F" w14:textId="7437929C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:rsidR="00065653" w:rsidP="6815469D" w:rsidRDefault="00065653" w14:paraId="2495C6F2" w14:textId="15B012C5">
      <w:pPr>
        <w:spacing w:line="240" w:lineRule="auto"/>
        <w:ind w:left="595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300695EE" w14:textId="6DB0302D">
      <w:pPr>
        <w:spacing w:line="240" w:lineRule="auto"/>
        <w:ind w:left="5954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5FCBB25F" w14:textId="45C663B1">
      <w:pPr>
        <w:spacing w:line="240" w:lineRule="auto"/>
        <w:ind w:left="5954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0FE82011" w14:textId="2A72050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40BE599E" w14:textId="58E54850">
      <w:pPr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57375426" w14:textId="3A447CDF"/>
    <w:sectPr w:rsidR="0006565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2D3" w:rsidP="00BA4267" w:rsidRDefault="00A522D3" w14:paraId="3CBB2A64" w14:textId="77777777">
      <w:pPr>
        <w:spacing w:after="0" w:line="240" w:lineRule="auto"/>
      </w:pPr>
      <w:r>
        <w:separator/>
      </w:r>
    </w:p>
  </w:endnote>
  <w:endnote w:type="continuationSeparator" w:id="0">
    <w:p w:rsidR="00A522D3" w:rsidP="00BA4267" w:rsidRDefault="00A522D3" w14:paraId="45AB4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2D3" w:rsidP="00BA4267" w:rsidRDefault="00A522D3" w14:paraId="2D234081" w14:textId="77777777">
      <w:pPr>
        <w:spacing w:after="0" w:line="240" w:lineRule="auto"/>
      </w:pPr>
      <w:r>
        <w:separator/>
      </w:r>
    </w:p>
  </w:footnote>
  <w:footnote w:type="continuationSeparator" w:id="0">
    <w:p w:rsidR="00A522D3" w:rsidP="00BA4267" w:rsidRDefault="00A522D3" w14:paraId="7058269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2CF"/>
    <w:multiLevelType w:val="hybridMultilevel"/>
    <w:tmpl w:val="702E37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E8D"/>
    <w:multiLevelType w:val="hybridMultilevel"/>
    <w:tmpl w:val="ECE6D1A6"/>
    <w:lvl w:ilvl="0" w:tplc="8F542BDC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065EA"/>
    <w:multiLevelType w:val="hybridMultilevel"/>
    <w:tmpl w:val="CA3284CC"/>
    <w:lvl w:ilvl="0" w:tplc="6BF2B704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06473"/>
    <w:multiLevelType w:val="hybridMultilevel"/>
    <w:tmpl w:val="BBE01DC4"/>
    <w:lvl w:ilvl="0" w:tplc="60C8509A">
      <w:start w:val="1"/>
      <w:numFmt w:val="decimal"/>
      <w:lvlText w:val="%1."/>
      <w:lvlJc w:val="left"/>
      <w:pPr>
        <w:ind w:left="720" w:hanging="360"/>
      </w:pPr>
    </w:lvl>
    <w:lvl w:ilvl="1" w:tplc="9E20C8FC">
      <w:start w:val="1"/>
      <w:numFmt w:val="decimal"/>
      <w:lvlText w:val="%2)"/>
      <w:lvlJc w:val="left"/>
      <w:pPr>
        <w:ind w:left="1440" w:hanging="360"/>
      </w:pPr>
    </w:lvl>
    <w:lvl w:ilvl="2" w:tplc="F62A4C5C">
      <w:start w:val="1"/>
      <w:numFmt w:val="lowerRoman"/>
      <w:lvlText w:val="%3."/>
      <w:lvlJc w:val="right"/>
      <w:pPr>
        <w:ind w:left="2160" w:hanging="180"/>
      </w:pPr>
    </w:lvl>
    <w:lvl w:ilvl="3" w:tplc="EF68ECAE">
      <w:start w:val="1"/>
      <w:numFmt w:val="decimal"/>
      <w:lvlText w:val="%4."/>
      <w:lvlJc w:val="left"/>
      <w:pPr>
        <w:ind w:left="2880" w:hanging="360"/>
      </w:pPr>
    </w:lvl>
    <w:lvl w:ilvl="4" w:tplc="6CF44B48">
      <w:start w:val="1"/>
      <w:numFmt w:val="lowerLetter"/>
      <w:lvlText w:val="%5."/>
      <w:lvlJc w:val="left"/>
      <w:pPr>
        <w:ind w:left="3600" w:hanging="360"/>
      </w:pPr>
    </w:lvl>
    <w:lvl w:ilvl="5" w:tplc="8668AB6C">
      <w:start w:val="1"/>
      <w:numFmt w:val="lowerRoman"/>
      <w:lvlText w:val="%6."/>
      <w:lvlJc w:val="right"/>
      <w:pPr>
        <w:ind w:left="4320" w:hanging="180"/>
      </w:pPr>
    </w:lvl>
    <w:lvl w:ilvl="6" w:tplc="CFD25E50">
      <w:start w:val="1"/>
      <w:numFmt w:val="decimal"/>
      <w:lvlText w:val="%7."/>
      <w:lvlJc w:val="left"/>
      <w:pPr>
        <w:ind w:left="5040" w:hanging="360"/>
      </w:pPr>
    </w:lvl>
    <w:lvl w:ilvl="7" w:tplc="AE626AC4">
      <w:start w:val="1"/>
      <w:numFmt w:val="lowerLetter"/>
      <w:lvlText w:val="%8."/>
      <w:lvlJc w:val="left"/>
      <w:pPr>
        <w:ind w:left="5760" w:hanging="360"/>
      </w:pPr>
    </w:lvl>
    <w:lvl w:ilvl="8" w:tplc="7B364CB6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99508">
    <w:abstractNumId w:val="3"/>
  </w:num>
  <w:num w:numId="2" w16cid:durableId="1959556823">
    <w:abstractNumId w:val="0"/>
  </w:num>
  <w:num w:numId="3" w16cid:durableId="947465639">
    <w:abstractNumId w:val="1"/>
  </w:num>
  <w:num w:numId="4" w16cid:durableId="2127306030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26FCF5"/>
    <w:rsid w:val="00016798"/>
    <w:rsid w:val="00065653"/>
    <w:rsid w:val="000C573B"/>
    <w:rsid w:val="000F7408"/>
    <w:rsid w:val="00146333"/>
    <w:rsid w:val="001851AF"/>
    <w:rsid w:val="00266869"/>
    <w:rsid w:val="00271625"/>
    <w:rsid w:val="003D1E75"/>
    <w:rsid w:val="00486E53"/>
    <w:rsid w:val="00664E8D"/>
    <w:rsid w:val="006726ED"/>
    <w:rsid w:val="00733CFB"/>
    <w:rsid w:val="008371CC"/>
    <w:rsid w:val="00920057"/>
    <w:rsid w:val="00A111CA"/>
    <w:rsid w:val="00A522D3"/>
    <w:rsid w:val="00AA29D6"/>
    <w:rsid w:val="00B21D31"/>
    <w:rsid w:val="00B33B26"/>
    <w:rsid w:val="00B342AA"/>
    <w:rsid w:val="00B436F1"/>
    <w:rsid w:val="00BA4267"/>
    <w:rsid w:val="00C07700"/>
    <w:rsid w:val="00C1EAF3"/>
    <w:rsid w:val="00CE174F"/>
    <w:rsid w:val="00D2627C"/>
    <w:rsid w:val="00D36B39"/>
    <w:rsid w:val="00D42B30"/>
    <w:rsid w:val="00DC0766"/>
    <w:rsid w:val="00E03A6C"/>
    <w:rsid w:val="00E40D07"/>
    <w:rsid w:val="00E84412"/>
    <w:rsid w:val="00E84C5B"/>
    <w:rsid w:val="00F65290"/>
    <w:rsid w:val="00F834F8"/>
    <w:rsid w:val="0149A33B"/>
    <w:rsid w:val="01D4DFFB"/>
    <w:rsid w:val="01DF7A44"/>
    <w:rsid w:val="021A7C1C"/>
    <w:rsid w:val="024F7815"/>
    <w:rsid w:val="025884A7"/>
    <w:rsid w:val="046162DD"/>
    <w:rsid w:val="04B080F4"/>
    <w:rsid w:val="05CCCA89"/>
    <w:rsid w:val="061D145E"/>
    <w:rsid w:val="0646AF81"/>
    <w:rsid w:val="06EFC16E"/>
    <w:rsid w:val="07244323"/>
    <w:rsid w:val="075B7CE2"/>
    <w:rsid w:val="083CDDE3"/>
    <w:rsid w:val="08B4E2B9"/>
    <w:rsid w:val="0972DE26"/>
    <w:rsid w:val="09880E4F"/>
    <w:rsid w:val="099B1AFB"/>
    <w:rsid w:val="0A50B31A"/>
    <w:rsid w:val="0A983BA5"/>
    <w:rsid w:val="0AAE02BC"/>
    <w:rsid w:val="0AB6C293"/>
    <w:rsid w:val="0ABCFA76"/>
    <w:rsid w:val="0AF1ABFC"/>
    <w:rsid w:val="0B7ABB5C"/>
    <w:rsid w:val="0BC20C43"/>
    <w:rsid w:val="0BC33291"/>
    <w:rsid w:val="0D6CF830"/>
    <w:rsid w:val="0E82C346"/>
    <w:rsid w:val="0F32BE3A"/>
    <w:rsid w:val="0FD7F068"/>
    <w:rsid w:val="1001B15F"/>
    <w:rsid w:val="108349A0"/>
    <w:rsid w:val="110C5602"/>
    <w:rsid w:val="1157C669"/>
    <w:rsid w:val="11A13BAB"/>
    <w:rsid w:val="11F3FD8A"/>
    <w:rsid w:val="123235E3"/>
    <w:rsid w:val="12D18E2F"/>
    <w:rsid w:val="1323477B"/>
    <w:rsid w:val="13D38E94"/>
    <w:rsid w:val="13E4157B"/>
    <w:rsid w:val="1400A13A"/>
    <w:rsid w:val="142B0201"/>
    <w:rsid w:val="1443F6C4"/>
    <w:rsid w:val="14B98931"/>
    <w:rsid w:val="14DDB257"/>
    <w:rsid w:val="15223F80"/>
    <w:rsid w:val="154DDF56"/>
    <w:rsid w:val="15528C1A"/>
    <w:rsid w:val="16297E07"/>
    <w:rsid w:val="16ADB029"/>
    <w:rsid w:val="172806A2"/>
    <w:rsid w:val="172F3622"/>
    <w:rsid w:val="17DE4FB0"/>
    <w:rsid w:val="18B3F271"/>
    <w:rsid w:val="18BE17C7"/>
    <w:rsid w:val="193F3B65"/>
    <w:rsid w:val="195C3E2C"/>
    <w:rsid w:val="19A573B7"/>
    <w:rsid w:val="19E37446"/>
    <w:rsid w:val="1A04C1D7"/>
    <w:rsid w:val="1A07EE4A"/>
    <w:rsid w:val="1A70FD4F"/>
    <w:rsid w:val="1ADB0BC6"/>
    <w:rsid w:val="1B13DE2B"/>
    <w:rsid w:val="1B88D5E4"/>
    <w:rsid w:val="1C19999F"/>
    <w:rsid w:val="1C359914"/>
    <w:rsid w:val="1CCA29C1"/>
    <w:rsid w:val="1CF55BFA"/>
    <w:rsid w:val="1E12AC88"/>
    <w:rsid w:val="1F354102"/>
    <w:rsid w:val="1F3B060D"/>
    <w:rsid w:val="1F4F1A46"/>
    <w:rsid w:val="1F8B5A61"/>
    <w:rsid w:val="2068E470"/>
    <w:rsid w:val="206D36C8"/>
    <w:rsid w:val="213124ED"/>
    <w:rsid w:val="214A4D4A"/>
    <w:rsid w:val="21D067CD"/>
    <w:rsid w:val="234B7FCB"/>
    <w:rsid w:val="2396005F"/>
    <w:rsid w:val="23EC55C6"/>
    <w:rsid w:val="2415A6B0"/>
    <w:rsid w:val="253DACBB"/>
    <w:rsid w:val="255E2F69"/>
    <w:rsid w:val="2644B509"/>
    <w:rsid w:val="26842421"/>
    <w:rsid w:val="2778E256"/>
    <w:rsid w:val="2799A8D6"/>
    <w:rsid w:val="28E917D3"/>
    <w:rsid w:val="2901F019"/>
    <w:rsid w:val="29AA7285"/>
    <w:rsid w:val="29BBC4E3"/>
    <w:rsid w:val="2A48A862"/>
    <w:rsid w:val="2AA72FFF"/>
    <w:rsid w:val="2B53D0DB"/>
    <w:rsid w:val="2C743136"/>
    <w:rsid w:val="2CF9923B"/>
    <w:rsid w:val="2D01FFA2"/>
    <w:rsid w:val="2D831021"/>
    <w:rsid w:val="2DD4107E"/>
    <w:rsid w:val="2DFB6DF7"/>
    <w:rsid w:val="2E437539"/>
    <w:rsid w:val="2E50CB03"/>
    <w:rsid w:val="2ED8F749"/>
    <w:rsid w:val="2FD29880"/>
    <w:rsid w:val="30D80DAE"/>
    <w:rsid w:val="30E25483"/>
    <w:rsid w:val="30FD666B"/>
    <w:rsid w:val="310C6AB7"/>
    <w:rsid w:val="321E4CE0"/>
    <w:rsid w:val="323C03A8"/>
    <w:rsid w:val="32556E58"/>
    <w:rsid w:val="326FA23C"/>
    <w:rsid w:val="328DD514"/>
    <w:rsid w:val="333D378E"/>
    <w:rsid w:val="336C4BFB"/>
    <w:rsid w:val="337FE815"/>
    <w:rsid w:val="340B729D"/>
    <w:rsid w:val="34BB0D42"/>
    <w:rsid w:val="34F23945"/>
    <w:rsid w:val="35A742FE"/>
    <w:rsid w:val="35E1DF1F"/>
    <w:rsid w:val="36E70023"/>
    <w:rsid w:val="371B936E"/>
    <w:rsid w:val="383878CD"/>
    <w:rsid w:val="39273F7A"/>
    <w:rsid w:val="3955E76C"/>
    <w:rsid w:val="39AAC501"/>
    <w:rsid w:val="3AD3CD6A"/>
    <w:rsid w:val="3AFE7C8C"/>
    <w:rsid w:val="3B09FF47"/>
    <w:rsid w:val="3B4C55AA"/>
    <w:rsid w:val="3BF79746"/>
    <w:rsid w:val="3EAD3B23"/>
    <w:rsid w:val="3F69682B"/>
    <w:rsid w:val="3FFADCDE"/>
    <w:rsid w:val="4084E891"/>
    <w:rsid w:val="414AD1AD"/>
    <w:rsid w:val="4186D19C"/>
    <w:rsid w:val="41BB58FC"/>
    <w:rsid w:val="43ABADDA"/>
    <w:rsid w:val="43CD19DD"/>
    <w:rsid w:val="4407A4BC"/>
    <w:rsid w:val="446A1F74"/>
    <w:rsid w:val="4511FA7A"/>
    <w:rsid w:val="459AC7DE"/>
    <w:rsid w:val="4626FCF5"/>
    <w:rsid w:val="4636752A"/>
    <w:rsid w:val="46B102AA"/>
    <w:rsid w:val="47253BD7"/>
    <w:rsid w:val="47BBB539"/>
    <w:rsid w:val="4840002C"/>
    <w:rsid w:val="48DB15DF"/>
    <w:rsid w:val="4996912D"/>
    <w:rsid w:val="4A045A57"/>
    <w:rsid w:val="4A3AAF28"/>
    <w:rsid w:val="4A57FFEC"/>
    <w:rsid w:val="4B529E62"/>
    <w:rsid w:val="4C182164"/>
    <w:rsid w:val="4C534CDA"/>
    <w:rsid w:val="4C5A1ED2"/>
    <w:rsid w:val="4D723837"/>
    <w:rsid w:val="4DB3F1C5"/>
    <w:rsid w:val="4DC389A6"/>
    <w:rsid w:val="4DCED3EB"/>
    <w:rsid w:val="4DDBE3BA"/>
    <w:rsid w:val="4E36A406"/>
    <w:rsid w:val="4E8550CA"/>
    <w:rsid w:val="4F4764DD"/>
    <w:rsid w:val="505AC2EF"/>
    <w:rsid w:val="509D98F8"/>
    <w:rsid w:val="511DF031"/>
    <w:rsid w:val="51216C60"/>
    <w:rsid w:val="512D5EFA"/>
    <w:rsid w:val="515398E5"/>
    <w:rsid w:val="51773FDF"/>
    <w:rsid w:val="5210E546"/>
    <w:rsid w:val="5221C4D7"/>
    <w:rsid w:val="52739807"/>
    <w:rsid w:val="52D5A678"/>
    <w:rsid w:val="52E85A68"/>
    <w:rsid w:val="53BD9538"/>
    <w:rsid w:val="53CF1CC0"/>
    <w:rsid w:val="55151CCC"/>
    <w:rsid w:val="553E709D"/>
    <w:rsid w:val="55BD59B9"/>
    <w:rsid w:val="55E3B81E"/>
    <w:rsid w:val="575CA7A4"/>
    <w:rsid w:val="57DDD643"/>
    <w:rsid w:val="58092AFB"/>
    <w:rsid w:val="58E60634"/>
    <w:rsid w:val="5944E7FC"/>
    <w:rsid w:val="59B8A789"/>
    <w:rsid w:val="5A4CF04E"/>
    <w:rsid w:val="5A6130A7"/>
    <w:rsid w:val="5A94F790"/>
    <w:rsid w:val="5AEF9136"/>
    <w:rsid w:val="5B4FB69D"/>
    <w:rsid w:val="5BC1FF6A"/>
    <w:rsid w:val="5C3C61F6"/>
    <w:rsid w:val="5C7C5618"/>
    <w:rsid w:val="5CB2600A"/>
    <w:rsid w:val="5D255432"/>
    <w:rsid w:val="5E086121"/>
    <w:rsid w:val="5E08B32F"/>
    <w:rsid w:val="5E215E9C"/>
    <w:rsid w:val="5F8FD68F"/>
    <w:rsid w:val="606130C7"/>
    <w:rsid w:val="606202EE"/>
    <w:rsid w:val="607BABFC"/>
    <w:rsid w:val="61AB072F"/>
    <w:rsid w:val="61DC50E7"/>
    <w:rsid w:val="6309B1E2"/>
    <w:rsid w:val="635672FC"/>
    <w:rsid w:val="639F267A"/>
    <w:rsid w:val="63F66586"/>
    <w:rsid w:val="64527DC5"/>
    <w:rsid w:val="656B0238"/>
    <w:rsid w:val="657776E9"/>
    <w:rsid w:val="65E8DF43"/>
    <w:rsid w:val="65F982A2"/>
    <w:rsid w:val="6641E39D"/>
    <w:rsid w:val="66A14D0E"/>
    <w:rsid w:val="6721BCE0"/>
    <w:rsid w:val="6784AFA4"/>
    <w:rsid w:val="6790065C"/>
    <w:rsid w:val="67DD1A3B"/>
    <w:rsid w:val="6815469D"/>
    <w:rsid w:val="684B926B"/>
    <w:rsid w:val="692CEB58"/>
    <w:rsid w:val="6961EB0E"/>
    <w:rsid w:val="6966E67F"/>
    <w:rsid w:val="69E762CC"/>
    <w:rsid w:val="69F537D9"/>
    <w:rsid w:val="6BC2D4BA"/>
    <w:rsid w:val="6BC3A5D7"/>
    <w:rsid w:val="6C04B5FF"/>
    <w:rsid w:val="6C5EC046"/>
    <w:rsid w:val="6C710AF2"/>
    <w:rsid w:val="6C789DF1"/>
    <w:rsid w:val="6C998BD0"/>
    <w:rsid w:val="6CD5E671"/>
    <w:rsid w:val="6E355C31"/>
    <w:rsid w:val="6E89896E"/>
    <w:rsid w:val="6F044FA5"/>
    <w:rsid w:val="6F8FC189"/>
    <w:rsid w:val="6FD38988"/>
    <w:rsid w:val="702A68BD"/>
    <w:rsid w:val="7037F313"/>
    <w:rsid w:val="7099BD4C"/>
    <w:rsid w:val="714F35BF"/>
    <w:rsid w:val="71AFAB0F"/>
    <w:rsid w:val="72358DAD"/>
    <w:rsid w:val="72EB0620"/>
    <w:rsid w:val="72F739CB"/>
    <w:rsid w:val="72FB21E5"/>
    <w:rsid w:val="73381E5A"/>
    <w:rsid w:val="74855416"/>
    <w:rsid w:val="75499D15"/>
    <w:rsid w:val="75E7BFA3"/>
    <w:rsid w:val="75F63083"/>
    <w:rsid w:val="7614D74B"/>
    <w:rsid w:val="76746E23"/>
    <w:rsid w:val="7674B55B"/>
    <w:rsid w:val="7708FED0"/>
    <w:rsid w:val="7722C361"/>
    <w:rsid w:val="776B9F7C"/>
    <w:rsid w:val="77BCF4D8"/>
    <w:rsid w:val="7869A3BB"/>
    <w:rsid w:val="791096B9"/>
    <w:rsid w:val="795DD02F"/>
    <w:rsid w:val="79AB992F"/>
    <w:rsid w:val="7A08C02D"/>
    <w:rsid w:val="7BFD7F10"/>
    <w:rsid w:val="7C129C52"/>
    <w:rsid w:val="7C226D0C"/>
    <w:rsid w:val="7C8F1B05"/>
    <w:rsid w:val="7C97957B"/>
    <w:rsid w:val="7CA853AD"/>
    <w:rsid w:val="7D78DC88"/>
    <w:rsid w:val="7DD15174"/>
    <w:rsid w:val="7DEBDAE5"/>
    <w:rsid w:val="7E7720C3"/>
    <w:rsid w:val="7EA79ABE"/>
    <w:rsid w:val="7EB64096"/>
    <w:rsid w:val="7ED65C90"/>
    <w:rsid w:val="7EFAE858"/>
    <w:rsid w:val="7F1C46EC"/>
    <w:rsid w:val="7F381689"/>
    <w:rsid w:val="7F774820"/>
    <w:rsid w:val="7FADD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FCF5"/>
  <w15:chartTrackingRefBased/>
  <w15:docId w15:val="{E818ACEF-7C83-412E-9D35-630608D3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86E5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basedOn w:val="Normalny"/>
    <w:uiPriority w:val="1"/>
    <w:rsid w:val="6815469D"/>
    <w:pPr>
      <w:spacing w:after="0"/>
    </w:pPr>
    <w:rPr>
      <w:rFonts w:ascii="Open Sans" w:hAnsi="Open Sans" w:eastAsia="MS Mincho" w:cs="Open Sans"/>
      <w:color w:val="000000" w:themeColor="text1"/>
      <w:sz w:val="24"/>
      <w:szCs w:val="24"/>
    </w:rPr>
  </w:style>
  <w:style w:type="paragraph" w:styleId="paragraph" w:customStyle="1">
    <w:name w:val="paragraph"/>
    <w:basedOn w:val="Normalny"/>
    <w:uiPriority w:val="1"/>
    <w:rsid w:val="6815469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uiPriority w:val="1"/>
    <w:rsid w:val="6815469D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42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679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016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79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16798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01679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36FFD-115D-4845-885B-01C764D5DA40}">
  <ds:schemaRefs>
    <ds:schemaRef ds:uri="http://purl.org/dc/terms/"/>
    <ds:schemaRef ds:uri="http://www.w3.org/XML/1998/namespace"/>
    <ds:schemaRef ds:uri="a68cde52-fcf4-459a-829d-953f8e1e215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08c33aa4-8412-402c-a093-513e1d473bf1"/>
  </ds:schemaRefs>
</ds:datastoreItem>
</file>

<file path=customXml/itemProps2.xml><?xml version="1.0" encoding="utf-8"?>
<ds:datastoreItem xmlns:ds="http://schemas.openxmlformats.org/officeDocument/2006/customXml" ds:itemID="{73A09538-9AE7-49CC-BB29-6B64342D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B482B-C1AB-478A-A194-C6EE2132A56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40</revision>
  <dcterms:created xsi:type="dcterms:W3CDTF">2022-04-07T10:26:00.0000000Z</dcterms:created>
  <dcterms:modified xsi:type="dcterms:W3CDTF">2023-01-18T10:26:03.9706493Z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