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A1800" w14:textId="412C03CA" w:rsidR="00764EB5" w:rsidRDefault="004C41AF" w:rsidP="00785FD2">
      <w:pPr>
        <w:spacing w:after="0" w:line="312" w:lineRule="auto"/>
        <w:ind w:left="567" w:hanging="567"/>
        <w:rPr>
          <w:rFonts w:asciiTheme="majorHAnsi" w:hAnsiTheme="majorHAnsi" w:cstheme="majorHAnsi"/>
          <w:sz w:val="24"/>
          <w:szCs w:val="24"/>
        </w:rPr>
      </w:pPr>
      <w:r>
        <w:rPr>
          <w:rFonts w:asciiTheme="majorHAnsi" w:hAnsiTheme="majorHAnsi" w:cstheme="majorHAnsi"/>
          <w:sz w:val="24"/>
          <w:szCs w:val="24"/>
        </w:rPr>
        <w:t xml:space="preserve">Zmiana z dnia </w:t>
      </w:r>
      <w:r w:rsidR="00030CDC">
        <w:rPr>
          <w:rFonts w:asciiTheme="majorHAnsi" w:hAnsiTheme="majorHAnsi" w:cstheme="majorHAnsi"/>
          <w:sz w:val="24"/>
          <w:szCs w:val="24"/>
        </w:rPr>
        <w:t>28</w:t>
      </w:r>
      <w:r>
        <w:rPr>
          <w:rFonts w:asciiTheme="majorHAnsi" w:hAnsiTheme="majorHAnsi" w:cstheme="majorHAnsi"/>
          <w:sz w:val="24"/>
          <w:szCs w:val="24"/>
        </w:rPr>
        <w:t xml:space="preserve"> sierpnia 2023 r. </w:t>
      </w:r>
    </w:p>
    <w:p w14:paraId="213620E4" w14:textId="26032A85" w:rsidR="004C41AF" w:rsidRDefault="004C41AF" w:rsidP="00785FD2">
      <w:pPr>
        <w:spacing w:after="0" w:line="312" w:lineRule="auto"/>
        <w:ind w:left="567" w:hanging="567"/>
        <w:rPr>
          <w:rFonts w:asciiTheme="majorHAnsi" w:hAnsiTheme="majorHAnsi" w:cstheme="majorHAnsi"/>
          <w:sz w:val="24"/>
          <w:szCs w:val="24"/>
        </w:rPr>
      </w:pPr>
      <w:r>
        <w:rPr>
          <w:rFonts w:asciiTheme="majorHAnsi" w:hAnsiTheme="majorHAnsi" w:cstheme="majorHAnsi"/>
          <w:sz w:val="24"/>
          <w:szCs w:val="24"/>
        </w:rPr>
        <w:t>- Rozdział 14 ust. 14.3., 14.4.</w:t>
      </w:r>
      <w:r w:rsidR="008A3272">
        <w:rPr>
          <w:rFonts w:asciiTheme="majorHAnsi" w:hAnsiTheme="majorHAnsi" w:cstheme="majorHAnsi"/>
          <w:sz w:val="24"/>
          <w:szCs w:val="24"/>
        </w:rPr>
        <w:t xml:space="preserve"> – termin składania i otwarcia ofert,</w:t>
      </w:r>
    </w:p>
    <w:p w14:paraId="46C8FE43" w14:textId="53B87089" w:rsidR="008842FD" w:rsidRPr="00C52FA4" w:rsidRDefault="008842FD" w:rsidP="00785FD2">
      <w:pPr>
        <w:spacing w:after="0" w:line="312" w:lineRule="auto"/>
        <w:ind w:left="567" w:hanging="567"/>
        <w:rPr>
          <w:rFonts w:asciiTheme="majorHAnsi" w:hAnsiTheme="majorHAnsi" w:cstheme="majorHAnsi"/>
          <w:sz w:val="24"/>
          <w:szCs w:val="24"/>
        </w:rPr>
      </w:pPr>
      <w:r>
        <w:rPr>
          <w:rFonts w:asciiTheme="majorHAnsi" w:hAnsiTheme="majorHAnsi" w:cstheme="majorHAnsi"/>
          <w:sz w:val="24"/>
          <w:szCs w:val="24"/>
        </w:rPr>
        <w:t>- Rozdział 15 ust. 15.1.</w:t>
      </w:r>
      <w:r w:rsidR="008A3272">
        <w:rPr>
          <w:rFonts w:asciiTheme="majorHAnsi" w:hAnsiTheme="majorHAnsi" w:cstheme="majorHAnsi"/>
          <w:sz w:val="24"/>
          <w:szCs w:val="24"/>
        </w:rPr>
        <w:t xml:space="preserve"> – termin związania ofertą.</w:t>
      </w:r>
    </w:p>
    <w:p w14:paraId="1467FDC3" w14:textId="77777777" w:rsidR="000E7E4D" w:rsidRPr="00C52FA4" w:rsidRDefault="000E7E4D" w:rsidP="00785FD2">
      <w:pPr>
        <w:spacing w:after="0" w:line="312" w:lineRule="auto"/>
        <w:ind w:left="567" w:hanging="567"/>
        <w:jc w:val="center"/>
        <w:rPr>
          <w:rFonts w:asciiTheme="majorHAnsi" w:hAnsiTheme="majorHAnsi" w:cstheme="majorHAnsi"/>
          <w:sz w:val="24"/>
          <w:szCs w:val="24"/>
        </w:rPr>
      </w:pPr>
    </w:p>
    <w:p w14:paraId="3EF75FF8" w14:textId="77777777" w:rsidR="00C13E8C" w:rsidRPr="00C52FA4" w:rsidRDefault="00C13E8C" w:rsidP="00785FD2">
      <w:pPr>
        <w:spacing w:after="0" w:line="312" w:lineRule="auto"/>
        <w:ind w:left="567" w:hanging="567"/>
        <w:jc w:val="center"/>
        <w:rPr>
          <w:rFonts w:asciiTheme="majorHAnsi" w:hAnsiTheme="majorHAnsi" w:cstheme="majorHAnsi"/>
          <w:sz w:val="24"/>
          <w:szCs w:val="24"/>
        </w:rPr>
      </w:pPr>
    </w:p>
    <w:p w14:paraId="6F6DCF9C" w14:textId="004DAD20" w:rsidR="009D4850" w:rsidRPr="00C52FA4" w:rsidRDefault="009D4850" w:rsidP="00785FD2">
      <w:pPr>
        <w:spacing w:after="0" w:line="312" w:lineRule="auto"/>
        <w:ind w:left="567" w:hanging="567"/>
        <w:jc w:val="center"/>
        <w:rPr>
          <w:rFonts w:asciiTheme="majorHAnsi" w:hAnsiTheme="majorHAnsi" w:cstheme="majorHAnsi"/>
          <w:sz w:val="24"/>
          <w:szCs w:val="24"/>
        </w:rPr>
      </w:pPr>
      <w:r w:rsidRPr="00C52FA4">
        <w:rPr>
          <w:rFonts w:asciiTheme="majorHAnsi" w:hAnsiTheme="majorHAnsi" w:cstheme="majorHAnsi"/>
          <w:sz w:val="24"/>
          <w:szCs w:val="24"/>
        </w:rPr>
        <w:t>Specyfikacja Warunków Zamówienia (dalej SWZ)</w:t>
      </w:r>
    </w:p>
    <w:p w14:paraId="125B6BF2" w14:textId="77777777" w:rsidR="00BF28F4" w:rsidRPr="00C52FA4" w:rsidRDefault="00BF28F4" w:rsidP="00785FD2">
      <w:pPr>
        <w:spacing w:after="0" w:line="312" w:lineRule="auto"/>
        <w:ind w:left="567" w:hanging="567"/>
        <w:jc w:val="center"/>
        <w:rPr>
          <w:rFonts w:asciiTheme="majorHAnsi" w:hAnsiTheme="majorHAnsi" w:cstheme="majorHAnsi"/>
          <w:sz w:val="24"/>
          <w:szCs w:val="24"/>
        </w:rPr>
      </w:pPr>
    </w:p>
    <w:p w14:paraId="59941272" w14:textId="6C746899" w:rsidR="00D66FE5" w:rsidRPr="00C52FA4" w:rsidRDefault="00712C78" w:rsidP="004C41AF">
      <w:pPr>
        <w:spacing w:after="0" w:line="312" w:lineRule="auto"/>
        <w:jc w:val="center"/>
        <w:rPr>
          <w:rFonts w:asciiTheme="majorHAnsi" w:hAnsiTheme="majorHAnsi" w:cstheme="majorHAnsi"/>
          <w:sz w:val="24"/>
          <w:szCs w:val="24"/>
        </w:rPr>
      </w:pPr>
      <w:r w:rsidRPr="00C52FA4">
        <w:rPr>
          <w:rFonts w:asciiTheme="majorHAnsi" w:hAnsiTheme="majorHAnsi" w:cstheme="majorHAnsi"/>
          <w:sz w:val="24"/>
          <w:szCs w:val="24"/>
        </w:rPr>
        <w:t>d</w:t>
      </w:r>
      <w:r w:rsidR="009D4850" w:rsidRPr="00C52FA4">
        <w:rPr>
          <w:rFonts w:asciiTheme="majorHAnsi" w:hAnsiTheme="majorHAnsi" w:cstheme="majorHAnsi"/>
          <w:sz w:val="24"/>
          <w:szCs w:val="24"/>
        </w:rPr>
        <w:t>otycząca p</w:t>
      </w:r>
      <w:r w:rsidR="00BF28F4" w:rsidRPr="00C52FA4">
        <w:rPr>
          <w:rFonts w:asciiTheme="majorHAnsi" w:hAnsiTheme="majorHAnsi" w:cstheme="majorHAnsi"/>
          <w:sz w:val="24"/>
          <w:szCs w:val="24"/>
        </w:rPr>
        <w:t>ostępowani</w:t>
      </w:r>
      <w:r w:rsidR="009D4850" w:rsidRPr="00C52FA4">
        <w:rPr>
          <w:rFonts w:asciiTheme="majorHAnsi" w:hAnsiTheme="majorHAnsi" w:cstheme="majorHAnsi"/>
          <w:sz w:val="24"/>
          <w:szCs w:val="24"/>
        </w:rPr>
        <w:t>a</w:t>
      </w:r>
      <w:r w:rsidR="00BF28F4" w:rsidRPr="00C52FA4">
        <w:rPr>
          <w:rFonts w:asciiTheme="majorHAnsi" w:hAnsiTheme="majorHAnsi" w:cstheme="majorHAnsi"/>
          <w:sz w:val="24"/>
          <w:szCs w:val="24"/>
        </w:rPr>
        <w:t xml:space="preserve"> o udzielenie zamówienia </w:t>
      </w:r>
      <w:r w:rsidR="001F36F2" w:rsidRPr="00C52FA4">
        <w:rPr>
          <w:rFonts w:asciiTheme="majorHAnsi" w:hAnsiTheme="majorHAnsi" w:cstheme="majorHAnsi"/>
          <w:sz w:val="24"/>
          <w:szCs w:val="24"/>
        </w:rPr>
        <w:t>klasycznego</w:t>
      </w:r>
      <w:r w:rsidR="005A734E" w:rsidRPr="00C52FA4">
        <w:rPr>
          <w:rFonts w:asciiTheme="majorHAnsi" w:hAnsiTheme="majorHAnsi" w:cstheme="majorHAnsi"/>
          <w:sz w:val="24"/>
          <w:szCs w:val="24"/>
        </w:rPr>
        <w:t xml:space="preserve"> </w:t>
      </w:r>
      <w:r w:rsidR="00537860" w:rsidRPr="00C52FA4">
        <w:rPr>
          <w:rFonts w:asciiTheme="majorHAnsi" w:hAnsiTheme="majorHAnsi" w:cstheme="majorHAnsi"/>
          <w:sz w:val="24"/>
          <w:szCs w:val="24"/>
        </w:rPr>
        <w:t>prowadzonego w</w:t>
      </w:r>
      <w:r w:rsidR="00A643CD" w:rsidRPr="00C52FA4">
        <w:rPr>
          <w:rFonts w:asciiTheme="majorHAnsi" w:hAnsiTheme="majorHAnsi" w:cstheme="majorHAnsi"/>
          <w:sz w:val="24"/>
          <w:szCs w:val="24"/>
        </w:rPr>
        <w:t> </w:t>
      </w:r>
      <w:r w:rsidR="00537860" w:rsidRPr="00C52FA4">
        <w:rPr>
          <w:rFonts w:asciiTheme="majorHAnsi" w:hAnsiTheme="majorHAnsi" w:cstheme="majorHAnsi"/>
          <w:sz w:val="24"/>
          <w:szCs w:val="24"/>
        </w:rPr>
        <w:t xml:space="preserve"> trybie </w:t>
      </w:r>
      <w:bookmarkStart w:id="0" w:name="_Hlk68506725"/>
      <w:r w:rsidR="00537860" w:rsidRPr="00C52FA4">
        <w:rPr>
          <w:rFonts w:asciiTheme="majorHAnsi" w:hAnsiTheme="majorHAnsi" w:cstheme="majorHAnsi"/>
          <w:sz w:val="24"/>
          <w:szCs w:val="24"/>
        </w:rPr>
        <w:t xml:space="preserve">przetargu nieograniczonego </w:t>
      </w:r>
      <w:bookmarkEnd w:id="0"/>
      <w:r w:rsidR="00537860" w:rsidRPr="00C52FA4">
        <w:rPr>
          <w:rFonts w:asciiTheme="majorHAnsi" w:hAnsiTheme="majorHAnsi" w:cstheme="majorHAnsi"/>
          <w:sz w:val="24"/>
          <w:szCs w:val="24"/>
        </w:rPr>
        <w:t>o wartości zamówienia równej progowi unijnemu lub większej</w:t>
      </w:r>
      <w:r w:rsidR="00A643CD" w:rsidRPr="00C52FA4">
        <w:rPr>
          <w:rFonts w:asciiTheme="majorHAnsi" w:hAnsiTheme="majorHAnsi" w:cstheme="majorHAnsi"/>
          <w:sz w:val="24"/>
          <w:szCs w:val="24"/>
        </w:rPr>
        <w:t>,</w:t>
      </w:r>
      <w:r w:rsidR="00C84E3C" w:rsidRPr="00C52FA4">
        <w:rPr>
          <w:rFonts w:asciiTheme="majorHAnsi" w:hAnsiTheme="majorHAnsi" w:cstheme="majorHAnsi"/>
          <w:sz w:val="24"/>
          <w:szCs w:val="24"/>
        </w:rPr>
        <w:t xml:space="preserve"> zgodnie z u</w:t>
      </w:r>
      <w:r w:rsidR="006E456E" w:rsidRPr="00C52FA4">
        <w:rPr>
          <w:rFonts w:asciiTheme="majorHAnsi" w:hAnsiTheme="majorHAnsi" w:cstheme="majorHAnsi"/>
          <w:sz w:val="24"/>
          <w:szCs w:val="24"/>
        </w:rPr>
        <w:t>staw</w:t>
      </w:r>
      <w:r w:rsidR="00C84E3C" w:rsidRPr="00C52FA4">
        <w:rPr>
          <w:rFonts w:asciiTheme="majorHAnsi" w:hAnsiTheme="majorHAnsi" w:cstheme="majorHAnsi"/>
          <w:sz w:val="24"/>
          <w:szCs w:val="24"/>
        </w:rPr>
        <w:t>ą</w:t>
      </w:r>
      <w:r w:rsidR="006E456E" w:rsidRPr="00C52FA4">
        <w:rPr>
          <w:rFonts w:asciiTheme="majorHAnsi" w:hAnsiTheme="majorHAnsi" w:cstheme="majorHAnsi"/>
          <w:sz w:val="24"/>
          <w:szCs w:val="24"/>
        </w:rPr>
        <w:t xml:space="preserve"> </w:t>
      </w:r>
      <w:r w:rsidR="00C84E3C" w:rsidRPr="00C52FA4">
        <w:rPr>
          <w:rFonts w:asciiTheme="majorHAnsi" w:hAnsiTheme="majorHAnsi" w:cstheme="majorHAnsi"/>
          <w:sz w:val="24"/>
          <w:szCs w:val="24"/>
        </w:rPr>
        <w:t>P</w:t>
      </w:r>
      <w:r w:rsidR="006E456E" w:rsidRPr="00C52FA4">
        <w:rPr>
          <w:rFonts w:asciiTheme="majorHAnsi" w:hAnsiTheme="majorHAnsi" w:cstheme="majorHAnsi"/>
          <w:sz w:val="24"/>
          <w:szCs w:val="24"/>
        </w:rPr>
        <w:t xml:space="preserve">rawo zamówień publicznych z dnia </w:t>
      </w:r>
      <w:r w:rsidR="009063E6" w:rsidRPr="00C52FA4">
        <w:rPr>
          <w:rFonts w:asciiTheme="majorHAnsi" w:hAnsiTheme="majorHAnsi" w:cstheme="majorHAnsi"/>
          <w:sz w:val="24"/>
          <w:szCs w:val="24"/>
        </w:rPr>
        <w:t xml:space="preserve">11 </w:t>
      </w:r>
      <w:r w:rsidR="00A643CD" w:rsidRPr="00C52FA4">
        <w:rPr>
          <w:rFonts w:asciiTheme="majorHAnsi" w:hAnsiTheme="majorHAnsi" w:cstheme="majorHAnsi"/>
          <w:sz w:val="24"/>
          <w:szCs w:val="24"/>
        </w:rPr>
        <w:t> </w:t>
      </w:r>
      <w:r w:rsidR="009063E6" w:rsidRPr="00C52FA4">
        <w:rPr>
          <w:rFonts w:asciiTheme="majorHAnsi" w:hAnsiTheme="majorHAnsi" w:cstheme="majorHAnsi"/>
          <w:sz w:val="24"/>
          <w:szCs w:val="24"/>
        </w:rPr>
        <w:t>września 2019 roku</w:t>
      </w:r>
      <w:r w:rsidR="004C41AF">
        <w:rPr>
          <w:rFonts w:asciiTheme="majorHAnsi" w:hAnsiTheme="majorHAnsi" w:cstheme="majorHAnsi"/>
          <w:sz w:val="24"/>
          <w:szCs w:val="24"/>
        </w:rPr>
        <w:t xml:space="preserve"> </w:t>
      </w:r>
      <w:r w:rsidR="009D4850" w:rsidRPr="00C52FA4">
        <w:rPr>
          <w:rFonts w:asciiTheme="majorHAnsi" w:hAnsiTheme="majorHAnsi" w:cstheme="majorHAnsi"/>
          <w:sz w:val="24"/>
          <w:szCs w:val="24"/>
        </w:rPr>
        <w:t>pn.:</w:t>
      </w:r>
      <w:bookmarkStart w:id="1" w:name="_Hlk113619187"/>
      <w:r w:rsidR="00DF567B" w:rsidRPr="00C52FA4">
        <w:rPr>
          <w:rFonts w:asciiTheme="majorHAnsi" w:hAnsiTheme="majorHAnsi" w:cstheme="majorHAnsi"/>
          <w:sz w:val="24"/>
          <w:szCs w:val="24"/>
        </w:rPr>
        <w:t xml:space="preserve"> </w:t>
      </w:r>
      <w:bookmarkStart w:id="2" w:name="_Hlk127262423"/>
      <w:bookmarkEnd w:id="1"/>
      <w:r w:rsidR="00D66FE5" w:rsidRPr="00C52FA4">
        <w:rPr>
          <w:rFonts w:asciiTheme="majorHAnsi" w:hAnsiTheme="majorHAnsi" w:cstheme="majorHAnsi"/>
          <w:sz w:val="24"/>
          <w:szCs w:val="24"/>
        </w:rPr>
        <w:t>„Dostawa energii elektrycznej dla Miasta Żyrardowa na okres od 01.01.202</w:t>
      </w:r>
      <w:r w:rsidR="00C13E8C" w:rsidRPr="00C52FA4">
        <w:rPr>
          <w:rFonts w:asciiTheme="majorHAnsi" w:hAnsiTheme="majorHAnsi" w:cstheme="majorHAnsi"/>
          <w:sz w:val="24"/>
          <w:szCs w:val="24"/>
        </w:rPr>
        <w:t>4</w:t>
      </w:r>
      <w:r w:rsidR="00D66FE5" w:rsidRPr="00C52FA4">
        <w:rPr>
          <w:rFonts w:asciiTheme="majorHAnsi" w:hAnsiTheme="majorHAnsi" w:cstheme="majorHAnsi"/>
          <w:sz w:val="24"/>
          <w:szCs w:val="24"/>
        </w:rPr>
        <w:t xml:space="preserve"> r. do 31.12.202</w:t>
      </w:r>
      <w:r w:rsidR="00C13E8C" w:rsidRPr="00C52FA4">
        <w:rPr>
          <w:rFonts w:asciiTheme="majorHAnsi" w:hAnsiTheme="majorHAnsi" w:cstheme="majorHAnsi"/>
          <w:sz w:val="24"/>
          <w:szCs w:val="24"/>
        </w:rPr>
        <w:t>5</w:t>
      </w:r>
      <w:r w:rsidR="00D66FE5" w:rsidRPr="00C52FA4">
        <w:rPr>
          <w:rFonts w:asciiTheme="majorHAnsi" w:hAnsiTheme="majorHAnsi" w:cstheme="majorHAnsi"/>
          <w:sz w:val="24"/>
          <w:szCs w:val="24"/>
        </w:rPr>
        <w:t xml:space="preserve"> r.”</w:t>
      </w:r>
    </w:p>
    <w:p w14:paraId="169E2FB5" w14:textId="20948AA4" w:rsidR="000E7E4D" w:rsidRPr="00C52FA4" w:rsidRDefault="000E7E4D" w:rsidP="004C41AF">
      <w:pPr>
        <w:spacing w:after="0" w:line="312" w:lineRule="auto"/>
        <w:ind w:left="567" w:hanging="567"/>
        <w:jc w:val="center"/>
        <w:rPr>
          <w:rFonts w:asciiTheme="majorHAnsi" w:hAnsiTheme="majorHAnsi" w:cstheme="majorHAnsi"/>
          <w:sz w:val="24"/>
          <w:szCs w:val="24"/>
        </w:rPr>
      </w:pPr>
    </w:p>
    <w:bookmarkEnd w:id="2"/>
    <w:p w14:paraId="5946FAF0" w14:textId="77777777" w:rsidR="000E5B48" w:rsidRPr="00C52FA4" w:rsidRDefault="000E5B48" w:rsidP="00785FD2">
      <w:pPr>
        <w:spacing w:after="0" w:line="312" w:lineRule="auto"/>
        <w:ind w:left="567" w:hanging="567"/>
        <w:jc w:val="center"/>
        <w:rPr>
          <w:rFonts w:asciiTheme="majorHAnsi" w:hAnsiTheme="majorHAnsi" w:cstheme="majorHAnsi"/>
          <w:sz w:val="24"/>
          <w:szCs w:val="24"/>
        </w:rPr>
      </w:pPr>
    </w:p>
    <w:p w14:paraId="3F447EEA" w14:textId="5A5ACEA2" w:rsidR="000E5B48" w:rsidRPr="00C52FA4" w:rsidRDefault="000E5B48" w:rsidP="00785FD2">
      <w:pPr>
        <w:spacing w:after="0" w:line="312" w:lineRule="auto"/>
        <w:ind w:left="567" w:hanging="567"/>
        <w:jc w:val="center"/>
        <w:rPr>
          <w:rFonts w:asciiTheme="majorHAnsi" w:hAnsiTheme="majorHAnsi" w:cstheme="majorHAnsi"/>
          <w:sz w:val="24"/>
          <w:szCs w:val="24"/>
        </w:rPr>
      </w:pPr>
    </w:p>
    <w:p w14:paraId="68B60530" w14:textId="29F1ECFD" w:rsidR="00ED4AC1" w:rsidRPr="00C52FA4" w:rsidRDefault="00ED4AC1" w:rsidP="00785FD2">
      <w:pPr>
        <w:spacing w:after="0" w:line="312" w:lineRule="auto"/>
        <w:ind w:left="567" w:hanging="567"/>
        <w:jc w:val="center"/>
        <w:rPr>
          <w:rFonts w:asciiTheme="majorHAnsi" w:hAnsiTheme="majorHAnsi" w:cstheme="majorHAnsi"/>
          <w:sz w:val="24"/>
          <w:szCs w:val="24"/>
        </w:rPr>
      </w:pPr>
    </w:p>
    <w:p w14:paraId="411D64A0" w14:textId="1FAA293D" w:rsidR="00ED4AC1" w:rsidRPr="00C52FA4" w:rsidRDefault="00ED4AC1" w:rsidP="00785FD2">
      <w:pPr>
        <w:spacing w:after="0" w:line="312" w:lineRule="auto"/>
        <w:ind w:left="567" w:hanging="567"/>
        <w:jc w:val="center"/>
        <w:rPr>
          <w:rFonts w:asciiTheme="majorHAnsi" w:hAnsiTheme="majorHAnsi" w:cstheme="majorHAnsi"/>
          <w:sz w:val="24"/>
          <w:szCs w:val="24"/>
        </w:rPr>
      </w:pPr>
    </w:p>
    <w:p w14:paraId="5DFCDE34" w14:textId="48E550F3" w:rsidR="00ED4AC1" w:rsidRPr="00C52FA4" w:rsidRDefault="00ED4AC1" w:rsidP="00785FD2">
      <w:pPr>
        <w:spacing w:after="0" w:line="312" w:lineRule="auto"/>
        <w:ind w:left="567" w:hanging="567"/>
        <w:jc w:val="center"/>
        <w:rPr>
          <w:rFonts w:asciiTheme="majorHAnsi" w:hAnsiTheme="majorHAnsi" w:cstheme="majorHAnsi"/>
          <w:sz w:val="24"/>
          <w:szCs w:val="24"/>
        </w:rPr>
      </w:pPr>
    </w:p>
    <w:p w14:paraId="205F4EE0" w14:textId="03619DA1" w:rsidR="00ED4AC1" w:rsidRPr="00C52FA4" w:rsidRDefault="00ED4AC1" w:rsidP="00785FD2">
      <w:pPr>
        <w:spacing w:after="0" w:line="312" w:lineRule="auto"/>
        <w:ind w:left="567" w:hanging="567"/>
        <w:jc w:val="center"/>
        <w:rPr>
          <w:rFonts w:asciiTheme="majorHAnsi" w:hAnsiTheme="majorHAnsi" w:cstheme="majorHAnsi"/>
          <w:sz w:val="24"/>
          <w:szCs w:val="24"/>
        </w:rPr>
      </w:pPr>
      <w:bookmarkStart w:id="3" w:name="_GoBack"/>
      <w:bookmarkEnd w:id="3"/>
    </w:p>
    <w:p w14:paraId="52E8CA15" w14:textId="479D61FE" w:rsidR="00ED4AC1" w:rsidRPr="00C52FA4" w:rsidRDefault="00ED4AC1" w:rsidP="00785FD2">
      <w:pPr>
        <w:spacing w:after="0" w:line="312" w:lineRule="auto"/>
        <w:ind w:left="567" w:hanging="567"/>
        <w:jc w:val="center"/>
        <w:rPr>
          <w:rFonts w:asciiTheme="majorHAnsi" w:hAnsiTheme="majorHAnsi" w:cstheme="majorHAnsi"/>
          <w:sz w:val="24"/>
          <w:szCs w:val="24"/>
        </w:rPr>
      </w:pPr>
    </w:p>
    <w:p w14:paraId="2D86FD6D" w14:textId="2EB5046F" w:rsidR="00ED4AC1" w:rsidRPr="00C52FA4" w:rsidRDefault="00ED4AC1" w:rsidP="00785FD2">
      <w:pPr>
        <w:spacing w:after="0" w:line="312" w:lineRule="auto"/>
        <w:ind w:left="567" w:hanging="567"/>
        <w:jc w:val="center"/>
        <w:rPr>
          <w:rFonts w:asciiTheme="majorHAnsi" w:hAnsiTheme="majorHAnsi" w:cstheme="majorHAnsi"/>
          <w:sz w:val="24"/>
          <w:szCs w:val="24"/>
        </w:rPr>
      </w:pPr>
    </w:p>
    <w:p w14:paraId="7EFAE073" w14:textId="77777777" w:rsidR="00ED4AC1" w:rsidRPr="00C52FA4" w:rsidRDefault="00ED4AC1" w:rsidP="00785FD2">
      <w:pPr>
        <w:spacing w:after="0" w:line="312" w:lineRule="auto"/>
        <w:ind w:left="567" w:hanging="567"/>
        <w:jc w:val="center"/>
        <w:rPr>
          <w:rFonts w:asciiTheme="majorHAnsi" w:hAnsiTheme="majorHAnsi" w:cstheme="majorHAnsi"/>
          <w:sz w:val="24"/>
          <w:szCs w:val="24"/>
        </w:rPr>
      </w:pPr>
    </w:p>
    <w:p w14:paraId="58606387" w14:textId="77777777" w:rsidR="000E5B48" w:rsidRPr="00C52FA4" w:rsidRDefault="000E5B48" w:rsidP="00785FD2">
      <w:pPr>
        <w:spacing w:after="0" w:line="312" w:lineRule="auto"/>
        <w:ind w:left="567" w:hanging="567"/>
        <w:jc w:val="center"/>
        <w:rPr>
          <w:rFonts w:asciiTheme="majorHAnsi" w:hAnsiTheme="majorHAnsi" w:cstheme="majorHAnsi"/>
          <w:sz w:val="24"/>
          <w:szCs w:val="24"/>
        </w:rPr>
      </w:pPr>
    </w:p>
    <w:p w14:paraId="4C9ACCFA" w14:textId="77777777" w:rsidR="00B25784" w:rsidRPr="00C52FA4" w:rsidRDefault="00E85376" w:rsidP="00C52FA4">
      <w:pPr>
        <w:spacing w:after="0" w:line="312" w:lineRule="auto"/>
        <w:ind w:left="567" w:hanging="567"/>
        <w:jc w:val="center"/>
        <w:rPr>
          <w:rFonts w:asciiTheme="majorHAnsi" w:hAnsiTheme="majorHAnsi" w:cstheme="majorHAnsi"/>
          <w:sz w:val="24"/>
          <w:szCs w:val="24"/>
        </w:rPr>
      </w:pPr>
      <w:r w:rsidRPr="00C52FA4">
        <w:rPr>
          <w:rFonts w:asciiTheme="majorHAnsi" w:hAnsiTheme="majorHAnsi" w:cstheme="majorHAnsi"/>
          <w:sz w:val="24"/>
          <w:szCs w:val="24"/>
        </w:rPr>
        <w:t>Zatwierdził</w:t>
      </w:r>
      <w:r w:rsidR="00ED4AC1" w:rsidRPr="00C52FA4">
        <w:rPr>
          <w:rFonts w:asciiTheme="majorHAnsi" w:hAnsiTheme="majorHAnsi" w:cstheme="majorHAnsi"/>
          <w:sz w:val="24"/>
          <w:szCs w:val="24"/>
        </w:rPr>
        <w:t xml:space="preserve"> Kierownik Zamawiającego</w:t>
      </w:r>
    </w:p>
    <w:p w14:paraId="17A4E1D6" w14:textId="481086C9" w:rsidR="00C52FA4" w:rsidRPr="00C52FA4" w:rsidRDefault="00C52FA4" w:rsidP="00C52FA4">
      <w:pPr>
        <w:spacing w:after="0" w:line="312" w:lineRule="auto"/>
        <w:ind w:left="567" w:hanging="567"/>
        <w:jc w:val="center"/>
        <w:rPr>
          <w:rFonts w:asciiTheme="majorHAnsi" w:hAnsiTheme="majorHAnsi" w:cstheme="majorHAnsi"/>
          <w:sz w:val="24"/>
          <w:szCs w:val="24"/>
        </w:rPr>
      </w:pPr>
      <w:r w:rsidRPr="00C52FA4">
        <w:rPr>
          <w:rStyle w:val="Pogrubienie"/>
          <w:rFonts w:asciiTheme="majorHAnsi" w:hAnsiTheme="majorHAnsi" w:cstheme="majorHAnsi"/>
          <w:b w:val="0"/>
          <w:bCs w:val="0"/>
          <w:sz w:val="24"/>
          <w:szCs w:val="24"/>
        </w:rPr>
        <w:t>Lucjan Krzysztof Chrzanowski</w:t>
      </w:r>
    </w:p>
    <w:p w14:paraId="330EFAB6" w14:textId="60B4EAE9" w:rsidR="00C52FA4" w:rsidRPr="00C52FA4" w:rsidRDefault="00C52FA4" w:rsidP="00C52FA4">
      <w:pPr>
        <w:spacing w:after="0" w:line="312" w:lineRule="auto"/>
        <w:ind w:left="567" w:hanging="567"/>
        <w:jc w:val="center"/>
        <w:rPr>
          <w:rFonts w:asciiTheme="majorHAnsi" w:hAnsiTheme="majorHAnsi" w:cstheme="majorHAnsi"/>
          <w:sz w:val="24"/>
          <w:szCs w:val="24"/>
        </w:rPr>
      </w:pPr>
      <w:r w:rsidRPr="00C52FA4">
        <w:rPr>
          <w:rFonts w:asciiTheme="majorHAnsi" w:hAnsiTheme="majorHAnsi" w:cstheme="majorHAnsi"/>
          <w:sz w:val="24"/>
          <w:szCs w:val="24"/>
        </w:rPr>
        <w:t>Prezydent Miasta Żyrardowa</w:t>
      </w:r>
    </w:p>
    <w:p w14:paraId="4029B174" w14:textId="5C71936E" w:rsidR="00B25784" w:rsidRPr="00C52FA4" w:rsidRDefault="00ED4AC1" w:rsidP="00C52FA4">
      <w:pPr>
        <w:spacing w:after="0" w:line="312" w:lineRule="auto"/>
        <w:ind w:left="567" w:hanging="567"/>
        <w:jc w:val="center"/>
        <w:rPr>
          <w:rFonts w:asciiTheme="majorHAnsi" w:hAnsiTheme="majorHAnsi" w:cstheme="majorHAnsi"/>
          <w:sz w:val="24"/>
          <w:szCs w:val="24"/>
        </w:rPr>
      </w:pPr>
      <w:r w:rsidRPr="00C52FA4">
        <w:rPr>
          <w:rFonts w:asciiTheme="majorHAnsi" w:hAnsiTheme="majorHAnsi" w:cstheme="majorHAnsi"/>
          <w:sz w:val="24"/>
          <w:szCs w:val="24"/>
        </w:rPr>
        <w:t>/-/</w:t>
      </w:r>
    </w:p>
    <w:p w14:paraId="5FD66D3B" w14:textId="4029548A" w:rsidR="009A0314" w:rsidRPr="00C52FA4" w:rsidRDefault="009A0314" w:rsidP="00785FD2">
      <w:pPr>
        <w:spacing w:after="0" w:line="312" w:lineRule="auto"/>
        <w:ind w:left="567" w:hanging="567"/>
        <w:jc w:val="center"/>
        <w:rPr>
          <w:rFonts w:asciiTheme="majorHAnsi" w:hAnsiTheme="majorHAnsi" w:cstheme="majorHAnsi"/>
          <w:sz w:val="24"/>
          <w:szCs w:val="24"/>
        </w:rPr>
      </w:pPr>
    </w:p>
    <w:p w14:paraId="0C9CFF63" w14:textId="7DFE36DA" w:rsidR="009A0314" w:rsidRPr="00C52FA4" w:rsidRDefault="009A0314" w:rsidP="00785FD2">
      <w:pPr>
        <w:spacing w:after="0" w:line="312" w:lineRule="auto"/>
        <w:ind w:left="567" w:hanging="567"/>
        <w:jc w:val="center"/>
        <w:rPr>
          <w:rFonts w:asciiTheme="majorHAnsi" w:hAnsiTheme="majorHAnsi" w:cstheme="majorHAnsi"/>
          <w:sz w:val="24"/>
          <w:szCs w:val="24"/>
        </w:rPr>
      </w:pPr>
    </w:p>
    <w:p w14:paraId="1C8B4AC0" w14:textId="26BF5D7A" w:rsidR="009A0314" w:rsidRPr="00C52FA4" w:rsidRDefault="009A0314" w:rsidP="00785FD2">
      <w:pPr>
        <w:spacing w:after="0" w:line="312" w:lineRule="auto"/>
        <w:ind w:left="567" w:hanging="567"/>
        <w:rPr>
          <w:rFonts w:asciiTheme="majorHAnsi" w:hAnsiTheme="majorHAnsi" w:cstheme="majorHAnsi"/>
          <w:sz w:val="24"/>
          <w:szCs w:val="24"/>
        </w:rPr>
      </w:pPr>
    </w:p>
    <w:p w14:paraId="1671CDDE" w14:textId="26F36822" w:rsidR="009A0314" w:rsidRPr="00C52FA4" w:rsidRDefault="009A0314" w:rsidP="00785FD2">
      <w:pPr>
        <w:spacing w:after="0" w:line="312" w:lineRule="auto"/>
        <w:ind w:left="567" w:hanging="567"/>
        <w:rPr>
          <w:rFonts w:asciiTheme="majorHAnsi" w:hAnsiTheme="majorHAnsi" w:cstheme="majorHAnsi"/>
          <w:sz w:val="24"/>
          <w:szCs w:val="24"/>
        </w:rPr>
      </w:pPr>
    </w:p>
    <w:p w14:paraId="62EEB9D0" w14:textId="7B5B5C1E" w:rsidR="009A0314" w:rsidRPr="00C52FA4" w:rsidRDefault="009A0314" w:rsidP="00785FD2">
      <w:pPr>
        <w:spacing w:after="0" w:line="312" w:lineRule="auto"/>
        <w:ind w:left="567" w:hanging="567"/>
        <w:rPr>
          <w:rFonts w:asciiTheme="majorHAnsi" w:hAnsiTheme="majorHAnsi" w:cstheme="majorHAnsi"/>
          <w:sz w:val="24"/>
          <w:szCs w:val="24"/>
        </w:rPr>
      </w:pPr>
    </w:p>
    <w:p w14:paraId="7AE9D8E4" w14:textId="7832958A" w:rsidR="009A0314" w:rsidRPr="00C52FA4" w:rsidRDefault="009A0314" w:rsidP="00785FD2">
      <w:pPr>
        <w:spacing w:after="0" w:line="312" w:lineRule="auto"/>
        <w:ind w:left="567" w:hanging="567"/>
        <w:rPr>
          <w:rFonts w:asciiTheme="majorHAnsi" w:hAnsiTheme="majorHAnsi" w:cstheme="majorHAnsi"/>
          <w:sz w:val="24"/>
          <w:szCs w:val="24"/>
        </w:rPr>
      </w:pPr>
    </w:p>
    <w:p w14:paraId="5D6C40DE"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5C24C9F4"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4ED85C85"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1E0156FA" w14:textId="77777777" w:rsidR="001B3A5E" w:rsidRPr="00C52FA4" w:rsidRDefault="001B3A5E" w:rsidP="00785FD2">
      <w:pPr>
        <w:spacing w:after="0" w:line="312" w:lineRule="auto"/>
        <w:ind w:left="567" w:hanging="567"/>
        <w:rPr>
          <w:rFonts w:asciiTheme="majorHAnsi" w:hAnsiTheme="majorHAnsi" w:cstheme="majorHAnsi"/>
          <w:sz w:val="24"/>
          <w:szCs w:val="24"/>
        </w:rPr>
      </w:pPr>
    </w:p>
    <w:sdt>
      <w:sdtPr>
        <w:rPr>
          <w:rFonts w:asciiTheme="minorHAnsi" w:eastAsiaTheme="minorHAnsi" w:hAnsiTheme="minorHAnsi" w:cstheme="majorHAnsi"/>
          <w:color w:val="auto"/>
          <w:sz w:val="24"/>
          <w:szCs w:val="24"/>
          <w:lang w:eastAsia="en-US"/>
        </w:rPr>
        <w:id w:val="-1331359775"/>
        <w:docPartObj>
          <w:docPartGallery w:val="Table of Contents"/>
          <w:docPartUnique/>
        </w:docPartObj>
      </w:sdtPr>
      <w:sdtEndPr>
        <w:rPr>
          <w:b/>
          <w:bCs/>
        </w:rPr>
      </w:sdtEndPr>
      <w:sdtContent>
        <w:p w14:paraId="044E1A14" w14:textId="17FD8DB9" w:rsidR="001B3A5E" w:rsidRPr="00C52FA4" w:rsidRDefault="001B3A5E">
          <w:pPr>
            <w:pStyle w:val="Nagwekspisutreci"/>
            <w:rPr>
              <w:rFonts w:cstheme="majorHAnsi"/>
              <w:sz w:val="24"/>
              <w:szCs w:val="24"/>
            </w:rPr>
          </w:pPr>
          <w:r w:rsidRPr="00C52FA4">
            <w:rPr>
              <w:rFonts w:cstheme="majorHAnsi"/>
              <w:sz w:val="24"/>
              <w:szCs w:val="24"/>
            </w:rPr>
            <w:t>Spis treści</w:t>
          </w:r>
        </w:p>
        <w:p w14:paraId="5972B11A" w14:textId="1F77B304" w:rsidR="00C37E2E" w:rsidRPr="00C52FA4" w:rsidRDefault="001B3A5E">
          <w:pPr>
            <w:pStyle w:val="Spistreci1"/>
            <w:tabs>
              <w:tab w:val="left" w:pos="440"/>
              <w:tab w:val="right" w:leader="dot" w:pos="9062"/>
            </w:tabs>
            <w:rPr>
              <w:rFonts w:asciiTheme="majorHAnsi" w:eastAsiaTheme="minorEastAsia" w:hAnsiTheme="majorHAnsi" w:cstheme="majorHAnsi"/>
              <w:noProof/>
              <w:kern w:val="2"/>
              <w:sz w:val="24"/>
              <w:szCs w:val="24"/>
              <w:lang w:eastAsia="pl-PL"/>
              <w14:ligatures w14:val="standardContextual"/>
            </w:rPr>
          </w:pPr>
          <w:r w:rsidRPr="00C52FA4">
            <w:rPr>
              <w:rFonts w:asciiTheme="majorHAnsi" w:hAnsiTheme="majorHAnsi" w:cstheme="majorHAnsi"/>
              <w:sz w:val="24"/>
              <w:szCs w:val="24"/>
            </w:rPr>
            <w:fldChar w:fldCharType="begin"/>
          </w:r>
          <w:r w:rsidRPr="00C52FA4">
            <w:rPr>
              <w:rFonts w:asciiTheme="majorHAnsi" w:hAnsiTheme="majorHAnsi" w:cstheme="majorHAnsi"/>
              <w:sz w:val="24"/>
              <w:szCs w:val="24"/>
            </w:rPr>
            <w:instrText xml:space="preserve"> TOC \o "1-3" \h \z \u </w:instrText>
          </w:r>
          <w:r w:rsidRPr="00C52FA4">
            <w:rPr>
              <w:rFonts w:asciiTheme="majorHAnsi" w:hAnsiTheme="majorHAnsi" w:cstheme="majorHAnsi"/>
              <w:sz w:val="24"/>
              <w:szCs w:val="24"/>
            </w:rPr>
            <w:fldChar w:fldCharType="separate"/>
          </w:r>
          <w:hyperlink w:anchor="_Toc139014969" w:history="1">
            <w:r w:rsidR="00C37E2E" w:rsidRPr="00C52FA4">
              <w:rPr>
                <w:rStyle w:val="Hipercze"/>
                <w:rFonts w:asciiTheme="majorHAnsi" w:eastAsia="Times New Roman" w:hAnsiTheme="majorHAnsi" w:cstheme="majorHAnsi"/>
                <w:b/>
                <w:bCs/>
                <w:noProof/>
                <w:sz w:val="24"/>
                <w:szCs w:val="24"/>
                <w:lang w:eastAsia="pl-PL"/>
              </w:rPr>
              <w:t>1</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Dane zamawiającego (nazwa, numer telefonu, adres poczty elektronicznej, dane strony internetowej prowadzonego postępowania)</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_Toc139014969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3</w:t>
            </w:r>
            <w:r w:rsidR="00C37E2E" w:rsidRPr="00C52FA4">
              <w:rPr>
                <w:rFonts w:asciiTheme="majorHAnsi" w:hAnsiTheme="majorHAnsi" w:cstheme="majorHAnsi"/>
                <w:noProof/>
                <w:webHidden/>
                <w:sz w:val="24"/>
                <w:szCs w:val="24"/>
              </w:rPr>
              <w:fldChar w:fldCharType="end"/>
            </w:r>
          </w:hyperlink>
        </w:p>
        <w:p w14:paraId="20012384" w14:textId="44383B5D" w:rsidR="00C37E2E" w:rsidRPr="00C52FA4" w:rsidRDefault="00030CDC">
          <w:pPr>
            <w:pStyle w:val="Spistreci1"/>
            <w:tabs>
              <w:tab w:val="left" w:pos="44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70" w:history="1">
            <w:r w:rsidR="00C37E2E" w:rsidRPr="00C52FA4">
              <w:rPr>
                <w:rStyle w:val="Hipercze"/>
                <w:rFonts w:asciiTheme="majorHAnsi" w:eastAsia="Times New Roman" w:hAnsiTheme="majorHAnsi" w:cstheme="majorHAnsi"/>
                <w:b/>
                <w:bCs/>
                <w:noProof/>
                <w:sz w:val="24"/>
                <w:szCs w:val="24"/>
                <w:lang w:eastAsia="pl-PL"/>
              </w:rPr>
              <w:t>2</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Tryb udzielenia zamówienia</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_Toc139014970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4</w:t>
            </w:r>
            <w:r w:rsidR="00C37E2E" w:rsidRPr="00C52FA4">
              <w:rPr>
                <w:rFonts w:asciiTheme="majorHAnsi" w:hAnsiTheme="majorHAnsi" w:cstheme="majorHAnsi"/>
                <w:noProof/>
                <w:webHidden/>
                <w:sz w:val="24"/>
                <w:szCs w:val="24"/>
              </w:rPr>
              <w:fldChar w:fldCharType="end"/>
            </w:r>
          </w:hyperlink>
        </w:p>
        <w:p w14:paraId="66BC3619" w14:textId="6E792A95" w:rsidR="00C37E2E" w:rsidRPr="00C52FA4" w:rsidRDefault="00030CDC">
          <w:pPr>
            <w:pStyle w:val="Spistreci1"/>
            <w:tabs>
              <w:tab w:val="left" w:pos="44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71" w:history="1">
            <w:r w:rsidR="00C37E2E" w:rsidRPr="00C52FA4">
              <w:rPr>
                <w:rStyle w:val="Hipercze"/>
                <w:rFonts w:asciiTheme="majorHAnsi" w:eastAsia="Times New Roman" w:hAnsiTheme="majorHAnsi" w:cstheme="majorHAnsi"/>
                <w:b/>
                <w:bCs/>
                <w:noProof/>
                <w:sz w:val="24"/>
                <w:szCs w:val="24"/>
                <w:lang w:eastAsia="pl-PL"/>
              </w:rPr>
              <w:t>3</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Informacja  o uprzedniej  ocenie  ofert,  zgodnie  z art. 139 Pzp</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_Toc139014971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5</w:t>
            </w:r>
            <w:r w:rsidR="00C37E2E" w:rsidRPr="00C52FA4">
              <w:rPr>
                <w:rFonts w:asciiTheme="majorHAnsi" w:hAnsiTheme="majorHAnsi" w:cstheme="majorHAnsi"/>
                <w:noProof/>
                <w:webHidden/>
                <w:sz w:val="24"/>
                <w:szCs w:val="24"/>
              </w:rPr>
              <w:fldChar w:fldCharType="end"/>
            </w:r>
          </w:hyperlink>
        </w:p>
        <w:p w14:paraId="5D74514B" w14:textId="5316B1D3" w:rsidR="00C37E2E" w:rsidRPr="00C52FA4" w:rsidRDefault="00030CDC">
          <w:pPr>
            <w:pStyle w:val="Spistreci1"/>
            <w:tabs>
              <w:tab w:val="left" w:pos="44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72" w:history="1">
            <w:r w:rsidR="00C37E2E" w:rsidRPr="00C52FA4">
              <w:rPr>
                <w:rStyle w:val="Hipercze"/>
                <w:rFonts w:asciiTheme="majorHAnsi" w:hAnsiTheme="majorHAnsi" w:cstheme="majorHAnsi"/>
                <w:noProof/>
                <w:sz w:val="24"/>
                <w:szCs w:val="24"/>
              </w:rPr>
              <w:t>4.</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Opis przedmiotu zamówienia</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_Toc139014972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5</w:t>
            </w:r>
            <w:r w:rsidR="00C37E2E" w:rsidRPr="00C52FA4">
              <w:rPr>
                <w:rFonts w:asciiTheme="majorHAnsi" w:hAnsiTheme="majorHAnsi" w:cstheme="majorHAnsi"/>
                <w:noProof/>
                <w:webHidden/>
                <w:sz w:val="24"/>
                <w:szCs w:val="24"/>
              </w:rPr>
              <w:fldChar w:fldCharType="end"/>
            </w:r>
          </w:hyperlink>
        </w:p>
        <w:p w14:paraId="525F9FE2" w14:textId="1CC0F682" w:rsidR="00C37E2E" w:rsidRPr="00C52FA4" w:rsidRDefault="00030CDC">
          <w:pPr>
            <w:pStyle w:val="Spistreci1"/>
            <w:tabs>
              <w:tab w:val="left" w:pos="44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73" w:history="1">
            <w:r w:rsidR="00C37E2E" w:rsidRPr="00C52FA4">
              <w:rPr>
                <w:rStyle w:val="Hipercze"/>
                <w:rFonts w:asciiTheme="majorHAnsi" w:eastAsia="Times New Roman" w:hAnsiTheme="majorHAnsi" w:cstheme="majorHAnsi"/>
                <w:b/>
                <w:bCs/>
                <w:noProof/>
                <w:sz w:val="24"/>
                <w:szCs w:val="24"/>
                <w:lang w:eastAsia="pl-PL"/>
              </w:rPr>
              <w:t>5</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Termin wykonania zamówienia</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_Toc139014973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7</w:t>
            </w:r>
            <w:r w:rsidR="00C37E2E" w:rsidRPr="00C52FA4">
              <w:rPr>
                <w:rFonts w:asciiTheme="majorHAnsi" w:hAnsiTheme="majorHAnsi" w:cstheme="majorHAnsi"/>
                <w:noProof/>
                <w:webHidden/>
                <w:sz w:val="24"/>
                <w:szCs w:val="24"/>
              </w:rPr>
              <w:fldChar w:fldCharType="end"/>
            </w:r>
          </w:hyperlink>
        </w:p>
        <w:p w14:paraId="398581AF" w14:textId="784E1797" w:rsidR="00C37E2E" w:rsidRPr="00C52FA4" w:rsidRDefault="00030CDC">
          <w:pPr>
            <w:pStyle w:val="Spistreci1"/>
            <w:tabs>
              <w:tab w:val="left" w:pos="44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74" w:history="1">
            <w:r w:rsidR="00C37E2E" w:rsidRPr="00C52FA4">
              <w:rPr>
                <w:rStyle w:val="Hipercze"/>
                <w:rFonts w:asciiTheme="majorHAnsi" w:eastAsia="Times New Roman" w:hAnsiTheme="majorHAnsi" w:cstheme="majorHAnsi"/>
                <w:b/>
                <w:bCs/>
                <w:noProof/>
                <w:sz w:val="24"/>
                <w:szCs w:val="24"/>
                <w:lang w:eastAsia="pl-PL"/>
              </w:rPr>
              <w:t>6</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Informacja o warunkach udziału w postępowaniu</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_Toc139014974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7</w:t>
            </w:r>
            <w:r w:rsidR="00C37E2E" w:rsidRPr="00C52FA4">
              <w:rPr>
                <w:rFonts w:asciiTheme="majorHAnsi" w:hAnsiTheme="majorHAnsi" w:cstheme="majorHAnsi"/>
                <w:noProof/>
                <w:webHidden/>
                <w:sz w:val="24"/>
                <w:szCs w:val="24"/>
              </w:rPr>
              <w:fldChar w:fldCharType="end"/>
            </w:r>
          </w:hyperlink>
        </w:p>
        <w:p w14:paraId="51CCF595" w14:textId="2F242D6B" w:rsidR="00C37E2E" w:rsidRPr="00C52FA4" w:rsidRDefault="00030CDC">
          <w:pPr>
            <w:pStyle w:val="Spistreci1"/>
            <w:tabs>
              <w:tab w:val="left" w:pos="44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75" w:history="1">
            <w:r w:rsidR="00C37E2E" w:rsidRPr="00C52FA4">
              <w:rPr>
                <w:rStyle w:val="Hipercze"/>
                <w:rFonts w:asciiTheme="majorHAnsi" w:eastAsia="Times New Roman" w:hAnsiTheme="majorHAnsi" w:cstheme="majorHAnsi"/>
                <w:b/>
                <w:bCs/>
                <w:noProof/>
                <w:sz w:val="24"/>
                <w:szCs w:val="24"/>
                <w:lang w:eastAsia="pl-PL"/>
              </w:rPr>
              <w:t>7.</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Podstawy wykluczenia, o których mowa w art. 108 ust. 1 (obligatoryjne) podstawy wykluczenia, o których mowa w art. 109  ust. 1 pkt  8-10 (fakultatywne)  oraz w art. 7 ust. 1 ustawy z dnia z dnia 13 kwietnia 2022 r. o szczególnych rozwiązaniach w zakresie przeciwdziałania wspieraniu agresji na Ukrainę oraz służących ochronie bezpieczeństwa narodowego  oraz w art.  5k   rozporządzenia (UE) nr 833/2014  z dnia 31 lipca 2014 r. dotyczące środków ograniczających w związku z działaniami Rosji destabilizującymi sytuację na Ukrainie (obligatoryjne)</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_Toc139014975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9</w:t>
            </w:r>
            <w:r w:rsidR="00C37E2E" w:rsidRPr="00C52FA4">
              <w:rPr>
                <w:rFonts w:asciiTheme="majorHAnsi" w:hAnsiTheme="majorHAnsi" w:cstheme="majorHAnsi"/>
                <w:noProof/>
                <w:webHidden/>
                <w:sz w:val="24"/>
                <w:szCs w:val="24"/>
              </w:rPr>
              <w:fldChar w:fldCharType="end"/>
            </w:r>
          </w:hyperlink>
        </w:p>
        <w:p w14:paraId="3EF63B42" w14:textId="725F9D8F" w:rsidR="00C37E2E" w:rsidRPr="00C52FA4" w:rsidRDefault="00030CDC">
          <w:pPr>
            <w:pStyle w:val="Spistreci1"/>
            <w:tabs>
              <w:tab w:val="left" w:pos="44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76" w:history="1">
            <w:r w:rsidR="00C37E2E" w:rsidRPr="00C52FA4">
              <w:rPr>
                <w:rStyle w:val="Hipercze"/>
                <w:rFonts w:asciiTheme="majorHAnsi" w:hAnsiTheme="majorHAnsi" w:cstheme="majorHAnsi"/>
                <w:b/>
                <w:bCs/>
                <w:noProof/>
                <w:sz w:val="24"/>
                <w:szCs w:val="24"/>
              </w:rPr>
              <w:t>8.</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Wykonawcy i podwykonawcy, udostępnienie zasobów</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_Toc139014976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13</w:t>
            </w:r>
            <w:r w:rsidR="00C37E2E" w:rsidRPr="00C52FA4">
              <w:rPr>
                <w:rFonts w:asciiTheme="majorHAnsi" w:hAnsiTheme="majorHAnsi" w:cstheme="majorHAnsi"/>
                <w:noProof/>
                <w:webHidden/>
                <w:sz w:val="24"/>
                <w:szCs w:val="24"/>
              </w:rPr>
              <w:fldChar w:fldCharType="end"/>
            </w:r>
          </w:hyperlink>
        </w:p>
        <w:p w14:paraId="074C1C8F" w14:textId="74CE7F9B" w:rsidR="00C37E2E" w:rsidRPr="00C52FA4" w:rsidRDefault="00030CDC">
          <w:pPr>
            <w:pStyle w:val="Spistreci1"/>
            <w:tabs>
              <w:tab w:val="left" w:pos="44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77" w:history="1">
            <w:r w:rsidR="00C37E2E" w:rsidRPr="00C52FA4">
              <w:rPr>
                <w:rStyle w:val="Hipercze"/>
                <w:rFonts w:asciiTheme="majorHAnsi" w:hAnsiTheme="majorHAnsi" w:cstheme="majorHAnsi"/>
                <w:b/>
                <w:bCs/>
                <w:noProof/>
                <w:sz w:val="24"/>
                <w:szCs w:val="24"/>
              </w:rPr>
              <w:t>9.</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Informacja o przedmiotowych i podmiotowych środkach dowodowych, innych  dokumentach  oraz dokumentach, jakie należy złożyć wraz z ofertą</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_Toc139014977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14</w:t>
            </w:r>
            <w:r w:rsidR="00C37E2E" w:rsidRPr="00C52FA4">
              <w:rPr>
                <w:rFonts w:asciiTheme="majorHAnsi" w:hAnsiTheme="majorHAnsi" w:cstheme="majorHAnsi"/>
                <w:noProof/>
                <w:webHidden/>
                <w:sz w:val="24"/>
                <w:szCs w:val="24"/>
              </w:rPr>
              <w:fldChar w:fldCharType="end"/>
            </w:r>
          </w:hyperlink>
        </w:p>
        <w:p w14:paraId="0DF05BAA" w14:textId="1D4DE5CE"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78" w:history="1">
            <w:r w:rsidR="00C37E2E" w:rsidRPr="00C52FA4">
              <w:rPr>
                <w:rStyle w:val="Hipercze"/>
                <w:rFonts w:asciiTheme="majorHAnsi" w:eastAsia="Times New Roman" w:hAnsiTheme="majorHAnsi" w:cstheme="majorHAnsi"/>
                <w:b/>
                <w:bCs/>
                <w:noProof/>
                <w:sz w:val="24"/>
                <w:szCs w:val="24"/>
                <w:lang w:eastAsia="pl-PL"/>
              </w:rPr>
              <w:t>10.</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_Toc139014978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19</w:t>
            </w:r>
            <w:r w:rsidR="00C37E2E" w:rsidRPr="00C52FA4">
              <w:rPr>
                <w:rFonts w:asciiTheme="majorHAnsi" w:hAnsiTheme="majorHAnsi" w:cstheme="majorHAnsi"/>
                <w:noProof/>
                <w:webHidden/>
                <w:sz w:val="24"/>
                <w:szCs w:val="24"/>
              </w:rPr>
              <w:fldChar w:fldCharType="end"/>
            </w:r>
          </w:hyperlink>
        </w:p>
        <w:p w14:paraId="58F947B2" w14:textId="27B2B0C4"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79" w:history="1">
            <w:r w:rsidR="00C37E2E" w:rsidRPr="00C52FA4">
              <w:rPr>
                <w:rStyle w:val="Hipercze"/>
                <w:rFonts w:asciiTheme="majorHAnsi" w:eastAsia="Times New Roman" w:hAnsiTheme="majorHAnsi" w:cstheme="majorHAnsi"/>
                <w:b/>
                <w:bCs/>
                <w:noProof/>
                <w:sz w:val="24"/>
                <w:szCs w:val="24"/>
                <w:lang w:eastAsia="pl-PL"/>
              </w:rPr>
              <w:t>11.</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Wskazanie osób uprawnionych do komunikowania się z wykonawcami</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_Toc139014979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21</w:t>
            </w:r>
            <w:r w:rsidR="00C37E2E" w:rsidRPr="00C52FA4">
              <w:rPr>
                <w:rFonts w:asciiTheme="majorHAnsi" w:hAnsiTheme="majorHAnsi" w:cstheme="majorHAnsi"/>
                <w:noProof/>
                <w:webHidden/>
                <w:sz w:val="24"/>
                <w:szCs w:val="24"/>
              </w:rPr>
              <w:fldChar w:fldCharType="end"/>
            </w:r>
          </w:hyperlink>
        </w:p>
        <w:p w14:paraId="6E4067AE" w14:textId="2DF64AC6"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80" w:history="1">
            <w:r w:rsidR="00C37E2E" w:rsidRPr="00C52FA4">
              <w:rPr>
                <w:rStyle w:val="Hipercze"/>
                <w:rFonts w:asciiTheme="majorHAnsi" w:eastAsia="Times New Roman" w:hAnsiTheme="majorHAnsi" w:cstheme="majorHAnsi"/>
                <w:b/>
                <w:bCs/>
                <w:noProof/>
                <w:sz w:val="24"/>
                <w:szCs w:val="24"/>
                <w:lang w:eastAsia="pl-PL"/>
              </w:rPr>
              <w:t>12.</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Wyjaśnienia treści SWZ</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_Toc139014980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22</w:t>
            </w:r>
            <w:r w:rsidR="00C37E2E" w:rsidRPr="00C52FA4">
              <w:rPr>
                <w:rFonts w:asciiTheme="majorHAnsi" w:hAnsiTheme="majorHAnsi" w:cstheme="majorHAnsi"/>
                <w:noProof/>
                <w:webHidden/>
                <w:sz w:val="24"/>
                <w:szCs w:val="24"/>
              </w:rPr>
              <w:fldChar w:fldCharType="end"/>
            </w:r>
          </w:hyperlink>
        </w:p>
        <w:p w14:paraId="37D66D41" w14:textId="741F1CD2"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81" w:history="1">
            <w:r w:rsidR="00C37E2E" w:rsidRPr="00C52FA4">
              <w:rPr>
                <w:rStyle w:val="Hipercze"/>
                <w:rFonts w:asciiTheme="majorHAnsi" w:eastAsia="Times New Roman" w:hAnsiTheme="majorHAnsi" w:cstheme="majorHAnsi"/>
                <w:b/>
                <w:bCs/>
                <w:noProof/>
                <w:sz w:val="24"/>
                <w:szCs w:val="24"/>
                <w:lang w:eastAsia="pl-PL"/>
              </w:rPr>
              <w:t>13.</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Opis sposobu przygotowania oferty oraz pozostałych dokumentów składanych w postępowaniu</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_Toc139014981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22</w:t>
            </w:r>
            <w:r w:rsidR="00C37E2E" w:rsidRPr="00C52FA4">
              <w:rPr>
                <w:rFonts w:asciiTheme="majorHAnsi" w:hAnsiTheme="majorHAnsi" w:cstheme="majorHAnsi"/>
                <w:noProof/>
                <w:webHidden/>
                <w:sz w:val="24"/>
                <w:szCs w:val="24"/>
              </w:rPr>
              <w:fldChar w:fldCharType="end"/>
            </w:r>
          </w:hyperlink>
        </w:p>
        <w:p w14:paraId="382A37F2" w14:textId="0AF226E9"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82" w:history="1">
            <w:r w:rsidR="00C37E2E" w:rsidRPr="00C52FA4">
              <w:rPr>
                <w:rStyle w:val="Hipercze"/>
                <w:rFonts w:asciiTheme="majorHAnsi" w:eastAsia="Times New Roman" w:hAnsiTheme="majorHAnsi" w:cstheme="majorHAnsi"/>
                <w:b/>
                <w:bCs/>
                <w:noProof/>
                <w:sz w:val="24"/>
                <w:szCs w:val="24"/>
                <w:lang w:eastAsia="pl-PL"/>
              </w:rPr>
              <w:t>14.</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Sposób oraz termin składania ofert, termin otwarcia ofert</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_Toc139014982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26</w:t>
            </w:r>
            <w:r w:rsidR="00C37E2E" w:rsidRPr="00C52FA4">
              <w:rPr>
                <w:rFonts w:asciiTheme="majorHAnsi" w:hAnsiTheme="majorHAnsi" w:cstheme="majorHAnsi"/>
                <w:noProof/>
                <w:webHidden/>
                <w:sz w:val="24"/>
                <w:szCs w:val="24"/>
              </w:rPr>
              <w:fldChar w:fldCharType="end"/>
            </w:r>
          </w:hyperlink>
        </w:p>
        <w:p w14:paraId="46B116E1" w14:textId="20421A01"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83" w:history="1">
            <w:r w:rsidR="00C37E2E" w:rsidRPr="00C52FA4">
              <w:rPr>
                <w:rStyle w:val="Hipercze"/>
                <w:rFonts w:asciiTheme="majorHAnsi" w:eastAsia="Times New Roman" w:hAnsiTheme="majorHAnsi" w:cstheme="majorHAnsi"/>
                <w:b/>
                <w:bCs/>
                <w:noProof/>
                <w:sz w:val="24"/>
                <w:szCs w:val="24"/>
                <w:lang w:eastAsia="pl-PL"/>
              </w:rPr>
              <w:t>15.</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Termin związania ofertą</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_Toc139014983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27</w:t>
            </w:r>
            <w:r w:rsidR="00C37E2E" w:rsidRPr="00C52FA4">
              <w:rPr>
                <w:rFonts w:asciiTheme="majorHAnsi" w:hAnsiTheme="majorHAnsi" w:cstheme="majorHAnsi"/>
                <w:noProof/>
                <w:webHidden/>
                <w:sz w:val="24"/>
                <w:szCs w:val="24"/>
              </w:rPr>
              <w:fldChar w:fldCharType="end"/>
            </w:r>
          </w:hyperlink>
        </w:p>
        <w:p w14:paraId="12C79905" w14:textId="2B15CB8B"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84" w:history="1">
            <w:r w:rsidR="00C37E2E" w:rsidRPr="00C52FA4">
              <w:rPr>
                <w:rStyle w:val="Hipercze"/>
                <w:rFonts w:asciiTheme="majorHAnsi" w:eastAsia="Times New Roman" w:hAnsiTheme="majorHAnsi" w:cstheme="majorHAnsi"/>
                <w:b/>
                <w:bCs/>
                <w:noProof/>
                <w:sz w:val="24"/>
                <w:szCs w:val="24"/>
                <w:lang w:eastAsia="pl-PL"/>
              </w:rPr>
              <w:t>16.</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Sposób obliczenia ceny</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_Toc139014984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27</w:t>
            </w:r>
            <w:r w:rsidR="00C37E2E" w:rsidRPr="00C52FA4">
              <w:rPr>
                <w:rFonts w:asciiTheme="majorHAnsi" w:hAnsiTheme="majorHAnsi" w:cstheme="majorHAnsi"/>
                <w:noProof/>
                <w:webHidden/>
                <w:sz w:val="24"/>
                <w:szCs w:val="24"/>
              </w:rPr>
              <w:fldChar w:fldCharType="end"/>
            </w:r>
          </w:hyperlink>
        </w:p>
        <w:p w14:paraId="0E462225" w14:textId="0E279DCB"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85" w:history="1">
            <w:r w:rsidR="00C37E2E" w:rsidRPr="00C52FA4">
              <w:rPr>
                <w:rStyle w:val="Hipercze"/>
                <w:rFonts w:asciiTheme="majorHAnsi" w:eastAsia="Times New Roman" w:hAnsiTheme="majorHAnsi" w:cstheme="majorHAnsi"/>
                <w:b/>
                <w:bCs/>
                <w:noProof/>
                <w:sz w:val="24"/>
                <w:szCs w:val="24"/>
                <w:lang w:eastAsia="pl-PL"/>
              </w:rPr>
              <w:t>17.</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Opis kryteriów oceny ofert, wraz z podaniem wag tych kryteriów, i sposobu oceny ofert, wybór najkorzystniejszej oferty</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_Toc139014985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29</w:t>
            </w:r>
            <w:r w:rsidR="00C37E2E" w:rsidRPr="00C52FA4">
              <w:rPr>
                <w:rFonts w:asciiTheme="majorHAnsi" w:hAnsiTheme="majorHAnsi" w:cstheme="majorHAnsi"/>
                <w:noProof/>
                <w:webHidden/>
                <w:sz w:val="24"/>
                <w:szCs w:val="24"/>
              </w:rPr>
              <w:fldChar w:fldCharType="end"/>
            </w:r>
          </w:hyperlink>
        </w:p>
        <w:p w14:paraId="3398AA4D" w14:textId="13D03C7C"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86" w:history="1">
            <w:r w:rsidR="00C37E2E" w:rsidRPr="00C52FA4">
              <w:rPr>
                <w:rStyle w:val="Hipercze"/>
                <w:rFonts w:asciiTheme="majorHAnsi" w:hAnsiTheme="majorHAnsi" w:cstheme="majorHAnsi"/>
                <w:b/>
                <w:bCs/>
                <w:noProof/>
                <w:sz w:val="24"/>
                <w:szCs w:val="24"/>
              </w:rPr>
              <w:t>18.</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I</w:t>
            </w:r>
            <w:r w:rsidR="00C37E2E" w:rsidRPr="00C52FA4">
              <w:rPr>
                <w:rStyle w:val="Hipercze"/>
                <w:rFonts w:asciiTheme="majorHAnsi" w:hAnsiTheme="majorHAnsi" w:cstheme="majorHAnsi"/>
                <w:b/>
                <w:bCs/>
                <w:noProof/>
                <w:sz w:val="24"/>
                <w:szCs w:val="24"/>
              </w:rPr>
              <w:t>nformacje  dotyczące  ofert  wariantowych</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_Toc139014986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30</w:t>
            </w:r>
            <w:r w:rsidR="00C37E2E" w:rsidRPr="00C52FA4">
              <w:rPr>
                <w:rFonts w:asciiTheme="majorHAnsi" w:hAnsiTheme="majorHAnsi" w:cstheme="majorHAnsi"/>
                <w:noProof/>
                <w:webHidden/>
                <w:sz w:val="24"/>
                <w:szCs w:val="24"/>
              </w:rPr>
              <w:fldChar w:fldCharType="end"/>
            </w:r>
          </w:hyperlink>
        </w:p>
        <w:p w14:paraId="02CA230B" w14:textId="01762858"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87" w:history="1">
            <w:r w:rsidR="00C37E2E" w:rsidRPr="00C52FA4">
              <w:rPr>
                <w:rStyle w:val="Hipercze"/>
                <w:rFonts w:asciiTheme="majorHAnsi" w:hAnsiTheme="majorHAnsi" w:cstheme="majorHAnsi"/>
                <w:b/>
                <w:bCs/>
                <w:noProof/>
                <w:sz w:val="24"/>
                <w:szCs w:val="24"/>
              </w:rPr>
              <w:t>19.</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Wymagania  dotyczące  wadium</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_Toc139014987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30</w:t>
            </w:r>
            <w:r w:rsidR="00C37E2E" w:rsidRPr="00C52FA4">
              <w:rPr>
                <w:rFonts w:asciiTheme="majorHAnsi" w:hAnsiTheme="majorHAnsi" w:cstheme="majorHAnsi"/>
                <w:noProof/>
                <w:webHidden/>
                <w:sz w:val="24"/>
                <w:szCs w:val="24"/>
              </w:rPr>
              <w:fldChar w:fldCharType="end"/>
            </w:r>
          </w:hyperlink>
        </w:p>
        <w:p w14:paraId="1FAF1306" w14:textId="49440B17"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88" w:history="1">
            <w:r w:rsidR="00C37E2E" w:rsidRPr="00C52FA4">
              <w:rPr>
                <w:rStyle w:val="Hipercze"/>
                <w:rFonts w:asciiTheme="majorHAnsi" w:hAnsiTheme="majorHAnsi" w:cstheme="majorHAnsi"/>
                <w:b/>
                <w:bCs/>
                <w:noProof/>
                <w:sz w:val="24"/>
                <w:szCs w:val="24"/>
              </w:rPr>
              <w:t>20.</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Informacje  dotyczące  przeprowadzenia  przez  wykonawcę  wizji  lokalnej  lub sprawdzenia przez niego dokumentów niezbędnych do realizacji zamówienia</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_Toc139014988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31</w:t>
            </w:r>
            <w:r w:rsidR="00C37E2E" w:rsidRPr="00C52FA4">
              <w:rPr>
                <w:rFonts w:asciiTheme="majorHAnsi" w:hAnsiTheme="majorHAnsi" w:cstheme="majorHAnsi"/>
                <w:noProof/>
                <w:webHidden/>
                <w:sz w:val="24"/>
                <w:szCs w:val="24"/>
              </w:rPr>
              <w:fldChar w:fldCharType="end"/>
            </w:r>
          </w:hyperlink>
        </w:p>
        <w:p w14:paraId="1A797F3D" w14:textId="255086A6"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89" w:history="1">
            <w:r w:rsidR="00C37E2E" w:rsidRPr="00C52FA4">
              <w:rPr>
                <w:rStyle w:val="Hipercze"/>
                <w:rFonts w:asciiTheme="majorHAnsi" w:hAnsiTheme="majorHAnsi" w:cstheme="majorHAnsi"/>
                <w:b/>
                <w:bCs/>
                <w:noProof/>
                <w:sz w:val="24"/>
                <w:szCs w:val="24"/>
              </w:rPr>
              <w:t>21.</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Informacje dotyczące walut obcych, w jakich mogą być prowadzone rozliczenia między zamawiającym a wykonawcą, jeżeli zamawiający przewiduje rozliczenia w walutach obcych</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_Toc139014989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31</w:t>
            </w:r>
            <w:r w:rsidR="00C37E2E" w:rsidRPr="00C52FA4">
              <w:rPr>
                <w:rFonts w:asciiTheme="majorHAnsi" w:hAnsiTheme="majorHAnsi" w:cstheme="majorHAnsi"/>
                <w:noProof/>
                <w:webHidden/>
                <w:sz w:val="24"/>
                <w:szCs w:val="24"/>
              </w:rPr>
              <w:fldChar w:fldCharType="end"/>
            </w:r>
          </w:hyperlink>
        </w:p>
        <w:p w14:paraId="4212F82A" w14:textId="23CBBDCD"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90" w:history="1">
            <w:r w:rsidR="00C37E2E" w:rsidRPr="00C52FA4">
              <w:rPr>
                <w:rStyle w:val="Hipercze"/>
                <w:rFonts w:asciiTheme="majorHAnsi" w:hAnsiTheme="majorHAnsi" w:cstheme="majorHAnsi"/>
                <w:b/>
                <w:bCs/>
                <w:noProof/>
                <w:sz w:val="24"/>
                <w:szCs w:val="24"/>
              </w:rPr>
              <w:t>22.</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Informacje  dotyczące  zwrotu  kosztów  udziału  w postępowaniu,  jeżeli zamawiający przewiduje ich zwrot</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_Toc139014990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31</w:t>
            </w:r>
            <w:r w:rsidR="00C37E2E" w:rsidRPr="00C52FA4">
              <w:rPr>
                <w:rFonts w:asciiTheme="majorHAnsi" w:hAnsiTheme="majorHAnsi" w:cstheme="majorHAnsi"/>
                <w:noProof/>
                <w:webHidden/>
                <w:sz w:val="24"/>
                <w:szCs w:val="24"/>
              </w:rPr>
              <w:fldChar w:fldCharType="end"/>
            </w:r>
          </w:hyperlink>
        </w:p>
        <w:p w14:paraId="6CC73527" w14:textId="6350B814"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91" w:history="1">
            <w:r w:rsidR="00C37E2E" w:rsidRPr="00C52FA4">
              <w:rPr>
                <w:rStyle w:val="Hipercze"/>
                <w:rFonts w:asciiTheme="majorHAnsi" w:hAnsiTheme="majorHAnsi" w:cstheme="majorHAnsi"/>
                <w:b/>
                <w:bCs/>
                <w:noProof/>
                <w:sz w:val="24"/>
                <w:szCs w:val="24"/>
              </w:rPr>
              <w:t>23.</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Informację o obowiązku osobistego wykonania przez wykonawcę kluczowych zadań</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_Toc139014991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31</w:t>
            </w:r>
            <w:r w:rsidR="00C37E2E" w:rsidRPr="00C52FA4">
              <w:rPr>
                <w:rFonts w:asciiTheme="majorHAnsi" w:hAnsiTheme="majorHAnsi" w:cstheme="majorHAnsi"/>
                <w:noProof/>
                <w:webHidden/>
                <w:sz w:val="24"/>
                <w:szCs w:val="24"/>
              </w:rPr>
              <w:fldChar w:fldCharType="end"/>
            </w:r>
          </w:hyperlink>
        </w:p>
        <w:p w14:paraId="314F0777" w14:textId="35A3A5F5"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92" w:history="1">
            <w:r w:rsidR="00C37E2E" w:rsidRPr="00C52FA4">
              <w:rPr>
                <w:rStyle w:val="Hipercze"/>
                <w:rFonts w:asciiTheme="majorHAnsi" w:hAnsiTheme="majorHAnsi" w:cstheme="majorHAnsi"/>
                <w:b/>
                <w:bCs/>
                <w:noProof/>
                <w:sz w:val="24"/>
                <w:szCs w:val="24"/>
              </w:rPr>
              <w:t>24.</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Informację o przewidywanym wyborze najkorzystniejszej oferty z zastosowaniem  aukcji  elektronicznej</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_Toc139014992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31</w:t>
            </w:r>
            <w:r w:rsidR="00C37E2E" w:rsidRPr="00C52FA4">
              <w:rPr>
                <w:rFonts w:asciiTheme="majorHAnsi" w:hAnsiTheme="majorHAnsi" w:cstheme="majorHAnsi"/>
                <w:noProof/>
                <w:webHidden/>
                <w:sz w:val="24"/>
                <w:szCs w:val="24"/>
              </w:rPr>
              <w:fldChar w:fldCharType="end"/>
            </w:r>
          </w:hyperlink>
        </w:p>
        <w:p w14:paraId="3FDE2218" w14:textId="63B3D5C9"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93" w:history="1">
            <w:r w:rsidR="00C37E2E" w:rsidRPr="00C52FA4">
              <w:rPr>
                <w:rStyle w:val="Hipercze"/>
                <w:rFonts w:asciiTheme="majorHAnsi" w:hAnsiTheme="majorHAnsi" w:cstheme="majorHAnsi"/>
                <w:b/>
                <w:bCs/>
                <w:noProof/>
                <w:sz w:val="24"/>
                <w:szCs w:val="24"/>
              </w:rPr>
              <w:t>25.</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Wymóg lub możliwość złożenia ofert w postaci katalogów elektronicznych lub dołączenia katalogów elektronicznych do oferty</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_Toc139014993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31</w:t>
            </w:r>
            <w:r w:rsidR="00C37E2E" w:rsidRPr="00C52FA4">
              <w:rPr>
                <w:rFonts w:asciiTheme="majorHAnsi" w:hAnsiTheme="majorHAnsi" w:cstheme="majorHAnsi"/>
                <w:noProof/>
                <w:webHidden/>
                <w:sz w:val="24"/>
                <w:szCs w:val="24"/>
              </w:rPr>
              <w:fldChar w:fldCharType="end"/>
            </w:r>
          </w:hyperlink>
        </w:p>
        <w:p w14:paraId="47CEBF98" w14:textId="68031934"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94" w:history="1">
            <w:r w:rsidR="00C37E2E" w:rsidRPr="00C52FA4">
              <w:rPr>
                <w:rStyle w:val="Hipercze"/>
                <w:rFonts w:asciiTheme="majorHAnsi" w:hAnsiTheme="majorHAnsi" w:cstheme="majorHAnsi"/>
                <w:b/>
                <w:bCs/>
                <w:noProof/>
                <w:sz w:val="24"/>
                <w:szCs w:val="24"/>
              </w:rPr>
              <w:t>26.</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Informacje  dotyczące  zabezpieczenia  należytego  wykonania  umowy</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_Toc139014994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31</w:t>
            </w:r>
            <w:r w:rsidR="00C37E2E" w:rsidRPr="00C52FA4">
              <w:rPr>
                <w:rFonts w:asciiTheme="majorHAnsi" w:hAnsiTheme="majorHAnsi" w:cstheme="majorHAnsi"/>
                <w:noProof/>
                <w:webHidden/>
                <w:sz w:val="24"/>
                <w:szCs w:val="24"/>
              </w:rPr>
              <w:fldChar w:fldCharType="end"/>
            </w:r>
          </w:hyperlink>
        </w:p>
        <w:p w14:paraId="619911FE" w14:textId="69682FA1"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95" w:history="1">
            <w:r w:rsidR="00C37E2E" w:rsidRPr="00C52FA4">
              <w:rPr>
                <w:rStyle w:val="Hipercze"/>
                <w:rFonts w:asciiTheme="majorHAnsi" w:eastAsia="Times New Roman" w:hAnsiTheme="majorHAnsi" w:cstheme="majorHAnsi"/>
                <w:b/>
                <w:bCs/>
                <w:noProof/>
                <w:sz w:val="24"/>
                <w:szCs w:val="24"/>
                <w:lang w:eastAsia="pl-PL"/>
              </w:rPr>
              <w:t>27.</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Umowa ramowa</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_Toc139014995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31</w:t>
            </w:r>
            <w:r w:rsidR="00C37E2E" w:rsidRPr="00C52FA4">
              <w:rPr>
                <w:rFonts w:asciiTheme="majorHAnsi" w:hAnsiTheme="majorHAnsi" w:cstheme="majorHAnsi"/>
                <w:noProof/>
                <w:webHidden/>
                <w:sz w:val="24"/>
                <w:szCs w:val="24"/>
              </w:rPr>
              <w:fldChar w:fldCharType="end"/>
            </w:r>
          </w:hyperlink>
        </w:p>
        <w:p w14:paraId="48542D11" w14:textId="7A031A65"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96" w:history="1">
            <w:r w:rsidR="00C37E2E" w:rsidRPr="00C52FA4">
              <w:rPr>
                <w:rStyle w:val="Hipercze"/>
                <w:rFonts w:asciiTheme="majorHAnsi" w:eastAsia="Times New Roman" w:hAnsiTheme="majorHAnsi" w:cstheme="majorHAnsi"/>
                <w:b/>
                <w:bCs/>
                <w:noProof/>
                <w:sz w:val="24"/>
                <w:szCs w:val="24"/>
                <w:lang w:eastAsia="pl-PL"/>
              </w:rPr>
              <w:t>28.</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Warunek ubiegania się o zamówienie wyłącznie wykonawców mających zakładu  pracy  chronionej,  spółdzielnie  socjalne  oraz  inni  wykonawcy na podstawie art. 94 ust. 1 ustawy Pzp</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_Toc139014996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32</w:t>
            </w:r>
            <w:r w:rsidR="00C37E2E" w:rsidRPr="00C52FA4">
              <w:rPr>
                <w:rFonts w:asciiTheme="majorHAnsi" w:hAnsiTheme="majorHAnsi" w:cstheme="majorHAnsi"/>
                <w:noProof/>
                <w:webHidden/>
                <w:sz w:val="24"/>
                <w:szCs w:val="24"/>
              </w:rPr>
              <w:fldChar w:fldCharType="end"/>
            </w:r>
          </w:hyperlink>
        </w:p>
        <w:p w14:paraId="6051BF50" w14:textId="6A2D356E"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97" w:history="1">
            <w:r w:rsidR="00C37E2E" w:rsidRPr="00C52FA4">
              <w:rPr>
                <w:rStyle w:val="Hipercze"/>
                <w:rFonts w:asciiTheme="majorHAnsi" w:eastAsia="Times New Roman" w:hAnsiTheme="majorHAnsi" w:cstheme="majorHAnsi"/>
                <w:b/>
                <w:bCs/>
                <w:noProof/>
                <w:sz w:val="24"/>
                <w:szCs w:val="24"/>
                <w:lang w:eastAsia="pl-PL"/>
              </w:rPr>
              <w:t>29.</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Wymagania w zakresie  art. 96 ust. 2 pkt 2 Pzp</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_Toc139014997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32</w:t>
            </w:r>
            <w:r w:rsidR="00C37E2E" w:rsidRPr="00C52FA4">
              <w:rPr>
                <w:rFonts w:asciiTheme="majorHAnsi" w:hAnsiTheme="majorHAnsi" w:cstheme="majorHAnsi"/>
                <w:noProof/>
                <w:webHidden/>
                <w:sz w:val="24"/>
                <w:szCs w:val="24"/>
              </w:rPr>
              <w:fldChar w:fldCharType="end"/>
            </w:r>
          </w:hyperlink>
        </w:p>
        <w:p w14:paraId="3B254D9C" w14:textId="269DF6A1"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98" w:history="1">
            <w:r w:rsidR="00C37E2E" w:rsidRPr="00C52FA4">
              <w:rPr>
                <w:rStyle w:val="Hipercze"/>
                <w:rFonts w:asciiTheme="majorHAnsi" w:hAnsiTheme="majorHAnsi" w:cstheme="majorHAnsi"/>
                <w:b/>
                <w:bCs/>
                <w:noProof/>
                <w:sz w:val="24"/>
                <w:szCs w:val="24"/>
              </w:rPr>
              <w:t>30.</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Zamówienia, o których mowa w art. 214 ust. 1 pkt 8</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_Toc139014998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32</w:t>
            </w:r>
            <w:r w:rsidR="00C37E2E" w:rsidRPr="00C52FA4">
              <w:rPr>
                <w:rFonts w:asciiTheme="majorHAnsi" w:hAnsiTheme="majorHAnsi" w:cstheme="majorHAnsi"/>
                <w:noProof/>
                <w:webHidden/>
                <w:sz w:val="24"/>
                <w:szCs w:val="24"/>
              </w:rPr>
              <w:fldChar w:fldCharType="end"/>
            </w:r>
          </w:hyperlink>
        </w:p>
        <w:p w14:paraId="211F2294" w14:textId="2D87FEAD"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4999" w:history="1">
            <w:r w:rsidR="00C37E2E" w:rsidRPr="00C52FA4">
              <w:rPr>
                <w:rStyle w:val="Hipercze"/>
                <w:rFonts w:asciiTheme="majorHAnsi" w:hAnsiTheme="majorHAnsi" w:cstheme="majorHAnsi"/>
                <w:b/>
                <w:bCs/>
                <w:noProof/>
                <w:sz w:val="24"/>
                <w:szCs w:val="24"/>
              </w:rPr>
              <w:t>31.</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Projektowane postanowienia umowy w sprawie zamówienia publicznego, które zostaną wprowadzone do treści tej umowy</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_Toc139014999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32</w:t>
            </w:r>
            <w:r w:rsidR="00C37E2E" w:rsidRPr="00C52FA4">
              <w:rPr>
                <w:rFonts w:asciiTheme="majorHAnsi" w:hAnsiTheme="majorHAnsi" w:cstheme="majorHAnsi"/>
                <w:noProof/>
                <w:webHidden/>
                <w:sz w:val="24"/>
                <w:szCs w:val="24"/>
              </w:rPr>
              <w:fldChar w:fldCharType="end"/>
            </w:r>
          </w:hyperlink>
        </w:p>
        <w:p w14:paraId="427E577D" w14:textId="55C51150"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5000" w:history="1">
            <w:r w:rsidR="00C37E2E" w:rsidRPr="00C52FA4">
              <w:rPr>
                <w:rStyle w:val="Hipercze"/>
                <w:rFonts w:asciiTheme="majorHAnsi" w:eastAsia="Times New Roman" w:hAnsiTheme="majorHAnsi" w:cstheme="majorHAnsi"/>
                <w:b/>
                <w:bCs/>
                <w:noProof/>
                <w:sz w:val="24"/>
                <w:szCs w:val="24"/>
                <w:lang w:eastAsia="pl-PL"/>
              </w:rPr>
              <w:t>32.</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Informacje o formalnościach, jakie muszą zostać dopełnione po wyborze oferty w celu zawarcia umowy w sprawie zamówienia publicznego</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_Toc139015000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32</w:t>
            </w:r>
            <w:r w:rsidR="00C37E2E" w:rsidRPr="00C52FA4">
              <w:rPr>
                <w:rFonts w:asciiTheme="majorHAnsi" w:hAnsiTheme="majorHAnsi" w:cstheme="majorHAnsi"/>
                <w:noProof/>
                <w:webHidden/>
                <w:sz w:val="24"/>
                <w:szCs w:val="24"/>
              </w:rPr>
              <w:fldChar w:fldCharType="end"/>
            </w:r>
          </w:hyperlink>
        </w:p>
        <w:p w14:paraId="03EF3A72" w14:textId="22D72273"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5001" w:history="1">
            <w:r w:rsidR="00C37E2E" w:rsidRPr="00C52FA4">
              <w:rPr>
                <w:rStyle w:val="Hipercze"/>
                <w:rFonts w:asciiTheme="majorHAnsi" w:eastAsia="Times New Roman" w:hAnsiTheme="majorHAnsi" w:cstheme="majorHAnsi"/>
                <w:b/>
                <w:bCs/>
                <w:noProof/>
                <w:sz w:val="24"/>
                <w:szCs w:val="24"/>
                <w:lang w:eastAsia="pl-PL"/>
              </w:rPr>
              <w:t>33.</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Pouczenie o środkach ochrony prawnej przysługujących wykonawcy</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_Toc139015001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33</w:t>
            </w:r>
            <w:r w:rsidR="00C37E2E" w:rsidRPr="00C52FA4">
              <w:rPr>
                <w:rFonts w:asciiTheme="majorHAnsi" w:hAnsiTheme="majorHAnsi" w:cstheme="majorHAnsi"/>
                <w:noProof/>
                <w:webHidden/>
                <w:sz w:val="24"/>
                <w:szCs w:val="24"/>
              </w:rPr>
              <w:fldChar w:fldCharType="end"/>
            </w:r>
          </w:hyperlink>
        </w:p>
        <w:p w14:paraId="0BA1C756" w14:textId="06479BE2"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5002" w:history="1">
            <w:r w:rsidR="00C37E2E" w:rsidRPr="00C52FA4">
              <w:rPr>
                <w:rStyle w:val="Hipercze"/>
                <w:rFonts w:asciiTheme="majorHAnsi" w:hAnsiTheme="majorHAnsi" w:cstheme="majorHAnsi"/>
                <w:b/>
                <w:bCs/>
                <w:noProof/>
                <w:sz w:val="24"/>
                <w:szCs w:val="24"/>
              </w:rPr>
              <w:t>34.</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hAnsiTheme="majorHAnsi" w:cstheme="majorHAnsi"/>
                <w:b/>
                <w:bCs/>
                <w:noProof/>
                <w:sz w:val="24"/>
                <w:szCs w:val="24"/>
              </w:rPr>
              <w:t>Wymagania w zakresie zatrudnienia na podstawie stosunku pracy w okolicznościach, o których mowa w art. 95 Pzp</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_Toc139015002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36</w:t>
            </w:r>
            <w:r w:rsidR="00C37E2E" w:rsidRPr="00C52FA4">
              <w:rPr>
                <w:rFonts w:asciiTheme="majorHAnsi" w:hAnsiTheme="majorHAnsi" w:cstheme="majorHAnsi"/>
                <w:noProof/>
                <w:webHidden/>
                <w:sz w:val="24"/>
                <w:szCs w:val="24"/>
              </w:rPr>
              <w:fldChar w:fldCharType="end"/>
            </w:r>
          </w:hyperlink>
        </w:p>
        <w:p w14:paraId="5868F041" w14:textId="46AC37C1" w:rsidR="00C37E2E" w:rsidRPr="00C52FA4" w:rsidRDefault="00030CDC">
          <w:pPr>
            <w:pStyle w:val="Spistreci1"/>
            <w:tabs>
              <w:tab w:val="left" w:pos="660"/>
              <w:tab w:val="right" w:leader="dot" w:pos="9062"/>
            </w:tabs>
            <w:rPr>
              <w:rFonts w:asciiTheme="majorHAnsi" w:eastAsiaTheme="minorEastAsia" w:hAnsiTheme="majorHAnsi" w:cstheme="majorHAnsi"/>
              <w:noProof/>
              <w:kern w:val="2"/>
              <w:sz w:val="24"/>
              <w:szCs w:val="24"/>
              <w:lang w:eastAsia="pl-PL"/>
              <w14:ligatures w14:val="standardContextual"/>
            </w:rPr>
          </w:pPr>
          <w:hyperlink w:anchor="_Toc139015003" w:history="1">
            <w:r w:rsidR="00C37E2E" w:rsidRPr="00C52FA4">
              <w:rPr>
                <w:rStyle w:val="Hipercze"/>
                <w:rFonts w:asciiTheme="majorHAnsi" w:eastAsia="Times New Roman" w:hAnsiTheme="majorHAnsi" w:cstheme="majorHAnsi"/>
                <w:b/>
                <w:bCs/>
                <w:noProof/>
                <w:sz w:val="24"/>
                <w:szCs w:val="24"/>
                <w:lang w:eastAsia="pl-PL"/>
              </w:rPr>
              <w:t>35.</w:t>
            </w:r>
            <w:r w:rsidR="00C37E2E" w:rsidRPr="00C52FA4">
              <w:rPr>
                <w:rFonts w:asciiTheme="majorHAnsi" w:eastAsiaTheme="minorEastAsia" w:hAnsiTheme="majorHAnsi" w:cstheme="majorHAnsi"/>
                <w:noProof/>
                <w:kern w:val="2"/>
                <w:sz w:val="24"/>
                <w:szCs w:val="24"/>
                <w:lang w:eastAsia="pl-PL"/>
                <w14:ligatures w14:val="standardContextual"/>
              </w:rPr>
              <w:tab/>
            </w:r>
            <w:r w:rsidR="00C37E2E" w:rsidRPr="00C52FA4">
              <w:rPr>
                <w:rStyle w:val="Hipercze"/>
                <w:rFonts w:asciiTheme="majorHAnsi" w:eastAsia="Times New Roman" w:hAnsiTheme="majorHAnsi" w:cstheme="majorHAnsi"/>
                <w:b/>
                <w:bCs/>
                <w:noProof/>
                <w:sz w:val="24"/>
                <w:szCs w:val="24"/>
                <w:lang w:eastAsia="pl-PL"/>
              </w:rPr>
              <w:t>Klauzula informacyjna dotycząca przetwarzania danych osobowych</w:t>
            </w:r>
            <w:r w:rsidR="00C37E2E" w:rsidRPr="00C52FA4">
              <w:rPr>
                <w:rFonts w:asciiTheme="majorHAnsi" w:hAnsiTheme="majorHAnsi" w:cstheme="majorHAnsi"/>
                <w:noProof/>
                <w:webHidden/>
                <w:sz w:val="24"/>
                <w:szCs w:val="24"/>
              </w:rPr>
              <w:tab/>
            </w:r>
            <w:r w:rsidR="00C37E2E" w:rsidRPr="00C52FA4">
              <w:rPr>
                <w:rFonts w:asciiTheme="majorHAnsi" w:hAnsiTheme="majorHAnsi" w:cstheme="majorHAnsi"/>
                <w:noProof/>
                <w:webHidden/>
                <w:sz w:val="24"/>
                <w:szCs w:val="24"/>
              </w:rPr>
              <w:fldChar w:fldCharType="begin"/>
            </w:r>
            <w:r w:rsidR="00C37E2E" w:rsidRPr="00C52FA4">
              <w:rPr>
                <w:rFonts w:asciiTheme="majorHAnsi" w:hAnsiTheme="majorHAnsi" w:cstheme="majorHAnsi"/>
                <w:noProof/>
                <w:webHidden/>
                <w:sz w:val="24"/>
                <w:szCs w:val="24"/>
              </w:rPr>
              <w:instrText xml:space="preserve"> PAGEREF _Toc139015003 \h </w:instrText>
            </w:r>
            <w:r w:rsidR="00C37E2E" w:rsidRPr="00C52FA4">
              <w:rPr>
                <w:rFonts w:asciiTheme="majorHAnsi" w:hAnsiTheme="majorHAnsi" w:cstheme="majorHAnsi"/>
                <w:noProof/>
                <w:webHidden/>
                <w:sz w:val="24"/>
                <w:szCs w:val="24"/>
              </w:rPr>
            </w:r>
            <w:r w:rsidR="00C37E2E" w:rsidRPr="00C52FA4">
              <w:rPr>
                <w:rFonts w:asciiTheme="majorHAnsi" w:hAnsiTheme="majorHAnsi" w:cstheme="majorHAnsi"/>
                <w:noProof/>
                <w:webHidden/>
                <w:sz w:val="24"/>
                <w:szCs w:val="24"/>
              </w:rPr>
              <w:fldChar w:fldCharType="separate"/>
            </w:r>
            <w:r w:rsidR="00C37E2E" w:rsidRPr="00C52FA4">
              <w:rPr>
                <w:rFonts w:asciiTheme="majorHAnsi" w:hAnsiTheme="majorHAnsi" w:cstheme="majorHAnsi"/>
                <w:noProof/>
                <w:webHidden/>
                <w:sz w:val="24"/>
                <w:szCs w:val="24"/>
              </w:rPr>
              <w:t>36</w:t>
            </w:r>
            <w:r w:rsidR="00C37E2E" w:rsidRPr="00C52FA4">
              <w:rPr>
                <w:rFonts w:asciiTheme="majorHAnsi" w:hAnsiTheme="majorHAnsi" w:cstheme="majorHAnsi"/>
                <w:noProof/>
                <w:webHidden/>
                <w:sz w:val="24"/>
                <w:szCs w:val="24"/>
              </w:rPr>
              <w:fldChar w:fldCharType="end"/>
            </w:r>
          </w:hyperlink>
        </w:p>
        <w:p w14:paraId="434B1B00" w14:textId="4CD5C86D" w:rsidR="001B3A5E" w:rsidRPr="00C52FA4" w:rsidRDefault="001B3A5E">
          <w:pPr>
            <w:rPr>
              <w:rFonts w:asciiTheme="majorHAnsi" w:hAnsiTheme="majorHAnsi" w:cstheme="majorHAnsi"/>
              <w:sz w:val="24"/>
              <w:szCs w:val="24"/>
            </w:rPr>
          </w:pPr>
          <w:r w:rsidRPr="00C52FA4">
            <w:rPr>
              <w:rFonts w:asciiTheme="majorHAnsi" w:hAnsiTheme="majorHAnsi" w:cstheme="majorHAnsi"/>
              <w:b/>
              <w:bCs/>
              <w:sz w:val="24"/>
              <w:szCs w:val="24"/>
            </w:rPr>
            <w:fldChar w:fldCharType="end"/>
          </w:r>
        </w:p>
      </w:sdtContent>
    </w:sdt>
    <w:p w14:paraId="5B5401BE"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7F747405"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0F048392"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7571528B"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0913EEB6"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52CF76CF"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38DA3A9F"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6D6B5E57"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2AB0EE6B" w14:textId="77777777" w:rsidR="00CA3626" w:rsidRPr="00C52FA4" w:rsidRDefault="00CA3626" w:rsidP="00785FD2">
      <w:pPr>
        <w:spacing w:after="0" w:line="312" w:lineRule="auto"/>
        <w:ind w:left="567" w:hanging="567"/>
        <w:rPr>
          <w:rFonts w:asciiTheme="majorHAnsi" w:hAnsiTheme="majorHAnsi" w:cstheme="majorHAnsi"/>
          <w:sz w:val="24"/>
          <w:szCs w:val="24"/>
        </w:rPr>
      </w:pPr>
    </w:p>
    <w:p w14:paraId="20DDA79F" w14:textId="77777777" w:rsidR="001B3A5E" w:rsidRPr="00C52FA4" w:rsidRDefault="001B3A5E" w:rsidP="00785FD2">
      <w:pPr>
        <w:spacing w:after="0" w:line="312" w:lineRule="auto"/>
        <w:ind w:left="567" w:hanging="567"/>
        <w:rPr>
          <w:rFonts w:asciiTheme="majorHAnsi" w:hAnsiTheme="majorHAnsi" w:cstheme="majorHAnsi"/>
          <w:sz w:val="24"/>
          <w:szCs w:val="24"/>
        </w:rPr>
      </w:pPr>
    </w:p>
    <w:p w14:paraId="3C72E856" w14:textId="77777777" w:rsidR="00210988" w:rsidRPr="00C52FA4" w:rsidRDefault="00210988" w:rsidP="00785FD2">
      <w:pPr>
        <w:spacing w:after="0" w:line="312" w:lineRule="auto"/>
        <w:ind w:left="567" w:hanging="567"/>
        <w:rPr>
          <w:rFonts w:asciiTheme="majorHAnsi" w:hAnsiTheme="majorHAnsi" w:cstheme="majorHAnsi"/>
          <w:sz w:val="24"/>
          <w:szCs w:val="24"/>
        </w:rPr>
      </w:pPr>
    </w:p>
    <w:p w14:paraId="2A78F6F9" w14:textId="77777777" w:rsidR="00210988" w:rsidRPr="00C52FA4" w:rsidRDefault="00210988" w:rsidP="00785FD2">
      <w:pPr>
        <w:spacing w:after="0" w:line="312" w:lineRule="auto"/>
        <w:ind w:left="567" w:hanging="567"/>
        <w:rPr>
          <w:rFonts w:asciiTheme="majorHAnsi" w:hAnsiTheme="majorHAnsi" w:cstheme="majorHAnsi"/>
          <w:sz w:val="24"/>
          <w:szCs w:val="24"/>
        </w:rPr>
      </w:pPr>
    </w:p>
    <w:p w14:paraId="1CCEB82F" w14:textId="77777777" w:rsidR="00210988" w:rsidRPr="00C52FA4" w:rsidRDefault="00210988" w:rsidP="00785FD2">
      <w:pPr>
        <w:spacing w:after="0" w:line="312" w:lineRule="auto"/>
        <w:ind w:left="567" w:hanging="567"/>
        <w:rPr>
          <w:rFonts w:asciiTheme="majorHAnsi" w:hAnsiTheme="majorHAnsi" w:cstheme="majorHAnsi"/>
          <w:sz w:val="24"/>
          <w:szCs w:val="24"/>
        </w:rPr>
      </w:pPr>
    </w:p>
    <w:p w14:paraId="79F0E9CC" w14:textId="2BE0953B" w:rsidR="00F35EB9" w:rsidRPr="00C52FA4" w:rsidRDefault="00F35EB9" w:rsidP="00EC1549">
      <w:pPr>
        <w:pStyle w:val="Nagwek1"/>
        <w:spacing w:before="0" w:line="312" w:lineRule="auto"/>
        <w:ind w:left="709" w:hanging="709"/>
        <w:rPr>
          <w:rFonts w:eastAsia="Times New Roman" w:cstheme="majorHAnsi"/>
          <w:b/>
          <w:bCs/>
          <w:color w:val="auto"/>
          <w:sz w:val="24"/>
          <w:szCs w:val="24"/>
          <w:lang w:eastAsia="pl-PL"/>
        </w:rPr>
      </w:pPr>
      <w:bookmarkStart w:id="4" w:name="_Toc139014969"/>
      <w:r w:rsidRPr="00C52FA4">
        <w:rPr>
          <w:rFonts w:eastAsia="Times New Roman" w:cstheme="majorHAnsi"/>
          <w:b/>
          <w:bCs/>
          <w:color w:val="auto"/>
          <w:sz w:val="24"/>
          <w:szCs w:val="24"/>
          <w:lang w:eastAsia="pl-PL"/>
        </w:rPr>
        <w:lastRenderedPageBreak/>
        <w:t xml:space="preserve">Dane </w:t>
      </w:r>
      <w:r w:rsidR="00FE7603" w:rsidRPr="00C52FA4">
        <w:rPr>
          <w:rFonts w:eastAsia="Times New Roman" w:cstheme="majorHAnsi"/>
          <w:b/>
          <w:bCs/>
          <w:color w:val="auto"/>
          <w:sz w:val="24"/>
          <w:szCs w:val="24"/>
          <w:lang w:eastAsia="pl-PL"/>
        </w:rPr>
        <w:t>z</w:t>
      </w:r>
      <w:r w:rsidR="00593568" w:rsidRPr="00C52FA4">
        <w:rPr>
          <w:rFonts w:eastAsia="Times New Roman" w:cstheme="majorHAnsi"/>
          <w:b/>
          <w:bCs/>
          <w:color w:val="auto"/>
          <w:sz w:val="24"/>
          <w:szCs w:val="24"/>
          <w:lang w:eastAsia="pl-PL"/>
        </w:rPr>
        <w:t>a</w:t>
      </w:r>
      <w:r w:rsidRPr="00C52FA4">
        <w:rPr>
          <w:rFonts w:eastAsia="Times New Roman" w:cstheme="majorHAnsi"/>
          <w:b/>
          <w:bCs/>
          <w:color w:val="auto"/>
          <w:sz w:val="24"/>
          <w:szCs w:val="24"/>
          <w:lang w:eastAsia="pl-PL"/>
        </w:rPr>
        <w:t xml:space="preserve">mawiającego </w:t>
      </w:r>
      <w:r w:rsidR="00BA4FEA" w:rsidRPr="00C52FA4">
        <w:rPr>
          <w:rFonts w:eastAsia="Times New Roman" w:cstheme="majorHAnsi"/>
          <w:b/>
          <w:bCs/>
          <w:color w:val="auto"/>
          <w:sz w:val="24"/>
          <w:szCs w:val="24"/>
          <w:lang w:eastAsia="pl-PL"/>
        </w:rPr>
        <w:t>(nazwa, numer telefonu, adres poczty elektronicznej, dane strony internetowej prowadzonego postępowania)</w:t>
      </w:r>
      <w:bookmarkEnd w:id="4"/>
    </w:p>
    <w:p w14:paraId="1ADF71C8" w14:textId="77777777" w:rsidR="00382134" w:rsidRPr="00C52FA4" w:rsidRDefault="006E09BF" w:rsidP="00EC1549">
      <w:pPr>
        <w:pStyle w:val="Akapitzlist"/>
        <w:numPr>
          <w:ilvl w:val="1"/>
          <w:numId w:val="2"/>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Zamawiający</w:t>
      </w:r>
      <w:r w:rsidR="00382134" w:rsidRPr="00C52FA4">
        <w:rPr>
          <w:rFonts w:asciiTheme="majorHAnsi" w:hAnsiTheme="majorHAnsi" w:cstheme="majorHAnsi"/>
          <w:sz w:val="24"/>
          <w:szCs w:val="24"/>
          <w:lang w:eastAsia="pl-PL"/>
        </w:rPr>
        <w:t>:</w:t>
      </w:r>
    </w:p>
    <w:p w14:paraId="5EF7AD04" w14:textId="0E198E43" w:rsidR="00D459C1" w:rsidRPr="00C52FA4" w:rsidRDefault="00D459C1" w:rsidP="00D459C1">
      <w:pPr>
        <w:pStyle w:val="Akapitzlist"/>
        <w:spacing w:after="0" w:line="312" w:lineRule="auto"/>
        <w:ind w:left="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Miasto Żyrardów,  Plac Jana Pawła II nr 1, 96-300 Żyrardów, NIP 8381464722, który prowadzi postępowanie w imieniu własnym oraz poniżej podanych podmiotów:</w:t>
      </w:r>
    </w:p>
    <w:tbl>
      <w:tblPr>
        <w:tblW w:w="6544" w:type="dxa"/>
        <w:tblInd w:w="704" w:type="dxa"/>
        <w:tblLayout w:type="fixed"/>
        <w:tblCellMar>
          <w:left w:w="70" w:type="dxa"/>
          <w:right w:w="70" w:type="dxa"/>
        </w:tblCellMar>
        <w:tblLook w:val="04A0" w:firstRow="1" w:lastRow="0" w:firstColumn="1" w:lastColumn="0" w:noHBand="0" w:noVBand="1"/>
      </w:tblPr>
      <w:tblGrid>
        <w:gridCol w:w="6384"/>
        <w:gridCol w:w="160"/>
      </w:tblGrid>
      <w:tr w:rsidR="00D459C1" w:rsidRPr="00C52FA4" w14:paraId="69C176A5" w14:textId="77777777" w:rsidTr="00D459C1">
        <w:trPr>
          <w:gridAfter w:val="1"/>
          <w:wAfter w:w="160" w:type="dxa"/>
          <w:trHeight w:val="495"/>
        </w:trPr>
        <w:tc>
          <w:tcPr>
            <w:tcW w:w="63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FB7B99" w14:textId="2C435DB6" w:rsidR="00D459C1" w:rsidRPr="00C52FA4" w:rsidRDefault="00D459C1" w:rsidP="00FA7B7A">
            <w:pPr>
              <w:spacing w:after="0" w:line="240" w:lineRule="auto"/>
              <w:jc w:val="center"/>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Nazwa i adres</w:t>
            </w:r>
          </w:p>
        </w:tc>
      </w:tr>
      <w:tr w:rsidR="00D459C1" w:rsidRPr="00C52FA4" w14:paraId="4061DC51" w14:textId="77777777" w:rsidTr="00D459C1">
        <w:trPr>
          <w:trHeight w:val="204"/>
        </w:trPr>
        <w:tc>
          <w:tcPr>
            <w:tcW w:w="6384" w:type="dxa"/>
            <w:vMerge/>
            <w:tcBorders>
              <w:top w:val="single" w:sz="4" w:space="0" w:color="auto"/>
              <w:left w:val="single" w:sz="4" w:space="0" w:color="auto"/>
              <w:bottom w:val="single" w:sz="4" w:space="0" w:color="000000"/>
              <w:right w:val="single" w:sz="4" w:space="0" w:color="auto"/>
            </w:tcBorders>
            <w:vAlign w:val="center"/>
            <w:hideMark/>
          </w:tcPr>
          <w:p w14:paraId="3DF17E85" w14:textId="77777777" w:rsidR="00D459C1" w:rsidRPr="00C52FA4" w:rsidRDefault="00D459C1" w:rsidP="00FA7B7A">
            <w:pPr>
              <w:spacing w:after="0" w:line="240" w:lineRule="auto"/>
              <w:rPr>
                <w:rFonts w:asciiTheme="majorHAnsi" w:eastAsia="Times New Roman" w:hAnsiTheme="majorHAnsi" w:cstheme="majorHAnsi"/>
                <w:color w:val="000000"/>
                <w:sz w:val="24"/>
                <w:szCs w:val="24"/>
                <w:lang w:eastAsia="pl-PL"/>
              </w:rPr>
            </w:pPr>
          </w:p>
        </w:tc>
        <w:tc>
          <w:tcPr>
            <w:tcW w:w="160" w:type="dxa"/>
            <w:tcBorders>
              <w:top w:val="nil"/>
              <w:left w:val="nil"/>
              <w:bottom w:val="nil"/>
              <w:right w:val="nil"/>
            </w:tcBorders>
            <w:shd w:val="clear" w:color="auto" w:fill="auto"/>
            <w:noWrap/>
            <w:vAlign w:val="bottom"/>
            <w:hideMark/>
          </w:tcPr>
          <w:p w14:paraId="748F8157" w14:textId="77777777" w:rsidR="00D459C1" w:rsidRPr="00C52FA4" w:rsidRDefault="00D459C1" w:rsidP="00FA7B7A">
            <w:pPr>
              <w:spacing w:after="0" w:line="240" w:lineRule="auto"/>
              <w:rPr>
                <w:rFonts w:asciiTheme="majorHAnsi" w:eastAsia="Times New Roman" w:hAnsiTheme="majorHAnsi" w:cstheme="majorHAnsi"/>
                <w:color w:val="000000"/>
                <w:sz w:val="24"/>
                <w:szCs w:val="24"/>
                <w:lang w:eastAsia="pl-PL"/>
              </w:rPr>
            </w:pPr>
          </w:p>
        </w:tc>
      </w:tr>
      <w:tr w:rsidR="00D459C1" w:rsidRPr="00C52FA4" w14:paraId="25900326" w14:textId="77777777" w:rsidTr="00D459C1">
        <w:trPr>
          <w:trHeight w:val="258"/>
        </w:trPr>
        <w:tc>
          <w:tcPr>
            <w:tcW w:w="6384" w:type="dxa"/>
            <w:tcBorders>
              <w:top w:val="nil"/>
              <w:left w:val="single" w:sz="4" w:space="0" w:color="auto"/>
              <w:bottom w:val="single" w:sz="4" w:space="0" w:color="auto"/>
              <w:right w:val="single" w:sz="4" w:space="0" w:color="auto"/>
            </w:tcBorders>
            <w:shd w:val="clear" w:color="auto" w:fill="auto"/>
            <w:noWrap/>
            <w:vAlign w:val="center"/>
            <w:hideMark/>
          </w:tcPr>
          <w:p w14:paraId="054DF70E" w14:textId="77777777" w:rsidR="00D459C1" w:rsidRPr="00C52FA4" w:rsidRDefault="00D459C1" w:rsidP="00B62E67">
            <w:pPr>
              <w:pStyle w:val="Akapitzlist"/>
              <w:numPr>
                <w:ilvl w:val="0"/>
                <w:numId w:val="49"/>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 xml:space="preserve">Muzeum  Lniarstwa im. F. de Girarda, ul. </w:t>
            </w:r>
            <w:proofErr w:type="spellStart"/>
            <w:r w:rsidRPr="00C52FA4">
              <w:rPr>
                <w:rFonts w:asciiTheme="majorHAnsi" w:eastAsia="Times New Roman" w:hAnsiTheme="majorHAnsi" w:cstheme="majorHAnsi"/>
                <w:color w:val="000000"/>
                <w:sz w:val="24"/>
                <w:szCs w:val="24"/>
                <w:lang w:eastAsia="pl-PL"/>
              </w:rPr>
              <w:t>Dittricha</w:t>
            </w:r>
            <w:proofErr w:type="spellEnd"/>
            <w:r w:rsidRPr="00C52FA4">
              <w:rPr>
                <w:rFonts w:asciiTheme="majorHAnsi" w:eastAsia="Times New Roman" w:hAnsiTheme="majorHAnsi" w:cstheme="majorHAnsi"/>
                <w:color w:val="000000"/>
                <w:sz w:val="24"/>
                <w:szCs w:val="24"/>
                <w:lang w:eastAsia="pl-PL"/>
              </w:rPr>
              <w:t xml:space="preserve"> 18, 96-300 Żyrardów, NIP 8381846754</w:t>
            </w:r>
          </w:p>
        </w:tc>
        <w:tc>
          <w:tcPr>
            <w:tcW w:w="160" w:type="dxa"/>
            <w:vAlign w:val="center"/>
            <w:hideMark/>
          </w:tcPr>
          <w:p w14:paraId="1B0B8F95" w14:textId="77777777" w:rsidR="00D459C1" w:rsidRPr="00C52FA4" w:rsidRDefault="00D459C1" w:rsidP="00FA7B7A">
            <w:pPr>
              <w:spacing w:after="0" w:line="240" w:lineRule="auto"/>
              <w:rPr>
                <w:rFonts w:asciiTheme="majorHAnsi" w:eastAsia="Times New Roman" w:hAnsiTheme="majorHAnsi" w:cstheme="majorHAnsi"/>
                <w:sz w:val="24"/>
                <w:szCs w:val="24"/>
                <w:lang w:eastAsia="pl-PL"/>
              </w:rPr>
            </w:pPr>
          </w:p>
        </w:tc>
      </w:tr>
      <w:tr w:rsidR="00D459C1" w:rsidRPr="00C52FA4" w14:paraId="5782EFBE" w14:textId="77777777" w:rsidTr="00D459C1">
        <w:trPr>
          <w:trHeight w:val="258"/>
        </w:trPr>
        <w:tc>
          <w:tcPr>
            <w:tcW w:w="6384" w:type="dxa"/>
            <w:tcBorders>
              <w:top w:val="nil"/>
              <w:left w:val="single" w:sz="4" w:space="0" w:color="auto"/>
              <w:bottom w:val="single" w:sz="4" w:space="0" w:color="auto"/>
              <w:right w:val="single" w:sz="4" w:space="0" w:color="auto"/>
            </w:tcBorders>
            <w:shd w:val="clear" w:color="auto" w:fill="auto"/>
            <w:noWrap/>
            <w:vAlign w:val="center"/>
            <w:hideMark/>
          </w:tcPr>
          <w:p w14:paraId="20D58F3D" w14:textId="77777777" w:rsidR="00D459C1" w:rsidRPr="00C52FA4" w:rsidRDefault="00D459C1" w:rsidP="00B62E67">
            <w:pPr>
              <w:pStyle w:val="Akapitzlist"/>
              <w:numPr>
                <w:ilvl w:val="0"/>
                <w:numId w:val="49"/>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"AQUA ŻYRARDÓW" Sp. z o.o., ul. Rotmistrza Witolda Pileckiego 25/27, 96-300 Żyrardów, NIP 8381774931</w:t>
            </w:r>
          </w:p>
        </w:tc>
        <w:tc>
          <w:tcPr>
            <w:tcW w:w="160" w:type="dxa"/>
            <w:vAlign w:val="center"/>
            <w:hideMark/>
          </w:tcPr>
          <w:p w14:paraId="3BE4E71C" w14:textId="77777777" w:rsidR="00D459C1" w:rsidRPr="00C52FA4" w:rsidRDefault="00D459C1" w:rsidP="00FA7B7A">
            <w:pPr>
              <w:spacing w:after="0" w:line="240" w:lineRule="auto"/>
              <w:rPr>
                <w:rFonts w:asciiTheme="majorHAnsi" w:eastAsia="Times New Roman" w:hAnsiTheme="majorHAnsi" w:cstheme="majorHAnsi"/>
                <w:sz w:val="24"/>
                <w:szCs w:val="24"/>
                <w:lang w:eastAsia="pl-PL"/>
              </w:rPr>
            </w:pPr>
          </w:p>
        </w:tc>
      </w:tr>
      <w:tr w:rsidR="00D459C1" w:rsidRPr="00C52FA4" w14:paraId="584502FD" w14:textId="77777777" w:rsidTr="00D459C1">
        <w:trPr>
          <w:trHeight w:val="258"/>
        </w:trPr>
        <w:tc>
          <w:tcPr>
            <w:tcW w:w="6384" w:type="dxa"/>
            <w:tcBorders>
              <w:top w:val="nil"/>
              <w:left w:val="single" w:sz="4" w:space="0" w:color="auto"/>
              <w:bottom w:val="single" w:sz="4" w:space="0" w:color="auto"/>
              <w:right w:val="single" w:sz="4" w:space="0" w:color="auto"/>
            </w:tcBorders>
            <w:shd w:val="clear" w:color="auto" w:fill="auto"/>
            <w:noWrap/>
            <w:vAlign w:val="center"/>
            <w:hideMark/>
          </w:tcPr>
          <w:p w14:paraId="55342C4E" w14:textId="77777777" w:rsidR="00D459C1" w:rsidRPr="00C52FA4" w:rsidRDefault="00D459C1" w:rsidP="00B62E67">
            <w:pPr>
              <w:pStyle w:val="Akapitzlist"/>
              <w:numPr>
                <w:ilvl w:val="0"/>
                <w:numId w:val="49"/>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Centrum Kultury,  Plac Jana Pawła II nr 3, 96-300  Żyrardów,  NIP 8380006897</w:t>
            </w:r>
          </w:p>
        </w:tc>
        <w:tc>
          <w:tcPr>
            <w:tcW w:w="160" w:type="dxa"/>
            <w:vAlign w:val="center"/>
            <w:hideMark/>
          </w:tcPr>
          <w:p w14:paraId="4D9495D6" w14:textId="77777777" w:rsidR="00D459C1" w:rsidRPr="00C52FA4" w:rsidRDefault="00D459C1" w:rsidP="00FA7B7A">
            <w:pPr>
              <w:spacing w:after="0" w:line="240" w:lineRule="auto"/>
              <w:rPr>
                <w:rFonts w:asciiTheme="majorHAnsi" w:eastAsia="Times New Roman" w:hAnsiTheme="majorHAnsi" w:cstheme="majorHAnsi"/>
                <w:sz w:val="24"/>
                <w:szCs w:val="24"/>
                <w:lang w:eastAsia="pl-PL"/>
              </w:rPr>
            </w:pPr>
          </w:p>
        </w:tc>
      </w:tr>
      <w:tr w:rsidR="00D459C1" w:rsidRPr="00C52FA4" w14:paraId="1FD33F2E" w14:textId="77777777" w:rsidTr="00D459C1">
        <w:trPr>
          <w:trHeight w:val="258"/>
        </w:trPr>
        <w:tc>
          <w:tcPr>
            <w:tcW w:w="6384" w:type="dxa"/>
            <w:tcBorders>
              <w:top w:val="nil"/>
              <w:left w:val="single" w:sz="4" w:space="0" w:color="auto"/>
              <w:bottom w:val="single" w:sz="4" w:space="0" w:color="auto"/>
              <w:right w:val="single" w:sz="4" w:space="0" w:color="auto"/>
            </w:tcBorders>
            <w:shd w:val="clear" w:color="auto" w:fill="auto"/>
            <w:noWrap/>
            <w:vAlign w:val="center"/>
            <w:hideMark/>
          </w:tcPr>
          <w:p w14:paraId="7D77D81C" w14:textId="77DD2B64" w:rsidR="00D459C1" w:rsidRPr="00C52FA4" w:rsidRDefault="00D459C1" w:rsidP="00B62E67">
            <w:pPr>
              <w:pStyle w:val="Akapitzlist"/>
              <w:numPr>
                <w:ilvl w:val="0"/>
                <w:numId w:val="49"/>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MIEJSKA I POWIATOWA BIBLIOTEKA PUBLICZNA u</w:t>
            </w:r>
            <w:r w:rsidR="00CA3626" w:rsidRPr="00C52FA4">
              <w:rPr>
                <w:rFonts w:asciiTheme="majorHAnsi" w:eastAsia="Times New Roman" w:hAnsiTheme="majorHAnsi" w:cstheme="majorHAnsi"/>
                <w:color w:val="000000"/>
                <w:sz w:val="24"/>
                <w:szCs w:val="24"/>
                <w:lang w:eastAsia="pl-PL"/>
              </w:rPr>
              <w:t>l</w:t>
            </w:r>
            <w:r w:rsidRPr="00C52FA4">
              <w:rPr>
                <w:rFonts w:asciiTheme="majorHAnsi" w:eastAsia="Times New Roman" w:hAnsiTheme="majorHAnsi" w:cstheme="majorHAnsi"/>
                <w:color w:val="000000"/>
                <w:sz w:val="24"/>
                <w:szCs w:val="24"/>
                <w:lang w:eastAsia="pl-PL"/>
              </w:rPr>
              <w:t xml:space="preserve">. </w:t>
            </w:r>
            <w:r w:rsidR="00CA3626" w:rsidRPr="00C52FA4">
              <w:rPr>
                <w:rFonts w:asciiTheme="majorHAnsi" w:eastAsia="Times New Roman" w:hAnsiTheme="majorHAnsi" w:cstheme="majorHAnsi"/>
                <w:color w:val="000000"/>
                <w:sz w:val="24"/>
                <w:szCs w:val="24"/>
                <w:lang w:eastAsia="pl-PL"/>
              </w:rPr>
              <w:t xml:space="preserve"> </w:t>
            </w:r>
            <w:r w:rsidRPr="00C52FA4">
              <w:rPr>
                <w:rFonts w:asciiTheme="majorHAnsi" w:eastAsia="Times New Roman" w:hAnsiTheme="majorHAnsi" w:cstheme="majorHAnsi"/>
                <w:color w:val="000000"/>
                <w:sz w:val="24"/>
                <w:szCs w:val="24"/>
                <w:lang w:eastAsia="pl-PL"/>
              </w:rPr>
              <w:t>Mostowa 1, 96-300 Żyrardów,  NIP 8381282211</w:t>
            </w:r>
          </w:p>
        </w:tc>
        <w:tc>
          <w:tcPr>
            <w:tcW w:w="160" w:type="dxa"/>
            <w:vAlign w:val="center"/>
            <w:hideMark/>
          </w:tcPr>
          <w:p w14:paraId="79AA92EB" w14:textId="77777777" w:rsidR="00D459C1" w:rsidRPr="00C52FA4" w:rsidRDefault="00D459C1" w:rsidP="00FA7B7A">
            <w:pPr>
              <w:spacing w:after="0" w:line="240" w:lineRule="auto"/>
              <w:rPr>
                <w:rFonts w:asciiTheme="majorHAnsi" w:eastAsia="Times New Roman" w:hAnsiTheme="majorHAnsi" w:cstheme="majorHAnsi"/>
                <w:sz w:val="24"/>
                <w:szCs w:val="24"/>
                <w:lang w:eastAsia="pl-PL"/>
              </w:rPr>
            </w:pPr>
          </w:p>
        </w:tc>
      </w:tr>
      <w:tr w:rsidR="00D459C1" w:rsidRPr="00C52FA4" w14:paraId="756DBEDF" w14:textId="77777777" w:rsidTr="00D459C1">
        <w:trPr>
          <w:trHeight w:val="258"/>
        </w:trPr>
        <w:tc>
          <w:tcPr>
            <w:tcW w:w="6384" w:type="dxa"/>
            <w:tcBorders>
              <w:top w:val="nil"/>
              <w:left w:val="single" w:sz="4" w:space="0" w:color="auto"/>
              <w:bottom w:val="single" w:sz="4" w:space="0" w:color="auto"/>
              <w:right w:val="single" w:sz="4" w:space="0" w:color="auto"/>
            </w:tcBorders>
            <w:shd w:val="clear" w:color="auto" w:fill="auto"/>
            <w:noWrap/>
            <w:vAlign w:val="center"/>
            <w:hideMark/>
          </w:tcPr>
          <w:p w14:paraId="062B7A4B" w14:textId="77777777" w:rsidR="00D459C1" w:rsidRPr="00C52FA4" w:rsidRDefault="00D459C1" w:rsidP="00B62E67">
            <w:pPr>
              <w:pStyle w:val="Akapitzlist"/>
              <w:numPr>
                <w:ilvl w:val="0"/>
                <w:numId w:val="49"/>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Przedsiębiorstwo Gospodarki Komunalnej "Żyrardów" Sp. z o.o., Czysta 5, 96-300 Żyrardów, NIP 8380007201</w:t>
            </w:r>
          </w:p>
        </w:tc>
        <w:tc>
          <w:tcPr>
            <w:tcW w:w="160" w:type="dxa"/>
            <w:vAlign w:val="center"/>
            <w:hideMark/>
          </w:tcPr>
          <w:p w14:paraId="4CFF33A9" w14:textId="77777777" w:rsidR="00D459C1" w:rsidRPr="00C52FA4" w:rsidRDefault="00D459C1" w:rsidP="00FA7B7A">
            <w:pPr>
              <w:spacing w:after="0" w:line="240" w:lineRule="auto"/>
              <w:rPr>
                <w:rFonts w:asciiTheme="majorHAnsi" w:eastAsia="Times New Roman" w:hAnsiTheme="majorHAnsi" w:cstheme="majorHAnsi"/>
                <w:sz w:val="24"/>
                <w:szCs w:val="24"/>
                <w:lang w:eastAsia="pl-PL"/>
              </w:rPr>
            </w:pPr>
          </w:p>
        </w:tc>
      </w:tr>
      <w:tr w:rsidR="00D459C1" w:rsidRPr="00C52FA4" w14:paraId="07E91D92" w14:textId="77777777" w:rsidTr="00D459C1">
        <w:trPr>
          <w:trHeight w:val="258"/>
        </w:trPr>
        <w:tc>
          <w:tcPr>
            <w:tcW w:w="6384" w:type="dxa"/>
            <w:tcBorders>
              <w:top w:val="nil"/>
              <w:left w:val="single" w:sz="4" w:space="0" w:color="auto"/>
              <w:bottom w:val="single" w:sz="4" w:space="0" w:color="auto"/>
              <w:right w:val="single" w:sz="4" w:space="0" w:color="auto"/>
            </w:tcBorders>
            <w:shd w:val="clear" w:color="auto" w:fill="auto"/>
            <w:noWrap/>
            <w:vAlign w:val="center"/>
            <w:hideMark/>
          </w:tcPr>
          <w:p w14:paraId="0E40611C" w14:textId="77777777" w:rsidR="00D459C1" w:rsidRPr="00C52FA4" w:rsidRDefault="00D459C1" w:rsidP="00B62E67">
            <w:pPr>
              <w:pStyle w:val="Akapitzlist"/>
              <w:numPr>
                <w:ilvl w:val="0"/>
                <w:numId w:val="49"/>
              </w:numPr>
              <w:spacing w:after="0" w:line="312"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PGM Żyrardów sp. z o.o. 96-300 Żyrardów ul. Armii Krajowej 5  NIP 8380000417</w:t>
            </w:r>
          </w:p>
        </w:tc>
        <w:tc>
          <w:tcPr>
            <w:tcW w:w="160" w:type="dxa"/>
            <w:vAlign w:val="center"/>
            <w:hideMark/>
          </w:tcPr>
          <w:p w14:paraId="56DA1875" w14:textId="77777777" w:rsidR="00D459C1" w:rsidRPr="00C52FA4" w:rsidRDefault="00D459C1" w:rsidP="007A0E41">
            <w:pPr>
              <w:spacing w:after="0" w:line="312" w:lineRule="auto"/>
              <w:rPr>
                <w:rFonts w:asciiTheme="majorHAnsi" w:eastAsia="Times New Roman" w:hAnsiTheme="majorHAnsi" w:cstheme="majorHAnsi"/>
                <w:sz w:val="24"/>
                <w:szCs w:val="24"/>
                <w:lang w:eastAsia="pl-PL"/>
              </w:rPr>
            </w:pPr>
          </w:p>
        </w:tc>
      </w:tr>
    </w:tbl>
    <w:p w14:paraId="4490B3D4" w14:textId="43318252" w:rsidR="007A0E41" w:rsidRPr="00C52FA4" w:rsidRDefault="007A0E41" w:rsidP="007A0E41">
      <w:pPr>
        <w:spacing w:after="0" w:line="312" w:lineRule="auto"/>
        <w:ind w:firstLine="708"/>
        <w:jc w:val="both"/>
        <w:rPr>
          <w:rFonts w:asciiTheme="majorHAnsi" w:hAnsiTheme="majorHAnsi" w:cstheme="majorHAnsi"/>
          <w:sz w:val="24"/>
          <w:szCs w:val="24"/>
          <w:lang w:eastAsia="pl-PL"/>
        </w:rPr>
      </w:pPr>
      <w:r w:rsidRPr="00C52FA4">
        <w:rPr>
          <w:rFonts w:asciiTheme="majorHAnsi" w:hAnsiTheme="majorHAnsi" w:cstheme="majorHAnsi"/>
          <w:sz w:val="24"/>
          <w:szCs w:val="24"/>
          <w:lang w:eastAsia="pl-PL"/>
        </w:rPr>
        <w:t>Wykaz Zamawiający opisany jest również w Załączniku nr 1A-1D do SWZ.</w:t>
      </w:r>
    </w:p>
    <w:p w14:paraId="035B0922" w14:textId="37C8E24C" w:rsidR="00DF567B" w:rsidRPr="00C52FA4" w:rsidRDefault="00C42FFD" w:rsidP="007A0E41">
      <w:pPr>
        <w:pStyle w:val="Akapitzlist"/>
        <w:numPr>
          <w:ilvl w:val="1"/>
          <w:numId w:val="2"/>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Pełnomocnik zamawiając</w:t>
      </w:r>
      <w:r w:rsidR="00ED4AC1" w:rsidRPr="00C52FA4">
        <w:rPr>
          <w:rFonts w:asciiTheme="majorHAnsi" w:hAnsiTheme="majorHAnsi" w:cstheme="majorHAnsi"/>
          <w:sz w:val="24"/>
          <w:szCs w:val="24"/>
          <w:lang w:eastAsia="pl-PL"/>
        </w:rPr>
        <w:t>ych</w:t>
      </w:r>
      <w:r w:rsidRPr="00C52FA4">
        <w:rPr>
          <w:rFonts w:asciiTheme="majorHAnsi" w:hAnsiTheme="majorHAnsi" w:cstheme="majorHAnsi"/>
          <w:sz w:val="24"/>
          <w:szCs w:val="24"/>
          <w:lang w:eastAsia="pl-PL"/>
        </w:rPr>
        <w:t xml:space="preserve">: </w:t>
      </w:r>
      <w:proofErr w:type="spellStart"/>
      <w:r w:rsidRPr="00C52FA4">
        <w:rPr>
          <w:rFonts w:asciiTheme="majorHAnsi" w:hAnsiTheme="majorHAnsi" w:cstheme="majorHAnsi"/>
          <w:sz w:val="24"/>
          <w:szCs w:val="24"/>
          <w:lang w:eastAsia="pl-PL"/>
        </w:rPr>
        <w:t>Enmedia</w:t>
      </w:r>
      <w:proofErr w:type="spellEnd"/>
      <w:r w:rsidRPr="00C52FA4">
        <w:rPr>
          <w:rFonts w:asciiTheme="majorHAnsi" w:hAnsiTheme="majorHAnsi" w:cstheme="majorHAnsi"/>
          <w:sz w:val="24"/>
          <w:szCs w:val="24"/>
          <w:lang w:eastAsia="pl-PL"/>
        </w:rPr>
        <w:t xml:space="preserve"> Aleksandra Adamska </w:t>
      </w:r>
    </w:p>
    <w:p w14:paraId="563580A7" w14:textId="77777777" w:rsidR="00DF567B" w:rsidRPr="00C52FA4" w:rsidRDefault="00C42FFD" w:rsidP="007A0E41">
      <w:pPr>
        <w:pStyle w:val="Akapitzlist"/>
        <w:spacing w:after="0" w:line="312" w:lineRule="auto"/>
        <w:ind w:left="709" w:hanging="1"/>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ul. Hetmańska 26/3, </w:t>
      </w:r>
    </w:p>
    <w:p w14:paraId="24969EAC" w14:textId="7EEC9C4F" w:rsidR="00DF567B" w:rsidRPr="00C52FA4" w:rsidRDefault="00C42FFD" w:rsidP="007A0E41">
      <w:pPr>
        <w:pStyle w:val="Akapitzlist"/>
        <w:spacing w:after="0" w:line="312" w:lineRule="auto"/>
        <w:ind w:left="709" w:hanging="1"/>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60-252 Poznań, </w:t>
      </w:r>
    </w:p>
    <w:p w14:paraId="45C5C8F5" w14:textId="567A1579" w:rsidR="00C42FFD" w:rsidRPr="00C52FA4" w:rsidRDefault="00C42FFD" w:rsidP="007A0E41">
      <w:pPr>
        <w:pStyle w:val="Akapitzlist"/>
        <w:spacing w:after="0" w:line="312" w:lineRule="auto"/>
        <w:ind w:left="709" w:hanging="1"/>
        <w:rPr>
          <w:rFonts w:asciiTheme="majorHAnsi" w:hAnsiTheme="majorHAnsi" w:cstheme="majorHAnsi"/>
          <w:sz w:val="24"/>
          <w:szCs w:val="24"/>
          <w:lang w:eastAsia="pl-PL"/>
        </w:rPr>
      </w:pPr>
      <w:r w:rsidRPr="00C52FA4">
        <w:rPr>
          <w:rFonts w:asciiTheme="majorHAnsi" w:hAnsiTheme="majorHAnsi" w:cstheme="majorHAnsi"/>
          <w:sz w:val="24"/>
          <w:szCs w:val="24"/>
          <w:lang w:eastAsia="pl-PL"/>
        </w:rPr>
        <w:t>NIP 7821016514.</w:t>
      </w:r>
    </w:p>
    <w:p w14:paraId="5A5E60B6" w14:textId="54A3CBA0" w:rsidR="00C42FFD" w:rsidRPr="00C52FA4" w:rsidRDefault="00C42FFD" w:rsidP="007A0E41">
      <w:pPr>
        <w:pStyle w:val="Akapitzlist"/>
        <w:numPr>
          <w:ilvl w:val="1"/>
          <w:numId w:val="2"/>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Pełnomocnik działa na podstawie udzielonego pełnomocnictwa. Upoważnienie obejmuje wszelkie czynności związane z przygotowaniem i przeprowadzeniem postępowania, z wyłączeniem czynności zastrzeżonych w postępowaniu o udzielenie zamówienia publicznego do kompete</w:t>
      </w:r>
      <w:r w:rsidR="00086A75" w:rsidRPr="00C52FA4">
        <w:rPr>
          <w:rFonts w:asciiTheme="majorHAnsi" w:hAnsiTheme="majorHAnsi" w:cstheme="majorHAnsi"/>
          <w:sz w:val="24"/>
          <w:szCs w:val="24"/>
          <w:lang w:eastAsia="pl-PL"/>
        </w:rPr>
        <w:t xml:space="preserve">ncji kierownika  zamawiającego </w:t>
      </w:r>
      <w:r w:rsidRPr="00C52FA4">
        <w:rPr>
          <w:rFonts w:asciiTheme="majorHAnsi" w:hAnsiTheme="majorHAnsi" w:cstheme="majorHAnsi"/>
          <w:sz w:val="24"/>
          <w:szCs w:val="24"/>
          <w:lang w:eastAsia="pl-PL"/>
        </w:rPr>
        <w:t>oraz bez prawa do podpisania umowy o udzielenie zamówienia publicznego.</w:t>
      </w:r>
    </w:p>
    <w:p w14:paraId="1F697879" w14:textId="35ED4051" w:rsidR="00086A75" w:rsidRPr="00C52FA4" w:rsidRDefault="00B12907" w:rsidP="00086A75">
      <w:pPr>
        <w:pStyle w:val="Akapitzlist"/>
        <w:numPr>
          <w:ilvl w:val="1"/>
          <w:numId w:val="2"/>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Adres strony internetowej:</w:t>
      </w:r>
      <w:bookmarkStart w:id="5" w:name="_Hlk115081459"/>
      <w:r w:rsidR="009A0314" w:rsidRPr="00C52FA4">
        <w:rPr>
          <w:rFonts w:asciiTheme="majorHAnsi" w:hAnsiTheme="majorHAnsi" w:cstheme="majorHAnsi"/>
          <w:sz w:val="24"/>
          <w:szCs w:val="24"/>
        </w:rPr>
        <w:t xml:space="preserve"> </w:t>
      </w:r>
      <w:hyperlink r:id="rId8" w:history="1">
        <w:r w:rsidR="00086A75" w:rsidRPr="00C52FA4">
          <w:rPr>
            <w:rFonts w:asciiTheme="majorHAnsi" w:eastAsia="Calibri" w:hAnsiTheme="majorHAnsi" w:cstheme="majorHAnsi"/>
            <w:color w:val="0563C1"/>
            <w:sz w:val="24"/>
            <w:szCs w:val="24"/>
            <w:u w:val="single"/>
            <w:lang w:eastAsia="pl-PL"/>
          </w:rPr>
          <w:t>https://platformazakupowa.pl/pn/zyrardow</w:t>
        </w:r>
      </w:hyperlink>
    </w:p>
    <w:bookmarkEnd w:id="5"/>
    <w:p w14:paraId="4DC8939D" w14:textId="2EC60828" w:rsidR="00C328F3" w:rsidRPr="00C52FA4" w:rsidRDefault="00DC0200" w:rsidP="00EC1549">
      <w:pPr>
        <w:pStyle w:val="Akapitzlist"/>
        <w:numPr>
          <w:ilvl w:val="1"/>
          <w:numId w:val="2"/>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rPr>
        <w:t>Adres strony internetowej prowadzonego post</w:t>
      </w:r>
      <w:r w:rsidR="00C6256B" w:rsidRPr="00C52FA4">
        <w:rPr>
          <w:rFonts w:asciiTheme="majorHAnsi" w:hAnsiTheme="majorHAnsi" w:cstheme="majorHAnsi"/>
          <w:sz w:val="24"/>
          <w:szCs w:val="24"/>
        </w:rPr>
        <w:t>ę</w:t>
      </w:r>
      <w:r w:rsidRPr="00C52FA4">
        <w:rPr>
          <w:rFonts w:asciiTheme="majorHAnsi" w:hAnsiTheme="majorHAnsi" w:cstheme="majorHAnsi"/>
          <w:sz w:val="24"/>
          <w:szCs w:val="24"/>
        </w:rPr>
        <w:t>powania:</w:t>
      </w:r>
      <w:r w:rsidR="006622B3" w:rsidRPr="00C52FA4">
        <w:rPr>
          <w:rFonts w:asciiTheme="majorHAnsi" w:hAnsiTheme="majorHAnsi" w:cstheme="majorHAnsi"/>
          <w:sz w:val="24"/>
          <w:szCs w:val="24"/>
        </w:rPr>
        <w:t xml:space="preserve"> </w:t>
      </w:r>
      <w:hyperlink r:id="rId9" w:history="1">
        <w:r w:rsidR="00086A75" w:rsidRPr="00C52FA4">
          <w:rPr>
            <w:rFonts w:asciiTheme="majorHAnsi" w:eastAsia="Calibri" w:hAnsiTheme="majorHAnsi" w:cstheme="majorHAnsi"/>
            <w:color w:val="0563C1"/>
            <w:sz w:val="24"/>
            <w:szCs w:val="24"/>
            <w:u w:val="single"/>
            <w:lang w:eastAsia="pl-PL"/>
          </w:rPr>
          <w:t>https://platformazakupowa.pl/pn/zyrardow</w:t>
        </w:r>
      </w:hyperlink>
      <w:r w:rsidR="006E09BF" w:rsidRPr="00C52FA4">
        <w:rPr>
          <w:rFonts w:asciiTheme="majorHAnsi" w:hAnsiTheme="majorHAnsi" w:cstheme="majorHAnsi"/>
          <w:sz w:val="24"/>
          <w:szCs w:val="24"/>
        </w:rPr>
        <w:t xml:space="preserve">  (zwana dalej „Platformą”/</w:t>
      </w:r>
      <w:r w:rsidR="006B5FD1" w:rsidRPr="00C52FA4">
        <w:rPr>
          <w:rFonts w:asciiTheme="majorHAnsi" w:hAnsiTheme="majorHAnsi" w:cstheme="majorHAnsi"/>
          <w:sz w:val="24"/>
          <w:szCs w:val="24"/>
        </w:rPr>
        <w:t xml:space="preserve"> </w:t>
      </w:r>
      <w:r w:rsidR="006E09BF" w:rsidRPr="00C52FA4">
        <w:rPr>
          <w:rFonts w:asciiTheme="majorHAnsi" w:hAnsiTheme="majorHAnsi" w:cstheme="majorHAnsi"/>
          <w:sz w:val="24"/>
          <w:szCs w:val="24"/>
        </w:rPr>
        <w:t>„platformą zakupową”</w:t>
      </w:r>
      <w:r w:rsidR="00085AFB" w:rsidRPr="00C52FA4">
        <w:rPr>
          <w:rFonts w:asciiTheme="majorHAnsi" w:hAnsiTheme="majorHAnsi" w:cstheme="majorHAnsi"/>
          <w:sz w:val="24"/>
          <w:szCs w:val="24"/>
        </w:rPr>
        <w:t>, „systemem”</w:t>
      </w:r>
      <w:r w:rsidR="006E09BF" w:rsidRPr="00C52FA4">
        <w:rPr>
          <w:rFonts w:asciiTheme="majorHAnsi" w:hAnsiTheme="majorHAnsi" w:cstheme="majorHAnsi"/>
          <w:sz w:val="24"/>
          <w:szCs w:val="24"/>
        </w:rPr>
        <w:t>)</w:t>
      </w:r>
      <w:r w:rsidR="00085AFB" w:rsidRPr="00C52FA4">
        <w:rPr>
          <w:rFonts w:asciiTheme="majorHAnsi" w:hAnsiTheme="majorHAnsi" w:cstheme="majorHAnsi"/>
          <w:sz w:val="24"/>
          <w:szCs w:val="24"/>
        </w:rPr>
        <w:t>.</w:t>
      </w:r>
    </w:p>
    <w:p w14:paraId="58C7CDEF" w14:textId="029FCEED" w:rsidR="00C328F3" w:rsidRPr="00C52FA4" w:rsidRDefault="005979E5" w:rsidP="00EC1549">
      <w:pPr>
        <w:pStyle w:val="Akapitzlist"/>
        <w:numPr>
          <w:ilvl w:val="1"/>
          <w:numId w:val="2"/>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6" w:name="_Hlk113261589"/>
      <w:bookmarkStart w:id="7" w:name="_Hlk106366271"/>
      <w:r w:rsidR="00C52209" w:rsidRPr="00C52FA4">
        <w:rPr>
          <w:rFonts w:asciiTheme="majorHAnsi" w:hAnsiTheme="majorHAnsi" w:cstheme="majorHAnsi"/>
          <w:sz w:val="24"/>
          <w:szCs w:val="24"/>
          <w:lang w:eastAsia="pl-PL"/>
        </w:rPr>
        <w:t xml:space="preserve"> </w:t>
      </w:r>
      <w:r w:rsidR="00C328F3" w:rsidRPr="00C52FA4">
        <w:rPr>
          <w:rFonts w:asciiTheme="majorHAnsi" w:hAnsiTheme="majorHAnsi" w:cstheme="majorHAnsi"/>
          <w:sz w:val="24"/>
          <w:szCs w:val="24"/>
          <w:lang w:eastAsia="pl-PL"/>
        </w:rPr>
        <w:t xml:space="preserve"> </w:t>
      </w:r>
      <w:hyperlink r:id="rId10" w:history="1">
        <w:r w:rsidR="00086A75" w:rsidRPr="00C52FA4">
          <w:rPr>
            <w:rFonts w:asciiTheme="majorHAnsi" w:eastAsia="Calibri" w:hAnsiTheme="majorHAnsi" w:cstheme="majorHAnsi"/>
            <w:color w:val="0563C1"/>
            <w:sz w:val="24"/>
            <w:szCs w:val="24"/>
            <w:u w:val="single"/>
            <w:lang w:eastAsia="pl-PL"/>
          </w:rPr>
          <w:t>https://platformazakupowa.pl/pn/zyrardow</w:t>
        </w:r>
      </w:hyperlink>
    </w:p>
    <w:bookmarkEnd w:id="6"/>
    <w:bookmarkEnd w:id="7"/>
    <w:p w14:paraId="0E8C5706" w14:textId="4E1A8320" w:rsidR="008A3B37" w:rsidRPr="00C52FA4" w:rsidRDefault="008A3B37" w:rsidP="00EC1549">
      <w:pPr>
        <w:pStyle w:val="Akapitzlist"/>
        <w:numPr>
          <w:ilvl w:val="1"/>
          <w:numId w:val="2"/>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Informacja ogólna: w treści SWZ przyjęto następującą numerację (przykład):</w:t>
      </w:r>
    </w:p>
    <w:p w14:paraId="38F3321C" w14:textId="58DD5EFC" w:rsidR="008A3B37" w:rsidRPr="00C52FA4" w:rsidRDefault="008A3B37" w:rsidP="00EC154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rozdział - Rozdział 1,</w:t>
      </w:r>
    </w:p>
    <w:p w14:paraId="64D62719" w14:textId="6DC89EDA" w:rsidR="008A3B37" w:rsidRPr="00C52FA4" w:rsidRDefault="008A3B37" w:rsidP="00EC154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lastRenderedPageBreak/>
        <w:t>ustęp     - Rozdział 1 ust. 1.1.,</w:t>
      </w:r>
    </w:p>
    <w:p w14:paraId="06A6DC80" w14:textId="7EFFDF11" w:rsidR="008A3B37" w:rsidRPr="00C52FA4" w:rsidRDefault="008A3B37" w:rsidP="00EC154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punkt     - Rozdział 1 ust. 1.1. pkt 1.1.1.,</w:t>
      </w:r>
    </w:p>
    <w:p w14:paraId="4A65DBFD" w14:textId="4AD1C0D5" w:rsidR="008A3B37" w:rsidRPr="00C52FA4" w:rsidRDefault="008A3B37" w:rsidP="00EC1549">
      <w:pPr>
        <w:pStyle w:val="Akapitzlist"/>
        <w:numPr>
          <w:ilvl w:val="2"/>
          <w:numId w:val="2"/>
        </w:numPr>
        <w:spacing w:after="24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litera      - Rozdział 1 ust. 1.1. pkt 1.1.1. lit. a).</w:t>
      </w:r>
    </w:p>
    <w:p w14:paraId="419C5725" w14:textId="213DC3C2" w:rsidR="00F35EB9" w:rsidRPr="00C52FA4" w:rsidRDefault="004236E3" w:rsidP="00EC1549">
      <w:pPr>
        <w:pStyle w:val="Nagwek1"/>
        <w:spacing w:before="0" w:line="312" w:lineRule="auto"/>
        <w:ind w:left="709" w:hanging="709"/>
        <w:rPr>
          <w:rFonts w:eastAsia="Times New Roman" w:cstheme="majorHAnsi"/>
          <w:b/>
          <w:bCs/>
          <w:color w:val="auto"/>
          <w:sz w:val="24"/>
          <w:szCs w:val="24"/>
          <w:lang w:eastAsia="pl-PL"/>
        </w:rPr>
      </w:pPr>
      <w:bookmarkStart w:id="8" w:name="_Toc139014970"/>
      <w:r w:rsidRPr="00C52FA4">
        <w:rPr>
          <w:rFonts w:eastAsia="Times New Roman" w:cstheme="majorHAnsi"/>
          <w:b/>
          <w:bCs/>
          <w:color w:val="auto"/>
          <w:sz w:val="24"/>
          <w:szCs w:val="24"/>
          <w:lang w:eastAsia="pl-PL"/>
        </w:rPr>
        <w:t>T</w:t>
      </w:r>
      <w:r w:rsidR="00F35EB9" w:rsidRPr="00C52FA4">
        <w:rPr>
          <w:rFonts w:eastAsia="Times New Roman" w:cstheme="majorHAnsi"/>
          <w:b/>
          <w:bCs/>
          <w:color w:val="auto"/>
          <w:sz w:val="24"/>
          <w:szCs w:val="24"/>
          <w:lang w:eastAsia="pl-PL"/>
        </w:rPr>
        <w:t>ryb udzielenia zamówienia</w:t>
      </w:r>
      <w:bookmarkEnd w:id="8"/>
    </w:p>
    <w:p w14:paraId="37432742" w14:textId="21668BAC" w:rsidR="00FE2696" w:rsidRPr="00C52FA4" w:rsidRDefault="00FE2696" w:rsidP="00EC1549">
      <w:pPr>
        <w:pStyle w:val="Akapitzlist"/>
        <w:numPr>
          <w:ilvl w:val="0"/>
          <w:numId w:val="21"/>
        </w:numPr>
        <w:spacing w:after="0" w:line="312" w:lineRule="auto"/>
        <w:ind w:left="709" w:hanging="709"/>
        <w:rPr>
          <w:rFonts w:asciiTheme="majorHAnsi" w:hAnsiTheme="majorHAnsi" w:cstheme="majorHAnsi"/>
          <w:sz w:val="24"/>
          <w:szCs w:val="24"/>
        </w:rPr>
      </w:pPr>
      <w:bookmarkStart w:id="9" w:name="_Hlk107397211"/>
      <w:r w:rsidRPr="00C52FA4">
        <w:rPr>
          <w:rFonts w:asciiTheme="majorHAnsi" w:hAnsiTheme="majorHAnsi" w:cstheme="majorHAnsi"/>
          <w:sz w:val="24"/>
          <w:szCs w:val="24"/>
        </w:rPr>
        <w:t>Postępowanie prowadzone jest w trybie przetargu nieograniczonego na podstawie art. 132 ustawy z dnia 11 września 2019 r. – Prawo zamówień publicznych</w:t>
      </w:r>
      <w:bookmarkEnd w:id="9"/>
      <w:r w:rsidR="006E09BF" w:rsidRPr="00C52FA4">
        <w:rPr>
          <w:rFonts w:asciiTheme="majorHAnsi" w:hAnsiTheme="majorHAnsi" w:cstheme="majorHAnsi"/>
          <w:sz w:val="24"/>
          <w:szCs w:val="24"/>
        </w:rPr>
        <w:t xml:space="preserve">, </w:t>
      </w:r>
      <w:r w:rsidRPr="00C52FA4">
        <w:rPr>
          <w:rFonts w:asciiTheme="majorHAnsi" w:hAnsiTheme="majorHAnsi" w:cstheme="majorHAnsi"/>
          <w:sz w:val="24"/>
          <w:szCs w:val="24"/>
        </w:rPr>
        <w:t xml:space="preserve">zwanej dalej „ustawą </w:t>
      </w:r>
      <w:proofErr w:type="spellStart"/>
      <w:r w:rsidRPr="00C52FA4">
        <w:rPr>
          <w:rFonts w:asciiTheme="majorHAnsi" w:hAnsiTheme="majorHAnsi" w:cstheme="majorHAnsi"/>
          <w:sz w:val="24"/>
          <w:szCs w:val="24"/>
        </w:rPr>
        <w:t>Pzp</w:t>
      </w:r>
      <w:proofErr w:type="spellEnd"/>
      <w:r w:rsidRPr="00C52FA4">
        <w:rPr>
          <w:rFonts w:asciiTheme="majorHAnsi" w:hAnsiTheme="majorHAnsi" w:cstheme="majorHAnsi"/>
          <w:sz w:val="24"/>
          <w:szCs w:val="24"/>
        </w:rPr>
        <w:t>”, „</w:t>
      </w:r>
      <w:proofErr w:type="spellStart"/>
      <w:r w:rsidRPr="00C52FA4">
        <w:rPr>
          <w:rFonts w:asciiTheme="majorHAnsi" w:hAnsiTheme="majorHAnsi" w:cstheme="majorHAnsi"/>
          <w:sz w:val="24"/>
          <w:szCs w:val="24"/>
        </w:rPr>
        <w:t>Pzp</w:t>
      </w:r>
      <w:proofErr w:type="spellEnd"/>
      <w:r w:rsidRPr="00C52FA4">
        <w:rPr>
          <w:rFonts w:asciiTheme="majorHAnsi" w:hAnsiTheme="majorHAnsi" w:cstheme="majorHAnsi"/>
          <w:sz w:val="24"/>
          <w:szCs w:val="24"/>
        </w:rPr>
        <w:t xml:space="preserve">”, oraz aktów wykonawczych do </w:t>
      </w:r>
      <w:proofErr w:type="spellStart"/>
      <w:r w:rsidRPr="00C52FA4">
        <w:rPr>
          <w:rFonts w:asciiTheme="majorHAnsi" w:hAnsiTheme="majorHAnsi" w:cstheme="majorHAnsi"/>
          <w:sz w:val="24"/>
          <w:szCs w:val="24"/>
        </w:rPr>
        <w:t>Pzp</w:t>
      </w:r>
      <w:proofErr w:type="spellEnd"/>
      <w:r w:rsidRPr="00C52FA4">
        <w:rPr>
          <w:rFonts w:asciiTheme="majorHAnsi" w:hAnsiTheme="majorHAnsi" w:cstheme="majorHAnsi"/>
          <w:sz w:val="24"/>
          <w:szCs w:val="24"/>
        </w:rPr>
        <w:t xml:space="preserve">, o wartości zamówienia równej progowi unijnemu lub większej. </w:t>
      </w:r>
    </w:p>
    <w:p w14:paraId="1E50E084" w14:textId="3D994A99" w:rsidR="00DC2D23" w:rsidRPr="00C52FA4" w:rsidRDefault="005F1758" w:rsidP="00EC1549">
      <w:pPr>
        <w:pStyle w:val="Akapitzlist"/>
        <w:numPr>
          <w:ilvl w:val="0"/>
          <w:numId w:val="21"/>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rPr>
        <w:t xml:space="preserve">Rodzaj zamówienia: </w:t>
      </w:r>
      <w:r w:rsidR="005A734E" w:rsidRPr="00C52FA4">
        <w:rPr>
          <w:rFonts w:asciiTheme="majorHAnsi" w:hAnsiTheme="majorHAnsi" w:cstheme="majorHAnsi"/>
          <w:sz w:val="24"/>
          <w:szCs w:val="24"/>
        </w:rPr>
        <w:t>dostawy</w:t>
      </w:r>
      <w:r w:rsidR="00460036" w:rsidRPr="00C52FA4">
        <w:rPr>
          <w:rFonts w:asciiTheme="majorHAnsi" w:hAnsiTheme="majorHAnsi" w:cstheme="majorHAnsi"/>
          <w:sz w:val="24"/>
          <w:szCs w:val="24"/>
        </w:rPr>
        <w:t>.</w:t>
      </w:r>
    </w:p>
    <w:p w14:paraId="64BF1650" w14:textId="77777777" w:rsidR="000E7E4D" w:rsidRPr="00C52FA4" w:rsidRDefault="00FE2696" w:rsidP="00EC1549">
      <w:pPr>
        <w:pStyle w:val="Akapitzlist"/>
        <w:numPr>
          <w:ilvl w:val="0"/>
          <w:numId w:val="21"/>
        </w:numPr>
        <w:spacing w:after="24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Niniejsze zamówienie jest zamówieniem klasycznym w rozumieniu art. 7 pkt 33 </w:t>
      </w:r>
      <w:proofErr w:type="spellStart"/>
      <w:r w:rsidRPr="00C52FA4">
        <w:rPr>
          <w:rFonts w:asciiTheme="majorHAnsi" w:hAnsiTheme="majorHAnsi" w:cstheme="majorHAnsi"/>
          <w:color w:val="000000" w:themeColor="text1"/>
          <w:sz w:val="24"/>
          <w:szCs w:val="24"/>
          <w:lang w:eastAsia="pl-PL"/>
        </w:rPr>
        <w:t>Pzp</w:t>
      </w:r>
      <w:proofErr w:type="spellEnd"/>
      <w:r w:rsidR="00663B19" w:rsidRPr="00C52FA4">
        <w:rPr>
          <w:rFonts w:asciiTheme="majorHAnsi" w:hAnsiTheme="majorHAnsi" w:cstheme="majorHAnsi"/>
          <w:color w:val="000000" w:themeColor="text1"/>
          <w:sz w:val="24"/>
          <w:szCs w:val="24"/>
          <w:lang w:eastAsia="pl-PL"/>
        </w:rPr>
        <w:t>.</w:t>
      </w:r>
    </w:p>
    <w:p w14:paraId="726C8CCB" w14:textId="4499E0FA" w:rsidR="00E16CE7" w:rsidRPr="00C52FA4" w:rsidRDefault="00E16CE7" w:rsidP="00EC1549">
      <w:pPr>
        <w:pStyle w:val="Nagwek1"/>
        <w:spacing w:before="0" w:line="312" w:lineRule="auto"/>
        <w:ind w:left="709" w:hanging="709"/>
        <w:rPr>
          <w:rFonts w:eastAsia="Times New Roman" w:cstheme="majorHAnsi"/>
          <w:b/>
          <w:bCs/>
          <w:color w:val="000000" w:themeColor="text1"/>
          <w:sz w:val="24"/>
          <w:szCs w:val="24"/>
          <w:lang w:eastAsia="pl-PL"/>
        </w:rPr>
      </w:pPr>
      <w:bookmarkStart w:id="10" w:name="_Toc139014971"/>
      <w:r w:rsidRPr="00C52FA4">
        <w:rPr>
          <w:rFonts w:eastAsia="Times New Roman" w:cstheme="majorHAnsi"/>
          <w:b/>
          <w:bCs/>
          <w:color w:val="000000" w:themeColor="text1"/>
          <w:sz w:val="24"/>
          <w:szCs w:val="24"/>
          <w:lang w:eastAsia="pl-PL"/>
        </w:rPr>
        <w:t>Informacj</w:t>
      </w:r>
      <w:r w:rsidR="003C5D55" w:rsidRPr="00C52FA4">
        <w:rPr>
          <w:rFonts w:eastAsia="Times New Roman" w:cstheme="majorHAnsi"/>
          <w:b/>
          <w:bCs/>
          <w:color w:val="000000" w:themeColor="text1"/>
          <w:sz w:val="24"/>
          <w:szCs w:val="24"/>
          <w:lang w:eastAsia="pl-PL"/>
        </w:rPr>
        <w:t>a</w:t>
      </w:r>
      <w:r w:rsidRPr="00C52FA4">
        <w:rPr>
          <w:rFonts w:eastAsia="Times New Roman" w:cstheme="majorHAnsi"/>
          <w:b/>
          <w:bCs/>
          <w:color w:val="000000" w:themeColor="text1"/>
          <w:sz w:val="24"/>
          <w:szCs w:val="24"/>
          <w:lang w:eastAsia="pl-PL"/>
        </w:rPr>
        <w:t xml:space="preserve">  o uprzedniej  ocenie  ofert,  zgodnie  z art.</w:t>
      </w:r>
      <w:r w:rsidR="00716EFB" w:rsidRPr="00C52FA4">
        <w:rPr>
          <w:rFonts w:eastAsia="Times New Roman" w:cstheme="majorHAnsi"/>
          <w:b/>
          <w:bCs/>
          <w:color w:val="000000" w:themeColor="text1"/>
          <w:sz w:val="24"/>
          <w:szCs w:val="24"/>
          <w:lang w:eastAsia="pl-PL"/>
        </w:rPr>
        <w:t xml:space="preserve"> </w:t>
      </w:r>
      <w:r w:rsidRPr="00C52FA4">
        <w:rPr>
          <w:rFonts w:eastAsia="Times New Roman" w:cstheme="majorHAnsi"/>
          <w:b/>
          <w:bCs/>
          <w:color w:val="000000" w:themeColor="text1"/>
          <w:sz w:val="24"/>
          <w:szCs w:val="24"/>
          <w:lang w:eastAsia="pl-PL"/>
        </w:rPr>
        <w:t xml:space="preserve">139 </w:t>
      </w:r>
      <w:proofErr w:type="spellStart"/>
      <w:r w:rsidRPr="00C52FA4">
        <w:rPr>
          <w:rFonts w:eastAsia="Times New Roman" w:cstheme="majorHAnsi"/>
          <w:b/>
          <w:bCs/>
          <w:color w:val="000000" w:themeColor="text1"/>
          <w:sz w:val="24"/>
          <w:szCs w:val="24"/>
          <w:lang w:eastAsia="pl-PL"/>
        </w:rPr>
        <w:t>Pzp</w:t>
      </w:r>
      <w:bookmarkEnd w:id="10"/>
      <w:proofErr w:type="spellEnd"/>
      <w:r w:rsidRPr="00C52FA4">
        <w:rPr>
          <w:rFonts w:eastAsia="Times New Roman" w:cstheme="majorHAnsi"/>
          <w:b/>
          <w:bCs/>
          <w:color w:val="000000" w:themeColor="text1"/>
          <w:sz w:val="24"/>
          <w:szCs w:val="24"/>
          <w:lang w:eastAsia="pl-PL"/>
        </w:rPr>
        <w:t xml:space="preserve"> </w:t>
      </w:r>
    </w:p>
    <w:p w14:paraId="21663529" w14:textId="0023A6A4" w:rsidR="00521C4D" w:rsidRPr="00C52FA4" w:rsidRDefault="00521C4D" w:rsidP="002B4A5E">
      <w:pPr>
        <w:spacing w:after="240" w:line="312" w:lineRule="auto"/>
        <w:ind w:left="709" w:hanging="1"/>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Zamawiający zgodnie z art. 139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 przewiduje tzw. „procedurę odwróconą”,</w:t>
      </w:r>
      <w:r w:rsidR="001E44EC"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C52FA4" w:rsidRDefault="00BA4FEA" w:rsidP="00EC1549">
      <w:pPr>
        <w:pStyle w:val="Nagwek1"/>
        <w:numPr>
          <w:ilvl w:val="0"/>
          <w:numId w:val="3"/>
        </w:numPr>
        <w:spacing w:before="0" w:line="312" w:lineRule="auto"/>
        <w:ind w:left="709" w:hanging="709"/>
        <w:rPr>
          <w:rFonts w:cstheme="majorHAnsi"/>
          <w:b/>
          <w:bCs/>
          <w:strike/>
          <w:color w:val="000000" w:themeColor="text1"/>
          <w:sz w:val="24"/>
          <w:szCs w:val="24"/>
        </w:rPr>
      </w:pPr>
      <w:bookmarkStart w:id="11" w:name="_Toc139014972"/>
      <w:r w:rsidRPr="00C52FA4">
        <w:rPr>
          <w:rFonts w:eastAsia="Times New Roman" w:cstheme="majorHAnsi"/>
          <w:b/>
          <w:bCs/>
          <w:color w:val="000000" w:themeColor="text1"/>
          <w:sz w:val="24"/>
          <w:szCs w:val="24"/>
          <w:lang w:eastAsia="pl-PL"/>
        </w:rPr>
        <w:t>O</w:t>
      </w:r>
      <w:r w:rsidR="00F35EB9" w:rsidRPr="00C52FA4">
        <w:rPr>
          <w:rFonts w:eastAsia="Times New Roman" w:cstheme="majorHAnsi"/>
          <w:b/>
          <w:bCs/>
          <w:color w:val="000000" w:themeColor="text1"/>
          <w:sz w:val="24"/>
          <w:szCs w:val="24"/>
          <w:lang w:eastAsia="pl-PL"/>
        </w:rPr>
        <w:t>pis przedmiotu zamówienia</w:t>
      </w:r>
      <w:bookmarkEnd w:id="11"/>
      <w:r w:rsidR="005A6E6B" w:rsidRPr="00C52FA4">
        <w:rPr>
          <w:rFonts w:eastAsia="Times New Roman" w:cstheme="majorHAnsi"/>
          <w:b/>
          <w:bCs/>
          <w:color w:val="000000" w:themeColor="text1"/>
          <w:sz w:val="24"/>
          <w:szCs w:val="24"/>
          <w:lang w:eastAsia="pl-PL"/>
        </w:rPr>
        <w:t xml:space="preserve"> </w:t>
      </w:r>
    </w:p>
    <w:p w14:paraId="3DCCDA3D" w14:textId="07047383" w:rsidR="009A0314" w:rsidRPr="00C52FA4" w:rsidRDefault="0033700A" w:rsidP="00EC1549">
      <w:pPr>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bookmarkStart w:id="12" w:name="_Hlk106364030"/>
      <w:bookmarkStart w:id="13" w:name="_Hlk68506381"/>
      <w:bookmarkStart w:id="14" w:name="_Hlk532896166"/>
      <w:r w:rsidRPr="00C52FA4">
        <w:rPr>
          <w:rFonts w:asciiTheme="majorHAnsi" w:eastAsia="Calibri" w:hAnsiTheme="majorHAnsi" w:cstheme="majorHAnsi"/>
          <w:color w:val="000000" w:themeColor="text1"/>
          <w:sz w:val="24"/>
          <w:szCs w:val="24"/>
          <w:lang w:eastAsia="pl-PL"/>
        </w:rPr>
        <w:t xml:space="preserve">Przedmiotem niniejszego </w:t>
      </w:r>
      <w:r w:rsidR="00712C78" w:rsidRPr="00C52FA4">
        <w:rPr>
          <w:rFonts w:asciiTheme="majorHAnsi" w:eastAsia="Calibri" w:hAnsiTheme="majorHAnsi" w:cstheme="majorHAnsi"/>
          <w:color w:val="000000" w:themeColor="text1"/>
          <w:sz w:val="24"/>
          <w:szCs w:val="24"/>
          <w:lang w:eastAsia="pl-PL"/>
        </w:rPr>
        <w:t xml:space="preserve">postępowania </w:t>
      </w:r>
      <w:r w:rsidRPr="00C52FA4">
        <w:rPr>
          <w:rFonts w:asciiTheme="majorHAnsi" w:eastAsia="Calibri" w:hAnsiTheme="majorHAnsi" w:cstheme="majorHAnsi"/>
          <w:color w:val="000000" w:themeColor="text1"/>
          <w:sz w:val="24"/>
          <w:szCs w:val="24"/>
          <w:lang w:eastAsia="pl-PL"/>
        </w:rPr>
        <w:t xml:space="preserve"> jest</w:t>
      </w:r>
      <w:r w:rsidR="001B6255" w:rsidRPr="00C52FA4">
        <w:rPr>
          <w:rFonts w:asciiTheme="majorHAnsi" w:eastAsia="Calibri" w:hAnsiTheme="majorHAnsi" w:cstheme="majorHAnsi"/>
          <w:color w:val="000000" w:themeColor="text1"/>
          <w:sz w:val="24"/>
          <w:szCs w:val="24"/>
          <w:lang w:eastAsia="pl-PL"/>
        </w:rPr>
        <w:t xml:space="preserve"> </w:t>
      </w:r>
      <w:r w:rsidRPr="00C52FA4">
        <w:rPr>
          <w:rFonts w:asciiTheme="majorHAnsi" w:eastAsia="Calibri" w:hAnsiTheme="majorHAnsi" w:cstheme="majorHAnsi"/>
          <w:color w:val="000000" w:themeColor="text1"/>
          <w:sz w:val="24"/>
          <w:szCs w:val="24"/>
          <w:lang w:eastAsia="pl-PL"/>
        </w:rPr>
        <w:t xml:space="preserve">dostawa energii elektrycznej do obiektów </w:t>
      </w:r>
      <w:r w:rsidR="00F13DD9" w:rsidRPr="00C52FA4">
        <w:rPr>
          <w:rFonts w:asciiTheme="majorHAnsi" w:eastAsia="Calibri" w:hAnsiTheme="majorHAnsi" w:cstheme="majorHAnsi"/>
          <w:color w:val="000000" w:themeColor="text1"/>
          <w:sz w:val="24"/>
          <w:szCs w:val="24"/>
          <w:lang w:eastAsia="pl-PL"/>
        </w:rPr>
        <w:t>(punktów poboru energii</w:t>
      </w:r>
      <w:r w:rsidR="00712C78" w:rsidRPr="00C52FA4">
        <w:rPr>
          <w:rFonts w:asciiTheme="majorHAnsi" w:eastAsia="Calibri" w:hAnsiTheme="majorHAnsi" w:cstheme="majorHAnsi"/>
          <w:color w:val="000000" w:themeColor="text1"/>
          <w:sz w:val="24"/>
          <w:szCs w:val="24"/>
          <w:lang w:eastAsia="pl-PL"/>
        </w:rPr>
        <w:t xml:space="preserve">, dalej </w:t>
      </w:r>
      <w:r w:rsidR="00D84A28" w:rsidRPr="00C52FA4">
        <w:rPr>
          <w:rFonts w:asciiTheme="majorHAnsi" w:eastAsia="Calibri" w:hAnsiTheme="majorHAnsi" w:cstheme="majorHAnsi"/>
          <w:color w:val="000000" w:themeColor="text1"/>
          <w:sz w:val="24"/>
          <w:szCs w:val="24"/>
          <w:lang w:eastAsia="pl-PL"/>
        </w:rPr>
        <w:t xml:space="preserve">również </w:t>
      </w:r>
      <w:r w:rsidR="00F13DD9" w:rsidRPr="00C52FA4">
        <w:rPr>
          <w:rFonts w:asciiTheme="majorHAnsi" w:eastAsia="Calibri" w:hAnsiTheme="majorHAnsi" w:cstheme="majorHAnsi"/>
          <w:color w:val="000000" w:themeColor="text1"/>
          <w:sz w:val="24"/>
          <w:szCs w:val="24"/>
          <w:lang w:eastAsia="pl-PL"/>
        </w:rPr>
        <w:t xml:space="preserve">PPE) </w:t>
      </w:r>
      <w:r w:rsidRPr="00C52FA4">
        <w:rPr>
          <w:rFonts w:asciiTheme="majorHAnsi" w:eastAsia="Calibri" w:hAnsiTheme="majorHAnsi" w:cstheme="majorHAnsi"/>
          <w:color w:val="000000" w:themeColor="text1"/>
          <w:sz w:val="24"/>
          <w:szCs w:val="24"/>
          <w:lang w:eastAsia="pl-PL"/>
        </w:rPr>
        <w:t xml:space="preserve">wymienionych w </w:t>
      </w:r>
      <w:r w:rsidR="00A83420" w:rsidRPr="00C52FA4">
        <w:rPr>
          <w:rFonts w:asciiTheme="majorHAnsi" w:eastAsia="Calibri" w:hAnsiTheme="majorHAnsi" w:cstheme="majorHAnsi"/>
          <w:color w:val="000000" w:themeColor="text1"/>
          <w:sz w:val="24"/>
          <w:szCs w:val="24"/>
          <w:lang w:eastAsia="pl-PL"/>
        </w:rPr>
        <w:t>z</w:t>
      </w:r>
      <w:r w:rsidRPr="00C52FA4">
        <w:rPr>
          <w:rFonts w:asciiTheme="majorHAnsi" w:eastAsia="Calibri" w:hAnsiTheme="majorHAnsi" w:cstheme="majorHAnsi"/>
          <w:color w:val="000000" w:themeColor="text1"/>
          <w:sz w:val="24"/>
          <w:szCs w:val="24"/>
          <w:lang w:eastAsia="pl-PL"/>
        </w:rPr>
        <w:t>ałączniku nr 1</w:t>
      </w:r>
      <w:r w:rsidR="00712C78" w:rsidRPr="00C52FA4">
        <w:rPr>
          <w:rFonts w:asciiTheme="majorHAnsi" w:eastAsia="Calibri" w:hAnsiTheme="majorHAnsi" w:cstheme="majorHAnsi"/>
          <w:color w:val="000000" w:themeColor="text1"/>
          <w:sz w:val="24"/>
          <w:szCs w:val="24"/>
          <w:lang w:eastAsia="pl-PL"/>
        </w:rPr>
        <w:t>A</w:t>
      </w:r>
      <w:r w:rsidR="004B3058" w:rsidRPr="00C52FA4">
        <w:rPr>
          <w:rFonts w:asciiTheme="majorHAnsi" w:eastAsia="Calibri" w:hAnsiTheme="majorHAnsi" w:cstheme="majorHAnsi"/>
          <w:color w:val="000000" w:themeColor="text1"/>
          <w:sz w:val="24"/>
          <w:szCs w:val="24"/>
          <w:lang w:eastAsia="pl-PL"/>
        </w:rPr>
        <w:t>-1D</w:t>
      </w:r>
      <w:r w:rsidRPr="00C52FA4">
        <w:rPr>
          <w:rFonts w:asciiTheme="majorHAnsi" w:eastAsia="Calibri" w:hAnsiTheme="majorHAnsi" w:cstheme="majorHAnsi"/>
          <w:color w:val="000000" w:themeColor="text1"/>
          <w:sz w:val="24"/>
          <w:szCs w:val="24"/>
          <w:lang w:eastAsia="pl-PL"/>
        </w:rPr>
        <w:t xml:space="preserve"> do SWZ – opis przedmiotu zamówienia</w:t>
      </w:r>
      <w:r w:rsidR="009A0314" w:rsidRPr="00C52FA4">
        <w:rPr>
          <w:rFonts w:asciiTheme="majorHAnsi" w:eastAsia="Calibri" w:hAnsiTheme="majorHAnsi" w:cstheme="majorHAnsi"/>
          <w:color w:val="000000" w:themeColor="text1"/>
          <w:sz w:val="24"/>
          <w:szCs w:val="24"/>
          <w:lang w:eastAsia="pl-PL"/>
        </w:rPr>
        <w:t>, w podziale na części</w:t>
      </w:r>
      <w:r w:rsidR="00712C78" w:rsidRPr="00C52FA4">
        <w:rPr>
          <w:rFonts w:asciiTheme="majorHAnsi" w:eastAsia="Calibri" w:hAnsiTheme="majorHAnsi" w:cstheme="majorHAnsi"/>
          <w:color w:val="000000" w:themeColor="text1"/>
          <w:sz w:val="24"/>
          <w:szCs w:val="24"/>
          <w:lang w:eastAsia="pl-PL"/>
        </w:rPr>
        <w:t xml:space="preserve"> zamówienia</w:t>
      </w:r>
      <w:r w:rsidR="009A0314" w:rsidRPr="00C52FA4">
        <w:rPr>
          <w:rFonts w:asciiTheme="majorHAnsi" w:eastAsia="Calibri" w:hAnsiTheme="majorHAnsi" w:cstheme="majorHAnsi"/>
          <w:color w:val="000000" w:themeColor="text1"/>
          <w:sz w:val="24"/>
          <w:szCs w:val="24"/>
          <w:lang w:eastAsia="pl-PL"/>
        </w:rPr>
        <w:t>:</w:t>
      </w:r>
    </w:p>
    <w:p w14:paraId="5EF15661" w14:textId="133EE95E" w:rsidR="009A0314" w:rsidRPr="00C52FA4" w:rsidRDefault="0027241E" w:rsidP="00EC1549">
      <w:pPr>
        <w:pStyle w:val="Akapitzlist"/>
        <w:numPr>
          <w:ilvl w:val="2"/>
          <w:numId w:val="3"/>
        </w:numPr>
        <w:spacing w:after="0" w:line="312" w:lineRule="auto"/>
        <w:ind w:left="1418" w:hanging="709"/>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 xml:space="preserve">I część zamówienia: </w:t>
      </w:r>
      <w:r w:rsidR="009A0314" w:rsidRPr="00C52FA4">
        <w:rPr>
          <w:rFonts w:asciiTheme="majorHAnsi" w:eastAsia="Calibri" w:hAnsiTheme="majorHAnsi" w:cstheme="majorHAnsi"/>
          <w:color w:val="000000" w:themeColor="text1"/>
          <w:sz w:val="24"/>
          <w:szCs w:val="24"/>
          <w:lang w:eastAsia="pl-PL"/>
        </w:rPr>
        <w:t>dostawa energii elektrycznej na 202</w:t>
      </w:r>
      <w:r w:rsidR="00462F6C" w:rsidRPr="00C52FA4">
        <w:rPr>
          <w:rFonts w:asciiTheme="majorHAnsi" w:eastAsia="Calibri" w:hAnsiTheme="majorHAnsi" w:cstheme="majorHAnsi"/>
          <w:color w:val="000000" w:themeColor="text1"/>
          <w:sz w:val="24"/>
          <w:szCs w:val="24"/>
          <w:lang w:eastAsia="pl-PL"/>
        </w:rPr>
        <w:t>4</w:t>
      </w:r>
      <w:r w:rsidR="009A0314" w:rsidRPr="00C52FA4">
        <w:rPr>
          <w:rFonts w:asciiTheme="majorHAnsi" w:eastAsia="Calibri" w:hAnsiTheme="majorHAnsi" w:cstheme="majorHAnsi"/>
          <w:color w:val="000000" w:themeColor="text1"/>
          <w:sz w:val="24"/>
          <w:szCs w:val="24"/>
          <w:lang w:eastAsia="pl-PL"/>
        </w:rPr>
        <w:t xml:space="preserve"> rok</w:t>
      </w:r>
      <w:r w:rsidR="00A539D6" w:rsidRPr="00C52FA4">
        <w:rPr>
          <w:rFonts w:asciiTheme="majorHAnsi" w:eastAsia="Calibri" w:hAnsiTheme="majorHAnsi" w:cstheme="majorHAnsi"/>
          <w:color w:val="000000" w:themeColor="text1"/>
          <w:sz w:val="24"/>
          <w:szCs w:val="24"/>
          <w:lang w:eastAsia="pl-PL"/>
        </w:rPr>
        <w:t xml:space="preserve"> </w:t>
      </w:r>
      <w:r w:rsidR="00462F6C" w:rsidRPr="00C52FA4">
        <w:rPr>
          <w:rFonts w:asciiTheme="majorHAnsi" w:eastAsia="Calibri" w:hAnsiTheme="majorHAnsi" w:cstheme="majorHAnsi"/>
          <w:color w:val="000000" w:themeColor="text1"/>
          <w:sz w:val="24"/>
          <w:szCs w:val="24"/>
          <w:lang w:eastAsia="pl-PL"/>
        </w:rPr>
        <w:t xml:space="preserve">dla punktów oświetlenia ulicznego, </w:t>
      </w:r>
      <w:r w:rsidR="009A0314" w:rsidRPr="00C52FA4">
        <w:rPr>
          <w:rFonts w:asciiTheme="majorHAnsi" w:eastAsia="Calibri" w:hAnsiTheme="majorHAnsi" w:cstheme="majorHAnsi"/>
          <w:color w:val="000000" w:themeColor="text1"/>
          <w:sz w:val="24"/>
          <w:szCs w:val="24"/>
          <w:lang w:eastAsia="pl-PL"/>
        </w:rPr>
        <w:t xml:space="preserve">w wysokości </w:t>
      </w:r>
      <w:r w:rsidR="00CA3626" w:rsidRPr="00C52FA4">
        <w:rPr>
          <w:rFonts w:asciiTheme="majorHAnsi" w:eastAsia="Calibri" w:hAnsiTheme="majorHAnsi" w:cstheme="majorHAnsi"/>
          <w:color w:val="000000" w:themeColor="text1"/>
          <w:sz w:val="24"/>
          <w:szCs w:val="24"/>
          <w:lang w:eastAsia="pl-PL"/>
        </w:rPr>
        <w:t>1 899 028</w:t>
      </w:r>
      <w:r w:rsidR="00BF5D46" w:rsidRPr="00C52FA4">
        <w:rPr>
          <w:rFonts w:asciiTheme="majorHAnsi" w:eastAsia="Calibri" w:hAnsiTheme="majorHAnsi" w:cstheme="majorHAnsi"/>
          <w:color w:val="000000" w:themeColor="text1"/>
          <w:sz w:val="24"/>
          <w:szCs w:val="24"/>
          <w:lang w:eastAsia="pl-PL"/>
        </w:rPr>
        <w:t xml:space="preserve"> </w:t>
      </w:r>
      <w:r w:rsidR="009A0314" w:rsidRPr="00C52FA4">
        <w:rPr>
          <w:rFonts w:asciiTheme="majorHAnsi" w:eastAsia="Calibri" w:hAnsiTheme="majorHAnsi" w:cstheme="majorHAnsi"/>
          <w:color w:val="000000" w:themeColor="text1"/>
          <w:sz w:val="24"/>
          <w:szCs w:val="24"/>
          <w:lang w:eastAsia="pl-PL"/>
        </w:rPr>
        <w:t xml:space="preserve">kWh, do </w:t>
      </w:r>
      <w:r w:rsidR="00712C78" w:rsidRPr="00C52FA4">
        <w:rPr>
          <w:rFonts w:asciiTheme="majorHAnsi" w:eastAsia="Calibri" w:hAnsiTheme="majorHAnsi" w:cstheme="majorHAnsi"/>
          <w:color w:val="000000" w:themeColor="text1"/>
          <w:sz w:val="24"/>
          <w:szCs w:val="24"/>
          <w:lang w:eastAsia="pl-PL"/>
        </w:rPr>
        <w:t>PPE</w:t>
      </w:r>
      <w:r w:rsidR="009A0314" w:rsidRPr="00C52FA4">
        <w:rPr>
          <w:rFonts w:asciiTheme="majorHAnsi" w:eastAsia="Calibri" w:hAnsiTheme="majorHAnsi" w:cstheme="majorHAnsi"/>
          <w:color w:val="000000" w:themeColor="text1"/>
          <w:sz w:val="24"/>
          <w:szCs w:val="24"/>
          <w:lang w:eastAsia="pl-PL"/>
        </w:rPr>
        <w:t xml:space="preserve"> podanych w </w:t>
      </w:r>
      <w:r w:rsidR="00563A95" w:rsidRPr="00C52FA4">
        <w:rPr>
          <w:rFonts w:asciiTheme="majorHAnsi" w:eastAsia="Calibri" w:hAnsiTheme="majorHAnsi" w:cstheme="majorHAnsi"/>
          <w:color w:val="000000" w:themeColor="text1"/>
          <w:sz w:val="24"/>
          <w:szCs w:val="24"/>
          <w:lang w:eastAsia="pl-PL"/>
        </w:rPr>
        <w:t>z</w:t>
      </w:r>
      <w:r w:rsidR="009A0314" w:rsidRPr="00C52FA4">
        <w:rPr>
          <w:rFonts w:asciiTheme="majorHAnsi" w:eastAsia="Calibri" w:hAnsiTheme="majorHAnsi" w:cstheme="majorHAnsi"/>
          <w:color w:val="000000" w:themeColor="text1"/>
          <w:sz w:val="24"/>
          <w:szCs w:val="24"/>
          <w:lang w:eastAsia="pl-PL"/>
        </w:rPr>
        <w:t>ałączniku nr 1A do SWZ,</w:t>
      </w:r>
    </w:p>
    <w:p w14:paraId="7DD0491D" w14:textId="32388B4B" w:rsidR="009A0314" w:rsidRPr="00C52FA4" w:rsidRDefault="0027241E" w:rsidP="00EC1549">
      <w:pPr>
        <w:pStyle w:val="Akapitzlist"/>
        <w:numPr>
          <w:ilvl w:val="2"/>
          <w:numId w:val="3"/>
        </w:numPr>
        <w:spacing w:after="0" w:line="312" w:lineRule="auto"/>
        <w:ind w:left="1418" w:hanging="709"/>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 xml:space="preserve">II część zamówienia: </w:t>
      </w:r>
      <w:r w:rsidR="00462F6C" w:rsidRPr="00C52FA4">
        <w:rPr>
          <w:rFonts w:asciiTheme="majorHAnsi" w:eastAsia="Calibri" w:hAnsiTheme="majorHAnsi" w:cstheme="majorHAnsi"/>
          <w:color w:val="000000" w:themeColor="text1"/>
          <w:sz w:val="24"/>
          <w:szCs w:val="24"/>
          <w:lang w:eastAsia="pl-PL"/>
        </w:rPr>
        <w:t>dostawa energii elektrycznej na 2025 rok dla punktów oświetlenia ulicznego</w:t>
      </w:r>
      <w:r w:rsidR="00CE2C4D" w:rsidRPr="00C52FA4">
        <w:rPr>
          <w:rFonts w:asciiTheme="majorHAnsi" w:eastAsia="Calibri" w:hAnsiTheme="majorHAnsi" w:cstheme="majorHAnsi"/>
          <w:color w:val="000000" w:themeColor="text1"/>
          <w:sz w:val="24"/>
          <w:szCs w:val="24"/>
          <w:lang w:eastAsia="pl-PL"/>
        </w:rPr>
        <w:t>,</w:t>
      </w:r>
      <w:r w:rsidR="009A0314" w:rsidRPr="00C52FA4">
        <w:rPr>
          <w:rFonts w:asciiTheme="majorHAnsi" w:eastAsia="Calibri" w:hAnsiTheme="majorHAnsi" w:cstheme="majorHAnsi"/>
          <w:color w:val="000000" w:themeColor="text1"/>
          <w:sz w:val="24"/>
          <w:szCs w:val="24"/>
          <w:lang w:eastAsia="pl-PL"/>
        </w:rPr>
        <w:t xml:space="preserve"> w wysokości </w:t>
      </w:r>
      <w:r w:rsidR="00A539D6" w:rsidRPr="00C52FA4">
        <w:rPr>
          <w:rFonts w:asciiTheme="majorHAnsi" w:eastAsia="Calibri" w:hAnsiTheme="majorHAnsi" w:cstheme="majorHAnsi"/>
          <w:color w:val="000000" w:themeColor="text1"/>
          <w:sz w:val="24"/>
          <w:szCs w:val="24"/>
          <w:lang w:eastAsia="pl-PL"/>
        </w:rPr>
        <w:t xml:space="preserve"> </w:t>
      </w:r>
      <w:r w:rsidR="00CA3626" w:rsidRPr="00C52FA4">
        <w:rPr>
          <w:rFonts w:asciiTheme="majorHAnsi" w:eastAsia="Calibri" w:hAnsiTheme="majorHAnsi" w:cstheme="majorHAnsi"/>
          <w:color w:val="000000" w:themeColor="text1"/>
          <w:sz w:val="24"/>
          <w:szCs w:val="24"/>
          <w:lang w:eastAsia="pl-PL"/>
        </w:rPr>
        <w:t>1 900 215</w:t>
      </w:r>
      <w:r w:rsidR="00BF5D46" w:rsidRPr="00C52FA4">
        <w:rPr>
          <w:rFonts w:asciiTheme="majorHAnsi" w:eastAsia="Calibri" w:hAnsiTheme="majorHAnsi" w:cstheme="majorHAnsi"/>
          <w:color w:val="000000" w:themeColor="text1"/>
          <w:sz w:val="24"/>
          <w:szCs w:val="24"/>
          <w:lang w:eastAsia="pl-PL"/>
        </w:rPr>
        <w:t xml:space="preserve"> </w:t>
      </w:r>
      <w:r w:rsidR="009A0314" w:rsidRPr="00C52FA4">
        <w:rPr>
          <w:rFonts w:asciiTheme="majorHAnsi" w:eastAsia="Calibri" w:hAnsiTheme="majorHAnsi" w:cstheme="majorHAnsi"/>
          <w:color w:val="000000" w:themeColor="text1"/>
          <w:sz w:val="24"/>
          <w:szCs w:val="24"/>
          <w:lang w:eastAsia="pl-PL"/>
        </w:rPr>
        <w:t xml:space="preserve">kWh, do </w:t>
      </w:r>
      <w:r w:rsidR="00712C78" w:rsidRPr="00C52FA4">
        <w:rPr>
          <w:rFonts w:asciiTheme="majorHAnsi" w:eastAsia="Calibri" w:hAnsiTheme="majorHAnsi" w:cstheme="majorHAnsi"/>
          <w:color w:val="000000" w:themeColor="text1"/>
          <w:sz w:val="24"/>
          <w:szCs w:val="24"/>
          <w:lang w:eastAsia="pl-PL"/>
        </w:rPr>
        <w:t>PPE</w:t>
      </w:r>
      <w:r w:rsidR="009A0314" w:rsidRPr="00C52FA4">
        <w:rPr>
          <w:rFonts w:asciiTheme="majorHAnsi" w:eastAsia="Calibri" w:hAnsiTheme="majorHAnsi" w:cstheme="majorHAnsi"/>
          <w:color w:val="000000" w:themeColor="text1"/>
          <w:sz w:val="24"/>
          <w:szCs w:val="24"/>
          <w:lang w:eastAsia="pl-PL"/>
        </w:rPr>
        <w:t xml:space="preserve"> podanych w </w:t>
      </w:r>
      <w:r w:rsidR="00563A95" w:rsidRPr="00C52FA4">
        <w:rPr>
          <w:rFonts w:asciiTheme="majorHAnsi" w:eastAsia="Calibri" w:hAnsiTheme="majorHAnsi" w:cstheme="majorHAnsi"/>
          <w:color w:val="000000" w:themeColor="text1"/>
          <w:sz w:val="24"/>
          <w:szCs w:val="24"/>
          <w:lang w:eastAsia="pl-PL"/>
        </w:rPr>
        <w:t>z</w:t>
      </w:r>
      <w:r w:rsidR="009A0314" w:rsidRPr="00C52FA4">
        <w:rPr>
          <w:rFonts w:asciiTheme="majorHAnsi" w:eastAsia="Calibri" w:hAnsiTheme="majorHAnsi" w:cstheme="majorHAnsi"/>
          <w:color w:val="000000" w:themeColor="text1"/>
          <w:sz w:val="24"/>
          <w:szCs w:val="24"/>
          <w:lang w:eastAsia="pl-PL"/>
        </w:rPr>
        <w:t>ałączniku nr 1</w:t>
      </w:r>
      <w:r w:rsidR="00712C78" w:rsidRPr="00C52FA4">
        <w:rPr>
          <w:rFonts w:asciiTheme="majorHAnsi" w:eastAsia="Calibri" w:hAnsiTheme="majorHAnsi" w:cstheme="majorHAnsi"/>
          <w:color w:val="000000" w:themeColor="text1"/>
          <w:sz w:val="24"/>
          <w:szCs w:val="24"/>
          <w:lang w:eastAsia="pl-PL"/>
        </w:rPr>
        <w:t>B</w:t>
      </w:r>
      <w:r w:rsidR="009A0314" w:rsidRPr="00C52FA4">
        <w:rPr>
          <w:rFonts w:asciiTheme="majorHAnsi" w:eastAsia="Calibri" w:hAnsiTheme="majorHAnsi" w:cstheme="majorHAnsi"/>
          <w:color w:val="000000" w:themeColor="text1"/>
          <w:sz w:val="24"/>
          <w:szCs w:val="24"/>
          <w:lang w:eastAsia="pl-PL"/>
        </w:rPr>
        <w:t xml:space="preserve"> do SWZ,</w:t>
      </w:r>
    </w:p>
    <w:p w14:paraId="0670CA8D" w14:textId="16A43DE6" w:rsidR="009A0314" w:rsidRPr="00C52FA4" w:rsidRDefault="0027241E" w:rsidP="00EC1549">
      <w:pPr>
        <w:pStyle w:val="Akapitzlist"/>
        <w:numPr>
          <w:ilvl w:val="2"/>
          <w:numId w:val="3"/>
        </w:numPr>
        <w:spacing w:after="0" w:line="312" w:lineRule="auto"/>
        <w:ind w:left="1418" w:hanging="709"/>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III część zamówienia:</w:t>
      </w:r>
      <w:r w:rsidR="00A852D2" w:rsidRPr="00C52FA4">
        <w:rPr>
          <w:rFonts w:asciiTheme="majorHAnsi" w:eastAsia="Calibri" w:hAnsiTheme="majorHAnsi" w:cstheme="majorHAnsi"/>
          <w:color w:val="000000" w:themeColor="text1"/>
          <w:sz w:val="24"/>
          <w:szCs w:val="24"/>
          <w:lang w:eastAsia="pl-PL"/>
        </w:rPr>
        <w:t xml:space="preserve"> </w:t>
      </w:r>
      <w:bookmarkStart w:id="15" w:name="_Hlk138771722"/>
      <w:r w:rsidR="00462F6C" w:rsidRPr="00C52FA4">
        <w:rPr>
          <w:rFonts w:asciiTheme="majorHAnsi" w:eastAsia="Calibri" w:hAnsiTheme="majorHAnsi" w:cstheme="majorHAnsi"/>
          <w:color w:val="000000" w:themeColor="text1"/>
          <w:sz w:val="24"/>
          <w:szCs w:val="24"/>
          <w:lang w:eastAsia="pl-PL"/>
        </w:rPr>
        <w:t xml:space="preserve">dostawa energii elektrycznej na 2024 rok dla pozostałych punktów poboru energii,  </w:t>
      </w:r>
      <w:bookmarkEnd w:id="15"/>
      <w:r w:rsidR="009A0314" w:rsidRPr="00C52FA4">
        <w:rPr>
          <w:rFonts w:asciiTheme="majorHAnsi" w:eastAsia="Calibri" w:hAnsiTheme="majorHAnsi" w:cstheme="majorHAnsi"/>
          <w:color w:val="000000" w:themeColor="text1"/>
          <w:sz w:val="24"/>
          <w:szCs w:val="24"/>
          <w:lang w:eastAsia="pl-PL"/>
        </w:rPr>
        <w:t xml:space="preserve">w wysokości </w:t>
      </w:r>
      <w:r w:rsidR="00CA3626" w:rsidRPr="00C52FA4">
        <w:rPr>
          <w:rFonts w:asciiTheme="majorHAnsi" w:eastAsia="Calibri" w:hAnsiTheme="majorHAnsi" w:cstheme="majorHAnsi"/>
          <w:color w:val="000000" w:themeColor="text1"/>
          <w:sz w:val="24"/>
          <w:szCs w:val="24"/>
          <w:lang w:eastAsia="pl-PL"/>
        </w:rPr>
        <w:t xml:space="preserve">5 939 971 </w:t>
      </w:r>
      <w:r w:rsidR="00A539D6" w:rsidRPr="00C52FA4">
        <w:rPr>
          <w:rFonts w:asciiTheme="majorHAnsi" w:eastAsia="Calibri" w:hAnsiTheme="majorHAnsi" w:cstheme="majorHAnsi"/>
          <w:color w:val="000000" w:themeColor="text1"/>
          <w:sz w:val="24"/>
          <w:szCs w:val="24"/>
          <w:lang w:eastAsia="pl-PL"/>
        </w:rPr>
        <w:t xml:space="preserve"> kWh</w:t>
      </w:r>
      <w:r w:rsidR="009A0314" w:rsidRPr="00C52FA4">
        <w:rPr>
          <w:rFonts w:asciiTheme="majorHAnsi" w:eastAsia="Calibri" w:hAnsiTheme="majorHAnsi" w:cstheme="majorHAnsi"/>
          <w:color w:val="000000" w:themeColor="text1"/>
          <w:sz w:val="24"/>
          <w:szCs w:val="24"/>
          <w:lang w:eastAsia="pl-PL"/>
        </w:rPr>
        <w:t xml:space="preserve">, do </w:t>
      </w:r>
      <w:r w:rsidR="00712C78" w:rsidRPr="00C52FA4">
        <w:rPr>
          <w:rFonts w:asciiTheme="majorHAnsi" w:eastAsia="Calibri" w:hAnsiTheme="majorHAnsi" w:cstheme="majorHAnsi"/>
          <w:color w:val="000000" w:themeColor="text1"/>
          <w:sz w:val="24"/>
          <w:szCs w:val="24"/>
          <w:lang w:eastAsia="pl-PL"/>
        </w:rPr>
        <w:t>PPE</w:t>
      </w:r>
      <w:r w:rsidR="009A0314" w:rsidRPr="00C52FA4">
        <w:rPr>
          <w:rFonts w:asciiTheme="majorHAnsi" w:eastAsia="Calibri" w:hAnsiTheme="majorHAnsi" w:cstheme="majorHAnsi"/>
          <w:color w:val="000000" w:themeColor="text1"/>
          <w:sz w:val="24"/>
          <w:szCs w:val="24"/>
          <w:lang w:eastAsia="pl-PL"/>
        </w:rPr>
        <w:t xml:space="preserve"> podanych w </w:t>
      </w:r>
      <w:r w:rsidR="00563A95" w:rsidRPr="00C52FA4">
        <w:rPr>
          <w:rFonts w:asciiTheme="majorHAnsi" w:eastAsia="Calibri" w:hAnsiTheme="majorHAnsi" w:cstheme="majorHAnsi"/>
          <w:color w:val="000000" w:themeColor="text1"/>
          <w:sz w:val="24"/>
          <w:szCs w:val="24"/>
          <w:lang w:eastAsia="pl-PL"/>
        </w:rPr>
        <w:t>z</w:t>
      </w:r>
      <w:r w:rsidR="009A0314" w:rsidRPr="00C52FA4">
        <w:rPr>
          <w:rFonts w:asciiTheme="majorHAnsi" w:eastAsia="Calibri" w:hAnsiTheme="majorHAnsi" w:cstheme="majorHAnsi"/>
          <w:color w:val="000000" w:themeColor="text1"/>
          <w:sz w:val="24"/>
          <w:szCs w:val="24"/>
          <w:lang w:eastAsia="pl-PL"/>
        </w:rPr>
        <w:t>ałączniku nr 1</w:t>
      </w:r>
      <w:r w:rsidR="00712C78" w:rsidRPr="00C52FA4">
        <w:rPr>
          <w:rFonts w:asciiTheme="majorHAnsi" w:eastAsia="Calibri" w:hAnsiTheme="majorHAnsi" w:cstheme="majorHAnsi"/>
          <w:color w:val="000000" w:themeColor="text1"/>
          <w:sz w:val="24"/>
          <w:szCs w:val="24"/>
          <w:lang w:eastAsia="pl-PL"/>
        </w:rPr>
        <w:t>C</w:t>
      </w:r>
      <w:r w:rsidR="009A0314" w:rsidRPr="00C52FA4">
        <w:rPr>
          <w:rFonts w:asciiTheme="majorHAnsi" w:eastAsia="Calibri" w:hAnsiTheme="majorHAnsi" w:cstheme="majorHAnsi"/>
          <w:color w:val="000000" w:themeColor="text1"/>
          <w:sz w:val="24"/>
          <w:szCs w:val="24"/>
          <w:lang w:eastAsia="pl-PL"/>
        </w:rPr>
        <w:t xml:space="preserve"> do SWZ</w:t>
      </w:r>
      <w:r w:rsidR="00462F6C" w:rsidRPr="00C52FA4">
        <w:rPr>
          <w:rFonts w:asciiTheme="majorHAnsi" w:eastAsia="Calibri" w:hAnsiTheme="majorHAnsi" w:cstheme="majorHAnsi"/>
          <w:color w:val="000000" w:themeColor="text1"/>
          <w:sz w:val="24"/>
          <w:szCs w:val="24"/>
          <w:lang w:eastAsia="pl-PL"/>
        </w:rPr>
        <w:t>,</w:t>
      </w:r>
    </w:p>
    <w:p w14:paraId="5D4C80F4" w14:textId="77E739A6" w:rsidR="00462F6C" w:rsidRPr="00C52FA4" w:rsidRDefault="00462F6C" w:rsidP="00462F6C">
      <w:pPr>
        <w:pStyle w:val="Akapitzlist"/>
        <w:numPr>
          <w:ilvl w:val="2"/>
          <w:numId w:val="3"/>
        </w:numPr>
        <w:spacing w:after="0" w:line="312" w:lineRule="auto"/>
        <w:ind w:left="1418" w:hanging="709"/>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 xml:space="preserve">IV część zamówienia: dostawa energii elektrycznej na 2025 rok dla pozostałych punktów poboru energii,    w wysokości </w:t>
      </w:r>
      <w:r w:rsidR="00CA3626" w:rsidRPr="00C52FA4">
        <w:rPr>
          <w:rFonts w:asciiTheme="majorHAnsi" w:eastAsia="Calibri" w:hAnsiTheme="majorHAnsi" w:cstheme="majorHAnsi"/>
          <w:color w:val="000000" w:themeColor="text1"/>
          <w:sz w:val="24"/>
          <w:szCs w:val="24"/>
          <w:lang w:eastAsia="pl-PL"/>
        </w:rPr>
        <w:t>5 941 418</w:t>
      </w:r>
      <w:r w:rsidRPr="00C52FA4">
        <w:rPr>
          <w:rFonts w:asciiTheme="majorHAnsi" w:eastAsia="Calibri" w:hAnsiTheme="majorHAnsi" w:cstheme="majorHAnsi"/>
          <w:color w:val="000000" w:themeColor="text1"/>
          <w:sz w:val="24"/>
          <w:szCs w:val="24"/>
          <w:lang w:eastAsia="pl-PL"/>
        </w:rPr>
        <w:t xml:space="preserve"> kWh, do PPE podanych w załączniku nr 1D do SWZ</w:t>
      </w:r>
      <w:r w:rsidR="00324DA8">
        <w:rPr>
          <w:rFonts w:asciiTheme="majorHAnsi" w:eastAsia="Calibri" w:hAnsiTheme="majorHAnsi" w:cstheme="majorHAnsi"/>
          <w:color w:val="000000" w:themeColor="text1"/>
          <w:sz w:val="24"/>
          <w:szCs w:val="24"/>
          <w:lang w:eastAsia="pl-PL"/>
        </w:rPr>
        <w:t>.</w:t>
      </w:r>
    </w:p>
    <w:p w14:paraId="66A723B8" w14:textId="050301E4" w:rsidR="009A0314" w:rsidRPr="00C52FA4" w:rsidRDefault="0033700A" w:rsidP="00EC1549">
      <w:pPr>
        <w:pStyle w:val="Akapitzlist"/>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 xml:space="preserve">Zapotrzebowanie energii elektrycznej </w:t>
      </w:r>
      <w:r w:rsidR="009A0314" w:rsidRPr="00C52FA4">
        <w:rPr>
          <w:rFonts w:asciiTheme="majorHAnsi" w:eastAsia="Calibri" w:hAnsiTheme="majorHAnsi" w:cstheme="majorHAnsi"/>
          <w:color w:val="000000" w:themeColor="text1"/>
          <w:sz w:val="24"/>
          <w:szCs w:val="24"/>
          <w:lang w:eastAsia="pl-PL"/>
        </w:rPr>
        <w:t>podane w ust. 4.1.</w:t>
      </w:r>
      <w:r w:rsidR="00712C78" w:rsidRPr="00C52FA4">
        <w:rPr>
          <w:rFonts w:asciiTheme="majorHAnsi" w:eastAsia="Calibri" w:hAnsiTheme="majorHAnsi" w:cstheme="majorHAnsi"/>
          <w:color w:val="000000" w:themeColor="text1"/>
          <w:sz w:val="24"/>
          <w:szCs w:val="24"/>
          <w:lang w:eastAsia="pl-PL"/>
        </w:rPr>
        <w:t xml:space="preserve"> pkt 4.1.1-4.1.</w:t>
      </w:r>
      <w:r w:rsidR="00462F6C" w:rsidRPr="00C52FA4">
        <w:rPr>
          <w:rFonts w:asciiTheme="majorHAnsi" w:eastAsia="Calibri" w:hAnsiTheme="majorHAnsi" w:cstheme="majorHAnsi"/>
          <w:color w:val="000000" w:themeColor="text1"/>
          <w:sz w:val="24"/>
          <w:szCs w:val="24"/>
          <w:lang w:eastAsia="pl-PL"/>
        </w:rPr>
        <w:t>4</w:t>
      </w:r>
      <w:r w:rsidR="009A0314" w:rsidRPr="00C52FA4">
        <w:rPr>
          <w:rFonts w:asciiTheme="majorHAnsi" w:eastAsia="Calibri" w:hAnsiTheme="majorHAnsi" w:cstheme="majorHAnsi"/>
          <w:color w:val="000000" w:themeColor="text1"/>
          <w:sz w:val="24"/>
          <w:szCs w:val="24"/>
          <w:lang w:eastAsia="pl-PL"/>
        </w:rPr>
        <w:t xml:space="preserve"> SWZ jest zamówieniem podstawowym. </w:t>
      </w:r>
      <w:bookmarkStart w:id="16" w:name="_Hlk127690946"/>
      <w:r w:rsidR="009A0314" w:rsidRPr="00C52FA4">
        <w:rPr>
          <w:rFonts w:asciiTheme="majorHAnsi" w:eastAsia="Calibri" w:hAnsiTheme="majorHAnsi" w:cstheme="majorHAnsi"/>
          <w:color w:val="000000" w:themeColor="text1"/>
          <w:sz w:val="24"/>
          <w:szCs w:val="24"/>
          <w:lang w:eastAsia="pl-PL"/>
        </w:rPr>
        <w:t xml:space="preserve">W toku realizacji zamówienia zamawiający zastrzega sobie prawo do zmniejszenia lub zwiększenia </w:t>
      </w:r>
      <w:r w:rsidR="00324DA8">
        <w:rPr>
          <w:rFonts w:asciiTheme="majorHAnsi" w:eastAsia="Calibri" w:hAnsiTheme="majorHAnsi" w:cstheme="majorHAnsi"/>
          <w:color w:val="000000" w:themeColor="text1"/>
          <w:sz w:val="24"/>
          <w:szCs w:val="24"/>
          <w:lang w:eastAsia="pl-PL"/>
        </w:rPr>
        <w:t>ilości</w:t>
      </w:r>
      <w:r w:rsidR="009A0314" w:rsidRPr="00C52FA4">
        <w:rPr>
          <w:rFonts w:asciiTheme="majorHAnsi" w:eastAsia="Calibri" w:hAnsiTheme="majorHAnsi" w:cstheme="majorHAnsi"/>
          <w:color w:val="000000" w:themeColor="text1"/>
          <w:sz w:val="24"/>
          <w:szCs w:val="24"/>
          <w:lang w:eastAsia="pl-PL"/>
        </w:rPr>
        <w:t xml:space="preserve"> </w:t>
      </w:r>
      <w:r w:rsidR="00324DA8">
        <w:rPr>
          <w:rFonts w:asciiTheme="majorHAnsi" w:eastAsia="Calibri" w:hAnsiTheme="majorHAnsi" w:cstheme="majorHAnsi"/>
          <w:color w:val="000000" w:themeColor="text1"/>
          <w:sz w:val="24"/>
          <w:szCs w:val="24"/>
          <w:lang w:eastAsia="pl-PL"/>
        </w:rPr>
        <w:t xml:space="preserve">energii </w:t>
      </w:r>
      <w:r w:rsidR="009A0314" w:rsidRPr="00C52FA4">
        <w:rPr>
          <w:rFonts w:asciiTheme="majorHAnsi" w:eastAsia="Calibri" w:hAnsiTheme="majorHAnsi" w:cstheme="majorHAnsi"/>
          <w:color w:val="000000" w:themeColor="text1"/>
          <w:sz w:val="24"/>
          <w:szCs w:val="24"/>
          <w:lang w:eastAsia="pl-PL"/>
        </w:rPr>
        <w:t xml:space="preserve"> w zakresie do +/- 15% </w:t>
      </w:r>
      <w:r w:rsidR="009A0314" w:rsidRPr="00C52FA4">
        <w:rPr>
          <w:rFonts w:asciiTheme="majorHAnsi" w:eastAsia="Calibri" w:hAnsiTheme="majorHAnsi" w:cstheme="majorHAnsi"/>
          <w:color w:val="000000" w:themeColor="text1"/>
          <w:sz w:val="24"/>
          <w:szCs w:val="24"/>
          <w:lang w:eastAsia="pl-PL"/>
        </w:rPr>
        <w:lastRenderedPageBreak/>
        <w:t xml:space="preserve">względem </w:t>
      </w:r>
      <w:r w:rsidR="007F643C" w:rsidRPr="00C52FA4">
        <w:rPr>
          <w:rFonts w:asciiTheme="majorHAnsi" w:eastAsia="Calibri" w:hAnsiTheme="majorHAnsi" w:cstheme="majorHAnsi"/>
          <w:color w:val="000000" w:themeColor="text1"/>
          <w:sz w:val="24"/>
          <w:szCs w:val="24"/>
          <w:lang w:eastAsia="pl-PL"/>
        </w:rPr>
        <w:t xml:space="preserve">podstawowej </w:t>
      </w:r>
      <w:bookmarkStart w:id="17" w:name="_Hlk127690004"/>
      <w:r w:rsidR="00B81BF2" w:rsidRPr="00C52FA4">
        <w:rPr>
          <w:rFonts w:asciiTheme="majorHAnsi" w:eastAsia="Calibri" w:hAnsiTheme="majorHAnsi" w:cstheme="majorHAnsi"/>
          <w:color w:val="000000" w:themeColor="text1"/>
          <w:sz w:val="24"/>
          <w:szCs w:val="24"/>
          <w:lang w:eastAsia="pl-PL"/>
        </w:rPr>
        <w:t xml:space="preserve">ilości </w:t>
      </w:r>
      <w:r w:rsidR="007F643C" w:rsidRPr="00C52FA4">
        <w:rPr>
          <w:rFonts w:asciiTheme="majorHAnsi" w:eastAsia="Calibri" w:hAnsiTheme="majorHAnsi" w:cstheme="majorHAnsi"/>
          <w:color w:val="000000" w:themeColor="text1"/>
          <w:sz w:val="24"/>
          <w:szCs w:val="24"/>
          <w:lang w:eastAsia="pl-PL"/>
        </w:rPr>
        <w:t xml:space="preserve"> energii elektrycznej dla zakupu energii</w:t>
      </w:r>
      <w:bookmarkEnd w:id="16"/>
      <w:bookmarkEnd w:id="17"/>
      <w:r w:rsidR="007A0727" w:rsidRPr="00C52FA4">
        <w:rPr>
          <w:rFonts w:asciiTheme="majorHAnsi" w:eastAsia="Calibri" w:hAnsiTheme="majorHAnsi" w:cstheme="majorHAnsi"/>
          <w:color w:val="000000" w:themeColor="text1"/>
          <w:sz w:val="24"/>
          <w:szCs w:val="24"/>
          <w:lang w:eastAsia="pl-PL"/>
        </w:rPr>
        <w:t xml:space="preserve">. </w:t>
      </w:r>
      <w:r w:rsidR="009A0314" w:rsidRPr="00C52FA4">
        <w:rPr>
          <w:rFonts w:asciiTheme="majorHAnsi" w:eastAsia="Calibri" w:hAnsiTheme="majorHAnsi" w:cstheme="majorHAnsi"/>
          <w:color w:val="000000" w:themeColor="text1"/>
          <w:sz w:val="24"/>
          <w:szCs w:val="24"/>
          <w:lang w:eastAsia="pl-PL"/>
        </w:rPr>
        <w:t xml:space="preserve">Zwiększenie </w:t>
      </w:r>
      <w:r w:rsidR="00324DA8">
        <w:rPr>
          <w:rFonts w:asciiTheme="majorHAnsi" w:eastAsia="Calibri" w:hAnsiTheme="majorHAnsi" w:cstheme="majorHAnsi"/>
          <w:color w:val="000000" w:themeColor="text1"/>
          <w:sz w:val="24"/>
          <w:szCs w:val="24"/>
          <w:lang w:eastAsia="pl-PL"/>
        </w:rPr>
        <w:t>ilości</w:t>
      </w:r>
      <w:r w:rsidR="009A0314" w:rsidRPr="00C52FA4">
        <w:rPr>
          <w:rFonts w:asciiTheme="majorHAnsi" w:eastAsia="Calibri" w:hAnsiTheme="majorHAnsi" w:cstheme="majorHAnsi"/>
          <w:color w:val="000000" w:themeColor="text1"/>
          <w:sz w:val="24"/>
          <w:szCs w:val="24"/>
          <w:lang w:eastAsia="pl-PL"/>
        </w:rPr>
        <w:t xml:space="preserve"> zamówienia nastąpi na zasadzie prawa opcji. Szczegółowa informacja zawarta jest w projekcie umowy (</w:t>
      </w:r>
      <w:r w:rsidR="00563A95" w:rsidRPr="00C52FA4">
        <w:rPr>
          <w:rFonts w:asciiTheme="majorHAnsi" w:eastAsia="Calibri" w:hAnsiTheme="majorHAnsi" w:cstheme="majorHAnsi"/>
          <w:color w:val="000000" w:themeColor="text1"/>
          <w:sz w:val="24"/>
          <w:szCs w:val="24"/>
          <w:lang w:eastAsia="pl-PL"/>
        </w:rPr>
        <w:t>z</w:t>
      </w:r>
      <w:r w:rsidR="009A0314" w:rsidRPr="00C52FA4">
        <w:rPr>
          <w:rFonts w:asciiTheme="majorHAnsi" w:eastAsia="Calibri" w:hAnsiTheme="majorHAnsi" w:cstheme="majorHAnsi"/>
          <w:color w:val="000000" w:themeColor="text1"/>
          <w:sz w:val="24"/>
          <w:szCs w:val="24"/>
          <w:lang w:eastAsia="pl-PL"/>
        </w:rPr>
        <w:t>ałącznik nr 2</w:t>
      </w:r>
      <w:r w:rsidR="0027241E" w:rsidRPr="00C52FA4">
        <w:rPr>
          <w:rFonts w:asciiTheme="majorHAnsi" w:eastAsia="Calibri" w:hAnsiTheme="majorHAnsi" w:cstheme="majorHAnsi"/>
          <w:color w:val="000000" w:themeColor="text1"/>
          <w:sz w:val="24"/>
          <w:szCs w:val="24"/>
          <w:lang w:eastAsia="pl-PL"/>
        </w:rPr>
        <w:t>A do SWZ – I część zamówienia,</w:t>
      </w:r>
      <w:r w:rsidR="00563A95" w:rsidRPr="00C52FA4">
        <w:rPr>
          <w:rFonts w:asciiTheme="majorHAnsi" w:eastAsia="Calibri" w:hAnsiTheme="majorHAnsi" w:cstheme="majorHAnsi"/>
          <w:color w:val="000000" w:themeColor="text1"/>
          <w:sz w:val="24"/>
          <w:szCs w:val="24"/>
          <w:lang w:eastAsia="pl-PL"/>
        </w:rPr>
        <w:t xml:space="preserve"> z</w:t>
      </w:r>
      <w:r w:rsidR="0027241E" w:rsidRPr="00C52FA4">
        <w:rPr>
          <w:rFonts w:asciiTheme="majorHAnsi" w:eastAsia="Calibri" w:hAnsiTheme="majorHAnsi" w:cstheme="majorHAnsi"/>
          <w:color w:val="000000" w:themeColor="text1"/>
          <w:sz w:val="24"/>
          <w:szCs w:val="24"/>
          <w:lang w:eastAsia="pl-PL"/>
        </w:rPr>
        <w:t xml:space="preserve">ałącznik nr  2B do SWZ – II część zamówienia, </w:t>
      </w:r>
      <w:r w:rsidR="00563A95" w:rsidRPr="00C52FA4">
        <w:rPr>
          <w:rFonts w:asciiTheme="majorHAnsi" w:eastAsia="Calibri" w:hAnsiTheme="majorHAnsi" w:cstheme="majorHAnsi"/>
          <w:color w:val="000000" w:themeColor="text1"/>
          <w:sz w:val="24"/>
          <w:szCs w:val="24"/>
          <w:lang w:eastAsia="pl-PL"/>
        </w:rPr>
        <w:t>z</w:t>
      </w:r>
      <w:r w:rsidR="0027241E" w:rsidRPr="00C52FA4">
        <w:rPr>
          <w:rFonts w:asciiTheme="majorHAnsi" w:eastAsia="Calibri" w:hAnsiTheme="majorHAnsi" w:cstheme="majorHAnsi"/>
          <w:color w:val="000000" w:themeColor="text1"/>
          <w:sz w:val="24"/>
          <w:szCs w:val="24"/>
          <w:lang w:eastAsia="pl-PL"/>
        </w:rPr>
        <w:t>ałącznik nr 2C do SWZ  - III część zamówienia</w:t>
      </w:r>
      <w:r w:rsidR="00462F6C" w:rsidRPr="00C52FA4">
        <w:rPr>
          <w:rFonts w:asciiTheme="majorHAnsi" w:eastAsia="Calibri" w:hAnsiTheme="majorHAnsi" w:cstheme="majorHAnsi"/>
          <w:color w:val="000000" w:themeColor="text1"/>
          <w:sz w:val="24"/>
          <w:szCs w:val="24"/>
          <w:lang w:eastAsia="pl-PL"/>
        </w:rPr>
        <w:t>, załącznik nr 2D do SWZ  - IV część zamówienia</w:t>
      </w:r>
      <w:r w:rsidR="009A0314" w:rsidRPr="00C52FA4">
        <w:rPr>
          <w:rFonts w:asciiTheme="majorHAnsi" w:eastAsia="Calibri" w:hAnsiTheme="majorHAnsi" w:cstheme="majorHAnsi"/>
          <w:color w:val="000000" w:themeColor="text1"/>
          <w:sz w:val="24"/>
          <w:szCs w:val="24"/>
          <w:lang w:eastAsia="pl-PL"/>
        </w:rPr>
        <w:t>)</w:t>
      </w:r>
      <w:r w:rsidR="00A852D2" w:rsidRPr="00C52FA4">
        <w:rPr>
          <w:rFonts w:asciiTheme="majorHAnsi" w:eastAsia="Calibri" w:hAnsiTheme="majorHAnsi" w:cstheme="majorHAnsi"/>
          <w:color w:val="000000" w:themeColor="text1"/>
          <w:sz w:val="24"/>
          <w:szCs w:val="24"/>
          <w:lang w:eastAsia="pl-PL"/>
        </w:rPr>
        <w:t>.</w:t>
      </w:r>
    </w:p>
    <w:bookmarkEnd w:id="12"/>
    <w:p w14:paraId="47BB42A0" w14:textId="68603378" w:rsidR="0033700A" w:rsidRPr="00C52FA4" w:rsidRDefault="0033700A" w:rsidP="00EC154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 xml:space="preserve">Szczegółowy zakres zamówienia został określony w </w:t>
      </w:r>
      <w:r w:rsidR="00563A95" w:rsidRPr="00C52FA4">
        <w:rPr>
          <w:rFonts w:asciiTheme="majorHAnsi" w:eastAsia="Calibri" w:hAnsiTheme="majorHAnsi" w:cstheme="majorHAnsi"/>
          <w:color w:val="000000" w:themeColor="text1"/>
          <w:sz w:val="24"/>
          <w:szCs w:val="24"/>
          <w:lang w:eastAsia="pl-PL"/>
        </w:rPr>
        <w:t>z</w:t>
      </w:r>
      <w:r w:rsidRPr="00C52FA4">
        <w:rPr>
          <w:rFonts w:asciiTheme="majorHAnsi" w:eastAsia="Calibri" w:hAnsiTheme="majorHAnsi" w:cstheme="majorHAnsi"/>
          <w:color w:val="000000" w:themeColor="text1"/>
          <w:sz w:val="24"/>
          <w:szCs w:val="24"/>
          <w:lang w:eastAsia="pl-PL"/>
        </w:rPr>
        <w:t>ałączniku nr 1</w:t>
      </w:r>
      <w:r w:rsidR="00A539D6" w:rsidRPr="00C52FA4">
        <w:rPr>
          <w:rFonts w:asciiTheme="majorHAnsi" w:eastAsia="Calibri" w:hAnsiTheme="majorHAnsi" w:cstheme="majorHAnsi"/>
          <w:color w:val="000000" w:themeColor="text1"/>
          <w:sz w:val="24"/>
          <w:szCs w:val="24"/>
          <w:lang w:eastAsia="pl-PL"/>
        </w:rPr>
        <w:t>A</w:t>
      </w:r>
      <w:r w:rsidR="00462F6C" w:rsidRPr="00C52FA4">
        <w:rPr>
          <w:rFonts w:asciiTheme="majorHAnsi" w:eastAsia="Calibri" w:hAnsiTheme="majorHAnsi" w:cstheme="majorHAnsi"/>
          <w:color w:val="000000" w:themeColor="text1"/>
          <w:sz w:val="24"/>
          <w:szCs w:val="24"/>
          <w:lang w:eastAsia="pl-PL"/>
        </w:rPr>
        <w:t xml:space="preserve">-1D </w:t>
      </w:r>
      <w:r w:rsidRPr="00C52FA4">
        <w:rPr>
          <w:rFonts w:asciiTheme="majorHAnsi" w:eastAsia="Calibri" w:hAnsiTheme="majorHAnsi" w:cstheme="majorHAnsi"/>
          <w:color w:val="000000" w:themeColor="text1"/>
          <w:sz w:val="24"/>
          <w:szCs w:val="24"/>
          <w:lang w:eastAsia="pl-PL"/>
        </w:rPr>
        <w:t xml:space="preserve">do SWZ, zgodnie z przepisami ustawy z dnia 10 kwietnia 1997 r. Prawo energetyczne. Pozostałe warunki dotyczące realizacji zamówienia określone zostały w </w:t>
      </w:r>
      <w:r w:rsidR="0027241E" w:rsidRPr="00C52FA4">
        <w:rPr>
          <w:rFonts w:asciiTheme="majorHAnsi" w:eastAsia="Calibri" w:hAnsiTheme="majorHAnsi" w:cstheme="majorHAnsi"/>
          <w:color w:val="000000" w:themeColor="text1"/>
          <w:sz w:val="24"/>
          <w:szCs w:val="24"/>
          <w:lang w:eastAsia="pl-PL"/>
        </w:rPr>
        <w:t>P</w:t>
      </w:r>
      <w:r w:rsidRPr="00C52FA4">
        <w:rPr>
          <w:rFonts w:asciiTheme="majorHAnsi" w:eastAsia="Calibri" w:hAnsiTheme="majorHAnsi" w:cstheme="majorHAnsi"/>
          <w:color w:val="000000" w:themeColor="text1"/>
          <w:sz w:val="24"/>
          <w:szCs w:val="24"/>
          <w:lang w:eastAsia="pl-PL"/>
        </w:rPr>
        <w:t xml:space="preserve">rojektowanych postanowieniach umowy sprzedaży energii elektrycznej – </w:t>
      </w:r>
      <w:r w:rsidR="00563A95" w:rsidRPr="00C52FA4">
        <w:rPr>
          <w:rFonts w:asciiTheme="majorHAnsi" w:eastAsia="Calibri" w:hAnsiTheme="majorHAnsi" w:cstheme="majorHAnsi"/>
          <w:color w:val="000000" w:themeColor="text1"/>
          <w:sz w:val="24"/>
          <w:szCs w:val="24"/>
          <w:lang w:eastAsia="pl-PL"/>
        </w:rPr>
        <w:t>z</w:t>
      </w:r>
      <w:r w:rsidRPr="00C52FA4">
        <w:rPr>
          <w:rFonts w:asciiTheme="majorHAnsi" w:eastAsia="Calibri" w:hAnsiTheme="majorHAnsi" w:cstheme="majorHAnsi"/>
          <w:color w:val="000000" w:themeColor="text1"/>
          <w:sz w:val="24"/>
          <w:szCs w:val="24"/>
          <w:lang w:eastAsia="pl-PL"/>
        </w:rPr>
        <w:t>ałącznik nr 2</w:t>
      </w:r>
      <w:r w:rsidR="009A0314" w:rsidRPr="00C52FA4">
        <w:rPr>
          <w:rFonts w:asciiTheme="majorHAnsi" w:eastAsia="Calibri" w:hAnsiTheme="majorHAnsi" w:cstheme="majorHAnsi"/>
          <w:color w:val="000000" w:themeColor="text1"/>
          <w:sz w:val="24"/>
          <w:szCs w:val="24"/>
          <w:lang w:eastAsia="pl-PL"/>
        </w:rPr>
        <w:t>A</w:t>
      </w:r>
      <w:r w:rsidR="00462F6C" w:rsidRPr="00C52FA4">
        <w:rPr>
          <w:rFonts w:asciiTheme="majorHAnsi" w:eastAsia="Calibri" w:hAnsiTheme="majorHAnsi" w:cstheme="majorHAnsi"/>
          <w:color w:val="000000" w:themeColor="text1"/>
          <w:sz w:val="24"/>
          <w:szCs w:val="24"/>
          <w:lang w:eastAsia="pl-PL"/>
        </w:rPr>
        <w:t>-2D</w:t>
      </w:r>
      <w:r w:rsidR="0027241E" w:rsidRPr="00C52FA4">
        <w:rPr>
          <w:rFonts w:asciiTheme="majorHAnsi" w:eastAsia="Calibri" w:hAnsiTheme="majorHAnsi" w:cstheme="majorHAnsi"/>
          <w:color w:val="000000" w:themeColor="text1"/>
          <w:sz w:val="24"/>
          <w:szCs w:val="24"/>
          <w:lang w:eastAsia="pl-PL"/>
        </w:rPr>
        <w:t xml:space="preserve"> do SWZ.</w:t>
      </w:r>
    </w:p>
    <w:p w14:paraId="405FFA7D" w14:textId="3FD8B561" w:rsidR="0033700A" w:rsidRPr="00C52FA4" w:rsidRDefault="0033700A" w:rsidP="00EC154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bookmarkStart w:id="18" w:name="_Hlk107397373"/>
      <w:r w:rsidRPr="00C52FA4">
        <w:rPr>
          <w:rFonts w:asciiTheme="majorHAnsi" w:eastAsia="Calibri" w:hAnsiTheme="majorHAnsi" w:cstheme="majorHAnsi"/>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w:t>
      </w:r>
      <w:r w:rsidR="00C31F00" w:rsidRPr="00C52FA4">
        <w:rPr>
          <w:rFonts w:asciiTheme="majorHAnsi" w:eastAsia="Calibri" w:hAnsiTheme="majorHAnsi" w:cstheme="majorHAnsi"/>
          <w:color w:val="000000" w:themeColor="text1"/>
          <w:sz w:val="24"/>
          <w:szCs w:val="24"/>
          <w:lang w:eastAsia="pl-PL"/>
        </w:rPr>
        <w:t>29 listopada 2022 r.</w:t>
      </w:r>
      <w:r w:rsidRPr="00C52FA4">
        <w:rPr>
          <w:rFonts w:asciiTheme="majorHAnsi" w:eastAsia="Calibri" w:hAnsiTheme="majorHAnsi" w:cstheme="majorHAnsi"/>
          <w:color w:val="000000" w:themeColor="text1"/>
          <w:sz w:val="24"/>
          <w:szCs w:val="24"/>
          <w:lang w:eastAsia="pl-PL"/>
        </w:rPr>
        <w:t xml:space="preserve">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bookmarkEnd w:id="18"/>
    <w:p w14:paraId="0F6A78A7" w14:textId="63EA0C01" w:rsidR="0033700A" w:rsidRPr="00C52FA4" w:rsidRDefault="0033700A" w:rsidP="00EC154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 xml:space="preserve">Usługi dystrybucyjne będą świadczone na podstawie odrębnej umowy zawartej przez </w:t>
      </w:r>
      <w:r w:rsidR="007026DA" w:rsidRPr="00C52FA4">
        <w:rPr>
          <w:rFonts w:asciiTheme="majorHAnsi" w:eastAsia="Calibri" w:hAnsiTheme="majorHAnsi" w:cstheme="majorHAnsi"/>
          <w:color w:val="000000" w:themeColor="text1"/>
          <w:sz w:val="24"/>
          <w:szCs w:val="24"/>
          <w:lang w:eastAsia="pl-PL"/>
        </w:rPr>
        <w:t>z</w:t>
      </w:r>
      <w:r w:rsidRPr="00C52FA4">
        <w:rPr>
          <w:rFonts w:asciiTheme="majorHAnsi" w:eastAsia="Calibri" w:hAnsiTheme="majorHAnsi" w:cstheme="majorHAnsi"/>
          <w:color w:val="000000" w:themeColor="text1"/>
          <w:sz w:val="24"/>
          <w:szCs w:val="24"/>
          <w:lang w:eastAsia="pl-PL"/>
        </w:rPr>
        <w:t xml:space="preserve">amawiającego z właściwym Operatorem Systemu Dystrybucyjnego (zwany OSD) – dane  OSD zawarte są w </w:t>
      </w:r>
      <w:r w:rsidR="00563A95" w:rsidRPr="00C52FA4">
        <w:rPr>
          <w:rFonts w:asciiTheme="majorHAnsi" w:eastAsia="Calibri" w:hAnsiTheme="majorHAnsi" w:cstheme="majorHAnsi"/>
          <w:color w:val="000000" w:themeColor="text1"/>
          <w:sz w:val="24"/>
          <w:szCs w:val="24"/>
          <w:lang w:eastAsia="pl-PL"/>
        </w:rPr>
        <w:t>z</w:t>
      </w:r>
      <w:r w:rsidRPr="00C52FA4">
        <w:rPr>
          <w:rFonts w:asciiTheme="majorHAnsi" w:eastAsia="Calibri" w:hAnsiTheme="majorHAnsi" w:cstheme="majorHAnsi"/>
          <w:color w:val="000000" w:themeColor="text1"/>
          <w:sz w:val="24"/>
          <w:szCs w:val="24"/>
          <w:lang w:eastAsia="pl-PL"/>
        </w:rPr>
        <w:t>ałączniku nr 1</w:t>
      </w:r>
      <w:r w:rsidR="00D84A28" w:rsidRPr="00C52FA4">
        <w:rPr>
          <w:rFonts w:asciiTheme="majorHAnsi" w:eastAsia="Calibri" w:hAnsiTheme="majorHAnsi" w:cstheme="majorHAnsi"/>
          <w:color w:val="000000" w:themeColor="text1"/>
          <w:sz w:val="24"/>
          <w:szCs w:val="24"/>
          <w:lang w:eastAsia="pl-PL"/>
        </w:rPr>
        <w:t>A</w:t>
      </w:r>
      <w:r w:rsidR="00462F6C" w:rsidRPr="00C52FA4">
        <w:rPr>
          <w:rFonts w:asciiTheme="majorHAnsi" w:eastAsia="Calibri" w:hAnsiTheme="majorHAnsi" w:cstheme="majorHAnsi"/>
          <w:color w:val="000000" w:themeColor="text1"/>
          <w:sz w:val="24"/>
          <w:szCs w:val="24"/>
          <w:lang w:eastAsia="pl-PL"/>
        </w:rPr>
        <w:t xml:space="preserve">-1D </w:t>
      </w:r>
      <w:r w:rsidRPr="00C52FA4">
        <w:rPr>
          <w:rFonts w:asciiTheme="majorHAnsi" w:eastAsia="Calibri" w:hAnsiTheme="majorHAnsi" w:cstheme="majorHAnsi"/>
          <w:color w:val="000000" w:themeColor="text1"/>
          <w:sz w:val="24"/>
          <w:szCs w:val="24"/>
          <w:lang w:eastAsia="pl-PL"/>
        </w:rPr>
        <w:t xml:space="preserve">do SWZ. Sprzedawcą rezerwowym jest: </w:t>
      </w:r>
      <w:r w:rsidR="00F51648" w:rsidRPr="00C52FA4">
        <w:rPr>
          <w:rFonts w:asciiTheme="majorHAnsi" w:eastAsia="Calibri" w:hAnsiTheme="majorHAnsi" w:cstheme="majorHAnsi"/>
          <w:color w:val="000000" w:themeColor="text1"/>
          <w:sz w:val="24"/>
          <w:szCs w:val="24"/>
          <w:lang w:eastAsia="pl-PL"/>
        </w:rPr>
        <w:t>PGE Obrót SA.</w:t>
      </w:r>
    </w:p>
    <w:p w14:paraId="2C7B41E0" w14:textId="0636EC65" w:rsidR="004006E4" w:rsidRPr="00C52FA4" w:rsidRDefault="0033700A" w:rsidP="00F51648">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 xml:space="preserve">Wymagania (obowiązki) stawiane </w:t>
      </w:r>
      <w:r w:rsidR="005670A9" w:rsidRPr="00C52FA4">
        <w:rPr>
          <w:rFonts w:asciiTheme="majorHAnsi" w:eastAsia="Calibri" w:hAnsiTheme="majorHAnsi" w:cstheme="majorHAnsi"/>
          <w:color w:val="000000" w:themeColor="text1"/>
          <w:sz w:val="24"/>
          <w:szCs w:val="24"/>
          <w:lang w:eastAsia="pl-PL"/>
        </w:rPr>
        <w:t>w</w:t>
      </w:r>
      <w:r w:rsidRPr="00C52FA4">
        <w:rPr>
          <w:rFonts w:asciiTheme="majorHAnsi" w:eastAsia="Calibri" w:hAnsiTheme="majorHAnsi" w:cstheme="majorHAnsi"/>
          <w:color w:val="000000" w:themeColor="text1"/>
          <w:sz w:val="24"/>
          <w:szCs w:val="24"/>
          <w:lang w:eastAsia="pl-PL"/>
        </w:rPr>
        <w:t xml:space="preserve">ykonawcy, opisane zostały w projektowanych postanowieniach umowy sprzedaży stanowiących </w:t>
      </w:r>
      <w:r w:rsidR="00A83420" w:rsidRPr="00C52FA4">
        <w:rPr>
          <w:rFonts w:asciiTheme="majorHAnsi" w:eastAsia="Calibri" w:hAnsiTheme="majorHAnsi" w:cstheme="majorHAnsi"/>
          <w:color w:val="000000" w:themeColor="text1"/>
          <w:sz w:val="24"/>
          <w:szCs w:val="24"/>
          <w:lang w:eastAsia="pl-PL"/>
        </w:rPr>
        <w:t>Z</w:t>
      </w:r>
      <w:r w:rsidRPr="00C52FA4">
        <w:rPr>
          <w:rFonts w:asciiTheme="majorHAnsi" w:eastAsia="Calibri" w:hAnsiTheme="majorHAnsi" w:cstheme="majorHAnsi"/>
          <w:color w:val="000000" w:themeColor="text1"/>
          <w:sz w:val="24"/>
          <w:szCs w:val="24"/>
          <w:lang w:eastAsia="pl-PL"/>
        </w:rPr>
        <w:t>ałącznik nr 2</w:t>
      </w:r>
      <w:r w:rsidR="00462F6C" w:rsidRPr="00C52FA4">
        <w:rPr>
          <w:rFonts w:asciiTheme="majorHAnsi" w:eastAsia="Calibri" w:hAnsiTheme="majorHAnsi" w:cstheme="majorHAnsi"/>
          <w:color w:val="000000" w:themeColor="text1"/>
          <w:sz w:val="24"/>
          <w:szCs w:val="24"/>
          <w:lang w:eastAsia="pl-PL"/>
        </w:rPr>
        <w:t xml:space="preserve">A-2D </w:t>
      </w:r>
      <w:r w:rsidRPr="00C52FA4">
        <w:rPr>
          <w:rFonts w:asciiTheme="majorHAnsi" w:eastAsia="Calibri" w:hAnsiTheme="majorHAnsi" w:cstheme="majorHAnsi"/>
          <w:color w:val="000000" w:themeColor="text1"/>
          <w:sz w:val="24"/>
          <w:szCs w:val="24"/>
          <w:lang w:eastAsia="pl-PL"/>
        </w:rPr>
        <w:t xml:space="preserve">do SWZ. Wykonanie czynności wynikających z pełnomocnictwa, stanowiącego Załącznik nr 2 do Umowy sprzedaży energii elektrycznej, zwanej dalej Umową. </w:t>
      </w:r>
      <w:bookmarkStart w:id="19" w:name="_Hlk59614092"/>
    </w:p>
    <w:bookmarkEnd w:id="19"/>
    <w:p w14:paraId="38456E5B" w14:textId="5F391B05" w:rsidR="00205455" w:rsidRPr="00C52FA4" w:rsidRDefault="00205455" w:rsidP="00EC1549">
      <w:pPr>
        <w:pStyle w:val="Akapitzlist"/>
        <w:numPr>
          <w:ilvl w:val="1"/>
          <w:numId w:val="3"/>
        </w:numPr>
        <w:spacing w:after="0" w:line="312" w:lineRule="auto"/>
        <w:ind w:left="709" w:hanging="709"/>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 xml:space="preserve">Obowiązujące umowy sprzedaży energii elektrycznej z dotychczasowymi sprzedawcami energii elektrycznej dla </w:t>
      </w:r>
      <w:r w:rsidR="00D84A28" w:rsidRPr="00C52FA4">
        <w:rPr>
          <w:rFonts w:asciiTheme="majorHAnsi" w:eastAsia="Calibri" w:hAnsiTheme="majorHAnsi" w:cstheme="majorHAnsi"/>
          <w:sz w:val="24"/>
          <w:szCs w:val="24"/>
          <w:lang w:eastAsia="pl-PL"/>
        </w:rPr>
        <w:t>PPE</w:t>
      </w:r>
      <w:r w:rsidRPr="00C52FA4">
        <w:rPr>
          <w:rFonts w:asciiTheme="majorHAnsi" w:eastAsia="Calibri" w:hAnsiTheme="majorHAnsi" w:cstheme="majorHAnsi"/>
          <w:sz w:val="24"/>
          <w:szCs w:val="24"/>
          <w:lang w:eastAsia="pl-PL"/>
        </w:rPr>
        <w:t xml:space="preserve"> zawartych w </w:t>
      </w:r>
      <w:r w:rsidR="00563A95" w:rsidRPr="00C52FA4">
        <w:rPr>
          <w:rFonts w:asciiTheme="majorHAnsi" w:eastAsia="Calibri" w:hAnsiTheme="majorHAnsi" w:cstheme="majorHAnsi"/>
          <w:sz w:val="24"/>
          <w:szCs w:val="24"/>
          <w:lang w:eastAsia="pl-PL"/>
        </w:rPr>
        <w:t>z</w:t>
      </w:r>
      <w:r w:rsidRPr="00C52FA4">
        <w:rPr>
          <w:rFonts w:asciiTheme="majorHAnsi" w:eastAsia="Calibri" w:hAnsiTheme="majorHAnsi" w:cstheme="majorHAnsi"/>
          <w:sz w:val="24"/>
          <w:szCs w:val="24"/>
          <w:lang w:eastAsia="pl-PL"/>
        </w:rPr>
        <w:t>ałączniku nr 1</w:t>
      </w:r>
      <w:r w:rsidR="0027241E" w:rsidRPr="00C52FA4">
        <w:rPr>
          <w:rFonts w:asciiTheme="majorHAnsi" w:eastAsia="Calibri" w:hAnsiTheme="majorHAnsi" w:cstheme="majorHAnsi"/>
          <w:sz w:val="24"/>
          <w:szCs w:val="24"/>
          <w:lang w:eastAsia="pl-PL"/>
        </w:rPr>
        <w:t>A</w:t>
      </w:r>
      <w:r w:rsidR="00462F6C" w:rsidRPr="00C52FA4">
        <w:rPr>
          <w:rFonts w:asciiTheme="majorHAnsi" w:eastAsia="Calibri" w:hAnsiTheme="majorHAnsi" w:cstheme="majorHAnsi"/>
          <w:sz w:val="24"/>
          <w:szCs w:val="24"/>
          <w:lang w:eastAsia="pl-PL"/>
        </w:rPr>
        <w:t xml:space="preserve">-1D </w:t>
      </w:r>
      <w:r w:rsidRPr="00C52FA4">
        <w:rPr>
          <w:rFonts w:asciiTheme="majorHAnsi" w:eastAsia="Calibri" w:hAnsiTheme="majorHAnsi" w:cstheme="majorHAnsi"/>
          <w:sz w:val="24"/>
          <w:szCs w:val="24"/>
          <w:lang w:eastAsia="pl-PL"/>
        </w:rPr>
        <w:t xml:space="preserve">SWZ zawarte są na czas </w:t>
      </w:r>
      <w:r w:rsidR="00371659" w:rsidRPr="00C52FA4">
        <w:rPr>
          <w:rFonts w:asciiTheme="majorHAnsi" w:eastAsia="Calibri" w:hAnsiTheme="majorHAnsi" w:cstheme="majorHAnsi"/>
          <w:sz w:val="24"/>
          <w:szCs w:val="24"/>
          <w:lang w:eastAsia="pl-PL"/>
        </w:rPr>
        <w:t>oznaczony i nieoznaczony</w:t>
      </w:r>
      <w:r w:rsidRPr="00C52FA4">
        <w:rPr>
          <w:rFonts w:asciiTheme="majorHAnsi" w:eastAsia="Calibri" w:hAnsiTheme="majorHAnsi" w:cstheme="majorHAnsi"/>
          <w:sz w:val="24"/>
          <w:szCs w:val="24"/>
          <w:lang w:eastAsia="pl-PL"/>
        </w:rPr>
        <w:t xml:space="preserve">, a dokładny opis dla każdego z PPE znajduje się w kolumnie </w:t>
      </w:r>
      <w:r w:rsidR="00A539D6" w:rsidRPr="00C52FA4">
        <w:rPr>
          <w:rFonts w:asciiTheme="majorHAnsi" w:eastAsia="Calibri" w:hAnsiTheme="majorHAnsi" w:cstheme="majorHAnsi"/>
          <w:sz w:val="24"/>
          <w:szCs w:val="24"/>
          <w:lang w:eastAsia="pl-PL"/>
        </w:rPr>
        <w:t>o nazwie „Okres obowiązywania obecnej umowy / okres</w:t>
      </w:r>
      <w:r w:rsidR="00B8479C" w:rsidRPr="00C52FA4">
        <w:rPr>
          <w:rFonts w:asciiTheme="majorHAnsi" w:eastAsia="Calibri" w:hAnsiTheme="majorHAnsi" w:cstheme="majorHAnsi"/>
          <w:sz w:val="24"/>
          <w:szCs w:val="24"/>
          <w:lang w:eastAsia="pl-PL"/>
        </w:rPr>
        <w:t xml:space="preserve"> wypowiedzenia</w:t>
      </w:r>
      <w:r w:rsidR="00A539D6" w:rsidRPr="00C52FA4">
        <w:rPr>
          <w:rFonts w:asciiTheme="majorHAnsi" w:eastAsia="Calibri" w:hAnsiTheme="majorHAnsi" w:cstheme="majorHAnsi"/>
          <w:sz w:val="24"/>
          <w:szCs w:val="24"/>
          <w:lang w:eastAsia="pl-PL"/>
        </w:rPr>
        <w:t xml:space="preserve">” </w:t>
      </w:r>
      <w:r w:rsidR="00D84A28" w:rsidRPr="00C52FA4">
        <w:rPr>
          <w:rFonts w:asciiTheme="majorHAnsi" w:eastAsia="Calibri" w:hAnsiTheme="majorHAnsi" w:cstheme="majorHAnsi"/>
          <w:sz w:val="24"/>
          <w:szCs w:val="24"/>
          <w:lang w:eastAsia="pl-PL"/>
        </w:rPr>
        <w:t>wymienionych wyżej załączników.</w:t>
      </w:r>
    </w:p>
    <w:p w14:paraId="6295E73A" w14:textId="77777777" w:rsidR="0033700A" w:rsidRPr="00C52FA4" w:rsidRDefault="0033700A" w:rsidP="00EC154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Nazwy i kody dotyczące przedmiotu zamówienia określone we Wspólnym Słowniku Zamówień Publicznych (CPV):</w:t>
      </w:r>
    </w:p>
    <w:p w14:paraId="2BD486B2" w14:textId="77777777" w:rsidR="0033700A" w:rsidRPr="00C52FA4" w:rsidRDefault="0033700A" w:rsidP="00EC1549">
      <w:pPr>
        <w:spacing w:after="0" w:line="312" w:lineRule="auto"/>
        <w:ind w:left="709"/>
        <w:contextualSpacing/>
        <w:rPr>
          <w:rFonts w:asciiTheme="majorHAnsi" w:eastAsia="Calibri" w:hAnsiTheme="majorHAnsi" w:cstheme="majorHAnsi"/>
          <w:color w:val="000000" w:themeColor="text1"/>
          <w:sz w:val="24"/>
          <w:szCs w:val="24"/>
          <w:lang w:eastAsia="pl-PL"/>
        </w:rPr>
      </w:pPr>
      <w:bookmarkStart w:id="20" w:name="_Hlk107397540"/>
      <w:r w:rsidRPr="00C52FA4">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C52FA4" w:rsidRDefault="0033700A" w:rsidP="00EC1549">
      <w:pPr>
        <w:spacing w:after="0" w:line="312" w:lineRule="auto"/>
        <w:ind w:left="709"/>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09300000-2 – energia elektryczna, cieplna, słoneczna i jądrowa</w:t>
      </w:r>
    </w:p>
    <w:p w14:paraId="1E25CD53" w14:textId="77777777" w:rsidR="0033700A" w:rsidRPr="00C52FA4" w:rsidRDefault="0033700A" w:rsidP="00EC1549">
      <w:pPr>
        <w:spacing w:after="0" w:line="312" w:lineRule="auto"/>
        <w:ind w:left="709"/>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09310000-5 – elektryczność.</w:t>
      </w:r>
    </w:p>
    <w:bookmarkEnd w:id="20"/>
    <w:p w14:paraId="3A95C393" w14:textId="44DED8B8" w:rsidR="0033700A" w:rsidRPr="00C52FA4" w:rsidRDefault="0033700A" w:rsidP="00EC154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lastRenderedPageBreak/>
        <w:t xml:space="preserve">Zamawiający przekaże </w:t>
      </w:r>
      <w:r w:rsidR="005670A9" w:rsidRPr="00C52FA4">
        <w:rPr>
          <w:rFonts w:asciiTheme="majorHAnsi" w:eastAsia="Calibri" w:hAnsiTheme="majorHAnsi" w:cstheme="majorHAnsi"/>
          <w:color w:val="000000" w:themeColor="text1"/>
          <w:sz w:val="24"/>
          <w:szCs w:val="24"/>
          <w:lang w:eastAsia="pl-PL"/>
        </w:rPr>
        <w:t>w</w:t>
      </w:r>
      <w:r w:rsidRPr="00C52FA4">
        <w:rPr>
          <w:rFonts w:asciiTheme="majorHAnsi" w:eastAsia="Calibri" w:hAnsiTheme="majorHAnsi" w:cstheme="majorHAnsi"/>
          <w:color w:val="000000" w:themeColor="text1"/>
          <w:sz w:val="24"/>
          <w:szCs w:val="24"/>
          <w:lang w:eastAsia="pl-PL"/>
        </w:rPr>
        <w:t>ykonawcy wyłonionemu w niniejszym postępowaniu niezbędne dane i dokumenty do przeprowadzenia procedury zmiany sprzedawcy, niezwłocznie po podpisaniu umowy.</w:t>
      </w:r>
    </w:p>
    <w:p w14:paraId="015CDDEE" w14:textId="77777777" w:rsidR="00A852D2" w:rsidRPr="00C52FA4" w:rsidRDefault="0033700A" w:rsidP="00EC154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 xml:space="preserve">Zamawiający zawrze </w:t>
      </w:r>
      <w:r w:rsidR="00FD0226" w:rsidRPr="00C52FA4">
        <w:rPr>
          <w:rFonts w:asciiTheme="majorHAnsi" w:eastAsia="Calibri" w:hAnsiTheme="majorHAnsi" w:cstheme="majorHAnsi"/>
          <w:color w:val="000000" w:themeColor="text1"/>
          <w:sz w:val="24"/>
          <w:szCs w:val="24"/>
          <w:lang w:eastAsia="pl-PL"/>
        </w:rPr>
        <w:t>umowy</w:t>
      </w:r>
      <w:r w:rsidRPr="00C52FA4">
        <w:rPr>
          <w:rFonts w:asciiTheme="majorHAnsi" w:eastAsia="Calibri" w:hAnsiTheme="majorHAnsi" w:cstheme="majorHAnsi"/>
          <w:color w:val="000000" w:themeColor="text1"/>
          <w:sz w:val="24"/>
          <w:szCs w:val="24"/>
          <w:lang w:eastAsia="pl-PL"/>
        </w:rPr>
        <w:t xml:space="preserve"> na sprzedaż energii elektrycznej w wyłonionym w niniejszym postępowaniu wykonawcą</w:t>
      </w:r>
      <w:r w:rsidR="00FD0226" w:rsidRPr="00C52FA4">
        <w:rPr>
          <w:rFonts w:asciiTheme="majorHAnsi" w:eastAsia="Calibri" w:hAnsiTheme="majorHAnsi" w:cstheme="majorHAnsi"/>
          <w:color w:val="000000" w:themeColor="text1"/>
          <w:sz w:val="24"/>
          <w:szCs w:val="24"/>
          <w:lang w:eastAsia="pl-PL"/>
        </w:rPr>
        <w:t xml:space="preserve"> zgodnie z </w:t>
      </w:r>
      <w:r w:rsidR="00120166" w:rsidRPr="00C52FA4">
        <w:rPr>
          <w:rFonts w:asciiTheme="majorHAnsi" w:eastAsia="Calibri" w:hAnsiTheme="majorHAnsi" w:cstheme="majorHAnsi"/>
          <w:color w:val="000000" w:themeColor="text1"/>
          <w:sz w:val="24"/>
          <w:szCs w:val="24"/>
          <w:lang w:eastAsia="pl-PL"/>
        </w:rPr>
        <w:t xml:space="preserve">informacją </w:t>
      </w:r>
      <w:r w:rsidR="00A852D2" w:rsidRPr="00C52FA4">
        <w:rPr>
          <w:rFonts w:asciiTheme="majorHAnsi" w:eastAsia="Calibri" w:hAnsiTheme="majorHAnsi" w:cstheme="majorHAnsi"/>
          <w:color w:val="000000" w:themeColor="text1"/>
          <w:sz w:val="24"/>
          <w:szCs w:val="24"/>
          <w:lang w:eastAsia="pl-PL"/>
        </w:rPr>
        <w:t>podaną poniżej:</w:t>
      </w:r>
    </w:p>
    <w:p w14:paraId="74E6D401" w14:textId="0AC81599" w:rsidR="00B447D8" w:rsidRPr="00C52FA4" w:rsidRDefault="00B447D8" w:rsidP="003F088D">
      <w:pPr>
        <w:pStyle w:val="Akapitzlist"/>
        <w:ind w:left="360" w:firstLine="348"/>
        <w:rPr>
          <w:rFonts w:asciiTheme="majorHAnsi" w:hAnsiTheme="majorHAnsi" w:cstheme="majorHAnsi"/>
          <w:sz w:val="24"/>
          <w:szCs w:val="24"/>
        </w:rPr>
      </w:pPr>
      <w:r w:rsidRPr="00C52FA4">
        <w:rPr>
          <w:rFonts w:asciiTheme="majorHAnsi" w:hAnsiTheme="majorHAnsi" w:cstheme="majorHAnsi"/>
          <w:sz w:val="24"/>
          <w:szCs w:val="24"/>
        </w:rPr>
        <w:t xml:space="preserve">I </w:t>
      </w:r>
      <w:r w:rsidR="003F088D" w:rsidRPr="00C52FA4">
        <w:rPr>
          <w:rFonts w:asciiTheme="majorHAnsi" w:hAnsiTheme="majorHAnsi" w:cstheme="majorHAnsi"/>
          <w:sz w:val="24"/>
          <w:szCs w:val="24"/>
        </w:rPr>
        <w:t xml:space="preserve"> </w:t>
      </w:r>
      <w:proofErr w:type="spellStart"/>
      <w:r w:rsidR="003F088D" w:rsidRPr="00C52FA4">
        <w:rPr>
          <w:rFonts w:asciiTheme="majorHAnsi" w:hAnsiTheme="majorHAnsi" w:cstheme="majorHAnsi"/>
          <w:sz w:val="24"/>
          <w:szCs w:val="24"/>
        </w:rPr>
        <w:t>i</w:t>
      </w:r>
      <w:proofErr w:type="spellEnd"/>
      <w:r w:rsidR="003F088D" w:rsidRPr="00C52FA4">
        <w:rPr>
          <w:rFonts w:asciiTheme="majorHAnsi" w:hAnsiTheme="majorHAnsi" w:cstheme="majorHAnsi"/>
          <w:sz w:val="24"/>
          <w:szCs w:val="24"/>
        </w:rPr>
        <w:t xml:space="preserve"> II </w:t>
      </w:r>
      <w:r w:rsidRPr="00C52FA4">
        <w:rPr>
          <w:rFonts w:asciiTheme="majorHAnsi" w:hAnsiTheme="majorHAnsi" w:cstheme="majorHAnsi"/>
          <w:sz w:val="24"/>
          <w:szCs w:val="24"/>
        </w:rPr>
        <w:t xml:space="preserve">część: </w:t>
      </w:r>
      <w:r w:rsidR="003F088D" w:rsidRPr="00C52FA4">
        <w:rPr>
          <w:rFonts w:asciiTheme="majorHAnsi" w:hAnsiTheme="majorHAnsi" w:cstheme="majorHAnsi"/>
          <w:sz w:val="24"/>
          <w:szCs w:val="24"/>
        </w:rPr>
        <w:t>po jednej umowie (dwie umowy),</w:t>
      </w:r>
    </w:p>
    <w:p w14:paraId="381EBE8C" w14:textId="026C7213" w:rsidR="003F088D" w:rsidRPr="00C52FA4" w:rsidRDefault="003F088D" w:rsidP="003F088D">
      <w:pPr>
        <w:pStyle w:val="Akapitzlist"/>
        <w:ind w:left="360" w:firstLine="348"/>
        <w:rPr>
          <w:rFonts w:asciiTheme="majorHAnsi" w:hAnsiTheme="majorHAnsi" w:cstheme="majorHAnsi"/>
          <w:sz w:val="24"/>
          <w:szCs w:val="24"/>
        </w:rPr>
      </w:pPr>
      <w:r w:rsidRPr="00C52FA4">
        <w:rPr>
          <w:rFonts w:asciiTheme="majorHAnsi" w:hAnsiTheme="majorHAnsi" w:cstheme="majorHAnsi"/>
          <w:sz w:val="24"/>
          <w:szCs w:val="24"/>
        </w:rPr>
        <w:t>III  i IV część:</w:t>
      </w:r>
      <w:r w:rsidR="00D459C1" w:rsidRPr="00C52FA4">
        <w:rPr>
          <w:rFonts w:asciiTheme="majorHAnsi" w:hAnsiTheme="majorHAnsi" w:cstheme="majorHAnsi"/>
          <w:sz w:val="24"/>
          <w:szCs w:val="24"/>
        </w:rPr>
        <w:t xml:space="preserve"> po siedem umów</w:t>
      </w:r>
      <w:r w:rsidRPr="00C52FA4">
        <w:rPr>
          <w:rFonts w:asciiTheme="majorHAnsi" w:hAnsiTheme="majorHAnsi" w:cstheme="majorHAnsi"/>
          <w:sz w:val="24"/>
          <w:szCs w:val="24"/>
        </w:rPr>
        <w:t xml:space="preserve"> </w:t>
      </w:r>
      <w:r w:rsidR="00D459C1" w:rsidRPr="00C52FA4">
        <w:rPr>
          <w:rFonts w:asciiTheme="majorHAnsi" w:hAnsiTheme="majorHAnsi" w:cstheme="majorHAnsi"/>
          <w:sz w:val="24"/>
          <w:szCs w:val="24"/>
        </w:rPr>
        <w:t>wg danych Nabywców (czternaście umów):</w:t>
      </w:r>
    </w:p>
    <w:tbl>
      <w:tblPr>
        <w:tblW w:w="6686" w:type="dxa"/>
        <w:tblInd w:w="562" w:type="dxa"/>
        <w:tblLayout w:type="fixed"/>
        <w:tblCellMar>
          <w:left w:w="70" w:type="dxa"/>
          <w:right w:w="70" w:type="dxa"/>
        </w:tblCellMar>
        <w:tblLook w:val="04A0" w:firstRow="1" w:lastRow="0" w:firstColumn="1" w:lastColumn="0" w:noHBand="0" w:noVBand="1"/>
      </w:tblPr>
      <w:tblGrid>
        <w:gridCol w:w="6526"/>
        <w:gridCol w:w="160"/>
      </w:tblGrid>
      <w:tr w:rsidR="00D459C1" w:rsidRPr="00C52FA4" w14:paraId="7B4CF66E" w14:textId="77777777" w:rsidTr="007A0E41">
        <w:trPr>
          <w:gridAfter w:val="1"/>
          <w:wAfter w:w="160" w:type="dxa"/>
          <w:trHeight w:val="495"/>
        </w:trPr>
        <w:tc>
          <w:tcPr>
            <w:tcW w:w="6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6DEDEA" w14:textId="48364B09" w:rsidR="00D459C1" w:rsidRPr="00C52FA4" w:rsidRDefault="00D459C1" w:rsidP="00D459C1">
            <w:pPr>
              <w:spacing w:after="0" w:line="240" w:lineRule="auto"/>
              <w:jc w:val="center"/>
              <w:rPr>
                <w:rFonts w:asciiTheme="majorHAnsi" w:eastAsia="Times New Roman" w:hAnsiTheme="majorHAnsi" w:cstheme="majorHAnsi"/>
                <w:color w:val="000000"/>
                <w:sz w:val="24"/>
                <w:szCs w:val="24"/>
                <w:lang w:eastAsia="pl-PL"/>
              </w:rPr>
            </w:pPr>
            <w:bookmarkStart w:id="21" w:name="_Hlk138771053"/>
            <w:r w:rsidRPr="00C52FA4">
              <w:rPr>
                <w:rFonts w:asciiTheme="majorHAnsi" w:eastAsia="Times New Roman" w:hAnsiTheme="majorHAnsi" w:cstheme="majorHAnsi"/>
                <w:color w:val="000000"/>
                <w:sz w:val="24"/>
                <w:szCs w:val="24"/>
                <w:lang w:eastAsia="pl-PL"/>
              </w:rPr>
              <w:t>Dane Nabywcy (adres, nr NIP)</w:t>
            </w:r>
          </w:p>
        </w:tc>
      </w:tr>
      <w:tr w:rsidR="00D459C1" w:rsidRPr="00C52FA4" w14:paraId="7331A269" w14:textId="77777777" w:rsidTr="007A0E41">
        <w:trPr>
          <w:trHeight w:val="204"/>
        </w:trPr>
        <w:tc>
          <w:tcPr>
            <w:tcW w:w="6526" w:type="dxa"/>
            <w:vMerge/>
            <w:tcBorders>
              <w:top w:val="single" w:sz="4" w:space="0" w:color="auto"/>
              <w:left w:val="single" w:sz="4" w:space="0" w:color="auto"/>
              <w:bottom w:val="single" w:sz="4" w:space="0" w:color="000000"/>
              <w:right w:val="single" w:sz="4" w:space="0" w:color="auto"/>
            </w:tcBorders>
            <w:vAlign w:val="center"/>
            <w:hideMark/>
          </w:tcPr>
          <w:p w14:paraId="5296E4A7" w14:textId="77777777" w:rsidR="00D459C1" w:rsidRPr="00C52FA4" w:rsidRDefault="00D459C1" w:rsidP="00D459C1">
            <w:pPr>
              <w:spacing w:after="0" w:line="240" w:lineRule="auto"/>
              <w:rPr>
                <w:rFonts w:asciiTheme="majorHAnsi" w:eastAsia="Times New Roman" w:hAnsiTheme="majorHAnsi" w:cstheme="majorHAnsi"/>
                <w:color w:val="000000"/>
                <w:sz w:val="24"/>
                <w:szCs w:val="24"/>
                <w:lang w:eastAsia="pl-PL"/>
              </w:rPr>
            </w:pPr>
          </w:p>
        </w:tc>
        <w:tc>
          <w:tcPr>
            <w:tcW w:w="160" w:type="dxa"/>
            <w:tcBorders>
              <w:top w:val="nil"/>
              <w:left w:val="nil"/>
              <w:bottom w:val="nil"/>
              <w:right w:val="nil"/>
            </w:tcBorders>
            <w:shd w:val="clear" w:color="auto" w:fill="auto"/>
            <w:noWrap/>
            <w:vAlign w:val="bottom"/>
            <w:hideMark/>
          </w:tcPr>
          <w:p w14:paraId="01CEBCE7" w14:textId="77777777" w:rsidR="00D459C1" w:rsidRPr="00C52FA4" w:rsidRDefault="00D459C1" w:rsidP="00D459C1">
            <w:pPr>
              <w:spacing w:after="0" w:line="240" w:lineRule="auto"/>
              <w:rPr>
                <w:rFonts w:asciiTheme="majorHAnsi" w:eastAsia="Times New Roman" w:hAnsiTheme="majorHAnsi" w:cstheme="majorHAnsi"/>
                <w:color w:val="000000"/>
                <w:sz w:val="24"/>
                <w:szCs w:val="24"/>
                <w:lang w:eastAsia="pl-PL"/>
              </w:rPr>
            </w:pPr>
          </w:p>
        </w:tc>
      </w:tr>
      <w:tr w:rsidR="00D459C1" w:rsidRPr="00C52FA4" w14:paraId="2FC6AC75" w14:textId="77777777" w:rsidTr="007A0E41">
        <w:trPr>
          <w:trHeight w:val="258"/>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14:paraId="523094B3" w14:textId="79AEB443" w:rsidR="00D459C1" w:rsidRPr="00C52FA4" w:rsidRDefault="00D459C1" w:rsidP="00B62E67">
            <w:pPr>
              <w:pStyle w:val="Akapitzlist"/>
              <w:numPr>
                <w:ilvl w:val="0"/>
                <w:numId w:val="50"/>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 xml:space="preserve">Muzeum  Lniarstwa im. F. de Girarda, ul. </w:t>
            </w:r>
            <w:proofErr w:type="spellStart"/>
            <w:r w:rsidRPr="00C52FA4">
              <w:rPr>
                <w:rFonts w:asciiTheme="majorHAnsi" w:eastAsia="Times New Roman" w:hAnsiTheme="majorHAnsi" w:cstheme="majorHAnsi"/>
                <w:color w:val="000000"/>
                <w:sz w:val="24"/>
                <w:szCs w:val="24"/>
                <w:lang w:eastAsia="pl-PL"/>
              </w:rPr>
              <w:t>Dittricha</w:t>
            </w:r>
            <w:proofErr w:type="spellEnd"/>
            <w:r w:rsidRPr="00C52FA4">
              <w:rPr>
                <w:rFonts w:asciiTheme="majorHAnsi" w:eastAsia="Times New Roman" w:hAnsiTheme="majorHAnsi" w:cstheme="majorHAnsi"/>
                <w:color w:val="000000"/>
                <w:sz w:val="24"/>
                <w:szCs w:val="24"/>
                <w:lang w:eastAsia="pl-PL"/>
              </w:rPr>
              <w:t xml:space="preserve"> 18, 96-300 Żyrardów, NIP 8381846754</w:t>
            </w:r>
          </w:p>
        </w:tc>
        <w:tc>
          <w:tcPr>
            <w:tcW w:w="160" w:type="dxa"/>
            <w:vAlign w:val="center"/>
            <w:hideMark/>
          </w:tcPr>
          <w:p w14:paraId="2CC57FDB" w14:textId="77777777" w:rsidR="00D459C1" w:rsidRPr="00C52FA4" w:rsidRDefault="00D459C1" w:rsidP="00D459C1">
            <w:pPr>
              <w:spacing w:after="0" w:line="240" w:lineRule="auto"/>
              <w:rPr>
                <w:rFonts w:asciiTheme="majorHAnsi" w:eastAsia="Times New Roman" w:hAnsiTheme="majorHAnsi" w:cstheme="majorHAnsi"/>
                <w:sz w:val="24"/>
                <w:szCs w:val="24"/>
                <w:lang w:eastAsia="pl-PL"/>
              </w:rPr>
            </w:pPr>
          </w:p>
        </w:tc>
      </w:tr>
      <w:tr w:rsidR="00D459C1" w:rsidRPr="00C52FA4" w14:paraId="265707BE" w14:textId="77777777" w:rsidTr="007A0E41">
        <w:trPr>
          <w:trHeight w:val="258"/>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14:paraId="73D2CB4F" w14:textId="77777777" w:rsidR="00D459C1" w:rsidRPr="00C52FA4" w:rsidRDefault="00D459C1" w:rsidP="00B62E67">
            <w:pPr>
              <w:pStyle w:val="Akapitzlist"/>
              <w:numPr>
                <w:ilvl w:val="0"/>
                <w:numId w:val="50"/>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"AQUA ŻYRARDÓW" Sp. z o.o., ul. Rotmistrza Witolda Pileckiego 25/27, 96-300 Żyrardów, NIP 8381774931</w:t>
            </w:r>
          </w:p>
        </w:tc>
        <w:tc>
          <w:tcPr>
            <w:tcW w:w="160" w:type="dxa"/>
            <w:vAlign w:val="center"/>
            <w:hideMark/>
          </w:tcPr>
          <w:p w14:paraId="78CE887C" w14:textId="77777777" w:rsidR="00D459C1" w:rsidRPr="00C52FA4" w:rsidRDefault="00D459C1" w:rsidP="00D459C1">
            <w:pPr>
              <w:spacing w:after="0" w:line="240" w:lineRule="auto"/>
              <w:rPr>
                <w:rFonts w:asciiTheme="majorHAnsi" w:eastAsia="Times New Roman" w:hAnsiTheme="majorHAnsi" w:cstheme="majorHAnsi"/>
                <w:sz w:val="24"/>
                <w:szCs w:val="24"/>
                <w:lang w:eastAsia="pl-PL"/>
              </w:rPr>
            </w:pPr>
          </w:p>
        </w:tc>
      </w:tr>
      <w:tr w:rsidR="00D459C1" w:rsidRPr="00C52FA4" w14:paraId="2E730569" w14:textId="77777777" w:rsidTr="007A0E41">
        <w:trPr>
          <w:trHeight w:val="258"/>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14:paraId="70C4BD44" w14:textId="77777777" w:rsidR="00D459C1" w:rsidRPr="00C52FA4" w:rsidRDefault="00D459C1" w:rsidP="00B62E67">
            <w:pPr>
              <w:pStyle w:val="Akapitzlist"/>
              <w:numPr>
                <w:ilvl w:val="0"/>
                <w:numId w:val="50"/>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Centrum Kultury,  Plac Jana Pawła II nr 3, 96-300  Żyrardów,  NIP 8380006897</w:t>
            </w:r>
          </w:p>
        </w:tc>
        <w:tc>
          <w:tcPr>
            <w:tcW w:w="160" w:type="dxa"/>
            <w:vAlign w:val="center"/>
            <w:hideMark/>
          </w:tcPr>
          <w:p w14:paraId="469DCA9F" w14:textId="77777777" w:rsidR="00D459C1" w:rsidRPr="00C52FA4" w:rsidRDefault="00D459C1" w:rsidP="00D459C1">
            <w:pPr>
              <w:spacing w:after="0" w:line="240" w:lineRule="auto"/>
              <w:rPr>
                <w:rFonts w:asciiTheme="majorHAnsi" w:eastAsia="Times New Roman" w:hAnsiTheme="majorHAnsi" w:cstheme="majorHAnsi"/>
                <w:sz w:val="24"/>
                <w:szCs w:val="24"/>
                <w:lang w:eastAsia="pl-PL"/>
              </w:rPr>
            </w:pPr>
          </w:p>
        </w:tc>
      </w:tr>
      <w:tr w:rsidR="00D459C1" w:rsidRPr="00C52FA4" w14:paraId="76003E07" w14:textId="77777777" w:rsidTr="007A0E41">
        <w:trPr>
          <w:trHeight w:val="258"/>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14:paraId="0DA36A35" w14:textId="77777777" w:rsidR="00D459C1" w:rsidRPr="00C52FA4" w:rsidRDefault="00D459C1" w:rsidP="00B62E67">
            <w:pPr>
              <w:pStyle w:val="Akapitzlist"/>
              <w:numPr>
                <w:ilvl w:val="0"/>
                <w:numId w:val="50"/>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Miasto Żyrardów,  Plac Jana Pawła II nr 1, 96-300 Żyrardów, NIP 8381464722</w:t>
            </w:r>
          </w:p>
        </w:tc>
        <w:tc>
          <w:tcPr>
            <w:tcW w:w="160" w:type="dxa"/>
            <w:vAlign w:val="center"/>
            <w:hideMark/>
          </w:tcPr>
          <w:p w14:paraId="512E3DA8" w14:textId="77777777" w:rsidR="00D459C1" w:rsidRPr="00C52FA4" w:rsidRDefault="00D459C1" w:rsidP="00D459C1">
            <w:pPr>
              <w:spacing w:after="0" w:line="240" w:lineRule="auto"/>
              <w:rPr>
                <w:rFonts w:asciiTheme="majorHAnsi" w:eastAsia="Times New Roman" w:hAnsiTheme="majorHAnsi" w:cstheme="majorHAnsi"/>
                <w:sz w:val="24"/>
                <w:szCs w:val="24"/>
                <w:lang w:eastAsia="pl-PL"/>
              </w:rPr>
            </w:pPr>
          </w:p>
        </w:tc>
      </w:tr>
      <w:tr w:rsidR="00D459C1" w:rsidRPr="00C52FA4" w14:paraId="23E18B48" w14:textId="77777777" w:rsidTr="007A0E41">
        <w:trPr>
          <w:trHeight w:val="258"/>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14:paraId="60D935EE" w14:textId="5538EC30" w:rsidR="00D459C1" w:rsidRPr="00C52FA4" w:rsidRDefault="00D459C1" w:rsidP="00B62E67">
            <w:pPr>
              <w:pStyle w:val="Akapitzlist"/>
              <w:numPr>
                <w:ilvl w:val="0"/>
                <w:numId w:val="50"/>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MIEJSKA I POWIATOWA BIBLIOTEKA PUBLICZNA u</w:t>
            </w:r>
            <w:r w:rsidR="00C52FA4">
              <w:rPr>
                <w:rFonts w:asciiTheme="majorHAnsi" w:eastAsia="Times New Roman" w:hAnsiTheme="majorHAnsi" w:cstheme="majorHAnsi"/>
                <w:color w:val="000000"/>
                <w:sz w:val="24"/>
                <w:szCs w:val="24"/>
                <w:lang w:eastAsia="pl-PL"/>
              </w:rPr>
              <w:t>l.</w:t>
            </w:r>
            <w:r w:rsidRPr="00C52FA4">
              <w:rPr>
                <w:rFonts w:asciiTheme="majorHAnsi" w:eastAsia="Times New Roman" w:hAnsiTheme="majorHAnsi" w:cstheme="majorHAnsi"/>
                <w:color w:val="000000"/>
                <w:sz w:val="24"/>
                <w:szCs w:val="24"/>
                <w:lang w:eastAsia="pl-PL"/>
              </w:rPr>
              <w:t xml:space="preserve"> Mostowa 1, 96-300 Żyrardów,  NIP 8381282211</w:t>
            </w:r>
          </w:p>
        </w:tc>
        <w:tc>
          <w:tcPr>
            <w:tcW w:w="160" w:type="dxa"/>
            <w:vAlign w:val="center"/>
            <w:hideMark/>
          </w:tcPr>
          <w:p w14:paraId="07F6D8A3" w14:textId="77777777" w:rsidR="00D459C1" w:rsidRPr="00C52FA4" w:rsidRDefault="00D459C1" w:rsidP="00D459C1">
            <w:pPr>
              <w:spacing w:after="0" w:line="240" w:lineRule="auto"/>
              <w:rPr>
                <w:rFonts w:asciiTheme="majorHAnsi" w:eastAsia="Times New Roman" w:hAnsiTheme="majorHAnsi" w:cstheme="majorHAnsi"/>
                <w:sz w:val="24"/>
                <w:szCs w:val="24"/>
                <w:lang w:eastAsia="pl-PL"/>
              </w:rPr>
            </w:pPr>
          </w:p>
        </w:tc>
      </w:tr>
      <w:tr w:rsidR="00D459C1" w:rsidRPr="00C52FA4" w14:paraId="17C9153C" w14:textId="77777777" w:rsidTr="007A0E41">
        <w:trPr>
          <w:trHeight w:val="258"/>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14:paraId="2E4C0066" w14:textId="77777777" w:rsidR="00D459C1" w:rsidRPr="00C52FA4" w:rsidRDefault="00D459C1" w:rsidP="00B62E67">
            <w:pPr>
              <w:pStyle w:val="Akapitzlist"/>
              <w:numPr>
                <w:ilvl w:val="0"/>
                <w:numId w:val="50"/>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Przedsiębiorstwo Gospodarki Komunalnej "Żyrardów" Sp. z o.o., Czysta 5, 96-300 Żyrardów, NIP 8380007201</w:t>
            </w:r>
          </w:p>
        </w:tc>
        <w:tc>
          <w:tcPr>
            <w:tcW w:w="160" w:type="dxa"/>
            <w:vAlign w:val="center"/>
            <w:hideMark/>
          </w:tcPr>
          <w:p w14:paraId="34B82751" w14:textId="77777777" w:rsidR="00D459C1" w:rsidRPr="00C52FA4" w:rsidRDefault="00D459C1" w:rsidP="00D459C1">
            <w:pPr>
              <w:spacing w:after="0" w:line="240" w:lineRule="auto"/>
              <w:rPr>
                <w:rFonts w:asciiTheme="majorHAnsi" w:eastAsia="Times New Roman" w:hAnsiTheme="majorHAnsi" w:cstheme="majorHAnsi"/>
                <w:sz w:val="24"/>
                <w:szCs w:val="24"/>
                <w:lang w:eastAsia="pl-PL"/>
              </w:rPr>
            </w:pPr>
          </w:p>
        </w:tc>
      </w:tr>
      <w:tr w:rsidR="00D459C1" w:rsidRPr="00C52FA4" w14:paraId="10DA818B" w14:textId="77777777" w:rsidTr="007A0E41">
        <w:trPr>
          <w:trHeight w:val="258"/>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14:paraId="5684E2F8" w14:textId="77777777" w:rsidR="00D459C1" w:rsidRPr="00C52FA4" w:rsidRDefault="00D459C1" w:rsidP="00B62E67">
            <w:pPr>
              <w:pStyle w:val="Akapitzlist"/>
              <w:numPr>
                <w:ilvl w:val="0"/>
                <w:numId w:val="50"/>
              </w:numPr>
              <w:spacing w:after="0" w:line="240" w:lineRule="auto"/>
              <w:rPr>
                <w:rFonts w:asciiTheme="majorHAnsi" w:eastAsia="Times New Roman" w:hAnsiTheme="majorHAnsi" w:cstheme="majorHAnsi"/>
                <w:color w:val="000000"/>
                <w:sz w:val="24"/>
                <w:szCs w:val="24"/>
                <w:lang w:eastAsia="pl-PL"/>
              </w:rPr>
            </w:pPr>
            <w:r w:rsidRPr="00C52FA4">
              <w:rPr>
                <w:rFonts w:asciiTheme="majorHAnsi" w:eastAsia="Times New Roman" w:hAnsiTheme="majorHAnsi" w:cstheme="majorHAnsi"/>
                <w:color w:val="000000"/>
                <w:sz w:val="24"/>
                <w:szCs w:val="24"/>
                <w:lang w:eastAsia="pl-PL"/>
              </w:rPr>
              <w:t>PGM Żyrardów sp. z o.o. 96-300 Żyrardów ul. Armii Krajowej 5  NIP 8380000417</w:t>
            </w:r>
          </w:p>
        </w:tc>
        <w:tc>
          <w:tcPr>
            <w:tcW w:w="160" w:type="dxa"/>
            <w:vAlign w:val="center"/>
            <w:hideMark/>
          </w:tcPr>
          <w:p w14:paraId="430423B4" w14:textId="77777777" w:rsidR="00D459C1" w:rsidRPr="00C52FA4" w:rsidRDefault="00D459C1" w:rsidP="00D459C1">
            <w:pPr>
              <w:spacing w:after="0" w:line="240" w:lineRule="auto"/>
              <w:rPr>
                <w:rFonts w:asciiTheme="majorHAnsi" w:eastAsia="Times New Roman" w:hAnsiTheme="majorHAnsi" w:cstheme="majorHAnsi"/>
                <w:sz w:val="24"/>
                <w:szCs w:val="24"/>
                <w:lang w:eastAsia="pl-PL"/>
              </w:rPr>
            </w:pPr>
          </w:p>
        </w:tc>
      </w:tr>
    </w:tbl>
    <w:bookmarkEnd w:id="21"/>
    <w:p w14:paraId="75F80F4B" w14:textId="6A7E00E2" w:rsidR="0033700A" w:rsidRPr="00C52FA4" w:rsidRDefault="0033700A" w:rsidP="00EC154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Umow</w:t>
      </w:r>
      <w:r w:rsidR="009E3034" w:rsidRPr="00C52FA4">
        <w:rPr>
          <w:rFonts w:asciiTheme="majorHAnsi" w:eastAsia="Calibri" w:hAnsiTheme="majorHAnsi" w:cstheme="majorHAnsi"/>
          <w:color w:val="000000" w:themeColor="text1"/>
          <w:sz w:val="24"/>
          <w:szCs w:val="24"/>
          <w:lang w:eastAsia="pl-PL"/>
        </w:rPr>
        <w:t>a</w:t>
      </w:r>
      <w:r w:rsidRPr="00C52FA4">
        <w:rPr>
          <w:rFonts w:asciiTheme="majorHAnsi" w:eastAsia="Calibri" w:hAnsiTheme="majorHAnsi" w:cstheme="majorHAnsi"/>
          <w:color w:val="000000" w:themeColor="text1"/>
          <w:sz w:val="24"/>
          <w:szCs w:val="24"/>
          <w:lang w:eastAsia="pl-PL"/>
        </w:rPr>
        <w:t xml:space="preserve"> sprzedaży energii elektrycznej z wyłonionym </w:t>
      </w:r>
      <w:r w:rsidR="005670A9" w:rsidRPr="00C52FA4">
        <w:rPr>
          <w:rFonts w:asciiTheme="majorHAnsi" w:eastAsia="Calibri" w:hAnsiTheme="majorHAnsi" w:cstheme="majorHAnsi"/>
          <w:color w:val="000000" w:themeColor="text1"/>
          <w:sz w:val="24"/>
          <w:szCs w:val="24"/>
          <w:lang w:eastAsia="pl-PL"/>
        </w:rPr>
        <w:t>w</w:t>
      </w:r>
      <w:r w:rsidRPr="00C52FA4">
        <w:rPr>
          <w:rFonts w:asciiTheme="majorHAnsi" w:eastAsia="Calibri" w:hAnsiTheme="majorHAnsi" w:cstheme="majorHAnsi"/>
          <w:color w:val="000000" w:themeColor="text1"/>
          <w:sz w:val="24"/>
          <w:szCs w:val="24"/>
          <w:lang w:eastAsia="pl-PL"/>
        </w:rPr>
        <w:t>ykonawcą zostan</w:t>
      </w:r>
      <w:r w:rsidR="009E3034" w:rsidRPr="00C52FA4">
        <w:rPr>
          <w:rFonts w:asciiTheme="majorHAnsi" w:eastAsia="Calibri" w:hAnsiTheme="majorHAnsi" w:cstheme="majorHAnsi"/>
          <w:color w:val="000000" w:themeColor="text1"/>
          <w:sz w:val="24"/>
          <w:szCs w:val="24"/>
          <w:lang w:eastAsia="pl-PL"/>
        </w:rPr>
        <w:t>ie</w:t>
      </w:r>
      <w:r w:rsidRPr="00C52FA4">
        <w:rPr>
          <w:rFonts w:asciiTheme="majorHAnsi" w:eastAsia="Calibri" w:hAnsiTheme="majorHAnsi" w:cstheme="majorHAnsi"/>
          <w:color w:val="000000" w:themeColor="text1"/>
          <w:sz w:val="24"/>
          <w:szCs w:val="24"/>
          <w:lang w:eastAsia="pl-PL"/>
        </w:rPr>
        <w:t xml:space="preserve"> podpisan</w:t>
      </w:r>
      <w:r w:rsidR="009E3034" w:rsidRPr="00C52FA4">
        <w:rPr>
          <w:rFonts w:asciiTheme="majorHAnsi" w:eastAsia="Calibri" w:hAnsiTheme="majorHAnsi" w:cstheme="majorHAnsi"/>
          <w:color w:val="000000" w:themeColor="text1"/>
          <w:sz w:val="24"/>
          <w:szCs w:val="24"/>
          <w:lang w:eastAsia="pl-PL"/>
        </w:rPr>
        <w:t>a</w:t>
      </w:r>
      <w:r w:rsidRPr="00C52FA4">
        <w:rPr>
          <w:rFonts w:asciiTheme="majorHAnsi" w:eastAsia="Calibri" w:hAnsiTheme="majorHAnsi" w:cstheme="majorHAnsi"/>
          <w:color w:val="000000" w:themeColor="text1"/>
          <w:sz w:val="24"/>
          <w:szCs w:val="24"/>
          <w:lang w:eastAsia="pl-PL"/>
        </w:rPr>
        <w:t xml:space="preserve"> w formie pisemnej</w:t>
      </w:r>
      <w:r w:rsidR="00C52FA4">
        <w:rPr>
          <w:rFonts w:asciiTheme="majorHAnsi" w:eastAsia="Calibri" w:hAnsiTheme="majorHAnsi" w:cstheme="majorHAnsi"/>
          <w:color w:val="000000" w:themeColor="text1"/>
          <w:sz w:val="24"/>
          <w:szCs w:val="24"/>
          <w:lang w:eastAsia="pl-PL"/>
        </w:rPr>
        <w:t>.</w:t>
      </w:r>
      <w:r w:rsidR="00A852D2" w:rsidRPr="00C52FA4">
        <w:rPr>
          <w:rFonts w:asciiTheme="majorHAnsi" w:eastAsia="Calibri" w:hAnsiTheme="majorHAnsi" w:cstheme="majorHAnsi"/>
          <w:color w:val="000000" w:themeColor="text1"/>
          <w:sz w:val="24"/>
          <w:szCs w:val="24"/>
          <w:lang w:eastAsia="pl-PL"/>
        </w:rPr>
        <w:t xml:space="preserve"> </w:t>
      </w:r>
    </w:p>
    <w:p w14:paraId="700AC252" w14:textId="2374C2FA" w:rsidR="00710A68" w:rsidRPr="00C52FA4" w:rsidRDefault="0033700A" w:rsidP="00462F6C">
      <w:pPr>
        <w:numPr>
          <w:ilvl w:val="1"/>
          <w:numId w:val="3"/>
        </w:numPr>
        <w:spacing w:after="240" w:line="312" w:lineRule="auto"/>
        <w:ind w:left="709" w:hanging="709"/>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Zamawiający dopuszcza składani</w:t>
      </w:r>
      <w:r w:rsidR="00B16532" w:rsidRPr="00C52FA4">
        <w:rPr>
          <w:rFonts w:asciiTheme="majorHAnsi" w:eastAsia="Calibri" w:hAnsiTheme="majorHAnsi" w:cstheme="majorHAnsi"/>
          <w:color w:val="000000" w:themeColor="text1"/>
          <w:sz w:val="24"/>
          <w:szCs w:val="24"/>
          <w:lang w:eastAsia="pl-PL"/>
        </w:rPr>
        <w:t>e</w:t>
      </w:r>
      <w:r w:rsidRPr="00C52FA4">
        <w:rPr>
          <w:rFonts w:asciiTheme="majorHAnsi" w:eastAsia="Calibri" w:hAnsiTheme="majorHAnsi" w:cstheme="majorHAnsi"/>
          <w:color w:val="000000" w:themeColor="text1"/>
          <w:sz w:val="24"/>
          <w:szCs w:val="24"/>
          <w:lang w:eastAsia="pl-PL"/>
        </w:rPr>
        <w:t xml:space="preserve"> ofert częściowych.</w:t>
      </w:r>
      <w:r w:rsidR="001F6EDF" w:rsidRPr="00C52FA4">
        <w:rPr>
          <w:rFonts w:asciiTheme="majorHAnsi" w:eastAsia="Calibri" w:hAnsiTheme="majorHAnsi" w:cstheme="majorHAnsi"/>
          <w:color w:val="000000" w:themeColor="text1"/>
          <w:sz w:val="24"/>
          <w:szCs w:val="24"/>
          <w:lang w:eastAsia="pl-PL"/>
        </w:rPr>
        <w:t xml:space="preserve"> </w:t>
      </w:r>
      <w:r w:rsidR="00B16532" w:rsidRPr="00C52FA4">
        <w:rPr>
          <w:rFonts w:asciiTheme="majorHAnsi" w:eastAsia="Calibri" w:hAnsiTheme="majorHAnsi" w:cstheme="majorHAnsi"/>
          <w:color w:val="000000" w:themeColor="text1"/>
          <w:sz w:val="24"/>
          <w:szCs w:val="24"/>
          <w:lang w:eastAsia="pl-PL"/>
        </w:rPr>
        <w:t>Każdy z wykonawców może złożyć ofertę dla dowolnej części</w:t>
      </w:r>
      <w:r w:rsidR="00D84A28" w:rsidRPr="00C52FA4">
        <w:rPr>
          <w:rFonts w:asciiTheme="majorHAnsi" w:eastAsia="Calibri" w:hAnsiTheme="majorHAnsi" w:cstheme="majorHAnsi"/>
          <w:color w:val="000000" w:themeColor="text1"/>
          <w:sz w:val="24"/>
          <w:szCs w:val="24"/>
          <w:lang w:eastAsia="pl-PL"/>
        </w:rPr>
        <w:t xml:space="preserve"> zamówienia</w:t>
      </w:r>
      <w:r w:rsidR="00B16532" w:rsidRPr="00C52FA4">
        <w:rPr>
          <w:rFonts w:asciiTheme="majorHAnsi" w:eastAsia="Calibri" w:hAnsiTheme="majorHAnsi" w:cstheme="majorHAnsi"/>
          <w:color w:val="000000" w:themeColor="text1"/>
          <w:sz w:val="24"/>
          <w:szCs w:val="24"/>
          <w:lang w:eastAsia="pl-PL"/>
        </w:rPr>
        <w:t>.</w:t>
      </w:r>
    </w:p>
    <w:p w14:paraId="67F87BD8" w14:textId="24DA13EB" w:rsidR="00393705" w:rsidRPr="00C52FA4" w:rsidRDefault="00393705" w:rsidP="00B62E67">
      <w:pPr>
        <w:pStyle w:val="Nagwek1"/>
        <w:numPr>
          <w:ilvl w:val="0"/>
          <w:numId w:val="26"/>
        </w:numPr>
        <w:spacing w:before="0" w:line="312" w:lineRule="auto"/>
        <w:ind w:left="709" w:hanging="709"/>
        <w:rPr>
          <w:rFonts w:eastAsia="Times New Roman" w:cstheme="majorHAnsi"/>
          <w:b/>
          <w:bCs/>
          <w:color w:val="000000" w:themeColor="text1"/>
          <w:sz w:val="24"/>
          <w:szCs w:val="24"/>
          <w:lang w:eastAsia="pl-PL"/>
        </w:rPr>
      </w:pPr>
      <w:bookmarkStart w:id="22" w:name="_Toc139014973"/>
      <w:bookmarkEnd w:id="13"/>
      <w:bookmarkEnd w:id="14"/>
      <w:r w:rsidRPr="00C52FA4">
        <w:rPr>
          <w:rFonts w:eastAsia="Times New Roman" w:cstheme="majorHAnsi"/>
          <w:b/>
          <w:bCs/>
          <w:color w:val="000000" w:themeColor="text1"/>
          <w:sz w:val="24"/>
          <w:szCs w:val="24"/>
          <w:lang w:eastAsia="pl-PL"/>
        </w:rPr>
        <w:t>Termin wykonania zamówienia</w:t>
      </w:r>
      <w:bookmarkEnd w:id="22"/>
    </w:p>
    <w:p w14:paraId="75C96865" w14:textId="21EBC768" w:rsidR="00D84A28" w:rsidRPr="00C52FA4" w:rsidRDefault="00D84A28" w:rsidP="00B62E67">
      <w:pPr>
        <w:pStyle w:val="Akapitzlist"/>
        <w:numPr>
          <w:ilvl w:val="1"/>
          <w:numId w:val="4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Wykonanie umowy nastąpi w okresie:</w:t>
      </w:r>
    </w:p>
    <w:p w14:paraId="424B224B" w14:textId="636BC612" w:rsidR="00D84A28" w:rsidRPr="00C52FA4" w:rsidRDefault="00D84A28" w:rsidP="00B62E67">
      <w:pPr>
        <w:pStyle w:val="Akapitzlist"/>
        <w:numPr>
          <w:ilvl w:val="2"/>
          <w:numId w:val="47"/>
        </w:numPr>
        <w:tabs>
          <w:tab w:val="left" w:pos="1560"/>
        </w:tabs>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dla</w:t>
      </w:r>
      <w:r w:rsidR="007B42B5" w:rsidRPr="00C52FA4">
        <w:rPr>
          <w:rFonts w:asciiTheme="majorHAnsi" w:hAnsiTheme="majorHAnsi" w:cstheme="majorHAnsi"/>
          <w:sz w:val="24"/>
          <w:szCs w:val="24"/>
          <w:lang w:eastAsia="pl-PL"/>
        </w:rPr>
        <w:t xml:space="preserve">  </w:t>
      </w:r>
      <w:r w:rsidRPr="00C52FA4">
        <w:rPr>
          <w:rFonts w:asciiTheme="majorHAnsi" w:hAnsiTheme="majorHAnsi" w:cstheme="majorHAnsi"/>
          <w:sz w:val="24"/>
          <w:szCs w:val="24"/>
          <w:lang w:eastAsia="pl-PL"/>
        </w:rPr>
        <w:t xml:space="preserve"> I części zamówienia od </w:t>
      </w:r>
      <w:r w:rsidR="007B42B5" w:rsidRPr="00C52FA4">
        <w:rPr>
          <w:rFonts w:asciiTheme="majorHAnsi" w:hAnsiTheme="majorHAnsi" w:cstheme="majorHAnsi"/>
          <w:sz w:val="24"/>
          <w:szCs w:val="24"/>
          <w:lang w:eastAsia="pl-PL"/>
        </w:rPr>
        <w:t xml:space="preserve"> 01.</w:t>
      </w:r>
      <w:r w:rsidR="00462F6C" w:rsidRPr="00C52FA4">
        <w:rPr>
          <w:rFonts w:asciiTheme="majorHAnsi" w:hAnsiTheme="majorHAnsi" w:cstheme="majorHAnsi"/>
          <w:sz w:val="24"/>
          <w:szCs w:val="24"/>
          <w:lang w:eastAsia="pl-PL"/>
        </w:rPr>
        <w:t>01.2024 r. do 31.12.2024 r. (oświetlenie uliczne),</w:t>
      </w:r>
    </w:p>
    <w:p w14:paraId="13D32F78" w14:textId="068D795C" w:rsidR="00462F6C" w:rsidRPr="00C52FA4" w:rsidRDefault="00D84A28" w:rsidP="00B62E67">
      <w:pPr>
        <w:pStyle w:val="Akapitzlist"/>
        <w:numPr>
          <w:ilvl w:val="2"/>
          <w:numId w:val="47"/>
        </w:numPr>
        <w:tabs>
          <w:tab w:val="left" w:pos="1560"/>
        </w:tabs>
        <w:spacing w:after="0" w:line="312" w:lineRule="auto"/>
        <w:ind w:left="1418"/>
        <w:rPr>
          <w:rFonts w:asciiTheme="majorHAnsi" w:hAnsiTheme="majorHAnsi" w:cstheme="majorHAnsi"/>
          <w:sz w:val="24"/>
          <w:szCs w:val="24"/>
          <w:lang w:eastAsia="pl-PL"/>
        </w:rPr>
      </w:pPr>
      <w:bookmarkStart w:id="23" w:name="_Hlk125616835"/>
      <w:r w:rsidRPr="00C52FA4">
        <w:rPr>
          <w:rFonts w:asciiTheme="majorHAnsi" w:hAnsiTheme="majorHAnsi" w:cstheme="majorHAnsi"/>
          <w:sz w:val="24"/>
          <w:szCs w:val="24"/>
          <w:lang w:eastAsia="pl-PL"/>
        </w:rPr>
        <w:t>dla</w:t>
      </w:r>
      <w:r w:rsidR="007B42B5" w:rsidRPr="00C52FA4">
        <w:rPr>
          <w:rFonts w:asciiTheme="majorHAnsi" w:hAnsiTheme="majorHAnsi" w:cstheme="majorHAnsi"/>
          <w:sz w:val="24"/>
          <w:szCs w:val="24"/>
          <w:lang w:eastAsia="pl-PL"/>
        </w:rPr>
        <w:t xml:space="preserve"> </w:t>
      </w:r>
      <w:r w:rsidRPr="00C52FA4">
        <w:rPr>
          <w:rFonts w:asciiTheme="majorHAnsi" w:hAnsiTheme="majorHAnsi" w:cstheme="majorHAnsi"/>
          <w:sz w:val="24"/>
          <w:szCs w:val="24"/>
          <w:lang w:eastAsia="pl-PL"/>
        </w:rPr>
        <w:t xml:space="preserve"> II części zamówienia od  </w:t>
      </w:r>
      <w:bookmarkEnd w:id="23"/>
      <w:r w:rsidR="00462F6C" w:rsidRPr="00C52FA4">
        <w:rPr>
          <w:rFonts w:asciiTheme="majorHAnsi" w:hAnsiTheme="majorHAnsi" w:cstheme="majorHAnsi"/>
          <w:sz w:val="24"/>
          <w:szCs w:val="24"/>
          <w:lang w:eastAsia="pl-PL"/>
        </w:rPr>
        <w:t xml:space="preserve"> 01.01.2025 r. do 31.12.2025 r. (oświetlenie uliczne),</w:t>
      </w:r>
    </w:p>
    <w:p w14:paraId="39438F65" w14:textId="6BB84825" w:rsidR="00462F6C" w:rsidRPr="00C52FA4" w:rsidRDefault="00D84A28" w:rsidP="00B62E67">
      <w:pPr>
        <w:pStyle w:val="Akapitzlist"/>
        <w:numPr>
          <w:ilvl w:val="2"/>
          <w:numId w:val="47"/>
        </w:numPr>
        <w:ind w:left="1418"/>
        <w:rPr>
          <w:rFonts w:asciiTheme="majorHAnsi" w:hAnsiTheme="majorHAnsi" w:cstheme="majorHAnsi"/>
          <w:sz w:val="24"/>
          <w:szCs w:val="24"/>
          <w:lang w:eastAsia="pl-PL"/>
        </w:rPr>
      </w:pPr>
      <w:r w:rsidRPr="00C52FA4">
        <w:rPr>
          <w:rFonts w:asciiTheme="majorHAnsi" w:hAnsiTheme="majorHAnsi" w:cstheme="majorHAnsi"/>
          <w:sz w:val="24"/>
          <w:szCs w:val="24"/>
          <w:lang w:eastAsia="pl-PL"/>
        </w:rPr>
        <w:t>dla II</w:t>
      </w:r>
      <w:r w:rsidR="007B42B5" w:rsidRPr="00C52FA4">
        <w:rPr>
          <w:rFonts w:asciiTheme="majorHAnsi" w:hAnsiTheme="majorHAnsi" w:cstheme="majorHAnsi"/>
          <w:sz w:val="24"/>
          <w:szCs w:val="24"/>
          <w:lang w:eastAsia="pl-PL"/>
        </w:rPr>
        <w:t>I</w:t>
      </w:r>
      <w:r w:rsidRPr="00C52FA4">
        <w:rPr>
          <w:rFonts w:asciiTheme="majorHAnsi" w:hAnsiTheme="majorHAnsi" w:cstheme="majorHAnsi"/>
          <w:sz w:val="24"/>
          <w:szCs w:val="24"/>
          <w:lang w:eastAsia="pl-PL"/>
        </w:rPr>
        <w:t xml:space="preserve"> części zamówienia </w:t>
      </w:r>
      <w:r w:rsidR="00462F6C" w:rsidRPr="00C52FA4">
        <w:rPr>
          <w:rFonts w:asciiTheme="majorHAnsi" w:hAnsiTheme="majorHAnsi" w:cstheme="majorHAnsi"/>
          <w:sz w:val="24"/>
          <w:szCs w:val="24"/>
          <w:lang w:eastAsia="pl-PL"/>
        </w:rPr>
        <w:t>od  01.01.2024 r. do 31.12.2024 r. (pozostałe obiekty),</w:t>
      </w:r>
    </w:p>
    <w:p w14:paraId="074A4362" w14:textId="59B1A545" w:rsidR="00462F6C" w:rsidRPr="00C52FA4" w:rsidRDefault="00462F6C" w:rsidP="00B62E67">
      <w:pPr>
        <w:pStyle w:val="Akapitzlist"/>
        <w:numPr>
          <w:ilvl w:val="2"/>
          <w:numId w:val="47"/>
        </w:numPr>
        <w:ind w:left="1418"/>
        <w:rPr>
          <w:rFonts w:asciiTheme="majorHAnsi" w:hAnsiTheme="majorHAnsi" w:cstheme="majorHAnsi"/>
          <w:sz w:val="24"/>
          <w:szCs w:val="24"/>
          <w:lang w:eastAsia="pl-PL"/>
        </w:rPr>
      </w:pPr>
      <w:r w:rsidRPr="00C52FA4">
        <w:rPr>
          <w:rFonts w:asciiTheme="majorHAnsi" w:hAnsiTheme="majorHAnsi" w:cstheme="majorHAnsi"/>
          <w:sz w:val="24"/>
          <w:szCs w:val="24"/>
          <w:lang w:eastAsia="pl-PL"/>
        </w:rPr>
        <w:t>dla IV części zamówienia od  01.01.2025 r. do 31.12.2025 r. (pozostałe obiekty)</w:t>
      </w:r>
    </w:p>
    <w:p w14:paraId="509DECD9" w14:textId="4707B9C7" w:rsidR="00D84A28" w:rsidRPr="00C52FA4" w:rsidRDefault="00D84A28" w:rsidP="00462F6C">
      <w:pPr>
        <w:pStyle w:val="Akapitzlist"/>
        <w:tabs>
          <w:tab w:val="left" w:pos="1560"/>
        </w:tabs>
        <w:spacing w:after="0" w:line="312" w:lineRule="auto"/>
        <w:ind w:left="1418"/>
        <w:rPr>
          <w:rFonts w:asciiTheme="majorHAnsi" w:hAnsiTheme="majorHAnsi" w:cstheme="majorHAnsi"/>
          <w:sz w:val="24"/>
          <w:szCs w:val="24"/>
          <w:lang w:eastAsia="pl-PL"/>
        </w:rPr>
      </w:pPr>
    </w:p>
    <w:p w14:paraId="18151FBA" w14:textId="14D0295B" w:rsidR="00922963" w:rsidRPr="00C52FA4" w:rsidRDefault="00D84A28" w:rsidP="00EC1549">
      <w:pPr>
        <w:tabs>
          <w:tab w:val="left" w:pos="709"/>
          <w:tab w:val="left" w:pos="1560"/>
        </w:tabs>
        <w:spacing w:after="240" w:line="312" w:lineRule="auto"/>
        <w:ind w:left="709"/>
        <w:rPr>
          <w:rFonts w:asciiTheme="majorHAnsi" w:eastAsia="Calibri" w:hAnsiTheme="majorHAnsi" w:cstheme="majorHAnsi"/>
          <w:color w:val="000000" w:themeColor="text1"/>
          <w:sz w:val="24"/>
          <w:szCs w:val="24"/>
          <w:lang w:val="x-none" w:eastAsia="pl-PL"/>
        </w:rPr>
      </w:pPr>
      <w:r w:rsidRPr="00C52FA4">
        <w:rPr>
          <w:rFonts w:asciiTheme="majorHAnsi" w:eastAsia="Calibri" w:hAnsiTheme="majorHAnsi" w:cstheme="majorHAnsi"/>
          <w:color w:val="000000" w:themeColor="text1"/>
          <w:sz w:val="24"/>
          <w:szCs w:val="24"/>
          <w:lang w:eastAsia="pl-PL"/>
        </w:rPr>
        <w:t xml:space="preserve">- </w:t>
      </w:r>
      <w:r w:rsidR="00393705" w:rsidRPr="00C52FA4">
        <w:rPr>
          <w:rFonts w:asciiTheme="majorHAnsi" w:eastAsia="Calibri" w:hAnsiTheme="majorHAnsi" w:cstheme="majorHAnsi"/>
          <w:color w:val="000000" w:themeColor="text1"/>
          <w:sz w:val="24"/>
          <w:szCs w:val="24"/>
          <w:lang w:eastAsia="pl-PL"/>
        </w:rPr>
        <w:t xml:space="preserve">z zastrzeżeniem zapisów wskazanych w </w:t>
      </w:r>
      <w:r w:rsidR="0027241E" w:rsidRPr="00C52FA4">
        <w:rPr>
          <w:rFonts w:asciiTheme="majorHAnsi" w:eastAsia="Calibri" w:hAnsiTheme="majorHAnsi" w:cstheme="majorHAnsi"/>
          <w:color w:val="000000" w:themeColor="text1"/>
          <w:sz w:val="24"/>
          <w:szCs w:val="24"/>
          <w:lang w:eastAsia="pl-PL"/>
        </w:rPr>
        <w:t xml:space="preserve">§ 3 </w:t>
      </w:r>
      <w:r w:rsidR="00B1364C" w:rsidRPr="00C52FA4">
        <w:rPr>
          <w:rFonts w:asciiTheme="majorHAnsi" w:eastAsia="Calibri" w:hAnsiTheme="majorHAnsi" w:cstheme="majorHAnsi"/>
          <w:color w:val="000000" w:themeColor="text1"/>
          <w:sz w:val="24"/>
          <w:szCs w:val="24"/>
          <w:lang w:eastAsia="pl-PL"/>
        </w:rPr>
        <w:t>U</w:t>
      </w:r>
      <w:r w:rsidR="0027241E" w:rsidRPr="00C52FA4">
        <w:rPr>
          <w:rFonts w:asciiTheme="majorHAnsi" w:eastAsia="Calibri" w:hAnsiTheme="majorHAnsi" w:cstheme="majorHAnsi"/>
          <w:color w:val="000000" w:themeColor="text1"/>
          <w:sz w:val="24"/>
          <w:szCs w:val="24"/>
          <w:lang w:eastAsia="pl-PL"/>
        </w:rPr>
        <w:t>mowy</w:t>
      </w:r>
      <w:r w:rsidR="00B1364C" w:rsidRPr="00C52FA4">
        <w:rPr>
          <w:rFonts w:asciiTheme="majorHAnsi" w:eastAsia="Calibri" w:hAnsiTheme="majorHAnsi" w:cstheme="majorHAnsi"/>
          <w:color w:val="000000" w:themeColor="text1"/>
          <w:sz w:val="24"/>
          <w:szCs w:val="24"/>
          <w:lang w:eastAsia="pl-PL"/>
        </w:rPr>
        <w:t>/Projektowanych postanowień umowy</w:t>
      </w:r>
      <w:r w:rsidR="0027241E" w:rsidRPr="00C52FA4">
        <w:rPr>
          <w:rFonts w:asciiTheme="majorHAnsi" w:eastAsia="Calibri" w:hAnsiTheme="majorHAnsi" w:cstheme="majorHAnsi"/>
          <w:color w:val="000000" w:themeColor="text1"/>
          <w:sz w:val="24"/>
          <w:szCs w:val="24"/>
          <w:lang w:eastAsia="pl-PL"/>
        </w:rPr>
        <w:t xml:space="preserve"> stanowiących załącznik nr 2A</w:t>
      </w:r>
      <w:r w:rsidR="00545BE7" w:rsidRPr="00C52FA4">
        <w:rPr>
          <w:rFonts w:asciiTheme="majorHAnsi" w:eastAsia="Calibri" w:hAnsiTheme="majorHAnsi" w:cstheme="majorHAnsi"/>
          <w:color w:val="000000" w:themeColor="text1"/>
          <w:sz w:val="24"/>
          <w:szCs w:val="24"/>
          <w:lang w:eastAsia="pl-PL"/>
        </w:rPr>
        <w:t xml:space="preserve">-2D </w:t>
      </w:r>
      <w:r w:rsidR="0027241E" w:rsidRPr="00C52FA4">
        <w:rPr>
          <w:rFonts w:asciiTheme="majorHAnsi" w:eastAsia="Calibri" w:hAnsiTheme="majorHAnsi" w:cstheme="majorHAnsi"/>
          <w:color w:val="000000" w:themeColor="text1"/>
          <w:sz w:val="24"/>
          <w:szCs w:val="24"/>
          <w:lang w:eastAsia="pl-PL"/>
        </w:rPr>
        <w:t>do SWZ.</w:t>
      </w:r>
    </w:p>
    <w:p w14:paraId="179BF7B8" w14:textId="0F6B0061" w:rsidR="00B14BC6" w:rsidRPr="00C52FA4" w:rsidRDefault="00393705" w:rsidP="00B62E67">
      <w:pPr>
        <w:pStyle w:val="Nagwek1"/>
        <w:numPr>
          <w:ilvl w:val="0"/>
          <w:numId w:val="26"/>
        </w:numPr>
        <w:spacing w:before="0" w:line="312" w:lineRule="auto"/>
        <w:ind w:left="709" w:hanging="709"/>
        <w:rPr>
          <w:rFonts w:eastAsia="Times New Roman" w:cstheme="majorHAnsi"/>
          <w:b/>
          <w:bCs/>
          <w:color w:val="000000" w:themeColor="text1"/>
          <w:sz w:val="24"/>
          <w:szCs w:val="24"/>
          <w:lang w:eastAsia="pl-PL"/>
        </w:rPr>
      </w:pPr>
      <w:bookmarkStart w:id="24" w:name="_Toc139014974"/>
      <w:r w:rsidRPr="00C52FA4">
        <w:rPr>
          <w:rFonts w:eastAsia="Times New Roman" w:cstheme="majorHAnsi"/>
          <w:b/>
          <w:bCs/>
          <w:color w:val="000000" w:themeColor="text1"/>
          <w:sz w:val="24"/>
          <w:szCs w:val="24"/>
          <w:lang w:eastAsia="pl-PL"/>
        </w:rPr>
        <w:lastRenderedPageBreak/>
        <w:t>Informacja o warunkach udziału w post</w:t>
      </w:r>
      <w:r w:rsidR="00F95FBF" w:rsidRPr="00C52FA4">
        <w:rPr>
          <w:rFonts w:eastAsia="Times New Roman" w:cstheme="majorHAnsi"/>
          <w:b/>
          <w:bCs/>
          <w:color w:val="000000" w:themeColor="text1"/>
          <w:sz w:val="24"/>
          <w:szCs w:val="24"/>
          <w:lang w:eastAsia="pl-PL"/>
        </w:rPr>
        <w:t>ę</w:t>
      </w:r>
      <w:r w:rsidRPr="00C52FA4">
        <w:rPr>
          <w:rFonts w:eastAsia="Times New Roman" w:cstheme="majorHAnsi"/>
          <w:b/>
          <w:bCs/>
          <w:color w:val="000000" w:themeColor="text1"/>
          <w:sz w:val="24"/>
          <w:szCs w:val="24"/>
          <w:lang w:eastAsia="pl-PL"/>
        </w:rPr>
        <w:t>powaniu</w:t>
      </w:r>
      <w:bookmarkEnd w:id="24"/>
    </w:p>
    <w:p w14:paraId="653D7BCA" w14:textId="0370A87C" w:rsidR="001927C9" w:rsidRPr="00C52FA4" w:rsidRDefault="00120623" w:rsidP="00EC1549">
      <w:pPr>
        <w:pStyle w:val="Akapitzlist"/>
        <w:numPr>
          <w:ilvl w:val="1"/>
          <w:numId w:val="4"/>
        </w:numPr>
        <w:spacing w:after="0" w:line="312" w:lineRule="auto"/>
        <w:ind w:left="709" w:hanging="709"/>
        <w:rPr>
          <w:rFonts w:asciiTheme="majorHAnsi" w:hAnsiTheme="majorHAnsi" w:cstheme="majorHAnsi"/>
          <w:color w:val="000000" w:themeColor="text1"/>
          <w:sz w:val="24"/>
          <w:szCs w:val="24"/>
          <w:lang w:val="x-none" w:eastAsia="pl-PL"/>
        </w:rPr>
      </w:pPr>
      <w:r w:rsidRPr="00C52FA4">
        <w:rPr>
          <w:rFonts w:asciiTheme="majorHAnsi" w:hAnsiTheme="majorHAnsi" w:cstheme="majorHAnsi"/>
          <w:color w:val="000000" w:themeColor="text1"/>
          <w:sz w:val="24"/>
          <w:szCs w:val="24"/>
          <w:lang w:eastAsia="pl-PL"/>
        </w:rPr>
        <w:t>O udzielenie zamówienia mogą ubiegać się wykonawcy, którzy spełniają warunki udziału w postępowaniu</w:t>
      </w:r>
      <w:r w:rsidR="00986E66" w:rsidRPr="00C52FA4">
        <w:rPr>
          <w:rFonts w:asciiTheme="majorHAnsi" w:hAnsiTheme="majorHAnsi" w:cstheme="majorHAnsi"/>
          <w:color w:val="000000" w:themeColor="text1"/>
          <w:sz w:val="24"/>
          <w:szCs w:val="24"/>
          <w:lang w:eastAsia="pl-PL"/>
        </w:rPr>
        <w:t xml:space="preserve"> w zakresie</w:t>
      </w:r>
      <w:r w:rsidR="001927C9" w:rsidRPr="00C52FA4">
        <w:rPr>
          <w:rFonts w:asciiTheme="majorHAnsi" w:hAnsiTheme="majorHAnsi" w:cstheme="majorHAnsi"/>
          <w:color w:val="000000" w:themeColor="text1"/>
          <w:sz w:val="24"/>
          <w:szCs w:val="24"/>
          <w:lang w:val="x-none" w:eastAsia="pl-PL"/>
        </w:rPr>
        <w:t>:</w:t>
      </w:r>
    </w:p>
    <w:p w14:paraId="17CE6922" w14:textId="698752E8" w:rsidR="001927C9" w:rsidRPr="00C52FA4" w:rsidRDefault="001927C9" w:rsidP="00EC154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zdolności do występowania w obrocie gospodarczym:</w:t>
      </w:r>
      <w:bookmarkStart w:id="25" w:name="_Hlk61958793"/>
      <w:r w:rsidR="00486F33"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 xml:space="preserve">zamawiający nie </w:t>
      </w:r>
      <w:r w:rsidR="00F36170" w:rsidRPr="00C52FA4">
        <w:rPr>
          <w:rFonts w:asciiTheme="majorHAnsi" w:hAnsiTheme="majorHAnsi" w:cstheme="majorHAnsi"/>
          <w:color w:val="000000" w:themeColor="text1"/>
          <w:sz w:val="24"/>
          <w:szCs w:val="24"/>
          <w:lang w:eastAsia="pl-PL"/>
        </w:rPr>
        <w:t xml:space="preserve">stawia </w:t>
      </w:r>
      <w:r w:rsidRPr="00C52FA4">
        <w:rPr>
          <w:rFonts w:asciiTheme="majorHAnsi" w:hAnsiTheme="majorHAnsi" w:cstheme="majorHAnsi"/>
          <w:color w:val="000000" w:themeColor="text1"/>
          <w:sz w:val="24"/>
          <w:szCs w:val="24"/>
          <w:lang w:eastAsia="pl-PL"/>
        </w:rPr>
        <w:t xml:space="preserve"> warunku w tym zakresie</w:t>
      </w:r>
      <w:bookmarkEnd w:id="25"/>
      <w:r w:rsidR="00B76D5A" w:rsidRPr="00C52FA4">
        <w:rPr>
          <w:rFonts w:asciiTheme="majorHAnsi" w:hAnsiTheme="majorHAnsi" w:cstheme="majorHAnsi"/>
          <w:color w:val="000000" w:themeColor="text1"/>
          <w:sz w:val="24"/>
          <w:szCs w:val="24"/>
          <w:lang w:eastAsia="pl-PL"/>
        </w:rPr>
        <w:t>,</w:t>
      </w:r>
    </w:p>
    <w:p w14:paraId="739F0281" w14:textId="7CC5423C" w:rsidR="0033700A" w:rsidRPr="00C52FA4" w:rsidRDefault="0033700A" w:rsidP="00EC1549">
      <w:pPr>
        <w:pStyle w:val="Akapitzlist"/>
        <w:numPr>
          <w:ilvl w:val="2"/>
          <w:numId w:val="4"/>
        </w:numPr>
        <w:spacing w:after="0" w:line="312" w:lineRule="auto"/>
        <w:ind w:left="1418" w:hanging="709"/>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uprawnień do prowadzenia określonej działalności gospodarczej lub zawodowej, o ile wynika to z odrębnych przepisów:</w:t>
      </w:r>
    </w:p>
    <w:p w14:paraId="36300507" w14:textId="77777777" w:rsidR="0033700A" w:rsidRPr="00C52FA4" w:rsidRDefault="0033700A" w:rsidP="00840797">
      <w:pPr>
        <w:spacing w:after="0" w:line="312" w:lineRule="auto"/>
        <w:ind w:left="1418" w:hanging="2"/>
        <w:contextualSpacing/>
        <w:rPr>
          <w:rFonts w:asciiTheme="majorHAnsi" w:eastAsia="Calibri" w:hAnsiTheme="majorHAnsi" w:cstheme="majorHAnsi"/>
          <w:color w:val="000000" w:themeColor="text1"/>
          <w:sz w:val="24"/>
          <w:szCs w:val="24"/>
          <w:lang w:val="x-none" w:eastAsia="pl-PL"/>
        </w:rPr>
      </w:pPr>
      <w:bookmarkStart w:id="26" w:name="_Hlk107398168"/>
      <w:r w:rsidRPr="00C52FA4">
        <w:rPr>
          <w:rFonts w:asciiTheme="majorHAnsi" w:eastAsia="Calibri" w:hAnsiTheme="majorHAnsi" w:cstheme="majorHAnsi"/>
          <w:color w:val="000000" w:themeColor="text1"/>
          <w:sz w:val="24"/>
          <w:szCs w:val="24"/>
          <w:lang w:eastAsia="pl-PL"/>
        </w:rPr>
        <w:t xml:space="preserve">wykonawca winien posiadać </w:t>
      </w:r>
      <w:r w:rsidRPr="00C52FA4">
        <w:rPr>
          <w:rFonts w:asciiTheme="majorHAnsi" w:eastAsia="Calibri" w:hAnsiTheme="majorHAnsi" w:cstheme="majorHAnsi"/>
          <w:color w:val="000000" w:themeColor="text1"/>
          <w:sz w:val="24"/>
          <w:szCs w:val="24"/>
          <w:lang w:val="x-none" w:eastAsia="pl-PL"/>
        </w:rPr>
        <w:t xml:space="preserve">uprawnienia do wykonywania działalności gospodarczej w zakresie obrotu </w:t>
      </w:r>
      <w:r w:rsidRPr="00C52FA4">
        <w:rPr>
          <w:rFonts w:asciiTheme="majorHAnsi" w:eastAsia="Calibri" w:hAnsiTheme="majorHAnsi" w:cstheme="majorHAnsi"/>
          <w:color w:val="000000" w:themeColor="text1"/>
          <w:sz w:val="24"/>
          <w:szCs w:val="24"/>
          <w:lang w:eastAsia="pl-PL"/>
        </w:rPr>
        <w:t>energią elektryczną</w:t>
      </w:r>
      <w:r w:rsidRPr="00C52FA4">
        <w:rPr>
          <w:rFonts w:asciiTheme="majorHAnsi" w:eastAsia="Calibri" w:hAnsiTheme="majorHAnsi" w:cstheme="majorHAnsi"/>
          <w:color w:val="000000" w:themeColor="text1"/>
          <w:sz w:val="24"/>
          <w:szCs w:val="24"/>
          <w:lang w:val="x-none" w:eastAsia="pl-PL"/>
        </w:rPr>
        <w:t>, na podstawie koncesji wydanej przez Prezesa Urzędu Regulacji Energetyki, zgodnie z art. 32 ustawy z dnia 10 kwietnia 1997 r. – Prawo energetyczne</w:t>
      </w:r>
      <w:r w:rsidRPr="00C52FA4">
        <w:rPr>
          <w:rFonts w:asciiTheme="majorHAnsi" w:eastAsia="Calibri" w:hAnsiTheme="majorHAnsi" w:cstheme="majorHAnsi"/>
          <w:color w:val="000000" w:themeColor="text1"/>
          <w:sz w:val="24"/>
          <w:szCs w:val="24"/>
          <w:lang w:eastAsia="pl-PL"/>
        </w:rPr>
        <w:t>,</w:t>
      </w:r>
    </w:p>
    <w:p w14:paraId="6B3DA240" w14:textId="37F4A7F2" w:rsidR="0033700A" w:rsidRPr="00C52FA4" w:rsidRDefault="00397A2F" w:rsidP="00840797">
      <w:pPr>
        <w:spacing w:after="0" w:line="312" w:lineRule="auto"/>
        <w:ind w:left="1418" w:hanging="2"/>
        <w:contextualSpacing/>
        <w:rPr>
          <w:rFonts w:asciiTheme="majorHAnsi" w:eastAsia="Calibri" w:hAnsiTheme="majorHAnsi" w:cstheme="majorHAnsi"/>
          <w:color w:val="000000" w:themeColor="text1"/>
          <w:sz w:val="24"/>
          <w:szCs w:val="24"/>
          <w:lang w:eastAsia="pl-PL"/>
        </w:rPr>
      </w:pPr>
      <w:r w:rsidRPr="00C52FA4">
        <w:rPr>
          <w:rFonts w:asciiTheme="majorHAnsi" w:eastAsia="Calibri" w:hAnsiTheme="majorHAnsi" w:cstheme="majorHAnsi"/>
          <w:color w:val="000000" w:themeColor="text1"/>
          <w:sz w:val="24"/>
          <w:szCs w:val="24"/>
          <w:lang w:eastAsia="pl-PL"/>
        </w:rPr>
        <w:t>W</w:t>
      </w:r>
      <w:r w:rsidR="0033700A" w:rsidRPr="00C52FA4">
        <w:rPr>
          <w:rFonts w:asciiTheme="majorHAnsi" w:eastAsia="Calibri" w:hAnsiTheme="majorHAnsi" w:cstheme="majorHAnsi"/>
          <w:color w:val="000000" w:themeColor="text1"/>
          <w:sz w:val="24"/>
          <w:szCs w:val="24"/>
          <w:lang w:eastAsia="pl-PL"/>
        </w:rPr>
        <w:t xml:space="preserve"> przypadku wspólnego ubiegania się wykonawców  o zamówienie warunek z </w:t>
      </w:r>
      <w:r w:rsidR="00C52209" w:rsidRPr="00C52FA4">
        <w:rPr>
          <w:rFonts w:asciiTheme="majorHAnsi" w:eastAsia="Calibri" w:hAnsiTheme="majorHAnsi" w:cstheme="majorHAnsi"/>
          <w:color w:val="000000" w:themeColor="text1"/>
          <w:sz w:val="24"/>
          <w:szCs w:val="24"/>
          <w:lang w:eastAsia="pl-PL"/>
        </w:rPr>
        <w:t>lit.</w:t>
      </w:r>
      <w:r w:rsidR="0033700A" w:rsidRPr="00C52FA4">
        <w:rPr>
          <w:rFonts w:asciiTheme="majorHAnsi" w:eastAsia="Calibri" w:hAnsiTheme="majorHAnsi" w:cstheme="majorHAnsi"/>
          <w:color w:val="000000" w:themeColor="text1"/>
          <w:sz w:val="24"/>
          <w:szCs w:val="24"/>
          <w:lang w:eastAsia="pl-PL"/>
        </w:rPr>
        <w:t xml:space="preserve">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16532" w:rsidRPr="00C52FA4">
        <w:rPr>
          <w:rFonts w:asciiTheme="majorHAnsi" w:eastAsia="Calibri" w:hAnsiTheme="majorHAnsi" w:cstheme="majorHAnsi"/>
          <w:color w:val="000000" w:themeColor="text1"/>
          <w:sz w:val="24"/>
          <w:szCs w:val="24"/>
          <w:lang w:eastAsia="pl-PL"/>
        </w:rPr>
        <w:t xml:space="preserve">. </w:t>
      </w:r>
    </w:p>
    <w:p w14:paraId="3FDBC83B" w14:textId="57AA4324" w:rsidR="00B16532" w:rsidRPr="00C52FA4" w:rsidRDefault="00B16532" w:rsidP="00840797">
      <w:pPr>
        <w:spacing w:after="0" w:line="312" w:lineRule="auto"/>
        <w:ind w:left="1418" w:hanging="2"/>
        <w:contextualSpacing/>
        <w:rPr>
          <w:rFonts w:asciiTheme="majorHAnsi" w:eastAsia="Calibri" w:hAnsiTheme="majorHAnsi" w:cstheme="majorHAnsi"/>
          <w:color w:val="000000" w:themeColor="text1"/>
          <w:sz w:val="24"/>
          <w:szCs w:val="24"/>
          <w:lang w:val="x-none" w:eastAsia="pl-PL"/>
        </w:rPr>
      </w:pPr>
      <w:r w:rsidRPr="00C52FA4">
        <w:rPr>
          <w:rFonts w:asciiTheme="majorHAnsi" w:eastAsia="Calibri" w:hAnsiTheme="majorHAnsi" w:cstheme="majorHAnsi"/>
          <w:color w:val="000000" w:themeColor="text1"/>
          <w:sz w:val="24"/>
          <w:szCs w:val="24"/>
          <w:lang w:eastAsia="pl-PL"/>
        </w:rPr>
        <w:t>Warunek dotyczy wszystkich części zamówienia.</w:t>
      </w:r>
    </w:p>
    <w:bookmarkEnd w:id="26"/>
    <w:p w14:paraId="71ADCF9F" w14:textId="77777777" w:rsidR="0016422B" w:rsidRPr="00C52FA4" w:rsidRDefault="001927C9" w:rsidP="00EC154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sytuacji ekonomicznej lub finansowej:</w:t>
      </w:r>
      <w:r w:rsidR="00486F33" w:rsidRPr="00C52FA4">
        <w:rPr>
          <w:rFonts w:asciiTheme="majorHAnsi" w:hAnsiTheme="majorHAnsi" w:cstheme="majorHAnsi"/>
          <w:color w:val="000000" w:themeColor="text1"/>
          <w:sz w:val="24"/>
          <w:szCs w:val="24"/>
          <w:lang w:eastAsia="pl-PL"/>
        </w:rPr>
        <w:t xml:space="preserve"> </w:t>
      </w:r>
    </w:p>
    <w:p w14:paraId="0C57C483" w14:textId="18953141" w:rsidR="00B16532" w:rsidRPr="00C52FA4" w:rsidRDefault="00397A2F" w:rsidP="00EC1549">
      <w:pPr>
        <w:pStyle w:val="Akapitzlist"/>
        <w:spacing w:after="0" w:line="312" w:lineRule="auto"/>
        <w:ind w:left="1418" w:hanging="2"/>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z</w:t>
      </w:r>
      <w:r w:rsidR="0016422B" w:rsidRPr="00C52FA4">
        <w:rPr>
          <w:rFonts w:asciiTheme="majorHAnsi" w:hAnsiTheme="majorHAnsi" w:cstheme="majorHAnsi"/>
          <w:color w:val="000000" w:themeColor="text1"/>
          <w:sz w:val="24"/>
          <w:szCs w:val="24"/>
          <w:lang w:eastAsia="pl-PL"/>
        </w:rPr>
        <w:t xml:space="preserve">amawiający uzna ten warunek za spełniony, jeżeli wykonawca posiada odpowiednie ubezpieczenie odpowiedzialności cywilnej w zakresie </w:t>
      </w:r>
      <w:r w:rsidR="004C2CB7" w:rsidRPr="00C52FA4">
        <w:rPr>
          <w:rFonts w:asciiTheme="majorHAnsi" w:hAnsiTheme="majorHAnsi" w:cstheme="majorHAnsi"/>
          <w:color w:val="000000" w:themeColor="text1"/>
          <w:sz w:val="24"/>
          <w:szCs w:val="24"/>
          <w:lang w:eastAsia="pl-PL"/>
        </w:rPr>
        <w:t xml:space="preserve">prowadzonej działalności </w:t>
      </w:r>
      <w:r w:rsidR="0016422B" w:rsidRPr="00C52FA4">
        <w:rPr>
          <w:rFonts w:asciiTheme="majorHAnsi" w:hAnsiTheme="majorHAnsi" w:cstheme="majorHAnsi"/>
          <w:color w:val="000000" w:themeColor="text1"/>
          <w:sz w:val="24"/>
          <w:szCs w:val="24"/>
          <w:lang w:eastAsia="pl-PL"/>
        </w:rPr>
        <w:t>odpowiadając</w:t>
      </w:r>
      <w:r w:rsidR="004C2CB7" w:rsidRPr="00C52FA4">
        <w:rPr>
          <w:rFonts w:asciiTheme="majorHAnsi" w:hAnsiTheme="majorHAnsi" w:cstheme="majorHAnsi"/>
          <w:color w:val="000000" w:themeColor="text1"/>
          <w:sz w:val="24"/>
          <w:szCs w:val="24"/>
          <w:lang w:eastAsia="pl-PL"/>
        </w:rPr>
        <w:t>ej</w:t>
      </w:r>
      <w:r w:rsidR="0016422B" w:rsidRPr="00C52FA4">
        <w:rPr>
          <w:rFonts w:asciiTheme="majorHAnsi" w:hAnsiTheme="majorHAnsi" w:cstheme="majorHAnsi"/>
          <w:color w:val="000000" w:themeColor="text1"/>
          <w:sz w:val="24"/>
          <w:szCs w:val="24"/>
          <w:lang w:eastAsia="pl-PL"/>
        </w:rPr>
        <w:t xml:space="preserve">   przedmiotowi  zamówienia   </w:t>
      </w:r>
      <w:r w:rsidR="00316C4F" w:rsidRPr="00C52FA4">
        <w:rPr>
          <w:rFonts w:asciiTheme="majorHAnsi" w:hAnsiTheme="majorHAnsi" w:cstheme="majorHAnsi"/>
          <w:color w:val="000000" w:themeColor="text1"/>
          <w:sz w:val="24"/>
          <w:szCs w:val="24"/>
          <w:lang w:eastAsia="pl-PL"/>
        </w:rPr>
        <w:t xml:space="preserve">na sumę gwarancyjną </w:t>
      </w:r>
      <w:r w:rsidR="0016422B" w:rsidRPr="00C52FA4">
        <w:rPr>
          <w:rFonts w:asciiTheme="majorHAnsi" w:hAnsiTheme="majorHAnsi" w:cstheme="majorHAnsi"/>
          <w:color w:val="000000" w:themeColor="text1"/>
          <w:sz w:val="24"/>
          <w:szCs w:val="24"/>
          <w:lang w:eastAsia="pl-PL"/>
        </w:rPr>
        <w:t>w   wysokości</w:t>
      </w:r>
      <w:r w:rsidR="00B16532" w:rsidRPr="00C52FA4">
        <w:rPr>
          <w:rFonts w:asciiTheme="majorHAnsi" w:hAnsiTheme="majorHAnsi" w:cstheme="majorHAnsi"/>
          <w:color w:val="000000" w:themeColor="text1"/>
          <w:sz w:val="24"/>
          <w:szCs w:val="24"/>
          <w:lang w:eastAsia="pl-PL"/>
        </w:rPr>
        <w:t>:</w:t>
      </w:r>
    </w:p>
    <w:p w14:paraId="219939F9" w14:textId="2F0B89D3" w:rsidR="00A04D37" w:rsidRPr="00C52FA4" w:rsidRDefault="00B16532" w:rsidP="00EC1549">
      <w:pPr>
        <w:pStyle w:val="Akapitzlist"/>
        <w:numPr>
          <w:ilvl w:val="1"/>
          <w:numId w:val="21"/>
        </w:numPr>
        <w:spacing w:after="0" w:line="312" w:lineRule="auto"/>
        <w:ind w:left="1418" w:hanging="709"/>
        <w:rPr>
          <w:rFonts w:asciiTheme="majorHAnsi" w:hAnsiTheme="majorHAnsi" w:cstheme="majorHAnsi"/>
          <w:vanish/>
          <w:color w:val="000000" w:themeColor="text1"/>
          <w:sz w:val="24"/>
          <w:szCs w:val="24"/>
          <w:lang w:eastAsia="pl-PL"/>
          <w:specVanish/>
        </w:rPr>
      </w:pPr>
      <w:r w:rsidRPr="00C52FA4">
        <w:rPr>
          <w:rFonts w:asciiTheme="majorHAnsi" w:hAnsiTheme="majorHAnsi" w:cstheme="majorHAnsi"/>
          <w:color w:val="000000" w:themeColor="text1"/>
          <w:sz w:val="24"/>
          <w:szCs w:val="24"/>
          <w:lang w:eastAsia="pl-PL"/>
        </w:rPr>
        <w:t xml:space="preserve">dla I części zamówienia: </w:t>
      </w:r>
      <w:r w:rsidR="0016422B" w:rsidRPr="00C52FA4">
        <w:rPr>
          <w:rFonts w:asciiTheme="majorHAnsi" w:hAnsiTheme="majorHAnsi" w:cstheme="majorHAnsi"/>
          <w:color w:val="000000" w:themeColor="text1"/>
          <w:sz w:val="24"/>
          <w:szCs w:val="24"/>
          <w:lang w:eastAsia="pl-PL"/>
        </w:rPr>
        <w:t xml:space="preserve"> minimum </w:t>
      </w:r>
      <w:r w:rsidR="00B8479C" w:rsidRPr="00C52FA4">
        <w:rPr>
          <w:rFonts w:asciiTheme="majorHAnsi" w:hAnsiTheme="majorHAnsi" w:cstheme="majorHAnsi"/>
          <w:color w:val="000000" w:themeColor="text1"/>
          <w:sz w:val="24"/>
          <w:szCs w:val="24"/>
          <w:lang w:eastAsia="pl-PL"/>
        </w:rPr>
        <w:t xml:space="preserve">  </w:t>
      </w:r>
      <w:r w:rsidR="00E361F8" w:rsidRPr="00C52FA4">
        <w:rPr>
          <w:rFonts w:asciiTheme="majorHAnsi" w:hAnsiTheme="majorHAnsi" w:cstheme="majorHAnsi"/>
          <w:color w:val="000000" w:themeColor="text1"/>
          <w:sz w:val="24"/>
          <w:szCs w:val="24"/>
          <w:lang w:eastAsia="pl-PL"/>
        </w:rPr>
        <w:t xml:space="preserve"> </w:t>
      </w:r>
      <w:r w:rsidR="00B8479C" w:rsidRPr="00C52FA4">
        <w:rPr>
          <w:rFonts w:asciiTheme="majorHAnsi" w:hAnsiTheme="majorHAnsi" w:cstheme="majorHAnsi"/>
          <w:color w:val="000000" w:themeColor="text1"/>
          <w:sz w:val="24"/>
          <w:szCs w:val="24"/>
          <w:lang w:eastAsia="pl-PL"/>
        </w:rPr>
        <w:t xml:space="preserve">    </w:t>
      </w:r>
      <w:r w:rsidR="00877894" w:rsidRPr="00C52FA4">
        <w:rPr>
          <w:rFonts w:asciiTheme="majorHAnsi" w:hAnsiTheme="majorHAnsi" w:cstheme="majorHAnsi"/>
          <w:color w:val="000000" w:themeColor="text1"/>
          <w:sz w:val="24"/>
          <w:szCs w:val="24"/>
          <w:lang w:eastAsia="pl-PL"/>
        </w:rPr>
        <w:t>3</w:t>
      </w:r>
      <w:r w:rsidR="00926DEC" w:rsidRPr="00C52FA4">
        <w:rPr>
          <w:rFonts w:asciiTheme="majorHAnsi" w:hAnsiTheme="majorHAnsi" w:cstheme="majorHAnsi"/>
          <w:color w:val="000000" w:themeColor="text1"/>
          <w:sz w:val="24"/>
          <w:szCs w:val="24"/>
          <w:lang w:eastAsia="pl-PL"/>
        </w:rPr>
        <w:t>00</w:t>
      </w:r>
      <w:r w:rsidR="004C6D62" w:rsidRPr="00C52FA4">
        <w:rPr>
          <w:rFonts w:asciiTheme="majorHAnsi" w:hAnsiTheme="majorHAnsi" w:cstheme="majorHAnsi"/>
          <w:color w:val="000000" w:themeColor="text1"/>
          <w:sz w:val="24"/>
          <w:szCs w:val="24"/>
          <w:lang w:eastAsia="pl-PL"/>
        </w:rPr>
        <w:t> 000,00</w:t>
      </w:r>
      <w:r w:rsidR="0016422B" w:rsidRPr="00C52FA4">
        <w:rPr>
          <w:rFonts w:asciiTheme="majorHAnsi" w:hAnsiTheme="majorHAnsi" w:cstheme="majorHAnsi"/>
          <w:color w:val="000000" w:themeColor="text1"/>
          <w:sz w:val="24"/>
          <w:szCs w:val="24"/>
          <w:lang w:eastAsia="pl-PL"/>
        </w:rPr>
        <w:t xml:space="preserve"> zł</w:t>
      </w:r>
    </w:p>
    <w:p w14:paraId="4713545C" w14:textId="285AF226" w:rsidR="0016422B" w:rsidRPr="00C52FA4" w:rsidRDefault="0016422B" w:rsidP="00EC154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t>
      </w:r>
    </w:p>
    <w:p w14:paraId="44086589" w14:textId="3E269BC3" w:rsidR="00B16532" w:rsidRPr="00C52FA4" w:rsidRDefault="00B16532" w:rsidP="00EC1549">
      <w:pPr>
        <w:pStyle w:val="Akapitzlist"/>
        <w:numPr>
          <w:ilvl w:val="1"/>
          <w:numId w:val="21"/>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dla II części zamówienia: minimum </w:t>
      </w:r>
      <w:r w:rsidR="00B8479C" w:rsidRPr="00C52FA4">
        <w:rPr>
          <w:rFonts w:asciiTheme="majorHAnsi" w:hAnsiTheme="majorHAnsi" w:cstheme="majorHAnsi"/>
          <w:color w:val="000000" w:themeColor="text1"/>
          <w:sz w:val="24"/>
          <w:szCs w:val="24"/>
          <w:lang w:eastAsia="pl-PL"/>
        </w:rPr>
        <w:t xml:space="preserve">     </w:t>
      </w:r>
      <w:r w:rsidR="00545BE7" w:rsidRPr="00C52FA4">
        <w:rPr>
          <w:rFonts w:asciiTheme="majorHAnsi" w:hAnsiTheme="majorHAnsi" w:cstheme="majorHAnsi"/>
          <w:color w:val="000000" w:themeColor="text1"/>
          <w:sz w:val="24"/>
          <w:szCs w:val="24"/>
          <w:lang w:eastAsia="pl-PL"/>
        </w:rPr>
        <w:t xml:space="preserve">  </w:t>
      </w:r>
      <w:r w:rsidR="00877894" w:rsidRPr="00C52FA4">
        <w:rPr>
          <w:rFonts w:asciiTheme="majorHAnsi" w:hAnsiTheme="majorHAnsi" w:cstheme="majorHAnsi"/>
          <w:color w:val="000000" w:themeColor="text1"/>
          <w:sz w:val="24"/>
          <w:szCs w:val="24"/>
          <w:lang w:eastAsia="pl-PL"/>
        </w:rPr>
        <w:t>3</w:t>
      </w:r>
      <w:r w:rsidR="00545BE7" w:rsidRPr="00C52FA4">
        <w:rPr>
          <w:rFonts w:asciiTheme="majorHAnsi" w:hAnsiTheme="majorHAnsi" w:cstheme="majorHAnsi"/>
          <w:color w:val="000000" w:themeColor="text1"/>
          <w:sz w:val="24"/>
          <w:szCs w:val="24"/>
          <w:lang w:eastAsia="pl-PL"/>
        </w:rPr>
        <w:t>00 000</w:t>
      </w:r>
      <w:r w:rsidR="004C6D62" w:rsidRPr="00C52FA4">
        <w:rPr>
          <w:rFonts w:asciiTheme="majorHAnsi" w:hAnsiTheme="majorHAnsi" w:cstheme="majorHAnsi"/>
          <w:color w:val="000000" w:themeColor="text1"/>
          <w:sz w:val="24"/>
          <w:szCs w:val="24"/>
          <w:lang w:eastAsia="pl-PL"/>
        </w:rPr>
        <w:t xml:space="preserve">,00 </w:t>
      </w:r>
      <w:r w:rsidRPr="00C52FA4">
        <w:rPr>
          <w:rFonts w:asciiTheme="majorHAnsi" w:hAnsiTheme="majorHAnsi" w:cstheme="majorHAnsi"/>
          <w:color w:val="000000" w:themeColor="text1"/>
          <w:sz w:val="24"/>
          <w:szCs w:val="24"/>
          <w:lang w:eastAsia="pl-PL"/>
        </w:rPr>
        <w:t>zł,</w:t>
      </w:r>
    </w:p>
    <w:p w14:paraId="67A6992A" w14:textId="740C4AB7" w:rsidR="00B16532" w:rsidRPr="00C52FA4" w:rsidRDefault="00B16532" w:rsidP="00EC1549">
      <w:pPr>
        <w:pStyle w:val="Akapitzlist"/>
        <w:numPr>
          <w:ilvl w:val="1"/>
          <w:numId w:val="21"/>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dla III części zamówienia: minimum </w:t>
      </w:r>
      <w:r w:rsidR="00926DEC" w:rsidRPr="00C52FA4">
        <w:rPr>
          <w:rFonts w:asciiTheme="majorHAnsi" w:hAnsiTheme="majorHAnsi" w:cstheme="majorHAnsi"/>
          <w:color w:val="000000" w:themeColor="text1"/>
          <w:sz w:val="24"/>
          <w:szCs w:val="24"/>
          <w:lang w:eastAsia="pl-PL"/>
        </w:rPr>
        <w:t xml:space="preserve"> </w:t>
      </w:r>
      <w:r w:rsidR="00D930FC" w:rsidRPr="00C52FA4">
        <w:rPr>
          <w:rFonts w:asciiTheme="majorHAnsi" w:hAnsiTheme="majorHAnsi" w:cstheme="majorHAnsi"/>
          <w:color w:val="000000" w:themeColor="text1"/>
          <w:sz w:val="24"/>
          <w:szCs w:val="24"/>
          <w:lang w:eastAsia="pl-PL"/>
        </w:rPr>
        <w:t xml:space="preserve"> </w:t>
      </w:r>
      <w:r w:rsidR="004C6D62" w:rsidRPr="00C52FA4">
        <w:rPr>
          <w:rFonts w:asciiTheme="majorHAnsi" w:hAnsiTheme="majorHAnsi" w:cstheme="majorHAnsi"/>
          <w:color w:val="000000" w:themeColor="text1"/>
          <w:sz w:val="24"/>
          <w:szCs w:val="24"/>
          <w:lang w:eastAsia="pl-PL"/>
        </w:rPr>
        <w:t xml:space="preserve"> </w:t>
      </w:r>
      <w:r w:rsidR="00B8479C" w:rsidRPr="00C52FA4">
        <w:rPr>
          <w:rFonts w:asciiTheme="majorHAnsi" w:hAnsiTheme="majorHAnsi" w:cstheme="majorHAnsi"/>
          <w:color w:val="000000" w:themeColor="text1"/>
          <w:sz w:val="24"/>
          <w:szCs w:val="24"/>
          <w:lang w:eastAsia="pl-PL"/>
        </w:rPr>
        <w:t>1 0</w:t>
      </w:r>
      <w:r w:rsidR="00926DEC" w:rsidRPr="00C52FA4">
        <w:rPr>
          <w:rFonts w:asciiTheme="majorHAnsi" w:hAnsiTheme="majorHAnsi" w:cstheme="majorHAnsi"/>
          <w:color w:val="000000" w:themeColor="text1"/>
          <w:sz w:val="24"/>
          <w:szCs w:val="24"/>
          <w:lang w:eastAsia="pl-PL"/>
        </w:rPr>
        <w:t xml:space="preserve">00 </w:t>
      </w:r>
      <w:r w:rsidR="004C6D62" w:rsidRPr="00C52FA4">
        <w:rPr>
          <w:rFonts w:asciiTheme="majorHAnsi" w:hAnsiTheme="majorHAnsi" w:cstheme="majorHAnsi"/>
          <w:color w:val="000000" w:themeColor="text1"/>
          <w:sz w:val="24"/>
          <w:szCs w:val="24"/>
          <w:lang w:eastAsia="pl-PL"/>
        </w:rPr>
        <w:t xml:space="preserve">000,00 </w:t>
      </w:r>
      <w:r w:rsidRPr="00C52FA4">
        <w:rPr>
          <w:rFonts w:asciiTheme="majorHAnsi" w:hAnsiTheme="majorHAnsi" w:cstheme="majorHAnsi"/>
          <w:color w:val="000000" w:themeColor="text1"/>
          <w:sz w:val="24"/>
          <w:szCs w:val="24"/>
          <w:lang w:eastAsia="pl-PL"/>
        </w:rPr>
        <w:t>zł,</w:t>
      </w:r>
    </w:p>
    <w:p w14:paraId="789C0EE8" w14:textId="5CA55E16" w:rsidR="00545BE7" w:rsidRPr="00C52FA4" w:rsidRDefault="00545BE7" w:rsidP="00EC1549">
      <w:pPr>
        <w:pStyle w:val="Akapitzlist"/>
        <w:numPr>
          <w:ilvl w:val="1"/>
          <w:numId w:val="21"/>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dla IV części zamówienia: minimum   1 000 000,00 zł.</w:t>
      </w:r>
    </w:p>
    <w:p w14:paraId="51F3089B" w14:textId="7AE9A172" w:rsidR="004C2CB7" w:rsidRPr="00C52FA4" w:rsidRDefault="004C2CB7" w:rsidP="00EC1549">
      <w:pPr>
        <w:pStyle w:val="Akapitzlist"/>
        <w:spacing w:after="0" w:line="312" w:lineRule="auto"/>
        <w:ind w:left="1418" w:hanging="2"/>
        <w:rPr>
          <w:rFonts w:asciiTheme="majorHAnsi" w:hAnsiTheme="majorHAnsi" w:cstheme="majorHAnsi"/>
          <w:sz w:val="24"/>
          <w:szCs w:val="24"/>
        </w:rPr>
      </w:pPr>
      <w:r w:rsidRPr="00C52FA4">
        <w:rPr>
          <w:rFonts w:asciiTheme="majorHAnsi" w:hAnsiTheme="majorHAnsi" w:cstheme="majorHAnsi"/>
          <w:sz w:val="24"/>
          <w:szCs w:val="24"/>
        </w:rPr>
        <w:t>W przypadku wykonawców wspólnie ubiegających się o udzielenie zamówienia warunek dotyczący sytuacji ekonomicznej i finansowej w zakresie ubezpieczenia wykonawcy od odpowiedzialności cywilnej w zakresie prowadzonej działalności związanej z przedmiotem zamówienia będzie spełniony, jeżeli jeden z tych wykonawców wykaże posiadanie ubezpieczenia od odpowiedzialności cywilnej na wymaganą przez zamawiającego sumę gwarancyjną ubezpieczenia</w:t>
      </w:r>
      <w:r w:rsidR="00B16532" w:rsidRPr="00C52FA4">
        <w:rPr>
          <w:rFonts w:asciiTheme="majorHAnsi" w:hAnsiTheme="majorHAnsi" w:cstheme="majorHAnsi"/>
          <w:sz w:val="24"/>
          <w:szCs w:val="24"/>
        </w:rPr>
        <w:t>.</w:t>
      </w:r>
    </w:p>
    <w:p w14:paraId="2301E98D" w14:textId="46E6D7A2" w:rsidR="00B16532" w:rsidRPr="00C52FA4" w:rsidRDefault="00316C4F" w:rsidP="00EC1549">
      <w:pPr>
        <w:pStyle w:val="Akapitzlist"/>
        <w:spacing w:after="0" w:line="312" w:lineRule="auto"/>
        <w:ind w:left="1418" w:hanging="2"/>
        <w:rPr>
          <w:rFonts w:asciiTheme="majorHAnsi" w:hAnsiTheme="majorHAnsi" w:cstheme="majorHAnsi"/>
          <w:color w:val="000000" w:themeColor="text1"/>
          <w:sz w:val="24"/>
          <w:szCs w:val="24"/>
          <w:lang w:eastAsia="pl-PL"/>
        </w:rPr>
      </w:pPr>
      <w:r w:rsidRPr="00C52FA4">
        <w:rPr>
          <w:rFonts w:asciiTheme="majorHAnsi" w:hAnsiTheme="majorHAnsi" w:cstheme="majorHAnsi"/>
          <w:sz w:val="24"/>
          <w:szCs w:val="24"/>
        </w:rPr>
        <w:t>W przypadku składania zamówienia na części suma gwarancyjna winna stanowić minimum sumy wartości dla tych części</w:t>
      </w:r>
      <w:r w:rsidR="00B16532" w:rsidRPr="00C52FA4">
        <w:rPr>
          <w:rFonts w:asciiTheme="majorHAnsi" w:hAnsiTheme="majorHAnsi" w:cstheme="majorHAnsi"/>
          <w:sz w:val="24"/>
          <w:szCs w:val="24"/>
        </w:rPr>
        <w:t>.</w:t>
      </w:r>
    </w:p>
    <w:p w14:paraId="12B3CA12" w14:textId="1375F43B" w:rsidR="0016422B" w:rsidRPr="00C52FA4" w:rsidRDefault="001927C9" w:rsidP="00B62E67">
      <w:pPr>
        <w:pStyle w:val="Akapitzlist"/>
        <w:numPr>
          <w:ilvl w:val="2"/>
          <w:numId w:val="4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zdolności technicznej lub zawodowej:</w:t>
      </w:r>
      <w:r w:rsidR="00486F33" w:rsidRPr="00C52FA4">
        <w:rPr>
          <w:rFonts w:asciiTheme="majorHAnsi" w:hAnsiTheme="majorHAnsi" w:cstheme="majorHAnsi"/>
          <w:color w:val="000000" w:themeColor="text1"/>
          <w:sz w:val="24"/>
          <w:szCs w:val="24"/>
          <w:lang w:eastAsia="pl-PL"/>
        </w:rPr>
        <w:t xml:space="preserve"> </w:t>
      </w:r>
      <w:bookmarkStart w:id="27" w:name="_Hlk107398304"/>
    </w:p>
    <w:bookmarkEnd w:id="27"/>
    <w:p w14:paraId="2CFEFCC5" w14:textId="665188A8" w:rsidR="001A0A10" w:rsidRPr="00C52FA4" w:rsidRDefault="001A0A10" w:rsidP="00B62E67">
      <w:pPr>
        <w:pStyle w:val="Akapitzlist"/>
        <w:numPr>
          <w:ilvl w:val="1"/>
          <w:numId w:val="45"/>
        </w:numPr>
        <w:spacing w:after="24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lastRenderedPageBreak/>
        <w:t xml:space="preserve">W   przypadku   złożenia   przez   </w:t>
      </w:r>
      <w:r w:rsidR="00BD1D25" w:rsidRPr="00C52FA4">
        <w:rPr>
          <w:rFonts w:asciiTheme="majorHAnsi" w:hAnsiTheme="majorHAnsi" w:cstheme="majorHAnsi"/>
          <w:color w:val="000000" w:themeColor="text1"/>
          <w:sz w:val="24"/>
          <w:szCs w:val="24"/>
          <w:lang w:eastAsia="pl-PL"/>
        </w:rPr>
        <w:t>w</w:t>
      </w:r>
      <w:r w:rsidRPr="00C52FA4">
        <w:rPr>
          <w:rFonts w:asciiTheme="majorHAnsi" w:hAnsiTheme="majorHAnsi" w:cstheme="majorHAnsi"/>
          <w:color w:val="000000" w:themeColor="text1"/>
          <w:sz w:val="24"/>
          <w:szCs w:val="24"/>
          <w:lang w:eastAsia="pl-PL"/>
        </w:rPr>
        <w:t xml:space="preserve">ykonawców   dokumentów   zawierających   dane w walutach innych niż PLN, dane finansowe zostaną przeliczone  według średniego kursu       Narodowego       Banku       Polskiego       (NBP) </w:t>
      </w:r>
      <w:r w:rsidR="0028339C"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 xml:space="preserve">z       dnia       opublikowania  ogłoszenia o zamówieniu w </w:t>
      </w:r>
      <w:proofErr w:type="spellStart"/>
      <w:r w:rsidRPr="00C52FA4">
        <w:rPr>
          <w:rFonts w:asciiTheme="majorHAnsi" w:hAnsiTheme="majorHAnsi" w:cstheme="majorHAnsi"/>
          <w:color w:val="000000" w:themeColor="text1"/>
          <w:sz w:val="24"/>
          <w:szCs w:val="24"/>
          <w:lang w:eastAsia="pl-PL"/>
        </w:rPr>
        <w:t>Dz.U.UE</w:t>
      </w:r>
      <w:proofErr w:type="spellEnd"/>
      <w:r w:rsidRPr="00C52FA4">
        <w:rPr>
          <w:rFonts w:asciiTheme="majorHAnsi" w:hAnsiTheme="majorHAnsi" w:cstheme="majorHAnsi"/>
          <w:color w:val="000000" w:themeColor="text1"/>
          <w:sz w:val="24"/>
          <w:szCs w:val="24"/>
          <w:lang w:eastAsia="pl-PL"/>
        </w:rPr>
        <w:t xml:space="preserve">. Te same zasady </w:t>
      </w:r>
      <w:r w:rsidR="00FE7603" w:rsidRPr="00C52FA4">
        <w:rPr>
          <w:rFonts w:asciiTheme="majorHAnsi" w:hAnsiTheme="majorHAnsi" w:cstheme="majorHAnsi"/>
          <w:color w:val="000000" w:themeColor="text1"/>
          <w:sz w:val="24"/>
          <w:szCs w:val="24"/>
          <w:lang w:eastAsia="pl-PL"/>
        </w:rPr>
        <w:t>z</w:t>
      </w:r>
      <w:r w:rsidRPr="00C52FA4">
        <w:rPr>
          <w:rFonts w:asciiTheme="majorHAnsi" w:hAnsiTheme="majorHAnsi" w:cstheme="majorHAnsi"/>
          <w:color w:val="000000" w:themeColor="text1"/>
          <w:sz w:val="24"/>
          <w:szCs w:val="24"/>
          <w:lang w:eastAsia="pl-PL"/>
        </w:rPr>
        <w:t>amawiający przyjmie przy przeliczeniu wszelkich innych danych finansowych w walucie.</w:t>
      </w:r>
    </w:p>
    <w:p w14:paraId="1DEE4180" w14:textId="0084A105" w:rsidR="00491756" w:rsidRPr="00C52FA4" w:rsidRDefault="0074404D" w:rsidP="00B62E67">
      <w:pPr>
        <w:pStyle w:val="Nagwek1"/>
        <w:numPr>
          <w:ilvl w:val="0"/>
          <w:numId w:val="29"/>
        </w:numPr>
        <w:spacing w:before="0" w:line="312" w:lineRule="auto"/>
        <w:ind w:left="709" w:hanging="709"/>
        <w:rPr>
          <w:rFonts w:eastAsia="Times New Roman" w:cstheme="majorHAnsi"/>
          <w:b/>
          <w:bCs/>
          <w:color w:val="000000" w:themeColor="text1"/>
          <w:sz w:val="24"/>
          <w:szCs w:val="24"/>
          <w:lang w:eastAsia="pl-PL"/>
        </w:rPr>
      </w:pPr>
      <w:bookmarkStart w:id="28" w:name="_Toc139014975"/>
      <w:r w:rsidRPr="00C52FA4">
        <w:rPr>
          <w:rFonts w:eastAsia="Times New Roman" w:cstheme="majorHAnsi"/>
          <w:b/>
          <w:bCs/>
          <w:color w:val="000000" w:themeColor="text1"/>
          <w:sz w:val="24"/>
          <w:szCs w:val="24"/>
          <w:lang w:eastAsia="pl-PL"/>
        </w:rPr>
        <w:t>Podstawy wykluczenia, o których mowa w art. 108 ust. 1</w:t>
      </w:r>
      <w:r w:rsidR="00793FE4" w:rsidRPr="00C52FA4">
        <w:rPr>
          <w:rFonts w:eastAsia="Times New Roman" w:cstheme="majorHAnsi"/>
          <w:b/>
          <w:bCs/>
          <w:color w:val="000000" w:themeColor="text1"/>
          <w:sz w:val="24"/>
          <w:szCs w:val="24"/>
          <w:lang w:eastAsia="pl-PL"/>
        </w:rPr>
        <w:t xml:space="preserve"> </w:t>
      </w:r>
      <w:r w:rsidRPr="00C52FA4">
        <w:rPr>
          <w:rFonts w:eastAsia="Times New Roman" w:cstheme="majorHAnsi"/>
          <w:b/>
          <w:bCs/>
          <w:color w:val="000000" w:themeColor="text1"/>
          <w:sz w:val="24"/>
          <w:szCs w:val="24"/>
          <w:lang w:eastAsia="pl-PL"/>
        </w:rPr>
        <w:t xml:space="preserve">(obligatoryjne) podstawy wykluczenia, o których mowa w art. 109  ust. 1 pkt  8-10 (fakultatywne)  </w:t>
      </w:r>
      <w:r w:rsidR="00491756" w:rsidRPr="00C52FA4">
        <w:rPr>
          <w:rFonts w:eastAsia="Times New Roman" w:cstheme="majorHAnsi"/>
          <w:b/>
          <w:bCs/>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C52FA4">
        <w:rPr>
          <w:rFonts w:eastAsia="Times New Roman" w:cstheme="majorHAnsi"/>
          <w:b/>
          <w:bCs/>
          <w:color w:val="000000" w:themeColor="text1"/>
          <w:sz w:val="24"/>
          <w:szCs w:val="24"/>
          <w:lang w:eastAsia="pl-PL"/>
        </w:rPr>
        <w:t xml:space="preserve"> oraz </w:t>
      </w:r>
      <w:r w:rsidR="00477F07" w:rsidRPr="00C52FA4">
        <w:rPr>
          <w:rFonts w:eastAsia="Times New Roman" w:cstheme="majorHAnsi"/>
          <w:b/>
          <w:bCs/>
          <w:color w:val="000000" w:themeColor="text1"/>
          <w:sz w:val="24"/>
          <w:szCs w:val="24"/>
          <w:lang w:eastAsia="pl-PL"/>
        </w:rPr>
        <w:t xml:space="preserve">w art. </w:t>
      </w:r>
      <w:r w:rsidR="0034091F" w:rsidRPr="00C52FA4">
        <w:rPr>
          <w:rFonts w:eastAsia="Times New Roman" w:cstheme="majorHAnsi"/>
          <w:b/>
          <w:bCs/>
          <w:color w:val="000000" w:themeColor="text1"/>
          <w:sz w:val="24"/>
          <w:szCs w:val="24"/>
          <w:lang w:eastAsia="pl-PL"/>
        </w:rPr>
        <w:t xml:space="preserve"> </w:t>
      </w:r>
      <w:r w:rsidR="00477F07" w:rsidRPr="00C52FA4">
        <w:rPr>
          <w:rFonts w:eastAsia="Times New Roman" w:cstheme="majorHAnsi"/>
          <w:b/>
          <w:bCs/>
          <w:color w:val="000000" w:themeColor="text1"/>
          <w:sz w:val="24"/>
          <w:szCs w:val="24"/>
          <w:lang w:eastAsia="pl-PL"/>
        </w:rPr>
        <w:t xml:space="preserve">5k   </w:t>
      </w:r>
      <w:r w:rsidR="0034091F" w:rsidRPr="00C52FA4">
        <w:rPr>
          <w:rFonts w:eastAsia="Times New Roman" w:cstheme="majorHAnsi"/>
          <w:b/>
          <w:bCs/>
          <w:color w:val="000000" w:themeColor="text1"/>
          <w:sz w:val="24"/>
          <w:szCs w:val="24"/>
          <w:lang w:eastAsia="pl-PL"/>
        </w:rPr>
        <w:t xml:space="preserve">rozporządzenia </w:t>
      </w:r>
      <w:r w:rsidR="00987DA7" w:rsidRPr="00C52FA4">
        <w:rPr>
          <w:rFonts w:eastAsia="Times New Roman" w:cstheme="majorHAnsi"/>
          <w:b/>
          <w:bCs/>
          <w:color w:val="000000" w:themeColor="text1"/>
          <w:sz w:val="24"/>
          <w:szCs w:val="24"/>
          <w:lang w:eastAsia="pl-PL"/>
        </w:rPr>
        <w:t>(UE)</w:t>
      </w:r>
      <w:r w:rsidR="0034091F" w:rsidRPr="00C52FA4">
        <w:rPr>
          <w:rFonts w:eastAsia="Times New Roman" w:cstheme="majorHAnsi"/>
          <w:b/>
          <w:bCs/>
          <w:color w:val="000000" w:themeColor="text1"/>
          <w:sz w:val="24"/>
          <w:szCs w:val="24"/>
          <w:lang w:eastAsia="pl-PL"/>
        </w:rPr>
        <w:t xml:space="preserve"> nr 833/2014 </w:t>
      </w:r>
      <w:r w:rsidR="00491756" w:rsidRPr="00C52FA4">
        <w:rPr>
          <w:rFonts w:eastAsia="Times New Roman" w:cstheme="majorHAnsi"/>
          <w:b/>
          <w:bCs/>
          <w:color w:val="000000" w:themeColor="text1"/>
          <w:sz w:val="24"/>
          <w:szCs w:val="24"/>
          <w:lang w:eastAsia="pl-PL"/>
        </w:rPr>
        <w:t xml:space="preserve"> </w:t>
      </w:r>
      <w:r w:rsidR="0034091F" w:rsidRPr="00C52FA4">
        <w:rPr>
          <w:rFonts w:eastAsia="Times New Roman" w:cstheme="majorHAnsi"/>
          <w:b/>
          <w:bCs/>
          <w:color w:val="000000" w:themeColor="text1"/>
          <w:sz w:val="24"/>
          <w:szCs w:val="24"/>
          <w:lang w:eastAsia="pl-PL"/>
        </w:rPr>
        <w:t xml:space="preserve">z dnia 31 lipca 2014 r. dotyczące środków ograniczających w związku z działaniami Rosji destabilizującymi sytuację na Ukrainie </w:t>
      </w:r>
      <w:r w:rsidR="00491756" w:rsidRPr="00C52FA4">
        <w:rPr>
          <w:rFonts w:eastAsia="Times New Roman" w:cstheme="majorHAnsi"/>
          <w:b/>
          <w:bCs/>
          <w:color w:val="000000" w:themeColor="text1"/>
          <w:sz w:val="24"/>
          <w:szCs w:val="24"/>
          <w:lang w:eastAsia="pl-PL"/>
        </w:rPr>
        <w:t>(obligatoryjne)</w:t>
      </w:r>
      <w:bookmarkEnd w:id="28"/>
    </w:p>
    <w:p w14:paraId="14CDD9FC" w14:textId="231D787A" w:rsidR="00BF3B88" w:rsidRPr="00C52FA4" w:rsidRDefault="00EC0616" w:rsidP="00EC154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W postępowaniu mogą brać udział </w:t>
      </w:r>
      <w:r w:rsidR="00F109E6" w:rsidRPr="00C52FA4">
        <w:rPr>
          <w:rFonts w:asciiTheme="majorHAnsi" w:hAnsiTheme="majorHAnsi" w:cstheme="majorHAnsi"/>
          <w:color w:val="000000" w:themeColor="text1"/>
          <w:sz w:val="24"/>
          <w:szCs w:val="24"/>
          <w:lang w:eastAsia="pl-PL"/>
        </w:rPr>
        <w:t>w</w:t>
      </w:r>
      <w:r w:rsidRPr="00C52FA4">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4E2849" w:rsidRPr="00C52FA4">
        <w:rPr>
          <w:rFonts w:asciiTheme="majorHAnsi" w:hAnsiTheme="majorHAnsi" w:cstheme="majorHAnsi"/>
          <w:color w:val="000000" w:themeColor="text1"/>
          <w:sz w:val="24"/>
          <w:szCs w:val="24"/>
          <w:lang w:eastAsia="pl-PL"/>
        </w:rPr>
        <w:t>108 ust.</w:t>
      </w:r>
      <w:r w:rsidR="00E7746E" w:rsidRPr="00C52FA4">
        <w:rPr>
          <w:rFonts w:asciiTheme="majorHAnsi" w:hAnsiTheme="majorHAnsi" w:cstheme="majorHAnsi"/>
          <w:color w:val="000000" w:themeColor="text1"/>
          <w:sz w:val="24"/>
          <w:szCs w:val="24"/>
          <w:lang w:eastAsia="pl-PL"/>
        </w:rPr>
        <w:t xml:space="preserve"> </w:t>
      </w:r>
      <w:r w:rsidR="004E2849" w:rsidRPr="00C52FA4">
        <w:rPr>
          <w:rFonts w:asciiTheme="majorHAnsi" w:hAnsiTheme="majorHAnsi" w:cstheme="majorHAnsi"/>
          <w:color w:val="000000" w:themeColor="text1"/>
          <w:sz w:val="24"/>
          <w:szCs w:val="24"/>
          <w:lang w:eastAsia="pl-PL"/>
        </w:rPr>
        <w:t>1</w:t>
      </w:r>
      <w:r w:rsidR="00F7052D" w:rsidRPr="00C52FA4">
        <w:rPr>
          <w:rFonts w:asciiTheme="majorHAnsi" w:hAnsiTheme="majorHAnsi" w:cstheme="majorHAnsi"/>
          <w:color w:val="000000" w:themeColor="text1"/>
          <w:sz w:val="24"/>
          <w:szCs w:val="24"/>
          <w:lang w:eastAsia="pl-PL"/>
        </w:rPr>
        <w:t xml:space="preserve"> </w:t>
      </w:r>
      <w:r w:rsidR="004E2849" w:rsidRPr="00C52FA4">
        <w:rPr>
          <w:rFonts w:asciiTheme="majorHAnsi" w:hAnsiTheme="majorHAnsi" w:cstheme="majorHAnsi"/>
          <w:color w:val="000000" w:themeColor="text1"/>
          <w:sz w:val="24"/>
          <w:szCs w:val="24"/>
          <w:lang w:eastAsia="pl-PL"/>
        </w:rPr>
        <w:t xml:space="preserve">ustawy </w:t>
      </w:r>
      <w:proofErr w:type="spellStart"/>
      <w:r w:rsidR="004E2849" w:rsidRPr="00C52FA4">
        <w:rPr>
          <w:rFonts w:asciiTheme="majorHAnsi" w:hAnsiTheme="majorHAnsi" w:cstheme="majorHAnsi"/>
          <w:color w:val="000000" w:themeColor="text1"/>
          <w:sz w:val="24"/>
          <w:szCs w:val="24"/>
          <w:lang w:eastAsia="pl-PL"/>
        </w:rPr>
        <w:t>Pzp</w:t>
      </w:r>
      <w:proofErr w:type="spellEnd"/>
      <w:r w:rsidR="007F3B30" w:rsidRPr="00C52FA4">
        <w:rPr>
          <w:rFonts w:asciiTheme="majorHAnsi" w:hAnsiTheme="majorHAnsi" w:cstheme="majorHAnsi"/>
          <w:color w:val="000000" w:themeColor="text1"/>
          <w:sz w:val="24"/>
          <w:szCs w:val="24"/>
          <w:lang w:eastAsia="pl-PL"/>
        </w:rPr>
        <w:t xml:space="preserve">. </w:t>
      </w:r>
      <w:r w:rsidR="007F3B30" w:rsidRPr="00C52FA4">
        <w:rPr>
          <w:rStyle w:val="markedcontent"/>
          <w:rFonts w:asciiTheme="majorHAnsi" w:hAnsiTheme="majorHAnsi" w:cstheme="majorHAnsi"/>
          <w:color w:val="000000" w:themeColor="text1"/>
          <w:sz w:val="24"/>
          <w:szCs w:val="24"/>
        </w:rPr>
        <w:t>Z postępowania o udzielenie zamówienia wyklucza się wykonawcę:</w:t>
      </w:r>
    </w:p>
    <w:p w14:paraId="64478268" w14:textId="26E874E6" w:rsidR="00483535" w:rsidRPr="00C52FA4" w:rsidRDefault="007F3B30"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będącego osobą fizyczną, którego prawomocnie skazano za przestępstwo:</w:t>
      </w:r>
    </w:p>
    <w:p w14:paraId="11138516" w14:textId="77777777" w:rsidR="007F3B30" w:rsidRPr="00C52FA4" w:rsidRDefault="007F3B30" w:rsidP="00B62E67">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35F8407C" w14:textId="77777777" w:rsidR="007F3B30" w:rsidRPr="00C52FA4" w:rsidRDefault="007F3B30" w:rsidP="00B62E67">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handlu ludźmi, o którym mowa w art. 189a Kodeksu karnego, </w:t>
      </w:r>
    </w:p>
    <w:p w14:paraId="7FC50085" w14:textId="42CB045D" w:rsidR="0082147D" w:rsidRPr="00C52FA4" w:rsidRDefault="0082147D" w:rsidP="00B62E67">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rPr>
        <w:t xml:space="preserve">o którym mowa w </w:t>
      </w:r>
      <w:hyperlink r:id="rId11" w:history="1">
        <w:r w:rsidRPr="00C52FA4">
          <w:rPr>
            <w:rFonts w:asciiTheme="majorHAnsi" w:hAnsiTheme="majorHAnsi" w:cstheme="majorHAnsi"/>
            <w:color w:val="000000" w:themeColor="text1"/>
            <w:sz w:val="24"/>
            <w:szCs w:val="24"/>
          </w:rPr>
          <w:t>art. 228-230a</w:t>
        </w:r>
      </w:hyperlink>
      <w:r w:rsidRPr="00C52FA4">
        <w:rPr>
          <w:rFonts w:asciiTheme="majorHAnsi" w:hAnsiTheme="majorHAnsi" w:cstheme="majorHAnsi"/>
          <w:color w:val="000000" w:themeColor="text1"/>
          <w:sz w:val="24"/>
          <w:szCs w:val="24"/>
        </w:rPr>
        <w:t xml:space="preserve">, </w:t>
      </w:r>
      <w:hyperlink r:id="rId12" w:history="1">
        <w:r w:rsidRPr="00C52FA4">
          <w:rPr>
            <w:rFonts w:asciiTheme="majorHAnsi" w:hAnsiTheme="majorHAnsi" w:cstheme="majorHAnsi"/>
            <w:color w:val="000000" w:themeColor="text1"/>
            <w:sz w:val="24"/>
            <w:szCs w:val="24"/>
          </w:rPr>
          <w:t>art. 250a</w:t>
        </w:r>
      </w:hyperlink>
      <w:r w:rsidRPr="00C52FA4">
        <w:rPr>
          <w:rFonts w:asciiTheme="majorHAnsi" w:hAnsiTheme="majorHAnsi" w:cstheme="majorHAnsi"/>
          <w:color w:val="000000" w:themeColor="text1"/>
          <w:sz w:val="24"/>
          <w:szCs w:val="24"/>
        </w:rPr>
        <w:t xml:space="preserve"> Kodeksu karnego, w </w:t>
      </w:r>
      <w:hyperlink r:id="rId13" w:history="1">
        <w:r w:rsidRPr="00C52FA4">
          <w:rPr>
            <w:rFonts w:asciiTheme="majorHAnsi" w:hAnsiTheme="majorHAnsi" w:cstheme="majorHAnsi"/>
            <w:color w:val="000000" w:themeColor="text1"/>
            <w:sz w:val="24"/>
            <w:szCs w:val="24"/>
          </w:rPr>
          <w:t>art. 46-48</w:t>
        </w:r>
      </w:hyperlink>
      <w:r w:rsidRPr="00C52FA4">
        <w:rPr>
          <w:rFonts w:asciiTheme="majorHAnsi" w:hAnsiTheme="majorHAnsi" w:cstheme="majorHAnsi"/>
          <w:color w:val="000000" w:themeColor="text1"/>
          <w:sz w:val="24"/>
          <w:szCs w:val="24"/>
        </w:rPr>
        <w:t xml:space="preserve"> ustawy z dnia 25 czerwca 2010 r. o sporcie lub w </w:t>
      </w:r>
      <w:hyperlink r:id="rId14" w:history="1">
        <w:r w:rsidRPr="00C52FA4">
          <w:rPr>
            <w:rFonts w:asciiTheme="majorHAnsi" w:hAnsiTheme="majorHAnsi" w:cstheme="majorHAnsi"/>
            <w:color w:val="000000" w:themeColor="text1"/>
            <w:sz w:val="24"/>
            <w:szCs w:val="24"/>
          </w:rPr>
          <w:t>art. 54 ust. 1-4</w:t>
        </w:r>
      </w:hyperlink>
      <w:r w:rsidRPr="00C52FA4">
        <w:rPr>
          <w:rFonts w:asciiTheme="majorHAnsi" w:hAnsiTheme="majorHAnsi" w:cstheme="majorHAnsi"/>
          <w:color w:val="000000" w:themeColor="text1"/>
          <w:sz w:val="24"/>
          <w:szCs w:val="24"/>
        </w:rPr>
        <w:t xml:space="preserve"> ustawy z dnia 12 maja 2011 r. o refundacji leków, środków spożywczych specjalnego przeznaczenia żywieniowego oraz wyrobów medycznych</w:t>
      </w:r>
      <w:r w:rsidR="00E0669C" w:rsidRPr="00C52FA4">
        <w:rPr>
          <w:rFonts w:asciiTheme="majorHAnsi" w:hAnsiTheme="majorHAnsi" w:cstheme="majorHAnsi"/>
          <w:color w:val="000000" w:themeColor="text1"/>
          <w:sz w:val="24"/>
          <w:szCs w:val="24"/>
        </w:rPr>
        <w:t>,</w:t>
      </w:r>
    </w:p>
    <w:p w14:paraId="2F4108F8" w14:textId="77777777" w:rsidR="0082147D" w:rsidRPr="00C52FA4" w:rsidRDefault="0082147D" w:rsidP="00B62E67">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rPr>
        <w:t xml:space="preserve">finansowania przestępstwa o charakterze terrorystycznym, o którym mowa w </w:t>
      </w:r>
      <w:hyperlink r:id="rId15" w:history="1">
        <w:r w:rsidRPr="00C52FA4">
          <w:rPr>
            <w:rFonts w:asciiTheme="majorHAnsi" w:hAnsiTheme="majorHAnsi" w:cstheme="majorHAnsi"/>
            <w:color w:val="000000" w:themeColor="text1"/>
            <w:sz w:val="24"/>
            <w:szCs w:val="24"/>
          </w:rPr>
          <w:t>art. 165a</w:t>
        </w:r>
      </w:hyperlink>
      <w:r w:rsidRPr="00C52FA4">
        <w:rPr>
          <w:rFonts w:asciiTheme="majorHAnsi" w:hAnsiTheme="majorHAnsi" w:cstheme="majorHAnsi"/>
          <w:color w:val="000000" w:themeColor="text1"/>
          <w:sz w:val="24"/>
          <w:szCs w:val="24"/>
        </w:rPr>
        <w:t xml:space="preserve"> Kodeksu karnego, lub przestępstwo udaremniania lub utrudniania stwierdzenia przestępnego pochodzenia pieniędzy lub ukrywania ich pochodzenia, o którym mowa w </w:t>
      </w:r>
      <w:hyperlink r:id="rId16" w:history="1">
        <w:r w:rsidRPr="00C52FA4">
          <w:rPr>
            <w:rFonts w:asciiTheme="majorHAnsi" w:hAnsiTheme="majorHAnsi" w:cstheme="majorHAnsi"/>
            <w:color w:val="000000" w:themeColor="text1"/>
            <w:sz w:val="24"/>
            <w:szCs w:val="24"/>
          </w:rPr>
          <w:t>art. 299</w:t>
        </w:r>
      </w:hyperlink>
      <w:r w:rsidRPr="00C52FA4">
        <w:rPr>
          <w:rFonts w:asciiTheme="majorHAnsi" w:hAnsiTheme="majorHAnsi" w:cstheme="majorHAnsi"/>
          <w:color w:val="000000" w:themeColor="text1"/>
          <w:sz w:val="24"/>
          <w:szCs w:val="24"/>
        </w:rPr>
        <w:t xml:space="preserve"> Kodeksu karnego,</w:t>
      </w:r>
    </w:p>
    <w:p w14:paraId="29D22BF8" w14:textId="6288A579" w:rsidR="007F3B30" w:rsidRPr="00C52FA4" w:rsidRDefault="007F3B30" w:rsidP="00B62E67">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o charakterze terrorystycznym, o którym mowa w art. 115 § 20 Kodeksu karnego, lub mające na celu popełnienie tego przestępstwa, </w:t>
      </w:r>
    </w:p>
    <w:p w14:paraId="4D5572EC" w14:textId="7941FBBB" w:rsidR="0082147D" w:rsidRPr="00C52FA4" w:rsidRDefault="0082147D" w:rsidP="00B62E67">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rPr>
        <w:t xml:space="preserve">powierzenia wykonywania pracy małoletniemu cudzoziemcowi, o którym mowa w </w:t>
      </w:r>
      <w:hyperlink r:id="rId17" w:history="1">
        <w:r w:rsidRPr="00C52FA4">
          <w:rPr>
            <w:rFonts w:asciiTheme="majorHAnsi" w:hAnsiTheme="majorHAnsi" w:cstheme="majorHAnsi"/>
            <w:color w:val="000000" w:themeColor="text1"/>
            <w:sz w:val="24"/>
            <w:szCs w:val="24"/>
          </w:rPr>
          <w:t>art. 9 ust. 2</w:t>
        </w:r>
      </w:hyperlink>
      <w:r w:rsidRPr="00C52FA4">
        <w:rPr>
          <w:rFonts w:asciiTheme="majorHAnsi" w:hAnsiTheme="majorHAnsi" w:cstheme="majorHAnsi"/>
          <w:color w:val="000000" w:themeColor="text1"/>
          <w:sz w:val="24"/>
          <w:szCs w:val="24"/>
        </w:rPr>
        <w:t xml:space="preserve"> ustawy z dnia 15 czerwca 2012 r. o skutkach powierzania wykonywania pracy cudzoziemcom przebywającym wbrew przepisom na terytorium Rzeczypospolitej Polskiej</w:t>
      </w:r>
      <w:r w:rsidR="00E0669C" w:rsidRPr="00C52FA4">
        <w:rPr>
          <w:rFonts w:asciiTheme="majorHAnsi" w:hAnsiTheme="majorHAnsi" w:cstheme="majorHAnsi"/>
          <w:color w:val="000000" w:themeColor="text1"/>
          <w:sz w:val="24"/>
          <w:szCs w:val="24"/>
        </w:rPr>
        <w:t>,</w:t>
      </w:r>
    </w:p>
    <w:p w14:paraId="4044C4BF" w14:textId="77777777" w:rsidR="0082147D" w:rsidRPr="00C52FA4" w:rsidRDefault="0082147D" w:rsidP="00B62E67">
      <w:pPr>
        <w:pStyle w:val="Akapitzlist"/>
        <w:numPr>
          <w:ilvl w:val="0"/>
          <w:numId w:val="33"/>
        </w:numPr>
        <w:spacing w:after="0" w:line="312" w:lineRule="auto"/>
        <w:ind w:left="1418" w:hanging="709"/>
        <w:rPr>
          <w:rFonts w:asciiTheme="majorHAnsi" w:hAnsiTheme="majorHAnsi" w:cstheme="majorHAnsi"/>
          <w:color w:val="000000" w:themeColor="text1"/>
          <w:sz w:val="24"/>
          <w:szCs w:val="24"/>
        </w:rPr>
      </w:pPr>
      <w:r w:rsidRPr="00C52FA4">
        <w:rPr>
          <w:rFonts w:asciiTheme="majorHAnsi" w:hAnsiTheme="majorHAnsi" w:cstheme="majorHAnsi"/>
          <w:color w:val="000000" w:themeColor="text1"/>
          <w:sz w:val="24"/>
          <w:szCs w:val="24"/>
        </w:rPr>
        <w:lastRenderedPageBreak/>
        <w:t xml:space="preserve">przeciwko obrotowi gospodarczemu, o których mowa w </w:t>
      </w:r>
      <w:hyperlink r:id="rId18" w:history="1">
        <w:r w:rsidRPr="00C52FA4">
          <w:rPr>
            <w:rStyle w:val="Hipercze"/>
            <w:rFonts w:asciiTheme="majorHAnsi" w:hAnsiTheme="majorHAnsi" w:cstheme="majorHAnsi"/>
            <w:color w:val="000000" w:themeColor="text1"/>
            <w:sz w:val="24"/>
            <w:szCs w:val="24"/>
            <w:u w:val="none"/>
          </w:rPr>
          <w:t>art. 296-307</w:t>
        </w:r>
      </w:hyperlink>
      <w:r w:rsidRPr="00C52FA4">
        <w:rPr>
          <w:rFonts w:asciiTheme="majorHAnsi" w:hAnsiTheme="majorHAnsi" w:cstheme="majorHAnsi"/>
          <w:color w:val="000000" w:themeColor="text1"/>
          <w:sz w:val="24"/>
          <w:szCs w:val="24"/>
        </w:rPr>
        <w:t xml:space="preserve"> Kodeksu karnego, przestępstwo oszustwa, o którym mowa w </w:t>
      </w:r>
      <w:hyperlink r:id="rId19" w:history="1">
        <w:r w:rsidRPr="00C52FA4">
          <w:rPr>
            <w:rStyle w:val="Hipercze"/>
            <w:rFonts w:asciiTheme="majorHAnsi" w:hAnsiTheme="majorHAnsi" w:cstheme="majorHAnsi"/>
            <w:color w:val="000000" w:themeColor="text1"/>
            <w:sz w:val="24"/>
            <w:szCs w:val="24"/>
            <w:u w:val="none"/>
          </w:rPr>
          <w:t>art. 286</w:t>
        </w:r>
      </w:hyperlink>
      <w:r w:rsidRPr="00C52FA4">
        <w:rPr>
          <w:rFonts w:asciiTheme="majorHAnsi" w:hAnsiTheme="majorHAnsi" w:cstheme="majorHAnsi"/>
          <w:color w:val="000000" w:themeColor="text1"/>
          <w:sz w:val="24"/>
          <w:szCs w:val="24"/>
        </w:rPr>
        <w:t xml:space="preserve"> Kodeksu karnego, przestępstwo przeciwko wiarygodności dokumentów, o których mowa w </w:t>
      </w:r>
      <w:hyperlink r:id="rId20" w:history="1">
        <w:r w:rsidRPr="00C52FA4">
          <w:rPr>
            <w:rStyle w:val="Hipercze"/>
            <w:rFonts w:asciiTheme="majorHAnsi" w:hAnsiTheme="majorHAnsi" w:cstheme="majorHAnsi"/>
            <w:color w:val="000000" w:themeColor="text1"/>
            <w:sz w:val="24"/>
            <w:szCs w:val="24"/>
            <w:u w:val="none"/>
          </w:rPr>
          <w:t>art. 270-277d</w:t>
        </w:r>
      </w:hyperlink>
      <w:r w:rsidRPr="00C52FA4">
        <w:rPr>
          <w:rFonts w:asciiTheme="majorHAnsi" w:hAnsiTheme="majorHAnsi" w:cstheme="majorHAnsi"/>
          <w:color w:val="000000" w:themeColor="text1"/>
          <w:sz w:val="24"/>
          <w:szCs w:val="24"/>
        </w:rPr>
        <w:t xml:space="preserve"> Kodeksu karnego, lub przestępstwo skarbowe,</w:t>
      </w:r>
    </w:p>
    <w:p w14:paraId="196C491F" w14:textId="08B02E84" w:rsidR="0082147D" w:rsidRPr="00C52FA4" w:rsidRDefault="0082147D" w:rsidP="00B62E67">
      <w:pPr>
        <w:pStyle w:val="Akapitzlist"/>
        <w:numPr>
          <w:ilvl w:val="0"/>
          <w:numId w:val="33"/>
        </w:numPr>
        <w:spacing w:after="0" w:line="312" w:lineRule="auto"/>
        <w:ind w:left="1418" w:hanging="709"/>
        <w:rPr>
          <w:rFonts w:asciiTheme="majorHAnsi" w:hAnsiTheme="majorHAnsi" w:cstheme="majorHAnsi"/>
          <w:color w:val="000000" w:themeColor="text1"/>
          <w:sz w:val="24"/>
          <w:szCs w:val="24"/>
        </w:rPr>
      </w:pPr>
      <w:r w:rsidRPr="00C52FA4">
        <w:rPr>
          <w:rFonts w:asciiTheme="majorHAnsi" w:hAnsiTheme="majorHAnsi" w:cstheme="majorHAnsi"/>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A3DF1AB" w14:textId="77777777" w:rsidR="0082147D" w:rsidRPr="00C52FA4" w:rsidRDefault="0082147D" w:rsidP="00EC1549">
      <w:pPr>
        <w:pStyle w:val="text-justify"/>
        <w:spacing w:before="0" w:beforeAutospacing="0" w:after="0" w:afterAutospacing="0" w:line="312" w:lineRule="auto"/>
        <w:ind w:left="1418" w:hanging="709"/>
        <w:rPr>
          <w:rFonts w:asciiTheme="majorHAnsi" w:hAnsiTheme="majorHAnsi" w:cstheme="majorHAnsi"/>
          <w:color w:val="000000" w:themeColor="text1"/>
        </w:rPr>
      </w:pPr>
      <w:r w:rsidRPr="00C52FA4">
        <w:rPr>
          <w:rFonts w:asciiTheme="majorHAnsi" w:hAnsiTheme="majorHAnsi" w:cstheme="majorHAnsi"/>
          <w:color w:val="000000" w:themeColor="text1"/>
        </w:rPr>
        <w:t>- lub za odpowiedni czyn zabroniony określony w przepisach prawa obcego;</w:t>
      </w:r>
    </w:p>
    <w:p w14:paraId="31D019F9" w14:textId="36DD16A3" w:rsidR="007F3B30" w:rsidRPr="00C52FA4" w:rsidRDefault="00A35918"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7F3B30" w:rsidRPr="00C52FA4">
        <w:rPr>
          <w:rFonts w:asciiTheme="majorHAnsi" w:hAnsiTheme="majorHAnsi" w:cstheme="majorHAnsi"/>
          <w:color w:val="000000" w:themeColor="text1"/>
          <w:sz w:val="24"/>
          <w:szCs w:val="24"/>
          <w:lang w:eastAsia="pl-PL"/>
        </w:rPr>
        <w:t>o którym mowa w pkt 7.1.1</w:t>
      </w:r>
      <w:r w:rsidRPr="00C52FA4">
        <w:rPr>
          <w:rFonts w:asciiTheme="majorHAnsi" w:hAnsiTheme="majorHAnsi" w:cstheme="majorHAnsi"/>
          <w:color w:val="000000" w:themeColor="text1"/>
          <w:sz w:val="24"/>
          <w:szCs w:val="24"/>
          <w:lang w:eastAsia="pl-PL"/>
        </w:rPr>
        <w:t>.,</w:t>
      </w:r>
    </w:p>
    <w:p w14:paraId="6890F997" w14:textId="3562ADFE" w:rsidR="007F3B30" w:rsidRPr="00C52FA4" w:rsidRDefault="00A35918"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C52FA4">
        <w:rPr>
          <w:rFonts w:asciiTheme="majorHAnsi" w:hAnsiTheme="majorHAnsi" w:cstheme="majorHAnsi"/>
          <w:color w:val="000000" w:themeColor="text1"/>
          <w:sz w:val="24"/>
          <w:szCs w:val="24"/>
          <w:lang w:eastAsia="pl-PL"/>
        </w:rPr>
        <w:t>,</w:t>
      </w:r>
    </w:p>
    <w:p w14:paraId="6564F80E" w14:textId="5E6DDAA0" w:rsidR="007F3B30" w:rsidRPr="00C52FA4" w:rsidRDefault="007F3B30"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wobec którego prawomocnie orzeczono zakaz ubiegania się o zamówienia publiczne</w:t>
      </w:r>
      <w:r w:rsidR="00A35918" w:rsidRPr="00C52FA4">
        <w:rPr>
          <w:rFonts w:asciiTheme="majorHAnsi" w:hAnsiTheme="majorHAnsi" w:cstheme="majorHAnsi"/>
          <w:color w:val="000000" w:themeColor="text1"/>
          <w:sz w:val="24"/>
          <w:szCs w:val="24"/>
          <w:lang w:eastAsia="pl-PL"/>
        </w:rPr>
        <w:t>,</w:t>
      </w:r>
    </w:p>
    <w:p w14:paraId="6D1CD140" w14:textId="543EB915" w:rsidR="00A35918" w:rsidRPr="00C52FA4" w:rsidRDefault="00A35918"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history="1">
        <w:r w:rsidRPr="00C52FA4">
          <w:rPr>
            <w:rFonts w:asciiTheme="majorHAnsi" w:hAnsiTheme="majorHAnsi" w:cstheme="majorHAnsi"/>
            <w:color w:val="000000" w:themeColor="text1"/>
            <w:sz w:val="24"/>
            <w:szCs w:val="24"/>
          </w:rPr>
          <w:t>ustawy</w:t>
        </w:r>
      </w:hyperlink>
      <w:r w:rsidRPr="00C52FA4">
        <w:rPr>
          <w:rFonts w:asciiTheme="majorHAnsi" w:hAnsiTheme="majorHAnsi" w:cstheme="majorHAnsi"/>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2F909DF" w14:textId="44C3C5A8" w:rsidR="007F3B30" w:rsidRPr="00C52FA4" w:rsidRDefault="00A35918"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history="1">
        <w:r w:rsidRPr="00C52FA4">
          <w:rPr>
            <w:rFonts w:asciiTheme="majorHAnsi" w:hAnsiTheme="majorHAnsi" w:cstheme="majorHAnsi"/>
            <w:color w:val="000000" w:themeColor="text1"/>
            <w:sz w:val="24"/>
            <w:szCs w:val="24"/>
          </w:rPr>
          <w:t>ustawy</w:t>
        </w:r>
      </w:hyperlink>
      <w:r w:rsidRPr="00C52FA4">
        <w:rPr>
          <w:rFonts w:asciiTheme="majorHAnsi" w:hAnsiTheme="majorHAnsi" w:cstheme="majorHAnsi"/>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F7052D" w:rsidRPr="00C52FA4">
        <w:rPr>
          <w:rFonts w:asciiTheme="majorHAnsi" w:hAnsiTheme="majorHAnsi" w:cstheme="majorHAnsi"/>
          <w:color w:val="000000" w:themeColor="text1"/>
          <w:sz w:val="24"/>
          <w:szCs w:val="24"/>
          <w:lang w:eastAsia="pl-PL"/>
        </w:rPr>
        <w:t>,</w:t>
      </w:r>
    </w:p>
    <w:p w14:paraId="6DCF4A65" w14:textId="147012B3" w:rsidR="006862BC" w:rsidRPr="00C52FA4" w:rsidRDefault="00EC0616" w:rsidP="00EC154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lastRenderedPageBreak/>
        <w:t xml:space="preserve">W postępowaniu mogą brać udział </w:t>
      </w:r>
      <w:r w:rsidR="00F109E6" w:rsidRPr="00C52FA4">
        <w:rPr>
          <w:rFonts w:asciiTheme="majorHAnsi" w:hAnsiTheme="majorHAnsi" w:cstheme="majorHAnsi"/>
          <w:color w:val="000000" w:themeColor="text1"/>
          <w:sz w:val="24"/>
          <w:szCs w:val="24"/>
          <w:lang w:eastAsia="pl-PL"/>
        </w:rPr>
        <w:t>w</w:t>
      </w:r>
      <w:r w:rsidRPr="00C52FA4">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120623" w:rsidRPr="00C52FA4">
        <w:rPr>
          <w:rFonts w:asciiTheme="majorHAnsi" w:hAnsiTheme="majorHAnsi" w:cstheme="majorHAnsi"/>
          <w:color w:val="000000" w:themeColor="text1"/>
          <w:sz w:val="24"/>
          <w:szCs w:val="24"/>
          <w:lang w:eastAsia="pl-PL"/>
        </w:rPr>
        <w:t xml:space="preserve"> </w:t>
      </w:r>
      <w:r w:rsidR="004E2849" w:rsidRPr="00C52FA4">
        <w:rPr>
          <w:rFonts w:asciiTheme="majorHAnsi" w:hAnsiTheme="majorHAnsi" w:cstheme="majorHAnsi"/>
          <w:color w:val="000000" w:themeColor="text1"/>
          <w:sz w:val="24"/>
          <w:szCs w:val="24"/>
          <w:lang w:eastAsia="pl-PL"/>
        </w:rPr>
        <w:t xml:space="preserve"> 109 ust. 1 pkt </w:t>
      </w:r>
      <w:r w:rsidR="006862BC" w:rsidRPr="00C52FA4">
        <w:rPr>
          <w:rFonts w:asciiTheme="majorHAnsi" w:hAnsiTheme="majorHAnsi" w:cstheme="majorHAnsi"/>
          <w:color w:val="000000" w:themeColor="text1"/>
          <w:sz w:val="24"/>
          <w:szCs w:val="24"/>
          <w:lang w:eastAsia="pl-PL"/>
        </w:rPr>
        <w:t>8</w:t>
      </w:r>
      <w:r w:rsidR="00352F28" w:rsidRPr="00C52FA4">
        <w:rPr>
          <w:rFonts w:asciiTheme="majorHAnsi" w:hAnsiTheme="majorHAnsi" w:cstheme="majorHAnsi"/>
          <w:color w:val="000000" w:themeColor="text1"/>
          <w:sz w:val="24"/>
          <w:szCs w:val="24"/>
          <w:lang w:eastAsia="pl-PL"/>
        </w:rPr>
        <w:t>-</w:t>
      </w:r>
      <w:r w:rsidR="004E2849" w:rsidRPr="00C52FA4">
        <w:rPr>
          <w:rFonts w:asciiTheme="majorHAnsi" w:hAnsiTheme="majorHAnsi" w:cstheme="majorHAnsi"/>
          <w:color w:val="000000" w:themeColor="text1"/>
          <w:sz w:val="24"/>
          <w:szCs w:val="24"/>
          <w:lang w:eastAsia="pl-PL"/>
        </w:rPr>
        <w:t xml:space="preserve">10 ustawy </w:t>
      </w:r>
      <w:proofErr w:type="spellStart"/>
      <w:r w:rsidR="004E2849" w:rsidRPr="00C52FA4">
        <w:rPr>
          <w:rFonts w:asciiTheme="majorHAnsi" w:hAnsiTheme="majorHAnsi" w:cstheme="majorHAnsi"/>
          <w:color w:val="000000" w:themeColor="text1"/>
          <w:sz w:val="24"/>
          <w:szCs w:val="24"/>
          <w:lang w:eastAsia="pl-PL"/>
        </w:rPr>
        <w:t>Pzp</w:t>
      </w:r>
      <w:proofErr w:type="spellEnd"/>
      <w:r w:rsidR="0041194B" w:rsidRPr="00C52FA4">
        <w:rPr>
          <w:rFonts w:asciiTheme="majorHAnsi" w:hAnsiTheme="majorHAnsi" w:cstheme="majorHAnsi"/>
          <w:color w:val="000000" w:themeColor="text1"/>
          <w:sz w:val="24"/>
          <w:szCs w:val="24"/>
          <w:lang w:eastAsia="pl-PL"/>
        </w:rPr>
        <w:t xml:space="preserve"> </w:t>
      </w:r>
      <w:r w:rsidR="00A9508E" w:rsidRPr="00C52FA4">
        <w:rPr>
          <w:rFonts w:asciiTheme="majorHAnsi" w:hAnsiTheme="majorHAnsi" w:cstheme="majorHAnsi"/>
          <w:color w:val="000000" w:themeColor="text1"/>
          <w:sz w:val="24"/>
          <w:szCs w:val="24"/>
          <w:lang w:eastAsia="pl-PL"/>
        </w:rPr>
        <w:t>(przesłank</w:t>
      </w:r>
      <w:r w:rsidR="00A17706" w:rsidRPr="00C52FA4">
        <w:rPr>
          <w:rFonts w:asciiTheme="majorHAnsi" w:hAnsiTheme="majorHAnsi" w:cstheme="majorHAnsi"/>
          <w:color w:val="000000" w:themeColor="text1"/>
          <w:sz w:val="24"/>
          <w:szCs w:val="24"/>
          <w:lang w:eastAsia="pl-PL"/>
        </w:rPr>
        <w:t>i fakultatywne)</w:t>
      </w:r>
      <w:r w:rsidR="006862BC" w:rsidRPr="00C52FA4">
        <w:rPr>
          <w:rFonts w:asciiTheme="majorHAnsi" w:hAnsiTheme="majorHAnsi" w:cstheme="majorHAnsi"/>
          <w:color w:val="000000" w:themeColor="text1"/>
          <w:sz w:val="24"/>
          <w:szCs w:val="24"/>
          <w:lang w:eastAsia="pl-PL"/>
        </w:rPr>
        <w:t>:</w:t>
      </w:r>
    </w:p>
    <w:p w14:paraId="54833955" w14:textId="2EB7EE56" w:rsidR="006862BC" w:rsidRPr="00C52FA4" w:rsidRDefault="008E0B65"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art. 109 ust. 1 pkt 8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 xml:space="preserve"> - </w:t>
      </w:r>
      <w:r w:rsidR="00A35918" w:rsidRPr="00C52FA4">
        <w:rPr>
          <w:rFonts w:asciiTheme="majorHAnsi" w:hAnsiTheme="majorHAnsi" w:cstheme="majorHAnsi"/>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862BC" w:rsidRPr="00C52FA4">
        <w:rPr>
          <w:rFonts w:asciiTheme="majorHAnsi" w:hAnsiTheme="majorHAnsi" w:cstheme="majorHAnsi"/>
          <w:color w:val="000000" w:themeColor="text1"/>
          <w:sz w:val="24"/>
          <w:szCs w:val="24"/>
          <w:lang w:eastAsia="pl-PL"/>
        </w:rPr>
        <w:t>,</w:t>
      </w:r>
    </w:p>
    <w:p w14:paraId="015B2CB6" w14:textId="613F237F" w:rsidR="00F22AF8" w:rsidRPr="00C52FA4" w:rsidRDefault="008E0B65"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art. 109 ust. 1 pkt 9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 xml:space="preserve"> -  </w:t>
      </w:r>
      <w:r w:rsidR="00A35918" w:rsidRPr="00C52FA4">
        <w:rPr>
          <w:rFonts w:asciiTheme="majorHAnsi" w:hAnsiTheme="majorHAnsi" w:cstheme="majorHAnsi"/>
          <w:color w:val="000000" w:themeColor="text1"/>
          <w:sz w:val="24"/>
          <w:szCs w:val="24"/>
          <w:lang w:eastAsia="pl-PL"/>
        </w:rPr>
        <w:t>k</w:t>
      </w:r>
      <w:r w:rsidR="00A35918" w:rsidRPr="00C52FA4">
        <w:rPr>
          <w:rFonts w:asciiTheme="majorHAnsi" w:hAnsiTheme="majorHAnsi" w:cstheme="majorHAnsi"/>
          <w:color w:val="000000" w:themeColor="text1"/>
          <w:sz w:val="24"/>
          <w:szCs w:val="24"/>
        </w:rPr>
        <w:t>tóry bezprawnie wpływał lub próbował wpływać na czynności zamawiającego lub próbował pozyskać lub pozyskał informacje poufne, mogące dać mu przewagę w postępowaniu o udzielenie zamówienia</w:t>
      </w:r>
    </w:p>
    <w:p w14:paraId="1B109E8C" w14:textId="4E419933" w:rsidR="006862BC" w:rsidRPr="00C52FA4" w:rsidRDefault="008E0B65"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art. 109 ust. 1 pkt 10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 xml:space="preserve"> - </w:t>
      </w:r>
      <w:r w:rsidR="00AD43CB" w:rsidRPr="00C52FA4">
        <w:rPr>
          <w:rFonts w:asciiTheme="majorHAnsi" w:hAnsiTheme="majorHAnsi" w:cstheme="majorHAnsi"/>
          <w:color w:val="000000" w:themeColor="text1"/>
          <w:sz w:val="24"/>
          <w:szCs w:val="24"/>
          <w:lang w:eastAsia="pl-PL"/>
        </w:rPr>
        <w:t>który w wyniku lekkomyślności lub niedbalstwa przedstawił informacje wprowadzające w błąd, co mogło mieć istotny wpływ na decyzje podejmowane przez zamawiającego w postępowaniu o udzielenie zamówienia</w:t>
      </w:r>
      <w:r w:rsidR="0079293F" w:rsidRPr="00C52FA4">
        <w:rPr>
          <w:rFonts w:asciiTheme="majorHAnsi" w:hAnsiTheme="majorHAnsi" w:cstheme="majorHAnsi"/>
          <w:color w:val="000000" w:themeColor="text1"/>
          <w:sz w:val="24"/>
          <w:szCs w:val="24"/>
          <w:lang w:eastAsia="pl-PL"/>
        </w:rPr>
        <w:t>.</w:t>
      </w:r>
    </w:p>
    <w:p w14:paraId="2655C077" w14:textId="1614FB03" w:rsidR="00491756" w:rsidRPr="00C52FA4" w:rsidRDefault="00491756" w:rsidP="00EC154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bookmarkStart w:id="29" w:name="_Hlk62455871"/>
      <w:bookmarkStart w:id="30" w:name="_Hlk63939799"/>
      <w:r w:rsidRPr="00C52FA4">
        <w:rPr>
          <w:rFonts w:asciiTheme="majorHAnsi" w:hAnsiTheme="majorHAnsi" w:cstheme="majorHAns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C52FA4">
        <w:rPr>
          <w:rFonts w:asciiTheme="majorHAnsi" w:hAnsiTheme="majorHAnsi" w:cstheme="majorHAnsi"/>
          <w:color w:val="000000" w:themeColor="text1"/>
          <w:sz w:val="24"/>
          <w:szCs w:val="24"/>
          <w:lang w:eastAsia="pl-PL"/>
        </w:rPr>
        <w:t xml:space="preserve"> oraz na podstawie art. 5k  rozporządzenia nr 833/2014 </w:t>
      </w:r>
      <w:r w:rsidR="00A05EFF" w:rsidRPr="00C52FA4">
        <w:rPr>
          <w:rFonts w:asciiTheme="majorHAnsi" w:hAnsiTheme="majorHAnsi" w:cstheme="majorHAnsi"/>
          <w:color w:val="000000" w:themeColor="text1"/>
          <w:sz w:val="24"/>
          <w:szCs w:val="24"/>
          <w:lang w:eastAsia="pl-PL"/>
        </w:rPr>
        <w:t>dotyczące środków ograniczających w związku z działaniami Rosji destabilizującymi sytuację na Ukrainie</w:t>
      </w:r>
      <w:r w:rsidRPr="00C52FA4">
        <w:rPr>
          <w:rFonts w:asciiTheme="majorHAnsi" w:hAnsiTheme="majorHAnsi" w:cstheme="majorHAnsi"/>
          <w:color w:val="000000" w:themeColor="text1"/>
          <w:sz w:val="24"/>
          <w:szCs w:val="24"/>
          <w:lang w:eastAsia="pl-PL"/>
        </w:rPr>
        <w:t>:</w:t>
      </w:r>
    </w:p>
    <w:p w14:paraId="42C5627B" w14:textId="459F201B" w:rsidR="00491756" w:rsidRPr="00C52FA4" w:rsidRDefault="00A05EFF"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na podstawie art. 7 ust. 1 pkt 1 </w:t>
      </w:r>
      <w:r w:rsidR="00FE11BA" w:rsidRPr="00C52FA4">
        <w:rPr>
          <w:rFonts w:asciiTheme="majorHAnsi" w:hAnsiTheme="majorHAnsi" w:cstheme="majorHAnsi"/>
          <w:color w:val="000000" w:themeColor="text1"/>
          <w:sz w:val="24"/>
          <w:szCs w:val="24"/>
          <w:lang w:eastAsia="pl-PL"/>
        </w:rPr>
        <w:t>–</w:t>
      </w:r>
      <w:r w:rsidRPr="00C52FA4">
        <w:rPr>
          <w:rFonts w:asciiTheme="majorHAnsi" w:hAnsiTheme="majorHAnsi" w:cstheme="majorHAnsi"/>
          <w:color w:val="000000" w:themeColor="text1"/>
          <w:sz w:val="24"/>
          <w:szCs w:val="24"/>
          <w:lang w:eastAsia="pl-PL"/>
        </w:rPr>
        <w:t xml:space="preserve"> </w:t>
      </w:r>
      <w:r w:rsidR="00FE11BA" w:rsidRPr="00C52FA4">
        <w:rPr>
          <w:rFonts w:asciiTheme="majorHAnsi" w:hAnsiTheme="majorHAnsi" w:cstheme="majorHAnsi"/>
          <w:color w:val="000000" w:themeColor="text1"/>
          <w:sz w:val="24"/>
          <w:szCs w:val="24"/>
          <w:lang w:eastAsia="pl-PL"/>
        </w:rPr>
        <w:t xml:space="preserve">wyklucza się </w:t>
      </w:r>
      <w:r w:rsidR="00491756" w:rsidRPr="00C52FA4">
        <w:rPr>
          <w:rFonts w:asciiTheme="majorHAnsi" w:hAnsiTheme="majorHAnsi" w:cstheme="majorHAnsi"/>
          <w:color w:val="000000" w:themeColor="text1"/>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p>
    <w:p w14:paraId="295FECF0" w14:textId="049F78D7" w:rsidR="00491756" w:rsidRPr="00C52FA4" w:rsidRDefault="00A05EFF"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na podstawie art. 7 ust. 1 pkt 2 </w:t>
      </w:r>
      <w:r w:rsidR="00FE11BA" w:rsidRPr="00C52FA4">
        <w:rPr>
          <w:rFonts w:asciiTheme="majorHAnsi" w:hAnsiTheme="majorHAnsi" w:cstheme="majorHAnsi"/>
          <w:color w:val="000000" w:themeColor="text1"/>
          <w:sz w:val="24"/>
          <w:szCs w:val="24"/>
          <w:lang w:eastAsia="pl-PL"/>
        </w:rPr>
        <w:t>–</w:t>
      </w:r>
      <w:r w:rsidRPr="00C52FA4">
        <w:rPr>
          <w:rFonts w:asciiTheme="majorHAnsi" w:hAnsiTheme="majorHAnsi" w:cstheme="majorHAnsi"/>
          <w:color w:val="000000" w:themeColor="text1"/>
          <w:sz w:val="24"/>
          <w:szCs w:val="24"/>
          <w:lang w:eastAsia="pl-PL"/>
        </w:rPr>
        <w:t xml:space="preserve"> </w:t>
      </w:r>
      <w:r w:rsidR="00FE11BA" w:rsidRPr="00C52FA4">
        <w:rPr>
          <w:rFonts w:asciiTheme="majorHAnsi" w:hAnsiTheme="majorHAnsi" w:cstheme="majorHAnsi"/>
          <w:color w:val="000000" w:themeColor="text1"/>
          <w:sz w:val="24"/>
          <w:szCs w:val="24"/>
          <w:lang w:eastAsia="pl-PL"/>
        </w:rPr>
        <w:t xml:space="preserve">wyklucza się </w:t>
      </w:r>
      <w:r w:rsidR="00491756" w:rsidRPr="00C52FA4">
        <w:rPr>
          <w:rFonts w:asciiTheme="majorHAnsi" w:hAnsiTheme="majorHAnsi" w:cstheme="majorHAnsi"/>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C52FA4" w:rsidRDefault="00A05EFF"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lastRenderedPageBreak/>
        <w:t xml:space="preserve">na podstawie art. 7 ust. 1 pkt 3  - </w:t>
      </w:r>
      <w:r w:rsidR="00FE11BA" w:rsidRPr="00C52FA4">
        <w:rPr>
          <w:rFonts w:asciiTheme="majorHAnsi" w:hAnsiTheme="majorHAnsi" w:cstheme="majorHAnsi"/>
          <w:color w:val="000000" w:themeColor="text1"/>
          <w:sz w:val="24"/>
          <w:szCs w:val="24"/>
          <w:lang w:eastAsia="pl-PL"/>
        </w:rPr>
        <w:t xml:space="preserve">wyklucza się </w:t>
      </w:r>
      <w:r w:rsidR="00D13EC0" w:rsidRPr="00C52FA4">
        <w:rPr>
          <w:rFonts w:asciiTheme="majorHAnsi" w:hAnsiTheme="majorHAnsi" w:cstheme="maj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C52FA4" w:rsidRDefault="00D13EC0" w:rsidP="00785FD2">
      <w:pPr>
        <w:pStyle w:val="Akapitzlist"/>
        <w:spacing w:after="0" w:line="312" w:lineRule="auto"/>
        <w:ind w:left="1418" w:hanging="2"/>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wykluczenie następuje na okres trwania okoliczności określonych w ust. 7.3.</w:t>
      </w:r>
    </w:p>
    <w:p w14:paraId="16D6DFD3" w14:textId="64582D62" w:rsidR="00D13EC0" w:rsidRPr="00C52FA4" w:rsidRDefault="00A05EFF" w:rsidP="00785FD2">
      <w:pPr>
        <w:pStyle w:val="Akapitzlist"/>
        <w:numPr>
          <w:ilvl w:val="2"/>
          <w:numId w:val="5"/>
        </w:numPr>
        <w:spacing w:after="0" w:line="312" w:lineRule="auto"/>
        <w:ind w:left="1418" w:hanging="851"/>
        <w:rPr>
          <w:rFonts w:asciiTheme="majorHAnsi" w:hAnsiTheme="majorHAnsi" w:cstheme="majorHAnsi"/>
          <w:color w:val="000000" w:themeColor="text1"/>
          <w:sz w:val="24"/>
          <w:szCs w:val="24"/>
          <w:lang w:eastAsia="pl-PL"/>
        </w:rPr>
      </w:pPr>
      <w:bookmarkStart w:id="31" w:name="_Hlk102205292"/>
      <w:r w:rsidRPr="00C52FA4">
        <w:rPr>
          <w:rFonts w:asciiTheme="majorHAnsi" w:hAnsiTheme="majorHAnsi" w:cstheme="majorHAnsi"/>
          <w:color w:val="000000" w:themeColor="text1"/>
          <w:sz w:val="24"/>
          <w:szCs w:val="24"/>
          <w:lang w:eastAsia="pl-PL"/>
        </w:rPr>
        <w:t>na podstawie a</w:t>
      </w:r>
      <w:r w:rsidR="00491756" w:rsidRPr="00C52FA4">
        <w:rPr>
          <w:rFonts w:asciiTheme="majorHAnsi" w:hAnsiTheme="majorHAnsi" w:cstheme="majorHAnsi"/>
          <w:color w:val="000000" w:themeColor="text1"/>
          <w:sz w:val="24"/>
          <w:szCs w:val="24"/>
          <w:lang w:eastAsia="pl-PL"/>
        </w:rPr>
        <w:t xml:space="preserve">rt. 5k  rozporządzenia  nr 833/2014 </w:t>
      </w:r>
      <w:r w:rsidR="00477F07" w:rsidRPr="00C52FA4">
        <w:rPr>
          <w:rFonts w:asciiTheme="majorHAnsi" w:hAnsiTheme="majorHAnsi" w:cstheme="majorHAnsi"/>
          <w:color w:val="000000" w:themeColor="text1"/>
          <w:sz w:val="24"/>
          <w:szCs w:val="24"/>
          <w:lang w:eastAsia="pl-PL"/>
        </w:rPr>
        <w:t>z</w:t>
      </w:r>
      <w:r w:rsidR="00D13EC0" w:rsidRPr="00C52FA4">
        <w:rPr>
          <w:rFonts w:asciiTheme="majorHAnsi" w:hAnsiTheme="majorHAnsi" w:cstheme="majorHAnsi"/>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C52FA4" w:rsidRDefault="00D13EC0" w:rsidP="00B62E67">
      <w:pPr>
        <w:pStyle w:val="Akapitzlist"/>
        <w:numPr>
          <w:ilvl w:val="0"/>
          <w:numId w:val="44"/>
        </w:numPr>
        <w:spacing w:after="0" w:line="312" w:lineRule="auto"/>
        <w:ind w:left="1418" w:hanging="851"/>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obywateli rosyjskich lub osób fizycznych lub prawnych, podmiotów lub organów z siedzibą w Rosji;</w:t>
      </w:r>
    </w:p>
    <w:p w14:paraId="3E7F3759" w14:textId="3957575E" w:rsidR="00D13EC0" w:rsidRPr="00C52FA4" w:rsidRDefault="00D13EC0" w:rsidP="00B62E67">
      <w:pPr>
        <w:pStyle w:val="Akapitzlist"/>
        <w:numPr>
          <w:ilvl w:val="0"/>
          <w:numId w:val="44"/>
        </w:numPr>
        <w:spacing w:after="0" w:line="312" w:lineRule="auto"/>
        <w:ind w:left="1418" w:hanging="851"/>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C52FA4" w:rsidRDefault="00D13EC0" w:rsidP="00B62E67">
      <w:pPr>
        <w:pStyle w:val="Akapitzlist"/>
        <w:numPr>
          <w:ilvl w:val="0"/>
          <w:numId w:val="44"/>
        </w:numPr>
        <w:spacing w:after="0" w:line="312" w:lineRule="auto"/>
        <w:ind w:left="1418" w:hanging="851"/>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C52FA4" w:rsidRDefault="00477F07" w:rsidP="00785FD2">
      <w:pPr>
        <w:pStyle w:val="Akapitzlist"/>
        <w:spacing w:after="0" w:line="312" w:lineRule="auto"/>
        <w:ind w:left="1418" w:hanging="2"/>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 </w:t>
      </w:r>
      <w:r w:rsidR="00D13EC0" w:rsidRPr="00C52FA4">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31"/>
    <w:p w14:paraId="22270F7B" w14:textId="1728588D" w:rsidR="00B4785A" w:rsidRPr="00C52FA4" w:rsidRDefault="00B4785A" w:rsidP="00EC154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Wykonawca nie podlega wykluczeniu w okolicznościach określonych w</w:t>
      </w:r>
      <w:r w:rsidR="00721172"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art.</w:t>
      </w:r>
      <w:r w:rsidR="00721172"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108 ust.</w:t>
      </w:r>
      <w:r w:rsidR="00C54F3D"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1 pkt 1, 2 i 5</w:t>
      </w:r>
      <w:r w:rsidR="00B37AD6"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lub art.</w:t>
      </w:r>
      <w:r w:rsidR="00721172"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109 ust.</w:t>
      </w:r>
      <w:r w:rsidR="00721172"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1 pkt</w:t>
      </w:r>
      <w:r w:rsidR="00721172" w:rsidRPr="00C52FA4">
        <w:rPr>
          <w:rFonts w:asciiTheme="majorHAnsi" w:hAnsiTheme="majorHAnsi" w:cstheme="majorHAnsi"/>
          <w:color w:val="000000" w:themeColor="text1"/>
          <w:sz w:val="24"/>
          <w:szCs w:val="24"/>
          <w:lang w:eastAsia="pl-PL"/>
        </w:rPr>
        <w:t xml:space="preserve"> </w:t>
      </w:r>
      <w:r w:rsidR="00F879EB" w:rsidRPr="00C52FA4">
        <w:rPr>
          <w:rFonts w:asciiTheme="majorHAnsi" w:hAnsiTheme="majorHAnsi" w:cstheme="majorHAnsi"/>
          <w:color w:val="000000" w:themeColor="text1"/>
          <w:sz w:val="24"/>
          <w:szCs w:val="24"/>
          <w:lang w:eastAsia="pl-PL"/>
        </w:rPr>
        <w:t xml:space="preserve"> </w:t>
      </w:r>
      <w:r w:rsidR="00721172" w:rsidRPr="00C52FA4">
        <w:rPr>
          <w:rFonts w:asciiTheme="majorHAnsi" w:hAnsiTheme="majorHAnsi" w:cstheme="majorHAnsi"/>
          <w:color w:val="000000" w:themeColor="text1"/>
          <w:sz w:val="24"/>
          <w:szCs w:val="24"/>
          <w:lang w:eastAsia="pl-PL"/>
        </w:rPr>
        <w:t>8</w:t>
      </w:r>
      <w:r w:rsidRPr="00C52FA4">
        <w:rPr>
          <w:rFonts w:asciiTheme="majorHAnsi" w:hAnsiTheme="majorHAnsi" w:cstheme="majorHAnsi"/>
          <w:color w:val="000000" w:themeColor="text1"/>
          <w:sz w:val="24"/>
          <w:szCs w:val="24"/>
          <w:lang w:eastAsia="pl-PL"/>
        </w:rPr>
        <w:t>‒10</w:t>
      </w:r>
      <w:r w:rsidR="00721172" w:rsidRPr="00C52FA4">
        <w:rPr>
          <w:rFonts w:asciiTheme="majorHAnsi" w:hAnsiTheme="majorHAnsi" w:cstheme="majorHAnsi"/>
          <w:color w:val="000000" w:themeColor="text1"/>
          <w:sz w:val="24"/>
          <w:szCs w:val="24"/>
          <w:lang w:eastAsia="pl-PL"/>
        </w:rPr>
        <w:t xml:space="preserve"> ustawy </w:t>
      </w:r>
      <w:proofErr w:type="spellStart"/>
      <w:r w:rsidR="00721172"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 jeżeli udowodni zamawiającemu, że spełnił</w:t>
      </w:r>
      <w:r w:rsidR="00721172"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łącznie następujące przesłanki</w:t>
      </w:r>
      <w:bookmarkEnd w:id="29"/>
      <w:r w:rsidRPr="00C52FA4">
        <w:rPr>
          <w:rFonts w:asciiTheme="majorHAnsi" w:hAnsiTheme="majorHAnsi" w:cstheme="majorHAnsi"/>
          <w:color w:val="000000" w:themeColor="text1"/>
          <w:sz w:val="24"/>
          <w:szCs w:val="24"/>
          <w:lang w:eastAsia="pl-PL"/>
        </w:rPr>
        <w:t>:</w:t>
      </w:r>
    </w:p>
    <w:p w14:paraId="75F21A5E" w14:textId="77777777" w:rsidR="00721172" w:rsidRPr="00C52FA4" w:rsidRDefault="00721172"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C52FA4" w:rsidRDefault="00721172"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C52FA4" w:rsidRDefault="00721172" w:rsidP="00EC154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lastRenderedPageBreak/>
        <w:t>podjął konkretne środki techniczne, organizacyjne i kadrowe, odpowiednie dla zapobiegania dalszym przestępstwom, wykroczeniom lub nieprawidłowemu postępowaniu, w szczególności:</w:t>
      </w:r>
    </w:p>
    <w:p w14:paraId="42FF283F" w14:textId="77777777" w:rsidR="00721172" w:rsidRPr="00C52FA4" w:rsidRDefault="00721172" w:rsidP="00EC154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C52FA4" w:rsidRDefault="00721172" w:rsidP="00EC154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zreorganizował personel,</w:t>
      </w:r>
    </w:p>
    <w:p w14:paraId="37C5471F" w14:textId="77777777" w:rsidR="00721172" w:rsidRPr="00C52FA4" w:rsidRDefault="00721172" w:rsidP="00EC154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C52FA4" w:rsidRDefault="00721172" w:rsidP="00EC154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C52FA4" w:rsidRDefault="00721172" w:rsidP="00EC154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bookmarkEnd w:id="30"/>
    <w:p w14:paraId="734DC1BF" w14:textId="010002D9" w:rsidR="00721172" w:rsidRPr="00C52FA4" w:rsidRDefault="00721172" w:rsidP="00EC154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Zamawiający ocenia, czy podjęte przez wykonawcę czynności, o których mowa w </w:t>
      </w:r>
      <w:r w:rsidR="00C52209" w:rsidRPr="00C52FA4">
        <w:rPr>
          <w:rFonts w:asciiTheme="majorHAnsi" w:hAnsiTheme="majorHAnsi" w:cstheme="majorHAnsi"/>
          <w:color w:val="000000" w:themeColor="text1"/>
          <w:sz w:val="24"/>
          <w:szCs w:val="24"/>
          <w:lang w:eastAsia="pl-PL"/>
        </w:rPr>
        <w:t xml:space="preserve">ust. </w:t>
      </w:r>
      <w:r w:rsidRPr="00C52FA4">
        <w:rPr>
          <w:rFonts w:asciiTheme="majorHAnsi" w:hAnsiTheme="majorHAnsi" w:cstheme="majorHAnsi"/>
          <w:color w:val="000000" w:themeColor="text1"/>
          <w:sz w:val="24"/>
          <w:szCs w:val="24"/>
          <w:lang w:eastAsia="pl-PL"/>
        </w:rPr>
        <w:t xml:space="preserve"> 7.</w:t>
      </w:r>
      <w:r w:rsidR="008E3B83" w:rsidRPr="00C52FA4">
        <w:rPr>
          <w:rFonts w:asciiTheme="majorHAnsi" w:hAnsiTheme="majorHAnsi" w:cstheme="majorHAnsi"/>
          <w:color w:val="000000" w:themeColor="text1"/>
          <w:sz w:val="24"/>
          <w:szCs w:val="24"/>
          <w:lang w:eastAsia="pl-PL"/>
        </w:rPr>
        <w:t>4</w:t>
      </w:r>
      <w:r w:rsidRPr="00C52FA4">
        <w:rPr>
          <w:rFonts w:asciiTheme="majorHAnsi" w:hAnsiTheme="majorHAnsi" w:cstheme="majorHAnsi"/>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C52FA4">
        <w:rPr>
          <w:rFonts w:asciiTheme="majorHAnsi" w:hAnsiTheme="majorHAnsi" w:cstheme="majorHAnsi"/>
          <w:color w:val="000000" w:themeColor="text1"/>
          <w:sz w:val="24"/>
          <w:szCs w:val="24"/>
          <w:lang w:eastAsia="pl-PL"/>
        </w:rPr>
        <w:t>ust.</w:t>
      </w:r>
      <w:r w:rsidRPr="00C52FA4">
        <w:rPr>
          <w:rFonts w:asciiTheme="majorHAnsi" w:hAnsiTheme="majorHAnsi" w:cstheme="majorHAnsi"/>
          <w:color w:val="000000" w:themeColor="text1"/>
          <w:sz w:val="24"/>
          <w:szCs w:val="24"/>
          <w:lang w:eastAsia="pl-PL"/>
        </w:rPr>
        <w:t xml:space="preserve"> 7.</w:t>
      </w:r>
      <w:r w:rsidR="008E3B83" w:rsidRPr="00C52FA4">
        <w:rPr>
          <w:rFonts w:asciiTheme="majorHAnsi" w:hAnsiTheme="majorHAnsi" w:cstheme="majorHAnsi"/>
          <w:color w:val="000000" w:themeColor="text1"/>
          <w:sz w:val="24"/>
          <w:szCs w:val="24"/>
          <w:lang w:eastAsia="pl-PL"/>
        </w:rPr>
        <w:t>4</w:t>
      </w:r>
      <w:r w:rsidRPr="00C52FA4">
        <w:rPr>
          <w:rFonts w:asciiTheme="majorHAnsi" w:hAnsiTheme="majorHAnsi" w:cstheme="majorHAnsi"/>
          <w:color w:val="000000" w:themeColor="text1"/>
          <w:sz w:val="24"/>
          <w:szCs w:val="24"/>
          <w:lang w:eastAsia="pl-PL"/>
        </w:rPr>
        <w:t>., nie są wystarczające do wykazania jego rzetelności, zamawiający wyklucza wykona</w:t>
      </w:r>
      <w:r w:rsidR="0010716C" w:rsidRPr="00C52FA4">
        <w:rPr>
          <w:rFonts w:asciiTheme="majorHAnsi" w:hAnsiTheme="majorHAnsi" w:cstheme="majorHAnsi"/>
          <w:color w:val="000000" w:themeColor="text1"/>
          <w:sz w:val="24"/>
          <w:szCs w:val="24"/>
          <w:lang w:eastAsia="pl-PL"/>
        </w:rPr>
        <w:t>wcę</w:t>
      </w:r>
      <w:r w:rsidR="002A1444" w:rsidRPr="00C52FA4">
        <w:rPr>
          <w:rFonts w:asciiTheme="majorHAnsi" w:hAnsiTheme="majorHAnsi" w:cstheme="majorHAnsi"/>
          <w:color w:val="000000" w:themeColor="text1"/>
          <w:sz w:val="24"/>
          <w:szCs w:val="24"/>
          <w:lang w:eastAsia="pl-PL"/>
        </w:rPr>
        <w:t>.</w:t>
      </w:r>
    </w:p>
    <w:p w14:paraId="26C53047" w14:textId="0D8FBEE2" w:rsidR="00A31EFD" w:rsidRPr="00C52FA4" w:rsidRDefault="00A31EFD" w:rsidP="00EC154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W   przypadku   wspólnego   ubiegania   się  </w:t>
      </w:r>
      <w:r w:rsidR="00B00A2E" w:rsidRPr="00C52FA4">
        <w:rPr>
          <w:rFonts w:asciiTheme="majorHAnsi" w:hAnsiTheme="majorHAnsi" w:cstheme="majorHAnsi"/>
          <w:color w:val="000000" w:themeColor="text1"/>
          <w:sz w:val="24"/>
          <w:szCs w:val="24"/>
          <w:lang w:eastAsia="pl-PL"/>
        </w:rPr>
        <w:t>w</w:t>
      </w:r>
      <w:r w:rsidRPr="00C52FA4">
        <w:rPr>
          <w:rFonts w:asciiTheme="majorHAnsi" w:hAnsiTheme="majorHAnsi" w:cstheme="majorHAnsi"/>
          <w:color w:val="000000" w:themeColor="text1"/>
          <w:sz w:val="24"/>
          <w:szCs w:val="24"/>
          <w:lang w:eastAsia="pl-PL"/>
        </w:rPr>
        <w:t xml:space="preserve">ykonawców   o   udzielenie   zamówienia zamawiający </w:t>
      </w:r>
      <w:r w:rsidR="00397DFA" w:rsidRPr="00C52FA4">
        <w:rPr>
          <w:rFonts w:asciiTheme="majorHAnsi" w:hAnsiTheme="majorHAnsi" w:cstheme="majorHAnsi"/>
          <w:color w:val="000000" w:themeColor="text1"/>
          <w:sz w:val="24"/>
          <w:szCs w:val="24"/>
          <w:lang w:eastAsia="pl-PL"/>
        </w:rPr>
        <w:t>z</w:t>
      </w:r>
      <w:r w:rsidRPr="00C52FA4">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C52FA4">
        <w:rPr>
          <w:rFonts w:asciiTheme="majorHAnsi" w:hAnsiTheme="majorHAnsi" w:cstheme="majorHAnsi"/>
          <w:color w:val="000000" w:themeColor="text1"/>
          <w:sz w:val="24"/>
          <w:szCs w:val="24"/>
          <w:lang w:eastAsia="pl-PL"/>
        </w:rPr>
        <w:t>w</w:t>
      </w:r>
      <w:r w:rsidRPr="00C52FA4">
        <w:rPr>
          <w:rFonts w:asciiTheme="majorHAnsi" w:hAnsiTheme="majorHAnsi" w:cstheme="majorHAnsi"/>
          <w:color w:val="000000" w:themeColor="text1"/>
          <w:sz w:val="24"/>
          <w:szCs w:val="24"/>
          <w:lang w:eastAsia="pl-PL"/>
        </w:rPr>
        <w:t>ykonawców.</w:t>
      </w:r>
    </w:p>
    <w:p w14:paraId="4D9B9E62" w14:textId="57DA716D" w:rsidR="003C7B87" w:rsidRPr="00C52FA4" w:rsidRDefault="003C7B87" w:rsidP="00EC1549">
      <w:pPr>
        <w:pStyle w:val="Akapitzlist"/>
        <w:numPr>
          <w:ilvl w:val="1"/>
          <w:numId w:val="5"/>
        </w:numPr>
        <w:spacing w:after="24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W  związku  z  tym,  iż  wartość  zamówienia  nie  przekracza  wyrażonej  w  złotych równowartości kwoty dla dostaw 10 000 000 euro przesłanka wykluczenia, o której mowa w art. 108 ust. 2 </w:t>
      </w:r>
      <w:proofErr w:type="spellStart"/>
      <w:r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 xml:space="preserve"> w niniejszym postępowaniu nie występuje.</w:t>
      </w:r>
    </w:p>
    <w:p w14:paraId="79F71FBA" w14:textId="77777777" w:rsidR="00363042" w:rsidRPr="00C52FA4" w:rsidRDefault="00363042" w:rsidP="00EC1549">
      <w:pPr>
        <w:pStyle w:val="Akapitzlist"/>
        <w:spacing w:after="0" w:line="312" w:lineRule="auto"/>
        <w:ind w:left="709" w:hanging="709"/>
        <w:rPr>
          <w:rFonts w:asciiTheme="majorHAnsi" w:hAnsiTheme="majorHAnsi" w:cstheme="majorHAnsi"/>
          <w:color w:val="000000" w:themeColor="text1"/>
          <w:sz w:val="24"/>
          <w:szCs w:val="24"/>
          <w:lang w:eastAsia="pl-PL"/>
        </w:rPr>
      </w:pPr>
    </w:p>
    <w:p w14:paraId="4F0394DF" w14:textId="053D5D53" w:rsidR="00986E66" w:rsidRPr="00C52FA4" w:rsidRDefault="00986E66" w:rsidP="00B62E67">
      <w:pPr>
        <w:pStyle w:val="Nagwek1"/>
        <w:numPr>
          <w:ilvl w:val="0"/>
          <w:numId w:val="29"/>
        </w:numPr>
        <w:tabs>
          <w:tab w:val="left" w:pos="709"/>
        </w:tabs>
        <w:spacing w:before="0" w:line="312" w:lineRule="auto"/>
        <w:ind w:left="709" w:hanging="709"/>
        <w:rPr>
          <w:rFonts w:cstheme="majorHAnsi"/>
          <w:b/>
          <w:bCs/>
          <w:color w:val="000000" w:themeColor="text1"/>
          <w:sz w:val="24"/>
          <w:szCs w:val="24"/>
        </w:rPr>
      </w:pPr>
      <w:bookmarkStart w:id="32" w:name="_Toc139014976"/>
      <w:r w:rsidRPr="00C52FA4">
        <w:rPr>
          <w:rFonts w:cstheme="majorHAnsi"/>
          <w:b/>
          <w:bCs/>
          <w:color w:val="000000" w:themeColor="text1"/>
          <w:sz w:val="24"/>
          <w:szCs w:val="24"/>
        </w:rPr>
        <w:t>Wykonawcy</w:t>
      </w:r>
      <w:r w:rsidR="00A34559" w:rsidRPr="00C52FA4">
        <w:rPr>
          <w:rFonts w:cstheme="majorHAnsi"/>
          <w:b/>
          <w:bCs/>
          <w:color w:val="000000" w:themeColor="text1"/>
          <w:sz w:val="24"/>
          <w:szCs w:val="24"/>
        </w:rPr>
        <w:t xml:space="preserve"> i podwykonawcy</w:t>
      </w:r>
      <w:r w:rsidR="005A2D5A" w:rsidRPr="00C52FA4">
        <w:rPr>
          <w:rFonts w:cstheme="majorHAnsi"/>
          <w:b/>
          <w:bCs/>
          <w:color w:val="000000" w:themeColor="text1"/>
          <w:sz w:val="24"/>
          <w:szCs w:val="24"/>
        </w:rPr>
        <w:t>, udostępnienie zasobów</w:t>
      </w:r>
      <w:bookmarkEnd w:id="32"/>
    </w:p>
    <w:p w14:paraId="53CE7278" w14:textId="40F45ED1" w:rsidR="00986E66" w:rsidRPr="00C52FA4" w:rsidRDefault="00986E66" w:rsidP="00EC154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C52FA4" w:rsidRDefault="00986E66" w:rsidP="00EC1549">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nie podlegają wykluczeniu,</w:t>
      </w:r>
    </w:p>
    <w:p w14:paraId="512734DA" w14:textId="4DA2840B" w:rsidR="00986E66" w:rsidRPr="00C52FA4" w:rsidRDefault="00986E66" w:rsidP="00EC1549">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spełniają warunki udziału w postępowaniu, określone przez zamawiającego.</w:t>
      </w:r>
    </w:p>
    <w:p w14:paraId="38EE2F4F" w14:textId="1A00AD0E" w:rsidR="00986E66" w:rsidRPr="00C52FA4" w:rsidRDefault="00986E66" w:rsidP="00EC154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Wykonawcy mogą wspólnie ubiegać się o udzielenie zamówienia</w:t>
      </w:r>
      <w:r w:rsidR="00B16A74" w:rsidRPr="00C52FA4">
        <w:rPr>
          <w:rFonts w:asciiTheme="majorHAnsi" w:hAnsiTheme="majorHAnsi" w:cstheme="majorHAnsi"/>
          <w:color w:val="000000" w:themeColor="text1"/>
          <w:sz w:val="24"/>
          <w:szCs w:val="24"/>
          <w:lang w:eastAsia="pl-PL"/>
        </w:rPr>
        <w:t xml:space="preserve"> (np. konsorcjum wykonawców, spółki cywilne).</w:t>
      </w:r>
      <w:r w:rsidR="005A0885" w:rsidRPr="00C52FA4">
        <w:rPr>
          <w:rFonts w:asciiTheme="majorHAnsi" w:hAnsiTheme="majorHAnsi" w:cstheme="majorHAnsi"/>
          <w:color w:val="000000" w:themeColor="text1"/>
          <w:sz w:val="24"/>
          <w:szCs w:val="24"/>
        </w:rPr>
        <w:t xml:space="preserve"> </w:t>
      </w:r>
      <w:r w:rsidR="005A0885" w:rsidRPr="00C52FA4">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2804A7A6" w14:textId="70EF663C" w:rsidR="00416550" w:rsidRPr="00C52FA4" w:rsidRDefault="00986E66" w:rsidP="00EC154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 przypadku, o którym mowa w</w:t>
      </w:r>
      <w:r w:rsidR="00C52209" w:rsidRPr="00C52FA4">
        <w:rPr>
          <w:rFonts w:asciiTheme="majorHAnsi" w:hAnsiTheme="majorHAnsi" w:cstheme="majorHAnsi"/>
          <w:color w:val="000000" w:themeColor="text1"/>
          <w:sz w:val="24"/>
          <w:szCs w:val="24"/>
          <w:lang w:eastAsia="pl-PL"/>
        </w:rPr>
        <w:t xml:space="preserve"> ust. </w:t>
      </w:r>
      <w:r w:rsidR="00CE0E07" w:rsidRPr="00C52FA4">
        <w:rPr>
          <w:rFonts w:asciiTheme="majorHAnsi" w:hAnsiTheme="majorHAnsi" w:cstheme="majorHAnsi"/>
          <w:color w:val="000000" w:themeColor="text1"/>
          <w:sz w:val="24"/>
          <w:szCs w:val="24"/>
          <w:lang w:eastAsia="pl-PL"/>
        </w:rPr>
        <w:t xml:space="preserve"> 8.2. </w:t>
      </w:r>
      <w:r w:rsidRPr="00C52FA4">
        <w:rPr>
          <w:rFonts w:asciiTheme="majorHAnsi" w:hAnsiTheme="majorHAnsi" w:cstheme="majorHAnsi"/>
          <w:color w:val="000000" w:themeColor="text1"/>
          <w:sz w:val="24"/>
          <w:szCs w:val="24"/>
          <w:lang w:eastAsia="pl-PL"/>
        </w:rPr>
        <w:t xml:space="preserve"> wykonawcy ustanawiają pełnomocnika do reprezentowania ich w postępowaniu o</w:t>
      </w:r>
      <w:r w:rsidR="00CE0E07"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udzielenie zamówienia albo do reprezentowania w</w:t>
      </w:r>
      <w:r w:rsidR="00CE0E07"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postępowaniu i</w:t>
      </w:r>
      <w:r w:rsidR="00CE0E07"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zawarcia umowy w</w:t>
      </w:r>
      <w:r w:rsidR="00CE0E07"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sprawie zamówienia publiczneg</w:t>
      </w:r>
      <w:r w:rsidR="00CE0E07" w:rsidRPr="00C52FA4">
        <w:rPr>
          <w:rFonts w:asciiTheme="majorHAnsi" w:hAnsiTheme="majorHAnsi" w:cstheme="majorHAnsi"/>
          <w:color w:val="000000" w:themeColor="text1"/>
          <w:sz w:val="24"/>
          <w:szCs w:val="24"/>
          <w:lang w:eastAsia="pl-PL"/>
        </w:rPr>
        <w:t>o.</w:t>
      </w:r>
      <w:r w:rsidR="00416550" w:rsidRPr="00C52FA4">
        <w:rPr>
          <w:rFonts w:asciiTheme="majorHAnsi" w:hAnsiTheme="majorHAnsi" w:cstheme="majorHAnsi"/>
          <w:color w:val="000000" w:themeColor="text1"/>
          <w:sz w:val="24"/>
          <w:szCs w:val="24"/>
          <w:lang w:eastAsia="pl-PL"/>
        </w:rPr>
        <w:t xml:space="preserve"> Wszelka korespondencja prowadzona będzie wyłącznie z </w:t>
      </w:r>
      <w:r w:rsidR="0017350E" w:rsidRPr="00C52FA4">
        <w:rPr>
          <w:rFonts w:asciiTheme="majorHAnsi" w:hAnsiTheme="majorHAnsi" w:cstheme="majorHAnsi"/>
          <w:color w:val="000000" w:themeColor="text1"/>
          <w:sz w:val="24"/>
          <w:szCs w:val="24"/>
          <w:lang w:eastAsia="pl-PL"/>
        </w:rPr>
        <w:lastRenderedPageBreak/>
        <w:t>p</w:t>
      </w:r>
      <w:r w:rsidR="00416550" w:rsidRPr="00C52FA4">
        <w:rPr>
          <w:rFonts w:asciiTheme="majorHAnsi" w:hAnsiTheme="majorHAnsi" w:cstheme="majorHAnsi"/>
          <w:color w:val="000000" w:themeColor="text1"/>
          <w:sz w:val="24"/>
          <w:szCs w:val="24"/>
          <w:lang w:eastAsia="pl-PL"/>
        </w:rPr>
        <w:t xml:space="preserve">ełnomocnikiem ze skutkiem dla wszystkich </w:t>
      </w:r>
      <w:r w:rsidR="00F109E6" w:rsidRPr="00C52FA4">
        <w:rPr>
          <w:rFonts w:asciiTheme="majorHAnsi" w:hAnsiTheme="majorHAnsi" w:cstheme="majorHAnsi"/>
          <w:color w:val="000000" w:themeColor="text1"/>
          <w:sz w:val="24"/>
          <w:szCs w:val="24"/>
          <w:lang w:eastAsia="pl-PL"/>
        </w:rPr>
        <w:t>w</w:t>
      </w:r>
      <w:r w:rsidR="00416550" w:rsidRPr="00C52FA4">
        <w:rPr>
          <w:rFonts w:asciiTheme="majorHAnsi" w:hAnsiTheme="majorHAnsi" w:cstheme="majorHAnsi"/>
          <w:color w:val="000000" w:themeColor="text1"/>
          <w:sz w:val="24"/>
          <w:szCs w:val="24"/>
          <w:lang w:eastAsia="pl-PL"/>
        </w:rPr>
        <w:t>ykonawców wspólnie ubiegających się o zamówienie.</w:t>
      </w:r>
    </w:p>
    <w:p w14:paraId="2351C441" w14:textId="708C4918" w:rsidR="00AD43CB" w:rsidRPr="00C52FA4" w:rsidRDefault="00AD43CB" w:rsidP="00EC154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5D467060" w14:textId="4A2C5ACA" w:rsidR="0077637A" w:rsidRPr="00C52FA4" w:rsidRDefault="0077637A" w:rsidP="00EC1549">
      <w:pPr>
        <w:pStyle w:val="Akapitzlist"/>
        <w:numPr>
          <w:ilvl w:val="1"/>
          <w:numId w:val="11"/>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p>
    <w:p w14:paraId="3BE822A8" w14:textId="40F90A9D" w:rsidR="00571DE6" w:rsidRPr="00C52FA4" w:rsidRDefault="00571DE6" w:rsidP="00454E2A">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Zamawiający żąda wskazania przez </w:t>
      </w:r>
      <w:r w:rsidR="00B00A2E" w:rsidRPr="00C52FA4">
        <w:rPr>
          <w:rFonts w:asciiTheme="majorHAnsi" w:hAnsiTheme="majorHAnsi" w:cstheme="majorHAnsi"/>
          <w:color w:val="000000" w:themeColor="text1"/>
          <w:sz w:val="24"/>
          <w:szCs w:val="24"/>
          <w:lang w:eastAsia="pl-PL"/>
        </w:rPr>
        <w:t>w</w:t>
      </w:r>
      <w:r w:rsidRPr="00C52FA4">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1D7F3015" w14:textId="3C245750" w:rsidR="00571DE6" w:rsidRPr="00C52FA4" w:rsidRDefault="00571DE6" w:rsidP="00454E2A">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bookmarkStart w:id="33" w:name="_Hlk70488272"/>
      <w:r w:rsidRPr="00C52FA4">
        <w:rPr>
          <w:rFonts w:asciiTheme="majorHAnsi" w:hAnsiTheme="majorHAnsi" w:cstheme="majorHAnsi"/>
          <w:color w:val="000000" w:themeColor="text1"/>
          <w:sz w:val="24"/>
          <w:szCs w:val="24"/>
          <w:lang w:eastAsia="pl-PL"/>
        </w:rPr>
        <w:t xml:space="preserve">Powierzenie wykonania części zamówienia podwykonawcom nie zwalnia </w:t>
      </w:r>
      <w:r w:rsidR="00B00A2E" w:rsidRPr="00C52FA4">
        <w:rPr>
          <w:rFonts w:asciiTheme="majorHAnsi" w:hAnsiTheme="majorHAnsi" w:cstheme="majorHAnsi"/>
          <w:color w:val="000000" w:themeColor="text1"/>
          <w:sz w:val="24"/>
          <w:szCs w:val="24"/>
          <w:lang w:eastAsia="pl-PL"/>
        </w:rPr>
        <w:t>w</w:t>
      </w:r>
      <w:r w:rsidRPr="00C52FA4">
        <w:rPr>
          <w:rFonts w:asciiTheme="majorHAnsi" w:hAnsiTheme="majorHAnsi" w:cstheme="majorHAnsi"/>
          <w:color w:val="000000" w:themeColor="text1"/>
          <w:sz w:val="24"/>
          <w:szCs w:val="24"/>
          <w:lang w:eastAsia="pl-PL"/>
        </w:rPr>
        <w:t>ykonawcy z odpowiedzialności za należyte wykonanie tego zamówienia.</w:t>
      </w:r>
    </w:p>
    <w:p w14:paraId="7426451F" w14:textId="5A9E4BC7" w:rsidR="00454E2A" w:rsidRPr="00C52FA4" w:rsidRDefault="00454E2A" w:rsidP="00454E2A">
      <w:pPr>
        <w:pStyle w:val="Akapitzlist"/>
        <w:numPr>
          <w:ilvl w:val="1"/>
          <w:numId w:val="11"/>
        </w:numPr>
        <w:spacing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W zakresie </w:t>
      </w:r>
      <w:bookmarkStart w:id="34" w:name="_Toc137645829"/>
      <w:r w:rsidRPr="00C52FA4">
        <w:rPr>
          <w:rFonts w:asciiTheme="majorHAnsi" w:hAnsiTheme="majorHAnsi" w:cstheme="majorHAnsi"/>
          <w:color w:val="000000" w:themeColor="text1"/>
          <w:sz w:val="24"/>
          <w:szCs w:val="24"/>
          <w:lang w:eastAsia="pl-PL"/>
        </w:rPr>
        <w:t>korzystania przez wykonawcę z zasobów innych podmiotów w celu potwierdzenia spełniania warunków udziału w postępowaniu</w:t>
      </w:r>
      <w:bookmarkEnd w:id="34"/>
      <w:r w:rsidRPr="00C52FA4">
        <w:rPr>
          <w:rFonts w:asciiTheme="majorHAnsi" w:hAnsiTheme="majorHAnsi" w:cstheme="majorHAnsi"/>
          <w:color w:val="000000" w:themeColor="text1"/>
          <w:sz w:val="24"/>
          <w:szCs w:val="24"/>
          <w:lang w:eastAsia="pl-PL"/>
        </w:rPr>
        <w:t xml:space="preserve"> – nie ma zastosowania w przedmiotowym postępowaniu. </w:t>
      </w:r>
    </w:p>
    <w:p w14:paraId="5F9006C8" w14:textId="2D896359" w:rsidR="00B14BC6" w:rsidRPr="00C52FA4" w:rsidRDefault="00B14BC6" w:rsidP="00B62E67">
      <w:pPr>
        <w:pStyle w:val="Nagwek1"/>
        <w:numPr>
          <w:ilvl w:val="0"/>
          <w:numId w:val="28"/>
        </w:numPr>
        <w:spacing w:before="0" w:line="312" w:lineRule="auto"/>
        <w:ind w:left="709" w:hanging="709"/>
        <w:rPr>
          <w:rFonts w:cstheme="majorHAnsi"/>
          <w:b/>
          <w:bCs/>
          <w:color w:val="000000" w:themeColor="text1"/>
          <w:sz w:val="24"/>
          <w:szCs w:val="24"/>
        </w:rPr>
      </w:pPr>
      <w:bookmarkStart w:id="35" w:name="_Toc139014977"/>
      <w:bookmarkEnd w:id="33"/>
      <w:r w:rsidRPr="00C52FA4">
        <w:rPr>
          <w:rFonts w:cstheme="majorHAnsi"/>
          <w:b/>
          <w:bCs/>
          <w:color w:val="000000" w:themeColor="text1"/>
          <w:sz w:val="24"/>
          <w:szCs w:val="24"/>
        </w:rPr>
        <w:t xml:space="preserve">Informacja o </w:t>
      </w:r>
      <w:r w:rsidR="00AF4BEA" w:rsidRPr="00C52FA4">
        <w:rPr>
          <w:rFonts w:cstheme="majorHAnsi"/>
          <w:b/>
          <w:bCs/>
          <w:color w:val="000000" w:themeColor="text1"/>
          <w:sz w:val="24"/>
          <w:szCs w:val="24"/>
        </w:rPr>
        <w:t xml:space="preserve">przedmiotowych i </w:t>
      </w:r>
      <w:r w:rsidRPr="00C52FA4">
        <w:rPr>
          <w:rFonts w:cstheme="majorHAnsi"/>
          <w:b/>
          <w:bCs/>
          <w:color w:val="000000" w:themeColor="text1"/>
          <w:sz w:val="24"/>
          <w:szCs w:val="24"/>
        </w:rPr>
        <w:t>podmiotowych środkach dowodowych</w:t>
      </w:r>
      <w:r w:rsidR="00B3108F" w:rsidRPr="00C52FA4">
        <w:rPr>
          <w:rFonts w:cstheme="majorHAnsi"/>
          <w:b/>
          <w:bCs/>
          <w:color w:val="000000" w:themeColor="text1"/>
          <w:sz w:val="24"/>
          <w:szCs w:val="24"/>
        </w:rPr>
        <w:t xml:space="preserve">, innych  dokumentach </w:t>
      </w:r>
      <w:r w:rsidR="00F22AF8" w:rsidRPr="00C52FA4">
        <w:rPr>
          <w:rFonts w:cstheme="majorHAnsi"/>
          <w:b/>
          <w:bCs/>
          <w:color w:val="000000" w:themeColor="text1"/>
          <w:sz w:val="24"/>
          <w:szCs w:val="24"/>
        </w:rPr>
        <w:t xml:space="preserve"> oraz dokument</w:t>
      </w:r>
      <w:r w:rsidR="00B3108F" w:rsidRPr="00C52FA4">
        <w:rPr>
          <w:rFonts w:cstheme="majorHAnsi"/>
          <w:b/>
          <w:bCs/>
          <w:color w:val="000000" w:themeColor="text1"/>
          <w:sz w:val="24"/>
          <w:szCs w:val="24"/>
        </w:rPr>
        <w:t>ach</w:t>
      </w:r>
      <w:r w:rsidR="00F22AF8" w:rsidRPr="00C52FA4">
        <w:rPr>
          <w:rFonts w:cstheme="majorHAnsi"/>
          <w:b/>
          <w:bCs/>
          <w:color w:val="000000" w:themeColor="text1"/>
          <w:sz w:val="24"/>
          <w:szCs w:val="24"/>
        </w:rPr>
        <w:t xml:space="preserve">, </w:t>
      </w:r>
      <w:r w:rsidR="00B4236C" w:rsidRPr="00C52FA4">
        <w:rPr>
          <w:rFonts w:cstheme="majorHAnsi"/>
          <w:b/>
          <w:bCs/>
          <w:color w:val="000000" w:themeColor="text1"/>
          <w:sz w:val="24"/>
          <w:szCs w:val="24"/>
        </w:rPr>
        <w:t>jakie</w:t>
      </w:r>
      <w:r w:rsidR="00F22AF8" w:rsidRPr="00C52FA4">
        <w:rPr>
          <w:rFonts w:cstheme="majorHAnsi"/>
          <w:b/>
          <w:bCs/>
          <w:color w:val="000000" w:themeColor="text1"/>
          <w:sz w:val="24"/>
          <w:szCs w:val="24"/>
        </w:rPr>
        <w:t xml:space="preserve"> należy złożyć wraz z ofertą</w:t>
      </w:r>
      <w:bookmarkEnd w:id="35"/>
    </w:p>
    <w:p w14:paraId="236EBADB" w14:textId="1A3DFF08" w:rsidR="00115660" w:rsidRPr="00C52FA4" w:rsidRDefault="00115660"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Zamawiający nie wymaga od wykonawców przedłożenia przedmiotowych środków dowodowych.</w:t>
      </w:r>
    </w:p>
    <w:p w14:paraId="13C2A401" w14:textId="3B6C99AD" w:rsidR="00115660" w:rsidRPr="00C52FA4" w:rsidRDefault="00115660"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W celu spełnienia warunków udziału w postępowaniu i </w:t>
      </w:r>
      <w:r w:rsidR="00D527EB" w:rsidRPr="00C52FA4">
        <w:rPr>
          <w:rFonts w:asciiTheme="majorHAnsi" w:hAnsiTheme="majorHAnsi" w:cstheme="majorHAnsi"/>
          <w:color w:val="000000" w:themeColor="text1"/>
          <w:sz w:val="24"/>
          <w:szCs w:val="24"/>
          <w:lang w:eastAsia="pl-PL"/>
        </w:rPr>
        <w:t>wykazan</w:t>
      </w:r>
      <w:r w:rsidR="008D1D01" w:rsidRPr="00C52FA4">
        <w:rPr>
          <w:rFonts w:asciiTheme="majorHAnsi" w:hAnsiTheme="majorHAnsi" w:cstheme="majorHAnsi"/>
          <w:color w:val="000000" w:themeColor="text1"/>
          <w:sz w:val="24"/>
          <w:szCs w:val="24"/>
          <w:lang w:eastAsia="pl-PL"/>
        </w:rPr>
        <w:t xml:space="preserve">ia </w:t>
      </w:r>
      <w:r w:rsidRPr="00C52FA4">
        <w:rPr>
          <w:rFonts w:asciiTheme="majorHAnsi" w:hAnsiTheme="majorHAnsi" w:cstheme="maj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C52FA4" w:rsidRDefault="006C2316" w:rsidP="00EC154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n</w:t>
      </w:r>
      <w:r w:rsidR="00D40875" w:rsidRPr="00C52FA4">
        <w:rPr>
          <w:rFonts w:asciiTheme="majorHAnsi" w:hAnsiTheme="majorHAnsi" w:cstheme="majorHAnsi"/>
          <w:color w:val="000000" w:themeColor="text1"/>
          <w:sz w:val="24"/>
          <w:szCs w:val="24"/>
          <w:lang w:eastAsia="pl-PL"/>
        </w:rPr>
        <w:t xml:space="preserve">a </w:t>
      </w:r>
      <w:r w:rsidR="002C202F" w:rsidRPr="00C52FA4">
        <w:rPr>
          <w:rFonts w:asciiTheme="majorHAnsi" w:hAnsiTheme="majorHAnsi" w:cstheme="majorHAnsi"/>
          <w:color w:val="000000" w:themeColor="text1"/>
          <w:sz w:val="24"/>
          <w:szCs w:val="24"/>
          <w:lang w:eastAsia="pl-PL"/>
        </w:rPr>
        <w:t>s</w:t>
      </w:r>
      <w:r w:rsidR="00115660" w:rsidRPr="00C52FA4">
        <w:rPr>
          <w:rFonts w:asciiTheme="majorHAnsi" w:hAnsiTheme="majorHAnsi" w:cstheme="majorHAnsi"/>
          <w:color w:val="000000" w:themeColor="text1"/>
          <w:sz w:val="24"/>
          <w:szCs w:val="24"/>
          <w:lang w:eastAsia="pl-PL"/>
        </w:rPr>
        <w:t>pełnienie warunków udziału w postępowaniu – w zakresie opisanym w Rozdziale 6:</w:t>
      </w:r>
    </w:p>
    <w:p w14:paraId="6C1F69D1" w14:textId="511B0BF5" w:rsidR="00115660" w:rsidRPr="00C52FA4" w:rsidRDefault="00115660" w:rsidP="00B62E67">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522C5D32" w14:textId="48FC3C30" w:rsidR="009C71AD" w:rsidRPr="00C52FA4" w:rsidRDefault="009C71AD" w:rsidP="00B62E67">
      <w:pPr>
        <w:pStyle w:val="Akapitzlist"/>
        <w:numPr>
          <w:ilvl w:val="0"/>
          <w:numId w:val="35"/>
        </w:numPr>
        <w:spacing w:after="0" w:line="312" w:lineRule="auto"/>
        <w:ind w:left="1418" w:hanging="709"/>
        <w:rPr>
          <w:rFonts w:asciiTheme="majorHAnsi" w:hAnsiTheme="majorHAnsi" w:cstheme="majorHAnsi"/>
          <w:color w:val="C00000"/>
          <w:sz w:val="24"/>
          <w:szCs w:val="24"/>
          <w:lang w:eastAsia="pl-PL"/>
        </w:rPr>
      </w:pPr>
      <w:r w:rsidRPr="00C52FA4">
        <w:rPr>
          <w:rFonts w:asciiTheme="majorHAnsi" w:hAnsiTheme="majorHAnsi" w:cstheme="majorHAnsi"/>
          <w:color w:val="000000" w:themeColor="text1"/>
          <w:sz w:val="24"/>
          <w:szCs w:val="24"/>
          <w:lang w:eastAsia="pl-PL"/>
        </w:rPr>
        <w:t>warunek z pkt 6.1.</w:t>
      </w:r>
      <w:r w:rsidR="00367823" w:rsidRPr="00C52FA4">
        <w:rPr>
          <w:rFonts w:asciiTheme="majorHAnsi" w:hAnsiTheme="majorHAnsi" w:cstheme="majorHAnsi"/>
          <w:color w:val="000000" w:themeColor="text1"/>
          <w:sz w:val="24"/>
          <w:szCs w:val="24"/>
          <w:lang w:eastAsia="pl-PL"/>
        </w:rPr>
        <w:t>3</w:t>
      </w:r>
      <w:r w:rsidRPr="00C52FA4">
        <w:rPr>
          <w:rFonts w:asciiTheme="majorHAnsi" w:hAnsiTheme="majorHAnsi" w:cstheme="majorHAnsi"/>
          <w:color w:val="000000" w:themeColor="text1"/>
          <w:sz w:val="24"/>
          <w:szCs w:val="24"/>
          <w:lang w:eastAsia="pl-PL"/>
        </w:rPr>
        <w:t xml:space="preserve">. - </w:t>
      </w:r>
      <w:r w:rsidR="0016422B" w:rsidRPr="00C52FA4">
        <w:rPr>
          <w:rFonts w:asciiTheme="majorHAnsi" w:hAnsiTheme="majorHAnsi" w:cstheme="majorHAnsi"/>
          <w:sz w:val="24"/>
          <w:szCs w:val="24"/>
        </w:rPr>
        <w:t>dokument</w:t>
      </w:r>
      <w:r w:rsidR="0077637A" w:rsidRPr="00C52FA4">
        <w:rPr>
          <w:rFonts w:asciiTheme="majorHAnsi" w:hAnsiTheme="majorHAnsi" w:cstheme="majorHAnsi"/>
          <w:sz w:val="24"/>
          <w:szCs w:val="24"/>
        </w:rPr>
        <w:t>u</w:t>
      </w:r>
      <w:r w:rsidR="0016422B" w:rsidRPr="00C52FA4">
        <w:rPr>
          <w:rFonts w:asciiTheme="majorHAnsi" w:hAnsiTheme="majorHAnsi" w:cstheme="majorHAnsi"/>
          <w:sz w:val="24"/>
          <w:szCs w:val="24"/>
        </w:rPr>
        <w:t xml:space="preserve"> potwierdzając</w:t>
      </w:r>
      <w:r w:rsidR="0077637A" w:rsidRPr="00C52FA4">
        <w:rPr>
          <w:rFonts w:asciiTheme="majorHAnsi" w:hAnsiTheme="majorHAnsi" w:cstheme="majorHAnsi"/>
          <w:sz w:val="24"/>
          <w:szCs w:val="24"/>
        </w:rPr>
        <w:t>ego</w:t>
      </w:r>
      <w:r w:rsidR="0016422B" w:rsidRPr="00C52FA4">
        <w:rPr>
          <w:rFonts w:asciiTheme="majorHAnsi" w:hAnsiTheme="majorHAnsi" w:cstheme="majorHAnsi"/>
          <w:sz w:val="24"/>
          <w:szCs w:val="24"/>
        </w:rPr>
        <w:t xml:space="preserve">, że wykonawca jest ubezpieczony od odpowiedzialności cywilnej w zakresie prowadzonej działalności związanej z przedmiotem zamówienia na sumę gwarancyjną </w:t>
      </w:r>
      <w:r w:rsidR="00E01157" w:rsidRPr="00C52FA4">
        <w:rPr>
          <w:rFonts w:asciiTheme="majorHAnsi" w:hAnsiTheme="majorHAnsi" w:cstheme="majorHAnsi"/>
          <w:sz w:val="24"/>
          <w:szCs w:val="24"/>
        </w:rPr>
        <w:t xml:space="preserve">podaną w </w:t>
      </w:r>
      <w:r w:rsidR="003C7B87" w:rsidRPr="00C52FA4">
        <w:rPr>
          <w:rFonts w:asciiTheme="majorHAnsi" w:hAnsiTheme="majorHAnsi" w:cstheme="majorHAnsi"/>
          <w:sz w:val="24"/>
          <w:szCs w:val="24"/>
        </w:rPr>
        <w:t>pkt 6.1.3. SWZ</w:t>
      </w:r>
      <w:r w:rsidR="00C52FA4">
        <w:rPr>
          <w:rFonts w:asciiTheme="majorHAnsi" w:hAnsiTheme="majorHAnsi" w:cstheme="majorHAnsi"/>
          <w:sz w:val="24"/>
          <w:szCs w:val="24"/>
        </w:rPr>
        <w:t>.</w:t>
      </w:r>
      <w:r w:rsidR="00C9589B" w:rsidRPr="00C52FA4">
        <w:rPr>
          <w:rFonts w:asciiTheme="majorHAnsi" w:hAnsiTheme="majorHAnsi" w:cstheme="majorHAnsi"/>
          <w:color w:val="C00000"/>
          <w:sz w:val="24"/>
          <w:szCs w:val="24"/>
        </w:rPr>
        <w:t xml:space="preserve"> </w:t>
      </w:r>
    </w:p>
    <w:p w14:paraId="4684A5D7" w14:textId="0BA1B9F6" w:rsidR="00115660" w:rsidRPr="00C52FA4" w:rsidRDefault="00D40875" w:rsidP="00EC154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lastRenderedPageBreak/>
        <w:t xml:space="preserve">na </w:t>
      </w:r>
      <w:r w:rsidR="002C202F" w:rsidRPr="00C52FA4">
        <w:rPr>
          <w:rFonts w:asciiTheme="majorHAnsi" w:hAnsiTheme="majorHAnsi" w:cstheme="majorHAnsi"/>
          <w:color w:val="000000" w:themeColor="text1"/>
          <w:sz w:val="24"/>
          <w:szCs w:val="24"/>
          <w:lang w:eastAsia="pl-PL"/>
        </w:rPr>
        <w:t>b</w:t>
      </w:r>
      <w:r w:rsidR="00115660" w:rsidRPr="00C52FA4">
        <w:rPr>
          <w:rFonts w:asciiTheme="majorHAnsi" w:hAnsiTheme="majorHAnsi" w:cstheme="majorHAnsi"/>
          <w:color w:val="000000" w:themeColor="text1"/>
          <w:sz w:val="24"/>
          <w:szCs w:val="24"/>
          <w:lang w:eastAsia="pl-PL"/>
        </w:rPr>
        <w:t>rak podstaw  wykluczenia – w zakresie opisanym w Rozdziale 7:</w:t>
      </w:r>
    </w:p>
    <w:p w14:paraId="69DAF575" w14:textId="77777777" w:rsidR="00115660" w:rsidRPr="00C52FA4" w:rsidRDefault="00115660" w:rsidP="00B62E67">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informacji z Krajowego Rejestru Karnego w zakresie: </w:t>
      </w:r>
    </w:p>
    <w:p w14:paraId="100766DE" w14:textId="77777777" w:rsidR="00115660" w:rsidRPr="00C52FA4" w:rsidRDefault="00115660" w:rsidP="00B62E67">
      <w:pPr>
        <w:pStyle w:val="Akapitzlist"/>
        <w:numPr>
          <w:ilvl w:val="0"/>
          <w:numId w:val="34"/>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art. 108 ust. 1 pkt 1 i 2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w:t>
      </w:r>
    </w:p>
    <w:p w14:paraId="07021291" w14:textId="77777777" w:rsidR="00115660" w:rsidRPr="00C52FA4" w:rsidRDefault="00115660" w:rsidP="00B62E67">
      <w:pPr>
        <w:pStyle w:val="Akapitzlist"/>
        <w:numPr>
          <w:ilvl w:val="0"/>
          <w:numId w:val="34"/>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art. 108 ust. 1 pkt 4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 dotyczącej orzeczenia zakazu ubiegania się o zamówienie publiczne tytułem środka karnego,</w:t>
      </w:r>
    </w:p>
    <w:p w14:paraId="758EF5D3" w14:textId="77777777" w:rsidR="00115660" w:rsidRPr="00C52FA4" w:rsidRDefault="00115660" w:rsidP="00EC1549">
      <w:pPr>
        <w:pStyle w:val="Akapitzlist"/>
        <w:spacing w:after="0" w:line="312" w:lineRule="auto"/>
        <w:ind w:left="1418" w:hanging="2"/>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sporządzonej nie wcześniej niż 6 miesięcy przed jej złożeniem;</w:t>
      </w:r>
    </w:p>
    <w:p w14:paraId="0879A5DA" w14:textId="37D0C1B6" w:rsidR="00115660" w:rsidRPr="00C52FA4" w:rsidRDefault="00115660" w:rsidP="00B62E67">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oświadczenia wykonawcy, w zakresie art. 108 ust. 1 pkt 5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 xml:space="preserve">, o braku przynależności do tej samej grupy kapitałowej w rozumieniu ustawy z dnia 16 lutego 2007 r. o ochronie konkurencji i konsumentów, z innym </w:t>
      </w:r>
      <w:r w:rsidR="00F109E6" w:rsidRPr="00C52FA4">
        <w:rPr>
          <w:rFonts w:asciiTheme="majorHAnsi" w:hAnsiTheme="majorHAnsi" w:cstheme="majorHAnsi"/>
          <w:color w:val="000000" w:themeColor="text1"/>
          <w:sz w:val="24"/>
          <w:szCs w:val="24"/>
          <w:lang w:eastAsia="pl-PL"/>
        </w:rPr>
        <w:t>w</w:t>
      </w:r>
      <w:r w:rsidRPr="00C52FA4">
        <w:rPr>
          <w:rFonts w:asciiTheme="majorHAnsi" w:hAnsiTheme="majorHAnsi" w:cstheme="maj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C52FA4">
        <w:rPr>
          <w:rFonts w:asciiTheme="majorHAnsi" w:hAnsiTheme="majorHAnsi" w:cstheme="majorHAnsi"/>
          <w:color w:val="000000" w:themeColor="text1"/>
          <w:sz w:val="24"/>
          <w:szCs w:val="24"/>
          <w:lang w:eastAsia="pl-PL"/>
        </w:rPr>
        <w:t>6</w:t>
      </w:r>
      <w:r w:rsidRPr="00C52FA4">
        <w:rPr>
          <w:rFonts w:asciiTheme="majorHAnsi" w:hAnsiTheme="majorHAnsi" w:cstheme="majorHAnsi"/>
          <w:color w:val="000000" w:themeColor="text1"/>
          <w:sz w:val="24"/>
          <w:szCs w:val="24"/>
          <w:lang w:eastAsia="pl-PL"/>
        </w:rPr>
        <w:t xml:space="preserve"> do SWZ,</w:t>
      </w:r>
    </w:p>
    <w:p w14:paraId="49C0B5F2" w14:textId="3ABC6B6B" w:rsidR="00115660" w:rsidRPr="00C52FA4" w:rsidRDefault="00115660" w:rsidP="00B62E67">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bookmarkStart w:id="36" w:name="_Hlk108086291"/>
      <w:r w:rsidRPr="00C52FA4">
        <w:rPr>
          <w:rFonts w:asciiTheme="majorHAnsi" w:hAnsiTheme="majorHAnsi" w:cstheme="majorHAnsi"/>
          <w:color w:val="000000" w:themeColor="text1"/>
          <w:sz w:val="24"/>
          <w:szCs w:val="24"/>
          <w:lang w:eastAsia="pl-PL"/>
        </w:rPr>
        <w:t xml:space="preserve">oświadczenia  wykonawcy o aktualności informacji zawartych w </w:t>
      </w:r>
      <w:r w:rsidR="0028272A" w:rsidRPr="00C52FA4">
        <w:rPr>
          <w:rFonts w:asciiTheme="majorHAnsi" w:hAnsiTheme="majorHAnsi" w:cstheme="majorHAnsi"/>
          <w:color w:val="000000" w:themeColor="text1"/>
          <w:sz w:val="24"/>
          <w:szCs w:val="24"/>
          <w:lang w:eastAsia="pl-PL"/>
        </w:rPr>
        <w:t xml:space="preserve"> oświadczeni</w:t>
      </w:r>
      <w:r w:rsidR="00AE3E62" w:rsidRPr="00C52FA4">
        <w:rPr>
          <w:rFonts w:asciiTheme="majorHAnsi" w:hAnsiTheme="majorHAnsi" w:cstheme="majorHAnsi"/>
          <w:color w:val="000000" w:themeColor="text1"/>
          <w:sz w:val="24"/>
          <w:szCs w:val="24"/>
          <w:lang w:eastAsia="pl-PL"/>
        </w:rPr>
        <w:t>ach składanych na podstawie</w:t>
      </w:r>
      <w:r w:rsidR="0028272A" w:rsidRPr="00C52FA4">
        <w:rPr>
          <w:rFonts w:asciiTheme="majorHAnsi" w:hAnsiTheme="majorHAnsi" w:cstheme="majorHAnsi"/>
          <w:color w:val="000000" w:themeColor="text1"/>
          <w:sz w:val="24"/>
          <w:szCs w:val="24"/>
          <w:lang w:eastAsia="pl-PL"/>
        </w:rPr>
        <w:t xml:space="preserve"> z art. 125</w:t>
      </w:r>
      <w:bookmarkEnd w:id="36"/>
      <w:r w:rsidR="00AE3E62" w:rsidRPr="00C52FA4">
        <w:rPr>
          <w:rFonts w:asciiTheme="majorHAnsi" w:hAnsiTheme="majorHAnsi" w:cstheme="majorHAnsi"/>
          <w:color w:val="000000" w:themeColor="text1"/>
          <w:sz w:val="24"/>
          <w:szCs w:val="24"/>
          <w:lang w:eastAsia="pl-PL"/>
        </w:rPr>
        <w:t xml:space="preserve"> ust. 1 </w:t>
      </w:r>
      <w:proofErr w:type="spellStart"/>
      <w:r w:rsidR="00AE3E62" w:rsidRPr="00C52FA4">
        <w:rPr>
          <w:rFonts w:asciiTheme="majorHAnsi" w:hAnsiTheme="majorHAnsi" w:cstheme="majorHAnsi"/>
          <w:color w:val="000000" w:themeColor="text1"/>
          <w:sz w:val="24"/>
          <w:szCs w:val="24"/>
          <w:lang w:eastAsia="pl-PL"/>
        </w:rPr>
        <w:t>Pzp</w:t>
      </w:r>
      <w:proofErr w:type="spellEnd"/>
      <w:r w:rsidR="0028272A"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 w   zakresie   podstaw   wykluczenia   z   postępowania   (</w:t>
      </w:r>
      <w:r w:rsidR="00BA0A52" w:rsidRPr="00C52FA4">
        <w:rPr>
          <w:rFonts w:asciiTheme="majorHAnsi" w:hAnsiTheme="majorHAnsi" w:cstheme="majorHAnsi"/>
          <w:color w:val="000000" w:themeColor="text1"/>
          <w:sz w:val="24"/>
          <w:szCs w:val="24"/>
          <w:lang w:eastAsia="pl-PL"/>
        </w:rPr>
        <w:t xml:space="preserve">wg wzoru stanowiącego </w:t>
      </w:r>
      <w:r w:rsidR="00A83420" w:rsidRPr="00C52FA4">
        <w:rPr>
          <w:rFonts w:asciiTheme="majorHAnsi" w:hAnsiTheme="majorHAnsi" w:cstheme="majorHAnsi"/>
          <w:color w:val="000000" w:themeColor="text1"/>
          <w:sz w:val="24"/>
          <w:szCs w:val="24"/>
          <w:lang w:eastAsia="pl-PL"/>
        </w:rPr>
        <w:t>z</w:t>
      </w:r>
      <w:r w:rsidRPr="00C52FA4">
        <w:rPr>
          <w:rFonts w:asciiTheme="majorHAnsi" w:hAnsiTheme="majorHAnsi" w:cstheme="majorHAnsi"/>
          <w:color w:val="000000" w:themeColor="text1"/>
          <w:sz w:val="24"/>
          <w:szCs w:val="24"/>
          <w:lang w:eastAsia="pl-PL"/>
        </w:rPr>
        <w:t xml:space="preserve">ałącznik  nr </w:t>
      </w:r>
      <w:r w:rsidR="00044627" w:rsidRPr="00C52FA4">
        <w:rPr>
          <w:rFonts w:asciiTheme="majorHAnsi" w:hAnsiTheme="majorHAnsi" w:cstheme="majorHAnsi"/>
          <w:color w:val="000000" w:themeColor="text1"/>
          <w:sz w:val="24"/>
          <w:szCs w:val="24"/>
          <w:lang w:eastAsia="pl-PL"/>
        </w:rPr>
        <w:t>7</w:t>
      </w:r>
      <w:r w:rsidRPr="00C52FA4">
        <w:rPr>
          <w:rFonts w:asciiTheme="majorHAnsi" w:hAnsiTheme="majorHAnsi" w:cstheme="majorHAnsi"/>
          <w:color w:val="000000" w:themeColor="text1"/>
          <w:sz w:val="24"/>
          <w:szCs w:val="24"/>
          <w:lang w:eastAsia="pl-PL"/>
        </w:rPr>
        <w:t xml:space="preserve"> do SWZ), o których mowa w:</w:t>
      </w:r>
    </w:p>
    <w:p w14:paraId="0110ECFE" w14:textId="77777777" w:rsidR="00115660" w:rsidRPr="00C52FA4" w:rsidRDefault="00115660" w:rsidP="00B62E67">
      <w:pPr>
        <w:pStyle w:val="Akapitzlist"/>
        <w:numPr>
          <w:ilvl w:val="0"/>
          <w:numId w:val="37"/>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art. 108 ust. 1 pkt 3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w:t>
      </w:r>
    </w:p>
    <w:p w14:paraId="01608B38" w14:textId="77777777" w:rsidR="00115660" w:rsidRPr="00C52FA4" w:rsidRDefault="00115660" w:rsidP="00B62E67">
      <w:pPr>
        <w:pStyle w:val="Akapitzlist"/>
        <w:numPr>
          <w:ilvl w:val="0"/>
          <w:numId w:val="37"/>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art. 108 ust. 1 pkt 4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 dotyczących orzeczenia zakazu ubiegania się o zamówienie publiczne tytułem środka zapobiegawczego,</w:t>
      </w:r>
    </w:p>
    <w:p w14:paraId="6FC986A2" w14:textId="77777777" w:rsidR="00115660" w:rsidRPr="00C52FA4" w:rsidRDefault="00115660" w:rsidP="00B62E67">
      <w:pPr>
        <w:pStyle w:val="Akapitzlist"/>
        <w:numPr>
          <w:ilvl w:val="0"/>
          <w:numId w:val="37"/>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art. 108 ust. 1 pkt 5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 dotyczących zawarcia z innymi Wykonawcami porozumienia mającego na celu zakłócenie konkurencji,</w:t>
      </w:r>
    </w:p>
    <w:p w14:paraId="213EEF66" w14:textId="77777777" w:rsidR="00115660" w:rsidRPr="00C52FA4" w:rsidRDefault="00115660" w:rsidP="00B62E67">
      <w:pPr>
        <w:pStyle w:val="Akapitzlist"/>
        <w:numPr>
          <w:ilvl w:val="0"/>
          <w:numId w:val="37"/>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art. 108 ust. 1 pkt 6 </w:t>
      </w:r>
      <w:proofErr w:type="spellStart"/>
      <w:r w:rsidRPr="00C52FA4">
        <w:rPr>
          <w:rFonts w:asciiTheme="majorHAnsi" w:hAnsiTheme="majorHAnsi" w:cstheme="majorHAnsi"/>
          <w:color w:val="000000" w:themeColor="text1"/>
          <w:sz w:val="24"/>
          <w:szCs w:val="24"/>
          <w:lang w:eastAsia="pl-PL"/>
        </w:rPr>
        <w:t>Pzp</w:t>
      </w:r>
      <w:proofErr w:type="spellEnd"/>
      <w:r w:rsidRPr="00C52FA4">
        <w:rPr>
          <w:rFonts w:asciiTheme="majorHAnsi" w:hAnsiTheme="majorHAnsi" w:cstheme="majorHAnsi"/>
          <w:color w:val="000000" w:themeColor="text1"/>
          <w:sz w:val="24"/>
          <w:szCs w:val="24"/>
          <w:lang w:eastAsia="pl-PL"/>
        </w:rPr>
        <w:t>,</w:t>
      </w:r>
    </w:p>
    <w:p w14:paraId="0672CEA3" w14:textId="529E5A41" w:rsidR="00115660" w:rsidRPr="00C52FA4" w:rsidRDefault="00115660" w:rsidP="00B62E67">
      <w:pPr>
        <w:pStyle w:val="Akapitzlist"/>
        <w:numPr>
          <w:ilvl w:val="0"/>
          <w:numId w:val="37"/>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art. 109 ust. 1 pkt  8–10 </w:t>
      </w:r>
      <w:proofErr w:type="spellStart"/>
      <w:r w:rsidR="00254C07" w:rsidRPr="00C52FA4">
        <w:rPr>
          <w:rFonts w:asciiTheme="majorHAnsi" w:hAnsiTheme="majorHAnsi" w:cstheme="majorHAnsi"/>
          <w:color w:val="000000" w:themeColor="text1"/>
          <w:sz w:val="24"/>
          <w:szCs w:val="24"/>
          <w:lang w:eastAsia="pl-PL"/>
        </w:rPr>
        <w:t>Pzp</w:t>
      </w:r>
      <w:proofErr w:type="spellEnd"/>
      <w:r w:rsidR="0066028E" w:rsidRPr="00C52FA4">
        <w:rPr>
          <w:rFonts w:asciiTheme="majorHAnsi" w:hAnsiTheme="majorHAnsi" w:cstheme="majorHAnsi"/>
          <w:color w:val="000000" w:themeColor="text1"/>
          <w:sz w:val="24"/>
          <w:szCs w:val="24"/>
          <w:lang w:eastAsia="pl-PL"/>
        </w:rPr>
        <w:t>,</w:t>
      </w:r>
    </w:p>
    <w:p w14:paraId="0970EE45" w14:textId="77777777" w:rsidR="00DA193A" w:rsidRPr="00C52FA4" w:rsidRDefault="00DA193A" w:rsidP="00EC1549">
      <w:pPr>
        <w:pStyle w:val="Akapitzlist"/>
        <w:spacing w:after="0" w:line="312" w:lineRule="auto"/>
        <w:ind w:left="1418" w:hanging="2"/>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oraz</w:t>
      </w:r>
    </w:p>
    <w:p w14:paraId="4C717B99" w14:textId="2E888C97" w:rsidR="00DA193A" w:rsidRPr="00C52FA4" w:rsidRDefault="0066028E" w:rsidP="00B62E67">
      <w:pPr>
        <w:pStyle w:val="Akapitzlist"/>
        <w:numPr>
          <w:ilvl w:val="0"/>
          <w:numId w:val="37"/>
        </w:numPr>
        <w:spacing w:after="0" w:line="312" w:lineRule="auto"/>
        <w:ind w:left="1418" w:hanging="709"/>
        <w:rPr>
          <w:rFonts w:asciiTheme="majorHAnsi" w:hAnsiTheme="majorHAnsi" w:cstheme="majorHAnsi"/>
          <w:color w:val="000000" w:themeColor="text1"/>
          <w:sz w:val="24"/>
          <w:szCs w:val="24"/>
          <w:lang w:eastAsia="pl-PL"/>
        </w:rPr>
      </w:pPr>
      <w:bookmarkStart w:id="37" w:name="_Hlk102205426"/>
      <w:r w:rsidRPr="00C52FA4">
        <w:rPr>
          <w:rFonts w:asciiTheme="majorHAnsi" w:hAnsiTheme="majorHAnsi" w:cstheme="majorHAnsi"/>
          <w:color w:val="000000" w:themeColor="text1"/>
          <w:sz w:val="24"/>
          <w:szCs w:val="24"/>
          <w:lang w:eastAsia="pl-PL"/>
        </w:rPr>
        <w:t xml:space="preserve">w </w:t>
      </w:r>
      <w:r w:rsidR="00DA193A" w:rsidRPr="00C52FA4">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087393EF" w:rsidR="00DA193A" w:rsidRPr="00C52FA4" w:rsidRDefault="0066028E" w:rsidP="00B62E67">
      <w:pPr>
        <w:pStyle w:val="Akapitzlist"/>
        <w:numPr>
          <w:ilvl w:val="0"/>
          <w:numId w:val="37"/>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w </w:t>
      </w:r>
      <w:r w:rsidR="00DA193A" w:rsidRPr="00C52FA4">
        <w:rPr>
          <w:rFonts w:asciiTheme="majorHAnsi" w:hAnsiTheme="majorHAnsi" w:cstheme="majorHAnsi"/>
          <w:color w:val="000000" w:themeColor="text1"/>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bookmarkEnd w:id="37"/>
    <w:p w14:paraId="7C497F0F" w14:textId="42D69943" w:rsidR="00085AFB" w:rsidRPr="00C52FA4" w:rsidRDefault="00085AFB"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lastRenderedPageBreak/>
        <w:t xml:space="preserve">W przypadku wykonawców wspólnie ubiegających się o udzielenie zamówienia podmiotowe środki dowodowe, wymienione w pkt 9.2.2. </w:t>
      </w:r>
      <w:r w:rsidR="00C52209" w:rsidRPr="00C52FA4">
        <w:rPr>
          <w:rFonts w:asciiTheme="majorHAnsi" w:hAnsiTheme="majorHAnsi" w:cstheme="majorHAnsi"/>
          <w:color w:val="000000" w:themeColor="text1"/>
          <w:sz w:val="24"/>
          <w:szCs w:val="24"/>
          <w:lang w:eastAsia="pl-PL"/>
        </w:rPr>
        <w:t xml:space="preserve">lit. </w:t>
      </w:r>
      <w:r w:rsidRPr="00C52FA4">
        <w:rPr>
          <w:rFonts w:asciiTheme="majorHAnsi" w:hAnsiTheme="majorHAnsi" w:cstheme="majorHAnsi"/>
          <w:color w:val="000000" w:themeColor="text1"/>
          <w:sz w:val="24"/>
          <w:szCs w:val="24"/>
          <w:lang w:eastAsia="pl-PL"/>
        </w:rPr>
        <w:t>a-</w:t>
      </w:r>
      <w:r w:rsidR="006B46EA" w:rsidRPr="00C52FA4">
        <w:rPr>
          <w:rFonts w:asciiTheme="majorHAnsi" w:hAnsiTheme="majorHAnsi" w:cstheme="majorHAnsi"/>
          <w:color w:val="000000" w:themeColor="text1"/>
          <w:sz w:val="24"/>
          <w:szCs w:val="24"/>
          <w:lang w:eastAsia="pl-PL"/>
        </w:rPr>
        <w:t>c</w:t>
      </w:r>
      <w:r w:rsidRPr="00C52FA4">
        <w:rPr>
          <w:rFonts w:asciiTheme="majorHAnsi" w:hAnsiTheme="majorHAnsi" w:cstheme="majorHAnsi"/>
          <w:color w:val="000000" w:themeColor="text1"/>
          <w:sz w:val="24"/>
          <w:szCs w:val="24"/>
          <w:lang w:eastAsia="pl-PL"/>
        </w:rPr>
        <w:t>) SWZ (tj. na potwierdzenie braku podstaw wykluczenia), na wezwanie zamawiającego, składa każdy z wykonawców występujących wspólnie, natomiast podmiotowe środki dowodowe na potwierdzenie spełnienia warunków udziału, o których mowa w pkt 9.2.1. pkt a</w:t>
      </w:r>
      <w:r w:rsidR="009C71AD" w:rsidRPr="00C52FA4">
        <w:rPr>
          <w:rFonts w:asciiTheme="majorHAnsi" w:hAnsiTheme="majorHAnsi" w:cstheme="majorHAnsi"/>
          <w:color w:val="000000" w:themeColor="text1"/>
          <w:sz w:val="24"/>
          <w:szCs w:val="24"/>
          <w:lang w:eastAsia="pl-PL"/>
        </w:rPr>
        <w:t>-b</w:t>
      </w:r>
      <w:r w:rsidRPr="00C52FA4">
        <w:rPr>
          <w:rFonts w:asciiTheme="majorHAnsi" w:hAnsiTheme="majorHAnsi" w:cstheme="majorHAnsi"/>
          <w:color w:val="000000" w:themeColor="text1"/>
          <w:sz w:val="24"/>
          <w:szCs w:val="24"/>
          <w:lang w:eastAsia="pl-PL"/>
        </w:rPr>
        <w:t>) SWZ, składa wykonawca na wezwanie zamawiającego, w zakresie w jakim wykazuje spełnienie warunków udziału w postępowaniu.</w:t>
      </w:r>
    </w:p>
    <w:p w14:paraId="352A14BC" w14:textId="688D2CEF" w:rsidR="00D518E4" w:rsidRPr="00C52FA4" w:rsidRDefault="00434155"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 przypadku podwykonawc</w:t>
      </w:r>
      <w:r w:rsidR="006E1E83" w:rsidRPr="00C52FA4">
        <w:rPr>
          <w:rFonts w:asciiTheme="majorHAnsi" w:hAnsiTheme="majorHAnsi" w:cstheme="majorHAnsi"/>
          <w:color w:val="000000" w:themeColor="text1"/>
          <w:sz w:val="24"/>
          <w:szCs w:val="24"/>
          <w:lang w:eastAsia="pl-PL"/>
        </w:rPr>
        <w:t xml:space="preserve">y </w:t>
      </w:r>
      <w:r w:rsidRPr="00C52FA4">
        <w:rPr>
          <w:rFonts w:asciiTheme="majorHAnsi" w:hAnsiTheme="majorHAnsi" w:cstheme="majorHAnsi"/>
          <w:color w:val="000000" w:themeColor="text1"/>
          <w:sz w:val="24"/>
          <w:szCs w:val="24"/>
          <w:lang w:eastAsia="pl-PL"/>
        </w:rPr>
        <w:t xml:space="preserve"> </w:t>
      </w:r>
      <w:r w:rsidR="006E1E83" w:rsidRPr="00C52FA4">
        <w:rPr>
          <w:rFonts w:asciiTheme="majorHAnsi" w:hAnsiTheme="majorHAnsi" w:cstheme="majorHAnsi"/>
          <w:color w:val="000000" w:themeColor="text1"/>
          <w:sz w:val="24"/>
          <w:szCs w:val="24"/>
          <w:lang w:eastAsia="pl-PL"/>
        </w:rPr>
        <w:t xml:space="preserve">niebędącego podmiotem udostępniającym zasoby na zasadach </w:t>
      </w:r>
      <w:r w:rsidR="00D518E4" w:rsidRPr="00C52FA4">
        <w:rPr>
          <w:rFonts w:asciiTheme="majorHAnsi" w:hAnsiTheme="majorHAnsi" w:cstheme="majorHAnsi"/>
          <w:color w:val="000000" w:themeColor="text1"/>
          <w:sz w:val="24"/>
          <w:szCs w:val="24"/>
          <w:lang w:eastAsia="pl-PL"/>
        </w:rPr>
        <w:t xml:space="preserve"> art. 118 </w:t>
      </w:r>
      <w:proofErr w:type="spellStart"/>
      <w:r w:rsidR="00D518E4" w:rsidRPr="00C52FA4">
        <w:rPr>
          <w:rFonts w:asciiTheme="majorHAnsi" w:hAnsiTheme="majorHAnsi" w:cstheme="majorHAnsi"/>
          <w:color w:val="000000" w:themeColor="text1"/>
          <w:sz w:val="24"/>
          <w:szCs w:val="24"/>
          <w:lang w:eastAsia="pl-PL"/>
        </w:rPr>
        <w:t>P</w:t>
      </w:r>
      <w:r w:rsidR="00AB038D" w:rsidRPr="00C52FA4">
        <w:rPr>
          <w:rFonts w:asciiTheme="majorHAnsi" w:hAnsiTheme="majorHAnsi" w:cstheme="majorHAnsi"/>
          <w:color w:val="000000" w:themeColor="text1"/>
          <w:sz w:val="24"/>
          <w:szCs w:val="24"/>
          <w:lang w:eastAsia="pl-PL"/>
        </w:rPr>
        <w:t>zp</w:t>
      </w:r>
      <w:proofErr w:type="spellEnd"/>
      <w:r w:rsidR="00AB038D" w:rsidRPr="00C52FA4">
        <w:rPr>
          <w:rFonts w:asciiTheme="majorHAnsi" w:hAnsiTheme="majorHAnsi" w:cstheme="majorHAnsi"/>
          <w:color w:val="000000" w:themeColor="text1"/>
          <w:sz w:val="24"/>
          <w:szCs w:val="24"/>
          <w:lang w:eastAsia="pl-PL"/>
        </w:rPr>
        <w:t>,</w:t>
      </w:r>
      <w:r w:rsidR="00D518E4" w:rsidRPr="00C52FA4">
        <w:rPr>
          <w:rFonts w:asciiTheme="majorHAnsi" w:hAnsiTheme="majorHAnsi" w:cstheme="majorHAnsi"/>
          <w:color w:val="000000" w:themeColor="text1"/>
          <w:sz w:val="24"/>
          <w:szCs w:val="24"/>
          <w:lang w:eastAsia="pl-PL"/>
        </w:rPr>
        <w:t xml:space="preserve"> </w:t>
      </w:r>
      <w:r w:rsidR="006E1E83" w:rsidRPr="00C52FA4">
        <w:rPr>
          <w:rFonts w:asciiTheme="majorHAnsi" w:hAnsiTheme="majorHAnsi" w:cstheme="majorHAnsi"/>
          <w:color w:val="000000" w:themeColor="text1"/>
          <w:sz w:val="24"/>
          <w:szCs w:val="24"/>
          <w:lang w:eastAsia="pl-PL"/>
        </w:rPr>
        <w:t xml:space="preserve">zamawiający nie będzie żądał złożenia podmiotowych środków dowodowych na potwierdzenie </w:t>
      </w:r>
      <w:r w:rsidR="007A1468" w:rsidRPr="00C52FA4">
        <w:rPr>
          <w:rFonts w:asciiTheme="majorHAnsi" w:hAnsiTheme="majorHAnsi" w:cstheme="majorHAnsi"/>
          <w:color w:val="000000" w:themeColor="text1"/>
          <w:sz w:val="24"/>
          <w:szCs w:val="24"/>
          <w:lang w:eastAsia="pl-PL"/>
        </w:rPr>
        <w:t>braku podstaw wykluczenia</w:t>
      </w:r>
      <w:r w:rsidR="006E1E83" w:rsidRPr="00C52FA4">
        <w:rPr>
          <w:rFonts w:asciiTheme="majorHAnsi" w:hAnsiTheme="majorHAnsi" w:cstheme="majorHAnsi"/>
          <w:color w:val="000000" w:themeColor="text1"/>
          <w:sz w:val="24"/>
          <w:szCs w:val="24"/>
          <w:lang w:eastAsia="pl-PL"/>
        </w:rPr>
        <w:t>, o których mowa w pkt 9.2.</w:t>
      </w:r>
      <w:r w:rsidR="007A1468" w:rsidRPr="00C52FA4">
        <w:rPr>
          <w:rFonts w:asciiTheme="majorHAnsi" w:hAnsiTheme="majorHAnsi" w:cstheme="majorHAnsi"/>
          <w:color w:val="000000" w:themeColor="text1"/>
          <w:sz w:val="24"/>
          <w:szCs w:val="24"/>
          <w:lang w:eastAsia="pl-PL"/>
        </w:rPr>
        <w:t>2</w:t>
      </w:r>
      <w:r w:rsidR="006E1E83" w:rsidRPr="00C52FA4">
        <w:rPr>
          <w:rFonts w:asciiTheme="majorHAnsi" w:hAnsiTheme="majorHAnsi" w:cstheme="majorHAnsi"/>
          <w:color w:val="000000" w:themeColor="text1"/>
          <w:sz w:val="24"/>
          <w:szCs w:val="24"/>
          <w:lang w:eastAsia="pl-PL"/>
        </w:rPr>
        <w:t>. pkt a</w:t>
      </w:r>
      <w:r w:rsidR="00A937F4" w:rsidRPr="00C52FA4">
        <w:rPr>
          <w:rFonts w:asciiTheme="majorHAnsi" w:hAnsiTheme="majorHAnsi" w:cstheme="majorHAnsi"/>
          <w:color w:val="000000" w:themeColor="text1"/>
          <w:sz w:val="24"/>
          <w:szCs w:val="24"/>
          <w:lang w:eastAsia="pl-PL"/>
        </w:rPr>
        <w:t>-</w:t>
      </w:r>
      <w:r w:rsidR="006B46EA" w:rsidRPr="00C52FA4">
        <w:rPr>
          <w:rFonts w:asciiTheme="majorHAnsi" w:hAnsiTheme="majorHAnsi" w:cstheme="majorHAnsi"/>
          <w:color w:val="000000" w:themeColor="text1"/>
          <w:sz w:val="24"/>
          <w:szCs w:val="24"/>
          <w:lang w:eastAsia="pl-PL"/>
        </w:rPr>
        <w:t>c</w:t>
      </w:r>
      <w:r w:rsidR="006E1E83" w:rsidRPr="00C52FA4">
        <w:rPr>
          <w:rFonts w:asciiTheme="majorHAnsi" w:hAnsiTheme="majorHAnsi" w:cstheme="majorHAnsi"/>
          <w:color w:val="000000" w:themeColor="text1"/>
          <w:sz w:val="24"/>
          <w:szCs w:val="24"/>
          <w:lang w:eastAsia="pl-PL"/>
        </w:rPr>
        <w:t>)</w:t>
      </w:r>
      <w:r w:rsidR="00DD0EB0" w:rsidRPr="00C52FA4">
        <w:rPr>
          <w:rFonts w:asciiTheme="majorHAnsi" w:hAnsiTheme="majorHAnsi" w:cstheme="majorHAnsi"/>
          <w:color w:val="000000" w:themeColor="text1"/>
          <w:sz w:val="24"/>
          <w:szCs w:val="24"/>
          <w:lang w:eastAsia="pl-PL"/>
        </w:rPr>
        <w:t>.</w:t>
      </w:r>
    </w:p>
    <w:p w14:paraId="2254A1DB" w14:textId="114E2103" w:rsidR="005A07C2" w:rsidRPr="00C52FA4" w:rsidRDefault="00F22AF8"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Zamawiający nie wzywa do złożenia podmiotowych środków dowodowych</w:t>
      </w:r>
      <w:r w:rsidR="002A1444" w:rsidRPr="00C52FA4">
        <w:rPr>
          <w:rFonts w:asciiTheme="majorHAnsi" w:hAnsiTheme="majorHAnsi" w:cstheme="majorHAnsi"/>
          <w:color w:val="000000" w:themeColor="text1"/>
          <w:sz w:val="24"/>
          <w:szCs w:val="24"/>
          <w:lang w:eastAsia="pl-PL"/>
        </w:rPr>
        <w:t xml:space="preserve"> </w:t>
      </w:r>
      <w:r w:rsidR="00664EB5" w:rsidRPr="00C52FA4">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C52FA4">
        <w:rPr>
          <w:rFonts w:asciiTheme="majorHAnsi" w:hAnsiTheme="majorHAnsi" w:cstheme="majorHAnsi"/>
          <w:color w:val="000000" w:themeColor="text1"/>
          <w:sz w:val="24"/>
          <w:szCs w:val="24"/>
          <w:lang w:eastAsia="pl-PL"/>
        </w:rPr>
        <w:t>jeżeli  może  je  uzyskać  za  pomocą  bezpłatnych  i</w:t>
      </w:r>
      <w:r w:rsidR="009916F4"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ogólnodostępnych  baz  danych, w</w:t>
      </w:r>
      <w:r w:rsidR="009916F4"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szczególności rejestrów publicznych w</w:t>
      </w:r>
      <w:r w:rsidR="009916F4"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rozumieniu ustawy z</w:t>
      </w:r>
      <w:r w:rsidR="009916F4"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dnia 17</w:t>
      </w:r>
      <w:r w:rsidR="00A37032"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lutego 2005</w:t>
      </w:r>
      <w:r w:rsidR="00A37032"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r. o</w:t>
      </w:r>
      <w:r w:rsidR="009916F4"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informatyzacji  działalności  podmiotów  realizujących  zadania  publiczne,  o</w:t>
      </w:r>
      <w:r w:rsidR="009916F4"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ile wykonawca  wskazał  w</w:t>
      </w:r>
      <w:r w:rsidR="009916F4"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oświadczeni</w:t>
      </w:r>
      <w:r w:rsidR="0066028E" w:rsidRPr="00C52FA4">
        <w:rPr>
          <w:rFonts w:asciiTheme="majorHAnsi" w:hAnsiTheme="majorHAnsi" w:cstheme="majorHAnsi"/>
          <w:color w:val="000000" w:themeColor="text1"/>
          <w:sz w:val="24"/>
          <w:szCs w:val="24"/>
          <w:lang w:eastAsia="pl-PL"/>
        </w:rPr>
        <w:t xml:space="preserve">ach, o których </w:t>
      </w:r>
      <w:r w:rsidRPr="00C52FA4">
        <w:rPr>
          <w:rFonts w:asciiTheme="majorHAnsi" w:hAnsiTheme="majorHAnsi" w:cstheme="majorHAnsi"/>
          <w:color w:val="000000" w:themeColor="text1"/>
          <w:sz w:val="24"/>
          <w:szCs w:val="24"/>
          <w:lang w:eastAsia="pl-PL"/>
        </w:rPr>
        <w:t xml:space="preserve">  mowa  w</w:t>
      </w:r>
      <w:r w:rsidR="008B63B0"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art.</w:t>
      </w:r>
      <w:r w:rsidR="009916F4"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125</w:t>
      </w:r>
      <w:r w:rsidR="009916F4"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ust.</w:t>
      </w:r>
      <w:r w:rsidR="00F84DC5"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1</w:t>
      </w:r>
      <w:r w:rsidR="009916F4" w:rsidRPr="00C52FA4">
        <w:rPr>
          <w:rFonts w:asciiTheme="majorHAnsi" w:hAnsiTheme="majorHAnsi" w:cstheme="majorHAnsi"/>
          <w:color w:val="000000" w:themeColor="text1"/>
          <w:sz w:val="24"/>
          <w:szCs w:val="24"/>
          <w:lang w:eastAsia="pl-PL"/>
        </w:rPr>
        <w:t xml:space="preserve"> ustawy </w:t>
      </w:r>
      <w:proofErr w:type="spellStart"/>
      <w:r w:rsidR="009916F4" w:rsidRPr="00C52FA4">
        <w:rPr>
          <w:rFonts w:asciiTheme="majorHAnsi" w:hAnsiTheme="majorHAnsi" w:cstheme="majorHAnsi"/>
          <w:color w:val="000000" w:themeColor="text1"/>
          <w:sz w:val="24"/>
          <w:szCs w:val="24"/>
          <w:lang w:eastAsia="pl-PL"/>
        </w:rPr>
        <w:t>Pzp</w:t>
      </w:r>
      <w:proofErr w:type="spellEnd"/>
      <w:r w:rsidR="00036F19" w:rsidRPr="00C52FA4">
        <w:rPr>
          <w:rFonts w:asciiTheme="majorHAnsi" w:hAnsiTheme="majorHAnsi" w:cstheme="majorHAnsi"/>
          <w:color w:val="000000" w:themeColor="text1"/>
          <w:sz w:val="24"/>
          <w:szCs w:val="24"/>
          <w:lang w:eastAsia="pl-PL"/>
        </w:rPr>
        <w:t xml:space="preserve"> </w:t>
      </w:r>
      <w:r w:rsidRPr="00C52FA4">
        <w:rPr>
          <w:rFonts w:asciiTheme="majorHAnsi" w:hAnsiTheme="majorHAnsi" w:cstheme="majorHAnsi"/>
          <w:color w:val="000000" w:themeColor="text1"/>
          <w:sz w:val="24"/>
          <w:szCs w:val="24"/>
          <w:lang w:eastAsia="pl-PL"/>
        </w:rPr>
        <w:t>dane umożliwiające dostęp do tych środków</w:t>
      </w:r>
      <w:r w:rsidR="00E239A4" w:rsidRPr="00C52FA4">
        <w:rPr>
          <w:rFonts w:asciiTheme="majorHAnsi" w:hAnsiTheme="majorHAnsi" w:cstheme="majorHAnsi"/>
          <w:color w:val="000000" w:themeColor="text1"/>
          <w:sz w:val="24"/>
          <w:szCs w:val="24"/>
          <w:lang w:eastAsia="pl-PL"/>
        </w:rPr>
        <w:t>.</w:t>
      </w:r>
      <w:r w:rsidR="0091444B" w:rsidRPr="00C52FA4">
        <w:rPr>
          <w:rFonts w:asciiTheme="majorHAnsi" w:hAnsiTheme="majorHAnsi" w:cstheme="majorHAnsi"/>
          <w:color w:val="000000" w:themeColor="text1"/>
          <w:sz w:val="24"/>
          <w:szCs w:val="24"/>
        </w:rPr>
        <w:t xml:space="preserve"> </w:t>
      </w:r>
      <w:r w:rsidR="0091444B" w:rsidRPr="00C52FA4">
        <w:rPr>
          <w:rFonts w:asciiTheme="majorHAnsi" w:hAnsiTheme="majorHAnsi" w:cstheme="majorHAnsi"/>
          <w:color w:val="000000" w:themeColor="text1"/>
          <w:sz w:val="24"/>
          <w:szCs w:val="24"/>
          <w:lang w:eastAsia="pl-PL"/>
        </w:rPr>
        <w:t xml:space="preserve">Podmiotowym   środkiem   dowodowym  </w:t>
      </w:r>
      <w:r w:rsidR="0066028E" w:rsidRPr="00C52FA4">
        <w:rPr>
          <w:rFonts w:asciiTheme="majorHAnsi" w:hAnsiTheme="majorHAnsi" w:cstheme="majorHAnsi"/>
          <w:color w:val="000000" w:themeColor="text1"/>
          <w:sz w:val="24"/>
          <w:szCs w:val="24"/>
          <w:lang w:eastAsia="pl-PL"/>
        </w:rPr>
        <w:t xml:space="preserve"> są </w:t>
      </w:r>
      <w:r w:rsidR="0091444B" w:rsidRPr="00C52FA4">
        <w:rPr>
          <w:rFonts w:asciiTheme="majorHAnsi" w:hAnsiTheme="majorHAnsi" w:cstheme="majorHAnsi"/>
          <w:color w:val="000000" w:themeColor="text1"/>
          <w:sz w:val="24"/>
          <w:szCs w:val="24"/>
          <w:lang w:eastAsia="pl-PL"/>
        </w:rPr>
        <w:t xml:space="preserve">   oświadczeni</w:t>
      </w:r>
      <w:r w:rsidR="0066028E" w:rsidRPr="00C52FA4">
        <w:rPr>
          <w:rFonts w:asciiTheme="majorHAnsi" w:hAnsiTheme="majorHAnsi" w:cstheme="majorHAnsi"/>
          <w:color w:val="000000" w:themeColor="text1"/>
          <w:sz w:val="24"/>
          <w:szCs w:val="24"/>
          <w:lang w:eastAsia="pl-PL"/>
        </w:rPr>
        <w:t>a</w:t>
      </w:r>
      <w:r w:rsidR="0091444B" w:rsidRPr="00C52FA4">
        <w:rPr>
          <w:rFonts w:asciiTheme="majorHAnsi" w:hAnsiTheme="majorHAnsi" w:cstheme="majorHAnsi"/>
          <w:color w:val="000000" w:themeColor="text1"/>
          <w:sz w:val="24"/>
          <w:szCs w:val="24"/>
          <w:lang w:eastAsia="pl-PL"/>
        </w:rPr>
        <w:t>,   któr</w:t>
      </w:r>
      <w:r w:rsidR="0066028E" w:rsidRPr="00C52FA4">
        <w:rPr>
          <w:rFonts w:asciiTheme="majorHAnsi" w:hAnsiTheme="majorHAnsi" w:cstheme="majorHAnsi"/>
          <w:color w:val="000000" w:themeColor="text1"/>
          <w:sz w:val="24"/>
          <w:szCs w:val="24"/>
          <w:lang w:eastAsia="pl-PL"/>
        </w:rPr>
        <w:t>ych</w:t>
      </w:r>
      <w:r w:rsidR="0091444B" w:rsidRPr="00C52FA4">
        <w:rPr>
          <w:rFonts w:asciiTheme="majorHAnsi" w:hAnsiTheme="majorHAnsi" w:cstheme="majorHAnsi"/>
          <w:color w:val="000000" w:themeColor="text1"/>
          <w:sz w:val="24"/>
          <w:szCs w:val="24"/>
          <w:lang w:eastAsia="pl-PL"/>
        </w:rPr>
        <w:t xml:space="preserve">   treść odpowiada zakresowi oświadcze</w:t>
      </w:r>
      <w:r w:rsidR="0066028E" w:rsidRPr="00C52FA4">
        <w:rPr>
          <w:rFonts w:asciiTheme="majorHAnsi" w:hAnsiTheme="majorHAnsi" w:cstheme="majorHAnsi"/>
          <w:color w:val="000000" w:themeColor="text1"/>
          <w:sz w:val="24"/>
          <w:szCs w:val="24"/>
          <w:lang w:eastAsia="pl-PL"/>
        </w:rPr>
        <w:t>ń</w:t>
      </w:r>
      <w:r w:rsidR="0091444B" w:rsidRPr="00C52FA4">
        <w:rPr>
          <w:rFonts w:asciiTheme="majorHAnsi" w:hAnsiTheme="majorHAnsi" w:cstheme="majorHAnsi"/>
          <w:color w:val="000000" w:themeColor="text1"/>
          <w:sz w:val="24"/>
          <w:szCs w:val="24"/>
          <w:lang w:eastAsia="pl-PL"/>
        </w:rPr>
        <w:t>, o któr</w:t>
      </w:r>
      <w:r w:rsidR="0066028E" w:rsidRPr="00C52FA4">
        <w:rPr>
          <w:rFonts w:asciiTheme="majorHAnsi" w:hAnsiTheme="majorHAnsi" w:cstheme="majorHAnsi"/>
          <w:color w:val="000000" w:themeColor="text1"/>
          <w:sz w:val="24"/>
          <w:szCs w:val="24"/>
          <w:lang w:eastAsia="pl-PL"/>
        </w:rPr>
        <w:t>ych</w:t>
      </w:r>
      <w:r w:rsidR="0091444B" w:rsidRPr="00C52FA4">
        <w:rPr>
          <w:rFonts w:asciiTheme="majorHAnsi" w:hAnsiTheme="majorHAnsi" w:cstheme="majorHAnsi"/>
          <w:color w:val="000000" w:themeColor="text1"/>
          <w:sz w:val="24"/>
          <w:szCs w:val="24"/>
          <w:lang w:eastAsia="pl-PL"/>
        </w:rPr>
        <w:t xml:space="preserve"> mowa w art. 125 ust. 1 ustawy </w:t>
      </w:r>
      <w:proofErr w:type="spellStart"/>
      <w:r w:rsidR="0091444B" w:rsidRPr="00C52FA4">
        <w:rPr>
          <w:rFonts w:asciiTheme="majorHAnsi" w:hAnsiTheme="majorHAnsi" w:cstheme="majorHAnsi"/>
          <w:color w:val="000000" w:themeColor="text1"/>
          <w:sz w:val="24"/>
          <w:szCs w:val="24"/>
          <w:lang w:eastAsia="pl-PL"/>
        </w:rPr>
        <w:t>Pzp</w:t>
      </w:r>
      <w:proofErr w:type="spellEnd"/>
      <w:r w:rsidR="00BD6880" w:rsidRPr="00C52FA4">
        <w:rPr>
          <w:rFonts w:asciiTheme="majorHAnsi" w:hAnsiTheme="majorHAnsi" w:cstheme="majorHAnsi"/>
          <w:color w:val="000000" w:themeColor="text1"/>
          <w:sz w:val="24"/>
          <w:szCs w:val="24"/>
          <w:lang w:eastAsia="pl-PL"/>
        </w:rPr>
        <w:t>.</w:t>
      </w:r>
    </w:p>
    <w:p w14:paraId="28DFBBCF" w14:textId="53B7122F" w:rsidR="002012F3" w:rsidRPr="00C52FA4" w:rsidRDefault="002012F3"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4DEA3BCD" w14:textId="47591A22" w:rsidR="0091444B" w:rsidRPr="00C52FA4" w:rsidRDefault="0091444B"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Jeżeli   zachodzą   uzasadnione   podstawy   do   uznania,   że   złożone   uprzednio podmiotowe środki dowodowe nie są już aktualne, </w:t>
      </w:r>
      <w:r w:rsidR="006A3163" w:rsidRPr="00C52FA4">
        <w:rPr>
          <w:rFonts w:asciiTheme="majorHAnsi" w:hAnsiTheme="majorHAnsi" w:cstheme="majorHAnsi"/>
          <w:color w:val="000000" w:themeColor="text1"/>
          <w:sz w:val="24"/>
          <w:szCs w:val="24"/>
          <w:lang w:eastAsia="pl-PL"/>
        </w:rPr>
        <w:t>z</w:t>
      </w:r>
      <w:r w:rsidRPr="00C52FA4">
        <w:rPr>
          <w:rFonts w:asciiTheme="majorHAnsi" w:hAnsiTheme="majorHAnsi" w:cstheme="majorHAnsi"/>
          <w:color w:val="000000" w:themeColor="text1"/>
          <w:sz w:val="24"/>
          <w:szCs w:val="24"/>
          <w:lang w:eastAsia="pl-PL"/>
        </w:rPr>
        <w:t xml:space="preserve">amawiający może w każdym czasie   wezwać  </w:t>
      </w:r>
      <w:r w:rsidR="006A3163" w:rsidRPr="00C52FA4">
        <w:rPr>
          <w:rFonts w:asciiTheme="majorHAnsi" w:hAnsiTheme="majorHAnsi" w:cstheme="majorHAnsi"/>
          <w:color w:val="000000" w:themeColor="text1"/>
          <w:sz w:val="24"/>
          <w:szCs w:val="24"/>
          <w:lang w:eastAsia="pl-PL"/>
        </w:rPr>
        <w:t>w</w:t>
      </w:r>
      <w:r w:rsidRPr="00C52FA4">
        <w:rPr>
          <w:rFonts w:asciiTheme="majorHAnsi" w:hAnsiTheme="majorHAnsi" w:cstheme="majorHAnsi"/>
          <w:color w:val="000000" w:themeColor="text1"/>
          <w:sz w:val="24"/>
          <w:szCs w:val="24"/>
          <w:lang w:eastAsia="pl-PL"/>
        </w:rPr>
        <w:t xml:space="preserve">ykonawcę   lub  </w:t>
      </w:r>
      <w:r w:rsidR="006A3163" w:rsidRPr="00C52FA4">
        <w:rPr>
          <w:rFonts w:asciiTheme="majorHAnsi" w:hAnsiTheme="majorHAnsi" w:cstheme="majorHAnsi"/>
          <w:color w:val="000000" w:themeColor="text1"/>
          <w:sz w:val="24"/>
          <w:szCs w:val="24"/>
          <w:lang w:eastAsia="pl-PL"/>
        </w:rPr>
        <w:t>w</w:t>
      </w:r>
      <w:r w:rsidRPr="00C52FA4">
        <w:rPr>
          <w:rFonts w:asciiTheme="majorHAnsi" w:hAnsiTheme="majorHAnsi" w:cstheme="majorHAnsi"/>
          <w:color w:val="000000" w:themeColor="text1"/>
          <w:sz w:val="24"/>
          <w:szCs w:val="24"/>
          <w:lang w:eastAsia="pl-PL"/>
        </w:rPr>
        <w:t>ykonawców   do   złożenia   wszystkich   lub niektórych   podmiotowych   środków   dowodowych,   aktualnych   na   dzień   ich złożenia.</w:t>
      </w:r>
    </w:p>
    <w:p w14:paraId="0557BD90" w14:textId="1106C9D1" w:rsidR="00A37032" w:rsidRPr="00C52FA4" w:rsidRDefault="0046017A"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Wykonawca może zastrzec </w:t>
      </w:r>
      <w:r w:rsidR="005A07C2" w:rsidRPr="00C52FA4">
        <w:rPr>
          <w:rFonts w:asciiTheme="majorHAnsi" w:hAnsiTheme="majorHAnsi" w:cstheme="majorHAnsi"/>
          <w:color w:val="000000" w:themeColor="text1"/>
          <w:sz w:val="24"/>
          <w:szCs w:val="24"/>
          <w:lang w:eastAsia="pl-PL"/>
        </w:rPr>
        <w:t xml:space="preserve"> tajemni</w:t>
      </w:r>
      <w:r w:rsidRPr="00C52FA4">
        <w:rPr>
          <w:rFonts w:asciiTheme="majorHAnsi" w:hAnsiTheme="majorHAnsi" w:cstheme="majorHAnsi"/>
          <w:color w:val="000000" w:themeColor="text1"/>
          <w:sz w:val="24"/>
          <w:szCs w:val="24"/>
          <w:lang w:eastAsia="pl-PL"/>
        </w:rPr>
        <w:t xml:space="preserve">cę </w:t>
      </w:r>
      <w:r w:rsidR="005A07C2" w:rsidRPr="00C52FA4">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C52FA4">
        <w:rPr>
          <w:rFonts w:asciiTheme="majorHAnsi" w:hAnsiTheme="majorHAnsi" w:cstheme="majorHAnsi"/>
          <w:color w:val="000000" w:themeColor="text1"/>
          <w:sz w:val="24"/>
          <w:szCs w:val="24"/>
          <w:lang w:eastAsia="pl-PL"/>
        </w:rPr>
        <w:t xml:space="preserve">W przypadku gdy dokumenty elektroniczne w postępowaniu, przekazywane przy użyciu środków  komunikacji  elektronicznej,  zawierają  informacje  stanowiące  tajemnicę  przedsiębiorstwa  w rozumieniu  </w:t>
      </w:r>
      <w:r w:rsidR="00E54086" w:rsidRPr="00C52FA4">
        <w:rPr>
          <w:rFonts w:asciiTheme="majorHAnsi" w:hAnsiTheme="majorHAnsi" w:cstheme="majorHAnsi"/>
          <w:color w:val="000000" w:themeColor="text1"/>
          <w:sz w:val="24"/>
          <w:szCs w:val="24"/>
          <w:lang w:eastAsia="pl-PL"/>
        </w:rPr>
        <w:lastRenderedPageBreak/>
        <w:t>przepisów ustawy z dnia 16 kwietnia 1993 r. o zwalczaniu nieuczciwej konkurencji</w:t>
      </w:r>
      <w:r w:rsidR="009C71AD" w:rsidRPr="00C52FA4">
        <w:rPr>
          <w:rFonts w:asciiTheme="majorHAnsi" w:hAnsiTheme="majorHAnsi" w:cstheme="majorHAnsi"/>
          <w:color w:val="000000" w:themeColor="text1"/>
          <w:sz w:val="24"/>
          <w:szCs w:val="24"/>
          <w:lang w:eastAsia="pl-PL"/>
        </w:rPr>
        <w:t xml:space="preserve">, </w:t>
      </w:r>
      <w:r w:rsidR="00E54086" w:rsidRPr="00C52FA4">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152B66A8" w14:textId="68196860" w:rsidR="00BD6880" w:rsidRPr="00C52FA4" w:rsidRDefault="00BD6880"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C52FA4">
        <w:rPr>
          <w:rFonts w:asciiTheme="majorHAnsi" w:hAnsiTheme="majorHAnsi" w:cstheme="majorHAnsi"/>
          <w:color w:val="000000" w:themeColor="text1"/>
          <w:sz w:val="24"/>
          <w:szCs w:val="24"/>
          <w:lang w:eastAsia="pl-PL"/>
        </w:rPr>
        <w:t xml:space="preserve"> zamiast:</w:t>
      </w:r>
    </w:p>
    <w:p w14:paraId="61E43F8F" w14:textId="684FD64A" w:rsidR="00BD6880" w:rsidRPr="00C52FA4" w:rsidRDefault="00930C98" w:rsidP="00EC154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i</w:t>
      </w:r>
      <w:r w:rsidR="005E08BE" w:rsidRPr="00C52FA4">
        <w:rPr>
          <w:rFonts w:asciiTheme="majorHAnsi" w:hAnsiTheme="majorHAnsi" w:cstheme="majorHAnsi"/>
          <w:color w:val="000000" w:themeColor="text1"/>
          <w:sz w:val="24"/>
          <w:szCs w:val="24"/>
          <w:lang w:eastAsia="pl-PL"/>
        </w:rPr>
        <w:t>nformacji  z Krajowego  Rejestru  Karnego, o której mowa w</w:t>
      </w:r>
      <w:r w:rsidR="001C1F5C" w:rsidRPr="00C52FA4">
        <w:rPr>
          <w:rFonts w:asciiTheme="majorHAnsi" w:hAnsiTheme="majorHAnsi" w:cstheme="majorHAnsi"/>
          <w:color w:val="000000" w:themeColor="text1"/>
          <w:sz w:val="24"/>
          <w:szCs w:val="24"/>
          <w:lang w:eastAsia="pl-PL"/>
        </w:rPr>
        <w:t xml:space="preserve"> pkt 9.2.2.</w:t>
      </w:r>
      <w:r w:rsidR="005E08BE" w:rsidRPr="00C52FA4">
        <w:rPr>
          <w:rFonts w:asciiTheme="majorHAnsi" w:hAnsiTheme="majorHAnsi" w:cstheme="majorHAnsi"/>
          <w:color w:val="000000" w:themeColor="text1"/>
          <w:sz w:val="24"/>
          <w:szCs w:val="24"/>
          <w:lang w:eastAsia="pl-PL"/>
        </w:rPr>
        <w:t xml:space="preserve"> </w:t>
      </w:r>
      <w:r w:rsidR="00920589" w:rsidRPr="00C52FA4">
        <w:rPr>
          <w:rFonts w:asciiTheme="majorHAnsi" w:hAnsiTheme="majorHAnsi" w:cstheme="majorHAnsi"/>
          <w:color w:val="000000" w:themeColor="text1"/>
          <w:sz w:val="24"/>
          <w:szCs w:val="24"/>
          <w:lang w:eastAsia="pl-PL"/>
        </w:rPr>
        <w:t xml:space="preserve">lit. a) </w:t>
      </w:r>
      <w:r w:rsidR="00462475" w:rsidRPr="00C52FA4">
        <w:rPr>
          <w:rFonts w:asciiTheme="majorHAnsi" w:hAnsiTheme="majorHAnsi" w:cstheme="majorHAnsi"/>
          <w:color w:val="000000" w:themeColor="text1"/>
          <w:sz w:val="24"/>
          <w:szCs w:val="24"/>
          <w:lang w:eastAsia="pl-PL"/>
        </w:rPr>
        <w:t>–</w:t>
      </w:r>
      <w:r w:rsidR="00920589" w:rsidRPr="00C52FA4">
        <w:rPr>
          <w:rFonts w:asciiTheme="majorHAnsi" w:hAnsiTheme="majorHAnsi" w:cstheme="majorHAnsi"/>
          <w:color w:val="000000" w:themeColor="text1"/>
          <w:sz w:val="24"/>
          <w:szCs w:val="24"/>
          <w:lang w:eastAsia="pl-PL"/>
        </w:rPr>
        <w:t xml:space="preserve"> </w:t>
      </w:r>
      <w:r w:rsidR="00462475" w:rsidRPr="00C52FA4">
        <w:rPr>
          <w:rFonts w:asciiTheme="majorHAnsi" w:hAnsiTheme="majorHAnsi" w:cstheme="majorHAnsi"/>
          <w:color w:val="000000" w:themeColor="text1"/>
          <w:sz w:val="24"/>
          <w:szCs w:val="24"/>
          <w:lang w:eastAsia="pl-PL"/>
        </w:rPr>
        <w:t xml:space="preserve"> </w:t>
      </w:r>
      <w:r w:rsidR="00920589" w:rsidRPr="00C52FA4">
        <w:rPr>
          <w:rFonts w:asciiTheme="majorHAnsi" w:hAnsiTheme="majorHAnsi" w:cstheme="majorHAnsi"/>
          <w:color w:val="000000" w:themeColor="text1"/>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9.2.2. lit. a) – dokument powinien być wystawiony nie wcześniej niż 6 miesięcy przed jego złożeniem,</w:t>
      </w:r>
    </w:p>
    <w:p w14:paraId="56F51B69" w14:textId="69F40EF0" w:rsidR="005E08BE" w:rsidRPr="00C52FA4" w:rsidRDefault="00930C98" w:rsidP="00EC154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j</w:t>
      </w:r>
      <w:r w:rsidR="005E08BE" w:rsidRPr="00C52FA4">
        <w:rPr>
          <w:rFonts w:asciiTheme="majorHAnsi" w:hAnsiTheme="majorHAnsi" w:cstheme="majorHAnsi"/>
          <w:color w:val="000000" w:themeColor="text1"/>
          <w:sz w:val="24"/>
          <w:szCs w:val="24"/>
          <w:lang w:eastAsia="pl-PL"/>
        </w:rPr>
        <w:t xml:space="preserve">eżeli w kraju, w którym wykonawca ma siedzibę lub miejsce zamieszkania, nie wydaje się dokumentów, o których mowa w </w:t>
      </w:r>
      <w:r w:rsidR="00D36F5E" w:rsidRPr="00C52FA4">
        <w:rPr>
          <w:rFonts w:asciiTheme="majorHAnsi" w:hAnsiTheme="majorHAnsi" w:cstheme="majorHAnsi"/>
          <w:color w:val="000000" w:themeColor="text1"/>
          <w:sz w:val="24"/>
          <w:szCs w:val="24"/>
          <w:lang w:eastAsia="pl-PL"/>
        </w:rPr>
        <w:t>pkt 9.</w:t>
      </w:r>
      <w:r w:rsidR="0026061C" w:rsidRPr="00C52FA4">
        <w:rPr>
          <w:rFonts w:asciiTheme="majorHAnsi" w:hAnsiTheme="majorHAnsi" w:cstheme="majorHAnsi"/>
          <w:color w:val="000000" w:themeColor="text1"/>
          <w:sz w:val="24"/>
          <w:szCs w:val="24"/>
          <w:lang w:eastAsia="pl-PL"/>
        </w:rPr>
        <w:t>9</w:t>
      </w:r>
      <w:r w:rsidR="00125F98" w:rsidRPr="00C52FA4">
        <w:rPr>
          <w:rFonts w:asciiTheme="majorHAnsi" w:hAnsiTheme="majorHAnsi" w:cstheme="majorHAnsi"/>
          <w:color w:val="000000" w:themeColor="text1"/>
          <w:sz w:val="24"/>
          <w:szCs w:val="24"/>
          <w:lang w:eastAsia="pl-PL"/>
        </w:rPr>
        <w:t>.</w:t>
      </w:r>
      <w:r w:rsidR="005E08BE" w:rsidRPr="00C52FA4">
        <w:rPr>
          <w:rFonts w:asciiTheme="majorHAnsi" w:hAnsiTheme="majorHAnsi" w:cstheme="majorHAnsi"/>
          <w:color w:val="000000" w:themeColor="text1"/>
          <w:sz w:val="24"/>
          <w:szCs w:val="24"/>
          <w:lang w:eastAsia="pl-PL"/>
        </w:rPr>
        <w:t>, lub gdy dokumenty te nie odnoszą się do wszystkich przypadków, o których mowa w art. 108 ust. 1 pkt 1, 2 i 4</w:t>
      </w:r>
      <w:r w:rsidR="00FE2696" w:rsidRPr="00C52FA4">
        <w:rPr>
          <w:rFonts w:asciiTheme="majorHAnsi" w:hAnsiTheme="majorHAnsi" w:cstheme="majorHAnsi"/>
          <w:color w:val="000000" w:themeColor="text1"/>
          <w:sz w:val="24"/>
          <w:szCs w:val="24"/>
          <w:lang w:eastAsia="pl-PL"/>
        </w:rPr>
        <w:t xml:space="preserve"> </w:t>
      </w:r>
      <w:r w:rsidR="005E08BE" w:rsidRPr="00C52FA4">
        <w:rPr>
          <w:rFonts w:asciiTheme="majorHAnsi" w:hAnsiTheme="majorHAnsi" w:cstheme="majorHAnsi"/>
          <w:color w:val="000000" w:themeColor="text1"/>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C52FA4">
        <w:rPr>
          <w:rFonts w:asciiTheme="majorHAnsi" w:hAnsiTheme="majorHAnsi" w:cstheme="majorHAnsi"/>
          <w:color w:val="000000" w:themeColor="text1"/>
          <w:sz w:val="24"/>
          <w:szCs w:val="24"/>
          <w:lang w:eastAsia="pl-PL"/>
        </w:rPr>
        <w:t>y</w:t>
      </w:r>
      <w:r w:rsidR="005E08BE" w:rsidRPr="00C52FA4">
        <w:rPr>
          <w:rFonts w:asciiTheme="majorHAnsi" w:hAnsiTheme="majorHAnsi" w:cstheme="majorHAnsi"/>
          <w:color w:val="000000" w:themeColor="text1"/>
          <w:sz w:val="24"/>
          <w:szCs w:val="24"/>
          <w:lang w:eastAsia="pl-PL"/>
        </w:rPr>
        <w:t xml:space="preserve"> powin</w:t>
      </w:r>
      <w:r w:rsidR="00D36F5E" w:rsidRPr="00C52FA4">
        <w:rPr>
          <w:rFonts w:asciiTheme="majorHAnsi" w:hAnsiTheme="majorHAnsi" w:cstheme="majorHAnsi"/>
          <w:color w:val="000000" w:themeColor="text1"/>
          <w:sz w:val="24"/>
          <w:szCs w:val="24"/>
          <w:lang w:eastAsia="pl-PL"/>
        </w:rPr>
        <w:t>ny</w:t>
      </w:r>
      <w:r w:rsidR="005E08BE" w:rsidRPr="00C52FA4">
        <w:rPr>
          <w:rFonts w:asciiTheme="majorHAnsi" w:hAnsiTheme="majorHAnsi" w:cstheme="majorHAnsi"/>
          <w:color w:val="000000" w:themeColor="text1"/>
          <w:sz w:val="24"/>
          <w:szCs w:val="24"/>
          <w:lang w:eastAsia="pl-PL"/>
        </w:rPr>
        <w:t xml:space="preserve"> być wystawion</w:t>
      </w:r>
      <w:r w:rsidR="00D36F5E" w:rsidRPr="00C52FA4">
        <w:rPr>
          <w:rFonts w:asciiTheme="majorHAnsi" w:hAnsiTheme="majorHAnsi" w:cstheme="majorHAnsi"/>
          <w:color w:val="000000" w:themeColor="text1"/>
          <w:sz w:val="24"/>
          <w:szCs w:val="24"/>
          <w:lang w:eastAsia="pl-PL"/>
        </w:rPr>
        <w:t>e</w:t>
      </w:r>
      <w:r w:rsidR="005E08BE" w:rsidRPr="00C52FA4">
        <w:rPr>
          <w:rFonts w:asciiTheme="majorHAnsi" w:hAnsiTheme="majorHAnsi" w:cstheme="majorHAnsi"/>
          <w:color w:val="000000" w:themeColor="text1"/>
          <w:sz w:val="24"/>
          <w:szCs w:val="24"/>
          <w:lang w:eastAsia="pl-PL"/>
        </w:rPr>
        <w:t xml:space="preserve"> </w:t>
      </w:r>
      <w:r w:rsidR="00D36F5E" w:rsidRPr="00C52FA4">
        <w:rPr>
          <w:rFonts w:asciiTheme="majorHAnsi" w:hAnsiTheme="majorHAnsi" w:cstheme="majorHAnsi"/>
          <w:color w:val="000000" w:themeColor="text1"/>
          <w:sz w:val="24"/>
          <w:szCs w:val="24"/>
          <w:lang w:eastAsia="pl-PL"/>
        </w:rPr>
        <w:t>analogicznie jak dla dokumentów wymienionych w pkt 9.</w:t>
      </w:r>
      <w:r w:rsidR="0026061C" w:rsidRPr="00C52FA4">
        <w:rPr>
          <w:rFonts w:asciiTheme="majorHAnsi" w:hAnsiTheme="majorHAnsi" w:cstheme="majorHAnsi"/>
          <w:color w:val="000000" w:themeColor="text1"/>
          <w:sz w:val="24"/>
          <w:szCs w:val="24"/>
          <w:lang w:eastAsia="pl-PL"/>
        </w:rPr>
        <w:t>9.</w:t>
      </w:r>
    </w:p>
    <w:p w14:paraId="4DEDDF4D" w14:textId="6C974889" w:rsidR="00B74D4B" w:rsidRPr="00C52FA4" w:rsidRDefault="00847C92" w:rsidP="00EC1549">
      <w:pPr>
        <w:pStyle w:val="Akapitzlist"/>
        <w:numPr>
          <w:ilvl w:val="1"/>
          <w:numId w:val="12"/>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Wykonawca wraz z ofertą składa oświadczenie o niepodleganiu wykluczeniu, spełnianiu warunków udziału w postępowaniu  w zakresie wskazanym przez zamawiającego w  Rozdziale 6 i 7  SWZ – </w:t>
      </w:r>
      <w:r w:rsidR="00D527EB" w:rsidRPr="00C52FA4">
        <w:rPr>
          <w:rFonts w:asciiTheme="majorHAnsi" w:hAnsiTheme="majorHAnsi" w:cstheme="majorHAnsi"/>
          <w:sz w:val="24"/>
          <w:szCs w:val="24"/>
          <w:lang w:eastAsia="pl-PL"/>
        </w:rPr>
        <w:t xml:space="preserve">zaleca się skorzystanie ze wzoru stanowiącego </w:t>
      </w:r>
      <w:r w:rsidR="00E21864" w:rsidRPr="00C52FA4">
        <w:rPr>
          <w:rFonts w:asciiTheme="majorHAnsi" w:hAnsiTheme="majorHAnsi" w:cstheme="majorHAnsi"/>
          <w:sz w:val="24"/>
          <w:szCs w:val="24"/>
          <w:lang w:eastAsia="pl-PL"/>
        </w:rPr>
        <w:t>z</w:t>
      </w:r>
      <w:r w:rsidR="00D527EB" w:rsidRPr="00C52FA4">
        <w:rPr>
          <w:rFonts w:asciiTheme="majorHAnsi" w:hAnsiTheme="majorHAnsi" w:cstheme="majorHAnsi"/>
          <w:sz w:val="24"/>
          <w:szCs w:val="24"/>
          <w:lang w:eastAsia="pl-PL"/>
        </w:rPr>
        <w:t xml:space="preserve">ałącznik </w:t>
      </w:r>
      <w:r w:rsidRPr="00C52FA4">
        <w:rPr>
          <w:rFonts w:asciiTheme="majorHAnsi" w:hAnsiTheme="majorHAnsi" w:cstheme="majorHAnsi"/>
          <w:sz w:val="24"/>
          <w:szCs w:val="24"/>
          <w:lang w:eastAsia="pl-PL"/>
        </w:rPr>
        <w:t>nr 4</w:t>
      </w:r>
      <w:r w:rsidR="00E21864" w:rsidRPr="00C52FA4">
        <w:rPr>
          <w:rFonts w:asciiTheme="majorHAnsi" w:hAnsiTheme="majorHAnsi" w:cstheme="majorHAnsi"/>
          <w:sz w:val="24"/>
          <w:szCs w:val="24"/>
          <w:lang w:eastAsia="pl-PL"/>
        </w:rPr>
        <w:t>, 4A</w:t>
      </w:r>
      <w:r w:rsidRPr="00C52FA4">
        <w:rPr>
          <w:rFonts w:asciiTheme="majorHAnsi" w:hAnsiTheme="majorHAnsi" w:cstheme="majorHAnsi"/>
          <w:sz w:val="24"/>
          <w:szCs w:val="24"/>
          <w:lang w:eastAsia="pl-PL"/>
        </w:rPr>
        <w:t xml:space="preserve"> do SWZ</w:t>
      </w:r>
      <w:r w:rsidR="00E21864" w:rsidRPr="00C52FA4">
        <w:rPr>
          <w:rFonts w:asciiTheme="majorHAnsi" w:hAnsiTheme="majorHAnsi" w:cstheme="majorHAnsi"/>
          <w:sz w:val="24"/>
          <w:szCs w:val="24"/>
          <w:lang w:eastAsia="pl-PL"/>
        </w:rPr>
        <w:t>.</w:t>
      </w:r>
    </w:p>
    <w:p w14:paraId="250E9CAC" w14:textId="73E08687" w:rsidR="00847C92" w:rsidRPr="00C52FA4" w:rsidRDefault="00987DA7"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Oświadczenia na podstawie art. 125 ust. 1 </w:t>
      </w:r>
      <w:proofErr w:type="spellStart"/>
      <w:r w:rsidRPr="00C52FA4">
        <w:rPr>
          <w:rFonts w:asciiTheme="majorHAnsi" w:hAnsiTheme="majorHAnsi" w:cstheme="majorHAnsi"/>
          <w:color w:val="000000" w:themeColor="text1"/>
          <w:sz w:val="24"/>
          <w:szCs w:val="24"/>
          <w:lang w:eastAsia="pl-PL"/>
        </w:rPr>
        <w:t>Pzp</w:t>
      </w:r>
      <w:proofErr w:type="spellEnd"/>
      <w:r w:rsidR="00847C92" w:rsidRPr="00C52FA4">
        <w:rPr>
          <w:rFonts w:asciiTheme="majorHAnsi" w:hAnsiTheme="majorHAnsi" w:cstheme="majorHAnsi"/>
          <w:color w:val="000000" w:themeColor="text1"/>
          <w:sz w:val="24"/>
          <w:szCs w:val="24"/>
          <w:lang w:eastAsia="pl-PL"/>
        </w:rPr>
        <w:t xml:space="preserve"> sporządza odrębnie:</w:t>
      </w:r>
    </w:p>
    <w:p w14:paraId="3C9D26DC" w14:textId="2587A6CC" w:rsidR="00847C92" w:rsidRPr="00C52FA4" w:rsidRDefault="00847C92" w:rsidP="00EC154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wykonawca/każdy spośród wykonawców wspólnie ubiegających się o udzielenie zamówienia</w:t>
      </w:r>
      <w:r w:rsidR="005153D9" w:rsidRPr="00C52FA4">
        <w:rPr>
          <w:rFonts w:asciiTheme="majorHAnsi" w:hAnsiTheme="majorHAnsi" w:cstheme="majorHAnsi"/>
          <w:color w:val="000000" w:themeColor="text1"/>
          <w:sz w:val="24"/>
          <w:szCs w:val="24"/>
          <w:lang w:eastAsia="pl-PL"/>
        </w:rPr>
        <w:t xml:space="preserve">, </w:t>
      </w:r>
    </w:p>
    <w:p w14:paraId="61AA071A" w14:textId="1505F968" w:rsidR="004C0BD7" w:rsidRPr="00C52FA4" w:rsidRDefault="007D710D" w:rsidP="00EC154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podwykonawcy wskazani przez wykonawców, którym wykonawca zamierza powierzyć wykonanie części zamówienia</w:t>
      </w:r>
      <w:r w:rsidR="004C0BD7" w:rsidRPr="00C52FA4">
        <w:rPr>
          <w:rFonts w:asciiTheme="majorHAnsi" w:hAnsiTheme="majorHAnsi" w:cstheme="majorHAnsi"/>
          <w:color w:val="000000" w:themeColor="text1"/>
          <w:sz w:val="24"/>
          <w:szCs w:val="24"/>
          <w:lang w:eastAsia="pl-PL"/>
        </w:rPr>
        <w:t>. Dotyczy podmiotów, które udostępniają zasoby,</w:t>
      </w:r>
    </w:p>
    <w:p w14:paraId="11AB3531" w14:textId="1BCB9610" w:rsidR="00A9761E" w:rsidRPr="00C52FA4" w:rsidRDefault="003A5779" w:rsidP="00EC1549">
      <w:pPr>
        <w:spacing w:after="0" w:line="312" w:lineRule="auto"/>
        <w:ind w:left="1418" w:hanging="709"/>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przedmiotowe oświadczenie składa wykonawca wraz z ofertą.</w:t>
      </w:r>
    </w:p>
    <w:p w14:paraId="24AA6F38" w14:textId="0A2F9378" w:rsidR="00427FC1" w:rsidRPr="00C52FA4" w:rsidRDefault="00427FC1" w:rsidP="00EC154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bookmarkStart w:id="38" w:name="_Hlk68178097"/>
      <w:r w:rsidRPr="00C52FA4">
        <w:rPr>
          <w:rFonts w:asciiTheme="majorHAnsi" w:hAnsiTheme="majorHAnsi" w:cstheme="majorHAnsi"/>
          <w:color w:val="000000" w:themeColor="text1"/>
          <w:sz w:val="24"/>
          <w:szCs w:val="24"/>
          <w:lang w:eastAsia="pl-PL"/>
        </w:rPr>
        <w:lastRenderedPageBreak/>
        <w:t xml:space="preserve">Wraz z </w:t>
      </w:r>
      <w:r w:rsidR="00D527EB" w:rsidRPr="00C52FA4">
        <w:rPr>
          <w:rFonts w:asciiTheme="majorHAnsi" w:hAnsiTheme="majorHAnsi" w:cstheme="majorHAnsi"/>
          <w:color w:val="000000" w:themeColor="text1"/>
          <w:sz w:val="24"/>
          <w:szCs w:val="24"/>
          <w:lang w:eastAsia="pl-PL"/>
        </w:rPr>
        <w:t xml:space="preserve"> </w:t>
      </w:r>
      <w:r w:rsidR="005153D9" w:rsidRPr="00C52FA4">
        <w:rPr>
          <w:rFonts w:asciiTheme="majorHAnsi" w:hAnsiTheme="majorHAnsi" w:cstheme="majorHAnsi"/>
          <w:color w:val="000000" w:themeColor="text1"/>
          <w:sz w:val="24"/>
          <w:szCs w:val="24"/>
          <w:lang w:eastAsia="pl-PL"/>
        </w:rPr>
        <w:t xml:space="preserve">wypełnionym </w:t>
      </w:r>
      <w:r w:rsidR="00D527EB" w:rsidRPr="00C52FA4">
        <w:rPr>
          <w:rFonts w:asciiTheme="majorHAnsi" w:hAnsiTheme="majorHAnsi" w:cstheme="majorHAnsi"/>
          <w:color w:val="000000" w:themeColor="text1"/>
          <w:sz w:val="24"/>
          <w:szCs w:val="24"/>
          <w:lang w:eastAsia="pl-PL"/>
        </w:rPr>
        <w:t>formularzem oferty, którego wzór stanowi załącznik nr 3</w:t>
      </w:r>
      <w:r w:rsidR="00E01157" w:rsidRPr="00C52FA4">
        <w:rPr>
          <w:rFonts w:asciiTheme="majorHAnsi" w:hAnsiTheme="majorHAnsi" w:cstheme="majorHAnsi"/>
          <w:color w:val="000000" w:themeColor="text1"/>
          <w:sz w:val="24"/>
          <w:szCs w:val="24"/>
          <w:lang w:eastAsia="pl-PL"/>
        </w:rPr>
        <w:t xml:space="preserve">A </w:t>
      </w:r>
      <w:r w:rsidR="00D527EB" w:rsidRPr="00C52FA4">
        <w:rPr>
          <w:rFonts w:asciiTheme="majorHAnsi" w:hAnsiTheme="majorHAnsi" w:cstheme="majorHAnsi"/>
          <w:color w:val="000000" w:themeColor="text1"/>
          <w:sz w:val="24"/>
          <w:szCs w:val="24"/>
          <w:lang w:eastAsia="pl-PL"/>
        </w:rPr>
        <w:t xml:space="preserve"> do SWZ </w:t>
      </w:r>
      <w:r w:rsidR="00E01157" w:rsidRPr="00C52FA4">
        <w:rPr>
          <w:rFonts w:asciiTheme="majorHAnsi" w:hAnsiTheme="majorHAnsi" w:cstheme="majorHAnsi"/>
          <w:color w:val="000000" w:themeColor="text1"/>
          <w:sz w:val="24"/>
          <w:szCs w:val="24"/>
          <w:lang w:eastAsia="pl-PL"/>
        </w:rPr>
        <w:t xml:space="preserve">(I część zamówienia), załącznik nr 3B do SWZ (II część zamówienia), załącznik nr 3C  do SWZ (III część zamówienia), </w:t>
      </w:r>
      <w:r w:rsidR="004B3058" w:rsidRPr="00C52FA4">
        <w:rPr>
          <w:rFonts w:asciiTheme="majorHAnsi" w:hAnsiTheme="majorHAnsi" w:cstheme="majorHAnsi"/>
          <w:color w:val="000000" w:themeColor="text1"/>
          <w:sz w:val="24"/>
          <w:szCs w:val="24"/>
          <w:lang w:eastAsia="pl-PL"/>
        </w:rPr>
        <w:t xml:space="preserve">załącznik nr 3D do SWZ (IV część zamówienia), </w:t>
      </w:r>
      <w:r w:rsidRPr="00C52FA4">
        <w:rPr>
          <w:rFonts w:asciiTheme="majorHAnsi" w:hAnsiTheme="majorHAnsi" w:cstheme="majorHAnsi"/>
          <w:color w:val="000000" w:themeColor="text1"/>
          <w:sz w:val="24"/>
          <w:szCs w:val="24"/>
          <w:lang w:eastAsia="pl-PL"/>
        </w:rPr>
        <w:t>wykonawca składa:</w:t>
      </w:r>
    </w:p>
    <w:p w14:paraId="249093F6" w14:textId="77777777" w:rsidR="003E4D47" w:rsidRPr="00C52FA4" w:rsidRDefault="003E4D47" w:rsidP="00785FD2">
      <w:pPr>
        <w:pStyle w:val="Akapitzlist"/>
        <w:numPr>
          <w:ilvl w:val="2"/>
          <w:numId w:val="12"/>
        </w:numPr>
        <w:spacing w:after="0" w:line="312" w:lineRule="auto"/>
        <w:ind w:left="1418" w:hanging="851"/>
        <w:rPr>
          <w:rFonts w:asciiTheme="majorHAnsi" w:hAnsiTheme="majorHAnsi" w:cstheme="majorHAnsi"/>
          <w:strike/>
          <w:color w:val="000000" w:themeColor="text1"/>
          <w:sz w:val="24"/>
          <w:szCs w:val="24"/>
          <w:lang w:eastAsia="pl-PL"/>
        </w:rPr>
      </w:pPr>
      <w:bookmarkStart w:id="39" w:name="_Hlk105678975"/>
      <w:r w:rsidRPr="00C52FA4">
        <w:rPr>
          <w:rFonts w:asciiTheme="majorHAnsi" w:hAnsiTheme="majorHAnsi" w:cstheme="maj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bookmarkEnd w:id="39"/>
    <w:p w14:paraId="5989192F" w14:textId="77777777" w:rsidR="003E4D47" w:rsidRPr="00C52FA4" w:rsidRDefault="003E4D47" w:rsidP="00785FD2">
      <w:pPr>
        <w:pStyle w:val="Akapitzlist"/>
        <w:numPr>
          <w:ilvl w:val="2"/>
          <w:numId w:val="12"/>
        </w:numPr>
        <w:spacing w:after="0" w:line="312" w:lineRule="auto"/>
        <w:ind w:left="1418" w:hanging="851"/>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3A2A3D33" w14:textId="3DC2E863" w:rsidR="003E4D47" w:rsidRPr="00C52FA4" w:rsidRDefault="003E4D47" w:rsidP="00785FD2">
      <w:pPr>
        <w:pStyle w:val="Akapitzlist"/>
        <w:numPr>
          <w:ilvl w:val="2"/>
          <w:numId w:val="12"/>
        </w:numPr>
        <w:spacing w:after="0" w:line="312" w:lineRule="auto"/>
        <w:ind w:left="1418" w:hanging="851"/>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oświadczenie, z którego wynika, które dostawy wykonają poszczególni wykonawcy wspólnie ubiegający się o udzielenie zamówienia - wg wzoru stanowiącego załącznik nr </w:t>
      </w:r>
      <w:r w:rsidR="00267304" w:rsidRPr="00C52FA4">
        <w:rPr>
          <w:rFonts w:asciiTheme="majorHAnsi" w:hAnsiTheme="majorHAnsi" w:cstheme="majorHAnsi"/>
          <w:color w:val="000000" w:themeColor="text1"/>
          <w:sz w:val="24"/>
          <w:szCs w:val="24"/>
          <w:lang w:eastAsia="pl-PL"/>
        </w:rPr>
        <w:t>5</w:t>
      </w:r>
      <w:r w:rsidRPr="00C52FA4">
        <w:rPr>
          <w:rFonts w:asciiTheme="majorHAnsi" w:hAnsiTheme="majorHAnsi" w:cstheme="majorHAnsi"/>
          <w:color w:val="000000" w:themeColor="text1"/>
          <w:sz w:val="24"/>
          <w:szCs w:val="24"/>
          <w:lang w:eastAsia="pl-PL"/>
        </w:rPr>
        <w:t xml:space="preserve"> do SWZ (jeżeli dotyczy),</w:t>
      </w:r>
    </w:p>
    <w:p w14:paraId="017AACFD" w14:textId="77777777" w:rsidR="003E4D47" w:rsidRPr="00C52FA4" w:rsidRDefault="003E4D47" w:rsidP="00785FD2">
      <w:pPr>
        <w:pStyle w:val="Akapitzlist"/>
        <w:numPr>
          <w:ilvl w:val="2"/>
          <w:numId w:val="12"/>
        </w:numPr>
        <w:spacing w:after="0" w:line="312" w:lineRule="auto"/>
        <w:ind w:left="1418" w:hanging="851"/>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C52FA4">
        <w:rPr>
          <w:rFonts w:asciiTheme="majorHAnsi" w:hAnsiTheme="majorHAnsi" w:cstheme="majorHAnsi"/>
          <w:color w:val="000000" w:themeColor="text1"/>
          <w:sz w:val="24"/>
          <w:szCs w:val="24"/>
          <w:lang w:eastAsia="pl-PL"/>
        </w:rPr>
        <w:t>CEiDG</w:t>
      </w:r>
      <w:proofErr w:type="spellEnd"/>
      <w:r w:rsidRPr="00C52FA4">
        <w:rPr>
          <w:rFonts w:asciiTheme="majorHAnsi" w:hAnsiTheme="majorHAnsi" w:cstheme="majorHAnsi"/>
          <w:color w:val="000000" w:themeColor="text1"/>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C52FA4" w:rsidRDefault="003E4D47" w:rsidP="00785FD2">
      <w:pPr>
        <w:pStyle w:val="Akapitzlist"/>
        <w:numPr>
          <w:ilvl w:val="2"/>
          <w:numId w:val="12"/>
        </w:numPr>
        <w:spacing w:after="0" w:line="312" w:lineRule="auto"/>
        <w:ind w:left="1418" w:hanging="851"/>
        <w:rPr>
          <w:rFonts w:asciiTheme="majorHAnsi" w:hAnsiTheme="majorHAnsi" w:cstheme="majorHAnsi"/>
          <w:color w:val="000000" w:themeColor="text1"/>
          <w:sz w:val="24"/>
          <w:szCs w:val="24"/>
          <w:lang w:eastAsia="pl-PL"/>
        </w:rPr>
      </w:pPr>
      <w:r w:rsidRPr="00C52FA4">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C52FA4" w:rsidRDefault="003E4D47" w:rsidP="00EC1549">
      <w:pPr>
        <w:pStyle w:val="Akapitzlist"/>
        <w:numPr>
          <w:ilvl w:val="2"/>
          <w:numId w:val="12"/>
        </w:numPr>
        <w:spacing w:after="240" w:line="312" w:lineRule="auto"/>
        <w:ind w:left="1418" w:hanging="709"/>
        <w:rPr>
          <w:rFonts w:asciiTheme="majorHAnsi" w:hAnsiTheme="majorHAnsi" w:cstheme="majorHAnsi"/>
          <w:color w:val="000000" w:themeColor="text1"/>
          <w:sz w:val="24"/>
          <w:szCs w:val="24"/>
        </w:rPr>
      </w:pPr>
      <w:r w:rsidRPr="00C52FA4">
        <w:rPr>
          <w:rFonts w:asciiTheme="majorHAnsi" w:hAnsiTheme="majorHAnsi" w:cstheme="majorHAnsi"/>
          <w:color w:val="000000" w:themeColor="text1"/>
          <w:sz w:val="24"/>
          <w:szCs w:val="24"/>
          <w:lang w:eastAsia="pl-PL"/>
        </w:rPr>
        <w:lastRenderedPageBreak/>
        <w:t xml:space="preserve">zastrzeżenie tajemnicy przedsiębiorstwa (jeżeli dotyczy). </w:t>
      </w:r>
    </w:p>
    <w:p w14:paraId="326D25B6" w14:textId="4B1B2499" w:rsidR="005A6E6B" w:rsidRPr="00C52FA4" w:rsidRDefault="005A6E6B" w:rsidP="00B62E67">
      <w:pPr>
        <w:pStyle w:val="Nagwek1"/>
        <w:numPr>
          <w:ilvl w:val="0"/>
          <w:numId w:val="28"/>
        </w:numPr>
        <w:spacing w:before="0" w:line="312" w:lineRule="auto"/>
        <w:ind w:left="709" w:hanging="709"/>
        <w:rPr>
          <w:rFonts w:eastAsia="Times New Roman" w:cstheme="majorHAnsi"/>
          <w:b/>
          <w:bCs/>
          <w:color w:val="auto"/>
          <w:sz w:val="24"/>
          <w:szCs w:val="24"/>
          <w:lang w:eastAsia="pl-PL"/>
        </w:rPr>
      </w:pPr>
      <w:bookmarkStart w:id="40" w:name="_Toc139014978"/>
      <w:bookmarkEnd w:id="38"/>
      <w:r w:rsidRPr="00C52FA4">
        <w:rPr>
          <w:rFonts w:eastAsia="Times New Roman" w:cstheme="majorHAnsi"/>
          <w:b/>
          <w:bCs/>
          <w:color w:val="auto"/>
          <w:sz w:val="24"/>
          <w:szCs w:val="24"/>
          <w:lang w:eastAsia="pl-PL"/>
        </w:rPr>
        <w:t>Informacj</w:t>
      </w:r>
      <w:r w:rsidR="00B14BC6" w:rsidRPr="00C52FA4">
        <w:rPr>
          <w:rFonts w:eastAsia="Times New Roman" w:cstheme="majorHAnsi"/>
          <w:b/>
          <w:bCs/>
          <w:color w:val="auto"/>
          <w:sz w:val="24"/>
          <w:szCs w:val="24"/>
          <w:lang w:eastAsia="pl-PL"/>
        </w:rPr>
        <w:t>a</w:t>
      </w:r>
      <w:r w:rsidRPr="00C52FA4">
        <w:rPr>
          <w:rFonts w:eastAsia="Times New Roman" w:cstheme="majorHAnsi"/>
          <w:b/>
          <w:bCs/>
          <w:color w:val="auto"/>
          <w:sz w:val="24"/>
          <w:szCs w:val="24"/>
          <w:lang w:eastAsia="pl-PL"/>
        </w:rPr>
        <w:t xml:space="preserve"> </w:t>
      </w:r>
      <w:r w:rsidR="00B14BC6" w:rsidRPr="00C52FA4">
        <w:rPr>
          <w:rFonts w:eastAsia="Times New Roman" w:cstheme="majorHAnsi"/>
          <w:b/>
          <w:bCs/>
          <w:color w:val="auto"/>
          <w:sz w:val="24"/>
          <w:szCs w:val="24"/>
          <w:lang w:eastAsia="pl-PL"/>
        </w:rPr>
        <w:t xml:space="preserve"> </w:t>
      </w:r>
      <w:r w:rsidRPr="00C52FA4">
        <w:rPr>
          <w:rFonts w:eastAsia="Times New Roman" w:cstheme="majorHAnsi"/>
          <w:b/>
          <w:bCs/>
          <w:color w:val="auto"/>
          <w:sz w:val="24"/>
          <w:szCs w:val="24"/>
          <w:lang w:eastAsia="pl-PL"/>
        </w:rPr>
        <w:t>o</w:t>
      </w:r>
      <w:r w:rsidR="00B14BC6" w:rsidRPr="00C52FA4">
        <w:rPr>
          <w:rFonts w:eastAsia="Times New Roman" w:cstheme="majorHAnsi"/>
          <w:b/>
          <w:bCs/>
          <w:color w:val="auto"/>
          <w:sz w:val="24"/>
          <w:szCs w:val="24"/>
          <w:lang w:eastAsia="pl-PL"/>
        </w:rPr>
        <w:t xml:space="preserve"> </w:t>
      </w:r>
      <w:r w:rsidRPr="00C52FA4">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bookmarkEnd w:id="40"/>
    </w:p>
    <w:p w14:paraId="5D851E82" w14:textId="56F043E8" w:rsidR="00C328F3" w:rsidRPr="00C52FA4" w:rsidRDefault="00E74DC6" w:rsidP="00EC154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Postępowanie prowadzone jest w języku polskim w formie elektronicznej</w:t>
      </w:r>
      <w:r w:rsidR="00EE786E" w:rsidRPr="00C52FA4">
        <w:rPr>
          <w:rFonts w:asciiTheme="majorHAnsi" w:hAnsiTheme="majorHAnsi" w:cstheme="majorHAnsi"/>
          <w:sz w:val="24"/>
          <w:szCs w:val="24"/>
          <w:lang w:eastAsia="pl-PL"/>
        </w:rPr>
        <w:t>.</w:t>
      </w:r>
    </w:p>
    <w:p w14:paraId="12F5C6E2" w14:textId="5C2BF4EC" w:rsidR="006C2316" w:rsidRPr="00C52FA4" w:rsidRDefault="00EE786E" w:rsidP="006F4F57">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C52FA4">
        <w:rPr>
          <w:rFonts w:asciiTheme="majorHAnsi" w:hAnsiTheme="majorHAnsi" w:cstheme="majorHAnsi"/>
          <w:sz w:val="24"/>
          <w:szCs w:val="24"/>
          <w:lang w:eastAsia="pl-PL"/>
        </w:rPr>
        <w:t>P</w:t>
      </w:r>
      <w:r w:rsidRPr="00C52FA4">
        <w:rPr>
          <w:rFonts w:asciiTheme="majorHAnsi" w:hAnsiTheme="majorHAnsi" w:cstheme="majorHAnsi"/>
          <w:sz w:val="24"/>
          <w:szCs w:val="24"/>
          <w:lang w:eastAsia="pl-PL"/>
        </w:rPr>
        <w:t xml:space="preserve">latformy pod adresem </w:t>
      </w:r>
      <w:r w:rsidR="006F4F57" w:rsidRPr="00C52FA4">
        <w:rPr>
          <w:rFonts w:asciiTheme="majorHAnsi" w:hAnsiTheme="majorHAnsi" w:cstheme="majorHAnsi"/>
          <w:sz w:val="24"/>
          <w:szCs w:val="24"/>
          <w:lang w:eastAsia="pl-PL"/>
        </w:rPr>
        <w:t xml:space="preserve">:  </w:t>
      </w:r>
      <w:hyperlink r:id="rId23" w:history="1">
        <w:r w:rsidR="006F4F57" w:rsidRPr="00C52FA4">
          <w:rPr>
            <w:rStyle w:val="Hipercze"/>
            <w:rFonts w:asciiTheme="majorHAnsi" w:hAnsiTheme="majorHAnsi" w:cstheme="majorHAnsi"/>
            <w:sz w:val="24"/>
            <w:szCs w:val="24"/>
            <w:lang w:eastAsia="pl-PL"/>
          </w:rPr>
          <w:t>https://platformazakupowa.pl/pn/zyrardow</w:t>
        </w:r>
      </w:hyperlink>
    </w:p>
    <w:p w14:paraId="3791304F" w14:textId="40B4242C" w:rsidR="00EE786E" w:rsidRPr="00C52FA4" w:rsidRDefault="00EE786E" w:rsidP="00EC154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C12D4F6" w:rsidR="00EE786E" w:rsidRPr="00C52FA4" w:rsidRDefault="00DB64AE" w:rsidP="00EC154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w:t>
      </w:r>
      <w:r w:rsidR="00EE786E" w:rsidRPr="00C52FA4">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C52FA4" w:rsidRDefault="00DB64AE" w:rsidP="00EC154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w:t>
      </w:r>
      <w:r w:rsidR="00EE786E" w:rsidRPr="00C52FA4">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C52FA4" w:rsidRDefault="00DB64AE" w:rsidP="00EC154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w</w:t>
      </w:r>
      <w:r w:rsidR="00EE786E" w:rsidRPr="00C52FA4">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C52FA4" w:rsidRDefault="00DB64AE" w:rsidP="00EC1549">
      <w:pPr>
        <w:pStyle w:val="Akapitzlist"/>
        <w:numPr>
          <w:ilvl w:val="2"/>
          <w:numId w:val="13"/>
        </w:numPr>
        <w:spacing w:after="0" w:line="312" w:lineRule="auto"/>
        <w:ind w:left="1418" w:hanging="709"/>
        <w:rPr>
          <w:rFonts w:asciiTheme="majorHAnsi" w:hAnsiTheme="majorHAnsi" w:cstheme="majorHAnsi"/>
          <w:sz w:val="24"/>
          <w:szCs w:val="24"/>
          <w:lang w:eastAsia="pl-PL"/>
        </w:rPr>
      </w:pPr>
      <w:bookmarkStart w:id="41" w:name="_Hlk86318369"/>
      <w:r w:rsidRPr="00C52FA4">
        <w:rPr>
          <w:rFonts w:asciiTheme="majorHAnsi" w:hAnsiTheme="majorHAnsi" w:cstheme="majorHAnsi"/>
          <w:sz w:val="24"/>
          <w:szCs w:val="24"/>
          <w:lang w:eastAsia="pl-PL"/>
        </w:rPr>
        <w:t>z</w:t>
      </w:r>
      <w:r w:rsidR="00EE786E" w:rsidRPr="00C52FA4">
        <w:rPr>
          <w:rFonts w:asciiTheme="majorHAnsi" w:hAnsiTheme="majorHAnsi" w:cstheme="majorHAnsi"/>
          <w:sz w:val="24"/>
          <w:szCs w:val="24"/>
          <w:lang w:eastAsia="pl-PL"/>
        </w:rPr>
        <w:t>amawiający, zgodnie z rozporządzeniem Prezesa Rady Ministrów z dnia 3</w:t>
      </w:r>
      <w:r w:rsidR="00124A9D" w:rsidRPr="00C52FA4">
        <w:rPr>
          <w:rFonts w:asciiTheme="majorHAnsi" w:hAnsiTheme="majorHAnsi" w:cstheme="majorHAnsi"/>
          <w:sz w:val="24"/>
          <w:szCs w:val="24"/>
          <w:lang w:eastAsia="pl-PL"/>
        </w:rPr>
        <w:t>0</w:t>
      </w:r>
      <w:r w:rsidR="00EE786E" w:rsidRPr="00C52FA4">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sidRPr="00C52FA4">
        <w:rPr>
          <w:rFonts w:asciiTheme="majorHAnsi" w:hAnsiTheme="majorHAnsi" w:cstheme="majorHAnsi"/>
          <w:sz w:val="24"/>
          <w:szCs w:val="24"/>
          <w:lang w:eastAsia="pl-PL"/>
        </w:rPr>
        <w:t xml:space="preserve">, </w:t>
      </w:r>
      <w:r w:rsidR="00EE786E" w:rsidRPr="00C52FA4">
        <w:rPr>
          <w:rFonts w:asciiTheme="majorHAnsi" w:hAnsiTheme="majorHAnsi" w:cstheme="majorHAnsi"/>
          <w:sz w:val="24"/>
          <w:szCs w:val="24"/>
          <w:lang w:eastAsia="pl-PL"/>
        </w:rPr>
        <w:t>określa niezbędne wymagania sprzętowo - aplikacyjne umożliwiające pracę na platformie zakupowej tj.:</w:t>
      </w:r>
    </w:p>
    <w:bookmarkEnd w:id="41"/>
    <w:p w14:paraId="6B116B69" w14:textId="25172A2D" w:rsidR="00EE786E" w:rsidRPr="00C52FA4" w:rsidRDefault="00EE786E" w:rsidP="00B62E67">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lastRenderedPageBreak/>
        <w:t xml:space="preserve">stały dostęp do sieci Internet o gwarantowanej przepustowości nie mniejszej niż 512 </w:t>
      </w:r>
      <w:proofErr w:type="spellStart"/>
      <w:r w:rsidRPr="00C52FA4">
        <w:rPr>
          <w:rFonts w:asciiTheme="majorHAnsi" w:hAnsiTheme="majorHAnsi" w:cstheme="majorHAnsi"/>
          <w:sz w:val="24"/>
          <w:szCs w:val="24"/>
          <w:lang w:eastAsia="pl-PL"/>
        </w:rPr>
        <w:t>kb</w:t>
      </w:r>
      <w:proofErr w:type="spellEnd"/>
      <w:r w:rsidRPr="00C52FA4">
        <w:rPr>
          <w:rFonts w:asciiTheme="majorHAnsi" w:hAnsiTheme="majorHAnsi" w:cstheme="majorHAnsi"/>
          <w:sz w:val="24"/>
          <w:szCs w:val="24"/>
          <w:lang w:eastAsia="pl-PL"/>
        </w:rPr>
        <w:t>/s,</w:t>
      </w:r>
    </w:p>
    <w:p w14:paraId="16527A62" w14:textId="3C75B537" w:rsidR="00EE786E" w:rsidRPr="00C52FA4" w:rsidRDefault="00EE786E" w:rsidP="00B62E67">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C52FA4" w:rsidRDefault="00EE786E" w:rsidP="00B62E67">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C52FA4" w:rsidRDefault="00EE786E" w:rsidP="00B62E67">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włączona obsługa JavaScript,</w:t>
      </w:r>
    </w:p>
    <w:p w14:paraId="489F5D29" w14:textId="6B6A9910" w:rsidR="00EE786E" w:rsidRPr="00C52FA4" w:rsidRDefault="00EE786E" w:rsidP="00B62E67">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zainstalowany program Adobe </w:t>
      </w:r>
      <w:proofErr w:type="spellStart"/>
      <w:r w:rsidRPr="00C52FA4">
        <w:rPr>
          <w:rFonts w:asciiTheme="majorHAnsi" w:hAnsiTheme="majorHAnsi" w:cstheme="majorHAnsi"/>
          <w:sz w:val="24"/>
          <w:szCs w:val="24"/>
          <w:lang w:eastAsia="pl-PL"/>
        </w:rPr>
        <w:t>Acrobat</w:t>
      </w:r>
      <w:proofErr w:type="spellEnd"/>
      <w:r w:rsidRPr="00C52FA4">
        <w:rPr>
          <w:rFonts w:asciiTheme="majorHAnsi" w:hAnsiTheme="majorHAnsi" w:cstheme="majorHAnsi"/>
          <w:sz w:val="24"/>
          <w:szCs w:val="24"/>
          <w:lang w:eastAsia="pl-PL"/>
        </w:rPr>
        <w:t xml:space="preserve"> Reader lub inny obsługujący</w:t>
      </w:r>
      <w:r w:rsidR="00B03D1A" w:rsidRPr="00C52FA4">
        <w:rPr>
          <w:rFonts w:asciiTheme="majorHAnsi" w:hAnsiTheme="majorHAnsi" w:cstheme="majorHAnsi"/>
          <w:sz w:val="24"/>
          <w:szCs w:val="24"/>
          <w:lang w:eastAsia="pl-PL"/>
        </w:rPr>
        <w:t xml:space="preserve"> </w:t>
      </w:r>
      <w:r w:rsidRPr="00C52FA4">
        <w:rPr>
          <w:rFonts w:asciiTheme="majorHAnsi" w:hAnsiTheme="majorHAnsi" w:cstheme="majorHAnsi"/>
          <w:sz w:val="24"/>
          <w:szCs w:val="24"/>
          <w:lang w:eastAsia="pl-PL"/>
        </w:rPr>
        <w:t>format plików .pdf,</w:t>
      </w:r>
    </w:p>
    <w:p w14:paraId="24C5D705" w14:textId="0D549394" w:rsidR="00EE786E" w:rsidRPr="00C52FA4" w:rsidRDefault="00CC1CDD" w:rsidP="00B62E67">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s</w:t>
      </w:r>
      <w:r w:rsidR="00EE786E" w:rsidRPr="00C52FA4">
        <w:rPr>
          <w:rFonts w:asciiTheme="majorHAnsi" w:hAnsiTheme="majorHAnsi" w:cstheme="majorHAnsi"/>
          <w:sz w:val="24"/>
          <w:szCs w:val="24"/>
          <w:lang w:eastAsia="pl-PL"/>
        </w:rPr>
        <w:t xml:space="preserve">zyfrowanie na </w:t>
      </w:r>
      <w:r w:rsidR="0044494C" w:rsidRPr="00C52FA4">
        <w:rPr>
          <w:rFonts w:asciiTheme="majorHAnsi" w:hAnsiTheme="majorHAnsi" w:cstheme="majorHAnsi"/>
          <w:sz w:val="24"/>
          <w:szCs w:val="24"/>
          <w:lang w:eastAsia="pl-PL"/>
        </w:rPr>
        <w:t>Platformie</w:t>
      </w:r>
      <w:r w:rsidR="00EE786E" w:rsidRPr="00C52FA4">
        <w:rPr>
          <w:rFonts w:asciiTheme="majorHAnsi" w:hAnsiTheme="majorHAnsi" w:cstheme="majorHAnsi"/>
          <w:sz w:val="24"/>
          <w:szCs w:val="24"/>
          <w:lang w:eastAsia="pl-PL"/>
        </w:rPr>
        <w:t xml:space="preserve"> odbywa się za pomocą protokołu TLS 1.3.</w:t>
      </w:r>
      <w:r w:rsidR="00B03D1A" w:rsidRPr="00C52FA4">
        <w:rPr>
          <w:rFonts w:asciiTheme="majorHAnsi" w:hAnsiTheme="majorHAnsi" w:cstheme="majorHAnsi"/>
          <w:sz w:val="24"/>
          <w:szCs w:val="24"/>
          <w:lang w:eastAsia="pl-PL"/>
        </w:rPr>
        <w:t>,</w:t>
      </w:r>
    </w:p>
    <w:p w14:paraId="54D6AE96" w14:textId="377D89C7" w:rsidR="00EE786E" w:rsidRPr="00C52FA4" w:rsidRDefault="00CC1CDD" w:rsidP="00B62E67">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o</w:t>
      </w:r>
      <w:r w:rsidR="00EE786E" w:rsidRPr="00C52FA4">
        <w:rPr>
          <w:rFonts w:asciiTheme="majorHAnsi" w:hAnsiTheme="majorHAnsi" w:cstheme="majorHAnsi"/>
          <w:sz w:val="24"/>
          <w:szCs w:val="24"/>
          <w:lang w:eastAsia="pl-PL"/>
        </w:rPr>
        <w:t>znaczenie czasu odbioru danych przez platformę zakupową stanowi datę oraz dokładny czas (</w:t>
      </w:r>
      <w:proofErr w:type="spellStart"/>
      <w:r w:rsidR="00EE786E" w:rsidRPr="00C52FA4">
        <w:rPr>
          <w:rFonts w:asciiTheme="majorHAnsi" w:hAnsiTheme="majorHAnsi" w:cstheme="majorHAnsi"/>
          <w:sz w:val="24"/>
          <w:szCs w:val="24"/>
          <w:lang w:eastAsia="pl-PL"/>
        </w:rPr>
        <w:t>hh:mm:ss</w:t>
      </w:r>
      <w:proofErr w:type="spellEnd"/>
      <w:r w:rsidR="00EE786E" w:rsidRPr="00C52FA4">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C52FA4" w:rsidRDefault="00DB64AE" w:rsidP="00EC154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p</w:t>
      </w:r>
      <w:r w:rsidR="00EE786E" w:rsidRPr="00C52FA4">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C52FA4" w:rsidRDefault="00EE786E" w:rsidP="00B62E67">
      <w:pPr>
        <w:pStyle w:val="Akapitzlist"/>
        <w:numPr>
          <w:ilvl w:val="0"/>
          <w:numId w:val="39"/>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akceptuje warunki korzystania z </w:t>
      </w:r>
      <w:r w:rsidR="0044494C" w:rsidRPr="00C52FA4">
        <w:rPr>
          <w:rFonts w:asciiTheme="majorHAnsi" w:hAnsiTheme="majorHAnsi" w:cstheme="majorHAnsi"/>
          <w:sz w:val="24"/>
          <w:szCs w:val="24"/>
          <w:lang w:eastAsia="pl-PL"/>
        </w:rPr>
        <w:t xml:space="preserve">Platformy </w:t>
      </w:r>
      <w:r w:rsidRPr="00C52FA4">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C52FA4" w:rsidRDefault="00EE786E" w:rsidP="00B62E67">
      <w:pPr>
        <w:pStyle w:val="Akapitzlist"/>
        <w:numPr>
          <w:ilvl w:val="0"/>
          <w:numId w:val="39"/>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020B9361" w:rsidR="00EE786E" w:rsidRPr="00C52FA4" w:rsidRDefault="00DB64AE" w:rsidP="00EC154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w:t>
      </w:r>
      <w:r w:rsidR="00EE786E" w:rsidRPr="00C52FA4">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sidRPr="00C52FA4">
        <w:rPr>
          <w:rFonts w:asciiTheme="majorHAnsi" w:hAnsiTheme="majorHAnsi" w:cstheme="majorHAnsi"/>
          <w:sz w:val="24"/>
          <w:szCs w:val="24"/>
          <w:lang w:eastAsia="pl-PL"/>
        </w:rPr>
        <w:t>Platformy</w:t>
      </w:r>
      <w:r w:rsidR="00EE786E" w:rsidRPr="00C52FA4">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00EE786E" w:rsidRPr="00C52FA4">
        <w:rPr>
          <w:rFonts w:asciiTheme="majorHAnsi" w:hAnsiTheme="majorHAnsi" w:cstheme="majorHAnsi"/>
          <w:sz w:val="24"/>
          <w:szCs w:val="24"/>
          <w:lang w:eastAsia="pl-PL"/>
        </w:rPr>
        <w:t>Pzp</w:t>
      </w:r>
      <w:proofErr w:type="spellEnd"/>
      <w:r w:rsidR="00EE786E" w:rsidRPr="00C52FA4">
        <w:rPr>
          <w:rFonts w:asciiTheme="majorHAnsi" w:hAnsiTheme="majorHAnsi" w:cstheme="majorHAnsi"/>
          <w:sz w:val="24"/>
          <w:szCs w:val="24"/>
          <w:lang w:eastAsia="pl-PL"/>
        </w:rPr>
        <w:t>.</w:t>
      </w:r>
    </w:p>
    <w:p w14:paraId="23EC798A" w14:textId="1D5FD6DB" w:rsidR="00A363F7" w:rsidRPr="00C52FA4" w:rsidRDefault="00E74DC6" w:rsidP="004B2244">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Zamawiający informuje, że instrukcje korzystania z </w:t>
      </w:r>
      <w:r w:rsidR="0044494C" w:rsidRPr="00C52FA4">
        <w:rPr>
          <w:rFonts w:asciiTheme="majorHAnsi" w:hAnsiTheme="majorHAnsi" w:cstheme="majorHAnsi"/>
          <w:sz w:val="24"/>
          <w:szCs w:val="24"/>
        </w:rPr>
        <w:t xml:space="preserve">Platformy </w:t>
      </w:r>
      <w:r w:rsidRPr="00C52FA4">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4" w:history="1">
        <w:r w:rsidR="0044494C" w:rsidRPr="00C52FA4">
          <w:rPr>
            <w:rStyle w:val="Hipercze"/>
            <w:rFonts w:asciiTheme="majorHAnsi" w:hAnsiTheme="majorHAnsi" w:cstheme="majorHAnsi"/>
            <w:color w:val="auto"/>
            <w:sz w:val="24"/>
            <w:szCs w:val="24"/>
            <w:u w:val="none"/>
            <w:lang w:eastAsia="pl-PL"/>
          </w:rPr>
          <w:t>Platformy</w:t>
        </w:r>
      </w:hyperlink>
      <w:r w:rsidRPr="00C52FA4">
        <w:rPr>
          <w:rFonts w:asciiTheme="majorHAnsi" w:hAnsiTheme="majorHAnsi" w:cstheme="majorHAnsi"/>
          <w:sz w:val="24"/>
          <w:szCs w:val="24"/>
          <w:lang w:eastAsia="pl-PL"/>
        </w:rPr>
        <w:t xml:space="preserve"> znajdują się w zakładce „Instrukcje dla Wykonawców" na stronie internetowej pod adresem: </w:t>
      </w:r>
      <w:hyperlink r:id="rId25" w:history="1">
        <w:r w:rsidRPr="00C52FA4">
          <w:rPr>
            <w:rStyle w:val="Hipercze"/>
            <w:rFonts w:asciiTheme="majorHAnsi" w:hAnsiTheme="majorHAnsi" w:cstheme="majorHAnsi"/>
            <w:color w:val="auto"/>
            <w:sz w:val="24"/>
            <w:szCs w:val="24"/>
            <w:lang w:eastAsia="pl-PL"/>
          </w:rPr>
          <w:t>https://platformazakupowa.pl/strona/45-instrukcje</w:t>
        </w:r>
      </w:hyperlink>
      <w:r w:rsidR="00A363F7" w:rsidRPr="00C52FA4">
        <w:rPr>
          <w:rFonts w:asciiTheme="majorHAnsi" w:hAnsiTheme="majorHAnsi" w:cstheme="majorHAnsi"/>
          <w:sz w:val="24"/>
          <w:szCs w:val="24"/>
          <w:lang w:eastAsia="pl-PL"/>
        </w:rPr>
        <w:t xml:space="preserve"> </w:t>
      </w:r>
      <w:r w:rsidR="006F4F57" w:rsidRPr="00C52FA4">
        <w:rPr>
          <w:rFonts w:asciiTheme="majorHAnsi" w:hAnsiTheme="majorHAnsi" w:cstheme="majorHAnsi"/>
          <w:sz w:val="24"/>
          <w:szCs w:val="24"/>
          <w:lang w:eastAsia="pl-PL"/>
        </w:rPr>
        <w:t xml:space="preserve"> </w:t>
      </w:r>
      <w:r w:rsidR="00A363F7" w:rsidRPr="00C52FA4">
        <w:rPr>
          <w:rFonts w:asciiTheme="majorHAnsi" w:hAnsiTheme="majorHAnsi" w:cstheme="majorHAnsi"/>
          <w:sz w:val="24"/>
          <w:szCs w:val="24"/>
          <w:lang w:eastAsia="pl-PL"/>
        </w:rPr>
        <w:t xml:space="preserve"> </w:t>
      </w:r>
    </w:p>
    <w:p w14:paraId="5FC451C9" w14:textId="1842FF9F" w:rsidR="00A363F7" w:rsidRPr="00C52FA4" w:rsidRDefault="00A363F7" w:rsidP="004B2244">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Zamawiający rekomenduje wykorzystanie formatów: .pdf .</w:t>
      </w:r>
      <w:proofErr w:type="spellStart"/>
      <w:r w:rsidRPr="00C52FA4">
        <w:rPr>
          <w:rFonts w:asciiTheme="majorHAnsi" w:hAnsiTheme="majorHAnsi" w:cstheme="majorHAnsi"/>
          <w:sz w:val="24"/>
          <w:szCs w:val="24"/>
          <w:lang w:eastAsia="pl-PL"/>
        </w:rPr>
        <w:t>doc</w:t>
      </w:r>
      <w:proofErr w:type="spellEnd"/>
      <w:r w:rsidRPr="00C52FA4">
        <w:rPr>
          <w:rFonts w:asciiTheme="majorHAnsi" w:hAnsiTheme="majorHAnsi" w:cstheme="majorHAnsi"/>
          <w:sz w:val="24"/>
          <w:szCs w:val="24"/>
          <w:lang w:eastAsia="pl-PL"/>
        </w:rPr>
        <w:t xml:space="preserve"> .xls .jpg (.</w:t>
      </w:r>
      <w:proofErr w:type="spellStart"/>
      <w:r w:rsidRPr="00C52FA4">
        <w:rPr>
          <w:rFonts w:asciiTheme="majorHAnsi" w:hAnsiTheme="majorHAnsi" w:cstheme="majorHAnsi"/>
          <w:sz w:val="24"/>
          <w:szCs w:val="24"/>
          <w:lang w:eastAsia="pl-PL"/>
        </w:rPr>
        <w:t>jpeg</w:t>
      </w:r>
      <w:proofErr w:type="spellEnd"/>
      <w:r w:rsidRPr="00C52FA4">
        <w:rPr>
          <w:rFonts w:asciiTheme="majorHAnsi" w:hAnsiTheme="majorHAnsi" w:cstheme="majorHAnsi"/>
          <w:sz w:val="24"/>
          <w:szCs w:val="24"/>
          <w:lang w:eastAsia="pl-PL"/>
        </w:rPr>
        <w:t>) ze szczególnym wskazaniem na .pdf</w:t>
      </w:r>
    </w:p>
    <w:p w14:paraId="17BC1F47" w14:textId="207A90A3" w:rsidR="00A363F7" w:rsidRPr="00C52FA4" w:rsidRDefault="00A363F7" w:rsidP="004B2244">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lastRenderedPageBreak/>
        <w:t xml:space="preserve">W celu ewentualnej kompresji danych </w:t>
      </w:r>
      <w:r w:rsidR="00FE7603" w:rsidRPr="00C52FA4">
        <w:rPr>
          <w:rFonts w:asciiTheme="majorHAnsi" w:hAnsiTheme="majorHAnsi" w:cstheme="majorHAnsi"/>
          <w:sz w:val="24"/>
          <w:szCs w:val="24"/>
          <w:lang w:eastAsia="pl-PL"/>
        </w:rPr>
        <w:t>z</w:t>
      </w:r>
      <w:r w:rsidRPr="00C52FA4">
        <w:rPr>
          <w:rFonts w:asciiTheme="majorHAnsi" w:hAnsiTheme="majorHAnsi" w:cstheme="majorHAnsi"/>
          <w:sz w:val="24"/>
          <w:szCs w:val="24"/>
          <w:lang w:eastAsia="pl-PL"/>
        </w:rPr>
        <w:t>amawiający rekomenduje wykorzystanie jednego z formatów: .zip, .7Z.</w:t>
      </w:r>
    </w:p>
    <w:p w14:paraId="3B5B1004" w14:textId="65414408" w:rsidR="00A363F7" w:rsidRPr="00C52FA4" w:rsidRDefault="00A363F7" w:rsidP="00785FD2">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FA4">
        <w:rPr>
          <w:rFonts w:asciiTheme="majorHAnsi" w:hAnsiTheme="majorHAnsi" w:cstheme="majorHAnsi"/>
          <w:sz w:val="24"/>
          <w:szCs w:val="24"/>
          <w:lang w:eastAsia="pl-PL"/>
        </w:rPr>
        <w:t>PAdES</w:t>
      </w:r>
      <w:proofErr w:type="spellEnd"/>
      <w:r w:rsidRPr="00C52FA4">
        <w:rPr>
          <w:rFonts w:asciiTheme="majorHAnsi" w:hAnsiTheme="majorHAnsi" w:cstheme="majorHAnsi"/>
          <w:sz w:val="24"/>
          <w:szCs w:val="24"/>
          <w:lang w:eastAsia="pl-PL"/>
        </w:rPr>
        <w:t>. </w:t>
      </w:r>
    </w:p>
    <w:p w14:paraId="2F8232F6" w14:textId="34D13787" w:rsidR="00A363F7" w:rsidRPr="00C52FA4" w:rsidRDefault="00A363F7" w:rsidP="00785FD2">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Pliki w innych formatach niż PDF zaleca się opatrzyć zewnętrznym podpisem </w:t>
      </w:r>
      <w:proofErr w:type="spellStart"/>
      <w:r w:rsidRPr="00C52FA4">
        <w:rPr>
          <w:rFonts w:asciiTheme="majorHAnsi" w:hAnsiTheme="majorHAnsi" w:cstheme="majorHAnsi"/>
          <w:sz w:val="24"/>
          <w:szCs w:val="24"/>
          <w:lang w:eastAsia="pl-PL"/>
        </w:rPr>
        <w:t>XAdES</w:t>
      </w:r>
      <w:proofErr w:type="spellEnd"/>
      <w:r w:rsidRPr="00C52FA4">
        <w:rPr>
          <w:rFonts w:asciiTheme="majorHAnsi" w:hAnsiTheme="majorHAnsi" w:cstheme="majorHAnsi"/>
          <w:sz w:val="24"/>
          <w:szCs w:val="24"/>
          <w:lang w:eastAsia="pl-PL"/>
        </w:rPr>
        <w:t>. Wykonawca powinien pamiętać, aby plik z podpisem przekazywać łącznie z dokumentem podpisywanym.</w:t>
      </w:r>
    </w:p>
    <w:p w14:paraId="23445BD6" w14:textId="6F8E4CB8" w:rsidR="00A363F7" w:rsidRPr="00C52FA4" w:rsidRDefault="00A363F7" w:rsidP="00785FD2">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083E8E7" w14:textId="27BA42EC" w:rsidR="00A363F7" w:rsidRPr="00C52FA4" w:rsidRDefault="00A363F7" w:rsidP="00785FD2">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Podczas podpisywania plików zaleca się stosowanie algorytmu skrótu SHA2 zamiast SHA1.  </w:t>
      </w:r>
    </w:p>
    <w:p w14:paraId="2EBF4A43" w14:textId="7676EDC3" w:rsidR="00A363F7" w:rsidRPr="00C52FA4" w:rsidRDefault="001E20F7" w:rsidP="00785FD2">
      <w:pPr>
        <w:pStyle w:val="Akapitzlist"/>
        <w:numPr>
          <w:ilvl w:val="1"/>
          <w:numId w:val="13"/>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w:t>
      </w:r>
      <w:r w:rsidR="00A363F7" w:rsidRPr="00C52FA4">
        <w:rPr>
          <w:rFonts w:asciiTheme="majorHAnsi" w:hAnsiTheme="majorHAnsi" w:cstheme="majorHAnsi"/>
          <w:sz w:val="24"/>
          <w:szCs w:val="24"/>
          <w:lang w:eastAsia="pl-PL"/>
        </w:rPr>
        <w:t xml:space="preserve">amawiający zaleca aby </w:t>
      </w:r>
      <w:r w:rsidR="00A363F7" w:rsidRPr="00C52FA4">
        <w:rPr>
          <w:rFonts w:asciiTheme="majorHAnsi" w:hAnsiTheme="majorHAnsi" w:cstheme="majorHAnsi"/>
          <w:sz w:val="24"/>
          <w:szCs w:val="24"/>
          <w:u w:val="single"/>
          <w:lang w:eastAsia="pl-PL"/>
        </w:rPr>
        <w:t>nie</w:t>
      </w:r>
      <w:r w:rsidR="00A363F7" w:rsidRPr="00C52FA4">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6B040D" w14:textId="6ACB2306" w:rsidR="0070278A" w:rsidRPr="00C52FA4" w:rsidRDefault="0070278A" w:rsidP="00785FD2">
      <w:pPr>
        <w:pStyle w:val="Akapitzlist"/>
        <w:numPr>
          <w:ilvl w:val="1"/>
          <w:numId w:val="13"/>
        </w:numPr>
        <w:spacing w:after="24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C52FA4" w:rsidRDefault="005A6E6B" w:rsidP="00B62E67">
      <w:pPr>
        <w:pStyle w:val="Nagwek1"/>
        <w:numPr>
          <w:ilvl w:val="0"/>
          <w:numId w:val="28"/>
        </w:numPr>
        <w:spacing w:before="0" w:line="312" w:lineRule="auto"/>
        <w:ind w:left="709" w:hanging="709"/>
        <w:rPr>
          <w:rFonts w:eastAsia="Times New Roman" w:cstheme="majorHAnsi"/>
          <w:b/>
          <w:bCs/>
          <w:color w:val="auto"/>
          <w:sz w:val="24"/>
          <w:szCs w:val="24"/>
          <w:lang w:eastAsia="pl-PL"/>
        </w:rPr>
      </w:pPr>
      <w:bookmarkStart w:id="42" w:name="_Toc139014979"/>
      <w:r w:rsidRPr="00C52FA4">
        <w:rPr>
          <w:rFonts w:eastAsia="Times New Roman" w:cstheme="majorHAnsi"/>
          <w:b/>
          <w:bCs/>
          <w:color w:val="auto"/>
          <w:sz w:val="24"/>
          <w:szCs w:val="24"/>
          <w:lang w:eastAsia="pl-PL"/>
        </w:rPr>
        <w:t>Wskazanie osób uprawnionych do komunikowania się z wykonawcami</w:t>
      </w:r>
      <w:bookmarkEnd w:id="42"/>
    </w:p>
    <w:p w14:paraId="40F48D08" w14:textId="1B3C5EFD" w:rsidR="00E74DC6" w:rsidRPr="00C52FA4" w:rsidRDefault="00E74DC6" w:rsidP="00785FD2">
      <w:pPr>
        <w:pStyle w:val="Akapitzlist"/>
        <w:numPr>
          <w:ilvl w:val="1"/>
          <w:numId w:val="14"/>
        </w:numPr>
        <w:spacing w:after="0" w:line="312" w:lineRule="auto"/>
        <w:ind w:left="709" w:hanging="709"/>
        <w:rPr>
          <w:rFonts w:asciiTheme="majorHAnsi" w:hAnsiTheme="majorHAnsi" w:cstheme="majorHAnsi"/>
          <w:sz w:val="24"/>
          <w:szCs w:val="24"/>
          <w:lang w:eastAsia="pl-PL"/>
        </w:rPr>
      </w:pPr>
      <w:bookmarkStart w:id="43" w:name="_Hlk61950254"/>
      <w:r w:rsidRPr="00C52FA4">
        <w:rPr>
          <w:rFonts w:asciiTheme="majorHAnsi" w:hAnsiTheme="majorHAnsi" w:cstheme="majorHAnsi"/>
          <w:sz w:val="24"/>
          <w:szCs w:val="24"/>
          <w:lang w:eastAsia="pl-PL"/>
        </w:rPr>
        <w:t xml:space="preserve">Ze strony </w:t>
      </w:r>
      <w:r w:rsidR="00FE7603" w:rsidRPr="00C52FA4">
        <w:rPr>
          <w:rFonts w:asciiTheme="majorHAnsi" w:hAnsiTheme="majorHAnsi" w:cstheme="majorHAnsi"/>
          <w:sz w:val="24"/>
          <w:szCs w:val="24"/>
          <w:lang w:eastAsia="pl-PL"/>
        </w:rPr>
        <w:t>z</w:t>
      </w:r>
      <w:r w:rsidRPr="00C52FA4">
        <w:rPr>
          <w:rFonts w:asciiTheme="majorHAnsi" w:hAnsiTheme="majorHAnsi" w:cstheme="majorHAnsi"/>
          <w:sz w:val="24"/>
          <w:szCs w:val="24"/>
          <w:lang w:eastAsia="pl-PL"/>
        </w:rPr>
        <w:t>amawiającego osoby uprawnione do kontaktu:</w:t>
      </w:r>
    </w:p>
    <w:p w14:paraId="0FA7FFD5" w14:textId="35231947" w:rsidR="00FC2295" w:rsidRPr="00C52FA4" w:rsidRDefault="00FC2295" w:rsidP="00785FD2">
      <w:pPr>
        <w:pStyle w:val="Akapitzlist"/>
        <w:numPr>
          <w:ilvl w:val="2"/>
          <w:numId w:val="14"/>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Dominika </w:t>
      </w:r>
      <w:proofErr w:type="spellStart"/>
      <w:r w:rsidRPr="00C52FA4">
        <w:rPr>
          <w:rFonts w:asciiTheme="majorHAnsi" w:hAnsiTheme="majorHAnsi" w:cstheme="majorHAnsi"/>
          <w:sz w:val="24"/>
          <w:szCs w:val="24"/>
          <w:lang w:eastAsia="pl-PL"/>
        </w:rPr>
        <w:t>Błażejak</w:t>
      </w:r>
      <w:proofErr w:type="spellEnd"/>
      <w:r w:rsidRPr="00C52FA4">
        <w:rPr>
          <w:rFonts w:asciiTheme="majorHAnsi" w:hAnsiTheme="majorHAnsi" w:cstheme="majorHAnsi"/>
          <w:sz w:val="24"/>
          <w:szCs w:val="24"/>
          <w:lang w:eastAsia="pl-PL"/>
        </w:rPr>
        <w:t xml:space="preserve">, nr tel. </w:t>
      </w:r>
      <w:r w:rsidR="004A32AB" w:rsidRPr="00C52FA4">
        <w:rPr>
          <w:rFonts w:asciiTheme="majorHAnsi" w:hAnsiTheme="majorHAnsi" w:cstheme="majorHAnsi"/>
          <w:sz w:val="24"/>
          <w:szCs w:val="24"/>
          <w:lang w:eastAsia="pl-PL"/>
        </w:rPr>
        <w:t>61 448 79 33</w:t>
      </w:r>
      <w:r w:rsidR="00B35182" w:rsidRPr="00C52FA4">
        <w:rPr>
          <w:rFonts w:asciiTheme="majorHAnsi" w:hAnsiTheme="majorHAnsi" w:cstheme="majorHAnsi"/>
          <w:sz w:val="24"/>
          <w:szCs w:val="24"/>
          <w:lang w:eastAsia="pl-PL"/>
        </w:rPr>
        <w:t>, email: przetargi@enmedia.org.pl,</w:t>
      </w:r>
    </w:p>
    <w:p w14:paraId="387C1B94" w14:textId="5A7D5383" w:rsidR="00B35182" w:rsidRPr="00C52FA4" w:rsidRDefault="006C2316" w:rsidP="00785FD2">
      <w:pPr>
        <w:pStyle w:val="Akapitzlist"/>
        <w:numPr>
          <w:ilvl w:val="2"/>
          <w:numId w:val="14"/>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Joanna Walkowiak, nr tel. 61 448 79 33</w:t>
      </w:r>
      <w:r w:rsidR="00B35182" w:rsidRPr="00C52FA4">
        <w:rPr>
          <w:rFonts w:asciiTheme="majorHAnsi" w:hAnsiTheme="majorHAnsi" w:cstheme="majorHAnsi"/>
          <w:sz w:val="24"/>
          <w:szCs w:val="24"/>
          <w:lang w:eastAsia="pl-PL"/>
        </w:rPr>
        <w:t>, email: biuro@enmedia.org.pl,</w:t>
      </w:r>
    </w:p>
    <w:p w14:paraId="25E8D473" w14:textId="35EA842E" w:rsidR="00B35182" w:rsidRPr="00C52FA4" w:rsidRDefault="00B35182" w:rsidP="00785FD2">
      <w:pPr>
        <w:pStyle w:val="Akapitzlist"/>
        <w:numPr>
          <w:ilvl w:val="2"/>
          <w:numId w:val="14"/>
        </w:numPr>
        <w:spacing w:after="24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Aleksandra Adamska, </w:t>
      </w:r>
      <w:r w:rsidRPr="00C52FA4">
        <w:rPr>
          <w:rFonts w:asciiTheme="majorHAnsi" w:hAnsiTheme="majorHAnsi" w:cstheme="majorHAnsi"/>
          <w:sz w:val="24"/>
          <w:szCs w:val="24"/>
        </w:rPr>
        <w:t xml:space="preserve"> </w:t>
      </w:r>
      <w:r w:rsidRPr="00C52FA4">
        <w:rPr>
          <w:rFonts w:asciiTheme="majorHAnsi" w:hAnsiTheme="majorHAnsi" w:cstheme="majorHAnsi"/>
          <w:sz w:val="24"/>
          <w:szCs w:val="24"/>
          <w:lang w:eastAsia="pl-PL"/>
        </w:rPr>
        <w:t>email: a.adamska@enmedia.org.pl.</w:t>
      </w:r>
    </w:p>
    <w:p w14:paraId="36F21B20" w14:textId="49F68381" w:rsidR="00C86DC3" w:rsidRPr="00C52FA4" w:rsidRDefault="00C86DC3" w:rsidP="00785FD2">
      <w:pPr>
        <w:pStyle w:val="Akapitzlist"/>
        <w:numPr>
          <w:ilvl w:val="1"/>
          <w:numId w:val="14"/>
        </w:numPr>
        <w:spacing w:after="240" w:line="312" w:lineRule="auto"/>
        <w:ind w:left="709" w:hanging="709"/>
        <w:rPr>
          <w:rFonts w:asciiTheme="majorHAnsi" w:hAnsiTheme="majorHAnsi" w:cstheme="majorHAnsi"/>
          <w:sz w:val="24"/>
          <w:szCs w:val="24"/>
          <w:lang w:eastAsia="pl-PL"/>
        </w:rPr>
      </w:pPr>
      <w:bookmarkStart w:id="44" w:name="_Hlk86160883"/>
      <w:r w:rsidRPr="00C52FA4">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6" w:history="1">
        <w:r w:rsidR="008045C8" w:rsidRPr="00C52FA4">
          <w:rPr>
            <w:rStyle w:val="Hipercze"/>
            <w:rFonts w:asciiTheme="majorHAnsi" w:hAnsiTheme="majorHAnsi" w:cstheme="majorHAnsi"/>
            <w:sz w:val="24"/>
            <w:szCs w:val="24"/>
            <w:lang w:eastAsia="pl-PL"/>
          </w:rPr>
          <w:t>przetargi@enmedia.org.pl</w:t>
        </w:r>
      </w:hyperlink>
      <w:r w:rsidRPr="00C52FA4">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44"/>
      <w:r w:rsidRPr="00C52FA4">
        <w:rPr>
          <w:rFonts w:asciiTheme="majorHAnsi" w:hAnsiTheme="majorHAnsi" w:cstheme="majorHAnsi"/>
          <w:sz w:val="24"/>
          <w:szCs w:val="24"/>
          <w:lang w:eastAsia="pl-PL"/>
        </w:rPr>
        <w:t>.</w:t>
      </w:r>
    </w:p>
    <w:p w14:paraId="0592D99F" w14:textId="4241F5C8" w:rsidR="000D5189" w:rsidRPr="00C52FA4" w:rsidRDefault="0000264A" w:rsidP="00B62E67">
      <w:pPr>
        <w:pStyle w:val="Nagwek1"/>
        <w:numPr>
          <w:ilvl w:val="0"/>
          <w:numId w:val="28"/>
        </w:numPr>
        <w:spacing w:before="0" w:line="312" w:lineRule="auto"/>
        <w:ind w:left="567" w:hanging="567"/>
        <w:rPr>
          <w:rFonts w:eastAsia="Times New Roman" w:cstheme="majorHAnsi"/>
          <w:b/>
          <w:bCs/>
          <w:color w:val="auto"/>
          <w:sz w:val="24"/>
          <w:szCs w:val="24"/>
          <w:lang w:eastAsia="pl-PL"/>
        </w:rPr>
      </w:pPr>
      <w:bookmarkStart w:id="45" w:name="_Toc139014980"/>
      <w:bookmarkEnd w:id="43"/>
      <w:r w:rsidRPr="00C52FA4">
        <w:rPr>
          <w:rFonts w:eastAsia="Times New Roman" w:cstheme="majorHAnsi"/>
          <w:b/>
          <w:bCs/>
          <w:color w:val="auto"/>
          <w:sz w:val="24"/>
          <w:szCs w:val="24"/>
          <w:lang w:eastAsia="pl-PL"/>
        </w:rPr>
        <w:t>Wyjaśnienia treści SWZ</w:t>
      </w:r>
      <w:bookmarkEnd w:id="45"/>
    </w:p>
    <w:p w14:paraId="5CC9E2D3" w14:textId="20326981" w:rsidR="0000264A" w:rsidRPr="00C52FA4" w:rsidRDefault="0000264A" w:rsidP="00785FD2">
      <w:pPr>
        <w:pStyle w:val="Akapitzlist"/>
        <w:numPr>
          <w:ilvl w:val="1"/>
          <w:numId w:val="15"/>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Wykonawca może zwrócić się do zamawiającego z wnioskiem o wyjaśnienie  treści SWZ.</w:t>
      </w:r>
    </w:p>
    <w:p w14:paraId="3F4D2DEC" w14:textId="487D87B0" w:rsidR="00E01157" w:rsidRPr="00C52FA4" w:rsidRDefault="00E01157" w:rsidP="00785FD2">
      <w:pPr>
        <w:pStyle w:val="Akapitzlist"/>
        <w:numPr>
          <w:ilvl w:val="1"/>
          <w:numId w:val="15"/>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rPr>
        <w:lastRenderedPageBreak/>
        <w:t>Zamawiający jest obowiązany udzielić wyjaśnień niezwłocznie, jednak nie później niż na 6 dni przed upływem terminu składania ofert pod warunkiem że wniosek o wyjaśnienie treści SWZ wpłynął do zamawiającego nie później niż na odpowiednio 14 dni przed upływem terminu składania ofert.</w:t>
      </w:r>
    </w:p>
    <w:p w14:paraId="17BE09BF" w14:textId="6071B72A" w:rsidR="0000264A" w:rsidRPr="00C52FA4" w:rsidRDefault="0000264A" w:rsidP="00785FD2">
      <w:pPr>
        <w:pStyle w:val="Akapitzlist"/>
        <w:numPr>
          <w:ilvl w:val="1"/>
          <w:numId w:val="15"/>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Jeżeli zamawiający nie udzieli wyjaśnień w terminie, o którym mowa w </w:t>
      </w:r>
      <w:r w:rsidR="0066028E" w:rsidRPr="00C52FA4">
        <w:rPr>
          <w:rFonts w:asciiTheme="majorHAnsi" w:hAnsiTheme="majorHAnsi" w:cstheme="majorHAnsi"/>
          <w:sz w:val="24"/>
          <w:szCs w:val="24"/>
          <w:lang w:eastAsia="pl-PL"/>
        </w:rPr>
        <w:t xml:space="preserve">ust. </w:t>
      </w:r>
      <w:r w:rsidRPr="00C52FA4">
        <w:rPr>
          <w:rFonts w:asciiTheme="majorHAnsi" w:hAnsiTheme="majorHAnsi" w:cstheme="majorHAnsi"/>
          <w:sz w:val="24"/>
          <w:szCs w:val="24"/>
          <w:lang w:eastAsia="pl-PL"/>
        </w:rPr>
        <w:t xml:space="preserve"> 1</w:t>
      </w:r>
      <w:r w:rsidR="00C73E46" w:rsidRPr="00C52FA4">
        <w:rPr>
          <w:rFonts w:asciiTheme="majorHAnsi" w:hAnsiTheme="majorHAnsi" w:cstheme="majorHAnsi"/>
          <w:sz w:val="24"/>
          <w:szCs w:val="24"/>
          <w:lang w:eastAsia="pl-PL"/>
        </w:rPr>
        <w:t>2</w:t>
      </w:r>
      <w:r w:rsidRPr="00C52FA4">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51649402" w:rsidR="0000264A" w:rsidRPr="00C52FA4" w:rsidRDefault="0000264A" w:rsidP="00785FD2">
      <w:pPr>
        <w:pStyle w:val="Akapitzlist"/>
        <w:numPr>
          <w:ilvl w:val="1"/>
          <w:numId w:val="15"/>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W przypadku gdy wniosek o wyjaśnienie treści SWZ nie wpłynął w terminie, o którym mowa w </w:t>
      </w:r>
      <w:r w:rsidR="0066028E" w:rsidRPr="00C52FA4">
        <w:rPr>
          <w:rFonts w:asciiTheme="majorHAnsi" w:hAnsiTheme="majorHAnsi" w:cstheme="majorHAnsi"/>
          <w:sz w:val="24"/>
          <w:szCs w:val="24"/>
          <w:lang w:eastAsia="pl-PL"/>
        </w:rPr>
        <w:t>ust.</w:t>
      </w:r>
      <w:r w:rsidRPr="00C52FA4">
        <w:rPr>
          <w:rFonts w:asciiTheme="majorHAnsi" w:hAnsiTheme="majorHAnsi" w:cstheme="majorHAnsi"/>
          <w:sz w:val="24"/>
          <w:szCs w:val="24"/>
          <w:lang w:eastAsia="pl-PL"/>
        </w:rPr>
        <w:t xml:space="preserve"> 1</w:t>
      </w:r>
      <w:r w:rsidR="00C73E46" w:rsidRPr="00C52FA4">
        <w:rPr>
          <w:rFonts w:asciiTheme="majorHAnsi" w:hAnsiTheme="majorHAnsi" w:cstheme="majorHAnsi"/>
          <w:sz w:val="24"/>
          <w:szCs w:val="24"/>
          <w:lang w:eastAsia="pl-PL"/>
        </w:rPr>
        <w:t>2</w:t>
      </w:r>
      <w:r w:rsidRPr="00C52FA4">
        <w:rPr>
          <w:rFonts w:asciiTheme="majorHAnsi" w:hAnsiTheme="majorHAnsi" w:cstheme="majorHAnsi"/>
          <w:sz w:val="24"/>
          <w:szCs w:val="24"/>
          <w:lang w:eastAsia="pl-PL"/>
        </w:rPr>
        <w:t>.2.  zamawiający nie ma obowiązku udzielania wyjaśnień SWZ oraz obowiązku przedłużenia terminu składania ofert.</w:t>
      </w:r>
    </w:p>
    <w:p w14:paraId="72F9A69F" w14:textId="1865D6E2" w:rsidR="00363042" w:rsidRPr="00C52FA4" w:rsidRDefault="0000264A" w:rsidP="00785FD2">
      <w:pPr>
        <w:pStyle w:val="Akapitzlist"/>
        <w:numPr>
          <w:ilvl w:val="1"/>
          <w:numId w:val="15"/>
        </w:numPr>
        <w:spacing w:after="24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Przedłużenie terminu składania ofert, o których mowa w </w:t>
      </w:r>
      <w:r w:rsidR="0066028E" w:rsidRPr="00C52FA4">
        <w:rPr>
          <w:rFonts w:asciiTheme="majorHAnsi" w:hAnsiTheme="majorHAnsi" w:cstheme="majorHAnsi"/>
          <w:sz w:val="24"/>
          <w:szCs w:val="24"/>
          <w:lang w:eastAsia="pl-PL"/>
        </w:rPr>
        <w:t xml:space="preserve">ust. </w:t>
      </w:r>
      <w:r w:rsidRPr="00C52FA4">
        <w:rPr>
          <w:rFonts w:asciiTheme="majorHAnsi" w:hAnsiTheme="majorHAnsi" w:cstheme="majorHAnsi"/>
          <w:sz w:val="24"/>
          <w:szCs w:val="24"/>
          <w:lang w:eastAsia="pl-PL"/>
        </w:rPr>
        <w:t xml:space="preserve"> 1</w:t>
      </w:r>
      <w:r w:rsidR="00C73E46" w:rsidRPr="00C52FA4">
        <w:rPr>
          <w:rFonts w:asciiTheme="majorHAnsi" w:hAnsiTheme="majorHAnsi" w:cstheme="majorHAnsi"/>
          <w:sz w:val="24"/>
          <w:szCs w:val="24"/>
          <w:lang w:eastAsia="pl-PL"/>
        </w:rPr>
        <w:t>2</w:t>
      </w:r>
      <w:r w:rsidRPr="00C52FA4">
        <w:rPr>
          <w:rFonts w:asciiTheme="majorHAnsi" w:hAnsiTheme="majorHAnsi" w:cstheme="majorHAnsi"/>
          <w:sz w:val="24"/>
          <w:szCs w:val="24"/>
          <w:lang w:eastAsia="pl-PL"/>
        </w:rPr>
        <w:t>.</w:t>
      </w:r>
      <w:r w:rsidR="00CF5A3A" w:rsidRPr="00C52FA4">
        <w:rPr>
          <w:rFonts w:asciiTheme="majorHAnsi" w:hAnsiTheme="majorHAnsi" w:cstheme="majorHAnsi"/>
          <w:sz w:val="24"/>
          <w:szCs w:val="24"/>
          <w:lang w:eastAsia="pl-PL"/>
        </w:rPr>
        <w:t>2</w:t>
      </w:r>
      <w:r w:rsidRPr="00C52FA4">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C52FA4" w:rsidRDefault="005A6E6B" w:rsidP="00B62E67">
      <w:pPr>
        <w:pStyle w:val="Nagwek1"/>
        <w:numPr>
          <w:ilvl w:val="0"/>
          <w:numId w:val="27"/>
        </w:numPr>
        <w:spacing w:before="0" w:line="312" w:lineRule="auto"/>
        <w:ind w:left="567" w:hanging="567"/>
        <w:rPr>
          <w:rFonts w:eastAsia="Times New Roman" w:cstheme="majorHAnsi"/>
          <w:b/>
          <w:bCs/>
          <w:color w:val="auto"/>
          <w:sz w:val="24"/>
          <w:szCs w:val="24"/>
          <w:lang w:eastAsia="pl-PL"/>
        </w:rPr>
      </w:pPr>
      <w:bookmarkStart w:id="46" w:name="_Toc139014981"/>
      <w:r w:rsidRPr="00C52FA4">
        <w:rPr>
          <w:rFonts w:eastAsia="Times New Roman" w:cstheme="majorHAnsi"/>
          <w:b/>
          <w:bCs/>
          <w:color w:val="auto"/>
          <w:sz w:val="24"/>
          <w:szCs w:val="24"/>
          <w:lang w:eastAsia="pl-PL"/>
        </w:rPr>
        <w:t>O</w:t>
      </w:r>
      <w:r w:rsidR="00F35EB9" w:rsidRPr="00C52FA4">
        <w:rPr>
          <w:rFonts w:eastAsia="Times New Roman" w:cstheme="majorHAnsi"/>
          <w:b/>
          <w:bCs/>
          <w:color w:val="auto"/>
          <w:sz w:val="24"/>
          <w:szCs w:val="24"/>
          <w:lang w:eastAsia="pl-PL"/>
        </w:rPr>
        <w:t>pis sposobu przygotowania oferty</w:t>
      </w:r>
      <w:r w:rsidR="00BA265A" w:rsidRPr="00C52FA4">
        <w:rPr>
          <w:rFonts w:eastAsia="Times New Roman" w:cstheme="majorHAnsi"/>
          <w:b/>
          <w:bCs/>
          <w:color w:val="auto"/>
          <w:sz w:val="24"/>
          <w:szCs w:val="24"/>
          <w:lang w:eastAsia="pl-PL"/>
        </w:rPr>
        <w:t xml:space="preserve"> oraz pozostałych dokumentów składanych w postępowaniu</w:t>
      </w:r>
      <w:bookmarkEnd w:id="46"/>
    </w:p>
    <w:p w14:paraId="44794779" w14:textId="43DEF0E5" w:rsidR="00AD5661" w:rsidRPr="00C52FA4" w:rsidRDefault="00B42270" w:rsidP="00785FD2">
      <w:pPr>
        <w:pStyle w:val="Akapitzlist"/>
        <w:numPr>
          <w:ilvl w:val="1"/>
          <w:numId w:val="6"/>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W postępowaniu o udzielenie zamówienia ofertę, oświadczeni</w:t>
      </w:r>
      <w:r w:rsidR="0092696F" w:rsidRPr="00C52FA4">
        <w:rPr>
          <w:rFonts w:asciiTheme="majorHAnsi" w:hAnsiTheme="majorHAnsi" w:cstheme="majorHAnsi"/>
          <w:sz w:val="24"/>
          <w:szCs w:val="24"/>
          <w:lang w:eastAsia="pl-PL"/>
        </w:rPr>
        <w:t>a</w:t>
      </w:r>
      <w:r w:rsidRPr="00C52FA4">
        <w:rPr>
          <w:rFonts w:asciiTheme="majorHAnsi" w:hAnsiTheme="majorHAnsi" w:cstheme="majorHAnsi"/>
          <w:sz w:val="24"/>
          <w:szCs w:val="24"/>
          <w:lang w:eastAsia="pl-PL"/>
        </w:rPr>
        <w:t>, o który</w:t>
      </w:r>
      <w:r w:rsidR="0092696F" w:rsidRPr="00C52FA4">
        <w:rPr>
          <w:rFonts w:asciiTheme="majorHAnsi" w:hAnsiTheme="majorHAnsi" w:cstheme="majorHAnsi"/>
          <w:sz w:val="24"/>
          <w:szCs w:val="24"/>
          <w:lang w:eastAsia="pl-PL"/>
        </w:rPr>
        <w:t xml:space="preserve">ch </w:t>
      </w:r>
      <w:r w:rsidRPr="00C52FA4">
        <w:rPr>
          <w:rFonts w:asciiTheme="majorHAnsi" w:hAnsiTheme="majorHAnsi" w:cstheme="majorHAnsi"/>
          <w:sz w:val="24"/>
          <w:szCs w:val="24"/>
          <w:lang w:eastAsia="pl-PL"/>
        </w:rPr>
        <w:t xml:space="preserve">mowa w art. 125 ust. 1 ustawy </w:t>
      </w:r>
      <w:proofErr w:type="spellStart"/>
      <w:r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 składa się, pod rygorem nieważności, w formie elektronicznej</w:t>
      </w:r>
      <w:r w:rsidR="00F5305B" w:rsidRPr="00C52FA4">
        <w:rPr>
          <w:rFonts w:asciiTheme="majorHAnsi" w:hAnsiTheme="majorHAnsi" w:cstheme="majorHAnsi"/>
          <w:sz w:val="24"/>
          <w:szCs w:val="24"/>
          <w:lang w:eastAsia="pl-PL"/>
        </w:rPr>
        <w:t>.</w:t>
      </w:r>
    </w:p>
    <w:p w14:paraId="40043777" w14:textId="788F91B1" w:rsidR="00726504" w:rsidRPr="00C52FA4" w:rsidRDefault="003A596D" w:rsidP="00785FD2">
      <w:pPr>
        <w:pStyle w:val="Akapitzlist"/>
        <w:numPr>
          <w:ilvl w:val="1"/>
          <w:numId w:val="6"/>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Oferty, oświadczenia, o których mowa w art. 125 ust. 1 ustawy,</w:t>
      </w:r>
      <w:r w:rsidR="00401D20" w:rsidRPr="00C52FA4">
        <w:rPr>
          <w:rFonts w:asciiTheme="majorHAnsi" w:hAnsiTheme="majorHAnsi" w:cstheme="majorHAnsi"/>
          <w:sz w:val="24"/>
          <w:szCs w:val="24"/>
          <w:lang w:eastAsia="pl-PL"/>
        </w:rPr>
        <w:t xml:space="preserve"> </w:t>
      </w:r>
      <w:r w:rsidRPr="00C52FA4">
        <w:rPr>
          <w:rFonts w:asciiTheme="majorHAnsi" w:hAnsiTheme="majorHAnsi" w:cstheme="majorHAnsi"/>
          <w:sz w:val="24"/>
          <w:szCs w:val="24"/>
          <w:lang w:eastAsia="pl-PL"/>
        </w:rPr>
        <w:t xml:space="preserve">podmiotowe środki dowodowe, w tym oświadczenie, o którym mowa w art. 117 ust. 4 (dotyczy wykonawców wspólnie ubiegających się o udzielenie zamówienia) ustawy </w:t>
      </w:r>
      <w:proofErr w:type="spellStart"/>
      <w:r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 xml:space="preserve">, </w:t>
      </w:r>
      <w:r w:rsidR="00FD3F85" w:rsidRPr="00C52FA4">
        <w:rPr>
          <w:rFonts w:asciiTheme="majorHAnsi" w:hAnsiTheme="majorHAnsi" w:cstheme="majorHAnsi"/>
          <w:sz w:val="24"/>
          <w:szCs w:val="24"/>
          <w:lang w:eastAsia="pl-PL"/>
        </w:rPr>
        <w:t xml:space="preserve"> </w:t>
      </w:r>
      <w:r w:rsidRPr="00C52FA4">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C52FA4" w:rsidRDefault="003A596D" w:rsidP="00785FD2">
      <w:pPr>
        <w:pStyle w:val="Akapitzlist"/>
        <w:numPr>
          <w:ilvl w:val="1"/>
          <w:numId w:val="6"/>
        </w:numPr>
        <w:spacing w:after="0" w:line="312" w:lineRule="auto"/>
        <w:ind w:left="567" w:hanging="567"/>
        <w:rPr>
          <w:rStyle w:val="Hipercze"/>
          <w:rFonts w:asciiTheme="majorHAnsi" w:hAnsiTheme="majorHAnsi" w:cstheme="majorHAnsi"/>
          <w:color w:val="auto"/>
          <w:sz w:val="24"/>
          <w:szCs w:val="24"/>
          <w:u w:val="none"/>
          <w:lang w:eastAsia="pl-PL"/>
        </w:rPr>
      </w:pPr>
      <w:r w:rsidRPr="00C52FA4">
        <w:rPr>
          <w:rFonts w:asciiTheme="majorHAnsi" w:hAnsiTheme="majorHAnsi" w:cstheme="majorHAnsi"/>
          <w:sz w:val="24"/>
          <w:szCs w:val="24"/>
          <w:lang w:eastAsia="pl-PL"/>
        </w:rPr>
        <w:t>Informacje, oświadczenia lub dokumenty, inne niż określone w ust. 13.</w:t>
      </w:r>
      <w:r w:rsidR="00CF5A3A" w:rsidRPr="00C52FA4">
        <w:rPr>
          <w:rFonts w:asciiTheme="majorHAnsi" w:hAnsiTheme="majorHAnsi" w:cstheme="majorHAnsi"/>
          <w:sz w:val="24"/>
          <w:szCs w:val="24"/>
          <w:lang w:eastAsia="pl-PL"/>
        </w:rPr>
        <w:t>2</w:t>
      </w:r>
      <w:r w:rsidRPr="00C52FA4">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C52FA4">
        <w:rPr>
          <w:rFonts w:asciiTheme="majorHAnsi" w:hAnsiTheme="majorHAnsi" w:cstheme="majorHAnsi"/>
          <w:sz w:val="24"/>
          <w:szCs w:val="24"/>
        </w:rPr>
        <w:t>platformy zakupowej.</w:t>
      </w:r>
    </w:p>
    <w:p w14:paraId="30D407A0" w14:textId="2F93E809" w:rsidR="003842DD" w:rsidRPr="00C52FA4" w:rsidRDefault="003842DD" w:rsidP="00785FD2">
      <w:pPr>
        <w:pStyle w:val="Akapitzlist"/>
        <w:numPr>
          <w:ilvl w:val="1"/>
          <w:numId w:val="6"/>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W przypadku</w:t>
      </w:r>
      <w:r w:rsidR="008C20FA" w:rsidRPr="00C52FA4">
        <w:rPr>
          <w:rFonts w:asciiTheme="majorHAnsi" w:hAnsiTheme="majorHAnsi" w:cstheme="majorHAnsi"/>
          <w:sz w:val="24"/>
          <w:szCs w:val="24"/>
          <w:lang w:eastAsia="pl-PL"/>
        </w:rPr>
        <w:t>,</w:t>
      </w:r>
      <w:r w:rsidRPr="00C52FA4">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t>
      </w:r>
      <w:r w:rsidRPr="00C52FA4">
        <w:rPr>
          <w:rFonts w:asciiTheme="majorHAnsi" w:hAnsiTheme="majorHAnsi" w:cstheme="majorHAnsi"/>
          <w:sz w:val="24"/>
          <w:szCs w:val="24"/>
          <w:lang w:eastAsia="pl-PL"/>
        </w:rPr>
        <w:lastRenderedPageBreak/>
        <w:t xml:space="preserve">wspólnie ubiegający się o udzielenie zamówienia  lub podwykonawca, zwane również „upoważnionymi podmiotami”, jako dokument elektroniczny, przekazuje się ten dokument. </w:t>
      </w:r>
    </w:p>
    <w:p w14:paraId="0509682E" w14:textId="1C25BF28" w:rsidR="003842DD" w:rsidRPr="00C52FA4" w:rsidRDefault="003842DD" w:rsidP="00785FD2">
      <w:pPr>
        <w:pStyle w:val="Akapitzlist"/>
        <w:numPr>
          <w:ilvl w:val="1"/>
          <w:numId w:val="6"/>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W przypadku gdy podmiotowe środki dowodowe, inne dokumenty,  o których mowa w  ustawie </w:t>
      </w:r>
      <w:proofErr w:type="spellStart"/>
      <w:r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 xml:space="preserve">,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A28E95F" w14:textId="33E78856" w:rsidR="003842DD" w:rsidRPr="00C52FA4" w:rsidRDefault="003842DD" w:rsidP="00785FD2">
      <w:pPr>
        <w:pStyle w:val="Akapitzlist"/>
        <w:numPr>
          <w:ilvl w:val="1"/>
          <w:numId w:val="6"/>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Poświadczenia zgodności cyfrowego odwzorowania z dokumentem w postaci papierowej, o którym mowa w </w:t>
      </w:r>
      <w:r w:rsidR="0066028E" w:rsidRPr="00C52FA4">
        <w:rPr>
          <w:rFonts w:asciiTheme="majorHAnsi" w:hAnsiTheme="majorHAnsi" w:cstheme="majorHAnsi"/>
          <w:sz w:val="24"/>
          <w:szCs w:val="24"/>
          <w:lang w:eastAsia="pl-PL"/>
        </w:rPr>
        <w:t xml:space="preserve">ust. </w:t>
      </w:r>
      <w:r w:rsidRPr="00C52FA4">
        <w:rPr>
          <w:rFonts w:asciiTheme="majorHAnsi" w:hAnsiTheme="majorHAnsi" w:cstheme="majorHAnsi"/>
          <w:sz w:val="24"/>
          <w:szCs w:val="24"/>
          <w:lang w:eastAsia="pl-PL"/>
        </w:rPr>
        <w:t xml:space="preserve"> 13.5. dokonuje w przypadku:</w:t>
      </w:r>
    </w:p>
    <w:p w14:paraId="6E8DD2CD" w14:textId="77777777" w:rsidR="003842DD" w:rsidRPr="00C52FA4" w:rsidRDefault="003842DD" w:rsidP="00785FD2">
      <w:pPr>
        <w:pStyle w:val="Akapitzlist"/>
        <w:numPr>
          <w:ilvl w:val="2"/>
          <w:numId w:val="6"/>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C52FA4" w:rsidRDefault="003842DD" w:rsidP="00785FD2">
      <w:pPr>
        <w:pStyle w:val="Akapitzlist"/>
        <w:numPr>
          <w:ilvl w:val="2"/>
          <w:numId w:val="6"/>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innych dokumentów, o których mowa w ustawie </w:t>
      </w:r>
      <w:proofErr w:type="spellStart"/>
      <w:r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 xml:space="preserve"> – odpowiednio wykonawca lub wykonawca wspólnie ubiegający się o udzielenie zamówienia, w zakresie dokumentów, które każdego z nich dotyczą, </w:t>
      </w:r>
    </w:p>
    <w:p w14:paraId="24AB9064" w14:textId="1C36629B" w:rsidR="003842DD" w:rsidRPr="00C52FA4" w:rsidRDefault="003842DD" w:rsidP="00785FD2">
      <w:pPr>
        <w:pStyle w:val="Akapitzlist"/>
        <w:numPr>
          <w:ilvl w:val="2"/>
          <w:numId w:val="6"/>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05A89D3F" w14:textId="62007832" w:rsidR="003842DD" w:rsidRPr="00C52FA4" w:rsidRDefault="003842DD" w:rsidP="00785FD2">
      <w:pPr>
        <w:pStyle w:val="Akapitzlist"/>
        <w:numPr>
          <w:ilvl w:val="1"/>
          <w:numId w:val="6"/>
        </w:numPr>
        <w:spacing w:after="0" w:line="312" w:lineRule="auto"/>
        <w:ind w:left="567" w:hanging="567"/>
        <w:rPr>
          <w:rFonts w:asciiTheme="majorHAnsi" w:hAnsiTheme="majorHAnsi" w:cstheme="majorHAnsi"/>
          <w:strike/>
          <w:sz w:val="24"/>
          <w:szCs w:val="24"/>
          <w:lang w:eastAsia="pl-PL"/>
        </w:rPr>
      </w:pPr>
      <w:r w:rsidRPr="00C52FA4">
        <w:rPr>
          <w:rFonts w:asciiTheme="majorHAnsi" w:hAnsiTheme="majorHAnsi" w:cstheme="majorHAnsi"/>
          <w:sz w:val="24"/>
          <w:szCs w:val="24"/>
          <w:lang w:eastAsia="pl-PL"/>
        </w:rPr>
        <w:t xml:space="preserve">Podmiotowe środki dowodowe, w tym oświadczenie, o którym mowa w art. 117 ust. 4 (dot. wykonawców wspólnie ubiegających się o udzielenie zamówienia) ustawy </w:t>
      </w:r>
      <w:proofErr w:type="spellStart"/>
      <w:r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 oraz pełnomocnictwo przekazuje się w postaci elektronicznej i opatruje kwalifikowanym podpisem elektronicznym</w:t>
      </w:r>
      <w:r w:rsidR="00F5305B" w:rsidRPr="00C52FA4">
        <w:rPr>
          <w:rFonts w:asciiTheme="majorHAnsi" w:hAnsiTheme="majorHAnsi" w:cstheme="majorHAnsi"/>
          <w:sz w:val="24"/>
          <w:szCs w:val="24"/>
          <w:lang w:eastAsia="pl-PL"/>
        </w:rPr>
        <w:t>.</w:t>
      </w:r>
    </w:p>
    <w:p w14:paraId="30A53BC0" w14:textId="429B5ED8" w:rsidR="003842DD" w:rsidRPr="00C52FA4" w:rsidRDefault="003842DD" w:rsidP="00785FD2">
      <w:pPr>
        <w:pStyle w:val="Akapitzlist"/>
        <w:numPr>
          <w:ilvl w:val="1"/>
          <w:numId w:val="6"/>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W przypadku gdy podmiotowe środki dowodowe, w tym oświadczenie, o którym mowa w art. 117 ust. 4 (dotyczy wykonawców wspólnie ubiegających się o udzielenie zamówienia) ustawy </w:t>
      </w:r>
      <w:proofErr w:type="spellStart"/>
      <w:r w:rsidRPr="00C52FA4">
        <w:rPr>
          <w:rFonts w:asciiTheme="majorHAnsi" w:hAnsiTheme="majorHAnsi" w:cstheme="majorHAnsi"/>
          <w:sz w:val="24"/>
          <w:szCs w:val="24"/>
          <w:lang w:eastAsia="pl-PL"/>
        </w:rPr>
        <w:t>Pzp</w:t>
      </w:r>
      <w:proofErr w:type="spellEnd"/>
      <w:r w:rsidR="00127A7E" w:rsidRPr="00C52FA4">
        <w:rPr>
          <w:rFonts w:asciiTheme="majorHAnsi" w:hAnsiTheme="majorHAnsi" w:cstheme="majorHAnsi"/>
          <w:sz w:val="24"/>
          <w:szCs w:val="24"/>
          <w:lang w:eastAsia="pl-PL"/>
        </w:rPr>
        <w:t xml:space="preserve"> </w:t>
      </w:r>
      <w:r w:rsidRPr="00C52FA4">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8353EE6" w14:textId="4AAE9398" w:rsidR="003842DD" w:rsidRPr="00C52FA4" w:rsidRDefault="003842DD" w:rsidP="00785FD2">
      <w:pPr>
        <w:pStyle w:val="Akapitzlist"/>
        <w:numPr>
          <w:ilvl w:val="1"/>
          <w:numId w:val="6"/>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Poświadczenia zgodności cyfrowego odwzorowania z dokumentem w postaci papierowej, o którym mowa w </w:t>
      </w:r>
      <w:r w:rsidR="0066028E" w:rsidRPr="00C52FA4">
        <w:rPr>
          <w:rFonts w:asciiTheme="majorHAnsi" w:hAnsiTheme="majorHAnsi" w:cstheme="majorHAnsi"/>
          <w:sz w:val="24"/>
          <w:szCs w:val="24"/>
          <w:lang w:eastAsia="pl-PL"/>
        </w:rPr>
        <w:t xml:space="preserve">ust. </w:t>
      </w:r>
      <w:r w:rsidRPr="00C52FA4">
        <w:rPr>
          <w:rFonts w:asciiTheme="majorHAnsi" w:hAnsiTheme="majorHAnsi" w:cstheme="majorHAnsi"/>
          <w:sz w:val="24"/>
          <w:szCs w:val="24"/>
          <w:lang w:eastAsia="pl-PL"/>
        </w:rPr>
        <w:t xml:space="preserve">13.8., dokonuje w przypadku: </w:t>
      </w:r>
    </w:p>
    <w:p w14:paraId="0DBAED5A" w14:textId="77777777" w:rsidR="003842DD" w:rsidRPr="00C52FA4" w:rsidRDefault="003842DD" w:rsidP="00785FD2">
      <w:pPr>
        <w:pStyle w:val="Akapitzlist"/>
        <w:numPr>
          <w:ilvl w:val="2"/>
          <w:numId w:val="6"/>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lastRenderedPageBreak/>
        <w:t>podmiotowych środków dowodowych – odpowiednio wykonawca, wykonawca wspólnie ubiegający się o udzielenie zamówienia, lub podwykonawca, w zakresie podmiotowych środków dowodowych, które każdego z nich dotyczą,</w:t>
      </w:r>
    </w:p>
    <w:p w14:paraId="57304978" w14:textId="6E9BBD06" w:rsidR="003842DD" w:rsidRPr="00C52FA4" w:rsidRDefault="003842DD" w:rsidP="00785FD2">
      <w:pPr>
        <w:pStyle w:val="Akapitzlist"/>
        <w:numPr>
          <w:ilvl w:val="2"/>
          <w:numId w:val="6"/>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pełnomocnictwa – mocodawca.</w:t>
      </w:r>
    </w:p>
    <w:p w14:paraId="727F6E23" w14:textId="77777777" w:rsidR="003842DD" w:rsidRPr="00C52FA4" w:rsidRDefault="003842DD" w:rsidP="00785FD2">
      <w:pPr>
        <w:pStyle w:val="Akapitzlist"/>
        <w:numPr>
          <w:ilvl w:val="2"/>
          <w:numId w:val="6"/>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poświadczenia zgodności cyfrowego odwzorowania z dokumentem w postaci papierowej, może dokonać również notariusz.</w:t>
      </w:r>
    </w:p>
    <w:p w14:paraId="328A3153" w14:textId="3C004FCA" w:rsidR="003D3B96" w:rsidRPr="00C52FA4" w:rsidRDefault="003D3B96" w:rsidP="00785FD2">
      <w:pPr>
        <w:pStyle w:val="Akapitzlist"/>
        <w:numPr>
          <w:ilvl w:val="1"/>
          <w:numId w:val="6"/>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Oferta powinna być:</w:t>
      </w:r>
    </w:p>
    <w:p w14:paraId="3817F21D" w14:textId="32C6B4B3" w:rsidR="00F65587" w:rsidRPr="00C52FA4" w:rsidRDefault="00606A60" w:rsidP="00785FD2">
      <w:pPr>
        <w:pStyle w:val="Akapitzlist"/>
        <w:numPr>
          <w:ilvl w:val="2"/>
          <w:numId w:val="6"/>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s</w:t>
      </w:r>
      <w:r w:rsidR="00B255F0" w:rsidRPr="00C52FA4">
        <w:rPr>
          <w:rFonts w:asciiTheme="majorHAnsi" w:hAnsiTheme="majorHAnsi" w:cstheme="majorHAnsi"/>
          <w:sz w:val="24"/>
          <w:szCs w:val="24"/>
          <w:lang w:eastAsia="pl-PL"/>
        </w:rPr>
        <w:t xml:space="preserve">porządzona </w:t>
      </w:r>
      <w:r w:rsidR="00F65587" w:rsidRPr="00C52FA4">
        <w:rPr>
          <w:rFonts w:asciiTheme="majorHAnsi" w:hAnsiTheme="majorHAnsi" w:cstheme="majorHAnsi"/>
          <w:sz w:val="24"/>
          <w:szCs w:val="24"/>
          <w:lang w:eastAsia="pl-PL"/>
        </w:rPr>
        <w:t>w języku polskim,</w:t>
      </w:r>
    </w:p>
    <w:p w14:paraId="09B00F6A" w14:textId="4213E89A" w:rsidR="00F65587" w:rsidRPr="00C52FA4" w:rsidRDefault="00F65587" w:rsidP="00785FD2">
      <w:pPr>
        <w:pStyle w:val="Akapitzlist"/>
        <w:numPr>
          <w:ilvl w:val="2"/>
          <w:numId w:val="6"/>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złożona przy użyciu środków komunikacji elektronicznej tzn. za pośrednictwem </w:t>
      </w:r>
      <w:r w:rsidR="00B03D1A" w:rsidRPr="00C52FA4">
        <w:rPr>
          <w:rFonts w:asciiTheme="majorHAnsi" w:hAnsiTheme="majorHAnsi" w:cstheme="majorHAnsi"/>
          <w:sz w:val="24"/>
          <w:szCs w:val="24"/>
        </w:rPr>
        <w:t xml:space="preserve">platformy zakupowej, </w:t>
      </w:r>
      <w:r w:rsidR="007026DA" w:rsidRPr="00C52FA4">
        <w:rPr>
          <w:rFonts w:asciiTheme="majorHAnsi" w:hAnsiTheme="majorHAnsi" w:cstheme="majorHAnsi"/>
          <w:sz w:val="24"/>
          <w:szCs w:val="24"/>
        </w:rPr>
        <w:t xml:space="preserve"> </w:t>
      </w:r>
    </w:p>
    <w:p w14:paraId="424C16EC" w14:textId="4397FBE2" w:rsidR="00F65587" w:rsidRPr="00C52FA4" w:rsidRDefault="00F65587" w:rsidP="00785FD2">
      <w:pPr>
        <w:pStyle w:val="Akapitzlist"/>
        <w:numPr>
          <w:ilvl w:val="2"/>
          <w:numId w:val="6"/>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podpisana kwalifikowanym podpisem elektronicznym przez osobę/osoby upoważnioną/upoważnione</w:t>
      </w:r>
      <w:r w:rsidR="00A675BC" w:rsidRPr="00C52FA4">
        <w:rPr>
          <w:rFonts w:asciiTheme="majorHAnsi" w:hAnsiTheme="majorHAnsi" w:cstheme="majorHAnsi"/>
          <w:sz w:val="24"/>
          <w:szCs w:val="24"/>
          <w:lang w:eastAsia="pl-PL"/>
        </w:rPr>
        <w:t>.</w:t>
      </w:r>
    </w:p>
    <w:p w14:paraId="1FEC3000" w14:textId="1FD0EFAD" w:rsidR="00F65587" w:rsidRPr="00C52FA4" w:rsidRDefault="00F65587" w:rsidP="00785FD2">
      <w:pPr>
        <w:pStyle w:val="Akapitzlist"/>
        <w:numPr>
          <w:ilvl w:val="1"/>
          <w:numId w:val="6"/>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52FA4">
        <w:rPr>
          <w:rFonts w:asciiTheme="majorHAnsi" w:hAnsiTheme="majorHAnsi" w:cstheme="majorHAnsi"/>
          <w:sz w:val="24"/>
          <w:szCs w:val="24"/>
          <w:lang w:eastAsia="pl-PL"/>
        </w:rPr>
        <w:t>eIDAS</w:t>
      </w:r>
      <w:proofErr w:type="spellEnd"/>
      <w:r w:rsidRPr="00C52FA4">
        <w:rPr>
          <w:rFonts w:asciiTheme="majorHAnsi" w:hAnsiTheme="majorHAnsi" w:cstheme="majorHAnsi"/>
          <w:sz w:val="24"/>
          <w:szCs w:val="24"/>
          <w:lang w:eastAsia="pl-PL"/>
        </w:rPr>
        <w:t>) (UE) nr 910/2014 - od 1 lipca 2016 roku”.</w:t>
      </w:r>
    </w:p>
    <w:p w14:paraId="42FA22A7" w14:textId="68537975" w:rsidR="00F65587" w:rsidRPr="00C52FA4" w:rsidRDefault="00F65587" w:rsidP="00785FD2">
      <w:pPr>
        <w:pStyle w:val="Akapitzlist"/>
        <w:numPr>
          <w:ilvl w:val="1"/>
          <w:numId w:val="6"/>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W przypadku wykorzystania formatu podpisu </w:t>
      </w:r>
      <w:proofErr w:type="spellStart"/>
      <w:r w:rsidRPr="00C52FA4">
        <w:rPr>
          <w:rFonts w:asciiTheme="majorHAnsi" w:hAnsiTheme="majorHAnsi" w:cstheme="majorHAnsi"/>
          <w:sz w:val="24"/>
          <w:szCs w:val="24"/>
          <w:lang w:eastAsia="pl-PL"/>
        </w:rPr>
        <w:t>XAdES</w:t>
      </w:r>
      <w:proofErr w:type="spellEnd"/>
      <w:r w:rsidRPr="00C52FA4">
        <w:rPr>
          <w:rFonts w:asciiTheme="majorHAnsi" w:hAnsiTheme="majorHAnsi" w:cstheme="majorHAnsi"/>
          <w:sz w:val="24"/>
          <w:szCs w:val="24"/>
          <w:lang w:eastAsia="pl-PL"/>
        </w:rPr>
        <w:t xml:space="preserve"> zewnętrzny</w:t>
      </w:r>
      <w:r w:rsidR="008869AB" w:rsidRPr="00C52FA4">
        <w:rPr>
          <w:rFonts w:asciiTheme="majorHAnsi" w:hAnsiTheme="majorHAnsi" w:cstheme="majorHAnsi"/>
          <w:sz w:val="24"/>
          <w:szCs w:val="24"/>
          <w:lang w:eastAsia="pl-PL"/>
        </w:rPr>
        <w:t>, z</w:t>
      </w:r>
      <w:r w:rsidRPr="00C52FA4">
        <w:rPr>
          <w:rFonts w:asciiTheme="majorHAnsi" w:hAnsiTheme="majorHAnsi" w:cstheme="majorHAnsi"/>
          <w:sz w:val="24"/>
          <w:szCs w:val="24"/>
          <w:lang w:eastAsia="pl-PL"/>
        </w:rPr>
        <w:t xml:space="preserve">amawiający wymaga dołączenia odpowiedniej ilości plików tj. podpisywanych plików z danymi oraz plików </w:t>
      </w:r>
      <w:r w:rsidR="007026DA" w:rsidRPr="00C52FA4">
        <w:rPr>
          <w:rFonts w:asciiTheme="majorHAnsi" w:hAnsiTheme="majorHAnsi" w:cstheme="majorHAnsi"/>
          <w:sz w:val="24"/>
          <w:szCs w:val="24"/>
          <w:lang w:eastAsia="pl-PL"/>
        </w:rPr>
        <w:t xml:space="preserve">podpisu w formacie </w:t>
      </w:r>
      <w:proofErr w:type="spellStart"/>
      <w:r w:rsidRPr="00C52FA4">
        <w:rPr>
          <w:rFonts w:asciiTheme="majorHAnsi" w:hAnsiTheme="majorHAnsi" w:cstheme="majorHAnsi"/>
          <w:sz w:val="24"/>
          <w:szCs w:val="24"/>
          <w:lang w:eastAsia="pl-PL"/>
        </w:rPr>
        <w:t>XAdES</w:t>
      </w:r>
      <w:proofErr w:type="spellEnd"/>
      <w:r w:rsidRPr="00C52FA4">
        <w:rPr>
          <w:rFonts w:asciiTheme="majorHAnsi" w:hAnsiTheme="majorHAnsi" w:cstheme="majorHAnsi"/>
          <w:sz w:val="24"/>
          <w:szCs w:val="24"/>
          <w:lang w:eastAsia="pl-PL"/>
        </w:rPr>
        <w:t>.</w:t>
      </w:r>
    </w:p>
    <w:p w14:paraId="1110326B" w14:textId="19B2FC2E" w:rsidR="00F65587" w:rsidRPr="00C52FA4" w:rsidRDefault="00F65587" w:rsidP="00785FD2">
      <w:pPr>
        <w:pStyle w:val="Akapitzlist"/>
        <w:numPr>
          <w:ilvl w:val="1"/>
          <w:numId w:val="6"/>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Na </w:t>
      </w:r>
      <w:r w:rsidR="003953F1" w:rsidRPr="00C52FA4">
        <w:rPr>
          <w:rFonts w:asciiTheme="majorHAnsi" w:hAnsiTheme="majorHAnsi" w:cstheme="majorHAnsi"/>
          <w:sz w:val="24"/>
          <w:szCs w:val="24"/>
          <w:lang w:eastAsia="pl-PL"/>
        </w:rPr>
        <w:t>P</w:t>
      </w:r>
      <w:r w:rsidRPr="00C52FA4">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C52FA4">
        <w:rPr>
          <w:rFonts w:asciiTheme="majorHAnsi" w:hAnsiTheme="majorHAnsi" w:cstheme="majorHAnsi"/>
          <w:sz w:val="24"/>
          <w:szCs w:val="24"/>
          <w:lang w:eastAsia="pl-PL"/>
        </w:rPr>
        <w:t xml:space="preserve"> w rozumieniu przepisów ustawy dnia 16 kwietnia 1993 r. o zwalczaniu nieuczciwej konkurencji</w:t>
      </w:r>
      <w:r w:rsidRPr="00C52FA4">
        <w:rPr>
          <w:rFonts w:asciiTheme="majorHAnsi" w:hAnsiTheme="majorHAnsi" w:cstheme="majorHAnsi"/>
          <w:sz w:val="24"/>
          <w:szCs w:val="24"/>
          <w:lang w:eastAsia="pl-PL"/>
        </w:rPr>
        <w:t>.</w:t>
      </w:r>
    </w:p>
    <w:p w14:paraId="620DCAC0" w14:textId="79145660" w:rsidR="00F65587" w:rsidRPr="00C52FA4" w:rsidRDefault="00F65587" w:rsidP="00785FD2">
      <w:pPr>
        <w:pStyle w:val="Akapitzlist"/>
        <w:numPr>
          <w:ilvl w:val="1"/>
          <w:numId w:val="6"/>
        </w:numPr>
        <w:spacing w:after="0" w:line="312" w:lineRule="auto"/>
        <w:ind w:left="709" w:hanging="709"/>
        <w:rPr>
          <w:rStyle w:val="Hipercze"/>
          <w:rFonts w:asciiTheme="majorHAnsi" w:hAnsiTheme="majorHAnsi" w:cstheme="majorHAnsi"/>
          <w:color w:val="auto"/>
          <w:sz w:val="24"/>
          <w:szCs w:val="24"/>
          <w:u w:val="none"/>
          <w:lang w:eastAsia="pl-PL"/>
        </w:rPr>
      </w:pPr>
      <w:r w:rsidRPr="00C52FA4">
        <w:rPr>
          <w:rFonts w:asciiTheme="majorHAnsi" w:hAnsiTheme="majorHAnsi" w:cstheme="majorHAnsi"/>
          <w:sz w:val="24"/>
          <w:szCs w:val="24"/>
          <w:lang w:eastAsia="pl-PL"/>
        </w:rPr>
        <w:t xml:space="preserve">Wykonawca, za pośrednictwem </w:t>
      </w:r>
      <w:r w:rsidR="007026DA" w:rsidRPr="00C52FA4">
        <w:rPr>
          <w:rFonts w:asciiTheme="majorHAnsi" w:hAnsiTheme="majorHAnsi" w:cstheme="majorHAnsi"/>
          <w:sz w:val="24"/>
          <w:szCs w:val="24"/>
        </w:rPr>
        <w:t>platformy</w:t>
      </w:r>
      <w:r w:rsidR="0044494C" w:rsidRPr="00C52FA4">
        <w:rPr>
          <w:rFonts w:asciiTheme="majorHAnsi" w:hAnsiTheme="majorHAnsi" w:cstheme="majorHAnsi"/>
          <w:sz w:val="24"/>
          <w:szCs w:val="24"/>
        </w:rPr>
        <w:t xml:space="preserve"> zakupowej</w:t>
      </w:r>
      <w:r w:rsidR="007026DA" w:rsidRPr="00C52FA4">
        <w:rPr>
          <w:rFonts w:asciiTheme="majorHAnsi" w:hAnsiTheme="majorHAnsi" w:cstheme="majorHAnsi"/>
          <w:sz w:val="24"/>
          <w:szCs w:val="24"/>
        </w:rPr>
        <w:t xml:space="preserve"> </w:t>
      </w:r>
      <w:r w:rsidRPr="00C52FA4">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7" w:history="1">
        <w:r w:rsidRPr="00C52FA4">
          <w:rPr>
            <w:rStyle w:val="Hipercze"/>
            <w:rFonts w:asciiTheme="majorHAnsi" w:hAnsiTheme="majorHAnsi" w:cstheme="majorHAnsi"/>
            <w:color w:val="auto"/>
            <w:sz w:val="24"/>
            <w:szCs w:val="24"/>
            <w:lang w:eastAsia="pl-PL"/>
          </w:rPr>
          <w:t>https://platformazakupowa.pl/strona/45-instrukcje</w:t>
        </w:r>
      </w:hyperlink>
    </w:p>
    <w:p w14:paraId="46281A3E" w14:textId="27085C4D" w:rsidR="00F65587" w:rsidRPr="00C52FA4" w:rsidRDefault="00F65587" w:rsidP="00785FD2">
      <w:pPr>
        <w:pStyle w:val="Akapitzlist"/>
        <w:numPr>
          <w:ilvl w:val="1"/>
          <w:numId w:val="6"/>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Każdy z wykonawców może złożyć tylko jedną ofertę. Złożenie większej liczby ofert lub </w:t>
      </w:r>
      <w:r w:rsidR="00A8611D" w:rsidRPr="00C52FA4">
        <w:rPr>
          <w:rFonts w:asciiTheme="majorHAnsi" w:hAnsiTheme="majorHAnsi" w:cstheme="majorHAnsi"/>
          <w:sz w:val="24"/>
          <w:szCs w:val="24"/>
          <w:lang w:eastAsia="pl-PL"/>
        </w:rPr>
        <w:t xml:space="preserve">  </w:t>
      </w:r>
      <w:r w:rsidRPr="00C52FA4">
        <w:rPr>
          <w:rFonts w:asciiTheme="majorHAnsi" w:hAnsiTheme="majorHAnsi" w:cstheme="majorHAnsi"/>
          <w:sz w:val="24"/>
          <w:szCs w:val="24"/>
          <w:lang w:eastAsia="pl-PL"/>
        </w:rPr>
        <w:t>oferty zawierającej propozycje wariantowe podlegać będzie odrzuceniu.</w:t>
      </w:r>
    </w:p>
    <w:p w14:paraId="4F915D76" w14:textId="1DF3722B" w:rsidR="00F65587" w:rsidRPr="00C52FA4" w:rsidRDefault="00F65587" w:rsidP="00785FD2">
      <w:pPr>
        <w:pStyle w:val="Akapitzlist"/>
        <w:numPr>
          <w:ilvl w:val="1"/>
          <w:numId w:val="6"/>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Dokumenty i oświadczenia składane przez wykonawcę powinny być w języku polskim</w:t>
      </w:r>
      <w:r w:rsidR="00C67C59" w:rsidRPr="00C52FA4">
        <w:rPr>
          <w:rFonts w:asciiTheme="majorHAnsi" w:hAnsiTheme="majorHAnsi" w:cstheme="majorHAnsi"/>
          <w:sz w:val="24"/>
          <w:szCs w:val="24"/>
          <w:lang w:eastAsia="pl-PL"/>
        </w:rPr>
        <w:t>.</w:t>
      </w:r>
      <w:r w:rsidR="000B5F60" w:rsidRPr="00C52FA4">
        <w:rPr>
          <w:rFonts w:asciiTheme="majorHAnsi" w:hAnsiTheme="majorHAnsi" w:cstheme="majorHAnsi"/>
          <w:sz w:val="24"/>
          <w:szCs w:val="24"/>
          <w:lang w:eastAsia="pl-PL"/>
        </w:rPr>
        <w:t xml:space="preserve"> Jeżeli podmiotowe środki dowodowe</w:t>
      </w:r>
      <w:r w:rsidR="00127A7E" w:rsidRPr="00C52FA4">
        <w:rPr>
          <w:rFonts w:asciiTheme="majorHAnsi" w:hAnsiTheme="majorHAnsi" w:cstheme="majorHAnsi"/>
          <w:sz w:val="24"/>
          <w:szCs w:val="24"/>
          <w:lang w:eastAsia="pl-PL"/>
        </w:rPr>
        <w:t xml:space="preserve"> </w:t>
      </w:r>
      <w:r w:rsidR="000B5F60" w:rsidRPr="00C52FA4">
        <w:rPr>
          <w:rFonts w:asciiTheme="majorHAnsi" w:hAnsiTheme="majorHAnsi" w:cstheme="majorHAnsi"/>
          <w:sz w:val="24"/>
          <w:szCs w:val="24"/>
          <w:lang w:eastAsia="pl-PL"/>
        </w:rPr>
        <w:t>oraz inne dokumenty lub oświadczenia, sporządzone są w języku obcym, przekazuje się wraz z tłumaczeniem na język polski.</w:t>
      </w:r>
    </w:p>
    <w:p w14:paraId="16BB4E43" w14:textId="69932BD3" w:rsidR="00F65587" w:rsidRPr="00C52FA4" w:rsidRDefault="00F65587" w:rsidP="00785FD2">
      <w:pPr>
        <w:pStyle w:val="Akapitzlist"/>
        <w:numPr>
          <w:ilvl w:val="1"/>
          <w:numId w:val="6"/>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Zgodnie z definicją dokumentu elektronicznego z art.</w:t>
      </w:r>
      <w:r w:rsidR="00C24B45" w:rsidRPr="00C52FA4">
        <w:rPr>
          <w:rFonts w:asciiTheme="majorHAnsi" w:hAnsiTheme="majorHAnsi" w:cstheme="majorHAnsi"/>
          <w:sz w:val="24"/>
          <w:szCs w:val="24"/>
          <w:lang w:eastAsia="pl-PL"/>
        </w:rPr>
        <w:t xml:space="preserve"> </w:t>
      </w:r>
      <w:r w:rsidRPr="00C52FA4">
        <w:rPr>
          <w:rFonts w:asciiTheme="majorHAnsi" w:hAnsiTheme="majorHAnsi" w:cstheme="majorHAnsi"/>
          <w:sz w:val="24"/>
          <w:szCs w:val="24"/>
          <w:lang w:eastAsia="pl-PL"/>
        </w:rPr>
        <w:t>3 ust</w:t>
      </w:r>
      <w:r w:rsidR="00C24B45" w:rsidRPr="00C52FA4">
        <w:rPr>
          <w:rFonts w:asciiTheme="majorHAnsi" w:hAnsiTheme="majorHAnsi" w:cstheme="majorHAnsi"/>
          <w:sz w:val="24"/>
          <w:szCs w:val="24"/>
          <w:lang w:eastAsia="pl-PL"/>
        </w:rPr>
        <w:t>.</w:t>
      </w:r>
      <w:r w:rsidRPr="00C52FA4">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w:t>
      </w:r>
      <w:r w:rsidRPr="00C52FA4">
        <w:rPr>
          <w:rFonts w:asciiTheme="majorHAnsi" w:hAnsiTheme="majorHAnsi" w:cstheme="majorHAnsi"/>
          <w:sz w:val="24"/>
          <w:szCs w:val="24"/>
          <w:lang w:eastAsia="pl-PL"/>
        </w:rPr>
        <w:lastRenderedPageBreak/>
        <w:t>odpowiednio przez innego wykonawcę ubiegającego się wspólnie z nim o udzielenie zamówienia, przez podmiot, na którego zdolnościach lub sytuacji polega wykonawca, albo przez podwykonawcę.</w:t>
      </w:r>
    </w:p>
    <w:p w14:paraId="2AB62460" w14:textId="2533AB47" w:rsidR="00F65587" w:rsidRPr="00C52FA4" w:rsidRDefault="00F65587" w:rsidP="00785FD2">
      <w:pPr>
        <w:pStyle w:val="Akapitzlist"/>
        <w:numPr>
          <w:ilvl w:val="1"/>
          <w:numId w:val="6"/>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7268F3E9" w14:textId="3F3C39C7" w:rsidR="003909C9" w:rsidRPr="00C52FA4" w:rsidRDefault="00F5305B" w:rsidP="00785FD2">
      <w:pPr>
        <w:pStyle w:val="Akapitzlist"/>
        <w:numPr>
          <w:ilvl w:val="1"/>
          <w:numId w:val="6"/>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Wykonawca</w:t>
      </w:r>
      <w:r w:rsidR="00BA265A" w:rsidRPr="00C52FA4">
        <w:rPr>
          <w:rFonts w:asciiTheme="majorHAnsi" w:hAnsiTheme="majorHAnsi" w:cstheme="majorHAnsi"/>
          <w:sz w:val="24"/>
          <w:szCs w:val="24"/>
          <w:lang w:eastAsia="pl-PL"/>
        </w:rPr>
        <w:t xml:space="preserve">, </w:t>
      </w:r>
      <w:r w:rsidR="00A00B80" w:rsidRPr="00C52FA4">
        <w:rPr>
          <w:rFonts w:asciiTheme="majorHAnsi" w:hAnsiTheme="majorHAnsi" w:cstheme="majorHAnsi"/>
          <w:sz w:val="24"/>
          <w:szCs w:val="24"/>
          <w:lang w:eastAsia="pl-PL"/>
        </w:rPr>
        <w:t xml:space="preserve">dołącza do oferty </w:t>
      </w:r>
      <w:r w:rsidRPr="00C52FA4">
        <w:rPr>
          <w:rFonts w:asciiTheme="majorHAnsi" w:hAnsiTheme="majorHAnsi" w:cstheme="majorHAnsi"/>
          <w:sz w:val="24"/>
          <w:szCs w:val="24"/>
          <w:lang w:eastAsia="pl-PL"/>
        </w:rPr>
        <w:t>oświadczeni</w:t>
      </w:r>
      <w:r w:rsidR="006C2316" w:rsidRPr="00C52FA4">
        <w:rPr>
          <w:rFonts w:asciiTheme="majorHAnsi" w:hAnsiTheme="majorHAnsi" w:cstheme="majorHAnsi"/>
          <w:sz w:val="24"/>
          <w:szCs w:val="24"/>
          <w:lang w:eastAsia="pl-PL"/>
        </w:rPr>
        <w:t>e</w:t>
      </w:r>
      <w:r w:rsidRPr="00C52FA4">
        <w:rPr>
          <w:rFonts w:asciiTheme="majorHAnsi" w:hAnsiTheme="majorHAnsi" w:cstheme="majorHAnsi"/>
          <w:sz w:val="24"/>
          <w:szCs w:val="24"/>
          <w:lang w:eastAsia="pl-PL"/>
        </w:rPr>
        <w:t>, o który</w:t>
      </w:r>
      <w:r w:rsidR="006C2316" w:rsidRPr="00C52FA4">
        <w:rPr>
          <w:rFonts w:asciiTheme="majorHAnsi" w:hAnsiTheme="majorHAnsi" w:cstheme="majorHAnsi"/>
          <w:sz w:val="24"/>
          <w:szCs w:val="24"/>
          <w:lang w:eastAsia="pl-PL"/>
        </w:rPr>
        <w:t>m</w:t>
      </w:r>
      <w:r w:rsidRPr="00C52FA4">
        <w:rPr>
          <w:rFonts w:asciiTheme="majorHAnsi" w:hAnsiTheme="majorHAnsi" w:cstheme="majorHAnsi"/>
          <w:sz w:val="24"/>
          <w:szCs w:val="24"/>
          <w:lang w:eastAsia="pl-PL"/>
        </w:rPr>
        <w:t xml:space="preserve"> mowa w art. 125 ust. 1 </w:t>
      </w:r>
      <w:proofErr w:type="spellStart"/>
      <w:r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 na formularzu JEDZ</w:t>
      </w:r>
      <w:r w:rsidR="00EC6EBD" w:rsidRPr="00C52FA4">
        <w:rPr>
          <w:rFonts w:asciiTheme="majorHAnsi" w:hAnsiTheme="majorHAnsi" w:cstheme="majorHAnsi"/>
          <w:sz w:val="24"/>
          <w:szCs w:val="24"/>
          <w:lang w:eastAsia="pl-PL"/>
        </w:rPr>
        <w:t xml:space="preserve"> oraz oświadczenie w zakresie  </w:t>
      </w:r>
      <w:r w:rsidR="00036F19" w:rsidRPr="00C52FA4">
        <w:rPr>
          <w:rFonts w:asciiTheme="majorHAnsi" w:hAnsiTheme="majorHAnsi" w:cstheme="majorHAnsi"/>
          <w:sz w:val="24"/>
          <w:szCs w:val="24"/>
          <w:lang w:eastAsia="pl-PL"/>
        </w:rPr>
        <w:t>art. 7 ust. 1 ustawy o szczególnych rozwiązaniach w zakresie przeciwdziałania wspieraniu agresji na Ukrainę oraz służących ochronie bezpieczeństwa narodowego</w:t>
      </w:r>
      <w:r w:rsidR="003F5ED6" w:rsidRPr="00C52FA4">
        <w:rPr>
          <w:rFonts w:asciiTheme="majorHAnsi" w:hAnsiTheme="majorHAnsi" w:cstheme="majorHAnsi"/>
          <w:sz w:val="24"/>
          <w:szCs w:val="24"/>
          <w:lang w:eastAsia="pl-PL"/>
        </w:rPr>
        <w:t xml:space="preserve"> i art. 5k rozporządzenia </w:t>
      </w:r>
      <w:r w:rsidR="00987DA7" w:rsidRPr="00C52FA4">
        <w:rPr>
          <w:rFonts w:asciiTheme="majorHAnsi" w:hAnsiTheme="majorHAnsi" w:cstheme="majorHAnsi"/>
          <w:sz w:val="24"/>
          <w:szCs w:val="24"/>
          <w:lang w:eastAsia="pl-PL"/>
        </w:rPr>
        <w:t xml:space="preserve">nr </w:t>
      </w:r>
      <w:r w:rsidR="003F5ED6" w:rsidRPr="00C52FA4">
        <w:rPr>
          <w:rFonts w:asciiTheme="majorHAnsi" w:hAnsiTheme="majorHAnsi" w:cstheme="majorHAnsi"/>
          <w:sz w:val="24"/>
          <w:szCs w:val="24"/>
          <w:lang w:eastAsia="pl-PL"/>
        </w:rPr>
        <w:t>833/2014</w:t>
      </w:r>
      <w:r w:rsidR="00A678A4" w:rsidRPr="00C52FA4">
        <w:rPr>
          <w:rFonts w:asciiTheme="majorHAnsi" w:hAnsiTheme="majorHAnsi" w:cstheme="majorHAnsi"/>
          <w:sz w:val="24"/>
          <w:szCs w:val="24"/>
          <w:lang w:eastAsia="pl-PL"/>
        </w:rPr>
        <w:t xml:space="preserve"> z dnia 31 lipca 2014 r. dotyczące środków ograniczających w związku z działaniami Rosji destabilizującymi sytuację na Ukrainie. </w:t>
      </w:r>
      <w:r w:rsidR="00036F19" w:rsidRPr="00C52FA4">
        <w:rPr>
          <w:rFonts w:asciiTheme="majorHAnsi" w:hAnsiTheme="majorHAnsi" w:cstheme="majorHAnsi"/>
          <w:sz w:val="24"/>
          <w:szCs w:val="24"/>
          <w:lang w:eastAsia="pl-PL"/>
        </w:rPr>
        <w:t xml:space="preserve"> </w:t>
      </w:r>
      <w:r w:rsidR="00053C1A" w:rsidRPr="00C52FA4">
        <w:rPr>
          <w:rFonts w:asciiTheme="majorHAnsi" w:hAnsiTheme="majorHAnsi" w:cstheme="majorHAnsi"/>
          <w:sz w:val="24"/>
          <w:szCs w:val="24"/>
          <w:lang w:eastAsia="pl-PL"/>
        </w:rPr>
        <w:t>Zaleca się, aby skorzystać ze wzoru stanowiącego załącznik nr 4</w:t>
      </w:r>
      <w:r w:rsidR="00984DA4" w:rsidRPr="00C52FA4">
        <w:rPr>
          <w:rFonts w:asciiTheme="majorHAnsi" w:hAnsiTheme="majorHAnsi" w:cstheme="majorHAnsi"/>
          <w:sz w:val="24"/>
          <w:szCs w:val="24"/>
          <w:lang w:eastAsia="pl-PL"/>
        </w:rPr>
        <w:t xml:space="preserve">, </w:t>
      </w:r>
      <w:r w:rsidR="00EC6EBD" w:rsidRPr="00C52FA4">
        <w:rPr>
          <w:rFonts w:asciiTheme="majorHAnsi" w:hAnsiTheme="majorHAnsi" w:cstheme="majorHAnsi"/>
          <w:sz w:val="24"/>
          <w:szCs w:val="24"/>
          <w:lang w:eastAsia="pl-PL"/>
        </w:rPr>
        <w:t xml:space="preserve"> 4A</w:t>
      </w:r>
      <w:r w:rsidR="00984DA4" w:rsidRPr="00C52FA4">
        <w:rPr>
          <w:rFonts w:asciiTheme="majorHAnsi" w:hAnsiTheme="majorHAnsi" w:cstheme="majorHAnsi"/>
          <w:sz w:val="24"/>
          <w:szCs w:val="24"/>
          <w:lang w:eastAsia="pl-PL"/>
        </w:rPr>
        <w:t xml:space="preserve"> </w:t>
      </w:r>
      <w:r w:rsidR="00053C1A" w:rsidRPr="00C52FA4">
        <w:rPr>
          <w:rFonts w:asciiTheme="majorHAnsi" w:hAnsiTheme="majorHAnsi" w:cstheme="majorHAnsi"/>
          <w:sz w:val="24"/>
          <w:szCs w:val="24"/>
          <w:lang w:eastAsia="pl-PL"/>
        </w:rPr>
        <w:t xml:space="preserve">do SWZ. </w:t>
      </w:r>
      <w:r w:rsidR="003909C9" w:rsidRPr="00C52FA4">
        <w:rPr>
          <w:rFonts w:asciiTheme="majorHAnsi" w:hAnsiTheme="majorHAnsi" w:cstheme="majorHAnsi"/>
          <w:sz w:val="24"/>
          <w:szCs w:val="24"/>
          <w:lang w:eastAsia="pl-PL"/>
        </w:rPr>
        <w:t>Informacja dotycząca wypełnienia oświadczenia JEDZ:</w:t>
      </w:r>
    </w:p>
    <w:p w14:paraId="5A13E9AB" w14:textId="2A898542" w:rsidR="00053C1A" w:rsidRPr="00C52FA4" w:rsidRDefault="003909C9" w:rsidP="00785FD2">
      <w:pPr>
        <w:pStyle w:val="Akapitzlist"/>
        <w:numPr>
          <w:ilvl w:val="2"/>
          <w:numId w:val="6"/>
        </w:numPr>
        <w:spacing w:after="0" w:line="312" w:lineRule="auto"/>
        <w:ind w:left="1560"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o</w:t>
      </w:r>
      <w:r w:rsidR="00053C1A" w:rsidRPr="00C52FA4">
        <w:rPr>
          <w:rFonts w:asciiTheme="majorHAnsi" w:hAnsiTheme="majorHAnsi" w:cstheme="majorHAnsi"/>
          <w:sz w:val="24"/>
          <w:szCs w:val="24"/>
          <w:lang w:eastAsia="pl-PL"/>
        </w:rPr>
        <w:t xml:space="preserve">świadczenie wypełnia się w zakresie wskazanym przez zamawiającego </w:t>
      </w:r>
      <w:r w:rsidR="001A668E" w:rsidRPr="00C52FA4">
        <w:rPr>
          <w:rFonts w:asciiTheme="majorHAnsi" w:hAnsiTheme="majorHAnsi" w:cstheme="majorHAnsi"/>
          <w:sz w:val="24"/>
          <w:szCs w:val="24"/>
          <w:lang w:eastAsia="pl-PL"/>
        </w:rPr>
        <w:t>na potwierdzenie braku podstaw wykluczenia</w:t>
      </w:r>
      <w:r w:rsidR="000148E8" w:rsidRPr="00C52FA4">
        <w:rPr>
          <w:rFonts w:asciiTheme="majorHAnsi" w:hAnsiTheme="majorHAnsi" w:cstheme="majorHAnsi"/>
          <w:sz w:val="24"/>
          <w:szCs w:val="24"/>
          <w:lang w:eastAsia="pl-PL"/>
        </w:rPr>
        <w:t xml:space="preserve">, </w:t>
      </w:r>
      <w:bookmarkStart w:id="47" w:name="_Hlk102205582"/>
    </w:p>
    <w:bookmarkEnd w:id="47"/>
    <w:p w14:paraId="3682F761" w14:textId="23F18DEF" w:rsidR="00CF09A4" w:rsidRPr="00C52FA4" w:rsidRDefault="00CF09A4" w:rsidP="00785FD2">
      <w:pPr>
        <w:pStyle w:val="Akapitzlist"/>
        <w:numPr>
          <w:ilvl w:val="2"/>
          <w:numId w:val="6"/>
        </w:numPr>
        <w:spacing w:after="0" w:line="312" w:lineRule="auto"/>
        <w:ind w:left="1560"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w części IV JEDZ dotyczącej kryteriów kwalifikacji w zakresie spełniania warunków udziału w postępowaniu </w:t>
      </w:r>
      <w:r w:rsidR="006A0DD3" w:rsidRPr="00C52FA4">
        <w:rPr>
          <w:rFonts w:asciiTheme="majorHAnsi" w:hAnsiTheme="majorHAnsi" w:cstheme="majorHAnsi"/>
          <w:sz w:val="24"/>
          <w:szCs w:val="24"/>
          <w:lang w:eastAsia="pl-PL"/>
        </w:rPr>
        <w:t xml:space="preserve">(opisanych w </w:t>
      </w:r>
      <w:r w:rsidR="00257B12" w:rsidRPr="00C52FA4">
        <w:rPr>
          <w:rFonts w:asciiTheme="majorHAnsi" w:hAnsiTheme="majorHAnsi" w:cstheme="majorHAnsi"/>
          <w:sz w:val="24"/>
          <w:szCs w:val="24"/>
          <w:lang w:eastAsia="pl-PL"/>
        </w:rPr>
        <w:t>R</w:t>
      </w:r>
      <w:r w:rsidR="006A0DD3" w:rsidRPr="00C52FA4">
        <w:rPr>
          <w:rFonts w:asciiTheme="majorHAnsi" w:hAnsiTheme="majorHAnsi" w:cstheme="majorHAnsi"/>
          <w:sz w:val="24"/>
          <w:szCs w:val="24"/>
          <w:lang w:eastAsia="pl-PL"/>
        </w:rPr>
        <w:t xml:space="preserve">ozdziale 6 SWZ) </w:t>
      </w:r>
      <w:r w:rsidR="00B8076D" w:rsidRPr="00C52FA4">
        <w:rPr>
          <w:rFonts w:asciiTheme="majorHAnsi" w:hAnsiTheme="majorHAnsi" w:cstheme="majorHAnsi"/>
          <w:sz w:val="24"/>
          <w:szCs w:val="24"/>
          <w:lang w:eastAsia="pl-PL"/>
        </w:rPr>
        <w:t>wypełnia jedynie sekcję α. Nie wypełnia zatem pozostałych sekcji A-D w tej Części.</w:t>
      </w:r>
    </w:p>
    <w:p w14:paraId="24BD97B1" w14:textId="4A9E7664" w:rsidR="0028339C" w:rsidRPr="00C52FA4" w:rsidRDefault="00FE7603" w:rsidP="00785FD2">
      <w:pPr>
        <w:pStyle w:val="Akapitzlist"/>
        <w:numPr>
          <w:ilvl w:val="2"/>
          <w:numId w:val="6"/>
        </w:numPr>
        <w:spacing w:after="0" w:line="312" w:lineRule="auto"/>
        <w:ind w:left="1560"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z</w:t>
      </w:r>
      <w:r w:rsidR="0028339C" w:rsidRPr="00C52FA4">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C52FA4">
        <w:rPr>
          <w:rFonts w:asciiTheme="majorHAnsi" w:hAnsiTheme="majorHAnsi" w:cstheme="majorHAnsi"/>
          <w:sz w:val="24"/>
          <w:szCs w:val="24"/>
          <w:u w:val="single"/>
          <w:lang w:eastAsia="pl-PL"/>
        </w:rPr>
        <w:t>o ile wykonawca  wskazał  w oświadczeni</w:t>
      </w:r>
      <w:r w:rsidR="006C2316" w:rsidRPr="00C52FA4">
        <w:rPr>
          <w:rFonts w:asciiTheme="majorHAnsi" w:hAnsiTheme="majorHAnsi" w:cstheme="majorHAnsi"/>
          <w:sz w:val="24"/>
          <w:szCs w:val="24"/>
          <w:u w:val="single"/>
          <w:lang w:eastAsia="pl-PL"/>
        </w:rPr>
        <w:t>ach, o których mowa</w:t>
      </w:r>
      <w:r w:rsidR="0028339C" w:rsidRPr="00C52FA4">
        <w:rPr>
          <w:rFonts w:asciiTheme="majorHAnsi" w:hAnsiTheme="majorHAnsi" w:cstheme="majorHAnsi"/>
          <w:sz w:val="24"/>
          <w:szCs w:val="24"/>
          <w:lang w:eastAsia="pl-PL"/>
        </w:rPr>
        <w:t xml:space="preserve">  w art. 125 ust.</w:t>
      </w:r>
      <w:r w:rsidR="006C73CB" w:rsidRPr="00C52FA4">
        <w:rPr>
          <w:rFonts w:asciiTheme="majorHAnsi" w:hAnsiTheme="majorHAnsi" w:cstheme="majorHAnsi"/>
          <w:sz w:val="24"/>
          <w:szCs w:val="24"/>
          <w:lang w:eastAsia="pl-PL"/>
        </w:rPr>
        <w:t xml:space="preserve"> </w:t>
      </w:r>
      <w:r w:rsidR="0028339C" w:rsidRPr="00C52FA4">
        <w:rPr>
          <w:rFonts w:asciiTheme="majorHAnsi" w:hAnsiTheme="majorHAnsi" w:cstheme="majorHAnsi"/>
          <w:sz w:val="24"/>
          <w:szCs w:val="24"/>
          <w:lang w:eastAsia="pl-PL"/>
        </w:rPr>
        <w:t xml:space="preserve">1 ustawy </w:t>
      </w:r>
      <w:proofErr w:type="spellStart"/>
      <w:r w:rsidR="0028339C" w:rsidRPr="00C52FA4">
        <w:rPr>
          <w:rFonts w:asciiTheme="majorHAnsi" w:hAnsiTheme="majorHAnsi" w:cstheme="majorHAnsi"/>
          <w:sz w:val="24"/>
          <w:szCs w:val="24"/>
          <w:lang w:eastAsia="pl-PL"/>
        </w:rPr>
        <w:t>Pzp</w:t>
      </w:r>
      <w:proofErr w:type="spellEnd"/>
      <w:r w:rsidR="0028339C" w:rsidRPr="00C52FA4">
        <w:rPr>
          <w:rFonts w:asciiTheme="majorHAnsi" w:hAnsiTheme="majorHAnsi" w:cstheme="majorHAnsi"/>
          <w:sz w:val="24"/>
          <w:szCs w:val="24"/>
          <w:lang w:eastAsia="pl-PL"/>
        </w:rPr>
        <w:t xml:space="preserve"> dane umożliwiające dostęp do tych środków</w:t>
      </w:r>
      <w:r w:rsidR="006C3AA5" w:rsidRPr="00C52FA4">
        <w:rPr>
          <w:rFonts w:asciiTheme="majorHAnsi" w:hAnsiTheme="majorHAnsi" w:cstheme="majorHAnsi"/>
          <w:sz w:val="24"/>
          <w:szCs w:val="24"/>
          <w:lang w:eastAsia="pl-PL"/>
        </w:rPr>
        <w:t>.</w:t>
      </w:r>
    </w:p>
    <w:p w14:paraId="2DF7CA6B" w14:textId="77B2358C" w:rsidR="0012534F" w:rsidRPr="00C52FA4" w:rsidRDefault="00887920" w:rsidP="00785FD2">
      <w:pPr>
        <w:pStyle w:val="Akapitzlist"/>
        <w:numPr>
          <w:ilvl w:val="2"/>
          <w:numId w:val="6"/>
        </w:numPr>
        <w:spacing w:after="0" w:line="312" w:lineRule="auto"/>
        <w:ind w:left="1560" w:hanging="851"/>
        <w:rPr>
          <w:rFonts w:asciiTheme="majorHAnsi" w:hAnsiTheme="majorHAnsi" w:cstheme="majorHAnsi"/>
          <w:sz w:val="24"/>
          <w:szCs w:val="24"/>
          <w:u w:val="single"/>
          <w:lang w:eastAsia="pl-PL"/>
        </w:rPr>
      </w:pPr>
      <w:r w:rsidRPr="00C52FA4">
        <w:rPr>
          <w:rFonts w:asciiTheme="majorHAnsi" w:hAnsiTheme="majorHAnsi" w:cstheme="majorHAnsi"/>
          <w:sz w:val="24"/>
          <w:szCs w:val="24"/>
          <w:lang w:eastAsia="pl-PL"/>
        </w:rPr>
        <w:t xml:space="preserve">instrukcja wypełnienia JEDZ dostępna jest na stronie: </w:t>
      </w:r>
      <w:hyperlink r:id="rId28" w:history="1">
        <w:r w:rsidR="007D5911" w:rsidRPr="00C52FA4">
          <w:rPr>
            <w:rStyle w:val="Hipercze"/>
            <w:rFonts w:asciiTheme="majorHAnsi" w:hAnsiTheme="majorHAnsi" w:cstheme="majorHAnsi"/>
            <w:sz w:val="24"/>
            <w:szCs w:val="24"/>
          </w:rPr>
          <w:t>https://www.uzp.gov.pl/e-uslugi/jedz</w:t>
        </w:r>
      </w:hyperlink>
      <w:r w:rsidR="007D5911" w:rsidRPr="00C52FA4">
        <w:rPr>
          <w:rFonts w:asciiTheme="majorHAnsi" w:hAnsiTheme="majorHAnsi" w:cstheme="majorHAnsi"/>
          <w:sz w:val="24"/>
          <w:szCs w:val="24"/>
        </w:rPr>
        <w:t xml:space="preserve"> </w:t>
      </w:r>
      <w:r w:rsidRPr="00C52FA4">
        <w:rPr>
          <w:rFonts w:asciiTheme="majorHAnsi" w:hAnsiTheme="majorHAnsi" w:cstheme="majorHAnsi"/>
          <w:sz w:val="24"/>
          <w:szCs w:val="24"/>
          <w:lang w:eastAsia="pl-PL"/>
        </w:rPr>
        <w:t xml:space="preserve"> </w:t>
      </w:r>
      <w:r w:rsidR="0012534F" w:rsidRPr="00C52FA4">
        <w:rPr>
          <w:rFonts w:asciiTheme="majorHAnsi" w:hAnsiTheme="majorHAnsi" w:cstheme="majorHAnsi"/>
          <w:sz w:val="24"/>
          <w:szCs w:val="24"/>
          <w:lang w:eastAsia="pl-PL"/>
        </w:rPr>
        <w:t xml:space="preserve"> </w:t>
      </w:r>
    </w:p>
    <w:p w14:paraId="26F4E3A0" w14:textId="617AC113" w:rsidR="00AD3FCA" w:rsidRPr="00C52FA4" w:rsidRDefault="00AD3FCA" w:rsidP="00785FD2">
      <w:pPr>
        <w:pStyle w:val="Akapitzlist"/>
        <w:numPr>
          <w:ilvl w:val="1"/>
          <w:numId w:val="6"/>
        </w:numPr>
        <w:spacing w:after="24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Oświadczenia składane na podstawie art. 125 </w:t>
      </w:r>
      <w:proofErr w:type="spellStart"/>
      <w:r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 xml:space="preserve">   stanowią   dowód   potwierdzający   brak   podstaw   wykluczenia, spełnianie warunków udziału w postępowaniu na dzień składania ofert, tymczasowo zastępujący wymagane przez zamawiającego podmiotowe środki dowodowe.</w:t>
      </w:r>
    </w:p>
    <w:p w14:paraId="66064F16" w14:textId="674308DD" w:rsidR="00F65587" w:rsidRPr="00C52FA4" w:rsidRDefault="00F65587" w:rsidP="00B62E67">
      <w:pPr>
        <w:pStyle w:val="Nagwek1"/>
        <w:numPr>
          <w:ilvl w:val="0"/>
          <w:numId w:val="27"/>
        </w:numPr>
        <w:tabs>
          <w:tab w:val="left" w:pos="4395"/>
        </w:tabs>
        <w:spacing w:before="0" w:line="312" w:lineRule="auto"/>
        <w:ind w:left="709" w:hanging="709"/>
        <w:rPr>
          <w:rFonts w:eastAsia="Times New Roman" w:cstheme="majorHAnsi"/>
          <w:b/>
          <w:bCs/>
          <w:color w:val="auto"/>
          <w:sz w:val="24"/>
          <w:szCs w:val="24"/>
          <w:lang w:eastAsia="pl-PL"/>
        </w:rPr>
      </w:pPr>
      <w:bookmarkStart w:id="48" w:name="_Toc139014982"/>
      <w:r w:rsidRPr="00C52FA4">
        <w:rPr>
          <w:rFonts w:eastAsia="Times New Roman" w:cstheme="majorHAnsi"/>
          <w:b/>
          <w:bCs/>
          <w:color w:val="auto"/>
          <w:sz w:val="24"/>
          <w:szCs w:val="24"/>
          <w:lang w:eastAsia="pl-PL"/>
        </w:rPr>
        <w:lastRenderedPageBreak/>
        <w:t>Sposób oraz termin składania ofert, termin otwarcia ofert</w:t>
      </w:r>
      <w:bookmarkEnd w:id="48"/>
    </w:p>
    <w:p w14:paraId="446CD360" w14:textId="77777777" w:rsidR="00F70F39" w:rsidRPr="00C52FA4" w:rsidRDefault="00A831BD" w:rsidP="00F70F39">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Ofertę wraz z wymaganymi dokumentami należy </w:t>
      </w:r>
      <w:r w:rsidR="004730CE" w:rsidRPr="00C52FA4">
        <w:rPr>
          <w:rFonts w:asciiTheme="majorHAnsi" w:hAnsiTheme="majorHAnsi" w:cstheme="majorHAnsi"/>
          <w:sz w:val="24"/>
          <w:szCs w:val="24"/>
          <w:lang w:eastAsia="pl-PL"/>
        </w:rPr>
        <w:t xml:space="preserve">złożyć za pośrednictwem platformy zakupowej </w:t>
      </w:r>
      <w:r w:rsidRPr="00C52FA4">
        <w:rPr>
          <w:rFonts w:asciiTheme="majorHAnsi" w:hAnsiTheme="majorHAnsi" w:cstheme="majorHAnsi"/>
          <w:sz w:val="24"/>
          <w:szCs w:val="24"/>
          <w:lang w:eastAsia="pl-PL"/>
        </w:rPr>
        <w:t xml:space="preserve"> pod adresem:</w:t>
      </w:r>
      <w:r w:rsidR="003C4C2A" w:rsidRPr="00C52FA4">
        <w:rPr>
          <w:rFonts w:asciiTheme="majorHAnsi" w:hAnsiTheme="majorHAnsi" w:cstheme="majorHAnsi"/>
          <w:sz w:val="24"/>
          <w:szCs w:val="24"/>
          <w:lang w:eastAsia="pl-PL"/>
        </w:rPr>
        <w:t xml:space="preserve"> </w:t>
      </w:r>
      <w:r w:rsidR="00F70F39" w:rsidRPr="00C52FA4">
        <w:rPr>
          <w:rFonts w:asciiTheme="majorHAnsi" w:hAnsiTheme="majorHAnsi" w:cstheme="majorHAnsi"/>
          <w:sz w:val="24"/>
          <w:szCs w:val="24"/>
          <w:lang w:eastAsia="pl-PL"/>
        </w:rPr>
        <w:t xml:space="preserve">:  </w:t>
      </w:r>
      <w:hyperlink r:id="rId29" w:history="1">
        <w:r w:rsidR="00F70F39" w:rsidRPr="00C52FA4">
          <w:rPr>
            <w:rStyle w:val="Hipercze"/>
            <w:rFonts w:asciiTheme="majorHAnsi" w:hAnsiTheme="majorHAnsi" w:cstheme="majorHAnsi"/>
            <w:sz w:val="24"/>
            <w:szCs w:val="24"/>
            <w:lang w:eastAsia="pl-PL"/>
          </w:rPr>
          <w:t>https://platformazakupowa.pl/pn/zyrardow</w:t>
        </w:r>
      </w:hyperlink>
    </w:p>
    <w:p w14:paraId="3F9D59F9" w14:textId="750FED72" w:rsidR="00A831BD" w:rsidRPr="00C52FA4" w:rsidRDefault="00FF2269"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Otwarcie ofert dokonywane jest przez odszyfrowanie i otwarcie ofert.</w:t>
      </w:r>
    </w:p>
    <w:p w14:paraId="3FCBF881" w14:textId="2067EEE1" w:rsidR="00A0639F" w:rsidRPr="00C52FA4" w:rsidRDefault="00A0639F"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Termin składania ofert</w:t>
      </w:r>
      <w:r w:rsidR="005F2A22" w:rsidRPr="00C52FA4">
        <w:rPr>
          <w:rFonts w:asciiTheme="majorHAnsi" w:hAnsiTheme="majorHAnsi" w:cstheme="majorHAnsi"/>
          <w:sz w:val="24"/>
          <w:szCs w:val="24"/>
          <w:lang w:eastAsia="pl-PL"/>
        </w:rPr>
        <w:t xml:space="preserve"> do dnia</w:t>
      </w:r>
      <w:r w:rsidRPr="00C52FA4">
        <w:rPr>
          <w:rFonts w:asciiTheme="majorHAnsi" w:hAnsiTheme="majorHAnsi" w:cstheme="majorHAnsi"/>
          <w:sz w:val="24"/>
          <w:szCs w:val="24"/>
          <w:lang w:eastAsia="pl-PL"/>
        </w:rPr>
        <w:t>:</w:t>
      </w:r>
      <w:r w:rsidR="00675777" w:rsidRPr="00C52FA4">
        <w:rPr>
          <w:rFonts w:asciiTheme="majorHAnsi" w:hAnsiTheme="majorHAnsi" w:cstheme="majorHAnsi"/>
          <w:sz w:val="24"/>
          <w:szCs w:val="24"/>
          <w:lang w:eastAsia="pl-PL"/>
        </w:rPr>
        <w:t xml:space="preserve"> </w:t>
      </w:r>
      <w:r w:rsidR="005B09FB" w:rsidRPr="00C52FA4">
        <w:rPr>
          <w:rFonts w:asciiTheme="majorHAnsi" w:hAnsiTheme="majorHAnsi" w:cstheme="majorHAnsi"/>
          <w:sz w:val="24"/>
          <w:szCs w:val="24"/>
          <w:lang w:eastAsia="pl-PL"/>
        </w:rPr>
        <w:t xml:space="preserve"> </w:t>
      </w:r>
      <w:del w:id="49" w:author="Enmedia" w:date="2023-08-29T17:01:00Z">
        <w:r w:rsidR="00C52FA4" w:rsidDel="004C41AF">
          <w:rPr>
            <w:rFonts w:asciiTheme="majorHAnsi" w:hAnsiTheme="majorHAnsi" w:cstheme="majorHAnsi"/>
            <w:sz w:val="24"/>
            <w:szCs w:val="24"/>
            <w:lang w:eastAsia="pl-PL"/>
          </w:rPr>
          <w:delText>31.08.2023</w:delText>
        </w:r>
        <w:r w:rsidR="00C4037A" w:rsidRPr="00C52FA4" w:rsidDel="004C41AF">
          <w:rPr>
            <w:rFonts w:asciiTheme="majorHAnsi" w:hAnsiTheme="majorHAnsi" w:cstheme="majorHAnsi"/>
            <w:sz w:val="24"/>
            <w:szCs w:val="24"/>
            <w:lang w:eastAsia="pl-PL"/>
          </w:rPr>
          <w:delText xml:space="preserve"> r.</w:delText>
        </w:r>
      </w:del>
      <w:ins w:id="50" w:author="Enmedia" w:date="2023-08-29T17:01:00Z">
        <w:r w:rsidR="004C41AF">
          <w:rPr>
            <w:rFonts w:asciiTheme="majorHAnsi" w:hAnsiTheme="majorHAnsi" w:cstheme="majorHAnsi"/>
            <w:sz w:val="24"/>
            <w:szCs w:val="24"/>
            <w:lang w:eastAsia="pl-PL"/>
          </w:rPr>
          <w:t xml:space="preserve"> 12.09.2023 r.</w:t>
        </w:r>
      </w:ins>
      <w:r w:rsidR="00C4037A" w:rsidRPr="00C52FA4">
        <w:rPr>
          <w:rFonts w:asciiTheme="majorHAnsi" w:hAnsiTheme="majorHAnsi" w:cstheme="majorHAnsi"/>
          <w:sz w:val="24"/>
          <w:szCs w:val="24"/>
          <w:lang w:eastAsia="pl-PL"/>
        </w:rPr>
        <w:t xml:space="preserve"> </w:t>
      </w:r>
      <w:r w:rsidR="004E3FFB" w:rsidRPr="00C52FA4">
        <w:rPr>
          <w:rFonts w:asciiTheme="majorHAnsi" w:hAnsiTheme="majorHAnsi" w:cstheme="majorHAnsi"/>
          <w:sz w:val="24"/>
          <w:szCs w:val="24"/>
          <w:lang w:eastAsia="pl-PL"/>
        </w:rPr>
        <w:t xml:space="preserve"> </w:t>
      </w:r>
      <w:r w:rsidR="00675777" w:rsidRPr="00C52FA4">
        <w:rPr>
          <w:rFonts w:asciiTheme="majorHAnsi" w:hAnsiTheme="majorHAnsi" w:cstheme="majorHAnsi"/>
          <w:sz w:val="24"/>
          <w:szCs w:val="24"/>
          <w:lang w:eastAsia="pl-PL"/>
        </w:rPr>
        <w:t xml:space="preserve">godz. </w:t>
      </w:r>
      <w:r w:rsidR="008931E5" w:rsidRPr="00C52FA4">
        <w:rPr>
          <w:rFonts w:asciiTheme="majorHAnsi" w:hAnsiTheme="majorHAnsi" w:cstheme="majorHAnsi"/>
          <w:sz w:val="24"/>
          <w:szCs w:val="24"/>
          <w:lang w:eastAsia="pl-PL"/>
        </w:rPr>
        <w:t>11</w:t>
      </w:r>
      <w:r w:rsidR="00FC2295" w:rsidRPr="00C52FA4">
        <w:rPr>
          <w:rFonts w:asciiTheme="majorHAnsi" w:hAnsiTheme="majorHAnsi" w:cstheme="majorHAnsi"/>
          <w:sz w:val="24"/>
          <w:szCs w:val="24"/>
          <w:lang w:eastAsia="pl-PL"/>
        </w:rPr>
        <w:t>.00</w:t>
      </w:r>
      <w:r w:rsidR="00C56FEC" w:rsidRPr="00C52FA4">
        <w:rPr>
          <w:rFonts w:asciiTheme="majorHAnsi" w:hAnsiTheme="majorHAnsi" w:cstheme="majorHAnsi"/>
          <w:sz w:val="24"/>
          <w:szCs w:val="24"/>
          <w:lang w:eastAsia="pl-PL"/>
        </w:rPr>
        <w:t>.</w:t>
      </w:r>
    </w:p>
    <w:p w14:paraId="1407A267" w14:textId="328F0300" w:rsidR="00A0639F" w:rsidRPr="00C52FA4" w:rsidRDefault="00A0639F"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Termin otwarcia ofert:</w:t>
      </w:r>
      <w:r w:rsidR="005F2A22" w:rsidRPr="00C52FA4">
        <w:rPr>
          <w:rFonts w:asciiTheme="majorHAnsi" w:hAnsiTheme="majorHAnsi" w:cstheme="majorHAnsi"/>
          <w:sz w:val="24"/>
          <w:szCs w:val="24"/>
          <w:lang w:eastAsia="pl-PL"/>
        </w:rPr>
        <w:t xml:space="preserve"> </w:t>
      </w:r>
      <w:del w:id="51" w:author="Enmedia" w:date="2023-08-29T17:01:00Z">
        <w:r w:rsidR="00C52FA4" w:rsidDel="004C41AF">
          <w:rPr>
            <w:rFonts w:asciiTheme="majorHAnsi" w:hAnsiTheme="majorHAnsi" w:cstheme="majorHAnsi"/>
            <w:sz w:val="24"/>
            <w:szCs w:val="24"/>
            <w:lang w:eastAsia="pl-PL"/>
          </w:rPr>
          <w:delText>31.08.2023</w:delText>
        </w:r>
        <w:r w:rsidR="00C4037A" w:rsidRPr="00C52FA4" w:rsidDel="004C41AF">
          <w:rPr>
            <w:rFonts w:asciiTheme="majorHAnsi" w:hAnsiTheme="majorHAnsi" w:cstheme="majorHAnsi"/>
            <w:sz w:val="24"/>
            <w:szCs w:val="24"/>
            <w:lang w:eastAsia="pl-PL"/>
          </w:rPr>
          <w:delText xml:space="preserve"> r</w:delText>
        </w:r>
        <w:r w:rsidR="00C56FEC" w:rsidRPr="00C52FA4" w:rsidDel="004C41AF">
          <w:rPr>
            <w:rFonts w:asciiTheme="majorHAnsi" w:hAnsiTheme="majorHAnsi" w:cstheme="majorHAnsi"/>
            <w:sz w:val="24"/>
            <w:szCs w:val="24"/>
            <w:lang w:eastAsia="pl-PL"/>
          </w:rPr>
          <w:delText>.</w:delText>
        </w:r>
      </w:del>
      <w:ins w:id="52" w:author="Enmedia" w:date="2023-08-29T17:01:00Z">
        <w:r w:rsidR="004C41AF">
          <w:rPr>
            <w:rFonts w:asciiTheme="majorHAnsi" w:hAnsiTheme="majorHAnsi" w:cstheme="majorHAnsi"/>
            <w:sz w:val="24"/>
            <w:szCs w:val="24"/>
            <w:lang w:eastAsia="pl-PL"/>
          </w:rPr>
          <w:t xml:space="preserve"> 12.09.2023 r. </w:t>
        </w:r>
      </w:ins>
      <w:r w:rsidR="004E3FFB" w:rsidRPr="00C52FA4">
        <w:rPr>
          <w:rFonts w:asciiTheme="majorHAnsi" w:hAnsiTheme="majorHAnsi" w:cstheme="majorHAnsi"/>
          <w:sz w:val="24"/>
          <w:szCs w:val="24"/>
          <w:lang w:eastAsia="pl-PL"/>
        </w:rPr>
        <w:t xml:space="preserve"> </w:t>
      </w:r>
      <w:r w:rsidR="00675777" w:rsidRPr="00C52FA4">
        <w:rPr>
          <w:rFonts w:asciiTheme="majorHAnsi" w:hAnsiTheme="majorHAnsi" w:cstheme="majorHAnsi"/>
          <w:sz w:val="24"/>
          <w:szCs w:val="24"/>
          <w:lang w:eastAsia="pl-PL"/>
        </w:rPr>
        <w:t>godz.</w:t>
      </w:r>
      <w:r w:rsidR="008931E5" w:rsidRPr="00C52FA4">
        <w:rPr>
          <w:rFonts w:asciiTheme="majorHAnsi" w:hAnsiTheme="majorHAnsi" w:cstheme="majorHAnsi"/>
          <w:sz w:val="24"/>
          <w:szCs w:val="24"/>
          <w:lang w:eastAsia="pl-PL"/>
        </w:rPr>
        <w:t xml:space="preserve"> 11</w:t>
      </w:r>
      <w:r w:rsidR="00FC2295" w:rsidRPr="00C52FA4">
        <w:rPr>
          <w:rFonts w:asciiTheme="majorHAnsi" w:hAnsiTheme="majorHAnsi" w:cstheme="majorHAnsi"/>
          <w:sz w:val="24"/>
          <w:szCs w:val="24"/>
          <w:lang w:eastAsia="pl-PL"/>
        </w:rPr>
        <w:t>.</w:t>
      </w:r>
      <w:r w:rsidR="005047A6" w:rsidRPr="00C52FA4">
        <w:rPr>
          <w:rFonts w:asciiTheme="majorHAnsi" w:hAnsiTheme="majorHAnsi" w:cstheme="majorHAnsi"/>
          <w:sz w:val="24"/>
          <w:szCs w:val="24"/>
          <w:lang w:eastAsia="pl-PL"/>
        </w:rPr>
        <w:t>15</w:t>
      </w:r>
      <w:r w:rsidR="00C56FEC" w:rsidRPr="00C52FA4">
        <w:rPr>
          <w:rFonts w:asciiTheme="majorHAnsi" w:hAnsiTheme="majorHAnsi" w:cstheme="majorHAnsi"/>
          <w:sz w:val="24"/>
          <w:szCs w:val="24"/>
          <w:lang w:eastAsia="pl-PL"/>
        </w:rPr>
        <w:t>.</w:t>
      </w:r>
    </w:p>
    <w:p w14:paraId="129171E3" w14:textId="6134C08E" w:rsidR="00A831BD" w:rsidRPr="00C52FA4" w:rsidRDefault="00A831BD"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Do oferty należy dołączyć wszystkie wymagane w SWZ dokumenty.</w:t>
      </w:r>
    </w:p>
    <w:p w14:paraId="70CACF6E" w14:textId="7DDDEE86" w:rsidR="00A831BD" w:rsidRPr="00C52FA4" w:rsidRDefault="00A831BD"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0BC003F1" w14:textId="02812E3B" w:rsidR="00A831BD" w:rsidRPr="00C52FA4" w:rsidRDefault="00A831BD"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6063F86F" w14:textId="61743C02" w:rsidR="00A831BD" w:rsidRPr="00C52FA4" w:rsidRDefault="00A831BD" w:rsidP="00785FD2">
      <w:pPr>
        <w:pStyle w:val="Akapitzlist"/>
        <w:numPr>
          <w:ilvl w:val="1"/>
          <w:numId w:val="7"/>
        </w:numPr>
        <w:spacing w:after="0" w:line="312" w:lineRule="auto"/>
        <w:ind w:left="709" w:hanging="709"/>
        <w:rPr>
          <w:rStyle w:val="Hipercze"/>
          <w:rFonts w:asciiTheme="majorHAnsi" w:hAnsiTheme="majorHAnsi" w:cstheme="majorHAnsi"/>
          <w:color w:val="auto"/>
          <w:sz w:val="24"/>
          <w:szCs w:val="24"/>
          <w:u w:val="none"/>
          <w:lang w:eastAsia="pl-PL"/>
        </w:rPr>
      </w:pPr>
      <w:r w:rsidRPr="00C52FA4">
        <w:rPr>
          <w:rFonts w:asciiTheme="majorHAnsi" w:hAnsiTheme="majorHAnsi" w:cstheme="majorHAnsi"/>
          <w:sz w:val="24"/>
          <w:szCs w:val="24"/>
          <w:lang w:eastAsia="pl-PL"/>
        </w:rPr>
        <w:t xml:space="preserve">Szczegółowa instrukcja dla </w:t>
      </w:r>
      <w:r w:rsidR="005F3EF6" w:rsidRPr="00C52FA4">
        <w:rPr>
          <w:rFonts w:asciiTheme="majorHAnsi" w:hAnsiTheme="majorHAnsi" w:cstheme="majorHAnsi"/>
          <w:sz w:val="24"/>
          <w:szCs w:val="24"/>
          <w:lang w:eastAsia="pl-PL"/>
        </w:rPr>
        <w:t>w</w:t>
      </w:r>
      <w:r w:rsidRPr="00C52FA4">
        <w:rPr>
          <w:rFonts w:asciiTheme="majorHAnsi" w:hAnsiTheme="majorHAnsi" w:cstheme="majorHAnsi"/>
          <w:sz w:val="24"/>
          <w:szCs w:val="24"/>
          <w:lang w:eastAsia="pl-PL"/>
        </w:rPr>
        <w:t xml:space="preserve">ykonawców dotycząca złożenia, wycofania oferty znajduje się na stronie internetowej pod adresem:  </w:t>
      </w:r>
      <w:hyperlink r:id="rId30" w:history="1">
        <w:r w:rsidRPr="00C52FA4">
          <w:rPr>
            <w:rStyle w:val="Hipercze"/>
            <w:rFonts w:asciiTheme="majorHAnsi" w:hAnsiTheme="majorHAnsi" w:cstheme="majorHAnsi"/>
            <w:sz w:val="24"/>
            <w:szCs w:val="24"/>
            <w:lang w:eastAsia="pl-PL"/>
          </w:rPr>
          <w:t>https://platformazakupowa.pl/strona/45-instrukcje</w:t>
        </w:r>
      </w:hyperlink>
      <w:r w:rsidR="00E7491B" w:rsidRPr="00C52FA4">
        <w:rPr>
          <w:rStyle w:val="Hipercze"/>
          <w:rFonts w:asciiTheme="majorHAnsi" w:hAnsiTheme="majorHAnsi" w:cstheme="majorHAnsi"/>
          <w:color w:val="auto"/>
          <w:sz w:val="24"/>
          <w:szCs w:val="24"/>
          <w:lang w:eastAsia="pl-PL"/>
        </w:rPr>
        <w:t xml:space="preserve"> </w:t>
      </w:r>
    </w:p>
    <w:p w14:paraId="33E64802" w14:textId="6CBA31A5" w:rsidR="001E20F7" w:rsidRPr="00C52FA4" w:rsidRDefault="00A831BD"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C52FA4">
        <w:rPr>
          <w:rFonts w:asciiTheme="majorHAnsi" w:hAnsiTheme="majorHAnsi" w:cstheme="majorHAnsi"/>
          <w:sz w:val="24"/>
          <w:szCs w:val="24"/>
          <w:lang w:eastAsia="pl-PL"/>
        </w:rPr>
        <w:t>.</w:t>
      </w:r>
    </w:p>
    <w:p w14:paraId="63E530F1" w14:textId="3AFF0B4D" w:rsidR="00A831BD" w:rsidRPr="00C52FA4" w:rsidRDefault="00A831BD"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C52FA4" w:rsidRDefault="00A831BD"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Zamawiający poinformuje o zmianie terminu otwarcia ofert na stronie internetowej prowadzonego postępowania.</w:t>
      </w:r>
    </w:p>
    <w:p w14:paraId="37C38D08" w14:textId="5EFBDCAA" w:rsidR="00A831BD" w:rsidRPr="00C52FA4" w:rsidRDefault="00A831BD"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64063137" w14:textId="59B2D26D" w:rsidR="00A831BD" w:rsidRPr="00C52FA4" w:rsidRDefault="00A831BD" w:rsidP="00785FD2">
      <w:pPr>
        <w:pStyle w:val="Akapitzlist"/>
        <w:numPr>
          <w:ilvl w:val="1"/>
          <w:numId w:val="7"/>
        </w:numPr>
        <w:spacing w:after="0" w:line="312" w:lineRule="auto"/>
        <w:ind w:left="567" w:hanging="567"/>
        <w:rPr>
          <w:rFonts w:asciiTheme="majorHAnsi" w:hAnsiTheme="majorHAnsi" w:cstheme="majorHAnsi"/>
          <w:sz w:val="24"/>
          <w:szCs w:val="24"/>
          <w:lang w:eastAsia="pl-PL"/>
        </w:rPr>
      </w:pPr>
      <w:r w:rsidRPr="00C52FA4">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C52FA4" w:rsidRDefault="00A831BD" w:rsidP="00785FD2">
      <w:pPr>
        <w:pStyle w:val="Akapitzlist"/>
        <w:numPr>
          <w:ilvl w:val="2"/>
          <w:numId w:val="7"/>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C52FA4">
        <w:rPr>
          <w:rFonts w:asciiTheme="majorHAnsi" w:hAnsiTheme="majorHAnsi" w:cstheme="majorHAnsi"/>
          <w:sz w:val="24"/>
          <w:szCs w:val="24"/>
          <w:lang w:eastAsia="pl-PL"/>
        </w:rPr>
        <w:t>,</w:t>
      </w:r>
    </w:p>
    <w:p w14:paraId="7699A4D8" w14:textId="0C59B186" w:rsidR="00A831BD" w:rsidRPr="00C52FA4" w:rsidRDefault="00A831BD" w:rsidP="00785FD2">
      <w:pPr>
        <w:pStyle w:val="Akapitzlist"/>
        <w:numPr>
          <w:ilvl w:val="2"/>
          <w:numId w:val="7"/>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cenach zawartych w ofertach</w:t>
      </w:r>
      <w:r w:rsidR="00CF44C5" w:rsidRPr="00C52FA4">
        <w:rPr>
          <w:rFonts w:asciiTheme="majorHAnsi" w:hAnsiTheme="majorHAnsi" w:cstheme="majorHAnsi"/>
          <w:sz w:val="24"/>
          <w:szCs w:val="24"/>
          <w:lang w:eastAsia="pl-PL"/>
        </w:rPr>
        <w:t>,</w:t>
      </w:r>
    </w:p>
    <w:p w14:paraId="7F55EB1A" w14:textId="4B558B1D" w:rsidR="00A831BD" w:rsidRPr="00C52FA4" w:rsidRDefault="00A831BD" w:rsidP="00785FD2">
      <w:pPr>
        <w:pStyle w:val="Akapitzlist"/>
        <w:numPr>
          <w:ilvl w:val="2"/>
          <w:numId w:val="7"/>
        </w:numPr>
        <w:spacing w:after="0" w:line="312" w:lineRule="auto"/>
        <w:ind w:left="1418" w:hanging="851"/>
        <w:rPr>
          <w:rFonts w:asciiTheme="majorHAnsi" w:hAnsiTheme="majorHAnsi" w:cstheme="majorHAnsi"/>
          <w:sz w:val="24"/>
          <w:szCs w:val="24"/>
          <w:lang w:eastAsia="pl-PL"/>
        </w:rPr>
      </w:pPr>
      <w:r w:rsidRPr="00C52FA4">
        <w:rPr>
          <w:rFonts w:asciiTheme="majorHAnsi" w:hAnsiTheme="majorHAnsi" w:cstheme="majorHAnsi"/>
          <w:sz w:val="24"/>
          <w:szCs w:val="24"/>
          <w:lang w:eastAsia="pl-PL"/>
        </w:rPr>
        <w:t>Informacja zostanie opublikowana na stronie postępowania na</w:t>
      </w:r>
      <w:hyperlink r:id="rId31" w:history="1">
        <w:r w:rsidRPr="00C52FA4">
          <w:rPr>
            <w:rStyle w:val="Hipercze"/>
            <w:rFonts w:asciiTheme="majorHAnsi" w:hAnsiTheme="majorHAnsi" w:cstheme="majorHAnsi"/>
            <w:color w:val="auto"/>
            <w:sz w:val="24"/>
            <w:szCs w:val="24"/>
            <w:u w:val="none"/>
            <w:lang w:eastAsia="pl-PL"/>
          </w:rPr>
          <w:t xml:space="preserve"> </w:t>
        </w:r>
        <w:r w:rsidR="000875D7" w:rsidRPr="00C52FA4">
          <w:rPr>
            <w:rStyle w:val="Hipercze"/>
            <w:rFonts w:asciiTheme="majorHAnsi" w:hAnsiTheme="majorHAnsi" w:cstheme="majorHAnsi"/>
            <w:color w:val="auto"/>
            <w:sz w:val="24"/>
            <w:szCs w:val="24"/>
            <w:u w:val="none"/>
            <w:lang w:eastAsia="pl-PL"/>
          </w:rPr>
          <w:t>platformie</w:t>
        </w:r>
      </w:hyperlink>
      <w:r w:rsidR="000875D7" w:rsidRPr="00C52FA4">
        <w:rPr>
          <w:rStyle w:val="Hipercze"/>
          <w:rFonts w:asciiTheme="majorHAnsi" w:hAnsiTheme="majorHAnsi" w:cstheme="majorHAnsi"/>
          <w:color w:val="auto"/>
          <w:sz w:val="24"/>
          <w:szCs w:val="24"/>
          <w:u w:val="none"/>
          <w:lang w:eastAsia="pl-PL"/>
        </w:rPr>
        <w:t xml:space="preserve"> zakupowej </w:t>
      </w:r>
      <w:r w:rsidRPr="00C52FA4">
        <w:rPr>
          <w:rFonts w:asciiTheme="majorHAnsi" w:hAnsiTheme="majorHAnsi" w:cstheme="majorHAnsi"/>
          <w:sz w:val="24"/>
          <w:szCs w:val="24"/>
          <w:lang w:eastAsia="pl-PL"/>
        </w:rPr>
        <w:t xml:space="preserve"> w sekcji ,,Komunikaty”</w:t>
      </w:r>
      <w:r w:rsidR="00312851" w:rsidRPr="00C52FA4">
        <w:rPr>
          <w:rFonts w:asciiTheme="majorHAnsi" w:hAnsiTheme="majorHAnsi" w:cstheme="majorHAnsi"/>
          <w:sz w:val="24"/>
          <w:szCs w:val="24"/>
          <w:lang w:eastAsia="pl-PL"/>
        </w:rPr>
        <w:t>.</w:t>
      </w:r>
    </w:p>
    <w:p w14:paraId="20781727" w14:textId="2CDBC6A5" w:rsidR="00A831BD" w:rsidRPr="00C52FA4" w:rsidRDefault="00A831BD" w:rsidP="00785FD2">
      <w:pPr>
        <w:pStyle w:val="Akapitzlist"/>
        <w:numPr>
          <w:ilvl w:val="1"/>
          <w:numId w:val="7"/>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Zgodnie z </w:t>
      </w:r>
      <w:r w:rsidR="00A675BC" w:rsidRPr="00C52FA4">
        <w:rPr>
          <w:rFonts w:asciiTheme="majorHAnsi" w:hAnsiTheme="majorHAnsi" w:cstheme="majorHAnsi"/>
          <w:sz w:val="24"/>
          <w:szCs w:val="24"/>
          <w:lang w:eastAsia="pl-PL"/>
        </w:rPr>
        <w:t xml:space="preserve">ustawą </w:t>
      </w:r>
      <w:proofErr w:type="spellStart"/>
      <w:r w:rsidR="00A675BC"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 xml:space="preserve"> </w:t>
      </w:r>
      <w:r w:rsidR="00FE7603" w:rsidRPr="00C52FA4">
        <w:rPr>
          <w:rFonts w:asciiTheme="majorHAnsi" w:hAnsiTheme="majorHAnsi" w:cstheme="majorHAnsi"/>
          <w:sz w:val="24"/>
          <w:szCs w:val="24"/>
          <w:lang w:eastAsia="pl-PL"/>
        </w:rPr>
        <w:t>z</w:t>
      </w:r>
      <w:r w:rsidRPr="00C52FA4">
        <w:rPr>
          <w:rFonts w:asciiTheme="majorHAnsi" w:hAnsiTheme="majorHAnsi" w:cstheme="majorHAnsi"/>
          <w:sz w:val="24"/>
          <w:szCs w:val="24"/>
          <w:lang w:eastAsia="pl-PL"/>
        </w:rPr>
        <w:t xml:space="preserve">amawiający nie ma obowiązku przeprowadzania sesji otwarcia ofert w sposób jawny z udziałem wykonawców lub transmitowania sesji otwarcia za </w:t>
      </w:r>
      <w:r w:rsidRPr="00C52FA4">
        <w:rPr>
          <w:rFonts w:asciiTheme="majorHAnsi" w:hAnsiTheme="majorHAnsi" w:cstheme="majorHAnsi"/>
          <w:sz w:val="24"/>
          <w:szCs w:val="24"/>
          <w:lang w:eastAsia="pl-PL"/>
        </w:rPr>
        <w:lastRenderedPageBreak/>
        <w:t>pośrednictwem elektronicznych narzędzi do przekazu wideo on-line</w:t>
      </w:r>
      <w:r w:rsidR="00A65DB3" w:rsidRPr="00C52FA4">
        <w:rPr>
          <w:rFonts w:asciiTheme="majorHAnsi" w:hAnsiTheme="majorHAnsi" w:cstheme="majorHAnsi"/>
          <w:sz w:val="24"/>
          <w:szCs w:val="24"/>
          <w:lang w:eastAsia="pl-PL"/>
        </w:rPr>
        <w:t>,</w:t>
      </w:r>
      <w:r w:rsidRPr="00C52FA4">
        <w:rPr>
          <w:rFonts w:asciiTheme="majorHAnsi" w:hAnsiTheme="majorHAnsi" w:cstheme="majorHAnsi"/>
          <w:sz w:val="24"/>
          <w:szCs w:val="24"/>
          <w:lang w:eastAsia="pl-PL"/>
        </w:rPr>
        <w:t xml:space="preserve"> a ma jedynie takie uprawnienie.</w:t>
      </w:r>
    </w:p>
    <w:p w14:paraId="2E9E78B2" w14:textId="7A9504DF" w:rsidR="005C6BCA" w:rsidRPr="00C52FA4" w:rsidRDefault="005C6BCA" w:rsidP="00785FD2">
      <w:pPr>
        <w:pStyle w:val="Akapitzlist"/>
        <w:numPr>
          <w:ilvl w:val="1"/>
          <w:numId w:val="7"/>
        </w:numPr>
        <w:autoSpaceDE w:val="0"/>
        <w:spacing w:after="24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 xml:space="preserve">Zaleca się przy sporządzaniu oferty </w:t>
      </w:r>
      <w:r w:rsidR="00A65DB3" w:rsidRPr="00C52FA4">
        <w:rPr>
          <w:rFonts w:asciiTheme="majorHAnsi" w:hAnsiTheme="majorHAnsi" w:cstheme="majorHAnsi"/>
          <w:sz w:val="24"/>
          <w:szCs w:val="24"/>
        </w:rPr>
        <w:t xml:space="preserve">ze </w:t>
      </w:r>
      <w:r w:rsidRPr="00C52FA4">
        <w:rPr>
          <w:rFonts w:asciiTheme="majorHAnsi" w:hAnsiTheme="majorHAnsi" w:cstheme="majorHAnsi"/>
          <w:sz w:val="24"/>
          <w:szCs w:val="24"/>
        </w:rPr>
        <w:t>skorzystani</w:t>
      </w:r>
      <w:r w:rsidR="00A65DB3" w:rsidRPr="00C52FA4">
        <w:rPr>
          <w:rFonts w:asciiTheme="majorHAnsi" w:hAnsiTheme="majorHAnsi" w:cstheme="majorHAnsi"/>
          <w:sz w:val="24"/>
          <w:szCs w:val="24"/>
        </w:rPr>
        <w:t>a</w:t>
      </w:r>
      <w:r w:rsidRPr="00C52FA4">
        <w:rPr>
          <w:rFonts w:asciiTheme="majorHAnsi" w:hAnsiTheme="majorHAnsi" w:cstheme="majorHAnsi"/>
          <w:sz w:val="24"/>
          <w:szCs w:val="24"/>
        </w:rPr>
        <w:t xml:space="preserve"> </w:t>
      </w:r>
      <w:r w:rsidR="00A65DB3" w:rsidRPr="00C52FA4">
        <w:rPr>
          <w:rFonts w:asciiTheme="majorHAnsi" w:hAnsiTheme="majorHAnsi" w:cstheme="majorHAnsi"/>
          <w:sz w:val="24"/>
          <w:szCs w:val="24"/>
        </w:rPr>
        <w:t>ze</w:t>
      </w:r>
      <w:r w:rsidRPr="00C52FA4">
        <w:rPr>
          <w:rFonts w:asciiTheme="majorHAnsi" w:hAnsiTheme="majorHAnsi" w:cstheme="majorHAnsi"/>
          <w:sz w:val="24"/>
          <w:szCs w:val="24"/>
        </w:rPr>
        <w:t> wzorów (formularz ofer</w:t>
      </w:r>
      <w:r w:rsidR="00312851" w:rsidRPr="00C52FA4">
        <w:rPr>
          <w:rFonts w:asciiTheme="majorHAnsi" w:hAnsiTheme="majorHAnsi" w:cstheme="majorHAnsi"/>
          <w:sz w:val="24"/>
          <w:szCs w:val="24"/>
        </w:rPr>
        <w:t>towy</w:t>
      </w:r>
      <w:r w:rsidRPr="00C52FA4">
        <w:rPr>
          <w:rFonts w:asciiTheme="majorHAnsi" w:hAnsiTheme="majorHAnsi" w:cstheme="majorHAnsi"/>
          <w:sz w:val="24"/>
          <w:szCs w:val="24"/>
        </w:rPr>
        <w:t xml:space="preserve">, oświadczenia) przygotowanych przez </w:t>
      </w:r>
      <w:r w:rsidR="005F3EF6" w:rsidRPr="00C52FA4">
        <w:rPr>
          <w:rFonts w:asciiTheme="majorHAnsi" w:hAnsiTheme="majorHAnsi" w:cstheme="majorHAnsi"/>
          <w:sz w:val="24"/>
          <w:szCs w:val="24"/>
        </w:rPr>
        <w:t>z</w:t>
      </w:r>
      <w:r w:rsidRPr="00C52FA4">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C52FA4">
        <w:rPr>
          <w:rFonts w:asciiTheme="majorHAnsi" w:hAnsiTheme="majorHAnsi" w:cstheme="majorHAnsi"/>
          <w:sz w:val="24"/>
          <w:szCs w:val="24"/>
        </w:rPr>
        <w:t>z</w:t>
      </w:r>
      <w:r w:rsidRPr="00C52FA4">
        <w:rPr>
          <w:rFonts w:asciiTheme="majorHAnsi" w:hAnsiTheme="majorHAnsi" w:cstheme="majorHAnsi"/>
          <w:sz w:val="24"/>
          <w:szCs w:val="24"/>
        </w:rPr>
        <w:t>amawiającego w </w:t>
      </w:r>
      <w:r w:rsidR="00312851" w:rsidRPr="00C52FA4">
        <w:rPr>
          <w:rFonts w:asciiTheme="majorHAnsi" w:hAnsiTheme="majorHAnsi" w:cstheme="majorHAnsi"/>
          <w:sz w:val="24"/>
          <w:szCs w:val="24"/>
        </w:rPr>
        <w:t>SWZ.</w:t>
      </w:r>
    </w:p>
    <w:p w14:paraId="74746878" w14:textId="5C9CCF27" w:rsidR="009D33D0" w:rsidRPr="00C52FA4" w:rsidRDefault="00C73E46" w:rsidP="00B62E67">
      <w:pPr>
        <w:pStyle w:val="Nagwek1"/>
        <w:numPr>
          <w:ilvl w:val="0"/>
          <w:numId w:val="27"/>
        </w:numPr>
        <w:spacing w:before="0" w:line="312" w:lineRule="auto"/>
        <w:ind w:left="709" w:hanging="709"/>
        <w:rPr>
          <w:rFonts w:eastAsia="Times New Roman" w:cstheme="majorHAnsi"/>
          <w:b/>
          <w:bCs/>
          <w:color w:val="auto"/>
          <w:sz w:val="24"/>
          <w:szCs w:val="24"/>
          <w:lang w:eastAsia="pl-PL"/>
        </w:rPr>
      </w:pPr>
      <w:bookmarkStart w:id="53" w:name="_Toc139014983"/>
      <w:r w:rsidRPr="00C52FA4">
        <w:rPr>
          <w:rFonts w:eastAsia="Times New Roman" w:cstheme="majorHAnsi"/>
          <w:b/>
          <w:bCs/>
          <w:color w:val="auto"/>
          <w:sz w:val="24"/>
          <w:szCs w:val="24"/>
          <w:lang w:eastAsia="pl-PL"/>
        </w:rPr>
        <w:t>Termin związania ofertą</w:t>
      </w:r>
      <w:bookmarkEnd w:id="53"/>
    </w:p>
    <w:p w14:paraId="0E1B29AF" w14:textId="3FBD645B" w:rsidR="004E3FFB" w:rsidRPr="00C52FA4" w:rsidRDefault="004C7F1C" w:rsidP="00785FD2">
      <w:pPr>
        <w:pStyle w:val="Akapitzlist"/>
        <w:numPr>
          <w:ilvl w:val="0"/>
          <w:numId w:val="24"/>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Wykonawca jest związany ofertą do dnia</w:t>
      </w:r>
      <w:r w:rsidR="00C56FEC" w:rsidRPr="00C52FA4">
        <w:rPr>
          <w:rFonts w:asciiTheme="majorHAnsi" w:hAnsiTheme="majorHAnsi" w:cstheme="majorHAnsi"/>
          <w:sz w:val="24"/>
          <w:szCs w:val="24"/>
          <w:lang w:eastAsia="pl-PL"/>
        </w:rPr>
        <w:t xml:space="preserve"> </w:t>
      </w:r>
      <w:del w:id="54" w:author="Enmedia" w:date="2023-08-30T07:39:00Z">
        <w:r w:rsidR="00CD4D3E" w:rsidDel="008842FD">
          <w:rPr>
            <w:rFonts w:asciiTheme="majorHAnsi" w:hAnsiTheme="majorHAnsi" w:cstheme="majorHAnsi"/>
            <w:sz w:val="24"/>
            <w:szCs w:val="24"/>
            <w:lang w:eastAsia="pl-PL"/>
          </w:rPr>
          <w:delText>27.11.2023</w:delText>
        </w:r>
        <w:r w:rsidR="0062524B" w:rsidRPr="00C52FA4" w:rsidDel="008842FD">
          <w:rPr>
            <w:rFonts w:asciiTheme="majorHAnsi" w:hAnsiTheme="majorHAnsi" w:cstheme="majorHAnsi"/>
            <w:sz w:val="24"/>
            <w:szCs w:val="24"/>
            <w:lang w:eastAsia="pl-PL"/>
          </w:rPr>
          <w:delText xml:space="preserve"> r.</w:delText>
        </w:r>
      </w:del>
      <w:ins w:id="55" w:author="Enmedia" w:date="2023-08-30T07:39:00Z">
        <w:r w:rsidR="008842FD">
          <w:rPr>
            <w:rFonts w:asciiTheme="majorHAnsi" w:hAnsiTheme="majorHAnsi" w:cstheme="majorHAnsi"/>
            <w:sz w:val="24"/>
            <w:szCs w:val="24"/>
            <w:lang w:eastAsia="pl-PL"/>
          </w:rPr>
          <w:t xml:space="preserve"> 10.12.2023 r.</w:t>
        </w:r>
      </w:ins>
      <w:r w:rsidR="00C56FEC" w:rsidRPr="00C52FA4">
        <w:rPr>
          <w:rFonts w:asciiTheme="majorHAnsi" w:hAnsiTheme="majorHAnsi" w:cstheme="majorHAnsi"/>
          <w:sz w:val="24"/>
          <w:szCs w:val="24"/>
          <w:lang w:eastAsia="pl-PL"/>
        </w:rPr>
        <w:t xml:space="preserve"> </w:t>
      </w:r>
    </w:p>
    <w:p w14:paraId="4FBA99C2" w14:textId="2B91A95D" w:rsidR="004C7F1C" w:rsidRPr="00C52FA4" w:rsidRDefault="004C7F1C" w:rsidP="00785FD2">
      <w:pPr>
        <w:pStyle w:val="Akapitzlist"/>
        <w:numPr>
          <w:ilvl w:val="0"/>
          <w:numId w:val="24"/>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C52FA4">
        <w:rPr>
          <w:rFonts w:asciiTheme="majorHAnsi" w:hAnsiTheme="majorHAnsi" w:cstheme="majorHAnsi"/>
          <w:sz w:val="24"/>
          <w:szCs w:val="24"/>
          <w:lang w:eastAsia="pl-PL"/>
        </w:rPr>
        <w:t>z</w:t>
      </w:r>
      <w:r w:rsidRPr="00C52FA4">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100E509F" w14:textId="264308E0" w:rsidR="004C7F1C" w:rsidRPr="00C52FA4" w:rsidRDefault="004C7F1C" w:rsidP="00785FD2">
      <w:pPr>
        <w:pStyle w:val="Akapitzlist"/>
        <w:numPr>
          <w:ilvl w:val="0"/>
          <w:numId w:val="24"/>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Przedłużenie terminu związania ofertą, o którym mowa w </w:t>
      </w:r>
      <w:r w:rsidR="0066028E" w:rsidRPr="00C52FA4">
        <w:rPr>
          <w:rFonts w:asciiTheme="majorHAnsi" w:hAnsiTheme="majorHAnsi" w:cstheme="majorHAnsi"/>
          <w:sz w:val="24"/>
          <w:szCs w:val="24"/>
          <w:lang w:eastAsia="pl-PL"/>
        </w:rPr>
        <w:t xml:space="preserve">ust. </w:t>
      </w:r>
      <w:r w:rsidRPr="00C52FA4">
        <w:rPr>
          <w:rFonts w:asciiTheme="majorHAnsi" w:hAnsiTheme="majorHAnsi" w:cstheme="majorHAnsi"/>
          <w:sz w:val="24"/>
          <w:szCs w:val="24"/>
          <w:lang w:eastAsia="pl-PL"/>
        </w:rPr>
        <w:t xml:space="preserve"> 15.2., wymaga złożenia przez  wykonawcę   pisemnego   oświadczenia   o   wyrażeniu   zgody   na   przedłużenie terminu związania ofertą.</w:t>
      </w:r>
    </w:p>
    <w:p w14:paraId="359E843E" w14:textId="7B3D0D83" w:rsidR="004C7F1C" w:rsidRPr="00C52FA4" w:rsidRDefault="004C7F1C" w:rsidP="00785FD2">
      <w:pPr>
        <w:pStyle w:val="Akapitzlist"/>
        <w:numPr>
          <w:ilvl w:val="0"/>
          <w:numId w:val="24"/>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W   przypadku   gdy   zamawiający   żąda   wniesienia   wadium,   przedłużenie   terminu związania ofertą, o którym mowa w </w:t>
      </w:r>
      <w:r w:rsidR="0066028E" w:rsidRPr="00C52FA4">
        <w:rPr>
          <w:rFonts w:asciiTheme="majorHAnsi" w:hAnsiTheme="majorHAnsi" w:cstheme="majorHAnsi"/>
          <w:sz w:val="24"/>
          <w:szCs w:val="24"/>
          <w:lang w:eastAsia="pl-PL"/>
        </w:rPr>
        <w:t xml:space="preserve">ust. </w:t>
      </w:r>
      <w:r w:rsidRPr="00C52FA4">
        <w:rPr>
          <w:rFonts w:asciiTheme="majorHAnsi" w:hAnsiTheme="majorHAnsi" w:cstheme="majorHAnsi"/>
          <w:sz w:val="24"/>
          <w:szCs w:val="24"/>
          <w:lang w:eastAsia="pl-PL"/>
        </w:rPr>
        <w:t xml:space="preserve"> 15.2., następuje wraz z przedłużeniem okresu ważności wadium albo, jeżeli nie jest to możliwe, z wniesieniem nowego wadium na przedłużony okres związania ofertą.</w:t>
      </w:r>
    </w:p>
    <w:p w14:paraId="2BE59E77" w14:textId="0358550B" w:rsidR="004C7F1C" w:rsidRPr="00C52FA4" w:rsidRDefault="004C7F1C" w:rsidP="00785FD2">
      <w:pPr>
        <w:pStyle w:val="Akapitzlist"/>
        <w:numPr>
          <w:ilvl w:val="0"/>
          <w:numId w:val="24"/>
        </w:numPr>
        <w:spacing w:after="24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0E3072D8" w:rsidR="00F35EB9" w:rsidRPr="00C52FA4" w:rsidRDefault="009503EC" w:rsidP="009503EC">
      <w:pPr>
        <w:pStyle w:val="Nagwek1"/>
        <w:numPr>
          <w:ilvl w:val="0"/>
          <w:numId w:val="16"/>
        </w:numPr>
        <w:spacing w:before="0" w:line="312" w:lineRule="auto"/>
        <w:rPr>
          <w:rFonts w:eastAsia="Times New Roman" w:cstheme="majorHAnsi"/>
          <w:b/>
          <w:bCs/>
          <w:color w:val="auto"/>
          <w:sz w:val="24"/>
          <w:szCs w:val="24"/>
          <w:lang w:eastAsia="pl-PL"/>
        </w:rPr>
      </w:pPr>
      <w:r w:rsidRPr="00C52FA4">
        <w:rPr>
          <w:rFonts w:eastAsia="Times New Roman" w:cstheme="majorHAnsi"/>
          <w:color w:val="auto"/>
          <w:sz w:val="24"/>
          <w:szCs w:val="24"/>
          <w:lang w:eastAsia="pl-PL"/>
        </w:rPr>
        <w:t xml:space="preserve">    </w:t>
      </w:r>
      <w:bookmarkStart w:id="56" w:name="_Toc139014984"/>
      <w:r w:rsidR="005979E5" w:rsidRPr="00C52FA4">
        <w:rPr>
          <w:rFonts w:eastAsia="Times New Roman" w:cstheme="majorHAnsi"/>
          <w:b/>
          <w:bCs/>
          <w:color w:val="auto"/>
          <w:sz w:val="24"/>
          <w:szCs w:val="24"/>
          <w:lang w:eastAsia="pl-PL"/>
        </w:rPr>
        <w:t>S</w:t>
      </w:r>
      <w:r w:rsidR="00F35EB9" w:rsidRPr="00C52FA4">
        <w:rPr>
          <w:rFonts w:eastAsia="Times New Roman" w:cstheme="majorHAnsi"/>
          <w:b/>
          <w:bCs/>
          <w:color w:val="auto"/>
          <w:sz w:val="24"/>
          <w:szCs w:val="24"/>
          <w:lang w:eastAsia="pl-PL"/>
        </w:rPr>
        <w:t>posób obliczenia ceny</w:t>
      </w:r>
      <w:bookmarkEnd w:id="56"/>
    </w:p>
    <w:p w14:paraId="3B812385" w14:textId="6723199B" w:rsidR="003228B8" w:rsidRPr="00C52FA4" w:rsidRDefault="003228B8" w:rsidP="00785FD2">
      <w:pPr>
        <w:pStyle w:val="Akapitzlist"/>
        <w:numPr>
          <w:ilvl w:val="1"/>
          <w:numId w:val="16"/>
        </w:numPr>
        <w:spacing w:after="0" w:line="312" w:lineRule="auto"/>
        <w:ind w:left="709" w:hanging="709"/>
        <w:rPr>
          <w:rFonts w:asciiTheme="majorHAnsi" w:eastAsia="Calibri" w:hAnsiTheme="majorHAnsi" w:cstheme="majorHAnsi"/>
          <w:sz w:val="24"/>
          <w:szCs w:val="24"/>
          <w:u w:val="single"/>
          <w:lang w:eastAsia="pl-PL"/>
        </w:rPr>
      </w:pPr>
      <w:r w:rsidRPr="00C52FA4">
        <w:rPr>
          <w:rFonts w:asciiTheme="majorHAnsi" w:eastAsia="Calibri" w:hAnsiTheme="majorHAnsi" w:cstheme="majorHAnsi"/>
          <w:sz w:val="24"/>
          <w:szCs w:val="24"/>
          <w:lang w:val="x-none" w:eastAsia="pl-PL"/>
        </w:rPr>
        <w:t xml:space="preserve">Wykonawca uwzględniając wszystkie wymogi, o których mowa w niniejszej </w:t>
      </w:r>
      <w:r w:rsidRPr="00C52FA4">
        <w:rPr>
          <w:rFonts w:asciiTheme="majorHAnsi" w:eastAsia="Calibri" w:hAnsiTheme="majorHAnsi" w:cstheme="majorHAnsi"/>
          <w:sz w:val="24"/>
          <w:szCs w:val="24"/>
          <w:lang w:eastAsia="pl-PL"/>
        </w:rPr>
        <w:t>SWZ</w:t>
      </w:r>
      <w:r w:rsidRPr="00C52FA4">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C52FA4">
        <w:rPr>
          <w:rFonts w:asciiTheme="majorHAnsi" w:eastAsia="Calibri" w:hAnsiTheme="majorHAnsi" w:cstheme="majorHAnsi"/>
          <w:sz w:val="24"/>
          <w:szCs w:val="24"/>
          <w:lang w:eastAsia="pl-PL"/>
        </w:rPr>
        <w:t xml:space="preserve">Rozdziale 4 SWZ </w:t>
      </w:r>
      <w:r w:rsidRPr="00C52FA4">
        <w:rPr>
          <w:rFonts w:asciiTheme="majorHAnsi" w:eastAsia="Calibri" w:hAnsiTheme="majorHAnsi" w:cstheme="majorHAnsi"/>
          <w:sz w:val="24"/>
          <w:szCs w:val="24"/>
          <w:lang w:val="x-none" w:eastAsia="pl-PL"/>
        </w:rPr>
        <w:t xml:space="preserve"> oraz uwzględnić inne opłaty i podatki, a także ewentualne upusty i rabaty. </w:t>
      </w:r>
    </w:p>
    <w:p w14:paraId="0059EE09" w14:textId="3535ADB2" w:rsidR="003228B8" w:rsidRPr="00C52FA4" w:rsidRDefault="003228B8" w:rsidP="00785FD2">
      <w:pPr>
        <w:numPr>
          <w:ilvl w:val="1"/>
          <w:numId w:val="16"/>
        </w:numPr>
        <w:tabs>
          <w:tab w:val="left" w:pos="851"/>
        </w:tabs>
        <w:spacing w:after="0" w:line="312" w:lineRule="auto"/>
        <w:ind w:left="709"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 xml:space="preserve">Cena oferty brutto za realizację całego zamówienia zostanie wyliczona przez </w:t>
      </w:r>
      <w:r w:rsidR="00F109E6" w:rsidRPr="00C52FA4">
        <w:rPr>
          <w:rFonts w:asciiTheme="majorHAnsi" w:eastAsia="Calibri" w:hAnsiTheme="majorHAnsi" w:cstheme="majorHAnsi"/>
          <w:sz w:val="24"/>
          <w:szCs w:val="24"/>
          <w:lang w:eastAsia="pl-PL"/>
        </w:rPr>
        <w:t>w</w:t>
      </w:r>
      <w:r w:rsidRPr="00C52FA4">
        <w:rPr>
          <w:rFonts w:asciiTheme="majorHAnsi" w:eastAsia="Calibri" w:hAnsiTheme="majorHAnsi" w:cstheme="majorHAnsi"/>
          <w:sz w:val="24"/>
          <w:szCs w:val="24"/>
          <w:lang w:eastAsia="pl-PL"/>
        </w:rPr>
        <w:t xml:space="preserve">ykonawcę na podstawie wypełnionego formularza ofertowego, </w:t>
      </w:r>
      <w:r w:rsidR="00D527EB" w:rsidRPr="00C52FA4">
        <w:rPr>
          <w:rFonts w:asciiTheme="majorHAnsi" w:eastAsia="Calibri" w:hAnsiTheme="majorHAnsi" w:cstheme="majorHAnsi"/>
          <w:sz w:val="24"/>
          <w:szCs w:val="24"/>
          <w:lang w:eastAsia="pl-PL"/>
        </w:rPr>
        <w:t xml:space="preserve">wg wzoru </w:t>
      </w:r>
      <w:r w:rsidRPr="00C52FA4">
        <w:rPr>
          <w:rFonts w:asciiTheme="majorHAnsi" w:eastAsia="Calibri" w:hAnsiTheme="majorHAnsi" w:cstheme="majorHAnsi"/>
          <w:sz w:val="24"/>
          <w:szCs w:val="24"/>
          <w:lang w:eastAsia="pl-PL"/>
        </w:rPr>
        <w:t xml:space="preserve">stanowiącego </w:t>
      </w:r>
      <w:r w:rsidR="004E3FFB" w:rsidRPr="00C52FA4">
        <w:rPr>
          <w:rFonts w:asciiTheme="majorHAnsi" w:eastAsia="Calibri" w:hAnsiTheme="majorHAnsi" w:cstheme="majorHAnsi"/>
          <w:sz w:val="24"/>
          <w:szCs w:val="24"/>
          <w:lang w:eastAsia="pl-PL"/>
        </w:rPr>
        <w:t>z</w:t>
      </w:r>
      <w:r w:rsidRPr="00C52FA4">
        <w:rPr>
          <w:rFonts w:asciiTheme="majorHAnsi" w:eastAsia="Calibri" w:hAnsiTheme="majorHAnsi" w:cstheme="majorHAnsi"/>
          <w:sz w:val="24"/>
          <w:szCs w:val="24"/>
          <w:lang w:eastAsia="pl-PL"/>
        </w:rPr>
        <w:t>ałącznik nr 3</w:t>
      </w:r>
      <w:r w:rsidR="004E3FFB" w:rsidRPr="00C52FA4">
        <w:rPr>
          <w:rFonts w:asciiTheme="majorHAnsi" w:eastAsia="Calibri" w:hAnsiTheme="majorHAnsi" w:cstheme="majorHAnsi"/>
          <w:sz w:val="24"/>
          <w:szCs w:val="24"/>
          <w:lang w:eastAsia="pl-PL"/>
        </w:rPr>
        <w:t>A</w:t>
      </w:r>
      <w:r w:rsidRPr="00C52FA4">
        <w:rPr>
          <w:rFonts w:asciiTheme="majorHAnsi" w:eastAsia="Calibri" w:hAnsiTheme="majorHAnsi" w:cstheme="majorHAnsi"/>
          <w:sz w:val="24"/>
          <w:szCs w:val="24"/>
          <w:lang w:eastAsia="pl-PL"/>
        </w:rPr>
        <w:t xml:space="preserve"> do SWZ</w:t>
      </w:r>
      <w:r w:rsidR="004E3FFB" w:rsidRPr="00C52FA4">
        <w:rPr>
          <w:rFonts w:asciiTheme="majorHAnsi" w:eastAsia="Calibri" w:hAnsiTheme="majorHAnsi" w:cstheme="majorHAnsi"/>
          <w:sz w:val="24"/>
          <w:szCs w:val="24"/>
          <w:lang w:eastAsia="pl-PL"/>
        </w:rPr>
        <w:t xml:space="preserve"> dla I części zamówienia, załącznik nr 3B do SWZ </w:t>
      </w:r>
      <w:r w:rsidR="004E3FFB" w:rsidRPr="00C52FA4">
        <w:rPr>
          <w:rFonts w:asciiTheme="majorHAnsi" w:eastAsia="Calibri" w:hAnsiTheme="majorHAnsi" w:cstheme="majorHAnsi"/>
          <w:sz w:val="24"/>
          <w:szCs w:val="24"/>
          <w:lang w:eastAsia="pl-PL"/>
        </w:rPr>
        <w:lastRenderedPageBreak/>
        <w:t>dla II części zamówienia</w:t>
      </w:r>
      <w:r w:rsidR="004B3058" w:rsidRPr="00C52FA4">
        <w:rPr>
          <w:rFonts w:asciiTheme="majorHAnsi" w:eastAsia="Calibri" w:hAnsiTheme="majorHAnsi" w:cstheme="majorHAnsi"/>
          <w:sz w:val="24"/>
          <w:szCs w:val="24"/>
          <w:lang w:eastAsia="pl-PL"/>
        </w:rPr>
        <w:t xml:space="preserve">, </w:t>
      </w:r>
      <w:r w:rsidR="004E3FFB" w:rsidRPr="00C52FA4">
        <w:rPr>
          <w:rFonts w:asciiTheme="majorHAnsi" w:eastAsia="Calibri" w:hAnsiTheme="majorHAnsi" w:cstheme="majorHAnsi"/>
          <w:sz w:val="24"/>
          <w:szCs w:val="24"/>
          <w:lang w:eastAsia="pl-PL"/>
        </w:rPr>
        <w:t>załącznik nr 3C do SWZ dla III części zamówienia</w:t>
      </w:r>
      <w:r w:rsidR="004B3058" w:rsidRPr="00C52FA4">
        <w:rPr>
          <w:rFonts w:asciiTheme="majorHAnsi" w:eastAsia="Calibri" w:hAnsiTheme="majorHAnsi" w:cstheme="majorHAnsi"/>
          <w:sz w:val="24"/>
          <w:szCs w:val="24"/>
          <w:lang w:eastAsia="pl-PL"/>
        </w:rPr>
        <w:t xml:space="preserve"> oraz nr 3D do SWZ IV części zamówienia</w:t>
      </w:r>
      <w:r w:rsidRPr="00C52FA4">
        <w:rPr>
          <w:rFonts w:asciiTheme="majorHAnsi" w:eastAsia="Calibri" w:hAnsiTheme="majorHAnsi" w:cstheme="majorHAnsi"/>
          <w:sz w:val="24"/>
          <w:szCs w:val="24"/>
          <w:lang w:eastAsia="pl-PL"/>
        </w:rPr>
        <w:t xml:space="preserve">. </w:t>
      </w:r>
    </w:p>
    <w:p w14:paraId="40977F7E" w14:textId="0EA7AE5A" w:rsidR="003228B8" w:rsidRPr="00C52FA4" w:rsidRDefault="00367120" w:rsidP="00785FD2">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w</w:t>
      </w:r>
      <w:r w:rsidR="003228B8" w:rsidRPr="00C52FA4">
        <w:rPr>
          <w:rFonts w:asciiTheme="majorHAnsi" w:eastAsia="Calibri" w:hAnsiTheme="majorHAnsi" w:cstheme="majorHAnsi"/>
          <w:sz w:val="24"/>
          <w:szCs w:val="24"/>
          <w:lang w:eastAsia="pl-PL"/>
        </w:rPr>
        <w:t xml:space="preserve"> formularzu ofertowym </w:t>
      </w:r>
      <w:r w:rsidR="00F109E6" w:rsidRPr="00C52FA4">
        <w:rPr>
          <w:rFonts w:asciiTheme="majorHAnsi" w:eastAsia="Calibri" w:hAnsiTheme="majorHAnsi" w:cstheme="majorHAnsi"/>
          <w:sz w:val="24"/>
          <w:szCs w:val="24"/>
          <w:lang w:eastAsia="pl-PL"/>
        </w:rPr>
        <w:t>w</w:t>
      </w:r>
      <w:r w:rsidR="003228B8" w:rsidRPr="00C52FA4">
        <w:rPr>
          <w:rFonts w:asciiTheme="majorHAnsi" w:eastAsia="Calibri" w:hAnsiTheme="majorHAnsi" w:cstheme="majorHAnsi"/>
          <w:sz w:val="24"/>
          <w:szCs w:val="24"/>
          <w:lang w:eastAsia="pl-PL"/>
        </w:rPr>
        <w:t>ykonawca podaje cenę za energię elektryczną dla całego zamówienia</w:t>
      </w:r>
      <w:r w:rsidR="009644ED" w:rsidRPr="00C52FA4">
        <w:rPr>
          <w:rFonts w:asciiTheme="majorHAnsi" w:eastAsia="Calibri" w:hAnsiTheme="majorHAnsi" w:cstheme="majorHAnsi"/>
          <w:sz w:val="24"/>
          <w:szCs w:val="24"/>
          <w:lang w:eastAsia="pl-PL"/>
        </w:rPr>
        <w:t xml:space="preserve"> (zamówienie </w:t>
      </w:r>
      <w:r w:rsidR="001B7930" w:rsidRPr="00C52FA4">
        <w:rPr>
          <w:rFonts w:asciiTheme="majorHAnsi" w:eastAsia="Calibri" w:hAnsiTheme="majorHAnsi" w:cstheme="majorHAnsi"/>
          <w:sz w:val="24"/>
          <w:szCs w:val="24"/>
          <w:lang w:eastAsia="pl-PL"/>
        </w:rPr>
        <w:t>podstawowe wraz z prawem opcji</w:t>
      </w:r>
      <w:r w:rsidR="009644ED" w:rsidRPr="00C52FA4">
        <w:rPr>
          <w:rFonts w:asciiTheme="majorHAnsi" w:eastAsia="Calibri" w:hAnsiTheme="majorHAnsi" w:cstheme="majorHAnsi"/>
          <w:sz w:val="24"/>
          <w:szCs w:val="24"/>
          <w:lang w:eastAsia="pl-PL"/>
        </w:rPr>
        <w:t>)</w:t>
      </w:r>
      <w:r w:rsidR="001F6EDF" w:rsidRPr="00C52FA4">
        <w:rPr>
          <w:rFonts w:asciiTheme="majorHAnsi" w:eastAsia="Calibri" w:hAnsiTheme="majorHAnsi" w:cstheme="majorHAnsi"/>
          <w:sz w:val="24"/>
          <w:szCs w:val="24"/>
          <w:lang w:eastAsia="pl-PL"/>
        </w:rPr>
        <w:t>,</w:t>
      </w:r>
      <w:r w:rsidR="00F62A27" w:rsidRPr="00C52FA4">
        <w:rPr>
          <w:rFonts w:asciiTheme="majorHAnsi" w:eastAsia="Calibri" w:hAnsiTheme="majorHAnsi" w:cstheme="majorHAnsi"/>
          <w:sz w:val="24"/>
          <w:szCs w:val="24"/>
          <w:lang w:eastAsia="pl-PL"/>
        </w:rPr>
        <w:t xml:space="preserve"> dla pra</w:t>
      </w:r>
      <w:r w:rsidR="004253D0" w:rsidRPr="00C52FA4">
        <w:rPr>
          <w:rFonts w:asciiTheme="majorHAnsi" w:eastAsia="Calibri" w:hAnsiTheme="majorHAnsi" w:cstheme="majorHAnsi"/>
          <w:sz w:val="24"/>
          <w:szCs w:val="24"/>
          <w:lang w:eastAsia="pl-PL"/>
        </w:rPr>
        <w:t>wa</w:t>
      </w:r>
      <w:r w:rsidR="00F62A27" w:rsidRPr="00C52FA4">
        <w:rPr>
          <w:rFonts w:asciiTheme="majorHAnsi" w:eastAsia="Calibri" w:hAnsiTheme="majorHAnsi" w:cstheme="majorHAnsi"/>
          <w:sz w:val="24"/>
          <w:szCs w:val="24"/>
          <w:lang w:eastAsia="pl-PL"/>
        </w:rPr>
        <w:t xml:space="preserve"> opcji cena jednostkowa energii elektrycznej winna być taka sama jak dla zamówienia podstawowego</w:t>
      </w:r>
      <w:r w:rsidR="005A3DA2" w:rsidRPr="00C52FA4">
        <w:rPr>
          <w:rFonts w:asciiTheme="majorHAnsi" w:eastAsia="Calibri" w:hAnsiTheme="majorHAnsi" w:cstheme="majorHAnsi"/>
          <w:sz w:val="24"/>
          <w:szCs w:val="24"/>
          <w:lang w:eastAsia="pl-PL"/>
        </w:rPr>
        <w:t xml:space="preserve"> w ramach danej części</w:t>
      </w:r>
      <w:r w:rsidR="004253D0" w:rsidRPr="00C52FA4">
        <w:rPr>
          <w:rFonts w:asciiTheme="majorHAnsi" w:eastAsia="Calibri" w:hAnsiTheme="majorHAnsi" w:cstheme="majorHAnsi"/>
          <w:sz w:val="24"/>
          <w:szCs w:val="24"/>
          <w:lang w:eastAsia="pl-PL"/>
        </w:rPr>
        <w:t xml:space="preserve">. </w:t>
      </w:r>
      <w:r w:rsidR="004253D0" w:rsidRPr="00C52FA4">
        <w:rPr>
          <w:rFonts w:asciiTheme="majorHAnsi" w:eastAsia="Calibri" w:hAnsiTheme="majorHAnsi" w:cstheme="majorHAnsi"/>
          <w:sz w:val="24"/>
          <w:szCs w:val="24"/>
          <w:u w:val="single"/>
          <w:lang w:eastAsia="pl-PL"/>
        </w:rPr>
        <w:t>W</w:t>
      </w:r>
      <w:r w:rsidR="00F62A27" w:rsidRPr="00C52FA4">
        <w:rPr>
          <w:rFonts w:asciiTheme="majorHAnsi" w:eastAsia="Calibri" w:hAnsiTheme="majorHAnsi" w:cstheme="majorHAnsi"/>
          <w:sz w:val="24"/>
          <w:szCs w:val="24"/>
          <w:u w:val="single"/>
          <w:lang w:eastAsia="pl-PL"/>
        </w:rPr>
        <w:t xml:space="preserve"> przypadku</w:t>
      </w:r>
      <w:r w:rsidR="000D0269" w:rsidRPr="00C52FA4">
        <w:rPr>
          <w:rFonts w:asciiTheme="majorHAnsi" w:eastAsia="Calibri" w:hAnsiTheme="majorHAnsi" w:cstheme="majorHAnsi"/>
          <w:sz w:val="24"/>
          <w:szCs w:val="24"/>
          <w:u w:val="single"/>
          <w:lang w:eastAsia="pl-PL"/>
        </w:rPr>
        <w:t>,</w:t>
      </w:r>
      <w:r w:rsidR="00F62A27" w:rsidRPr="00C52FA4">
        <w:rPr>
          <w:rFonts w:asciiTheme="majorHAnsi" w:eastAsia="Calibri" w:hAnsiTheme="majorHAnsi" w:cstheme="majorHAnsi"/>
          <w:sz w:val="24"/>
          <w:szCs w:val="24"/>
          <w:u w:val="single"/>
          <w:lang w:eastAsia="pl-PL"/>
        </w:rPr>
        <w:t xml:space="preserve"> gdy wykonawca poda różne ceny jednostkowe energii elektrycznej dla zamówienia podstawowego i prawa opcji oferta zostanie odrzucona na podstawie </w:t>
      </w:r>
      <w:r w:rsidR="004253D0" w:rsidRPr="00C52FA4">
        <w:rPr>
          <w:rFonts w:asciiTheme="majorHAnsi" w:eastAsia="Calibri" w:hAnsiTheme="majorHAnsi" w:cstheme="majorHAnsi"/>
          <w:sz w:val="24"/>
          <w:szCs w:val="24"/>
          <w:u w:val="single"/>
          <w:lang w:eastAsia="pl-PL"/>
        </w:rPr>
        <w:t xml:space="preserve">art. 226 ust. 1 pkt 5 ustawy </w:t>
      </w:r>
      <w:proofErr w:type="spellStart"/>
      <w:r w:rsidR="004253D0" w:rsidRPr="00C52FA4">
        <w:rPr>
          <w:rFonts w:asciiTheme="majorHAnsi" w:eastAsia="Calibri" w:hAnsiTheme="majorHAnsi" w:cstheme="majorHAnsi"/>
          <w:sz w:val="24"/>
          <w:szCs w:val="24"/>
          <w:u w:val="single"/>
          <w:lang w:eastAsia="pl-PL"/>
        </w:rPr>
        <w:t>Pzp</w:t>
      </w:r>
      <w:proofErr w:type="spellEnd"/>
      <w:r w:rsidR="004253D0" w:rsidRPr="00C52FA4">
        <w:rPr>
          <w:rFonts w:asciiTheme="majorHAnsi" w:eastAsia="Calibri" w:hAnsiTheme="majorHAnsi" w:cstheme="majorHAnsi"/>
          <w:sz w:val="24"/>
          <w:szCs w:val="24"/>
          <w:u w:val="single"/>
          <w:lang w:eastAsia="pl-PL"/>
        </w:rPr>
        <w:t>.</w:t>
      </w:r>
      <w:r w:rsidR="004253D0" w:rsidRPr="00C52FA4">
        <w:rPr>
          <w:rFonts w:asciiTheme="majorHAnsi" w:eastAsia="Calibri" w:hAnsiTheme="majorHAnsi" w:cstheme="majorHAnsi"/>
          <w:sz w:val="24"/>
          <w:szCs w:val="24"/>
          <w:lang w:eastAsia="pl-PL"/>
        </w:rPr>
        <w:t xml:space="preserve"> Dla zamówienia podstawowego na rok 202</w:t>
      </w:r>
      <w:r w:rsidR="004B3058" w:rsidRPr="00C52FA4">
        <w:rPr>
          <w:rFonts w:asciiTheme="majorHAnsi" w:eastAsia="Calibri" w:hAnsiTheme="majorHAnsi" w:cstheme="majorHAnsi"/>
          <w:sz w:val="24"/>
          <w:szCs w:val="24"/>
          <w:lang w:eastAsia="pl-PL"/>
        </w:rPr>
        <w:t>4</w:t>
      </w:r>
      <w:r w:rsidR="004253D0" w:rsidRPr="00C52FA4">
        <w:rPr>
          <w:rFonts w:asciiTheme="majorHAnsi" w:eastAsia="Calibri" w:hAnsiTheme="majorHAnsi" w:cstheme="majorHAnsi"/>
          <w:sz w:val="24"/>
          <w:szCs w:val="24"/>
          <w:lang w:eastAsia="pl-PL"/>
        </w:rPr>
        <w:t xml:space="preserve"> i 202</w:t>
      </w:r>
      <w:r w:rsidR="004B3058" w:rsidRPr="00C52FA4">
        <w:rPr>
          <w:rFonts w:asciiTheme="majorHAnsi" w:eastAsia="Calibri" w:hAnsiTheme="majorHAnsi" w:cstheme="majorHAnsi"/>
          <w:sz w:val="24"/>
          <w:szCs w:val="24"/>
          <w:lang w:eastAsia="pl-PL"/>
        </w:rPr>
        <w:t>5</w:t>
      </w:r>
      <w:r w:rsidR="004253D0" w:rsidRPr="00C52FA4">
        <w:rPr>
          <w:rFonts w:asciiTheme="majorHAnsi" w:eastAsia="Calibri" w:hAnsiTheme="majorHAnsi" w:cstheme="majorHAnsi"/>
          <w:sz w:val="24"/>
          <w:szCs w:val="24"/>
          <w:lang w:eastAsia="pl-PL"/>
        </w:rPr>
        <w:t xml:space="preserve"> mogą być różne ceny jednostkowe zakupu energii elektrycznej,</w:t>
      </w:r>
    </w:p>
    <w:p w14:paraId="349E304C" w14:textId="197E9370" w:rsidR="008972E7" w:rsidRPr="00C52FA4" w:rsidRDefault="00367120" w:rsidP="00785FD2">
      <w:pPr>
        <w:numPr>
          <w:ilvl w:val="2"/>
          <w:numId w:val="16"/>
        </w:numPr>
        <w:tabs>
          <w:tab w:val="left" w:pos="1701"/>
          <w:tab w:val="left" w:pos="1843"/>
        </w:tabs>
        <w:spacing w:after="0" w:line="312" w:lineRule="auto"/>
        <w:ind w:left="1418"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w</w:t>
      </w:r>
      <w:r w:rsidR="003228B8" w:rsidRPr="00C52FA4">
        <w:rPr>
          <w:rFonts w:asciiTheme="majorHAnsi" w:eastAsia="Calibri" w:hAnsiTheme="majorHAnsi" w:cstheme="majorHAnsi"/>
          <w:sz w:val="24"/>
          <w:szCs w:val="24"/>
          <w:lang w:eastAsia="pl-PL"/>
        </w:rPr>
        <w:t>ykonawca cenę jednostkową netto 1 kWh energii elektrycznej dla zamówienia</w:t>
      </w:r>
      <w:r w:rsidR="000D0269" w:rsidRPr="00C52FA4">
        <w:rPr>
          <w:rFonts w:asciiTheme="majorHAnsi" w:eastAsia="Calibri" w:hAnsiTheme="majorHAnsi" w:cstheme="majorHAnsi"/>
          <w:sz w:val="24"/>
          <w:szCs w:val="24"/>
          <w:lang w:eastAsia="pl-PL"/>
        </w:rPr>
        <w:t xml:space="preserve"> podstawowego i prawa opcji</w:t>
      </w:r>
      <w:r w:rsidR="003228B8" w:rsidRPr="00C52FA4">
        <w:rPr>
          <w:rFonts w:asciiTheme="majorHAnsi" w:eastAsia="Calibri" w:hAnsiTheme="majorHAnsi" w:cstheme="majorHAnsi"/>
          <w:sz w:val="24"/>
          <w:szCs w:val="24"/>
          <w:lang w:eastAsia="pl-PL"/>
        </w:rPr>
        <w:t xml:space="preserve"> skalkuluje uwzględniając wszelkie koszty i ryzyko związane z realizacją niniejszego zamówienia i zapewni stałość cen jednostkowych netto 1 kWh energii elektrycznej przez cały okres obowiązywania umowy sprzedaży zawartej na podstawie niniejszego postępowania,</w:t>
      </w:r>
      <w:r w:rsidR="0023215A" w:rsidRPr="00C52FA4">
        <w:rPr>
          <w:rFonts w:asciiTheme="majorHAnsi" w:eastAsia="Calibri" w:hAnsiTheme="majorHAnsi" w:cstheme="majorHAnsi"/>
          <w:sz w:val="24"/>
          <w:szCs w:val="24"/>
          <w:lang w:eastAsia="pl-PL"/>
        </w:rPr>
        <w:t xml:space="preserve"> z zastrzeżeniem zmian do umowy opisanych w  § 8 (załącznik  nr 2</w:t>
      </w:r>
      <w:r w:rsidR="0062524B" w:rsidRPr="00C52FA4">
        <w:rPr>
          <w:rFonts w:asciiTheme="majorHAnsi" w:eastAsia="Calibri" w:hAnsiTheme="majorHAnsi" w:cstheme="majorHAnsi"/>
          <w:sz w:val="24"/>
          <w:szCs w:val="24"/>
          <w:lang w:eastAsia="pl-PL"/>
        </w:rPr>
        <w:t>A</w:t>
      </w:r>
      <w:r w:rsidR="004B3058" w:rsidRPr="00C52FA4">
        <w:rPr>
          <w:rFonts w:asciiTheme="majorHAnsi" w:eastAsia="Calibri" w:hAnsiTheme="majorHAnsi" w:cstheme="majorHAnsi"/>
          <w:sz w:val="24"/>
          <w:szCs w:val="24"/>
          <w:lang w:eastAsia="pl-PL"/>
        </w:rPr>
        <w:t xml:space="preserve">-2D </w:t>
      </w:r>
      <w:r w:rsidR="0023215A" w:rsidRPr="00C52FA4">
        <w:rPr>
          <w:rFonts w:asciiTheme="majorHAnsi" w:eastAsia="Calibri" w:hAnsiTheme="majorHAnsi" w:cstheme="majorHAnsi"/>
          <w:sz w:val="24"/>
          <w:szCs w:val="24"/>
          <w:lang w:eastAsia="pl-PL"/>
        </w:rPr>
        <w:t>do SWZ),</w:t>
      </w:r>
    </w:p>
    <w:p w14:paraId="615081D5" w14:textId="5C661E2C" w:rsidR="003228B8" w:rsidRPr="00C52FA4" w:rsidRDefault="00367120" w:rsidP="00785FD2">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d</w:t>
      </w:r>
      <w:r w:rsidR="003228B8" w:rsidRPr="00C52FA4">
        <w:rPr>
          <w:rFonts w:asciiTheme="majorHAnsi" w:eastAsia="Calibri" w:hAnsiTheme="majorHAnsi" w:cstheme="majorHAnsi"/>
          <w:sz w:val="24"/>
          <w:szCs w:val="24"/>
          <w:lang w:eastAsia="pl-PL"/>
        </w:rPr>
        <w:t xml:space="preserve">o oceny ofert </w:t>
      </w:r>
      <w:r w:rsidR="007026DA" w:rsidRPr="00C52FA4">
        <w:rPr>
          <w:rFonts w:asciiTheme="majorHAnsi" w:eastAsia="Calibri" w:hAnsiTheme="majorHAnsi" w:cstheme="majorHAnsi"/>
          <w:sz w:val="24"/>
          <w:szCs w:val="24"/>
          <w:lang w:eastAsia="pl-PL"/>
        </w:rPr>
        <w:t>z</w:t>
      </w:r>
      <w:r w:rsidR="003228B8" w:rsidRPr="00C52FA4">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sidRPr="00C52FA4">
        <w:rPr>
          <w:rFonts w:asciiTheme="majorHAnsi" w:eastAsia="Calibri" w:hAnsiTheme="majorHAnsi" w:cstheme="majorHAnsi"/>
          <w:sz w:val="24"/>
          <w:szCs w:val="24"/>
          <w:lang w:eastAsia="pl-PL"/>
        </w:rPr>
        <w:t>w</w:t>
      </w:r>
      <w:r w:rsidR="003228B8" w:rsidRPr="00C52FA4">
        <w:rPr>
          <w:rFonts w:asciiTheme="majorHAnsi" w:eastAsia="Calibri" w:hAnsiTheme="majorHAnsi" w:cstheme="majorHAnsi"/>
          <w:sz w:val="24"/>
          <w:szCs w:val="24"/>
          <w:lang w:eastAsia="pl-PL"/>
        </w:rPr>
        <w:t xml:space="preserve">ykonawcę oferty wyliczonej wg jednostki miary „MWh”, </w:t>
      </w:r>
      <w:r w:rsidR="00F109E6" w:rsidRPr="00C52FA4">
        <w:rPr>
          <w:rFonts w:asciiTheme="majorHAnsi" w:eastAsia="Calibri" w:hAnsiTheme="majorHAnsi" w:cstheme="majorHAnsi"/>
          <w:sz w:val="24"/>
          <w:szCs w:val="24"/>
          <w:lang w:eastAsia="pl-PL"/>
        </w:rPr>
        <w:t>z</w:t>
      </w:r>
      <w:r w:rsidR="003228B8" w:rsidRPr="00C52FA4">
        <w:rPr>
          <w:rFonts w:asciiTheme="majorHAnsi" w:eastAsia="Calibri" w:hAnsiTheme="majorHAnsi" w:cstheme="majorHAnsi"/>
          <w:sz w:val="24"/>
          <w:szCs w:val="24"/>
          <w:lang w:eastAsia="pl-PL"/>
        </w:rPr>
        <w:t>amawiający zastrzega w takiej sytuacji możliwość przeliczenia wszystkich niezbędnych danych w złożonej ofercie</w:t>
      </w:r>
      <w:r w:rsidR="000D0269" w:rsidRPr="00C52FA4">
        <w:rPr>
          <w:rFonts w:asciiTheme="majorHAnsi" w:eastAsia="Calibri" w:hAnsiTheme="majorHAnsi" w:cstheme="majorHAnsi"/>
          <w:sz w:val="24"/>
          <w:szCs w:val="24"/>
          <w:lang w:eastAsia="pl-PL"/>
        </w:rPr>
        <w:t xml:space="preserve"> wg jednostki ilości energii MWh</w:t>
      </w:r>
      <w:r w:rsidR="003228B8" w:rsidRPr="00C52FA4">
        <w:rPr>
          <w:rFonts w:asciiTheme="majorHAnsi" w:eastAsia="Calibri" w:hAnsiTheme="majorHAnsi" w:cstheme="majorHAnsi"/>
          <w:sz w:val="24"/>
          <w:szCs w:val="24"/>
          <w:lang w:eastAsia="pl-PL"/>
        </w:rPr>
        <w:t xml:space="preserve">. </w:t>
      </w:r>
    </w:p>
    <w:p w14:paraId="369E894B" w14:textId="2ACA1D60" w:rsidR="003228B8" w:rsidRPr="00C52FA4" w:rsidRDefault="003228B8" w:rsidP="00785FD2">
      <w:pPr>
        <w:numPr>
          <w:ilvl w:val="1"/>
          <w:numId w:val="16"/>
        </w:numPr>
        <w:tabs>
          <w:tab w:val="left" w:pos="1134"/>
        </w:tabs>
        <w:spacing w:after="0" w:line="312" w:lineRule="auto"/>
        <w:ind w:left="709"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 xml:space="preserve">Wykonawca może skorzystać z przygotowanego przez </w:t>
      </w:r>
      <w:r w:rsidR="00F109E6" w:rsidRPr="00C52FA4">
        <w:rPr>
          <w:rFonts w:asciiTheme="majorHAnsi" w:eastAsia="Calibri" w:hAnsiTheme="majorHAnsi" w:cstheme="majorHAnsi"/>
          <w:sz w:val="24"/>
          <w:szCs w:val="24"/>
          <w:lang w:eastAsia="pl-PL"/>
        </w:rPr>
        <w:t>z</w:t>
      </w:r>
      <w:r w:rsidRPr="00C52FA4">
        <w:rPr>
          <w:rFonts w:asciiTheme="majorHAnsi" w:eastAsia="Calibri" w:hAnsiTheme="majorHAnsi" w:cstheme="majorHAnsi"/>
          <w:sz w:val="24"/>
          <w:szCs w:val="24"/>
          <w:lang w:eastAsia="pl-PL"/>
        </w:rPr>
        <w:t xml:space="preserve">amawiającego kalkulatora stanowiącego </w:t>
      </w:r>
      <w:bookmarkStart w:id="57" w:name="_Hlk125540804"/>
      <w:r w:rsidR="004E3FFB" w:rsidRPr="00C52FA4">
        <w:rPr>
          <w:rFonts w:asciiTheme="majorHAnsi" w:eastAsia="Calibri" w:hAnsiTheme="majorHAnsi" w:cstheme="majorHAnsi"/>
          <w:sz w:val="24"/>
          <w:szCs w:val="24"/>
          <w:lang w:eastAsia="pl-PL"/>
        </w:rPr>
        <w:t>z</w:t>
      </w:r>
      <w:r w:rsidRPr="00C52FA4">
        <w:rPr>
          <w:rFonts w:asciiTheme="majorHAnsi" w:eastAsia="Calibri" w:hAnsiTheme="majorHAnsi" w:cstheme="majorHAnsi"/>
          <w:sz w:val="24"/>
          <w:szCs w:val="24"/>
          <w:lang w:eastAsia="pl-PL"/>
        </w:rPr>
        <w:t>ałącznik nr 3</w:t>
      </w:r>
      <w:r w:rsidR="000C23E8" w:rsidRPr="00C52FA4">
        <w:rPr>
          <w:rFonts w:asciiTheme="majorHAnsi" w:eastAsia="Calibri" w:hAnsiTheme="majorHAnsi" w:cstheme="majorHAnsi"/>
          <w:sz w:val="24"/>
          <w:szCs w:val="24"/>
          <w:lang w:eastAsia="pl-PL"/>
        </w:rPr>
        <w:t>.1</w:t>
      </w:r>
      <w:r w:rsidRPr="00C52FA4">
        <w:rPr>
          <w:rFonts w:asciiTheme="majorHAnsi" w:eastAsia="Calibri" w:hAnsiTheme="majorHAnsi" w:cstheme="majorHAnsi"/>
          <w:sz w:val="24"/>
          <w:szCs w:val="24"/>
          <w:lang w:eastAsia="pl-PL"/>
        </w:rPr>
        <w:t xml:space="preserve"> do SWZ</w:t>
      </w:r>
      <w:r w:rsidR="004E3FFB" w:rsidRPr="00C52FA4">
        <w:rPr>
          <w:rFonts w:asciiTheme="majorHAnsi" w:eastAsia="Calibri" w:hAnsiTheme="majorHAnsi" w:cstheme="majorHAnsi"/>
          <w:sz w:val="24"/>
          <w:szCs w:val="24"/>
          <w:lang w:eastAsia="pl-PL"/>
        </w:rPr>
        <w:t xml:space="preserve"> dla I</w:t>
      </w:r>
      <w:r w:rsidR="00CD70C2" w:rsidRPr="00C52FA4">
        <w:rPr>
          <w:rFonts w:asciiTheme="majorHAnsi" w:eastAsia="Calibri" w:hAnsiTheme="majorHAnsi" w:cstheme="majorHAnsi"/>
          <w:sz w:val="24"/>
          <w:szCs w:val="24"/>
          <w:lang w:eastAsia="pl-PL"/>
        </w:rPr>
        <w:t>, II i III</w:t>
      </w:r>
      <w:r w:rsidR="004B3058" w:rsidRPr="00C52FA4">
        <w:rPr>
          <w:rFonts w:asciiTheme="majorHAnsi" w:eastAsia="Calibri" w:hAnsiTheme="majorHAnsi" w:cstheme="majorHAnsi"/>
          <w:sz w:val="24"/>
          <w:szCs w:val="24"/>
          <w:lang w:eastAsia="pl-PL"/>
        </w:rPr>
        <w:t xml:space="preserve">, IV </w:t>
      </w:r>
      <w:r w:rsidR="004E3FFB" w:rsidRPr="00C52FA4">
        <w:rPr>
          <w:rFonts w:asciiTheme="majorHAnsi" w:eastAsia="Calibri" w:hAnsiTheme="majorHAnsi" w:cstheme="majorHAnsi"/>
          <w:sz w:val="24"/>
          <w:szCs w:val="24"/>
          <w:lang w:eastAsia="pl-PL"/>
        </w:rPr>
        <w:t>części zamówienia</w:t>
      </w:r>
      <w:bookmarkEnd w:id="57"/>
      <w:r w:rsidR="004E3FFB" w:rsidRPr="00C52FA4">
        <w:rPr>
          <w:rFonts w:asciiTheme="majorHAnsi" w:eastAsia="Calibri" w:hAnsiTheme="majorHAnsi" w:cstheme="majorHAnsi"/>
          <w:sz w:val="24"/>
          <w:szCs w:val="24"/>
          <w:lang w:eastAsia="pl-PL"/>
        </w:rPr>
        <w:t xml:space="preserve">, </w:t>
      </w:r>
      <w:r w:rsidRPr="00C52FA4">
        <w:rPr>
          <w:rFonts w:asciiTheme="majorHAnsi" w:eastAsia="Calibri" w:hAnsiTheme="majorHAnsi" w:cstheme="majorHAnsi"/>
          <w:sz w:val="24"/>
          <w:szCs w:val="24"/>
          <w:lang w:eastAsia="pl-PL"/>
        </w:rPr>
        <w:t xml:space="preserve">przy czym  wyliczenia z kalkulatora nie  stanowią podstawy do jakichkolwiek roszczeń </w:t>
      </w:r>
      <w:r w:rsidR="00F109E6" w:rsidRPr="00C52FA4">
        <w:rPr>
          <w:rFonts w:asciiTheme="majorHAnsi" w:eastAsia="Calibri" w:hAnsiTheme="majorHAnsi" w:cstheme="majorHAnsi"/>
          <w:sz w:val="24"/>
          <w:szCs w:val="24"/>
          <w:lang w:eastAsia="pl-PL"/>
        </w:rPr>
        <w:t>w</w:t>
      </w:r>
      <w:r w:rsidRPr="00C52FA4">
        <w:rPr>
          <w:rFonts w:asciiTheme="majorHAnsi" w:eastAsia="Calibri" w:hAnsiTheme="majorHAnsi" w:cstheme="majorHAnsi"/>
          <w:sz w:val="24"/>
          <w:szCs w:val="24"/>
          <w:lang w:eastAsia="pl-PL"/>
        </w:rPr>
        <w:t xml:space="preserve">ykonawcy w stosunku do </w:t>
      </w:r>
      <w:r w:rsidR="00F109E6" w:rsidRPr="00C52FA4">
        <w:rPr>
          <w:rFonts w:asciiTheme="majorHAnsi" w:eastAsia="Calibri" w:hAnsiTheme="majorHAnsi" w:cstheme="majorHAnsi"/>
          <w:sz w:val="24"/>
          <w:szCs w:val="24"/>
          <w:lang w:eastAsia="pl-PL"/>
        </w:rPr>
        <w:t>z</w:t>
      </w:r>
      <w:r w:rsidRPr="00C52FA4">
        <w:rPr>
          <w:rFonts w:asciiTheme="majorHAnsi" w:eastAsia="Calibri" w:hAnsiTheme="majorHAnsi" w:cstheme="majorHAnsi"/>
          <w:sz w:val="24"/>
          <w:szCs w:val="24"/>
          <w:lang w:eastAsia="pl-PL"/>
        </w:rPr>
        <w:t>amawiającego i sam kalkulator nie stanowi załącznika do oferty.</w:t>
      </w:r>
    </w:p>
    <w:p w14:paraId="0BA6907F" w14:textId="300B9D9D" w:rsidR="00694440" w:rsidRPr="00C52FA4" w:rsidRDefault="004E3FFB" w:rsidP="00785FD2">
      <w:pPr>
        <w:numPr>
          <w:ilvl w:val="1"/>
          <w:numId w:val="16"/>
        </w:numPr>
        <w:spacing w:after="0" w:line="312" w:lineRule="auto"/>
        <w:ind w:left="709"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 xml:space="preserve">W złożonej ofercie </w:t>
      </w:r>
      <w:bookmarkStart w:id="58" w:name="_Hlk113263136"/>
      <w:r w:rsidRPr="00C52FA4">
        <w:rPr>
          <w:rFonts w:asciiTheme="majorHAnsi" w:eastAsia="Calibri" w:hAnsiTheme="majorHAnsi" w:cstheme="majorHAnsi"/>
          <w:sz w:val="24"/>
          <w:szCs w:val="24"/>
          <w:lang w:eastAsia="pl-PL"/>
        </w:rPr>
        <w:t>w</w:t>
      </w:r>
      <w:r w:rsidR="00551C81" w:rsidRPr="00C52FA4">
        <w:rPr>
          <w:rFonts w:asciiTheme="majorHAnsi" w:eastAsia="Calibri" w:hAnsiTheme="majorHAnsi" w:cstheme="majorHAnsi"/>
          <w:sz w:val="24"/>
          <w:szCs w:val="24"/>
          <w:lang w:eastAsia="pl-PL"/>
        </w:rPr>
        <w:t xml:space="preserve">ykonawca </w:t>
      </w:r>
      <w:r w:rsidRPr="00C52FA4">
        <w:rPr>
          <w:rFonts w:asciiTheme="majorHAnsi" w:eastAsia="Calibri" w:hAnsiTheme="majorHAnsi" w:cstheme="majorHAnsi"/>
          <w:sz w:val="24"/>
          <w:szCs w:val="24"/>
          <w:lang w:eastAsia="pl-PL"/>
        </w:rPr>
        <w:t xml:space="preserve">podaje cenę zawierającą podatek akcyzowy oraz VAT aktualny na pierwszy dzień rozpoczęcia sprzedaży </w:t>
      </w:r>
      <w:r w:rsidR="0023215A" w:rsidRPr="00C52FA4">
        <w:rPr>
          <w:rFonts w:asciiTheme="majorHAnsi" w:eastAsia="Calibri" w:hAnsiTheme="majorHAnsi" w:cstheme="majorHAnsi"/>
          <w:sz w:val="24"/>
          <w:szCs w:val="24"/>
          <w:lang w:eastAsia="pl-PL"/>
        </w:rPr>
        <w:t xml:space="preserve">wskazany </w:t>
      </w:r>
      <w:r w:rsidRPr="00C52FA4">
        <w:rPr>
          <w:rFonts w:asciiTheme="majorHAnsi" w:eastAsia="Calibri" w:hAnsiTheme="majorHAnsi" w:cstheme="majorHAnsi"/>
          <w:sz w:val="24"/>
          <w:szCs w:val="24"/>
          <w:lang w:eastAsia="pl-PL"/>
        </w:rPr>
        <w:t>na załączniku nr 1A</w:t>
      </w:r>
      <w:bookmarkEnd w:id="58"/>
      <w:r w:rsidR="004B3058" w:rsidRPr="00C52FA4">
        <w:rPr>
          <w:rFonts w:asciiTheme="majorHAnsi" w:eastAsia="Calibri" w:hAnsiTheme="majorHAnsi" w:cstheme="majorHAnsi"/>
          <w:sz w:val="24"/>
          <w:szCs w:val="24"/>
          <w:lang w:eastAsia="pl-PL"/>
        </w:rPr>
        <w:t>-1D</w:t>
      </w:r>
    </w:p>
    <w:p w14:paraId="2769713D" w14:textId="362D5671" w:rsidR="003228B8" w:rsidRPr="00C52FA4" w:rsidRDefault="003228B8" w:rsidP="00785FD2">
      <w:pPr>
        <w:numPr>
          <w:ilvl w:val="1"/>
          <w:numId w:val="16"/>
        </w:numPr>
        <w:spacing w:after="0" w:line="312" w:lineRule="auto"/>
        <w:ind w:left="709"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sidRPr="00C52FA4">
        <w:rPr>
          <w:rFonts w:asciiTheme="majorHAnsi" w:eastAsia="Calibri" w:hAnsiTheme="majorHAnsi" w:cstheme="majorHAnsi"/>
          <w:sz w:val="24"/>
          <w:szCs w:val="24"/>
          <w:lang w:eastAsia="pl-PL"/>
        </w:rPr>
        <w:t>,</w:t>
      </w:r>
      <w:r w:rsidRPr="00C52FA4">
        <w:rPr>
          <w:rFonts w:asciiTheme="majorHAnsi" w:eastAsia="Calibri" w:hAnsiTheme="majorHAnsi" w:cstheme="majorHAnsi"/>
          <w:sz w:val="24"/>
          <w:szCs w:val="24"/>
          <w:lang w:val="x-none" w:eastAsia="pl-PL"/>
        </w:rPr>
        <w:t xml:space="preserve"> a wykonawcą, którego oferta uznana zostanie za najkorzystniejszą.</w:t>
      </w:r>
      <w:r w:rsidRPr="00C52FA4">
        <w:rPr>
          <w:rFonts w:asciiTheme="majorHAnsi" w:eastAsia="Calibri" w:hAnsiTheme="majorHAnsi" w:cstheme="majorHAnsi"/>
          <w:sz w:val="24"/>
          <w:szCs w:val="24"/>
          <w:lang w:eastAsia="pl-PL"/>
        </w:rPr>
        <w:t xml:space="preserve"> </w:t>
      </w:r>
      <w:r w:rsidRPr="00C52FA4">
        <w:rPr>
          <w:rFonts w:asciiTheme="majorHAnsi" w:eastAsia="Calibri" w:hAnsiTheme="majorHAnsi" w:cstheme="majorHAnsi"/>
          <w:sz w:val="24"/>
          <w:szCs w:val="24"/>
          <w:lang w:val="x-none" w:eastAsia="pl-PL"/>
        </w:rPr>
        <w:t>Cen</w:t>
      </w:r>
      <w:r w:rsidRPr="00C52FA4">
        <w:rPr>
          <w:rFonts w:asciiTheme="majorHAnsi" w:eastAsia="Calibri" w:hAnsiTheme="majorHAnsi" w:cstheme="majorHAnsi"/>
          <w:sz w:val="24"/>
          <w:szCs w:val="24"/>
          <w:lang w:eastAsia="pl-PL"/>
        </w:rPr>
        <w:t>a</w:t>
      </w:r>
      <w:r w:rsidRPr="00C52FA4">
        <w:rPr>
          <w:rFonts w:asciiTheme="majorHAnsi" w:eastAsia="Calibri" w:hAnsiTheme="majorHAnsi" w:cstheme="majorHAnsi"/>
          <w:sz w:val="24"/>
          <w:szCs w:val="24"/>
          <w:lang w:val="x-none" w:eastAsia="pl-PL"/>
        </w:rPr>
        <w:t xml:space="preserve"> brutto oferty oraz </w:t>
      </w:r>
      <w:r w:rsidRPr="00C52FA4">
        <w:rPr>
          <w:rFonts w:asciiTheme="majorHAnsi" w:eastAsia="Calibri" w:hAnsiTheme="majorHAnsi" w:cstheme="majorHAnsi"/>
          <w:sz w:val="24"/>
          <w:szCs w:val="24"/>
          <w:lang w:eastAsia="pl-PL"/>
        </w:rPr>
        <w:t>kwota podatku V</w:t>
      </w:r>
      <w:r w:rsidR="004E3FFB" w:rsidRPr="00C52FA4">
        <w:rPr>
          <w:rFonts w:asciiTheme="majorHAnsi" w:eastAsia="Calibri" w:hAnsiTheme="majorHAnsi" w:cstheme="majorHAnsi"/>
          <w:sz w:val="24"/>
          <w:szCs w:val="24"/>
          <w:lang w:eastAsia="pl-PL"/>
        </w:rPr>
        <w:t>AT</w:t>
      </w:r>
      <w:r w:rsidRPr="00C52FA4">
        <w:rPr>
          <w:rFonts w:asciiTheme="majorHAnsi" w:eastAsia="Calibri" w:hAnsiTheme="majorHAnsi" w:cstheme="majorHAnsi"/>
          <w:sz w:val="24"/>
          <w:szCs w:val="24"/>
          <w:lang w:eastAsia="pl-PL"/>
        </w:rPr>
        <w:t xml:space="preserve">, </w:t>
      </w:r>
      <w:r w:rsidRPr="00C52FA4">
        <w:rPr>
          <w:rFonts w:asciiTheme="majorHAnsi" w:eastAsia="Calibri" w:hAnsiTheme="majorHAnsi" w:cstheme="majorHAnsi"/>
          <w:sz w:val="24"/>
          <w:szCs w:val="24"/>
          <w:lang w:val="x-none" w:eastAsia="pl-PL"/>
        </w:rPr>
        <w:t>wartości netto</w:t>
      </w:r>
      <w:r w:rsidRPr="00C52FA4">
        <w:rPr>
          <w:rFonts w:asciiTheme="majorHAnsi" w:eastAsia="Calibri" w:hAnsiTheme="majorHAnsi" w:cstheme="majorHAnsi"/>
          <w:sz w:val="24"/>
          <w:szCs w:val="24"/>
          <w:lang w:eastAsia="pl-PL"/>
        </w:rPr>
        <w:t xml:space="preserve">, </w:t>
      </w:r>
      <w:r w:rsidRPr="00C52FA4">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C52FA4">
        <w:rPr>
          <w:rFonts w:asciiTheme="majorHAnsi" w:eastAsia="Calibri" w:hAnsiTheme="majorHAnsi" w:cstheme="majorHAnsi"/>
          <w:sz w:val="24"/>
          <w:szCs w:val="24"/>
          <w:lang w:eastAsia="pl-PL"/>
        </w:rPr>
        <w:t>, natomiast ceny jednostkowe netto winny być podane z dokładnością do czterech miejsc po przecinku.</w:t>
      </w:r>
    </w:p>
    <w:p w14:paraId="3220E401" w14:textId="77777777" w:rsidR="003228B8" w:rsidRPr="00C52FA4" w:rsidRDefault="003228B8" w:rsidP="00785FD2">
      <w:pPr>
        <w:numPr>
          <w:ilvl w:val="1"/>
          <w:numId w:val="16"/>
        </w:numPr>
        <w:spacing w:after="0" w:line="312" w:lineRule="auto"/>
        <w:ind w:left="709" w:hanging="709"/>
        <w:contextualSpacing/>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eastAsia="pl-PL"/>
        </w:rPr>
        <w:lastRenderedPageBreak/>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89952BE" w14:textId="77777777" w:rsidR="003228B8" w:rsidRPr="00C52FA4" w:rsidRDefault="003228B8" w:rsidP="00785FD2">
      <w:pPr>
        <w:numPr>
          <w:ilvl w:val="1"/>
          <w:numId w:val="16"/>
        </w:numPr>
        <w:spacing w:after="0" w:line="312" w:lineRule="auto"/>
        <w:ind w:left="709" w:hanging="709"/>
        <w:contextualSpacing/>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eastAsia="pl-PL"/>
        </w:rPr>
        <w:t>W złożonej ofercie, wykonawca ma obowiązek:</w:t>
      </w:r>
    </w:p>
    <w:p w14:paraId="4D081020" w14:textId="77777777" w:rsidR="003228B8" w:rsidRPr="00C52FA4" w:rsidRDefault="003228B8" w:rsidP="00785FD2">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C52FA4" w:rsidRDefault="003228B8" w:rsidP="00785FD2">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C52FA4" w:rsidRDefault="003228B8" w:rsidP="00785FD2">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C52FA4" w:rsidRDefault="003228B8" w:rsidP="00785FD2">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wskazania  stawki  podatku  od  towarów  i usług,  która  zgodnie  z wiedzą wykonawcy, będzie miała zastosowanie.</w:t>
      </w:r>
    </w:p>
    <w:p w14:paraId="4A644B40" w14:textId="54AC6E59" w:rsidR="003228B8" w:rsidRPr="00C52FA4" w:rsidRDefault="003228B8" w:rsidP="00785FD2">
      <w:pPr>
        <w:numPr>
          <w:ilvl w:val="1"/>
          <w:numId w:val="16"/>
        </w:numPr>
        <w:spacing w:after="240" w:line="312" w:lineRule="auto"/>
        <w:ind w:left="709" w:hanging="709"/>
        <w:contextualSpacing/>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C52FA4" w:rsidRDefault="005979E5" w:rsidP="00B62E67">
      <w:pPr>
        <w:pStyle w:val="Nagwek1"/>
        <w:numPr>
          <w:ilvl w:val="0"/>
          <w:numId w:val="30"/>
        </w:numPr>
        <w:spacing w:before="0" w:line="312" w:lineRule="auto"/>
        <w:ind w:left="709" w:hanging="709"/>
        <w:rPr>
          <w:rFonts w:eastAsia="Times New Roman" w:cstheme="majorHAnsi"/>
          <w:b/>
          <w:bCs/>
          <w:color w:val="auto"/>
          <w:sz w:val="24"/>
          <w:szCs w:val="24"/>
          <w:lang w:eastAsia="pl-PL"/>
        </w:rPr>
      </w:pPr>
      <w:bookmarkStart w:id="59" w:name="_Toc139014985"/>
      <w:r w:rsidRPr="00C52FA4">
        <w:rPr>
          <w:rFonts w:eastAsia="Times New Roman" w:cstheme="majorHAnsi"/>
          <w:b/>
          <w:bCs/>
          <w:color w:val="auto"/>
          <w:sz w:val="24"/>
          <w:szCs w:val="24"/>
          <w:lang w:eastAsia="pl-PL"/>
        </w:rPr>
        <w:t>O</w:t>
      </w:r>
      <w:r w:rsidR="00F35EB9" w:rsidRPr="00C52FA4">
        <w:rPr>
          <w:rFonts w:eastAsia="Times New Roman" w:cstheme="majorHAnsi"/>
          <w:b/>
          <w:bCs/>
          <w:color w:val="auto"/>
          <w:sz w:val="24"/>
          <w:szCs w:val="24"/>
          <w:lang w:eastAsia="pl-PL"/>
        </w:rPr>
        <w:t>pis kryteriów oceny ofert, wraz z podaniem wag tych kryteriów, i sposobu oceny ofert</w:t>
      </w:r>
      <w:r w:rsidR="008E5923" w:rsidRPr="00C52FA4">
        <w:rPr>
          <w:rFonts w:eastAsia="Times New Roman" w:cstheme="majorHAnsi"/>
          <w:b/>
          <w:bCs/>
          <w:color w:val="auto"/>
          <w:sz w:val="24"/>
          <w:szCs w:val="24"/>
          <w:lang w:eastAsia="pl-PL"/>
        </w:rPr>
        <w:t>, wybór najkorzystniejszej oferty</w:t>
      </w:r>
      <w:bookmarkEnd w:id="59"/>
    </w:p>
    <w:p w14:paraId="70E6CCF9" w14:textId="303D5F8E" w:rsidR="00824229" w:rsidRPr="00C52FA4" w:rsidRDefault="00824229" w:rsidP="00785FD2">
      <w:pPr>
        <w:pStyle w:val="Akapitzlist"/>
        <w:numPr>
          <w:ilvl w:val="1"/>
          <w:numId w:val="17"/>
        </w:numPr>
        <w:tabs>
          <w:tab w:val="num" w:pos="709"/>
        </w:tabs>
        <w:spacing w:after="0" w:line="312" w:lineRule="auto"/>
        <w:ind w:left="709" w:hanging="709"/>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val="x-none" w:eastAsia="pl-PL"/>
        </w:rPr>
        <w:t xml:space="preserve">Przy wyborze najkorzystniejszej oferty </w:t>
      </w:r>
      <w:r w:rsidR="00F109E6" w:rsidRPr="00C52FA4">
        <w:rPr>
          <w:rFonts w:asciiTheme="majorHAnsi" w:eastAsia="Calibri" w:hAnsiTheme="majorHAnsi" w:cstheme="majorHAnsi"/>
          <w:sz w:val="24"/>
          <w:szCs w:val="24"/>
          <w:lang w:eastAsia="pl-PL"/>
        </w:rPr>
        <w:t>za</w:t>
      </w:r>
      <w:r w:rsidRPr="00C52FA4">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sidRPr="00C52FA4">
        <w:rPr>
          <w:rFonts w:asciiTheme="majorHAnsi" w:eastAsia="Calibri" w:hAnsiTheme="majorHAnsi" w:cstheme="majorHAnsi"/>
          <w:sz w:val="24"/>
          <w:szCs w:val="24"/>
          <w:lang w:eastAsia="pl-PL"/>
        </w:rPr>
        <w:t>wykonawcę</w:t>
      </w:r>
      <w:r w:rsidRPr="00C52FA4">
        <w:rPr>
          <w:rFonts w:asciiTheme="majorHAnsi" w:eastAsia="Calibri" w:hAnsiTheme="majorHAnsi" w:cstheme="majorHAnsi"/>
          <w:sz w:val="24"/>
          <w:szCs w:val="24"/>
          <w:lang w:val="x-none" w:eastAsia="pl-PL"/>
        </w:rPr>
        <w:t xml:space="preserve"> zgodnie zobowiązującymi przepisami prawa, zasadami określonymi w Rozdziale </w:t>
      </w:r>
      <w:r w:rsidRPr="00C52FA4">
        <w:rPr>
          <w:rFonts w:asciiTheme="majorHAnsi" w:eastAsia="Calibri" w:hAnsiTheme="majorHAnsi" w:cstheme="majorHAnsi"/>
          <w:sz w:val="24"/>
          <w:szCs w:val="24"/>
          <w:lang w:eastAsia="pl-PL"/>
        </w:rPr>
        <w:t>16</w:t>
      </w:r>
      <w:r w:rsidRPr="00C52FA4">
        <w:rPr>
          <w:rFonts w:asciiTheme="majorHAnsi" w:eastAsia="Calibri" w:hAnsiTheme="majorHAnsi" w:cstheme="majorHAnsi"/>
          <w:sz w:val="24"/>
          <w:szCs w:val="24"/>
          <w:lang w:val="x-none" w:eastAsia="pl-PL"/>
        </w:rPr>
        <w:t xml:space="preserve"> SWZ i podanej w formularzu ofertowym</w:t>
      </w:r>
      <w:r w:rsidR="00A83420" w:rsidRPr="00C52FA4">
        <w:rPr>
          <w:rFonts w:asciiTheme="majorHAnsi" w:eastAsia="Calibri" w:hAnsiTheme="majorHAnsi" w:cstheme="majorHAnsi"/>
          <w:sz w:val="24"/>
          <w:szCs w:val="24"/>
          <w:lang w:eastAsia="pl-PL"/>
        </w:rPr>
        <w:t xml:space="preserve"> </w:t>
      </w:r>
      <w:r w:rsidRPr="00C52FA4">
        <w:rPr>
          <w:rFonts w:asciiTheme="majorHAnsi" w:eastAsia="Calibri" w:hAnsiTheme="majorHAnsi" w:cstheme="majorHAnsi"/>
          <w:sz w:val="24"/>
          <w:szCs w:val="24"/>
          <w:lang w:val="x-none" w:eastAsia="pl-PL"/>
        </w:rPr>
        <w:t xml:space="preserve">(wzór – </w:t>
      </w:r>
      <w:r w:rsidRPr="00C52FA4">
        <w:rPr>
          <w:rFonts w:asciiTheme="majorHAnsi" w:eastAsia="Calibri" w:hAnsiTheme="majorHAnsi" w:cstheme="majorHAnsi"/>
          <w:sz w:val="24"/>
          <w:szCs w:val="24"/>
          <w:lang w:eastAsia="pl-PL"/>
        </w:rPr>
        <w:t xml:space="preserve">wg </w:t>
      </w:r>
      <w:r w:rsidR="00A83420" w:rsidRPr="00C52FA4">
        <w:rPr>
          <w:rFonts w:asciiTheme="majorHAnsi" w:eastAsia="Calibri" w:hAnsiTheme="majorHAnsi" w:cstheme="majorHAnsi"/>
          <w:sz w:val="24"/>
          <w:szCs w:val="24"/>
          <w:lang w:eastAsia="pl-PL"/>
        </w:rPr>
        <w:t>z</w:t>
      </w:r>
      <w:r w:rsidRPr="00C52FA4">
        <w:rPr>
          <w:rFonts w:asciiTheme="majorHAnsi" w:eastAsia="Calibri" w:hAnsiTheme="majorHAnsi" w:cstheme="majorHAnsi"/>
          <w:sz w:val="24"/>
          <w:szCs w:val="24"/>
          <w:lang w:eastAsia="pl-PL"/>
        </w:rPr>
        <w:t xml:space="preserve">ałącznika </w:t>
      </w:r>
      <w:r w:rsidRPr="00C52FA4">
        <w:rPr>
          <w:rFonts w:asciiTheme="majorHAnsi" w:eastAsia="Calibri" w:hAnsiTheme="majorHAnsi" w:cstheme="majorHAnsi"/>
          <w:sz w:val="24"/>
          <w:szCs w:val="24"/>
          <w:lang w:val="x-none" w:eastAsia="pl-PL"/>
        </w:rPr>
        <w:t xml:space="preserve"> nr </w:t>
      </w:r>
      <w:r w:rsidRPr="00C52FA4">
        <w:rPr>
          <w:rFonts w:asciiTheme="majorHAnsi" w:eastAsia="Calibri" w:hAnsiTheme="majorHAnsi" w:cstheme="majorHAnsi"/>
          <w:sz w:val="24"/>
          <w:szCs w:val="24"/>
          <w:lang w:eastAsia="pl-PL"/>
        </w:rPr>
        <w:t>3</w:t>
      </w:r>
      <w:r w:rsidR="00A83420" w:rsidRPr="00C52FA4">
        <w:rPr>
          <w:rFonts w:asciiTheme="majorHAnsi" w:eastAsia="Calibri" w:hAnsiTheme="majorHAnsi" w:cstheme="majorHAnsi"/>
          <w:sz w:val="24"/>
          <w:szCs w:val="24"/>
          <w:lang w:eastAsia="pl-PL"/>
        </w:rPr>
        <w:t>A</w:t>
      </w:r>
      <w:r w:rsidR="004B3058" w:rsidRPr="00C52FA4">
        <w:rPr>
          <w:rFonts w:asciiTheme="majorHAnsi" w:eastAsia="Calibri" w:hAnsiTheme="majorHAnsi" w:cstheme="majorHAnsi"/>
          <w:sz w:val="24"/>
          <w:szCs w:val="24"/>
          <w:lang w:eastAsia="pl-PL"/>
        </w:rPr>
        <w:t xml:space="preserve">-3D </w:t>
      </w:r>
      <w:r w:rsidRPr="00C52FA4">
        <w:rPr>
          <w:rFonts w:asciiTheme="majorHAnsi" w:eastAsia="Calibri" w:hAnsiTheme="majorHAnsi" w:cstheme="majorHAnsi"/>
          <w:sz w:val="24"/>
          <w:szCs w:val="24"/>
          <w:lang w:val="x-none" w:eastAsia="pl-PL"/>
        </w:rPr>
        <w:t>do SWZ).</w:t>
      </w:r>
      <w:r w:rsidR="00A83420" w:rsidRPr="00C52FA4">
        <w:rPr>
          <w:rFonts w:asciiTheme="majorHAnsi" w:eastAsia="Calibri" w:hAnsiTheme="majorHAnsi" w:cstheme="majorHAnsi"/>
          <w:sz w:val="24"/>
          <w:szCs w:val="24"/>
          <w:lang w:eastAsia="pl-PL"/>
        </w:rPr>
        <w:t xml:space="preserve"> Zapisy niniejszego Działu odnoszą się do wszystkich części zamówienia.</w:t>
      </w:r>
    </w:p>
    <w:p w14:paraId="189412F6" w14:textId="0865EAA1" w:rsidR="00515FA5" w:rsidRPr="00C52FA4" w:rsidRDefault="00515FA5" w:rsidP="00785FD2">
      <w:pPr>
        <w:pStyle w:val="Akapitzlist"/>
        <w:spacing w:after="0" w:line="312" w:lineRule="auto"/>
        <w:ind w:left="709"/>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val="x-none" w:eastAsia="pl-PL"/>
        </w:rPr>
        <w:t>Cena oferty brutto za realizację przedmiotu zamówienia – 100,00 %.</w:t>
      </w:r>
    </w:p>
    <w:p w14:paraId="76510A2E" w14:textId="77777777" w:rsidR="00515FA5" w:rsidRPr="00C52FA4" w:rsidRDefault="00515FA5" w:rsidP="00785FD2">
      <w:pPr>
        <w:pStyle w:val="Akapitzlist"/>
        <w:numPr>
          <w:ilvl w:val="1"/>
          <w:numId w:val="17"/>
        </w:numPr>
        <w:spacing w:after="0" w:line="312" w:lineRule="auto"/>
        <w:ind w:left="709" w:hanging="709"/>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val="x-none"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w:t>
      </w:r>
    </w:p>
    <w:p w14:paraId="55676E38" w14:textId="09DC74B0" w:rsidR="00824229" w:rsidRPr="00C52FA4" w:rsidRDefault="00824229" w:rsidP="00785FD2">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w:t>
      </w:r>
      <w:r w:rsidRPr="00C52FA4">
        <w:rPr>
          <w:rFonts w:asciiTheme="majorHAnsi" w:eastAsia="Calibri" w:hAnsiTheme="majorHAnsi" w:cstheme="majorHAnsi"/>
          <w:sz w:val="24"/>
          <w:szCs w:val="24"/>
          <w:lang w:val="x-none" w:eastAsia="pl-PL"/>
        </w:rPr>
        <w:lastRenderedPageBreak/>
        <w:t xml:space="preserve">zaokrąglony w górę.  </w:t>
      </w:r>
      <w:bookmarkStart w:id="60" w:name="_Hlk107399387"/>
      <w:r w:rsidRPr="00C52FA4">
        <w:rPr>
          <w:rFonts w:asciiTheme="majorHAnsi" w:eastAsia="Calibri" w:hAnsiTheme="majorHAnsi" w:cstheme="majorHAnsi"/>
          <w:sz w:val="24"/>
          <w:szCs w:val="24"/>
          <w:lang w:val="x-none" w:eastAsia="pl-PL"/>
        </w:rPr>
        <w:t>Przyznawanie ilości punktów poszczególnym ofertom odbywać się będzie wg następującej zasady:</w:t>
      </w:r>
    </w:p>
    <w:p w14:paraId="7A87527F" w14:textId="77777777" w:rsidR="00515FA5" w:rsidRPr="00C52FA4" w:rsidRDefault="00515FA5" w:rsidP="00785FD2">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C52FA4">
        <w:rPr>
          <w:rFonts w:asciiTheme="majorHAnsi" w:hAnsiTheme="majorHAnsi" w:cstheme="majorHAnsi"/>
          <w:sz w:val="24"/>
          <w:szCs w:val="24"/>
          <w:lang w:val="x-none"/>
        </w:rPr>
        <w:t>Zamawiający ofercie o najniższej łącznej cenie brutto spośród ofert ocenianych przyzna 100</w:t>
      </w:r>
      <w:r w:rsidRPr="00C52FA4">
        <w:rPr>
          <w:rFonts w:asciiTheme="majorHAnsi" w:hAnsiTheme="majorHAnsi" w:cstheme="majorHAnsi"/>
          <w:sz w:val="24"/>
          <w:szCs w:val="24"/>
        </w:rPr>
        <w:t>,00</w:t>
      </w:r>
      <w:r w:rsidRPr="00C52FA4">
        <w:rPr>
          <w:rFonts w:asciiTheme="majorHAnsi" w:hAnsiTheme="majorHAnsi" w:cstheme="majorHAnsi"/>
          <w:sz w:val="24"/>
          <w:szCs w:val="24"/>
          <w:lang w:val="x-none"/>
        </w:rPr>
        <w:t xml:space="preserve"> punktów, a każdej następnej zostanie przyporządkowana liczba punktów proporcjonalnie mniejsza, według wzoru:</w:t>
      </w:r>
    </w:p>
    <w:p w14:paraId="3474D004" w14:textId="6434E884" w:rsidR="00515FA5" w:rsidRPr="00C52FA4" w:rsidRDefault="00515FA5" w:rsidP="00785FD2">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C52FA4">
        <w:rPr>
          <w:rFonts w:asciiTheme="majorHAnsi" w:hAnsiTheme="majorHAnsi" w:cstheme="majorHAnsi"/>
          <w:sz w:val="24"/>
          <w:szCs w:val="24"/>
          <w:lang w:val="x-none"/>
        </w:rPr>
        <w:t>C = najniższa cena  oferty</w:t>
      </w:r>
      <w:r w:rsidR="005B0DF3" w:rsidRPr="00C52FA4">
        <w:rPr>
          <w:rFonts w:asciiTheme="majorHAnsi" w:hAnsiTheme="majorHAnsi" w:cstheme="majorHAnsi"/>
          <w:sz w:val="24"/>
          <w:szCs w:val="24"/>
        </w:rPr>
        <w:t>/</w:t>
      </w:r>
      <w:r w:rsidRPr="00C52FA4">
        <w:rPr>
          <w:rFonts w:asciiTheme="majorHAnsi" w:hAnsiTheme="majorHAnsi" w:cstheme="majorHAnsi"/>
          <w:sz w:val="24"/>
          <w:szCs w:val="24"/>
          <w:lang w:val="x-none"/>
        </w:rPr>
        <w:t>cena badanej oferty x 100</w:t>
      </w:r>
      <w:r w:rsidRPr="00C52FA4">
        <w:rPr>
          <w:rFonts w:asciiTheme="majorHAnsi" w:hAnsiTheme="majorHAnsi" w:cstheme="majorHAnsi"/>
          <w:sz w:val="24"/>
          <w:szCs w:val="24"/>
        </w:rPr>
        <w:t>,00</w:t>
      </w:r>
      <w:r w:rsidRPr="00C52FA4">
        <w:rPr>
          <w:rFonts w:asciiTheme="majorHAnsi" w:hAnsiTheme="majorHAnsi" w:cstheme="majorHAnsi"/>
          <w:sz w:val="24"/>
          <w:szCs w:val="24"/>
          <w:lang w:val="x-none"/>
        </w:rPr>
        <w:t>.</w:t>
      </w:r>
    </w:p>
    <w:bookmarkEnd w:id="60"/>
    <w:p w14:paraId="0A5616A9" w14:textId="77777777" w:rsidR="00515FA5" w:rsidRPr="00C52FA4" w:rsidRDefault="00515FA5" w:rsidP="00785FD2">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val="x-none" w:eastAsia="pl-PL"/>
        </w:rPr>
        <w:t xml:space="preserve">Zamawiający za najkorzystniejszą uzna ofertę </w:t>
      </w:r>
      <w:r w:rsidRPr="00C52FA4">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4526EBCE" w14:textId="2D03B1A3" w:rsidR="00824229" w:rsidRPr="00C52FA4" w:rsidRDefault="00824229" w:rsidP="00785FD2">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val="x-none" w:eastAsia="pl-PL"/>
        </w:rPr>
        <w:t>Zamawiający udzieli zamówienia wykonawcy, którego oferta odpowiada wszystkim wymaganiom określonym w </w:t>
      </w:r>
      <w:r w:rsidRPr="00C52FA4">
        <w:rPr>
          <w:rFonts w:asciiTheme="majorHAnsi" w:eastAsia="Calibri" w:hAnsiTheme="majorHAnsi" w:cstheme="majorHAnsi"/>
          <w:sz w:val="24"/>
          <w:szCs w:val="24"/>
          <w:lang w:eastAsia="pl-PL"/>
        </w:rPr>
        <w:t>u</w:t>
      </w:r>
      <w:r w:rsidRPr="00C52FA4">
        <w:rPr>
          <w:rFonts w:asciiTheme="majorHAnsi" w:eastAsia="Calibri" w:hAnsiTheme="majorHAnsi" w:cstheme="majorHAnsi"/>
          <w:sz w:val="24"/>
          <w:szCs w:val="24"/>
          <w:lang w:val="x-none" w:eastAsia="pl-PL"/>
        </w:rPr>
        <w:t xml:space="preserve">stawie </w:t>
      </w:r>
      <w:proofErr w:type="spellStart"/>
      <w:r w:rsidRPr="00C52FA4">
        <w:rPr>
          <w:rFonts w:asciiTheme="majorHAnsi" w:eastAsia="Calibri" w:hAnsiTheme="majorHAnsi" w:cstheme="majorHAnsi"/>
          <w:sz w:val="24"/>
          <w:szCs w:val="24"/>
          <w:lang w:eastAsia="pl-PL"/>
        </w:rPr>
        <w:t>Pzp</w:t>
      </w:r>
      <w:proofErr w:type="spellEnd"/>
      <w:r w:rsidRPr="00C52FA4">
        <w:rPr>
          <w:rFonts w:asciiTheme="majorHAnsi" w:eastAsia="Calibri" w:hAnsiTheme="majorHAnsi" w:cstheme="majorHAnsi"/>
          <w:sz w:val="24"/>
          <w:szCs w:val="24"/>
          <w:lang w:val="x-none" w:eastAsia="pl-PL"/>
        </w:rPr>
        <w:t xml:space="preserve"> oraz w niniejszej </w:t>
      </w:r>
      <w:r w:rsidRPr="00C52FA4">
        <w:rPr>
          <w:rFonts w:asciiTheme="majorHAnsi" w:eastAsia="Calibri" w:hAnsiTheme="majorHAnsi" w:cstheme="majorHAnsi"/>
          <w:sz w:val="24"/>
          <w:szCs w:val="24"/>
          <w:lang w:eastAsia="pl-PL"/>
        </w:rPr>
        <w:t>SWZ</w:t>
      </w:r>
      <w:r w:rsidRPr="00C52FA4">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C52FA4">
        <w:rPr>
          <w:rFonts w:asciiTheme="majorHAnsi" w:eastAsia="Calibri" w:hAnsiTheme="majorHAnsi" w:cstheme="majorHAnsi"/>
          <w:sz w:val="24"/>
          <w:szCs w:val="24"/>
          <w:lang w:eastAsia="pl-PL"/>
        </w:rPr>
        <w:t xml:space="preserve">SWZ </w:t>
      </w:r>
      <w:r w:rsidRPr="00C52FA4">
        <w:rPr>
          <w:rFonts w:asciiTheme="majorHAnsi" w:eastAsia="Calibri" w:hAnsiTheme="majorHAnsi" w:cstheme="majorHAnsi"/>
          <w:sz w:val="24"/>
          <w:szCs w:val="24"/>
          <w:lang w:val="x-none" w:eastAsia="pl-PL"/>
        </w:rPr>
        <w:t>kryteria wyboru.</w:t>
      </w:r>
    </w:p>
    <w:p w14:paraId="50BCD82B" w14:textId="1F31539C" w:rsidR="00824229" w:rsidRPr="00C52FA4" w:rsidRDefault="00824229" w:rsidP="00785FD2">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77BDD49E" w14:textId="77777777" w:rsidR="00824229" w:rsidRPr="00C52FA4" w:rsidRDefault="00824229" w:rsidP="00785FD2">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CDFA7B3" w14:textId="21ED9095" w:rsidR="00824229" w:rsidRPr="00C52FA4" w:rsidRDefault="00824229" w:rsidP="00785FD2">
      <w:pPr>
        <w:numPr>
          <w:ilvl w:val="1"/>
          <w:numId w:val="17"/>
        </w:numPr>
        <w:spacing w:after="240" w:line="312" w:lineRule="auto"/>
        <w:ind w:left="709" w:hanging="709"/>
        <w:contextualSpacing/>
        <w:rPr>
          <w:rFonts w:asciiTheme="majorHAnsi" w:eastAsia="Calibri" w:hAnsiTheme="majorHAnsi" w:cstheme="majorHAnsi"/>
          <w:sz w:val="24"/>
          <w:szCs w:val="24"/>
          <w:lang w:val="x-none" w:eastAsia="pl-PL"/>
        </w:rPr>
      </w:pPr>
      <w:r w:rsidRPr="00C52FA4">
        <w:rPr>
          <w:rFonts w:asciiTheme="majorHAnsi" w:eastAsia="Calibri" w:hAnsiTheme="majorHAnsi" w:cstheme="majorHAnsi"/>
          <w:sz w:val="24"/>
          <w:szCs w:val="24"/>
          <w:lang w:eastAsia="pl-PL"/>
        </w:rPr>
        <w:t>W przypadku braku zgody, o której mowa w ust. 17.</w:t>
      </w:r>
      <w:r w:rsidR="00A651D8" w:rsidRPr="00C52FA4">
        <w:rPr>
          <w:rFonts w:asciiTheme="majorHAnsi" w:eastAsia="Calibri" w:hAnsiTheme="majorHAnsi" w:cstheme="majorHAnsi"/>
          <w:sz w:val="24"/>
          <w:szCs w:val="24"/>
          <w:lang w:eastAsia="pl-PL"/>
        </w:rPr>
        <w:t>7</w:t>
      </w:r>
      <w:r w:rsidRPr="00C52FA4">
        <w:rPr>
          <w:rFonts w:asciiTheme="majorHAnsi" w:eastAsia="Calibri" w:hAnsiTheme="majorHAnsi" w:cstheme="majorHAnsi"/>
          <w:sz w:val="24"/>
          <w:szCs w:val="24"/>
          <w:lang w:eastAsia="pl-PL"/>
        </w:rPr>
        <w:t>, zamawiający zwraca się o wyrażenie takiej zgody do kolejnego wykonawcy, którego oferta została najwyżej oceniona, chyba że zachodzą przesłanki do unieważnienia postępowania.</w:t>
      </w:r>
    </w:p>
    <w:p w14:paraId="38A01A2A" w14:textId="66F03D91" w:rsidR="00507FFB" w:rsidRPr="00C52FA4" w:rsidRDefault="005979E5" w:rsidP="00B62E67">
      <w:pPr>
        <w:pStyle w:val="Nagwek1"/>
        <w:numPr>
          <w:ilvl w:val="0"/>
          <w:numId w:val="30"/>
        </w:numPr>
        <w:spacing w:before="0" w:line="312" w:lineRule="auto"/>
        <w:ind w:left="709" w:hanging="709"/>
        <w:rPr>
          <w:rFonts w:cstheme="majorHAnsi"/>
          <w:b/>
          <w:bCs/>
          <w:color w:val="auto"/>
          <w:sz w:val="24"/>
          <w:szCs w:val="24"/>
        </w:rPr>
      </w:pPr>
      <w:bookmarkStart w:id="61" w:name="_Toc139014986"/>
      <w:bookmarkStart w:id="62" w:name="_Hlk63943272"/>
      <w:r w:rsidRPr="00C52FA4">
        <w:rPr>
          <w:rFonts w:eastAsia="Times New Roman" w:cstheme="majorHAnsi"/>
          <w:b/>
          <w:bCs/>
          <w:color w:val="auto"/>
          <w:sz w:val="24"/>
          <w:szCs w:val="24"/>
          <w:lang w:eastAsia="pl-PL"/>
        </w:rPr>
        <w:t>I</w:t>
      </w:r>
      <w:r w:rsidR="00F35EB9" w:rsidRPr="00C52FA4">
        <w:rPr>
          <w:rFonts w:cstheme="majorHAnsi"/>
          <w:b/>
          <w:bCs/>
          <w:color w:val="auto"/>
          <w:sz w:val="24"/>
          <w:szCs w:val="24"/>
        </w:rPr>
        <w:t>nformacje  dotyczące  ofert  wariantowyc</w:t>
      </w:r>
      <w:r w:rsidR="00507FFB" w:rsidRPr="00C52FA4">
        <w:rPr>
          <w:rFonts w:cstheme="majorHAnsi"/>
          <w:b/>
          <w:bCs/>
          <w:color w:val="auto"/>
          <w:sz w:val="24"/>
          <w:szCs w:val="24"/>
        </w:rPr>
        <w:t>h</w:t>
      </w:r>
      <w:bookmarkEnd w:id="61"/>
    </w:p>
    <w:p w14:paraId="0CB6BCCF" w14:textId="5DA8AC62" w:rsidR="00507FFB" w:rsidRPr="00C52FA4" w:rsidRDefault="00507FFB" w:rsidP="00785FD2">
      <w:pPr>
        <w:spacing w:after="240" w:line="312" w:lineRule="auto"/>
        <w:ind w:left="709" w:hanging="1"/>
        <w:rPr>
          <w:rFonts w:asciiTheme="majorHAnsi" w:hAnsiTheme="majorHAnsi" w:cstheme="majorHAnsi"/>
          <w:sz w:val="24"/>
          <w:szCs w:val="24"/>
        </w:rPr>
      </w:pPr>
      <w:bookmarkStart w:id="63" w:name="_Hlk63943285"/>
      <w:bookmarkEnd w:id="62"/>
      <w:r w:rsidRPr="00C52FA4">
        <w:rPr>
          <w:rFonts w:asciiTheme="majorHAnsi" w:hAnsiTheme="majorHAnsi" w:cstheme="majorHAnsi"/>
          <w:sz w:val="24"/>
          <w:szCs w:val="24"/>
        </w:rPr>
        <w:t xml:space="preserve">Zamawiający nie </w:t>
      </w:r>
      <w:r w:rsidR="00C51053" w:rsidRPr="00C52FA4">
        <w:rPr>
          <w:rFonts w:asciiTheme="majorHAnsi" w:hAnsiTheme="majorHAnsi" w:cstheme="majorHAnsi"/>
          <w:sz w:val="24"/>
          <w:szCs w:val="24"/>
        </w:rPr>
        <w:t>dopuszcza</w:t>
      </w:r>
      <w:r w:rsidRPr="00C52FA4">
        <w:rPr>
          <w:rFonts w:asciiTheme="majorHAnsi" w:hAnsiTheme="majorHAnsi" w:cstheme="majorHAnsi"/>
          <w:sz w:val="24"/>
          <w:szCs w:val="24"/>
        </w:rPr>
        <w:t xml:space="preserve"> składania ofert wariantowych. </w:t>
      </w:r>
    </w:p>
    <w:p w14:paraId="27FD4770" w14:textId="470EDF20" w:rsidR="00F35EB9" w:rsidRPr="00C52FA4" w:rsidRDefault="00507FFB" w:rsidP="00B62E67">
      <w:pPr>
        <w:pStyle w:val="Nagwek1"/>
        <w:numPr>
          <w:ilvl w:val="0"/>
          <w:numId w:val="30"/>
        </w:numPr>
        <w:spacing w:before="0" w:line="312" w:lineRule="auto"/>
        <w:ind w:left="709" w:hanging="709"/>
        <w:rPr>
          <w:rFonts w:cstheme="majorHAnsi"/>
          <w:b/>
          <w:bCs/>
          <w:color w:val="auto"/>
          <w:sz w:val="24"/>
          <w:szCs w:val="24"/>
        </w:rPr>
      </w:pPr>
      <w:bookmarkStart w:id="64" w:name="_Toc139014987"/>
      <w:bookmarkEnd w:id="63"/>
      <w:r w:rsidRPr="00C52FA4">
        <w:rPr>
          <w:rFonts w:cstheme="majorHAnsi"/>
          <w:b/>
          <w:bCs/>
          <w:color w:val="auto"/>
          <w:sz w:val="24"/>
          <w:szCs w:val="24"/>
        </w:rPr>
        <w:t>W</w:t>
      </w:r>
      <w:r w:rsidR="00F35EB9" w:rsidRPr="00C52FA4">
        <w:rPr>
          <w:rFonts w:cstheme="majorHAnsi"/>
          <w:b/>
          <w:bCs/>
          <w:color w:val="auto"/>
          <w:sz w:val="24"/>
          <w:szCs w:val="24"/>
        </w:rPr>
        <w:t>ymagania  dotyczące  wadium</w:t>
      </w:r>
      <w:bookmarkEnd w:id="64"/>
    </w:p>
    <w:p w14:paraId="289A2DBC" w14:textId="387F9C7E" w:rsidR="00223878" w:rsidRPr="00C52FA4" w:rsidRDefault="009F7C90" w:rsidP="00785FD2">
      <w:pPr>
        <w:spacing w:after="0" w:line="312" w:lineRule="auto"/>
        <w:ind w:left="709"/>
        <w:contextualSpacing/>
        <w:rPr>
          <w:rFonts w:asciiTheme="majorHAnsi" w:hAnsiTheme="majorHAnsi" w:cstheme="majorHAnsi"/>
          <w:sz w:val="24"/>
          <w:szCs w:val="24"/>
        </w:rPr>
      </w:pPr>
      <w:bookmarkStart w:id="65" w:name="_Hlk63943334"/>
      <w:r w:rsidRPr="00C52FA4">
        <w:rPr>
          <w:rFonts w:asciiTheme="majorHAnsi" w:hAnsiTheme="majorHAnsi" w:cstheme="majorHAnsi"/>
          <w:sz w:val="24"/>
          <w:szCs w:val="24"/>
        </w:rPr>
        <w:t xml:space="preserve">Zamawiający  </w:t>
      </w:r>
      <w:r w:rsidR="00223878" w:rsidRPr="00C52FA4">
        <w:rPr>
          <w:rFonts w:asciiTheme="majorHAnsi" w:hAnsiTheme="majorHAnsi" w:cstheme="majorHAnsi"/>
          <w:sz w:val="24"/>
          <w:szCs w:val="24"/>
        </w:rPr>
        <w:t xml:space="preserve">nie </w:t>
      </w:r>
      <w:r w:rsidRPr="00C52FA4">
        <w:rPr>
          <w:rFonts w:asciiTheme="majorHAnsi" w:hAnsiTheme="majorHAnsi" w:cstheme="majorHAnsi"/>
          <w:sz w:val="24"/>
          <w:szCs w:val="24"/>
        </w:rPr>
        <w:t xml:space="preserve"> wymaga   od  wykonawców   wniesienia   wadium</w:t>
      </w:r>
      <w:r w:rsidR="0008728C" w:rsidRPr="00C52FA4">
        <w:rPr>
          <w:rFonts w:asciiTheme="majorHAnsi" w:hAnsiTheme="majorHAnsi" w:cstheme="majorHAnsi"/>
          <w:sz w:val="24"/>
          <w:szCs w:val="24"/>
        </w:rPr>
        <w:t xml:space="preserve">. </w:t>
      </w:r>
      <w:r w:rsidRPr="00C52FA4">
        <w:rPr>
          <w:rFonts w:asciiTheme="majorHAnsi" w:hAnsiTheme="majorHAnsi" w:cstheme="majorHAnsi"/>
          <w:sz w:val="24"/>
          <w:szCs w:val="24"/>
        </w:rPr>
        <w:t xml:space="preserve"> </w:t>
      </w:r>
    </w:p>
    <w:p w14:paraId="38238E3E" w14:textId="77777777" w:rsidR="008931E5" w:rsidRPr="00C52FA4" w:rsidRDefault="008931E5" w:rsidP="00785FD2">
      <w:pPr>
        <w:spacing w:after="0" w:line="312" w:lineRule="auto"/>
        <w:ind w:left="709" w:hanging="709"/>
        <w:contextualSpacing/>
        <w:rPr>
          <w:rFonts w:asciiTheme="majorHAnsi" w:hAnsiTheme="majorHAnsi" w:cstheme="majorHAnsi"/>
          <w:sz w:val="24"/>
          <w:szCs w:val="24"/>
        </w:rPr>
      </w:pPr>
    </w:p>
    <w:p w14:paraId="068BC24C" w14:textId="129599B6" w:rsidR="00F35EB9" w:rsidRPr="00C52FA4" w:rsidRDefault="00507FFB" w:rsidP="00B62E67">
      <w:pPr>
        <w:pStyle w:val="Nagwek1"/>
        <w:numPr>
          <w:ilvl w:val="0"/>
          <w:numId w:val="30"/>
        </w:numPr>
        <w:spacing w:before="0" w:line="312" w:lineRule="auto"/>
        <w:ind w:left="709" w:hanging="709"/>
        <w:rPr>
          <w:rFonts w:cstheme="majorHAnsi"/>
          <w:b/>
          <w:bCs/>
          <w:color w:val="auto"/>
          <w:sz w:val="24"/>
          <w:szCs w:val="24"/>
        </w:rPr>
      </w:pPr>
      <w:bookmarkStart w:id="66" w:name="_Toc139014988"/>
      <w:r w:rsidRPr="00C52FA4">
        <w:rPr>
          <w:rFonts w:cstheme="majorHAnsi"/>
          <w:b/>
          <w:bCs/>
          <w:color w:val="auto"/>
          <w:sz w:val="24"/>
          <w:szCs w:val="24"/>
        </w:rPr>
        <w:t>I</w:t>
      </w:r>
      <w:r w:rsidR="00F35EB9" w:rsidRPr="00C52FA4">
        <w:rPr>
          <w:rFonts w:cstheme="majorHAnsi"/>
          <w:b/>
          <w:bCs/>
          <w:color w:val="auto"/>
          <w:sz w:val="24"/>
          <w:szCs w:val="24"/>
        </w:rPr>
        <w:t>nformacje  dotyczące  przeprowadzenia  przez  wykonawcę  wizji  lokalnej  lub sprawdzenia przez niego dokumentów niezbędnych do realizacji zamówienia</w:t>
      </w:r>
      <w:bookmarkEnd w:id="66"/>
    </w:p>
    <w:p w14:paraId="40CA09FD" w14:textId="3F1820B1" w:rsidR="00824229" w:rsidRPr="00C52FA4" w:rsidRDefault="00824229" w:rsidP="00785FD2">
      <w:pPr>
        <w:pStyle w:val="Akapitzlist"/>
        <w:spacing w:after="240" w:line="312" w:lineRule="auto"/>
        <w:ind w:left="709" w:hanging="1"/>
        <w:rPr>
          <w:rFonts w:asciiTheme="majorHAnsi" w:hAnsiTheme="majorHAnsi" w:cstheme="majorHAnsi"/>
          <w:sz w:val="24"/>
          <w:szCs w:val="24"/>
        </w:rPr>
      </w:pPr>
      <w:bookmarkStart w:id="67" w:name="_Hlk63943344"/>
      <w:bookmarkEnd w:id="65"/>
      <w:r w:rsidRPr="00C52FA4">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43E810A" w14:textId="6C6847BF" w:rsidR="00F35EB9" w:rsidRPr="00C52FA4" w:rsidRDefault="005A6E6B" w:rsidP="00B62E67">
      <w:pPr>
        <w:pStyle w:val="Nagwek1"/>
        <w:numPr>
          <w:ilvl w:val="0"/>
          <w:numId w:val="30"/>
        </w:numPr>
        <w:spacing w:before="0" w:line="312" w:lineRule="auto"/>
        <w:ind w:left="709" w:hanging="709"/>
        <w:rPr>
          <w:rFonts w:cstheme="majorHAnsi"/>
          <w:b/>
          <w:bCs/>
          <w:color w:val="auto"/>
          <w:sz w:val="24"/>
          <w:szCs w:val="24"/>
        </w:rPr>
      </w:pPr>
      <w:bookmarkStart w:id="68" w:name="_Toc139014989"/>
      <w:bookmarkStart w:id="69" w:name="_Hlk63943402"/>
      <w:bookmarkEnd w:id="67"/>
      <w:r w:rsidRPr="00C52FA4">
        <w:rPr>
          <w:rFonts w:cstheme="majorHAnsi"/>
          <w:b/>
          <w:bCs/>
          <w:color w:val="auto"/>
          <w:sz w:val="24"/>
          <w:szCs w:val="24"/>
        </w:rPr>
        <w:lastRenderedPageBreak/>
        <w:t>I</w:t>
      </w:r>
      <w:r w:rsidR="00F35EB9" w:rsidRPr="00C52FA4">
        <w:rPr>
          <w:rFonts w:cstheme="majorHAnsi"/>
          <w:b/>
          <w:bCs/>
          <w:color w:val="auto"/>
          <w:sz w:val="24"/>
          <w:szCs w:val="24"/>
        </w:rPr>
        <w:t>nformacje dotyczące walut obcych, w jakich mogą być prowadzone rozliczenia między zamawiającym a wykonawcą, jeżeli zamawiający przewiduje rozliczenia w walutach obcych</w:t>
      </w:r>
      <w:bookmarkEnd w:id="68"/>
      <w:r w:rsidR="00F70F39" w:rsidRPr="00C52FA4">
        <w:rPr>
          <w:rFonts w:cstheme="majorHAnsi"/>
          <w:b/>
          <w:bCs/>
          <w:color w:val="auto"/>
          <w:sz w:val="24"/>
          <w:szCs w:val="24"/>
        </w:rPr>
        <w:t>.</w:t>
      </w:r>
    </w:p>
    <w:p w14:paraId="1A239359" w14:textId="5AE1A80B" w:rsidR="00095CF2" w:rsidRPr="00C52FA4" w:rsidRDefault="00095CF2" w:rsidP="00785FD2">
      <w:pPr>
        <w:pStyle w:val="Akapitzlist"/>
        <w:numPr>
          <w:ilvl w:val="1"/>
          <w:numId w:val="18"/>
        </w:numPr>
        <w:spacing w:after="0" w:line="312" w:lineRule="auto"/>
        <w:ind w:left="709" w:hanging="709"/>
        <w:rPr>
          <w:rFonts w:asciiTheme="majorHAnsi" w:hAnsiTheme="majorHAnsi" w:cstheme="majorHAnsi"/>
          <w:sz w:val="24"/>
          <w:szCs w:val="24"/>
        </w:rPr>
      </w:pPr>
      <w:bookmarkStart w:id="70" w:name="_Hlk63943410"/>
      <w:bookmarkEnd w:id="69"/>
      <w:r w:rsidRPr="00C52FA4">
        <w:rPr>
          <w:rFonts w:asciiTheme="majorHAnsi" w:hAnsiTheme="majorHAnsi" w:cstheme="majorHAnsi"/>
          <w:sz w:val="24"/>
          <w:szCs w:val="24"/>
        </w:rPr>
        <w:t>Zamawiający nie przewiduje rozliczenia w walutach obcych.</w:t>
      </w:r>
    </w:p>
    <w:p w14:paraId="2FFA95CC" w14:textId="64AF6DB4" w:rsidR="00363042" w:rsidRPr="00C52FA4" w:rsidRDefault="0029494A" w:rsidP="00785FD2">
      <w:pPr>
        <w:pStyle w:val="Akapitzlist"/>
        <w:numPr>
          <w:ilvl w:val="1"/>
          <w:numId w:val="18"/>
        </w:numPr>
        <w:suppressAutoHyphens/>
        <w:autoSpaceDE w:val="0"/>
        <w:spacing w:after="24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 xml:space="preserve">Rozliczenia między </w:t>
      </w:r>
      <w:r w:rsidR="00FE7603" w:rsidRPr="00C52FA4">
        <w:rPr>
          <w:rFonts w:asciiTheme="majorHAnsi" w:hAnsiTheme="majorHAnsi" w:cstheme="majorHAnsi"/>
          <w:sz w:val="24"/>
          <w:szCs w:val="24"/>
        </w:rPr>
        <w:t>z</w:t>
      </w:r>
      <w:r w:rsidRPr="00C52FA4">
        <w:rPr>
          <w:rFonts w:asciiTheme="majorHAnsi" w:hAnsiTheme="majorHAnsi" w:cstheme="majorHAnsi"/>
          <w:sz w:val="24"/>
          <w:szCs w:val="24"/>
        </w:rPr>
        <w:t>amawiającym i </w:t>
      </w:r>
      <w:r w:rsidR="00FE7603" w:rsidRPr="00C52FA4">
        <w:rPr>
          <w:rFonts w:asciiTheme="majorHAnsi" w:hAnsiTheme="majorHAnsi" w:cstheme="majorHAnsi"/>
          <w:sz w:val="24"/>
          <w:szCs w:val="24"/>
        </w:rPr>
        <w:t>w</w:t>
      </w:r>
      <w:r w:rsidRPr="00C52FA4">
        <w:rPr>
          <w:rFonts w:asciiTheme="majorHAnsi" w:hAnsiTheme="majorHAnsi" w:cstheme="majorHAnsi"/>
          <w:sz w:val="24"/>
          <w:szCs w:val="24"/>
        </w:rPr>
        <w:t>ykonawcą będą prowadzone wyłącznie w złotych polskich (PLN, zł).</w:t>
      </w:r>
    </w:p>
    <w:p w14:paraId="57660DF3" w14:textId="06E38217" w:rsidR="00F35EB9" w:rsidRPr="00C52FA4" w:rsidRDefault="005A6E6B" w:rsidP="00B62E67">
      <w:pPr>
        <w:pStyle w:val="Nagwek1"/>
        <w:numPr>
          <w:ilvl w:val="0"/>
          <w:numId w:val="30"/>
        </w:numPr>
        <w:spacing w:before="0" w:line="312" w:lineRule="auto"/>
        <w:ind w:left="709" w:hanging="709"/>
        <w:rPr>
          <w:rFonts w:cstheme="majorHAnsi"/>
          <w:b/>
          <w:bCs/>
          <w:color w:val="auto"/>
          <w:sz w:val="24"/>
          <w:szCs w:val="24"/>
        </w:rPr>
      </w:pPr>
      <w:bookmarkStart w:id="71" w:name="_Toc139014990"/>
      <w:bookmarkStart w:id="72" w:name="_Hlk63943459"/>
      <w:bookmarkEnd w:id="70"/>
      <w:r w:rsidRPr="00C52FA4">
        <w:rPr>
          <w:rFonts w:cstheme="majorHAnsi"/>
          <w:b/>
          <w:bCs/>
          <w:color w:val="auto"/>
          <w:sz w:val="24"/>
          <w:szCs w:val="24"/>
        </w:rPr>
        <w:t>I</w:t>
      </w:r>
      <w:r w:rsidR="00F35EB9" w:rsidRPr="00C52FA4">
        <w:rPr>
          <w:rFonts w:cstheme="majorHAnsi"/>
          <w:b/>
          <w:bCs/>
          <w:color w:val="auto"/>
          <w:sz w:val="24"/>
          <w:szCs w:val="24"/>
        </w:rPr>
        <w:t>nformacje  dotyczące  zwrotu  kosztów  udziału  w postępowaniu,  jeżeli zamawiający przewiduje ich zwrot</w:t>
      </w:r>
      <w:bookmarkEnd w:id="71"/>
    </w:p>
    <w:p w14:paraId="07769668" w14:textId="7A656C76" w:rsidR="0083201A" w:rsidRPr="00C52FA4" w:rsidRDefault="0029494A" w:rsidP="00785FD2">
      <w:pPr>
        <w:suppressAutoHyphens/>
        <w:autoSpaceDE w:val="0"/>
        <w:spacing w:after="240" w:line="312" w:lineRule="auto"/>
        <w:ind w:left="709" w:hanging="1"/>
        <w:rPr>
          <w:rFonts w:asciiTheme="majorHAnsi" w:hAnsiTheme="majorHAnsi" w:cstheme="majorHAnsi"/>
          <w:sz w:val="24"/>
          <w:szCs w:val="24"/>
        </w:rPr>
      </w:pPr>
      <w:bookmarkStart w:id="73" w:name="_Hlk63943466"/>
      <w:bookmarkEnd w:id="72"/>
      <w:r w:rsidRPr="00C52FA4">
        <w:rPr>
          <w:rFonts w:asciiTheme="majorHAnsi" w:hAnsiTheme="majorHAnsi" w:cstheme="majorHAnsi"/>
          <w:sz w:val="24"/>
          <w:szCs w:val="24"/>
        </w:rPr>
        <w:t xml:space="preserve">Zamawiający nie przewiduje zwrotu </w:t>
      </w:r>
      <w:r w:rsidR="00095CF2" w:rsidRPr="00C52FA4">
        <w:rPr>
          <w:rFonts w:asciiTheme="majorHAnsi" w:hAnsiTheme="majorHAnsi" w:cstheme="majorHAnsi"/>
          <w:sz w:val="24"/>
          <w:szCs w:val="24"/>
        </w:rPr>
        <w:t>wy</w:t>
      </w:r>
      <w:r w:rsidRPr="00C52FA4">
        <w:rPr>
          <w:rFonts w:asciiTheme="majorHAnsi" w:hAnsiTheme="majorHAnsi" w:cstheme="majorHAnsi"/>
          <w:sz w:val="24"/>
          <w:szCs w:val="24"/>
        </w:rPr>
        <w:t>konawcom kosztów udziału w postępowaniu.</w:t>
      </w:r>
    </w:p>
    <w:p w14:paraId="43176140" w14:textId="008673A1" w:rsidR="00F35EB9" w:rsidRPr="00C52FA4" w:rsidRDefault="005A6E6B" w:rsidP="00B62E67">
      <w:pPr>
        <w:pStyle w:val="Nagwek1"/>
        <w:numPr>
          <w:ilvl w:val="0"/>
          <w:numId w:val="30"/>
        </w:numPr>
        <w:spacing w:before="0" w:line="312" w:lineRule="auto"/>
        <w:ind w:left="709" w:hanging="709"/>
        <w:rPr>
          <w:rFonts w:cstheme="majorHAnsi"/>
          <w:b/>
          <w:bCs/>
          <w:color w:val="auto"/>
          <w:sz w:val="24"/>
          <w:szCs w:val="24"/>
        </w:rPr>
      </w:pPr>
      <w:bookmarkStart w:id="74" w:name="_Toc139014991"/>
      <w:bookmarkEnd w:id="73"/>
      <w:r w:rsidRPr="00C52FA4">
        <w:rPr>
          <w:rFonts w:cstheme="majorHAnsi"/>
          <w:b/>
          <w:bCs/>
          <w:color w:val="auto"/>
          <w:sz w:val="24"/>
          <w:szCs w:val="24"/>
        </w:rPr>
        <w:t>I</w:t>
      </w:r>
      <w:r w:rsidR="00F35EB9" w:rsidRPr="00C52FA4">
        <w:rPr>
          <w:rFonts w:cstheme="majorHAnsi"/>
          <w:b/>
          <w:bCs/>
          <w:color w:val="auto"/>
          <w:sz w:val="24"/>
          <w:szCs w:val="24"/>
        </w:rPr>
        <w:t>nformację o obowiązku osobistego wykonania przez wykonawcę kluczowych zadań</w:t>
      </w:r>
      <w:bookmarkEnd w:id="74"/>
    </w:p>
    <w:p w14:paraId="0F7839C8" w14:textId="69020704" w:rsidR="00363042" w:rsidRPr="00C52FA4" w:rsidRDefault="005979E5" w:rsidP="00785FD2">
      <w:pPr>
        <w:spacing w:after="240" w:line="312" w:lineRule="auto"/>
        <w:ind w:left="709" w:hanging="1"/>
        <w:rPr>
          <w:rFonts w:asciiTheme="majorHAnsi" w:hAnsiTheme="majorHAnsi" w:cstheme="majorHAnsi"/>
          <w:sz w:val="24"/>
          <w:szCs w:val="24"/>
        </w:rPr>
      </w:pPr>
      <w:r w:rsidRPr="00C52FA4">
        <w:rPr>
          <w:rFonts w:asciiTheme="majorHAnsi" w:hAnsiTheme="majorHAnsi" w:cstheme="majorHAnsi"/>
          <w:sz w:val="24"/>
          <w:szCs w:val="24"/>
        </w:rPr>
        <w:t>Zamawiający</w:t>
      </w:r>
      <w:r w:rsidR="00CE0E07" w:rsidRPr="00C52FA4">
        <w:rPr>
          <w:rFonts w:asciiTheme="majorHAnsi" w:hAnsiTheme="majorHAnsi" w:cstheme="majorHAnsi"/>
          <w:sz w:val="24"/>
          <w:szCs w:val="24"/>
        </w:rPr>
        <w:t xml:space="preserve"> nie</w:t>
      </w:r>
      <w:r w:rsidR="000F78E8" w:rsidRPr="00C52FA4">
        <w:rPr>
          <w:rFonts w:asciiTheme="majorHAnsi" w:hAnsiTheme="majorHAnsi" w:cstheme="majorHAnsi"/>
          <w:sz w:val="24"/>
          <w:szCs w:val="24"/>
        </w:rPr>
        <w:t xml:space="preserve"> </w:t>
      </w:r>
      <w:r w:rsidRPr="00C52FA4">
        <w:rPr>
          <w:rFonts w:asciiTheme="majorHAnsi" w:hAnsiTheme="majorHAnsi" w:cstheme="majorHAnsi"/>
          <w:sz w:val="24"/>
          <w:szCs w:val="24"/>
        </w:rPr>
        <w:t>zastrzega obowiąz</w:t>
      </w:r>
      <w:r w:rsidR="00CE0E07" w:rsidRPr="00C52FA4">
        <w:rPr>
          <w:rFonts w:asciiTheme="majorHAnsi" w:hAnsiTheme="majorHAnsi" w:cstheme="majorHAnsi"/>
          <w:sz w:val="24"/>
          <w:szCs w:val="24"/>
        </w:rPr>
        <w:t>ku</w:t>
      </w:r>
      <w:r w:rsidR="005E75A1" w:rsidRPr="00C52FA4">
        <w:rPr>
          <w:rFonts w:asciiTheme="majorHAnsi" w:hAnsiTheme="majorHAnsi" w:cstheme="majorHAnsi"/>
          <w:sz w:val="24"/>
          <w:szCs w:val="24"/>
        </w:rPr>
        <w:t xml:space="preserve"> </w:t>
      </w:r>
      <w:r w:rsidRPr="00C52FA4">
        <w:rPr>
          <w:rFonts w:asciiTheme="majorHAnsi" w:hAnsiTheme="majorHAnsi" w:cstheme="majorHAnsi"/>
          <w:sz w:val="24"/>
          <w:szCs w:val="24"/>
        </w:rPr>
        <w:t xml:space="preserve">osobistego wykonania przez </w:t>
      </w:r>
      <w:r w:rsidR="00F109E6" w:rsidRPr="00C52FA4">
        <w:rPr>
          <w:rFonts w:asciiTheme="majorHAnsi" w:hAnsiTheme="majorHAnsi" w:cstheme="majorHAnsi"/>
          <w:sz w:val="24"/>
          <w:szCs w:val="24"/>
        </w:rPr>
        <w:t>w</w:t>
      </w:r>
      <w:r w:rsidRPr="00C52FA4">
        <w:rPr>
          <w:rFonts w:asciiTheme="majorHAnsi" w:hAnsiTheme="majorHAnsi" w:cstheme="majorHAnsi"/>
          <w:sz w:val="24"/>
          <w:szCs w:val="24"/>
        </w:rPr>
        <w:t>ykonawcę</w:t>
      </w:r>
      <w:r w:rsidR="005E75A1" w:rsidRPr="00C52FA4">
        <w:rPr>
          <w:rFonts w:asciiTheme="majorHAnsi" w:hAnsiTheme="majorHAnsi" w:cstheme="majorHAnsi"/>
          <w:sz w:val="24"/>
          <w:szCs w:val="24"/>
        </w:rPr>
        <w:t xml:space="preserve"> </w:t>
      </w:r>
      <w:r w:rsidRPr="00C52FA4">
        <w:rPr>
          <w:rFonts w:asciiTheme="majorHAnsi" w:hAnsiTheme="majorHAnsi" w:cstheme="majorHAnsi"/>
          <w:sz w:val="24"/>
          <w:szCs w:val="24"/>
        </w:rPr>
        <w:t>kluczowych zadań</w:t>
      </w:r>
      <w:r w:rsidR="00CE0E07" w:rsidRPr="00C52FA4">
        <w:rPr>
          <w:rFonts w:asciiTheme="majorHAnsi" w:hAnsiTheme="majorHAnsi" w:cstheme="majorHAnsi"/>
          <w:sz w:val="24"/>
          <w:szCs w:val="24"/>
        </w:rPr>
        <w:t>.</w:t>
      </w:r>
    </w:p>
    <w:p w14:paraId="29868CF2" w14:textId="559243EC" w:rsidR="005A6E6B" w:rsidRPr="00C52FA4" w:rsidRDefault="005A6E6B" w:rsidP="00B62E67">
      <w:pPr>
        <w:pStyle w:val="Nagwek1"/>
        <w:numPr>
          <w:ilvl w:val="0"/>
          <w:numId w:val="30"/>
        </w:numPr>
        <w:spacing w:before="0" w:line="312" w:lineRule="auto"/>
        <w:ind w:left="709" w:hanging="709"/>
        <w:rPr>
          <w:rFonts w:cstheme="majorHAnsi"/>
          <w:b/>
          <w:bCs/>
          <w:color w:val="auto"/>
          <w:sz w:val="24"/>
          <w:szCs w:val="24"/>
        </w:rPr>
      </w:pPr>
      <w:bookmarkStart w:id="75" w:name="_Toc139014992"/>
      <w:bookmarkStart w:id="76" w:name="_Hlk63943485"/>
      <w:r w:rsidRPr="00C52FA4">
        <w:rPr>
          <w:rFonts w:cstheme="majorHAnsi"/>
          <w:b/>
          <w:bCs/>
          <w:color w:val="auto"/>
          <w:sz w:val="24"/>
          <w:szCs w:val="24"/>
        </w:rPr>
        <w:t>I</w:t>
      </w:r>
      <w:r w:rsidR="00F35EB9" w:rsidRPr="00C52FA4">
        <w:rPr>
          <w:rFonts w:cstheme="majorHAnsi"/>
          <w:b/>
          <w:bCs/>
          <w:color w:val="auto"/>
          <w:sz w:val="24"/>
          <w:szCs w:val="24"/>
        </w:rPr>
        <w:t>nformację</w:t>
      </w:r>
      <w:r w:rsidR="001F1697" w:rsidRPr="00C52FA4">
        <w:rPr>
          <w:rFonts w:cstheme="majorHAnsi"/>
          <w:b/>
          <w:bCs/>
          <w:color w:val="auto"/>
          <w:sz w:val="24"/>
          <w:szCs w:val="24"/>
        </w:rPr>
        <w:t xml:space="preserve"> </w:t>
      </w:r>
      <w:r w:rsidR="00F35EB9" w:rsidRPr="00C52FA4">
        <w:rPr>
          <w:rFonts w:cstheme="majorHAnsi"/>
          <w:b/>
          <w:bCs/>
          <w:color w:val="auto"/>
          <w:sz w:val="24"/>
          <w:szCs w:val="24"/>
        </w:rPr>
        <w:t>o przewidywanym wyborze najkorzystniejszej oferty z zastosowaniem  aukcji  elektronicznej</w:t>
      </w:r>
      <w:bookmarkEnd w:id="75"/>
    </w:p>
    <w:p w14:paraId="7A99DB70" w14:textId="2C9B1C40" w:rsidR="00363042" w:rsidRPr="00C52FA4" w:rsidRDefault="005979E5" w:rsidP="00785FD2">
      <w:pPr>
        <w:spacing w:after="240" w:line="312" w:lineRule="auto"/>
        <w:ind w:left="709" w:hanging="1"/>
        <w:rPr>
          <w:rFonts w:asciiTheme="majorHAnsi" w:hAnsiTheme="majorHAnsi" w:cstheme="majorHAnsi"/>
          <w:sz w:val="24"/>
          <w:szCs w:val="24"/>
        </w:rPr>
      </w:pPr>
      <w:bookmarkStart w:id="77" w:name="_Hlk63943494"/>
      <w:bookmarkEnd w:id="76"/>
      <w:r w:rsidRPr="00C52FA4">
        <w:rPr>
          <w:rFonts w:asciiTheme="majorHAnsi" w:hAnsiTheme="majorHAnsi" w:cstheme="majorHAnsi"/>
          <w:sz w:val="24"/>
          <w:szCs w:val="24"/>
        </w:rPr>
        <w:t>Zamawiający nie przewiduje aukcji elektronicznej.</w:t>
      </w:r>
    </w:p>
    <w:p w14:paraId="29F95CD6" w14:textId="77777777" w:rsidR="005A6E6B" w:rsidRPr="00C52FA4" w:rsidRDefault="005A6E6B" w:rsidP="00B62E67">
      <w:pPr>
        <w:pStyle w:val="Nagwek1"/>
        <w:numPr>
          <w:ilvl w:val="0"/>
          <w:numId w:val="30"/>
        </w:numPr>
        <w:spacing w:before="0" w:line="312" w:lineRule="auto"/>
        <w:ind w:left="709" w:hanging="709"/>
        <w:rPr>
          <w:rFonts w:cstheme="majorHAnsi"/>
          <w:b/>
          <w:bCs/>
          <w:color w:val="auto"/>
          <w:sz w:val="24"/>
          <w:szCs w:val="24"/>
        </w:rPr>
      </w:pPr>
      <w:bookmarkStart w:id="78" w:name="_Toc139014993"/>
      <w:bookmarkStart w:id="79" w:name="_Hlk63943509"/>
      <w:bookmarkEnd w:id="77"/>
      <w:r w:rsidRPr="00C52FA4">
        <w:rPr>
          <w:rFonts w:cstheme="majorHAnsi"/>
          <w:b/>
          <w:bCs/>
          <w:color w:val="auto"/>
          <w:sz w:val="24"/>
          <w:szCs w:val="24"/>
        </w:rPr>
        <w:t>W</w:t>
      </w:r>
      <w:r w:rsidR="00F35EB9" w:rsidRPr="00C52FA4">
        <w:rPr>
          <w:rFonts w:cstheme="majorHAnsi"/>
          <w:b/>
          <w:bCs/>
          <w:color w:val="auto"/>
          <w:sz w:val="24"/>
          <w:szCs w:val="24"/>
        </w:rPr>
        <w:t>ymóg lub możliwość złożenia ofert w postaci katalogów elektronicznych lub dołączenia katalogów elektronicznych do oferty</w:t>
      </w:r>
      <w:bookmarkEnd w:id="78"/>
      <w:r w:rsidRPr="00C52FA4">
        <w:rPr>
          <w:rFonts w:cstheme="majorHAnsi"/>
          <w:b/>
          <w:bCs/>
          <w:color w:val="auto"/>
          <w:sz w:val="24"/>
          <w:szCs w:val="24"/>
        </w:rPr>
        <w:t xml:space="preserve"> </w:t>
      </w:r>
    </w:p>
    <w:p w14:paraId="5A88FAD9" w14:textId="1B2AB4DC" w:rsidR="00363042" w:rsidRPr="00C52FA4" w:rsidRDefault="004730CE" w:rsidP="00785FD2">
      <w:pPr>
        <w:spacing w:after="240" w:line="312" w:lineRule="auto"/>
        <w:ind w:left="709" w:hanging="1"/>
        <w:rPr>
          <w:rFonts w:asciiTheme="majorHAnsi" w:hAnsiTheme="majorHAnsi" w:cstheme="majorHAnsi"/>
          <w:sz w:val="24"/>
          <w:szCs w:val="24"/>
        </w:rPr>
      </w:pPr>
      <w:bookmarkStart w:id="80" w:name="_Hlk63943518"/>
      <w:bookmarkEnd w:id="79"/>
      <w:r w:rsidRPr="00C52FA4">
        <w:rPr>
          <w:rFonts w:asciiTheme="majorHAnsi" w:hAnsiTheme="majorHAnsi" w:cstheme="majorHAnsi"/>
          <w:sz w:val="24"/>
          <w:szCs w:val="24"/>
        </w:rPr>
        <w:t>Zamawiający nie dopuszcza i nie wymaga dołączenia katalogów elektronicznych do oferty.</w:t>
      </w:r>
    </w:p>
    <w:p w14:paraId="08F44729" w14:textId="7EEDD5DC" w:rsidR="005A6E6B" w:rsidRPr="00C52FA4" w:rsidRDefault="005A6E6B" w:rsidP="00B62E67">
      <w:pPr>
        <w:pStyle w:val="Nagwek1"/>
        <w:numPr>
          <w:ilvl w:val="0"/>
          <w:numId w:val="30"/>
        </w:numPr>
        <w:spacing w:before="0" w:line="312" w:lineRule="auto"/>
        <w:ind w:left="709" w:hanging="709"/>
        <w:rPr>
          <w:rFonts w:cstheme="majorHAnsi"/>
          <w:b/>
          <w:bCs/>
          <w:color w:val="auto"/>
          <w:sz w:val="24"/>
          <w:szCs w:val="24"/>
        </w:rPr>
      </w:pPr>
      <w:bookmarkStart w:id="81" w:name="_Toc139014994"/>
      <w:bookmarkEnd w:id="80"/>
      <w:r w:rsidRPr="00C52FA4">
        <w:rPr>
          <w:rFonts w:cstheme="majorHAnsi"/>
          <w:b/>
          <w:bCs/>
          <w:color w:val="auto"/>
          <w:sz w:val="24"/>
          <w:szCs w:val="24"/>
        </w:rPr>
        <w:t>I</w:t>
      </w:r>
      <w:r w:rsidR="00F35EB9" w:rsidRPr="00C52FA4">
        <w:rPr>
          <w:rFonts w:cstheme="majorHAnsi"/>
          <w:b/>
          <w:bCs/>
          <w:color w:val="auto"/>
          <w:sz w:val="24"/>
          <w:szCs w:val="24"/>
        </w:rPr>
        <w:t>nformacje  dotyczące  zabezpieczenia  należytego  wykonania  umowy</w:t>
      </w:r>
      <w:bookmarkEnd w:id="81"/>
    </w:p>
    <w:p w14:paraId="01706C3A" w14:textId="1453806D" w:rsidR="0083201A" w:rsidRPr="00C52FA4" w:rsidRDefault="00440E33" w:rsidP="00785FD2">
      <w:pPr>
        <w:spacing w:after="240" w:line="312" w:lineRule="auto"/>
        <w:ind w:left="709" w:hanging="1"/>
        <w:rPr>
          <w:rFonts w:asciiTheme="majorHAnsi" w:hAnsiTheme="majorHAnsi" w:cstheme="majorHAnsi"/>
          <w:sz w:val="24"/>
          <w:szCs w:val="24"/>
        </w:rPr>
      </w:pPr>
      <w:r w:rsidRPr="00C52FA4">
        <w:rPr>
          <w:rFonts w:asciiTheme="majorHAnsi" w:hAnsiTheme="majorHAnsi" w:cstheme="majorHAnsi"/>
          <w:sz w:val="24"/>
          <w:szCs w:val="24"/>
        </w:rPr>
        <w:t>Zamawiający nie przewiduje zabezpieczenia należytego  wykonania  umowy</w:t>
      </w:r>
      <w:r w:rsidR="003D03D7" w:rsidRPr="00C52FA4">
        <w:rPr>
          <w:rFonts w:asciiTheme="majorHAnsi" w:hAnsiTheme="majorHAnsi" w:cstheme="majorHAnsi"/>
          <w:sz w:val="24"/>
          <w:szCs w:val="24"/>
        </w:rPr>
        <w:t>.</w:t>
      </w:r>
    </w:p>
    <w:p w14:paraId="39D584DF" w14:textId="6F2469F5" w:rsidR="00EB0A64" w:rsidRPr="00C52FA4" w:rsidRDefault="00EB0A64" w:rsidP="00785FD2">
      <w:pPr>
        <w:pStyle w:val="Nagwek1"/>
        <w:numPr>
          <w:ilvl w:val="0"/>
          <w:numId w:val="19"/>
        </w:numPr>
        <w:spacing w:before="0" w:line="312" w:lineRule="auto"/>
        <w:ind w:left="709" w:hanging="709"/>
        <w:rPr>
          <w:rFonts w:eastAsia="Times New Roman" w:cstheme="majorHAnsi"/>
          <w:b/>
          <w:bCs/>
          <w:color w:val="auto"/>
          <w:sz w:val="24"/>
          <w:szCs w:val="24"/>
          <w:lang w:eastAsia="pl-PL"/>
        </w:rPr>
      </w:pPr>
      <w:bookmarkStart w:id="82" w:name="_Toc139014995"/>
      <w:bookmarkStart w:id="83" w:name="_Hlk63943533"/>
      <w:r w:rsidRPr="00C52FA4">
        <w:rPr>
          <w:rFonts w:eastAsia="Times New Roman" w:cstheme="majorHAnsi"/>
          <w:b/>
          <w:bCs/>
          <w:color w:val="auto"/>
          <w:sz w:val="24"/>
          <w:szCs w:val="24"/>
          <w:lang w:eastAsia="pl-PL"/>
        </w:rPr>
        <w:t>Umowa ramowa</w:t>
      </w:r>
      <w:bookmarkEnd w:id="82"/>
    </w:p>
    <w:p w14:paraId="65271731" w14:textId="1A625971" w:rsidR="00FE060A" w:rsidRPr="00C52FA4" w:rsidRDefault="00571DE6" w:rsidP="00785FD2">
      <w:pPr>
        <w:spacing w:after="240" w:line="312" w:lineRule="auto"/>
        <w:ind w:left="709" w:hanging="1"/>
        <w:rPr>
          <w:rFonts w:asciiTheme="majorHAnsi" w:hAnsiTheme="majorHAnsi" w:cstheme="majorHAnsi"/>
          <w:sz w:val="24"/>
          <w:szCs w:val="24"/>
          <w:lang w:eastAsia="pl-PL"/>
        </w:rPr>
      </w:pPr>
      <w:r w:rsidRPr="00C52FA4">
        <w:rPr>
          <w:rFonts w:asciiTheme="majorHAnsi" w:hAnsiTheme="majorHAnsi" w:cstheme="majorHAnsi"/>
          <w:sz w:val="24"/>
          <w:szCs w:val="24"/>
          <w:lang w:eastAsia="pl-PL"/>
        </w:rPr>
        <w:t>Zamawiający nie przewiduje  zawarcia umowy ramowej.</w:t>
      </w:r>
    </w:p>
    <w:p w14:paraId="6001B6CE" w14:textId="77777777" w:rsidR="00EB0A64" w:rsidRPr="00C52FA4" w:rsidRDefault="00EB0A64" w:rsidP="00785FD2">
      <w:pPr>
        <w:pStyle w:val="Nagwek1"/>
        <w:numPr>
          <w:ilvl w:val="0"/>
          <w:numId w:val="19"/>
        </w:numPr>
        <w:spacing w:before="0" w:line="312" w:lineRule="auto"/>
        <w:ind w:left="709" w:hanging="709"/>
        <w:rPr>
          <w:rFonts w:eastAsia="Times New Roman" w:cstheme="majorHAnsi"/>
          <w:b/>
          <w:bCs/>
          <w:color w:val="auto"/>
          <w:sz w:val="24"/>
          <w:szCs w:val="24"/>
          <w:lang w:eastAsia="pl-PL"/>
        </w:rPr>
      </w:pPr>
      <w:bookmarkStart w:id="84" w:name="_Toc139014996"/>
      <w:r w:rsidRPr="00C52FA4">
        <w:rPr>
          <w:rFonts w:eastAsia="Times New Roman" w:cstheme="majorHAnsi"/>
          <w:b/>
          <w:bCs/>
          <w:color w:val="auto"/>
          <w:sz w:val="24"/>
          <w:szCs w:val="24"/>
          <w:lang w:eastAsia="pl-PL"/>
        </w:rPr>
        <w:t xml:space="preserve">Warunek ubiegania się o zamówienie wyłącznie wykonawców mających zakładu  pracy  chronionej,  spółdzielnie  socjalne  oraz  inni  wykonawcy na podstawie art. 94 ust. 1 ustawy </w:t>
      </w:r>
      <w:proofErr w:type="spellStart"/>
      <w:r w:rsidRPr="00C52FA4">
        <w:rPr>
          <w:rFonts w:eastAsia="Times New Roman" w:cstheme="majorHAnsi"/>
          <w:b/>
          <w:bCs/>
          <w:color w:val="auto"/>
          <w:sz w:val="24"/>
          <w:szCs w:val="24"/>
          <w:lang w:eastAsia="pl-PL"/>
        </w:rPr>
        <w:t>Pzp</w:t>
      </w:r>
      <w:bookmarkEnd w:id="84"/>
      <w:proofErr w:type="spellEnd"/>
    </w:p>
    <w:p w14:paraId="5EB0EB7D" w14:textId="650F239E" w:rsidR="00363042" w:rsidRPr="00C52FA4" w:rsidRDefault="00EB0A64" w:rsidP="00785FD2">
      <w:pPr>
        <w:spacing w:after="24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        </w:t>
      </w:r>
      <w:r w:rsidR="003D03D7" w:rsidRPr="00C52FA4">
        <w:rPr>
          <w:rFonts w:asciiTheme="majorHAnsi" w:hAnsiTheme="majorHAnsi" w:cstheme="majorHAnsi"/>
          <w:sz w:val="24"/>
          <w:szCs w:val="24"/>
          <w:lang w:eastAsia="pl-PL"/>
        </w:rPr>
        <w:tab/>
      </w:r>
      <w:r w:rsidRPr="00C52FA4">
        <w:rPr>
          <w:rFonts w:asciiTheme="majorHAnsi" w:hAnsiTheme="majorHAnsi" w:cstheme="majorHAnsi"/>
          <w:sz w:val="24"/>
          <w:szCs w:val="24"/>
          <w:lang w:eastAsia="pl-PL"/>
        </w:rPr>
        <w:t xml:space="preserve"> Zamawiający nie zastrzega powyższego warunku.</w:t>
      </w:r>
    </w:p>
    <w:p w14:paraId="6980F4D0" w14:textId="534AF837" w:rsidR="00EB0A64" w:rsidRPr="00C52FA4" w:rsidRDefault="008B290D" w:rsidP="00785FD2">
      <w:pPr>
        <w:pStyle w:val="Nagwek1"/>
        <w:numPr>
          <w:ilvl w:val="0"/>
          <w:numId w:val="19"/>
        </w:numPr>
        <w:spacing w:before="0" w:line="312" w:lineRule="auto"/>
        <w:ind w:left="709" w:hanging="709"/>
        <w:rPr>
          <w:rFonts w:eastAsia="Times New Roman" w:cstheme="majorHAnsi"/>
          <w:b/>
          <w:bCs/>
          <w:color w:val="auto"/>
          <w:sz w:val="24"/>
          <w:szCs w:val="24"/>
          <w:lang w:eastAsia="pl-PL"/>
        </w:rPr>
      </w:pPr>
      <w:bookmarkStart w:id="85" w:name="_Toc139014997"/>
      <w:r w:rsidRPr="00C52FA4">
        <w:rPr>
          <w:rFonts w:eastAsia="Times New Roman" w:cstheme="majorHAnsi"/>
          <w:b/>
          <w:bCs/>
          <w:color w:val="auto"/>
          <w:sz w:val="24"/>
          <w:szCs w:val="24"/>
          <w:lang w:eastAsia="pl-PL"/>
        </w:rPr>
        <w:t xml:space="preserve">Wymagania w zakresie </w:t>
      </w:r>
      <w:r w:rsidR="00EB0A64" w:rsidRPr="00C52FA4">
        <w:rPr>
          <w:rFonts w:eastAsia="Times New Roman" w:cstheme="majorHAnsi"/>
          <w:b/>
          <w:bCs/>
          <w:color w:val="auto"/>
          <w:sz w:val="24"/>
          <w:szCs w:val="24"/>
          <w:lang w:eastAsia="pl-PL"/>
        </w:rPr>
        <w:t xml:space="preserve"> art. 96 ust. 2 pkt 2 </w:t>
      </w:r>
      <w:proofErr w:type="spellStart"/>
      <w:r w:rsidR="00EB0A64" w:rsidRPr="00C52FA4">
        <w:rPr>
          <w:rFonts w:eastAsia="Times New Roman" w:cstheme="majorHAnsi"/>
          <w:b/>
          <w:bCs/>
          <w:color w:val="auto"/>
          <w:sz w:val="24"/>
          <w:szCs w:val="24"/>
          <w:lang w:eastAsia="pl-PL"/>
        </w:rPr>
        <w:t>P</w:t>
      </w:r>
      <w:r w:rsidR="00AB038D" w:rsidRPr="00C52FA4">
        <w:rPr>
          <w:rFonts w:eastAsia="Times New Roman" w:cstheme="majorHAnsi"/>
          <w:b/>
          <w:bCs/>
          <w:color w:val="auto"/>
          <w:sz w:val="24"/>
          <w:szCs w:val="24"/>
          <w:lang w:eastAsia="pl-PL"/>
        </w:rPr>
        <w:t>zp</w:t>
      </w:r>
      <w:bookmarkEnd w:id="85"/>
      <w:proofErr w:type="spellEnd"/>
    </w:p>
    <w:p w14:paraId="7E2139EE" w14:textId="3460D5DA" w:rsidR="008B290D" w:rsidRPr="00C52FA4" w:rsidRDefault="008B290D" w:rsidP="00785FD2">
      <w:pPr>
        <w:spacing w:after="240" w:line="312" w:lineRule="auto"/>
        <w:ind w:left="709" w:hanging="1"/>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Zamawiający nie przewiduje wymagań wynikających z zapisu art. 96 ust. 2 pkt 2 </w:t>
      </w:r>
      <w:proofErr w:type="spellStart"/>
      <w:r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w:t>
      </w:r>
    </w:p>
    <w:p w14:paraId="02691683" w14:textId="1BB50E59" w:rsidR="003C6D50" w:rsidRPr="00C52FA4" w:rsidRDefault="003C6D50" w:rsidP="00785FD2">
      <w:pPr>
        <w:pStyle w:val="Nagwek1"/>
        <w:numPr>
          <w:ilvl w:val="0"/>
          <w:numId w:val="19"/>
        </w:numPr>
        <w:spacing w:before="0" w:line="312" w:lineRule="auto"/>
        <w:ind w:left="709" w:hanging="709"/>
        <w:rPr>
          <w:rFonts w:cstheme="majorHAnsi"/>
          <w:b/>
          <w:bCs/>
          <w:color w:val="auto"/>
          <w:sz w:val="24"/>
          <w:szCs w:val="24"/>
        </w:rPr>
      </w:pPr>
      <w:bookmarkStart w:id="86" w:name="_Toc139014998"/>
      <w:r w:rsidRPr="00C52FA4">
        <w:rPr>
          <w:rFonts w:cstheme="majorHAnsi"/>
          <w:b/>
          <w:bCs/>
          <w:color w:val="auto"/>
          <w:sz w:val="24"/>
          <w:szCs w:val="24"/>
        </w:rPr>
        <w:lastRenderedPageBreak/>
        <w:t xml:space="preserve">Zamówienia, o których mowa w art. 214 ust. 1 pkt </w:t>
      </w:r>
      <w:r w:rsidR="0066028E" w:rsidRPr="00C52FA4">
        <w:rPr>
          <w:rFonts w:cstheme="majorHAnsi"/>
          <w:b/>
          <w:bCs/>
          <w:color w:val="auto"/>
          <w:sz w:val="24"/>
          <w:szCs w:val="24"/>
        </w:rPr>
        <w:t>8</w:t>
      </w:r>
      <w:bookmarkEnd w:id="86"/>
    </w:p>
    <w:p w14:paraId="1FFFA179" w14:textId="11512DD8" w:rsidR="00A83420" w:rsidRPr="00C52FA4" w:rsidRDefault="003C6D50" w:rsidP="00785FD2">
      <w:pPr>
        <w:spacing w:after="240" w:line="312" w:lineRule="auto"/>
        <w:ind w:left="709" w:hanging="1"/>
        <w:rPr>
          <w:rFonts w:asciiTheme="majorHAnsi" w:hAnsiTheme="majorHAnsi" w:cstheme="majorHAnsi"/>
          <w:sz w:val="24"/>
          <w:szCs w:val="24"/>
        </w:rPr>
      </w:pPr>
      <w:bookmarkStart w:id="87" w:name="_Hlk63943541"/>
      <w:bookmarkEnd w:id="83"/>
      <w:r w:rsidRPr="00C52FA4">
        <w:rPr>
          <w:rFonts w:asciiTheme="majorHAnsi" w:hAnsiTheme="majorHAnsi" w:cstheme="majorHAnsi"/>
          <w:sz w:val="24"/>
          <w:szCs w:val="24"/>
        </w:rPr>
        <w:t xml:space="preserve">Zamawiający nie przewiduje udzielenia zamówień, o których mowa w art. 214 ust. 1 pkt 8 ustawy </w:t>
      </w:r>
      <w:proofErr w:type="spellStart"/>
      <w:r w:rsidRPr="00C52FA4">
        <w:rPr>
          <w:rFonts w:asciiTheme="majorHAnsi" w:hAnsiTheme="majorHAnsi" w:cstheme="majorHAnsi"/>
          <w:sz w:val="24"/>
          <w:szCs w:val="24"/>
        </w:rPr>
        <w:t>Pzp</w:t>
      </w:r>
      <w:proofErr w:type="spellEnd"/>
      <w:r w:rsidRPr="00C52FA4">
        <w:rPr>
          <w:rFonts w:asciiTheme="majorHAnsi" w:hAnsiTheme="majorHAnsi" w:cstheme="majorHAnsi"/>
          <w:sz w:val="24"/>
          <w:szCs w:val="24"/>
        </w:rPr>
        <w:t>.</w:t>
      </w:r>
    </w:p>
    <w:p w14:paraId="508A1CB9" w14:textId="52EA526E" w:rsidR="00A34559" w:rsidRPr="00C52FA4" w:rsidRDefault="00A34559" w:rsidP="00B62E67">
      <w:pPr>
        <w:pStyle w:val="Nagwek1"/>
        <w:numPr>
          <w:ilvl w:val="0"/>
          <w:numId w:val="31"/>
        </w:numPr>
        <w:spacing w:before="0" w:line="312" w:lineRule="auto"/>
        <w:ind w:left="709" w:hanging="709"/>
        <w:rPr>
          <w:rFonts w:cstheme="majorHAnsi"/>
          <w:b/>
          <w:bCs/>
          <w:color w:val="auto"/>
          <w:sz w:val="24"/>
          <w:szCs w:val="24"/>
        </w:rPr>
      </w:pPr>
      <w:bookmarkStart w:id="88" w:name="_Toc139014999"/>
      <w:bookmarkEnd w:id="87"/>
      <w:r w:rsidRPr="00C52FA4">
        <w:rPr>
          <w:rFonts w:cstheme="majorHAnsi"/>
          <w:b/>
          <w:bCs/>
          <w:color w:val="auto"/>
          <w:sz w:val="24"/>
          <w:szCs w:val="24"/>
        </w:rPr>
        <w:t>Projektowane postanowienia umowy w sprawie zamówienia publicznego, które zostaną wprowadzone do treści tej umowy</w:t>
      </w:r>
      <w:bookmarkEnd w:id="88"/>
    </w:p>
    <w:p w14:paraId="18606283" w14:textId="23746DFA" w:rsidR="00A34559" w:rsidRPr="00C52FA4" w:rsidRDefault="008B290D" w:rsidP="00785FD2">
      <w:pPr>
        <w:pStyle w:val="Akapitzlist"/>
        <w:numPr>
          <w:ilvl w:val="0"/>
          <w:numId w:val="25"/>
        </w:numPr>
        <w:spacing w:after="24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 xml:space="preserve">Projektowane </w:t>
      </w:r>
      <w:r w:rsidR="00A34559" w:rsidRPr="00C52FA4">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C52FA4">
        <w:rPr>
          <w:rFonts w:asciiTheme="majorHAnsi" w:hAnsiTheme="majorHAnsi" w:cstheme="majorHAnsi"/>
          <w:sz w:val="24"/>
          <w:szCs w:val="24"/>
        </w:rPr>
        <w:t>2</w:t>
      </w:r>
      <w:r w:rsidR="00A83420" w:rsidRPr="00C52FA4">
        <w:rPr>
          <w:rFonts w:asciiTheme="majorHAnsi" w:hAnsiTheme="majorHAnsi" w:cstheme="majorHAnsi"/>
          <w:sz w:val="24"/>
          <w:szCs w:val="24"/>
        </w:rPr>
        <w:t>A</w:t>
      </w:r>
      <w:r w:rsidR="004B3058" w:rsidRPr="00C52FA4">
        <w:rPr>
          <w:rFonts w:asciiTheme="majorHAnsi" w:hAnsiTheme="majorHAnsi" w:cstheme="majorHAnsi"/>
          <w:sz w:val="24"/>
          <w:szCs w:val="24"/>
        </w:rPr>
        <w:t>-2D</w:t>
      </w:r>
      <w:r w:rsidR="00824229" w:rsidRPr="00C52FA4">
        <w:rPr>
          <w:rFonts w:asciiTheme="majorHAnsi" w:hAnsiTheme="majorHAnsi" w:cstheme="majorHAnsi"/>
          <w:sz w:val="24"/>
          <w:szCs w:val="24"/>
        </w:rPr>
        <w:t xml:space="preserve"> </w:t>
      </w:r>
      <w:r w:rsidR="00A34559" w:rsidRPr="00C52FA4">
        <w:rPr>
          <w:rFonts w:asciiTheme="majorHAnsi" w:hAnsiTheme="majorHAnsi" w:cstheme="majorHAnsi"/>
          <w:sz w:val="24"/>
          <w:szCs w:val="24"/>
        </w:rPr>
        <w:t>do SWZ.</w:t>
      </w:r>
    </w:p>
    <w:p w14:paraId="683C66E9" w14:textId="20641919" w:rsidR="00882C31" w:rsidRPr="00C52FA4" w:rsidRDefault="00485539" w:rsidP="00785FD2">
      <w:pPr>
        <w:pStyle w:val="Akapitzlist"/>
        <w:numPr>
          <w:ilvl w:val="0"/>
          <w:numId w:val="25"/>
        </w:numPr>
        <w:spacing w:after="24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Zamawiający przewiduje możliwość dokonania zamian w umowie na zasadach określonych w projek</w:t>
      </w:r>
      <w:r w:rsidR="00B87DFB" w:rsidRPr="00C52FA4">
        <w:rPr>
          <w:rFonts w:asciiTheme="majorHAnsi" w:hAnsiTheme="majorHAnsi" w:cstheme="majorHAnsi"/>
          <w:sz w:val="24"/>
          <w:szCs w:val="24"/>
        </w:rPr>
        <w:t>towanych postanowieniach</w:t>
      </w:r>
      <w:r w:rsidRPr="00C52FA4">
        <w:rPr>
          <w:rFonts w:asciiTheme="majorHAnsi" w:hAnsiTheme="majorHAnsi" w:cstheme="majorHAnsi"/>
          <w:sz w:val="24"/>
          <w:szCs w:val="24"/>
        </w:rPr>
        <w:t xml:space="preserve"> umowy stanowiącym załącznik </w:t>
      </w:r>
      <w:r w:rsidR="002C3432" w:rsidRPr="00C52FA4">
        <w:rPr>
          <w:rFonts w:asciiTheme="majorHAnsi" w:hAnsiTheme="majorHAnsi" w:cstheme="majorHAnsi"/>
          <w:sz w:val="24"/>
          <w:szCs w:val="24"/>
        </w:rPr>
        <w:t>n</w:t>
      </w:r>
      <w:r w:rsidRPr="00C52FA4">
        <w:rPr>
          <w:rFonts w:asciiTheme="majorHAnsi" w:hAnsiTheme="majorHAnsi" w:cstheme="majorHAnsi"/>
          <w:sz w:val="24"/>
          <w:szCs w:val="24"/>
        </w:rPr>
        <w:t xml:space="preserve">r </w:t>
      </w:r>
      <w:r w:rsidR="00824229" w:rsidRPr="00C52FA4">
        <w:rPr>
          <w:rFonts w:asciiTheme="majorHAnsi" w:hAnsiTheme="majorHAnsi" w:cstheme="majorHAnsi"/>
          <w:sz w:val="24"/>
          <w:szCs w:val="24"/>
        </w:rPr>
        <w:t>2</w:t>
      </w:r>
      <w:r w:rsidR="00A83420" w:rsidRPr="00C52FA4">
        <w:rPr>
          <w:rFonts w:asciiTheme="majorHAnsi" w:hAnsiTheme="majorHAnsi" w:cstheme="majorHAnsi"/>
          <w:sz w:val="24"/>
          <w:szCs w:val="24"/>
        </w:rPr>
        <w:t>A</w:t>
      </w:r>
      <w:r w:rsidR="004B3058" w:rsidRPr="00C52FA4">
        <w:rPr>
          <w:rFonts w:asciiTheme="majorHAnsi" w:hAnsiTheme="majorHAnsi" w:cstheme="majorHAnsi"/>
          <w:sz w:val="24"/>
          <w:szCs w:val="24"/>
        </w:rPr>
        <w:t xml:space="preserve">-2D </w:t>
      </w:r>
      <w:r w:rsidRPr="00C52FA4">
        <w:rPr>
          <w:rFonts w:asciiTheme="majorHAnsi" w:hAnsiTheme="majorHAnsi" w:cstheme="majorHAnsi"/>
          <w:sz w:val="24"/>
          <w:szCs w:val="24"/>
        </w:rPr>
        <w:t>do SWZ.</w:t>
      </w:r>
    </w:p>
    <w:p w14:paraId="6B3C110E" w14:textId="134914D1" w:rsidR="005979E5" w:rsidRPr="00C52FA4" w:rsidRDefault="005979E5" w:rsidP="00B62E67">
      <w:pPr>
        <w:pStyle w:val="Nagwek1"/>
        <w:numPr>
          <w:ilvl w:val="0"/>
          <w:numId w:val="31"/>
        </w:numPr>
        <w:spacing w:before="0" w:line="312" w:lineRule="auto"/>
        <w:ind w:left="709" w:hanging="709"/>
        <w:rPr>
          <w:rFonts w:eastAsia="Times New Roman" w:cstheme="majorHAnsi"/>
          <w:b/>
          <w:bCs/>
          <w:color w:val="auto"/>
          <w:sz w:val="24"/>
          <w:szCs w:val="24"/>
          <w:lang w:eastAsia="pl-PL"/>
        </w:rPr>
      </w:pPr>
      <w:bookmarkStart w:id="89" w:name="_Toc139015000"/>
      <w:r w:rsidRPr="00C52FA4">
        <w:rPr>
          <w:rFonts w:eastAsia="Times New Roman" w:cstheme="majorHAnsi"/>
          <w:b/>
          <w:bCs/>
          <w:color w:val="auto"/>
          <w:sz w:val="24"/>
          <w:szCs w:val="24"/>
          <w:lang w:eastAsia="pl-PL"/>
        </w:rPr>
        <w:t>Informacje o formalnościach, jakie muszą zostać dopełnione po wyborze oferty w celu zawarcia umowy w sprawie zamówienia publicznego</w:t>
      </w:r>
      <w:bookmarkEnd w:id="89"/>
    </w:p>
    <w:p w14:paraId="7F48C05D" w14:textId="4B645E83" w:rsidR="00095CF2" w:rsidRPr="00C52FA4" w:rsidRDefault="003B0EDB" w:rsidP="00785FD2">
      <w:pPr>
        <w:pStyle w:val="Akapitzlist"/>
        <w:numPr>
          <w:ilvl w:val="1"/>
          <w:numId w:val="22"/>
        </w:numPr>
        <w:spacing w:after="0" w:line="312" w:lineRule="auto"/>
        <w:ind w:left="709" w:hanging="709"/>
        <w:rPr>
          <w:rFonts w:asciiTheme="majorHAnsi" w:hAnsiTheme="majorHAnsi" w:cstheme="majorHAnsi"/>
          <w:sz w:val="24"/>
          <w:szCs w:val="24"/>
          <w:lang w:eastAsia="pl-PL"/>
        </w:rPr>
      </w:pPr>
      <w:bookmarkStart w:id="90" w:name="_Hlk62207040"/>
      <w:r w:rsidRPr="00C52FA4">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90"/>
    <w:p w14:paraId="0D8CA900" w14:textId="1E55D19A" w:rsidR="003B0EDB" w:rsidRPr="00C52FA4" w:rsidRDefault="003B0EDB" w:rsidP="00785FD2">
      <w:pPr>
        <w:pStyle w:val="Akapitzlist"/>
        <w:numPr>
          <w:ilvl w:val="2"/>
          <w:numId w:val="22"/>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C52FA4" w:rsidRDefault="002F6019" w:rsidP="00785FD2">
      <w:pPr>
        <w:pStyle w:val="Akapitzlist"/>
        <w:numPr>
          <w:ilvl w:val="2"/>
          <w:numId w:val="22"/>
        </w:numPr>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w</w:t>
      </w:r>
      <w:r w:rsidR="003B0EDB" w:rsidRPr="00C52FA4">
        <w:rPr>
          <w:rFonts w:asciiTheme="majorHAnsi" w:hAnsiTheme="majorHAnsi" w:cstheme="majorHAnsi"/>
          <w:sz w:val="24"/>
          <w:szCs w:val="24"/>
          <w:lang w:eastAsia="pl-PL"/>
        </w:rPr>
        <w:t>ykonawcach, których oferty zostały odrzucone</w:t>
      </w:r>
    </w:p>
    <w:p w14:paraId="3CFF6E7B" w14:textId="299FB50D" w:rsidR="003B0EDB" w:rsidRPr="00C52FA4" w:rsidRDefault="003B0EDB" w:rsidP="00785FD2">
      <w:pPr>
        <w:pStyle w:val="Akapitzlist"/>
        <w:spacing w:after="0" w:line="312" w:lineRule="auto"/>
        <w:ind w:left="1418"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podając uzasadnienie faktyczne i prawne.</w:t>
      </w:r>
    </w:p>
    <w:p w14:paraId="0E9B0A68" w14:textId="5E91E624" w:rsidR="003B0EDB" w:rsidRPr="00C52FA4" w:rsidRDefault="003B0EDB" w:rsidP="00785FD2">
      <w:pPr>
        <w:pStyle w:val="Akapitzlist"/>
        <w:numPr>
          <w:ilvl w:val="1"/>
          <w:numId w:val="22"/>
        </w:numPr>
        <w:spacing w:after="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t xml:space="preserve">Zamawiający udostępnia niezwłocznie informacje, o których mowa w pkt </w:t>
      </w:r>
      <w:r w:rsidR="00EB0A64" w:rsidRPr="00C52FA4">
        <w:rPr>
          <w:rFonts w:asciiTheme="majorHAnsi" w:hAnsiTheme="majorHAnsi" w:cstheme="majorHAnsi"/>
          <w:sz w:val="24"/>
          <w:szCs w:val="24"/>
          <w:lang w:eastAsia="pl-PL"/>
        </w:rPr>
        <w:t>32</w:t>
      </w:r>
      <w:r w:rsidRPr="00C52FA4">
        <w:rPr>
          <w:rFonts w:asciiTheme="majorHAnsi" w:hAnsiTheme="majorHAnsi" w:cstheme="majorHAnsi"/>
          <w:sz w:val="24"/>
          <w:szCs w:val="24"/>
          <w:lang w:eastAsia="pl-PL"/>
        </w:rPr>
        <w:t>.1.1., na stronie internetowej prowadzonego postępowania.</w:t>
      </w:r>
    </w:p>
    <w:p w14:paraId="55561C56" w14:textId="64C7C308" w:rsidR="00AF79A6" w:rsidRPr="00C52FA4" w:rsidRDefault="00AF79A6" w:rsidP="00785FD2">
      <w:pPr>
        <w:pStyle w:val="Akapitzlist"/>
        <w:numPr>
          <w:ilvl w:val="1"/>
          <w:numId w:val="22"/>
        </w:numPr>
        <w:spacing w:after="0" w:line="312" w:lineRule="auto"/>
        <w:ind w:left="709" w:hanging="709"/>
        <w:rPr>
          <w:rFonts w:asciiTheme="majorHAnsi" w:hAnsiTheme="majorHAnsi" w:cstheme="majorHAnsi"/>
          <w:sz w:val="24"/>
          <w:szCs w:val="24"/>
          <w:lang w:eastAsia="pl-PL"/>
        </w:rPr>
      </w:pPr>
      <w:bookmarkStart w:id="91" w:name="_Hlk62219254"/>
      <w:r w:rsidRPr="00C52FA4">
        <w:rPr>
          <w:rFonts w:asciiTheme="majorHAnsi" w:hAnsiTheme="majorHAnsi" w:cstheme="majorHAnsi"/>
          <w:sz w:val="24"/>
          <w:szCs w:val="24"/>
          <w:lang w:eastAsia="pl-PL"/>
        </w:rPr>
        <w:t xml:space="preserve">Wykonawca przed podpisaniem umowy winien: </w:t>
      </w:r>
    </w:p>
    <w:p w14:paraId="66F7F90B" w14:textId="16B255E8" w:rsidR="00824229" w:rsidRPr="00C52FA4" w:rsidRDefault="00824229" w:rsidP="00785FD2">
      <w:pPr>
        <w:spacing w:after="0" w:line="312" w:lineRule="auto"/>
        <w:ind w:left="709" w:hanging="709"/>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 xml:space="preserve">32.3.1. </w:t>
      </w:r>
      <w:r w:rsidR="00BC5EE8" w:rsidRPr="00C52FA4">
        <w:rPr>
          <w:rFonts w:asciiTheme="majorHAnsi" w:eastAsia="Calibri" w:hAnsiTheme="majorHAnsi" w:cstheme="majorHAnsi"/>
          <w:sz w:val="24"/>
          <w:szCs w:val="24"/>
          <w:lang w:eastAsia="pl-PL"/>
        </w:rPr>
        <w:t>p</w:t>
      </w:r>
      <w:r w:rsidRPr="00C52FA4">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sidRPr="00C52FA4">
        <w:rPr>
          <w:rFonts w:asciiTheme="majorHAnsi" w:eastAsia="Calibri" w:hAnsiTheme="majorHAnsi" w:cstheme="majorHAnsi"/>
          <w:sz w:val="24"/>
          <w:szCs w:val="24"/>
          <w:lang w:eastAsia="pl-PL"/>
        </w:rPr>
        <w:t>w</w:t>
      </w:r>
      <w:r w:rsidRPr="00C52FA4">
        <w:rPr>
          <w:rFonts w:asciiTheme="majorHAnsi" w:eastAsia="Calibri" w:hAnsiTheme="majorHAnsi" w:cstheme="majorHAnsi"/>
          <w:sz w:val="24"/>
          <w:szCs w:val="24"/>
          <w:lang w:eastAsia="pl-PL"/>
        </w:rPr>
        <w:t>ykonawcy, o ile wcześniej takiego dokumentu nie złożył,</w:t>
      </w:r>
    </w:p>
    <w:p w14:paraId="521A065E" w14:textId="701976A4" w:rsidR="00824229" w:rsidRPr="00C52FA4" w:rsidRDefault="00BC5EE8" w:rsidP="00B62E67">
      <w:pPr>
        <w:pStyle w:val="Akapitzlist"/>
        <w:numPr>
          <w:ilvl w:val="2"/>
          <w:numId w:val="40"/>
        </w:numPr>
        <w:spacing w:after="0" w:line="312" w:lineRule="auto"/>
        <w:ind w:left="709" w:hanging="709"/>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u</w:t>
      </w:r>
      <w:r w:rsidR="00824229" w:rsidRPr="00C52FA4">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C52FA4" w:rsidRDefault="00BC5EE8" w:rsidP="00B62E67">
      <w:pPr>
        <w:pStyle w:val="Akapitzlist"/>
        <w:numPr>
          <w:ilvl w:val="2"/>
          <w:numId w:val="40"/>
        </w:numPr>
        <w:spacing w:after="0" w:line="312" w:lineRule="auto"/>
        <w:ind w:left="709" w:hanging="709"/>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p</w:t>
      </w:r>
      <w:r w:rsidR="00824229" w:rsidRPr="00C52FA4">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66EFA10B" w:rsidR="00824229" w:rsidRPr="00C52FA4" w:rsidRDefault="00BC5EE8" w:rsidP="00B62E67">
      <w:pPr>
        <w:numPr>
          <w:ilvl w:val="2"/>
          <w:numId w:val="40"/>
        </w:numPr>
        <w:spacing w:after="0" w:line="312" w:lineRule="auto"/>
        <w:ind w:left="709" w:hanging="709"/>
        <w:contextualSpacing/>
        <w:rPr>
          <w:rFonts w:asciiTheme="majorHAnsi" w:eastAsia="Calibri" w:hAnsiTheme="majorHAnsi" w:cstheme="majorHAnsi"/>
          <w:sz w:val="24"/>
          <w:szCs w:val="24"/>
          <w:lang w:eastAsia="pl-PL"/>
        </w:rPr>
      </w:pPr>
      <w:r w:rsidRPr="00C52FA4">
        <w:rPr>
          <w:rFonts w:asciiTheme="majorHAnsi" w:eastAsia="Calibri" w:hAnsiTheme="majorHAnsi" w:cstheme="majorHAnsi"/>
          <w:sz w:val="24"/>
          <w:szCs w:val="24"/>
          <w:lang w:eastAsia="pl-PL"/>
        </w:rPr>
        <w:t>p</w:t>
      </w:r>
      <w:r w:rsidR="00824229" w:rsidRPr="00C52FA4">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051F93C" w14:textId="277CADCD" w:rsidR="00485539" w:rsidRPr="00C52FA4" w:rsidRDefault="00485539" w:rsidP="00B62E67">
      <w:pPr>
        <w:pStyle w:val="Akapitzlist"/>
        <w:numPr>
          <w:ilvl w:val="1"/>
          <w:numId w:val="40"/>
        </w:numPr>
        <w:spacing w:after="240" w:line="312" w:lineRule="auto"/>
        <w:ind w:left="709" w:hanging="709"/>
        <w:rPr>
          <w:rFonts w:asciiTheme="majorHAnsi" w:hAnsiTheme="majorHAnsi" w:cstheme="majorHAnsi"/>
          <w:sz w:val="24"/>
          <w:szCs w:val="24"/>
          <w:lang w:eastAsia="pl-PL"/>
        </w:rPr>
      </w:pPr>
      <w:r w:rsidRPr="00C52FA4">
        <w:rPr>
          <w:rFonts w:asciiTheme="majorHAnsi" w:hAnsiTheme="majorHAnsi" w:cstheme="majorHAnsi"/>
          <w:sz w:val="24"/>
          <w:szCs w:val="24"/>
          <w:lang w:eastAsia="pl-PL"/>
        </w:rPr>
        <w:lastRenderedPageBreak/>
        <w:t>W przypadku gdy wykonawca, którego oferta została wybrana jako najkorzystniejsza,</w:t>
      </w:r>
      <w:r w:rsidR="00421298" w:rsidRPr="00C52FA4">
        <w:rPr>
          <w:rFonts w:asciiTheme="majorHAnsi" w:hAnsiTheme="majorHAnsi" w:cstheme="majorHAnsi"/>
          <w:sz w:val="24"/>
          <w:szCs w:val="24"/>
          <w:lang w:eastAsia="pl-PL"/>
        </w:rPr>
        <w:t xml:space="preserve"> </w:t>
      </w:r>
      <w:r w:rsidRPr="00C52FA4">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5B5F632F" w14:textId="3D21A2DE" w:rsidR="00822529" w:rsidRPr="00C52FA4" w:rsidRDefault="00822529" w:rsidP="00785FD2">
      <w:pPr>
        <w:pStyle w:val="Nagwek1"/>
        <w:numPr>
          <w:ilvl w:val="0"/>
          <w:numId w:val="23"/>
        </w:numPr>
        <w:spacing w:before="0" w:line="312" w:lineRule="auto"/>
        <w:ind w:left="709" w:hanging="709"/>
        <w:rPr>
          <w:rFonts w:eastAsia="Times New Roman" w:cstheme="majorHAnsi"/>
          <w:b/>
          <w:bCs/>
          <w:color w:val="auto"/>
          <w:sz w:val="24"/>
          <w:szCs w:val="24"/>
          <w:lang w:eastAsia="pl-PL"/>
        </w:rPr>
      </w:pPr>
      <w:bookmarkStart w:id="92" w:name="_Toc139015001"/>
      <w:bookmarkEnd w:id="91"/>
      <w:r w:rsidRPr="00C52FA4">
        <w:rPr>
          <w:rFonts w:eastAsia="Times New Roman" w:cstheme="majorHAnsi"/>
          <w:b/>
          <w:bCs/>
          <w:color w:val="auto"/>
          <w:sz w:val="24"/>
          <w:szCs w:val="24"/>
          <w:lang w:eastAsia="pl-PL"/>
        </w:rPr>
        <w:t>Pouczenie o</w:t>
      </w:r>
      <w:r w:rsidR="00FF1475" w:rsidRPr="00C52FA4">
        <w:rPr>
          <w:rFonts w:eastAsia="Times New Roman" w:cstheme="majorHAnsi"/>
          <w:b/>
          <w:bCs/>
          <w:color w:val="auto"/>
          <w:sz w:val="24"/>
          <w:szCs w:val="24"/>
          <w:lang w:eastAsia="pl-PL"/>
        </w:rPr>
        <w:t xml:space="preserve"> </w:t>
      </w:r>
      <w:r w:rsidRPr="00C52FA4">
        <w:rPr>
          <w:rFonts w:eastAsia="Times New Roman" w:cstheme="majorHAnsi"/>
          <w:b/>
          <w:bCs/>
          <w:color w:val="auto"/>
          <w:sz w:val="24"/>
          <w:szCs w:val="24"/>
          <w:lang w:eastAsia="pl-PL"/>
        </w:rPr>
        <w:t>środkach ochrony prawnej przysługujących wykonawcy</w:t>
      </w:r>
      <w:bookmarkEnd w:id="92"/>
    </w:p>
    <w:p w14:paraId="09CBCB1D" w14:textId="6F9FF802" w:rsidR="00822529" w:rsidRPr="00C52FA4" w:rsidRDefault="009A6FD7" w:rsidP="00785FD2">
      <w:pPr>
        <w:pStyle w:val="Akapitzlist"/>
        <w:numPr>
          <w:ilvl w:val="1"/>
          <w:numId w:val="23"/>
        </w:numPr>
        <w:spacing w:after="240" w:line="312" w:lineRule="auto"/>
        <w:ind w:left="709" w:hanging="709"/>
        <w:rPr>
          <w:rFonts w:asciiTheme="majorHAnsi" w:hAnsiTheme="majorHAnsi" w:cstheme="majorHAnsi"/>
          <w:sz w:val="24"/>
          <w:szCs w:val="24"/>
        </w:rPr>
      </w:pPr>
      <w:bookmarkStart w:id="93" w:name="_Hlk62731917"/>
      <w:r w:rsidRPr="00C52FA4">
        <w:rPr>
          <w:rFonts w:asciiTheme="majorHAnsi" w:hAnsiTheme="majorHAnsi" w:cstheme="majorHAnsi"/>
          <w:sz w:val="24"/>
          <w:szCs w:val="24"/>
        </w:rPr>
        <w:t xml:space="preserve">Środki ochrony prawnej określone w dziale IX ustawy </w:t>
      </w:r>
      <w:proofErr w:type="spellStart"/>
      <w:r w:rsidRPr="00C52FA4">
        <w:rPr>
          <w:rFonts w:asciiTheme="majorHAnsi" w:hAnsiTheme="majorHAnsi" w:cstheme="majorHAnsi"/>
          <w:sz w:val="24"/>
          <w:szCs w:val="24"/>
        </w:rPr>
        <w:t>Pzp</w:t>
      </w:r>
      <w:proofErr w:type="spellEnd"/>
      <w:r w:rsidRPr="00C52FA4">
        <w:rPr>
          <w:rFonts w:asciiTheme="majorHAnsi" w:hAnsiTheme="majorHAnsi" w:cstheme="majorHAnsi"/>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C52FA4">
        <w:rPr>
          <w:rFonts w:asciiTheme="majorHAnsi" w:hAnsiTheme="majorHAnsi" w:cstheme="majorHAnsi"/>
          <w:sz w:val="24"/>
          <w:szCs w:val="24"/>
        </w:rPr>
        <w:t>Pzp</w:t>
      </w:r>
      <w:proofErr w:type="spellEnd"/>
      <w:r w:rsidR="008826A5" w:rsidRPr="00C52FA4">
        <w:rPr>
          <w:rFonts w:asciiTheme="majorHAnsi" w:hAnsiTheme="majorHAnsi" w:cstheme="majorHAnsi"/>
          <w:sz w:val="24"/>
          <w:szCs w:val="24"/>
        </w:rPr>
        <w:t>.</w:t>
      </w:r>
    </w:p>
    <w:p w14:paraId="689B6208" w14:textId="48A1B010" w:rsidR="009A6FD7" w:rsidRPr="00C52FA4" w:rsidRDefault="009A6FD7" w:rsidP="00785FD2">
      <w:pPr>
        <w:pStyle w:val="Akapitzlist"/>
        <w:numPr>
          <w:ilvl w:val="1"/>
          <w:numId w:val="23"/>
        </w:numPr>
        <w:spacing w:after="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C52FA4">
        <w:rPr>
          <w:rFonts w:asciiTheme="majorHAnsi" w:hAnsiTheme="majorHAnsi" w:cstheme="majorHAnsi"/>
          <w:sz w:val="24"/>
          <w:szCs w:val="24"/>
        </w:rPr>
        <w:t>Pzp</w:t>
      </w:r>
      <w:proofErr w:type="spellEnd"/>
      <w:r w:rsidRPr="00C52FA4">
        <w:rPr>
          <w:rFonts w:asciiTheme="majorHAnsi" w:hAnsiTheme="majorHAnsi" w:cstheme="majorHAnsi"/>
          <w:sz w:val="24"/>
          <w:szCs w:val="24"/>
        </w:rPr>
        <w:t>, oraz Rzecznikowi Małych i Średnich Przedsiębiorców</w:t>
      </w:r>
      <w:r w:rsidR="008826A5" w:rsidRPr="00C52FA4">
        <w:rPr>
          <w:rFonts w:asciiTheme="majorHAnsi" w:hAnsiTheme="majorHAnsi" w:cstheme="majorHAnsi"/>
          <w:sz w:val="24"/>
          <w:szCs w:val="24"/>
        </w:rPr>
        <w:t>.</w:t>
      </w:r>
    </w:p>
    <w:p w14:paraId="51FA89BB" w14:textId="27B40AF3" w:rsidR="009A6FD7" w:rsidRPr="00C52FA4" w:rsidRDefault="009A6FD7" w:rsidP="00785FD2">
      <w:pPr>
        <w:pStyle w:val="Akapitzlist"/>
        <w:numPr>
          <w:ilvl w:val="1"/>
          <w:numId w:val="23"/>
        </w:numPr>
        <w:spacing w:after="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Odwołanie wnosi się do Prezesa Izby.</w:t>
      </w:r>
    </w:p>
    <w:p w14:paraId="2CEE6828" w14:textId="00825125" w:rsidR="009A6FD7" w:rsidRPr="00C52FA4" w:rsidRDefault="00BC5EE8" w:rsidP="00785FD2">
      <w:pPr>
        <w:pStyle w:val="Akapitzlist"/>
        <w:numPr>
          <w:ilvl w:val="2"/>
          <w:numId w:val="23"/>
        </w:numPr>
        <w:spacing w:after="0" w:line="312" w:lineRule="auto"/>
        <w:ind w:left="1418" w:hanging="709"/>
        <w:rPr>
          <w:rFonts w:asciiTheme="majorHAnsi" w:hAnsiTheme="majorHAnsi" w:cstheme="majorHAnsi"/>
          <w:sz w:val="24"/>
          <w:szCs w:val="24"/>
        </w:rPr>
      </w:pPr>
      <w:r w:rsidRPr="00C52FA4">
        <w:rPr>
          <w:rFonts w:asciiTheme="majorHAnsi" w:hAnsiTheme="majorHAnsi" w:cstheme="majorHAnsi"/>
          <w:sz w:val="24"/>
          <w:szCs w:val="24"/>
        </w:rPr>
        <w:t>o</w:t>
      </w:r>
      <w:r w:rsidR="009A6FD7" w:rsidRPr="00C52FA4">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C52FA4" w:rsidRDefault="00BC5EE8" w:rsidP="00785FD2">
      <w:pPr>
        <w:pStyle w:val="Akapitzlist"/>
        <w:numPr>
          <w:ilvl w:val="2"/>
          <w:numId w:val="23"/>
        </w:numPr>
        <w:spacing w:after="0" w:line="312" w:lineRule="auto"/>
        <w:ind w:left="1418" w:hanging="709"/>
        <w:rPr>
          <w:rFonts w:asciiTheme="majorHAnsi" w:hAnsiTheme="majorHAnsi" w:cstheme="majorHAnsi"/>
          <w:sz w:val="24"/>
          <w:szCs w:val="24"/>
        </w:rPr>
      </w:pPr>
      <w:r w:rsidRPr="00C52FA4">
        <w:rPr>
          <w:rFonts w:asciiTheme="majorHAnsi" w:hAnsiTheme="majorHAnsi" w:cstheme="majorHAnsi"/>
          <w:sz w:val="24"/>
          <w:szCs w:val="24"/>
        </w:rPr>
        <w:t>d</w:t>
      </w:r>
      <w:r w:rsidR="009A6FD7" w:rsidRPr="00C52FA4">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C52FA4" w:rsidRDefault="009A6FD7" w:rsidP="00785FD2">
      <w:pPr>
        <w:pStyle w:val="Akapitzlist"/>
        <w:numPr>
          <w:ilvl w:val="1"/>
          <w:numId w:val="23"/>
        </w:numPr>
        <w:spacing w:after="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Odwołanie przysługuje na:</w:t>
      </w:r>
    </w:p>
    <w:p w14:paraId="2E97E2F3" w14:textId="77777777" w:rsidR="005C497B" w:rsidRPr="00C52FA4" w:rsidRDefault="005C497B" w:rsidP="00785FD2">
      <w:pPr>
        <w:pStyle w:val="Akapitzlist"/>
        <w:numPr>
          <w:ilvl w:val="2"/>
          <w:numId w:val="23"/>
        </w:numPr>
        <w:spacing w:after="0" w:line="312" w:lineRule="auto"/>
        <w:ind w:left="1276" w:hanging="709"/>
        <w:rPr>
          <w:rFonts w:asciiTheme="majorHAnsi" w:hAnsiTheme="majorHAnsi" w:cstheme="majorHAnsi"/>
          <w:sz w:val="24"/>
          <w:szCs w:val="24"/>
        </w:rPr>
      </w:pPr>
      <w:r w:rsidRPr="00C52FA4">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C52FA4" w:rsidRDefault="005C497B" w:rsidP="00785FD2">
      <w:pPr>
        <w:pStyle w:val="Akapitzlist"/>
        <w:numPr>
          <w:ilvl w:val="2"/>
          <w:numId w:val="23"/>
        </w:numPr>
        <w:spacing w:after="0" w:line="312" w:lineRule="auto"/>
        <w:ind w:left="1276" w:hanging="709"/>
        <w:rPr>
          <w:rFonts w:asciiTheme="majorHAnsi" w:hAnsiTheme="majorHAnsi" w:cstheme="majorHAnsi"/>
          <w:sz w:val="24"/>
          <w:szCs w:val="24"/>
        </w:rPr>
      </w:pPr>
      <w:r w:rsidRPr="00C52FA4">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C52FA4">
        <w:rPr>
          <w:rFonts w:asciiTheme="majorHAnsi" w:hAnsiTheme="majorHAnsi" w:cstheme="majorHAnsi"/>
          <w:sz w:val="24"/>
          <w:szCs w:val="24"/>
        </w:rPr>
        <w:t>,</w:t>
      </w:r>
    </w:p>
    <w:p w14:paraId="014B4F6B" w14:textId="470E1EDA" w:rsidR="005C497B" w:rsidRPr="00C52FA4" w:rsidRDefault="005C497B" w:rsidP="00785FD2">
      <w:pPr>
        <w:pStyle w:val="Akapitzlist"/>
        <w:numPr>
          <w:ilvl w:val="2"/>
          <w:numId w:val="23"/>
        </w:numPr>
        <w:spacing w:after="0" w:line="312" w:lineRule="auto"/>
        <w:ind w:left="1276" w:hanging="709"/>
        <w:rPr>
          <w:rFonts w:asciiTheme="majorHAnsi" w:hAnsiTheme="majorHAnsi" w:cstheme="majorHAnsi"/>
          <w:sz w:val="24"/>
          <w:szCs w:val="24"/>
        </w:rPr>
      </w:pPr>
      <w:r w:rsidRPr="00C52FA4">
        <w:rPr>
          <w:rFonts w:asciiTheme="majorHAnsi" w:hAnsiTheme="majorHAnsi" w:cstheme="majorHAnsi"/>
          <w:sz w:val="24"/>
          <w:szCs w:val="24"/>
        </w:rPr>
        <w:lastRenderedPageBreak/>
        <w:t>zaniechanie przeprowadzenia postępowania o udzielenie zamówienia lub zorganizowania konkursu na podstawie ustawy, mimo że zamawiający był do tego obowiązany</w:t>
      </w:r>
      <w:r w:rsidR="00521B3B" w:rsidRPr="00C52FA4">
        <w:rPr>
          <w:rFonts w:asciiTheme="majorHAnsi" w:hAnsiTheme="majorHAnsi" w:cstheme="majorHAnsi"/>
          <w:sz w:val="24"/>
          <w:szCs w:val="24"/>
        </w:rPr>
        <w:t>.</w:t>
      </w:r>
    </w:p>
    <w:p w14:paraId="5650BB97" w14:textId="7C9975EA" w:rsidR="0002698E" w:rsidRPr="00C52FA4" w:rsidRDefault="005C497B" w:rsidP="00785FD2">
      <w:pPr>
        <w:pStyle w:val="Akapitzlist"/>
        <w:numPr>
          <w:ilvl w:val="1"/>
          <w:numId w:val="23"/>
        </w:numPr>
        <w:spacing w:after="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 xml:space="preserve">Odwołanie wnosi się w przypadku zamówień, </w:t>
      </w:r>
      <w:r w:rsidR="0002698E" w:rsidRPr="00C52FA4">
        <w:rPr>
          <w:rFonts w:asciiTheme="majorHAnsi" w:hAnsiTheme="majorHAnsi" w:cstheme="majorHAnsi"/>
          <w:sz w:val="24"/>
          <w:szCs w:val="24"/>
        </w:rPr>
        <w:t>których  wartość  jest  równa  albo  przekracza  progi unijne, w terminie:</w:t>
      </w:r>
    </w:p>
    <w:p w14:paraId="5852091D" w14:textId="23B1F149" w:rsidR="005C497B" w:rsidRPr="00C52FA4" w:rsidRDefault="0002698E" w:rsidP="00785FD2">
      <w:pPr>
        <w:pStyle w:val="Akapitzlist"/>
        <w:numPr>
          <w:ilvl w:val="2"/>
          <w:numId w:val="23"/>
        </w:numPr>
        <w:spacing w:after="0" w:line="312" w:lineRule="auto"/>
        <w:ind w:left="1418" w:hanging="709"/>
        <w:rPr>
          <w:rFonts w:asciiTheme="majorHAnsi" w:hAnsiTheme="majorHAnsi" w:cstheme="majorHAnsi"/>
          <w:sz w:val="24"/>
          <w:szCs w:val="24"/>
        </w:rPr>
      </w:pPr>
      <w:r w:rsidRPr="00C52FA4">
        <w:rPr>
          <w:rFonts w:asciiTheme="majorHAnsi" w:hAnsiTheme="majorHAnsi" w:cstheme="majorHAnsi"/>
          <w:sz w:val="24"/>
          <w:szCs w:val="24"/>
        </w:rPr>
        <w:t xml:space="preserve">10 </w:t>
      </w:r>
      <w:r w:rsidR="005C497B" w:rsidRPr="00C52FA4">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C52FA4" w:rsidRDefault="005C497B" w:rsidP="00785FD2">
      <w:pPr>
        <w:pStyle w:val="Akapitzlist"/>
        <w:numPr>
          <w:ilvl w:val="2"/>
          <w:numId w:val="23"/>
        </w:numPr>
        <w:spacing w:after="0" w:line="312" w:lineRule="auto"/>
        <w:ind w:left="1418" w:hanging="709"/>
        <w:rPr>
          <w:rFonts w:asciiTheme="majorHAnsi" w:hAnsiTheme="majorHAnsi" w:cstheme="majorHAnsi"/>
          <w:sz w:val="24"/>
          <w:szCs w:val="24"/>
        </w:rPr>
      </w:pPr>
      <w:r w:rsidRPr="00C52FA4">
        <w:rPr>
          <w:rFonts w:asciiTheme="majorHAnsi" w:hAnsiTheme="majorHAnsi" w:cstheme="majorHAnsi"/>
          <w:sz w:val="24"/>
          <w:szCs w:val="24"/>
        </w:rPr>
        <w:t>1</w:t>
      </w:r>
      <w:r w:rsidR="0002698E" w:rsidRPr="00C52FA4">
        <w:rPr>
          <w:rFonts w:asciiTheme="majorHAnsi" w:hAnsiTheme="majorHAnsi" w:cstheme="majorHAnsi"/>
          <w:sz w:val="24"/>
          <w:szCs w:val="24"/>
        </w:rPr>
        <w:t>5</w:t>
      </w:r>
      <w:r w:rsidRPr="00C52FA4">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C52FA4">
        <w:rPr>
          <w:rFonts w:asciiTheme="majorHAnsi" w:hAnsiTheme="majorHAnsi" w:cstheme="majorHAnsi"/>
          <w:sz w:val="24"/>
          <w:szCs w:val="24"/>
        </w:rPr>
        <w:t>3</w:t>
      </w:r>
      <w:r w:rsidR="00EB0A64" w:rsidRPr="00C52FA4">
        <w:rPr>
          <w:rFonts w:asciiTheme="majorHAnsi" w:hAnsiTheme="majorHAnsi" w:cstheme="majorHAnsi"/>
          <w:sz w:val="24"/>
          <w:szCs w:val="24"/>
        </w:rPr>
        <w:t>3</w:t>
      </w:r>
      <w:r w:rsidRPr="00C52FA4">
        <w:rPr>
          <w:rFonts w:asciiTheme="majorHAnsi" w:hAnsiTheme="majorHAnsi" w:cstheme="majorHAnsi"/>
          <w:sz w:val="24"/>
          <w:szCs w:val="24"/>
        </w:rPr>
        <w:t>.5.1.</w:t>
      </w:r>
    </w:p>
    <w:p w14:paraId="51E661C4" w14:textId="6883AA8F" w:rsidR="008826A5" w:rsidRPr="00C52FA4" w:rsidRDefault="005C497B" w:rsidP="00785FD2">
      <w:pPr>
        <w:pStyle w:val="Akapitzlist"/>
        <w:numPr>
          <w:ilvl w:val="1"/>
          <w:numId w:val="23"/>
        </w:numPr>
        <w:spacing w:after="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C52FA4" w:rsidRDefault="0002698E" w:rsidP="00785FD2">
      <w:pPr>
        <w:pStyle w:val="Akapitzlist"/>
        <w:numPr>
          <w:ilvl w:val="2"/>
          <w:numId w:val="23"/>
        </w:numPr>
        <w:spacing w:after="0" w:line="312" w:lineRule="auto"/>
        <w:ind w:left="1418" w:hanging="709"/>
        <w:rPr>
          <w:rFonts w:asciiTheme="majorHAnsi" w:hAnsiTheme="majorHAnsi" w:cstheme="majorHAnsi"/>
          <w:sz w:val="24"/>
          <w:szCs w:val="24"/>
        </w:rPr>
      </w:pPr>
      <w:r w:rsidRPr="00C52FA4">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764BFE3C" w14:textId="6312DFBC" w:rsidR="00521B3B" w:rsidRPr="00C52FA4" w:rsidRDefault="00521B3B" w:rsidP="00785FD2">
      <w:pPr>
        <w:pStyle w:val="Akapitzlist"/>
        <w:numPr>
          <w:ilvl w:val="1"/>
          <w:numId w:val="23"/>
        </w:numPr>
        <w:spacing w:after="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 xml:space="preserve">Odwołanie w przypadkach innych niż określone w </w:t>
      </w:r>
      <w:r w:rsidR="00C52209" w:rsidRPr="00C52FA4">
        <w:rPr>
          <w:rFonts w:asciiTheme="majorHAnsi" w:hAnsiTheme="majorHAnsi" w:cstheme="majorHAnsi"/>
          <w:sz w:val="24"/>
          <w:szCs w:val="24"/>
        </w:rPr>
        <w:t xml:space="preserve">ust. </w:t>
      </w:r>
      <w:r w:rsidRPr="00C52FA4">
        <w:rPr>
          <w:rFonts w:asciiTheme="majorHAnsi" w:hAnsiTheme="majorHAnsi" w:cstheme="majorHAnsi"/>
          <w:sz w:val="24"/>
          <w:szCs w:val="24"/>
        </w:rPr>
        <w:t xml:space="preserve"> </w:t>
      </w:r>
      <w:r w:rsidR="00E06F50" w:rsidRPr="00C52FA4">
        <w:rPr>
          <w:rFonts w:asciiTheme="majorHAnsi" w:hAnsiTheme="majorHAnsi" w:cstheme="majorHAnsi"/>
          <w:sz w:val="24"/>
          <w:szCs w:val="24"/>
        </w:rPr>
        <w:t>3</w:t>
      </w:r>
      <w:r w:rsidR="00EB0A64" w:rsidRPr="00C52FA4">
        <w:rPr>
          <w:rFonts w:asciiTheme="majorHAnsi" w:hAnsiTheme="majorHAnsi" w:cstheme="majorHAnsi"/>
          <w:sz w:val="24"/>
          <w:szCs w:val="24"/>
        </w:rPr>
        <w:t>3</w:t>
      </w:r>
      <w:r w:rsidRPr="00C52FA4">
        <w:rPr>
          <w:rFonts w:asciiTheme="majorHAnsi" w:hAnsiTheme="majorHAnsi" w:cstheme="majorHAnsi"/>
          <w:sz w:val="24"/>
          <w:szCs w:val="24"/>
        </w:rPr>
        <w:t>.</w:t>
      </w:r>
      <w:r w:rsidR="005F6EEF" w:rsidRPr="00C52FA4">
        <w:rPr>
          <w:rFonts w:asciiTheme="majorHAnsi" w:hAnsiTheme="majorHAnsi" w:cstheme="majorHAnsi"/>
          <w:sz w:val="24"/>
          <w:szCs w:val="24"/>
        </w:rPr>
        <w:t>6.</w:t>
      </w:r>
      <w:r w:rsidRPr="00C52FA4">
        <w:rPr>
          <w:rFonts w:asciiTheme="majorHAnsi" w:hAnsiTheme="majorHAnsi" w:cstheme="majorHAnsi"/>
          <w:sz w:val="24"/>
          <w:szCs w:val="24"/>
        </w:rPr>
        <w:t xml:space="preserve"> wnosi się w terminie:</w:t>
      </w:r>
    </w:p>
    <w:p w14:paraId="170CCB2C" w14:textId="38A4CA5A" w:rsidR="00521B3B" w:rsidRPr="00C52FA4" w:rsidRDefault="0002698E" w:rsidP="00785FD2">
      <w:pPr>
        <w:pStyle w:val="Akapitzlist"/>
        <w:numPr>
          <w:ilvl w:val="2"/>
          <w:numId w:val="23"/>
        </w:numPr>
        <w:spacing w:after="0" w:line="312" w:lineRule="auto"/>
        <w:ind w:left="1418" w:hanging="709"/>
        <w:rPr>
          <w:rFonts w:asciiTheme="majorHAnsi" w:hAnsiTheme="majorHAnsi" w:cstheme="majorHAnsi"/>
          <w:sz w:val="24"/>
          <w:szCs w:val="24"/>
        </w:rPr>
      </w:pPr>
      <w:r w:rsidRPr="00C52FA4">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4E13ADB9" w14:textId="61E1BA2D" w:rsidR="00521B3B" w:rsidRPr="00C52FA4" w:rsidRDefault="00521B3B" w:rsidP="00785FD2">
      <w:pPr>
        <w:pStyle w:val="Akapitzlist"/>
        <w:numPr>
          <w:ilvl w:val="1"/>
          <w:numId w:val="23"/>
        </w:numPr>
        <w:spacing w:after="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C52FA4" w:rsidRDefault="0002698E" w:rsidP="00785FD2">
      <w:pPr>
        <w:pStyle w:val="Akapitzlist"/>
        <w:numPr>
          <w:ilvl w:val="2"/>
          <w:numId w:val="23"/>
        </w:numPr>
        <w:spacing w:after="0" w:line="312" w:lineRule="auto"/>
        <w:ind w:left="1418" w:hanging="709"/>
        <w:rPr>
          <w:rFonts w:asciiTheme="majorHAnsi" w:hAnsiTheme="majorHAnsi" w:cstheme="majorHAnsi"/>
          <w:sz w:val="24"/>
          <w:szCs w:val="24"/>
        </w:rPr>
      </w:pPr>
      <w:r w:rsidRPr="00C52FA4">
        <w:rPr>
          <w:rFonts w:asciiTheme="majorHAnsi" w:hAnsiTheme="majorHAnsi" w:cstheme="majorHAnsi"/>
          <w:sz w:val="24"/>
          <w:szCs w:val="24"/>
        </w:rPr>
        <w:t xml:space="preserve">30 dni od dnia publikacji w Dzienniku Urzędowym Unii    Europejskiej  ogłoszenia  o udzieleniu  zamówienia </w:t>
      </w:r>
      <w:r w:rsidR="00521B3B" w:rsidRPr="00C52FA4">
        <w:rPr>
          <w:rFonts w:asciiTheme="majorHAnsi" w:hAnsiTheme="majorHAnsi" w:cstheme="majorHAnsi"/>
          <w:sz w:val="24"/>
          <w:szCs w:val="24"/>
        </w:rPr>
        <w:t xml:space="preserve">albo </w:t>
      </w:r>
    </w:p>
    <w:p w14:paraId="54112F80" w14:textId="5DBD3D34" w:rsidR="00521B3B" w:rsidRPr="00C52FA4" w:rsidRDefault="0002698E" w:rsidP="00785FD2">
      <w:pPr>
        <w:pStyle w:val="Akapitzlist"/>
        <w:numPr>
          <w:ilvl w:val="2"/>
          <w:numId w:val="23"/>
        </w:numPr>
        <w:spacing w:after="0" w:line="312" w:lineRule="auto"/>
        <w:ind w:left="1418" w:hanging="709"/>
        <w:rPr>
          <w:rFonts w:asciiTheme="majorHAnsi" w:hAnsiTheme="majorHAnsi" w:cstheme="majorHAnsi"/>
          <w:sz w:val="24"/>
          <w:szCs w:val="24"/>
        </w:rPr>
      </w:pPr>
      <w:r w:rsidRPr="00C52FA4">
        <w:rPr>
          <w:rFonts w:asciiTheme="majorHAnsi" w:hAnsiTheme="majorHAnsi" w:cstheme="majorHAnsi"/>
          <w:sz w:val="24"/>
          <w:szCs w:val="24"/>
        </w:rPr>
        <w:t xml:space="preserve">6 miesięcy </w:t>
      </w:r>
      <w:r w:rsidR="00521B3B" w:rsidRPr="00C52FA4">
        <w:rPr>
          <w:rFonts w:asciiTheme="majorHAnsi" w:hAnsiTheme="majorHAnsi" w:cstheme="majorHAnsi"/>
          <w:sz w:val="24"/>
          <w:szCs w:val="24"/>
        </w:rPr>
        <w:t xml:space="preserve"> od dnia zawarcia umowy, jeżeli zamawiający:</w:t>
      </w:r>
    </w:p>
    <w:p w14:paraId="17E63D87" w14:textId="577E9E81" w:rsidR="00521B3B" w:rsidRPr="00C52FA4" w:rsidRDefault="00813AEF" w:rsidP="00785FD2">
      <w:pPr>
        <w:pStyle w:val="Akapitzlist"/>
        <w:numPr>
          <w:ilvl w:val="0"/>
          <w:numId w:val="20"/>
        </w:numPr>
        <w:spacing w:after="0" w:line="312" w:lineRule="auto"/>
        <w:ind w:left="1418" w:hanging="709"/>
        <w:rPr>
          <w:rFonts w:asciiTheme="majorHAnsi" w:hAnsiTheme="majorHAnsi" w:cstheme="majorHAnsi"/>
          <w:sz w:val="24"/>
          <w:szCs w:val="24"/>
        </w:rPr>
      </w:pPr>
      <w:r w:rsidRPr="00C52FA4">
        <w:rPr>
          <w:rFonts w:asciiTheme="majorHAnsi" w:hAnsiTheme="majorHAnsi" w:cstheme="majorHAnsi"/>
          <w:sz w:val="24"/>
          <w:szCs w:val="24"/>
        </w:rPr>
        <w:t>nie opublikował w Dzienniku Urzędowym Unii Europejskiej ogłoszenia o udzieleniu zamówienia.</w:t>
      </w:r>
    </w:p>
    <w:p w14:paraId="44202773" w14:textId="77777777" w:rsidR="00521B3B" w:rsidRPr="00C52FA4" w:rsidRDefault="00521B3B" w:rsidP="00785FD2">
      <w:pPr>
        <w:pStyle w:val="Akapitzlist"/>
        <w:numPr>
          <w:ilvl w:val="1"/>
          <w:numId w:val="23"/>
        </w:numPr>
        <w:spacing w:after="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Odwołanie zawiera:</w:t>
      </w:r>
    </w:p>
    <w:p w14:paraId="6387D1AF" w14:textId="77777777" w:rsidR="00521B3B" w:rsidRPr="00C52FA4" w:rsidRDefault="00521B3B"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C52FA4" w:rsidRDefault="00521B3B"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nazwę i siedzibę zamawiającego, numer telefonu oraz adres poczty elektronicznej zamawiającego,</w:t>
      </w:r>
    </w:p>
    <w:p w14:paraId="1C82ACBC" w14:textId="77777777" w:rsidR="00E071CC" w:rsidRPr="00C52FA4" w:rsidRDefault="00521B3B"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lastRenderedPageBreak/>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C52FA4" w:rsidRDefault="00521B3B"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C52FA4">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C52FA4" w:rsidRDefault="00E071CC"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określenie przedmiotu zamówienia,</w:t>
      </w:r>
    </w:p>
    <w:p w14:paraId="22869069" w14:textId="7B4DE78D" w:rsidR="00E071CC" w:rsidRPr="00C52FA4" w:rsidRDefault="00E071CC"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wskazanie numeru ogłoszenia w przypadku zamieszczenia w Biuletynie Zamówień Publicznych</w:t>
      </w:r>
      <w:r w:rsidR="00813AEF" w:rsidRPr="00C52FA4">
        <w:rPr>
          <w:rFonts w:asciiTheme="majorHAnsi" w:hAnsiTheme="majorHAnsi" w:cstheme="majorHAnsi"/>
          <w:sz w:val="24"/>
          <w:szCs w:val="24"/>
        </w:rPr>
        <w:t>/publikacji w Dzienniku Urzędowym Unii Europejskiej</w:t>
      </w:r>
      <w:r w:rsidRPr="00C52FA4">
        <w:rPr>
          <w:rFonts w:asciiTheme="majorHAnsi" w:hAnsiTheme="majorHAnsi" w:cstheme="majorHAnsi"/>
          <w:sz w:val="24"/>
          <w:szCs w:val="24"/>
        </w:rPr>
        <w:t>,</w:t>
      </w:r>
    </w:p>
    <w:p w14:paraId="2E6D1560" w14:textId="7C100A7F" w:rsidR="00E071CC" w:rsidRPr="00C52FA4" w:rsidRDefault="00E071CC"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 xml:space="preserve">wskazanie czynności lub zaniechania czynności zamawiającego, której zarzuca się niezgodność z przepisami ustawy, </w:t>
      </w:r>
      <w:r w:rsidR="00813AEF" w:rsidRPr="00C52FA4">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C52FA4" w:rsidRDefault="00E071CC"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zwięzłe przedstawienie zarzutów,</w:t>
      </w:r>
    </w:p>
    <w:p w14:paraId="7A9AC357" w14:textId="77777777" w:rsidR="00E071CC" w:rsidRPr="00C52FA4" w:rsidRDefault="00E071CC"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żądanie co do sposobu rozstrzygnięcia odwołania,</w:t>
      </w:r>
    </w:p>
    <w:p w14:paraId="747126CD" w14:textId="1E5FB3A3" w:rsidR="00E071CC" w:rsidRPr="00C52FA4" w:rsidRDefault="00E071CC"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C52FA4" w:rsidRDefault="00E071CC"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podpis odwołującego albo jego przedstawiciela lub przedstawicieli,</w:t>
      </w:r>
    </w:p>
    <w:p w14:paraId="671D35EC" w14:textId="27F70C17" w:rsidR="00521B3B" w:rsidRPr="00C52FA4" w:rsidRDefault="00E071CC" w:rsidP="00785FD2">
      <w:pPr>
        <w:pStyle w:val="Akapitzlist"/>
        <w:numPr>
          <w:ilvl w:val="2"/>
          <w:numId w:val="23"/>
        </w:numPr>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wykaz załączników.</w:t>
      </w:r>
    </w:p>
    <w:p w14:paraId="02E62E94" w14:textId="77777777" w:rsidR="00E071CC" w:rsidRPr="00C52FA4" w:rsidRDefault="00E071CC" w:rsidP="00785FD2">
      <w:pPr>
        <w:pStyle w:val="Akapitzlist"/>
        <w:numPr>
          <w:ilvl w:val="1"/>
          <w:numId w:val="23"/>
        </w:numPr>
        <w:spacing w:after="0" w:line="312" w:lineRule="auto"/>
        <w:ind w:left="709" w:hanging="709"/>
        <w:rPr>
          <w:rFonts w:asciiTheme="majorHAnsi" w:hAnsiTheme="majorHAnsi" w:cstheme="majorHAnsi"/>
          <w:sz w:val="24"/>
          <w:szCs w:val="24"/>
        </w:rPr>
      </w:pPr>
      <w:r w:rsidRPr="00C52FA4">
        <w:rPr>
          <w:rFonts w:asciiTheme="majorHAnsi" w:hAnsiTheme="majorHAnsi" w:cstheme="majorHAnsi"/>
          <w:sz w:val="24"/>
          <w:szCs w:val="24"/>
        </w:rPr>
        <w:t>Do odwołania dołącza się:</w:t>
      </w:r>
    </w:p>
    <w:p w14:paraId="6C7D4053" w14:textId="56DFFB9F" w:rsidR="00E071CC" w:rsidRPr="00C52FA4" w:rsidRDefault="00E071CC" w:rsidP="00785FD2">
      <w:pPr>
        <w:pStyle w:val="Akapitzlist"/>
        <w:numPr>
          <w:ilvl w:val="1"/>
          <w:numId w:val="23"/>
        </w:numPr>
        <w:tabs>
          <w:tab w:val="left" w:pos="1418"/>
        </w:tabs>
        <w:spacing w:after="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 xml:space="preserve">Odwołanie wnosi się do Prezesa Izby w formie pisemnej </w:t>
      </w:r>
      <w:r w:rsidR="007775F0" w:rsidRPr="00C52FA4">
        <w:rPr>
          <w:rFonts w:asciiTheme="majorHAnsi" w:hAnsiTheme="majorHAnsi" w:cstheme="majorHAnsi"/>
          <w:sz w:val="24"/>
          <w:szCs w:val="24"/>
        </w:rPr>
        <w:t>albo w formie elektronicznej albo w postaci elektronicznej, opatrzonej podpisem zaufanym.</w:t>
      </w:r>
    </w:p>
    <w:p w14:paraId="6EE622A6" w14:textId="68A76B49" w:rsidR="00E071CC" w:rsidRPr="00C52FA4" w:rsidRDefault="00E071CC" w:rsidP="00785FD2">
      <w:pPr>
        <w:pStyle w:val="Akapitzlist"/>
        <w:numPr>
          <w:ilvl w:val="1"/>
          <w:numId w:val="23"/>
        </w:numPr>
        <w:tabs>
          <w:tab w:val="left" w:pos="1134"/>
        </w:tabs>
        <w:spacing w:after="240" w:line="312" w:lineRule="auto"/>
        <w:ind w:left="1560" w:hanging="851"/>
        <w:rPr>
          <w:rFonts w:asciiTheme="majorHAnsi" w:hAnsiTheme="majorHAnsi" w:cstheme="majorHAnsi"/>
          <w:sz w:val="24"/>
          <w:szCs w:val="24"/>
        </w:rPr>
      </w:pPr>
      <w:r w:rsidRPr="00C52FA4">
        <w:rPr>
          <w:rFonts w:asciiTheme="majorHAnsi" w:hAnsiTheme="majorHAnsi" w:cstheme="majorHAnsi"/>
          <w:sz w:val="24"/>
          <w:szCs w:val="24"/>
        </w:rPr>
        <w:t xml:space="preserve">Pełna treść środków ochrony prawnej zawarta jest w ustawie </w:t>
      </w:r>
      <w:proofErr w:type="spellStart"/>
      <w:r w:rsidRPr="00C52FA4">
        <w:rPr>
          <w:rFonts w:asciiTheme="majorHAnsi" w:hAnsiTheme="majorHAnsi" w:cstheme="majorHAnsi"/>
          <w:sz w:val="24"/>
          <w:szCs w:val="24"/>
        </w:rPr>
        <w:t>Pzp</w:t>
      </w:r>
      <w:proofErr w:type="spellEnd"/>
      <w:r w:rsidRPr="00C52FA4">
        <w:rPr>
          <w:rFonts w:asciiTheme="majorHAnsi" w:hAnsiTheme="majorHAnsi" w:cstheme="majorHAnsi"/>
          <w:sz w:val="24"/>
          <w:szCs w:val="24"/>
        </w:rPr>
        <w:t xml:space="preserve"> w Dziale IX.</w:t>
      </w:r>
    </w:p>
    <w:p w14:paraId="4E6618B3" w14:textId="1B81F924" w:rsidR="003A7CD7" w:rsidRPr="00C52FA4" w:rsidRDefault="003A7CD7" w:rsidP="00785FD2">
      <w:pPr>
        <w:pStyle w:val="Nagwek1"/>
        <w:numPr>
          <w:ilvl w:val="0"/>
          <w:numId w:val="23"/>
        </w:numPr>
        <w:spacing w:before="0" w:line="312" w:lineRule="auto"/>
        <w:ind w:left="709" w:hanging="709"/>
        <w:rPr>
          <w:rFonts w:cstheme="majorHAnsi"/>
          <w:b/>
          <w:bCs/>
          <w:color w:val="auto"/>
          <w:sz w:val="24"/>
          <w:szCs w:val="24"/>
        </w:rPr>
      </w:pPr>
      <w:bookmarkStart w:id="94" w:name="_Toc139015002"/>
      <w:bookmarkEnd w:id="93"/>
      <w:r w:rsidRPr="00C52FA4">
        <w:rPr>
          <w:rFonts w:cstheme="majorHAnsi"/>
          <w:b/>
          <w:bCs/>
          <w:color w:val="auto"/>
          <w:sz w:val="24"/>
          <w:szCs w:val="24"/>
        </w:rPr>
        <w:t>Wymagania w zakresie zatrudnienia na podstawie stosunku pracy</w:t>
      </w:r>
      <w:r w:rsidR="00563DA5" w:rsidRPr="00C52FA4">
        <w:rPr>
          <w:rFonts w:cstheme="majorHAnsi"/>
          <w:b/>
          <w:bCs/>
          <w:color w:val="auto"/>
          <w:sz w:val="24"/>
          <w:szCs w:val="24"/>
        </w:rPr>
        <w:t xml:space="preserve"> </w:t>
      </w:r>
      <w:r w:rsidRPr="00C52FA4">
        <w:rPr>
          <w:rFonts w:cstheme="majorHAnsi"/>
          <w:b/>
          <w:bCs/>
          <w:color w:val="auto"/>
          <w:sz w:val="24"/>
          <w:szCs w:val="24"/>
        </w:rPr>
        <w:t xml:space="preserve">w okolicznościach, o których mowa w art. 95 </w:t>
      </w:r>
      <w:proofErr w:type="spellStart"/>
      <w:r w:rsidRPr="00C52FA4">
        <w:rPr>
          <w:rFonts w:cstheme="majorHAnsi"/>
          <w:b/>
          <w:bCs/>
          <w:color w:val="auto"/>
          <w:sz w:val="24"/>
          <w:szCs w:val="24"/>
        </w:rPr>
        <w:t>P</w:t>
      </w:r>
      <w:r w:rsidR="00AB038D" w:rsidRPr="00C52FA4">
        <w:rPr>
          <w:rFonts w:cstheme="majorHAnsi"/>
          <w:b/>
          <w:bCs/>
          <w:color w:val="auto"/>
          <w:sz w:val="24"/>
          <w:szCs w:val="24"/>
        </w:rPr>
        <w:t>zp</w:t>
      </w:r>
      <w:bookmarkEnd w:id="94"/>
      <w:proofErr w:type="spellEnd"/>
    </w:p>
    <w:p w14:paraId="37EB57F7" w14:textId="631C7D9A" w:rsidR="00FC5A3C" w:rsidRPr="00C52FA4" w:rsidRDefault="00FC5A3C" w:rsidP="00785FD2">
      <w:pPr>
        <w:pStyle w:val="Akapitzlist"/>
        <w:spacing w:after="240" w:line="312" w:lineRule="auto"/>
        <w:ind w:left="709"/>
        <w:rPr>
          <w:rFonts w:asciiTheme="majorHAnsi" w:hAnsiTheme="majorHAnsi" w:cstheme="majorHAnsi"/>
          <w:sz w:val="24"/>
          <w:szCs w:val="24"/>
          <w:lang w:eastAsia="pl-PL"/>
        </w:rPr>
      </w:pPr>
      <w:bookmarkStart w:id="95" w:name="_Hlk68507235"/>
      <w:r w:rsidRPr="00C52FA4">
        <w:rPr>
          <w:rFonts w:asciiTheme="majorHAnsi" w:hAnsiTheme="majorHAnsi" w:cstheme="majorHAnsi"/>
          <w:sz w:val="24"/>
          <w:szCs w:val="24"/>
          <w:lang w:eastAsia="pl-PL"/>
        </w:rPr>
        <w:t xml:space="preserve">Zamawiający nie przewiduje wymagań wskazanych w art. 95 </w:t>
      </w:r>
      <w:proofErr w:type="spellStart"/>
      <w:r w:rsidRPr="00C52FA4">
        <w:rPr>
          <w:rFonts w:asciiTheme="majorHAnsi" w:hAnsiTheme="majorHAnsi" w:cstheme="majorHAnsi"/>
          <w:sz w:val="24"/>
          <w:szCs w:val="24"/>
          <w:lang w:eastAsia="pl-PL"/>
        </w:rPr>
        <w:t>Pzp</w:t>
      </w:r>
      <w:proofErr w:type="spellEnd"/>
      <w:r w:rsidRPr="00C52FA4">
        <w:rPr>
          <w:rFonts w:asciiTheme="majorHAnsi" w:hAnsiTheme="majorHAnsi" w:cstheme="majorHAnsi"/>
          <w:sz w:val="24"/>
          <w:szCs w:val="24"/>
          <w:lang w:eastAsia="pl-PL"/>
        </w:rPr>
        <w:t>.</w:t>
      </w:r>
    </w:p>
    <w:p w14:paraId="2E65335F" w14:textId="117B5BD5" w:rsidR="00822529" w:rsidRPr="00C52FA4" w:rsidRDefault="00822529" w:rsidP="00785FD2">
      <w:pPr>
        <w:pStyle w:val="Nagwek1"/>
        <w:numPr>
          <w:ilvl w:val="0"/>
          <w:numId w:val="23"/>
        </w:numPr>
        <w:spacing w:before="0" w:line="312" w:lineRule="auto"/>
        <w:ind w:left="709" w:hanging="709"/>
        <w:rPr>
          <w:rFonts w:eastAsia="Times New Roman" w:cstheme="majorHAnsi"/>
          <w:b/>
          <w:bCs/>
          <w:color w:val="auto"/>
          <w:sz w:val="24"/>
          <w:szCs w:val="24"/>
          <w:lang w:eastAsia="pl-PL"/>
        </w:rPr>
      </w:pPr>
      <w:bookmarkStart w:id="96" w:name="_Toc139015003"/>
      <w:bookmarkEnd w:id="95"/>
      <w:r w:rsidRPr="00C52FA4">
        <w:rPr>
          <w:rFonts w:eastAsia="Times New Roman" w:cstheme="majorHAnsi"/>
          <w:b/>
          <w:bCs/>
          <w:color w:val="auto"/>
          <w:sz w:val="24"/>
          <w:szCs w:val="24"/>
          <w:lang w:eastAsia="pl-PL"/>
        </w:rPr>
        <w:t>Klauzula informacyjna dotycząca przetwarzania danych osobowych</w:t>
      </w:r>
      <w:bookmarkEnd w:id="96"/>
    </w:p>
    <w:p w14:paraId="357456B5"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CEA9A19"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58107EA"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152CAF9"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1F46023"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4FB6622"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85F7D0"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6E0D26C"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FF47A71"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B54B2E6"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A2B3B28"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D96744"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BFBC6B9"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39FADD7"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95C1584"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F45E591"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24B5DA0"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DD159EC"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2032D41D"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DFA1CE"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9C53A1"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EE33EAE"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86FB5ED"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DCCA483"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1316697"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4732B9A"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31C7487"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8D38512"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0367E6"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9DB4A8"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A20B228"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09DD941"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D8A4B2"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75CEB4D"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6C065A" w14:textId="77777777" w:rsidR="00372EAF" w:rsidRPr="00C52FA4" w:rsidRDefault="00372EAF" w:rsidP="00B62E67">
      <w:pPr>
        <w:pStyle w:val="Akapitzlist"/>
        <w:numPr>
          <w:ilvl w:val="0"/>
          <w:numId w:val="42"/>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44009F9" w14:textId="72DA8769" w:rsidR="00A95D08" w:rsidRPr="00C52FA4" w:rsidRDefault="00A95D08" w:rsidP="00C13E8C">
      <w:pPr>
        <w:numPr>
          <w:ilvl w:val="1"/>
          <w:numId w:val="23"/>
        </w:numPr>
        <w:spacing w:after="0" w:line="312" w:lineRule="auto"/>
        <w:ind w:left="709" w:hanging="709"/>
        <w:contextualSpacing/>
        <w:rPr>
          <w:rFonts w:asciiTheme="majorHAnsi" w:hAnsiTheme="majorHAnsi" w:cstheme="majorHAnsi"/>
          <w:sz w:val="24"/>
          <w:szCs w:val="24"/>
        </w:rPr>
      </w:pPr>
      <w:r w:rsidRPr="00C52FA4">
        <w:rPr>
          <w:rFonts w:asciiTheme="majorHAnsi" w:eastAsia="Calibri" w:hAnsiTheme="majorHAnsi" w:cstheme="majorHAnsi"/>
          <w:kern w:val="32"/>
          <w:sz w:val="24"/>
          <w:szCs w:val="24"/>
          <w:lang w:eastAsia="pl-PL"/>
        </w:rPr>
        <w:t>Zgodnie</w:t>
      </w:r>
      <w:r w:rsidRPr="00C52FA4">
        <w:rPr>
          <w:rFonts w:asciiTheme="majorHAnsi" w:eastAsia="Calibri" w:hAnsiTheme="majorHAnsi" w:cstheme="majorHAnsi"/>
          <w:kern w:val="32"/>
          <w:sz w:val="24"/>
          <w:szCs w:val="24"/>
          <w:lang w:val="x-none" w:eastAsia="pl-PL"/>
        </w:rPr>
        <w:t xml:space="preserve"> </w:t>
      </w:r>
      <w:r w:rsidRPr="00C52FA4">
        <w:rPr>
          <w:rFonts w:asciiTheme="majorHAnsi" w:hAnsiTheme="majorHAnsi" w:cstheme="majorHAnsi"/>
          <w:sz w:val="24"/>
          <w:szCs w:val="24"/>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6EE20FF" w14:textId="503AA04A" w:rsidR="00844F78" w:rsidRPr="00C52FA4" w:rsidRDefault="00844F78" w:rsidP="00C13E8C">
      <w:pPr>
        <w:pStyle w:val="Akapitzlist"/>
        <w:numPr>
          <w:ilvl w:val="2"/>
          <w:numId w:val="23"/>
        </w:numPr>
        <w:spacing w:after="0" w:line="312" w:lineRule="auto"/>
        <w:ind w:left="1559" w:hanging="851"/>
        <w:rPr>
          <w:rFonts w:asciiTheme="majorHAnsi" w:eastAsia="Calibri" w:hAnsiTheme="majorHAnsi" w:cstheme="majorHAnsi"/>
          <w:kern w:val="32"/>
          <w:sz w:val="24"/>
          <w:szCs w:val="24"/>
          <w:lang w:eastAsia="pl-PL"/>
        </w:rPr>
      </w:pPr>
      <w:bookmarkStart w:id="97" w:name="_Hlk62730175"/>
      <w:r w:rsidRPr="00C52FA4">
        <w:rPr>
          <w:rFonts w:asciiTheme="majorHAnsi" w:eastAsia="Calibri" w:hAnsiTheme="majorHAnsi" w:cstheme="majorHAnsi"/>
          <w:kern w:val="32"/>
          <w:sz w:val="24"/>
          <w:szCs w:val="24"/>
          <w:lang w:eastAsia="pl-PL"/>
        </w:rPr>
        <w:t>Inspektorem Ochrony Danych* od strony zamawiającego jest: Jaromir Dylewski adres mail: iod@zyrardow.pl pod  numerem tel. (22) 35 00 140.</w:t>
      </w:r>
    </w:p>
    <w:p w14:paraId="46D8BD30" w14:textId="654C8E62" w:rsidR="004F45D6" w:rsidRPr="00C52FA4" w:rsidRDefault="0032791F" w:rsidP="00C13E8C">
      <w:pPr>
        <w:numPr>
          <w:ilvl w:val="2"/>
          <w:numId w:val="23"/>
        </w:numPr>
        <w:spacing w:after="0" w:line="312" w:lineRule="auto"/>
        <w:ind w:left="1559" w:hanging="851"/>
        <w:rPr>
          <w:rFonts w:asciiTheme="majorHAnsi" w:eastAsia="Calibri" w:hAnsiTheme="majorHAnsi" w:cstheme="majorHAnsi"/>
          <w:kern w:val="32"/>
          <w:sz w:val="24"/>
          <w:szCs w:val="24"/>
          <w:lang w:eastAsia="pl-PL"/>
        </w:rPr>
      </w:pPr>
      <w:r w:rsidRPr="00C52FA4">
        <w:rPr>
          <w:rFonts w:asciiTheme="majorHAnsi" w:eastAsia="Calibri" w:hAnsiTheme="majorHAnsi" w:cstheme="majorHAnsi"/>
          <w:kern w:val="32"/>
          <w:sz w:val="24"/>
          <w:szCs w:val="24"/>
          <w:lang w:eastAsia="pl-PL"/>
        </w:rPr>
        <w:lastRenderedPageBreak/>
        <w:t>a</w:t>
      </w:r>
      <w:r w:rsidR="008C0892" w:rsidRPr="00C52FA4">
        <w:rPr>
          <w:rFonts w:asciiTheme="majorHAnsi" w:eastAsia="Calibri" w:hAnsiTheme="majorHAnsi" w:cstheme="majorHAnsi"/>
          <w:kern w:val="32"/>
          <w:sz w:val="24"/>
          <w:szCs w:val="24"/>
          <w:lang w:eastAsia="pl-PL"/>
        </w:rPr>
        <w:t xml:space="preserve">dministratorem*   Pani/Pana   danych   osobowych   jest:  </w:t>
      </w:r>
    </w:p>
    <w:p w14:paraId="640ADFAF" w14:textId="74242806" w:rsidR="008C0892" w:rsidRPr="00C52FA4" w:rsidRDefault="004F45D6" w:rsidP="00C13E8C">
      <w:pPr>
        <w:spacing w:after="0" w:line="312" w:lineRule="auto"/>
        <w:ind w:left="1559" w:hanging="144"/>
        <w:rPr>
          <w:rFonts w:asciiTheme="majorHAnsi" w:eastAsia="Calibri" w:hAnsiTheme="majorHAnsi" w:cstheme="majorHAnsi"/>
          <w:kern w:val="32"/>
          <w:sz w:val="24"/>
          <w:szCs w:val="24"/>
          <w:lang w:eastAsia="pl-PL"/>
        </w:rPr>
      </w:pPr>
      <w:r w:rsidRPr="00C52FA4">
        <w:rPr>
          <w:rFonts w:asciiTheme="majorHAnsi" w:eastAsia="Calibri" w:hAnsiTheme="majorHAnsi" w:cstheme="majorHAnsi"/>
          <w:kern w:val="32"/>
          <w:sz w:val="24"/>
          <w:szCs w:val="24"/>
          <w:lang w:eastAsia="pl-PL"/>
        </w:rPr>
        <w:t xml:space="preserve">- </w:t>
      </w:r>
      <w:r w:rsidR="008C0892" w:rsidRPr="00C52FA4">
        <w:rPr>
          <w:rFonts w:asciiTheme="majorHAnsi" w:eastAsia="Calibri" w:hAnsiTheme="majorHAnsi" w:cstheme="majorHAnsi"/>
          <w:kern w:val="32"/>
          <w:sz w:val="24"/>
          <w:szCs w:val="24"/>
          <w:lang w:eastAsia="pl-PL"/>
        </w:rPr>
        <w:t>od strony Pełnomocnika zamawiających</w:t>
      </w:r>
      <w:r w:rsidR="00844F78" w:rsidRPr="00C52FA4">
        <w:rPr>
          <w:rFonts w:asciiTheme="majorHAnsi" w:eastAsia="Calibri" w:hAnsiTheme="majorHAnsi" w:cstheme="majorHAnsi"/>
          <w:kern w:val="32"/>
          <w:sz w:val="24"/>
          <w:szCs w:val="24"/>
          <w:lang w:eastAsia="pl-PL"/>
        </w:rPr>
        <w:t xml:space="preserve"> </w:t>
      </w:r>
      <w:r w:rsidR="008C0892" w:rsidRPr="00C52FA4">
        <w:rPr>
          <w:rFonts w:asciiTheme="majorHAnsi" w:eastAsia="Calibri" w:hAnsiTheme="majorHAnsi" w:cstheme="majorHAnsi"/>
          <w:kern w:val="32"/>
          <w:sz w:val="24"/>
          <w:szCs w:val="24"/>
          <w:lang w:eastAsia="pl-PL"/>
        </w:rPr>
        <w:t xml:space="preserve">: </w:t>
      </w:r>
      <w:proofErr w:type="spellStart"/>
      <w:r w:rsidR="008C0892" w:rsidRPr="00C52FA4">
        <w:rPr>
          <w:rFonts w:asciiTheme="majorHAnsi" w:eastAsia="Calibri" w:hAnsiTheme="majorHAnsi" w:cstheme="majorHAnsi"/>
          <w:kern w:val="32"/>
          <w:sz w:val="24"/>
          <w:szCs w:val="24"/>
          <w:lang w:eastAsia="pl-PL"/>
        </w:rPr>
        <w:t>Enmedia</w:t>
      </w:r>
      <w:proofErr w:type="spellEnd"/>
      <w:r w:rsidR="008C0892" w:rsidRPr="00C52FA4">
        <w:rPr>
          <w:rFonts w:asciiTheme="majorHAnsi" w:eastAsia="Calibri" w:hAnsiTheme="majorHAnsi" w:cstheme="majorHAnsi"/>
          <w:kern w:val="32"/>
          <w:sz w:val="24"/>
          <w:szCs w:val="24"/>
          <w:lang w:eastAsia="pl-PL"/>
        </w:rPr>
        <w:t xml:space="preserve"> Aleksandra Adamska, ul. Hetmańska 26/3, 60-252 Poznań, NIP 782 101 65 14, e-mail: a.adamska@enmedia.org.pl, tel. 61 624 74 68.</w:t>
      </w:r>
    </w:p>
    <w:p w14:paraId="103435E3" w14:textId="277A8592" w:rsidR="008C0892" w:rsidRPr="00C52FA4" w:rsidRDefault="008C0892" w:rsidP="00FA7B7A">
      <w:pPr>
        <w:numPr>
          <w:ilvl w:val="2"/>
          <w:numId w:val="23"/>
        </w:numPr>
        <w:spacing w:after="0" w:line="312" w:lineRule="auto"/>
        <w:ind w:left="1560" w:hanging="851"/>
        <w:rPr>
          <w:rFonts w:asciiTheme="majorHAnsi" w:eastAsia="Calibri" w:hAnsiTheme="majorHAnsi" w:cstheme="majorHAnsi"/>
          <w:iCs/>
          <w:kern w:val="32"/>
          <w:sz w:val="24"/>
          <w:szCs w:val="24"/>
          <w:lang w:eastAsia="pl-PL"/>
        </w:rPr>
      </w:pPr>
      <w:r w:rsidRPr="00C52FA4">
        <w:rPr>
          <w:rFonts w:asciiTheme="majorHAnsi" w:eastAsia="Calibri" w:hAnsiTheme="majorHAnsi" w:cstheme="majorHAnsi"/>
          <w:iCs/>
          <w:kern w:val="32"/>
          <w:sz w:val="24"/>
          <w:szCs w:val="24"/>
          <w:lang w:eastAsia="pl-PL"/>
        </w:rPr>
        <w:t xml:space="preserve">Pani/Pana dane osobowe przetwarzane będą na podstawie art. 6 ust. 1 lit. c RODO w celu związanym z postępowaniem o udzielenie zamówienia publicznego pn.: </w:t>
      </w:r>
      <w:r w:rsidR="009C6D27" w:rsidRPr="00C52FA4">
        <w:rPr>
          <w:rFonts w:asciiTheme="majorHAnsi" w:eastAsia="Calibri" w:hAnsiTheme="majorHAnsi" w:cstheme="majorHAnsi"/>
          <w:iCs/>
          <w:kern w:val="32"/>
          <w:sz w:val="24"/>
          <w:szCs w:val="24"/>
          <w:lang w:eastAsia="pl-PL"/>
        </w:rPr>
        <w:t>„Dostawa energii elektrycznej dla Miasta Żyrardowa na okres od 01.01.2024 r. do 31.12.2025 r.”</w:t>
      </w:r>
      <w:r w:rsidR="00427E5C" w:rsidRPr="00C52FA4">
        <w:rPr>
          <w:rFonts w:asciiTheme="majorHAnsi" w:eastAsia="Calibri" w:hAnsiTheme="majorHAnsi" w:cstheme="majorHAnsi"/>
          <w:iCs/>
          <w:kern w:val="32"/>
          <w:sz w:val="24"/>
          <w:szCs w:val="24"/>
          <w:lang w:eastAsia="pl-PL"/>
        </w:rPr>
        <w:t xml:space="preserve"> </w:t>
      </w:r>
      <w:r w:rsidRPr="00C52FA4">
        <w:rPr>
          <w:rFonts w:asciiTheme="majorHAnsi" w:eastAsia="Calibri" w:hAnsiTheme="majorHAnsi" w:cstheme="majorHAnsi"/>
          <w:iCs/>
          <w:kern w:val="32"/>
          <w:sz w:val="24"/>
          <w:szCs w:val="24"/>
          <w:lang w:eastAsia="pl-PL"/>
        </w:rPr>
        <w:t>prowadzonym w trybie przetargu nieograniczonego,</w:t>
      </w:r>
    </w:p>
    <w:p w14:paraId="3E03FBDD" w14:textId="77777777" w:rsidR="008C0892" w:rsidRPr="00C52FA4" w:rsidRDefault="008C0892" w:rsidP="00785FD2">
      <w:pPr>
        <w:numPr>
          <w:ilvl w:val="2"/>
          <w:numId w:val="23"/>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eastAsia="pl-PL"/>
        </w:rPr>
        <w:t>odbiorcami</w:t>
      </w:r>
      <w:r w:rsidRPr="00C52FA4">
        <w:rPr>
          <w:rFonts w:asciiTheme="majorHAnsi" w:eastAsia="Calibri" w:hAnsiTheme="majorHAnsi" w:cstheme="majorHAnsi"/>
          <w:kern w:val="32"/>
          <w:sz w:val="24"/>
          <w:szCs w:val="24"/>
          <w:lang w:val="x-none" w:eastAsia="pl-PL"/>
        </w:rPr>
        <w:t xml:space="preserve"> Pani/Pana danych osobowych będą osoby lub podmioty, którym udostępniona zostanie dokumentacja postępowania w oparciu </w:t>
      </w:r>
      <w:r w:rsidRPr="00C52FA4">
        <w:rPr>
          <w:rFonts w:asciiTheme="majorHAnsi" w:eastAsia="Calibri" w:hAnsiTheme="majorHAnsi" w:cstheme="majorHAnsi"/>
          <w:kern w:val="32"/>
          <w:sz w:val="24"/>
          <w:szCs w:val="24"/>
          <w:lang w:eastAsia="pl-PL"/>
        </w:rPr>
        <w:t xml:space="preserve">ustawę </w:t>
      </w:r>
      <w:proofErr w:type="spellStart"/>
      <w:r w:rsidRPr="00C52FA4">
        <w:rPr>
          <w:rFonts w:asciiTheme="majorHAnsi" w:eastAsia="Calibri" w:hAnsiTheme="majorHAnsi" w:cstheme="majorHAnsi"/>
          <w:kern w:val="32"/>
          <w:sz w:val="24"/>
          <w:szCs w:val="24"/>
          <w:lang w:eastAsia="pl-PL"/>
        </w:rPr>
        <w:t>Pzp</w:t>
      </w:r>
      <w:proofErr w:type="spellEnd"/>
      <w:r w:rsidRPr="00C52FA4">
        <w:rPr>
          <w:rFonts w:asciiTheme="majorHAnsi" w:eastAsia="Calibri" w:hAnsiTheme="majorHAnsi" w:cstheme="majorHAnsi"/>
          <w:kern w:val="32"/>
          <w:sz w:val="24"/>
          <w:szCs w:val="24"/>
          <w:lang w:eastAsia="pl-PL"/>
        </w:rPr>
        <w:t>,</w:t>
      </w:r>
      <w:r w:rsidRPr="00C52FA4">
        <w:rPr>
          <w:rFonts w:asciiTheme="majorHAnsi" w:eastAsia="Calibri" w:hAnsiTheme="majorHAnsi" w:cstheme="majorHAnsi"/>
          <w:kern w:val="32"/>
          <w:sz w:val="24"/>
          <w:szCs w:val="24"/>
          <w:lang w:val="x-none" w:eastAsia="pl-PL"/>
        </w:rPr>
        <w:t xml:space="preserve">  </w:t>
      </w:r>
    </w:p>
    <w:p w14:paraId="39E2222E" w14:textId="77777777" w:rsidR="008C0892" w:rsidRPr="00C52FA4" w:rsidRDefault="008C0892" w:rsidP="00785FD2">
      <w:pPr>
        <w:numPr>
          <w:ilvl w:val="2"/>
          <w:numId w:val="23"/>
        </w:numPr>
        <w:spacing w:after="0" w:line="312" w:lineRule="auto"/>
        <w:ind w:left="1560" w:hanging="851"/>
        <w:rPr>
          <w:rFonts w:asciiTheme="majorHAnsi" w:eastAsia="Calibri" w:hAnsiTheme="majorHAnsi" w:cstheme="majorHAnsi"/>
          <w:kern w:val="32"/>
          <w:sz w:val="24"/>
          <w:szCs w:val="24"/>
          <w:lang w:eastAsia="pl-PL"/>
        </w:rPr>
      </w:pPr>
      <w:r w:rsidRPr="00C52FA4">
        <w:rPr>
          <w:rFonts w:asciiTheme="majorHAnsi" w:eastAsia="Calibri" w:hAnsiTheme="majorHAnsi" w:cstheme="majorHAnsi"/>
          <w:kern w:val="32"/>
          <w:sz w:val="24"/>
          <w:szCs w:val="24"/>
          <w:lang w:eastAsia="pl-PL"/>
        </w:rPr>
        <w:t xml:space="preserve">dane osobowe pozyskane w związku z prowadzeniem niniejszego postępowania o udzielenie zamówienia publicznego będą przechowywane, zgodnie z art. </w:t>
      </w:r>
      <w:r w:rsidRPr="00C52FA4">
        <w:rPr>
          <w:rFonts w:asciiTheme="majorHAnsi" w:eastAsia="Calibri" w:hAnsiTheme="majorHAnsi" w:cstheme="majorHAnsi"/>
          <w:kern w:val="32"/>
          <w:sz w:val="24"/>
          <w:szCs w:val="24"/>
          <w:lang w:val="en-US" w:eastAsia="pl-PL"/>
        </w:rPr>
        <w:t>78</w:t>
      </w:r>
      <w:r w:rsidRPr="00C52FA4">
        <w:rPr>
          <w:rFonts w:asciiTheme="majorHAnsi" w:eastAsia="Calibri" w:hAnsiTheme="majorHAnsi" w:cstheme="majorHAnsi"/>
          <w:kern w:val="32"/>
          <w:sz w:val="24"/>
          <w:szCs w:val="24"/>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334610D5" w14:textId="3E37C689" w:rsidR="008C0892" w:rsidRPr="00C52FA4" w:rsidRDefault="008C0892" w:rsidP="00785FD2">
      <w:pPr>
        <w:numPr>
          <w:ilvl w:val="2"/>
          <w:numId w:val="23"/>
        </w:numPr>
        <w:spacing w:after="0" w:line="312" w:lineRule="auto"/>
        <w:ind w:left="1560" w:hanging="851"/>
        <w:rPr>
          <w:rFonts w:asciiTheme="majorHAnsi" w:eastAsia="Calibri" w:hAnsiTheme="majorHAnsi" w:cstheme="majorHAnsi"/>
          <w:kern w:val="32"/>
          <w:sz w:val="24"/>
          <w:szCs w:val="24"/>
          <w:lang w:eastAsia="pl-PL"/>
        </w:rPr>
      </w:pPr>
      <w:r w:rsidRPr="00C52FA4">
        <w:rPr>
          <w:rFonts w:asciiTheme="majorHAnsi" w:eastAsia="Calibri" w:hAnsiTheme="majorHAnsi" w:cstheme="majorHAnsi"/>
          <w:kern w:val="32"/>
          <w:sz w:val="24"/>
          <w:szCs w:val="24"/>
          <w:lang w:eastAsia="pl-PL"/>
        </w:rPr>
        <w:t xml:space="preserve">niezależnie od postanowień pkt </w:t>
      </w:r>
      <w:r w:rsidRPr="00C52FA4">
        <w:rPr>
          <w:rFonts w:asciiTheme="majorHAnsi" w:eastAsia="Calibri" w:hAnsiTheme="majorHAnsi" w:cstheme="majorHAnsi"/>
          <w:kern w:val="32"/>
          <w:sz w:val="24"/>
          <w:szCs w:val="24"/>
          <w:lang w:val="en-US" w:eastAsia="pl-PL"/>
        </w:rPr>
        <w:t>35.1.</w:t>
      </w:r>
      <w:r w:rsidR="00595214" w:rsidRPr="00C52FA4">
        <w:rPr>
          <w:rFonts w:asciiTheme="majorHAnsi" w:eastAsia="Calibri" w:hAnsiTheme="majorHAnsi" w:cstheme="majorHAnsi"/>
          <w:kern w:val="32"/>
          <w:sz w:val="24"/>
          <w:szCs w:val="24"/>
          <w:lang w:val="en-US" w:eastAsia="pl-PL"/>
        </w:rPr>
        <w:t>4</w:t>
      </w:r>
      <w:r w:rsidRPr="00C52FA4">
        <w:rPr>
          <w:rFonts w:asciiTheme="majorHAnsi" w:eastAsia="Calibri" w:hAnsiTheme="majorHAnsi" w:cstheme="majorHAnsi"/>
          <w:kern w:val="32"/>
          <w:sz w:val="24"/>
          <w:szCs w:val="24"/>
          <w:lang w:val="en-US" w:eastAsia="pl-PL"/>
        </w:rPr>
        <w:t>.</w:t>
      </w:r>
      <w:r w:rsidRPr="00C52FA4">
        <w:rPr>
          <w:rFonts w:asciiTheme="majorHAnsi" w:eastAsia="Calibri" w:hAnsiTheme="majorHAnsi" w:cstheme="majorHAnsi"/>
          <w:kern w:val="32"/>
          <w:sz w:val="24"/>
          <w:szCs w:val="24"/>
          <w:lang w:eastAsia="pl-PL"/>
        </w:rPr>
        <w:t xml:space="preserve"> powyżej, w przypadku zawarcia umowy w sprawie zamówienia publicznego, dane osobowe będą przetwarzane do upływu okresu przedawnienia roszczeń wynikających z umowy w sprawie zamówienia publicznego,</w:t>
      </w:r>
    </w:p>
    <w:p w14:paraId="22009838" w14:textId="77777777" w:rsidR="008C0892" w:rsidRPr="00C52FA4" w:rsidRDefault="008C0892" w:rsidP="00785FD2">
      <w:pPr>
        <w:numPr>
          <w:ilvl w:val="2"/>
          <w:numId w:val="23"/>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eastAsia="pl-PL"/>
        </w:rPr>
        <w:t xml:space="preserve">obowiązek </w:t>
      </w:r>
      <w:r w:rsidRPr="00C52FA4">
        <w:rPr>
          <w:rFonts w:asciiTheme="majorHAnsi" w:eastAsia="Calibri" w:hAnsiTheme="majorHAnsi" w:cstheme="majorHAnsi"/>
          <w:kern w:val="32"/>
          <w:sz w:val="24"/>
          <w:szCs w:val="24"/>
          <w:lang w:val="x-none" w:eastAsia="pl-PL"/>
        </w:rPr>
        <w:t xml:space="preserve"> podania przez Panią/Pana danych osobowych bezpośrednio Pani/Pana dotyczących jest wymogiem ustawowym określonym w przepisach ustawy </w:t>
      </w:r>
      <w:proofErr w:type="spellStart"/>
      <w:r w:rsidRPr="00C52FA4">
        <w:rPr>
          <w:rFonts w:asciiTheme="majorHAnsi" w:eastAsia="Calibri" w:hAnsiTheme="majorHAnsi" w:cstheme="majorHAnsi"/>
          <w:kern w:val="32"/>
          <w:sz w:val="24"/>
          <w:szCs w:val="24"/>
          <w:lang w:val="x-none" w:eastAsia="pl-PL"/>
        </w:rPr>
        <w:t>Pzp</w:t>
      </w:r>
      <w:proofErr w:type="spellEnd"/>
      <w:r w:rsidRPr="00C52FA4">
        <w:rPr>
          <w:rFonts w:asciiTheme="majorHAnsi" w:eastAsia="Calibri" w:hAnsiTheme="majorHAnsi" w:cstheme="majorHAnsi"/>
          <w:kern w:val="32"/>
          <w:sz w:val="24"/>
          <w:szCs w:val="24"/>
          <w:lang w:val="x-none" w:eastAsia="pl-PL"/>
        </w:rPr>
        <w:t xml:space="preserve">, związanym z udziałem w postępowaniu o udzielenie zamówienia publicznego; konsekwencje niepodania określonych danych wynikają z ustawy </w:t>
      </w:r>
      <w:proofErr w:type="spellStart"/>
      <w:r w:rsidRPr="00C52FA4">
        <w:rPr>
          <w:rFonts w:asciiTheme="majorHAnsi" w:eastAsia="Calibri" w:hAnsiTheme="majorHAnsi" w:cstheme="majorHAnsi"/>
          <w:kern w:val="32"/>
          <w:sz w:val="24"/>
          <w:szCs w:val="24"/>
          <w:lang w:val="x-none" w:eastAsia="pl-PL"/>
        </w:rPr>
        <w:t>Pzp</w:t>
      </w:r>
      <w:proofErr w:type="spellEnd"/>
      <w:r w:rsidRPr="00C52FA4">
        <w:rPr>
          <w:rFonts w:asciiTheme="majorHAnsi" w:eastAsia="Calibri" w:hAnsiTheme="majorHAnsi" w:cstheme="majorHAnsi"/>
          <w:kern w:val="32"/>
          <w:sz w:val="24"/>
          <w:szCs w:val="24"/>
          <w:lang w:eastAsia="pl-PL"/>
        </w:rPr>
        <w:t>,</w:t>
      </w:r>
    </w:p>
    <w:p w14:paraId="0BDC51D9" w14:textId="77777777" w:rsidR="008C0892" w:rsidRPr="00C52FA4" w:rsidRDefault="008C0892" w:rsidP="00785FD2">
      <w:pPr>
        <w:numPr>
          <w:ilvl w:val="2"/>
          <w:numId w:val="23"/>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eastAsia="pl-PL"/>
        </w:rPr>
        <w:t>w</w:t>
      </w:r>
      <w:r w:rsidRPr="00C52FA4">
        <w:rPr>
          <w:rFonts w:asciiTheme="majorHAnsi" w:eastAsia="Calibri" w:hAnsiTheme="majorHAnsi" w:cstheme="majorHAnsi"/>
          <w:kern w:val="32"/>
          <w:sz w:val="24"/>
          <w:szCs w:val="24"/>
          <w:lang w:val="x-none" w:eastAsia="pl-PL"/>
        </w:rPr>
        <w:t xml:space="preserve"> odniesieniu do Pani/Pana danych osobowych decyzje nie będą podejmowane w sposób zautomatyzowany, stosowanie do art. 22 RODO;</w:t>
      </w:r>
    </w:p>
    <w:p w14:paraId="1E3C9979" w14:textId="77777777" w:rsidR="008C0892" w:rsidRPr="00C52FA4" w:rsidRDefault="008C0892" w:rsidP="00785FD2">
      <w:pPr>
        <w:numPr>
          <w:ilvl w:val="2"/>
          <w:numId w:val="23"/>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eastAsia="pl-PL"/>
        </w:rPr>
        <w:t>p</w:t>
      </w:r>
      <w:r w:rsidRPr="00C52FA4">
        <w:rPr>
          <w:rFonts w:asciiTheme="majorHAnsi" w:eastAsia="Calibri" w:hAnsiTheme="majorHAnsi" w:cstheme="majorHAnsi"/>
          <w:kern w:val="32"/>
          <w:sz w:val="24"/>
          <w:szCs w:val="24"/>
          <w:lang w:val="x-none" w:eastAsia="pl-PL"/>
        </w:rPr>
        <w:t>osiada Pani/Pan:</w:t>
      </w:r>
    </w:p>
    <w:p w14:paraId="15D86DCF" w14:textId="77777777" w:rsidR="008C0892" w:rsidRPr="00C52FA4" w:rsidRDefault="008C0892" w:rsidP="00785FD2">
      <w:pPr>
        <w:numPr>
          <w:ilvl w:val="0"/>
          <w:numId w:val="9"/>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val="x-none" w:eastAsia="pl-PL"/>
        </w:rPr>
        <w:t>na podstawie art. 15 RODO prawo dostępu do danych osobowych Pani/Pana dotyczących;</w:t>
      </w:r>
    </w:p>
    <w:p w14:paraId="2AF9502E" w14:textId="029225AB" w:rsidR="008C0892" w:rsidRPr="00C52FA4" w:rsidRDefault="008C0892" w:rsidP="00785FD2">
      <w:pPr>
        <w:numPr>
          <w:ilvl w:val="0"/>
          <w:numId w:val="9"/>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val="x-none" w:eastAsia="pl-PL"/>
        </w:rPr>
        <w:t>na podstawie art. 16 RODO prawo do sprostowania Pani/Pana danych osobowych</w:t>
      </w:r>
      <w:r w:rsidRPr="00C52FA4">
        <w:rPr>
          <w:rFonts w:asciiTheme="majorHAnsi" w:eastAsia="Calibri" w:hAnsiTheme="majorHAnsi" w:cstheme="majorHAnsi"/>
          <w:kern w:val="32"/>
          <w:sz w:val="24"/>
          <w:szCs w:val="24"/>
          <w:vertAlign w:val="superscript"/>
          <w:lang w:val="x-none" w:eastAsia="pl-PL"/>
        </w:rPr>
        <w:t>**</w:t>
      </w:r>
      <w:r w:rsidRPr="00C52FA4">
        <w:rPr>
          <w:rFonts w:asciiTheme="majorHAnsi" w:eastAsia="Calibri" w:hAnsiTheme="majorHAnsi" w:cstheme="majorHAnsi"/>
          <w:kern w:val="32"/>
          <w:sz w:val="24"/>
          <w:szCs w:val="24"/>
          <w:lang w:val="x-none" w:eastAsia="pl-PL"/>
        </w:rPr>
        <w:t>;</w:t>
      </w:r>
    </w:p>
    <w:p w14:paraId="3985AE1B" w14:textId="77777777" w:rsidR="008C0892" w:rsidRPr="00C52FA4" w:rsidRDefault="008C0892" w:rsidP="00785FD2">
      <w:pPr>
        <w:numPr>
          <w:ilvl w:val="0"/>
          <w:numId w:val="9"/>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val="x-none" w:eastAsia="pl-PL"/>
        </w:rPr>
        <w:t xml:space="preserve">na podstawie art. 18 RODO prawo żądania od administratora ograniczenia przetwarzania danych osobowych z zastrzeżeniem przypadków, o których mowa w art. 18 ust. 2 RODO ***;  </w:t>
      </w:r>
    </w:p>
    <w:p w14:paraId="587520E4" w14:textId="77777777" w:rsidR="008C0892" w:rsidRPr="00C52FA4" w:rsidRDefault="008C0892" w:rsidP="00785FD2">
      <w:pPr>
        <w:numPr>
          <w:ilvl w:val="0"/>
          <w:numId w:val="9"/>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val="x-none" w:eastAsia="pl-PL"/>
        </w:rPr>
        <w:lastRenderedPageBreak/>
        <w:t>prawo do wniesienia skargi do Prezesa Urzędu Ochrony Danych Osobowych, gdy uzna Pani/Pan, że przetwarzanie danych osobowych  Pani/Pana dotyczących narusza przepisy RODO;</w:t>
      </w:r>
    </w:p>
    <w:p w14:paraId="207BB7ED" w14:textId="77777777" w:rsidR="008C0892" w:rsidRPr="00C52FA4" w:rsidRDefault="008C0892" w:rsidP="00785FD2">
      <w:pPr>
        <w:numPr>
          <w:ilvl w:val="2"/>
          <w:numId w:val="23"/>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eastAsia="pl-PL"/>
        </w:rPr>
        <w:t xml:space="preserve">nie </w:t>
      </w:r>
      <w:r w:rsidRPr="00C52FA4">
        <w:rPr>
          <w:rFonts w:asciiTheme="majorHAnsi" w:eastAsia="Calibri" w:hAnsiTheme="majorHAnsi" w:cstheme="majorHAnsi"/>
          <w:kern w:val="32"/>
          <w:sz w:val="24"/>
          <w:szCs w:val="24"/>
          <w:lang w:val="x-none" w:eastAsia="pl-PL"/>
        </w:rPr>
        <w:t>przysługuje Pani/Panu:</w:t>
      </w:r>
    </w:p>
    <w:p w14:paraId="454BC48E" w14:textId="77777777" w:rsidR="008C0892" w:rsidRPr="00C52FA4" w:rsidRDefault="008C0892" w:rsidP="00785FD2">
      <w:pPr>
        <w:numPr>
          <w:ilvl w:val="1"/>
          <w:numId w:val="9"/>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val="x-none" w:eastAsia="pl-PL"/>
        </w:rPr>
        <w:t>w związku z art. 17 ust. 3 lit. b, d lub e RODO prawo do usunięcia danych osobowych;</w:t>
      </w:r>
    </w:p>
    <w:p w14:paraId="06C0640A" w14:textId="77777777" w:rsidR="008C0892" w:rsidRPr="00C52FA4" w:rsidRDefault="008C0892" w:rsidP="00785FD2">
      <w:pPr>
        <w:numPr>
          <w:ilvl w:val="1"/>
          <w:numId w:val="9"/>
        </w:numPr>
        <w:spacing w:after="0" w:line="312" w:lineRule="auto"/>
        <w:ind w:left="1560" w:hanging="851"/>
        <w:rPr>
          <w:rFonts w:asciiTheme="majorHAnsi" w:eastAsia="Calibri" w:hAnsiTheme="majorHAnsi" w:cstheme="majorHAnsi"/>
          <w:kern w:val="32"/>
          <w:sz w:val="24"/>
          <w:szCs w:val="24"/>
          <w:lang w:val="x-none" w:eastAsia="pl-PL"/>
        </w:rPr>
      </w:pPr>
      <w:r w:rsidRPr="00C52FA4">
        <w:rPr>
          <w:rFonts w:asciiTheme="majorHAnsi" w:eastAsia="Calibri" w:hAnsiTheme="majorHAnsi" w:cstheme="majorHAnsi"/>
          <w:kern w:val="32"/>
          <w:sz w:val="24"/>
          <w:szCs w:val="24"/>
          <w:lang w:val="x-none" w:eastAsia="pl-PL"/>
        </w:rPr>
        <w:t>prawo do przenoszenia danych osobowych, o którym mowa w art. 20 RODO;</w:t>
      </w:r>
    </w:p>
    <w:p w14:paraId="1DCA8F0E" w14:textId="77777777" w:rsidR="008C0892" w:rsidRPr="00C52FA4" w:rsidRDefault="008C0892" w:rsidP="00785FD2">
      <w:pPr>
        <w:numPr>
          <w:ilvl w:val="1"/>
          <w:numId w:val="9"/>
        </w:numPr>
        <w:spacing w:after="0" w:line="312" w:lineRule="auto"/>
        <w:ind w:left="1560" w:hanging="851"/>
        <w:rPr>
          <w:rFonts w:asciiTheme="majorHAnsi" w:eastAsia="Calibri" w:hAnsiTheme="majorHAnsi" w:cstheme="majorHAnsi"/>
          <w:i/>
          <w:kern w:val="32"/>
          <w:sz w:val="24"/>
          <w:szCs w:val="24"/>
          <w:lang w:val="x-none" w:eastAsia="pl-PL"/>
        </w:rPr>
      </w:pPr>
      <w:r w:rsidRPr="00C52FA4">
        <w:rPr>
          <w:rFonts w:asciiTheme="majorHAnsi" w:eastAsia="Calibri" w:hAnsiTheme="majorHAnsi" w:cstheme="majorHAnsi"/>
          <w:kern w:val="32"/>
          <w:sz w:val="24"/>
          <w:szCs w:val="24"/>
          <w:lang w:val="x-none" w:eastAsia="pl-PL"/>
        </w:rPr>
        <w:t xml:space="preserve">na podstawie art. 21 RODO prawo sprzeciwu, wobec przetwarzania danych osobowych, gdyż podstawą prawną przetwarzania Pani/Pana danych osobowych jest art. 6 ust. 1 lit. c RODO. </w:t>
      </w:r>
    </w:p>
    <w:p w14:paraId="7EDEC122" w14:textId="77777777" w:rsidR="008C0892" w:rsidRPr="00C52FA4" w:rsidRDefault="008C0892" w:rsidP="00785FD2">
      <w:pPr>
        <w:numPr>
          <w:ilvl w:val="2"/>
          <w:numId w:val="23"/>
        </w:numPr>
        <w:spacing w:after="0" w:line="312" w:lineRule="auto"/>
        <w:ind w:left="1560" w:hanging="851"/>
        <w:rPr>
          <w:rFonts w:asciiTheme="majorHAnsi" w:eastAsia="Calibri" w:hAnsiTheme="majorHAnsi" w:cstheme="majorHAnsi"/>
          <w:kern w:val="32"/>
          <w:sz w:val="24"/>
          <w:szCs w:val="24"/>
          <w:lang w:eastAsia="pl-PL"/>
        </w:rPr>
      </w:pPr>
      <w:r w:rsidRPr="00C52FA4">
        <w:rPr>
          <w:rFonts w:asciiTheme="majorHAnsi" w:eastAsia="Calibri" w:hAnsiTheme="majorHAnsi" w:cstheme="majorHAnsi"/>
          <w:kern w:val="32"/>
          <w:sz w:val="24"/>
          <w:szCs w:val="24"/>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60376DB" w14:textId="77777777" w:rsidR="00A95D08" w:rsidRPr="00C52FA4" w:rsidRDefault="00A95D08" w:rsidP="00785FD2">
      <w:pPr>
        <w:spacing w:after="0" w:line="312" w:lineRule="auto"/>
        <w:ind w:left="1560" w:hanging="851"/>
        <w:contextualSpacing/>
        <w:rPr>
          <w:rFonts w:asciiTheme="majorHAnsi" w:hAnsiTheme="majorHAnsi" w:cstheme="majorHAnsi"/>
          <w:sz w:val="24"/>
          <w:szCs w:val="24"/>
          <w:lang w:val="x-none"/>
        </w:rPr>
      </w:pPr>
    </w:p>
    <w:bookmarkEnd w:id="97"/>
    <w:p w14:paraId="7DF3AE8F" w14:textId="350FE733" w:rsidR="00A95D08" w:rsidRPr="00C52FA4" w:rsidRDefault="00A95D08" w:rsidP="00785FD2">
      <w:pPr>
        <w:spacing w:after="0" w:line="312" w:lineRule="auto"/>
        <w:ind w:left="709" w:hanging="1"/>
        <w:rPr>
          <w:rFonts w:asciiTheme="majorHAnsi" w:eastAsia="Calibri" w:hAnsiTheme="majorHAnsi" w:cstheme="majorHAnsi"/>
          <w:iCs/>
          <w:sz w:val="24"/>
          <w:szCs w:val="24"/>
        </w:rPr>
      </w:pPr>
      <w:r w:rsidRPr="00C52FA4">
        <w:rPr>
          <w:rFonts w:asciiTheme="majorHAnsi" w:hAnsiTheme="majorHAnsi" w:cstheme="majorHAnsi"/>
          <w:iCs/>
          <w:sz w:val="24"/>
          <w:szCs w:val="24"/>
          <w:vertAlign w:val="superscript"/>
        </w:rPr>
        <w:t xml:space="preserve">* </w:t>
      </w:r>
      <w:r w:rsidRPr="00C52FA4">
        <w:rPr>
          <w:rFonts w:asciiTheme="majorHAnsi" w:hAnsiTheme="majorHAnsi" w:cstheme="majorHAnsi"/>
          <w:iCs/>
          <w:sz w:val="24"/>
          <w:szCs w:val="24"/>
        </w:rPr>
        <w:t>Wyjaśnienie: Skorzystanie przez osobę, której dane osobowe dotyczą, z uprawnienia do sprostowania lub uzupełnienia, o którym mowa w</w:t>
      </w:r>
      <w:r w:rsidR="00844F78" w:rsidRPr="00C52FA4">
        <w:rPr>
          <w:rFonts w:asciiTheme="majorHAnsi" w:hAnsiTheme="majorHAnsi" w:cstheme="majorHAnsi"/>
          <w:iCs/>
          <w:sz w:val="24"/>
          <w:szCs w:val="24"/>
        </w:rPr>
        <w:t xml:space="preserve"> </w:t>
      </w:r>
      <w:r w:rsidRPr="00C52FA4">
        <w:rPr>
          <w:rFonts w:asciiTheme="majorHAnsi" w:hAnsiTheme="majorHAnsi" w:cstheme="majorHAnsi"/>
          <w:iCs/>
          <w:sz w:val="24"/>
          <w:szCs w:val="24"/>
        </w:rPr>
        <w:t>art.16</w:t>
      </w:r>
      <w:r w:rsidR="00844F78" w:rsidRPr="00C52FA4">
        <w:rPr>
          <w:rFonts w:asciiTheme="majorHAnsi" w:hAnsiTheme="majorHAnsi" w:cstheme="majorHAnsi"/>
          <w:iCs/>
          <w:sz w:val="24"/>
          <w:szCs w:val="24"/>
        </w:rPr>
        <w:t xml:space="preserve"> </w:t>
      </w:r>
      <w:r w:rsidRPr="00C52FA4">
        <w:rPr>
          <w:rFonts w:asciiTheme="majorHAnsi" w:hAnsiTheme="majorHAnsi" w:cstheme="majorHAnsi"/>
          <w:iCs/>
          <w:sz w:val="24"/>
          <w:szCs w:val="24"/>
        </w:rPr>
        <w:t>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087C9FA9" w14:textId="77777777" w:rsidR="00A95D08" w:rsidRPr="00C52FA4" w:rsidRDefault="00A95D08" w:rsidP="00785FD2">
      <w:pPr>
        <w:spacing w:after="0" w:line="312" w:lineRule="auto"/>
        <w:ind w:left="709" w:hanging="1"/>
        <w:rPr>
          <w:rFonts w:asciiTheme="majorHAnsi" w:hAnsiTheme="majorHAnsi" w:cstheme="majorHAnsi"/>
          <w:iCs/>
          <w:sz w:val="24"/>
          <w:szCs w:val="24"/>
        </w:rPr>
      </w:pPr>
      <w:r w:rsidRPr="00C52FA4">
        <w:rPr>
          <w:rFonts w:asciiTheme="majorHAnsi" w:hAnsiTheme="majorHAnsi" w:cstheme="majorHAnsi"/>
          <w:iCs/>
          <w:sz w:val="24"/>
          <w:szCs w:val="24"/>
          <w:vertAlign w:val="superscript"/>
        </w:rPr>
        <w:t xml:space="preserve">** </w:t>
      </w:r>
      <w:r w:rsidRPr="00C52FA4">
        <w:rPr>
          <w:rFonts w:asciiTheme="majorHAnsi" w:hAnsiTheme="majorHAnsi" w:cstheme="majorHAnsi"/>
          <w:iCs/>
          <w:sz w:val="24"/>
          <w:szCs w:val="24"/>
        </w:rPr>
        <w:t>Wyjaśnienie: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nie udostępnia tych danych.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3005C5AD" w14:textId="4C055C6C" w:rsidR="00A95D08" w:rsidRPr="00C52FA4" w:rsidRDefault="00A95D08" w:rsidP="00785FD2">
      <w:pPr>
        <w:spacing w:after="0" w:line="312" w:lineRule="auto"/>
        <w:ind w:left="709" w:hanging="1"/>
        <w:rPr>
          <w:rFonts w:asciiTheme="majorHAnsi" w:hAnsiTheme="majorHAnsi" w:cstheme="majorHAnsi"/>
          <w:iCs/>
          <w:sz w:val="24"/>
          <w:szCs w:val="24"/>
        </w:rPr>
      </w:pPr>
      <w:r w:rsidRPr="00C52FA4">
        <w:rPr>
          <w:rFonts w:asciiTheme="majorHAnsi" w:hAnsiTheme="majorHAnsi" w:cstheme="majorHAnsi"/>
          <w:iCs/>
          <w:sz w:val="24"/>
          <w:szCs w:val="24"/>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B773A7" w14:textId="77777777" w:rsidR="000B7E87" w:rsidRPr="00C52FA4" w:rsidRDefault="000B7E87" w:rsidP="00785FD2">
      <w:pPr>
        <w:spacing w:after="0" w:line="312" w:lineRule="auto"/>
        <w:ind w:left="709" w:hanging="709"/>
        <w:rPr>
          <w:rFonts w:asciiTheme="majorHAnsi" w:hAnsiTheme="majorHAnsi" w:cstheme="majorHAnsi"/>
          <w:sz w:val="24"/>
          <w:szCs w:val="24"/>
        </w:rPr>
      </w:pPr>
    </w:p>
    <w:p w14:paraId="274FD530" w14:textId="65F618D3" w:rsidR="002E7905" w:rsidRPr="00C52FA4" w:rsidRDefault="002E7905" w:rsidP="00B62E67">
      <w:pPr>
        <w:pStyle w:val="Akapitzlist"/>
        <w:numPr>
          <w:ilvl w:val="0"/>
          <w:numId w:val="43"/>
        </w:numPr>
        <w:spacing w:after="0" w:line="312" w:lineRule="auto"/>
        <w:ind w:left="709" w:hanging="709"/>
        <w:rPr>
          <w:rFonts w:asciiTheme="majorHAnsi" w:hAnsiTheme="majorHAnsi" w:cstheme="majorHAnsi"/>
          <w:b/>
          <w:bCs/>
          <w:sz w:val="24"/>
          <w:szCs w:val="24"/>
        </w:rPr>
      </w:pPr>
      <w:r w:rsidRPr="00C52FA4">
        <w:rPr>
          <w:rFonts w:asciiTheme="majorHAnsi" w:hAnsiTheme="majorHAnsi" w:cstheme="majorHAnsi"/>
          <w:b/>
          <w:bCs/>
          <w:sz w:val="24"/>
          <w:szCs w:val="24"/>
        </w:rPr>
        <w:t>Postanowienia końcowe</w:t>
      </w:r>
    </w:p>
    <w:p w14:paraId="139D413E" w14:textId="32F2CA83" w:rsidR="00DD6201" w:rsidRPr="00C52FA4" w:rsidRDefault="00370FA8" w:rsidP="00785FD2">
      <w:pPr>
        <w:pStyle w:val="Akapitzlist"/>
        <w:spacing w:after="0" w:line="312" w:lineRule="auto"/>
        <w:ind w:left="709" w:hanging="1"/>
        <w:rPr>
          <w:rFonts w:asciiTheme="majorHAnsi" w:hAnsiTheme="majorHAnsi" w:cstheme="majorHAnsi"/>
          <w:sz w:val="24"/>
          <w:szCs w:val="24"/>
        </w:rPr>
      </w:pPr>
      <w:r w:rsidRPr="00C52FA4">
        <w:rPr>
          <w:rFonts w:asciiTheme="majorHAnsi" w:hAnsiTheme="majorHAnsi" w:cstheme="majorHAnsi"/>
          <w:sz w:val="24"/>
          <w:szCs w:val="24"/>
        </w:rPr>
        <w:t xml:space="preserve">W zakresie nieuregulowanym niniejszą </w:t>
      </w:r>
      <w:r w:rsidR="00DD6201" w:rsidRPr="00C52FA4">
        <w:rPr>
          <w:rFonts w:asciiTheme="majorHAnsi" w:hAnsiTheme="majorHAnsi" w:cstheme="majorHAnsi"/>
          <w:sz w:val="24"/>
          <w:szCs w:val="24"/>
        </w:rPr>
        <w:t>SWZ</w:t>
      </w:r>
      <w:r w:rsidR="005869F6" w:rsidRPr="00C52FA4">
        <w:rPr>
          <w:rFonts w:asciiTheme="majorHAnsi" w:hAnsiTheme="majorHAnsi" w:cstheme="majorHAnsi"/>
          <w:sz w:val="24"/>
          <w:szCs w:val="24"/>
        </w:rPr>
        <w:t xml:space="preserve"> </w:t>
      </w:r>
      <w:r w:rsidRPr="00C52FA4">
        <w:rPr>
          <w:rFonts w:asciiTheme="majorHAnsi" w:hAnsiTheme="majorHAnsi" w:cstheme="majorHAnsi"/>
          <w:sz w:val="24"/>
          <w:szCs w:val="24"/>
        </w:rPr>
        <w:t xml:space="preserve">zastosowanie mają przepisy ustawy </w:t>
      </w:r>
      <w:proofErr w:type="spellStart"/>
      <w:r w:rsidRPr="00C52FA4">
        <w:rPr>
          <w:rFonts w:asciiTheme="majorHAnsi" w:hAnsiTheme="majorHAnsi" w:cstheme="majorHAnsi"/>
          <w:sz w:val="24"/>
          <w:szCs w:val="24"/>
        </w:rPr>
        <w:t>P</w:t>
      </w:r>
      <w:r w:rsidR="00DD6201" w:rsidRPr="00C52FA4">
        <w:rPr>
          <w:rFonts w:asciiTheme="majorHAnsi" w:hAnsiTheme="majorHAnsi" w:cstheme="majorHAnsi"/>
          <w:sz w:val="24"/>
          <w:szCs w:val="24"/>
        </w:rPr>
        <w:t>zp</w:t>
      </w:r>
      <w:proofErr w:type="spellEnd"/>
      <w:r w:rsidRPr="00C52FA4">
        <w:rPr>
          <w:rFonts w:asciiTheme="majorHAnsi" w:hAnsiTheme="majorHAnsi" w:cstheme="majorHAnsi"/>
          <w:sz w:val="24"/>
          <w:szCs w:val="24"/>
        </w:rPr>
        <w:t xml:space="preserve"> oraz jej aktów wykonawczych</w:t>
      </w:r>
      <w:r w:rsidR="005869F6" w:rsidRPr="00C52FA4">
        <w:rPr>
          <w:rFonts w:asciiTheme="majorHAnsi" w:hAnsiTheme="majorHAnsi" w:cstheme="majorHAnsi"/>
          <w:sz w:val="24"/>
          <w:szCs w:val="24"/>
        </w:rPr>
        <w:t xml:space="preserve">, Kodeks cywilny, Prawo energetyczne </w:t>
      </w:r>
      <w:r w:rsidRPr="00C52FA4">
        <w:rPr>
          <w:rFonts w:asciiTheme="majorHAnsi" w:hAnsiTheme="majorHAnsi" w:cstheme="majorHAnsi"/>
          <w:sz w:val="24"/>
          <w:szCs w:val="24"/>
        </w:rPr>
        <w:t xml:space="preserve"> </w:t>
      </w:r>
      <w:r w:rsidR="005869F6" w:rsidRPr="00C52FA4">
        <w:rPr>
          <w:rFonts w:asciiTheme="majorHAnsi" w:hAnsiTheme="majorHAnsi" w:cstheme="majorHAnsi"/>
          <w:sz w:val="24"/>
          <w:szCs w:val="24"/>
        </w:rPr>
        <w:t>oraz pozostałe akty prawe mające</w:t>
      </w:r>
      <w:r w:rsidR="00DD6201" w:rsidRPr="00C52FA4">
        <w:rPr>
          <w:rFonts w:asciiTheme="majorHAnsi" w:hAnsiTheme="majorHAnsi" w:cstheme="majorHAnsi"/>
          <w:sz w:val="24"/>
          <w:szCs w:val="24"/>
        </w:rPr>
        <w:t xml:space="preserve"> zastosowanie do niniejszego postępowania. </w:t>
      </w:r>
      <w:r w:rsidR="00CD6C6F" w:rsidRPr="00C52FA4">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Pr="00C52FA4" w:rsidRDefault="00CD6C6F" w:rsidP="00785FD2">
      <w:pPr>
        <w:spacing w:after="0" w:line="312" w:lineRule="auto"/>
        <w:ind w:left="709" w:hanging="709"/>
        <w:rPr>
          <w:rFonts w:asciiTheme="majorHAnsi" w:hAnsiTheme="majorHAnsi" w:cstheme="majorHAnsi"/>
          <w:sz w:val="24"/>
          <w:szCs w:val="24"/>
          <w:u w:val="single"/>
        </w:rPr>
      </w:pPr>
    </w:p>
    <w:p w14:paraId="7017BC8C" w14:textId="5DCA4ADB" w:rsidR="001D45BA" w:rsidRPr="00C52FA4" w:rsidRDefault="00F5720A" w:rsidP="00785FD2">
      <w:pPr>
        <w:spacing w:after="0" w:line="312" w:lineRule="auto"/>
        <w:ind w:left="709" w:hanging="709"/>
        <w:rPr>
          <w:rFonts w:asciiTheme="majorHAnsi" w:hAnsiTheme="majorHAnsi" w:cstheme="majorHAnsi"/>
          <w:sz w:val="24"/>
          <w:szCs w:val="24"/>
          <w:u w:val="single"/>
        </w:rPr>
      </w:pPr>
      <w:r w:rsidRPr="00C52FA4">
        <w:rPr>
          <w:rFonts w:asciiTheme="majorHAnsi" w:hAnsiTheme="majorHAnsi" w:cstheme="majorHAnsi"/>
          <w:sz w:val="24"/>
          <w:szCs w:val="24"/>
          <w:u w:val="single"/>
        </w:rPr>
        <w:t>Załączniki do SWZ:</w:t>
      </w:r>
    </w:p>
    <w:p w14:paraId="3C15FE4B" w14:textId="63C549E6" w:rsidR="000B7E87" w:rsidRPr="00C52FA4" w:rsidRDefault="00B34AEF" w:rsidP="00785FD2">
      <w:pPr>
        <w:pStyle w:val="Akapitzlist"/>
        <w:numPr>
          <w:ilvl w:val="2"/>
          <w:numId w:val="9"/>
        </w:numPr>
        <w:spacing w:after="0" w:line="312" w:lineRule="auto"/>
        <w:ind w:left="0" w:firstLine="0"/>
        <w:rPr>
          <w:rFonts w:asciiTheme="majorHAnsi" w:hAnsiTheme="majorHAnsi" w:cstheme="majorHAnsi"/>
          <w:sz w:val="24"/>
          <w:szCs w:val="24"/>
        </w:rPr>
      </w:pPr>
      <w:r w:rsidRPr="00C52FA4">
        <w:rPr>
          <w:rFonts w:asciiTheme="majorHAnsi" w:hAnsiTheme="majorHAnsi" w:cstheme="majorHAnsi"/>
          <w:sz w:val="24"/>
          <w:szCs w:val="24"/>
        </w:rPr>
        <w:t>Opis przedmiotu zamówienia</w:t>
      </w:r>
      <w:r w:rsidR="000B7E87" w:rsidRPr="00C52FA4">
        <w:rPr>
          <w:rFonts w:asciiTheme="majorHAnsi" w:hAnsiTheme="majorHAnsi" w:cstheme="majorHAnsi"/>
          <w:sz w:val="24"/>
          <w:szCs w:val="24"/>
        </w:rPr>
        <w:t>: 1A I część zamówienia, 1B II część zamówienia, 1C III część zamówienia</w:t>
      </w:r>
      <w:r w:rsidR="00CC2064" w:rsidRPr="00C52FA4">
        <w:rPr>
          <w:rFonts w:asciiTheme="majorHAnsi" w:hAnsiTheme="majorHAnsi" w:cstheme="majorHAnsi"/>
          <w:sz w:val="24"/>
          <w:szCs w:val="24"/>
        </w:rPr>
        <w:t>, 1D IV część zamówienia</w:t>
      </w:r>
    </w:p>
    <w:p w14:paraId="68ED2504" w14:textId="78860935" w:rsidR="000B7E87" w:rsidRPr="00C52FA4" w:rsidRDefault="00FD01B1" w:rsidP="00785FD2">
      <w:pPr>
        <w:pStyle w:val="Akapitzlist"/>
        <w:numPr>
          <w:ilvl w:val="2"/>
          <w:numId w:val="9"/>
        </w:numPr>
        <w:spacing w:after="0" w:line="312" w:lineRule="auto"/>
        <w:ind w:left="0" w:firstLine="0"/>
        <w:rPr>
          <w:rFonts w:asciiTheme="majorHAnsi" w:hAnsiTheme="majorHAnsi" w:cstheme="majorHAnsi"/>
          <w:sz w:val="24"/>
          <w:szCs w:val="24"/>
        </w:rPr>
      </w:pPr>
      <w:r w:rsidRPr="00C52FA4">
        <w:rPr>
          <w:rFonts w:asciiTheme="majorHAnsi" w:hAnsiTheme="majorHAnsi" w:cstheme="majorHAnsi"/>
          <w:sz w:val="24"/>
          <w:szCs w:val="24"/>
        </w:rPr>
        <w:t xml:space="preserve"> </w:t>
      </w:r>
      <w:r w:rsidR="00B34AEF" w:rsidRPr="00C52FA4">
        <w:rPr>
          <w:rFonts w:asciiTheme="majorHAnsi" w:hAnsiTheme="majorHAnsi" w:cstheme="majorHAnsi"/>
          <w:sz w:val="24"/>
          <w:szCs w:val="24"/>
        </w:rPr>
        <w:t>Projektowane postanowienia umowy</w:t>
      </w:r>
      <w:r w:rsidR="000B7E87" w:rsidRPr="00C52FA4">
        <w:rPr>
          <w:rFonts w:asciiTheme="majorHAnsi" w:hAnsiTheme="majorHAnsi" w:cstheme="majorHAnsi"/>
          <w:sz w:val="24"/>
          <w:szCs w:val="24"/>
        </w:rPr>
        <w:t>: 2A I część zamówienia, 2B II część zamówienia, 2C III część zamówienia</w:t>
      </w:r>
      <w:r w:rsidR="00CC2064" w:rsidRPr="00C52FA4">
        <w:rPr>
          <w:rFonts w:asciiTheme="majorHAnsi" w:hAnsiTheme="majorHAnsi" w:cstheme="majorHAnsi"/>
          <w:sz w:val="24"/>
          <w:szCs w:val="24"/>
        </w:rPr>
        <w:t>, 2D IV część zamówienia</w:t>
      </w:r>
    </w:p>
    <w:p w14:paraId="3D30AE55" w14:textId="73C0F011" w:rsidR="000B7E87" w:rsidRPr="00C52FA4" w:rsidRDefault="00B34AEF" w:rsidP="00785FD2">
      <w:pPr>
        <w:pStyle w:val="Akapitzlist"/>
        <w:numPr>
          <w:ilvl w:val="2"/>
          <w:numId w:val="9"/>
        </w:numPr>
        <w:spacing w:after="0" w:line="312" w:lineRule="auto"/>
        <w:ind w:left="0" w:firstLine="0"/>
        <w:rPr>
          <w:rFonts w:asciiTheme="majorHAnsi" w:hAnsiTheme="majorHAnsi" w:cstheme="majorHAnsi"/>
          <w:sz w:val="24"/>
          <w:szCs w:val="24"/>
        </w:rPr>
      </w:pPr>
      <w:r w:rsidRPr="00C52FA4">
        <w:rPr>
          <w:rFonts w:asciiTheme="majorHAnsi" w:hAnsiTheme="majorHAnsi" w:cstheme="majorHAnsi"/>
          <w:sz w:val="24"/>
          <w:szCs w:val="24"/>
        </w:rPr>
        <w:t>Formularz ofertowy</w:t>
      </w:r>
      <w:r w:rsidR="000B7E87" w:rsidRPr="00C52FA4">
        <w:rPr>
          <w:rFonts w:asciiTheme="majorHAnsi" w:hAnsiTheme="majorHAnsi" w:cstheme="majorHAnsi"/>
          <w:sz w:val="24"/>
          <w:szCs w:val="24"/>
        </w:rPr>
        <w:t>: 3A I część zamówienia, 3B II część zamówienia, 3C III część zamówienia</w:t>
      </w:r>
      <w:r w:rsidR="00CC2064" w:rsidRPr="00C52FA4">
        <w:rPr>
          <w:rFonts w:asciiTheme="majorHAnsi" w:hAnsiTheme="majorHAnsi" w:cstheme="majorHAnsi"/>
          <w:sz w:val="24"/>
          <w:szCs w:val="24"/>
        </w:rPr>
        <w:t>, 3D IV część zamówienia</w:t>
      </w:r>
    </w:p>
    <w:p w14:paraId="14E7F3F4" w14:textId="4D1D9FA9" w:rsidR="00910969" w:rsidRPr="00C52FA4" w:rsidRDefault="00910969" w:rsidP="00785FD2">
      <w:pPr>
        <w:pStyle w:val="Akapitzlist"/>
        <w:spacing w:after="0" w:line="312" w:lineRule="auto"/>
        <w:ind w:left="0"/>
        <w:rPr>
          <w:rFonts w:asciiTheme="majorHAnsi" w:hAnsiTheme="majorHAnsi" w:cstheme="majorHAnsi"/>
          <w:sz w:val="24"/>
          <w:szCs w:val="24"/>
        </w:rPr>
      </w:pPr>
      <w:r w:rsidRPr="00C52FA4">
        <w:rPr>
          <w:rFonts w:asciiTheme="majorHAnsi" w:hAnsiTheme="majorHAnsi" w:cstheme="majorHAnsi"/>
          <w:sz w:val="24"/>
          <w:szCs w:val="24"/>
        </w:rPr>
        <w:t>3</w:t>
      </w:r>
      <w:r w:rsidR="000C23E8" w:rsidRPr="00C52FA4">
        <w:rPr>
          <w:rFonts w:asciiTheme="majorHAnsi" w:hAnsiTheme="majorHAnsi" w:cstheme="majorHAnsi"/>
          <w:sz w:val="24"/>
          <w:szCs w:val="24"/>
        </w:rPr>
        <w:t>.1</w:t>
      </w:r>
      <w:r w:rsidR="00FD01B1" w:rsidRPr="00C52FA4">
        <w:rPr>
          <w:rFonts w:asciiTheme="majorHAnsi" w:hAnsiTheme="majorHAnsi" w:cstheme="majorHAnsi"/>
          <w:sz w:val="24"/>
          <w:szCs w:val="24"/>
        </w:rPr>
        <w:t xml:space="preserve">. </w:t>
      </w:r>
      <w:r w:rsidR="000B7E87" w:rsidRPr="00C52FA4">
        <w:rPr>
          <w:rFonts w:asciiTheme="majorHAnsi" w:hAnsiTheme="majorHAnsi" w:cstheme="majorHAnsi"/>
          <w:sz w:val="24"/>
          <w:szCs w:val="24"/>
        </w:rPr>
        <w:t xml:space="preserve">  </w:t>
      </w:r>
      <w:r w:rsidR="00E164FE" w:rsidRPr="00C52FA4">
        <w:rPr>
          <w:rFonts w:asciiTheme="majorHAnsi" w:hAnsiTheme="majorHAnsi" w:cstheme="majorHAnsi"/>
          <w:sz w:val="24"/>
          <w:szCs w:val="24"/>
        </w:rPr>
        <w:t xml:space="preserve"> </w:t>
      </w:r>
      <w:r w:rsidR="00CC2064" w:rsidRPr="00C52FA4">
        <w:rPr>
          <w:rFonts w:asciiTheme="majorHAnsi" w:hAnsiTheme="majorHAnsi" w:cstheme="majorHAnsi"/>
          <w:sz w:val="24"/>
          <w:szCs w:val="24"/>
        </w:rPr>
        <w:t xml:space="preserve"> </w:t>
      </w:r>
      <w:r w:rsidR="00E164FE" w:rsidRPr="00C52FA4">
        <w:rPr>
          <w:rFonts w:asciiTheme="majorHAnsi" w:hAnsiTheme="majorHAnsi" w:cstheme="majorHAnsi"/>
          <w:sz w:val="24"/>
          <w:szCs w:val="24"/>
        </w:rPr>
        <w:t xml:space="preserve"> </w:t>
      </w:r>
      <w:r w:rsidR="00CC2064" w:rsidRPr="00C52FA4">
        <w:rPr>
          <w:rFonts w:asciiTheme="majorHAnsi" w:hAnsiTheme="majorHAnsi" w:cstheme="majorHAnsi"/>
          <w:sz w:val="24"/>
          <w:szCs w:val="24"/>
        </w:rPr>
        <w:t xml:space="preserve"> </w:t>
      </w:r>
      <w:r w:rsidR="00FD01B1" w:rsidRPr="00C52FA4">
        <w:rPr>
          <w:rFonts w:asciiTheme="majorHAnsi" w:hAnsiTheme="majorHAnsi" w:cstheme="majorHAnsi"/>
          <w:sz w:val="24"/>
          <w:szCs w:val="24"/>
        </w:rPr>
        <w:t xml:space="preserve">Kalkulator </w:t>
      </w:r>
      <w:r w:rsidRPr="00C52FA4">
        <w:rPr>
          <w:rFonts w:asciiTheme="majorHAnsi" w:hAnsiTheme="majorHAnsi" w:cstheme="majorHAnsi"/>
          <w:sz w:val="24"/>
          <w:szCs w:val="24"/>
        </w:rPr>
        <w:t xml:space="preserve"> </w:t>
      </w:r>
    </w:p>
    <w:p w14:paraId="243B79C0" w14:textId="5D21631C" w:rsidR="006A579E" w:rsidRPr="00C52FA4" w:rsidRDefault="00CC2064" w:rsidP="00B62E67">
      <w:pPr>
        <w:pStyle w:val="Akapitzlist"/>
        <w:numPr>
          <w:ilvl w:val="0"/>
          <w:numId w:val="32"/>
        </w:numPr>
        <w:spacing w:after="0" w:line="312" w:lineRule="auto"/>
        <w:ind w:left="0" w:firstLine="0"/>
        <w:rPr>
          <w:rFonts w:asciiTheme="majorHAnsi" w:hAnsiTheme="majorHAnsi" w:cstheme="majorHAnsi"/>
          <w:sz w:val="24"/>
          <w:szCs w:val="24"/>
        </w:rPr>
      </w:pPr>
      <w:r w:rsidRPr="00C52FA4">
        <w:rPr>
          <w:rFonts w:asciiTheme="majorHAnsi" w:hAnsiTheme="majorHAnsi" w:cstheme="majorHAnsi"/>
          <w:sz w:val="24"/>
          <w:szCs w:val="24"/>
        </w:rPr>
        <w:t xml:space="preserve"> </w:t>
      </w:r>
      <w:r w:rsidR="00B34AEF" w:rsidRPr="00C52FA4">
        <w:rPr>
          <w:rFonts w:asciiTheme="majorHAnsi" w:hAnsiTheme="majorHAnsi" w:cstheme="majorHAnsi"/>
          <w:sz w:val="24"/>
          <w:szCs w:val="24"/>
        </w:rPr>
        <w:t xml:space="preserve">Oświadczenie JEDZ </w:t>
      </w:r>
    </w:p>
    <w:p w14:paraId="24557E78" w14:textId="48FD9DBE" w:rsidR="00EC6EBD" w:rsidRPr="00C52FA4" w:rsidRDefault="00EC6EBD" w:rsidP="00785FD2">
      <w:pPr>
        <w:spacing w:after="0" w:line="312" w:lineRule="auto"/>
        <w:rPr>
          <w:rFonts w:asciiTheme="majorHAnsi" w:hAnsiTheme="majorHAnsi" w:cstheme="majorHAnsi"/>
          <w:sz w:val="24"/>
          <w:szCs w:val="24"/>
        </w:rPr>
      </w:pPr>
      <w:r w:rsidRPr="00C52FA4">
        <w:rPr>
          <w:rFonts w:asciiTheme="majorHAnsi" w:hAnsiTheme="majorHAnsi" w:cstheme="majorHAnsi"/>
          <w:sz w:val="24"/>
          <w:szCs w:val="24"/>
        </w:rPr>
        <w:t xml:space="preserve">4A.  </w:t>
      </w:r>
      <w:r w:rsidR="000B7E87" w:rsidRPr="00C52FA4">
        <w:rPr>
          <w:rFonts w:asciiTheme="majorHAnsi" w:hAnsiTheme="majorHAnsi" w:cstheme="majorHAnsi"/>
          <w:sz w:val="24"/>
          <w:szCs w:val="24"/>
        </w:rPr>
        <w:t xml:space="preserve">  </w:t>
      </w:r>
      <w:r w:rsidR="00CC2064" w:rsidRPr="00C52FA4">
        <w:rPr>
          <w:rFonts w:asciiTheme="majorHAnsi" w:hAnsiTheme="majorHAnsi" w:cstheme="majorHAnsi"/>
          <w:sz w:val="24"/>
          <w:szCs w:val="24"/>
        </w:rPr>
        <w:t xml:space="preserve">    </w:t>
      </w:r>
      <w:r w:rsidRPr="00C52FA4">
        <w:rPr>
          <w:rFonts w:asciiTheme="majorHAnsi" w:hAnsiTheme="majorHAnsi" w:cstheme="majorHAnsi"/>
          <w:sz w:val="24"/>
          <w:szCs w:val="24"/>
        </w:rPr>
        <w:t xml:space="preserve">Oświadczenie </w:t>
      </w:r>
      <w:r w:rsidR="00572102" w:rsidRPr="00C52FA4">
        <w:rPr>
          <w:rFonts w:asciiTheme="majorHAnsi" w:hAnsiTheme="majorHAnsi" w:cstheme="majorHAnsi"/>
          <w:sz w:val="24"/>
          <w:szCs w:val="24"/>
        </w:rPr>
        <w:t xml:space="preserve">wykonawcy w zakresie art. 5k rozporządzenia 833_2014 </w:t>
      </w:r>
      <w:r w:rsidR="00A5077E" w:rsidRPr="00C52FA4">
        <w:rPr>
          <w:rFonts w:asciiTheme="majorHAnsi" w:hAnsiTheme="majorHAnsi" w:cstheme="majorHAnsi"/>
          <w:sz w:val="24"/>
          <w:szCs w:val="24"/>
        </w:rPr>
        <w:t xml:space="preserve">art. 7 ust. 1 </w:t>
      </w:r>
      <w:r w:rsidR="000B7E87" w:rsidRPr="00C52FA4">
        <w:rPr>
          <w:rFonts w:asciiTheme="majorHAnsi" w:hAnsiTheme="majorHAnsi" w:cstheme="majorHAnsi"/>
          <w:sz w:val="24"/>
          <w:szCs w:val="24"/>
        </w:rPr>
        <w:t xml:space="preserve"> </w:t>
      </w:r>
      <w:r w:rsidR="00A5077E" w:rsidRPr="00C52FA4">
        <w:rPr>
          <w:rFonts w:asciiTheme="majorHAnsi" w:hAnsiTheme="majorHAnsi" w:cstheme="majorHAnsi"/>
          <w:sz w:val="24"/>
          <w:szCs w:val="24"/>
        </w:rPr>
        <w:t xml:space="preserve">ustawy o szczególnych rozwiązaniach </w:t>
      </w:r>
      <w:r w:rsidR="00572102" w:rsidRPr="00C52FA4">
        <w:rPr>
          <w:rFonts w:asciiTheme="majorHAnsi" w:hAnsiTheme="majorHAnsi" w:cstheme="majorHAnsi"/>
          <w:sz w:val="24"/>
          <w:szCs w:val="24"/>
        </w:rPr>
        <w:t xml:space="preserve">na podstawie art 125 ust. 1 </w:t>
      </w:r>
      <w:proofErr w:type="spellStart"/>
      <w:r w:rsidR="00572102" w:rsidRPr="00C52FA4">
        <w:rPr>
          <w:rFonts w:asciiTheme="majorHAnsi" w:hAnsiTheme="majorHAnsi" w:cstheme="majorHAnsi"/>
          <w:sz w:val="24"/>
          <w:szCs w:val="24"/>
        </w:rPr>
        <w:t>Pzp</w:t>
      </w:r>
      <w:proofErr w:type="spellEnd"/>
    </w:p>
    <w:p w14:paraId="190369E0" w14:textId="1A123EBD" w:rsidR="00044627" w:rsidRPr="00C52FA4" w:rsidRDefault="00CC2064" w:rsidP="00B62E67">
      <w:pPr>
        <w:pStyle w:val="Akapitzlist"/>
        <w:numPr>
          <w:ilvl w:val="0"/>
          <w:numId w:val="32"/>
        </w:numPr>
        <w:spacing w:after="0" w:line="312" w:lineRule="auto"/>
        <w:rPr>
          <w:rFonts w:asciiTheme="majorHAnsi" w:hAnsiTheme="majorHAnsi" w:cstheme="majorHAnsi"/>
          <w:sz w:val="24"/>
          <w:szCs w:val="24"/>
        </w:rPr>
      </w:pPr>
      <w:r w:rsidRPr="00C52FA4">
        <w:rPr>
          <w:rFonts w:asciiTheme="majorHAnsi" w:hAnsiTheme="majorHAnsi" w:cstheme="majorHAnsi"/>
          <w:sz w:val="24"/>
          <w:szCs w:val="24"/>
        </w:rPr>
        <w:t xml:space="preserve">       </w:t>
      </w:r>
      <w:r w:rsidR="008539E4" w:rsidRPr="00C52FA4">
        <w:rPr>
          <w:rFonts w:asciiTheme="majorHAnsi" w:hAnsiTheme="majorHAnsi" w:cstheme="majorHAnsi"/>
          <w:sz w:val="24"/>
          <w:szCs w:val="24"/>
        </w:rPr>
        <w:t>Oświadczenie wykonawców wspólnie ubiegających się o udzielenie zamówienia</w:t>
      </w:r>
    </w:p>
    <w:p w14:paraId="7AF51988" w14:textId="3D1D7633" w:rsidR="00910969" w:rsidRPr="00C52FA4" w:rsidRDefault="00B34AEF" w:rsidP="00B62E67">
      <w:pPr>
        <w:pStyle w:val="Akapitzlist"/>
        <w:numPr>
          <w:ilvl w:val="0"/>
          <w:numId w:val="32"/>
        </w:numPr>
        <w:spacing w:after="0" w:line="312" w:lineRule="auto"/>
        <w:ind w:left="0" w:firstLine="0"/>
        <w:rPr>
          <w:rFonts w:asciiTheme="majorHAnsi" w:hAnsiTheme="majorHAnsi" w:cstheme="majorHAnsi"/>
          <w:sz w:val="24"/>
          <w:szCs w:val="24"/>
        </w:rPr>
      </w:pPr>
      <w:r w:rsidRPr="00C52FA4">
        <w:rPr>
          <w:rFonts w:asciiTheme="majorHAnsi" w:hAnsiTheme="majorHAnsi" w:cstheme="majorHAnsi"/>
          <w:sz w:val="24"/>
          <w:szCs w:val="24"/>
        </w:rPr>
        <w:t xml:space="preserve">Oświadczenie o przynależności lub braku przynależności do tej samej grupy kapitałowej </w:t>
      </w:r>
    </w:p>
    <w:p w14:paraId="66B6E6FE" w14:textId="53BD1E88" w:rsidR="00B34AEF" w:rsidRPr="00C52FA4" w:rsidRDefault="008135ED" w:rsidP="00B62E67">
      <w:pPr>
        <w:pStyle w:val="Akapitzlist"/>
        <w:numPr>
          <w:ilvl w:val="0"/>
          <w:numId w:val="32"/>
        </w:numPr>
        <w:spacing w:after="0" w:line="312" w:lineRule="auto"/>
        <w:ind w:left="0" w:firstLine="0"/>
        <w:rPr>
          <w:rFonts w:asciiTheme="majorHAnsi" w:hAnsiTheme="majorHAnsi" w:cstheme="majorHAnsi"/>
          <w:sz w:val="24"/>
          <w:szCs w:val="24"/>
        </w:rPr>
      </w:pPr>
      <w:r w:rsidRPr="00C52FA4">
        <w:rPr>
          <w:rFonts w:asciiTheme="majorHAnsi" w:hAnsiTheme="majorHAnsi" w:cstheme="majorHAnsi"/>
          <w:sz w:val="24"/>
          <w:szCs w:val="24"/>
        </w:rPr>
        <w:t>Oświadczenia  wykonawcy o aktualności informacji zawartych w  oświadczeni</w:t>
      </w:r>
      <w:r w:rsidR="0066028E" w:rsidRPr="00C52FA4">
        <w:rPr>
          <w:rFonts w:asciiTheme="majorHAnsi" w:hAnsiTheme="majorHAnsi" w:cstheme="majorHAnsi"/>
          <w:sz w:val="24"/>
          <w:szCs w:val="24"/>
        </w:rPr>
        <w:t>ach</w:t>
      </w:r>
      <w:r w:rsidRPr="00C52FA4">
        <w:rPr>
          <w:rFonts w:asciiTheme="majorHAnsi" w:hAnsiTheme="majorHAnsi" w:cstheme="majorHAnsi"/>
          <w:sz w:val="24"/>
          <w:szCs w:val="24"/>
        </w:rPr>
        <w:t xml:space="preserve"> z art. 125</w:t>
      </w:r>
      <w:r w:rsidR="004B3058" w:rsidRPr="00C52FA4">
        <w:rPr>
          <w:rFonts w:asciiTheme="majorHAnsi" w:hAnsiTheme="majorHAnsi" w:cstheme="majorHAnsi"/>
          <w:sz w:val="24"/>
          <w:szCs w:val="24"/>
        </w:rPr>
        <w:t xml:space="preserve"> </w:t>
      </w:r>
      <w:proofErr w:type="spellStart"/>
      <w:r w:rsidR="004B3058" w:rsidRPr="00C52FA4">
        <w:rPr>
          <w:rFonts w:asciiTheme="majorHAnsi" w:hAnsiTheme="majorHAnsi" w:cstheme="majorHAnsi"/>
          <w:sz w:val="24"/>
          <w:szCs w:val="24"/>
        </w:rPr>
        <w:t>Pzp</w:t>
      </w:r>
      <w:proofErr w:type="spellEnd"/>
    </w:p>
    <w:p w14:paraId="7669E35A" w14:textId="7D51C049" w:rsidR="008047D3" w:rsidRPr="00C52FA4" w:rsidRDefault="008047D3" w:rsidP="00785FD2">
      <w:pPr>
        <w:pStyle w:val="Akapitzlist"/>
        <w:spacing w:after="0" w:line="312" w:lineRule="auto"/>
        <w:ind w:left="0"/>
        <w:rPr>
          <w:rFonts w:asciiTheme="majorHAnsi" w:hAnsiTheme="majorHAnsi" w:cstheme="majorHAnsi"/>
          <w:sz w:val="24"/>
          <w:szCs w:val="24"/>
        </w:rPr>
      </w:pPr>
    </w:p>
    <w:sectPr w:rsidR="008047D3" w:rsidRPr="00C52FA4">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6A999" w14:textId="77777777" w:rsidR="00FE3AA5" w:rsidRDefault="00FE3AA5" w:rsidP="00C24B45">
      <w:pPr>
        <w:spacing w:after="0" w:line="240" w:lineRule="auto"/>
      </w:pPr>
      <w:r>
        <w:separator/>
      </w:r>
    </w:p>
  </w:endnote>
  <w:endnote w:type="continuationSeparator" w:id="0">
    <w:p w14:paraId="4F1BA7D8" w14:textId="77777777" w:rsidR="00FE3AA5" w:rsidRDefault="00FE3AA5"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FA7B7A" w:rsidRDefault="00FA7B7A">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030CDC">
              <w:rPr>
                <w:noProof/>
                <w:sz w:val="20"/>
                <w:szCs w:val="20"/>
              </w:rPr>
              <w:t>21</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030CDC">
              <w:rPr>
                <w:noProof/>
                <w:sz w:val="20"/>
                <w:szCs w:val="20"/>
              </w:rPr>
              <w:t>38</w:t>
            </w:r>
            <w:r w:rsidRPr="00586378">
              <w:fldChar w:fldCharType="end"/>
            </w:r>
          </w:p>
        </w:sdtContent>
      </w:sdt>
    </w:sdtContent>
  </w:sdt>
  <w:p w14:paraId="7D985A52" w14:textId="77777777" w:rsidR="00FA7B7A" w:rsidRDefault="00FA7B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F15AC" w14:textId="77777777" w:rsidR="00FE3AA5" w:rsidRDefault="00FE3AA5" w:rsidP="00C24B45">
      <w:pPr>
        <w:spacing w:after="0" w:line="240" w:lineRule="auto"/>
      </w:pPr>
      <w:r>
        <w:separator/>
      </w:r>
    </w:p>
  </w:footnote>
  <w:footnote w:type="continuationSeparator" w:id="0">
    <w:p w14:paraId="73C1D24B" w14:textId="77777777" w:rsidR="00FE3AA5" w:rsidRDefault="00FE3AA5" w:rsidP="00C24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9192B" w14:textId="11FFB299" w:rsidR="00FA7B7A" w:rsidRPr="00C42FFD" w:rsidRDefault="00FA7B7A">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C42FFD">
      <w:rPr>
        <w:rFonts w:asciiTheme="majorHAnsi" w:hAnsiTheme="majorHAnsi" w:cstheme="majorHAnsi"/>
        <w:sz w:val="24"/>
        <w:szCs w:val="24"/>
      </w:rPr>
      <w:t xml:space="preserve">: </w:t>
    </w:r>
    <w:r>
      <w:rPr>
        <w:rFonts w:asciiTheme="majorHAnsi" w:hAnsiTheme="majorHAnsi" w:cstheme="majorHAnsi"/>
        <w:sz w:val="24"/>
        <w:szCs w:val="24"/>
      </w:rPr>
      <w:t>ZP.271.2.37.2023</w:t>
    </w:r>
  </w:p>
  <w:p w14:paraId="60A1E43C" w14:textId="3DBDCB42" w:rsidR="00FA7B7A" w:rsidRDefault="00FA7B7A">
    <w:pPr>
      <w:pStyle w:val="Nagwek"/>
      <w:rPr>
        <w:rFonts w:asciiTheme="majorHAnsi" w:hAnsiTheme="majorHAnsi" w:cstheme="majorHAnsi"/>
        <w:sz w:val="24"/>
        <w:szCs w:val="24"/>
      </w:rPr>
    </w:pPr>
  </w:p>
  <w:p w14:paraId="352B6750" w14:textId="77777777" w:rsidR="00FA7B7A" w:rsidRDefault="00FA7B7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4F71A5E"/>
    <w:multiLevelType w:val="hybridMultilevel"/>
    <w:tmpl w:val="E006F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FD17DC7"/>
    <w:multiLevelType w:val="hybridMultilevel"/>
    <w:tmpl w:val="F90CC63A"/>
    <w:lvl w:ilvl="0" w:tplc="6B9A89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6"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7"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8"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9"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91237E"/>
    <w:multiLevelType w:val="multilevel"/>
    <w:tmpl w:val="94643760"/>
    <w:lvl w:ilvl="0">
      <w:start w:val="17"/>
      <w:numFmt w:val="decimal"/>
      <w:lvlText w:val="%1."/>
      <w:lvlJc w:val="left"/>
      <w:pPr>
        <w:ind w:left="502"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4"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3D4E68"/>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C794BC2"/>
    <w:multiLevelType w:val="hybridMultilevel"/>
    <w:tmpl w:val="91E8D414"/>
    <w:lvl w:ilvl="0" w:tplc="A1EC5166">
      <w:start w:val="1"/>
      <w:numFmt w:val="ordinal"/>
      <w:lvlText w:val="2.%1"/>
      <w:lvlJc w:val="left"/>
      <w:pPr>
        <w:ind w:left="2062" w:hanging="360"/>
      </w:pPr>
      <w:rPr>
        <w:rFonts w:ascii="Times New Roman" w:hAnsi="Times New Roman" w:cs="Times New Roman"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2" w15:restartNumberingAfterBreak="0">
    <w:nsid w:val="2F8244E8"/>
    <w:multiLevelType w:val="multilevel"/>
    <w:tmpl w:val="5432647A"/>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sz w:val="24"/>
        <w:szCs w:val="24"/>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3"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3254783"/>
    <w:multiLevelType w:val="multilevel"/>
    <w:tmpl w:val="629A2F3A"/>
    <w:lvl w:ilvl="0">
      <w:start w:val="36"/>
      <w:numFmt w:val="decimal"/>
      <w:lvlText w:val="%1"/>
      <w:lvlJc w:val="left"/>
      <w:pPr>
        <w:ind w:left="432" w:hanging="432"/>
      </w:pPr>
      <w:rPr>
        <w:rFonts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6"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7"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8"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0"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5"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9B4BCA"/>
    <w:multiLevelType w:val="multilevel"/>
    <w:tmpl w:val="4052101A"/>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imes New Roman" w:hAnsi="Times New Roman" w:cs="Times New Roman" w:hint="default"/>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0"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1"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3"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2E663C5"/>
    <w:multiLevelType w:val="multilevel"/>
    <w:tmpl w:val="ED100AD4"/>
    <w:lvl w:ilvl="0">
      <w:start w:val="4"/>
      <w:numFmt w:val="decimal"/>
      <w:lvlText w:val="%1."/>
      <w:lvlJc w:val="left"/>
      <w:pPr>
        <w:ind w:left="360" w:hanging="360"/>
      </w:pPr>
      <w:rPr>
        <w:rFonts w:hint="default"/>
        <w:b w:val="0"/>
        <w:bCs w:val="0"/>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5"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9"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0"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2"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4"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5"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6"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65"/>
  </w:num>
  <w:num w:numId="2">
    <w:abstractNumId w:val="8"/>
  </w:num>
  <w:num w:numId="3">
    <w:abstractNumId w:val="54"/>
  </w:num>
  <w:num w:numId="4">
    <w:abstractNumId w:val="64"/>
  </w:num>
  <w:num w:numId="5">
    <w:abstractNumId w:val="30"/>
  </w:num>
  <w:num w:numId="6">
    <w:abstractNumId w:val="36"/>
  </w:num>
  <w:num w:numId="7">
    <w:abstractNumId w:val="17"/>
  </w:num>
  <w:num w:numId="8">
    <w:abstractNumId w:val="42"/>
  </w:num>
  <w:num w:numId="9">
    <w:abstractNumId w:val="66"/>
  </w:num>
  <w:num w:numId="10">
    <w:abstractNumId w:val="61"/>
  </w:num>
  <w:num w:numId="11">
    <w:abstractNumId w:val="62"/>
  </w:num>
  <w:num w:numId="12">
    <w:abstractNumId w:val="9"/>
  </w:num>
  <w:num w:numId="13">
    <w:abstractNumId w:val="63"/>
  </w:num>
  <w:num w:numId="14">
    <w:abstractNumId w:val="37"/>
  </w:num>
  <w:num w:numId="15">
    <w:abstractNumId w:val="32"/>
  </w:num>
  <w:num w:numId="16">
    <w:abstractNumId w:val="26"/>
  </w:num>
  <w:num w:numId="17">
    <w:abstractNumId w:val="15"/>
  </w:num>
  <w:num w:numId="18">
    <w:abstractNumId w:val="20"/>
  </w:num>
  <w:num w:numId="19">
    <w:abstractNumId w:val="49"/>
  </w:num>
  <w:num w:numId="20">
    <w:abstractNumId w:val="53"/>
  </w:num>
  <w:num w:numId="21">
    <w:abstractNumId w:val="29"/>
  </w:num>
  <w:num w:numId="22">
    <w:abstractNumId w:val="47"/>
  </w:num>
  <w:num w:numId="23">
    <w:abstractNumId w:val="46"/>
  </w:num>
  <w:num w:numId="24">
    <w:abstractNumId w:val="60"/>
  </w:num>
  <w:num w:numId="25">
    <w:abstractNumId w:val="38"/>
  </w:num>
  <w:num w:numId="26">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58"/>
  </w:num>
  <w:num w:numId="30">
    <w:abstractNumId w:val="22"/>
  </w:num>
  <w:num w:numId="31">
    <w:abstractNumId w:val="44"/>
  </w:num>
  <w:num w:numId="32">
    <w:abstractNumId w:val="33"/>
  </w:num>
  <w:num w:numId="33">
    <w:abstractNumId w:val="7"/>
  </w:num>
  <w:num w:numId="34">
    <w:abstractNumId w:val="56"/>
  </w:num>
  <w:num w:numId="35">
    <w:abstractNumId w:val="41"/>
  </w:num>
  <w:num w:numId="36">
    <w:abstractNumId w:val="52"/>
  </w:num>
  <w:num w:numId="37">
    <w:abstractNumId w:val="25"/>
  </w:num>
  <w:num w:numId="38">
    <w:abstractNumId w:val="10"/>
  </w:num>
  <w:num w:numId="39">
    <w:abstractNumId w:val="6"/>
  </w:num>
  <w:num w:numId="40">
    <w:abstractNumId w:val="16"/>
  </w:num>
  <w:num w:numId="41">
    <w:abstractNumId w:val="40"/>
  </w:num>
  <w:num w:numId="42">
    <w:abstractNumId w:val="24"/>
  </w:num>
  <w:num w:numId="43">
    <w:abstractNumId w:val="34"/>
  </w:num>
  <w:num w:numId="44">
    <w:abstractNumId w:val="31"/>
  </w:num>
  <w:num w:numId="45">
    <w:abstractNumId w:val="50"/>
  </w:num>
  <w:num w:numId="46">
    <w:abstractNumId w:val="48"/>
  </w:num>
  <w:num w:numId="47">
    <w:abstractNumId w:val="28"/>
  </w:num>
  <w:num w:numId="48">
    <w:abstractNumId w:val="12"/>
  </w:num>
  <w:num w:numId="49">
    <w:abstractNumId w:val="11"/>
  </w:num>
  <w:num w:numId="50">
    <w:abstractNumId w:val="13"/>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B9"/>
    <w:rsid w:val="00000064"/>
    <w:rsid w:val="000020BA"/>
    <w:rsid w:val="0000264A"/>
    <w:rsid w:val="00006B0D"/>
    <w:rsid w:val="00006BA2"/>
    <w:rsid w:val="00007CA6"/>
    <w:rsid w:val="00007E41"/>
    <w:rsid w:val="00012C2D"/>
    <w:rsid w:val="000148E8"/>
    <w:rsid w:val="00016819"/>
    <w:rsid w:val="00017192"/>
    <w:rsid w:val="00017ABD"/>
    <w:rsid w:val="00017E4C"/>
    <w:rsid w:val="00022EEF"/>
    <w:rsid w:val="000240DA"/>
    <w:rsid w:val="00024330"/>
    <w:rsid w:val="0002698E"/>
    <w:rsid w:val="00030CDC"/>
    <w:rsid w:val="00031B4C"/>
    <w:rsid w:val="000330DF"/>
    <w:rsid w:val="0003325F"/>
    <w:rsid w:val="00033C1A"/>
    <w:rsid w:val="0003580A"/>
    <w:rsid w:val="00036F19"/>
    <w:rsid w:val="00037AD3"/>
    <w:rsid w:val="00042D10"/>
    <w:rsid w:val="00044627"/>
    <w:rsid w:val="000513CC"/>
    <w:rsid w:val="00051D2F"/>
    <w:rsid w:val="00052D9B"/>
    <w:rsid w:val="00053227"/>
    <w:rsid w:val="00053C1A"/>
    <w:rsid w:val="0005496D"/>
    <w:rsid w:val="00056A27"/>
    <w:rsid w:val="000571DA"/>
    <w:rsid w:val="0006081C"/>
    <w:rsid w:val="00061D4E"/>
    <w:rsid w:val="00061FDD"/>
    <w:rsid w:val="00062791"/>
    <w:rsid w:val="00066F8A"/>
    <w:rsid w:val="000674D6"/>
    <w:rsid w:val="0006783D"/>
    <w:rsid w:val="0007016B"/>
    <w:rsid w:val="00072750"/>
    <w:rsid w:val="000736A5"/>
    <w:rsid w:val="000776D4"/>
    <w:rsid w:val="000814A2"/>
    <w:rsid w:val="00083655"/>
    <w:rsid w:val="00083F1A"/>
    <w:rsid w:val="00085AFB"/>
    <w:rsid w:val="00086A75"/>
    <w:rsid w:val="0008728C"/>
    <w:rsid w:val="000875D7"/>
    <w:rsid w:val="00091306"/>
    <w:rsid w:val="000933E6"/>
    <w:rsid w:val="00093641"/>
    <w:rsid w:val="000936DA"/>
    <w:rsid w:val="00095CF2"/>
    <w:rsid w:val="00097E3A"/>
    <w:rsid w:val="000A27D4"/>
    <w:rsid w:val="000A5558"/>
    <w:rsid w:val="000B0058"/>
    <w:rsid w:val="000B35AF"/>
    <w:rsid w:val="000B4121"/>
    <w:rsid w:val="000B46EF"/>
    <w:rsid w:val="000B4B67"/>
    <w:rsid w:val="000B5F60"/>
    <w:rsid w:val="000B7AF6"/>
    <w:rsid w:val="000B7E87"/>
    <w:rsid w:val="000C04A9"/>
    <w:rsid w:val="000C0935"/>
    <w:rsid w:val="000C1FAA"/>
    <w:rsid w:val="000C23E8"/>
    <w:rsid w:val="000C264F"/>
    <w:rsid w:val="000C4B27"/>
    <w:rsid w:val="000C50DB"/>
    <w:rsid w:val="000C58D1"/>
    <w:rsid w:val="000D0269"/>
    <w:rsid w:val="000D24DC"/>
    <w:rsid w:val="000D4DCF"/>
    <w:rsid w:val="000D4DF6"/>
    <w:rsid w:val="000D5189"/>
    <w:rsid w:val="000D5750"/>
    <w:rsid w:val="000D630E"/>
    <w:rsid w:val="000D6361"/>
    <w:rsid w:val="000E0DC7"/>
    <w:rsid w:val="000E1BC8"/>
    <w:rsid w:val="000E24FC"/>
    <w:rsid w:val="000E5B48"/>
    <w:rsid w:val="000E630D"/>
    <w:rsid w:val="000E672F"/>
    <w:rsid w:val="000E7E4D"/>
    <w:rsid w:val="000F1D20"/>
    <w:rsid w:val="000F2CB6"/>
    <w:rsid w:val="000F416A"/>
    <w:rsid w:val="000F49A7"/>
    <w:rsid w:val="000F4B35"/>
    <w:rsid w:val="000F5C36"/>
    <w:rsid w:val="000F6DF3"/>
    <w:rsid w:val="000F7555"/>
    <w:rsid w:val="000F78E8"/>
    <w:rsid w:val="001019AF"/>
    <w:rsid w:val="001032F1"/>
    <w:rsid w:val="00104614"/>
    <w:rsid w:val="0010716C"/>
    <w:rsid w:val="0011060D"/>
    <w:rsid w:val="001116ED"/>
    <w:rsid w:val="001128CE"/>
    <w:rsid w:val="00112EDF"/>
    <w:rsid w:val="0011366C"/>
    <w:rsid w:val="00115660"/>
    <w:rsid w:val="001166A7"/>
    <w:rsid w:val="00117190"/>
    <w:rsid w:val="00120166"/>
    <w:rsid w:val="00120623"/>
    <w:rsid w:val="00123594"/>
    <w:rsid w:val="00124A9D"/>
    <w:rsid w:val="00125025"/>
    <w:rsid w:val="0012534F"/>
    <w:rsid w:val="00125F98"/>
    <w:rsid w:val="00126B79"/>
    <w:rsid w:val="00126E19"/>
    <w:rsid w:val="00127A7E"/>
    <w:rsid w:val="00131E18"/>
    <w:rsid w:val="001347ED"/>
    <w:rsid w:val="0013647F"/>
    <w:rsid w:val="00137295"/>
    <w:rsid w:val="00141905"/>
    <w:rsid w:val="0014322E"/>
    <w:rsid w:val="00144626"/>
    <w:rsid w:val="00145FAA"/>
    <w:rsid w:val="0014657C"/>
    <w:rsid w:val="00147914"/>
    <w:rsid w:val="0015054E"/>
    <w:rsid w:val="00150C0D"/>
    <w:rsid w:val="00151AB7"/>
    <w:rsid w:val="00153009"/>
    <w:rsid w:val="00153B35"/>
    <w:rsid w:val="00154800"/>
    <w:rsid w:val="00157B64"/>
    <w:rsid w:val="00157DF9"/>
    <w:rsid w:val="00160498"/>
    <w:rsid w:val="00161192"/>
    <w:rsid w:val="001617D6"/>
    <w:rsid w:val="00162412"/>
    <w:rsid w:val="00164057"/>
    <w:rsid w:val="0016422B"/>
    <w:rsid w:val="00165EE5"/>
    <w:rsid w:val="001667B2"/>
    <w:rsid w:val="0016734B"/>
    <w:rsid w:val="001719D9"/>
    <w:rsid w:val="00172297"/>
    <w:rsid w:val="00173497"/>
    <w:rsid w:val="0017350E"/>
    <w:rsid w:val="00175AAC"/>
    <w:rsid w:val="001764D7"/>
    <w:rsid w:val="00176C33"/>
    <w:rsid w:val="00177E80"/>
    <w:rsid w:val="001809D5"/>
    <w:rsid w:val="001840D8"/>
    <w:rsid w:val="0018544B"/>
    <w:rsid w:val="001927C9"/>
    <w:rsid w:val="00192DFE"/>
    <w:rsid w:val="001933EC"/>
    <w:rsid w:val="00193A78"/>
    <w:rsid w:val="00196742"/>
    <w:rsid w:val="001A032C"/>
    <w:rsid w:val="001A0A10"/>
    <w:rsid w:val="001A1972"/>
    <w:rsid w:val="001A1A46"/>
    <w:rsid w:val="001A2A20"/>
    <w:rsid w:val="001A40EB"/>
    <w:rsid w:val="001A48D5"/>
    <w:rsid w:val="001A668E"/>
    <w:rsid w:val="001A78B7"/>
    <w:rsid w:val="001B34B7"/>
    <w:rsid w:val="001B3A5E"/>
    <w:rsid w:val="001B5EF2"/>
    <w:rsid w:val="001B6255"/>
    <w:rsid w:val="001B6450"/>
    <w:rsid w:val="001B7930"/>
    <w:rsid w:val="001C09F2"/>
    <w:rsid w:val="001C12E6"/>
    <w:rsid w:val="001C1F5C"/>
    <w:rsid w:val="001C2B30"/>
    <w:rsid w:val="001C6449"/>
    <w:rsid w:val="001C7C42"/>
    <w:rsid w:val="001D1F25"/>
    <w:rsid w:val="001D3A3D"/>
    <w:rsid w:val="001D45BA"/>
    <w:rsid w:val="001D52CD"/>
    <w:rsid w:val="001D5969"/>
    <w:rsid w:val="001D7736"/>
    <w:rsid w:val="001E109E"/>
    <w:rsid w:val="001E20F7"/>
    <w:rsid w:val="001E44EC"/>
    <w:rsid w:val="001F1697"/>
    <w:rsid w:val="001F1CA1"/>
    <w:rsid w:val="001F36F2"/>
    <w:rsid w:val="001F4AA4"/>
    <w:rsid w:val="001F6EDF"/>
    <w:rsid w:val="002012F3"/>
    <w:rsid w:val="0020139D"/>
    <w:rsid w:val="00203212"/>
    <w:rsid w:val="002044D8"/>
    <w:rsid w:val="00205455"/>
    <w:rsid w:val="00206938"/>
    <w:rsid w:val="00210988"/>
    <w:rsid w:val="0021279A"/>
    <w:rsid w:val="00214A43"/>
    <w:rsid w:val="00217114"/>
    <w:rsid w:val="00217A09"/>
    <w:rsid w:val="002214B8"/>
    <w:rsid w:val="00222302"/>
    <w:rsid w:val="00223878"/>
    <w:rsid w:val="002263C5"/>
    <w:rsid w:val="002271B2"/>
    <w:rsid w:val="002309B7"/>
    <w:rsid w:val="002315CA"/>
    <w:rsid w:val="0023176C"/>
    <w:rsid w:val="00231A96"/>
    <w:rsid w:val="0023215A"/>
    <w:rsid w:val="00232816"/>
    <w:rsid w:val="00233631"/>
    <w:rsid w:val="00233F0A"/>
    <w:rsid w:val="002363B9"/>
    <w:rsid w:val="002373C8"/>
    <w:rsid w:val="00237568"/>
    <w:rsid w:val="00240B43"/>
    <w:rsid w:val="00240E9E"/>
    <w:rsid w:val="00240F17"/>
    <w:rsid w:val="00241642"/>
    <w:rsid w:val="002417D8"/>
    <w:rsid w:val="0024235E"/>
    <w:rsid w:val="00244B82"/>
    <w:rsid w:val="00245D42"/>
    <w:rsid w:val="002462EF"/>
    <w:rsid w:val="00247526"/>
    <w:rsid w:val="00250C90"/>
    <w:rsid w:val="002525F1"/>
    <w:rsid w:val="00252BC2"/>
    <w:rsid w:val="00254C07"/>
    <w:rsid w:val="002575C9"/>
    <w:rsid w:val="00257B12"/>
    <w:rsid w:val="0026061C"/>
    <w:rsid w:val="00262914"/>
    <w:rsid w:val="00265651"/>
    <w:rsid w:val="00266D42"/>
    <w:rsid w:val="00266E79"/>
    <w:rsid w:val="00267304"/>
    <w:rsid w:val="00271D86"/>
    <w:rsid w:val="0027241E"/>
    <w:rsid w:val="0027318B"/>
    <w:rsid w:val="002741D5"/>
    <w:rsid w:val="002750A8"/>
    <w:rsid w:val="0027624B"/>
    <w:rsid w:val="00276466"/>
    <w:rsid w:val="00277F00"/>
    <w:rsid w:val="0028272A"/>
    <w:rsid w:val="00282CC1"/>
    <w:rsid w:val="0028339C"/>
    <w:rsid w:val="0028497E"/>
    <w:rsid w:val="00285A89"/>
    <w:rsid w:val="00286185"/>
    <w:rsid w:val="00286477"/>
    <w:rsid w:val="002904E5"/>
    <w:rsid w:val="00290AE5"/>
    <w:rsid w:val="002925B1"/>
    <w:rsid w:val="00292CE2"/>
    <w:rsid w:val="00292F45"/>
    <w:rsid w:val="0029494A"/>
    <w:rsid w:val="00296912"/>
    <w:rsid w:val="0029788A"/>
    <w:rsid w:val="002A0590"/>
    <w:rsid w:val="002A0E94"/>
    <w:rsid w:val="002A1444"/>
    <w:rsid w:val="002A2D8A"/>
    <w:rsid w:val="002A3E48"/>
    <w:rsid w:val="002A48A2"/>
    <w:rsid w:val="002A49B1"/>
    <w:rsid w:val="002B0149"/>
    <w:rsid w:val="002B0EEB"/>
    <w:rsid w:val="002B0FF9"/>
    <w:rsid w:val="002B119B"/>
    <w:rsid w:val="002B1256"/>
    <w:rsid w:val="002B2633"/>
    <w:rsid w:val="002B3407"/>
    <w:rsid w:val="002B4A5E"/>
    <w:rsid w:val="002C202F"/>
    <w:rsid w:val="002C3432"/>
    <w:rsid w:val="002C4341"/>
    <w:rsid w:val="002C49F6"/>
    <w:rsid w:val="002C72F5"/>
    <w:rsid w:val="002D1152"/>
    <w:rsid w:val="002D24D8"/>
    <w:rsid w:val="002D31CF"/>
    <w:rsid w:val="002D6E21"/>
    <w:rsid w:val="002E4107"/>
    <w:rsid w:val="002E5D79"/>
    <w:rsid w:val="002E5DCF"/>
    <w:rsid w:val="002E6CF1"/>
    <w:rsid w:val="002E6DE6"/>
    <w:rsid w:val="002E7216"/>
    <w:rsid w:val="002E7905"/>
    <w:rsid w:val="002F2998"/>
    <w:rsid w:val="002F6019"/>
    <w:rsid w:val="002F6062"/>
    <w:rsid w:val="003007D6"/>
    <w:rsid w:val="00303E86"/>
    <w:rsid w:val="00306EA1"/>
    <w:rsid w:val="00306EF6"/>
    <w:rsid w:val="00310C14"/>
    <w:rsid w:val="00311291"/>
    <w:rsid w:val="00311582"/>
    <w:rsid w:val="00311B10"/>
    <w:rsid w:val="00312851"/>
    <w:rsid w:val="003130E3"/>
    <w:rsid w:val="00313DF4"/>
    <w:rsid w:val="00315094"/>
    <w:rsid w:val="0031534A"/>
    <w:rsid w:val="00316C4F"/>
    <w:rsid w:val="00317583"/>
    <w:rsid w:val="0032260E"/>
    <w:rsid w:val="003228B8"/>
    <w:rsid w:val="00324DA8"/>
    <w:rsid w:val="00325F7E"/>
    <w:rsid w:val="0032723A"/>
    <w:rsid w:val="00327312"/>
    <w:rsid w:val="0032791F"/>
    <w:rsid w:val="00330E7C"/>
    <w:rsid w:val="00330F8C"/>
    <w:rsid w:val="0033700A"/>
    <w:rsid w:val="003376CB"/>
    <w:rsid w:val="0034091F"/>
    <w:rsid w:val="00342DFF"/>
    <w:rsid w:val="00342E3D"/>
    <w:rsid w:val="00343A7E"/>
    <w:rsid w:val="003447B8"/>
    <w:rsid w:val="00345029"/>
    <w:rsid w:val="00345421"/>
    <w:rsid w:val="00350150"/>
    <w:rsid w:val="00352F28"/>
    <w:rsid w:val="0035405E"/>
    <w:rsid w:val="00354F10"/>
    <w:rsid w:val="0035786D"/>
    <w:rsid w:val="00363042"/>
    <w:rsid w:val="00363545"/>
    <w:rsid w:val="0036506F"/>
    <w:rsid w:val="00365DB6"/>
    <w:rsid w:val="003668D6"/>
    <w:rsid w:val="00367120"/>
    <w:rsid w:val="00367823"/>
    <w:rsid w:val="0037085B"/>
    <w:rsid w:val="00370D14"/>
    <w:rsid w:val="00370FA8"/>
    <w:rsid w:val="00371659"/>
    <w:rsid w:val="00372EAF"/>
    <w:rsid w:val="003738A1"/>
    <w:rsid w:val="00374FAF"/>
    <w:rsid w:val="003750D9"/>
    <w:rsid w:val="00376489"/>
    <w:rsid w:val="00376BD1"/>
    <w:rsid w:val="00382134"/>
    <w:rsid w:val="00383AB7"/>
    <w:rsid w:val="00383BE9"/>
    <w:rsid w:val="003842DD"/>
    <w:rsid w:val="0038591F"/>
    <w:rsid w:val="003909C9"/>
    <w:rsid w:val="0039271F"/>
    <w:rsid w:val="00393705"/>
    <w:rsid w:val="003953F1"/>
    <w:rsid w:val="0039629C"/>
    <w:rsid w:val="00397A2F"/>
    <w:rsid w:val="00397C5A"/>
    <w:rsid w:val="00397DFA"/>
    <w:rsid w:val="003A10FE"/>
    <w:rsid w:val="003A2080"/>
    <w:rsid w:val="003A4E96"/>
    <w:rsid w:val="003A5779"/>
    <w:rsid w:val="003A596D"/>
    <w:rsid w:val="003A6340"/>
    <w:rsid w:val="003A6E40"/>
    <w:rsid w:val="003A7CD7"/>
    <w:rsid w:val="003B0EDB"/>
    <w:rsid w:val="003B2C81"/>
    <w:rsid w:val="003B3267"/>
    <w:rsid w:val="003B4E6E"/>
    <w:rsid w:val="003B7D46"/>
    <w:rsid w:val="003C02D1"/>
    <w:rsid w:val="003C0573"/>
    <w:rsid w:val="003C165F"/>
    <w:rsid w:val="003C1894"/>
    <w:rsid w:val="003C208B"/>
    <w:rsid w:val="003C410F"/>
    <w:rsid w:val="003C4C2A"/>
    <w:rsid w:val="003C5D55"/>
    <w:rsid w:val="003C6D50"/>
    <w:rsid w:val="003C72A6"/>
    <w:rsid w:val="003C7B87"/>
    <w:rsid w:val="003D011A"/>
    <w:rsid w:val="003D03D7"/>
    <w:rsid w:val="003D12C0"/>
    <w:rsid w:val="003D14CD"/>
    <w:rsid w:val="003D3950"/>
    <w:rsid w:val="003D3B96"/>
    <w:rsid w:val="003D3CF3"/>
    <w:rsid w:val="003D42B0"/>
    <w:rsid w:val="003D533F"/>
    <w:rsid w:val="003D6522"/>
    <w:rsid w:val="003D6644"/>
    <w:rsid w:val="003D6E79"/>
    <w:rsid w:val="003D7F8F"/>
    <w:rsid w:val="003E0DBC"/>
    <w:rsid w:val="003E12E5"/>
    <w:rsid w:val="003E1691"/>
    <w:rsid w:val="003E28B9"/>
    <w:rsid w:val="003E2C00"/>
    <w:rsid w:val="003E4837"/>
    <w:rsid w:val="003E4D47"/>
    <w:rsid w:val="003E5A59"/>
    <w:rsid w:val="003E6D86"/>
    <w:rsid w:val="003E6E6F"/>
    <w:rsid w:val="003E7CE4"/>
    <w:rsid w:val="003F0039"/>
    <w:rsid w:val="003F088D"/>
    <w:rsid w:val="003F0AF8"/>
    <w:rsid w:val="003F2333"/>
    <w:rsid w:val="003F30A7"/>
    <w:rsid w:val="003F5ED6"/>
    <w:rsid w:val="003F7BCE"/>
    <w:rsid w:val="004006E4"/>
    <w:rsid w:val="00400979"/>
    <w:rsid w:val="00400B64"/>
    <w:rsid w:val="00401D20"/>
    <w:rsid w:val="004042F9"/>
    <w:rsid w:val="00405D75"/>
    <w:rsid w:val="00406E3B"/>
    <w:rsid w:val="004078FC"/>
    <w:rsid w:val="0041194B"/>
    <w:rsid w:val="00411AEF"/>
    <w:rsid w:val="00413843"/>
    <w:rsid w:val="004142BD"/>
    <w:rsid w:val="00415C21"/>
    <w:rsid w:val="00416550"/>
    <w:rsid w:val="00421298"/>
    <w:rsid w:val="004236E3"/>
    <w:rsid w:val="004253D0"/>
    <w:rsid w:val="00427E5C"/>
    <w:rsid w:val="00427FC1"/>
    <w:rsid w:val="0043034B"/>
    <w:rsid w:val="00430B48"/>
    <w:rsid w:val="004325D4"/>
    <w:rsid w:val="004327CD"/>
    <w:rsid w:val="00433FC0"/>
    <w:rsid w:val="00434155"/>
    <w:rsid w:val="0043783C"/>
    <w:rsid w:val="00440E33"/>
    <w:rsid w:val="00442799"/>
    <w:rsid w:val="00443EAC"/>
    <w:rsid w:val="0044494C"/>
    <w:rsid w:val="00444D4B"/>
    <w:rsid w:val="004529EF"/>
    <w:rsid w:val="00453818"/>
    <w:rsid w:val="00454E2A"/>
    <w:rsid w:val="00455017"/>
    <w:rsid w:val="00455594"/>
    <w:rsid w:val="00460036"/>
    <w:rsid w:val="0046017A"/>
    <w:rsid w:val="00462475"/>
    <w:rsid w:val="00462874"/>
    <w:rsid w:val="00462F6C"/>
    <w:rsid w:val="00464515"/>
    <w:rsid w:val="0046566B"/>
    <w:rsid w:val="004664B3"/>
    <w:rsid w:val="0047198B"/>
    <w:rsid w:val="00472CE5"/>
    <w:rsid w:val="004730CE"/>
    <w:rsid w:val="00474F7D"/>
    <w:rsid w:val="004753F7"/>
    <w:rsid w:val="004760B8"/>
    <w:rsid w:val="00477AD8"/>
    <w:rsid w:val="00477F07"/>
    <w:rsid w:val="004809F0"/>
    <w:rsid w:val="00480B83"/>
    <w:rsid w:val="004822C4"/>
    <w:rsid w:val="00483535"/>
    <w:rsid w:val="00484B3E"/>
    <w:rsid w:val="00485539"/>
    <w:rsid w:val="00486B6E"/>
    <w:rsid w:val="00486F33"/>
    <w:rsid w:val="00490026"/>
    <w:rsid w:val="004908D7"/>
    <w:rsid w:val="00491756"/>
    <w:rsid w:val="00493332"/>
    <w:rsid w:val="00495BF8"/>
    <w:rsid w:val="0049692E"/>
    <w:rsid w:val="00497D42"/>
    <w:rsid w:val="004A19F9"/>
    <w:rsid w:val="004A32AB"/>
    <w:rsid w:val="004A51EA"/>
    <w:rsid w:val="004A595B"/>
    <w:rsid w:val="004A5C44"/>
    <w:rsid w:val="004B0057"/>
    <w:rsid w:val="004B0779"/>
    <w:rsid w:val="004B0E27"/>
    <w:rsid w:val="004B2244"/>
    <w:rsid w:val="004B3058"/>
    <w:rsid w:val="004B30EC"/>
    <w:rsid w:val="004B44E9"/>
    <w:rsid w:val="004B6872"/>
    <w:rsid w:val="004B6A2E"/>
    <w:rsid w:val="004C06D3"/>
    <w:rsid w:val="004C0BD7"/>
    <w:rsid w:val="004C2CB7"/>
    <w:rsid w:val="004C41AF"/>
    <w:rsid w:val="004C502E"/>
    <w:rsid w:val="004C5C10"/>
    <w:rsid w:val="004C5D95"/>
    <w:rsid w:val="004C6D62"/>
    <w:rsid w:val="004C6DD4"/>
    <w:rsid w:val="004C769C"/>
    <w:rsid w:val="004C7886"/>
    <w:rsid w:val="004C7F1C"/>
    <w:rsid w:val="004D1B44"/>
    <w:rsid w:val="004D2082"/>
    <w:rsid w:val="004D27EB"/>
    <w:rsid w:val="004D389D"/>
    <w:rsid w:val="004D44CB"/>
    <w:rsid w:val="004E0922"/>
    <w:rsid w:val="004E2849"/>
    <w:rsid w:val="004E2F33"/>
    <w:rsid w:val="004E31F2"/>
    <w:rsid w:val="004E3FFB"/>
    <w:rsid w:val="004E7DFA"/>
    <w:rsid w:val="004F268E"/>
    <w:rsid w:val="004F2D93"/>
    <w:rsid w:val="004F45D6"/>
    <w:rsid w:val="004F5A32"/>
    <w:rsid w:val="004F7252"/>
    <w:rsid w:val="004F7271"/>
    <w:rsid w:val="00501893"/>
    <w:rsid w:val="005047A6"/>
    <w:rsid w:val="005050A0"/>
    <w:rsid w:val="00505EB4"/>
    <w:rsid w:val="00507FFB"/>
    <w:rsid w:val="0051109A"/>
    <w:rsid w:val="0051208A"/>
    <w:rsid w:val="005125B8"/>
    <w:rsid w:val="00513E9E"/>
    <w:rsid w:val="005142AC"/>
    <w:rsid w:val="005143A6"/>
    <w:rsid w:val="005153D9"/>
    <w:rsid w:val="0051547C"/>
    <w:rsid w:val="00515FA5"/>
    <w:rsid w:val="00517548"/>
    <w:rsid w:val="00521382"/>
    <w:rsid w:val="00521473"/>
    <w:rsid w:val="00521B3B"/>
    <w:rsid w:val="00521C4D"/>
    <w:rsid w:val="00521ECC"/>
    <w:rsid w:val="005238A1"/>
    <w:rsid w:val="00537860"/>
    <w:rsid w:val="00537A71"/>
    <w:rsid w:val="0054180A"/>
    <w:rsid w:val="0054209B"/>
    <w:rsid w:val="005424B4"/>
    <w:rsid w:val="00545BE7"/>
    <w:rsid w:val="00551C81"/>
    <w:rsid w:val="00551E1A"/>
    <w:rsid w:val="005551CC"/>
    <w:rsid w:val="00557D97"/>
    <w:rsid w:val="00560E54"/>
    <w:rsid w:val="005618EB"/>
    <w:rsid w:val="00563A95"/>
    <w:rsid w:val="00563DA5"/>
    <w:rsid w:val="00564E11"/>
    <w:rsid w:val="005670A9"/>
    <w:rsid w:val="00570399"/>
    <w:rsid w:val="005708B3"/>
    <w:rsid w:val="00571DE6"/>
    <w:rsid w:val="00572102"/>
    <w:rsid w:val="005760F0"/>
    <w:rsid w:val="005771E1"/>
    <w:rsid w:val="0058064B"/>
    <w:rsid w:val="0058166D"/>
    <w:rsid w:val="00581DEE"/>
    <w:rsid w:val="005824EB"/>
    <w:rsid w:val="00584E73"/>
    <w:rsid w:val="005858F1"/>
    <w:rsid w:val="00585939"/>
    <w:rsid w:val="00586378"/>
    <w:rsid w:val="005869F6"/>
    <w:rsid w:val="00591013"/>
    <w:rsid w:val="005925D4"/>
    <w:rsid w:val="00592A44"/>
    <w:rsid w:val="00593568"/>
    <w:rsid w:val="00595214"/>
    <w:rsid w:val="00595BCA"/>
    <w:rsid w:val="005979E5"/>
    <w:rsid w:val="00597AB3"/>
    <w:rsid w:val="005A07C2"/>
    <w:rsid w:val="005A0885"/>
    <w:rsid w:val="005A1634"/>
    <w:rsid w:val="005A16CF"/>
    <w:rsid w:val="005A2D5A"/>
    <w:rsid w:val="005A3944"/>
    <w:rsid w:val="005A3DA2"/>
    <w:rsid w:val="005A6E6B"/>
    <w:rsid w:val="005A734E"/>
    <w:rsid w:val="005B0844"/>
    <w:rsid w:val="005B09FB"/>
    <w:rsid w:val="005B0DF3"/>
    <w:rsid w:val="005B1605"/>
    <w:rsid w:val="005B392E"/>
    <w:rsid w:val="005C17BA"/>
    <w:rsid w:val="005C3D63"/>
    <w:rsid w:val="005C497B"/>
    <w:rsid w:val="005C6BCA"/>
    <w:rsid w:val="005C74C8"/>
    <w:rsid w:val="005D24C0"/>
    <w:rsid w:val="005D488F"/>
    <w:rsid w:val="005D56CE"/>
    <w:rsid w:val="005D59B3"/>
    <w:rsid w:val="005D649F"/>
    <w:rsid w:val="005E060F"/>
    <w:rsid w:val="005E08BE"/>
    <w:rsid w:val="005E5BF9"/>
    <w:rsid w:val="005E61C0"/>
    <w:rsid w:val="005E75A1"/>
    <w:rsid w:val="005E76DB"/>
    <w:rsid w:val="005F00A9"/>
    <w:rsid w:val="005F1758"/>
    <w:rsid w:val="005F2A22"/>
    <w:rsid w:val="005F3146"/>
    <w:rsid w:val="005F39A7"/>
    <w:rsid w:val="005F3EF6"/>
    <w:rsid w:val="005F6EEF"/>
    <w:rsid w:val="00600C9C"/>
    <w:rsid w:val="006017AC"/>
    <w:rsid w:val="00601EA3"/>
    <w:rsid w:val="0060475E"/>
    <w:rsid w:val="0060522B"/>
    <w:rsid w:val="006061C0"/>
    <w:rsid w:val="00606A60"/>
    <w:rsid w:val="00607CCD"/>
    <w:rsid w:val="006108B5"/>
    <w:rsid w:val="00610A1D"/>
    <w:rsid w:val="00610AFB"/>
    <w:rsid w:val="00611671"/>
    <w:rsid w:val="00613112"/>
    <w:rsid w:val="00615EE5"/>
    <w:rsid w:val="0061713A"/>
    <w:rsid w:val="0062155C"/>
    <w:rsid w:val="006217B2"/>
    <w:rsid w:val="0062248F"/>
    <w:rsid w:val="00622964"/>
    <w:rsid w:val="0062300B"/>
    <w:rsid w:val="006230D1"/>
    <w:rsid w:val="00624FE5"/>
    <w:rsid w:val="0062524B"/>
    <w:rsid w:val="006313E8"/>
    <w:rsid w:val="00631665"/>
    <w:rsid w:val="006333C0"/>
    <w:rsid w:val="006339C1"/>
    <w:rsid w:val="006344DB"/>
    <w:rsid w:val="00635EC6"/>
    <w:rsid w:val="00636CC3"/>
    <w:rsid w:val="0064098A"/>
    <w:rsid w:val="00642E12"/>
    <w:rsid w:val="00642E98"/>
    <w:rsid w:val="00642F4B"/>
    <w:rsid w:val="0064442F"/>
    <w:rsid w:val="00644712"/>
    <w:rsid w:val="00645C4C"/>
    <w:rsid w:val="00646C57"/>
    <w:rsid w:val="00646CC2"/>
    <w:rsid w:val="0064766A"/>
    <w:rsid w:val="00650341"/>
    <w:rsid w:val="00651714"/>
    <w:rsid w:val="00651AF8"/>
    <w:rsid w:val="006523E4"/>
    <w:rsid w:val="006550C4"/>
    <w:rsid w:val="00655541"/>
    <w:rsid w:val="0066028E"/>
    <w:rsid w:val="006622B3"/>
    <w:rsid w:val="00663B19"/>
    <w:rsid w:val="0066410A"/>
    <w:rsid w:val="006647D2"/>
    <w:rsid w:val="00664EB5"/>
    <w:rsid w:val="006658AD"/>
    <w:rsid w:val="00667497"/>
    <w:rsid w:val="0067034B"/>
    <w:rsid w:val="00670826"/>
    <w:rsid w:val="006709A8"/>
    <w:rsid w:val="006714F1"/>
    <w:rsid w:val="006716CF"/>
    <w:rsid w:val="006722C3"/>
    <w:rsid w:val="00673A8C"/>
    <w:rsid w:val="0067485E"/>
    <w:rsid w:val="00675777"/>
    <w:rsid w:val="00677F4B"/>
    <w:rsid w:val="00684586"/>
    <w:rsid w:val="00684BCA"/>
    <w:rsid w:val="00685321"/>
    <w:rsid w:val="006857AE"/>
    <w:rsid w:val="00685BC0"/>
    <w:rsid w:val="006862BC"/>
    <w:rsid w:val="00686819"/>
    <w:rsid w:val="00692821"/>
    <w:rsid w:val="00692860"/>
    <w:rsid w:val="00692F3B"/>
    <w:rsid w:val="00694440"/>
    <w:rsid w:val="00694D3A"/>
    <w:rsid w:val="00697DF8"/>
    <w:rsid w:val="006A0DD3"/>
    <w:rsid w:val="006A3163"/>
    <w:rsid w:val="006A333F"/>
    <w:rsid w:val="006A454F"/>
    <w:rsid w:val="006A5330"/>
    <w:rsid w:val="006A5374"/>
    <w:rsid w:val="006A579E"/>
    <w:rsid w:val="006A5E36"/>
    <w:rsid w:val="006A72F5"/>
    <w:rsid w:val="006B4443"/>
    <w:rsid w:val="006B45B1"/>
    <w:rsid w:val="006B46EA"/>
    <w:rsid w:val="006B5259"/>
    <w:rsid w:val="006B556B"/>
    <w:rsid w:val="006B5603"/>
    <w:rsid w:val="006B5FD1"/>
    <w:rsid w:val="006B698E"/>
    <w:rsid w:val="006B7552"/>
    <w:rsid w:val="006C13CE"/>
    <w:rsid w:val="006C1806"/>
    <w:rsid w:val="006C1E5F"/>
    <w:rsid w:val="006C2316"/>
    <w:rsid w:val="006C3168"/>
    <w:rsid w:val="006C3AA5"/>
    <w:rsid w:val="006C3D44"/>
    <w:rsid w:val="006C5C12"/>
    <w:rsid w:val="006C73CB"/>
    <w:rsid w:val="006D0A9F"/>
    <w:rsid w:val="006D2ED4"/>
    <w:rsid w:val="006D3716"/>
    <w:rsid w:val="006D3DE6"/>
    <w:rsid w:val="006D4549"/>
    <w:rsid w:val="006D73FD"/>
    <w:rsid w:val="006E09BF"/>
    <w:rsid w:val="006E1A63"/>
    <w:rsid w:val="006E1AF3"/>
    <w:rsid w:val="006E1E83"/>
    <w:rsid w:val="006E244E"/>
    <w:rsid w:val="006E4494"/>
    <w:rsid w:val="006E456E"/>
    <w:rsid w:val="006E5302"/>
    <w:rsid w:val="006E6B1F"/>
    <w:rsid w:val="006F10A6"/>
    <w:rsid w:val="006F29AA"/>
    <w:rsid w:val="006F3DEB"/>
    <w:rsid w:val="006F4292"/>
    <w:rsid w:val="006F4F57"/>
    <w:rsid w:val="006F51A5"/>
    <w:rsid w:val="006F6B62"/>
    <w:rsid w:val="006F6E0E"/>
    <w:rsid w:val="006F7202"/>
    <w:rsid w:val="006F791E"/>
    <w:rsid w:val="007018B8"/>
    <w:rsid w:val="007019AB"/>
    <w:rsid w:val="007026DA"/>
    <w:rsid w:val="0070278A"/>
    <w:rsid w:val="00702C72"/>
    <w:rsid w:val="007076E4"/>
    <w:rsid w:val="00710A68"/>
    <w:rsid w:val="00711B24"/>
    <w:rsid w:val="00712C78"/>
    <w:rsid w:val="00714100"/>
    <w:rsid w:val="00714A43"/>
    <w:rsid w:val="007166C8"/>
    <w:rsid w:val="00716EFB"/>
    <w:rsid w:val="0071733C"/>
    <w:rsid w:val="0072080A"/>
    <w:rsid w:val="00721172"/>
    <w:rsid w:val="007214E5"/>
    <w:rsid w:val="00726504"/>
    <w:rsid w:val="007318A8"/>
    <w:rsid w:val="00732730"/>
    <w:rsid w:val="007336F9"/>
    <w:rsid w:val="00734866"/>
    <w:rsid w:val="00735064"/>
    <w:rsid w:val="00737E56"/>
    <w:rsid w:val="007422C6"/>
    <w:rsid w:val="00743E3B"/>
    <w:rsid w:val="00743FAD"/>
    <w:rsid w:val="0074404D"/>
    <w:rsid w:val="007501F8"/>
    <w:rsid w:val="00750CEA"/>
    <w:rsid w:val="00752E17"/>
    <w:rsid w:val="00754984"/>
    <w:rsid w:val="0075590F"/>
    <w:rsid w:val="0075650A"/>
    <w:rsid w:val="00757598"/>
    <w:rsid w:val="00760A71"/>
    <w:rsid w:val="00763E1C"/>
    <w:rsid w:val="00764EB5"/>
    <w:rsid w:val="0076672B"/>
    <w:rsid w:val="00770C92"/>
    <w:rsid w:val="00770F06"/>
    <w:rsid w:val="00771E6F"/>
    <w:rsid w:val="00774E46"/>
    <w:rsid w:val="00775A81"/>
    <w:rsid w:val="0077637A"/>
    <w:rsid w:val="007770D1"/>
    <w:rsid w:val="007775F0"/>
    <w:rsid w:val="00782F2E"/>
    <w:rsid w:val="007838CF"/>
    <w:rsid w:val="00785FD2"/>
    <w:rsid w:val="0078685F"/>
    <w:rsid w:val="00786DB4"/>
    <w:rsid w:val="00787226"/>
    <w:rsid w:val="0079293F"/>
    <w:rsid w:val="00792C78"/>
    <w:rsid w:val="00792F07"/>
    <w:rsid w:val="00793FE4"/>
    <w:rsid w:val="00794288"/>
    <w:rsid w:val="00794B8C"/>
    <w:rsid w:val="00795857"/>
    <w:rsid w:val="00795A8E"/>
    <w:rsid w:val="007977EA"/>
    <w:rsid w:val="00797D19"/>
    <w:rsid w:val="007A0727"/>
    <w:rsid w:val="007A0E41"/>
    <w:rsid w:val="007A1468"/>
    <w:rsid w:val="007A6221"/>
    <w:rsid w:val="007A64DC"/>
    <w:rsid w:val="007A65E4"/>
    <w:rsid w:val="007A6696"/>
    <w:rsid w:val="007B0A47"/>
    <w:rsid w:val="007B124F"/>
    <w:rsid w:val="007B1784"/>
    <w:rsid w:val="007B1FF8"/>
    <w:rsid w:val="007B23D6"/>
    <w:rsid w:val="007B2DA6"/>
    <w:rsid w:val="007B2EAD"/>
    <w:rsid w:val="007B33FD"/>
    <w:rsid w:val="007B360D"/>
    <w:rsid w:val="007B42B5"/>
    <w:rsid w:val="007B623E"/>
    <w:rsid w:val="007B6573"/>
    <w:rsid w:val="007B739D"/>
    <w:rsid w:val="007B785A"/>
    <w:rsid w:val="007C05F4"/>
    <w:rsid w:val="007C07E9"/>
    <w:rsid w:val="007C1B5F"/>
    <w:rsid w:val="007C2210"/>
    <w:rsid w:val="007C2F31"/>
    <w:rsid w:val="007C3172"/>
    <w:rsid w:val="007C32A9"/>
    <w:rsid w:val="007C4364"/>
    <w:rsid w:val="007C6F64"/>
    <w:rsid w:val="007C7378"/>
    <w:rsid w:val="007C738B"/>
    <w:rsid w:val="007C74DD"/>
    <w:rsid w:val="007C77BF"/>
    <w:rsid w:val="007D1698"/>
    <w:rsid w:val="007D17ED"/>
    <w:rsid w:val="007D5911"/>
    <w:rsid w:val="007D710D"/>
    <w:rsid w:val="007E2012"/>
    <w:rsid w:val="007E2E8E"/>
    <w:rsid w:val="007E30C8"/>
    <w:rsid w:val="007E3E55"/>
    <w:rsid w:val="007E5BB9"/>
    <w:rsid w:val="007E6D16"/>
    <w:rsid w:val="007E72DD"/>
    <w:rsid w:val="007F00C8"/>
    <w:rsid w:val="007F02A5"/>
    <w:rsid w:val="007F18B7"/>
    <w:rsid w:val="007F2611"/>
    <w:rsid w:val="007F28C1"/>
    <w:rsid w:val="007F3B30"/>
    <w:rsid w:val="007F5765"/>
    <w:rsid w:val="007F63D3"/>
    <w:rsid w:val="007F643C"/>
    <w:rsid w:val="007F656E"/>
    <w:rsid w:val="007F767A"/>
    <w:rsid w:val="008022E9"/>
    <w:rsid w:val="00803BF6"/>
    <w:rsid w:val="008045C8"/>
    <w:rsid w:val="008047D3"/>
    <w:rsid w:val="008079D8"/>
    <w:rsid w:val="008100B9"/>
    <w:rsid w:val="00812E22"/>
    <w:rsid w:val="008135ED"/>
    <w:rsid w:val="00813AEF"/>
    <w:rsid w:val="00815055"/>
    <w:rsid w:val="00816B4B"/>
    <w:rsid w:val="00820AB3"/>
    <w:rsid w:val="0082147D"/>
    <w:rsid w:val="00822529"/>
    <w:rsid w:val="00823653"/>
    <w:rsid w:val="00823800"/>
    <w:rsid w:val="00824229"/>
    <w:rsid w:val="0082470C"/>
    <w:rsid w:val="008252FA"/>
    <w:rsid w:val="00831D3B"/>
    <w:rsid w:val="0083201A"/>
    <w:rsid w:val="008326AE"/>
    <w:rsid w:val="008354DC"/>
    <w:rsid w:val="008379F1"/>
    <w:rsid w:val="0084017A"/>
    <w:rsid w:val="00840797"/>
    <w:rsid w:val="00843083"/>
    <w:rsid w:val="00844F78"/>
    <w:rsid w:val="0084655D"/>
    <w:rsid w:val="00847C92"/>
    <w:rsid w:val="00852DC1"/>
    <w:rsid w:val="008539E4"/>
    <w:rsid w:val="00854A6D"/>
    <w:rsid w:val="008573CD"/>
    <w:rsid w:val="00860C38"/>
    <w:rsid w:val="008650DB"/>
    <w:rsid w:val="00867C24"/>
    <w:rsid w:val="00870DEE"/>
    <w:rsid w:val="00873B03"/>
    <w:rsid w:val="008749FE"/>
    <w:rsid w:val="008759BD"/>
    <w:rsid w:val="008766CD"/>
    <w:rsid w:val="00876ED2"/>
    <w:rsid w:val="00877894"/>
    <w:rsid w:val="008818FB"/>
    <w:rsid w:val="00881927"/>
    <w:rsid w:val="00881D52"/>
    <w:rsid w:val="008826A5"/>
    <w:rsid w:val="008826EF"/>
    <w:rsid w:val="00882C31"/>
    <w:rsid w:val="008842FD"/>
    <w:rsid w:val="008869AB"/>
    <w:rsid w:val="008872A3"/>
    <w:rsid w:val="00887920"/>
    <w:rsid w:val="00891467"/>
    <w:rsid w:val="008916CD"/>
    <w:rsid w:val="008931E5"/>
    <w:rsid w:val="00893E9C"/>
    <w:rsid w:val="00895B74"/>
    <w:rsid w:val="008972E7"/>
    <w:rsid w:val="008A1F56"/>
    <w:rsid w:val="008A3272"/>
    <w:rsid w:val="008A3942"/>
    <w:rsid w:val="008A3A24"/>
    <w:rsid w:val="008A3B37"/>
    <w:rsid w:val="008A6575"/>
    <w:rsid w:val="008A6671"/>
    <w:rsid w:val="008A6C05"/>
    <w:rsid w:val="008A7969"/>
    <w:rsid w:val="008B1880"/>
    <w:rsid w:val="008B290D"/>
    <w:rsid w:val="008B5D6D"/>
    <w:rsid w:val="008B63B0"/>
    <w:rsid w:val="008B6CAE"/>
    <w:rsid w:val="008B78A1"/>
    <w:rsid w:val="008C0892"/>
    <w:rsid w:val="008C0DC9"/>
    <w:rsid w:val="008C20FA"/>
    <w:rsid w:val="008C45B6"/>
    <w:rsid w:val="008C4A24"/>
    <w:rsid w:val="008C513A"/>
    <w:rsid w:val="008C607A"/>
    <w:rsid w:val="008C6146"/>
    <w:rsid w:val="008C6B2A"/>
    <w:rsid w:val="008C6FED"/>
    <w:rsid w:val="008D054A"/>
    <w:rsid w:val="008D1D01"/>
    <w:rsid w:val="008D2F4A"/>
    <w:rsid w:val="008D4C8A"/>
    <w:rsid w:val="008D4E9A"/>
    <w:rsid w:val="008D5735"/>
    <w:rsid w:val="008E0597"/>
    <w:rsid w:val="008E0B65"/>
    <w:rsid w:val="008E3861"/>
    <w:rsid w:val="008E3B83"/>
    <w:rsid w:val="008E3D3C"/>
    <w:rsid w:val="008E3E90"/>
    <w:rsid w:val="008E4562"/>
    <w:rsid w:val="008E5629"/>
    <w:rsid w:val="008E5923"/>
    <w:rsid w:val="008E6B6D"/>
    <w:rsid w:val="008E7006"/>
    <w:rsid w:val="008F1D34"/>
    <w:rsid w:val="008F297D"/>
    <w:rsid w:val="008F2EBC"/>
    <w:rsid w:val="008F561F"/>
    <w:rsid w:val="008F7A6C"/>
    <w:rsid w:val="0090104C"/>
    <w:rsid w:val="009026D2"/>
    <w:rsid w:val="00903980"/>
    <w:rsid w:val="009063E6"/>
    <w:rsid w:val="00907E83"/>
    <w:rsid w:val="00910969"/>
    <w:rsid w:val="009109F1"/>
    <w:rsid w:val="00912E9E"/>
    <w:rsid w:val="0091444B"/>
    <w:rsid w:val="00914DD7"/>
    <w:rsid w:val="00915403"/>
    <w:rsid w:val="00915844"/>
    <w:rsid w:val="00920589"/>
    <w:rsid w:val="00920D57"/>
    <w:rsid w:val="00922963"/>
    <w:rsid w:val="0092360E"/>
    <w:rsid w:val="0092676F"/>
    <w:rsid w:val="0092696F"/>
    <w:rsid w:val="00926DEC"/>
    <w:rsid w:val="00927DB6"/>
    <w:rsid w:val="00930C98"/>
    <w:rsid w:val="00931300"/>
    <w:rsid w:val="00933582"/>
    <w:rsid w:val="00941163"/>
    <w:rsid w:val="009424A0"/>
    <w:rsid w:val="0094343B"/>
    <w:rsid w:val="00943791"/>
    <w:rsid w:val="00946195"/>
    <w:rsid w:val="0095011C"/>
    <w:rsid w:val="009503EC"/>
    <w:rsid w:val="0095077A"/>
    <w:rsid w:val="00950BD7"/>
    <w:rsid w:val="00952F4F"/>
    <w:rsid w:val="009539B4"/>
    <w:rsid w:val="00955EE3"/>
    <w:rsid w:val="00955FCA"/>
    <w:rsid w:val="00957674"/>
    <w:rsid w:val="0096042B"/>
    <w:rsid w:val="00961142"/>
    <w:rsid w:val="00962D3A"/>
    <w:rsid w:val="009644ED"/>
    <w:rsid w:val="0096660D"/>
    <w:rsid w:val="00967439"/>
    <w:rsid w:val="0096774F"/>
    <w:rsid w:val="00967D0F"/>
    <w:rsid w:val="00971E31"/>
    <w:rsid w:val="0097480E"/>
    <w:rsid w:val="00974DE7"/>
    <w:rsid w:val="00975915"/>
    <w:rsid w:val="009773E0"/>
    <w:rsid w:val="00977F18"/>
    <w:rsid w:val="009820FA"/>
    <w:rsid w:val="0098220E"/>
    <w:rsid w:val="00982B83"/>
    <w:rsid w:val="00983472"/>
    <w:rsid w:val="00984318"/>
    <w:rsid w:val="00984DA4"/>
    <w:rsid w:val="00986E66"/>
    <w:rsid w:val="00987071"/>
    <w:rsid w:val="00987937"/>
    <w:rsid w:val="00987DA7"/>
    <w:rsid w:val="009916F4"/>
    <w:rsid w:val="00992554"/>
    <w:rsid w:val="0099308C"/>
    <w:rsid w:val="009930FA"/>
    <w:rsid w:val="009945B2"/>
    <w:rsid w:val="00994B25"/>
    <w:rsid w:val="00995291"/>
    <w:rsid w:val="00996B6F"/>
    <w:rsid w:val="00997002"/>
    <w:rsid w:val="0099700C"/>
    <w:rsid w:val="009A0314"/>
    <w:rsid w:val="009A1C4F"/>
    <w:rsid w:val="009A25B3"/>
    <w:rsid w:val="009A28E0"/>
    <w:rsid w:val="009A2D74"/>
    <w:rsid w:val="009A3118"/>
    <w:rsid w:val="009A63C9"/>
    <w:rsid w:val="009A6FD7"/>
    <w:rsid w:val="009A7667"/>
    <w:rsid w:val="009A7ED0"/>
    <w:rsid w:val="009B218E"/>
    <w:rsid w:val="009B356D"/>
    <w:rsid w:val="009B3CD4"/>
    <w:rsid w:val="009B3F2C"/>
    <w:rsid w:val="009B6230"/>
    <w:rsid w:val="009B62E2"/>
    <w:rsid w:val="009B6467"/>
    <w:rsid w:val="009C1445"/>
    <w:rsid w:val="009C29B2"/>
    <w:rsid w:val="009C2FCD"/>
    <w:rsid w:val="009C6D27"/>
    <w:rsid w:val="009C6E4C"/>
    <w:rsid w:val="009C71AD"/>
    <w:rsid w:val="009D228E"/>
    <w:rsid w:val="009D33D0"/>
    <w:rsid w:val="009D3E1A"/>
    <w:rsid w:val="009D4850"/>
    <w:rsid w:val="009D5E4E"/>
    <w:rsid w:val="009D698B"/>
    <w:rsid w:val="009D6BB0"/>
    <w:rsid w:val="009D787A"/>
    <w:rsid w:val="009E08DA"/>
    <w:rsid w:val="009E198A"/>
    <w:rsid w:val="009E3034"/>
    <w:rsid w:val="009E307E"/>
    <w:rsid w:val="009E4891"/>
    <w:rsid w:val="009E4CA5"/>
    <w:rsid w:val="009E69AF"/>
    <w:rsid w:val="009E70D3"/>
    <w:rsid w:val="009F0ED0"/>
    <w:rsid w:val="009F361D"/>
    <w:rsid w:val="009F3621"/>
    <w:rsid w:val="009F4240"/>
    <w:rsid w:val="009F5FBC"/>
    <w:rsid w:val="009F77B6"/>
    <w:rsid w:val="009F7C90"/>
    <w:rsid w:val="00A00B80"/>
    <w:rsid w:val="00A049C6"/>
    <w:rsid w:val="00A04D37"/>
    <w:rsid w:val="00A0570B"/>
    <w:rsid w:val="00A05EFF"/>
    <w:rsid w:val="00A06386"/>
    <w:rsid w:val="00A0639F"/>
    <w:rsid w:val="00A06771"/>
    <w:rsid w:val="00A1205A"/>
    <w:rsid w:val="00A13F6A"/>
    <w:rsid w:val="00A14DA7"/>
    <w:rsid w:val="00A152F2"/>
    <w:rsid w:val="00A17706"/>
    <w:rsid w:val="00A2137F"/>
    <w:rsid w:val="00A21508"/>
    <w:rsid w:val="00A21D10"/>
    <w:rsid w:val="00A24451"/>
    <w:rsid w:val="00A25988"/>
    <w:rsid w:val="00A25F67"/>
    <w:rsid w:val="00A26525"/>
    <w:rsid w:val="00A26994"/>
    <w:rsid w:val="00A27C2F"/>
    <w:rsid w:val="00A3068B"/>
    <w:rsid w:val="00A30700"/>
    <w:rsid w:val="00A31178"/>
    <w:rsid w:val="00A31EFD"/>
    <w:rsid w:val="00A34559"/>
    <w:rsid w:val="00A35918"/>
    <w:rsid w:val="00A3622A"/>
    <w:rsid w:val="00A363F7"/>
    <w:rsid w:val="00A37032"/>
    <w:rsid w:val="00A403C2"/>
    <w:rsid w:val="00A4147F"/>
    <w:rsid w:val="00A4166C"/>
    <w:rsid w:val="00A417BA"/>
    <w:rsid w:val="00A43285"/>
    <w:rsid w:val="00A4733B"/>
    <w:rsid w:val="00A47586"/>
    <w:rsid w:val="00A5077E"/>
    <w:rsid w:val="00A5212B"/>
    <w:rsid w:val="00A5245B"/>
    <w:rsid w:val="00A539D6"/>
    <w:rsid w:val="00A53ED6"/>
    <w:rsid w:val="00A54059"/>
    <w:rsid w:val="00A542A2"/>
    <w:rsid w:val="00A57AD9"/>
    <w:rsid w:val="00A62AC9"/>
    <w:rsid w:val="00A6364B"/>
    <w:rsid w:val="00A643CD"/>
    <w:rsid w:val="00A643E7"/>
    <w:rsid w:val="00A651D8"/>
    <w:rsid w:val="00A65DB3"/>
    <w:rsid w:val="00A66D94"/>
    <w:rsid w:val="00A675BC"/>
    <w:rsid w:val="00A677EB"/>
    <w:rsid w:val="00A678A4"/>
    <w:rsid w:val="00A703A2"/>
    <w:rsid w:val="00A70EF4"/>
    <w:rsid w:val="00A7317A"/>
    <w:rsid w:val="00A731B3"/>
    <w:rsid w:val="00A73F7B"/>
    <w:rsid w:val="00A81429"/>
    <w:rsid w:val="00A831BD"/>
    <w:rsid w:val="00A83420"/>
    <w:rsid w:val="00A83E85"/>
    <w:rsid w:val="00A84CC0"/>
    <w:rsid w:val="00A852D2"/>
    <w:rsid w:val="00A85A2E"/>
    <w:rsid w:val="00A8611D"/>
    <w:rsid w:val="00A866C6"/>
    <w:rsid w:val="00A86839"/>
    <w:rsid w:val="00A872D2"/>
    <w:rsid w:val="00A90E66"/>
    <w:rsid w:val="00A9126B"/>
    <w:rsid w:val="00A937F4"/>
    <w:rsid w:val="00A939F7"/>
    <w:rsid w:val="00A943C0"/>
    <w:rsid w:val="00A9508E"/>
    <w:rsid w:val="00A95D08"/>
    <w:rsid w:val="00A9761E"/>
    <w:rsid w:val="00A97637"/>
    <w:rsid w:val="00A97724"/>
    <w:rsid w:val="00AA31BA"/>
    <w:rsid w:val="00AA3CF7"/>
    <w:rsid w:val="00AA45EC"/>
    <w:rsid w:val="00AA536E"/>
    <w:rsid w:val="00AA6A98"/>
    <w:rsid w:val="00AA6B72"/>
    <w:rsid w:val="00AA747D"/>
    <w:rsid w:val="00AA74C3"/>
    <w:rsid w:val="00AB038D"/>
    <w:rsid w:val="00AB138C"/>
    <w:rsid w:val="00AB2FB5"/>
    <w:rsid w:val="00AB3C52"/>
    <w:rsid w:val="00AB5B03"/>
    <w:rsid w:val="00AC09CD"/>
    <w:rsid w:val="00AC13E8"/>
    <w:rsid w:val="00AC1678"/>
    <w:rsid w:val="00AD094F"/>
    <w:rsid w:val="00AD20F3"/>
    <w:rsid w:val="00AD2A7A"/>
    <w:rsid w:val="00AD3FCA"/>
    <w:rsid w:val="00AD43CB"/>
    <w:rsid w:val="00AD5661"/>
    <w:rsid w:val="00AD63E5"/>
    <w:rsid w:val="00AD6990"/>
    <w:rsid w:val="00AD6FFE"/>
    <w:rsid w:val="00AE03EF"/>
    <w:rsid w:val="00AE1E1A"/>
    <w:rsid w:val="00AE300B"/>
    <w:rsid w:val="00AE3E62"/>
    <w:rsid w:val="00AE6B97"/>
    <w:rsid w:val="00AF0FB0"/>
    <w:rsid w:val="00AF143F"/>
    <w:rsid w:val="00AF30E2"/>
    <w:rsid w:val="00AF3BC3"/>
    <w:rsid w:val="00AF4BEA"/>
    <w:rsid w:val="00AF653B"/>
    <w:rsid w:val="00AF7924"/>
    <w:rsid w:val="00AF79A6"/>
    <w:rsid w:val="00AF7A97"/>
    <w:rsid w:val="00B00A2E"/>
    <w:rsid w:val="00B03D1A"/>
    <w:rsid w:val="00B05875"/>
    <w:rsid w:val="00B0616F"/>
    <w:rsid w:val="00B066FD"/>
    <w:rsid w:val="00B068CF"/>
    <w:rsid w:val="00B10108"/>
    <w:rsid w:val="00B12907"/>
    <w:rsid w:val="00B1364C"/>
    <w:rsid w:val="00B14BC6"/>
    <w:rsid w:val="00B16532"/>
    <w:rsid w:val="00B16A74"/>
    <w:rsid w:val="00B17AA7"/>
    <w:rsid w:val="00B2082A"/>
    <w:rsid w:val="00B21C09"/>
    <w:rsid w:val="00B22954"/>
    <w:rsid w:val="00B22CD6"/>
    <w:rsid w:val="00B255F0"/>
    <w:rsid w:val="00B25784"/>
    <w:rsid w:val="00B26113"/>
    <w:rsid w:val="00B3108F"/>
    <w:rsid w:val="00B340D0"/>
    <w:rsid w:val="00B34AEF"/>
    <w:rsid w:val="00B34F2A"/>
    <w:rsid w:val="00B35182"/>
    <w:rsid w:val="00B36ABA"/>
    <w:rsid w:val="00B37AD6"/>
    <w:rsid w:val="00B37E58"/>
    <w:rsid w:val="00B42270"/>
    <w:rsid w:val="00B4236C"/>
    <w:rsid w:val="00B43DF5"/>
    <w:rsid w:val="00B447D8"/>
    <w:rsid w:val="00B44CAD"/>
    <w:rsid w:val="00B4785A"/>
    <w:rsid w:val="00B50D46"/>
    <w:rsid w:val="00B52295"/>
    <w:rsid w:val="00B62E67"/>
    <w:rsid w:val="00B64726"/>
    <w:rsid w:val="00B64D1A"/>
    <w:rsid w:val="00B66574"/>
    <w:rsid w:val="00B66E04"/>
    <w:rsid w:val="00B67039"/>
    <w:rsid w:val="00B714E5"/>
    <w:rsid w:val="00B73C05"/>
    <w:rsid w:val="00B74D4B"/>
    <w:rsid w:val="00B7565A"/>
    <w:rsid w:val="00B76294"/>
    <w:rsid w:val="00B76D5A"/>
    <w:rsid w:val="00B8076D"/>
    <w:rsid w:val="00B81BF2"/>
    <w:rsid w:val="00B8479C"/>
    <w:rsid w:val="00B84992"/>
    <w:rsid w:val="00B87411"/>
    <w:rsid w:val="00B87DFB"/>
    <w:rsid w:val="00B87FA2"/>
    <w:rsid w:val="00B90FB9"/>
    <w:rsid w:val="00B91B42"/>
    <w:rsid w:val="00B92037"/>
    <w:rsid w:val="00B920B8"/>
    <w:rsid w:val="00B920EE"/>
    <w:rsid w:val="00B93574"/>
    <w:rsid w:val="00B9639D"/>
    <w:rsid w:val="00B97552"/>
    <w:rsid w:val="00BA016A"/>
    <w:rsid w:val="00BA02E6"/>
    <w:rsid w:val="00BA0A52"/>
    <w:rsid w:val="00BA0BB9"/>
    <w:rsid w:val="00BA0F3F"/>
    <w:rsid w:val="00BA265A"/>
    <w:rsid w:val="00BA4129"/>
    <w:rsid w:val="00BA4FEA"/>
    <w:rsid w:val="00BA7484"/>
    <w:rsid w:val="00BA773E"/>
    <w:rsid w:val="00BA7B22"/>
    <w:rsid w:val="00BB0239"/>
    <w:rsid w:val="00BB04B4"/>
    <w:rsid w:val="00BB0E03"/>
    <w:rsid w:val="00BB2C4F"/>
    <w:rsid w:val="00BB34ED"/>
    <w:rsid w:val="00BB3E7D"/>
    <w:rsid w:val="00BB505A"/>
    <w:rsid w:val="00BB6DDF"/>
    <w:rsid w:val="00BB7397"/>
    <w:rsid w:val="00BB7B91"/>
    <w:rsid w:val="00BC0DD9"/>
    <w:rsid w:val="00BC0F7E"/>
    <w:rsid w:val="00BC102D"/>
    <w:rsid w:val="00BC1FE4"/>
    <w:rsid w:val="00BC2662"/>
    <w:rsid w:val="00BC282C"/>
    <w:rsid w:val="00BC51DC"/>
    <w:rsid w:val="00BC55D9"/>
    <w:rsid w:val="00BC5EE8"/>
    <w:rsid w:val="00BC68FE"/>
    <w:rsid w:val="00BC79A3"/>
    <w:rsid w:val="00BC7B6E"/>
    <w:rsid w:val="00BD1D25"/>
    <w:rsid w:val="00BD37E1"/>
    <w:rsid w:val="00BD3B58"/>
    <w:rsid w:val="00BD3F7E"/>
    <w:rsid w:val="00BD6880"/>
    <w:rsid w:val="00BE0409"/>
    <w:rsid w:val="00BE0CE0"/>
    <w:rsid w:val="00BE2D17"/>
    <w:rsid w:val="00BE2D21"/>
    <w:rsid w:val="00BE50EE"/>
    <w:rsid w:val="00BE5778"/>
    <w:rsid w:val="00BF28F4"/>
    <w:rsid w:val="00BF3B88"/>
    <w:rsid w:val="00BF3E66"/>
    <w:rsid w:val="00BF5D46"/>
    <w:rsid w:val="00BF667F"/>
    <w:rsid w:val="00BF7A08"/>
    <w:rsid w:val="00BF7EA7"/>
    <w:rsid w:val="00C0446C"/>
    <w:rsid w:val="00C05C2A"/>
    <w:rsid w:val="00C05C88"/>
    <w:rsid w:val="00C05F92"/>
    <w:rsid w:val="00C0719A"/>
    <w:rsid w:val="00C1211B"/>
    <w:rsid w:val="00C1213B"/>
    <w:rsid w:val="00C123EE"/>
    <w:rsid w:val="00C13764"/>
    <w:rsid w:val="00C13937"/>
    <w:rsid w:val="00C13E8C"/>
    <w:rsid w:val="00C14F2D"/>
    <w:rsid w:val="00C15100"/>
    <w:rsid w:val="00C1615B"/>
    <w:rsid w:val="00C231DF"/>
    <w:rsid w:val="00C24B45"/>
    <w:rsid w:val="00C2556D"/>
    <w:rsid w:val="00C2770A"/>
    <w:rsid w:val="00C27E02"/>
    <w:rsid w:val="00C30716"/>
    <w:rsid w:val="00C30BFE"/>
    <w:rsid w:val="00C30C9F"/>
    <w:rsid w:val="00C31F00"/>
    <w:rsid w:val="00C328F3"/>
    <w:rsid w:val="00C3351C"/>
    <w:rsid w:val="00C36058"/>
    <w:rsid w:val="00C375B4"/>
    <w:rsid w:val="00C37E2E"/>
    <w:rsid w:val="00C4037A"/>
    <w:rsid w:val="00C42FFD"/>
    <w:rsid w:val="00C44663"/>
    <w:rsid w:val="00C460E2"/>
    <w:rsid w:val="00C503F6"/>
    <w:rsid w:val="00C51053"/>
    <w:rsid w:val="00C52209"/>
    <w:rsid w:val="00C52FA4"/>
    <w:rsid w:val="00C54F3D"/>
    <w:rsid w:val="00C55395"/>
    <w:rsid w:val="00C555FC"/>
    <w:rsid w:val="00C56C12"/>
    <w:rsid w:val="00C56FEC"/>
    <w:rsid w:val="00C61541"/>
    <w:rsid w:val="00C6174E"/>
    <w:rsid w:val="00C61B31"/>
    <w:rsid w:val="00C61CCD"/>
    <w:rsid w:val="00C61D21"/>
    <w:rsid w:val="00C61FD6"/>
    <w:rsid w:val="00C6256B"/>
    <w:rsid w:val="00C634EF"/>
    <w:rsid w:val="00C659FB"/>
    <w:rsid w:val="00C67B87"/>
    <w:rsid w:val="00C67C59"/>
    <w:rsid w:val="00C709D5"/>
    <w:rsid w:val="00C71EBA"/>
    <w:rsid w:val="00C73E46"/>
    <w:rsid w:val="00C73F5B"/>
    <w:rsid w:val="00C7481C"/>
    <w:rsid w:val="00C74870"/>
    <w:rsid w:val="00C77F6A"/>
    <w:rsid w:val="00C80E73"/>
    <w:rsid w:val="00C81578"/>
    <w:rsid w:val="00C815BB"/>
    <w:rsid w:val="00C82E4D"/>
    <w:rsid w:val="00C83655"/>
    <w:rsid w:val="00C84E3C"/>
    <w:rsid w:val="00C86979"/>
    <w:rsid w:val="00C86DC3"/>
    <w:rsid w:val="00C87565"/>
    <w:rsid w:val="00C906E6"/>
    <w:rsid w:val="00C9152B"/>
    <w:rsid w:val="00C921A1"/>
    <w:rsid w:val="00C92460"/>
    <w:rsid w:val="00C9492B"/>
    <w:rsid w:val="00C9534B"/>
    <w:rsid w:val="00C9589B"/>
    <w:rsid w:val="00C96AB2"/>
    <w:rsid w:val="00C96D52"/>
    <w:rsid w:val="00CA0A4C"/>
    <w:rsid w:val="00CA24EB"/>
    <w:rsid w:val="00CA3626"/>
    <w:rsid w:val="00CA3BF9"/>
    <w:rsid w:val="00CA5539"/>
    <w:rsid w:val="00CA5733"/>
    <w:rsid w:val="00CA6EA6"/>
    <w:rsid w:val="00CA78A6"/>
    <w:rsid w:val="00CB6110"/>
    <w:rsid w:val="00CB7744"/>
    <w:rsid w:val="00CC01EC"/>
    <w:rsid w:val="00CC1CDD"/>
    <w:rsid w:val="00CC2064"/>
    <w:rsid w:val="00CC428C"/>
    <w:rsid w:val="00CC7E19"/>
    <w:rsid w:val="00CD296B"/>
    <w:rsid w:val="00CD4D3E"/>
    <w:rsid w:val="00CD6C6F"/>
    <w:rsid w:val="00CD70C2"/>
    <w:rsid w:val="00CD726E"/>
    <w:rsid w:val="00CD733A"/>
    <w:rsid w:val="00CD7B81"/>
    <w:rsid w:val="00CE0E07"/>
    <w:rsid w:val="00CE1814"/>
    <w:rsid w:val="00CE1AB7"/>
    <w:rsid w:val="00CE1E63"/>
    <w:rsid w:val="00CE2C4D"/>
    <w:rsid w:val="00CE3DFF"/>
    <w:rsid w:val="00CE430E"/>
    <w:rsid w:val="00CE5BB3"/>
    <w:rsid w:val="00CE6739"/>
    <w:rsid w:val="00CF09A4"/>
    <w:rsid w:val="00CF0A37"/>
    <w:rsid w:val="00CF0A41"/>
    <w:rsid w:val="00CF0A4C"/>
    <w:rsid w:val="00CF0C16"/>
    <w:rsid w:val="00CF213C"/>
    <w:rsid w:val="00CF4467"/>
    <w:rsid w:val="00CF44C5"/>
    <w:rsid w:val="00CF461D"/>
    <w:rsid w:val="00CF5A3A"/>
    <w:rsid w:val="00D0008C"/>
    <w:rsid w:val="00D0064C"/>
    <w:rsid w:val="00D00A71"/>
    <w:rsid w:val="00D0146F"/>
    <w:rsid w:val="00D03126"/>
    <w:rsid w:val="00D03279"/>
    <w:rsid w:val="00D07606"/>
    <w:rsid w:val="00D1134E"/>
    <w:rsid w:val="00D11F75"/>
    <w:rsid w:val="00D129C5"/>
    <w:rsid w:val="00D13EC0"/>
    <w:rsid w:val="00D154C5"/>
    <w:rsid w:val="00D15AD2"/>
    <w:rsid w:val="00D16723"/>
    <w:rsid w:val="00D16BD6"/>
    <w:rsid w:val="00D21CEB"/>
    <w:rsid w:val="00D2282E"/>
    <w:rsid w:val="00D228BD"/>
    <w:rsid w:val="00D22FDE"/>
    <w:rsid w:val="00D2368C"/>
    <w:rsid w:val="00D240BD"/>
    <w:rsid w:val="00D247AE"/>
    <w:rsid w:val="00D25B96"/>
    <w:rsid w:val="00D2650C"/>
    <w:rsid w:val="00D270C8"/>
    <w:rsid w:val="00D27D56"/>
    <w:rsid w:val="00D31931"/>
    <w:rsid w:val="00D32CD7"/>
    <w:rsid w:val="00D33035"/>
    <w:rsid w:val="00D33473"/>
    <w:rsid w:val="00D34C7C"/>
    <w:rsid w:val="00D352BC"/>
    <w:rsid w:val="00D354D6"/>
    <w:rsid w:val="00D36F5E"/>
    <w:rsid w:val="00D40875"/>
    <w:rsid w:val="00D43664"/>
    <w:rsid w:val="00D459C1"/>
    <w:rsid w:val="00D463D2"/>
    <w:rsid w:val="00D47F44"/>
    <w:rsid w:val="00D518E4"/>
    <w:rsid w:val="00D52138"/>
    <w:rsid w:val="00D52379"/>
    <w:rsid w:val="00D527EB"/>
    <w:rsid w:val="00D543EB"/>
    <w:rsid w:val="00D55743"/>
    <w:rsid w:val="00D572C4"/>
    <w:rsid w:val="00D577CC"/>
    <w:rsid w:val="00D61922"/>
    <w:rsid w:val="00D61B1E"/>
    <w:rsid w:val="00D61EED"/>
    <w:rsid w:val="00D624FC"/>
    <w:rsid w:val="00D640BA"/>
    <w:rsid w:val="00D64444"/>
    <w:rsid w:val="00D66FE5"/>
    <w:rsid w:val="00D7170E"/>
    <w:rsid w:val="00D723E7"/>
    <w:rsid w:val="00D7241C"/>
    <w:rsid w:val="00D74774"/>
    <w:rsid w:val="00D75312"/>
    <w:rsid w:val="00D756B3"/>
    <w:rsid w:val="00D81F42"/>
    <w:rsid w:val="00D826B9"/>
    <w:rsid w:val="00D82B58"/>
    <w:rsid w:val="00D83443"/>
    <w:rsid w:val="00D8491C"/>
    <w:rsid w:val="00D84A28"/>
    <w:rsid w:val="00D870D2"/>
    <w:rsid w:val="00D875C5"/>
    <w:rsid w:val="00D877CA"/>
    <w:rsid w:val="00D91877"/>
    <w:rsid w:val="00D91BD2"/>
    <w:rsid w:val="00D91FF0"/>
    <w:rsid w:val="00D930FC"/>
    <w:rsid w:val="00D93F5F"/>
    <w:rsid w:val="00D95A1A"/>
    <w:rsid w:val="00D96273"/>
    <w:rsid w:val="00D96CC6"/>
    <w:rsid w:val="00D976F5"/>
    <w:rsid w:val="00DA193A"/>
    <w:rsid w:val="00DA651F"/>
    <w:rsid w:val="00DB261A"/>
    <w:rsid w:val="00DB293E"/>
    <w:rsid w:val="00DB61E6"/>
    <w:rsid w:val="00DB64AE"/>
    <w:rsid w:val="00DB6E9F"/>
    <w:rsid w:val="00DB6EBE"/>
    <w:rsid w:val="00DC0200"/>
    <w:rsid w:val="00DC056A"/>
    <w:rsid w:val="00DC110F"/>
    <w:rsid w:val="00DC1830"/>
    <w:rsid w:val="00DC1D99"/>
    <w:rsid w:val="00DC20C3"/>
    <w:rsid w:val="00DC2D23"/>
    <w:rsid w:val="00DC41D9"/>
    <w:rsid w:val="00DC43AD"/>
    <w:rsid w:val="00DC7EF9"/>
    <w:rsid w:val="00DD04B8"/>
    <w:rsid w:val="00DD05B1"/>
    <w:rsid w:val="00DD0EB0"/>
    <w:rsid w:val="00DD1635"/>
    <w:rsid w:val="00DD25AE"/>
    <w:rsid w:val="00DD2D7A"/>
    <w:rsid w:val="00DD3FA8"/>
    <w:rsid w:val="00DD458B"/>
    <w:rsid w:val="00DD6201"/>
    <w:rsid w:val="00DD6B48"/>
    <w:rsid w:val="00DE0FED"/>
    <w:rsid w:val="00DE19C4"/>
    <w:rsid w:val="00DE23FB"/>
    <w:rsid w:val="00DE4E91"/>
    <w:rsid w:val="00DF1431"/>
    <w:rsid w:val="00DF3034"/>
    <w:rsid w:val="00DF3D75"/>
    <w:rsid w:val="00DF4B6F"/>
    <w:rsid w:val="00DF567B"/>
    <w:rsid w:val="00E01157"/>
    <w:rsid w:val="00E01DB9"/>
    <w:rsid w:val="00E0669C"/>
    <w:rsid w:val="00E06F50"/>
    <w:rsid w:val="00E071CC"/>
    <w:rsid w:val="00E07E8A"/>
    <w:rsid w:val="00E103FD"/>
    <w:rsid w:val="00E1060A"/>
    <w:rsid w:val="00E1183D"/>
    <w:rsid w:val="00E11E5E"/>
    <w:rsid w:val="00E1273C"/>
    <w:rsid w:val="00E1315B"/>
    <w:rsid w:val="00E14303"/>
    <w:rsid w:val="00E149D6"/>
    <w:rsid w:val="00E14DE8"/>
    <w:rsid w:val="00E164FE"/>
    <w:rsid w:val="00E16CE7"/>
    <w:rsid w:val="00E206AA"/>
    <w:rsid w:val="00E21283"/>
    <w:rsid w:val="00E21864"/>
    <w:rsid w:val="00E21970"/>
    <w:rsid w:val="00E22C42"/>
    <w:rsid w:val="00E234A5"/>
    <w:rsid w:val="00E239A4"/>
    <w:rsid w:val="00E24401"/>
    <w:rsid w:val="00E2525F"/>
    <w:rsid w:val="00E2611C"/>
    <w:rsid w:val="00E3055C"/>
    <w:rsid w:val="00E30B3E"/>
    <w:rsid w:val="00E317FF"/>
    <w:rsid w:val="00E3184A"/>
    <w:rsid w:val="00E318DB"/>
    <w:rsid w:val="00E31FDA"/>
    <w:rsid w:val="00E338DA"/>
    <w:rsid w:val="00E361F8"/>
    <w:rsid w:val="00E379CE"/>
    <w:rsid w:val="00E37AA6"/>
    <w:rsid w:val="00E40E11"/>
    <w:rsid w:val="00E40E82"/>
    <w:rsid w:val="00E41F14"/>
    <w:rsid w:val="00E44A26"/>
    <w:rsid w:val="00E45C21"/>
    <w:rsid w:val="00E46745"/>
    <w:rsid w:val="00E470FA"/>
    <w:rsid w:val="00E47499"/>
    <w:rsid w:val="00E5157B"/>
    <w:rsid w:val="00E5250C"/>
    <w:rsid w:val="00E54086"/>
    <w:rsid w:val="00E574C4"/>
    <w:rsid w:val="00E608A9"/>
    <w:rsid w:val="00E60D50"/>
    <w:rsid w:val="00E620F1"/>
    <w:rsid w:val="00E626D7"/>
    <w:rsid w:val="00E63AF7"/>
    <w:rsid w:val="00E65320"/>
    <w:rsid w:val="00E66AD1"/>
    <w:rsid w:val="00E67CA0"/>
    <w:rsid w:val="00E67FB3"/>
    <w:rsid w:val="00E71959"/>
    <w:rsid w:val="00E71C6B"/>
    <w:rsid w:val="00E7315C"/>
    <w:rsid w:val="00E74419"/>
    <w:rsid w:val="00E7482A"/>
    <w:rsid w:val="00E7491B"/>
    <w:rsid w:val="00E74CBF"/>
    <w:rsid w:val="00E74DC6"/>
    <w:rsid w:val="00E75AAB"/>
    <w:rsid w:val="00E7746E"/>
    <w:rsid w:val="00E8002C"/>
    <w:rsid w:val="00E82DDF"/>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6E61"/>
    <w:rsid w:val="00EA7E91"/>
    <w:rsid w:val="00EB0A64"/>
    <w:rsid w:val="00EB1B70"/>
    <w:rsid w:val="00EB6B9E"/>
    <w:rsid w:val="00EC0616"/>
    <w:rsid w:val="00EC1549"/>
    <w:rsid w:val="00EC490D"/>
    <w:rsid w:val="00EC4BC1"/>
    <w:rsid w:val="00EC5036"/>
    <w:rsid w:val="00EC6844"/>
    <w:rsid w:val="00EC6EBD"/>
    <w:rsid w:val="00ED0B1B"/>
    <w:rsid w:val="00ED1F68"/>
    <w:rsid w:val="00ED34B9"/>
    <w:rsid w:val="00ED4AC1"/>
    <w:rsid w:val="00ED521E"/>
    <w:rsid w:val="00EE2F51"/>
    <w:rsid w:val="00EE4D4E"/>
    <w:rsid w:val="00EE4F8A"/>
    <w:rsid w:val="00EE786E"/>
    <w:rsid w:val="00EF2050"/>
    <w:rsid w:val="00EF31D4"/>
    <w:rsid w:val="00EF361D"/>
    <w:rsid w:val="00EF4656"/>
    <w:rsid w:val="00EF52E7"/>
    <w:rsid w:val="00F01570"/>
    <w:rsid w:val="00F05511"/>
    <w:rsid w:val="00F05752"/>
    <w:rsid w:val="00F06AAC"/>
    <w:rsid w:val="00F109E6"/>
    <w:rsid w:val="00F13DD9"/>
    <w:rsid w:val="00F16FFF"/>
    <w:rsid w:val="00F178FF"/>
    <w:rsid w:val="00F2086B"/>
    <w:rsid w:val="00F2103B"/>
    <w:rsid w:val="00F22278"/>
    <w:rsid w:val="00F22AF8"/>
    <w:rsid w:val="00F23783"/>
    <w:rsid w:val="00F2520D"/>
    <w:rsid w:val="00F26053"/>
    <w:rsid w:val="00F26CF7"/>
    <w:rsid w:val="00F30CB6"/>
    <w:rsid w:val="00F3213E"/>
    <w:rsid w:val="00F33DE5"/>
    <w:rsid w:val="00F35EB9"/>
    <w:rsid w:val="00F36170"/>
    <w:rsid w:val="00F368C8"/>
    <w:rsid w:val="00F37803"/>
    <w:rsid w:val="00F40D22"/>
    <w:rsid w:val="00F449AF"/>
    <w:rsid w:val="00F44F0E"/>
    <w:rsid w:val="00F47FCC"/>
    <w:rsid w:val="00F51648"/>
    <w:rsid w:val="00F5305B"/>
    <w:rsid w:val="00F5663D"/>
    <w:rsid w:val="00F56D5E"/>
    <w:rsid w:val="00F5720A"/>
    <w:rsid w:val="00F61547"/>
    <w:rsid w:val="00F61FE3"/>
    <w:rsid w:val="00F62A27"/>
    <w:rsid w:val="00F65587"/>
    <w:rsid w:val="00F66316"/>
    <w:rsid w:val="00F7052D"/>
    <w:rsid w:val="00F70E71"/>
    <w:rsid w:val="00F70F39"/>
    <w:rsid w:val="00F719E7"/>
    <w:rsid w:val="00F722DC"/>
    <w:rsid w:val="00F7435A"/>
    <w:rsid w:val="00F75D9D"/>
    <w:rsid w:val="00F7641F"/>
    <w:rsid w:val="00F76BD6"/>
    <w:rsid w:val="00F76D17"/>
    <w:rsid w:val="00F77B35"/>
    <w:rsid w:val="00F826B0"/>
    <w:rsid w:val="00F83166"/>
    <w:rsid w:val="00F835F4"/>
    <w:rsid w:val="00F84249"/>
    <w:rsid w:val="00F8461C"/>
    <w:rsid w:val="00F84DC5"/>
    <w:rsid w:val="00F875E8"/>
    <w:rsid w:val="00F879EB"/>
    <w:rsid w:val="00F9529A"/>
    <w:rsid w:val="00F95FBF"/>
    <w:rsid w:val="00F97799"/>
    <w:rsid w:val="00F97D57"/>
    <w:rsid w:val="00FA1324"/>
    <w:rsid w:val="00FA19A5"/>
    <w:rsid w:val="00FA1EC8"/>
    <w:rsid w:val="00FA34D4"/>
    <w:rsid w:val="00FA39D0"/>
    <w:rsid w:val="00FA41A7"/>
    <w:rsid w:val="00FA4322"/>
    <w:rsid w:val="00FA6B3C"/>
    <w:rsid w:val="00FA75E3"/>
    <w:rsid w:val="00FA7B7A"/>
    <w:rsid w:val="00FA7EB3"/>
    <w:rsid w:val="00FB21AC"/>
    <w:rsid w:val="00FB2E67"/>
    <w:rsid w:val="00FB39F2"/>
    <w:rsid w:val="00FB5DAC"/>
    <w:rsid w:val="00FB6524"/>
    <w:rsid w:val="00FB7E5A"/>
    <w:rsid w:val="00FC03F6"/>
    <w:rsid w:val="00FC125D"/>
    <w:rsid w:val="00FC13A2"/>
    <w:rsid w:val="00FC15B0"/>
    <w:rsid w:val="00FC1F3E"/>
    <w:rsid w:val="00FC2295"/>
    <w:rsid w:val="00FC373E"/>
    <w:rsid w:val="00FC466D"/>
    <w:rsid w:val="00FC55D0"/>
    <w:rsid w:val="00FC5A3C"/>
    <w:rsid w:val="00FC72B5"/>
    <w:rsid w:val="00FD01B1"/>
    <w:rsid w:val="00FD0226"/>
    <w:rsid w:val="00FD1C2B"/>
    <w:rsid w:val="00FD2A03"/>
    <w:rsid w:val="00FD3F85"/>
    <w:rsid w:val="00FD6109"/>
    <w:rsid w:val="00FD68E0"/>
    <w:rsid w:val="00FD70A5"/>
    <w:rsid w:val="00FE060A"/>
    <w:rsid w:val="00FE0B8D"/>
    <w:rsid w:val="00FE11BA"/>
    <w:rsid w:val="00FE1F4B"/>
    <w:rsid w:val="00FE2696"/>
    <w:rsid w:val="00FE2CF1"/>
    <w:rsid w:val="00FE2F89"/>
    <w:rsid w:val="00FE3AA5"/>
    <w:rsid w:val="00FE506E"/>
    <w:rsid w:val="00FE61A3"/>
    <w:rsid w:val="00FE7603"/>
    <w:rsid w:val="00FE7AF0"/>
    <w:rsid w:val="00FF0A26"/>
    <w:rsid w:val="00FF0BA3"/>
    <w:rsid w:val="00FF1475"/>
    <w:rsid w:val="00FF2269"/>
    <w:rsid w:val="00FF262C"/>
    <w:rsid w:val="00FF55CD"/>
    <w:rsid w:val="00FF78AC"/>
    <w:rsid w:val="00FF7B2A"/>
    <w:rsid w:val="00FF7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1B4C"/>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nhideWhenUsed/>
    <w:qFormat/>
    <w:rsid w:val="000D4DCF"/>
    <w:rPr>
      <w:sz w:val="16"/>
      <w:szCs w:val="16"/>
    </w:rPr>
  </w:style>
  <w:style w:type="paragraph" w:styleId="Tekstkomentarza">
    <w:name w:val="annotation text"/>
    <w:basedOn w:val="Normalny"/>
    <w:link w:val="TekstkomentarzaZnak"/>
    <w:unhideWhenUsed/>
    <w:rsid w:val="000D4DCF"/>
    <w:pPr>
      <w:spacing w:line="240" w:lineRule="auto"/>
    </w:pPr>
    <w:rPr>
      <w:sz w:val="20"/>
      <w:szCs w:val="20"/>
    </w:rPr>
  </w:style>
  <w:style w:type="character" w:customStyle="1" w:styleId="TekstkomentarzaZnak">
    <w:name w:val="Tekst komentarza Znak"/>
    <w:basedOn w:val="Domylnaczcionkaakapitu"/>
    <w:link w:val="Tekstkomentarza"/>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1"/>
      </w:numPr>
    </w:pPr>
  </w:style>
  <w:style w:type="character" w:customStyle="1" w:styleId="Nierozpoznanawzmianka3">
    <w:name w:val="Nierozpoznana wzmianka3"/>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numbering" w:customStyle="1" w:styleId="WW8Num8">
    <w:name w:val="WW8Num8"/>
    <w:basedOn w:val="Bezlisty"/>
    <w:rsid w:val="00764EB5"/>
    <w:pPr>
      <w:numPr>
        <w:numId w:val="46"/>
      </w:numPr>
    </w:pPr>
  </w:style>
  <w:style w:type="numbering" w:customStyle="1" w:styleId="WW8Num17">
    <w:name w:val="WW8Num17"/>
    <w:basedOn w:val="Bezlisty"/>
    <w:rsid w:val="003E4837"/>
    <w:pPr>
      <w:numPr>
        <w:numId w:val="48"/>
      </w:numPr>
    </w:pPr>
  </w:style>
  <w:style w:type="paragraph" w:styleId="Nagwekspisutreci">
    <w:name w:val="TOC Heading"/>
    <w:basedOn w:val="Nagwek1"/>
    <w:next w:val="Normalny"/>
    <w:uiPriority w:val="39"/>
    <w:unhideWhenUsed/>
    <w:qFormat/>
    <w:rsid w:val="001B3A5E"/>
    <w:pPr>
      <w:numPr>
        <w:numId w:val="0"/>
      </w:numPr>
      <w:outlineLvl w:val="9"/>
    </w:pPr>
    <w:rPr>
      <w:lang w:eastAsia="pl-PL"/>
    </w:rPr>
  </w:style>
  <w:style w:type="paragraph" w:styleId="Spistreci1">
    <w:name w:val="toc 1"/>
    <w:basedOn w:val="Normalny"/>
    <w:next w:val="Normalny"/>
    <w:autoRedefine/>
    <w:uiPriority w:val="39"/>
    <w:unhideWhenUsed/>
    <w:rsid w:val="001B3A5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2897102">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60096991">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42774249">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68267212">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25312432">
      <w:bodyDiv w:val="1"/>
      <w:marLeft w:val="0"/>
      <w:marRight w:val="0"/>
      <w:marTop w:val="0"/>
      <w:marBottom w:val="0"/>
      <w:divBdr>
        <w:top w:val="none" w:sz="0" w:space="0" w:color="auto"/>
        <w:left w:val="none" w:sz="0" w:space="0" w:color="auto"/>
        <w:bottom w:val="none" w:sz="0" w:space="0" w:color="auto"/>
        <w:right w:val="none" w:sz="0" w:space="0" w:color="auto"/>
      </w:divBdr>
    </w:div>
    <w:div w:id="1841693353">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3808">
      <w:bodyDiv w:val="1"/>
      <w:marLeft w:val="0"/>
      <w:marRight w:val="0"/>
      <w:marTop w:val="0"/>
      <w:marBottom w:val="0"/>
      <w:divBdr>
        <w:top w:val="none" w:sz="0" w:space="0" w:color="auto"/>
        <w:left w:val="none" w:sz="0" w:space="0" w:color="auto"/>
        <w:bottom w:val="none" w:sz="0" w:space="0" w:color="auto"/>
        <w:right w:val="none" w:sz="0" w:space="0" w:color="auto"/>
      </w:divBdr>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07998151">
      <w:bodyDiv w:val="1"/>
      <w:marLeft w:val="0"/>
      <w:marRight w:val="0"/>
      <w:marTop w:val="0"/>
      <w:marBottom w:val="0"/>
      <w:divBdr>
        <w:top w:val="none" w:sz="0" w:space="0" w:color="auto"/>
        <w:left w:val="none" w:sz="0" w:space="0" w:color="auto"/>
        <w:bottom w:val="none" w:sz="0" w:space="0" w:color="auto"/>
        <w:right w:val="none" w:sz="0" w:space="0" w:color="auto"/>
      </w:divBdr>
    </w:div>
    <w:div w:id="2139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yrardow" TargetMode="External"/><Relationship Id="rId13" Type="http://schemas.openxmlformats.org/officeDocument/2006/relationships/hyperlink" Target="https://sip.lex.pl/akty-prawne/dzu-dziennik-ustaw/sport-17631344/art-46" TargetMode="External"/><Relationship Id="rId18" Type="http://schemas.openxmlformats.org/officeDocument/2006/relationships/hyperlink" Target="https://sip.lex.pl/akty-prawne/dzu-dziennik-ustaw/kodeks-karny-16798683/art-296" TargetMode="External"/><Relationship Id="rId26" Type="http://schemas.openxmlformats.org/officeDocument/2006/relationships/hyperlink" Target="mailto:przetargi@enmedia.org.pl" TargetMode="Externa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akty-prawne/dzu-dziennik-ustaw/sport-17631344/art-250-a" TargetMode="External"/><Relationship Id="rId17" Type="http://schemas.openxmlformats.org/officeDocument/2006/relationships/hyperlink" Target="https://sip.lex.pl/akty-prawne/dzu-dziennik-ustaw/skutki-powierzania-wykonywania-pracy-cudzoziemcom-przebywajacym-17896506/art-9"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70" TargetMode="External"/><Relationship Id="rId29" Type="http://schemas.openxmlformats.org/officeDocument/2006/relationships/hyperlink" Target="https://platformazakupowa.pl/pn/zyrard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platformazakupowa.pl/pn/zyrardow" TargetMode="External"/><Relationship Id="rId28" Type="http://schemas.openxmlformats.org/officeDocument/2006/relationships/hyperlink" Target="https://www.uzp.gov.pl/e-uslugi/jedz" TargetMode="External"/><Relationship Id="rId36" Type="http://schemas.openxmlformats.org/officeDocument/2006/relationships/theme" Target="theme/theme1.xml"/><Relationship Id="rId10" Type="http://schemas.openxmlformats.org/officeDocument/2006/relationships/hyperlink" Target="https://platformazakupowa.pl/pn/zyrardow" TargetMode="External"/><Relationship Id="rId19" Type="http://schemas.openxmlformats.org/officeDocument/2006/relationships/hyperlink" Target="https://sip.lex.pl/akty-prawne/dzu-dziennik-ustaw/kodeks-karny-16798683/art-286"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zyrardow" TargetMode="External"/><Relationship Id="rId14" Type="http://schemas.openxmlformats.org/officeDocument/2006/relationships/hyperlink" Target="https://sip.lex.pl/akty-prawne/dzu-dziennik-ustaw/refundacja-lekow-srodkow-spozywczych-specjalnego-przeznaczenia-17712396/art-54"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20" TargetMode="External"/><Relationship Id="rId35"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01DC133-40EC-4858-ADDD-914FF2C9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12217</Words>
  <Characters>73303</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Agnieszka Rdest</cp:lastModifiedBy>
  <cp:revision>7</cp:revision>
  <cp:lastPrinted>2023-03-01T09:43:00Z</cp:lastPrinted>
  <dcterms:created xsi:type="dcterms:W3CDTF">2023-08-29T14:59:00Z</dcterms:created>
  <dcterms:modified xsi:type="dcterms:W3CDTF">2023-08-30T13:31:00Z</dcterms:modified>
</cp:coreProperties>
</file>