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C4FA" w14:textId="25B43A74" w:rsidR="00356B73" w:rsidRDefault="007F798F" w:rsidP="00484E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9672E9" wp14:editId="69CE2D7E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7021" w14:textId="4C1CD533" w:rsidR="00823DEE" w:rsidRPr="00823DEE" w:rsidRDefault="00342203" w:rsidP="00342203">
      <w:pPr>
        <w:ind w:left="1132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9D03D9">
        <w:rPr>
          <w:rFonts w:ascii="Arial" w:hAnsi="Arial" w:cs="Arial"/>
          <w:b/>
          <w:noProof/>
          <w:sz w:val="20"/>
          <w:szCs w:val="20"/>
        </w:rPr>
        <w:t>Załacznik nr 1</w:t>
      </w:r>
    </w:p>
    <w:p w14:paraId="68A37C80" w14:textId="77777777" w:rsidR="00823DEE" w:rsidRDefault="00823DEE" w:rsidP="00823DEE">
      <w:pPr>
        <w:rPr>
          <w:rFonts w:ascii="Arial" w:hAnsi="Arial" w:cs="Arial"/>
          <w:b/>
          <w:bCs/>
          <w:color w:val="008000"/>
        </w:rPr>
      </w:pPr>
    </w:p>
    <w:p w14:paraId="62EC2486" w14:textId="77777777" w:rsidR="00484E7A" w:rsidRPr="00484E7A" w:rsidRDefault="00484E7A" w:rsidP="00484E7A">
      <w:pPr>
        <w:ind w:left="360" w:right="6"/>
        <w:rPr>
          <w:b/>
          <w:sz w:val="28"/>
          <w:szCs w:val="28"/>
        </w:rPr>
      </w:pPr>
      <w:r w:rsidRPr="00484E7A">
        <w:rPr>
          <w:b/>
          <w:sz w:val="28"/>
          <w:szCs w:val="28"/>
        </w:rPr>
        <w:t>Programowanie sterowników logicznych SIMENS SIMATIC S7-1200 wraz z przeprowadzeniem egzaminu certyfikującego.</w:t>
      </w:r>
    </w:p>
    <w:p w14:paraId="18420358" w14:textId="77777777" w:rsidR="00823DEE" w:rsidRDefault="00823DE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76"/>
        <w:gridCol w:w="6829"/>
        <w:gridCol w:w="4860"/>
      </w:tblGrid>
      <w:tr w:rsidR="00823DEE" w:rsidRPr="00484E7A" w14:paraId="641CD61A" w14:textId="77777777" w:rsidTr="00484E7A">
        <w:tc>
          <w:tcPr>
            <w:tcW w:w="483" w:type="dxa"/>
            <w:shd w:val="clear" w:color="auto" w:fill="auto"/>
          </w:tcPr>
          <w:p w14:paraId="37871891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4E7A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54C64519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29" w:type="dxa"/>
            <w:shd w:val="clear" w:color="auto" w:fill="auto"/>
          </w:tcPr>
          <w:p w14:paraId="5555A26D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0" w:type="dxa"/>
            <w:shd w:val="clear" w:color="auto" w:fill="auto"/>
          </w:tcPr>
          <w:p w14:paraId="51452157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Potwierdzenie TAK/NIE, Opisać, Podać</w:t>
            </w:r>
          </w:p>
        </w:tc>
      </w:tr>
      <w:tr w:rsidR="00823DEE" w:rsidRPr="00484E7A" w14:paraId="394D2532" w14:textId="77777777" w:rsidTr="00484E7A">
        <w:tc>
          <w:tcPr>
            <w:tcW w:w="483" w:type="dxa"/>
            <w:shd w:val="clear" w:color="auto" w:fill="auto"/>
          </w:tcPr>
          <w:p w14:paraId="414E98EF" w14:textId="77777777" w:rsidR="00823DEE" w:rsidRPr="00D04A12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D04A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7F4DDB77" w14:textId="77777777" w:rsidR="00823DEE" w:rsidRPr="00D04A12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D04A12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829" w:type="dxa"/>
            <w:shd w:val="clear" w:color="auto" w:fill="auto"/>
          </w:tcPr>
          <w:p w14:paraId="68E971D8" w14:textId="448E87F0" w:rsidR="00823DEE" w:rsidRPr="00484E7A" w:rsidRDefault="008E2DB9" w:rsidP="009D6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A12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="009D664F" w:rsidRPr="00D04A12">
              <w:rPr>
                <w:rFonts w:ascii="Arial" w:hAnsi="Arial" w:cs="Arial"/>
                <w:color w:val="000000"/>
                <w:sz w:val="20"/>
                <w:szCs w:val="20"/>
              </w:rPr>
              <w:t>ow</w:t>
            </w:r>
            <w:r w:rsidR="00E34211">
              <w:rPr>
                <w:rFonts w:ascii="Arial" w:hAnsi="Arial" w:cs="Arial"/>
                <w:color w:val="000000"/>
                <w:sz w:val="20"/>
                <w:szCs w:val="20"/>
              </w:rPr>
              <w:t>ana liczba uczestników wynosi 12</w:t>
            </w:r>
            <w:r w:rsidR="00D80E13" w:rsidRPr="00D04A12">
              <w:rPr>
                <w:rFonts w:ascii="Arial" w:hAnsi="Arial" w:cs="Arial"/>
                <w:color w:val="000000"/>
                <w:sz w:val="20"/>
                <w:szCs w:val="20"/>
              </w:rPr>
              <w:t xml:space="preserve"> osób </w:t>
            </w:r>
            <w:r w:rsidRPr="00D04A12">
              <w:rPr>
                <w:rFonts w:ascii="Arial" w:hAnsi="Arial" w:cs="Arial"/>
                <w:color w:val="000000"/>
                <w:sz w:val="20"/>
                <w:szCs w:val="20"/>
              </w:rPr>
              <w:t>(1 grupa szkoleniowa).</w:t>
            </w:r>
          </w:p>
        </w:tc>
        <w:tc>
          <w:tcPr>
            <w:tcW w:w="4860" w:type="dxa"/>
            <w:shd w:val="clear" w:color="auto" w:fill="auto"/>
          </w:tcPr>
          <w:p w14:paraId="5EC150FF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BB3150E" w14:textId="77777777" w:rsidTr="00484E7A">
        <w:tc>
          <w:tcPr>
            <w:tcW w:w="483" w:type="dxa"/>
            <w:shd w:val="clear" w:color="auto" w:fill="auto"/>
          </w:tcPr>
          <w:p w14:paraId="5F98D1D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04B72DC7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Cel szkolenia</w:t>
            </w:r>
          </w:p>
        </w:tc>
        <w:tc>
          <w:tcPr>
            <w:tcW w:w="6829" w:type="dxa"/>
            <w:shd w:val="clear" w:color="auto" w:fill="auto"/>
          </w:tcPr>
          <w:p w14:paraId="0263EAC3" w14:textId="77777777" w:rsidR="00823DEE" w:rsidRPr="00484E7A" w:rsidRDefault="008E2DB9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Nabycie przez studentów kompetencji lub kwalifikacji w ramach programowania sterowników logicznych SIMENS SIMATIC S7-1200 oraz uzyskanie certyfikatu w drodze egzaminu certyfikującego.</w:t>
            </w:r>
          </w:p>
        </w:tc>
        <w:tc>
          <w:tcPr>
            <w:tcW w:w="4860" w:type="dxa"/>
            <w:shd w:val="clear" w:color="auto" w:fill="auto"/>
          </w:tcPr>
          <w:p w14:paraId="4E31E88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2F8A373D" w14:textId="77777777" w:rsidTr="00484E7A">
        <w:tc>
          <w:tcPr>
            <w:tcW w:w="483" w:type="dxa"/>
            <w:shd w:val="clear" w:color="auto" w:fill="auto"/>
          </w:tcPr>
          <w:p w14:paraId="503BB4E5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1D9783F2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Zakres szkolenia</w:t>
            </w:r>
          </w:p>
        </w:tc>
        <w:tc>
          <w:tcPr>
            <w:tcW w:w="6829" w:type="dxa"/>
            <w:shd w:val="clear" w:color="auto" w:fill="auto"/>
          </w:tcPr>
          <w:p w14:paraId="58AD8AB8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szkolenia: </w:t>
            </w:r>
          </w:p>
          <w:p w14:paraId="14AF8A57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oprogramowanie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Tia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Portal,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WInCC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D5AE8C0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konfiguracja sprzętowa sterownika S7-1200,</w:t>
            </w:r>
          </w:p>
          <w:p w14:paraId="139FC99F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tworzenie tabeli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tagów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4069141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przygotowanie prostych aplikacji w języku LAD (z wykorzystaniem operacji bitowych,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timerów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 liczników),</w:t>
            </w:r>
          </w:p>
          <w:p w14:paraId="3AFF692B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wartości analogowych w tworzeniu aplikacji,</w:t>
            </w:r>
          </w:p>
          <w:p w14:paraId="73726884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paneli HMI (przygotowanie wizualizacji wykonanego programu),</w:t>
            </w:r>
          </w:p>
          <w:p w14:paraId="07207E40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monitorowanie kodu programu, wymuszanie wartości zmiennych,</w:t>
            </w:r>
          </w:p>
          <w:p w14:paraId="04981F1E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elementy programowania strukturalnego (wykorzystanie bloków FB,FC),</w:t>
            </w:r>
          </w:p>
          <w:p w14:paraId="5AEE6869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bloków DB,</w:t>
            </w:r>
          </w:p>
          <w:p w14:paraId="07286BED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wykonywanie prostych aplikacji w języku SCL,</w:t>
            </w:r>
          </w:p>
          <w:p w14:paraId="34C1062A" w14:textId="77777777" w:rsidR="00823DEE" w:rsidRPr="00484E7A" w:rsidRDefault="008E2DB9" w:rsidP="008E2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obsługa regulatora PID.</w:t>
            </w:r>
          </w:p>
        </w:tc>
        <w:tc>
          <w:tcPr>
            <w:tcW w:w="4860" w:type="dxa"/>
            <w:shd w:val="clear" w:color="auto" w:fill="auto"/>
          </w:tcPr>
          <w:p w14:paraId="6C165365" w14:textId="77777777" w:rsidR="00823DEE" w:rsidRPr="00484E7A" w:rsidRDefault="00823DEE" w:rsidP="003B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5F4EEF6" w14:textId="77777777" w:rsidTr="00484E7A">
        <w:tc>
          <w:tcPr>
            <w:tcW w:w="483" w:type="dxa"/>
            <w:shd w:val="clear" w:color="auto" w:fill="auto"/>
          </w:tcPr>
          <w:p w14:paraId="6475E837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14:paraId="1A5A63A5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Termin szkolenia</w:t>
            </w:r>
          </w:p>
          <w:p w14:paraId="18AD665E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F3CEB2E" w14:textId="5461ED0E" w:rsidR="00823DEE" w:rsidRPr="00484E7A" w:rsidRDefault="00E34211" w:rsidP="00E34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winno</w:t>
            </w:r>
            <w:r w:rsidR="004C0BDD">
              <w:rPr>
                <w:rFonts w:ascii="Arial" w:hAnsi="Arial" w:cs="Arial"/>
                <w:sz w:val="20"/>
                <w:szCs w:val="20"/>
              </w:rPr>
              <w:t xml:space="preserve"> odbyć się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C0BDD">
              <w:rPr>
                <w:rFonts w:ascii="Arial" w:hAnsi="Arial" w:cs="Arial"/>
                <w:sz w:val="20"/>
                <w:szCs w:val="20"/>
              </w:rPr>
              <w:t xml:space="preserve"> terminie </w:t>
            </w:r>
            <w:r>
              <w:rPr>
                <w:rFonts w:ascii="Arial" w:hAnsi="Arial" w:cs="Arial"/>
                <w:sz w:val="20"/>
                <w:szCs w:val="20"/>
              </w:rPr>
              <w:t>24.06 do 30.06.2023 r.(wyłączając niedzielę 25.06)</w:t>
            </w:r>
          </w:p>
        </w:tc>
        <w:tc>
          <w:tcPr>
            <w:tcW w:w="4860" w:type="dxa"/>
            <w:shd w:val="clear" w:color="auto" w:fill="auto"/>
          </w:tcPr>
          <w:p w14:paraId="6F17250A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3F75785E" w14:textId="77777777" w:rsidTr="00484E7A">
        <w:tc>
          <w:tcPr>
            <w:tcW w:w="483" w:type="dxa"/>
            <w:shd w:val="clear" w:color="auto" w:fill="auto"/>
          </w:tcPr>
          <w:p w14:paraId="008036CD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51C30B5F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Liczba dni; Wymiar czasowy szkolenia</w:t>
            </w:r>
          </w:p>
          <w:p w14:paraId="42981E7E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0D6AB0D" w14:textId="1F03D4F7" w:rsidR="00823DEE" w:rsidRPr="00484E7A" w:rsidRDefault="00E34211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godz. s</w:t>
            </w:r>
            <w:r w:rsidR="008E2DB9" w:rsidRPr="008E2DB9">
              <w:rPr>
                <w:rFonts w:ascii="Arial" w:hAnsi="Arial" w:cs="Arial"/>
                <w:color w:val="000000"/>
                <w:sz w:val="20"/>
                <w:szCs w:val="20"/>
              </w:rPr>
              <w:t>zkoleniowych, 6 dni szkoleń. W jednym dniu szkoleniowym powin</w:t>
            </w:r>
            <w:r w:rsidR="008E2DB9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8E2DB9" w:rsidRPr="008E2DB9">
              <w:rPr>
                <w:rFonts w:ascii="Arial" w:hAnsi="Arial" w:cs="Arial"/>
                <w:color w:val="000000"/>
                <w:sz w:val="20"/>
                <w:szCs w:val="20"/>
              </w:rPr>
              <w:t>o zostać zorganizowanych nie mniej niż 6 godzin i nie więcej niż 9 godzin dydaktycznych.</w:t>
            </w:r>
          </w:p>
        </w:tc>
        <w:tc>
          <w:tcPr>
            <w:tcW w:w="4860" w:type="dxa"/>
            <w:shd w:val="clear" w:color="auto" w:fill="auto"/>
          </w:tcPr>
          <w:p w14:paraId="266D056A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DB3DA90" w14:textId="77777777" w:rsidTr="00484E7A">
        <w:tc>
          <w:tcPr>
            <w:tcW w:w="483" w:type="dxa"/>
            <w:shd w:val="clear" w:color="auto" w:fill="auto"/>
          </w:tcPr>
          <w:p w14:paraId="1897853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14:paraId="07DE6B5F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Miejsce szkolenia</w:t>
            </w:r>
          </w:p>
          <w:p w14:paraId="7AC9CD90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ADFF40A" w14:textId="04DC99D0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Siedziba Zam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>awia</w:t>
            </w:r>
            <w:r w:rsidR="00416E9D">
              <w:rPr>
                <w:rFonts w:ascii="Arial" w:hAnsi="Arial" w:cs="Arial"/>
                <w:color w:val="000000"/>
                <w:sz w:val="20"/>
                <w:szCs w:val="20"/>
              </w:rPr>
              <w:t>jącego (budynki dydaktyczne ANS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w Pile). Zamawiający zapewnia sale szkoleniowe do realizacji zamówienia.</w:t>
            </w:r>
          </w:p>
        </w:tc>
        <w:tc>
          <w:tcPr>
            <w:tcW w:w="4860" w:type="dxa"/>
            <w:shd w:val="clear" w:color="auto" w:fill="auto"/>
          </w:tcPr>
          <w:p w14:paraId="6CA1FEAB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FB9A3FE" w14:textId="77777777" w:rsidTr="00484E7A">
        <w:tc>
          <w:tcPr>
            <w:tcW w:w="483" w:type="dxa"/>
            <w:shd w:val="clear" w:color="auto" w:fill="auto"/>
          </w:tcPr>
          <w:p w14:paraId="17D4844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4EE379F3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Plan i program szkolenia</w:t>
            </w:r>
          </w:p>
          <w:p w14:paraId="07CA372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3B348EE" w14:textId="45B460D7" w:rsidR="00823DEE" w:rsidRPr="00484E7A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Uczestnikami szkolenia będą stud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>enci</w:t>
            </w:r>
            <w:r w:rsidR="00416E9D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kierunków politechnicznych ANS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 xml:space="preserve">w Pile. Wykonawca zapewnia: opracowanie programu szkoleniowego zgodnie z zakresem tematycznym; przeprowadzenie szkolenia przez osoby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posiadające odpowiednie kompetencje i kwalifikacje, a także - jeśli dotyczy - posiadające odpowiednie uprawnienia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4001CA4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5D52041E" w14:textId="77777777" w:rsidTr="00484E7A">
        <w:tc>
          <w:tcPr>
            <w:tcW w:w="483" w:type="dxa"/>
            <w:shd w:val="clear" w:color="auto" w:fill="auto"/>
          </w:tcPr>
          <w:p w14:paraId="2FD5027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14:paraId="19CC7C1B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Materiały dydaktyczne</w:t>
            </w:r>
          </w:p>
          <w:p w14:paraId="54C1C85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930663D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Wykonawca zobowiązany jest przygotować i przekazać wszystkim uczestnikom materiały dydaktyczne w odpowiedniej dla tematyki szkolenia formie. Zamawiający wymaga, aby wszyscy uczestnicy szkolenia otrzymali drukowane materiały szkoleniowe w formie trwale spiętego skryptu lub teczki z materiałami lub podręcznika o treści zgodnej z zakresem tematycznym zadania. Wykonawca zapewnia ponadto materiały piśmiennicze dla każdego uczestnika: długopis lub cienkopis z wkładem niebieskim, notatnik lub blok A4 w kratkę z minimalną liczbą stron 20.</w:t>
            </w:r>
          </w:p>
        </w:tc>
        <w:tc>
          <w:tcPr>
            <w:tcW w:w="4860" w:type="dxa"/>
            <w:shd w:val="clear" w:color="auto" w:fill="auto"/>
          </w:tcPr>
          <w:p w14:paraId="40CEEC74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EDBA8A8" w14:textId="77777777" w:rsidTr="00484E7A">
        <w:tc>
          <w:tcPr>
            <w:tcW w:w="483" w:type="dxa"/>
            <w:shd w:val="clear" w:color="auto" w:fill="auto"/>
          </w:tcPr>
          <w:p w14:paraId="2E74D4E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14:paraId="5318923C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Certyfikat</w:t>
            </w: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484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+</w:t>
            </w: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 kształcenia</w:t>
            </w:r>
          </w:p>
          <w:p w14:paraId="70AEEC5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1AE0966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Po ukończeniu szkolenia Wykonawca przeprowadza egzamin certyfikujący - weryfikujący fakt nabycia kompetencji/ kwalifikacji. Osobom, które w wyniku szkolenia nabędą kompetencje lub kwalifikacje, Wykonawca wydaje odpowiedni dokument (np. certyfikat, zaświadczenie).</w:t>
            </w:r>
          </w:p>
        </w:tc>
        <w:tc>
          <w:tcPr>
            <w:tcW w:w="4860" w:type="dxa"/>
            <w:shd w:val="clear" w:color="auto" w:fill="auto"/>
          </w:tcPr>
          <w:p w14:paraId="0CAB334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5FA2E51B" w14:textId="77777777" w:rsidTr="00484E7A">
        <w:tc>
          <w:tcPr>
            <w:tcW w:w="483" w:type="dxa"/>
            <w:shd w:val="clear" w:color="auto" w:fill="auto"/>
          </w:tcPr>
          <w:p w14:paraId="6BE1E86C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549E590D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Wyposażenie minimalne</w:t>
            </w:r>
          </w:p>
          <w:p w14:paraId="59CB39D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476B915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sz w:val="20"/>
                <w:szCs w:val="20"/>
              </w:rPr>
              <w:t>Nie określono. Wykonawca zobowiązany jest do zapewnienia na potrzeby szkolenia wyposażenia niezbędnego dla przeprowadzenia zakresu tematycznego zadania. Zamawiający zapewnia sale szkoleniowe do realizacji zamówienia.</w:t>
            </w:r>
          </w:p>
        </w:tc>
        <w:tc>
          <w:tcPr>
            <w:tcW w:w="4860" w:type="dxa"/>
            <w:shd w:val="clear" w:color="auto" w:fill="auto"/>
          </w:tcPr>
          <w:p w14:paraId="39A73B83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9C747F6" w14:textId="77777777" w:rsidTr="00484E7A">
        <w:tc>
          <w:tcPr>
            <w:tcW w:w="483" w:type="dxa"/>
            <w:shd w:val="clear" w:color="auto" w:fill="auto"/>
          </w:tcPr>
          <w:p w14:paraId="073C38D2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2C5C7501" w14:textId="77777777" w:rsidR="00823DEE" w:rsidRPr="00484E7A" w:rsidRDefault="003B4F9A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Kadra szkoleniowa  /</w:t>
            </w:r>
            <w:r w:rsidR="00823DEE" w:rsidRPr="00484E7A">
              <w:rPr>
                <w:rFonts w:ascii="Arial" w:hAnsi="Arial" w:cs="Arial"/>
                <w:color w:val="000000"/>
                <w:sz w:val="20"/>
                <w:szCs w:val="20"/>
              </w:rPr>
              <w:t>wymagania   dla wykonawcy</w:t>
            </w:r>
          </w:p>
          <w:p w14:paraId="7201815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7381B86" w14:textId="77777777" w:rsidR="008E2E9F" w:rsidRPr="002F3DA7" w:rsidRDefault="008E2E9F" w:rsidP="008E2E9F">
            <w:pPr>
              <w:jc w:val="both"/>
              <w:rPr>
                <w:del w:id="0" w:author="Grzegorz Supron" w:date="2020-12-01T11:38:00Z"/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 xml:space="preserve">Wykonawca gwarantuje, że do realizacji zadania zostanie skierowany co najmniej jeden wykładowca/trener/egzaminator spełniający warunki dotyczące kwalifikacji </w:t>
            </w:r>
          </w:p>
          <w:p w14:paraId="3ECC394E" w14:textId="0E8488C6" w:rsidR="008E2E9F" w:rsidRPr="002F3DA7" w:rsidRDefault="008E2E9F" w:rsidP="008E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>i doświadczenia:</w:t>
            </w:r>
          </w:p>
          <w:p w14:paraId="3BBF367C" w14:textId="77777777" w:rsidR="008E2E9F" w:rsidRPr="002F3DA7" w:rsidRDefault="008E2E9F" w:rsidP="008E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wykształcenie wyższe lub certyfikaty/zaświadczenia/inne umożliwiające przeprowadzenie danego szkolenia;</w:t>
            </w:r>
          </w:p>
          <w:p w14:paraId="319A0206" w14:textId="77777777" w:rsidR="00823DEE" w:rsidRPr="00484E7A" w:rsidRDefault="008E2E9F" w:rsidP="008E2E9F">
            <w:pPr>
              <w:ind w:right="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o minimum dwuletnim doświadczeniu zawodowym w dziedzinie zbieżnej co najmniej w 50% z zakresem tematycznym danego zadania opisanym w zakresie szkolenia.</w:t>
            </w:r>
          </w:p>
        </w:tc>
        <w:tc>
          <w:tcPr>
            <w:tcW w:w="4860" w:type="dxa"/>
            <w:shd w:val="clear" w:color="auto" w:fill="auto"/>
          </w:tcPr>
          <w:p w14:paraId="7C4C64E3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55E719A" w14:textId="77777777" w:rsidTr="00484E7A">
        <w:tc>
          <w:tcPr>
            <w:tcW w:w="483" w:type="dxa"/>
            <w:shd w:val="clear" w:color="auto" w:fill="auto"/>
          </w:tcPr>
          <w:p w14:paraId="0D2066A3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14:paraId="2F0E2C85" w14:textId="77777777" w:rsidR="006D151C" w:rsidRPr="00484E7A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Obowiązki dokumentacyjne Wykonawcy</w:t>
            </w:r>
          </w:p>
          <w:p w14:paraId="4DCEB1B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D84E405" w14:textId="3686156B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1) przeprowadzenie usługi zgo</w:t>
            </w:r>
            <w:r w:rsidR="00E34211">
              <w:rPr>
                <w:rFonts w:ascii="Arial" w:hAnsi="Arial" w:cs="Arial"/>
                <w:color w:val="000000"/>
                <w:sz w:val="20"/>
                <w:szCs w:val="20"/>
              </w:rPr>
              <w:t>dnie z wymogami określonymi w S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WZ,</w:t>
            </w:r>
          </w:p>
          <w:p w14:paraId="3E2C572D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2) wydanie uczestnikom wszelkich materiałów dydaktycznych określonych w SIWZ,</w:t>
            </w:r>
          </w:p>
          <w:p w14:paraId="46193E80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3) prowadzenie dokumentacji dotyczącej realizowanych zajęć, obejmującej co najmniej program zajęć, listę obecności i dziennik zajęć, na wzorach uzgodnionych z Zamawiającym,</w:t>
            </w:r>
          </w:p>
          <w:p w14:paraId="517F9695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4) wydanie każdemu uczestnikowi, który ukończył usługę, odpowiedniego dokumentu (np. zaświadczenie, certyfikat),</w:t>
            </w:r>
          </w:p>
          <w:p w14:paraId="26C0A30E" w14:textId="77777777" w:rsidR="00823DEE" w:rsidRPr="00484E7A" w:rsidRDefault="00F30EA5" w:rsidP="00F30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5) przekazanie Zamawiającemu dokumentacji poszkoleniowej obejmującej: program zajęć, dziennik zajęć, lista obecności, lista odbioru materiałów dydaktycznych, lista odbioru dokumentu ukończenia zajęć (oryginały), oryginały lub kopie potwierdzone za zgodność z oryginałem wydanych dokumentów (materiały dydaktyczne, dokument potwierdzający ukończenie zajęć).</w:t>
            </w:r>
          </w:p>
        </w:tc>
        <w:tc>
          <w:tcPr>
            <w:tcW w:w="4860" w:type="dxa"/>
            <w:shd w:val="clear" w:color="auto" w:fill="auto"/>
          </w:tcPr>
          <w:p w14:paraId="473C0A2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4AA2A336" w14:textId="77777777" w:rsidTr="00484E7A">
        <w:tc>
          <w:tcPr>
            <w:tcW w:w="483" w:type="dxa"/>
            <w:shd w:val="clear" w:color="auto" w:fill="auto"/>
          </w:tcPr>
          <w:p w14:paraId="73390F50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14:paraId="6F0D5F41" w14:textId="77777777" w:rsidR="006D151C" w:rsidRPr="00484E7A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Lunch/obiad</w:t>
            </w:r>
          </w:p>
          <w:p w14:paraId="6F0C2FBB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1900129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sz w:val="20"/>
                <w:szCs w:val="20"/>
              </w:rPr>
              <w:t>Program zajęć powinien uwzględniać przerwę na posiłek, który dla uczestników szkolenia zapewnia Zamawiający.</w:t>
            </w:r>
          </w:p>
        </w:tc>
        <w:tc>
          <w:tcPr>
            <w:tcW w:w="4860" w:type="dxa"/>
            <w:shd w:val="clear" w:color="auto" w:fill="auto"/>
          </w:tcPr>
          <w:p w14:paraId="4C894ED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0680A30B" w14:textId="77777777" w:rsidTr="00484E7A">
        <w:tc>
          <w:tcPr>
            <w:tcW w:w="483" w:type="dxa"/>
            <w:shd w:val="clear" w:color="auto" w:fill="auto"/>
          </w:tcPr>
          <w:p w14:paraId="5C5C3A4A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6" w:type="dxa"/>
            <w:shd w:val="clear" w:color="auto" w:fill="auto"/>
          </w:tcPr>
          <w:p w14:paraId="59350365" w14:textId="77777777" w:rsidR="00823DEE" w:rsidRPr="00F30EA5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6829" w:type="dxa"/>
            <w:shd w:val="clear" w:color="auto" w:fill="auto"/>
          </w:tcPr>
          <w:p w14:paraId="61D023B7" w14:textId="77777777" w:rsidR="00823DEE" w:rsidRPr="00F30EA5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08F6FE2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530BB149" w14:textId="77777777" w:rsidTr="00484E7A">
        <w:tc>
          <w:tcPr>
            <w:tcW w:w="483" w:type="dxa"/>
            <w:shd w:val="clear" w:color="auto" w:fill="auto"/>
          </w:tcPr>
          <w:p w14:paraId="0FFB890F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14:paraId="3FC5B06F" w14:textId="77777777" w:rsidR="006D151C" w:rsidRPr="00F30EA5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Nocleg</w:t>
            </w:r>
          </w:p>
        </w:tc>
        <w:tc>
          <w:tcPr>
            <w:tcW w:w="6829" w:type="dxa"/>
            <w:shd w:val="clear" w:color="auto" w:fill="auto"/>
          </w:tcPr>
          <w:p w14:paraId="1E0E5DB4" w14:textId="77777777" w:rsidR="006D151C" w:rsidRDefault="006D151C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  <w:p w14:paraId="282D91E4" w14:textId="77777777" w:rsidR="00F30EA5" w:rsidRPr="00F30EA5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742A6F3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08D22CEC" w14:textId="77777777" w:rsidTr="00484E7A">
        <w:tc>
          <w:tcPr>
            <w:tcW w:w="483" w:type="dxa"/>
            <w:shd w:val="clear" w:color="auto" w:fill="auto"/>
          </w:tcPr>
          <w:p w14:paraId="029D24DA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14:paraId="619B5ED0" w14:textId="77777777" w:rsidR="006D151C" w:rsidRPr="00484E7A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  <w:p w14:paraId="2091446F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FFB0BE5" w14:textId="2C9634E5" w:rsidR="006D151C" w:rsidRPr="00484E7A" w:rsidRDefault="00F30EA5" w:rsidP="00E34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      </w:r>
            <w:r w:rsidR="00E34211">
              <w:rPr>
                <w:rFonts w:ascii="Arial" w:hAnsi="Arial" w:cs="Arial"/>
                <w:color w:val="000000"/>
                <w:sz w:val="20"/>
                <w:szCs w:val="20"/>
              </w:rPr>
              <w:t xml:space="preserve"> Zmniejszenie liczby uczestników max. 2 osoby. </w:t>
            </w:r>
          </w:p>
        </w:tc>
        <w:tc>
          <w:tcPr>
            <w:tcW w:w="4860" w:type="dxa"/>
            <w:shd w:val="clear" w:color="auto" w:fill="auto"/>
          </w:tcPr>
          <w:p w14:paraId="5D044B86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20FCC973" w14:textId="77777777" w:rsidTr="00484E7A">
        <w:tc>
          <w:tcPr>
            <w:tcW w:w="483" w:type="dxa"/>
            <w:shd w:val="clear" w:color="auto" w:fill="auto"/>
          </w:tcPr>
          <w:p w14:paraId="02121A07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14:paraId="0B7D2C2E" w14:textId="77777777" w:rsidR="006D151C" w:rsidRPr="00484E7A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Informacja dotycząca VAT za zamówienie</w:t>
            </w:r>
          </w:p>
          <w:p w14:paraId="5C148594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5703CA2A" w14:textId="2AF73955" w:rsidR="006D151C" w:rsidRPr="00E34211" w:rsidRDefault="00846D63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Zamówienie dotyczy usługi kształcenia zawodowego lub przekwalifikowania zawodowego i jest w całości finansowane ze środków publicznych, przez co na podstawie § 13 ust. 1 pkt 20 rozporządzenia Ministra Finansów z 4 kwietnia 2011 r. w sprawie wykonania niektórych przepisów ustawy o podatku od towarów i usług (Dz. U. Nr 73, poz. 392, z </w:t>
            </w:r>
            <w:proofErr w:type="spellStart"/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. zm.) może być zwolnione z VAT.</w:t>
            </w:r>
          </w:p>
        </w:tc>
        <w:tc>
          <w:tcPr>
            <w:tcW w:w="4860" w:type="dxa"/>
            <w:shd w:val="clear" w:color="auto" w:fill="auto"/>
          </w:tcPr>
          <w:p w14:paraId="476FA43E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CAE8E" w14:textId="77777777" w:rsidR="00823DEE" w:rsidRPr="003B4F9A" w:rsidRDefault="00823DE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3415554" w14:textId="77777777" w:rsidR="00553E28" w:rsidRDefault="00553E28" w:rsidP="00553E28">
      <w:pPr>
        <w:pStyle w:val="Standard"/>
        <w:rPr>
          <w:rFonts w:ascii="Trebuchet MS" w:hAnsi="Trebuchet MS" w:cs="Calibri"/>
          <w:sz w:val="20"/>
        </w:rPr>
      </w:pPr>
    </w:p>
    <w:p w14:paraId="1C7345E5" w14:textId="77777777" w:rsidR="00553E28" w:rsidRPr="00553E28" w:rsidRDefault="00553E28" w:rsidP="00553E2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 i data : .....................................</w:t>
      </w:r>
    </w:p>
    <w:p w14:paraId="0D4D1585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613F530D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5561FB5A" w14:textId="77777777" w:rsidR="00553E28" w:rsidRDefault="00553E28" w:rsidP="00553E28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2AF49F89" w14:textId="77777777" w:rsidR="00553E28" w:rsidRPr="008A5A81" w:rsidRDefault="00553E28" w:rsidP="00553E28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05991D92" w14:textId="77777777" w:rsidR="00553E28" w:rsidRPr="008A5A81" w:rsidRDefault="00553E28" w:rsidP="00553E28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5E101280" w14:textId="77777777" w:rsidR="00553E28" w:rsidRPr="00A6067B" w:rsidRDefault="00553E28" w:rsidP="00553E28">
      <w:pPr>
        <w:pStyle w:val="Standard"/>
        <w:ind w:left="708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29A295A3" w14:textId="77777777" w:rsidR="00553E28" w:rsidRPr="00A6067B" w:rsidRDefault="00553E28" w:rsidP="00553E28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14:paraId="5D535F96" w14:textId="77777777" w:rsidR="00823DEE" w:rsidRDefault="00823DEE"/>
    <w:sectPr w:rsidR="00823DEE" w:rsidSect="0028755F">
      <w:pgSz w:w="16838" w:h="11906" w:orient="landscape"/>
      <w:pgMar w:top="899" w:right="107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081419"/>
    <w:rsid w:val="000E4A59"/>
    <w:rsid w:val="00123825"/>
    <w:rsid w:val="001628E9"/>
    <w:rsid w:val="00181687"/>
    <w:rsid w:val="0028755F"/>
    <w:rsid w:val="00342203"/>
    <w:rsid w:val="00356B73"/>
    <w:rsid w:val="003B4F9A"/>
    <w:rsid w:val="00416E9D"/>
    <w:rsid w:val="00433307"/>
    <w:rsid w:val="00454CCE"/>
    <w:rsid w:val="00484E7A"/>
    <w:rsid w:val="004C0BDD"/>
    <w:rsid w:val="00507BCC"/>
    <w:rsid w:val="00553E28"/>
    <w:rsid w:val="005A2AA7"/>
    <w:rsid w:val="006D151C"/>
    <w:rsid w:val="0071156F"/>
    <w:rsid w:val="007F798F"/>
    <w:rsid w:val="00823DEE"/>
    <w:rsid w:val="00846D63"/>
    <w:rsid w:val="008A7960"/>
    <w:rsid w:val="008D13BF"/>
    <w:rsid w:val="008E2DB9"/>
    <w:rsid w:val="008E2E9F"/>
    <w:rsid w:val="009D03D9"/>
    <w:rsid w:val="009D664F"/>
    <w:rsid w:val="00B417DB"/>
    <w:rsid w:val="00B7389C"/>
    <w:rsid w:val="00D04A12"/>
    <w:rsid w:val="00D80E13"/>
    <w:rsid w:val="00E34211"/>
    <w:rsid w:val="00F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0854"/>
  <w15:chartTrackingRefBased/>
  <w15:docId w15:val="{EF44B5F4-972F-4065-A162-112BC7F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53E28"/>
    <w:pPr>
      <w:widowControl w:val="0"/>
      <w:suppressAutoHyphens/>
    </w:pPr>
    <w:rPr>
      <w:sz w:val="24"/>
      <w:lang w:eastAsia="ar-SA"/>
    </w:rPr>
  </w:style>
  <w:style w:type="paragraph" w:customStyle="1" w:styleId="ZnakZnak2">
    <w:name w:val="Znak Znak2"/>
    <w:basedOn w:val="Normalny"/>
    <w:rsid w:val="0055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10</cp:revision>
  <dcterms:created xsi:type="dcterms:W3CDTF">2019-01-08T11:29:00Z</dcterms:created>
  <dcterms:modified xsi:type="dcterms:W3CDTF">2023-05-17T08:21:00Z</dcterms:modified>
</cp:coreProperties>
</file>