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325BB9" w:rsidRDefault="00325BB9">
      <w:pPr>
        <w:jc w:val="center"/>
        <w:rPr>
          <w:b/>
        </w:rPr>
      </w:pPr>
    </w:p>
    <w:p w:rsidR="007D5B1F" w:rsidRPr="00A029FC" w:rsidRDefault="007D5B1F" w:rsidP="007D5B1F">
      <w:pPr>
        <w:ind w:left="360"/>
        <w:rPr>
          <w:rFonts w:eastAsia="Calibri"/>
          <w:b/>
          <w:sz w:val="20"/>
          <w:szCs w:val="20"/>
        </w:rPr>
      </w:pPr>
      <w:r w:rsidRPr="00A029FC">
        <w:rPr>
          <w:rFonts w:eastAsia="Calibri"/>
          <w:b/>
          <w:sz w:val="20"/>
          <w:szCs w:val="20"/>
        </w:rPr>
        <w:t>Komenda Miejska Państwowej Straży Pożarnej</w:t>
      </w:r>
    </w:p>
    <w:p w:rsidR="007D5B1F" w:rsidRPr="00A029FC" w:rsidRDefault="007D5B1F" w:rsidP="007D5B1F">
      <w:pPr>
        <w:ind w:left="360"/>
        <w:rPr>
          <w:rFonts w:eastAsia="Calibri"/>
          <w:b/>
          <w:sz w:val="20"/>
          <w:szCs w:val="20"/>
        </w:rPr>
      </w:pPr>
      <w:r w:rsidRPr="00A029FC">
        <w:rPr>
          <w:rFonts w:eastAsia="Calibri"/>
          <w:b/>
          <w:sz w:val="20"/>
          <w:szCs w:val="20"/>
        </w:rPr>
        <w:t xml:space="preserve">m. st. Warszawy </w:t>
      </w:r>
    </w:p>
    <w:p w:rsidR="001E5AE7" w:rsidRDefault="007D5B1F" w:rsidP="007D5B1F">
      <w:pPr>
        <w:ind w:left="360"/>
        <w:rPr>
          <w:rFonts w:eastAsia="Calibri"/>
          <w:b/>
          <w:sz w:val="20"/>
          <w:szCs w:val="20"/>
        </w:rPr>
      </w:pPr>
      <w:r w:rsidRPr="00A029FC">
        <w:rPr>
          <w:rFonts w:eastAsia="Calibri"/>
          <w:b/>
          <w:sz w:val="20"/>
          <w:szCs w:val="20"/>
        </w:rPr>
        <w:t>ul. Polna 1</w:t>
      </w:r>
    </w:p>
    <w:p w:rsidR="007D5B1F" w:rsidRPr="00A029FC" w:rsidRDefault="007D5B1F" w:rsidP="007D5B1F">
      <w:pPr>
        <w:ind w:left="360"/>
        <w:rPr>
          <w:rFonts w:eastAsia="Calibri"/>
          <w:b/>
          <w:sz w:val="20"/>
          <w:szCs w:val="20"/>
        </w:rPr>
      </w:pPr>
      <w:r w:rsidRPr="00A029FC">
        <w:rPr>
          <w:rFonts w:eastAsia="Calibri"/>
          <w:b/>
          <w:sz w:val="20"/>
          <w:szCs w:val="20"/>
        </w:rPr>
        <w:t xml:space="preserve">00-622 Warszawa </w:t>
      </w:r>
    </w:p>
    <w:p w:rsidR="001E5AE7" w:rsidRDefault="007D5B1F" w:rsidP="007D5B1F">
      <w:pPr>
        <w:ind w:left="360"/>
        <w:rPr>
          <w:rFonts w:eastAsia="Calibri"/>
          <w:b/>
          <w:sz w:val="20"/>
          <w:szCs w:val="20"/>
        </w:rPr>
      </w:pPr>
      <w:r w:rsidRPr="00A029FC">
        <w:rPr>
          <w:rFonts w:eastAsia="Calibri"/>
          <w:b/>
          <w:sz w:val="20"/>
          <w:szCs w:val="20"/>
        </w:rPr>
        <w:t>NIP: 526-22-60-940.</w:t>
      </w:r>
    </w:p>
    <w:p w:rsidR="007D5B1F" w:rsidRPr="00A029FC" w:rsidRDefault="007D5B1F" w:rsidP="007D5B1F">
      <w:pPr>
        <w:ind w:left="360"/>
        <w:rPr>
          <w:rFonts w:eastAsia="Calibri"/>
          <w:b/>
          <w:sz w:val="20"/>
          <w:szCs w:val="20"/>
        </w:rPr>
      </w:pPr>
      <w:r w:rsidRPr="00A029FC">
        <w:rPr>
          <w:rFonts w:eastAsia="Calibri"/>
          <w:b/>
          <w:sz w:val="20"/>
          <w:szCs w:val="20"/>
        </w:rPr>
        <w:t>REGON: 013292107</w:t>
      </w:r>
    </w:p>
    <w:p w:rsidR="005B356F" w:rsidRPr="00A90327" w:rsidRDefault="005B356F" w:rsidP="00567903">
      <w:pPr>
        <w:jc w:val="center"/>
        <w:rPr>
          <w:sz w:val="20"/>
          <w:szCs w:val="20"/>
        </w:rPr>
      </w:pPr>
    </w:p>
    <w:p w:rsidR="00567903" w:rsidRPr="00A90327"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(Dz. U. z</w:t>
      </w:r>
      <w:r w:rsidR="00A90327">
        <w:rPr>
          <w:rFonts w:ascii="Arial" w:hAnsi="Arial" w:cs="Arial"/>
          <w:sz w:val="20"/>
          <w:szCs w:val="20"/>
        </w:rPr>
        <w:t xml:space="preserve"> </w:t>
      </w:r>
      <w:r w:rsidRPr="00A90327">
        <w:rPr>
          <w:rFonts w:ascii="Arial" w:hAnsi="Arial" w:cs="Arial"/>
          <w:sz w:val="20"/>
          <w:szCs w:val="20"/>
        </w:rPr>
        <w:t>2019 r. poz. 2019 z późn. zm.)</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E874CC" w:rsidRPr="00A029FC" w:rsidRDefault="00E874CC" w:rsidP="00E874CC">
      <w:pPr>
        <w:jc w:val="center"/>
        <w:rPr>
          <w:rFonts w:eastAsia="Calibri"/>
          <w:b/>
          <w:sz w:val="20"/>
          <w:szCs w:val="20"/>
        </w:rPr>
      </w:pPr>
      <w:r w:rsidRPr="00A029FC">
        <w:rPr>
          <w:rFonts w:eastAsia="Calibri"/>
          <w:b/>
          <w:sz w:val="20"/>
          <w:szCs w:val="20"/>
        </w:rPr>
        <w:t>„</w:t>
      </w:r>
      <w:r w:rsidR="0016647A" w:rsidRPr="00A029FC">
        <w:rPr>
          <w:rFonts w:eastAsia="Calibri"/>
          <w:b/>
          <w:sz w:val="20"/>
          <w:szCs w:val="20"/>
        </w:rPr>
        <w:t xml:space="preserve">Dostawa </w:t>
      </w:r>
      <w:r w:rsidR="00546CB7" w:rsidRPr="001E5AE7">
        <w:rPr>
          <w:rFonts w:eastAsia="Calibri"/>
          <w:b/>
          <w:sz w:val="20"/>
          <w:szCs w:val="20"/>
        </w:rPr>
        <w:t>samochodów ratowniczo-gaśniczych</w:t>
      </w:r>
      <w:r w:rsidRPr="00A029FC">
        <w:rPr>
          <w:rFonts w:eastAsia="Calibri"/>
          <w:b/>
          <w:sz w:val="20"/>
          <w:szCs w:val="20"/>
        </w:rPr>
        <w:t>”</w:t>
      </w:r>
    </w:p>
    <w:p w:rsidR="00BA3D86" w:rsidRPr="00A029FC" w:rsidRDefault="00BA3D86" w:rsidP="00E874CC">
      <w:pPr>
        <w:jc w:val="center"/>
        <w:rPr>
          <w:rFonts w:eastAsia="Calibri"/>
          <w:b/>
          <w:sz w:val="20"/>
          <w:szCs w:val="20"/>
        </w:rPr>
      </w:pPr>
    </w:p>
    <w:p w:rsidR="005B356F" w:rsidRPr="00A029FC" w:rsidRDefault="005B356F">
      <w:pPr>
        <w:jc w:val="center"/>
        <w:rPr>
          <w:sz w:val="16"/>
          <w:szCs w:val="16"/>
        </w:rPr>
      </w:pPr>
    </w:p>
    <w:p w:rsidR="005B356F" w:rsidRPr="003934D2" w:rsidRDefault="00D375AB">
      <w:pPr>
        <w:jc w:val="center"/>
        <w:rPr>
          <w:b/>
        </w:rPr>
      </w:pPr>
      <w:r w:rsidRPr="00A029FC">
        <w:t xml:space="preserve">Nr postępowania: </w:t>
      </w:r>
      <w:r w:rsidR="00325BB9" w:rsidRPr="00A029FC">
        <w:rPr>
          <w:sz w:val="20"/>
          <w:szCs w:val="20"/>
        </w:rPr>
        <w:t>MT.</w:t>
      </w:r>
      <w:r w:rsidR="003934D2" w:rsidRPr="00A029FC">
        <w:rPr>
          <w:sz w:val="20"/>
          <w:szCs w:val="20"/>
        </w:rPr>
        <w:t>2370.</w:t>
      </w:r>
      <w:r w:rsidR="00325BB9" w:rsidRPr="00A029FC">
        <w:rPr>
          <w:sz w:val="20"/>
          <w:szCs w:val="20"/>
        </w:rPr>
        <w:t>02</w:t>
      </w:r>
      <w:r w:rsidR="00D15A72" w:rsidRPr="00A029FC">
        <w:rPr>
          <w:sz w:val="20"/>
          <w:szCs w:val="20"/>
        </w:rPr>
        <w:t>.2021</w:t>
      </w:r>
    </w:p>
    <w:p w:rsidR="005B356F" w:rsidRDefault="005B356F" w:rsidP="00EE6FB6"/>
    <w:p w:rsidR="00EE6FB6" w:rsidRDefault="00EE6FB6"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220BA8" w:rsidRPr="00761D15" w:rsidRDefault="00220BA8" w:rsidP="00EE6FB6">
      <w:pPr>
        <w:rPr>
          <w:sz w:val="20"/>
          <w:szCs w:val="20"/>
        </w:rPr>
      </w:pPr>
    </w:p>
    <w:p w:rsidR="005B356F" w:rsidRDefault="00761D15" w:rsidP="00396663">
      <w:pPr>
        <w:ind w:left="3528" w:firstLine="720"/>
        <w:rPr>
          <w:sz w:val="20"/>
          <w:szCs w:val="20"/>
        </w:rPr>
      </w:pPr>
      <w:r w:rsidRPr="00761D15">
        <w:rPr>
          <w:sz w:val="20"/>
          <w:szCs w:val="20"/>
        </w:rPr>
        <w:t>ZATWIERDZAM:</w:t>
      </w:r>
    </w:p>
    <w:p w:rsidR="00A029FC" w:rsidRPr="007E396C" w:rsidRDefault="00A029FC" w:rsidP="00396663">
      <w:pPr>
        <w:ind w:left="3528" w:firstLine="720"/>
        <w:rPr>
          <w:sz w:val="20"/>
          <w:szCs w:val="20"/>
        </w:rPr>
      </w:pPr>
    </w:p>
    <w:p w:rsidR="007E396C" w:rsidRPr="007E396C" w:rsidRDefault="00A029FC" w:rsidP="007E396C">
      <w:pPr>
        <w:ind w:left="3528" w:firstLine="720"/>
        <w:rPr>
          <w:sz w:val="20"/>
          <w:szCs w:val="20"/>
        </w:rPr>
      </w:pPr>
      <w:r w:rsidRPr="007E396C">
        <w:rPr>
          <w:sz w:val="20"/>
          <w:szCs w:val="20"/>
        </w:rPr>
        <w:t xml:space="preserve">Komendant Miejski </w:t>
      </w:r>
    </w:p>
    <w:p w:rsidR="007E396C" w:rsidRPr="007E396C" w:rsidRDefault="007E396C" w:rsidP="007E396C">
      <w:pPr>
        <w:ind w:left="3528" w:firstLine="720"/>
        <w:rPr>
          <w:sz w:val="20"/>
          <w:szCs w:val="20"/>
        </w:rPr>
      </w:pPr>
      <w:r w:rsidRPr="007E396C">
        <w:rPr>
          <w:sz w:val="20"/>
          <w:szCs w:val="20"/>
        </w:rPr>
        <w:t xml:space="preserve">Państwowej Straży Pożarnej </w:t>
      </w:r>
    </w:p>
    <w:p w:rsidR="00A029FC" w:rsidRPr="007E396C" w:rsidRDefault="00A029FC" w:rsidP="00396663">
      <w:pPr>
        <w:ind w:left="3528" w:firstLine="720"/>
        <w:rPr>
          <w:sz w:val="20"/>
          <w:szCs w:val="20"/>
        </w:rPr>
      </w:pPr>
      <w:r w:rsidRPr="007E396C">
        <w:rPr>
          <w:sz w:val="20"/>
          <w:szCs w:val="20"/>
        </w:rPr>
        <w:t xml:space="preserve"> m. st. Warszawy </w:t>
      </w:r>
    </w:p>
    <w:p w:rsidR="005B356F" w:rsidRPr="007E396C" w:rsidRDefault="00B35FF0" w:rsidP="00B35FF0">
      <w:pPr>
        <w:ind w:left="3528" w:firstLine="720"/>
        <w:rPr>
          <w:sz w:val="20"/>
          <w:szCs w:val="20"/>
        </w:rPr>
      </w:pPr>
      <w:r w:rsidRPr="007E396C">
        <w:rPr>
          <w:sz w:val="20"/>
          <w:szCs w:val="20"/>
        </w:rPr>
        <w:t>st. bryg. mgr inż. Leszek Smuniewski</w:t>
      </w:r>
    </w:p>
    <w:p w:rsidR="004D44F9" w:rsidRPr="007E396C" w:rsidRDefault="004D44F9" w:rsidP="00B35FF0">
      <w:pPr>
        <w:ind w:left="3528" w:firstLine="720"/>
        <w:rPr>
          <w:sz w:val="20"/>
          <w:szCs w:val="20"/>
        </w:rPr>
      </w:pPr>
    </w:p>
    <w:p w:rsidR="004D44F9" w:rsidRPr="007E396C"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2D2696" w:rsidRDefault="002D2696">
      <w:pPr>
        <w:jc w:val="center"/>
      </w:pPr>
    </w:p>
    <w:p w:rsidR="00B774FC" w:rsidRDefault="00B774FC"/>
    <w:p w:rsidR="005B356F" w:rsidRPr="004D44F9" w:rsidRDefault="005B356F" w:rsidP="004D44F9">
      <w:pPr>
        <w:tabs>
          <w:tab w:val="right" w:pos="9025"/>
        </w:tabs>
        <w:spacing w:before="80" w:line="240" w:lineRule="auto"/>
      </w:pPr>
    </w:p>
    <w:p w:rsidR="005B356F" w:rsidRPr="007E396C" w:rsidRDefault="00D375AB">
      <w:pPr>
        <w:pStyle w:val="Nagwek2"/>
      </w:pPr>
      <w:bookmarkStart w:id="0" w:name="_kabgz8l7slm3" w:colFirst="0" w:colLast="0"/>
      <w:bookmarkEnd w:id="0"/>
      <w:r w:rsidRPr="007E396C">
        <w:lastRenderedPageBreak/>
        <w:t>I. Nazwa oraz adres Zamawiającego</w:t>
      </w:r>
    </w:p>
    <w:p w:rsidR="0045371B" w:rsidRPr="00086FD7" w:rsidRDefault="005634A1" w:rsidP="0045371B">
      <w:pPr>
        <w:rPr>
          <w:b/>
          <w:sz w:val="20"/>
          <w:szCs w:val="20"/>
          <w:lang w:val="en-US"/>
        </w:rPr>
      </w:pPr>
      <w:r w:rsidRPr="00086FD7">
        <w:rPr>
          <w:b/>
          <w:sz w:val="20"/>
          <w:szCs w:val="20"/>
          <w:lang w:val="en-US"/>
        </w:rPr>
        <w:t xml:space="preserve">Komenda </w:t>
      </w:r>
      <w:r w:rsidR="0045371B" w:rsidRPr="00086FD7">
        <w:rPr>
          <w:b/>
          <w:sz w:val="20"/>
          <w:szCs w:val="20"/>
          <w:lang w:val="en-US"/>
        </w:rPr>
        <w:t>Miejska Państwowej Straży Pożarnej</w:t>
      </w:r>
    </w:p>
    <w:p w:rsidR="0045371B" w:rsidRPr="00086FD7" w:rsidRDefault="0045371B" w:rsidP="0045371B">
      <w:pPr>
        <w:rPr>
          <w:b/>
          <w:sz w:val="20"/>
          <w:szCs w:val="20"/>
          <w:lang w:val="en-US"/>
        </w:rPr>
      </w:pPr>
      <w:r w:rsidRPr="00086FD7">
        <w:rPr>
          <w:b/>
          <w:sz w:val="20"/>
          <w:szCs w:val="20"/>
          <w:lang w:val="en-US"/>
        </w:rPr>
        <w:t xml:space="preserve">m. st. Warszawy </w:t>
      </w:r>
    </w:p>
    <w:p w:rsidR="0045371B" w:rsidRPr="001E5AE7" w:rsidRDefault="0045371B" w:rsidP="0045371B">
      <w:pPr>
        <w:rPr>
          <w:sz w:val="20"/>
          <w:szCs w:val="20"/>
        </w:rPr>
      </w:pPr>
      <w:r w:rsidRPr="001E5AE7">
        <w:rPr>
          <w:sz w:val="20"/>
          <w:szCs w:val="20"/>
        </w:rPr>
        <w:t xml:space="preserve">ul. Polna 1, 00-622 Warszawa </w:t>
      </w:r>
    </w:p>
    <w:p w:rsidR="0045371B" w:rsidRPr="001E5AE7" w:rsidRDefault="0045371B" w:rsidP="0045371B">
      <w:pPr>
        <w:rPr>
          <w:sz w:val="20"/>
          <w:szCs w:val="20"/>
        </w:rPr>
      </w:pPr>
      <w:r w:rsidRPr="001E5AE7">
        <w:rPr>
          <w:sz w:val="20"/>
          <w:szCs w:val="20"/>
        </w:rPr>
        <w:t>NIP: 526-22-60-940. REGON: 013292107</w:t>
      </w:r>
    </w:p>
    <w:p w:rsidR="0045371B" w:rsidRPr="00FD48EC" w:rsidRDefault="0045371B" w:rsidP="0045371B">
      <w:pPr>
        <w:rPr>
          <w:sz w:val="20"/>
          <w:szCs w:val="20"/>
        </w:rPr>
      </w:pPr>
      <w:r w:rsidRPr="00FD48EC">
        <w:rPr>
          <w:sz w:val="20"/>
          <w:szCs w:val="20"/>
        </w:rPr>
        <w:t>tel. 22 596 73 00</w:t>
      </w:r>
    </w:p>
    <w:p w:rsidR="001E5AE7" w:rsidRPr="00FD48EC" w:rsidRDefault="001A5F65" w:rsidP="0045371B">
      <w:pPr>
        <w:rPr>
          <w:sz w:val="20"/>
          <w:szCs w:val="20"/>
        </w:rPr>
      </w:pPr>
      <w:r w:rsidRPr="001A5F65">
        <w:rPr>
          <w:sz w:val="20"/>
          <w:szCs w:val="20"/>
        </w:rPr>
        <w:t xml:space="preserve">strona internetowa zamawiającego: </w:t>
      </w:r>
      <w:hyperlink r:id="rId8" w:history="1">
        <w:r w:rsidR="00870083">
          <w:rPr>
            <w:sz w:val="20"/>
            <w:szCs w:val="20"/>
          </w:rPr>
          <w:t>https://www.gov.pl/web/kmpsp-warszawa</w:t>
        </w:r>
      </w:hyperlink>
    </w:p>
    <w:p w:rsidR="001A5F65" w:rsidRDefault="00B25879" w:rsidP="001A5F65">
      <w:pPr>
        <w:pStyle w:val="Teksttreci90"/>
        <w:shd w:val="clear" w:color="auto" w:fill="auto"/>
        <w:spacing w:before="0" w:line="360" w:lineRule="auto"/>
        <w:ind w:left="820" w:hanging="820"/>
      </w:pPr>
      <w:r w:rsidRPr="00B25879">
        <w:t xml:space="preserve">strona internetowa prowadzonego postępowania: </w:t>
      </w:r>
    </w:p>
    <w:p w:rsidR="001A5F65" w:rsidRDefault="004A7439" w:rsidP="001A5F65">
      <w:pPr>
        <w:pStyle w:val="Teksttreci90"/>
        <w:shd w:val="clear" w:color="auto" w:fill="auto"/>
        <w:spacing w:before="0" w:line="360" w:lineRule="auto"/>
        <w:ind w:left="820" w:hanging="820"/>
      </w:pPr>
      <w:r w:rsidRPr="007E396C">
        <w:t>https://platformazakupowa.pl/pn/warszawa_straz</w:t>
      </w:r>
    </w:p>
    <w:p w:rsidR="001E5AE7" w:rsidRPr="00FD48EC" w:rsidRDefault="00870083" w:rsidP="0045371B">
      <w:pPr>
        <w:rPr>
          <w:sz w:val="20"/>
          <w:szCs w:val="20"/>
        </w:rPr>
      </w:pPr>
      <w:r>
        <w:rPr>
          <w:sz w:val="20"/>
          <w:szCs w:val="20"/>
        </w:rPr>
        <w:t>e-mail:  </w:t>
      </w:r>
      <w:hyperlink r:id="rId9" w:history="1">
        <w:r>
          <w:rPr>
            <w:sz w:val="20"/>
            <w:szCs w:val="20"/>
          </w:rPr>
          <w:t>sekretariatkm@warszawa-straz.pl</w:t>
        </w:r>
      </w:hyperlink>
    </w:p>
    <w:p w:rsidR="0045371B" w:rsidRPr="001E5AE7" w:rsidRDefault="0045371B" w:rsidP="0045371B">
      <w:pPr>
        <w:rPr>
          <w:sz w:val="20"/>
          <w:szCs w:val="20"/>
        </w:rPr>
      </w:pPr>
      <w:r w:rsidRPr="001E5AE7">
        <w:rPr>
          <w:sz w:val="20"/>
          <w:szCs w:val="20"/>
        </w:rPr>
        <w:t>godziny urzędowania: 7</w:t>
      </w:r>
      <w:r w:rsidRPr="00E95417">
        <w:rPr>
          <w:sz w:val="20"/>
          <w:szCs w:val="20"/>
          <w:vertAlign w:val="superscript"/>
        </w:rPr>
        <w:t>30</w:t>
      </w:r>
      <w:r w:rsidRPr="001E5AE7">
        <w:rPr>
          <w:sz w:val="20"/>
          <w:szCs w:val="20"/>
        </w:rPr>
        <w:t>-15</w:t>
      </w:r>
      <w:r w:rsidRPr="00E95417">
        <w:rPr>
          <w:sz w:val="20"/>
          <w:szCs w:val="20"/>
          <w:vertAlign w:val="superscript"/>
        </w:rPr>
        <w:t>30</w:t>
      </w:r>
      <w:r w:rsidRPr="001E5AE7">
        <w:rPr>
          <w:sz w:val="20"/>
          <w:szCs w:val="20"/>
        </w:rPr>
        <w:t xml:space="preserve"> (od poniedziałku do piątku).</w:t>
      </w:r>
    </w:p>
    <w:p w:rsidR="0045371B" w:rsidRDefault="0045371B" w:rsidP="0045371B">
      <w:pPr>
        <w:rPr>
          <w:sz w:val="20"/>
          <w:szCs w:val="20"/>
          <w:lang w:val="en-US"/>
        </w:rPr>
      </w:pPr>
    </w:p>
    <w:p w:rsidR="009F78DA" w:rsidRPr="00AF1832" w:rsidRDefault="00AF1832" w:rsidP="00D15A72">
      <w:pPr>
        <w:rPr>
          <w:sz w:val="20"/>
          <w:szCs w:val="20"/>
        </w:rPr>
      </w:pPr>
      <w:r w:rsidRPr="00AF1832">
        <w:rPr>
          <w:sz w:val="20"/>
          <w:szCs w:val="20"/>
        </w:rPr>
        <w:t xml:space="preserve">Komenda Miejska Państwowej Straży Pożarnej m. st. Warszawy </w:t>
      </w:r>
      <w:r w:rsidR="00086FD7" w:rsidRPr="00AF1832">
        <w:rPr>
          <w:sz w:val="20"/>
          <w:szCs w:val="20"/>
        </w:rPr>
        <w:t>działa w imieniu własnym oraz na podstawie pełnomocnictwa Komendy Wojewódzkiej Państwowej Straży Pożarnej w Warszawie</w:t>
      </w:r>
      <w:r w:rsidRPr="00AF1832">
        <w:rPr>
          <w:sz w:val="20"/>
          <w:szCs w:val="20"/>
        </w:rPr>
        <w:t>.</w:t>
      </w:r>
      <w:r w:rsidR="00086FD7" w:rsidRPr="00AF1832">
        <w:rPr>
          <w:sz w:val="20"/>
          <w:szCs w:val="20"/>
        </w:rPr>
        <w:t xml:space="preserve"> </w:t>
      </w:r>
    </w:p>
    <w:p w:rsidR="005B356F" w:rsidRPr="007E396C" w:rsidRDefault="00D375AB">
      <w:pPr>
        <w:spacing w:before="240" w:after="240"/>
        <w:rPr>
          <w:b/>
          <w:u w:val="single"/>
        </w:rPr>
      </w:pPr>
      <w:r w:rsidRPr="007E396C">
        <w:rPr>
          <w:b/>
          <w:u w:val="single"/>
        </w:rPr>
        <w:t xml:space="preserve">Uwaga! </w:t>
      </w:r>
      <w:r w:rsidRPr="007E396C">
        <w:rPr>
          <w:u w:val="single"/>
        </w:rPr>
        <w:t xml:space="preserve">Zamawiający przypomina, że w toku postępowania zgodnie z art. 61 ust. 2 ustawy PZP komunikacja ustna dopuszczalna jest jedynie w odniesieniu do informacji, które nie są istotne. Zasady dotyczące sposobu komunikowania się zostały przez Zamawiającego umieszczone </w:t>
      </w:r>
      <w:r w:rsidR="00D07A9D" w:rsidRPr="007E396C">
        <w:rPr>
          <w:b/>
          <w:u w:val="single"/>
        </w:rPr>
        <w:t>w rozdziale XI</w:t>
      </w:r>
      <w:r w:rsidR="00A613A3" w:rsidRPr="007E396C">
        <w:rPr>
          <w:b/>
          <w:u w:val="single"/>
        </w:rPr>
        <w:t>I</w:t>
      </w:r>
      <w:r w:rsidR="00276FDA" w:rsidRPr="007E396C">
        <w:rPr>
          <w:b/>
          <w:u w:val="single"/>
        </w:rPr>
        <w:t>I</w:t>
      </w:r>
      <w:r w:rsidRPr="007E396C">
        <w:rPr>
          <w:b/>
          <w:u w:val="single"/>
        </w:rPr>
        <w:t>.</w:t>
      </w:r>
    </w:p>
    <w:p w:rsidR="005B356F" w:rsidRPr="007E396C" w:rsidRDefault="00D375AB">
      <w:pPr>
        <w:pStyle w:val="Nagwek2"/>
        <w:spacing w:before="240" w:after="240"/>
      </w:pPr>
      <w:bookmarkStart w:id="1" w:name="_qj2p3iyqlwum" w:colFirst="0" w:colLast="0"/>
      <w:bookmarkEnd w:id="1"/>
      <w:r w:rsidRPr="007E396C">
        <w:t>II. Ochrona danych osobowych</w:t>
      </w:r>
    </w:p>
    <w:p w:rsidR="001A5F65" w:rsidRDefault="00D375AB" w:rsidP="001A5F65">
      <w:pPr>
        <w:numPr>
          <w:ilvl w:val="0"/>
          <w:numId w:val="19"/>
        </w:numPr>
        <w:spacing w:before="240" w:line="360" w:lineRule="auto"/>
        <w:ind w:left="284" w:hanging="284"/>
        <w:jc w:val="both"/>
        <w:rPr>
          <w:sz w:val="20"/>
          <w:szCs w:val="20"/>
        </w:rPr>
      </w:pPr>
      <w:r w:rsidRPr="007E396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administratorem Pani/Pana danych osobowych jest</w:t>
      </w:r>
      <w:r w:rsidR="00396663" w:rsidRPr="007E396C">
        <w:rPr>
          <w:sz w:val="20"/>
          <w:szCs w:val="20"/>
        </w:rPr>
        <w:t>.</w:t>
      </w:r>
      <w:r w:rsidR="00822EA1" w:rsidRPr="007E396C">
        <w:rPr>
          <w:sz w:val="20"/>
          <w:szCs w:val="20"/>
        </w:rPr>
        <w:t xml:space="preserve"> </w:t>
      </w:r>
      <w:r w:rsidR="00666D3A" w:rsidRPr="007E396C">
        <w:rPr>
          <w:sz w:val="20"/>
          <w:szCs w:val="20"/>
        </w:rPr>
        <w:t>Komendant Miejski Państwowej Straży Pożarnej m. st. Warszawy, ul. Polna 1, 00-622  Warszawa;</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 xml:space="preserve">administrator wyznaczył Inspektora Danych Osobowych, z którym można się kontaktować pod adresem e-mail: </w:t>
      </w:r>
      <w:r w:rsidR="00666D3A" w:rsidRPr="007E396C">
        <w:rPr>
          <w:sz w:val="20"/>
          <w:szCs w:val="20"/>
        </w:rPr>
        <w:t>dpo@warszawa-straz.pl</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odbiorcami Pani/Pana danych osobowych będą osoby lub podmioty, którym udostępniona zostanie dokumentacja postępowania w oparciu o art. 74 ustawy PZP</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w odniesieniu do Pani/Pana danych osobowych decyzje nie będą podejmowane w sposób zautomatyzowany, stosownie do art. 22 RODO.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lastRenderedPageBreak/>
        <w:t>posiada Pani/Pan:</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16 RODO prawo do sprostowania Pani/Pana danych osobowych (</w:t>
      </w:r>
      <w:r w:rsidRPr="007E396C">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E396C">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 xml:space="preserve">prawo do wniesienia skargi do Prezesa Urzędu Ochrony Danych Osobowych, gdy uzna Pani/Pan, że przetwarzanie danych osobowych Pani/Pana dotyczących narusza przepisy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nie przysługuje Pani/Panu:</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w związku z art. 17 ust. 3 lit. b, d lub e RODO prawo do usunięcia danych osobowych;</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prawo do przenoszenia danych osobowych, o którym mowa w art. 20 RODO;</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 xml:space="preserve">na podstawie art. 21 RODO prawo sprzeciwu, wobec przetwarzania danych osobowych, gdyż podstawą prawną przetwarzania Pani/Pana danych osobowych jest art. 6 ust. 1 lit. c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E5FED" w:rsidRPr="007E396C">
        <w:rPr>
          <w:rFonts w:eastAsia="Batang"/>
          <w:sz w:val="24"/>
          <w:szCs w:val="24"/>
        </w:rPr>
        <w:t xml:space="preserve">, </w:t>
      </w:r>
      <w:r w:rsidR="00666D3A" w:rsidRPr="007E396C">
        <w:rPr>
          <w:b/>
          <w:sz w:val="20"/>
          <w:szCs w:val="20"/>
        </w:rPr>
        <w:t>kancelaria@giodo.gov.pl.</w:t>
      </w:r>
    </w:p>
    <w:p w:rsidR="005B356F" w:rsidRPr="007E396C" w:rsidRDefault="00D375AB">
      <w:pPr>
        <w:pStyle w:val="Nagwek2"/>
        <w:spacing w:before="240" w:after="240"/>
      </w:pPr>
      <w:bookmarkStart w:id="2" w:name="_epsepounxnv1" w:colFirst="0" w:colLast="0"/>
      <w:bookmarkEnd w:id="2"/>
      <w:r w:rsidRPr="007E396C">
        <w:t>III. Tryb udzielania zamówienia</w:t>
      </w:r>
    </w:p>
    <w:p w:rsidR="00C0520C" w:rsidRPr="007E396C" w:rsidRDefault="00D375AB" w:rsidP="008836AC">
      <w:pPr>
        <w:numPr>
          <w:ilvl w:val="0"/>
          <w:numId w:val="21"/>
        </w:numPr>
        <w:spacing w:line="360" w:lineRule="auto"/>
        <w:ind w:left="425" w:hanging="357"/>
        <w:jc w:val="both"/>
        <w:rPr>
          <w:sz w:val="20"/>
          <w:szCs w:val="20"/>
        </w:rPr>
      </w:pPr>
      <w:r w:rsidRPr="007E396C">
        <w:rPr>
          <w:sz w:val="20"/>
          <w:szCs w:val="20"/>
        </w:rPr>
        <w:t>Niniejsze postępowanie prowadzone jest w trybie p</w:t>
      </w:r>
      <w:r w:rsidR="00AD198A" w:rsidRPr="007E396C">
        <w:rPr>
          <w:sz w:val="20"/>
          <w:szCs w:val="20"/>
        </w:rPr>
        <w:t>rzetargu nieograniczonego</w:t>
      </w:r>
      <w:r w:rsidRPr="007E396C">
        <w:rPr>
          <w:sz w:val="20"/>
          <w:szCs w:val="20"/>
        </w:rPr>
        <w:t xml:space="preserve"> o jakim stanowi art. </w:t>
      </w:r>
      <w:r w:rsidR="00AD198A" w:rsidRPr="007E396C">
        <w:rPr>
          <w:sz w:val="20"/>
          <w:szCs w:val="20"/>
        </w:rPr>
        <w:t>132 ustawy</w:t>
      </w:r>
      <w:r w:rsidRPr="007E396C">
        <w:rPr>
          <w:sz w:val="20"/>
          <w:szCs w:val="20"/>
        </w:rPr>
        <w:t xml:space="preserve"> PZP oraz niniejszej Specyfikacji Warunków Zamówienia, zwaną dalej „SWZ”. </w:t>
      </w:r>
    </w:p>
    <w:p w:rsidR="00C0520C" w:rsidRPr="007E396C" w:rsidRDefault="00C0520C" w:rsidP="008836AC">
      <w:pPr>
        <w:numPr>
          <w:ilvl w:val="0"/>
          <w:numId w:val="21"/>
        </w:numPr>
        <w:spacing w:line="360" w:lineRule="auto"/>
        <w:ind w:left="425" w:hanging="357"/>
        <w:jc w:val="both"/>
        <w:rPr>
          <w:sz w:val="20"/>
          <w:szCs w:val="20"/>
        </w:rPr>
      </w:pPr>
      <w:r w:rsidRPr="007E396C">
        <w:rPr>
          <w:sz w:val="20"/>
          <w:szCs w:val="20"/>
        </w:rPr>
        <w:t>Zamawiający</w:t>
      </w:r>
      <w:r w:rsidR="002B7AFE" w:rsidRPr="007E396C">
        <w:rPr>
          <w:sz w:val="20"/>
          <w:szCs w:val="20"/>
        </w:rPr>
        <w:t xml:space="preserve"> dopuszcza składanie</w:t>
      </w:r>
      <w:r w:rsidRPr="007E396C">
        <w:rPr>
          <w:sz w:val="20"/>
          <w:szCs w:val="20"/>
        </w:rPr>
        <w:t xml:space="preserve"> ofert częściowych.</w:t>
      </w:r>
    </w:p>
    <w:p w:rsidR="005B356F" w:rsidRPr="004F7623" w:rsidRDefault="00D375AB" w:rsidP="004F7623">
      <w:pPr>
        <w:numPr>
          <w:ilvl w:val="0"/>
          <w:numId w:val="21"/>
        </w:numPr>
        <w:spacing w:line="360" w:lineRule="auto"/>
        <w:ind w:left="426"/>
        <w:jc w:val="both"/>
        <w:rPr>
          <w:sz w:val="20"/>
          <w:szCs w:val="20"/>
        </w:rPr>
      </w:pPr>
      <w:r w:rsidRPr="007E396C">
        <w:rPr>
          <w:sz w:val="20"/>
          <w:szCs w:val="20"/>
        </w:rPr>
        <w:t>Szacunkowa wartość przedmiot</w:t>
      </w:r>
      <w:r w:rsidR="007478D0" w:rsidRPr="007E396C">
        <w:rPr>
          <w:sz w:val="20"/>
          <w:szCs w:val="20"/>
        </w:rPr>
        <w:t>owego zamówienia przekracza progi unijne</w:t>
      </w:r>
      <w:r w:rsidRPr="007E396C">
        <w:rPr>
          <w:sz w:val="20"/>
          <w:szCs w:val="20"/>
        </w:rPr>
        <w:t xml:space="preserve"> o jakich mowa w art. 3 ustawy PZP.</w:t>
      </w:r>
      <w:r w:rsidRPr="004F7623">
        <w:rPr>
          <w:sz w:val="20"/>
          <w:szCs w:val="20"/>
        </w:rPr>
        <w:t>.</w:t>
      </w:r>
    </w:p>
    <w:p w:rsidR="005B356F" w:rsidRPr="007E396C" w:rsidRDefault="00D375AB" w:rsidP="008836AC">
      <w:pPr>
        <w:numPr>
          <w:ilvl w:val="0"/>
          <w:numId w:val="21"/>
        </w:numPr>
        <w:spacing w:line="360" w:lineRule="auto"/>
        <w:ind w:left="426"/>
        <w:jc w:val="both"/>
        <w:rPr>
          <w:sz w:val="20"/>
          <w:szCs w:val="20"/>
        </w:rPr>
      </w:pPr>
      <w:r w:rsidRPr="007E396C">
        <w:rPr>
          <w:sz w:val="20"/>
          <w:szCs w:val="20"/>
        </w:rPr>
        <w:lastRenderedPageBreak/>
        <w:t>Zamawiający nie przewiduje aukcji elektronicznej.</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przewiduje złożenia oferty w postaci katalogów elektronicznych.</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prowadzi postępowania w celu zawarcia umowy ramowej.</w:t>
      </w:r>
    </w:p>
    <w:p w:rsidR="007E4B05" w:rsidRPr="007E396C" w:rsidRDefault="00D375AB" w:rsidP="008836AC">
      <w:pPr>
        <w:numPr>
          <w:ilvl w:val="0"/>
          <w:numId w:val="21"/>
        </w:numPr>
        <w:spacing w:line="360" w:lineRule="auto"/>
        <w:ind w:left="426"/>
        <w:jc w:val="both"/>
        <w:rPr>
          <w:sz w:val="20"/>
          <w:szCs w:val="20"/>
        </w:rPr>
      </w:pPr>
      <w:r w:rsidRPr="007E396C">
        <w:rPr>
          <w:sz w:val="20"/>
          <w:szCs w:val="20"/>
        </w:rPr>
        <w:t>Zamawiający nie zastrzega możliwości ubiegania się o udzielenie zamówienia wyłącznie przez Wykonawców, o których mowa w art. 94 PZP</w:t>
      </w:r>
    </w:p>
    <w:p w:rsidR="007E4B05" w:rsidRPr="007E396C" w:rsidRDefault="007E4B05" w:rsidP="008836AC">
      <w:pPr>
        <w:numPr>
          <w:ilvl w:val="0"/>
          <w:numId w:val="21"/>
        </w:numPr>
        <w:spacing w:line="360" w:lineRule="auto"/>
        <w:ind w:left="426"/>
        <w:jc w:val="both"/>
        <w:rPr>
          <w:sz w:val="20"/>
          <w:szCs w:val="20"/>
        </w:rPr>
      </w:pPr>
      <w:r w:rsidRPr="007E396C">
        <w:rPr>
          <w:sz w:val="20"/>
          <w:szCs w:val="20"/>
        </w:rPr>
        <w:t xml:space="preserve">Zgodnie z art. 139 ustawy </w:t>
      </w:r>
      <w:proofErr w:type="spellStart"/>
      <w:r w:rsidRPr="007E396C">
        <w:rPr>
          <w:sz w:val="20"/>
          <w:szCs w:val="20"/>
        </w:rPr>
        <w:t>Pzp</w:t>
      </w:r>
      <w:proofErr w:type="spellEnd"/>
      <w:r w:rsidRPr="007E396C">
        <w:rPr>
          <w:sz w:val="20"/>
          <w:szCs w:val="20"/>
        </w:rPr>
        <w:t xml:space="preserve"> Zamawiający przewiduje odwróconą kolejność czynności, tj. może najpierw dokonać badania i ocen</w:t>
      </w:r>
      <w:r w:rsidR="008C0270" w:rsidRPr="007E396C">
        <w:rPr>
          <w:sz w:val="20"/>
          <w:szCs w:val="20"/>
        </w:rPr>
        <w:t>y ofert, a następnie dokonać kwalifikacji podmiotowej wykonawcy, którego oferta została najwyżej oceniona, w zakresie braku podstaw wykluczenia oraz spełniania warunków udziału w postępowaniu.</w:t>
      </w:r>
    </w:p>
    <w:p w:rsidR="005B356F" w:rsidRPr="007E396C" w:rsidRDefault="005B356F" w:rsidP="007E4B05">
      <w:pPr>
        <w:spacing w:line="360" w:lineRule="auto"/>
        <w:ind w:left="426"/>
        <w:jc w:val="both"/>
        <w:rPr>
          <w:sz w:val="20"/>
          <w:szCs w:val="20"/>
        </w:rPr>
      </w:pPr>
    </w:p>
    <w:p w:rsidR="005B356F" w:rsidRPr="007E396C" w:rsidRDefault="00D375AB">
      <w:pPr>
        <w:pStyle w:val="Nagwek2"/>
        <w:spacing w:before="240" w:after="240"/>
      </w:pPr>
      <w:bookmarkStart w:id="3" w:name="_x24vtaagcm5x" w:colFirst="0" w:colLast="0"/>
      <w:bookmarkEnd w:id="3"/>
      <w:r w:rsidRPr="007E396C">
        <w:t>IV. Opis przedmiotu zamówienia</w:t>
      </w:r>
    </w:p>
    <w:p w:rsidR="002A6229" w:rsidRPr="00A3233C" w:rsidRDefault="00E15C4F" w:rsidP="002A6229">
      <w:pPr>
        <w:numPr>
          <w:ilvl w:val="0"/>
          <w:numId w:val="1"/>
        </w:numPr>
        <w:spacing w:before="240" w:line="360" w:lineRule="auto"/>
        <w:ind w:left="434"/>
        <w:jc w:val="both"/>
        <w:rPr>
          <w:b/>
          <w:color w:val="000000"/>
          <w:sz w:val="20"/>
          <w:szCs w:val="20"/>
        </w:rPr>
      </w:pPr>
      <w:r w:rsidRPr="00A3233C">
        <w:rPr>
          <w:b/>
          <w:color w:val="000000"/>
          <w:sz w:val="20"/>
          <w:szCs w:val="20"/>
        </w:rPr>
        <w:t xml:space="preserve">Przedmiotem </w:t>
      </w:r>
      <w:r w:rsidR="00666D3A" w:rsidRPr="00A3233C">
        <w:rPr>
          <w:b/>
          <w:color w:val="000000"/>
          <w:sz w:val="20"/>
          <w:szCs w:val="20"/>
        </w:rPr>
        <w:t xml:space="preserve">zamówienia jest </w:t>
      </w:r>
      <w:r w:rsidR="002A6229" w:rsidRPr="00A3233C">
        <w:rPr>
          <w:b/>
          <w:color w:val="000000"/>
          <w:sz w:val="20"/>
          <w:szCs w:val="20"/>
        </w:rPr>
        <w:t xml:space="preserve">dostawa samochodów ratowniczo-gaśniczych w następujących częściach: </w:t>
      </w:r>
    </w:p>
    <w:p w:rsidR="002A6229" w:rsidRPr="00A3233C" w:rsidRDefault="002A6229" w:rsidP="003D2A37">
      <w:pPr>
        <w:spacing w:line="240" w:lineRule="auto"/>
        <w:ind w:left="434"/>
        <w:jc w:val="both"/>
        <w:rPr>
          <w:b/>
          <w:color w:val="000000"/>
        </w:rPr>
      </w:pPr>
      <w:r w:rsidRPr="00E41AFC">
        <w:rPr>
          <w:b/>
          <w:color w:val="000000"/>
          <w:sz w:val="20"/>
          <w:szCs w:val="20"/>
        </w:rPr>
        <w:t>Cześć A - 5 szt. ciężkich samochodów ratowniczo – gaśniczych wraz z wyposażeniem, z prawem opcji zakupu dodatkowo 1 szt. ciężkiego samochodu ratowniczo – gaśniczego wraz z wyposażeniem</w:t>
      </w:r>
      <w:r w:rsidRPr="00A3233C">
        <w:rPr>
          <w:b/>
          <w:color w:val="000000"/>
        </w:rPr>
        <w:t>.</w:t>
      </w:r>
    </w:p>
    <w:p w:rsidR="003D2A37" w:rsidRPr="007E396C" w:rsidRDefault="00F563FB" w:rsidP="003D2A37">
      <w:pPr>
        <w:spacing w:line="240" w:lineRule="auto"/>
        <w:ind w:left="434"/>
        <w:jc w:val="both"/>
        <w:rPr>
          <w:color w:val="000000"/>
          <w:sz w:val="20"/>
          <w:szCs w:val="20"/>
        </w:rPr>
      </w:pPr>
      <w:r w:rsidRPr="007E396C">
        <w:rPr>
          <w:color w:val="000000"/>
          <w:sz w:val="20"/>
          <w:szCs w:val="20"/>
        </w:rPr>
        <w:tab/>
      </w:r>
      <w:r w:rsidR="003D2A37" w:rsidRPr="007E396C">
        <w:rPr>
          <w:color w:val="000000"/>
          <w:sz w:val="20"/>
          <w:szCs w:val="20"/>
        </w:rPr>
        <w:t xml:space="preserve">Prawo opcji dotyczy zakupu dodatkowo 1 szt. ciężkiego samochodu ratowniczo – </w:t>
      </w:r>
      <w:r w:rsidRPr="007E396C">
        <w:rPr>
          <w:color w:val="000000"/>
          <w:sz w:val="20"/>
          <w:szCs w:val="20"/>
        </w:rPr>
        <w:tab/>
      </w:r>
      <w:r w:rsidR="003D2A37" w:rsidRPr="007E396C">
        <w:rPr>
          <w:color w:val="000000"/>
          <w:sz w:val="20"/>
          <w:szCs w:val="20"/>
        </w:rPr>
        <w:t>gaśniczego wraz z wyposażeniem.</w:t>
      </w:r>
    </w:p>
    <w:p w:rsidR="003D2A37" w:rsidRPr="007E396C" w:rsidRDefault="003D2A37" w:rsidP="003D2A37">
      <w:pPr>
        <w:spacing w:line="240" w:lineRule="auto"/>
        <w:ind w:left="434"/>
        <w:jc w:val="both"/>
        <w:rPr>
          <w:color w:val="000000"/>
          <w:sz w:val="20"/>
          <w:szCs w:val="20"/>
        </w:rPr>
      </w:pPr>
      <w:r w:rsidRPr="007E396C">
        <w:rPr>
          <w:color w:val="000000"/>
          <w:sz w:val="20"/>
          <w:szCs w:val="20"/>
        </w:rPr>
        <w:t xml:space="preserve"> </w:t>
      </w:r>
      <w:r w:rsidR="00F563FB" w:rsidRPr="007E396C">
        <w:rPr>
          <w:color w:val="000000"/>
          <w:sz w:val="20"/>
          <w:szCs w:val="20"/>
        </w:rPr>
        <w:tab/>
      </w:r>
      <w:r w:rsidRPr="007E396C">
        <w:rPr>
          <w:color w:val="000000"/>
          <w:sz w:val="20"/>
          <w:szCs w:val="20"/>
        </w:rPr>
        <w:t>Zamówienie gwarantowane:</w:t>
      </w:r>
    </w:p>
    <w:p w:rsidR="003D2A37" w:rsidRPr="007E396C" w:rsidRDefault="003D2A37" w:rsidP="003D2A37">
      <w:pPr>
        <w:spacing w:line="240" w:lineRule="auto"/>
        <w:ind w:left="434"/>
        <w:jc w:val="both"/>
        <w:rPr>
          <w:color w:val="000000"/>
          <w:sz w:val="20"/>
          <w:szCs w:val="20"/>
        </w:rPr>
      </w:pPr>
      <w:r w:rsidRPr="007E396C">
        <w:rPr>
          <w:color w:val="000000"/>
          <w:sz w:val="20"/>
          <w:szCs w:val="20"/>
        </w:rPr>
        <w:t xml:space="preserve"> </w:t>
      </w:r>
      <w:r w:rsidR="00F563FB" w:rsidRPr="007E396C">
        <w:rPr>
          <w:color w:val="000000"/>
          <w:sz w:val="20"/>
          <w:szCs w:val="20"/>
        </w:rPr>
        <w:tab/>
      </w:r>
      <w:r w:rsidRPr="007E396C">
        <w:rPr>
          <w:color w:val="000000"/>
          <w:sz w:val="20"/>
          <w:szCs w:val="20"/>
        </w:rPr>
        <w:t xml:space="preserve">Zakup 5 szt. ciężkich samochodów ratowniczo – gaśniczych wraz z wyposażeniem do dnia </w:t>
      </w:r>
      <w:r w:rsidR="00A3233C">
        <w:rPr>
          <w:color w:val="000000"/>
          <w:sz w:val="20"/>
          <w:szCs w:val="20"/>
        </w:rPr>
        <w:tab/>
      </w:r>
      <w:r w:rsidRPr="007E396C">
        <w:rPr>
          <w:color w:val="000000"/>
          <w:sz w:val="20"/>
          <w:szCs w:val="20"/>
        </w:rPr>
        <w:t xml:space="preserve">30.11.2021 r. </w:t>
      </w:r>
    </w:p>
    <w:p w:rsidR="003D2A37" w:rsidRPr="007E396C" w:rsidRDefault="00F563FB" w:rsidP="003D2A37">
      <w:pPr>
        <w:spacing w:line="240" w:lineRule="auto"/>
        <w:ind w:left="434"/>
        <w:jc w:val="both"/>
        <w:rPr>
          <w:color w:val="000000"/>
          <w:sz w:val="20"/>
          <w:szCs w:val="20"/>
        </w:rPr>
      </w:pPr>
      <w:r w:rsidRPr="007E396C">
        <w:rPr>
          <w:color w:val="000000"/>
          <w:sz w:val="20"/>
          <w:szCs w:val="20"/>
        </w:rPr>
        <w:tab/>
      </w:r>
      <w:r w:rsidR="003D2A37" w:rsidRPr="007E396C">
        <w:rPr>
          <w:color w:val="000000"/>
          <w:sz w:val="20"/>
          <w:szCs w:val="20"/>
        </w:rPr>
        <w:t>Zamówienie opcjonalne:</w:t>
      </w:r>
    </w:p>
    <w:p w:rsidR="003D2A37" w:rsidRPr="007E396C" w:rsidRDefault="00F563FB" w:rsidP="003D2A37">
      <w:pPr>
        <w:spacing w:line="240" w:lineRule="auto"/>
        <w:ind w:left="434"/>
        <w:jc w:val="both"/>
        <w:rPr>
          <w:color w:val="000000"/>
          <w:sz w:val="20"/>
          <w:szCs w:val="20"/>
        </w:rPr>
      </w:pPr>
      <w:r w:rsidRPr="007E396C">
        <w:rPr>
          <w:color w:val="000000"/>
          <w:sz w:val="20"/>
          <w:szCs w:val="20"/>
        </w:rPr>
        <w:tab/>
      </w:r>
      <w:r w:rsidR="003D2A37" w:rsidRPr="007E396C">
        <w:rPr>
          <w:color w:val="000000"/>
          <w:sz w:val="20"/>
          <w:szCs w:val="20"/>
        </w:rPr>
        <w:t xml:space="preserve">Zakup 1 szt. ciężkiego samochodu ratowniczo – gaśniczego, wraz z wyposażeniem do dnia </w:t>
      </w:r>
      <w:r w:rsidR="00A3233C">
        <w:rPr>
          <w:color w:val="000000"/>
          <w:sz w:val="20"/>
          <w:szCs w:val="20"/>
        </w:rPr>
        <w:tab/>
      </w:r>
      <w:r w:rsidR="003D2A37" w:rsidRPr="007E396C">
        <w:rPr>
          <w:color w:val="000000"/>
          <w:sz w:val="20"/>
          <w:szCs w:val="20"/>
        </w:rPr>
        <w:t>30.11.2021 r.</w:t>
      </w:r>
    </w:p>
    <w:p w:rsidR="003D2A37" w:rsidRPr="007E396C" w:rsidRDefault="00A3233C" w:rsidP="003D2A37">
      <w:pPr>
        <w:spacing w:line="240" w:lineRule="auto"/>
        <w:ind w:left="434"/>
        <w:jc w:val="both"/>
        <w:rPr>
          <w:color w:val="000000"/>
          <w:sz w:val="20"/>
          <w:szCs w:val="20"/>
        </w:rPr>
      </w:pPr>
      <w:r>
        <w:rPr>
          <w:color w:val="000000"/>
          <w:sz w:val="20"/>
          <w:szCs w:val="20"/>
        </w:rPr>
        <w:tab/>
      </w:r>
      <w:r w:rsidR="003D2A37" w:rsidRPr="007E396C">
        <w:rPr>
          <w:color w:val="000000"/>
          <w:sz w:val="20"/>
          <w:szCs w:val="20"/>
        </w:rPr>
        <w:t xml:space="preserve">Prawo opcji oznacza, iż Zamawiający na pewno zakupi ilość gwarantowaną, natomiast </w:t>
      </w:r>
      <w:r>
        <w:rPr>
          <w:color w:val="000000"/>
          <w:sz w:val="20"/>
          <w:szCs w:val="20"/>
        </w:rPr>
        <w:tab/>
      </w:r>
      <w:r w:rsidR="003D2A37" w:rsidRPr="007E396C">
        <w:rPr>
          <w:color w:val="000000"/>
          <w:sz w:val="20"/>
          <w:szCs w:val="20"/>
        </w:rPr>
        <w:t xml:space="preserve">Zamawiający przedstawi ilości, z których skorzysta w ramach prawa opcji najpóźniej do dnia </w:t>
      </w:r>
      <w:r>
        <w:rPr>
          <w:color w:val="000000"/>
          <w:sz w:val="20"/>
          <w:szCs w:val="20"/>
        </w:rPr>
        <w:tab/>
      </w:r>
      <w:r w:rsidR="003D2A37" w:rsidRPr="007E396C">
        <w:rPr>
          <w:color w:val="000000"/>
          <w:sz w:val="20"/>
          <w:szCs w:val="20"/>
        </w:rPr>
        <w:t xml:space="preserve">30.09.2021 r. </w:t>
      </w:r>
    </w:p>
    <w:p w:rsidR="003D2A37" w:rsidRPr="007E396C" w:rsidRDefault="00A3233C" w:rsidP="003D2A37">
      <w:pPr>
        <w:spacing w:line="240" w:lineRule="auto"/>
        <w:ind w:left="434"/>
        <w:jc w:val="both"/>
        <w:rPr>
          <w:color w:val="000000"/>
          <w:sz w:val="20"/>
          <w:szCs w:val="20"/>
        </w:rPr>
      </w:pPr>
      <w:r>
        <w:rPr>
          <w:color w:val="000000"/>
          <w:sz w:val="20"/>
          <w:szCs w:val="20"/>
        </w:rPr>
        <w:tab/>
      </w:r>
      <w:r w:rsidR="003D2A37" w:rsidRPr="007E396C">
        <w:rPr>
          <w:color w:val="000000"/>
          <w:sz w:val="20"/>
          <w:szCs w:val="20"/>
        </w:rPr>
        <w:t xml:space="preserve">Skorzystanie z prawa opcji uzależnione jest od wystąpienia następujących zdarzeń: </w:t>
      </w:r>
      <w:r w:rsidR="003D2A37" w:rsidRPr="007E396C">
        <w:rPr>
          <w:color w:val="000000"/>
          <w:sz w:val="20"/>
          <w:szCs w:val="20"/>
        </w:rPr>
        <w:br/>
      </w:r>
      <w:r>
        <w:rPr>
          <w:color w:val="000000"/>
          <w:sz w:val="20"/>
          <w:szCs w:val="20"/>
        </w:rPr>
        <w:tab/>
      </w:r>
      <w:r w:rsidR="003D2A37" w:rsidRPr="007E396C">
        <w:rPr>
          <w:color w:val="000000"/>
          <w:sz w:val="20"/>
          <w:szCs w:val="20"/>
        </w:rPr>
        <w:t>a) uzyskania oszczędności w postępowaniu przetargowym,</w:t>
      </w:r>
    </w:p>
    <w:p w:rsidR="003D2A37" w:rsidRPr="007E396C" w:rsidRDefault="00A3233C" w:rsidP="003D2A37">
      <w:pPr>
        <w:spacing w:line="240" w:lineRule="auto"/>
        <w:ind w:left="434"/>
        <w:jc w:val="both"/>
        <w:rPr>
          <w:color w:val="000000"/>
          <w:sz w:val="20"/>
          <w:szCs w:val="20"/>
        </w:rPr>
      </w:pPr>
      <w:r>
        <w:rPr>
          <w:color w:val="000000"/>
          <w:sz w:val="20"/>
          <w:szCs w:val="20"/>
        </w:rPr>
        <w:tab/>
      </w:r>
      <w:r w:rsidR="003D2A37" w:rsidRPr="007E396C">
        <w:rPr>
          <w:color w:val="000000"/>
          <w:sz w:val="20"/>
          <w:szCs w:val="20"/>
        </w:rPr>
        <w:t>b) pozyskania dodatkowych środków finansowych.</w:t>
      </w:r>
    </w:p>
    <w:p w:rsidR="003D2A37" w:rsidRPr="007E396C" w:rsidRDefault="003D2A37" w:rsidP="003D2A37">
      <w:pPr>
        <w:spacing w:line="240" w:lineRule="auto"/>
        <w:ind w:left="434"/>
        <w:jc w:val="both"/>
        <w:rPr>
          <w:color w:val="000000"/>
          <w:sz w:val="20"/>
          <w:szCs w:val="20"/>
        </w:rPr>
      </w:pPr>
    </w:p>
    <w:p w:rsidR="002A6229" w:rsidRPr="00E41AFC" w:rsidRDefault="002A6229" w:rsidP="00F563FB">
      <w:pPr>
        <w:spacing w:line="240" w:lineRule="auto"/>
        <w:ind w:left="434"/>
        <w:jc w:val="both"/>
        <w:rPr>
          <w:b/>
          <w:color w:val="000000"/>
          <w:sz w:val="20"/>
          <w:szCs w:val="20"/>
        </w:rPr>
      </w:pPr>
      <w:r w:rsidRPr="007E396C">
        <w:rPr>
          <w:color w:val="000000"/>
          <w:sz w:val="20"/>
          <w:szCs w:val="20"/>
        </w:rPr>
        <w:t xml:space="preserve"> </w:t>
      </w:r>
      <w:r w:rsidRPr="00E41AFC">
        <w:rPr>
          <w:b/>
          <w:color w:val="000000"/>
          <w:sz w:val="20"/>
          <w:szCs w:val="20"/>
        </w:rPr>
        <w:t>Cześć B - 2 szt. średnich samochodów ratowniczo – gaśniczych wraz z wyposażeniem, z prawem opcji zakupu dodatkowo 1 szt. średniego samochodu ratowniczo – gaśniczego wraz z wyposażeniem.</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Prawo opcji dotyczy zakupu dodatkowo 1 szt. średniego samochodu ratowniczo –</w:t>
      </w:r>
      <w:r w:rsidRPr="007E396C">
        <w:t xml:space="preserve"> </w:t>
      </w:r>
      <w:r w:rsidRPr="007E396C">
        <w:tab/>
      </w:r>
      <w:r w:rsidRPr="007E396C">
        <w:rPr>
          <w:color w:val="000000"/>
          <w:sz w:val="20"/>
          <w:szCs w:val="20"/>
        </w:rPr>
        <w:t>gaśniczego wraz z wyposażeniem.</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Zamówienie gwarantowane:</w:t>
      </w:r>
    </w:p>
    <w:p w:rsidR="00F563FB" w:rsidRPr="007E396C" w:rsidRDefault="00F563FB" w:rsidP="00F563FB">
      <w:pPr>
        <w:spacing w:line="240" w:lineRule="auto"/>
        <w:ind w:left="434"/>
        <w:jc w:val="both"/>
        <w:rPr>
          <w:color w:val="000000"/>
          <w:sz w:val="20"/>
          <w:szCs w:val="20"/>
        </w:rPr>
      </w:pPr>
      <w:r w:rsidRPr="007E396C">
        <w:rPr>
          <w:color w:val="000000"/>
          <w:sz w:val="20"/>
          <w:szCs w:val="20"/>
        </w:rPr>
        <w:t xml:space="preserve"> </w:t>
      </w:r>
      <w:r w:rsidRPr="007E396C">
        <w:rPr>
          <w:color w:val="000000"/>
          <w:sz w:val="20"/>
          <w:szCs w:val="20"/>
        </w:rPr>
        <w:tab/>
        <w:t xml:space="preserve">Zakup 2 szt. średnich samochodów ratowniczo – gaśniczych wraz z wyposażeniem, do </w:t>
      </w:r>
      <w:r w:rsidRPr="007E396C">
        <w:rPr>
          <w:color w:val="000000"/>
          <w:sz w:val="20"/>
          <w:szCs w:val="20"/>
        </w:rPr>
        <w:tab/>
        <w:t xml:space="preserve">dnia </w:t>
      </w:r>
      <w:r w:rsidR="00A3233C">
        <w:rPr>
          <w:color w:val="000000"/>
          <w:sz w:val="20"/>
          <w:szCs w:val="20"/>
        </w:rPr>
        <w:tab/>
      </w:r>
      <w:r w:rsidRPr="007E396C">
        <w:rPr>
          <w:color w:val="000000"/>
          <w:sz w:val="20"/>
          <w:szCs w:val="20"/>
        </w:rPr>
        <w:t>30.11.2021 r.</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Zamówienie opcjonalne:</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Zakup 1 szt. średniego samochodu ratowniczo – gaśniczego wraz z wyposażeniem, do </w:t>
      </w:r>
      <w:r w:rsidRPr="007E396C">
        <w:rPr>
          <w:color w:val="000000"/>
          <w:sz w:val="20"/>
          <w:szCs w:val="20"/>
        </w:rPr>
        <w:tab/>
        <w:t xml:space="preserve">dnia </w:t>
      </w:r>
      <w:r w:rsidR="00A3233C">
        <w:rPr>
          <w:color w:val="000000"/>
          <w:sz w:val="20"/>
          <w:szCs w:val="20"/>
        </w:rPr>
        <w:tab/>
      </w:r>
      <w:r w:rsidRPr="007E396C">
        <w:rPr>
          <w:color w:val="000000"/>
          <w:sz w:val="20"/>
          <w:szCs w:val="20"/>
        </w:rPr>
        <w:t>30.11.2021 r.</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Prawo opcji oznacza, iż Zamawiający na pewno zakupi ilość gwarantowaną, natomiast </w:t>
      </w:r>
      <w:r w:rsidRPr="007E396C">
        <w:rPr>
          <w:color w:val="000000"/>
          <w:sz w:val="20"/>
          <w:szCs w:val="20"/>
        </w:rPr>
        <w:tab/>
        <w:t xml:space="preserve">Zamawiający przedstawi ilości, z których skorzysta w ramach prawa opcji najpóźniej do </w:t>
      </w:r>
      <w:r w:rsidRPr="007E396C">
        <w:rPr>
          <w:color w:val="000000"/>
          <w:sz w:val="20"/>
          <w:szCs w:val="20"/>
        </w:rPr>
        <w:tab/>
        <w:t xml:space="preserve">dnia </w:t>
      </w:r>
      <w:r w:rsidR="00A3233C">
        <w:rPr>
          <w:color w:val="000000"/>
          <w:sz w:val="20"/>
          <w:szCs w:val="20"/>
        </w:rPr>
        <w:tab/>
      </w:r>
      <w:r w:rsidRPr="007E396C">
        <w:rPr>
          <w:color w:val="000000"/>
          <w:sz w:val="20"/>
          <w:szCs w:val="20"/>
        </w:rPr>
        <w:t>30.09.2021 r.</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Skorzystanie z prawa opcji uzależnione jest od wystąpienia następujących zdarzeń:</w:t>
      </w:r>
      <w:r w:rsidRPr="007E396C">
        <w:rPr>
          <w:color w:val="000000"/>
          <w:sz w:val="20"/>
          <w:szCs w:val="20"/>
        </w:rPr>
        <w:br/>
      </w:r>
      <w:r w:rsidRPr="007E396C">
        <w:rPr>
          <w:color w:val="000000"/>
          <w:sz w:val="20"/>
          <w:szCs w:val="20"/>
        </w:rPr>
        <w:tab/>
        <w:t xml:space="preserve"> a) uzyskania oszczędności w postępowaniu przetargowym,</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b) pozyskania dodatkowych środków finansowych.</w:t>
      </w:r>
    </w:p>
    <w:p w:rsidR="00F563FB" w:rsidRPr="007E396C" w:rsidRDefault="00F563FB" w:rsidP="00F563FB">
      <w:pPr>
        <w:spacing w:line="240" w:lineRule="auto"/>
        <w:ind w:left="434"/>
        <w:jc w:val="both"/>
        <w:rPr>
          <w:color w:val="000000"/>
          <w:sz w:val="20"/>
          <w:szCs w:val="20"/>
        </w:rPr>
      </w:pPr>
    </w:p>
    <w:p w:rsidR="002A6229" w:rsidRPr="007E396C" w:rsidRDefault="002A6229" w:rsidP="00B774FC">
      <w:pPr>
        <w:pStyle w:val="Akapitzlist"/>
        <w:ind w:left="0"/>
        <w:jc w:val="both"/>
        <w:rPr>
          <w:b/>
          <w:sz w:val="20"/>
          <w:szCs w:val="20"/>
        </w:rPr>
      </w:pPr>
    </w:p>
    <w:p w:rsidR="00B774FC" w:rsidRPr="007E396C" w:rsidRDefault="00B774FC" w:rsidP="00B774FC">
      <w:pPr>
        <w:numPr>
          <w:ilvl w:val="0"/>
          <w:numId w:val="1"/>
        </w:numPr>
        <w:spacing w:line="360" w:lineRule="auto"/>
        <w:ind w:left="462"/>
        <w:jc w:val="both"/>
        <w:rPr>
          <w:sz w:val="20"/>
          <w:szCs w:val="20"/>
        </w:rPr>
      </w:pPr>
      <w:r w:rsidRPr="007E396C">
        <w:rPr>
          <w:sz w:val="20"/>
          <w:szCs w:val="20"/>
        </w:rPr>
        <w:lastRenderedPageBreak/>
        <w:t>Szczegółowy opis oraz sposób realizacji zamówienia zaw</w:t>
      </w:r>
      <w:r w:rsidR="00A40CBA" w:rsidRPr="007E396C">
        <w:rPr>
          <w:sz w:val="20"/>
          <w:szCs w:val="20"/>
        </w:rPr>
        <w:t>iera Opis Prze</w:t>
      </w:r>
      <w:r w:rsidR="0097491C" w:rsidRPr="007E396C">
        <w:rPr>
          <w:sz w:val="20"/>
          <w:szCs w:val="20"/>
        </w:rPr>
        <w:t>dmiotu Zamówienia, który stanowią</w:t>
      </w:r>
      <w:r w:rsidR="00A40CBA" w:rsidRPr="007E396C">
        <w:rPr>
          <w:sz w:val="20"/>
          <w:szCs w:val="20"/>
        </w:rPr>
        <w:t xml:space="preserve"> </w:t>
      </w:r>
      <w:r w:rsidR="00A40CBA" w:rsidRPr="007E396C">
        <w:rPr>
          <w:b/>
          <w:sz w:val="20"/>
          <w:szCs w:val="20"/>
        </w:rPr>
        <w:t>załącznik</w:t>
      </w:r>
      <w:r w:rsidR="0097491C" w:rsidRPr="007E396C">
        <w:rPr>
          <w:b/>
          <w:sz w:val="20"/>
          <w:szCs w:val="20"/>
        </w:rPr>
        <w:t>i</w:t>
      </w:r>
      <w:r w:rsidR="00A40CBA" w:rsidRPr="007E396C">
        <w:rPr>
          <w:b/>
          <w:sz w:val="20"/>
          <w:szCs w:val="20"/>
        </w:rPr>
        <w:t xml:space="preserve"> </w:t>
      </w:r>
      <w:r w:rsidR="00666D3A" w:rsidRPr="007E396C">
        <w:rPr>
          <w:b/>
          <w:sz w:val="20"/>
          <w:szCs w:val="20"/>
        </w:rPr>
        <w:t>nr 1a, 1b,</w:t>
      </w:r>
      <w:r w:rsidR="00A40CBA" w:rsidRPr="007E396C">
        <w:rPr>
          <w:sz w:val="20"/>
          <w:szCs w:val="20"/>
        </w:rPr>
        <w:t xml:space="preserve"> do niniejszego SWZ.</w:t>
      </w:r>
      <w:r w:rsidRPr="007E396C">
        <w:rPr>
          <w:sz w:val="20"/>
          <w:szCs w:val="20"/>
        </w:rPr>
        <w:t xml:space="preserve"> </w:t>
      </w:r>
    </w:p>
    <w:p w:rsidR="00B774FC" w:rsidRPr="007E396C" w:rsidRDefault="00B774FC" w:rsidP="00B774FC">
      <w:pPr>
        <w:spacing w:line="360" w:lineRule="auto"/>
        <w:ind w:left="462"/>
        <w:jc w:val="both"/>
        <w:rPr>
          <w:sz w:val="20"/>
          <w:szCs w:val="20"/>
        </w:rPr>
      </w:pPr>
    </w:p>
    <w:p w:rsidR="00B774FC" w:rsidRPr="007E396C" w:rsidRDefault="00B774FC" w:rsidP="006912EA">
      <w:pPr>
        <w:pStyle w:val="Akapitzlist"/>
        <w:numPr>
          <w:ilvl w:val="1"/>
          <w:numId w:val="41"/>
        </w:numPr>
        <w:jc w:val="both"/>
        <w:rPr>
          <w:rFonts w:ascii="Arial" w:hAnsi="Arial" w:cs="Arial"/>
          <w:color w:val="0D0D0D" w:themeColor="text1" w:themeTint="F2"/>
          <w:sz w:val="20"/>
          <w:szCs w:val="20"/>
        </w:rPr>
      </w:pPr>
      <w:r w:rsidRPr="007E396C">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7E396C" w:rsidRDefault="00B77CD0" w:rsidP="006912EA">
      <w:pPr>
        <w:pStyle w:val="Akapitzlist"/>
        <w:numPr>
          <w:ilvl w:val="1"/>
          <w:numId w:val="41"/>
        </w:numPr>
        <w:jc w:val="both"/>
        <w:rPr>
          <w:rFonts w:ascii="Arial" w:hAnsi="Arial" w:cs="Arial"/>
          <w:sz w:val="20"/>
          <w:szCs w:val="20"/>
        </w:rPr>
      </w:pPr>
      <w:r w:rsidRPr="007E396C">
        <w:rPr>
          <w:rFonts w:ascii="Arial" w:hAnsi="Arial" w:cs="Arial"/>
          <w:sz w:val="20"/>
          <w:szCs w:val="20"/>
        </w:rPr>
        <w:t xml:space="preserve">Wykonawca winien udzielić gwarancji oraz rękojmi na przedmiot zamówienia, Gwarancja oraz rękojmia na pojazd (podwozie i zabudowę) i wyposażenie min. </w:t>
      </w:r>
      <w:r w:rsidR="00E47A71" w:rsidRPr="007E396C">
        <w:rPr>
          <w:rFonts w:ascii="Arial" w:hAnsi="Arial" w:cs="Arial"/>
          <w:sz w:val="20"/>
          <w:szCs w:val="20"/>
          <w:u w:val="single"/>
        </w:rPr>
        <w:t>2 lata</w:t>
      </w:r>
      <w:r w:rsidRPr="007E396C">
        <w:rPr>
          <w:rFonts w:ascii="Arial" w:hAnsi="Arial" w:cs="Arial"/>
          <w:sz w:val="20"/>
          <w:szCs w:val="20"/>
          <w:u w:val="single"/>
        </w:rPr>
        <w:t>.</w:t>
      </w:r>
      <w:r w:rsidRPr="007E396C">
        <w:rPr>
          <w:rFonts w:ascii="Arial" w:hAnsi="Arial" w:cs="Arial"/>
          <w:sz w:val="20"/>
          <w:szCs w:val="20"/>
        </w:rPr>
        <w:t xml:space="preserve"> Maksymalny okres </w:t>
      </w:r>
      <w:r w:rsidRPr="007E396C">
        <w:rPr>
          <w:rFonts w:ascii="Arial" w:hAnsi="Arial" w:cs="Arial"/>
          <w:sz w:val="20"/>
          <w:szCs w:val="20"/>
          <w:u w:val="single"/>
        </w:rPr>
        <w:t xml:space="preserve">punktowanej gwarancji wynosi </w:t>
      </w:r>
      <w:r w:rsidR="00E47A71" w:rsidRPr="007E396C">
        <w:rPr>
          <w:rFonts w:ascii="Arial" w:hAnsi="Arial" w:cs="Arial"/>
          <w:sz w:val="20"/>
          <w:szCs w:val="20"/>
          <w:u w:val="single"/>
        </w:rPr>
        <w:t>5 lat</w:t>
      </w:r>
      <w:r w:rsidRPr="007E396C">
        <w:rPr>
          <w:rFonts w:ascii="Arial" w:hAnsi="Arial" w:cs="Arial"/>
          <w:sz w:val="20"/>
          <w:szCs w:val="20"/>
          <w:u w:val="single"/>
        </w:rPr>
        <w:t>.</w:t>
      </w:r>
      <w:r w:rsidRPr="007E396C">
        <w:rPr>
          <w:rFonts w:ascii="Arial" w:hAnsi="Arial" w:cs="Arial"/>
          <w:color w:val="FF0000"/>
          <w:sz w:val="20"/>
          <w:szCs w:val="20"/>
          <w:u w:val="single"/>
        </w:rPr>
        <w:t xml:space="preserve"> </w:t>
      </w:r>
      <w:r w:rsidRPr="007E396C">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7E396C" w:rsidRDefault="00E15C4F" w:rsidP="00E15C4F">
      <w:pPr>
        <w:ind w:left="284"/>
        <w:jc w:val="both"/>
        <w:rPr>
          <w:b/>
          <w:sz w:val="20"/>
          <w:szCs w:val="20"/>
        </w:rPr>
      </w:pPr>
    </w:p>
    <w:p w:rsidR="005B356F" w:rsidRPr="007E396C" w:rsidRDefault="00D375AB" w:rsidP="00D15A72">
      <w:pPr>
        <w:numPr>
          <w:ilvl w:val="0"/>
          <w:numId w:val="1"/>
        </w:numPr>
        <w:spacing w:line="360" w:lineRule="auto"/>
        <w:ind w:left="434"/>
        <w:jc w:val="both"/>
        <w:rPr>
          <w:b/>
          <w:bCs/>
          <w:sz w:val="20"/>
          <w:szCs w:val="20"/>
        </w:rPr>
      </w:pPr>
      <w:r w:rsidRPr="007E396C">
        <w:rPr>
          <w:sz w:val="20"/>
          <w:szCs w:val="20"/>
        </w:rPr>
        <w:t xml:space="preserve">Wspólny Słownik Zamówień CPV: </w:t>
      </w:r>
      <w:r w:rsidR="00A613A3" w:rsidRPr="007E396C">
        <w:rPr>
          <w:sz w:val="20"/>
          <w:szCs w:val="20"/>
        </w:rPr>
        <w:t>34144210</w:t>
      </w:r>
    </w:p>
    <w:p w:rsidR="001D6A54" w:rsidRPr="007E396C" w:rsidRDefault="00D375AB" w:rsidP="001D6A54">
      <w:pPr>
        <w:numPr>
          <w:ilvl w:val="0"/>
          <w:numId w:val="1"/>
        </w:numPr>
        <w:spacing w:line="360" w:lineRule="auto"/>
        <w:ind w:left="462"/>
        <w:jc w:val="both"/>
        <w:rPr>
          <w:sz w:val="20"/>
          <w:szCs w:val="20"/>
        </w:rPr>
      </w:pPr>
      <w:r w:rsidRPr="007E396C">
        <w:rPr>
          <w:sz w:val="20"/>
          <w:szCs w:val="20"/>
        </w:rPr>
        <w:t xml:space="preserve">Zamawiający nie przewiduje udzielania zamówień, </w:t>
      </w:r>
      <w:r w:rsidR="00B77CD0" w:rsidRPr="007E396C">
        <w:rPr>
          <w:sz w:val="20"/>
          <w:szCs w:val="20"/>
        </w:rPr>
        <w:t xml:space="preserve">o których mowa w art. 214 ust. 1 </w:t>
      </w:r>
      <w:proofErr w:type="spellStart"/>
      <w:r w:rsidR="00B77CD0" w:rsidRPr="007E396C">
        <w:rPr>
          <w:sz w:val="20"/>
          <w:szCs w:val="20"/>
        </w:rPr>
        <w:t>pkt</w:t>
      </w:r>
      <w:proofErr w:type="spellEnd"/>
      <w:r w:rsidR="00B77CD0" w:rsidRPr="007E396C">
        <w:rPr>
          <w:sz w:val="20"/>
          <w:szCs w:val="20"/>
        </w:rPr>
        <w:t xml:space="preserve"> 7 i 8</w:t>
      </w:r>
      <w:r w:rsidRPr="007E396C">
        <w:rPr>
          <w:sz w:val="20"/>
          <w:szCs w:val="20"/>
        </w:rPr>
        <w:t>.</w:t>
      </w:r>
      <w:bookmarkStart w:id="4" w:name="_s0i9odf430x7" w:colFirst="0" w:colLast="0"/>
      <w:bookmarkStart w:id="5" w:name="_l3y36xf8w2mt" w:colFirst="0" w:colLast="0"/>
      <w:bookmarkEnd w:id="4"/>
      <w:bookmarkEnd w:id="5"/>
    </w:p>
    <w:p w:rsidR="005B356F" w:rsidRPr="007E396C" w:rsidRDefault="00D375AB">
      <w:pPr>
        <w:pStyle w:val="Nagwek2"/>
      </w:pPr>
      <w:r w:rsidRPr="007E396C">
        <w:t>V. Podwykonawstwo</w:t>
      </w:r>
    </w:p>
    <w:p w:rsidR="005B356F" w:rsidRPr="007E396C" w:rsidRDefault="00D375AB" w:rsidP="00E267D5">
      <w:pPr>
        <w:numPr>
          <w:ilvl w:val="0"/>
          <w:numId w:val="10"/>
        </w:numPr>
        <w:spacing w:before="240" w:line="360" w:lineRule="auto"/>
        <w:jc w:val="both"/>
        <w:rPr>
          <w:sz w:val="20"/>
          <w:szCs w:val="20"/>
        </w:rPr>
      </w:pPr>
      <w:r w:rsidRPr="007E396C">
        <w:rPr>
          <w:sz w:val="20"/>
          <w:szCs w:val="20"/>
        </w:rPr>
        <w:t xml:space="preserve">Wykonawca może powierzyć wykonanie części zamówienia podwykonawcy (podwykonawcom). </w:t>
      </w:r>
    </w:p>
    <w:p w:rsidR="005B356F" w:rsidRPr="007E396C" w:rsidRDefault="00D375AB" w:rsidP="00E267D5">
      <w:pPr>
        <w:numPr>
          <w:ilvl w:val="0"/>
          <w:numId w:val="10"/>
        </w:numPr>
        <w:spacing w:line="360" w:lineRule="auto"/>
        <w:jc w:val="both"/>
        <w:rPr>
          <w:sz w:val="20"/>
          <w:szCs w:val="20"/>
        </w:rPr>
      </w:pPr>
      <w:r w:rsidRPr="007E396C">
        <w:rPr>
          <w:sz w:val="20"/>
          <w:szCs w:val="20"/>
        </w:rPr>
        <w:t xml:space="preserve">Zamawiający </w:t>
      </w:r>
      <w:r w:rsidRPr="007E396C">
        <w:rPr>
          <w:b/>
          <w:sz w:val="20"/>
          <w:szCs w:val="20"/>
        </w:rPr>
        <w:t>nie zastrzega</w:t>
      </w:r>
      <w:r w:rsidRPr="007E396C">
        <w:rPr>
          <w:sz w:val="20"/>
          <w:szCs w:val="20"/>
        </w:rPr>
        <w:t xml:space="preserve"> obowiązku osobistego wykonania przez Wykonawcę kluczowych części zamówienia.</w:t>
      </w:r>
    </w:p>
    <w:p w:rsidR="005930BF" w:rsidRPr="007E396C" w:rsidRDefault="00D375AB" w:rsidP="00BF3379">
      <w:pPr>
        <w:numPr>
          <w:ilvl w:val="0"/>
          <w:numId w:val="10"/>
        </w:numPr>
        <w:spacing w:line="360" w:lineRule="auto"/>
        <w:jc w:val="both"/>
        <w:rPr>
          <w:sz w:val="20"/>
          <w:szCs w:val="20"/>
        </w:rPr>
      </w:pPr>
      <w:r w:rsidRPr="007E396C">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sidRPr="007E396C">
        <w:rPr>
          <w:sz w:val="20"/>
          <w:szCs w:val="20"/>
        </w:rPr>
        <w:t xml:space="preserve"> etapie) nazwy (firmy) tych podw</w:t>
      </w:r>
      <w:r w:rsidRPr="007E396C">
        <w:rPr>
          <w:sz w:val="20"/>
          <w:szCs w:val="20"/>
        </w:rPr>
        <w:t>ykonawców.</w:t>
      </w:r>
    </w:p>
    <w:p w:rsidR="005B356F" w:rsidRPr="007E396C" w:rsidRDefault="00D375AB">
      <w:pPr>
        <w:pStyle w:val="Nagwek2"/>
      </w:pPr>
      <w:bookmarkStart w:id="6" w:name="_6katmqtjrys4" w:colFirst="0" w:colLast="0"/>
      <w:bookmarkEnd w:id="6"/>
      <w:r w:rsidRPr="007E396C">
        <w:t>VI. Termin wykonania zamówienia</w:t>
      </w:r>
    </w:p>
    <w:p w:rsidR="005B356F" w:rsidRPr="007E396C" w:rsidRDefault="00D375AB" w:rsidP="0009393C">
      <w:pPr>
        <w:numPr>
          <w:ilvl w:val="0"/>
          <w:numId w:val="13"/>
        </w:numPr>
        <w:spacing w:before="240" w:line="360" w:lineRule="auto"/>
        <w:ind w:left="426"/>
        <w:jc w:val="both"/>
        <w:rPr>
          <w:sz w:val="20"/>
          <w:szCs w:val="20"/>
        </w:rPr>
      </w:pPr>
      <w:r w:rsidRPr="007E396C">
        <w:rPr>
          <w:sz w:val="20"/>
          <w:szCs w:val="20"/>
        </w:rPr>
        <w:t xml:space="preserve">Termin realizacji zamówienia </w:t>
      </w:r>
      <w:r w:rsidR="00AD21E4" w:rsidRPr="007E396C">
        <w:rPr>
          <w:sz w:val="20"/>
          <w:szCs w:val="20"/>
        </w:rPr>
        <w:t xml:space="preserve">dla każdej z części postępowania </w:t>
      </w:r>
      <w:r w:rsidRPr="007E396C">
        <w:rPr>
          <w:sz w:val="20"/>
          <w:szCs w:val="20"/>
        </w:rPr>
        <w:t>wynosi:</w:t>
      </w:r>
      <w:r w:rsidR="00063B57" w:rsidRPr="007E396C">
        <w:rPr>
          <w:sz w:val="20"/>
          <w:szCs w:val="20"/>
        </w:rPr>
        <w:t xml:space="preserve"> </w:t>
      </w:r>
      <w:r w:rsidR="00666D3A" w:rsidRPr="007E396C">
        <w:rPr>
          <w:b/>
          <w:sz w:val="20"/>
          <w:szCs w:val="20"/>
        </w:rPr>
        <w:t>do 30 listopada 2021 r.</w:t>
      </w:r>
      <w:r w:rsidR="00063B57" w:rsidRPr="007E396C">
        <w:rPr>
          <w:sz w:val="20"/>
          <w:szCs w:val="20"/>
        </w:rPr>
        <w:t xml:space="preserve"> </w:t>
      </w:r>
    </w:p>
    <w:p w:rsidR="005B356F" w:rsidRPr="007E396C" w:rsidRDefault="00D375AB" w:rsidP="0009393C">
      <w:pPr>
        <w:numPr>
          <w:ilvl w:val="0"/>
          <w:numId w:val="13"/>
        </w:numPr>
        <w:spacing w:before="240" w:line="360" w:lineRule="auto"/>
        <w:ind w:left="426"/>
        <w:jc w:val="both"/>
        <w:rPr>
          <w:sz w:val="20"/>
          <w:szCs w:val="20"/>
        </w:rPr>
      </w:pPr>
      <w:r w:rsidRPr="007E396C">
        <w:rPr>
          <w:sz w:val="20"/>
          <w:szCs w:val="20"/>
        </w:rPr>
        <w:t xml:space="preserve">Szczegółowe zagadnienia dotyczące terminu realizacji umowy uregulowane są we wzorze umowy stanowiącej </w:t>
      </w:r>
      <w:r w:rsidR="00B77CD0" w:rsidRPr="007E396C">
        <w:rPr>
          <w:b/>
          <w:sz w:val="20"/>
          <w:szCs w:val="20"/>
        </w:rPr>
        <w:t>załącznik nr 7</w:t>
      </w:r>
      <w:r w:rsidR="005E77FB" w:rsidRPr="007E396C">
        <w:rPr>
          <w:b/>
          <w:sz w:val="20"/>
          <w:szCs w:val="20"/>
        </w:rPr>
        <w:t xml:space="preserve"> </w:t>
      </w:r>
      <w:r w:rsidR="00B77CD0" w:rsidRPr="007E396C">
        <w:rPr>
          <w:b/>
          <w:sz w:val="20"/>
          <w:szCs w:val="20"/>
        </w:rPr>
        <w:t>do SWZ</w:t>
      </w:r>
      <w:r w:rsidR="00B77CD0" w:rsidRPr="007E396C">
        <w:rPr>
          <w:sz w:val="20"/>
          <w:szCs w:val="20"/>
        </w:rPr>
        <w:t>.</w:t>
      </w:r>
    </w:p>
    <w:p w:rsidR="005B356F" w:rsidRPr="007E396C" w:rsidRDefault="00D375AB">
      <w:pPr>
        <w:pStyle w:val="Nagwek2"/>
        <w:tabs>
          <w:tab w:val="left" w:pos="0"/>
        </w:tabs>
      </w:pPr>
      <w:bookmarkStart w:id="7" w:name="_nz5qrlch0jbr" w:colFirst="0" w:colLast="0"/>
      <w:bookmarkEnd w:id="7"/>
      <w:r w:rsidRPr="007E396C">
        <w:t>VI</w:t>
      </w:r>
      <w:r w:rsidR="002B6CBF" w:rsidRPr="007E396C">
        <w:t>I</w:t>
      </w:r>
      <w:r w:rsidRPr="007E396C">
        <w:t>. Warunki udziału w postępowaniu</w:t>
      </w:r>
    </w:p>
    <w:p w:rsidR="005B356F" w:rsidRPr="007E396C" w:rsidRDefault="00D375AB" w:rsidP="0009393C">
      <w:pPr>
        <w:numPr>
          <w:ilvl w:val="0"/>
          <w:numId w:val="16"/>
        </w:numPr>
        <w:spacing w:before="240" w:line="360" w:lineRule="auto"/>
        <w:ind w:left="426" w:right="20"/>
        <w:jc w:val="both"/>
        <w:rPr>
          <w:sz w:val="20"/>
          <w:szCs w:val="20"/>
        </w:rPr>
      </w:pPr>
      <w:r w:rsidRPr="007E396C">
        <w:rPr>
          <w:sz w:val="20"/>
          <w:szCs w:val="20"/>
        </w:rPr>
        <w:t>O udzielenie zamówienia mogą ubiegać się Wykonawcy, którzy nie podlegają wykluczeniu na zas</w:t>
      </w:r>
      <w:r w:rsidR="00063B57" w:rsidRPr="007E396C">
        <w:rPr>
          <w:sz w:val="20"/>
          <w:szCs w:val="20"/>
        </w:rPr>
        <w:t>adach określonych w Rozdziale VIII</w:t>
      </w:r>
      <w:r w:rsidRPr="007E396C">
        <w:rPr>
          <w:sz w:val="20"/>
          <w:szCs w:val="20"/>
        </w:rPr>
        <w:t xml:space="preserve"> SWZ, oraz spełniają określone przez Zamawiającego warunki</w:t>
      </w:r>
      <w:r w:rsidR="00063B57" w:rsidRPr="007E396C">
        <w:rPr>
          <w:sz w:val="20"/>
          <w:szCs w:val="20"/>
        </w:rPr>
        <w:t xml:space="preserve"> </w:t>
      </w:r>
      <w:r w:rsidRPr="007E396C">
        <w:rPr>
          <w:sz w:val="20"/>
          <w:szCs w:val="20"/>
        </w:rPr>
        <w:t>udziału w postępowaniu.</w:t>
      </w:r>
    </w:p>
    <w:p w:rsidR="005B356F" w:rsidRPr="007E396C" w:rsidRDefault="00D375AB" w:rsidP="0009393C">
      <w:pPr>
        <w:numPr>
          <w:ilvl w:val="0"/>
          <w:numId w:val="16"/>
        </w:numPr>
        <w:spacing w:line="360" w:lineRule="auto"/>
        <w:ind w:left="426" w:right="20"/>
        <w:jc w:val="both"/>
        <w:rPr>
          <w:sz w:val="20"/>
          <w:szCs w:val="20"/>
        </w:rPr>
      </w:pPr>
      <w:r w:rsidRPr="007E396C">
        <w:rPr>
          <w:sz w:val="20"/>
          <w:szCs w:val="20"/>
        </w:rPr>
        <w:t>O udzielenie zamówienia mogą ubiegać się Wykonawcy, którzy spełniają warunki dotyczące:</w:t>
      </w:r>
    </w:p>
    <w:p w:rsidR="0047100F" w:rsidRPr="00695057" w:rsidRDefault="0047100F" w:rsidP="00A52620">
      <w:pPr>
        <w:pStyle w:val="Nagwek51"/>
        <w:keepNext/>
        <w:keepLines/>
        <w:numPr>
          <w:ilvl w:val="2"/>
          <w:numId w:val="16"/>
        </w:numPr>
        <w:shd w:val="clear" w:color="auto" w:fill="auto"/>
        <w:tabs>
          <w:tab w:val="left" w:pos="426"/>
        </w:tabs>
        <w:spacing w:before="0" w:line="259" w:lineRule="exact"/>
        <w:ind w:left="709"/>
      </w:pPr>
      <w:bookmarkStart w:id="8" w:name="bookmark7"/>
      <w:r w:rsidRPr="00695057">
        <w:t>sytuacji ekonomicznej lub finansowej:</w:t>
      </w:r>
      <w:bookmarkEnd w:id="8"/>
    </w:p>
    <w:p w:rsidR="00D85A1B" w:rsidRPr="00695057" w:rsidRDefault="00D85A1B" w:rsidP="00D85A1B">
      <w:pPr>
        <w:pStyle w:val="Nagwek51"/>
        <w:keepNext/>
        <w:keepLines/>
        <w:shd w:val="clear" w:color="auto" w:fill="auto"/>
        <w:tabs>
          <w:tab w:val="left" w:pos="647"/>
        </w:tabs>
        <w:spacing w:before="0" w:line="259" w:lineRule="exact"/>
        <w:ind w:left="1784" w:firstLine="0"/>
      </w:pPr>
    </w:p>
    <w:p w:rsidR="0047100F" w:rsidRPr="00695057" w:rsidRDefault="00B723E5" w:rsidP="00063B57">
      <w:pPr>
        <w:pStyle w:val="Tekstpodstawowywcity"/>
        <w:spacing w:after="0" w:line="360" w:lineRule="auto"/>
        <w:ind w:left="425" w:hanging="425"/>
        <w:jc w:val="both"/>
        <w:rPr>
          <w:rFonts w:ascii="Arial" w:hAnsi="Arial" w:cs="Arial"/>
          <w:sz w:val="20"/>
          <w:szCs w:val="20"/>
        </w:rPr>
      </w:pPr>
      <w:r w:rsidRPr="00695057">
        <w:rPr>
          <w:rFonts w:ascii="Arial" w:hAnsi="Arial" w:cs="Arial"/>
          <w:sz w:val="20"/>
          <w:szCs w:val="20"/>
        </w:rPr>
        <w:t xml:space="preserve">         </w:t>
      </w:r>
      <w:r w:rsidR="0047100F" w:rsidRPr="00695057">
        <w:rPr>
          <w:rFonts w:ascii="Arial" w:hAnsi="Arial" w:cs="Arial"/>
          <w:sz w:val="20"/>
          <w:szCs w:val="20"/>
        </w:rPr>
        <w:t xml:space="preserve">O udzielenie zamówienia mogą ubiegać się Wykonawcy, którzy </w:t>
      </w:r>
      <w:r w:rsidR="001A5F65" w:rsidRPr="00695057">
        <w:rPr>
          <w:rFonts w:ascii="Arial" w:hAnsi="Arial" w:cs="Arial"/>
          <w:sz w:val="20"/>
          <w:szCs w:val="20"/>
        </w:rPr>
        <w:t xml:space="preserve">są ubezpieczeni od odpowiedzialności cywilnej w zakresie prowadzonej działalności gospodarczej związanej z przedmiotem zamówienia na kwotę: </w:t>
      </w:r>
    </w:p>
    <w:p w:rsidR="00296C31" w:rsidRPr="00695057" w:rsidRDefault="00296C31" w:rsidP="00063B57">
      <w:pPr>
        <w:pStyle w:val="Tekstpodstawowywcity"/>
        <w:spacing w:after="0" w:line="360" w:lineRule="auto"/>
        <w:ind w:left="425" w:hanging="425"/>
        <w:jc w:val="both"/>
        <w:rPr>
          <w:rFonts w:ascii="Arial" w:hAnsi="Arial" w:cs="Arial"/>
          <w:sz w:val="20"/>
          <w:szCs w:val="20"/>
        </w:rPr>
      </w:pPr>
    </w:p>
    <w:p w:rsidR="0044462F" w:rsidRPr="00695057" w:rsidRDefault="001A5F65" w:rsidP="0044462F">
      <w:pPr>
        <w:pStyle w:val="Tekstpodstawowywcity"/>
        <w:ind w:left="993" w:hanging="426"/>
        <w:jc w:val="both"/>
        <w:rPr>
          <w:rFonts w:ascii="Arial" w:hAnsi="Arial" w:cs="Arial"/>
          <w:sz w:val="20"/>
          <w:szCs w:val="20"/>
        </w:rPr>
      </w:pPr>
      <w:r w:rsidRPr="00695057">
        <w:rPr>
          <w:rFonts w:ascii="Arial" w:hAnsi="Arial" w:cs="Arial"/>
          <w:sz w:val="20"/>
          <w:szCs w:val="20"/>
        </w:rPr>
        <w:t>a) dla części A min. 1 000.000,00 zł – słownie: jeden milion złotych.</w:t>
      </w:r>
    </w:p>
    <w:p w:rsidR="0044462F" w:rsidRPr="00695057" w:rsidRDefault="001A5F65" w:rsidP="0044462F">
      <w:pPr>
        <w:pStyle w:val="Tekstpodstawowywcity"/>
        <w:ind w:left="993" w:hanging="426"/>
        <w:jc w:val="both"/>
        <w:rPr>
          <w:rFonts w:ascii="Arial" w:hAnsi="Arial" w:cs="Arial"/>
          <w:sz w:val="20"/>
          <w:szCs w:val="20"/>
        </w:rPr>
      </w:pPr>
      <w:r w:rsidRPr="00695057">
        <w:rPr>
          <w:rFonts w:ascii="Arial" w:hAnsi="Arial" w:cs="Arial"/>
          <w:sz w:val="20"/>
          <w:szCs w:val="20"/>
        </w:rPr>
        <w:t>b) dla części B min. 1 000.000,00 zł – słownie: jeden milion złotych.</w:t>
      </w:r>
    </w:p>
    <w:p w:rsidR="00296C31" w:rsidRPr="00695057" w:rsidRDefault="001A5F65" w:rsidP="001D512B">
      <w:pPr>
        <w:spacing w:line="360" w:lineRule="auto"/>
        <w:ind w:left="567" w:right="20"/>
        <w:rPr>
          <w:sz w:val="20"/>
          <w:szCs w:val="20"/>
        </w:rPr>
      </w:pPr>
      <w:r w:rsidRPr="00695057">
        <w:rPr>
          <w:sz w:val="20"/>
          <w:szCs w:val="20"/>
        </w:rPr>
        <w:t>Wykonawca, który składa ofertę na więcej niż jedną cześć przedmiotu zamówienia musi posiadać polisę lub inny dokument na sumę ubezpieczenia dotyczącego poszczególnych części na które składa ofertę.</w:t>
      </w:r>
    </w:p>
    <w:p w:rsidR="004E7027" w:rsidRDefault="00D375AB">
      <w:pPr>
        <w:numPr>
          <w:ilvl w:val="0"/>
          <w:numId w:val="4"/>
        </w:numPr>
        <w:spacing w:line="360" w:lineRule="auto"/>
        <w:ind w:left="851" w:right="20"/>
        <w:jc w:val="both"/>
        <w:rPr>
          <w:sz w:val="20"/>
          <w:szCs w:val="20"/>
        </w:rPr>
      </w:pPr>
      <w:r w:rsidRPr="007E396C">
        <w:rPr>
          <w:b/>
          <w:sz w:val="20"/>
          <w:szCs w:val="20"/>
        </w:rPr>
        <w:t>zdolności technicznej lub zawodowej:</w:t>
      </w:r>
    </w:p>
    <w:p w:rsidR="001A5F65" w:rsidRDefault="00870083" w:rsidP="001A5F65">
      <w:pPr>
        <w:spacing w:line="360" w:lineRule="auto"/>
        <w:ind w:left="851" w:right="20"/>
        <w:jc w:val="both"/>
        <w:rPr>
          <w:sz w:val="20"/>
          <w:szCs w:val="20"/>
        </w:rPr>
      </w:pPr>
      <w:r>
        <w:rPr>
          <w:sz w:val="20"/>
          <w:szCs w:val="20"/>
        </w:rPr>
        <w:t>O udzielenie zamówienia mogą ubiegać się Wykonawcy, którzy</w:t>
      </w:r>
      <w:r w:rsidR="004807D5">
        <w:rPr>
          <w:sz w:val="20"/>
          <w:szCs w:val="20"/>
        </w:rPr>
        <w:t>:</w:t>
      </w:r>
    </w:p>
    <w:p w:rsidR="0044462F" w:rsidRPr="007E396C" w:rsidRDefault="00B77CD0" w:rsidP="006912EA">
      <w:pPr>
        <w:pStyle w:val="Nagwek2"/>
        <w:keepNext w:val="0"/>
        <w:keepLines w:val="0"/>
        <w:numPr>
          <w:ilvl w:val="0"/>
          <w:numId w:val="48"/>
        </w:numPr>
        <w:tabs>
          <w:tab w:val="center" w:pos="4536"/>
          <w:tab w:val="right" w:pos="9072"/>
        </w:tabs>
        <w:spacing w:before="60" w:after="0" w:line="240" w:lineRule="auto"/>
        <w:ind w:left="851"/>
        <w:jc w:val="both"/>
        <w:rPr>
          <w:sz w:val="20"/>
          <w:szCs w:val="20"/>
        </w:rPr>
      </w:pPr>
      <w:r w:rsidRPr="007E396C">
        <w:rPr>
          <w:b/>
          <w:sz w:val="20"/>
          <w:szCs w:val="20"/>
        </w:rPr>
        <w:t>Dla części A zamówienia</w:t>
      </w:r>
      <w:r w:rsidRPr="007E396C">
        <w:rPr>
          <w:sz w:val="20"/>
          <w:szCs w:val="20"/>
        </w:rPr>
        <w:t xml:space="preserve">: wykonali należycie w okresie ostatnich 3 lat przed upływem terminu składania ofert, a jeżeli okres prowadzenia działalności jest krótszy w tym okresie, dostawę co najmniej 1 </w:t>
      </w:r>
      <w:r w:rsidR="00147631" w:rsidRPr="007E396C">
        <w:rPr>
          <w:sz w:val="20"/>
          <w:szCs w:val="20"/>
        </w:rPr>
        <w:t xml:space="preserve">szt. </w:t>
      </w:r>
      <w:r w:rsidRPr="007E396C">
        <w:rPr>
          <w:sz w:val="20"/>
          <w:szCs w:val="20"/>
        </w:rPr>
        <w:t>ciężkiego samochodu ratowniczo – gaśniczego</w:t>
      </w:r>
      <w:r w:rsidR="00147631" w:rsidRPr="007E396C">
        <w:rPr>
          <w:sz w:val="20"/>
          <w:szCs w:val="20"/>
        </w:rPr>
        <w:t>,</w:t>
      </w:r>
    </w:p>
    <w:p w:rsidR="0044462F" w:rsidRPr="007E396C" w:rsidRDefault="00B77CD0" w:rsidP="006912EA">
      <w:pPr>
        <w:pStyle w:val="Nagwek2"/>
        <w:keepNext w:val="0"/>
        <w:keepLines w:val="0"/>
        <w:numPr>
          <w:ilvl w:val="0"/>
          <w:numId w:val="48"/>
        </w:numPr>
        <w:tabs>
          <w:tab w:val="center" w:pos="4536"/>
          <w:tab w:val="right" w:pos="9072"/>
        </w:tabs>
        <w:spacing w:before="60" w:after="0" w:line="240" w:lineRule="auto"/>
        <w:ind w:left="851"/>
        <w:jc w:val="both"/>
        <w:rPr>
          <w:sz w:val="20"/>
          <w:szCs w:val="20"/>
        </w:rPr>
      </w:pPr>
      <w:r w:rsidRPr="007E396C">
        <w:rPr>
          <w:b/>
          <w:sz w:val="20"/>
          <w:szCs w:val="20"/>
        </w:rPr>
        <w:t>Dla części B zamówienia</w:t>
      </w:r>
      <w:r w:rsidRPr="007E396C">
        <w:rPr>
          <w:sz w:val="20"/>
          <w:szCs w:val="20"/>
        </w:rPr>
        <w:t xml:space="preserve">: wykonali należycie w okresie ostatnich 3 lat przed upływem terminu składania ofert, a jeżeli okres prowadzenia działalności jest krótszy w tym okresie, dostawę co najmniej 1 </w:t>
      </w:r>
      <w:r w:rsidR="00147631" w:rsidRPr="007E396C">
        <w:rPr>
          <w:sz w:val="20"/>
          <w:szCs w:val="20"/>
        </w:rPr>
        <w:t xml:space="preserve">szt. </w:t>
      </w:r>
      <w:r w:rsidRPr="007E396C">
        <w:rPr>
          <w:sz w:val="20"/>
          <w:szCs w:val="20"/>
        </w:rPr>
        <w:t>średniego samochodu ratowniczo – gaśniczego</w:t>
      </w:r>
      <w:r w:rsidR="00147631" w:rsidRPr="007E396C">
        <w:rPr>
          <w:sz w:val="20"/>
          <w:szCs w:val="20"/>
        </w:rPr>
        <w:t>.</w:t>
      </w:r>
    </w:p>
    <w:p w:rsidR="0044462F" w:rsidRPr="007E396C" w:rsidRDefault="0044462F" w:rsidP="00C85C33">
      <w:pPr>
        <w:spacing w:line="360" w:lineRule="auto"/>
        <w:rPr>
          <w:sz w:val="20"/>
          <w:szCs w:val="20"/>
        </w:rPr>
      </w:pPr>
    </w:p>
    <w:p w:rsidR="005B356F" w:rsidRPr="007E396C" w:rsidRDefault="00D375AB" w:rsidP="00B723E5">
      <w:pPr>
        <w:pStyle w:val="Akapitzlist"/>
        <w:numPr>
          <w:ilvl w:val="0"/>
          <w:numId w:val="16"/>
        </w:numPr>
        <w:spacing w:line="360" w:lineRule="auto"/>
        <w:jc w:val="both"/>
        <w:rPr>
          <w:rFonts w:ascii="Arial" w:hAnsi="Arial" w:cs="Arial"/>
          <w:sz w:val="20"/>
          <w:szCs w:val="20"/>
        </w:rPr>
      </w:pPr>
      <w:r w:rsidRPr="007E396C">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B536F1" w:rsidRDefault="00D375AB" w:rsidP="0009393C">
      <w:pPr>
        <w:numPr>
          <w:ilvl w:val="0"/>
          <w:numId w:val="16"/>
        </w:numPr>
        <w:spacing w:line="360" w:lineRule="auto"/>
        <w:ind w:left="448"/>
        <w:jc w:val="both"/>
        <w:rPr>
          <w:i/>
          <w:sz w:val="20"/>
          <w:szCs w:val="20"/>
        </w:rPr>
      </w:pPr>
      <w:r w:rsidRPr="007E396C">
        <w:rPr>
          <w:sz w:val="20"/>
          <w:szCs w:val="20"/>
        </w:rPr>
        <w:t xml:space="preserve">Wykonawcy wspólnie ubiegający się o udzielenie zamówienia dołączają do oferty </w:t>
      </w:r>
      <w:r w:rsidR="001A5F65" w:rsidRPr="001A5F65">
        <w:rPr>
          <w:b/>
          <w:sz w:val="20"/>
          <w:szCs w:val="20"/>
        </w:rPr>
        <w:t>oświadczenie,</w:t>
      </w:r>
      <w:r w:rsidRPr="007E396C">
        <w:rPr>
          <w:sz w:val="20"/>
          <w:szCs w:val="20"/>
        </w:rPr>
        <w:t xml:space="preserve"> z którego wynika, które dostawy wykonają poszczególni wykonawcy w odniesieniu do warunków, które zostały opisane w ust. 2 - zgodnie z </w:t>
      </w:r>
      <w:r w:rsidR="00482119" w:rsidRPr="007E396C">
        <w:rPr>
          <w:b/>
          <w:sz w:val="20"/>
          <w:szCs w:val="20"/>
        </w:rPr>
        <w:t xml:space="preserve">Załącznikiem nr </w:t>
      </w:r>
      <w:r w:rsidR="00B9491E" w:rsidRPr="007E396C">
        <w:rPr>
          <w:b/>
          <w:sz w:val="20"/>
          <w:szCs w:val="20"/>
        </w:rPr>
        <w:t>6</w:t>
      </w:r>
      <w:r w:rsidRPr="007E396C">
        <w:rPr>
          <w:b/>
          <w:sz w:val="20"/>
          <w:szCs w:val="20"/>
        </w:rPr>
        <w:t xml:space="preserve"> do SWZ</w:t>
      </w:r>
      <w:r w:rsidR="001A5F65" w:rsidRPr="001A5F65">
        <w:rPr>
          <w:color w:val="1F497D" w:themeColor="text2"/>
          <w:sz w:val="20"/>
          <w:szCs w:val="20"/>
        </w:rPr>
        <w:t xml:space="preserve">. </w:t>
      </w:r>
    </w:p>
    <w:p w:rsidR="005B356F" w:rsidRPr="007E396C" w:rsidRDefault="002B6CBF">
      <w:pPr>
        <w:pStyle w:val="Nagwek2"/>
      </w:pPr>
      <w:bookmarkStart w:id="9" w:name="_sv3xn7chhdup" w:colFirst="0" w:colLast="0"/>
      <w:bookmarkEnd w:id="9"/>
      <w:r w:rsidRPr="007E396C">
        <w:t>VIII</w:t>
      </w:r>
      <w:r w:rsidR="00D375AB" w:rsidRPr="007E396C">
        <w:t>. Podstawy wykluczenia z postępowania</w:t>
      </w:r>
    </w:p>
    <w:p w:rsidR="005B356F" w:rsidRPr="007E396C" w:rsidRDefault="00D375AB">
      <w:pPr>
        <w:numPr>
          <w:ilvl w:val="0"/>
          <w:numId w:val="2"/>
        </w:numPr>
        <w:spacing w:before="240" w:line="360" w:lineRule="auto"/>
        <w:ind w:left="426"/>
        <w:jc w:val="both"/>
        <w:rPr>
          <w:sz w:val="20"/>
          <w:szCs w:val="20"/>
        </w:rPr>
      </w:pPr>
      <w:r w:rsidRPr="007E396C">
        <w:rPr>
          <w:sz w:val="20"/>
          <w:szCs w:val="20"/>
        </w:rPr>
        <w:t>Z postępowania o udzielenie zamówienia wyklucza się Wykonawców, w stosunku do których zachodzi którakolwiek z okoliczności wskazanych:</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108 ust. 1 PZP;</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109 ust. 1 pkt. 4, 5, 7 PZP, tj.:</w:t>
      </w:r>
    </w:p>
    <w:p w:rsidR="005B356F" w:rsidRPr="007E396C" w:rsidRDefault="00D375AB" w:rsidP="00E267D5">
      <w:pPr>
        <w:numPr>
          <w:ilvl w:val="0"/>
          <w:numId w:val="8"/>
        </w:numPr>
        <w:spacing w:before="60" w:after="60" w:line="360" w:lineRule="auto"/>
        <w:ind w:left="1246" w:hanging="434"/>
        <w:jc w:val="both"/>
        <w:rPr>
          <w:sz w:val="20"/>
          <w:szCs w:val="20"/>
        </w:rPr>
      </w:pPr>
      <w:r w:rsidRPr="007E396C">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7E396C">
        <w:rPr>
          <w:sz w:val="20"/>
          <w:szCs w:val="20"/>
        </w:rPr>
        <w:lastRenderedPageBreak/>
        <w:t>koncesji, co doprowadziło do wypowiedzenia lub odstąpienia od umowy, odszkodowania, wykonania zastępczego lub realizacji uprawnień z tytułu rękojmi za wady;</w:t>
      </w:r>
    </w:p>
    <w:p w:rsidR="005B356F" w:rsidRPr="007E396C" w:rsidRDefault="00D375AB">
      <w:pPr>
        <w:numPr>
          <w:ilvl w:val="0"/>
          <w:numId w:val="2"/>
        </w:numPr>
        <w:spacing w:line="360" w:lineRule="auto"/>
        <w:ind w:left="426"/>
        <w:jc w:val="both"/>
        <w:rPr>
          <w:sz w:val="20"/>
          <w:szCs w:val="20"/>
        </w:rPr>
      </w:pPr>
      <w:r w:rsidRPr="007E396C">
        <w:rPr>
          <w:sz w:val="20"/>
          <w:szCs w:val="20"/>
        </w:rPr>
        <w:t xml:space="preserve">Wykluczenie Wykonawcy następuje zgodnie z art. 111 PZP </w:t>
      </w:r>
    </w:p>
    <w:p w:rsidR="00026559" w:rsidRPr="007E396C" w:rsidRDefault="00220BA8" w:rsidP="00220BA8">
      <w:pPr>
        <w:pStyle w:val="Nagwek2"/>
      </w:pPr>
      <w:r w:rsidRPr="007E396C">
        <w:t xml:space="preserve">IX. Przedmiotowe środki dowodowe </w:t>
      </w:r>
    </w:p>
    <w:p w:rsidR="00ED7E61" w:rsidRPr="007E396C" w:rsidRDefault="00245EC7" w:rsidP="00ED7E61">
      <w:pPr>
        <w:pStyle w:val="Akapitzlist"/>
        <w:numPr>
          <w:ilvl w:val="3"/>
          <w:numId w:val="2"/>
        </w:numPr>
        <w:spacing w:line="360" w:lineRule="auto"/>
        <w:ind w:left="426"/>
        <w:rPr>
          <w:rFonts w:ascii="Arial" w:hAnsi="Arial" w:cs="Arial"/>
          <w:sz w:val="20"/>
        </w:rPr>
      </w:pPr>
      <w:r w:rsidRPr="007E396C">
        <w:rPr>
          <w:rFonts w:ascii="Arial" w:hAnsi="Arial" w:cs="Arial"/>
          <w:sz w:val="20"/>
        </w:rPr>
        <w:t xml:space="preserve">Zamawiający żąda złożenia </w:t>
      </w:r>
      <w:r w:rsidRPr="007E396C">
        <w:rPr>
          <w:rFonts w:ascii="Arial" w:hAnsi="Arial" w:cs="Arial"/>
          <w:b/>
          <w:sz w:val="20"/>
          <w:u w:val="single"/>
        </w:rPr>
        <w:t>wraz z ofertą</w:t>
      </w:r>
      <w:r w:rsidRPr="007E396C">
        <w:rPr>
          <w:rFonts w:ascii="Arial" w:hAnsi="Arial" w:cs="Arial"/>
          <w:sz w:val="20"/>
        </w:rPr>
        <w:t xml:space="preserve"> następującego środka dowodowego:</w:t>
      </w:r>
      <w:r w:rsidR="00ED7E61" w:rsidRPr="007E396C">
        <w:rPr>
          <w:rFonts w:ascii="Arial" w:hAnsi="Arial" w:cs="Arial"/>
          <w:sz w:val="20"/>
        </w:rPr>
        <w:t xml:space="preserve"> </w:t>
      </w:r>
    </w:p>
    <w:p w:rsidR="00403C77" w:rsidRPr="007E396C" w:rsidRDefault="00403C77" w:rsidP="00ED7E61">
      <w:pPr>
        <w:pStyle w:val="Akapitzlist"/>
        <w:spacing w:line="360" w:lineRule="auto"/>
        <w:ind w:left="426"/>
        <w:rPr>
          <w:rFonts w:ascii="Arial" w:hAnsi="Arial" w:cs="Arial"/>
          <w:sz w:val="20"/>
        </w:rPr>
      </w:pPr>
      <w:r w:rsidRPr="007E396C">
        <w:rPr>
          <w:rFonts w:ascii="Arial" w:hAnsi="Arial" w:cs="Arial"/>
          <w:b/>
          <w:sz w:val="20"/>
        </w:rPr>
        <w:t>Dla części A</w:t>
      </w:r>
      <w:r w:rsidRPr="007E396C">
        <w:rPr>
          <w:rFonts w:ascii="Arial" w:hAnsi="Arial" w:cs="Arial"/>
          <w:sz w:val="20"/>
        </w:rPr>
        <w:t xml:space="preserve"> - </w:t>
      </w:r>
      <w:r w:rsidR="00ED7E61" w:rsidRPr="007E396C">
        <w:rPr>
          <w:rFonts w:ascii="Arial" w:hAnsi="Arial" w:cs="Arial"/>
          <w:sz w:val="20"/>
        </w:rPr>
        <w:t>c</w:t>
      </w:r>
      <w:r w:rsidRPr="007E396C">
        <w:rPr>
          <w:rFonts w:ascii="Arial" w:hAnsi="Arial" w:cs="Arial"/>
          <w:sz w:val="20"/>
        </w:rPr>
        <w:t>zytelnie wypełniony</w:t>
      </w:r>
      <w:r w:rsidR="00CA3D8E" w:rsidRPr="007E396C">
        <w:rPr>
          <w:rFonts w:ascii="Arial" w:hAnsi="Arial" w:cs="Arial"/>
          <w:sz w:val="20"/>
        </w:rPr>
        <w:t xml:space="preserve"> </w:t>
      </w:r>
      <w:r w:rsidR="00CA3D8E" w:rsidRPr="007E396C">
        <w:rPr>
          <w:rFonts w:ascii="Arial" w:hAnsi="Arial" w:cs="Arial"/>
          <w:b/>
          <w:sz w:val="20"/>
        </w:rPr>
        <w:t>załącznik nr 1</w:t>
      </w:r>
      <w:r w:rsidRPr="007E396C">
        <w:rPr>
          <w:rFonts w:ascii="Arial" w:hAnsi="Arial" w:cs="Arial"/>
          <w:b/>
          <w:sz w:val="20"/>
        </w:rPr>
        <w:t>a,</w:t>
      </w:r>
      <w:r w:rsidR="00CA3D8E" w:rsidRPr="007E396C">
        <w:rPr>
          <w:rFonts w:ascii="Arial" w:hAnsi="Arial" w:cs="Arial"/>
          <w:sz w:val="20"/>
        </w:rPr>
        <w:t xml:space="preserve"> do niniejszego SWZ, ze  wskazaniem w wyznaczonych miejscach szczegółowych param</w:t>
      </w:r>
      <w:r w:rsidR="002E6891" w:rsidRPr="007E396C">
        <w:rPr>
          <w:rFonts w:ascii="Arial" w:hAnsi="Arial" w:cs="Arial"/>
          <w:sz w:val="20"/>
        </w:rPr>
        <w:t>etrów przedmiotu zamówienia</w:t>
      </w:r>
      <w:r w:rsidR="00CA3D8E" w:rsidRPr="007E396C">
        <w:rPr>
          <w:rFonts w:ascii="Arial" w:hAnsi="Arial" w:cs="Arial"/>
          <w:sz w:val="20"/>
        </w:rPr>
        <w:t xml:space="preserve">. </w:t>
      </w:r>
    </w:p>
    <w:p w:rsidR="00995BE7" w:rsidRPr="007E396C" w:rsidRDefault="00403C77" w:rsidP="00403C77">
      <w:pPr>
        <w:pStyle w:val="Akapitzlist"/>
        <w:spacing w:line="360" w:lineRule="auto"/>
        <w:ind w:left="426"/>
        <w:rPr>
          <w:rFonts w:ascii="Arial" w:hAnsi="Arial" w:cs="Arial"/>
          <w:sz w:val="20"/>
        </w:rPr>
      </w:pPr>
      <w:r w:rsidRPr="007E396C">
        <w:rPr>
          <w:rFonts w:ascii="Arial" w:hAnsi="Arial" w:cs="Arial"/>
          <w:b/>
          <w:sz w:val="20"/>
        </w:rPr>
        <w:t>Dla części B</w:t>
      </w:r>
      <w:r w:rsidRPr="007E396C">
        <w:rPr>
          <w:rFonts w:ascii="Arial" w:hAnsi="Arial" w:cs="Arial"/>
          <w:sz w:val="20"/>
        </w:rPr>
        <w:t xml:space="preserve"> - czytelnie wypełniony </w:t>
      </w:r>
      <w:r w:rsidRPr="007E396C">
        <w:rPr>
          <w:rFonts w:ascii="Arial" w:hAnsi="Arial" w:cs="Arial"/>
          <w:b/>
          <w:sz w:val="20"/>
        </w:rPr>
        <w:t>załącznik nr 1b,</w:t>
      </w:r>
      <w:r w:rsidRPr="007E396C">
        <w:rPr>
          <w:rFonts w:ascii="Arial" w:hAnsi="Arial" w:cs="Arial"/>
          <w:sz w:val="20"/>
        </w:rPr>
        <w:t xml:space="preserve"> do niniejszego SWZ, ze  wskazaniem w wyznaczonych miejscach szczegółowych parametrów przedmiotu zamówienia.</w:t>
      </w:r>
    </w:p>
    <w:p w:rsidR="00245EC7" w:rsidRDefault="00CA3D8E" w:rsidP="00995BE7">
      <w:pPr>
        <w:pStyle w:val="Akapitzlist"/>
        <w:spacing w:line="360" w:lineRule="auto"/>
        <w:ind w:left="0"/>
        <w:rPr>
          <w:rFonts w:ascii="Arial" w:hAnsi="Arial" w:cs="Arial"/>
          <w:sz w:val="20"/>
        </w:rPr>
      </w:pPr>
      <w:r w:rsidRPr="007E396C">
        <w:rPr>
          <w:rFonts w:ascii="Arial" w:hAnsi="Arial" w:cs="Arial"/>
          <w:sz w:val="20"/>
        </w:rPr>
        <w:t>Ni</w:t>
      </w:r>
      <w:r w:rsidR="00403C77" w:rsidRPr="007E396C">
        <w:rPr>
          <w:rFonts w:ascii="Arial" w:hAnsi="Arial" w:cs="Arial"/>
          <w:sz w:val="20"/>
        </w:rPr>
        <w:t>niejsze</w:t>
      </w:r>
      <w:r w:rsidRPr="007E396C">
        <w:rPr>
          <w:rFonts w:ascii="Arial" w:hAnsi="Arial" w:cs="Arial"/>
          <w:sz w:val="20"/>
        </w:rPr>
        <w:t xml:space="preserve"> dokument</w:t>
      </w:r>
      <w:r w:rsidR="00403C77" w:rsidRPr="007E396C">
        <w:rPr>
          <w:rFonts w:ascii="Arial" w:hAnsi="Arial" w:cs="Arial"/>
          <w:sz w:val="20"/>
        </w:rPr>
        <w:t>y</w:t>
      </w:r>
      <w:r w:rsidRPr="007E396C">
        <w:rPr>
          <w:rFonts w:ascii="Arial" w:hAnsi="Arial" w:cs="Arial"/>
          <w:sz w:val="20"/>
        </w:rPr>
        <w:t xml:space="preserve"> stanowi</w:t>
      </w:r>
      <w:r w:rsidR="00403C77" w:rsidRPr="007E396C">
        <w:rPr>
          <w:rFonts w:ascii="Arial" w:hAnsi="Arial" w:cs="Arial"/>
          <w:sz w:val="20"/>
        </w:rPr>
        <w:t>ą</w:t>
      </w:r>
      <w:r w:rsidRPr="007E396C">
        <w:rPr>
          <w:rFonts w:ascii="Arial" w:hAnsi="Arial" w:cs="Arial"/>
          <w:sz w:val="20"/>
        </w:rPr>
        <w:t xml:space="preserve"> formę oświadczenia Wykonawcy. </w:t>
      </w:r>
    </w:p>
    <w:p w:rsidR="005B356F" w:rsidRPr="007E396C" w:rsidRDefault="00D375AB">
      <w:pPr>
        <w:pStyle w:val="Nagwek2"/>
      </w:pPr>
      <w:bookmarkStart w:id="10" w:name="_crlv0voso4yw" w:colFirst="0" w:colLast="0"/>
      <w:bookmarkEnd w:id="10"/>
      <w:r w:rsidRPr="007E396C">
        <w:t>X. Podmiotowe środki dowodowe. Oświadczenia i dokumenty, jakie zobowiązani są dostarczyć Wykonawcy w celu potwierdzenia spełniania warunków udziału w postępowaniu oraz wykazania braku podstaw wykluczenia</w:t>
      </w:r>
    </w:p>
    <w:p w:rsidR="005B356F" w:rsidRPr="007E396C" w:rsidRDefault="00D375AB" w:rsidP="00E267D5">
      <w:pPr>
        <w:numPr>
          <w:ilvl w:val="0"/>
          <w:numId w:val="9"/>
        </w:numPr>
        <w:spacing w:before="240" w:line="360" w:lineRule="auto"/>
        <w:ind w:left="284" w:hanging="426"/>
        <w:jc w:val="both"/>
        <w:rPr>
          <w:sz w:val="20"/>
          <w:szCs w:val="20"/>
        </w:rPr>
      </w:pPr>
      <w:r w:rsidRPr="007E396C">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7E396C">
        <w:rPr>
          <w:b/>
          <w:sz w:val="20"/>
          <w:szCs w:val="20"/>
        </w:rPr>
        <w:t>z</w:t>
      </w:r>
      <w:r w:rsidR="00482119" w:rsidRPr="007E396C">
        <w:rPr>
          <w:b/>
          <w:sz w:val="20"/>
          <w:szCs w:val="20"/>
        </w:rPr>
        <w:t xml:space="preserve">ałącznikiem nr </w:t>
      </w:r>
      <w:r w:rsidR="00B9491E" w:rsidRPr="007E396C">
        <w:rPr>
          <w:b/>
          <w:sz w:val="20"/>
          <w:szCs w:val="20"/>
        </w:rPr>
        <w:t>3</w:t>
      </w:r>
      <w:r w:rsidRPr="007E396C">
        <w:rPr>
          <w:b/>
          <w:sz w:val="20"/>
          <w:szCs w:val="20"/>
        </w:rPr>
        <w:t xml:space="preserve"> do SWZ</w:t>
      </w:r>
    </w:p>
    <w:p w:rsidR="00E37D86" w:rsidRPr="007E396C"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7E396C">
        <w:rPr>
          <w:rFonts w:ascii="Arial" w:hAnsi="Arial" w:cs="Arial"/>
          <w:sz w:val="20"/>
          <w:szCs w:val="20"/>
        </w:rPr>
        <w:t xml:space="preserve">Oświadczenie, o którym mowa w pkt. 1, składa się na </w:t>
      </w:r>
      <w:r w:rsidRPr="007E396C">
        <w:rPr>
          <w:rStyle w:val="Teksttreci2Pogrubienie"/>
        </w:rPr>
        <w:t xml:space="preserve">formularzu jednolitego europejskiego dokumentu zamówienia (JEDZ), </w:t>
      </w:r>
      <w:r w:rsidRPr="007E396C">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E37D86" w:rsidRPr="007E396C"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7E396C">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sidRPr="007E396C">
        <w:rPr>
          <w:rFonts w:ascii="Arial" w:hAnsi="Arial" w:cs="Arial"/>
          <w:sz w:val="20"/>
          <w:szCs w:val="20"/>
        </w:rPr>
        <w:t xml:space="preserve"> </w:t>
      </w:r>
      <w:hyperlink r:id="rId10" w:history="1">
        <w:r w:rsidR="003F29E8" w:rsidRPr="007E396C">
          <w:rPr>
            <w:rStyle w:val="Hipercze"/>
            <w:sz w:val="20"/>
            <w:szCs w:val="20"/>
          </w:rPr>
          <w:t>https://www.uzp.gov.pl/baza-wiedzy/prawo-zamowien-publicznych-regulacje/prawo-krajowe/jednolity-europejski-dokument-zamowienia</w:t>
        </w:r>
      </w:hyperlink>
      <w:r w:rsidRPr="007E396C">
        <w:rPr>
          <w:rFonts w:ascii="Arial" w:hAnsi="Arial" w:cs="Arial"/>
          <w:sz w:val="20"/>
          <w:szCs w:val="20"/>
        </w:rPr>
        <w:t xml:space="preserve">. Instrukcja wypełniania jednolitego dokumentu jest dostępna pod </w:t>
      </w:r>
      <w:r w:rsidR="003F29E8" w:rsidRPr="007E396C">
        <w:rPr>
          <w:rFonts w:ascii="Arial" w:hAnsi="Arial" w:cs="Arial"/>
          <w:sz w:val="20"/>
          <w:szCs w:val="20"/>
        </w:rPr>
        <w:t xml:space="preserve">powyższym </w:t>
      </w:r>
      <w:r w:rsidRPr="007E396C">
        <w:rPr>
          <w:rFonts w:ascii="Arial" w:hAnsi="Arial" w:cs="Arial"/>
          <w:sz w:val="20"/>
          <w:szCs w:val="20"/>
        </w:rPr>
        <w:t>adresem</w:t>
      </w:r>
      <w:r w:rsidR="003F29E8" w:rsidRPr="007E396C">
        <w:rPr>
          <w:rFonts w:ascii="Arial" w:hAnsi="Arial" w:cs="Arial"/>
          <w:sz w:val="20"/>
          <w:szCs w:val="20"/>
        </w:rPr>
        <w:t>.</w:t>
      </w:r>
    </w:p>
    <w:p w:rsidR="00995BE7" w:rsidRPr="007E396C" w:rsidRDefault="00995BE7"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7E396C" w:rsidRDefault="00146C73" w:rsidP="00146C73">
      <w:pPr>
        <w:pStyle w:val="Nagwek51"/>
        <w:keepNext/>
        <w:keepLines/>
        <w:shd w:val="clear" w:color="auto" w:fill="auto"/>
        <w:spacing w:before="0" w:line="264" w:lineRule="exact"/>
        <w:ind w:firstLine="0"/>
      </w:pPr>
      <w:bookmarkStart w:id="11" w:name="bookmark9"/>
      <w:r w:rsidRPr="007E396C">
        <w:rPr>
          <w:bCs w:val="0"/>
        </w:rPr>
        <w:t>Dokumenty składane na wezwanie:</w:t>
      </w:r>
      <w:bookmarkEnd w:id="11"/>
    </w:p>
    <w:p w:rsidR="00146C73" w:rsidRPr="007E396C"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2D3502" w:rsidRPr="007E396C" w:rsidRDefault="00146C73" w:rsidP="002D3502">
      <w:pPr>
        <w:jc w:val="both"/>
        <w:rPr>
          <w:sz w:val="20"/>
          <w:szCs w:val="20"/>
        </w:rPr>
      </w:pPr>
      <w:r w:rsidRPr="007E396C">
        <w:rPr>
          <w:sz w:val="20"/>
          <w:szCs w:val="20"/>
        </w:rPr>
        <w:t xml:space="preserve">Zgodnie z art. 126 ust. 1 ustawy </w:t>
      </w:r>
      <w:proofErr w:type="spellStart"/>
      <w:r w:rsidRPr="007E396C">
        <w:rPr>
          <w:sz w:val="20"/>
          <w:szCs w:val="20"/>
        </w:rPr>
        <w:t>Pzp</w:t>
      </w:r>
      <w:proofErr w:type="spellEnd"/>
      <w:r w:rsidRPr="007E396C">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r w:rsidR="002D3502" w:rsidRPr="007E396C">
        <w:rPr>
          <w:sz w:val="20"/>
          <w:szCs w:val="20"/>
        </w:rPr>
        <w:t xml:space="preserve">. </w:t>
      </w:r>
    </w:p>
    <w:p w:rsidR="00D97600" w:rsidRPr="007E396C" w:rsidRDefault="00D97600" w:rsidP="002D3502">
      <w:pPr>
        <w:jc w:val="both"/>
      </w:pPr>
    </w:p>
    <w:p w:rsidR="005B356F" w:rsidRPr="007E396C" w:rsidRDefault="00D375AB" w:rsidP="002D3502">
      <w:pPr>
        <w:numPr>
          <w:ilvl w:val="0"/>
          <w:numId w:val="9"/>
        </w:numPr>
        <w:spacing w:line="360" w:lineRule="auto"/>
        <w:ind w:left="284" w:hanging="426"/>
        <w:jc w:val="both"/>
        <w:rPr>
          <w:sz w:val="20"/>
          <w:szCs w:val="20"/>
        </w:rPr>
      </w:pPr>
      <w:r w:rsidRPr="007E396C">
        <w:rPr>
          <w:sz w:val="20"/>
          <w:szCs w:val="20"/>
        </w:rPr>
        <w:t>Podmiotowe środki dowodowe wymagane od wykonawcy obejmują:</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lastRenderedPageBreak/>
        <w:tab/>
      </w:r>
      <w:r w:rsidRPr="007E396C">
        <w:rPr>
          <w:b/>
          <w:sz w:val="20"/>
          <w:szCs w:val="20"/>
        </w:rPr>
        <w:t>Oświadczenie wykonawcy</w:t>
      </w:r>
      <w:r w:rsidRPr="007E396C">
        <w:rPr>
          <w:sz w:val="20"/>
          <w:szCs w:val="20"/>
        </w:rPr>
        <w:t xml:space="preserve">, w zakresie art. 108 ust. 1 </w:t>
      </w:r>
      <w:proofErr w:type="spellStart"/>
      <w:r w:rsidRPr="007E396C">
        <w:rPr>
          <w:sz w:val="20"/>
          <w:szCs w:val="20"/>
        </w:rPr>
        <w:t>pkt</w:t>
      </w:r>
      <w:proofErr w:type="spellEnd"/>
      <w:r w:rsidRPr="007E396C">
        <w:rPr>
          <w:sz w:val="20"/>
          <w:szCs w:val="20"/>
        </w:rPr>
        <w:t xml:space="preserve"> 5 ustawy, o braku przynależności do tej samej grupy kapitałowej, w rozumieniu ustawy z dnia 16 lutego 2007 r. o ochronie konkurencji i konsumentów (Dz. U. z 2019</w:t>
      </w:r>
      <w:r w:rsidR="00ED7E61" w:rsidRPr="007E396C">
        <w:rPr>
          <w:sz w:val="20"/>
          <w:szCs w:val="20"/>
        </w:rPr>
        <w:t xml:space="preserve"> r. poz. 369), z innym Wykonawcą, który złożył odrębną ofertę</w:t>
      </w:r>
      <w:r w:rsidRPr="007E396C">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7E396C">
        <w:rPr>
          <w:b/>
          <w:sz w:val="20"/>
          <w:szCs w:val="20"/>
        </w:rPr>
        <w:t>załącznik nr</w:t>
      </w:r>
      <w:r w:rsidR="00316B65" w:rsidRPr="007E396C">
        <w:rPr>
          <w:b/>
          <w:sz w:val="20"/>
          <w:szCs w:val="20"/>
        </w:rPr>
        <w:t xml:space="preserve"> </w:t>
      </w:r>
      <w:r w:rsidR="00276FDA" w:rsidRPr="007E396C">
        <w:rPr>
          <w:b/>
          <w:sz w:val="20"/>
          <w:szCs w:val="20"/>
        </w:rPr>
        <w:t>4</w:t>
      </w:r>
      <w:r w:rsidR="00316B65" w:rsidRPr="007E396C">
        <w:rPr>
          <w:b/>
          <w:sz w:val="20"/>
          <w:szCs w:val="20"/>
        </w:rPr>
        <w:t xml:space="preserve"> </w:t>
      </w:r>
      <w:r w:rsidRPr="007E396C">
        <w:rPr>
          <w:b/>
          <w:sz w:val="20"/>
          <w:szCs w:val="20"/>
        </w:rPr>
        <w:t>do SWZ</w:t>
      </w:r>
      <w:r w:rsidRPr="007E396C">
        <w:rPr>
          <w:sz w:val="20"/>
          <w:szCs w:val="20"/>
        </w:rPr>
        <w:t>;</w:t>
      </w:r>
    </w:p>
    <w:p w:rsidR="00DD131C" w:rsidRPr="007E396C" w:rsidRDefault="00D375AB" w:rsidP="0009393C">
      <w:pPr>
        <w:numPr>
          <w:ilvl w:val="2"/>
          <w:numId w:val="16"/>
        </w:numPr>
        <w:spacing w:line="360" w:lineRule="auto"/>
        <w:ind w:left="710" w:hanging="435"/>
        <w:jc w:val="both"/>
        <w:rPr>
          <w:sz w:val="20"/>
          <w:szCs w:val="20"/>
        </w:rPr>
      </w:pPr>
      <w:r w:rsidRPr="007E396C">
        <w:rPr>
          <w:b/>
          <w:sz w:val="20"/>
          <w:szCs w:val="20"/>
        </w:rPr>
        <w:tab/>
        <w:t>Odpis lub informacja z Krajowego Rejestru Sądowego lub z Centralnej Ewidencji i Informacji o Działalności Gospodarczej</w:t>
      </w:r>
      <w:r w:rsidRPr="007E396C">
        <w:rPr>
          <w:sz w:val="20"/>
          <w:szCs w:val="20"/>
        </w:rPr>
        <w:t xml:space="preserve">, w zakresie art. 109 ust. 1 </w:t>
      </w:r>
      <w:proofErr w:type="spellStart"/>
      <w:r w:rsidRPr="007E396C">
        <w:rPr>
          <w:sz w:val="20"/>
          <w:szCs w:val="20"/>
        </w:rPr>
        <w:t>pkt</w:t>
      </w:r>
      <w:proofErr w:type="spellEnd"/>
      <w:r w:rsidRPr="007E396C">
        <w:rPr>
          <w:sz w:val="20"/>
          <w:szCs w:val="20"/>
        </w:rPr>
        <w:t xml:space="preserve"> 4 ustawy, sporządzonych nie wcześniej niż 3 miesiące przed jej złożeniem, jeżeli odrębne przepisy wymagają wpisu do rejestru lub ewidencji;</w:t>
      </w:r>
    </w:p>
    <w:p w:rsidR="00BB6BC2" w:rsidRPr="007E396C" w:rsidRDefault="00DD131C" w:rsidP="0009393C">
      <w:pPr>
        <w:numPr>
          <w:ilvl w:val="2"/>
          <w:numId w:val="16"/>
        </w:numPr>
        <w:spacing w:line="360" w:lineRule="auto"/>
        <w:ind w:left="710" w:hanging="435"/>
        <w:jc w:val="both"/>
        <w:rPr>
          <w:sz w:val="20"/>
          <w:szCs w:val="20"/>
        </w:rPr>
      </w:pPr>
      <w:r w:rsidRPr="007E396C">
        <w:rPr>
          <w:rStyle w:val="Teksttreci2Pogrubienie"/>
        </w:rPr>
        <w:t xml:space="preserve">Informacja z Krajowego Rejestru Karnego </w:t>
      </w:r>
      <w:r w:rsidRPr="007E396C">
        <w:rPr>
          <w:sz w:val="20"/>
          <w:szCs w:val="20"/>
        </w:rPr>
        <w:t xml:space="preserve">w zakresie dotyczącym podstaw wykluczenia wskazanych w art. 108 ust. 1 </w:t>
      </w:r>
      <w:proofErr w:type="spellStart"/>
      <w:r w:rsidRPr="007E396C">
        <w:rPr>
          <w:sz w:val="20"/>
          <w:szCs w:val="20"/>
        </w:rPr>
        <w:t>pkt</w:t>
      </w:r>
      <w:proofErr w:type="spellEnd"/>
      <w:r w:rsidRPr="007E396C">
        <w:rPr>
          <w:sz w:val="20"/>
          <w:szCs w:val="20"/>
        </w:rPr>
        <w:t xml:space="preserve"> 1, 2 i 4 ustawy </w:t>
      </w:r>
      <w:proofErr w:type="spellStart"/>
      <w:r w:rsidRPr="007E396C">
        <w:rPr>
          <w:sz w:val="20"/>
          <w:szCs w:val="20"/>
        </w:rPr>
        <w:t>Pzp</w:t>
      </w:r>
      <w:proofErr w:type="spellEnd"/>
      <w:r w:rsidRPr="007E396C">
        <w:rPr>
          <w:sz w:val="20"/>
          <w:szCs w:val="20"/>
        </w:rPr>
        <w:t>, sporządzona nie wcześniej niż 6 miesięcy przed jej złożeniem,</w:t>
      </w:r>
    </w:p>
    <w:p w:rsidR="00BB6BC2" w:rsidRPr="007E396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sidRPr="007E396C">
        <w:rPr>
          <w:rStyle w:val="Teksttreci2Pogrubienie"/>
        </w:rPr>
        <w:t xml:space="preserve">Oświadczenie Wykonawcy </w:t>
      </w:r>
      <w:r w:rsidRPr="007E396C">
        <w:rPr>
          <w:sz w:val="20"/>
          <w:szCs w:val="20"/>
        </w:rPr>
        <w:t xml:space="preserve">o aktualności informacji zawartych w oświadczeniu, o którym mowa w art. 125 ust. 1 ustawy </w:t>
      </w:r>
      <w:proofErr w:type="spellStart"/>
      <w:r w:rsidRPr="007E396C">
        <w:rPr>
          <w:sz w:val="20"/>
          <w:szCs w:val="20"/>
        </w:rPr>
        <w:t>Pzp</w:t>
      </w:r>
      <w:proofErr w:type="spellEnd"/>
      <w:r w:rsidRPr="007E396C">
        <w:rPr>
          <w:sz w:val="20"/>
          <w:szCs w:val="20"/>
        </w:rPr>
        <w:t xml:space="preserve">, w zakresie podstaw wykluczenia z postępowania wskazanych przez zamawiającego, o których mowa w art. 108 ust. 1 </w:t>
      </w:r>
      <w:proofErr w:type="spellStart"/>
      <w:r w:rsidRPr="007E396C">
        <w:rPr>
          <w:sz w:val="20"/>
          <w:szCs w:val="20"/>
        </w:rPr>
        <w:t>pkt</w:t>
      </w:r>
      <w:proofErr w:type="spellEnd"/>
      <w:r w:rsidRPr="007E396C">
        <w:rPr>
          <w:sz w:val="20"/>
          <w:szCs w:val="20"/>
        </w:rPr>
        <w:t xml:space="preserve"> 3 ustawy </w:t>
      </w:r>
      <w:proofErr w:type="spellStart"/>
      <w:r w:rsidRPr="007E396C">
        <w:rPr>
          <w:sz w:val="20"/>
          <w:szCs w:val="20"/>
        </w:rPr>
        <w:t>Pzp</w:t>
      </w:r>
      <w:proofErr w:type="spellEnd"/>
      <w:r w:rsidRPr="007E396C">
        <w:rPr>
          <w:sz w:val="20"/>
          <w:szCs w:val="20"/>
        </w:rPr>
        <w:t xml:space="preserve">, art. 108 ust. 1 </w:t>
      </w:r>
      <w:proofErr w:type="spellStart"/>
      <w:r w:rsidRPr="007E396C">
        <w:rPr>
          <w:sz w:val="20"/>
          <w:szCs w:val="20"/>
        </w:rPr>
        <w:t>pkt</w:t>
      </w:r>
      <w:proofErr w:type="spellEnd"/>
      <w:r w:rsidRPr="007E396C">
        <w:rPr>
          <w:sz w:val="20"/>
          <w:szCs w:val="20"/>
        </w:rPr>
        <w:t xml:space="preserve"> 4 ustawy </w:t>
      </w:r>
      <w:proofErr w:type="spellStart"/>
      <w:r w:rsidRPr="007E396C">
        <w:rPr>
          <w:sz w:val="20"/>
          <w:szCs w:val="20"/>
        </w:rPr>
        <w:t>Pzp</w:t>
      </w:r>
      <w:proofErr w:type="spellEnd"/>
      <w:r w:rsidRPr="007E396C">
        <w:rPr>
          <w:sz w:val="20"/>
          <w:szCs w:val="20"/>
        </w:rPr>
        <w:t xml:space="preserve">, dotyczących orzeczenia zakazu ubiegania się o zamówienie </w:t>
      </w:r>
      <w:proofErr w:type="spellStart"/>
      <w:r w:rsidRPr="007E396C">
        <w:rPr>
          <w:sz w:val="20"/>
          <w:szCs w:val="20"/>
        </w:rPr>
        <w:t>publiczne</w:t>
      </w:r>
      <w:proofErr w:type="spellEnd"/>
      <w:r w:rsidRPr="007E396C">
        <w:rPr>
          <w:sz w:val="20"/>
          <w:szCs w:val="20"/>
        </w:rPr>
        <w:t xml:space="preserve"> tytułem środka zapobiegawczego, art. 108 ust. 1 </w:t>
      </w:r>
      <w:proofErr w:type="spellStart"/>
      <w:r w:rsidRPr="007E396C">
        <w:rPr>
          <w:sz w:val="20"/>
          <w:szCs w:val="20"/>
        </w:rPr>
        <w:t>pkt</w:t>
      </w:r>
      <w:proofErr w:type="spellEnd"/>
      <w:r w:rsidRPr="007E396C">
        <w:rPr>
          <w:sz w:val="20"/>
          <w:szCs w:val="20"/>
        </w:rPr>
        <w:t xml:space="preserve"> 5 ustawy </w:t>
      </w:r>
      <w:proofErr w:type="spellStart"/>
      <w:r w:rsidRPr="007E396C">
        <w:rPr>
          <w:sz w:val="20"/>
          <w:szCs w:val="20"/>
        </w:rPr>
        <w:t>Pzp</w:t>
      </w:r>
      <w:proofErr w:type="spellEnd"/>
      <w:r w:rsidRPr="007E396C">
        <w:rPr>
          <w:sz w:val="20"/>
          <w:szCs w:val="20"/>
        </w:rPr>
        <w:t xml:space="preserve">, dotyczących zawarcia z innymi wykonawcami porozumienia mającego na celu zakłócenie konkurencji, art. 108 ust. 1 </w:t>
      </w:r>
      <w:proofErr w:type="spellStart"/>
      <w:r w:rsidRPr="007E396C">
        <w:rPr>
          <w:sz w:val="20"/>
          <w:szCs w:val="20"/>
        </w:rPr>
        <w:t>pkt</w:t>
      </w:r>
      <w:proofErr w:type="spellEnd"/>
      <w:r w:rsidRPr="007E396C">
        <w:rPr>
          <w:sz w:val="20"/>
          <w:szCs w:val="20"/>
        </w:rPr>
        <w:t xml:space="preserve"> 6 ustawy </w:t>
      </w:r>
      <w:proofErr w:type="spellStart"/>
      <w:r w:rsidRPr="007E396C">
        <w:rPr>
          <w:sz w:val="20"/>
          <w:szCs w:val="20"/>
        </w:rPr>
        <w:t>Pzp</w:t>
      </w:r>
      <w:proofErr w:type="spellEnd"/>
      <w:r w:rsidRPr="007E396C">
        <w:rPr>
          <w:sz w:val="20"/>
          <w:szCs w:val="20"/>
        </w:rPr>
        <w:t xml:space="preserve"> - zgodnie z </w:t>
      </w:r>
      <w:r w:rsidRPr="007E396C">
        <w:rPr>
          <w:rStyle w:val="Teksttreci2Pogrubienie"/>
          <w:color w:val="auto"/>
        </w:rPr>
        <w:t xml:space="preserve">Załącznikiem nr </w:t>
      </w:r>
      <w:r w:rsidR="00B9491E" w:rsidRPr="007E396C">
        <w:rPr>
          <w:rStyle w:val="Teksttreci2Pogrubienie"/>
          <w:color w:val="auto"/>
        </w:rPr>
        <w:t>8</w:t>
      </w:r>
      <w:r w:rsidRPr="007E396C">
        <w:rPr>
          <w:rStyle w:val="Teksttreci2Pogrubienie"/>
          <w:color w:val="auto"/>
        </w:rPr>
        <w:t xml:space="preserve"> do SWZ.</w:t>
      </w:r>
    </w:p>
    <w:p w:rsidR="00BB6BC2" w:rsidRPr="007E396C" w:rsidRDefault="00C1525C" w:rsidP="0009393C">
      <w:pPr>
        <w:numPr>
          <w:ilvl w:val="2"/>
          <w:numId w:val="16"/>
        </w:numPr>
        <w:spacing w:line="360" w:lineRule="auto"/>
        <w:ind w:left="710" w:hanging="435"/>
        <w:jc w:val="both"/>
        <w:rPr>
          <w:color w:val="FF0000"/>
          <w:sz w:val="20"/>
          <w:szCs w:val="20"/>
        </w:rPr>
      </w:pPr>
      <w:r w:rsidRPr="007E396C">
        <w:rPr>
          <w:rStyle w:val="Teksttreci2Pogrubienie"/>
        </w:rPr>
        <w:t xml:space="preserve">Dokument o którym mowa w </w:t>
      </w:r>
      <w:r w:rsidR="00276FDA" w:rsidRPr="007E396C">
        <w:rPr>
          <w:rStyle w:val="Teksttreci2Pogrubienie"/>
        </w:rPr>
        <w:t xml:space="preserve">Rozdziale </w:t>
      </w:r>
      <w:r w:rsidRPr="007E396C">
        <w:rPr>
          <w:rStyle w:val="Teksttreci2Pogrubienie"/>
        </w:rPr>
        <w:t xml:space="preserve">VII. </w:t>
      </w:r>
      <w:proofErr w:type="spellStart"/>
      <w:r w:rsidRPr="007E396C">
        <w:rPr>
          <w:rStyle w:val="Teksttreci2Pogrubienie"/>
        </w:rPr>
        <w:t>pkt</w:t>
      </w:r>
      <w:proofErr w:type="spellEnd"/>
      <w:r w:rsidRPr="007E396C">
        <w:rPr>
          <w:rStyle w:val="Teksttreci2Pogrubienie"/>
        </w:rPr>
        <w:t xml:space="preserve"> 2 </w:t>
      </w:r>
      <w:proofErr w:type="spellStart"/>
      <w:r w:rsidRPr="007E396C">
        <w:rPr>
          <w:rStyle w:val="Teksttreci2Pogrubienie"/>
        </w:rPr>
        <w:t>ppkt</w:t>
      </w:r>
      <w:proofErr w:type="spellEnd"/>
      <w:r w:rsidRPr="007E396C">
        <w:rPr>
          <w:rStyle w:val="Teksttreci2Pogrubienie"/>
        </w:rPr>
        <w:t xml:space="preserve"> 1 – </w:t>
      </w:r>
      <w:r w:rsidRPr="007E396C">
        <w:rPr>
          <w:rStyle w:val="Teksttreci2Pogrubienie"/>
          <w:b w:val="0"/>
        </w:rPr>
        <w:t>polisa lub inny dokument ubezpieczenia.</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00A13C2B" w:rsidRPr="007E396C">
        <w:rPr>
          <w:rStyle w:val="Teksttreci2Pogrubienie"/>
        </w:rPr>
        <w:t xml:space="preserve">Dokument o którym mowa w </w:t>
      </w:r>
      <w:r w:rsidR="00276FDA" w:rsidRPr="007E396C">
        <w:rPr>
          <w:rStyle w:val="Teksttreci2Pogrubienie"/>
        </w:rPr>
        <w:t>Rozdziale</w:t>
      </w:r>
      <w:r w:rsidR="00316B65" w:rsidRPr="007E396C">
        <w:rPr>
          <w:rStyle w:val="Teksttreci2Pogrubienie"/>
        </w:rPr>
        <w:t xml:space="preserve"> </w:t>
      </w:r>
      <w:r w:rsidR="00A13C2B" w:rsidRPr="007E396C">
        <w:rPr>
          <w:rStyle w:val="Teksttreci2Pogrubienie"/>
        </w:rPr>
        <w:t xml:space="preserve">VII. </w:t>
      </w:r>
      <w:proofErr w:type="spellStart"/>
      <w:r w:rsidR="00A13C2B" w:rsidRPr="007E396C">
        <w:rPr>
          <w:rStyle w:val="Teksttreci2Pogrubienie"/>
        </w:rPr>
        <w:t>pkt</w:t>
      </w:r>
      <w:proofErr w:type="spellEnd"/>
      <w:r w:rsidR="00A13C2B" w:rsidRPr="007E396C">
        <w:rPr>
          <w:rStyle w:val="Teksttreci2Pogrubienie"/>
        </w:rPr>
        <w:t xml:space="preserve"> 2 </w:t>
      </w:r>
      <w:proofErr w:type="spellStart"/>
      <w:r w:rsidR="00A13C2B" w:rsidRPr="007E396C">
        <w:rPr>
          <w:rStyle w:val="Teksttreci2Pogrubienie"/>
        </w:rPr>
        <w:t>ppkt</w:t>
      </w:r>
      <w:proofErr w:type="spellEnd"/>
      <w:r w:rsidR="00A13C2B" w:rsidRPr="007E396C">
        <w:rPr>
          <w:rStyle w:val="Teksttreci2Pogrubienie"/>
        </w:rPr>
        <w:t xml:space="preserve"> 2 -</w:t>
      </w:r>
      <w:r w:rsidR="00FE2D9B" w:rsidRPr="007E396C">
        <w:rPr>
          <w:rStyle w:val="Teksttreci2Pogrubienie"/>
        </w:rPr>
        <w:t xml:space="preserve"> </w:t>
      </w:r>
      <w:r w:rsidRPr="007E396C">
        <w:rPr>
          <w:sz w:val="20"/>
          <w:szCs w:val="20"/>
        </w:rPr>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7E396C">
        <w:rPr>
          <w:b/>
          <w:sz w:val="20"/>
          <w:szCs w:val="20"/>
        </w:rPr>
        <w:t>załącznik nr</w:t>
      </w:r>
      <w:r w:rsidR="00DE270A" w:rsidRPr="007E396C">
        <w:rPr>
          <w:b/>
          <w:sz w:val="20"/>
          <w:szCs w:val="20"/>
        </w:rPr>
        <w:t xml:space="preserve"> </w:t>
      </w:r>
      <w:r w:rsidR="00B9491E" w:rsidRPr="007E396C">
        <w:rPr>
          <w:b/>
          <w:sz w:val="20"/>
          <w:szCs w:val="20"/>
        </w:rPr>
        <w:t>5</w:t>
      </w:r>
      <w:r w:rsidR="00FE2D9B" w:rsidRPr="007E396C">
        <w:rPr>
          <w:b/>
          <w:sz w:val="20"/>
          <w:szCs w:val="20"/>
        </w:rPr>
        <w:t xml:space="preserve"> </w:t>
      </w:r>
      <w:r w:rsidRPr="007E396C">
        <w:rPr>
          <w:b/>
          <w:sz w:val="20"/>
          <w:szCs w:val="20"/>
        </w:rPr>
        <w:t>do SWZ</w:t>
      </w:r>
      <w:r w:rsidRPr="007E396C">
        <w:rPr>
          <w:sz w:val="20"/>
          <w:szCs w:val="20"/>
        </w:rPr>
        <w:t>;</w:t>
      </w:r>
    </w:p>
    <w:p w:rsidR="003C3FB5" w:rsidRPr="007E396C" w:rsidRDefault="00D375AB" w:rsidP="006912EA">
      <w:pPr>
        <w:numPr>
          <w:ilvl w:val="0"/>
          <w:numId w:val="46"/>
        </w:numPr>
        <w:spacing w:line="360" w:lineRule="auto"/>
        <w:jc w:val="both"/>
        <w:rPr>
          <w:sz w:val="20"/>
          <w:szCs w:val="20"/>
        </w:rPr>
      </w:pPr>
      <w:r w:rsidRPr="007E396C">
        <w:rPr>
          <w:sz w:val="20"/>
          <w:szCs w:val="20"/>
        </w:rPr>
        <w:t>Jeżeli Wykonawca ma siedzibę lub miejsce zamieszkania poza terytorium Rzeczypospolitej Polskiej, zamiast dokumentu, o których mowa</w:t>
      </w:r>
      <w:r w:rsidR="003C3FB5" w:rsidRPr="007E396C">
        <w:rPr>
          <w:sz w:val="20"/>
          <w:szCs w:val="20"/>
        </w:rPr>
        <w:t>:</w:t>
      </w:r>
    </w:p>
    <w:p w:rsidR="003C3FB5" w:rsidRPr="007E396C" w:rsidRDefault="003C3FB5" w:rsidP="003C3FB5">
      <w:pPr>
        <w:spacing w:line="360" w:lineRule="auto"/>
        <w:ind w:left="434"/>
        <w:jc w:val="both"/>
        <w:rPr>
          <w:sz w:val="20"/>
          <w:szCs w:val="20"/>
        </w:rPr>
      </w:pPr>
      <w:r w:rsidRPr="007E396C">
        <w:rPr>
          <w:sz w:val="20"/>
          <w:szCs w:val="20"/>
        </w:rPr>
        <w:t xml:space="preserve">- </w:t>
      </w:r>
      <w:r w:rsidR="00D375AB" w:rsidRPr="007E396C">
        <w:rPr>
          <w:sz w:val="20"/>
          <w:szCs w:val="20"/>
        </w:rPr>
        <w:t xml:space="preserve"> w ust. 3 </w:t>
      </w:r>
      <w:proofErr w:type="spellStart"/>
      <w:r w:rsidR="00D375AB" w:rsidRPr="007E396C">
        <w:rPr>
          <w:sz w:val="20"/>
          <w:szCs w:val="20"/>
        </w:rPr>
        <w:t>pkt</w:t>
      </w:r>
      <w:proofErr w:type="spellEnd"/>
      <w:r w:rsidR="00D375AB" w:rsidRPr="007E396C">
        <w:rPr>
          <w:sz w:val="20"/>
          <w:szCs w:val="20"/>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Pr="007E396C" w:rsidRDefault="003C3FB5" w:rsidP="00085A1B">
      <w:pPr>
        <w:spacing w:line="360" w:lineRule="auto"/>
        <w:ind w:left="434"/>
        <w:jc w:val="both"/>
        <w:rPr>
          <w:sz w:val="20"/>
          <w:szCs w:val="20"/>
        </w:rPr>
      </w:pPr>
      <w:r w:rsidRPr="007E396C">
        <w:rPr>
          <w:sz w:val="20"/>
          <w:szCs w:val="20"/>
        </w:rPr>
        <w:lastRenderedPageBreak/>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w:t>
      </w:r>
      <w:proofErr w:type="spellStart"/>
      <w:r w:rsidRPr="007E396C">
        <w:rPr>
          <w:sz w:val="20"/>
          <w:szCs w:val="20"/>
        </w:rPr>
        <w:t>pkt</w:t>
      </w:r>
      <w:proofErr w:type="spellEnd"/>
      <w:r w:rsidRPr="007E396C">
        <w:rPr>
          <w:sz w:val="20"/>
          <w:szCs w:val="20"/>
        </w:rPr>
        <w:t xml:space="preserve"> 3 niniejszego rozdziału SWZ.</w:t>
      </w:r>
      <w:r w:rsidR="00875B3D" w:rsidRPr="007E396C">
        <w:rPr>
          <w:sz w:val="20"/>
          <w:szCs w:val="20"/>
        </w:rPr>
        <w:t xml:space="preserve"> </w:t>
      </w:r>
      <w:r w:rsidR="001A4B7F" w:rsidRPr="007E396C">
        <w:rPr>
          <w:sz w:val="20"/>
          <w:szCs w:val="20"/>
        </w:rPr>
        <w:t>Dokument, o którym mowa powyżej, powinien być wystawiony nie wcześniej niż 6 miesiące przed upływem terminu składania ofert.</w:t>
      </w:r>
    </w:p>
    <w:p w:rsidR="005B356F" w:rsidRPr="007E396C" w:rsidRDefault="00D375AB" w:rsidP="006912EA">
      <w:pPr>
        <w:numPr>
          <w:ilvl w:val="0"/>
          <w:numId w:val="46"/>
        </w:numPr>
        <w:spacing w:line="360" w:lineRule="auto"/>
        <w:ind w:left="434"/>
        <w:jc w:val="both"/>
        <w:rPr>
          <w:sz w:val="20"/>
          <w:szCs w:val="20"/>
        </w:rPr>
      </w:pPr>
      <w:r w:rsidRPr="007E396C">
        <w:rPr>
          <w:sz w:val="20"/>
          <w:szCs w:val="20"/>
        </w:rPr>
        <w:t xml:space="preserve">Jeżeli w kraju, w którym Wykonawca ma siedzibę lub miejsce zamieszkania, nie wydaje się dokumentów, o których mowa w </w:t>
      </w:r>
      <w:r w:rsidR="003C3FB5" w:rsidRPr="007E396C">
        <w:rPr>
          <w:sz w:val="20"/>
          <w:szCs w:val="20"/>
        </w:rPr>
        <w:t>ust. 3</w:t>
      </w:r>
      <w:r w:rsidRPr="007E396C">
        <w:rPr>
          <w:sz w:val="20"/>
          <w:szCs w:val="20"/>
        </w:rPr>
        <w:t xml:space="preserve"> </w:t>
      </w:r>
      <w:proofErr w:type="spellStart"/>
      <w:r w:rsidRPr="007E396C">
        <w:rPr>
          <w:sz w:val="20"/>
          <w:szCs w:val="20"/>
        </w:rPr>
        <w:t>pkt</w:t>
      </w:r>
      <w:proofErr w:type="spellEnd"/>
      <w:r w:rsidRPr="007E396C">
        <w:rPr>
          <w:sz w:val="20"/>
          <w:szCs w:val="20"/>
        </w:rPr>
        <w:t xml:space="preserve"> 2</w:t>
      </w:r>
      <w:r w:rsidR="00745F7B" w:rsidRPr="007E396C">
        <w:rPr>
          <w:sz w:val="20"/>
          <w:szCs w:val="20"/>
        </w:rPr>
        <w:t xml:space="preserve"> i </w:t>
      </w:r>
      <w:proofErr w:type="spellStart"/>
      <w:r w:rsidR="00745F7B" w:rsidRPr="007E396C">
        <w:rPr>
          <w:sz w:val="20"/>
          <w:szCs w:val="20"/>
        </w:rPr>
        <w:t>pkt</w:t>
      </w:r>
      <w:proofErr w:type="spellEnd"/>
      <w:r w:rsidR="00745F7B" w:rsidRPr="007E396C">
        <w:rPr>
          <w:sz w:val="20"/>
          <w:szCs w:val="20"/>
        </w:rPr>
        <w:t xml:space="preserve"> 3</w:t>
      </w:r>
      <w:r w:rsidRPr="007E396C">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t>Wykonawca nie jest zobowiązany do złożenia podmiotowych środków dowodowych, które zamawiający posiada, jeżeli Wykonawca wskaże te środki oraz potwierdzi ich prawidłowość i aktualność.</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CA2520">
        <w:rPr>
          <w:sz w:val="20"/>
          <w:szCs w:val="20"/>
        </w:rPr>
        <w:t xml:space="preserve">wykonawcy </w:t>
      </w:r>
      <w:r w:rsidR="001668FC" w:rsidRPr="00CA2520">
        <w:rPr>
          <w:sz w:val="20"/>
          <w:szCs w:val="20"/>
        </w:rPr>
        <w:t>(Dz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 </w:t>
      </w:r>
      <w:r w:rsidR="00A96E85" w:rsidRPr="00CA2520">
        <w:rPr>
          <w:sz w:val="20"/>
          <w:szCs w:val="20"/>
        </w:rPr>
        <w:t>2515</w:t>
      </w:r>
      <w:r w:rsidR="001668FC" w:rsidRPr="00CA2520">
        <w:rPr>
          <w:sz w:val="20"/>
          <w:szCs w:val="20"/>
        </w:rPr>
        <w:t xml:space="preserve">) </w:t>
      </w:r>
      <w:r w:rsidRPr="00CA2520">
        <w:rPr>
          <w:sz w:val="20"/>
          <w:szCs w:val="20"/>
        </w:rPr>
        <w:t xml:space="preserve">oraz rozporządzenia Prezesa Rady Ministrów z dnia </w:t>
      </w:r>
      <w:r w:rsidRPr="00CA2520">
        <w:rPr>
          <w:smallCaps/>
          <w:sz w:val="20"/>
          <w:szCs w:val="20"/>
        </w:rPr>
        <w:t xml:space="preserve"> </w:t>
      </w:r>
      <w:r w:rsidRPr="00CA252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1668FC" w:rsidRPr="00CA2520">
        <w:rPr>
          <w:sz w:val="20"/>
          <w:szCs w:val="20"/>
        </w:rPr>
        <w:t xml:space="preserve"> (Dz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w:t>
      </w:r>
      <w:r w:rsidR="001668FC">
        <w:rPr>
          <w:sz w:val="20"/>
          <w:szCs w:val="20"/>
        </w:rPr>
        <w:t xml:space="preserve">. </w:t>
      </w:r>
      <w:r w:rsidR="00A96E85">
        <w:rPr>
          <w:sz w:val="20"/>
          <w:szCs w:val="20"/>
        </w:rPr>
        <w:t>2452</w:t>
      </w:r>
      <w:r w:rsidR="001668FC">
        <w:rPr>
          <w:sz w:val="20"/>
          <w:szCs w:val="20"/>
        </w:rPr>
        <w:t>)</w:t>
      </w:r>
    </w:p>
    <w:p w:rsidR="005B356F" w:rsidRPr="007E396C" w:rsidRDefault="00D375AB">
      <w:pPr>
        <w:pStyle w:val="Nagwek2"/>
      </w:pPr>
      <w:bookmarkStart w:id="12" w:name="_gb4nrns0uw97" w:colFirst="0" w:colLast="0"/>
      <w:bookmarkEnd w:id="12"/>
      <w:r w:rsidRPr="007E396C">
        <w:t>X</w:t>
      </w:r>
      <w:r w:rsidR="00374256" w:rsidRPr="007E396C">
        <w:t>I</w:t>
      </w:r>
      <w:r w:rsidRPr="007E396C">
        <w:t>. Poleganie na zasobach innych podmiotów</w:t>
      </w:r>
    </w:p>
    <w:p w:rsidR="005B356F" w:rsidRPr="007E396C" w:rsidRDefault="00D375AB" w:rsidP="006912EA">
      <w:pPr>
        <w:numPr>
          <w:ilvl w:val="3"/>
          <w:numId w:val="47"/>
        </w:numPr>
        <w:spacing w:before="240" w:line="360" w:lineRule="auto"/>
        <w:ind w:left="426" w:right="20"/>
        <w:jc w:val="both"/>
        <w:rPr>
          <w:sz w:val="20"/>
          <w:szCs w:val="20"/>
        </w:rPr>
      </w:pPr>
      <w:r w:rsidRPr="007E396C">
        <w:rPr>
          <w:sz w:val="20"/>
          <w:szCs w:val="20"/>
        </w:rPr>
        <w:t xml:space="preserve">Wykonawca może w celu potwierdzenia spełniania warunków udziału w </w:t>
      </w:r>
      <w:r w:rsidR="004A7439">
        <w:rPr>
          <w:sz w:val="20"/>
          <w:szCs w:val="20"/>
        </w:rPr>
        <w:t xml:space="preserve">postępowaniu </w:t>
      </w:r>
      <w:r w:rsidRPr="007E396C">
        <w:rPr>
          <w:sz w:val="20"/>
          <w:szCs w:val="20"/>
        </w:rPr>
        <w:t xml:space="preserve">polegać na zdolnościach technicznych lub zawodowych </w:t>
      </w:r>
      <w:r w:rsidR="004A7439">
        <w:rPr>
          <w:sz w:val="20"/>
          <w:szCs w:val="20"/>
        </w:rPr>
        <w:t xml:space="preserve">lub sytuacji finansowej lub ekonomicznej, </w:t>
      </w:r>
      <w:r w:rsidRPr="007E396C">
        <w:rPr>
          <w:sz w:val="20"/>
          <w:szCs w:val="20"/>
        </w:rPr>
        <w:t>podmiotów udostępniających zasoby, niezależnie od charakteru prawnego łączących go z nimi stosunków prawnych.</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7E396C">
        <w:rPr>
          <w:b/>
          <w:sz w:val="20"/>
          <w:szCs w:val="20"/>
        </w:rPr>
        <w:t xml:space="preserve">załącznik nr </w:t>
      </w:r>
      <w:r w:rsidR="00B9491E" w:rsidRPr="007E396C">
        <w:rPr>
          <w:b/>
          <w:sz w:val="20"/>
          <w:szCs w:val="20"/>
        </w:rPr>
        <w:t>6</w:t>
      </w:r>
      <w:r w:rsidR="00CA3D8E" w:rsidRPr="007E396C">
        <w:rPr>
          <w:b/>
          <w:sz w:val="20"/>
          <w:szCs w:val="20"/>
        </w:rPr>
        <w:t xml:space="preserve"> </w:t>
      </w:r>
      <w:r w:rsidRPr="007E396C">
        <w:rPr>
          <w:b/>
          <w:sz w:val="20"/>
          <w:szCs w:val="20"/>
        </w:rPr>
        <w:t>do SWZ.</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Zamawiający ocenia, czy udostępniane wykonawcy przez podmioty udostępniające zasoby zdolności techniczne lub zawodowe, </w:t>
      </w:r>
      <w:r w:rsidR="004A7439">
        <w:rPr>
          <w:sz w:val="20"/>
          <w:szCs w:val="20"/>
        </w:rPr>
        <w:t xml:space="preserve">lub ich sytuacja finansowa lub ekonomiczna, </w:t>
      </w:r>
      <w:r w:rsidRPr="007E396C">
        <w:rPr>
          <w:sz w:val="20"/>
          <w:szCs w:val="20"/>
        </w:rPr>
        <w:t>pozwalają na wykazanie przez wykonawcę spełniania warunków udziału w postępowaniu, a także bada, czy nie zachodzą wobec tego podmiotu podstawy wykluczenia, które zostały przewidziane względem wykonawcy.</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lastRenderedPageBreak/>
        <w:t>Jeżeli zdolności techniczne lub zawodowe</w:t>
      </w:r>
      <w:r w:rsidR="004A7439">
        <w:rPr>
          <w:sz w:val="20"/>
          <w:szCs w:val="20"/>
        </w:rPr>
        <w:t>, sytuacja ekonomiczna lub finansowa</w:t>
      </w:r>
      <w:r w:rsidRPr="007E396C">
        <w:rPr>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Pr="007E396C" w:rsidRDefault="00D375AB" w:rsidP="006912EA">
      <w:pPr>
        <w:numPr>
          <w:ilvl w:val="3"/>
          <w:numId w:val="47"/>
        </w:numPr>
        <w:spacing w:line="360" w:lineRule="auto"/>
        <w:ind w:left="426" w:right="20"/>
        <w:jc w:val="both"/>
        <w:rPr>
          <w:sz w:val="20"/>
          <w:szCs w:val="20"/>
        </w:rPr>
      </w:pPr>
      <w:r w:rsidRPr="007E396C">
        <w:rPr>
          <w:b/>
          <w:sz w:val="20"/>
          <w:szCs w:val="20"/>
        </w:rPr>
        <w:t xml:space="preserve">UWAGA: </w:t>
      </w:r>
      <w:r w:rsidRPr="007E396C">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7E396C" w:rsidRDefault="00D375AB" w:rsidP="006912EA">
      <w:pPr>
        <w:numPr>
          <w:ilvl w:val="3"/>
          <w:numId w:val="47"/>
        </w:numPr>
        <w:shd w:val="clear" w:color="auto" w:fill="FFFFFF"/>
        <w:spacing w:line="360" w:lineRule="auto"/>
        <w:ind w:left="426"/>
        <w:jc w:val="both"/>
        <w:rPr>
          <w:sz w:val="20"/>
          <w:szCs w:val="20"/>
        </w:rPr>
      </w:pPr>
      <w:r w:rsidRPr="007E396C">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B356F" w:rsidRPr="007E396C" w:rsidRDefault="00D375AB">
      <w:pPr>
        <w:pStyle w:val="Nagwek2"/>
      </w:pPr>
      <w:bookmarkStart w:id="13" w:name="_lodptpqf2xh0" w:colFirst="0" w:colLast="0"/>
      <w:bookmarkEnd w:id="13"/>
      <w:r w:rsidRPr="007E396C">
        <w:t>X</w:t>
      </w:r>
      <w:r w:rsidR="00792680" w:rsidRPr="007E396C">
        <w:t>I</w:t>
      </w:r>
      <w:r w:rsidR="00374256" w:rsidRPr="007E396C">
        <w:t>I</w:t>
      </w:r>
      <w:r w:rsidRPr="007E396C">
        <w:t>. Informacja dla Wykonawców wspólnie ubiegających się o udzielenie zamówienia</w:t>
      </w:r>
    </w:p>
    <w:p w:rsidR="005B356F" w:rsidRPr="007E396C" w:rsidRDefault="00D375AB" w:rsidP="0009393C">
      <w:pPr>
        <w:numPr>
          <w:ilvl w:val="0"/>
          <w:numId w:val="15"/>
        </w:numPr>
        <w:spacing w:before="240" w:line="360" w:lineRule="auto"/>
        <w:ind w:left="426"/>
        <w:jc w:val="both"/>
      </w:pPr>
      <w:r w:rsidRPr="007E396C">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sidRPr="007E396C">
        <w:rPr>
          <w:sz w:val="20"/>
          <w:szCs w:val="20"/>
        </w:rPr>
        <w:t xml:space="preserve"> </w:t>
      </w:r>
      <w:r w:rsidRPr="007E396C">
        <w:rPr>
          <w:sz w:val="20"/>
          <w:szCs w:val="20"/>
        </w:rPr>
        <w:t xml:space="preserve">winno być załączone do oferty. </w:t>
      </w:r>
    </w:p>
    <w:p w:rsidR="005B356F" w:rsidRPr="007E396C" w:rsidRDefault="00D375AB" w:rsidP="0009393C">
      <w:pPr>
        <w:numPr>
          <w:ilvl w:val="0"/>
          <w:numId w:val="15"/>
        </w:numPr>
        <w:spacing w:line="360" w:lineRule="auto"/>
        <w:ind w:left="426"/>
        <w:jc w:val="both"/>
      </w:pPr>
      <w:r w:rsidRPr="007E396C">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Pr="00B536F1" w:rsidRDefault="0033157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Pr="007E396C" w:rsidRDefault="00D375AB" w:rsidP="0009393C">
      <w:pPr>
        <w:numPr>
          <w:ilvl w:val="0"/>
          <w:numId w:val="15"/>
        </w:numPr>
        <w:spacing w:line="360" w:lineRule="auto"/>
        <w:ind w:left="426"/>
        <w:jc w:val="both"/>
      </w:pPr>
      <w:r w:rsidRPr="007E396C">
        <w:rPr>
          <w:sz w:val="20"/>
          <w:szCs w:val="20"/>
        </w:rPr>
        <w:t>Oświadczenia i dokumenty potwierdzające brak podstaw do wykluczenia z postępowania składa każdy z Wykonawców wspólnie ubiegających się o zamówienie.</w:t>
      </w:r>
    </w:p>
    <w:p w:rsidR="005B356F" w:rsidRPr="007E396C" w:rsidRDefault="00D375AB">
      <w:pPr>
        <w:pStyle w:val="Nagwek2"/>
        <w:spacing w:before="240" w:after="240"/>
      </w:pPr>
      <w:bookmarkStart w:id="14" w:name="_tp7vefgpgfgi" w:colFirst="0" w:colLast="0"/>
      <w:bookmarkEnd w:id="14"/>
      <w:r w:rsidRPr="007E396C">
        <w:t>XI</w:t>
      </w:r>
      <w:r w:rsidR="00792680" w:rsidRPr="007E396C">
        <w:t>I</w:t>
      </w:r>
      <w:r w:rsidR="00374256" w:rsidRPr="007E396C">
        <w:t>I</w:t>
      </w:r>
      <w:r w:rsidRPr="007E396C">
        <w:t>. Informacje o sposobie porozumiewania się zamawiającego z Wykonawcami oraz przekazywania oświadczeń lub dokumentów</w:t>
      </w:r>
    </w:p>
    <w:p w:rsidR="00567B78" w:rsidRPr="007E396C" w:rsidRDefault="00567B78" w:rsidP="006912EA">
      <w:pPr>
        <w:pStyle w:val="Teksttreci20"/>
        <w:numPr>
          <w:ilvl w:val="0"/>
          <w:numId w:val="23"/>
        </w:numPr>
        <w:shd w:val="clear" w:color="auto" w:fill="auto"/>
        <w:tabs>
          <w:tab w:val="left" w:pos="407"/>
        </w:tabs>
        <w:spacing w:line="360" w:lineRule="auto"/>
        <w:ind w:left="720" w:hanging="360"/>
        <w:rPr>
          <w:rFonts w:ascii="Arial" w:hAnsi="Arial" w:cs="Arial"/>
          <w:sz w:val="20"/>
          <w:szCs w:val="20"/>
        </w:rPr>
      </w:pPr>
      <w:r w:rsidRPr="007E396C">
        <w:rPr>
          <w:rFonts w:ascii="Arial" w:hAnsi="Arial" w:cs="Arial"/>
          <w:sz w:val="20"/>
          <w:szCs w:val="20"/>
        </w:rPr>
        <w:t xml:space="preserve">Postępowanie, którego dotyczy niniejszy dokument, oznaczone jest znakiem: </w:t>
      </w:r>
      <w:r w:rsidR="00D80E1E" w:rsidRPr="007E396C">
        <w:rPr>
          <w:rFonts w:ascii="Arial" w:hAnsi="Arial" w:cs="Arial"/>
          <w:sz w:val="20"/>
          <w:szCs w:val="20"/>
        </w:rPr>
        <w:t xml:space="preserve"> </w:t>
      </w:r>
      <w:r w:rsidR="00D80E1E" w:rsidRPr="007E396C">
        <w:rPr>
          <w:rFonts w:ascii="Arial" w:hAnsi="Arial" w:cs="Arial"/>
          <w:sz w:val="20"/>
          <w:szCs w:val="20"/>
        </w:rPr>
        <w:br/>
      </w:r>
      <w:r w:rsidR="00666D3A" w:rsidRPr="007E396C">
        <w:rPr>
          <w:rStyle w:val="Teksttreci2Pogrubienie"/>
        </w:rPr>
        <w:t>MT.2370.02.2021.</w:t>
      </w:r>
      <w:r w:rsidRPr="007E396C">
        <w:rPr>
          <w:rStyle w:val="Teksttreci2Pogrubienie"/>
        </w:rPr>
        <w:t xml:space="preserve"> </w:t>
      </w:r>
      <w:r w:rsidRPr="007E396C">
        <w:rPr>
          <w:rFonts w:ascii="Arial" w:hAnsi="Arial" w:cs="Arial"/>
          <w:sz w:val="20"/>
          <w:szCs w:val="20"/>
        </w:rPr>
        <w:t>Wykonawcy we wszystkich kontaktach z Zamawiającym powinni powoływać się na ten znak.</w:t>
      </w:r>
    </w:p>
    <w:p w:rsidR="00B77CD0" w:rsidRPr="007E396C" w:rsidRDefault="00567B78" w:rsidP="006912EA">
      <w:pPr>
        <w:pStyle w:val="Teksttreci20"/>
        <w:numPr>
          <w:ilvl w:val="0"/>
          <w:numId w:val="23"/>
        </w:numPr>
        <w:shd w:val="clear" w:color="auto" w:fill="auto"/>
        <w:tabs>
          <w:tab w:val="left" w:pos="359"/>
        </w:tabs>
        <w:spacing w:line="360" w:lineRule="auto"/>
        <w:ind w:left="400" w:firstLine="0"/>
        <w:jc w:val="both"/>
      </w:pPr>
      <w:r w:rsidRPr="007E396C">
        <w:rPr>
          <w:rFonts w:ascii="Arial" w:hAnsi="Arial" w:cs="Arial"/>
          <w:sz w:val="20"/>
          <w:szCs w:val="20"/>
        </w:rPr>
        <w:t>Komunikacja w postępowaniu o udzielenie zamówienia, w tym składanie ofert, wymiana informacji</w:t>
      </w:r>
      <w:r w:rsidR="00316B65" w:rsidRPr="007E396C">
        <w:rPr>
          <w:rFonts w:ascii="Arial" w:hAnsi="Arial" w:cs="Arial"/>
          <w:sz w:val="20"/>
          <w:szCs w:val="20"/>
        </w:rPr>
        <w:t xml:space="preserve"> </w:t>
      </w:r>
      <w:r w:rsidRPr="007E396C">
        <w:rPr>
          <w:rFonts w:ascii="Arial" w:hAnsi="Arial" w:cs="Arial"/>
          <w:sz w:val="20"/>
          <w:szCs w:val="20"/>
        </w:rPr>
        <w:t xml:space="preserve">oraz przekazywanie dokumentów lub oświadczeń między zamawiającym a wykonawcą, </w:t>
      </w:r>
      <w:r w:rsidRPr="007E396C">
        <w:rPr>
          <w:rFonts w:ascii="Arial" w:hAnsi="Arial" w:cs="Arial"/>
          <w:sz w:val="20"/>
          <w:szCs w:val="20"/>
        </w:rPr>
        <w:lastRenderedPageBreak/>
        <w:t xml:space="preserve">z uwzględnieniem wyjątków określonych w ustawie </w:t>
      </w:r>
      <w:proofErr w:type="spellStart"/>
      <w:r w:rsidRPr="007E396C">
        <w:rPr>
          <w:rFonts w:ascii="Arial" w:hAnsi="Arial" w:cs="Arial"/>
          <w:sz w:val="20"/>
          <w:szCs w:val="20"/>
        </w:rPr>
        <w:t>Pzp</w:t>
      </w:r>
      <w:proofErr w:type="spellEnd"/>
      <w:r w:rsidRPr="007E396C">
        <w:rPr>
          <w:rFonts w:ascii="Arial" w:hAnsi="Arial" w:cs="Arial"/>
          <w:sz w:val="20"/>
          <w:szCs w:val="20"/>
        </w:rPr>
        <w:t xml:space="preserve">, odbywa się przy użyciu środków komunikacji elektronicznej z wykorzystaniem </w:t>
      </w:r>
      <w:r w:rsidRPr="007E396C">
        <w:rPr>
          <w:rStyle w:val="Teksttreci2Pogrubienie"/>
        </w:rPr>
        <w:t>platformy zakupowej (dalej:</w:t>
      </w:r>
      <w:r w:rsidRPr="007E396C">
        <w:rPr>
          <w:rStyle w:val="Teksttreci2Pogrubienie"/>
        </w:rPr>
        <w:tab/>
        <w:t>Platforma)</w:t>
      </w:r>
    </w:p>
    <w:p w:rsidR="009C07CA" w:rsidRPr="007E396C" w:rsidRDefault="00666D3A" w:rsidP="00567B78">
      <w:pPr>
        <w:pStyle w:val="Teksttreci90"/>
        <w:shd w:val="clear" w:color="auto" w:fill="auto"/>
        <w:spacing w:before="0" w:line="360" w:lineRule="auto"/>
        <w:ind w:left="820"/>
      </w:pPr>
      <w:r w:rsidRPr="007E396C">
        <w:t>https://platformazakupowa.pl/pn/warszawa_straz</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We wszelkiej korespondencji związanej z niniejszym postępowaniem Zamawiający i Wykonawcy posługują się numerem ogłoszenia TED lub znakiem postępowania.</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wyznaczył następujące osoby do kontaktu z Wykonawcami:</w:t>
      </w:r>
      <w:r w:rsidR="000D6CC4" w:rsidRPr="007E396C">
        <w:rPr>
          <w:rFonts w:ascii="Arial" w:hAnsi="Arial" w:cs="Arial"/>
          <w:sz w:val="20"/>
          <w:szCs w:val="20"/>
        </w:rPr>
        <w:t xml:space="preserve"> </w:t>
      </w:r>
      <w:r w:rsidR="000D6CC4" w:rsidRPr="007E396C">
        <w:rPr>
          <w:rFonts w:ascii="Arial" w:hAnsi="Arial" w:cs="Arial"/>
          <w:sz w:val="20"/>
          <w:szCs w:val="20"/>
        </w:rPr>
        <w:br/>
      </w:r>
      <w:r w:rsidR="00EB5761" w:rsidRPr="007E396C">
        <w:rPr>
          <w:rFonts w:ascii="Arial" w:hAnsi="Arial" w:cs="Arial"/>
          <w:sz w:val="20"/>
          <w:szCs w:val="20"/>
        </w:rPr>
        <w:t>Andrzej Wincenciak</w:t>
      </w:r>
      <w:r w:rsidR="00091280" w:rsidRPr="007E396C">
        <w:rPr>
          <w:rFonts w:ascii="Arial" w:hAnsi="Arial" w:cs="Arial"/>
          <w:sz w:val="20"/>
          <w:szCs w:val="20"/>
        </w:rPr>
        <w:t xml:space="preserve">, </w:t>
      </w:r>
      <w:r w:rsidR="008A58B0" w:rsidRPr="007E396C">
        <w:rPr>
          <w:rFonts w:ascii="Arial" w:hAnsi="Arial" w:cs="Arial"/>
          <w:sz w:val="20"/>
          <w:szCs w:val="20"/>
        </w:rPr>
        <w:t>Piotr Gąska,</w:t>
      </w:r>
      <w:r w:rsidR="008A58B0" w:rsidRPr="007E396C" w:rsidDel="009B579E">
        <w:rPr>
          <w:rFonts w:ascii="Arial" w:hAnsi="Arial" w:cs="Arial"/>
          <w:sz w:val="20"/>
          <w:szCs w:val="20"/>
        </w:rPr>
        <w:t xml:space="preserve"> </w:t>
      </w:r>
      <w:r w:rsidR="00091280" w:rsidRPr="007E396C">
        <w:rPr>
          <w:rFonts w:ascii="Arial" w:hAnsi="Arial" w:cs="Arial"/>
          <w:sz w:val="20"/>
          <w:szCs w:val="20"/>
        </w:rPr>
        <w:t xml:space="preserve">Paweł </w:t>
      </w:r>
      <w:proofErr w:type="spellStart"/>
      <w:r w:rsidR="00091280" w:rsidRPr="007E396C">
        <w:rPr>
          <w:rFonts w:ascii="Arial" w:hAnsi="Arial" w:cs="Arial"/>
          <w:sz w:val="20"/>
          <w:szCs w:val="20"/>
        </w:rPr>
        <w:t>Bechcicki</w:t>
      </w:r>
      <w:proofErr w:type="spellEnd"/>
      <w:r w:rsidR="008A58B0" w:rsidRPr="007E396C">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Zaleca się, aby komunikacja z wykonawcami odbywała się tylko na Platformie za pośrednictwem formularza “Wyślij wiadomość”, nie za pośrednictwem adresu email.</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Niezbędne wymagania sprzętowo - aplikacyjne umożliwiające pracę na</w:t>
      </w:r>
      <w:hyperlink r:id="rId11" w:history="1">
        <w:r w:rsidRPr="007E396C">
          <w:rPr>
            <w:rStyle w:val="Hipercze"/>
            <w:sz w:val="20"/>
            <w:szCs w:val="20"/>
          </w:rPr>
          <w:t xml:space="preserve"> platformazakupowa.pl</w:t>
        </w:r>
        <w:r w:rsidRPr="007E396C">
          <w:rPr>
            <w:rStyle w:val="Hipercze"/>
            <w:sz w:val="20"/>
            <w:szCs w:val="20"/>
            <w:lang w:eastAsia="en-US" w:bidi="en-US"/>
          </w:rPr>
          <w:t xml:space="preserve">, </w:t>
        </w:r>
      </w:hyperlink>
      <w:r w:rsidRPr="007E396C">
        <w:rPr>
          <w:rFonts w:ascii="Arial" w:hAnsi="Arial" w:cs="Arial"/>
          <w:sz w:val="20"/>
          <w:szCs w:val="20"/>
        </w:rPr>
        <w:t>tj.:</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stały dostęp do sieci Internet o gwarantowanej przepustowości nie mniejszej niż 512 </w:t>
      </w:r>
      <w:proofErr w:type="spellStart"/>
      <w:r w:rsidRPr="007E396C">
        <w:rPr>
          <w:rFonts w:ascii="Arial" w:hAnsi="Arial" w:cs="Arial"/>
          <w:sz w:val="20"/>
          <w:szCs w:val="20"/>
        </w:rPr>
        <w:t>kb</w:t>
      </w:r>
      <w:proofErr w:type="spellEnd"/>
      <w:r w:rsidRPr="007E396C">
        <w:rPr>
          <w:rFonts w:ascii="Arial" w:hAnsi="Arial" w:cs="Arial"/>
          <w:sz w:val="20"/>
          <w:szCs w:val="20"/>
        </w:rPr>
        <w:t>/s,</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zainstalowana dowolna przeglądarka internetowa, w przypadku Internet Explorer minimalnie wersja 10 0.,</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włączona obsługa </w:t>
      </w:r>
      <w:proofErr w:type="spellStart"/>
      <w:r w:rsidRPr="007E396C">
        <w:rPr>
          <w:rFonts w:ascii="Arial" w:hAnsi="Arial" w:cs="Arial"/>
          <w:sz w:val="20"/>
          <w:szCs w:val="20"/>
        </w:rPr>
        <w:t>JavaScript</w:t>
      </w:r>
      <w:proofErr w:type="spellEnd"/>
      <w:r w:rsidRPr="007E396C">
        <w:rPr>
          <w:rFonts w:ascii="Arial" w:hAnsi="Arial" w:cs="Arial"/>
          <w:sz w:val="20"/>
          <w:szCs w:val="20"/>
        </w:rPr>
        <w:t>,</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zainstalowany program </w:t>
      </w:r>
      <w:proofErr w:type="spellStart"/>
      <w:r w:rsidRPr="007E396C">
        <w:rPr>
          <w:rFonts w:ascii="Arial" w:hAnsi="Arial" w:cs="Arial"/>
          <w:sz w:val="20"/>
          <w:szCs w:val="20"/>
        </w:rPr>
        <w:t>Adobe</w:t>
      </w:r>
      <w:proofErr w:type="spellEnd"/>
      <w:r w:rsidRPr="007E396C">
        <w:rPr>
          <w:rFonts w:ascii="Arial" w:hAnsi="Arial" w:cs="Arial"/>
          <w:sz w:val="20"/>
          <w:szCs w:val="20"/>
        </w:rPr>
        <w:t xml:space="preserve"> </w:t>
      </w:r>
      <w:proofErr w:type="spellStart"/>
      <w:r w:rsidRPr="007E396C">
        <w:rPr>
          <w:rFonts w:ascii="Arial" w:hAnsi="Arial" w:cs="Arial"/>
          <w:sz w:val="20"/>
          <w:szCs w:val="20"/>
        </w:rPr>
        <w:t>Acrobat</w:t>
      </w:r>
      <w:proofErr w:type="spellEnd"/>
      <w:r w:rsidRPr="007E396C">
        <w:rPr>
          <w:rFonts w:ascii="Arial" w:hAnsi="Arial" w:cs="Arial"/>
          <w:sz w:val="20"/>
          <w:szCs w:val="20"/>
        </w:rPr>
        <w:t xml:space="preserve"> </w:t>
      </w:r>
      <w:proofErr w:type="spellStart"/>
      <w:r w:rsidRPr="007E396C">
        <w:rPr>
          <w:rFonts w:ascii="Arial" w:hAnsi="Arial" w:cs="Arial"/>
          <w:sz w:val="20"/>
          <w:szCs w:val="20"/>
        </w:rPr>
        <w:t>Reader</w:t>
      </w:r>
      <w:proofErr w:type="spellEnd"/>
      <w:r w:rsidRPr="007E396C">
        <w:rPr>
          <w:rFonts w:ascii="Arial" w:hAnsi="Arial" w:cs="Arial"/>
          <w:sz w:val="20"/>
          <w:szCs w:val="20"/>
        </w:rPr>
        <w:t xml:space="preserve"> lub inny obsługujący format plików </w:t>
      </w:r>
      <w:proofErr w:type="spellStart"/>
      <w:r w:rsidRPr="007E396C">
        <w:rPr>
          <w:rFonts w:ascii="Arial" w:hAnsi="Arial" w:cs="Arial"/>
          <w:sz w:val="20"/>
          <w:szCs w:val="20"/>
        </w:rPr>
        <w:t>.pd</w:t>
      </w:r>
      <w:proofErr w:type="spellEnd"/>
      <w:r w:rsidRPr="007E396C">
        <w:rPr>
          <w:rFonts w:ascii="Arial" w:hAnsi="Arial" w:cs="Arial"/>
          <w:sz w:val="20"/>
          <w:szCs w:val="20"/>
        </w:rPr>
        <w:t>f,</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Platforma działa według standardu przyjętego w komunikacji sieciowej - kodowanie UTF8,</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Oznaczenie czasu odbioru danych przez platformę zakupową stanowi datę oraz dokładny czas (</w:t>
      </w:r>
      <w:proofErr w:type="spellStart"/>
      <w:r w:rsidRPr="007E396C">
        <w:rPr>
          <w:rFonts w:ascii="Arial" w:hAnsi="Arial" w:cs="Arial"/>
          <w:sz w:val="20"/>
          <w:szCs w:val="20"/>
        </w:rPr>
        <w:t>hh:mm:ss</w:t>
      </w:r>
      <w:proofErr w:type="spellEnd"/>
      <w:r w:rsidRPr="007E396C">
        <w:rPr>
          <w:rFonts w:ascii="Arial" w:hAnsi="Arial" w:cs="Arial"/>
          <w:sz w:val="20"/>
          <w:szCs w:val="20"/>
        </w:rPr>
        <w:t xml:space="preserve">) generowany </w:t>
      </w:r>
      <w:proofErr w:type="spellStart"/>
      <w:r w:rsidRPr="007E396C">
        <w:rPr>
          <w:rFonts w:ascii="Arial" w:hAnsi="Arial" w:cs="Arial"/>
          <w:sz w:val="20"/>
          <w:szCs w:val="20"/>
        </w:rPr>
        <w:t>wg</w:t>
      </w:r>
      <w:proofErr w:type="spellEnd"/>
      <w:r w:rsidRPr="007E396C">
        <w:rPr>
          <w:rFonts w:ascii="Arial" w:hAnsi="Arial" w:cs="Arial"/>
          <w:sz w:val="20"/>
          <w:szCs w:val="20"/>
        </w:rPr>
        <w:t>. czasu lokalnego serwera synchronizowanego z zegarem Głównego Urzędu Miar.</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Wykonawca, przystępując do niniejszego postępowania o udzielenie zamówienia publicznego:</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zaakceptować warunki korzystania z</w:t>
      </w:r>
      <w:hyperlink r:id="rId12" w:history="1">
        <w:r w:rsidRPr="007E396C">
          <w:rPr>
            <w:rStyle w:val="Hipercze"/>
            <w:sz w:val="20"/>
            <w:szCs w:val="20"/>
          </w:rPr>
          <w:t xml:space="preserve"> platformazakupowa.pl</w:t>
        </w:r>
      </w:hyperlink>
      <w:r w:rsidR="000D6CC4" w:rsidRPr="007E396C">
        <w:t xml:space="preserve"> </w:t>
      </w:r>
      <w:r w:rsidRPr="007E396C">
        <w:rPr>
          <w:rFonts w:ascii="Arial" w:hAnsi="Arial" w:cs="Arial"/>
          <w:sz w:val="20"/>
          <w:szCs w:val="20"/>
        </w:rPr>
        <w:t xml:space="preserve">określone w Regulaminie </w:t>
      </w:r>
      <w:r w:rsidRPr="007E396C">
        <w:rPr>
          <w:rFonts w:ascii="Arial" w:hAnsi="Arial" w:cs="Arial"/>
          <w:sz w:val="20"/>
          <w:szCs w:val="20"/>
        </w:rPr>
        <w:lastRenderedPageBreak/>
        <w:t>zamieszczonym na stronie internetowej</w:t>
      </w:r>
      <w:hyperlink r:id="rId13" w:history="1">
        <w:r w:rsidRPr="007E396C">
          <w:rPr>
            <w:rStyle w:val="Hipercze"/>
            <w:sz w:val="20"/>
            <w:szCs w:val="20"/>
          </w:rPr>
          <w:t xml:space="preserve"> pod linkiem </w:t>
        </w:r>
      </w:hyperlink>
      <w:r w:rsidRPr="007E396C">
        <w:rPr>
          <w:rFonts w:ascii="Arial" w:hAnsi="Arial" w:cs="Arial"/>
          <w:sz w:val="20"/>
          <w:szCs w:val="20"/>
        </w:rPr>
        <w:t>w zakładce „Regulamin" oraz uznać go za wiążący,</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si</w:t>
      </w:r>
      <w:r w:rsidR="00666D3A" w:rsidRPr="007E396C">
        <w:rPr>
          <w:rFonts w:ascii="Arial" w:hAnsi="Arial" w:cs="Arial"/>
          <w:sz w:val="20"/>
          <w:szCs w:val="20"/>
        </w:rPr>
        <w:t xml:space="preserve">ę zapoznać i stosować do Instrukcji składania ofert/wniosków dostępnej pod linkiem: </w:t>
      </w:r>
      <w:hyperlink r:id="rId14" w:history="1">
        <w:r w:rsidR="00666D3A" w:rsidRPr="007E396C">
          <w:rPr>
            <w:rStyle w:val="Hipercze"/>
            <w:sz w:val="20"/>
            <w:szCs w:val="20"/>
          </w:rPr>
          <w:t>https://platformazakupowa.pl/strona/45-instrukcie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5" w:history="1">
        <w:r w:rsidR="00666D3A" w:rsidRPr="007E396C">
          <w:rPr>
            <w:rStyle w:val="Hipercze"/>
            <w:sz w:val="20"/>
            <w:szCs w:val="20"/>
          </w:rPr>
          <w:t xml:space="preserve"> https://platformazakupowa.pl/strona/45-</w:t>
        </w:r>
      </w:hyperlink>
      <w:hyperlink r:id="rId16" w:history="1">
        <w:r w:rsidR="00666D3A" w:rsidRPr="007E396C">
          <w:rPr>
            <w:rStyle w:val="Hipercze"/>
            <w:sz w:val="20"/>
            <w:szCs w:val="20"/>
          </w:rPr>
          <w:t>instrukcje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nie będzie udzielał ustnie lub telefonicznie informacji, wyjaśnień lub odpowiedzi na kierowane do niego zapytania związane z postępowaniem.</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Wykonawca może zwrócić się do zamawiającego z wnioskiem o wyjaśnienie treści</w:t>
      </w:r>
    </w:p>
    <w:p w:rsidR="00567B78" w:rsidRPr="007E396C"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7E396C">
        <w:rPr>
          <w:rFonts w:ascii="Arial" w:hAnsi="Arial" w:cs="Arial"/>
          <w:sz w:val="20"/>
          <w:szCs w:val="20"/>
        </w:rPr>
        <w:t>Specyfikacji</w:t>
      </w:r>
      <w:r w:rsidR="00763AC4">
        <w:rPr>
          <w:rFonts w:ascii="Arial" w:hAnsi="Arial" w:cs="Arial"/>
          <w:sz w:val="20"/>
          <w:szCs w:val="20"/>
        </w:rPr>
        <w:t xml:space="preserve"> </w:t>
      </w:r>
      <w:r w:rsidRPr="007E396C">
        <w:rPr>
          <w:rFonts w:ascii="Arial" w:hAnsi="Arial" w:cs="Arial"/>
          <w:sz w:val="20"/>
          <w:szCs w:val="20"/>
        </w:rPr>
        <w:t>Warunków</w:t>
      </w:r>
      <w:r w:rsidR="00763AC4">
        <w:rPr>
          <w:rFonts w:ascii="Arial" w:hAnsi="Arial" w:cs="Arial"/>
          <w:sz w:val="20"/>
          <w:szCs w:val="20"/>
        </w:rPr>
        <w:t xml:space="preserve"> </w:t>
      </w:r>
      <w:r w:rsidRPr="007E396C">
        <w:rPr>
          <w:rFonts w:ascii="Arial" w:hAnsi="Arial" w:cs="Arial"/>
          <w:sz w:val="20"/>
          <w:szCs w:val="20"/>
        </w:rPr>
        <w:t>Zamówienia (SWZ) za pomocą platformy zakupowej</w:t>
      </w:r>
    </w:p>
    <w:p w:rsidR="00B77CD0" w:rsidRPr="007E396C" w:rsidRDefault="00666D3A" w:rsidP="00B77CD0">
      <w:pPr>
        <w:pStyle w:val="Teksttreci90"/>
        <w:shd w:val="clear" w:color="auto" w:fill="auto"/>
        <w:spacing w:before="0" w:line="360" w:lineRule="auto"/>
        <w:ind w:left="820"/>
      </w:pPr>
      <w:r w:rsidRPr="007E396C">
        <w:t>https://platformazakupowa.pl/pn/warszawa_straz</w:t>
      </w:r>
    </w:p>
    <w:p w:rsidR="00567B78" w:rsidRPr="007E396C" w:rsidRDefault="00567B78" w:rsidP="00567B78">
      <w:pPr>
        <w:pStyle w:val="Teksttreci20"/>
        <w:shd w:val="clear" w:color="auto" w:fill="auto"/>
        <w:spacing w:line="360" w:lineRule="auto"/>
        <w:ind w:left="380" w:firstLine="0"/>
        <w:jc w:val="both"/>
        <w:rPr>
          <w:rFonts w:ascii="Arial" w:hAnsi="Arial" w:cs="Arial"/>
          <w:sz w:val="20"/>
          <w:szCs w:val="20"/>
        </w:rPr>
      </w:pPr>
      <w:r w:rsidRPr="007E396C">
        <w:rPr>
          <w:rFonts w:ascii="Arial" w:hAnsi="Arial" w:cs="Arial"/>
          <w:sz w:val="20"/>
          <w:szCs w:val="20"/>
        </w:rPr>
        <w:t>W temacie pisma należy podać tytuł i oznaczenie postępowania.</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będzie obowiązany udzielić wyjaśnień niezwłocznie, jednak nie później niż na 6 dni przed upływem terminu składania ofert, pod warunkiem że wniosek</w:t>
      </w:r>
      <w:r w:rsidR="00704665" w:rsidRPr="007E396C">
        <w:rPr>
          <w:rFonts w:ascii="Arial" w:hAnsi="Arial" w:cs="Arial"/>
          <w:sz w:val="20"/>
          <w:szCs w:val="20"/>
        </w:rPr>
        <w:t xml:space="preserve"> o wyjaśnienie treści SWZ wpłyn</w:t>
      </w:r>
      <w:r w:rsidRPr="007E396C">
        <w:rPr>
          <w:rFonts w:ascii="Arial" w:hAnsi="Arial" w:cs="Arial"/>
          <w:sz w:val="20"/>
          <w:szCs w:val="20"/>
        </w:rPr>
        <w:t>ie do zamawiającego nie później niż na 14 dni przed upływem terminu składania ofert.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Jeżeli zamawiający nie udzieli wyjaśnień w terminie, o którym mowa w</w:t>
      </w:r>
      <w:r w:rsidR="00763AC4">
        <w:rPr>
          <w:rFonts w:ascii="Arial" w:hAnsi="Arial" w:cs="Arial"/>
          <w:sz w:val="20"/>
          <w:szCs w:val="20"/>
        </w:rPr>
        <w:t xml:space="preserve"> pkt. </w:t>
      </w:r>
      <w:r w:rsidR="00763AC4" w:rsidRPr="00292FEE">
        <w:rPr>
          <w:rFonts w:ascii="Arial" w:hAnsi="Arial" w:cs="Arial"/>
          <w:sz w:val="20"/>
          <w:szCs w:val="20"/>
        </w:rPr>
        <w:t>13</w:t>
      </w:r>
      <w:r w:rsidR="00292FEE" w:rsidRPr="00292FEE">
        <w:rPr>
          <w:rFonts w:ascii="Arial" w:hAnsi="Arial" w:cs="Arial"/>
          <w:sz w:val="20"/>
          <w:szCs w:val="20"/>
        </w:rPr>
        <w:t xml:space="preserve">, </w:t>
      </w:r>
      <w:r w:rsidRPr="00292FEE">
        <w:rPr>
          <w:rFonts w:ascii="Arial" w:hAnsi="Arial" w:cs="Arial"/>
          <w:sz w:val="20"/>
          <w:szCs w:val="20"/>
        </w:rPr>
        <w:t>przedłuży</w:t>
      </w:r>
      <w:r w:rsidRPr="007E396C">
        <w:rPr>
          <w:rFonts w:ascii="Arial" w:hAnsi="Arial" w:cs="Arial"/>
          <w:sz w:val="20"/>
          <w:szCs w:val="20"/>
        </w:rPr>
        <w:t xml:space="preserve"> termin składania ofert o czas niezbędny do zapoznania się wszystkich zainteresowanych wykonawców z wyjaśnieniami niezbędnymi do należytego przygotowania i złożenia ofert.</w:t>
      </w:r>
    </w:p>
    <w:p w:rsidR="00567B78" w:rsidRPr="00763AC4"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trike/>
          <w:color w:val="FF0000"/>
          <w:sz w:val="20"/>
          <w:szCs w:val="20"/>
        </w:rPr>
      </w:pPr>
      <w:r w:rsidRPr="007E396C">
        <w:rPr>
          <w:rFonts w:ascii="Arial" w:hAnsi="Arial" w:cs="Arial"/>
          <w:sz w:val="20"/>
          <w:szCs w:val="20"/>
        </w:rPr>
        <w:t>Treść zapytań wraz z wyjaśnieniami zamawiający udostępni, bez ujawniania źródła zapytania, na stronie internetowej prowadzonego postępowania</w:t>
      </w:r>
      <w:r w:rsidR="003B5BF8">
        <w:rPr>
          <w:rFonts w:ascii="Arial" w:hAnsi="Arial" w:cs="Arial"/>
          <w:strike/>
          <w:color w:val="FF0000"/>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r w:rsidR="00292FEE">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Wszelkie zmiany treści SWZ oraz wyjaśnienia udzielone na zapytania Wykonawców staną się integralną częścią SWZ i będą wiążące dla Wykonawców.</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Przedłużenie terminu składania ofert nie wpływa na bieg terminu składania wniosku o wyjaśnienie treści SWZ.</w:t>
      </w:r>
    </w:p>
    <w:p w:rsidR="005B356F" w:rsidRPr="007E396C" w:rsidRDefault="00D375AB">
      <w:pPr>
        <w:pStyle w:val="Nagwek2"/>
        <w:spacing w:before="240" w:after="240"/>
      </w:pPr>
      <w:bookmarkStart w:id="15" w:name="_rq2udys4csh9" w:colFirst="0" w:colLast="0"/>
      <w:bookmarkEnd w:id="15"/>
      <w:r w:rsidRPr="007E396C">
        <w:t>XI</w:t>
      </w:r>
      <w:r w:rsidR="00374256" w:rsidRPr="007E396C">
        <w:t>V</w:t>
      </w:r>
      <w:r w:rsidRPr="007E396C">
        <w:t>. Opis sposobu przygotowania ofert oraz dokumentów wymaganych przez Zamawiającego w SWZ</w:t>
      </w:r>
    </w:p>
    <w:p w:rsidR="001F0ED8" w:rsidRPr="007E396C" w:rsidRDefault="001F0ED8" w:rsidP="001F0ED8">
      <w:pPr>
        <w:pStyle w:val="Teksttreci20"/>
        <w:shd w:val="clear" w:color="auto" w:fill="auto"/>
        <w:spacing w:line="360" w:lineRule="auto"/>
        <w:ind w:left="380" w:hanging="380"/>
        <w:jc w:val="both"/>
        <w:rPr>
          <w:rFonts w:ascii="Arial" w:hAnsi="Arial" w:cs="Arial"/>
          <w:sz w:val="20"/>
          <w:szCs w:val="20"/>
        </w:rPr>
      </w:pPr>
      <w:r w:rsidRPr="007E396C">
        <w:rPr>
          <w:rFonts w:ascii="Arial" w:hAnsi="Arial" w:cs="Arial"/>
          <w:sz w:val="20"/>
          <w:szCs w:val="20"/>
        </w:rPr>
        <w:t>Oferta musi zawierać następujące oświadczenia i dokumenty:</w:t>
      </w:r>
    </w:p>
    <w:p w:rsidR="001F0ED8" w:rsidRPr="007E396C" w:rsidRDefault="00D80E1E" w:rsidP="006912EA">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sidRPr="007E396C">
        <w:rPr>
          <w:rFonts w:ascii="Arial" w:hAnsi="Arial" w:cs="Arial"/>
          <w:sz w:val="20"/>
          <w:szCs w:val="20"/>
        </w:rPr>
        <w:t xml:space="preserve"> </w:t>
      </w:r>
      <w:r w:rsidR="001F0ED8" w:rsidRPr="007E396C">
        <w:rPr>
          <w:rFonts w:ascii="Arial" w:hAnsi="Arial" w:cs="Arial"/>
          <w:sz w:val="20"/>
          <w:szCs w:val="20"/>
        </w:rPr>
        <w:t xml:space="preserve">Formularz Oferty - wypełniony i przesłany w formie elektronicznej, </w:t>
      </w:r>
      <w:r w:rsidR="001F0ED8" w:rsidRPr="007E396C">
        <w:rPr>
          <w:rStyle w:val="Teksttreci2Pogrubienie"/>
        </w:rPr>
        <w:t xml:space="preserve">sporządzony z </w:t>
      </w:r>
      <w:r w:rsidR="001F0ED8" w:rsidRPr="007E396C">
        <w:rPr>
          <w:rStyle w:val="Teksttreci2Pogrubienie"/>
        </w:rPr>
        <w:lastRenderedPageBreak/>
        <w:t xml:space="preserve">wykorzystaniem wzoru stanowiącego </w:t>
      </w:r>
      <w:r w:rsidR="00666D3A" w:rsidRPr="007E396C">
        <w:rPr>
          <w:rStyle w:val="Teksttreci2Pogrubienie"/>
          <w:color w:val="auto"/>
        </w:rPr>
        <w:t>Załącznik nr 2 do SWZ</w:t>
      </w:r>
      <w:r w:rsidR="00666D3A" w:rsidRPr="007E396C">
        <w:rPr>
          <w:rFonts w:ascii="Arial" w:hAnsi="Arial" w:cs="Arial"/>
          <w:sz w:val="20"/>
          <w:szCs w:val="20"/>
        </w:rPr>
        <w:t>.</w:t>
      </w:r>
    </w:p>
    <w:p w:rsidR="001F0ED8" w:rsidRPr="004C67F9" w:rsidRDefault="00D80E1E" w:rsidP="006912EA">
      <w:pPr>
        <w:pStyle w:val="Teksttreci20"/>
        <w:numPr>
          <w:ilvl w:val="0"/>
          <w:numId w:val="25"/>
        </w:numPr>
        <w:shd w:val="clear" w:color="auto" w:fill="auto"/>
        <w:tabs>
          <w:tab w:val="left" w:pos="321"/>
        </w:tabs>
        <w:spacing w:line="360" w:lineRule="auto"/>
        <w:ind w:left="502" w:hanging="360"/>
        <w:jc w:val="both"/>
        <w:rPr>
          <w:rFonts w:ascii="Arial" w:hAnsi="Arial" w:cs="Arial"/>
          <w:strike/>
          <w:sz w:val="20"/>
          <w:szCs w:val="20"/>
        </w:rPr>
      </w:pPr>
      <w:r w:rsidRPr="007E396C">
        <w:rPr>
          <w:rFonts w:ascii="Arial" w:hAnsi="Arial" w:cs="Arial"/>
          <w:sz w:val="20"/>
          <w:szCs w:val="20"/>
        </w:rPr>
        <w:t xml:space="preserve"> </w:t>
      </w:r>
      <w:r w:rsidR="001F0ED8" w:rsidRPr="007E396C">
        <w:rPr>
          <w:rFonts w:ascii="Arial" w:hAnsi="Arial" w:cs="Arial"/>
          <w:sz w:val="20"/>
          <w:szCs w:val="20"/>
        </w:rPr>
        <w:t xml:space="preserve">Oświadczenie w formie Jednolitego Europejskiego Dokumentu Zamówienia (JEDZ), </w:t>
      </w:r>
      <w:r w:rsidR="001F0ED8" w:rsidRPr="007E396C">
        <w:rPr>
          <w:rStyle w:val="Teksttreci2Pogrubienie"/>
        </w:rPr>
        <w:t xml:space="preserve">sporządzony z wykorzystaniem wzoru stanowiącego </w:t>
      </w:r>
      <w:r w:rsidR="00C00D23" w:rsidRPr="007E396C">
        <w:rPr>
          <w:rStyle w:val="Teksttreci2Pogrubienie"/>
          <w:color w:val="auto"/>
        </w:rPr>
        <w:t xml:space="preserve">Załącznik nr </w:t>
      </w:r>
      <w:r w:rsidR="00B9491E" w:rsidRPr="007E396C">
        <w:rPr>
          <w:rStyle w:val="Teksttreci2Pogrubienie"/>
          <w:color w:val="auto"/>
        </w:rPr>
        <w:t>3</w:t>
      </w:r>
      <w:r w:rsidR="001F0ED8" w:rsidRPr="007E396C">
        <w:rPr>
          <w:rStyle w:val="Teksttreci2Pogrubienie"/>
          <w:color w:val="auto"/>
        </w:rPr>
        <w:t xml:space="preserve"> do SWZ</w:t>
      </w:r>
      <w:r w:rsidR="00292FEE">
        <w:rPr>
          <w:rFonts w:ascii="Arial" w:hAnsi="Arial" w:cs="Arial"/>
          <w:sz w:val="20"/>
          <w:szCs w:val="20"/>
        </w:rPr>
        <w:t>.</w:t>
      </w:r>
    </w:p>
    <w:p w:rsidR="00316B65" w:rsidRPr="007E396C" w:rsidRDefault="00D80E1E"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7E396C">
        <w:rPr>
          <w:rFonts w:ascii="Arial" w:hAnsi="Arial" w:cs="Arial"/>
          <w:sz w:val="20"/>
          <w:szCs w:val="20"/>
        </w:rPr>
        <w:t xml:space="preserve">  </w:t>
      </w:r>
      <w:r w:rsidR="00316B65" w:rsidRPr="007E396C">
        <w:rPr>
          <w:rFonts w:ascii="Arial" w:hAnsi="Arial" w:cs="Arial"/>
          <w:sz w:val="20"/>
          <w:szCs w:val="20"/>
        </w:rPr>
        <w:t xml:space="preserve">Przedmiotowy środek dowodowy –  </w:t>
      </w:r>
      <w:r w:rsidR="00316B65" w:rsidRPr="007E396C">
        <w:rPr>
          <w:rFonts w:ascii="Arial" w:hAnsi="Arial" w:cs="Arial"/>
          <w:b/>
          <w:sz w:val="20"/>
          <w:szCs w:val="20"/>
        </w:rPr>
        <w:t xml:space="preserve">sporządzony z wykorzystaniem wzoru stanowiącego </w:t>
      </w:r>
      <w:r w:rsidR="0024147D" w:rsidRPr="007E396C">
        <w:rPr>
          <w:rFonts w:ascii="Arial" w:hAnsi="Arial" w:cs="Arial"/>
          <w:b/>
          <w:sz w:val="20"/>
          <w:szCs w:val="20"/>
        </w:rPr>
        <w:t xml:space="preserve">odpowiednio do składanej oferty </w:t>
      </w:r>
      <w:r w:rsidR="00316B65" w:rsidRPr="007E396C">
        <w:rPr>
          <w:rFonts w:ascii="Arial" w:hAnsi="Arial" w:cs="Arial"/>
          <w:b/>
          <w:sz w:val="20"/>
          <w:szCs w:val="20"/>
        </w:rPr>
        <w:t>załącznik nr 1</w:t>
      </w:r>
      <w:r w:rsidR="0077681C" w:rsidRPr="007E396C">
        <w:rPr>
          <w:rFonts w:ascii="Arial" w:hAnsi="Arial" w:cs="Arial"/>
          <w:b/>
          <w:sz w:val="20"/>
          <w:szCs w:val="20"/>
        </w:rPr>
        <w:t>a,1b</w:t>
      </w:r>
      <w:r w:rsidR="00316B65" w:rsidRPr="007E396C">
        <w:rPr>
          <w:rFonts w:ascii="Arial" w:hAnsi="Arial" w:cs="Arial"/>
          <w:b/>
          <w:sz w:val="20"/>
          <w:szCs w:val="20"/>
        </w:rPr>
        <w:t xml:space="preserve"> do </w:t>
      </w:r>
      <w:r w:rsidR="00B77CD0" w:rsidRPr="007E396C">
        <w:rPr>
          <w:rFonts w:ascii="Arial" w:hAnsi="Arial" w:cs="Arial"/>
          <w:b/>
          <w:sz w:val="20"/>
          <w:szCs w:val="20"/>
        </w:rPr>
        <w:t>SWZ</w:t>
      </w:r>
      <w:r w:rsidR="00754F67" w:rsidRPr="007E396C">
        <w:rPr>
          <w:rFonts w:ascii="Arial" w:hAnsi="Arial" w:cs="Arial"/>
          <w:b/>
          <w:sz w:val="20"/>
          <w:szCs w:val="20"/>
        </w:rPr>
        <w:t>.</w:t>
      </w:r>
    </w:p>
    <w:p w:rsidR="001F0ED8" w:rsidRPr="007E396C" w:rsidRDefault="00D80E1E"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7E396C">
        <w:rPr>
          <w:rFonts w:ascii="Arial" w:hAnsi="Arial" w:cs="Arial"/>
          <w:sz w:val="20"/>
          <w:szCs w:val="20"/>
        </w:rPr>
        <w:t xml:space="preserve"> </w:t>
      </w:r>
      <w:r w:rsidR="001F0ED8" w:rsidRPr="007E396C">
        <w:rPr>
          <w:rFonts w:ascii="Arial" w:hAnsi="Arial" w:cs="Arial"/>
          <w:sz w:val="20"/>
          <w:szCs w:val="20"/>
        </w:rPr>
        <w:t>Oświadczenie wykonawców wspólnie ubiegających się o udzielenie zamówienia, z którego wynika, które dostawy wykonają poszczególni wykonawcy</w:t>
      </w:r>
    </w:p>
    <w:p w:rsidR="001F0ED8" w:rsidRPr="004C67F9" w:rsidRDefault="00D80E1E" w:rsidP="006912EA">
      <w:pPr>
        <w:pStyle w:val="Teksttreci20"/>
        <w:numPr>
          <w:ilvl w:val="0"/>
          <w:numId w:val="25"/>
        </w:numPr>
        <w:shd w:val="clear" w:color="auto" w:fill="auto"/>
        <w:tabs>
          <w:tab w:val="left" w:pos="321"/>
        </w:tabs>
        <w:spacing w:line="360" w:lineRule="auto"/>
        <w:ind w:left="502" w:hanging="360"/>
        <w:jc w:val="both"/>
        <w:rPr>
          <w:rStyle w:val="Teksttreci2Pogrubienie"/>
          <w:rFonts w:eastAsia="Calibri"/>
          <w:b w:val="0"/>
          <w:bCs w:val="0"/>
          <w:color w:val="auto"/>
          <w:shd w:val="clear" w:color="auto" w:fill="auto"/>
          <w:lang w:bidi="ar-SA"/>
        </w:rPr>
      </w:pPr>
      <w:r w:rsidRPr="007E396C">
        <w:rPr>
          <w:rFonts w:ascii="Arial" w:hAnsi="Arial" w:cs="Arial"/>
          <w:sz w:val="20"/>
          <w:szCs w:val="20"/>
        </w:rPr>
        <w:t xml:space="preserve"> </w:t>
      </w:r>
      <w:r w:rsidR="001F0ED8" w:rsidRPr="007E396C">
        <w:rPr>
          <w:rFonts w:ascii="Arial" w:hAnsi="Arial" w:cs="Arial"/>
          <w:sz w:val="20"/>
          <w:szCs w:val="20"/>
        </w:rPr>
        <w:t xml:space="preserve">Odpowiednie pełnomocnictwa (jeżeli dotyczy) - </w:t>
      </w:r>
      <w:r w:rsidR="001F0ED8" w:rsidRPr="007E396C">
        <w:rPr>
          <w:rStyle w:val="Teksttreci2Pogrubienie"/>
        </w:rPr>
        <w:t>składane wraz z ofertą.</w:t>
      </w:r>
    </w:p>
    <w:p w:rsidR="001A5F65" w:rsidRDefault="004C67F9" w:rsidP="001A5F65">
      <w:pPr>
        <w:pStyle w:val="Teksttreci20"/>
        <w:keepNext/>
        <w:keepLines/>
        <w:numPr>
          <w:ilvl w:val="0"/>
          <w:numId w:val="26"/>
        </w:numPr>
        <w:shd w:val="clear" w:color="auto" w:fill="auto"/>
        <w:tabs>
          <w:tab w:val="left" w:pos="321"/>
        </w:tabs>
        <w:spacing w:line="360" w:lineRule="auto"/>
        <w:ind w:left="720" w:hanging="360"/>
        <w:jc w:val="both"/>
        <w:rPr>
          <w:u w:val="single"/>
        </w:rPr>
      </w:pPr>
      <w:r>
        <w:rPr>
          <w:rFonts w:ascii="Arial" w:hAnsi="Arial" w:cs="Arial"/>
          <w:sz w:val="20"/>
          <w:szCs w:val="20"/>
        </w:rPr>
        <w:t>Dokumenty i oświadczenia wymienione w pkt. 1)-2) składa się, pod rygorem nieważności, w formie elektronicznej z kwalifikowanym podpisem elektronicznym.</w:t>
      </w:r>
      <w:bookmarkStart w:id="16" w:name="bookmark10"/>
      <w:r w:rsidR="006323DC">
        <w:rPr>
          <w:rFonts w:ascii="Arial" w:hAnsi="Arial" w:cs="Arial"/>
          <w:sz w:val="20"/>
          <w:szCs w:val="20"/>
        </w:rPr>
        <w:t xml:space="preserve"> </w:t>
      </w:r>
      <w:r w:rsidR="001A5F65" w:rsidRPr="001A5F65">
        <w:rPr>
          <w:rFonts w:ascii="Arial" w:hAnsi="Arial" w:cs="Arial"/>
          <w:u w:val="single"/>
        </w:rPr>
        <w:t>Wymagania podstawowe:</w:t>
      </w:r>
      <w:bookmarkEnd w:id="16"/>
    </w:p>
    <w:p w:rsidR="001F0ED8" w:rsidRPr="007E396C" w:rsidRDefault="001F0ED8" w:rsidP="006912EA">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7E396C">
        <w:rPr>
          <w:rFonts w:ascii="Arial" w:hAnsi="Arial" w:cs="Arial"/>
          <w:sz w:val="20"/>
          <w:szCs w:val="20"/>
        </w:rPr>
        <w:t>Każdy Wykonawca może złożyć tylko jedną ofertę.</w:t>
      </w:r>
    </w:p>
    <w:p w:rsidR="001F0ED8" w:rsidRPr="004C67F9"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u w:val="single"/>
        </w:rPr>
      </w:pPr>
      <w:r w:rsidRPr="007E396C">
        <w:rPr>
          <w:rFonts w:ascii="Arial" w:hAnsi="Arial" w:cs="Arial"/>
          <w:sz w:val="20"/>
          <w:szCs w:val="20"/>
        </w:rPr>
        <w:t>Ofertę należy przygotować zgodnie z wymogami niniejszej SWZ. Treść oferty musi odpowiad</w:t>
      </w:r>
      <w:r w:rsidR="001A5F65" w:rsidRPr="001A5F65">
        <w:rPr>
          <w:rFonts w:ascii="Arial" w:hAnsi="Arial" w:cs="Arial"/>
          <w:sz w:val="20"/>
          <w:szCs w:val="20"/>
          <w:u w:val="single"/>
        </w:rPr>
        <w:t>ać treści SWZ.</w:t>
      </w:r>
    </w:p>
    <w:p w:rsidR="001F0ED8" w:rsidRPr="007E396C" w:rsidRDefault="001A5F65"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A5F65">
        <w:rPr>
          <w:rFonts w:ascii="Arial" w:hAnsi="Arial" w:cs="Arial"/>
          <w:sz w:val="20"/>
          <w:szCs w:val="20"/>
          <w:u w:val="single"/>
        </w:rPr>
        <w:t>Formula</w:t>
      </w:r>
      <w:r w:rsidR="001F0ED8" w:rsidRPr="007E396C">
        <w:rPr>
          <w:rFonts w:ascii="Arial" w:hAnsi="Arial" w:cs="Arial"/>
          <w:sz w:val="20"/>
          <w:szCs w:val="20"/>
        </w:rPr>
        <w:t>rz oferty oraz pozostałe dokumenty, dla których Zamawiający określił wzory w formie załączników do niniejszej SWZ, powinny być sporządzone zgodnie z tymi wzorami, co do treści oraz opisu kolumn i wierszy.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być:</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7E396C">
        <w:rPr>
          <w:rFonts w:ascii="Arial" w:hAnsi="Arial" w:cs="Arial"/>
          <w:sz w:val="20"/>
          <w:szCs w:val="20"/>
        </w:rPr>
        <w:t>sporządzona na podstawie załączników niniejszej SWZ w języku polskim,</w:t>
      </w:r>
    </w:p>
    <w:p w:rsidR="00645F6C"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złożona w formie elektronicznej za pośrednictwem</w:t>
      </w:r>
      <w:r w:rsidR="003D54DE" w:rsidRPr="007E396C">
        <w:rPr>
          <w:rFonts w:ascii="Arial" w:hAnsi="Arial" w:cs="Arial"/>
          <w:sz w:val="20"/>
          <w:szCs w:val="20"/>
        </w:rPr>
        <w:t xml:space="preserve"> </w:t>
      </w:r>
      <w:r w:rsidR="00666D3A" w:rsidRPr="006323DC">
        <w:rPr>
          <w:rFonts w:ascii="Arial" w:hAnsi="Arial" w:cs="Arial"/>
          <w:b/>
          <w:sz w:val="20"/>
          <w:szCs w:val="20"/>
        </w:rPr>
        <w:t>https://platformazakupowa.pl/pn/warszawa_straz</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pod rygorem nieważności podpisana kwalifikowanym podpisem elektronicznym przez osobę/osoby upoważnioną/upoważnione.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7E396C">
        <w:rPr>
          <w:rFonts w:ascii="Arial" w:hAnsi="Arial" w:cs="Arial"/>
          <w:sz w:val="20"/>
          <w:szCs w:val="20"/>
        </w:rPr>
        <w:t>ych</w:t>
      </w:r>
      <w:proofErr w:type="spellEnd"/>
      <w:r w:rsidRPr="007E396C">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Formaty plików wykorzystywanych przez wykonawców powinny być zgodne z  rozporządzeni</w:t>
      </w:r>
      <w:r w:rsidR="004E7027">
        <w:rPr>
          <w:rFonts w:ascii="Arial" w:hAnsi="Arial" w:cs="Arial"/>
          <w:sz w:val="20"/>
          <w:szCs w:val="20"/>
        </w:rPr>
        <w:t>em</w:t>
      </w:r>
      <w:r w:rsidRPr="007E396C">
        <w:rPr>
          <w:rFonts w:ascii="Arial" w:hAnsi="Arial" w:cs="Arial"/>
          <w:sz w:val="20"/>
          <w:szCs w:val="20"/>
        </w:rPr>
        <w:t xml:space="preserve"> Rady Ministrów </w:t>
      </w:r>
      <w:r w:rsidR="004E7027">
        <w:rPr>
          <w:rFonts w:ascii="Arial" w:hAnsi="Arial" w:cs="Arial"/>
          <w:sz w:val="20"/>
          <w:szCs w:val="20"/>
        </w:rPr>
        <w:t xml:space="preserve">z 12 kwietnia 2012 r. </w:t>
      </w:r>
      <w:r w:rsidRPr="007E396C">
        <w:rPr>
          <w:rFonts w:ascii="Arial" w:hAnsi="Arial" w:cs="Arial"/>
          <w:sz w:val="20"/>
          <w:szCs w:val="20"/>
        </w:rPr>
        <w:t xml:space="preserve">w sprawie Krajowych Ram </w:t>
      </w:r>
      <w:proofErr w:type="spellStart"/>
      <w:r w:rsidRPr="007E396C">
        <w:rPr>
          <w:rFonts w:ascii="Arial" w:hAnsi="Arial" w:cs="Arial"/>
          <w:sz w:val="20"/>
          <w:szCs w:val="20"/>
        </w:rPr>
        <w:t>Interoperacyjności</w:t>
      </w:r>
      <w:proofErr w:type="spellEnd"/>
      <w:r w:rsidRPr="007E396C">
        <w:rPr>
          <w:rFonts w:ascii="Arial" w:hAnsi="Arial" w:cs="Arial"/>
          <w:sz w:val="20"/>
          <w:szCs w:val="20"/>
        </w:rPr>
        <w:t>, minimalnych wymagań dla rejestrów publicznych i wymiany informacji w postaci elektronicznej oraz minimalnych wymagań dla systemów teleinformatycznych</w:t>
      </w:r>
      <w:r w:rsidR="00931755">
        <w:rPr>
          <w:rFonts w:ascii="Arial" w:hAnsi="Arial" w:cs="Arial"/>
          <w:sz w:val="20"/>
          <w:szCs w:val="20"/>
        </w:rPr>
        <w:t xml:space="preserve"> </w:t>
      </w:r>
      <w:r w:rsidR="004E7027">
        <w:rPr>
          <w:rFonts w:ascii="Arial" w:hAnsi="Arial" w:cs="Arial"/>
          <w:sz w:val="20"/>
          <w:szCs w:val="20"/>
        </w:rPr>
        <w:t>(tj. Dz</w:t>
      </w:r>
      <w:r w:rsidR="00931755">
        <w:rPr>
          <w:rFonts w:ascii="Arial" w:hAnsi="Arial" w:cs="Arial"/>
          <w:sz w:val="20"/>
          <w:szCs w:val="20"/>
        </w:rPr>
        <w:t>.</w:t>
      </w:r>
      <w:r w:rsidR="004E7027">
        <w:rPr>
          <w:rFonts w:ascii="Arial" w:hAnsi="Arial" w:cs="Arial"/>
          <w:sz w:val="20"/>
          <w:szCs w:val="20"/>
        </w:rPr>
        <w:t xml:space="preserve"> U</w:t>
      </w:r>
      <w:r w:rsidR="00931755">
        <w:rPr>
          <w:rFonts w:ascii="Arial" w:hAnsi="Arial" w:cs="Arial"/>
          <w:sz w:val="20"/>
          <w:szCs w:val="20"/>
        </w:rPr>
        <w:t>.</w:t>
      </w:r>
      <w:r w:rsidR="004E7027">
        <w:rPr>
          <w:rFonts w:ascii="Arial" w:hAnsi="Arial" w:cs="Arial"/>
          <w:sz w:val="20"/>
          <w:szCs w:val="20"/>
        </w:rPr>
        <w:t xml:space="preserve"> z 2017 r. poz. 2247). </w:t>
      </w:r>
      <w:r w:rsidRPr="007E396C">
        <w:rPr>
          <w:rFonts w:ascii="Arial" w:hAnsi="Arial" w:cs="Arial"/>
          <w:sz w:val="20"/>
          <w:szCs w:val="20"/>
        </w:rPr>
        <w:t>Wybór formatu musi umożliwiać użycie kwalifikowanego podpisu elektronicznego.</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lastRenderedPageBreak/>
        <w:t xml:space="preserve">Zamawiający rekomenduje wykorzystanie formatów: </w:t>
      </w:r>
      <w:proofErr w:type="spellStart"/>
      <w:r w:rsidRPr="007E396C">
        <w:rPr>
          <w:rFonts w:ascii="Arial" w:hAnsi="Arial" w:cs="Arial"/>
          <w:sz w:val="20"/>
          <w:szCs w:val="20"/>
        </w:rPr>
        <w:t>.pd</w:t>
      </w:r>
      <w:proofErr w:type="spellEnd"/>
      <w:r w:rsidRPr="007E396C">
        <w:rPr>
          <w:rFonts w:ascii="Arial" w:hAnsi="Arial" w:cs="Arial"/>
          <w:sz w:val="20"/>
          <w:szCs w:val="20"/>
        </w:rPr>
        <w:t>f .</w:t>
      </w:r>
      <w:proofErr w:type="spellStart"/>
      <w:r w:rsidRPr="007E396C">
        <w:rPr>
          <w:rFonts w:ascii="Arial" w:hAnsi="Arial" w:cs="Arial"/>
          <w:sz w:val="20"/>
          <w:szCs w:val="20"/>
        </w:rPr>
        <w:t>doc</w:t>
      </w:r>
      <w:proofErr w:type="spellEnd"/>
      <w:r w:rsidRPr="007E396C">
        <w:rPr>
          <w:rFonts w:ascii="Arial" w:hAnsi="Arial" w:cs="Arial"/>
          <w:sz w:val="20"/>
          <w:szCs w:val="20"/>
        </w:rPr>
        <w:t xml:space="preserve"> .</w:t>
      </w:r>
      <w:proofErr w:type="spellStart"/>
      <w:r w:rsidRPr="007E396C">
        <w:rPr>
          <w:rFonts w:ascii="Arial" w:hAnsi="Arial" w:cs="Arial"/>
          <w:sz w:val="20"/>
          <w:szCs w:val="20"/>
        </w:rPr>
        <w:t>xls</w:t>
      </w:r>
      <w:proofErr w:type="spellEnd"/>
      <w:r w:rsidRPr="007E396C">
        <w:rPr>
          <w:rFonts w:ascii="Arial" w:hAnsi="Arial" w:cs="Arial"/>
          <w:sz w:val="20"/>
          <w:szCs w:val="20"/>
        </w:rPr>
        <w:t xml:space="preserve"> .jpg (.</w:t>
      </w:r>
      <w:proofErr w:type="spellStart"/>
      <w:r w:rsidRPr="007E396C">
        <w:rPr>
          <w:rFonts w:ascii="Arial" w:hAnsi="Arial" w:cs="Arial"/>
          <w:sz w:val="20"/>
          <w:szCs w:val="20"/>
        </w:rPr>
        <w:t>jpeg</w:t>
      </w:r>
      <w:proofErr w:type="spellEnd"/>
      <w:r w:rsidRPr="007E396C">
        <w:rPr>
          <w:rFonts w:ascii="Arial" w:hAnsi="Arial" w:cs="Arial"/>
          <w:sz w:val="20"/>
          <w:szCs w:val="20"/>
        </w:rPr>
        <w:t xml:space="preserve">) ze szczególnym wskazaniem na </w:t>
      </w:r>
      <w:proofErr w:type="spellStart"/>
      <w:r w:rsidRPr="007E396C">
        <w:rPr>
          <w:rFonts w:ascii="Arial" w:hAnsi="Arial" w:cs="Arial"/>
          <w:sz w:val="20"/>
          <w:szCs w:val="20"/>
        </w:rPr>
        <w:t>.pd</w:t>
      </w:r>
      <w:proofErr w:type="spellEnd"/>
      <w:r w:rsidRPr="007E396C">
        <w:rPr>
          <w:rFonts w:ascii="Arial" w:hAnsi="Arial" w:cs="Arial"/>
          <w:sz w:val="20"/>
          <w:szCs w:val="20"/>
        </w:rPr>
        <w:t>f</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W celu ewentualnej kompresji danych Zamawiający rekomenduje wykorzystanie jednego z formatów:</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.zip</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.7Z</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E396C">
        <w:rPr>
          <w:rFonts w:ascii="Arial" w:hAnsi="Arial" w:cs="Arial"/>
          <w:sz w:val="20"/>
          <w:szCs w:val="20"/>
        </w:rPr>
        <w:t>PAdES</w:t>
      </w:r>
      <w:proofErr w:type="spellEnd"/>
      <w:r w:rsidRPr="007E396C">
        <w:rPr>
          <w:rFonts w:ascii="Arial" w:hAnsi="Arial" w:cs="Arial"/>
          <w:sz w:val="20"/>
          <w:szCs w:val="20"/>
        </w:rPr>
        <w: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Pliki w innych formatach niż PDF zaleca się opatrzyć zewnętrznym podpisem </w:t>
      </w:r>
      <w:proofErr w:type="spellStart"/>
      <w:r w:rsidRPr="007E396C">
        <w:rPr>
          <w:rFonts w:ascii="Arial" w:hAnsi="Arial" w:cs="Arial"/>
          <w:sz w:val="20"/>
          <w:szCs w:val="20"/>
        </w:rPr>
        <w:t>XAdES</w:t>
      </w:r>
      <w:proofErr w:type="spellEnd"/>
      <w:r w:rsidRPr="007E396C">
        <w:rPr>
          <w:rFonts w:ascii="Arial" w:hAnsi="Arial" w:cs="Arial"/>
          <w:sz w:val="20"/>
          <w:szCs w:val="20"/>
        </w:rPr>
        <w:t>. Wykonawca powinien pamiętać, aby plik z podpisem przekazywać łącznie z dokumentem podpisywanym.</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Podczas podpisywania plików zaleca się stosowanie algorytmu skrótu SHA2 zamiast SHA1</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Jeśli wykonawca pakuje dokumenty np. w plik ZIP zaleca się wcześniejsze podpisanie każdego ze skompresowanych plików.</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Zaleca się, aby Wykonawca zdobył wszelkie informacje, które mogą być konieczne do przygotowania oferty oraz podpisania umowy w sprawie zamówienia publicznego.</w:t>
      </w:r>
    </w:p>
    <w:p w:rsidR="001F0ED8" w:rsidRPr="007E396C" w:rsidRDefault="001F0ED8" w:rsidP="006912EA">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7E396C">
        <w:rPr>
          <w:bCs w:val="0"/>
          <w:u w:val="single"/>
        </w:rPr>
        <w:t>Forma oferty:</w:t>
      </w:r>
      <w:bookmarkEnd w:id="17"/>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Wykonawca musi złożyć ofertę za pośrednictwem Platformy </w:t>
      </w:r>
      <w:r w:rsidRPr="007E396C">
        <w:rPr>
          <w:rStyle w:val="Teksttreci2Pogrubienie"/>
          <w:lang w:eastAsia="en-US" w:bidi="en-US"/>
        </w:rPr>
        <w:t>platformazakupowa.pl</w:t>
      </w:r>
      <w:r w:rsidRPr="007E396C">
        <w:rPr>
          <w:rFonts w:ascii="Arial" w:hAnsi="Arial" w:cs="Arial"/>
          <w:sz w:val="20"/>
          <w:szCs w:val="20"/>
          <w:lang w:eastAsia="en-US" w:bidi="en-US"/>
        </w:rPr>
        <w:t>.</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sidRPr="007E396C">
        <w:rPr>
          <w:rFonts w:ascii="Arial" w:hAnsi="Arial" w:cs="Arial"/>
          <w:sz w:val="20"/>
          <w:szCs w:val="20"/>
        </w:rPr>
        <w:t xml:space="preserve"> </w:t>
      </w:r>
      <w:r w:rsidRPr="007E396C">
        <w:rPr>
          <w:rFonts w:ascii="Arial" w:hAnsi="Arial" w:cs="Arial"/>
          <w:sz w:val="20"/>
          <w:szCs w:val="20"/>
        </w:rPr>
        <w:t>elektronicznej w postępowaniu o udzielenie zamówienia publicznego lub konkursie (Dz. U. z 2020 poz. 2452)</w:t>
      </w:r>
      <w:r w:rsidR="004E7027">
        <w:rPr>
          <w:rFonts w:ascii="Arial" w:hAnsi="Arial" w:cs="Arial"/>
          <w:sz w:val="20"/>
          <w:szCs w:val="20"/>
        </w:rPr>
        <w:t>.</w:t>
      </w:r>
    </w:p>
    <w:p w:rsidR="001F0ED8" w:rsidRPr="007E396C" w:rsidRDefault="00FF40D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 przypadku </w:t>
      </w:r>
      <w:r w:rsidR="001F0ED8" w:rsidRPr="007E396C">
        <w:rPr>
          <w:rFonts w:ascii="Arial" w:hAnsi="Arial" w:cs="Arial"/>
          <w:sz w:val="20"/>
          <w:szCs w:val="20"/>
        </w:rPr>
        <w:t>gdy podmiotowe</w:t>
      </w:r>
      <w:r w:rsidR="004E7027">
        <w:rPr>
          <w:rFonts w:ascii="Arial" w:hAnsi="Arial" w:cs="Arial"/>
          <w:sz w:val="20"/>
          <w:szCs w:val="20"/>
        </w:rPr>
        <w:t xml:space="preserve"> </w:t>
      </w:r>
      <w:r w:rsidR="001F0ED8" w:rsidRPr="007E396C">
        <w:rPr>
          <w:rFonts w:ascii="Arial" w:hAnsi="Arial" w:cs="Arial"/>
          <w:sz w:val="20"/>
          <w:szCs w:val="20"/>
        </w:rPr>
        <w:t>środki</w:t>
      </w:r>
      <w:r w:rsidR="004E7027">
        <w:rPr>
          <w:rFonts w:ascii="Arial" w:hAnsi="Arial" w:cs="Arial"/>
          <w:sz w:val="20"/>
          <w:szCs w:val="20"/>
        </w:rPr>
        <w:t xml:space="preserve"> </w:t>
      </w:r>
      <w:r w:rsidR="001F0ED8" w:rsidRPr="007E396C">
        <w:rPr>
          <w:rFonts w:ascii="Arial" w:hAnsi="Arial" w:cs="Arial"/>
          <w:sz w:val="20"/>
          <w:szCs w:val="20"/>
        </w:rPr>
        <w:t>dowodowe, przedmiotowe środki dowodowe, in</w:t>
      </w:r>
      <w:r w:rsidR="003D54DE" w:rsidRPr="007E396C">
        <w:rPr>
          <w:rFonts w:ascii="Arial" w:hAnsi="Arial" w:cs="Arial"/>
          <w:sz w:val="20"/>
          <w:szCs w:val="20"/>
        </w:rPr>
        <w:t>ne</w:t>
      </w:r>
      <w:r w:rsidR="00D80E1E" w:rsidRPr="007E396C">
        <w:rPr>
          <w:rFonts w:ascii="Arial" w:hAnsi="Arial" w:cs="Arial"/>
          <w:sz w:val="20"/>
          <w:szCs w:val="20"/>
        </w:rPr>
        <w:t xml:space="preserve"> </w:t>
      </w:r>
      <w:r w:rsidR="003D54DE" w:rsidRPr="007E396C">
        <w:rPr>
          <w:rFonts w:ascii="Arial" w:hAnsi="Arial" w:cs="Arial"/>
          <w:sz w:val="20"/>
          <w:szCs w:val="20"/>
        </w:rPr>
        <w:t xml:space="preserve">dokumenty, </w:t>
      </w:r>
      <w:r w:rsidR="001F0ED8" w:rsidRPr="007E396C">
        <w:rPr>
          <w:rFonts w:ascii="Arial" w:hAnsi="Arial" w:cs="Arial"/>
          <w:sz w:val="20"/>
          <w:szCs w:val="20"/>
        </w:rPr>
        <w:t xml:space="preserve"> lub dokumenty</w:t>
      </w:r>
      <w:r w:rsidR="003D54DE" w:rsidRPr="007E396C">
        <w:rPr>
          <w:rFonts w:ascii="Arial" w:hAnsi="Arial" w:cs="Arial"/>
          <w:sz w:val="20"/>
          <w:szCs w:val="20"/>
        </w:rPr>
        <w:t xml:space="preserve"> </w:t>
      </w:r>
      <w:r w:rsidR="001F0ED8" w:rsidRPr="007E396C">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7E396C">
        <w:rPr>
          <w:rFonts w:ascii="Arial" w:hAnsi="Arial" w:cs="Arial"/>
          <w:sz w:val="20"/>
          <w:szCs w:val="20"/>
        </w:rPr>
        <w:t>Pzp</w:t>
      </w:r>
      <w:proofErr w:type="spellEnd"/>
      <w:r w:rsidR="001F0ED8" w:rsidRPr="007E396C">
        <w:rPr>
          <w:rFonts w:ascii="Arial" w:hAnsi="Arial" w:cs="Arial"/>
          <w:sz w:val="20"/>
          <w:szCs w:val="20"/>
        </w:rPr>
        <w:t xml:space="preserve"> lub podwykonawcy niebędącego podmiotem udostępniającym zasoby na takich zasadach, zwane dalej „dokumentami potwierdzającymi umocowanie do reprezentowania”, zostały </w:t>
      </w:r>
      <w:r w:rsidR="001F0ED8" w:rsidRPr="007E396C">
        <w:rPr>
          <w:rFonts w:ascii="Arial" w:hAnsi="Arial" w:cs="Arial"/>
          <w:sz w:val="20"/>
          <w:szCs w:val="20"/>
        </w:rPr>
        <w:lastRenderedPageBreak/>
        <w:t>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Pr="007E396C" w:rsidRDefault="00D80E1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W przypadku</w:t>
      </w:r>
      <w:r w:rsidR="004E7027">
        <w:rPr>
          <w:rFonts w:ascii="Arial" w:hAnsi="Arial" w:cs="Arial"/>
          <w:sz w:val="20"/>
          <w:szCs w:val="20"/>
        </w:rPr>
        <w:t xml:space="preserve"> </w:t>
      </w:r>
      <w:r w:rsidRPr="007E396C">
        <w:rPr>
          <w:rFonts w:ascii="Arial" w:hAnsi="Arial" w:cs="Arial"/>
          <w:sz w:val="20"/>
          <w:szCs w:val="20"/>
        </w:rPr>
        <w:t xml:space="preserve">gdy podmiotowe </w:t>
      </w:r>
      <w:r w:rsidR="001F0ED8" w:rsidRPr="007E396C">
        <w:rPr>
          <w:rFonts w:ascii="Arial" w:hAnsi="Arial" w:cs="Arial"/>
          <w:sz w:val="20"/>
          <w:szCs w:val="20"/>
        </w:rPr>
        <w:t>środki</w:t>
      </w:r>
      <w:r w:rsidR="004E7027">
        <w:rPr>
          <w:rFonts w:ascii="Arial" w:hAnsi="Arial" w:cs="Arial"/>
          <w:sz w:val="20"/>
          <w:szCs w:val="20"/>
        </w:rPr>
        <w:t xml:space="preserve"> </w:t>
      </w:r>
      <w:r w:rsidR="001F0ED8" w:rsidRPr="007E396C">
        <w:rPr>
          <w:rFonts w:ascii="Arial" w:hAnsi="Arial" w:cs="Arial"/>
          <w:sz w:val="20"/>
          <w:szCs w:val="20"/>
        </w:rPr>
        <w:t>dowodowe, pr</w:t>
      </w:r>
      <w:r w:rsidRPr="007E396C">
        <w:rPr>
          <w:rFonts w:ascii="Arial" w:hAnsi="Arial" w:cs="Arial"/>
          <w:sz w:val="20"/>
          <w:szCs w:val="20"/>
        </w:rPr>
        <w:t xml:space="preserve">zedmiotowe środki dowodowe, inne dokumenty, </w:t>
      </w:r>
      <w:r w:rsidR="001F0ED8" w:rsidRPr="007E396C">
        <w:rPr>
          <w:rFonts w:ascii="Arial" w:hAnsi="Arial" w:cs="Arial"/>
          <w:sz w:val="20"/>
          <w:szCs w:val="20"/>
        </w:rPr>
        <w:t xml:space="preserve"> lub dokumenty</w:t>
      </w:r>
      <w:r w:rsidR="003D54DE" w:rsidRPr="007E396C">
        <w:rPr>
          <w:rFonts w:ascii="Arial" w:hAnsi="Arial" w:cs="Arial"/>
          <w:sz w:val="20"/>
          <w:szCs w:val="20"/>
        </w:rPr>
        <w:t xml:space="preserve"> </w:t>
      </w:r>
      <w:r w:rsidR="001F0ED8" w:rsidRPr="007E396C">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4E7027">
        <w:rPr>
          <w:rFonts w:ascii="Arial" w:hAnsi="Arial" w:cs="Arial"/>
          <w:sz w:val="20"/>
          <w:szCs w:val="20"/>
        </w:rPr>
        <w:t>4</w:t>
      </w:r>
      <w:r w:rsidRPr="007E396C">
        <w:rPr>
          <w:rFonts w:ascii="Arial" w:hAnsi="Arial" w:cs="Arial"/>
          <w:sz w:val="20"/>
          <w:szCs w:val="20"/>
        </w:rPr>
        <w:t>), dokonuje w przypadku:</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przedmiotowych środków dowodowych - odpowiednio wykonawca lub wykonawca wspólnie ubiegający się o udzielenie zamówienia;</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innych dokumentów</w:t>
      </w:r>
      <w:r w:rsidR="00901C50">
        <w:rPr>
          <w:rFonts w:ascii="Arial" w:hAnsi="Arial" w:cs="Arial"/>
          <w:sz w:val="20"/>
          <w:szCs w:val="20"/>
        </w:rPr>
        <w:t xml:space="preserve"> </w:t>
      </w:r>
      <w:r w:rsidRPr="007E396C">
        <w:rPr>
          <w:rFonts w:ascii="Arial" w:hAnsi="Arial" w:cs="Arial"/>
          <w:sz w:val="20"/>
          <w:szCs w:val="20"/>
        </w:rPr>
        <w:t>- odpowiednio wykonawca lub wykonawca wspólnie ubiegający się o udzielenie zamówienia, w zakresie dokumentów, które każdego z nich dotyczą.</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oraz pełnomocnictwo przekazuje się w postaci elektronicznej i opatruje się kwalifikowanym podpisem elektronicznym.</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W przypadku gdy 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B25EB7">
        <w:rPr>
          <w:rFonts w:ascii="Arial" w:hAnsi="Arial" w:cs="Arial"/>
          <w:sz w:val="20"/>
          <w:szCs w:val="20"/>
        </w:rPr>
        <w:t>7</w:t>
      </w:r>
      <w:r w:rsidRPr="007E396C">
        <w:rPr>
          <w:rFonts w:ascii="Arial" w:hAnsi="Arial" w:cs="Arial"/>
          <w:sz w:val="20"/>
          <w:szCs w:val="20"/>
        </w:rPr>
        <w:t>, dokonuje w przypadku:</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 xml:space="preserve">przedmiotowego środka dowodowego,  oświadczenia, o którym mowa w art. 117 </w:t>
      </w:r>
      <w:r w:rsidRPr="007E396C">
        <w:rPr>
          <w:rFonts w:ascii="Arial" w:hAnsi="Arial" w:cs="Arial"/>
          <w:sz w:val="20"/>
          <w:szCs w:val="20"/>
        </w:rPr>
        <w:lastRenderedPageBreak/>
        <w:t xml:space="preserve">ust. 4 ustawy </w:t>
      </w:r>
      <w:proofErr w:type="spellStart"/>
      <w:r w:rsidRPr="007E396C">
        <w:rPr>
          <w:rFonts w:ascii="Arial" w:hAnsi="Arial" w:cs="Arial"/>
          <w:sz w:val="20"/>
          <w:szCs w:val="20"/>
        </w:rPr>
        <w:t>Pzp</w:t>
      </w:r>
      <w:proofErr w:type="spellEnd"/>
      <w:r w:rsidRPr="007E396C">
        <w:rPr>
          <w:rFonts w:ascii="Arial" w:hAnsi="Arial" w:cs="Arial"/>
          <w:sz w:val="20"/>
          <w:szCs w:val="20"/>
        </w:rPr>
        <w:t>, lub zobowiązania podmiotu udostępniającego zasoby - odpowiednio wykonawca lub wykonawca wspólnie ubiegający się o udzielenie zamówienia;</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pełnomocnictwa - mocodawca.</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Poświadczenia zgodności cyfrowego odwzorowania z dokumentem w postaci papierowej, o którym mowa w pkt. 5) i 8) może dokonać również notariusz.</w:t>
      </w:r>
    </w:p>
    <w:p w:rsidR="001F0ED8" w:rsidRPr="007E396C" w:rsidRDefault="001F0ED8" w:rsidP="006912EA">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7E396C">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7E396C" w:rsidRDefault="001F0ED8" w:rsidP="006912EA">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7E396C">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7E396C" w:rsidRDefault="001F0ED8" w:rsidP="006912EA">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7E396C">
        <w:rPr>
          <w:bCs w:val="0"/>
          <w:u w:val="single"/>
        </w:rPr>
        <w:t>Informacje stanowiące tajemnicę przedsiębiorstwa w rozumieniu przepisów ustawy o</w:t>
      </w:r>
      <w:bookmarkEnd w:id="18"/>
    </w:p>
    <w:p w:rsidR="001F0ED8" w:rsidRPr="007E396C" w:rsidRDefault="001F0ED8" w:rsidP="001F0ED8">
      <w:pPr>
        <w:pStyle w:val="Teksttreci90"/>
        <w:shd w:val="clear" w:color="auto" w:fill="auto"/>
        <w:spacing w:before="0" w:line="360" w:lineRule="auto"/>
        <w:ind w:left="880"/>
        <w:jc w:val="left"/>
        <w:rPr>
          <w:u w:val="single"/>
        </w:rPr>
      </w:pPr>
      <w:r w:rsidRPr="007E396C">
        <w:rPr>
          <w:u w:val="single"/>
          <w:lang w:bidi="pl-PL"/>
        </w:rPr>
        <w:t>zwalczaniu nieuczciwej konkurencji (</w:t>
      </w:r>
      <w:proofErr w:type="spellStart"/>
      <w:r w:rsidRPr="007E396C">
        <w:rPr>
          <w:u w:val="single"/>
          <w:lang w:bidi="pl-PL"/>
        </w:rPr>
        <w:t>t.j</w:t>
      </w:r>
      <w:proofErr w:type="spellEnd"/>
      <w:r w:rsidRPr="007E396C">
        <w:rPr>
          <w:u w:val="single"/>
          <w:lang w:bidi="pl-PL"/>
        </w:rPr>
        <w:t xml:space="preserve">. Dz. U. z 2020 r. </w:t>
      </w:r>
      <w:r w:rsidR="00B25EB7">
        <w:rPr>
          <w:u w:val="single"/>
          <w:lang w:bidi="pl-PL"/>
        </w:rPr>
        <w:t xml:space="preserve">poz. </w:t>
      </w:r>
      <w:r w:rsidRPr="007E396C">
        <w:rPr>
          <w:u w:val="single"/>
          <w:lang w:bidi="pl-PL"/>
        </w:rPr>
        <w:t>1913):</w:t>
      </w:r>
    </w:p>
    <w:p w:rsidR="001F0ED8" w:rsidRPr="007E396C" w:rsidRDefault="001F0ED8" w:rsidP="006912EA">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7E396C">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Fonts w:ascii="Arial" w:hAnsi="Arial" w:cs="Arial"/>
          <w:sz w:val="20"/>
          <w:szCs w:val="20"/>
        </w:rPr>
        <w:t xml:space="preserve">w przypadku złożenia informacji stanowiących tajemnicę </w:t>
      </w:r>
      <w:r w:rsidR="00B25EB7">
        <w:rPr>
          <w:rFonts w:ascii="Arial" w:hAnsi="Arial" w:cs="Arial"/>
          <w:sz w:val="20"/>
          <w:szCs w:val="20"/>
        </w:rPr>
        <w:t xml:space="preserve">przedsiębiorstwa, </w:t>
      </w:r>
      <w:r w:rsidRPr="007E396C">
        <w:rPr>
          <w:rFonts w:ascii="Arial" w:hAnsi="Arial" w:cs="Arial"/>
          <w:sz w:val="20"/>
          <w:szCs w:val="20"/>
        </w:rPr>
        <w:t>Wykonawca wraz z przekazaniem takich informacji, jest zobowiązany zastrzec, że nie mogą być one udostępniane oraz wykazać, że zastrzeżone informacje stanowią tajemnicę przedsiębiorstwa.</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Style w:val="Teksttreci2Pogrubienie"/>
        </w:rPr>
        <w:t xml:space="preserve">Na Platformie w formularzu składania oferty znajduje się miejsce wyznaczone do dołączenia części oferty stanowiącej tajemnicę przedsiębiorstwa. </w:t>
      </w:r>
      <w:r w:rsidRPr="007E396C">
        <w:rPr>
          <w:rFonts w:ascii="Arial" w:hAnsi="Arial" w:cs="Arial"/>
          <w:sz w:val="20"/>
          <w:szCs w:val="20"/>
        </w:rPr>
        <w:t xml:space="preserve">W przypadku gdy dokumenty elektroniczne w postępowaniu zawierają informacje stanowiące tajemnicę przedsiębiorstwa, </w:t>
      </w:r>
      <w:r w:rsidR="00B25EB7">
        <w:rPr>
          <w:rFonts w:ascii="Arial" w:hAnsi="Arial" w:cs="Arial"/>
          <w:sz w:val="20"/>
          <w:szCs w:val="20"/>
        </w:rPr>
        <w:t>W</w:t>
      </w:r>
      <w:r w:rsidRPr="007E396C">
        <w:rPr>
          <w:rFonts w:ascii="Arial" w:hAnsi="Arial" w:cs="Arial"/>
          <w:sz w:val="20"/>
          <w:szCs w:val="20"/>
        </w:rPr>
        <w:t>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Pr="007E396C" w:rsidRDefault="001F0ED8" w:rsidP="006912EA">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7E396C">
        <w:rPr>
          <w:rFonts w:ascii="Arial" w:hAnsi="Arial" w:cs="Arial"/>
          <w:sz w:val="20"/>
          <w:szCs w:val="20"/>
        </w:rPr>
        <w:t>Wykonawca nie może zastrzec informacji o:</w:t>
      </w:r>
    </w:p>
    <w:p w:rsidR="001F0ED8" w:rsidRPr="007E396C" w:rsidRDefault="001F0ED8" w:rsidP="006912EA">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nazwach albo imionach i nazwiskach oraz siedzibach lub miejscach prowadzonej działalności gospodarczej albo miejscach zamieszkania</w:t>
      </w:r>
      <w:r w:rsidR="00B25EB7">
        <w:rPr>
          <w:rFonts w:ascii="Arial" w:hAnsi="Arial" w:cs="Arial"/>
          <w:sz w:val="20"/>
          <w:szCs w:val="20"/>
        </w:rPr>
        <w:t xml:space="preserve"> wykonawców</w:t>
      </w:r>
      <w:r w:rsidRPr="007E396C">
        <w:rPr>
          <w:rFonts w:ascii="Arial" w:hAnsi="Arial" w:cs="Arial"/>
          <w:sz w:val="20"/>
          <w:szCs w:val="20"/>
        </w:rPr>
        <w:t>, których oferty zostały otwarte,</w:t>
      </w:r>
    </w:p>
    <w:p w:rsidR="001A5F65" w:rsidRPr="005C5736" w:rsidRDefault="001F0ED8" w:rsidP="005C5736">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cenach lub kosztach zawartych w ofertach,</w:t>
      </w:r>
      <w:r w:rsidR="00F8704D" w:rsidRPr="007E396C">
        <w:rPr>
          <w:rFonts w:ascii="Arial" w:hAnsi="Arial" w:cs="Arial"/>
          <w:sz w:val="20"/>
          <w:szCs w:val="20"/>
        </w:rPr>
        <w:t xml:space="preserve"> </w:t>
      </w:r>
      <w:r w:rsidRPr="005C5736">
        <w:rPr>
          <w:rFonts w:ascii="Arial" w:hAnsi="Arial" w:cs="Arial"/>
          <w:sz w:val="20"/>
          <w:szCs w:val="20"/>
        </w:rPr>
        <w:t>które Zamawiający, niezwłocznie po otwarciu ofert, udostępnia na stronie internetowej prowadzonego postępowania.</w:t>
      </w:r>
    </w:p>
    <w:p w:rsidR="001F0ED8" w:rsidRPr="007E396C" w:rsidRDefault="001F0ED8" w:rsidP="006912EA">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7E396C">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7E396C">
        <w:rPr>
          <w:rFonts w:ascii="Arial" w:hAnsi="Arial" w:cs="Arial"/>
          <w:sz w:val="20"/>
          <w:szCs w:val="20"/>
        </w:rPr>
        <w:t>Pzp</w:t>
      </w:r>
      <w:proofErr w:type="spellEnd"/>
      <w:r w:rsidRPr="007E396C">
        <w:rPr>
          <w:rFonts w:ascii="Arial" w:hAnsi="Arial" w:cs="Arial"/>
          <w:sz w:val="20"/>
          <w:szCs w:val="20"/>
        </w:rPr>
        <w:t xml:space="preserve"> lub odrębnych przepisów, </w:t>
      </w:r>
      <w:r w:rsidRPr="007E396C">
        <w:rPr>
          <w:rFonts w:ascii="Arial" w:hAnsi="Arial" w:cs="Arial"/>
          <w:sz w:val="20"/>
          <w:szCs w:val="20"/>
        </w:rPr>
        <w:lastRenderedPageBreak/>
        <w:t>informacje te będą podlegały udostępnieniu na takich samych zasadach jak pozostałe niezastrzeżone dokumenty.</w:t>
      </w:r>
    </w:p>
    <w:p w:rsidR="001F0ED8" w:rsidRPr="007E396C" w:rsidRDefault="001F0ED8" w:rsidP="006912EA">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7E396C">
        <w:rPr>
          <w:bCs w:val="0"/>
          <w:u w:val="single"/>
        </w:rPr>
        <w:t>Wykonawcy wspólnie ubiegający się o udzielenie zamówienia:</w:t>
      </w:r>
      <w:bookmarkEnd w:id="19"/>
    </w:p>
    <w:p w:rsidR="001F0ED8" w:rsidRPr="007E396C" w:rsidRDefault="001F0ED8" w:rsidP="00F8704D">
      <w:pPr>
        <w:pStyle w:val="Teksttreci20"/>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mogą wspólnie ubiegać się o udzielenie niniejszego zamówienia, a oferta taka spełniać</w:t>
      </w:r>
      <w:r w:rsidR="00F8704D" w:rsidRPr="007E396C">
        <w:rPr>
          <w:rFonts w:ascii="Arial" w:hAnsi="Arial" w:cs="Arial"/>
          <w:sz w:val="20"/>
          <w:szCs w:val="20"/>
        </w:rPr>
        <w:t xml:space="preserve"> </w:t>
      </w:r>
      <w:r w:rsidRPr="007E396C">
        <w:rPr>
          <w:rFonts w:ascii="Arial" w:hAnsi="Arial" w:cs="Arial"/>
          <w:sz w:val="20"/>
          <w:szCs w:val="20"/>
        </w:rPr>
        <w:t>musi następujące wymagania:</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wspólnie ubiegający się o udzielenie zamówienia solidarnie odpowiadają za podpisanie i wykonanie umowy,</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r w:rsidR="00B25EB7">
        <w:rPr>
          <w:rFonts w:ascii="Arial" w:hAnsi="Arial" w:cs="Arial"/>
          <w:sz w:val="20"/>
          <w:szCs w:val="20"/>
        </w:rPr>
        <w:t xml:space="preserve"> JEDZ.</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sposób składania dokumentów w ofercie wspólnej:</w:t>
      </w:r>
    </w:p>
    <w:p w:rsidR="001F0ED8" w:rsidRPr="007E396C" w:rsidRDefault="001F0ED8" w:rsidP="00D82FBA">
      <w:pPr>
        <w:pStyle w:val="Teksttreci20"/>
        <w:shd w:val="clear" w:color="auto" w:fill="auto"/>
        <w:spacing w:line="360" w:lineRule="auto"/>
        <w:ind w:left="709" w:hanging="283"/>
        <w:rPr>
          <w:rFonts w:ascii="Arial" w:hAnsi="Arial" w:cs="Arial"/>
          <w:sz w:val="20"/>
          <w:szCs w:val="20"/>
        </w:rPr>
      </w:pPr>
      <w:r w:rsidRPr="007E396C">
        <w:rPr>
          <w:rFonts w:ascii="Arial" w:hAnsi="Arial" w:cs="Arial"/>
          <w:sz w:val="20"/>
          <w:szCs w:val="20"/>
        </w:rPr>
        <w:t xml:space="preserve">a) </w:t>
      </w:r>
      <w:r w:rsidR="00D82FBA" w:rsidRPr="007E396C">
        <w:rPr>
          <w:rFonts w:ascii="Arial" w:hAnsi="Arial" w:cs="Arial"/>
          <w:sz w:val="20"/>
          <w:szCs w:val="20"/>
        </w:rPr>
        <w:t xml:space="preserve"> </w:t>
      </w:r>
      <w:r w:rsidRPr="007E396C">
        <w:rPr>
          <w:rFonts w:ascii="Arial" w:hAnsi="Arial" w:cs="Arial"/>
          <w:sz w:val="20"/>
          <w:szCs w:val="20"/>
        </w:rPr>
        <w:t>dokumenty dotyczące własnej firmy składa każdy z Wykonawców składających ofertę wspólną w imieniu swojej firmy,</w:t>
      </w:r>
    </w:p>
    <w:p w:rsidR="001F0ED8" w:rsidRPr="007E396C" w:rsidRDefault="001F0ED8" w:rsidP="006912EA">
      <w:pPr>
        <w:pStyle w:val="Teksttreci20"/>
        <w:numPr>
          <w:ilvl w:val="0"/>
          <w:numId w:val="34"/>
        </w:numPr>
        <w:shd w:val="clear" w:color="auto" w:fill="auto"/>
        <w:tabs>
          <w:tab w:val="left" w:pos="949"/>
        </w:tabs>
        <w:spacing w:line="360" w:lineRule="auto"/>
        <w:ind w:left="740" w:hanging="360"/>
      </w:pPr>
      <w:r w:rsidRPr="007E396C">
        <w:rPr>
          <w:rFonts w:ascii="Arial" w:hAnsi="Arial" w:cs="Arial"/>
          <w:sz w:val="20"/>
          <w:szCs w:val="20"/>
        </w:rPr>
        <w:t>dokumenty wspólne takie jak np. formularz oferty, wykaz dostaw,  - składa Pełnomocnik Wykonawców w imieniu wszystkich Wykonawców składających ofertę wspólną.</w:t>
      </w:r>
    </w:p>
    <w:p w:rsidR="001F0ED8" w:rsidRPr="007E396C" w:rsidRDefault="001F0ED8" w:rsidP="001F0ED8"/>
    <w:p w:rsidR="005B356F" w:rsidRPr="007E396C" w:rsidRDefault="00D375AB">
      <w:pPr>
        <w:pStyle w:val="Nagwek2"/>
        <w:spacing w:before="240" w:after="240"/>
      </w:pPr>
      <w:bookmarkStart w:id="20" w:name="_c8de4rg6s4kb" w:colFirst="0" w:colLast="0"/>
      <w:bookmarkEnd w:id="20"/>
      <w:r w:rsidRPr="007E396C">
        <w:t>XV. Sposób obliczania ceny oferty</w:t>
      </w:r>
    </w:p>
    <w:p w:rsidR="005B356F" w:rsidRPr="007E396C" w:rsidRDefault="00D375AB" w:rsidP="00E267D5">
      <w:pPr>
        <w:numPr>
          <w:ilvl w:val="0"/>
          <w:numId w:val="5"/>
        </w:numPr>
        <w:spacing w:before="240" w:line="360" w:lineRule="auto"/>
        <w:ind w:left="426"/>
        <w:jc w:val="both"/>
        <w:rPr>
          <w:sz w:val="20"/>
          <w:szCs w:val="20"/>
        </w:rPr>
      </w:pPr>
      <w:r w:rsidRPr="007E396C">
        <w:rPr>
          <w:sz w:val="20"/>
          <w:szCs w:val="20"/>
        </w:rPr>
        <w:t xml:space="preserve">Wykonawca podaje cenę za realizację przedmiotu zamówienia zgodnie ze wzorem Formularza Ofertowego, stanowiącego </w:t>
      </w:r>
      <w:r w:rsidR="00330DE4" w:rsidRPr="007E396C">
        <w:rPr>
          <w:b/>
          <w:sz w:val="20"/>
          <w:szCs w:val="20"/>
        </w:rPr>
        <w:t>z</w:t>
      </w:r>
      <w:r w:rsidR="00434996" w:rsidRPr="007E396C">
        <w:rPr>
          <w:b/>
          <w:sz w:val="20"/>
          <w:szCs w:val="20"/>
        </w:rPr>
        <w:t xml:space="preserve">ałącznik nr </w:t>
      </w:r>
      <w:r w:rsidR="00B9491E" w:rsidRPr="007E396C">
        <w:rPr>
          <w:b/>
          <w:sz w:val="20"/>
          <w:szCs w:val="20"/>
        </w:rPr>
        <w:t>2</w:t>
      </w:r>
      <w:r w:rsidR="004B5512" w:rsidRPr="007E396C">
        <w:rPr>
          <w:b/>
          <w:sz w:val="20"/>
          <w:szCs w:val="20"/>
        </w:rPr>
        <w:t xml:space="preserve"> </w:t>
      </w:r>
      <w:r w:rsidRPr="007E396C">
        <w:rPr>
          <w:b/>
          <w:sz w:val="20"/>
          <w:szCs w:val="20"/>
        </w:rPr>
        <w:t>do SWZ.</w:t>
      </w:r>
    </w:p>
    <w:p w:rsidR="005B356F" w:rsidRPr="007E396C" w:rsidRDefault="00D375AB" w:rsidP="00E267D5">
      <w:pPr>
        <w:numPr>
          <w:ilvl w:val="0"/>
          <w:numId w:val="5"/>
        </w:numPr>
        <w:spacing w:line="360" w:lineRule="auto"/>
        <w:ind w:left="426"/>
        <w:jc w:val="both"/>
        <w:rPr>
          <w:sz w:val="20"/>
          <w:szCs w:val="20"/>
        </w:rPr>
      </w:pPr>
      <w:r w:rsidRPr="007E396C">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podana na Formularzu Ofertowym jest ceną ostateczną, niepodlegającą negocjacji i wyczerpującą wszelkie należności Wykonawcy wobec Zamawiającego związane z realizacją przedmiotu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oferty powinna być wyrażona w złotych polskich (PLN) z dokładnością do dwóch miejsc po przecinku.</w:t>
      </w:r>
    </w:p>
    <w:p w:rsidR="005B356F" w:rsidRPr="007E396C" w:rsidRDefault="00D375AB" w:rsidP="00E267D5">
      <w:pPr>
        <w:numPr>
          <w:ilvl w:val="0"/>
          <w:numId w:val="5"/>
        </w:numPr>
        <w:spacing w:line="360" w:lineRule="auto"/>
        <w:ind w:left="426"/>
        <w:jc w:val="both"/>
        <w:rPr>
          <w:sz w:val="20"/>
          <w:szCs w:val="20"/>
        </w:rPr>
      </w:pPr>
      <w:r w:rsidRPr="007E396C">
        <w:rPr>
          <w:sz w:val="20"/>
          <w:szCs w:val="20"/>
        </w:rPr>
        <w:lastRenderedPageBreak/>
        <w:t>Zamawiający nie przewiduje rozliczeń w walucie obcej.</w:t>
      </w:r>
    </w:p>
    <w:p w:rsidR="005B356F" w:rsidRPr="007E396C" w:rsidRDefault="00D375AB" w:rsidP="00E267D5">
      <w:pPr>
        <w:numPr>
          <w:ilvl w:val="0"/>
          <w:numId w:val="5"/>
        </w:numPr>
        <w:spacing w:line="360" w:lineRule="auto"/>
        <w:ind w:left="426"/>
        <w:jc w:val="both"/>
        <w:rPr>
          <w:sz w:val="20"/>
          <w:szCs w:val="20"/>
        </w:rPr>
      </w:pPr>
      <w:r w:rsidRPr="007E396C">
        <w:rPr>
          <w:sz w:val="20"/>
          <w:szCs w:val="20"/>
        </w:rPr>
        <w:t>Wyliczona cena oferty brutto będzie służyć do porównania złożonych ofert i do rozliczenia w trakcie realizacji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Jeżeli została złożona oferta, której wybór prowadziłby do powstania u zamawiającego obowiązku podatkowego zgodnie z ustawą z dnia 11 marca 2004 r. o podatku od towarów i usług (</w:t>
      </w:r>
      <w:r w:rsidR="00FF6E5B">
        <w:rPr>
          <w:sz w:val="20"/>
          <w:szCs w:val="20"/>
        </w:rPr>
        <w:t>tj. Dz</w:t>
      </w:r>
      <w:r w:rsidR="005C5736">
        <w:rPr>
          <w:sz w:val="20"/>
          <w:szCs w:val="20"/>
        </w:rPr>
        <w:t>.</w:t>
      </w:r>
      <w:r w:rsidR="00FF6E5B">
        <w:rPr>
          <w:sz w:val="20"/>
          <w:szCs w:val="20"/>
        </w:rPr>
        <w:t xml:space="preserve"> U</w:t>
      </w:r>
      <w:r w:rsidR="005C5736">
        <w:rPr>
          <w:sz w:val="20"/>
          <w:szCs w:val="20"/>
        </w:rPr>
        <w:t>.</w:t>
      </w:r>
      <w:r w:rsidR="00FF6E5B">
        <w:rPr>
          <w:sz w:val="20"/>
          <w:szCs w:val="20"/>
        </w:rPr>
        <w:t xml:space="preserve"> z 2021 r. poz. 685 </w:t>
      </w:r>
      <w:r w:rsidRPr="007E396C">
        <w:rPr>
          <w:sz w:val="20"/>
          <w:szCs w:val="20"/>
        </w:rPr>
        <w:t xml:space="preserve"> z </w:t>
      </w:r>
      <w:proofErr w:type="spellStart"/>
      <w:r w:rsidRPr="007E396C">
        <w:rPr>
          <w:sz w:val="20"/>
          <w:szCs w:val="20"/>
        </w:rPr>
        <w:t>późn</w:t>
      </w:r>
      <w:proofErr w:type="spellEnd"/>
      <w:r w:rsidRPr="007E396C">
        <w:rPr>
          <w:sz w:val="20"/>
          <w:szCs w:val="20"/>
        </w:rPr>
        <w:t>. zm.), dla celów zastosowania kryterium ceny  zamawiający dolicza do przedstawionej w tej ofercie ceny kwotę podatku od towarów i usług, którą miałby obowiązek rozliczyć.</w:t>
      </w:r>
      <w:r w:rsidR="00EA0153" w:rsidRPr="007E396C">
        <w:rPr>
          <w:sz w:val="20"/>
          <w:szCs w:val="20"/>
        </w:rPr>
        <w:t xml:space="preserve"> </w:t>
      </w:r>
      <w:r w:rsidRPr="007E396C">
        <w:rPr>
          <w:sz w:val="20"/>
          <w:szCs w:val="20"/>
        </w:rPr>
        <w:t>W ofercie, o której mowa w ust. 1, Wykonawca ma obowiązek:</w:t>
      </w:r>
    </w:p>
    <w:p w:rsidR="005B356F" w:rsidRPr="007E396C" w:rsidRDefault="00D375AB">
      <w:pPr>
        <w:tabs>
          <w:tab w:val="left" w:pos="3855"/>
        </w:tabs>
        <w:spacing w:line="360" w:lineRule="auto"/>
        <w:ind w:left="826" w:hanging="409"/>
        <w:jc w:val="both"/>
        <w:rPr>
          <w:sz w:val="20"/>
          <w:szCs w:val="20"/>
        </w:rPr>
      </w:pPr>
      <w:r w:rsidRPr="007E396C">
        <w:rPr>
          <w:sz w:val="20"/>
          <w:szCs w:val="20"/>
        </w:rPr>
        <w:t>1)</w:t>
      </w:r>
      <w:r w:rsidRPr="007E396C">
        <w:rPr>
          <w:sz w:val="20"/>
          <w:szCs w:val="20"/>
        </w:rPr>
        <w:tab/>
        <w:t>poinformowania zamawiającego, że wybór jego oferty będzie prowadził do powstania u zamawiającego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2)</w:t>
      </w:r>
      <w:r w:rsidRPr="007E396C">
        <w:rPr>
          <w:sz w:val="20"/>
          <w:szCs w:val="20"/>
        </w:rPr>
        <w:tab/>
        <w:t>wskazania nazwy (rodzaju) towaru lub usługi, których dostawa lub świadczenie będą prowadziły do powstania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3)</w:t>
      </w:r>
      <w:r w:rsidRPr="007E396C">
        <w:rPr>
          <w:sz w:val="20"/>
          <w:szCs w:val="20"/>
        </w:rPr>
        <w:tab/>
        <w:t>wskazania wartości towaru lub usługi objętego obowiązkiem podatkowym zamawiającego, bez kwoty podatku;</w:t>
      </w:r>
    </w:p>
    <w:p w:rsidR="005B356F" w:rsidRPr="007E396C" w:rsidRDefault="00D375AB">
      <w:pPr>
        <w:tabs>
          <w:tab w:val="left" w:pos="3855"/>
        </w:tabs>
        <w:spacing w:line="360" w:lineRule="auto"/>
        <w:ind w:left="826" w:hanging="409"/>
        <w:jc w:val="both"/>
        <w:rPr>
          <w:sz w:val="20"/>
          <w:szCs w:val="20"/>
        </w:rPr>
      </w:pPr>
      <w:r w:rsidRPr="007E396C">
        <w:rPr>
          <w:sz w:val="20"/>
          <w:szCs w:val="20"/>
        </w:rPr>
        <w:t>4)</w:t>
      </w:r>
      <w:r w:rsidRPr="007E396C">
        <w:rPr>
          <w:sz w:val="20"/>
          <w:szCs w:val="20"/>
        </w:rPr>
        <w:tab/>
        <w:t>wskazania stawki podatku od towarów i usług, która zgodnie z wiedzą wykonawcy, będzie miała zastosowanie.</w:t>
      </w:r>
    </w:p>
    <w:p w:rsidR="005B356F" w:rsidRPr="007E396C" w:rsidRDefault="00D375AB" w:rsidP="00E267D5">
      <w:pPr>
        <w:numPr>
          <w:ilvl w:val="0"/>
          <w:numId w:val="5"/>
        </w:numPr>
        <w:spacing w:line="360" w:lineRule="auto"/>
        <w:ind w:left="426"/>
        <w:jc w:val="both"/>
        <w:rPr>
          <w:sz w:val="20"/>
          <w:szCs w:val="20"/>
        </w:rPr>
      </w:pPr>
      <w:r w:rsidRPr="007E396C">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Pr="007E396C" w:rsidRDefault="00D375AB">
      <w:pPr>
        <w:pStyle w:val="Nagwek2"/>
        <w:spacing w:before="240" w:after="240"/>
        <w:rPr>
          <w:sz w:val="26"/>
          <w:szCs w:val="26"/>
        </w:rPr>
      </w:pPr>
      <w:bookmarkStart w:id="21" w:name="_1wm6hsxsy23e" w:colFirst="0" w:colLast="0"/>
      <w:bookmarkEnd w:id="21"/>
      <w:r w:rsidRPr="007E396C">
        <w:t>XV</w:t>
      </w:r>
      <w:r w:rsidR="004D20D5" w:rsidRPr="007E396C">
        <w:t>I</w:t>
      </w:r>
      <w:r w:rsidRPr="007E396C">
        <w:rPr>
          <w:sz w:val="26"/>
          <w:szCs w:val="26"/>
        </w:rPr>
        <w:t xml:space="preserve">. </w:t>
      </w:r>
      <w:r w:rsidRPr="007E396C">
        <w:t>Wymagania dotyczące wadium</w:t>
      </w:r>
    </w:p>
    <w:p w:rsidR="00B146E7" w:rsidRPr="007E396C" w:rsidRDefault="00B77CD0" w:rsidP="00E267D5">
      <w:pPr>
        <w:pStyle w:val="Akapitzlist"/>
        <w:numPr>
          <w:ilvl w:val="1"/>
          <w:numId w:val="5"/>
        </w:numPr>
        <w:rPr>
          <w:rFonts w:ascii="Arial" w:hAnsi="Arial" w:cs="Arial"/>
          <w:sz w:val="20"/>
          <w:szCs w:val="20"/>
        </w:rPr>
      </w:pPr>
      <w:r w:rsidRPr="007E396C">
        <w:rPr>
          <w:rFonts w:ascii="Arial" w:hAnsi="Arial" w:cs="Arial"/>
          <w:sz w:val="20"/>
          <w:szCs w:val="20"/>
        </w:rPr>
        <w:t xml:space="preserve">Zamawiający nie wymaga wniesienia wadium. </w:t>
      </w:r>
    </w:p>
    <w:p w:rsidR="005B356F" w:rsidRPr="007E396C" w:rsidRDefault="00D375AB">
      <w:pPr>
        <w:pStyle w:val="Nagwek2"/>
        <w:spacing w:before="240" w:after="240"/>
      </w:pPr>
      <w:bookmarkStart w:id="22" w:name="_kraqvybbazqg" w:colFirst="0" w:colLast="0"/>
      <w:bookmarkEnd w:id="22"/>
      <w:r w:rsidRPr="007E396C">
        <w:t>XV</w:t>
      </w:r>
      <w:r w:rsidR="00663C23" w:rsidRPr="007E396C">
        <w:t>I</w:t>
      </w:r>
      <w:r w:rsidR="004D20D5" w:rsidRPr="007E396C">
        <w:t>I</w:t>
      </w:r>
      <w:r w:rsidRPr="007E396C">
        <w:t>. Termin związania ofertą</w:t>
      </w:r>
    </w:p>
    <w:p w:rsidR="005B356F" w:rsidRPr="007E396C" w:rsidRDefault="00B77CD0" w:rsidP="008836AC">
      <w:pPr>
        <w:numPr>
          <w:ilvl w:val="0"/>
          <w:numId w:val="22"/>
        </w:numPr>
        <w:spacing w:before="240" w:line="360" w:lineRule="auto"/>
        <w:ind w:left="426"/>
        <w:jc w:val="both"/>
        <w:rPr>
          <w:sz w:val="20"/>
          <w:szCs w:val="20"/>
        </w:rPr>
      </w:pPr>
      <w:r w:rsidRPr="007E396C">
        <w:rPr>
          <w:sz w:val="20"/>
          <w:szCs w:val="20"/>
        </w:rPr>
        <w:t xml:space="preserve">Wykonawca będzie związany ofertą przez okres 90 dni, </w:t>
      </w:r>
      <w:r w:rsidR="00666D3A" w:rsidRPr="007E396C">
        <w:rPr>
          <w:sz w:val="20"/>
          <w:szCs w:val="20"/>
        </w:rPr>
        <w:t>tj. do dnia 24 listopada 2021 r</w:t>
      </w:r>
      <w:r w:rsidRPr="007E396C">
        <w:rPr>
          <w:sz w:val="20"/>
          <w:szCs w:val="20"/>
        </w:rPr>
        <w:t>. Bieg terminu związania ofertą rozpoczyna się wraz z upływem terminu składania ofert.</w:t>
      </w:r>
    </w:p>
    <w:p w:rsidR="005B356F" w:rsidRPr="007E396C" w:rsidRDefault="00D375AB" w:rsidP="008836AC">
      <w:pPr>
        <w:numPr>
          <w:ilvl w:val="0"/>
          <w:numId w:val="22"/>
        </w:numPr>
        <w:spacing w:line="360" w:lineRule="auto"/>
        <w:ind w:left="426"/>
        <w:jc w:val="both"/>
        <w:rPr>
          <w:sz w:val="20"/>
          <w:szCs w:val="20"/>
        </w:rPr>
      </w:pPr>
      <w:r w:rsidRPr="007E396C">
        <w:rPr>
          <w:sz w:val="20"/>
          <w:szCs w:val="20"/>
        </w:rPr>
        <w:t>W przypadku</w:t>
      </w:r>
      <w:r w:rsidR="005B0454">
        <w:rPr>
          <w:sz w:val="20"/>
          <w:szCs w:val="20"/>
        </w:rPr>
        <w:t>,</w:t>
      </w:r>
      <w:r w:rsidRPr="007E396C">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sidRPr="007E396C">
        <w:rPr>
          <w:sz w:val="20"/>
          <w:szCs w:val="20"/>
        </w:rPr>
        <w:t>z niego okres, nie dłuższy niż 6</w:t>
      </w:r>
      <w:r w:rsidRPr="007E396C">
        <w:rPr>
          <w:sz w:val="20"/>
          <w:szCs w:val="20"/>
        </w:rPr>
        <w:t>0 dni. Przedłużenie terminu związania ofertą wymaga złożenia przez wykonawcę pisemnego oświadczenia o wyrażeniu zgody na przedłużenie terminu związania ofertą.</w:t>
      </w:r>
    </w:p>
    <w:p w:rsidR="005B356F" w:rsidRPr="007E396C" w:rsidRDefault="00D375AB">
      <w:pPr>
        <w:pStyle w:val="Nagwek2"/>
        <w:spacing w:before="240" w:after="240"/>
      </w:pPr>
      <w:bookmarkStart w:id="23" w:name="_iwk7tzonv6ne" w:colFirst="0" w:colLast="0"/>
      <w:bookmarkEnd w:id="23"/>
      <w:r w:rsidRPr="007E396C">
        <w:t>XVI</w:t>
      </w:r>
      <w:r w:rsidR="004D20D5" w:rsidRPr="007E396C">
        <w:t>I</w:t>
      </w:r>
      <w:r w:rsidR="00663C23" w:rsidRPr="007E396C">
        <w:t>I</w:t>
      </w:r>
      <w:r w:rsidRPr="007E396C">
        <w:t>. Miejsce i termin składania ofert</w:t>
      </w:r>
    </w:p>
    <w:p w:rsidR="005B356F" w:rsidRPr="004D46A2" w:rsidRDefault="00D375AB" w:rsidP="000332E2">
      <w:pPr>
        <w:numPr>
          <w:ilvl w:val="0"/>
          <w:numId w:val="18"/>
        </w:numPr>
        <w:spacing w:before="240" w:line="360" w:lineRule="auto"/>
        <w:jc w:val="both"/>
        <w:rPr>
          <w:b/>
          <w:bCs/>
          <w:sz w:val="20"/>
          <w:szCs w:val="20"/>
        </w:rPr>
      </w:pPr>
      <w:r w:rsidRPr="007E396C">
        <w:rPr>
          <w:sz w:val="20"/>
          <w:szCs w:val="20"/>
        </w:rPr>
        <w:t xml:space="preserve">Ofertę wraz z wymaganymi dokumentami należy umieścić na </w:t>
      </w:r>
      <w:hyperlink r:id="rId17">
        <w:r w:rsidRPr="007E396C">
          <w:rPr>
            <w:color w:val="1155CC"/>
            <w:sz w:val="20"/>
            <w:szCs w:val="20"/>
            <w:u w:val="single"/>
          </w:rPr>
          <w:t>platformazakupowa.pl</w:t>
        </w:r>
      </w:hyperlink>
      <w:r w:rsidRPr="007E396C">
        <w:rPr>
          <w:sz w:val="20"/>
          <w:szCs w:val="20"/>
        </w:rPr>
        <w:t xml:space="preserve"> pod adresem:</w:t>
      </w:r>
      <w:r w:rsidR="00FB4CBE" w:rsidRPr="007E396C">
        <w:rPr>
          <w:sz w:val="20"/>
          <w:szCs w:val="20"/>
        </w:rPr>
        <w:t xml:space="preserve"> </w:t>
      </w:r>
      <w:r w:rsidR="00EE5676" w:rsidRPr="00EE5676">
        <w:rPr>
          <w:b/>
        </w:rPr>
        <w:t>https://platformazakupowa.pl/pn/warszawa_straz</w:t>
      </w:r>
      <w:r w:rsidR="00EE5676" w:rsidRPr="00EE5676" w:rsidDel="00EE5676">
        <w:rPr>
          <w:b/>
        </w:rPr>
        <w:t xml:space="preserve"> </w:t>
      </w:r>
      <w:r w:rsidRPr="004D46A2">
        <w:rPr>
          <w:sz w:val="20"/>
          <w:szCs w:val="20"/>
        </w:rPr>
        <w:t xml:space="preserve"> </w:t>
      </w:r>
      <w:r w:rsidRPr="004D46A2">
        <w:rPr>
          <w:b/>
          <w:bCs/>
          <w:sz w:val="20"/>
          <w:szCs w:val="20"/>
        </w:rPr>
        <w:t xml:space="preserve">do dnia </w:t>
      </w:r>
      <w:r w:rsidR="00B77CD0" w:rsidRPr="004D46A2">
        <w:rPr>
          <w:b/>
          <w:bCs/>
          <w:sz w:val="20"/>
          <w:szCs w:val="20"/>
        </w:rPr>
        <w:t>26 sierpnia 2021 r. do godziny 10.00.</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Do oferty należy dołączyć wszystkie wymagane w SWZ dokumenty.</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lastRenderedPageBreak/>
        <w:t>Po wypełnieniu Formularza składania oferty  i dołączenia  wszystkich wymaganych załączników należy kliknąć przycisk „Przejdź do podsumowania”.</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 xml:space="preserve">Oferta  składana elektronicznie musi zostać podpisana elektronicznym podpisem kwalifikowanym. W procesie składania oferty za pośrednictwem </w:t>
      </w:r>
      <w:hyperlink r:id="rId18">
        <w:r w:rsidRPr="007E396C">
          <w:rPr>
            <w:color w:val="1155CC"/>
            <w:sz w:val="20"/>
            <w:szCs w:val="20"/>
            <w:u w:val="single"/>
          </w:rPr>
          <w:t>platformazakupowa.pl</w:t>
        </w:r>
      </w:hyperlink>
      <w:r w:rsidRPr="007E396C">
        <w:rPr>
          <w:sz w:val="20"/>
          <w:szCs w:val="20"/>
        </w:rPr>
        <w:t xml:space="preserve">, Wykonawca powinien złożyć podpis bezpośrednio na dokumentach przesłanych za pośrednictwem </w:t>
      </w:r>
      <w:hyperlink r:id="rId19">
        <w:r w:rsidRPr="007E396C">
          <w:rPr>
            <w:color w:val="1155CC"/>
            <w:sz w:val="20"/>
            <w:szCs w:val="20"/>
            <w:u w:val="single"/>
          </w:rPr>
          <w:t>platformazakupowa.pl</w:t>
        </w:r>
      </w:hyperlink>
      <w:r w:rsidRPr="007E396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sidRPr="007E396C">
        <w:rPr>
          <w:sz w:val="20"/>
          <w:szCs w:val="20"/>
        </w:rPr>
        <w:t>.</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7E396C" w:rsidRDefault="00D375AB" w:rsidP="0009393C">
      <w:pPr>
        <w:numPr>
          <w:ilvl w:val="0"/>
          <w:numId w:val="18"/>
        </w:numPr>
        <w:pBdr>
          <w:top w:val="nil"/>
          <w:left w:val="nil"/>
          <w:bottom w:val="nil"/>
          <w:right w:val="nil"/>
          <w:between w:val="nil"/>
        </w:pBdr>
        <w:spacing w:after="240" w:line="360" w:lineRule="auto"/>
        <w:jc w:val="both"/>
        <w:rPr>
          <w:sz w:val="20"/>
          <w:szCs w:val="20"/>
        </w:rPr>
      </w:pPr>
      <w:r w:rsidRPr="007E396C">
        <w:rPr>
          <w:sz w:val="20"/>
          <w:szCs w:val="20"/>
        </w:rPr>
        <w:t xml:space="preserve">Szczegółowa instrukcja dla Wykonawców dotycząca złożenia, zmiany i wycofania oferty znajduje się na stronie internetowej pod adresem:  </w:t>
      </w:r>
      <w:hyperlink r:id="rId20">
        <w:r w:rsidRPr="007E396C">
          <w:rPr>
            <w:color w:val="1155CC"/>
            <w:sz w:val="20"/>
            <w:szCs w:val="20"/>
            <w:u w:val="single"/>
          </w:rPr>
          <w:t>https://platformazakupowa.pl/strona/45-instrukcje</w:t>
        </w:r>
      </w:hyperlink>
    </w:p>
    <w:p w:rsidR="005B356F" w:rsidRPr="007E396C" w:rsidRDefault="00D375AB">
      <w:pPr>
        <w:pStyle w:val="Nagwek2"/>
        <w:spacing w:line="320" w:lineRule="auto"/>
        <w:jc w:val="both"/>
      </w:pPr>
      <w:bookmarkStart w:id="24" w:name="_g4kmfra1vcqp" w:colFirst="0" w:colLast="0"/>
      <w:bookmarkEnd w:id="24"/>
      <w:r w:rsidRPr="007E396C">
        <w:t>X</w:t>
      </w:r>
      <w:r w:rsidR="004D20D5" w:rsidRPr="007E396C">
        <w:t>IX</w:t>
      </w:r>
      <w:r w:rsidRPr="007E396C">
        <w:t>. Otwarcie ofert</w:t>
      </w:r>
    </w:p>
    <w:p w:rsidR="005B356F" w:rsidRPr="007E396C" w:rsidRDefault="00D375AB">
      <w:pPr>
        <w:numPr>
          <w:ilvl w:val="0"/>
          <w:numId w:val="3"/>
        </w:numPr>
        <w:spacing w:line="320" w:lineRule="auto"/>
        <w:jc w:val="both"/>
        <w:rPr>
          <w:sz w:val="20"/>
          <w:szCs w:val="20"/>
        </w:rPr>
      </w:pPr>
      <w:r w:rsidRPr="007E396C">
        <w:rPr>
          <w:sz w:val="20"/>
          <w:szCs w:val="20"/>
        </w:rPr>
        <w:t>Otwarcie ofert następuje niezwłocznie po upływie terminu składania ofert,</w:t>
      </w:r>
      <w:r w:rsidR="00316B65" w:rsidRPr="007E396C">
        <w:rPr>
          <w:sz w:val="20"/>
          <w:szCs w:val="20"/>
        </w:rPr>
        <w:t xml:space="preserve"> tj. </w:t>
      </w:r>
      <w:r w:rsidR="00666D3A" w:rsidRPr="007E396C">
        <w:rPr>
          <w:b/>
          <w:sz w:val="20"/>
          <w:szCs w:val="20"/>
        </w:rPr>
        <w:t>26 sierpnia 2021 r. godz. 10:30,</w:t>
      </w:r>
      <w:r w:rsidRPr="007E396C">
        <w:rPr>
          <w:sz w:val="20"/>
          <w:szCs w:val="20"/>
        </w:rPr>
        <w:t xml:space="preserve"> nie później niż następnego dnia po dniu, w którym upłynął termin składania ofert tj. </w:t>
      </w:r>
      <w:r w:rsidR="00BE6513" w:rsidRPr="007E396C">
        <w:rPr>
          <w:sz w:val="20"/>
          <w:szCs w:val="20"/>
        </w:rPr>
        <w:t>27</w:t>
      </w:r>
      <w:r w:rsidR="0077681C" w:rsidRPr="007E396C">
        <w:rPr>
          <w:sz w:val="20"/>
          <w:szCs w:val="20"/>
        </w:rPr>
        <w:t xml:space="preserve"> sierpnia</w:t>
      </w:r>
      <w:r w:rsidR="00852768" w:rsidRPr="007E396C">
        <w:rPr>
          <w:sz w:val="20"/>
          <w:szCs w:val="20"/>
        </w:rPr>
        <w:t xml:space="preserve"> 2021 r.</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poinformuje o zmianie terminu otwarcia ofert na stronie internetowej prowadzonego postępowania.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najpóźniej przed otwarciem ofert, udostępnia na stronie internetowej prowadzonego postępowania informację o kwocie, jaką zamierza przeznaczyć na sfinansowanie zamówienia.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niezwłocznie po otwarciu ofert, udostępnia na stronie internetowej prowadzonego postępowania informacje o:</w:t>
      </w:r>
    </w:p>
    <w:p w:rsidR="005B356F" w:rsidRPr="007E396C" w:rsidRDefault="00D375AB">
      <w:pPr>
        <w:shd w:val="clear" w:color="auto" w:fill="FFFFFF"/>
        <w:ind w:left="720"/>
        <w:jc w:val="both"/>
        <w:rPr>
          <w:sz w:val="20"/>
          <w:szCs w:val="20"/>
        </w:rPr>
      </w:pPr>
      <w:r w:rsidRPr="007E396C">
        <w:rPr>
          <w:sz w:val="20"/>
          <w:szCs w:val="20"/>
        </w:rPr>
        <w:t>1) nazwach albo imionach i nazwiskach oraz siedzibach lub miejscach prowadzonej działalności gospodarczej albo miejscach zamieszkania Wykonawców, których oferty zostały otwarte;</w:t>
      </w:r>
    </w:p>
    <w:p w:rsidR="005B356F" w:rsidRPr="007E396C" w:rsidRDefault="00D375AB">
      <w:pPr>
        <w:shd w:val="clear" w:color="auto" w:fill="FFFFFF"/>
        <w:ind w:firstLine="720"/>
        <w:jc w:val="both"/>
        <w:rPr>
          <w:sz w:val="20"/>
          <w:szCs w:val="20"/>
        </w:rPr>
      </w:pPr>
      <w:r w:rsidRPr="007E396C">
        <w:rPr>
          <w:sz w:val="20"/>
          <w:szCs w:val="20"/>
        </w:rPr>
        <w:t>2) cenach lub kosztach zawartych w ofertach.</w:t>
      </w:r>
    </w:p>
    <w:p w:rsidR="005B356F" w:rsidRPr="007E396C" w:rsidRDefault="00D375AB">
      <w:pPr>
        <w:shd w:val="clear" w:color="auto" w:fill="FFFFFF"/>
        <w:ind w:left="720"/>
        <w:jc w:val="both"/>
        <w:rPr>
          <w:sz w:val="20"/>
          <w:szCs w:val="20"/>
        </w:rPr>
      </w:pPr>
      <w:r w:rsidRPr="007E396C">
        <w:rPr>
          <w:sz w:val="20"/>
          <w:szCs w:val="20"/>
        </w:rPr>
        <w:t>Informacja zostanie opublikowana na stronie postępowania na</w:t>
      </w:r>
      <w:hyperlink r:id="rId21">
        <w:r w:rsidRPr="007E396C">
          <w:rPr>
            <w:color w:val="1155CC"/>
            <w:sz w:val="20"/>
            <w:szCs w:val="20"/>
            <w:u w:val="single"/>
          </w:rPr>
          <w:t xml:space="preserve"> platformazakupowa.pl</w:t>
        </w:r>
      </w:hyperlink>
      <w:r w:rsidRPr="007E396C">
        <w:rPr>
          <w:sz w:val="20"/>
          <w:szCs w:val="20"/>
        </w:rPr>
        <w:t xml:space="preserve"> w sekcji ,,Komunikaty” .</w:t>
      </w:r>
    </w:p>
    <w:p w:rsidR="00852787" w:rsidRPr="007E396C" w:rsidRDefault="00852787">
      <w:pPr>
        <w:shd w:val="clear" w:color="auto" w:fill="FFFFFF"/>
        <w:ind w:left="720"/>
        <w:jc w:val="both"/>
        <w:rPr>
          <w:sz w:val="20"/>
          <w:szCs w:val="20"/>
        </w:rPr>
      </w:pPr>
    </w:p>
    <w:p w:rsidR="005B356F" w:rsidRPr="007E396C" w:rsidRDefault="00D375AB">
      <w:pPr>
        <w:shd w:val="clear" w:color="auto" w:fill="FFFFFF"/>
        <w:jc w:val="both"/>
        <w:rPr>
          <w:sz w:val="20"/>
          <w:szCs w:val="20"/>
        </w:rPr>
      </w:pPr>
      <w:r w:rsidRPr="007E396C">
        <w:rPr>
          <w:b/>
          <w:sz w:val="20"/>
          <w:szCs w:val="20"/>
        </w:rPr>
        <w:t xml:space="preserve">Uwaga! </w:t>
      </w:r>
      <w:r w:rsidRPr="007E396C">
        <w:rPr>
          <w:sz w:val="20"/>
          <w:szCs w:val="20"/>
        </w:rPr>
        <w:t>Zgodnie z Ustawą PZP</w:t>
      </w:r>
      <w:r w:rsidRPr="007E396C">
        <w:rPr>
          <w:b/>
          <w:sz w:val="20"/>
          <w:szCs w:val="20"/>
        </w:rPr>
        <w:t xml:space="preserve"> Zamawiający nie ma obowiązku przeprowadzania jawnej sesji otwarcia ofert</w:t>
      </w:r>
      <w:r w:rsidRPr="007E396C">
        <w:rPr>
          <w:sz w:val="20"/>
          <w:szCs w:val="20"/>
        </w:rPr>
        <w:t xml:space="preserve"> w sposób jawny z udziałem Wykonawców lub transmitowania sesji otwarcia za pośrednictwem elektronicznych narzędzi do przekazu wideo on-line a ma jedynie takie uprawnienie.</w:t>
      </w:r>
    </w:p>
    <w:p w:rsidR="005B356F" w:rsidRPr="007E396C" w:rsidRDefault="00D375AB">
      <w:pPr>
        <w:pStyle w:val="Nagwek2"/>
        <w:spacing w:line="320" w:lineRule="auto"/>
        <w:jc w:val="both"/>
      </w:pPr>
      <w:bookmarkStart w:id="25" w:name="_kc2xtpcwd955" w:colFirst="0" w:colLast="0"/>
      <w:bookmarkEnd w:id="25"/>
      <w:r w:rsidRPr="007E396C">
        <w:lastRenderedPageBreak/>
        <w:t xml:space="preserve">XX. Opis kryteriów oceny ofert wraz z podaniem wag tych kryteriów i sposobu oceny ofert </w:t>
      </w:r>
    </w:p>
    <w:p w:rsidR="00852768" w:rsidRPr="007E396C" w:rsidRDefault="00852768" w:rsidP="006912EA">
      <w:pPr>
        <w:numPr>
          <w:ilvl w:val="0"/>
          <w:numId w:val="42"/>
        </w:numPr>
        <w:spacing w:before="240" w:line="360" w:lineRule="auto"/>
        <w:ind w:left="426"/>
        <w:jc w:val="both"/>
        <w:rPr>
          <w:sz w:val="20"/>
          <w:szCs w:val="20"/>
        </w:rPr>
      </w:pPr>
      <w:r w:rsidRPr="007E396C">
        <w:rPr>
          <w:sz w:val="20"/>
          <w:szCs w:val="20"/>
        </w:rPr>
        <w:t>Przy wyborze najkorzystniejszej oferty</w:t>
      </w:r>
      <w:r w:rsidR="004D20D5" w:rsidRPr="007E396C">
        <w:rPr>
          <w:sz w:val="20"/>
          <w:szCs w:val="20"/>
        </w:rPr>
        <w:t xml:space="preserve"> </w:t>
      </w:r>
      <w:r w:rsidRPr="007E396C">
        <w:rPr>
          <w:sz w:val="20"/>
          <w:szCs w:val="20"/>
        </w:rPr>
        <w:t>Zamawiający będzie się kierował następującymi kryteriami oceny ofert:</w:t>
      </w:r>
    </w:p>
    <w:p w:rsidR="00852768" w:rsidRPr="007E396C" w:rsidRDefault="00852768" w:rsidP="006912EA">
      <w:pPr>
        <w:numPr>
          <w:ilvl w:val="0"/>
          <w:numId w:val="43"/>
        </w:numPr>
        <w:spacing w:line="360" w:lineRule="auto"/>
        <w:ind w:left="924" w:hanging="476"/>
        <w:rPr>
          <w:sz w:val="20"/>
          <w:szCs w:val="20"/>
        </w:rPr>
      </w:pPr>
      <w:r w:rsidRPr="007E396C">
        <w:rPr>
          <w:b/>
          <w:sz w:val="20"/>
          <w:szCs w:val="20"/>
        </w:rPr>
        <w:t>Cena (C)</w:t>
      </w:r>
      <w:r w:rsidRPr="007E396C">
        <w:rPr>
          <w:sz w:val="20"/>
          <w:szCs w:val="20"/>
        </w:rPr>
        <w:t xml:space="preserve"> – waga kryterium </w:t>
      </w:r>
      <w:r w:rsidRPr="007E396C">
        <w:rPr>
          <w:smallCaps/>
          <w:sz w:val="20"/>
          <w:szCs w:val="20"/>
        </w:rPr>
        <w:t>  60</w:t>
      </w:r>
      <w:r w:rsidRPr="007E396C">
        <w:rPr>
          <w:sz w:val="20"/>
          <w:szCs w:val="20"/>
        </w:rPr>
        <w:t>%;</w:t>
      </w:r>
    </w:p>
    <w:p w:rsidR="00316B65" w:rsidRPr="007E396C" w:rsidRDefault="009B399C" w:rsidP="006912EA">
      <w:pPr>
        <w:numPr>
          <w:ilvl w:val="0"/>
          <w:numId w:val="43"/>
        </w:numPr>
        <w:spacing w:line="360" w:lineRule="auto"/>
        <w:ind w:left="924" w:hanging="476"/>
        <w:rPr>
          <w:sz w:val="20"/>
          <w:szCs w:val="20"/>
        </w:rPr>
      </w:pPr>
      <w:r w:rsidRPr="007E396C">
        <w:t>P</w:t>
      </w:r>
      <w:r w:rsidR="004D7279" w:rsidRPr="007E396C">
        <w:t>arametry techniczne</w:t>
      </w:r>
      <w:r w:rsidRPr="007E396C">
        <w:t>(T)</w:t>
      </w:r>
      <w:r w:rsidR="004D7279" w:rsidRPr="007E396C">
        <w:t xml:space="preserve"> </w:t>
      </w:r>
      <w:r w:rsidR="00316B65" w:rsidRPr="007E396C">
        <w:rPr>
          <w:sz w:val="20"/>
          <w:szCs w:val="20"/>
        </w:rPr>
        <w:t xml:space="preserve">– waga kryterium </w:t>
      </w:r>
      <w:r w:rsidR="00FF4649" w:rsidRPr="007E396C">
        <w:rPr>
          <w:sz w:val="20"/>
          <w:szCs w:val="20"/>
        </w:rPr>
        <w:t>20%</w:t>
      </w:r>
    </w:p>
    <w:p w:rsidR="005C7BCA" w:rsidRPr="007E396C" w:rsidRDefault="00857755" w:rsidP="006912EA">
      <w:pPr>
        <w:numPr>
          <w:ilvl w:val="0"/>
          <w:numId w:val="43"/>
        </w:numPr>
        <w:spacing w:line="360" w:lineRule="auto"/>
        <w:ind w:left="924" w:hanging="476"/>
        <w:rPr>
          <w:sz w:val="20"/>
          <w:szCs w:val="20"/>
        </w:rPr>
      </w:pPr>
      <w:r w:rsidRPr="007E396C">
        <w:rPr>
          <w:b/>
          <w:bCs/>
          <w:sz w:val="20"/>
          <w:szCs w:val="20"/>
        </w:rPr>
        <w:t xml:space="preserve">Okres gwarancji </w:t>
      </w:r>
      <w:r w:rsidR="009B399C" w:rsidRPr="007E396C">
        <w:rPr>
          <w:b/>
          <w:bCs/>
          <w:sz w:val="20"/>
          <w:szCs w:val="20"/>
        </w:rPr>
        <w:t>(G)</w:t>
      </w:r>
      <w:r w:rsidR="00852768" w:rsidRPr="007E396C">
        <w:rPr>
          <w:sz w:val="20"/>
          <w:szCs w:val="20"/>
        </w:rPr>
        <w:t xml:space="preserve"> </w:t>
      </w:r>
      <w:r w:rsidR="002E4D7F" w:rsidRPr="007E396C">
        <w:rPr>
          <w:sz w:val="20"/>
          <w:szCs w:val="20"/>
        </w:rPr>
        <w:t xml:space="preserve">– </w:t>
      </w:r>
      <w:r w:rsidR="00852768" w:rsidRPr="007E396C">
        <w:rPr>
          <w:sz w:val="20"/>
          <w:szCs w:val="20"/>
        </w:rPr>
        <w:t xml:space="preserve">waga kryterium </w:t>
      </w:r>
      <w:r w:rsidR="00852768" w:rsidRPr="007E396C">
        <w:rPr>
          <w:smallCaps/>
          <w:sz w:val="20"/>
          <w:szCs w:val="20"/>
        </w:rPr>
        <w:t> </w:t>
      </w:r>
      <w:r w:rsidR="00FF4649" w:rsidRPr="007E396C">
        <w:rPr>
          <w:smallCaps/>
          <w:sz w:val="20"/>
          <w:szCs w:val="20"/>
        </w:rPr>
        <w:t>2</w:t>
      </w:r>
      <w:r w:rsidR="00852768" w:rsidRPr="007E396C">
        <w:rPr>
          <w:smallCaps/>
          <w:sz w:val="20"/>
          <w:szCs w:val="20"/>
        </w:rPr>
        <w:t>0</w:t>
      </w:r>
      <w:r w:rsidR="00852768" w:rsidRPr="007E396C">
        <w:rPr>
          <w:sz w:val="20"/>
          <w:szCs w:val="20"/>
        </w:rPr>
        <w:t>%.</w:t>
      </w:r>
    </w:p>
    <w:p w:rsidR="00852768" w:rsidRPr="007E396C" w:rsidRDefault="00852768" w:rsidP="006912EA">
      <w:pPr>
        <w:numPr>
          <w:ilvl w:val="0"/>
          <w:numId w:val="42"/>
        </w:numPr>
        <w:spacing w:line="360" w:lineRule="auto"/>
        <w:ind w:left="426"/>
        <w:jc w:val="both"/>
        <w:rPr>
          <w:sz w:val="20"/>
          <w:szCs w:val="20"/>
        </w:rPr>
      </w:pPr>
      <w:r w:rsidRPr="007E396C">
        <w:rPr>
          <w:sz w:val="20"/>
          <w:szCs w:val="20"/>
        </w:rPr>
        <w:t>Zasady oceny ofert w poszczególnych kryteriach:</w:t>
      </w:r>
    </w:p>
    <w:p w:rsidR="00852768" w:rsidRPr="00D567D2" w:rsidRDefault="00852768" w:rsidP="006912EA">
      <w:pPr>
        <w:numPr>
          <w:ilvl w:val="0"/>
          <w:numId w:val="44"/>
        </w:numPr>
        <w:spacing w:line="360" w:lineRule="auto"/>
        <w:ind w:left="910" w:hanging="484"/>
        <w:jc w:val="both"/>
        <w:rPr>
          <w:sz w:val="20"/>
          <w:szCs w:val="20"/>
        </w:rPr>
      </w:pPr>
      <w:r w:rsidRPr="007E396C">
        <w:rPr>
          <w:b/>
          <w:sz w:val="20"/>
          <w:szCs w:val="20"/>
        </w:rPr>
        <w:t xml:space="preserve">Cena (C) – waga </w:t>
      </w:r>
      <w:r w:rsidRPr="007E396C">
        <w:rPr>
          <w:b/>
          <w:smallCaps/>
          <w:sz w:val="20"/>
          <w:szCs w:val="20"/>
        </w:rPr>
        <w:t> </w:t>
      </w:r>
      <w:r w:rsidRPr="007E396C">
        <w:rPr>
          <w:b/>
          <w:smallCaps/>
          <w:sz w:val="20"/>
          <w:szCs w:val="20"/>
        </w:rPr>
        <w:t>60</w:t>
      </w:r>
      <w:r w:rsidRPr="007E396C">
        <w:rPr>
          <w:b/>
          <w:sz w:val="20"/>
          <w:szCs w:val="20"/>
        </w:rPr>
        <w:t>%</w:t>
      </w:r>
    </w:p>
    <w:p w:rsidR="00852768" w:rsidRPr="007E396C" w:rsidRDefault="00852768" w:rsidP="00852768">
      <w:pPr>
        <w:spacing w:before="240" w:line="360" w:lineRule="auto"/>
        <w:ind w:left="2124"/>
        <w:jc w:val="both"/>
        <w:rPr>
          <w:sz w:val="20"/>
          <w:szCs w:val="20"/>
        </w:rPr>
      </w:pPr>
      <w:r w:rsidRPr="007E396C">
        <w:rPr>
          <w:b/>
          <w:sz w:val="20"/>
          <w:szCs w:val="20"/>
        </w:rPr>
        <w:t>cena najniższa brutto*</w:t>
      </w:r>
    </w:p>
    <w:p w:rsidR="00852768" w:rsidRPr="007E396C" w:rsidRDefault="00852768" w:rsidP="00852768">
      <w:pPr>
        <w:spacing w:line="360" w:lineRule="auto"/>
        <w:ind w:left="1080"/>
        <w:jc w:val="both"/>
        <w:rPr>
          <w:sz w:val="20"/>
          <w:szCs w:val="20"/>
        </w:rPr>
      </w:pPr>
      <w:r w:rsidRPr="007E396C">
        <w:rPr>
          <w:b/>
          <w:sz w:val="20"/>
          <w:szCs w:val="20"/>
        </w:rPr>
        <w:t>C =</w:t>
      </w:r>
      <w:r w:rsidRPr="007E396C">
        <w:rPr>
          <w:strike/>
          <w:sz w:val="20"/>
          <w:szCs w:val="20"/>
        </w:rPr>
        <w:t xml:space="preserve">------------------------------------------------ </w:t>
      </w:r>
      <w:r w:rsidRPr="007E396C">
        <w:rPr>
          <w:b/>
          <w:sz w:val="20"/>
          <w:szCs w:val="20"/>
        </w:rPr>
        <w:t xml:space="preserve">x 100 pkt x </w:t>
      </w:r>
      <w:r w:rsidRPr="007E396C">
        <w:rPr>
          <w:b/>
          <w:smallCaps/>
          <w:sz w:val="20"/>
          <w:szCs w:val="20"/>
        </w:rPr>
        <w:t>60</w:t>
      </w:r>
      <w:r w:rsidRPr="007E396C">
        <w:rPr>
          <w:b/>
          <w:smallCaps/>
          <w:sz w:val="20"/>
          <w:szCs w:val="20"/>
        </w:rPr>
        <w:t> </w:t>
      </w:r>
      <w:r w:rsidRPr="007E396C">
        <w:rPr>
          <w:b/>
          <w:sz w:val="20"/>
          <w:szCs w:val="20"/>
        </w:rPr>
        <w:t>%</w:t>
      </w:r>
    </w:p>
    <w:p w:rsidR="00852768" w:rsidRPr="007E396C" w:rsidRDefault="00852768" w:rsidP="00852768">
      <w:pPr>
        <w:spacing w:line="360" w:lineRule="auto"/>
        <w:ind w:left="1736"/>
        <w:jc w:val="both"/>
        <w:rPr>
          <w:sz w:val="20"/>
          <w:szCs w:val="20"/>
        </w:rPr>
      </w:pPr>
      <w:r w:rsidRPr="007E396C">
        <w:rPr>
          <w:b/>
          <w:sz w:val="20"/>
          <w:szCs w:val="20"/>
        </w:rPr>
        <w:t>cena oferty ocenianej brutto</w:t>
      </w:r>
    </w:p>
    <w:p w:rsidR="00852768" w:rsidRPr="007E396C" w:rsidRDefault="00852768" w:rsidP="00852768">
      <w:pPr>
        <w:spacing w:before="240" w:line="360" w:lineRule="auto"/>
        <w:ind w:left="372" w:firstLine="708"/>
        <w:jc w:val="both"/>
        <w:rPr>
          <w:sz w:val="16"/>
          <w:szCs w:val="16"/>
        </w:rPr>
      </w:pPr>
      <w:r w:rsidRPr="007E396C">
        <w:rPr>
          <w:b/>
          <w:sz w:val="16"/>
          <w:szCs w:val="16"/>
        </w:rPr>
        <w:t>* spośród wszystkich złożonych ofert niepodlegających odrzuceniu</w:t>
      </w:r>
    </w:p>
    <w:p w:rsidR="00852768" w:rsidRPr="007E396C" w:rsidRDefault="00852768" w:rsidP="006912EA">
      <w:pPr>
        <w:numPr>
          <w:ilvl w:val="0"/>
          <w:numId w:val="45"/>
        </w:numPr>
        <w:spacing w:before="240" w:line="360" w:lineRule="auto"/>
        <w:ind w:left="1358" w:hanging="420"/>
        <w:jc w:val="both"/>
        <w:rPr>
          <w:sz w:val="20"/>
          <w:szCs w:val="20"/>
        </w:rPr>
      </w:pPr>
      <w:r w:rsidRPr="007E396C">
        <w:rPr>
          <w:sz w:val="20"/>
          <w:szCs w:val="20"/>
        </w:rPr>
        <w:t>Podstawą przyznania punktów w kryterium „cena” będzie cena ofertowa brutto podana przez Wykonawcę w Formularzu Ofertowym.</w:t>
      </w:r>
    </w:p>
    <w:p w:rsidR="00AC46D7" w:rsidRPr="007E396C" w:rsidRDefault="00852768" w:rsidP="006912EA">
      <w:pPr>
        <w:numPr>
          <w:ilvl w:val="0"/>
          <w:numId w:val="45"/>
        </w:numPr>
        <w:spacing w:line="360" w:lineRule="auto"/>
        <w:ind w:left="1358" w:hanging="420"/>
        <w:jc w:val="both"/>
        <w:rPr>
          <w:sz w:val="20"/>
          <w:szCs w:val="20"/>
        </w:rPr>
      </w:pPr>
      <w:r w:rsidRPr="007E396C">
        <w:rPr>
          <w:sz w:val="20"/>
          <w:szCs w:val="20"/>
        </w:rPr>
        <w:t>Cena ofertowa brutto musi uwzględniać wszelkie koszty jakie Wykonawca poniesie w związku z realizacją przedmiotu zamówienia.</w:t>
      </w:r>
    </w:p>
    <w:p w:rsidR="00AC46D7" w:rsidRPr="007E396C" w:rsidRDefault="00AC46D7" w:rsidP="00AC46D7">
      <w:pPr>
        <w:spacing w:line="360" w:lineRule="auto"/>
        <w:ind w:left="1358"/>
        <w:jc w:val="both"/>
        <w:rPr>
          <w:sz w:val="20"/>
          <w:szCs w:val="20"/>
        </w:rPr>
      </w:pPr>
      <w:r w:rsidRPr="007E396C">
        <w:rPr>
          <w:sz w:val="20"/>
          <w:szCs w:val="20"/>
        </w:rPr>
        <w:t>Maksymalna możliwa ocena do uzyskania w tym kryterium wynosi 60 pkt.</w:t>
      </w:r>
    </w:p>
    <w:p w:rsidR="00AC46D7" w:rsidRPr="007E396C" w:rsidRDefault="00AC46D7" w:rsidP="00AC46D7">
      <w:pPr>
        <w:spacing w:line="360" w:lineRule="auto"/>
        <w:ind w:left="1358"/>
        <w:jc w:val="both"/>
        <w:rPr>
          <w:sz w:val="20"/>
          <w:szCs w:val="20"/>
        </w:rPr>
      </w:pPr>
    </w:p>
    <w:p w:rsidR="00FF4649" w:rsidRPr="007E396C" w:rsidRDefault="00F8426A" w:rsidP="006912EA">
      <w:pPr>
        <w:pStyle w:val="Akapitzlist"/>
        <w:numPr>
          <w:ilvl w:val="0"/>
          <w:numId w:val="44"/>
        </w:numPr>
        <w:spacing w:line="360" w:lineRule="auto"/>
        <w:ind w:left="851"/>
        <w:jc w:val="both"/>
        <w:rPr>
          <w:rFonts w:ascii="Arial" w:hAnsi="Arial" w:cs="Arial"/>
          <w:sz w:val="20"/>
          <w:szCs w:val="20"/>
        </w:rPr>
      </w:pPr>
      <w:r w:rsidRPr="007E396C">
        <w:rPr>
          <w:rFonts w:ascii="Arial" w:eastAsia="Arial" w:hAnsi="Arial" w:cs="Arial"/>
          <w:sz w:val="20"/>
          <w:szCs w:val="20"/>
        </w:rPr>
        <w:t>Parametry techniczne</w:t>
      </w:r>
      <w:r w:rsidRPr="007E396C" w:rsidDel="00F8426A">
        <w:rPr>
          <w:rFonts w:ascii="Arial" w:hAnsi="Arial" w:cs="Arial"/>
          <w:b/>
          <w:sz w:val="20"/>
          <w:szCs w:val="20"/>
        </w:rPr>
        <w:t xml:space="preserve"> </w:t>
      </w:r>
      <w:r w:rsidR="00FE19F5" w:rsidRPr="007E396C">
        <w:rPr>
          <w:rFonts w:ascii="Arial" w:hAnsi="Arial" w:cs="Arial"/>
          <w:b/>
          <w:sz w:val="20"/>
          <w:szCs w:val="20"/>
        </w:rPr>
        <w:t xml:space="preserve">(T) </w:t>
      </w:r>
      <w:r w:rsidR="00FF4649" w:rsidRPr="007E396C">
        <w:rPr>
          <w:rFonts w:ascii="Arial" w:hAnsi="Arial" w:cs="Arial"/>
          <w:sz w:val="20"/>
          <w:szCs w:val="20"/>
        </w:rPr>
        <w:t xml:space="preserve">– punkty w kryterium będą przyznawane zgodnie z opisem stanowiącym </w:t>
      </w:r>
      <w:r w:rsidR="0045616F" w:rsidRPr="007E396C">
        <w:rPr>
          <w:rFonts w:ascii="Arial" w:hAnsi="Arial" w:cs="Arial"/>
          <w:sz w:val="20"/>
          <w:szCs w:val="20"/>
        </w:rPr>
        <w:t xml:space="preserve">odpowiednio do oferty </w:t>
      </w:r>
      <w:r w:rsidR="00FF4649" w:rsidRPr="007E396C">
        <w:rPr>
          <w:rFonts w:ascii="Arial" w:hAnsi="Arial" w:cs="Arial"/>
          <w:sz w:val="20"/>
          <w:szCs w:val="20"/>
        </w:rPr>
        <w:t>załącznik</w:t>
      </w:r>
      <w:r w:rsidR="0045616F" w:rsidRPr="007E396C">
        <w:rPr>
          <w:rFonts w:ascii="Arial" w:hAnsi="Arial" w:cs="Arial"/>
          <w:sz w:val="20"/>
          <w:szCs w:val="20"/>
        </w:rPr>
        <w:t>i</w:t>
      </w:r>
      <w:r w:rsidR="00FF4649" w:rsidRPr="007E396C">
        <w:rPr>
          <w:rFonts w:ascii="Arial" w:hAnsi="Arial" w:cs="Arial"/>
          <w:sz w:val="20"/>
          <w:szCs w:val="20"/>
        </w:rPr>
        <w:t xml:space="preserve"> nr </w:t>
      </w:r>
      <w:r w:rsidR="00694409" w:rsidRPr="007E396C">
        <w:rPr>
          <w:rFonts w:ascii="Arial" w:hAnsi="Arial" w:cs="Arial"/>
          <w:sz w:val="20"/>
          <w:szCs w:val="20"/>
        </w:rPr>
        <w:t xml:space="preserve">1a,1b, </w:t>
      </w:r>
      <w:r w:rsidR="00FF4649" w:rsidRPr="007E396C">
        <w:rPr>
          <w:rFonts w:ascii="Arial" w:hAnsi="Arial" w:cs="Arial"/>
          <w:sz w:val="20"/>
          <w:szCs w:val="20"/>
        </w:rPr>
        <w:t xml:space="preserve"> do SWZ – </w:t>
      </w:r>
      <w:r w:rsidR="00FF4649" w:rsidRPr="007E396C">
        <w:rPr>
          <w:rFonts w:ascii="Arial" w:hAnsi="Arial" w:cs="Arial"/>
          <w:b/>
          <w:sz w:val="20"/>
          <w:szCs w:val="20"/>
        </w:rPr>
        <w:t>waga 20%</w:t>
      </w:r>
    </w:p>
    <w:p w:rsidR="001327F7" w:rsidRPr="007E396C" w:rsidRDefault="004A2715" w:rsidP="001327F7">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 W</w:t>
      </w:r>
      <w:r w:rsidR="001327F7" w:rsidRPr="007E396C">
        <w:rPr>
          <w:rFonts w:ascii="Arial" w:eastAsia="Arial" w:hAnsi="Arial" w:cs="Arial"/>
          <w:sz w:val="20"/>
          <w:szCs w:val="20"/>
        </w:rPr>
        <w:t>ysokość pojazdu</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sz w:val="20"/>
          <w:szCs w:val="20"/>
        </w:rPr>
        <w:tab/>
      </w:r>
      <w:r w:rsidRPr="007E396C">
        <w:rPr>
          <w:rFonts w:ascii="Arial" w:eastAsia="Arial" w:hAnsi="Arial" w:cs="Arial"/>
          <w:sz w:val="20"/>
          <w:szCs w:val="20"/>
        </w:rPr>
        <w:t xml:space="preserve">Do   325 cm  – 0 pkt </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Do  320 cm – 5 pkt </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Do  315 cm  – 10 pkt </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Do  310 cm –  15 pkt </w:t>
      </w:r>
    </w:p>
    <w:p w:rsidR="004A2715" w:rsidRPr="007E396C" w:rsidRDefault="004A2715"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b) System wizyjny 360</w:t>
      </w:r>
    </w:p>
    <w:p w:rsidR="004A2715" w:rsidRPr="007E396C" w:rsidRDefault="004A2715"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Pojazd wyposażony w system </w:t>
      </w:r>
      <w:r w:rsidR="00406767" w:rsidRPr="007E396C">
        <w:rPr>
          <w:rFonts w:ascii="Arial" w:eastAsia="Arial" w:hAnsi="Arial" w:cs="Arial"/>
          <w:sz w:val="20"/>
          <w:szCs w:val="20"/>
        </w:rPr>
        <w:t>wizyjny 360</w:t>
      </w:r>
      <w:r w:rsidRPr="007E396C">
        <w:rPr>
          <w:rFonts w:ascii="Arial" w:eastAsia="Arial" w:hAnsi="Arial" w:cs="Arial"/>
          <w:sz w:val="20"/>
          <w:szCs w:val="20"/>
        </w:rPr>
        <w:t xml:space="preserve"> - 5</w:t>
      </w:r>
      <w:r w:rsidR="002F33CE" w:rsidRPr="007E396C">
        <w:rPr>
          <w:rFonts w:ascii="Arial" w:eastAsia="Arial" w:hAnsi="Arial" w:cs="Arial"/>
          <w:sz w:val="20"/>
          <w:szCs w:val="20"/>
        </w:rPr>
        <w:t xml:space="preserve"> </w:t>
      </w:r>
      <w:r w:rsidRPr="007E396C">
        <w:rPr>
          <w:rFonts w:ascii="Arial" w:eastAsia="Arial" w:hAnsi="Arial" w:cs="Arial"/>
          <w:sz w:val="20"/>
          <w:szCs w:val="20"/>
        </w:rPr>
        <w:t>pkt</w:t>
      </w:r>
    </w:p>
    <w:p w:rsidR="004A2715" w:rsidRPr="007E396C" w:rsidRDefault="004A2715"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Pojazd nie wyposażony w system </w:t>
      </w:r>
      <w:r w:rsidR="00406767" w:rsidRPr="007E396C">
        <w:rPr>
          <w:rFonts w:ascii="Arial" w:eastAsia="Arial" w:hAnsi="Arial" w:cs="Arial"/>
          <w:sz w:val="20"/>
          <w:szCs w:val="20"/>
        </w:rPr>
        <w:t>wizyjny 360</w:t>
      </w:r>
      <w:r w:rsidRPr="007E396C">
        <w:rPr>
          <w:rFonts w:ascii="Arial" w:eastAsia="Arial" w:hAnsi="Arial" w:cs="Arial"/>
          <w:sz w:val="20"/>
          <w:szCs w:val="20"/>
        </w:rPr>
        <w:t xml:space="preserve"> - 0 pkt</w:t>
      </w:r>
    </w:p>
    <w:p w:rsidR="00A01B49" w:rsidRPr="007E396C" w:rsidRDefault="007E396C" w:rsidP="00A01B49">
      <w:pPr>
        <w:rPr>
          <w:sz w:val="20"/>
          <w:szCs w:val="20"/>
        </w:rPr>
      </w:pPr>
      <w:r>
        <w:rPr>
          <w:sz w:val="20"/>
          <w:szCs w:val="20"/>
        </w:rPr>
        <w:tab/>
      </w:r>
      <w:r w:rsidR="00A01B49" w:rsidRPr="007E396C">
        <w:rPr>
          <w:sz w:val="20"/>
          <w:szCs w:val="20"/>
        </w:rPr>
        <w:t>Maksymalna możliwa ocena do uzyskania w tym kryterium wynosi 20 pkt.</w:t>
      </w:r>
    </w:p>
    <w:p w:rsidR="001327F7" w:rsidRPr="007E396C" w:rsidRDefault="001327F7" w:rsidP="001327F7">
      <w:pPr>
        <w:pStyle w:val="Akapitzlist"/>
        <w:spacing w:line="360" w:lineRule="auto"/>
        <w:ind w:left="851"/>
        <w:jc w:val="both"/>
        <w:rPr>
          <w:rFonts w:ascii="Arial" w:hAnsi="Arial" w:cs="Arial"/>
          <w:sz w:val="20"/>
          <w:szCs w:val="20"/>
        </w:rPr>
      </w:pPr>
    </w:p>
    <w:p w:rsidR="00852768" w:rsidRPr="007E396C" w:rsidRDefault="004D44F9" w:rsidP="006912EA">
      <w:pPr>
        <w:numPr>
          <w:ilvl w:val="0"/>
          <w:numId w:val="44"/>
        </w:numPr>
        <w:spacing w:line="360" w:lineRule="auto"/>
        <w:ind w:left="910" w:hanging="484"/>
        <w:jc w:val="both"/>
        <w:rPr>
          <w:sz w:val="20"/>
          <w:szCs w:val="20"/>
        </w:rPr>
      </w:pPr>
      <w:r w:rsidRPr="007E396C">
        <w:rPr>
          <w:b/>
          <w:bCs/>
          <w:sz w:val="20"/>
          <w:szCs w:val="20"/>
        </w:rPr>
        <w:t>Okres gwarancji</w:t>
      </w:r>
      <w:r w:rsidR="00857755" w:rsidRPr="007E396C">
        <w:rPr>
          <w:b/>
          <w:bCs/>
          <w:sz w:val="20"/>
          <w:szCs w:val="20"/>
        </w:rPr>
        <w:t xml:space="preserve"> </w:t>
      </w:r>
      <w:r w:rsidR="00F565BF" w:rsidRPr="007E396C">
        <w:rPr>
          <w:b/>
          <w:bCs/>
          <w:sz w:val="20"/>
          <w:szCs w:val="20"/>
        </w:rPr>
        <w:t>(G)</w:t>
      </w:r>
      <w:r w:rsidR="00852768" w:rsidRPr="007E396C">
        <w:rPr>
          <w:b/>
          <w:sz w:val="20"/>
          <w:szCs w:val="20"/>
        </w:rPr>
        <w:t xml:space="preserve">  – waga </w:t>
      </w:r>
      <w:r w:rsidR="00FF4649" w:rsidRPr="007E396C">
        <w:rPr>
          <w:b/>
          <w:smallCaps/>
          <w:sz w:val="20"/>
          <w:szCs w:val="20"/>
        </w:rPr>
        <w:t>2</w:t>
      </w:r>
      <w:r w:rsidR="00852768" w:rsidRPr="007E396C">
        <w:rPr>
          <w:b/>
          <w:smallCaps/>
          <w:sz w:val="20"/>
          <w:szCs w:val="20"/>
        </w:rPr>
        <w:t>0</w:t>
      </w:r>
      <w:r w:rsidR="00852768" w:rsidRPr="007E396C">
        <w:rPr>
          <w:b/>
          <w:sz w:val="20"/>
          <w:szCs w:val="20"/>
        </w:rPr>
        <w:t>%</w:t>
      </w:r>
      <w:r w:rsidR="00852768" w:rsidRPr="007E396C">
        <w:rPr>
          <w:sz w:val="20"/>
          <w:szCs w:val="20"/>
        </w:rPr>
        <w:t>   </w:t>
      </w:r>
    </w:p>
    <w:p w:rsidR="00691608" w:rsidRPr="007E396C" w:rsidRDefault="00FF4649" w:rsidP="00691608">
      <w:pPr>
        <w:ind w:left="142" w:hanging="142"/>
        <w:rPr>
          <w:sz w:val="20"/>
          <w:szCs w:val="20"/>
        </w:rPr>
      </w:pPr>
      <w:r w:rsidRPr="007E396C">
        <w:rPr>
          <w:sz w:val="20"/>
          <w:szCs w:val="20"/>
        </w:rPr>
        <w:t xml:space="preserve">   </w:t>
      </w:r>
      <w:r w:rsidR="007E396C">
        <w:rPr>
          <w:sz w:val="20"/>
          <w:szCs w:val="20"/>
        </w:rPr>
        <w:tab/>
      </w:r>
      <w:r w:rsidR="00691608" w:rsidRPr="007E396C">
        <w:rPr>
          <w:sz w:val="20"/>
          <w:szCs w:val="20"/>
        </w:rPr>
        <w:t xml:space="preserve">Parametr "gwarancja" oceniany z przedziału (min. 2 lata, max 5 lat). </w:t>
      </w:r>
    </w:p>
    <w:p w:rsidR="0044348B" w:rsidRPr="007E396C" w:rsidRDefault="00691608" w:rsidP="00691608">
      <w:pPr>
        <w:ind w:left="142" w:hanging="142"/>
        <w:rPr>
          <w:sz w:val="20"/>
          <w:szCs w:val="20"/>
        </w:rPr>
      </w:pPr>
      <w:r w:rsidRPr="007E396C">
        <w:rPr>
          <w:sz w:val="20"/>
          <w:szCs w:val="20"/>
        </w:rPr>
        <w:tab/>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2 lata - 0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3 lata - 10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4 lata - 15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5 lat i więcej - 20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 xml:space="preserve">Wskazanie parametru "gwarancja" powyżej 5 lat będzie skutkowało przyznaniem 20 pkt. </w:t>
      </w:r>
    </w:p>
    <w:p w:rsidR="00691608" w:rsidRPr="007E396C" w:rsidRDefault="007E396C" w:rsidP="00CC06B8">
      <w:pPr>
        <w:spacing w:line="240" w:lineRule="auto"/>
        <w:ind w:left="142" w:hanging="142"/>
        <w:rPr>
          <w:sz w:val="20"/>
          <w:szCs w:val="20"/>
        </w:rPr>
      </w:pPr>
      <w:r>
        <w:rPr>
          <w:sz w:val="20"/>
          <w:szCs w:val="20"/>
        </w:rPr>
        <w:lastRenderedPageBreak/>
        <w:tab/>
      </w:r>
      <w:r>
        <w:rPr>
          <w:sz w:val="20"/>
          <w:szCs w:val="20"/>
        </w:rPr>
        <w:tab/>
      </w:r>
      <w:r w:rsidR="00691608" w:rsidRPr="007E396C">
        <w:rPr>
          <w:sz w:val="20"/>
          <w:szCs w:val="20"/>
        </w:rPr>
        <w:t xml:space="preserve">Wskazanie parametru "gwarancja" poniżej 2 lat będzie skutkowało odrzuceniem oferty. </w:t>
      </w:r>
    </w:p>
    <w:p w:rsidR="00CC06B8" w:rsidRPr="007E396C" w:rsidRDefault="007E396C" w:rsidP="00CC06B8">
      <w:pPr>
        <w:spacing w:line="240" w:lineRule="auto"/>
        <w:jc w:val="both"/>
        <w:rPr>
          <w:sz w:val="20"/>
          <w:szCs w:val="20"/>
        </w:rPr>
      </w:pPr>
      <w:r>
        <w:rPr>
          <w:sz w:val="20"/>
          <w:szCs w:val="20"/>
        </w:rPr>
        <w:tab/>
      </w:r>
      <w:r w:rsidR="00691608" w:rsidRPr="007E396C">
        <w:rPr>
          <w:sz w:val="20"/>
          <w:szCs w:val="20"/>
        </w:rPr>
        <w:t>Maksymalna możliwa ocena do uzyskania w tym kryterium wynosi 20 pkt.</w:t>
      </w:r>
    </w:p>
    <w:p w:rsidR="00FF4649" w:rsidRPr="007E396C" w:rsidRDefault="00FF4649" w:rsidP="00CC06B8">
      <w:pPr>
        <w:spacing w:line="240" w:lineRule="auto"/>
        <w:jc w:val="both"/>
        <w:rPr>
          <w:b/>
          <w:sz w:val="20"/>
          <w:szCs w:val="20"/>
        </w:rPr>
      </w:pPr>
    </w:p>
    <w:p w:rsidR="00FF4649" w:rsidRPr="007E396C" w:rsidRDefault="007E396C" w:rsidP="00CC06B8">
      <w:pPr>
        <w:spacing w:line="360" w:lineRule="auto"/>
        <w:jc w:val="both"/>
        <w:rPr>
          <w:sz w:val="20"/>
          <w:szCs w:val="20"/>
        </w:rPr>
      </w:pPr>
      <w:r>
        <w:rPr>
          <w:b/>
          <w:sz w:val="20"/>
          <w:szCs w:val="20"/>
        </w:rPr>
        <w:tab/>
      </w:r>
      <w:r w:rsidR="00B77CD0" w:rsidRPr="007E396C">
        <w:rPr>
          <w:b/>
          <w:sz w:val="20"/>
          <w:szCs w:val="20"/>
        </w:rPr>
        <w:t>UWAGA:</w:t>
      </w:r>
      <w:r w:rsidR="00B77CD0" w:rsidRPr="007E396C">
        <w:rPr>
          <w:sz w:val="20"/>
          <w:szCs w:val="20"/>
        </w:rPr>
        <w:t xml:space="preserve"> Gwarancję  należy podać w pełnych </w:t>
      </w:r>
      <w:r w:rsidR="008C50FE" w:rsidRPr="007E396C">
        <w:rPr>
          <w:sz w:val="20"/>
          <w:szCs w:val="20"/>
        </w:rPr>
        <w:t>latach</w:t>
      </w:r>
      <w:r w:rsidR="00B77CD0" w:rsidRPr="007E396C">
        <w:rPr>
          <w:sz w:val="20"/>
          <w:szCs w:val="20"/>
        </w:rPr>
        <w:t xml:space="preserve">. Minimalna gwarancja  na przedmiot </w:t>
      </w:r>
      <w:r w:rsidR="00790C67">
        <w:rPr>
          <w:sz w:val="20"/>
          <w:szCs w:val="20"/>
        </w:rPr>
        <w:tab/>
      </w:r>
      <w:r w:rsidR="00B77CD0" w:rsidRPr="007E396C">
        <w:rPr>
          <w:sz w:val="20"/>
          <w:szCs w:val="20"/>
        </w:rPr>
        <w:t xml:space="preserve">zamówienia wynosi </w:t>
      </w:r>
      <w:r w:rsidR="008C50FE" w:rsidRPr="007E396C">
        <w:rPr>
          <w:sz w:val="20"/>
          <w:szCs w:val="20"/>
        </w:rPr>
        <w:t>2 lata</w:t>
      </w:r>
      <w:r w:rsidR="00B77CD0" w:rsidRPr="007E396C">
        <w:rPr>
          <w:sz w:val="20"/>
          <w:szCs w:val="20"/>
        </w:rPr>
        <w:t>. Zaoferowanie gwarancji  poniżej 2</w:t>
      </w:r>
      <w:r w:rsidR="00790C67">
        <w:rPr>
          <w:sz w:val="20"/>
          <w:szCs w:val="20"/>
        </w:rPr>
        <w:t xml:space="preserve"> </w:t>
      </w:r>
      <w:r w:rsidR="008C50FE" w:rsidRPr="007E396C">
        <w:rPr>
          <w:sz w:val="20"/>
          <w:szCs w:val="20"/>
        </w:rPr>
        <w:t xml:space="preserve">lat </w:t>
      </w:r>
      <w:r w:rsidR="00B77CD0" w:rsidRPr="007E396C">
        <w:rPr>
          <w:sz w:val="20"/>
          <w:szCs w:val="20"/>
        </w:rPr>
        <w:t xml:space="preserve">spowoduje niespełnienie </w:t>
      </w:r>
      <w:r w:rsidR="00790C67">
        <w:rPr>
          <w:sz w:val="20"/>
          <w:szCs w:val="20"/>
        </w:rPr>
        <w:tab/>
      </w:r>
      <w:r w:rsidR="00B77CD0" w:rsidRPr="007E396C">
        <w:rPr>
          <w:sz w:val="20"/>
          <w:szCs w:val="20"/>
        </w:rPr>
        <w:t xml:space="preserve">minimalnych wymogów i odrzucenie oferty Wykonawcy. </w:t>
      </w:r>
    </w:p>
    <w:p w:rsidR="00FF4649" w:rsidRPr="007E396C" w:rsidRDefault="007E396C" w:rsidP="00842509">
      <w:pPr>
        <w:spacing w:line="360" w:lineRule="auto"/>
        <w:jc w:val="both"/>
        <w:rPr>
          <w:sz w:val="20"/>
          <w:szCs w:val="20"/>
        </w:rPr>
      </w:pPr>
      <w:r>
        <w:rPr>
          <w:sz w:val="20"/>
          <w:szCs w:val="20"/>
        </w:rPr>
        <w:tab/>
      </w:r>
      <w:r w:rsidR="00B77CD0" w:rsidRPr="007E396C">
        <w:rPr>
          <w:sz w:val="20"/>
          <w:szCs w:val="20"/>
        </w:rPr>
        <w:t xml:space="preserve">Maksymalny okres gwarancji  wynosi </w:t>
      </w:r>
      <w:r w:rsidR="008C50FE" w:rsidRPr="007E396C">
        <w:rPr>
          <w:sz w:val="20"/>
          <w:szCs w:val="20"/>
        </w:rPr>
        <w:t>5 lat</w:t>
      </w:r>
      <w:r w:rsidR="00B77CD0" w:rsidRPr="007E396C">
        <w:rPr>
          <w:sz w:val="20"/>
          <w:szCs w:val="20"/>
        </w:rPr>
        <w:t xml:space="preserve">. Zaoferowany okres gwarancji  powyżej </w:t>
      </w:r>
      <w:r w:rsidR="008C50FE" w:rsidRPr="007E396C">
        <w:rPr>
          <w:sz w:val="20"/>
          <w:szCs w:val="20"/>
        </w:rPr>
        <w:t xml:space="preserve">5 lat </w:t>
      </w:r>
      <w:r w:rsidR="00B77CD0" w:rsidRPr="007E396C">
        <w:rPr>
          <w:sz w:val="20"/>
          <w:szCs w:val="20"/>
        </w:rPr>
        <w:t xml:space="preserve">nie </w:t>
      </w:r>
      <w:ins w:id="26" w:author="User" w:date="2021-07-26T15:03:00Z">
        <w:r w:rsidR="00790C67">
          <w:rPr>
            <w:sz w:val="20"/>
            <w:szCs w:val="20"/>
          </w:rPr>
          <w:tab/>
        </w:r>
      </w:ins>
      <w:r w:rsidR="00B77CD0" w:rsidRPr="007E396C">
        <w:rPr>
          <w:sz w:val="20"/>
          <w:szCs w:val="20"/>
        </w:rPr>
        <w:t>będzie skutkował przyznaniem dodatkowych punktów.</w:t>
      </w:r>
      <w:r w:rsidR="00857755" w:rsidRPr="007E396C">
        <w:rPr>
          <w:sz w:val="20"/>
          <w:szCs w:val="20"/>
        </w:rPr>
        <w:t xml:space="preserve"> </w:t>
      </w:r>
    </w:p>
    <w:p w:rsidR="00852768" w:rsidRPr="007E396C" w:rsidRDefault="00852768" w:rsidP="006912EA">
      <w:pPr>
        <w:numPr>
          <w:ilvl w:val="0"/>
          <w:numId w:val="42"/>
        </w:numPr>
        <w:spacing w:line="360" w:lineRule="auto"/>
        <w:ind w:left="448" w:hanging="426"/>
        <w:jc w:val="both"/>
        <w:rPr>
          <w:sz w:val="20"/>
          <w:szCs w:val="20"/>
        </w:rPr>
      </w:pPr>
      <w:r w:rsidRPr="007E396C">
        <w:rPr>
          <w:sz w:val="20"/>
          <w:szCs w:val="20"/>
        </w:rPr>
        <w:t>Punktacja przyznawana ofertom w poszczególnych kryteriach oceny ofert będzie liczona z dokładnością do dwóch miejsc po przecinku, zgodnie z zasadami arytmetyki.</w:t>
      </w:r>
      <w:r w:rsidR="002A0170" w:rsidRPr="007E396C">
        <w:rPr>
          <w:sz w:val="20"/>
          <w:szCs w:val="20"/>
        </w:rPr>
        <w:t xml:space="preserve"> Punktacja końcowa oferty dotyczy sumy przyznanych punktów z poszczególnych kryteriów.</w:t>
      </w:r>
    </w:p>
    <w:p w:rsidR="00852768" w:rsidRPr="007E396C" w:rsidRDefault="00852768" w:rsidP="006912EA">
      <w:pPr>
        <w:numPr>
          <w:ilvl w:val="0"/>
          <w:numId w:val="42"/>
        </w:numPr>
        <w:spacing w:line="360" w:lineRule="auto"/>
        <w:ind w:left="448" w:hanging="426"/>
        <w:jc w:val="both"/>
        <w:rPr>
          <w:sz w:val="20"/>
          <w:szCs w:val="20"/>
        </w:rPr>
      </w:pPr>
      <w:r w:rsidRPr="007E396C">
        <w:rPr>
          <w:sz w:val="20"/>
          <w:szCs w:val="20"/>
        </w:rPr>
        <w:t>W toku badania i oceny ofert Zamawiający może żądać od Wykonawcy wyjaśnień dotyczących treści złożonej oferty, w tym zaoferowanej ceny.</w:t>
      </w:r>
    </w:p>
    <w:p w:rsidR="005C7815" w:rsidRPr="007E396C" w:rsidRDefault="00852768" w:rsidP="006912EA">
      <w:pPr>
        <w:numPr>
          <w:ilvl w:val="0"/>
          <w:numId w:val="42"/>
        </w:numPr>
        <w:spacing w:line="360" w:lineRule="auto"/>
        <w:ind w:left="448" w:hanging="426"/>
        <w:jc w:val="both"/>
        <w:rPr>
          <w:sz w:val="20"/>
          <w:szCs w:val="20"/>
        </w:rPr>
      </w:pPr>
      <w:r w:rsidRPr="007E396C">
        <w:rPr>
          <w:sz w:val="20"/>
          <w:szCs w:val="20"/>
        </w:rPr>
        <w:t>Zamawiający udzieli zamówienia Wykonawcy, którego oferta zostanie uznana za najkorzystniejszą.</w:t>
      </w:r>
    </w:p>
    <w:p w:rsidR="005B356F" w:rsidRPr="007E396C" w:rsidRDefault="00D375AB">
      <w:pPr>
        <w:pStyle w:val="Nagwek2"/>
        <w:spacing w:line="320" w:lineRule="auto"/>
        <w:jc w:val="both"/>
      </w:pPr>
      <w:bookmarkStart w:id="27" w:name="_jdd1gpfct9cq" w:colFirst="0" w:colLast="0"/>
      <w:bookmarkEnd w:id="27"/>
      <w:r w:rsidRPr="007E396C">
        <w:t>XX</w:t>
      </w:r>
      <w:r w:rsidR="004D20D5" w:rsidRPr="007E396C">
        <w:t>I</w:t>
      </w:r>
      <w:r w:rsidRPr="007E396C">
        <w:t>. Informacje o formalnościach, jakie powinny być dopełnione po wyborze oferty w celu zawarcia umowy</w:t>
      </w:r>
    </w:p>
    <w:p w:rsidR="005B356F" w:rsidRPr="007E396C" w:rsidRDefault="00D375AB" w:rsidP="00E267D5">
      <w:pPr>
        <w:numPr>
          <w:ilvl w:val="0"/>
          <w:numId w:val="7"/>
        </w:numPr>
        <w:spacing w:before="240" w:line="360" w:lineRule="auto"/>
        <w:ind w:left="462" w:hanging="426"/>
        <w:jc w:val="both"/>
        <w:rPr>
          <w:sz w:val="20"/>
          <w:szCs w:val="20"/>
        </w:rPr>
      </w:pPr>
      <w:r w:rsidRPr="007E396C">
        <w:rPr>
          <w:sz w:val="20"/>
          <w:szCs w:val="20"/>
        </w:rPr>
        <w:t xml:space="preserve">Zamawiający zawiera umowę w sprawie zamówienia publicznego w terminie nie krótszym niż </w:t>
      </w:r>
      <w:r w:rsidR="0024269A" w:rsidRPr="007E396C">
        <w:rPr>
          <w:sz w:val="20"/>
          <w:szCs w:val="20"/>
        </w:rPr>
        <w:t>10</w:t>
      </w:r>
      <w:r w:rsidRPr="007E396C">
        <w:rPr>
          <w:sz w:val="20"/>
          <w:szCs w:val="20"/>
        </w:rPr>
        <w:t xml:space="preserve"> dni od dnia przesłania zawiadomienia o wyborze najkorzystniejszej oferty.</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 xml:space="preserve">Zamawiający może zawrzeć umowę w sprawie zamówienia publicznego przed upływem terminu, </w:t>
      </w:r>
      <w:r w:rsidR="00AF5FE2" w:rsidRPr="007E396C">
        <w:rPr>
          <w:sz w:val="20"/>
          <w:szCs w:val="20"/>
        </w:rPr>
        <w:t xml:space="preserve">o którym mowa w ust. 1, jeżeli </w:t>
      </w:r>
      <w:r w:rsidRPr="007E396C">
        <w:rPr>
          <w:sz w:val="20"/>
          <w:szCs w:val="20"/>
        </w:rPr>
        <w:t>w postępowaniu o udzielenie zamówienia prowadzonym w trybi</w:t>
      </w:r>
      <w:r w:rsidR="00B146E7" w:rsidRPr="007E396C">
        <w:rPr>
          <w:sz w:val="20"/>
          <w:szCs w:val="20"/>
        </w:rPr>
        <w:t xml:space="preserve">e </w:t>
      </w:r>
      <w:r w:rsidRPr="007E396C">
        <w:rPr>
          <w:sz w:val="20"/>
          <w:szCs w:val="20"/>
        </w:rPr>
        <w:t>p</w:t>
      </w:r>
      <w:r w:rsidR="004C6BDC" w:rsidRPr="007E396C">
        <w:rPr>
          <w:sz w:val="20"/>
          <w:szCs w:val="20"/>
        </w:rPr>
        <w:t>rzetargu nieograniczonego</w:t>
      </w:r>
      <w:r w:rsidRPr="007E396C">
        <w:rPr>
          <w:sz w:val="20"/>
          <w:szCs w:val="20"/>
        </w:rPr>
        <w:t xml:space="preserve"> złożono tylko jedną ofertę.</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Wykonawca będzie zobowiązany do podpisania umowy w miejscu i terminie wskazanym przez Zamawiającego.</w:t>
      </w:r>
    </w:p>
    <w:p w:rsidR="005B356F" w:rsidRPr="007E396C" w:rsidRDefault="00D375AB">
      <w:pPr>
        <w:pStyle w:val="Nagwek2"/>
        <w:spacing w:line="320" w:lineRule="auto"/>
        <w:jc w:val="both"/>
      </w:pPr>
      <w:bookmarkStart w:id="28" w:name="_8o16t0j5rcy" w:colFirst="0" w:colLast="0"/>
      <w:bookmarkEnd w:id="28"/>
      <w:r w:rsidRPr="007E396C">
        <w:t>XX</w:t>
      </w:r>
      <w:r w:rsidR="00663C23" w:rsidRPr="007E396C">
        <w:t>I</w:t>
      </w:r>
      <w:r w:rsidR="004D20D5" w:rsidRPr="007E396C">
        <w:t>I</w:t>
      </w:r>
      <w:r w:rsidRPr="007E396C">
        <w:t>. Wymagania dotyczące zabezpieczenia należytego wykonania umowy</w:t>
      </w:r>
    </w:p>
    <w:p w:rsidR="005B356F" w:rsidRPr="007E396C" w:rsidRDefault="00B77CD0">
      <w:pPr>
        <w:spacing w:before="240" w:line="360" w:lineRule="auto"/>
        <w:jc w:val="both"/>
      </w:pPr>
      <w:r w:rsidRPr="007E396C">
        <w:rPr>
          <w:sz w:val="20"/>
          <w:szCs w:val="20"/>
        </w:rPr>
        <w:t xml:space="preserve">1. Zamawiający </w:t>
      </w:r>
      <w:r w:rsidRPr="007E396C">
        <w:rPr>
          <w:b/>
          <w:sz w:val="20"/>
          <w:szCs w:val="20"/>
        </w:rPr>
        <w:t>nie wymaga</w:t>
      </w:r>
      <w:r w:rsidRPr="007E396C">
        <w:rPr>
          <w:sz w:val="20"/>
          <w:szCs w:val="20"/>
        </w:rPr>
        <w:t xml:space="preserve"> wniesienia zabezpieczenia należytego wykonania umowy.</w:t>
      </w:r>
    </w:p>
    <w:p w:rsidR="005B356F" w:rsidRPr="007E396C" w:rsidRDefault="00D375AB">
      <w:pPr>
        <w:pStyle w:val="Nagwek2"/>
        <w:spacing w:line="320" w:lineRule="auto"/>
        <w:jc w:val="both"/>
      </w:pPr>
      <w:bookmarkStart w:id="29" w:name="_n1rtepxw0unn" w:colFirst="0" w:colLast="0"/>
      <w:bookmarkEnd w:id="29"/>
      <w:r w:rsidRPr="007E396C">
        <w:t>XX</w:t>
      </w:r>
      <w:r w:rsidR="004D20D5" w:rsidRPr="007E396C">
        <w:t>I</w:t>
      </w:r>
      <w:r w:rsidRPr="007E396C">
        <w:t>I</w:t>
      </w:r>
      <w:r w:rsidR="00663C23" w:rsidRPr="007E396C">
        <w:t>I</w:t>
      </w:r>
      <w:r w:rsidRPr="007E396C">
        <w:t xml:space="preserve">. Informacje o treści zawieranej umowy oraz możliwości jej zmiany </w:t>
      </w:r>
    </w:p>
    <w:p w:rsidR="005B356F" w:rsidRPr="007E396C" w:rsidRDefault="00D375AB" w:rsidP="0009393C">
      <w:pPr>
        <w:numPr>
          <w:ilvl w:val="3"/>
          <w:numId w:val="14"/>
        </w:numPr>
        <w:spacing w:before="240" w:line="360" w:lineRule="auto"/>
        <w:ind w:left="284"/>
        <w:jc w:val="both"/>
        <w:rPr>
          <w:sz w:val="20"/>
          <w:szCs w:val="20"/>
        </w:rPr>
      </w:pPr>
      <w:r w:rsidRPr="007E396C">
        <w:rPr>
          <w:sz w:val="20"/>
          <w:szCs w:val="20"/>
        </w:rPr>
        <w:t xml:space="preserve">Wybrany Wykonawca jest zobowiązany do zawarcia umowy w </w:t>
      </w:r>
      <w:r w:rsidR="00B77CD0" w:rsidRPr="007E396C">
        <w:rPr>
          <w:sz w:val="20"/>
          <w:szCs w:val="20"/>
        </w:rPr>
        <w:t xml:space="preserve">sprawie zamówienia publicznego na warunkach określonych we Wzorze Umowy, stanowiącym </w:t>
      </w:r>
      <w:r w:rsidR="00B77CD0" w:rsidRPr="007E396C">
        <w:rPr>
          <w:b/>
          <w:sz w:val="20"/>
          <w:szCs w:val="20"/>
        </w:rPr>
        <w:t>załącznik nr 7</w:t>
      </w:r>
      <w:r w:rsidR="00F251D0" w:rsidRPr="007E396C">
        <w:rPr>
          <w:b/>
          <w:sz w:val="20"/>
          <w:szCs w:val="20"/>
        </w:rPr>
        <w:t xml:space="preserve"> </w:t>
      </w:r>
      <w:r w:rsidR="00B77CD0" w:rsidRPr="007E396C">
        <w:rPr>
          <w:b/>
          <w:sz w:val="20"/>
          <w:szCs w:val="20"/>
        </w:rPr>
        <w:t>do SWZ</w:t>
      </w:r>
      <w:r w:rsidR="00B77CD0"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lastRenderedPageBreak/>
        <w:t>Zakres świadczenia Wykonawcy wynikający z umowy jest tożsamy z jego zobowiązaniem zawartym w ofercie.</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 xml:space="preserve">Zamawiający przewiduje możliwość zmiany zawartej umowy w stosunku do treści wybranej oferty w zakresie uregulowanym w art. 454-455 PZP oraz wskazanym we Wzorze Umowy, stanowiącym </w:t>
      </w:r>
      <w:r w:rsidR="007D5E38" w:rsidRPr="007E396C">
        <w:rPr>
          <w:b/>
          <w:sz w:val="20"/>
          <w:szCs w:val="20"/>
        </w:rPr>
        <w:t>z</w:t>
      </w:r>
      <w:r w:rsidRPr="007E396C">
        <w:rPr>
          <w:b/>
          <w:sz w:val="20"/>
          <w:szCs w:val="20"/>
        </w:rPr>
        <w:t>ałącznik nr</w:t>
      </w:r>
      <w:r w:rsidR="00CC6174" w:rsidRPr="007E396C">
        <w:rPr>
          <w:b/>
          <w:sz w:val="20"/>
          <w:szCs w:val="20"/>
        </w:rPr>
        <w:t xml:space="preserve"> </w:t>
      </w:r>
      <w:r w:rsidR="00B9491E" w:rsidRPr="007E396C">
        <w:rPr>
          <w:b/>
          <w:sz w:val="20"/>
          <w:szCs w:val="20"/>
        </w:rPr>
        <w:t>7</w:t>
      </w:r>
      <w:r w:rsidRPr="007E396C">
        <w:rPr>
          <w:b/>
          <w:sz w:val="20"/>
          <w:szCs w:val="20"/>
        </w:rPr>
        <w:t>do SWZ</w:t>
      </w:r>
      <w:r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Zmiana umowy wymaga dla swej ważności, pod rygorem nieważności, zachowania formy pisemnej.</w:t>
      </w:r>
    </w:p>
    <w:p w:rsidR="005B356F" w:rsidRPr="007E396C" w:rsidRDefault="00D375AB">
      <w:pPr>
        <w:pStyle w:val="Nagwek2"/>
        <w:spacing w:line="320" w:lineRule="auto"/>
        <w:jc w:val="both"/>
      </w:pPr>
      <w:bookmarkStart w:id="30" w:name="_kmfqfyi30wag" w:colFirst="0" w:colLast="0"/>
      <w:bookmarkEnd w:id="30"/>
      <w:r w:rsidRPr="007E396C">
        <w:t>X</w:t>
      </w:r>
      <w:r w:rsidR="00663C23" w:rsidRPr="007E396C">
        <w:t>X</w:t>
      </w:r>
      <w:r w:rsidR="00B146E7" w:rsidRPr="007E396C">
        <w:t>I</w:t>
      </w:r>
      <w:r w:rsidR="004D20D5" w:rsidRPr="007E396C">
        <w:t>V</w:t>
      </w:r>
      <w:r w:rsidRPr="007E396C">
        <w:t>. Pouczenie o środkach ochrony prawnej przysługujących Wykonawcy</w:t>
      </w:r>
    </w:p>
    <w:p w:rsidR="00852768" w:rsidRPr="007E396C" w:rsidRDefault="00852768" w:rsidP="00852768">
      <w:pPr>
        <w:numPr>
          <w:ilvl w:val="0"/>
          <w:numId w:val="6"/>
        </w:numPr>
        <w:spacing w:before="240" w:line="360" w:lineRule="auto"/>
        <w:ind w:left="426"/>
        <w:jc w:val="both"/>
        <w:rPr>
          <w:sz w:val="20"/>
          <w:szCs w:val="20"/>
        </w:rPr>
      </w:pPr>
      <w:bookmarkStart w:id="31" w:name="_uarrfy5kozla" w:colFirst="0" w:colLast="0"/>
      <w:bookmarkEnd w:id="31"/>
      <w:r w:rsidRPr="007E396C">
        <w:rPr>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852768" w:rsidRPr="007E396C" w:rsidRDefault="00852768" w:rsidP="00852768">
      <w:pPr>
        <w:numPr>
          <w:ilvl w:val="0"/>
          <w:numId w:val="6"/>
        </w:numPr>
        <w:spacing w:line="360" w:lineRule="auto"/>
        <w:ind w:left="426"/>
        <w:jc w:val="both"/>
        <w:rPr>
          <w:sz w:val="20"/>
          <w:szCs w:val="20"/>
        </w:rPr>
      </w:pPr>
      <w:r w:rsidRPr="007E396C">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przysługuje na:</w:t>
      </w:r>
    </w:p>
    <w:p w:rsidR="00852768" w:rsidRPr="007E396C" w:rsidRDefault="00852768" w:rsidP="00852768">
      <w:pPr>
        <w:spacing w:line="360" w:lineRule="auto"/>
        <w:ind w:left="868" w:hanging="425"/>
        <w:jc w:val="both"/>
        <w:rPr>
          <w:sz w:val="20"/>
          <w:szCs w:val="20"/>
        </w:rPr>
      </w:pPr>
      <w:r w:rsidRPr="007E396C">
        <w:rPr>
          <w:sz w:val="20"/>
          <w:szCs w:val="20"/>
        </w:rPr>
        <w:t>1)</w:t>
      </w:r>
      <w:r w:rsidRPr="007E396C">
        <w:rPr>
          <w:sz w:val="20"/>
          <w:szCs w:val="20"/>
        </w:rPr>
        <w:tab/>
        <w:t>niezgodną z przepisami ustawy czynność Zamawiającego, podjętą w postępowaniu o udzielenie zamówienia, w tym na projektowane postanowienie umowy;</w:t>
      </w:r>
    </w:p>
    <w:p w:rsidR="00852768" w:rsidRPr="007E396C" w:rsidRDefault="00852768" w:rsidP="00852768">
      <w:pPr>
        <w:spacing w:line="360" w:lineRule="auto"/>
        <w:ind w:left="868" w:hanging="425"/>
        <w:jc w:val="both"/>
        <w:rPr>
          <w:sz w:val="20"/>
          <w:szCs w:val="20"/>
        </w:rPr>
      </w:pPr>
      <w:r w:rsidRPr="007E396C">
        <w:rPr>
          <w:sz w:val="20"/>
          <w:szCs w:val="20"/>
        </w:rPr>
        <w:t>2)</w:t>
      </w:r>
      <w:r w:rsidRPr="007E396C">
        <w:rPr>
          <w:sz w:val="20"/>
          <w:szCs w:val="20"/>
        </w:rPr>
        <w:tab/>
        <w:t>zaniechanie czynności w postępowaniu o udzielenie zamówienia do której zamawiający był obowiązany na podstawie ustawy;</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E396C" w:rsidRDefault="00852768" w:rsidP="00852768">
      <w:pPr>
        <w:numPr>
          <w:ilvl w:val="0"/>
          <w:numId w:val="6"/>
        </w:numPr>
        <w:spacing w:line="360" w:lineRule="auto"/>
        <w:ind w:left="426"/>
        <w:jc w:val="both"/>
        <w:rPr>
          <w:color w:val="FF0000"/>
          <w:sz w:val="20"/>
          <w:szCs w:val="20"/>
        </w:rPr>
      </w:pPr>
      <w:r w:rsidRPr="007E396C">
        <w:rPr>
          <w:sz w:val="20"/>
          <w:szCs w:val="20"/>
        </w:rPr>
        <w:t>Odwołanie wobec treści ogłoszenia wszczynającego postępowanie o udzielenie zamówienia lub wobec treści dokumentów zamówienia</w:t>
      </w:r>
      <w:r w:rsidR="000B0CB7">
        <w:rPr>
          <w:sz w:val="20"/>
          <w:szCs w:val="20"/>
        </w:rPr>
        <w:t xml:space="preserve">, </w:t>
      </w:r>
      <w:r w:rsidRPr="007E396C">
        <w:rPr>
          <w:sz w:val="20"/>
          <w:szCs w:val="20"/>
        </w:rPr>
        <w:t>wnosi się w terminie 10 dni od dnia publikacji ogłoszenia w Dzienniku Urzędowym Unii Europejskiej</w:t>
      </w:r>
      <w:r w:rsidR="000B0CB7">
        <w:rPr>
          <w:sz w:val="20"/>
          <w:szCs w:val="20"/>
        </w:rPr>
        <w:t xml:space="preserve"> lub zamieszczenia dokumentów zamówienia na stronie internetowej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wnosi się w terminie:</w:t>
      </w:r>
    </w:p>
    <w:p w:rsidR="00852768" w:rsidRPr="007E396C" w:rsidRDefault="00852768" w:rsidP="00852768">
      <w:pPr>
        <w:spacing w:line="360" w:lineRule="auto"/>
        <w:ind w:left="709" w:hanging="425"/>
        <w:jc w:val="both"/>
        <w:rPr>
          <w:sz w:val="20"/>
          <w:szCs w:val="20"/>
        </w:rPr>
      </w:pPr>
      <w:r w:rsidRPr="007E396C">
        <w:rPr>
          <w:sz w:val="20"/>
          <w:szCs w:val="20"/>
        </w:rPr>
        <w:t>1)</w:t>
      </w:r>
      <w:r w:rsidRPr="007E396C">
        <w:rPr>
          <w:sz w:val="20"/>
          <w:szCs w:val="20"/>
        </w:rPr>
        <w:tab/>
        <w:t>10 dni od dnia przekazania informacji o czynności zamawiającego stanowiącej podstawę jego wniesienia, jeżeli informacja została przekazana przy użyciu środków komunikacji elektronicznej,</w:t>
      </w:r>
    </w:p>
    <w:p w:rsidR="00852768" w:rsidRPr="007E396C" w:rsidRDefault="00852768" w:rsidP="00852768">
      <w:pPr>
        <w:spacing w:line="360" w:lineRule="auto"/>
        <w:ind w:left="709" w:hanging="425"/>
        <w:jc w:val="both"/>
        <w:rPr>
          <w:sz w:val="20"/>
          <w:szCs w:val="20"/>
        </w:rPr>
      </w:pPr>
      <w:r w:rsidRPr="007E396C">
        <w:rPr>
          <w:sz w:val="20"/>
          <w:szCs w:val="20"/>
        </w:rPr>
        <w:t>2)</w:t>
      </w:r>
      <w:r w:rsidRPr="007E396C">
        <w:rPr>
          <w:sz w:val="20"/>
          <w:szCs w:val="20"/>
        </w:rPr>
        <w:tab/>
        <w:t>15 dni od dnia przekazania informacji o czynności zamawiającego stanowiącej podstawę jego wniesienia, jeżeli informacja została przekazana w sposób inny niż określony w pkt 1).</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852768" w:rsidRPr="007E396C" w:rsidRDefault="00852768" w:rsidP="00852768">
      <w:pPr>
        <w:numPr>
          <w:ilvl w:val="0"/>
          <w:numId w:val="6"/>
        </w:numPr>
        <w:spacing w:line="360" w:lineRule="auto"/>
        <w:ind w:left="426"/>
        <w:jc w:val="both"/>
        <w:rPr>
          <w:sz w:val="20"/>
          <w:szCs w:val="20"/>
        </w:rPr>
      </w:pPr>
      <w:r w:rsidRPr="007E396C">
        <w:rPr>
          <w:sz w:val="20"/>
          <w:szCs w:val="20"/>
        </w:rPr>
        <w:t>Na orzeczenie Izby oraz postanowienie Prezesa Izby, o którym mowa w art. 519 ust. 1 ustawy PZP, stronom oraz uczestnikom postępowania odwoławczego przysługuje skarga do sądu.</w:t>
      </w:r>
    </w:p>
    <w:p w:rsidR="00852768" w:rsidRPr="007E396C" w:rsidRDefault="00852768" w:rsidP="00852768">
      <w:pPr>
        <w:numPr>
          <w:ilvl w:val="0"/>
          <w:numId w:val="6"/>
        </w:numPr>
        <w:spacing w:line="360" w:lineRule="auto"/>
        <w:ind w:left="426"/>
        <w:jc w:val="both"/>
        <w:rPr>
          <w:sz w:val="20"/>
          <w:szCs w:val="20"/>
        </w:rPr>
      </w:pPr>
      <w:r w:rsidRPr="007E396C">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do Sądu Okręgowego w Warszawie - sądu zamówień publicznych, zwanego dalej "sądem zamówień publicznych".</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sidRPr="007E396C">
        <w:rPr>
          <w:sz w:val="20"/>
          <w:szCs w:val="20"/>
        </w:rPr>
        <w:t>Prezes Izby przekazuje skargę wraz z aktami postępowania odwoławczego do sądu zamówień publicznych w terminie 7 dni od dnia jej otrzymania.</w:t>
      </w:r>
    </w:p>
    <w:p w:rsidR="006912EA" w:rsidRDefault="006912EA" w:rsidP="006912EA">
      <w:pPr>
        <w:spacing w:line="360" w:lineRule="auto"/>
        <w:jc w:val="both"/>
        <w:rPr>
          <w:sz w:val="20"/>
          <w:szCs w:val="20"/>
        </w:rPr>
      </w:pPr>
    </w:p>
    <w:p w:rsidR="006912EA" w:rsidRPr="007E396C" w:rsidRDefault="006912EA" w:rsidP="006912EA">
      <w:pPr>
        <w:spacing w:line="360" w:lineRule="auto"/>
        <w:jc w:val="both"/>
        <w:rPr>
          <w:sz w:val="20"/>
          <w:szCs w:val="20"/>
        </w:rPr>
      </w:pPr>
    </w:p>
    <w:p w:rsidR="005B356F" w:rsidRPr="007E396C" w:rsidRDefault="00D375AB" w:rsidP="007B0A49">
      <w:pPr>
        <w:pStyle w:val="Nagwek2"/>
        <w:spacing w:before="0" w:line="320" w:lineRule="auto"/>
        <w:jc w:val="both"/>
      </w:pPr>
      <w:r w:rsidRPr="007E396C">
        <w:t>XXV. Spis załączników</w:t>
      </w:r>
    </w:p>
    <w:p w:rsidR="00852768" w:rsidRPr="007E396C" w:rsidRDefault="00CA3D8E" w:rsidP="00852768">
      <w:pPr>
        <w:ind w:firstLine="284"/>
        <w:rPr>
          <w:sz w:val="20"/>
          <w:szCs w:val="20"/>
        </w:rPr>
      </w:pPr>
      <w:r w:rsidRPr="007E396C">
        <w:rPr>
          <w:sz w:val="20"/>
          <w:szCs w:val="20"/>
        </w:rPr>
        <w:t xml:space="preserve"> 1</w:t>
      </w:r>
      <w:r w:rsidR="00F60207" w:rsidRPr="007E396C">
        <w:rPr>
          <w:sz w:val="20"/>
          <w:szCs w:val="20"/>
        </w:rPr>
        <w:t>.</w:t>
      </w:r>
      <w:r w:rsidRPr="007E396C">
        <w:rPr>
          <w:sz w:val="20"/>
          <w:szCs w:val="20"/>
        </w:rPr>
        <w:t xml:space="preserve">    </w:t>
      </w:r>
      <w:r w:rsidR="00B011AC" w:rsidRPr="007E396C">
        <w:rPr>
          <w:sz w:val="20"/>
          <w:szCs w:val="20"/>
        </w:rPr>
        <w:t xml:space="preserve">[Opis przedmiotu </w:t>
      </w:r>
      <w:r w:rsidR="00852768" w:rsidRPr="007E396C">
        <w:rPr>
          <w:sz w:val="20"/>
          <w:szCs w:val="20"/>
        </w:rPr>
        <w:t>zamówienia]</w:t>
      </w:r>
      <w:r w:rsidR="00F60207" w:rsidRPr="007E396C">
        <w:rPr>
          <w:sz w:val="20"/>
          <w:szCs w:val="20"/>
        </w:rPr>
        <w:t xml:space="preserve"> – </w:t>
      </w:r>
      <w:r w:rsidR="00A96E85">
        <w:rPr>
          <w:sz w:val="20"/>
          <w:szCs w:val="20"/>
        </w:rPr>
        <w:t xml:space="preserve">Zał. </w:t>
      </w:r>
      <w:r w:rsidR="00F60207" w:rsidRPr="007E396C">
        <w:rPr>
          <w:sz w:val="20"/>
          <w:szCs w:val="20"/>
        </w:rPr>
        <w:t>1a,</w:t>
      </w:r>
      <w:ins w:id="32" w:author="User" w:date="2021-07-26T15:03:00Z">
        <w:r w:rsidR="00C029F8">
          <w:rPr>
            <w:sz w:val="20"/>
            <w:szCs w:val="20"/>
          </w:rPr>
          <w:t xml:space="preserve"> </w:t>
        </w:r>
      </w:ins>
      <w:r w:rsidR="00A96E85">
        <w:rPr>
          <w:sz w:val="20"/>
          <w:szCs w:val="20"/>
        </w:rPr>
        <w:t xml:space="preserve">Zał. </w:t>
      </w:r>
      <w:r w:rsidR="00F60207" w:rsidRPr="007E396C">
        <w:rPr>
          <w:sz w:val="20"/>
          <w:szCs w:val="20"/>
        </w:rPr>
        <w:t>1b,</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9432F" w:rsidRPr="007E396C">
        <w:rPr>
          <w:rFonts w:ascii="Arial" w:hAnsi="Arial" w:cs="Arial"/>
          <w:sz w:val="20"/>
          <w:szCs w:val="20"/>
        </w:rPr>
        <w:t>Formularz oferty</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7D5E38" w:rsidRPr="007E396C">
        <w:rPr>
          <w:rFonts w:ascii="Arial" w:hAnsi="Arial" w:cs="Arial"/>
          <w:sz w:val="20"/>
          <w:szCs w:val="20"/>
        </w:rPr>
        <w:t>JEDZ</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DF08F7" w:rsidRPr="007E396C">
        <w:rPr>
          <w:rFonts w:ascii="Arial" w:hAnsi="Arial" w:cs="Arial"/>
          <w:sz w:val="20"/>
          <w:szCs w:val="20"/>
        </w:rPr>
        <w:t>Oświadczenie o grupie kapitałowej</w:t>
      </w:r>
      <w:r w:rsidRPr="007E396C">
        <w:rPr>
          <w:rFonts w:ascii="Arial" w:hAnsi="Arial" w:cs="Arial"/>
          <w:sz w:val="20"/>
          <w:szCs w:val="20"/>
        </w:rPr>
        <w:t>]</w:t>
      </w:r>
    </w:p>
    <w:p w:rsidR="00945BDE" w:rsidRPr="007E396C" w:rsidRDefault="00945BDE" w:rsidP="00852768">
      <w:pPr>
        <w:pStyle w:val="Akapitzlist"/>
        <w:numPr>
          <w:ilvl w:val="1"/>
          <w:numId w:val="5"/>
        </w:numPr>
        <w:rPr>
          <w:rFonts w:ascii="Arial" w:hAnsi="Arial" w:cs="Arial"/>
          <w:sz w:val="20"/>
          <w:szCs w:val="20"/>
        </w:rPr>
      </w:pPr>
      <w:r w:rsidRPr="007E396C">
        <w:rPr>
          <w:rFonts w:ascii="Arial" w:hAnsi="Arial" w:cs="Arial"/>
          <w:sz w:val="20"/>
          <w:szCs w:val="20"/>
        </w:rPr>
        <w:t>[Wykaz dostaw]</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806602" w:rsidRPr="007E396C">
        <w:rPr>
          <w:rFonts w:ascii="Arial" w:hAnsi="Arial" w:cs="Arial"/>
          <w:sz w:val="20"/>
          <w:szCs w:val="20"/>
        </w:rPr>
        <w:t>Oświadczenie/zobowiązanie</w:t>
      </w:r>
      <w:r w:rsidRPr="007E396C">
        <w:rPr>
          <w:rFonts w:ascii="Arial" w:hAnsi="Arial" w:cs="Arial"/>
          <w:sz w:val="20"/>
          <w:szCs w:val="20"/>
        </w:rPr>
        <w:t>]</w:t>
      </w:r>
    </w:p>
    <w:p w:rsidR="003E0EDD" w:rsidRPr="007E396C" w:rsidRDefault="00C60C39" w:rsidP="003E0EDD">
      <w:pPr>
        <w:pStyle w:val="Akapitzlist"/>
        <w:numPr>
          <w:ilvl w:val="1"/>
          <w:numId w:val="5"/>
        </w:numPr>
        <w:rPr>
          <w:rFonts w:ascii="Arial" w:hAnsi="Arial" w:cs="Arial"/>
          <w:sz w:val="20"/>
          <w:szCs w:val="20"/>
        </w:rPr>
      </w:pPr>
      <w:r w:rsidRPr="007E396C">
        <w:rPr>
          <w:rFonts w:ascii="Arial" w:hAnsi="Arial" w:cs="Arial"/>
          <w:sz w:val="20"/>
          <w:szCs w:val="20"/>
        </w:rPr>
        <w:t>[Wzór umowy</w:t>
      </w:r>
      <w:r w:rsidR="00D375AB" w:rsidRPr="007E396C">
        <w:rPr>
          <w:rFonts w:ascii="Arial" w:hAnsi="Arial" w:cs="Arial"/>
          <w:sz w:val="20"/>
          <w:szCs w:val="20"/>
        </w:rPr>
        <w:t>]</w:t>
      </w:r>
      <w:r w:rsidR="003E0EDD" w:rsidRPr="007E396C">
        <w:rPr>
          <w:rFonts w:ascii="Arial" w:hAnsi="Arial" w:cs="Arial"/>
          <w:sz w:val="20"/>
          <w:szCs w:val="20"/>
        </w:rPr>
        <w:t xml:space="preserve"> </w:t>
      </w:r>
    </w:p>
    <w:p w:rsidR="00EB50AB" w:rsidRPr="007E396C" w:rsidRDefault="00EB50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05387" w:rsidRPr="007E396C">
        <w:rPr>
          <w:rFonts w:ascii="Arial" w:hAnsi="Arial" w:cs="Arial"/>
          <w:sz w:val="20"/>
          <w:szCs w:val="20"/>
        </w:rPr>
        <w:t>Oświadczenie o aktualności informacji</w:t>
      </w:r>
      <w:r w:rsidRPr="007E396C">
        <w:rPr>
          <w:rFonts w:ascii="Arial" w:hAnsi="Arial" w:cs="Arial"/>
          <w:sz w:val="20"/>
          <w:szCs w:val="20"/>
        </w:rPr>
        <w:t>]</w:t>
      </w:r>
    </w:p>
    <w:p w:rsidR="006912EA" w:rsidRPr="00235AE6" w:rsidRDefault="006912EA" w:rsidP="006912EA">
      <w:pPr>
        <w:spacing w:line="240" w:lineRule="auto"/>
        <w:ind w:left="709"/>
        <w:rPr>
          <w:bCs/>
        </w:rPr>
      </w:pPr>
    </w:p>
    <w:p w:rsidR="006912EA" w:rsidRPr="006C37BB" w:rsidRDefault="006912EA" w:rsidP="006912EA">
      <w:pPr>
        <w:ind w:left="435"/>
        <w:jc w:val="both"/>
        <w:rPr>
          <w:b/>
        </w:rPr>
      </w:pPr>
    </w:p>
    <w:p w:rsidR="006912EA" w:rsidRPr="006912EA" w:rsidRDefault="006912EA" w:rsidP="006912EA">
      <w:pPr>
        <w:jc w:val="both"/>
        <w:rPr>
          <w:rFonts w:ascii="Aparajita" w:hAnsi="Aparajita" w:cs="Aparajita"/>
          <w:b/>
          <w:sz w:val="18"/>
          <w:szCs w:val="18"/>
        </w:rPr>
      </w:pPr>
      <w:r w:rsidRPr="006912EA">
        <w:rPr>
          <w:rFonts w:ascii="Times New Roman" w:hAnsi="Times New Roman" w:cs="Times New Roman"/>
          <w:b/>
          <w:sz w:val="18"/>
          <w:szCs w:val="18"/>
        </w:rPr>
        <w:t xml:space="preserve">    </w:t>
      </w:r>
      <w:r w:rsidRPr="006912EA">
        <w:rPr>
          <w:rFonts w:ascii="Aparajita" w:hAnsi="Aparajita" w:cs="Aparajita"/>
          <w:b/>
          <w:sz w:val="18"/>
          <w:szCs w:val="18"/>
        </w:rPr>
        <w:t>WYKONA</w:t>
      </w:r>
      <w:r w:rsidRPr="006912EA">
        <w:rPr>
          <w:rFonts w:ascii="Times New Roman" w:hAnsi="Times New Roman" w:cs="Aparajita"/>
          <w:b/>
          <w:sz w:val="18"/>
          <w:szCs w:val="18"/>
        </w:rPr>
        <w:t>Ł</w:t>
      </w:r>
      <w:r w:rsidRPr="006912EA">
        <w:rPr>
          <w:rFonts w:ascii="Aparajita" w:hAnsi="Aparajita" w:cs="Aparajita"/>
          <w:b/>
          <w:sz w:val="18"/>
          <w:szCs w:val="18"/>
        </w:rPr>
        <w:t xml:space="preserve"> </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AKCEPTACJA </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ZATWIERDZAM          </w:t>
      </w:r>
    </w:p>
    <w:p w:rsidR="006912EA" w:rsidRPr="006912EA" w:rsidRDefault="006912EA" w:rsidP="006912EA">
      <w:pPr>
        <w:jc w:val="both"/>
        <w:rPr>
          <w:rFonts w:ascii="Aparajita" w:hAnsi="Aparajita" w:cs="Aparajita"/>
          <w:b/>
          <w:sz w:val="18"/>
          <w:szCs w:val="18"/>
        </w:rPr>
      </w:pPr>
      <w:r w:rsidRPr="006912EA">
        <w:rPr>
          <w:rFonts w:ascii="Aparajita" w:hAnsi="Aparajita" w:cs="Aparajita"/>
          <w:i/>
          <w:sz w:val="18"/>
          <w:szCs w:val="18"/>
        </w:rPr>
        <w:t>(Sekretarz komisji)</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 xml:space="preserve">          (Wnioskuj</w:t>
      </w:r>
      <w:r w:rsidRPr="006912EA">
        <w:rPr>
          <w:rFonts w:ascii="Times New Roman" w:hAnsi="Times New Roman" w:cs="Aparajita"/>
          <w:i/>
          <w:sz w:val="18"/>
          <w:szCs w:val="18"/>
        </w:rPr>
        <w:t>ą</w:t>
      </w:r>
      <w:r w:rsidRPr="006912EA">
        <w:rPr>
          <w:rFonts w:ascii="Aparajita" w:hAnsi="Aparajita" w:cs="Aparajita"/>
          <w:i/>
          <w:sz w:val="18"/>
          <w:szCs w:val="18"/>
        </w:rPr>
        <w:t>cy)</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(Komendant )</w:t>
      </w:r>
    </w:p>
    <w:p w:rsidR="006912EA" w:rsidRPr="006912EA" w:rsidRDefault="006912EA" w:rsidP="006912EA">
      <w:pPr>
        <w:jc w:val="both"/>
        <w:rPr>
          <w:rFonts w:ascii="Aparajita" w:hAnsi="Aparajita" w:cs="Aparajita"/>
          <w:i/>
          <w:sz w:val="18"/>
          <w:szCs w:val="18"/>
        </w:rPr>
      </w:pPr>
    </w:p>
    <w:p w:rsidR="006912EA" w:rsidRPr="006912EA" w:rsidRDefault="006912EA" w:rsidP="006912EA">
      <w:pPr>
        <w:jc w:val="both"/>
        <w:rPr>
          <w:rFonts w:ascii="Aparajita" w:hAnsi="Aparajita" w:cs="Aparajita"/>
          <w:b/>
          <w:sz w:val="18"/>
          <w:szCs w:val="18"/>
          <w:u w:val="single"/>
        </w:rPr>
      </w:pPr>
    </w:p>
    <w:p w:rsidR="001A5F65" w:rsidRPr="001A5F65" w:rsidRDefault="006912EA" w:rsidP="007B6F09">
      <w:pPr>
        <w:jc w:val="both"/>
        <w:rPr>
          <w:rFonts w:ascii="Times New Roman" w:hAnsi="Times New Roman" w:cs="Times New Roman"/>
          <w:sz w:val="24"/>
          <w:szCs w:val="24"/>
        </w:rPr>
      </w:pPr>
      <w:r w:rsidRPr="006912EA">
        <w:rPr>
          <w:rFonts w:ascii="Aparajita" w:hAnsi="Aparajita" w:cs="Aparajita"/>
          <w:sz w:val="18"/>
          <w:szCs w:val="18"/>
        </w:rPr>
        <w:t xml:space="preserve">……………............……                      </w:t>
      </w:r>
      <w:r>
        <w:rPr>
          <w:rFonts w:ascii="Aparajita" w:hAnsi="Aparajita" w:cs="Aparajita"/>
          <w:sz w:val="18"/>
          <w:szCs w:val="18"/>
        </w:rPr>
        <w:t xml:space="preserve">                                          </w:t>
      </w:r>
      <w:r w:rsidRPr="006912EA">
        <w:rPr>
          <w:rFonts w:ascii="Aparajita" w:hAnsi="Aparajita" w:cs="Aparajita"/>
          <w:sz w:val="18"/>
          <w:szCs w:val="18"/>
        </w:rPr>
        <w:t>………………………………</w:t>
      </w:r>
      <w:r w:rsidRPr="006912EA">
        <w:rPr>
          <w:rFonts w:ascii="Aparajita" w:hAnsi="Aparajita" w:cs="Aparajita"/>
          <w:sz w:val="18"/>
          <w:szCs w:val="18"/>
        </w:rPr>
        <w:tab/>
      </w:r>
      <w:r w:rsidRPr="006912EA">
        <w:rPr>
          <w:rFonts w:ascii="Aparajita" w:hAnsi="Aparajita" w:cs="Aparajita"/>
          <w:sz w:val="18"/>
          <w:szCs w:val="18"/>
        </w:rPr>
        <w:tab/>
        <w:t xml:space="preserve">         </w:t>
      </w:r>
      <w:r>
        <w:rPr>
          <w:rFonts w:ascii="Aparajita" w:hAnsi="Aparajita" w:cs="Aparajita"/>
          <w:sz w:val="18"/>
          <w:szCs w:val="18"/>
        </w:rPr>
        <w:t xml:space="preserve">          </w:t>
      </w:r>
      <w:r w:rsidRPr="006912EA">
        <w:rPr>
          <w:rFonts w:ascii="Aparajita" w:hAnsi="Aparajita" w:cs="Aparajita"/>
          <w:sz w:val="18"/>
          <w:szCs w:val="18"/>
        </w:rPr>
        <w:t>.…..………………….………</w:t>
      </w:r>
      <w:r w:rsidRPr="006912EA">
        <w:rPr>
          <w:rFonts w:ascii="Aparajita" w:hAnsi="Aparajita" w:cs="Aparajita"/>
          <w:i/>
          <w:sz w:val="18"/>
          <w:szCs w:val="18"/>
        </w:rPr>
        <w:t xml:space="preserve"> (data i podpis)</w:t>
      </w:r>
      <w:r w:rsidRPr="006912EA">
        <w:rPr>
          <w:rFonts w:ascii="Aparajita" w:hAnsi="Aparajita" w:cs="Aparajita"/>
          <w:i/>
          <w:sz w:val="18"/>
          <w:szCs w:val="18"/>
        </w:rPr>
        <w:tab/>
      </w:r>
      <w:r w:rsidRPr="006912EA">
        <w:rPr>
          <w:rFonts w:ascii="Aparajita" w:hAnsi="Aparajita" w:cs="Aparajita"/>
          <w:i/>
          <w:sz w:val="18"/>
          <w:szCs w:val="18"/>
        </w:rPr>
        <w:tab/>
        <w:t xml:space="preserve">                                                         (data i podpis)</w:t>
      </w:r>
      <w:r w:rsidRPr="006912EA">
        <w:rPr>
          <w:rFonts w:ascii="Aparajita" w:hAnsi="Aparajita" w:cs="Aparajita"/>
          <w:i/>
          <w:sz w:val="18"/>
          <w:szCs w:val="18"/>
        </w:rPr>
        <w:tab/>
        <w:t xml:space="preserve">  </w:t>
      </w:r>
      <w:r>
        <w:rPr>
          <w:rFonts w:ascii="Aparajita" w:hAnsi="Aparajita" w:cs="Aparajita"/>
          <w:i/>
          <w:sz w:val="18"/>
          <w:szCs w:val="18"/>
        </w:rPr>
        <w:t xml:space="preserve">                                        </w:t>
      </w:r>
      <w:r w:rsidRPr="006912EA">
        <w:rPr>
          <w:rFonts w:ascii="Aparajita" w:hAnsi="Aparajita" w:cs="Aparajita"/>
          <w:i/>
          <w:sz w:val="18"/>
          <w:szCs w:val="18"/>
        </w:rPr>
        <w:t xml:space="preserve">   (data i podpis)</w:t>
      </w:r>
    </w:p>
    <w:sectPr w:rsidR="001A5F65" w:rsidRPr="001A5F65" w:rsidSect="00857755">
      <w:headerReference w:type="default" r:id="rId22"/>
      <w:footerReference w:type="default" r:id="rId23"/>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55" w:rsidRDefault="00931755">
      <w:pPr>
        <w:spacing w:line="240" w:lineRule="auto"/>
      </w:pPr>
      <w:r>
        <w:separator/>
      </w:r>
    </w:p>
  </w:endnote>
  <w:endnote w:type="continuationSeparator" w:id="1">
    <w:p w:rsidR="00931755" w:rsidRDefault="009317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55" w:rsidRDefault="00931755">
    <w:pPr>
      <w:jc w:val="right"/>
    </w:pPr>
    <w:fldSimple w:instr="PAGE">
      <w:r w:rsidR="00C029F8">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55" w:rsidRDefault="00931755">
      <w:pPr>
        <w:spacing w:line="240" w:lineRule="auto"/>
      </w:pPr>
      <w:r>
        <w:separator/>
      </w:r>
    </w:p>
  </w:footnote>
  <w:footnote w:type="continuationSeparator" w:id="1">
    <w:p w:rsidR="00931755" w:rsidRDefault="009317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55" w:rsidRDefault="00931755">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 xml:space="preserve"> MT.2370.02</w:t>
    </w:r>
    <w:r w:rsidRPr="00EE6FB6">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6"/>
  </w:num>
  <w:num w:numId="2">
    <w:abstractNumId w:val="19"/>
  </w:num>
  <w:num w:numId="3">
    <w:abstractNumId w:val="11"/>
  </w:num>
  <w:num w:numId="4">
    <w:abstractNumId w:val="2"/>
  </w:num>
  <w:num w:numId="5">
    <w:abstractNumId w:val="43"/>
  </w:num>
  <w:num w:numId="6">
    <w:abstractNumId w:val="23"/>
  </w:num>
  <w:num w:numId="7">
    <w:abstractNumId w:val="4"/>
  </w:num>
  <w:num w:numId="8">
    <w:abstractNumId w:val="42"/>
  </w:num>
  <w:num w:numId="9">
    <w:abstractNumId w:val="33"/>
  </w:num>
  <w:num w:numId="10">
    <w:abstractNumId w:val="34"/>
  </w:num>
  <w:num w:numId="11">
    <w:abstractNumId w:val="39"/>
  </w:num>
  <w:num w:numId="12">
    <w:abstractNumId w:val="7"/>
  </w:num>
  <w:num w:numId="13">
    <w:abstractNumId w:val="0"/>
  </w:num>
  <w:num w:numId="14">
    <w:abstractNumId w:val="12"/>
  </w:num>
  <w:num w:numId="15">
    <w:abstractNumId w:val="46"/>
  </w:num>
  <w:num w:numId="16">
    <w:abstractNumId w:val="45"/>
  </w:num>
  <w:num w:numId="17">
    <w:abstractNumId w:val="20"/>
  </w:num>
  <w:num w:numId="18">
    <w:abstractNumId w:val="28"/>
  </w:num>
  <w:num w:numId="19">
    <w:abstractNumId w:val="44"/>
  </w:num>
  <w:num w:numId="20">
    <w:abstractNumId w:val="22"/>
  </w:num>
  <w:num w:numId="21">
    <w:abstractNumId w:val="1"/>
  </w:num>
  <w:num w:numId="22">
    <w:abstractNumId w:val="6"/>
  </w:num>
  <w:num w:numId="23">
    <w:abstractNumId w:val="18"/>
  </w:num>
  <w:num w:numId="24">
    <w:abstractNumId w:val="21"/>
  </w:num>
  <w:num w:numId="25">
    <w:abstractNumId w:val="35"/>
  </w:num>
  <w:num w:numId="26">
    <w:abstractNumId w:val="15"/>
  </w:num>
  <w:num w:numId="27">
    <w:abstractNumId w:val="36"/>
  </w:num>
  <w:num w:numId="28">
    <w:abstractNumId w:val="32"/>
  </w:num>
  <w:num w:numId="29">
    <w:abstractNumId w:val="14"/>
  </w:num>
  <w:num w:numId="30">
    <w:abstractNumId w:val="30"/>
  </w:num>
  <w:num w:numId="31">
    <w:abstractNumId w:val="10"/>
  </w:num>
  <w:num w:numId="32">
    <w:abstractNumId w:val="31"/>
  </w:num>
  <w:num w:numId="33">
    <w:abstractNumId w:val="8"/>
  </w:num>
  <w:num w:numId="34">
    <w:abstractNumId w:val="27"/>
  </w:num>
  <w:num w:numId="35">
    <w:abstractNumId w:val="37"/>
    <w:lvlOverride w:ilvl="0">
      <w:startOverride w:val="1"/>
    </w:lvlOverride>
  </w:num>
  <w:num w:numId="36">
    <w:abstractNumId w:val="26"/>
    <w:lvlOverride w:ilvl="0">
      <w:startOverride w:val="1"/>
    </w:lvlOverride>
  </w:num>
  <w:num w:numId="37">
    <w:abstractNumId w:val="13"/>
  </w:num>
  <w:num w:numId="38">
    <w:abstractNumId w:val="41"/>
  </w:num>
  <w:num w:numId="39">
    <w:abstractNumId w:val="25"/>
  </w:num>
  <w:num w:numId="40">
    <w:abstractNumId w:val="24"/>
  </w:num>
  <w:num w:numId="41">
    <w:abstractNumId w:val="5"/>
  </w:num>
  <w:num w:numId="42">
    <w:abstractNumId w:val="29"/>
  </w:num>
  <w:num w:numId="43">
    <w:abstractNumId w:val="17"/>
  </w:num>
  <w:num w:numId="44">
    <w:abstractNumId w:val="38"/>
  </w:num>
  <w:num w:numId="45">
    <w:abstractNumId w:val="40"/>
  </w:num>
  <w:num w:numId="46">
    <w:abstractNumId w:val="9"/>
  </w:num>
  <w:num w:numId="47">
    <w:abstractNumId w:val="47"/>
  </w:num>
  <w:num w:numId="48">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20"/>
  <w:hyphenationZone w:val="425"/>
  <w:characterSpacingControl w:val="doNotCompress"/>
  <w:footnotePr>
    <w:footnote w:id="0"/>
    <w:footnote w:id="1"/>
  </w:footnotePr>
  <w:endnotePr>
    <w:endnote w:id="0"/>
    <w:endnote w:id="1"/>
  </w:endnotePr>
  <w:compat/>
  <w:rsids>
    <w:rsidRoot w:val="005B356F"/>
    <w:rsid w:val="00000E90"/>
    <w:rsid w:val="000046DF"/>
    <w:rsid w:val="00007E65"/>
    <w:rsid w:val="0002566E"/>
    <w:rsid w:val="00026559"/>
    <w:rsid w:val="00027670"/>
    <w:rsid w:val="000332E2"/>
    <w:rsid w:val="000363AD"/>
    <w:rsid w:val="00037254"/>
    <w:rsid w:val="00037DD8"/>
    <w:rsid w:val="0004590C"/>
    <w:rsid w:val="00061410"/>
    <w:rsid w:val="0006245B"/>
    <w:rsid w:val="00063B57"/>
    <w:rsid w:val="00066E5A"/>
    <w:rsid w:val="00067C31"/>
    <w:rsid w:val="00080230"/>
    <w:rsid w:val="00085A1B"/>
    <w:rsid w:val="00086FD7"/>
    <w:rsid w:val="00091280"/>
    <w:rsid w:val="000917BD"/>
    <w:rsid w:val="0009393C"/>
    <w:rsid w:val="00093F2F"/>
    <w:rsid w:val="00097C99"/>
    <w:rsid w:val="000A028A"/>
    <w:rsid w:val="000A5570"/>
    <w:rsid w:val="000B0CB7"/>
    <w:rsid w:val="000B587F"/>
    <w:rsid w:val="000B6A3B"/>
    <w:rsid w:val="000C26B1"/>
    <w:rsid w:val="000D56AC"/>
    <w:rsid w:val="000D6CC4"/>
    <w:rsid w:val="000E0B42"/>
    <w:rsid w:val="000E4E59"/>
    <w:rsid w:val="000E5694"/>
    <w:rsid w:val="000F26D4"/>
    <w:rsid w:val="000F6489"/>
    <w:rsid w:val="001002BC"/>
    <w:rsid w:val="00102F08"/>
    <w:rsid w:val="00106636"/>
    <w:rsid w:val="00106F08"/>
    <w:rsid w:val="001119AD"/>
    <w:rsid w:val="0011410A"/>
    <w:rsid w:val="00120E6E"/>
    <w:rsid w:val="0012428A"/>
    <w:rsid w:val="0012504F"/>
    <w:rsid w:val="001278F7"/>
    <w:rsid w:val="001327F7"/>
    <w:rsid w:val="001359DC"/>
    <w:rsid w:val="001432B8"/>
    <w:rsid w:val="00146C73"/>
    <w:rsid w:val="00147631"/>
    <w:rsid w:val="001503BE"/>
    <w:rsid w:val="00160660"/>
    <w:rsid w:val="001633F0"/>
    <w:rsid w:val="0016647A"/>
    <w:rsid w:val="001668FC"/>
    <w:rsid w:val="0017064F"/>
    <w:rsid w:val="001706AD"/>
    <w:rsid w:val="00173650"/>
    <w:rsid w:val="00182174"/>
    <w:rsid w:val="00183A9F"/>
    <w:rsid w:val="001909C0"/>
    <w:rsid w:val="00190B63"/>
    <w:rsid w:val="001A3791"/>
    <w:rsid w:val="001A45C3"/>
    <w:rsid w:val="001A4B7F"/>
    <w:rsid w:val="001A5F65"/>
    <w:rsid w:val="001C0C7B"/>
    <w:rsid w:val="001D088D"/>
    <w:rsid w:val="001D484A"/>
    <w:rsid w:val="001D512B"/>
    <w:rsid w:val="001D565B"/>
    <w:rsid w:val="001D6A54"/>
    <w:rsid w:val="001E4012"/>
    <w:rsid w:val="001E40CD"/>
    <w:rsid w:val="001E5AE7"/>
    <w:rsid w:val="001E7B52"/>
    <w:rsid w:val="001E7E34"/>
    <w:rsid w:val="001F006B"/>
    <w:rsid w:val="001F0ED8"/>
    <w:rsid w:val="001F58B8"/>
    <w:rsid w:val="001F624B"/>
    <w:rsid w:val="00207104"/>
    <w:rsid w:val="00212348"/>
    <w:rsid w:val="00212853"/>
    <w:rsid w:val="00216A63"/>
    <w:rsid w:val="00220BA8"/>
    <w:rsid w:val="0022405C"/>
    <w:rsid w:val="00226A47"/>
    <w:rsid w:val="0023043F"/>
    <w:rsid w:val="00233977"/>
    <w:rsid w:val="0023565C"/>
    <w:rsid w:val="00235D10"/>
    <w:rsid w:val="00237BAE"/>
    <w:rsid w:val="0024147D"/>
    <w:rsid w:val="0024269A"/>
    <w:rsid w:val="00245EC7"/>
    <w:rsid w:val="00252CA8"/>
    <w:rsid w:val="00263100"/>
    <w:rsid w:val="00276FDA"/>
    <w:rsid w:val="00277C9F"/>
    <w:rsid w:val="002808EA"/>
    <w:rsid w:val="00285182"/>
    <w:rsid w:val="0029246B"/>
    <w:rsid w:val="00292FEE"/>
    <w:rsid w:val="00293819"/>
    <w:rsid w:val="00295241"/>
    <w:rsid w:val="00296C31"/>
    <w:rsid w:val="002A0170"/>
    <w:rsid w:val="002A6229"/>
    <w:rsid w:val="002B6CBF"/>
    <w:rsid w:val="002B6D2D"/>
    <w:rsid w:val="002B7AFE"/>
    <w:rsid w:val="002C0F77"/>
    <w:rsid w:val="002C55AD"/>
    <w:rsid w:val="002C73D5"/>
    <w:rsid w:val="002D2696"/>
    <w:rsid w:val="002D3502"/>
    <w:rsid w:val="002D4BAA"/>
    <w:rsid w:val="002E0F55"/>
    <w:rsid w:val="002E19CB"/>
    <w:rsid w:val="002E4D7F"/>
    <w:rsid w:val="002E5FED"/>
    <w:rsid w:val="002E6891"/>
    <w:rsid w:val="002E6B14"/>
    <w:rsid w:val="002F33CE"/>
    <w:rsid w:val="00301E01"/>
    <w:rsid w:val="00303F9A"/>
    <w:rsid w:val="00315B2F"/>
    <w:rsid w:val="00316B65"/>
    <w:rsid w:val="00316C04"/>
    <w:rsid w:val="00323076"/>
    <w:rsid w:val="00325BB9"/>
    <w:rsid w:val="00330DE4"/>
    <w:rsid w:val="0033157B"/>
    <w:rsid w:val="00346E63"/>
    <w:rsid w:val="00353037"/>
    <w:rsid w:val="00354406"/>
    <w:rsid w:val="00354F5C"/>
    <w:rsid w:val="00366854"/>
    <w:rsid w:val="00372C38"/>
    <w:rsid w:val="00374256"/>
    <w:rsid w:val="0038513F"/>
    <w:rsid w:val="00390CC4"/>
    <w:rsid w:val="003934D2"/>
    <w:rsid w:val="00396663"/>
    <w:rsid w:val="003B0535"/>
    <w:rsid w:val="003B159C"/>
    <w:rsid w:val="003B2812"/>
    <w:rsid w:val="003B46FE"/>
    <w:rsid w:val="003B5BF8"/>
    <w:rsid w:val="003B727F"/>
    <w:rsid w:val="003C3DD3"/>
    <w:rsid w:val="003C3FB5"/>
    <w:rsid w:val="003C4472"/>
    <w:rsid w:val="003D149B"/>
    <w:rsid w:val="003D1DF4"/>
    <w:rsid w:val="003D2A37"/>
    <w:rsid w:val="003D4EEE"/>
    <w:rsid w:val="003D54DE"/>
    <w:rsid w:val="003E0EDD"/>
    <w:rsid w:val="003E375F"/>
    <w:rsid w:val="003F00C8"/>
    <w:rsid w:val="003F29E8"/>
    <w:rsid w:val="0040394A"/>
    <w:rsid w:val="00403C77"/>
    <w:rsid w:val="00405EB3"/>
    <w:rsid w:val="00406767"/>
    <w:rsid w:val="00410F12"/>
    <w:rsid w:val="0041106B"/>
    <w:rsid w:val="004166EA"/>
    <w:rsid w:val="00422B3F"/>
    <w:rsid w:val="004272F2"/>
    <w:rsid w:val="00434996"/>
    <w:rsid w:val="0044348B"/>
    <w:rsid w:val="004438F2"/>
    <w:rsid w:val="0044462F"/>
    <w:rsid w:val="00450F91"/>
    <w:rsid w:val="00452DE0"/>
    <w:rsid w:val="0045371B"/>
    <w:rsid w:val="00454A6F"/>
    <w:rsid w:val="0045616F"/>
    <w:rsid w:val="0046151F"/>
    <w:rsid w:val="0047100F"/>
    <w:rsid w:val="004807D5"/>
    <w:rsid w:val="00482119"/>
    <w:rsid w:val="00485413"/>
    <w:rsid w:val="0048727A"/>
    <w:rsid w:val="00493F9D"/>
    <w:rsid w:val="004954F4"/>
    <w:rsid w:val="004A2715"/>
    <w:rsid w:val="004A7439"/>
    <w:rsid w:val="004B247B"/>
    <w:rsid w:val="004B5512"/>
    <w:rsid w:val="004B6597"/>
    <w:rsid w:val="004C4718"/>
    <w:rsid w:val="004C67F9"/>
    <w:rsid w:val="004C6BDC"/>
    <w:rsid w:val="004C7CC5"/>
    <w:rsid w:val="004D1EDC"/>
    <w:rsid w:val="004D20D5"/>
    <w:rsid w:val="004D44F9"/>
    <w:rsid w:val="004D46A2"/>
    <w:rsid w:val="004D7279"/>
    <w:rsid w:val="004E7027"/>
    <w:rsid w:val="004F12FA"/>
    <w:rsid w:val="004F329F"/>
    <w:rsid w:val="004F3E48"/>
    <w:rsid w:val="004F72B2"/>
    <w:rsid w:val="004F7623"/>
    <w:rsid w:val="00521746"/>
    <w:rsid w:val="00525A21"/>
    <w:rsid w:val="00526A18"/>
    <w:rsid w:val="00527F63"/>
    <w:rsid w:val="00541313"/>
    <w:rsid w:val="00542710"/>
    <w:rsid w:val="0054427E"/>
    <w:rsid w:val="00546CB7"/>
    <w:rsid w:val="00555573"/>
    <w:rsid w:val="00561332"/>
    <w:rsid w:val="00562F07"/>
    <w:rsid w:val="005634A1"/>
    <w:rsid w:val="00564542"/>
    <w:rsid w:val="0056478A"/>
    <w:rsid w:val="00567903"/>
    <w:rsid w:val="00567B78"/>
    <w:rsid w:val="00571666"/>
    <w:rsid w:val="0058542C"/>
    <w:rsid w:val="005864E0"/>
    <w:rsid w:val="0059091D"/>
    <w:rsid w:val="005930BF"/>
    <w:rsid w:val="005964DC"/>
    <w:rsid w:val="005A2242"/>
    <w:rsid w:val="005B0454"/>
    <w:rsid w:val="005B356F"/>
    <w:rsid w:val="005C12C0"/>
    <w:rsid w:val="005C15F0"/>
    <w:rsid w:val="005C5736"/>
    <w:rsid w:val="005C7815"/>
    <w:rsid w:val="005C7BCA"/>
    <w:rsid w:val="005D1177"/>
    <w:rsid w:val="005D4FC9"/>
    <w:rsid w:val="005E1CE7"/>
    <w:rsid w:val="005E3E49"/>
    <w:rsid w:val="005E77FB"/>
    <w:rsid w:val="005F02C5"/>
    <w:rsid w:val="005F3E0F"/>
    <w:rsid w:val="005F6EA7"/>
    <w:rsid w:val="005F7FE3"/>
    <w:rsid w:val="00601866"/>
    <w:rsid w:val="006052F5"/>
    <w:rsid w:val="00605387"/>
    <w:rsid w:val="00606015"/>
    <w:rsid w:val="006323DC"/>
    <w:rsid w:val="00632907"/>
    <w:rsid w:val="006373EF"/>
    <w:rsid w:val="00643EA9"/>
    <w:rsid w:val="00644A81"/>
    <w:rsid w:val="00645F6C"/>
    <w:rsid w:val="00651901"/>
    <w:rsid w:val="006535E4"/>
    <w:rsid w:val="00661253"/>
    <w:rsid w:val="006620A0"/>
    <w:rsid w:val="00663C23"/>
    <w:rsid w:val="00666D3A"/>
    <w:rsid w:val="00671178"/>
    <w:rsid w:val="00674354"/>
    <w:rsid w:val="00684D82"/>
    <w:rsid w:val="006912EA"/>
    <w:rsid w:val="00691608"/>
    <w:rsid w:val="00691D30"/>
    <w:rsid w:val="0069432F"/>
    <w:rsid w:val="00694409"/>
    <w:rsid w:val="00695057"/>
    <w:rsid w:val="006A0377"/>
    <w:rsid w:val="006A0AF8"/>
    <w:rsid w:val="006B357E"/>
    <w:rsid w:val="006D0A0A"/>
    <w:rsid w:val="006E3294"/>
    <w:rsid w:val="006F3915"/>
    <w:rsid w:val="006F6659"/>
    <w:rsid w:val="006F7641"/>
    <w:rsid w:val="00701D50"/>
    <w:rsid w:val="00703F62"/>
    <w:rsid w:val="00704665"/>
    <w:rsid w:val="007064A9"/>
    <w:rsid w:val="00724A08"/>
    <w:rsid w:val="0073430C"/>
    <w:rsid w:val="007447E4"/>
    <w:rsid w:val="00745F7B"/>
    <w:rsid w:val="007478D0"/>
    <w:rsid w:val="0075480E"/>
    <w:rsid w:val="00754F67"/>
    <w:rsid w:val="00761D15"/>
    <w:rsid w:val="00763AC4"/>
    <w:rsid w:val="0076584B"/>
    <w:rsid w:val="00770322"/>
    <w:rsid w:val="007708B1"/>
    <w:rsid w:val="0077648E"/>
    <w:rsid w:val="0077681C"/>
    <w:rsid w:val="0078609F"/>
    <w:rsid w:val="00790C67"/>
    <w:rsid w:val="00792680"/>
    <w:rsid w:val="007A0325"/>
    <w:rsid w:val="007A6A12"/>
    <w:rsid w:val="007B0A49"/>
    <w:rsid w:val="007B6F09"/>
    <w:rsid w:val="007C1C28"/>
    <w:rsid w:val="007C52F3"/>
    <w:rsid w:val="007D12DC"/>
    <w:rsid w:val="007D1E86"/>
    <w:rsid w:val="007D5B1F"/>
    <w:rsid w:val="007D5E38"/>
    <w:rsid w:val="007D7A86"/>
    <w:rsid w:val="007E396C"/>
    <w:rsid w:val="007E4B05"/>
    <w:rsid w:val="007E6732"/>
    <w:rsid w:val="007F131A"/>
    <w:rsid w:val="00806602"/>
    <w:rsid w:val="00820870"/>
    <w:rsid w:val="00822EA1"/>
    <w:rsid w:val="008234AE"/>
    <w:rsid w:val="00824A54"/>
    <w:rsid w:val="00826882"/>
    <w:rsid w:val="00830D3A"/>
    <w:rsid w:val="00831440"/>
    <w:rsid w:val="00831BF4"/>
    <w:rsid w:val="00842509"/>
    <w:rsid w:val="00843120"/>
    <w:rsid w:val="0084505B"/>
    <w:rsid w:val="00845DE3"/>
    <w:rsid w:val="00845F91"/>
    <w:rsid w:val="008462DD"/>
    <w:rsid w:val="00852768"/>
    <w:rsid w:val="00852787"/>
    <w:rsid w:val="008541E7"/>
    <w:rsid w:val="0085722D"/>
    <w:rsid w:val="00857755"/>
    <w:rsid w:val="00864551"/>
    <w:rsid w:val="00865318"/>
    <w:rsid w:val="00870083"/>
    <w:rsid w:val="00873568"/>
    <w:rsid w:val="00875B3D"/>
    <w:rsid w:val="00877B98"/>
    <w:rsid w:val="00880659"/>
    <w:rsid w:val="008836AC"/>
    <w:rsid w:val="008836B1"/>
    <w:rsid w:val="00886348"/>
    <w:rsid w:val="00891CCA"/>
    <w:rsid w:val="008A0DA3"/>
    <w:rsid w:val="008A5048"/>
    <w:rsid w:val="008A58B0"/>
    <w:rsid w:val="008A5948"/>
    <w:rsid w:val="008B2043"/>
    <w:rsid w:val="008B648C"/>
    <w:rsid w:val="008C0270"/>
    <w:rsid w:val="008C2F63"/>
    <w:rsid w:val="008C50FE"/>
    <w:rsid w:val="008C6A18"/>
    <w:rsid w:val="008D1CB3"/>
    <w:rsid w:val="008D780A"/>
    <w:rsid w:val="008E2A2D"/>
    <w:rsid w:val="008E3A74"/>
    <w:rsid w:val="008E4B15"/>
    <w:rsid w:val="00901C50"/>
    <w:rsid w:val="00923C6F"/>
    <w:rsid w:val="009263BF"/>
    <w:rsid w:val="00931755"/>
    <w:rsid w:val="00941120"/>
    <w:rsid w:val="00942E27"/>
    <w:rsid w:val="0094522A"/>
    <w:rsid w:val="00945BDE"/>
    <w:rsid w:val="0094635E"/>
    <w:rsid w:val="009574ED"/>
    <w:rsid w:val="00962F33"/>
    <w:rsid w:val="009631FB"/>
    <w:rsid w:val="0096728D"/>
    <w:rsid w:val="0097491C"/>
    <w:rsid w:val="00975A0A"/>
    <w:rsid w:val="00995BE7"/>
    <w:rsid w:val="00996DBE"/>
    <w:rsid w:val="009975EC"/>
    <w:rsid w:val="009A0FDD"/>
    <w:rsid w:val="009A2E8F"/>
    <w:rsid w:val="009A3338"/>
    <w:rsid w:val="009A3D9D"/>
    <w:rsid w:val="009A5879"/>
    <w:rsid w:val="009A630B"/>
    <w:rsid w:val="009B1751"/>
    <w:rsid w:val="009B399C"/>
    <w:rsid w:val="009B494A"/>
    <w:rsid w:val="009B579E"/>
    <w:rsid w:val="009C07CA"/>
    <w:rsid w:val="009C26C7"/>
    <w:rsid w:val="009C466F"/>
    <w:rsid w:val="009C798A"/>
    <w:rsid w:val="009D30D1"/>
    <w:rsid w:val="009D43BF"/>
    <w:rsid w:val="009E0308"/>
    <w:rsid w:val="009E6EDF"/>
    <w:rsid w:val="009F5611"/>
    <w:rsid w:val="009F78DA"/>
    <w:rsid w:val="00A01B49"/>
    <w:rsid w:val="00A029FC"/>
    <w:rsid w:val="00A13C2B"/>
    <w:rsid w:val="00A25C32"/>
    <w:rsid w:val="00A309D6"/>
    <w:rsid w:val="00A30E16"/>
    <w:rsid w:val="00A316B1"/>
    <w:rsid w:val="00A3233C"/>
    <w:rsid w:val="00A40CBA"/>
    <w:rsid w:val="00A52620"/>
    <w:rsid w:val="00A5661B"/>
    <w:rsid w:val="00A573B6"/>
    <w:rsid w:val="00A6094A"/>
    <w:rsid w:val="00A613A3"/>
    <w:rsid w:val="00A6676E"/>
    <w:rsid w:val="00A70603"/>
    <w:rsid w:val="00A77888"/>
    <w:rsid w:val="00A90327"/>
    <w:rsid w:val="00A96E85"/>
    <w:rsid w:val="00AB7151"/>
    <w:rsid w:val="00AB7CD3"/>
    <w:rsid w:val="00AC05E5"/>
    <w:rsid w:val="00AC46D7"/>
    <w:rsid w:val="00AC4F10"/>
    <w:rsid w:val="00AC6FAA"/>
    <w:rsid w:val="00AD042B"/>
    <w:rsid w:val="00AD198A"/>
    <w:rsid w:val="00AD21E4"/>
    <w:rsid w:val="00AD4F50"/>
    <w:rsid w:val="00AD7620"/>
    <w:rsid w:val="00AE4E5B"/>
    <w:rsid w:val="00AF1832"/>
    <w:rsid w:val="00AF2B8E"/>
    <w:rsid w:val="00AF5345"/>
    <w:rsid w:val="00AF5FE2"/>
    <w:rsid w:val="00AF63A3"/>
    <w:rsid w:val="00B011AC"/>
    <w:rsid w:val="00B0582B"/>
    <w:rsid w:val="00B1057D"/>
    <w:rsid w:val="00B146E7"/>
    <w:rsid w:val="00B2271A"/>
    <w:rsid w:val="00B25879"/>
    <w:rsid w:val="00B25EB7"/>
    <w:rsid w:val="00B30119"/>
    <w:rsid w:val="00B316C2"/>
    <w:rsid w:val="00B35FF0"/>
    <w:rsid w:val="00B536F1"/>
    <w:rsid w:val="00B53D78"/>
    <w:rsid w:val="00B6026B"/>
    <w:rsid w:val="00B61C05"/>
    <w:rsid w:val="00B638B3"/>
    <w:rsid w:val="00B723E5"/>
    <w:rsid w:val="00B774FC"/>
    <w:rsid w:val="00B77CD0"/>
    <w:rsid w:val="00B9490F"/>
    <w:rsid w:val="00B9491E"/>
    <w:rsid w:val="00BA3D86"/>
    <w:rsid w:val="00BB5C64"/>
    <w:rsid w:val="00BB6BC2"/>
    <w:rsid w:val="00BC0644"/>
    <w:rsid w:val="00BC29FE"/>
    <w:rsid w:val="00BD0A62"/>
    <w:rsid w:val="00BD1351"/>
    <w:rsid w:val="00BE11BA"/>
    <w:rsid w:val="00BE139C"/>
    <w:rsid w:val="00BE31BC"/>
    <w:rsid w:val="00BE3629"/>
    <w:rsid w:val="00BE3A97"/>
    <w:rsid w:val="00BE6513"/>
    <w:rsid w:val="00BF3379"/>
    <w:rsid w:val="00C00D23"/>
    <w:rsid w:val="00C029F8"/>
    <w:rsid w:val="00C02F7F"/>
    <w:rsid w:val="00C0520C"/>
    <w:rsid w:val="00C10250"/>
    <w:rsid w:val="00C11897"/>
    <w:rsid w:val="00C1525C"/>
    <w:rsid w:val="00C15A9D"/>
    <w:rsid w:val="00C1792A"/>
    <w:rsid w:val="00C20B86"/>
    <w:rsid w:val="00C26B1D"/>
    <w:rsid w:val="00C312C3"/>
    <w:rsid w:val="00C35F62"/>
    <w:rsid w:val="00C45A09"/>
    <w:rsid w:val="00C52AAD"/>
    <w:rsid w:val="00C5446B"/>
    <w:rsid w:val="00C60C39"/>
    <w:rsid w:val="00C72D71"/>
    <w:rsid w:val="00C766F4"/>
    <w:rsid w:val="00C76EE2"/>
    <w:rsid w:val="00C775C4"/>
    <w:rsid w:val="00C85C33"/>
    <w:rsid w:val="00C90194"/>
    <w:rsid w:val="00C916BE"/>
    <w:rsid w:val="00C94B4C"/>
    <w:rsid w:val="00C97F46"/>
    <w:rsid w:val="00CA2520"/>
    <w:rsid w:val="00CA3D8E"/>
    <w:rsid w:val="00CA5AC6"/>
    <w:rsid w:val="00CB42C1"/>
    <w:rsid w:val="00CB5E0B"/>
    <w:rsid w:val="00CC06B8"/>
    <w:rsid w:val="00CC08A3"/>
    <w:rsid w:val="00CC6174"/>
    <w:rsid w:val="00CC6EF5"/>
    <w:rsid w:val="00CD0448"/>
    <w:rsid w:val="00CD24EA"/>
    <w:rsid w:val="00CD7B6C"/>
    <w:rsid w:val="00CE65E9"/>
    <w:rsid w:val="00CE71A3"/>
    <w:rsid w:val="00CF23E5"/>
    <w:rsid w:val="00CF7B66"/>
    <w:rsid w:val="00D07A9D"/>
    <w:rsid w:val="00D15A72"/>
    <w:rsid w:val="00D30095"/>
    <w:rsid w:val="00D330F2"/>
    <w:rsid w:val="00D375AB"/>
    <w:rsid w:val="00D478F3"/>
    <w:rsid w:val="00D54C51"/>
    <w:rsid w:val="00D567D2"/>
    <w:rsid w:val="00D61AC4"/>
    <w:rsid w:val="00D62A25"/>
    <w:rsid w:val="00D66034"/>
    <w:rsid w:val="00D66FF5"/>
    <w:rsid w:val="00D71DD4"/>
    <w:rsid w:val="00D77DB9"/>
    <w:rsid w:val="00D80E1E"/>
    <w:rsid w:val="00D82FBA"/>
    <w:rsid w:val="00D85A1B"/>
    <w:rsid w:val="00D92599"/>
    <w:rsid w:val="00D92AC4"/>
    <w:rsid w:val="00D960F2"/>
    <w:rsid w:val="00D96A86"/>
    <w:rsid w:val="00D97600"/>
    <w:rsid w:val="00DA4546"/>
    <w:rsid w:val="00DB78D5"/>
    <w:rsid w:val="00DD131C"/>
    <w:rsid w:val="00DD33EB"/>
    <w:rsid w:val="00DD75CA"/>
    <w:rsid w:val="00DE270A"/>
    <w:rsid w:val="00DE331F"/>
    <w:rsid w:val="00DF08F7"/>
    <w:rsid w:val="00DF0E41"/>
    <w:rsid w:val="00E1024D"/>
    <w:rsid w:val="00E13336"/>
    <w:rsid w:val="00E14FB8"/>
    <w:rsid w:val="00E15C4F"/>
    <w:rsid w:val="00E21C2E"/>
    <w:rsid w:val="00E267D5"/>
    <w:rsid w:val="00E34EC4"/>
    <w:rsid w:val="00E376A7"/>
    <w:rsid w:val="00E37D86"/>
    <w:rsid w:val="00E41AFC"/>
    <w:rsid w:val="00E47A71"/>
    <w:rsid w:val="00E56AC7"/>
    <w:rsid w:val="00E60247"/>
    <w:rsid w:val="00E65D26"/>
    <w:rsid w:val="00E67CE5"/>
    <w:rsid w:val="00E740CC"/>
    <w:rsid w:val="00E7633D"/>
    <w:rsid w:val="00E835EA"/>
    <w:rsid w:val="00E874CC"/>
    <w:rsid w:val="00E94BBF"/>
    <w:rsid w:val="00E95417"/>
    <w:rsid w:val="00E95880"/>
    <w:rsid w:val="00E97DE4"/>
    <w:rsid w:val="00EA0153"/>
    <w:rsid w:val="00EA352C"/>
    <w:rsid w:val="00EA42C1"/>
    <w:rsid w:val="00EA6E08"/>
    <w:rsid w:val="00EB50AB"/>
    <w:rsid w:val="00EB5761"/>
    <w:rsid w:val="00EC02CD"/>
    <w:rsid w:val="00EC3373"/>
    <w:rsid w:val="00EC5D86"/>
    <w:rsid w:val="00EC6EA7"/>
    <w:rsid w:val="00ED5C4C"/>
    <w:rsid w:val="00ED7E61"/>
    <w:rsid w:val="00EE0A13"/>
    <w:rsid w:val="00EE465C"/>
    <w:rsid w:val="00EE5676"/>
    <w:rsid w:val="00EE6FB3"/>
    <w:rsid w:val="00EE6FB6"/>
    <w:rsid w:val="00EF052D"/>
    <w:rsid w:val="00EF077D"/>
    <w:rsid w:val="00EF33CB"/>
    <w:rsid w:val="00F0245D"/>
    <w:rsid w:val="00F1114A"/>
    <w:rsid w:val="00F251D0"/>
    <w:rsid w:val="00F32C88"/>
    <w:rsid w:val="00F34DEE"/>
    <w:rsid w:val="00F455FA"/>
    <w:rsid w:val="00F463C1"/>
    <w:rsid w:val="00F47DBC"/>
    <w:rsid w:val="00F54155"/>
    <w:rsid w:val="00F563FB"/>
    <w:rsid w:val="00F565BF"/>
    <w:rsid w:val="00F56877"/>
    <w:rsid w:val="00F60207"/>
    <w:rsid w:val="00F64283"/>
    <w:rsid w:val="00F76D65"/>
    <w:rsid w:val="00F8426A"/>
    <w:rsid w:val="00F8704D"/>
    <w:rsid w:val="00F912F8"/>
    <w:rsid w:val="00F93F84"/>
    <w:rsid w:val="00F97A6C"/>
    <w:rsid w:val="00FA54AC"/>
    <w:rsid w:val="00FA7B63"/>
    <w:rsid w:val="00FB04DD"/>
    <w:rsid w:val="00FB0DC1"/>
    <w:rsid w:val="00FB2761"/>
    <w:rsid w:val="00FB4CBE"/>
    <w:rsid w:val="00FB52DD"/>
    <w:rsid w:val="00FD48EC"/>
    <w:rsid w:val="00FD522E"/>
    <w:rsid w:val="00FE19F5"/>
    <w:rsid w:val="00FE2D9B"/>
    <w:rsid w:val="00FF26EB"/>
    <w:rsid w:val="00FF40DE"/>
    <w:rsid w:val="00FF4649"/>
    <w:rsid w:val="00FF6C3E"/>
    <w:rsid w:val="00FF6C71"/>
    <w:rsid w:val="00FF6E5B"/>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1"/>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uiPriority w:val="1"/>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character" w:styleId="Uwydatnienie">
    <w:name w:val="Emphasis"/>
    <w:basedOn w:val="Domylnaczcionkaakapitu"/>
    <w:uiPriority w:val="20"/>
    <w:qFormat/>
    <w:rsid w:val="002D3502"/>
    <w:rPr>
      <w:i/>
      <w:iCs/>
    </w:rPr>
  </w:style>
  <w:style w:type="paragraph" w:styleId="Tekstdymka">
    <w:name w:val="Balloon Text"/>
    <w:basedOn w:val="Normalny"/>
    <w:link w:val="TekstdymkaZnak"/>
    <w:uiPriority w:val="99"/>
    <w:semiHidden/>
    <w:unhideWhenUsed/>
    <w:rsid w:val="004D1ED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42651">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8616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m@warszawa-straz.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39D80-51B4-4432-8004-EB5817E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8267</Words>
  <Characters>49606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User</cp:lastModifiedBy>
  <cp:revision>22</cp:revision>
  <cp:lastPrinted>2021-07-23T11:39:00Z</cp:lastPrinted>
  <dcterms:created xsi:type="dcterms:W3CDTF">2021-07-26T12:32:00Z</dcterms:created>
  <dcterms:modified xsi:type="dcterms:W3CDTF">2021-07-26T13:03:00Z</dcterms:modified>
</cp:coreProperties>
</file>