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E8AE9" w14:textId="6DFA60C0" w:rsidR="00C05326" w:rsidRDefault="00C05326" w:rsidP="00C05326">
      <w:pPr>
        <w:pStyle w:val="Akapitzlist"/>
        <w:ind w:left="0"/>
        <w:jc w:val="right"/>
        <w:rPr>
          <w:rFonts w:asciiTheme="minorHAnsi" w:hAnsiTheme="minorHAnsi" w:cstheme="minorHAnsi"/>
          <w:b/>
          <w:sz w:val="20"/>
          <w:szCs w:val="20"/>
        </w:rPr>
      </w:pPr>
      <w:r w:rsidRPr="00D04DE5">
        <w:rPr>
          <w:rFonts w:asciiTheme="minorHAnsi" w:hAnsiTheme="minorHAnsi" w:cstheme="minorHAnsi"/>
          <w:b/>
          <w:sz w:val="20"/>
          <w:szCs w:val="20"/>
        </w:rPr>
        <w:t xml:space="preserve">Załącznik nr </w:t>
      </w:r>
      <w:r w:rsidR="00E12CA9" w:rsidRPr="00D04DE5">
        <w:rPr>
          <w:rFonts w:asciiTheme="minorHAnsi" w:hAnsiTheme="minorHAnsi" w:cstheme="minorHAnsi"/>
          <w:b/>
          <w:sz w:val="20"/>
          <w:szCs w:val="20"/>
        </w:rPr>
        <w:t>9</w:t>
      </w:r>
      <w:r w:rsidRPr="00D04DE5">
        <w:rPr>
          <w:rFonts w:asciiTheme="minorHAnsi" w:hAnsiTheme="minorHAnsi" w:cstheme="minorHAnsi"/>
          <w:b/>
          <w:sz w:val="20"/>
          <w:szCs w:val="20"/>
        </w:rPr>
        <w:t xml:space="preserve"> do SIWZ</w:t>
      </w:r>
    </w:p>
    <w:p w14:paraId="5AA5FF40" w14:textId="11DB7BAF" w:rsidR="00764064" w:rsidRPr="00D04DE5" w:rsidRDefault="00764064" w:rsidP="00C05326">
      <w:pPr>
        <w:pStyle w:val="Akapitzlist"/>
        <w:ind w:left="0"/>
        <w:jc w:val="right"/>
        <w:rPr>
          <w:rFonts w:asciiTheme="minorHAnsi" w:hAnsiTheme="minorHAnsi" w:cstheme="minorHAnsi"/>
          <w:b/>
          <w:sz w:val="20"/>
          <w:szCs w:val="20"/>
        </w:rPr>
      </w:pPr>
      <w:r>
        <w:rPr>
          <w:rFonts w:asciiTheme="minorHAnsi" w:hAnsiTheme="minorHAnsi" w:cstheme="minorHAnsi"/>
          <w:b/>
          <w:sz w:val="20"/>
          <w:szCs w:val="20"/>
        </w:rPr>
        <w:t>Załącznik nr 3 do Umowy</w:t>
      </w:r>
    </w:p>
    <w:p w14:paraId="26C3F313" w14:textId="018F26EF" w:rsidR="00C05326" w:rsidRPr="00C32A7A" w:rsidRDefault="00C32A7A" w:rsidP="00C05326">
      <w:pPr>
        <w:pStyle w:val="Akapitzlist"/>
        <w:ind w:left="0"/>
        <w:jc w:val="right"/>
        <w:rPr>
          <w:rFonts w:asciiTheme="minorHAnsi" w:hAnsiTheme="minorHAnsi" w:cstheme="minorHAnsi"/>
          <w:b/>
          <w:color w:val="FF0000"/>
          <w:sz w:val="20"/>
          <w:szCs w:val="20"/>
        </w:rPr>
      </w:pPr>
      <w:r w:rsidRPr="00C32A7A">
        <w:rPr>
          <w:rFonts w:asciiTheme="minorHAnsi" w:hAnsiTheme="minorHAnsi" w:cstheme="minorHAnsi"/>
          <w:b/>
          <w:color w:val="FF0000"/>
          <w:sz w:val="20"/>
          <w:szCs w:val="20"/>
        </w:rPr>
        <w:t>Modyfikacja z dn. 01.12.2020r.</w:t>
      </w:r>
    </w:p>
    <w:p w14:paraId="4650DEFE" w14:textId="77777777" w:rsidR="00C05326" w:rsidRPr="00D04DE5" w:rsidRDefault="00C05326" w:rsidP="00C05326">
      <w:pPr>
        <w:pStyle w:val="Akapitzlist"/>
        <w:ind w:left="0"/>
        <w:jc w:val="center"/>
        <w:rPr>
          <w:rFonts w:asciiTheme="minorHAnsi" w:hAnsiTheme="minorHAnsi" w:cstheme="minorHAnsi"/>
          <w:b/>
          <w:sz w:val="20"/>
          <w:szCs w:val="20"/>
        </w:rPr>
      </w:pPr>
    </w:p>
    <w:p w14:paraId="27878DDE" w14:textId="63F69C78" w:rsidR="00C05326" w:rsidRPr="00D04DE5" w:rsidRDefault="00C05326" w:rsidP="00C05326">
      <w:pPr>
        <w:pStyle w:val="Akapitzlist"/>
        <w:ind w:left="0"/>
        <w:jc w:val="center"/>
        <w:rPr>
          <w:rFonts w:asciiTheme="minorHAnsi" w:hAnsiTheme="minorHAnsi" w:cstheme="minorHAnsi"/>
          <w:b/>
          <w:sz w:val="20"/>
          <w:szCs w:val="20"/>
        </w:rPr>
      </w:pPr>
      <w:r w:rsidRPr="00D04DE5">
        <w:rPr>
          <w:rFonts w:asciiTheme="minorHAnsi" w:hAnsiTheme="minorHAnsi" w:cstheme="minorHAnsi"/>
          <w:b/>
          <w:sz w:val="20"/>
          <w:szCs w:val="20"/>
        </w:rPr>
        <w:t>OPIS PRZEDMIOTU ZAMÓWIENIA</w:t>
      </w:r>
      <w:bookmarkStart w:id="0" w:name="_GoBack"/>
      <w:bookmarkEnd w:id="0"/>
    </w:p>
    <w:p w14:paraId="455F4E15" w14:textId="77777777" w:rsidR="00C05326" w:rsidRPr="00D04DE5" w:rsidRDefault="00C05326" w:rsidP="00C05326">
      <w:pPr>
        <w:tabs>
          <w:tab w:val="num" w:pos="567"/>
        </w:tabs>
        <w:spacing w:after="120" w:line="240" w:lineRule="auto"/>
        <w:jc w:val="both"/>
        <w:rPr>
          <w:rFonts w:asciiTheme="minorHAnsi" w:hAnsiTheme="minorHAnsi" w:cstheme="minorHAnsi"/>
          <w:sz w:val="20"/>
          <w:szCs w:val="20"/>
        </w:rPr>
      </w:pPr>
      <w:bookmarkStart w:id="1" w:name="_Hlk50887918"/>
      <w:r w:rsidRPr="00D04DE5">
        <w:rPr>
          <w:rFonts w:asciiTheme="minorHAnsi" w:hAnsiTheme="minorHAnsi" w:cstheme="minorHAnsi"/>
          <w:sz w:val="20"/>
          <w:szCs w:val="20"/>
        </w:rPr>
        <w:t>Przedmiotem zamówienia jest sukcesywne świadczenie usługi kompleksowego prania na rzecz Zamawiającego przez okres 36 m –</w:t>
      </w:r>
      <w:proofErr w:type="spellStart"/>
      <w:r w:rsidRPr="00D04DE5">
        <w:rPr>
          <w:rFonts w:asciiTheme="minorHAnsi" w:hAnsiTheme="minorHAnsi" w:cstheme="minorHAnsi"/>
          <w:sz w:val="20"/>
          <w:szCs w:val="20"/>
        </w:rPr>
        <w:t>cy</w:t>
      </w:r>
      <w:proofErr w:type="spellEnd"/>
      <w:r w:rsidRPr="00D04DE5">
        <w:rPr>
          <w:rFonts w:asciiTheme="minorHAnsi" w:hAnsiTheme="minorHAnsi" w:cstheme="minorHAnsi"/>
          <w:sz w:val="20"/>
          <w:szCs w:val="20"/>
        </w:rPr>
        <w:t xml:space="preserve"> w lokalizacjach.:</w:t>
      </w:r>
    </w:p>
    <w:p w14:paraId="7443644D" w14:textId="77777777" w:rsidR="00C05326" w:rsidRPr="00D04DE5" w:rsidRDefault="00C05326" w:rsidP="00F57167">
      <w:pPr>
        <w:numPr>
          <w:ilvl w:val="0"/>
          <w:numId w:val="18"/>
        </w:numPr>
        <w:spacing w:after="0" w:line="240" w:lineRule="auto"/>
        <w:jc w:val="both"/>
        <w:rPr>
          <w:rFonts w:asciiTheme="minorHAnsi" w:hAnsiTheme="minorHAnsi" w:cstheme="minorHAnsi"/>
          <w:b/>
          <w:sz w:val="20"/>
          <w:szCs w:val="20"/>
          <w:u w:val="single"/>
        </w:rPr>
      </w:pPr>
      <w:r w:rsidRPr="00D04DE5">
        <w:rPr>
          <w:rFonts w:asciiTheme="minorHAnsi" w:hAnsiTheme="minorHAnsi" w:cstheme="minorHAnsi"/>
          <w:sz w:val="20"/>
          <w:szCs w:val="20"/>
        </w:rPr>
        <w:t xml:space="preserve">Szpital Morski im. PCK w Gdyni ul. Powstania Styczniowego 1 </w:t>
      </w:r>
    </w:p>
    <w:p w14:paraId="586BD4A8" w14:textId="6F975F98" w:rsidR="00C05326" w:rsidRPr="00D04DE5" w:rsidRDefault="00C05326" w:rsidP="00F57167">
      <w:pPr>
        <w:numPr>
          <w:ilvl w:val="0"/>
          <w:numId w:val="18"/>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Szpital Św. Wincentego a</w:t>
      </w:r>
      <w:r w:rsidR="000943D8" w:rsidRPr="00D04DE5">
        <w:rPr>
          <w:rFonts w:asciiTheme="minorHAnsi" w:hAnsiTheme="minorHAnsi" w:cstheme="minorHAnsi"/>
          <w:sz w:val="20"/>
          <w:szCs w:val="20"/>
        </w:rPr>
        <w:t xml:space="preserve"> </w:t>
      </w:r>
      <w:r w:rsidRPr="00D04DE5">
        <w:rPr>
          <w:rFonts w:asciiTheme="minorHAnsi" w:hAnsiTheme="minorHAnsi" w:cstheme="minorHAnsi"/>
          <w:sz w:val="20"/>
          <w:szCs w:val="20"/>
        </w:rPr>
        <w:t>Paulo w Gdyni ul. Wójta Radtkego 1</w:t>
      </w:r>
    </w:p>
    <w:p w14:paraId="3BCA2672" w14:textId="77777777" w:rsidR="00C05326" w:rsidRPr="00D04DE5" w:rsidRDefault="00C05326" w:rsidP="00F57167">
      <w:pPr>
        <w:numPr>
          <w:ilvl w:val="0"/>
          <w:numId w:val="18"/>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Pomorskie Centrum Chorób Zakaźnych i Gruźlicy w Gdańsku ul. Smoluchowskiego 18</w:t>
      </w:r>
    </w:p>
    <w:p w14:paraId="5531AF17" w14:textId="77777777" w:rsidR="00C05326" w:rsidRPr="00D04DE5" w:rsidRDefault="00C05326" w:rsidP="00F57167">
      <w:pPr>
        <w:numPr>
          <w:ilvl w:val="0"/>
          <w:numId w:val="18"/>
        </w:numPr>
        <w:spacing w:after="120" w:line="240" w:lineRule="auto"/>
        <w:jc w:val="both"/>
        <w:rPr>
          <w:rFonts w:asciiTheme="minorHAnsi" w:hAnsiTheme="minorHAnsi" w:cstheme="minorHAnsi"/>
          <w:b/>
          <w:sz w:val="20"/>
          <w:szCs w:val="20"/>
          <w:u w:val="single"/>
        </w:rPr>
      </w:pPr>
      <w:r w:rsidRPr="00D04DE5">
        <w:rPr>
          <w:rFonts w:asciiTheme="minorHAnsi" w:hAnsiTheme="minorHAnsi" w:cstheme="minorHAnsi"/>
          <w:sz w:val="20"/>
          <w:szCs w:val="20"/>
        </w:rPr>
        <w:t xml:space="preserve">Szpital Specjalistyczny im. F. Ceynowy w Wejherowie ul. dr A. </w:t>
      </w:r>
      <w:proofErr w:type="spellStart"/>
      <w:r w:rsidRPr="00D04DE5">
        <w:rPr>
          <w:rFonts w:asciiTheme="minorHAnsi" w:hAnsiTheme="minorHAnsi" w:cstheme="minorHAnsi"/>
          <w:sz w:val="20"/>
          <w:szCs w:val="20"/>
        </w:rPr>
        <w:t>Jagalskiego</w:t>
      </w:r>
      <w:proofErr w:type="spellEnd"/>
      <w:r w:rsidRPr="00D04DE5">
        <w:rPr>
          <w:rFonts w:asciiTheme="minorHAnsi" w:hAnsiTheme="minorHAnsi" w:cstheme="minorHAnsi"/>
          <w:sz w:val="20"/>
          <w:szCs w:val="20"/>
        </w:rPr>
        <w:t xml:space="preserve"> 10</w:t>
      </w:r>
    </w:p>
    <w:p w14:paraId="6E16F0BA" w14:textId="77777777" w:rsidR="00C05326" w:rsidRPr="00D04DE5" w:rsidRDefault="00C05326" w:rsidP="00C05326">
      <w:pPr>
        <w:tabs>
          <w:tab w:val="num" w:pos="567"/>
        </w:tabs>
        <w:spacing w:after="0" w:line="240" w:lineRule="auto"/>
        <w:jc w:val="center"/>
        <w:rPr>
          <w:rFonts w:asciiTheme="minorHAnsi" w:hAnsiTheme="minorHAnsi" w:cstheme="minorHAnsi"/>
          <w:sz w:val="20"/>
          <w:szCs w:val="20"/>
        </w:rPr>
      </w:pPr>
      <w:r w:rsidRPr="00D04DE5">
        <w:rPr>
          <w:rFonts w:asciiTheme="minorHAnsi" w:hAnsiTheme="minorHAnsi" w:cstheme="minorHAnsi"/>
          <w:sz w:val="20"/>
          <w:szCs w:val="20"/>
        </w:rPr>
        <w:t>oraz</w:t>
      </w:r>
    </w:p>
    <w:p w14:paraId="011DF494" w14:textId="185F8737" w:rsidR="00C05326" w:rsidRPr="00D04DE5" w:rsidRDefault="00C05326" w:rsidP="00C05326">
      <w:pPr>
        <w:tabs>
          <w:tab w:val="num" w:pos="567"/>
        </w:tabs>
        <w:spacing w:after="120" w:line="240" w:lineRule="auto"/>
        <w:jc w:val="both"/>
        <w:rPr>
          <w:rFonts w:asciiTheme="minorHAnsi" w:hAnsiTheme="minorHAnsi" w:cstheme="minorHAnsi"/>
          <w:sz w:val="20"/>
          <w:szCs w:val="20"/>
        </w:rPr>
      </w:pPr>
      <w:r w:rsidRPr="00D04DE5">
        <w:rPr>
          <w:rFonts w:asciiTheme="minorHAnsi" w:hAnsiTheme="minorHAnsi" w:cstheme="minorHAnsi"/>
          <w:sz w:val="20"/>
          <w:szCs w:val="20"/>
        </w:rPr>
        <w:t xml:space="preserve">dzierżawa asortymentu bieliźnianego szpitala (RENTAL) wraz z  wdrożeniem elektronicznego systemu bezdotykowej identyfikacji prania (RIFD) w w/w lokalizacjach Zamawiającego.  </w:t>
      </w:r>
    </w:p>
    <w:bookmarkEnd w:id="1"/>
    <w:p w14:paraId="753C7F8B" w14:textId="77777777" w:rsidR="00C05326" w:rsidRPr="00D04DE5" w:rsidRDefault="00C05326" w:rsidP="00C05326">
      <w:pPr>
        <w:spacing w:after="0" w:line="240" w:lineRule="auto"/>
        <w:jc w:val="both"/>
        <w:rPr>
          <w:rFonts w:asciiTheme="minorHAnsi" w:hAnsiTheme="minorHAnsi" w:cstheme="minorHAnsi"/>
          <w:b/>
          <w:sz w:val="20"/>
          <w:szCs w:val="20"/>
          <w:u w:val="single"/>
        </w:rPr>
      </w:pPr>
    </w:p>
    <w:p w14:paraId="2CF5F707" w14:textId="77777777" w:rsidR="00C05326" w:rsidRPr="00D04DE5" w:rsidRDefault="00C05326" w:rsidP="00E2410C">
      <w:pPr>
        <w:pStyle w:val="Akapitzlist"/>
        <w:numPr>
          <w:ilvl w:val="0"/>
          <w:numId w:val="1"/>
        </w:numPr>
        <w:spacing w:line="240" w:lineRule="auto"/>
        <w:ind w:left="284" w:hanging="426"/>
        <w:jc w:val="both"/>
        <w:rPr>
          <w:rFonts w:asciiTheme="minorHAnsi" w:hAnsiTheme="minorHAnsi" w:cstheme="minorHAnsi"/>
          <w:b/>
          <w:sz w:val="20"/>
          <w:szCs w:val="20"/>
        </w:rPr>
      </w:pPr>
      <w:r w:rsidRPr="00D04DE5">
        <w:rPr>
          <w:rFonts w:asciiTheme="minorHAnsi" w:hAnsiTheme="minorHAnsi" w:cstheme="minorHAnsi"/>
          <w:b/>
          <w:sz w:val="20"/>
          <w:szCs w:val="20"/>
        </w:rPr>
        <w:t>KOMPLEKSOWA USŁUGA BĘDĄCA PRZEDMIOTEM ZAMÓWIENIA DLA W/W LOKALIZACJI POLEGAĆ BĘDZIE M.IN. NA</w:t>
      </w:r>
      <w:r w:rsidRPr="00D04DE5">
        <w:rPr>
          <w:rFonts w:asciiTheme="minorHAnsi" w:hAnsiTheme="minorHAnsi" w:cstheme="minorHAnsi"/>
          <w:sz w:val="20"/>
          <w:szCs w:val="20"/>
        </w:rPr>
        <w:t>:</w:t>
      </w:r>
    </w:p>
    <w:p w14:paraId="73128C66" w14:textId="77777777" w:rsidR="00C05326" w:rsidRPr="00D04DE5" w:rsidRDefault="00C05326" w:rsidP="00C05326">
      <w:pPr>
        <w:pStyle w:val="Akapitzlist"/>
        <w:spacing w:line="240" w:lineRule="auto"/>
        <w:ind w:left="0"/>
        <w:jc w:val="both"/>
        <w:rPr>
          <w:rFonts w:asciiTheme="minorHAnsi" w:hAnsiTheme="minorHAnsi" w:cstheme="minorHAnsi"/>
          <w:b/>
          <w:sz w:val="20"/>
          <w:szCs w:val="20"/>
        </w:rPr>
      </w:pPr>
    </w:p>
    <w:p w14:paraId="29A1227D" w14:textId="77777777" w:rsidR="00C05326" w:rsidRPr="00D04DE5" w:rsidRDefault="00C05326" w:rsidP="00C05326">
      <w:pPr>
        <w:pStyle w:val="Akapitzlist"/>
        <w:numPr>
          <w:ilvl w:val="1"/>
          <w:numId w:val="1"/>
        </w:numPr>
        <w:spacing w:line="240" w:lineRule="auto"/>
        <w:ind w:left="709"/>
        <w:jc w:val="both"/>
        <w:rPr>
          <w:rFonts w:asciiTheme="minorHAnsi" w:hAnsiTheme="minorHAnsi" w:cstheme="minorHAnsi"/>
          <w:b/>
          <w:sz w:val="20"/>
          <w:szCs w:val="20"/>
        </w:rPr>
      </w:pPr>
      <w:r w:rsidRPr="00D04DE5">
        <w:rPr>
          <w:rFonts w:asciiTheme="minorHAnsi" w:hAnsiTheme="minorHAnsi" w:cstheme="minorHAnsi"/>
          <w:sz w:val="20"/>
          <w:szCs w:val="20"/>
        </w:rPr>
        <w:t>Dzierżawie asortymentu bieliźnianego szpitala na zasadzie RENTALU</w:t>
      </w:r>
    </w:p>
    <w:p w14:paraId="25B4CB96" w14:textId="04BC03A3" w:rsidR="00C05326" w:rsidRPr="00D04DE5" w:rsidRDefault="00C05326" w:rsidP="0077056C">
      <w:pPr>
        <w:pStyle w:val="Akapitzlist"/>
        <w:numPr>
          <w:ilvl w:val="1"/>
          <w:numId w:val="1"/>
        </w:numPr>
        <w:spacing w:before="240" w:line="240" w:lineRule="auto"/>
        <w:ind w:left="709"/>
        <w:jc w:val="both"/>
        <w:rPr>
          <w:rFonts w:asciiTheme="minorHAnsi" w:hAnsiTheme="minorHAnsi" w:cstheme="minorHAnsi"/>
          <w:b/>
          <w:sz w:val="20"/>
          <w:szCs w:val="20"/>
        </w:rPr>
      </w:pPr>
      <w:r w:rsidRPr="00D04DE5">
        <w:rPr>
          <w:rFonts w:asciiTheme="minorHAnsi" w:hAnsiTheme="minorHAnsi" w:cstheme="minorHAnsi"/>
          <w:sz w:val="20"/>
          <w:szCs w:val="20"/>
        </w:rPr>
        <w:t>Praniu wraz z dzierżawą bielizny (</w:t>
      </w:r>
      <w:r w:rsidR="000943D8" w:rsidRPr="00D04DE5">
        <w:rPr>
          <w:rFonts w:asciiTheme="minorHAnsi" w:hAnsiTheme="minorHAnsi" w:cstheme="minorHAnsi"/>
          <w:sz w:val="20"/>
          <w:szCs w:val="20"/>
        </w:rPr>
        <w:t>poszwa</w:t>
      </w:r>
      <w:r w:rsidRPr="00D04DE5">
        <w:rPr>
          <w:rFonts w:asciiTheme="minorHAnsi" w:hAnsiTheme="minorHAnsi" w:cstheme="minorHAnsi"/>
          <w:sz w:val="20"/>
          <w:szCs w:val="20"/>
        </w:rPr>
        <w:t xml:space="preserve">, </w:t>
      </w:r>
      <w:r w:rsidR="000943D8" w:rsidRPr="00D04DE5">
        <w:rPr>
          <w:rFonts w:asciiTheme="minorHAnsi" w:hAnsiTheme="minorHAnsi" w:cstheme="minorHAnsi"/>
          <w:sz w:val="20"/>
          <w:szCs w:val="20"/>
        </w:rPr>
        <w:t>poszewka</w:t>
      </w:r>
      <w:r w:rsidRPr="00D04DE5">
        <w:rPr>
          <w:rFonts w:asciiTheme="minorHAnsi" w:hAnsiTheme="minorHAnsi" w:cstheme="minorHAnsi"/>
          <w:sz w:val="20"/>
          <w:szCs w:val="20"/>
        </w:rPr>
        <w:t xml:space="preserve">,  prześcieradło, podkład, </w:t>
      </w:r>
      <w:r w:rsidR="0077056C" w:rsidRPr="00D04DE5">
        <w:rPr>
          <w:rFonts w:asciiTheme="minorHAnsi" w:hAnsiTheme="minorHAnsi" w:cstheme="minorHAnsi"/>
          <w:sz w:val="20"/>
          <w:szCs w:val="20"/>
        </w:rPr>
        <w:t>koc</w:t>
      </w:r>
      <w:r w:rsidRPr="00D04DE5">
        <w:rPr>
          <w:rFonts w:asciiTheme="minorHAnsi" w:hAnsiTheme="minorHAnsi" w:cstheme="minorHAnsi"/>
          <w:sz w:val="20"/>
          <w:szCs w:val="20"/>
        </w:rPr>
        <w:t>, poduszka, worki do bielizny</w:t>
      </w:r>
      <w:r w:rsidR="0077056C" w:rsidRPr="00D04DE5">
        <w:rPr>
          <w:rFonts w:asciiTheme="minorHAnsi" w:hAnsiTheme="minorHAnsi" w:cstheme="minorHAnsi"/>
          <w:sz w:val="20"/>
          <w:szCs w:val="20"/>
        </w:rPr>
        <w:t>)</w:t>
      </w:r>
      <w:r w:rsidRPr="00D04DE5">
        <w:rPr>
          <w:rFonts w:asciiTheme="minorHAnsi" w:hAnsiTheme="minorHAnsi" w:cstheme="minorHAnsi"/>
          <w:sz w:val="20"/>
          <w:szCs w:val="20"/>
        </w:rPr>
        <w:t xml:space="preserve"> bielizny operacyjnej (spodnie, bluza</w:t>
      </w:r>
      <w:r w:rsidR="000943D8" w:rsidRPr="00D04DE5">
        <w:rPr>
          <w:rFonts w:asciiTheme="minorHAnsi" w:hAnsiTheme="minorHAnsi" w:cstheme="minorHAnsi"/>
          <w:sz w:val="20"/>
          <w:szCs w:val="20"/>
        </w:rPr>
        <w:t>)</w:t>
      </w:r>
      <w:r w:rsidR="0077056C" w:rsidRPr="00D04DE5">
        <w:rPr>
          <w:rFonts w:asciiTheme="minorHAnsi" w:hAnsiTheme="minorHAnsi" w:cstheme="minorHAnsi"/>
          <w:sz w:val="20"/>
          <w:szCs w:val="20"/>
        </w:rPr>
        <w:t>, sortowanie i transport do/z komórek Zamawiającego.</w:t>
      </w:r>
    </w:p>
    <w:p w14:paraId="23F2F97C" w14:textId="77777777" w:rsidR="00C05326" w:rsidRPr="00D04DE5" w:rsidRDefault="00C05326" w:rsidP="00C05326">
      <w:pPr>
        <w:pStyle w:val="Akapitzlist"/>
        <w:numPr>
          <w:ilvl w:val="1"/>
          <w:numId w:val="1"/>
        </w:numPr>
        <w:spacing w:line="240" w:lineRule="auto"/>
        <w:ind w:left="709"/>
        <w:jc w:val="both"/>
        <w:rPr>
          <w:rFonts w:asciiTheme="minorHAnsi" w:hAnsiTheme="minorHAnsi" w:cstheme="minorHAnsi"/>
          <w:b/>
          <w:sz w:val="20"/>
          <w:szCs w:val="20"/>
        </w:rPr>
      </w:pPr>
      <w:r w:rsidRPr="00D04DE5">
        <w:rPr>
          <w:rFonts w:asciiTheme="minorHAnsi" w:hAnsiTheme="minorHAnsi" w:cstheme="minorHAnsi"/>
          <w:sz w:val="20"/>
          <w:szCs w:val="20"/>
        </w:rPr>
        <w:t>Praniu pozostałego asortymentu będącego własnością Zamawiającego takiego jak: piżamy, materace, koce, parawany, zasłony, pokrowce itp. oraz odzieży roboczej i fasonowej,</w:t>
      </w:r>
    </w:p>
    <w:p w14:paraId="3B59C22B" w14:textId="77777777" w:rsidR="00C05326" w:rsidRPr="00D04DE5" w:rsidRDefault="00C05326" w:rsidP="00C05326">
      <w:pPr>
        <w:pStyle w:val="Akapitzlist"/>
        <w:numPr>
          <w:ilvl w:val="1"/>
          <w:numId w:val="1"/>
        </w:numPr>
        <w:spacing w:line="240" w:lineRule="auto"/>
        <w:ind w:left="709"/>
        <w:jc w:val="both"/>
        <w:rPr>
          <w:rFonts w:asciiTheme="minorHAnsi" w:hAnsiTheme="minorHAnsi" w:cstheme="minorHAnsi"/>
          <w:b/>
          <w:sz w:val="20"/>
          <w:szCs w:val="20"/>
        </w:rPr>
      </w:pPr>
      <w:r w:rsidRPr="00D04DE5">
        <w:rPr>
          <w:rFonts w:asciiTheme="minorHAnsi" w:hAnsiTheme="minorHAnsi" w:cstheme="minorHAnsi"/>
          <w:sz w:val="20"/>
          <w:szCs w:val="20"/>
        </w:rPr>
        <w:t xml:space="preserve">Praniu połączonym z dezynfekcją termiczną w pełnym spektrum działania </w:t>
      </w:r>
      <w:proofErr w:type="spellStart"/>
      <w:r w:rsidRPr="00D04DE5">
        <w:rPr>
          <w:rFonts w:asciiTheme="minorHAnsi" w:hAnsiTheme="minorHAnsi" w:cstheme="minorHAnsi"/>
          <w:sz w:val="20"/>
          <w:szCs w:val="20"/>
        </w:rPr>
        <w:t>Tbc</w:t>
      </w:r>
      <w:proofErr w:type="spellEnd"/>
      <w:r w:rsidRPr="00D04DE5">
        <w:rPr>
          <w:rFonts w:asciiTheme="minorHAnsi" w:hAnsiTheme="minorHAnsi" w:cstheme="minorHAnsi"/>
          <w:sz w:val="20"/>
          <w:szCs w:val="20"/>
        </w:rPr>
        <w:t xml:space="preserve">, B, F, V, S, </w:t>
      </w:r>
    </w:p>
    <w:p w14:paraId="7D7AC754" w14:textId="413286A1" w:rsidR="00C05326" w:rsidRPr="00D04DE5" w:rsidRDefault="00C05326" w:rsidP="00C05326">
      <w:pPr>
        <w:pStyle w:val="Akapitzlist"/>
        <w:numPr>
          <w:ilvl w:val="1"/>
          <w:numId w:val="1"/>
        </w:numPr>
        <w:spacing w:line="240" w:lineRule="auto"/>
        <w:ind w:left="709"/>
        <w:jc w:val="both"/>
        <w:rPr>
          <w:rFonts w:asciiTheme="minorHAnsi" w:hAnsiTheme="minorHAnsi" w:cstheme="minorHAnsi"/>
          <w:b/>
          <w:sz w:val="20"/>
          <w:szCs w:val="20"/>
        </w:rPr>
      </w:pPr>
      <w:r w:rsidRPr="00D04DE5">
        <w:rPr>
          <w:rFonts w:asciiTheme="minorHAnsi" w:hAnsiTheme="minorHAnsi" w:cstheme="minorHAnsi"/>
          <w:sz w:val="20"/>
          <w:szCs w:val="20"/>
        </w:rPr>
        <w:t>Dezynfekcji w komorze dezynfekcyjnej</w:t>
      </w:r>
      <w:r w:rsidR="000943D8" w:rsidRPr="00D04DE5">
        <w:rPr>
          <w:rFonts w:asciiTheme="minorHAnsi" w:hAnsiTheme="minorHAnsi" w:cstheme="minorHAnsi"/>
          <w:sz w:val="20"/>
          <w:szCs w:val="20"/>
        </w:rPr>
        <w:t>,</w:t>
      </w:r>
    </w:p>
    <w:p w14:paraId="6A3DEE4E" w14:textId="77777777" w:rsidR="00C05326" w:rsidRPr="00D04DE5" w:rsidRDefault="00C05326" w:rsidP="00C05326">
      <w:pPr>
        <w:pStyle w:val="Akapitzlist"/>
        <w:numPr>
          <w:ilvl w:val="1"/>
          <w:numId w:val="1"/>
        </w:numPr>
        <w:spacing w:line="240" w:lineRule="auto"/>
        <w:ind w:left="709"/>
        <w:jc w:val="both"/>
        <w:rPr>
          <w:rFonts w:asciiTheme="minorHAnsi" w:hAnsiTheme="minorHAnsi" w:cstheme="minorHAnsi"/>
          <w:b/>
          <w:sz w:val="20"/>
          <w:szCs w:val="20"/>
        </w:rPr>
      </w:pPr>
      <w:r w:rsidRPr="00D04DE5">
        <w:rPr>
          <w:rFonts w:asciiTheme="minorHAnsi" w:hAnsiTheme="minorHAnsi" w:cstheme="minorHAnsi"/>
          <w:sz w:val="20"/>
          <w:szCs w:val="20"/>
        </w:rPr>
        <w:t>Maglowaniu bielizny pościelowej,</w:t>
      </w:r>
    </w:p>
    <w:p w14:paraId="64EC0BDD" w14:textId="77777777" w:rsidR="00C05326" w:rsidRPr="00D04DE5" w:rsidRDefault="00C05326" w:rsidP="00C05326">
      <w:pPr>
        <w:pStyle w:val="Akapitzlist"/>
        <w:numPr>
          <w:ilvl w:val="1"/>
          <w:numId w:val="1"/>
        </w:numPr>
        <w:spacing w:line="240" w:lineRule="auto"/>
        <w:ind w:left="709"/>
        <w:jc w:val="both"/>
        <w:rPr>
          <w:rFonts w:asciiTheme="minorHAnsi" w:hAnsiTheme="minorHAnsi" w:cstheme="minorHAnsi"/>
          <w:b/>
          <w:sz w:val="20"/>
          <w:szCs w:val="20"/>
        </w:rPr>
      </w:pPr>
      <w:r w:rsidRPr="00D04DE5">
        <w:rPr>
          <w:rFonts w:asciiTheme="minorHAnsi" w:hAnsiTheme="minorHAnsi" w:cstheme="minorHAnsi"/>
          <w:sz w:val="20"/>
          <w:szCs w:val="20"/>
        </w:rPr>
        <w:t>Prasowaniu bielizny fasonowej,</w:t>
      </w:r>
    </w:p>
    <w:p w14:paraId="4E8FFBD8" w14:textId="77777777" w:rsidR="00C05326" w:rsidRPr="00D04DE5" w:rsidRDefault="00C05326" w:rsidP="00C05326">
      <w:pPr>
        <w:pStyle w:val="Akapitzlist"/>
        <w:numPr>
          <w:ilvl w:val="1"/>
          <w:numId w:val="1"/>
        </w:numPr>
        <w:spacing w:line="240" w:lineRule="auto"/>
        <w:ind w:left="709"/>
        <w:jc w:val="both"/>
        <w:rPr>
          <w:rFonts w:asciiTheme="minorHAnsi" w:hAnsiTheme="minorHAnsi" w:cstheme="minorHAnsi"/>
          <w:b/>
          <w:sz w:val="20"/>
          <w:szCs w:val="20"/>
        </w:rPr>
      </w:pPr>
      <w:r w:rsidRPr="00D04DE5">
        <w:rPr>
          <w:rFonts w:asciiTheme="minorHAnsi" w:hAnsiTheme="minorHAnsi" w:cstheme="minorHAnsi"/>
          <w:sz w:val="20"/>
          <w:szCs w:val="20"/>
        </w:rPr>
        <w:t>Wdrożeniu u Zamawiającego systemu automatycznej identyfikacji radiowej do bezdotykowego liczenia bielizny brudnej i czystej. System umożliwi identyfikację i ewidencję asortymentu bieliźnianego.</w:t>
      </w:r>
    </w:p>
    <w:p w14:paraId="04BD7027" w14:textId="77777777" w:rsidR="00C05326" w:rsidRPr="00D04DE5" w:rsidRDefault="00C05326" w:rsidP="00C05326">
      <w:pPr>
        <w:pStyle w:val="Akapitzlist"/>
        <w:numPr>
          <w:ilvl w:val="1"/>
          <w:numId w:val="1"/>
        </w:numPr>
        <w:spacing w:line="240" w:lineRule="auto"/>
        <w:ind w:left="709"/>
        <w:jc w:val="both"/>
        <w:rPr>
          <w:rFonts w:asciiTheme="minorHAnsi" w:hAnsiTheme="minorHAnsi" w:cstheme="minorHAnsi"/>
          <w:b/>
          <w:sz w:val="20"/>
          <w:szCs w:val="20"/>
        </w:rPr>
      </w:pPr>
      <w:r w:rsidRPr="00D04DE5">
        <w:rPr>
          <w:rFonts w:asciiTheme="minorHAnsi" w:hAnsiTheme="minorHAnsi" w:cstheme="minorHAnsi"/>
          <w:sz w:val="20"/>
          <w:szCs w:val="20"/>
        </w:rPr>
        <w:t xml:space="preserve">Oznaczeniu </w:t>
      </w:r>
      <w:proofErr w:type="spellStart"/>
      <w:r w:rsidRPr="00D04DE5">
        <w:rPr>
          <w:rFonts w:asciiTheme="minorHAnsi" w:hAnsiTheme="minorHAnsi" w:cstheme="minorHAnsi"/>
          <w:sz w:val="20"/>
          <w:szCs w:val="20"/>
        </w:rPr>
        <w:t>tagami</w:t>
      </w:r>
      <w:proofErr w:type="spellEnd"/>
      <w:r w:rsidRPr="00D04DE5">
        <w:rPr>
          <w:rFonts w:asciiTheme="minorHAnsi" w:hAnsiTheme="minorHAnsi" w:cstheme="minorHAnsi"/>
          <w:sz w:val="20"/>
          <w:szCs w:val="20"/>
        </w:rPr>
        <w:t xml:space="preserve"> (</w:t>
      </w:r>
      <w:proofErr w:type="spellStart"/>
      <w:r w:rsidRPr="00D04DE5">
        <w:rPr>
          <w:rFonts w:asciiTheme="minorHAnsi" w:hAnsiTheme="minorHAnsi" w:cstheme="minorHAnsi"/>
          <w:sz w:val="20"/>
          <w:szCs w:val="20"/>
        </w:rPr>
        <w:t>czipami</w:t>
      </w:r>
      <w:proofErr w:type="spellEnd"/>
      <w:r w:rsidRPr="00D04DE5">
        <w:rPr>
          <w:rFonts w:asciiTheme="minorHAnsi" w:hAnsiTheme="minorHAnsi" w:cstheme="minorHAnsi"/>
          <w:sz w:val="20"/>
          <w:szCs w:val="20"/>
        </w:rPr>
        <w:t>) automatycznej identyfikacji radiowej do bezdotykowego liczenia bielizny,</w:t>
      </w:r>
    </w:p>
    <w:p w14:paraId="7284441C" w14:textId="7E4D6F52" w:rsidR="00C05326" w:rsidRPr="00D04DE5" w:rsidRDefault="0077056C" w:rsidP="00C05326">
      <w:pPr>
        <w:pStyle w:val="Akapitzlist"/>
        <w:numPr>
          <w:ilvl w:val="1"/>
          <w:numId w:val="1"/>
        </w:numPr>
        <w:spacing w:line="240" w:lineRule="auto"/>
        <w:ind w:left="709"/>
        <w:jc w:val="both"/>
        <w:rPr>
          <w:rFonts w:asciiTheme="minorHAnsi" w:hAnsiTheme="minorHAnsi" w:cstheme="minorHAnsi"/>
          <w:b/>
          <w:sz w:val="20"/>
          <w:szCs w:val="20"/>
        </w:rPr>
      </w:pPr>
      <w:r w:rsidRPr="00D04DE5">
        <w:rPr>
          <w:rFonts w:asciiTheme="minorHAnsi" w:hAnsiTheme="minorHAnsi" w:cstheme="minorHAnsi"/>
          <w:sz w:val="20"/>
          <w:szCs w:val="20"/>
        </w:rPr>
        <w:t>P</w:t>
      </w:r>
      <w:r w:rsidR="00C05326" w:rsidRPr="00D04DE5">
        <w:rPr>
          <w:rFonts w:asciiTheme="minorHAnsi" w:hAnsiTheme="minorHAnsi" w:cstheme="minorHAnsi"/>
          <w:sz w:val="20"/>
          <w:szCs w:val="20"/>
        </w:rPr>
        <w:t xml:space="preserve">akowaniu </w:t>
      </w:r>
      <w:r w:rsidRPr="00D04DE5">
        <w:rPr>
          <w:rFonts w:asciiTheme="minorHAnsi" w:hAnsiTheme="minorHAnsi" w:cstheme="minorHAnsi"/>
          <w:sz w:val="20"/>
          <w:szCs w:val="20"/>
        </w:rPr>
        <w:t>posortowanej bielizny</w:t>
      </w:r>
      <w:r w:rsidR="00FC6F55" w:rsidRPr="00D04DE5">
        <w:rPr>
          <w:rFonts w:asciiTheme="minorHAnsi" w:hAnsiTheme="minorHAnsi" w:cstheme="minorHAnsi"/>
          <w:sz w:val="20"/>
          <w:szCs w:val="20"/>
        </w:rPr>
        <w:t xml:space="preserve"> czystej</w:t>
      </w:r>
      <w:r w:rsidRPr="00D04DE5">
        <w:rPr>
          <w:rFonts w:asciiTheme="minorHAnsi" w:hAnsiTheme="minorHAnsi" w:cstheme="minorHAnsi"/>
          <w:sz w:val="20"/>
          <w:szCs w:val="20"/>
        </w:rPr>
        <w:t xml:space="preserve"> </w:t>
      </w:r>
      <w:r w:rsidR="00C05326" w:rsidRPr="00D04DE5">
        <w:rPr>
          <w:rFonts w:asciiTheme="minorHAnsi" w:hAnsiTheme="minorHAnsi" w:cstheme="minorHAnsi"/>
          <w:sz w:val="20"/>
          <w:szCs w:val="20"/>
        </w:rPr>
        <w:t>w perforowane worki foliowe przeźroczyste,</w:t>
      </w:r>
    </w:p>
    <w:p w14:paraId="5735CC00" w14:textId="388D75DD" w:rsidR="00C05326" w:rsidRPr="00D04DE5" w:rsidRDefault="0077056C" w:rsidP="00C05326">
      <w:pPr>
        <w:pStyle w:val="Akapitzlist"/>
        <w:numPr>
          <w:ilvl w:val="1"/>
          <w:numId w:val="1"/>
        </w:numPr>
        <w:spacing w:line="240" w:lineRule="auto"/>
        <w:ind w:left="709"/>
        <w:jc w:val="both"/>
        <w:rPr>
          <w:rFonts w:asciiTheme="minorHAnsi" w:hAnsiTheme="minorHAnsi" w:cstheme="minorHAnsi"/>
          <w:b/>
          <w:sz w:val="20"/>
          <w:szCs w:val="20"/>
        </w:rPr>
      </w:pPr>
      <w:r w:rsidRPr="00D04DE5">
        <w:rPr>
          <w:rFonts w:asciiTheme="minorHAnsi" w:hAnsiTheme="minorHAnsi" w:cstheme="minorHAnsi"/>
          <w:sz w:val="20"/>
          <w:szCs w:val="20"/>
        </w:rPr>
        <w:t xml:space="preserve">Pakowaniu w perforowane worki foliowe przeźroczyste posortowanej bielizny </w:t>
      </w:r>
      <w:r w:rsidR="00C05326" w:rsidRPr="00D04DE5">
        <w:rPr>
          <w:rFonts w:asciiTheme="minorHAnsi" w:hAnsiTheme="minorHAnsi" w:cstheme="minorHAnsi"/>
          <w:sz w:val="20"/>
          <w:szCs w:val="20"/>
        </w:rPr>
        <w:t>fasonowej i transportowaniu jej na wieszakach,</w:t>
      </w:r>
    </w:p>
    <w:p w14:paraId="45DFF025" w14:textId="77777777" w:rsidR="00C05326" w:rsidRPr="00D04DE5" w:rsidRDefault="00C05326" w:rsidP="00C05326">
      <w:pPr>
        <w:pStyle w:val="Akapitzlist"/>
        <w:numPr>
          <w:ilvl w:val="1"/>
          <w:numId w:val="1"/>
        </w:numPr>
        <w:spacing w:line="240" w:lineRule="auto"/>
        <w:ind w:left="709"/>
        <w:jc w:val="both"/>
        <w:rPr>
          <w:rFonts w:asciiTheme="minorHAnsi" w:hAnsiTheme="minorHAnsi" w:cstheme="minorHAnsi"/>
          <w:b/>
          <w:sz w:val="20"/>
          <w:szCs w:val="20"/>
        </w:rPr>
      </w:pPr>
      <w:r w:rsidRPr="00D04DE5">
        <w:rPr>
          <w:rFonts w:asciiTheme="minorHAnsi" w:hAnsiTheme="minorHAnsi" w:cstheme="minorHAnsi"/>
          <w:sz w:val="20"/>
          <w:szCs w:val="20"/>
        </w:rPr>
        <w:t>Bieżącym przeglądaniu, kwalifikowaniu i naprawianiu asortymentu bieliźnianego Zamawiającego (wg potrzeb) pod kątem szwalniczym (przyszywanie guzików, zszywanie pęknięć, wymiana zamków, nap, itp.).</w:t>
      </w:r>
    </w:p>
    <w:p w14:paraId="3B0C949B" w14:textId="316A648D" w:rsidR="00C05326" w:rsidRPr="00D04DE5" w:rsidRDefault="00C05326" w:rsidP="00C05326">
      <w:pPr>
        <w:pStyle w:val="Akapitzlist"/>
        <w:numPr>
          <w:ilvl w:val="1"/>
          <w:numId w:val="1"/>
        </w:numPr>
        <w:spacing w:line="240" w:lineRule="auto"/>
        <w:ind w:left="709"/>
        <w:jc w:val="both"/>
        <w:rPr>
          <w:rFonts w:asciiTheme="minorHAnsi" w:hAnsiTheme="minorHAnsi" w:cstheme="minorHAnsi"/>
          <w:b/>
          <w:sz w:val="20"/>
          <w:szCs w:val="20"/>
        </w:rPr>
      </w:pPr>
      <w:r w:rsidRPr="00D04DE5">
        <w:rPr>
          <w:rFonts w:asciiTheme="minorHAnsi" w:hAnsiTheme="minorHAnsi" w:cstheme="minorHAnsi"/>
          <w:sz w:val="20"/>
          <w:szCs w:val="20"/>
        </w:rPr>
        <w:t xml:space="preserve">Przedmiot zamówienia obejmuje również dzierżawę </w:t>
      </w:r>
      <w:r w:rsidR="00703295" w:rsidRPr="00D04DE5">
        <w:rPr>
          <w:rFonts w:asciiTheme="minorHAnsi" w:hAnsiTheme="minorHAnsi" w:cstheme="minorHAnsi"/>
          <w:sz w:val="20"/>
          <w:szCs w:val="20"/>
        </w:rPr>
        <w:t xml:space="preserve">urządzeń </w:t>
      </w:r>
      <w:proofErr w:type="spellStart"/>
      <w:r w:rsidR="00703295" w:rsidRPr="00D04DE5">
        <w:rPr>
          <w:rFonts w:asciiTheme="minorHAnsi" w:hAnsiTheme="minorHAnsi" w:cstheme="minorHAnsi"/>
          <w:sz w:val="20"/>
          <w:szCs w:val="20"/>
        </w:rPr>
        <w:t>wendingowych</w:t>
      </w:r>
      <w:proofErr w:type="spellEnd"/>
      <w:r w:rsidR="00703295" w:rsidRPr="00D04DE5">
        <w:rPr>
          <w:rFonts w:asciiTheme="minorHAnsi" w:hAnsiTheme="minorHAnsi" w:cstheme="minorHAnsi"/>
          <w:sz w:val="20"/>
          <w:szCs w:val="20"/>
        </w:rPr>
        <w:t xml:space="preserve">: 9 maszyn wydających odzież operacyjną czystą i </w:t>
      </w:r>
      <w:r w:rsidR="00256D31" w:rsidRPr="00D04DE5">
        <w:rPr>
          <w:rFonts w:asciiTheme="minorHAnsi" w:hAnsiTheme="minorHAnsi" w:cstheme="minorHAnsi"/>
          <w:sz w:val="20"/>
          <w:szCs w:val="20"/>
        </w:rPr>
        <w:t>7</w:t>
      </w:r>
      <w:r w:rsidR="00703295" w:rsidRPr="00D04DE5">
        <w:rPr>
          <w:rFonts w:asciiTheme="minorHAnsi" w:hAnsiTheme="minorHAnsi" w:cstheme="minorHAnsi"/>
          <w:sz w:val="20"/>
          <w:szCs w:val="20"/>
        </w:rPr>
        <w:t xml:space="preserve"> maszyn zbierających odzież operacyjną brudną. z</w:t>
      </w:r>
      <w:r w:rsidRPr="00D04DE5">
        <w:rPr>
          <w:rFonts w:asciiTheme="minorHAnsi" w:hAnsiTheme="minorHAnsi" w:cstheme="minorHAnsi"/>
          <w:sz w:val="20"/>
          <w:szCs w:val="20"/>
        </w:rPr>
        <w:t xml:space="preserve">ainstalowanych na Blokach Operacyjnych, a także na okres trwania umowy Wykonawca wyposaży Zamawiającego w komputery wraz z oprogramowaniem do obsługi systemu RFID oraz drukarki - Wykonawca dokona też we własnym zakresie nieodpłatnego montażu przedmiotowych urządzeń </w:t>
      </w:r>
      <w:proofErr w:type="spellStart"/>
      <w:r w:rsidRPr="00D04DE5">
        <w:rPr>
          <w:rFonts w:asciiTheme="minorHAnsi" w:hAnsiTheme="minorHAnsi" w:cstheme="minorHAnsi"/>
          <w:sz w:val="20"/>
          <w:szCs w:val="20"/>
        </w:rPr>
        <w:t>wendingowych</w:t>
      </w:r>
      <w:proofErr w:type="spellEnd"/>
      <w:r w:rsidRPr="00D04DE5">
        <w:rPr>
          <w:rFonts w:asciiTheme="minorHAnsi" w:hAnsiTheme="minorHAnsi" w:cstheme="minorHAnsi"/>
          <w:sz w:val="20"/>
          <w:szCs w:val="20"/>
        </w:rPr>
        <w:t xml:space="preserve">, wraz z wykonaniem potrzebnej do działania urządzeń instalacji elektrycznej i sieci komputerowej. Powyższe prace </w:t>
      </w:r>
      <w:r w:rsidR="0077056C" w:rsidRPr="00D04DE5">
        <w:rPr>
          <w:rFonts w:asciiTheme="minorHAnsi" w:hAnsiTheme="minorHAnsi" w:cstheme="minorHAnsi"/>
          <w:sz w:val="20"/>
          <w:szCs w:val="20"/>
        </w:rPr>
        <w:t>m</w:t>
      </w:r>
      <w:r w:rsidRPr="00D04DE5">
        <w:rPr>
          <w:rFonts w:asciiTheme="minorHAnsi" w:hAnsiTheme="minorHAnsi" w:cstheme="minorHAnsi"/>
          <w:sz w:val="20"/>
          <w:szCs w:val="20"/>
        </w:rPr>
        <w:t xml:space="preserve">uszą zostać wykonane </w:t>
      </w:r>
      <w:r w:rsidR="000943D8" w:rsidRPr="00D04DE5">
        <w:rPr>
          <w:rFonts w:asciiTheme="minorHAnsi" w:hAnsiTheme="minorHAnsi" w:cstheme="minorHAnsi"/>
          <w:sz w:val="20"/>
          <w:szCs w:val="20"/>
        </w:rPr>
        <w:t>po uzgodnieniu z</w:t>
      </w:r>
      <w:r w:rsidRPr="00D04DE5">
        <w:rPr>
          <w:rFonts w:asciiTheme="minorHAnsi" w:hAnsiTheme="minorHAnsi" w:cstheme="minorHAnsi"/>
          <w:sz w:val="20"/>
          <w:szCs w:val="20"/>
        </w:rPr>
        <w:t xml:space="preserve"> Zamawiając</w:t>
      </w:r>
      <w:r w:rsidR="000943D8" w:rsidRPr="00D04DE5">
        <w:rPr>
          <w:rFonts w:asciiTheme="minorHAnsi" w:hAnsiTheme="minorHAnsi" w:cstheme="minorHAnsi"/>
          <w:sz w:val="20"/>
          <w:szCs w:val="20"/>
        </w:rPr>
        <w:t>ym</w:t>
      </w:r>
      <w:r w:rsidRPr="00D04DE5">
        <w:rPr>
          <w:rFonts w:asciiTheme="minorHAnsi" w:hAnsiTheme="minorHAnsi" w:cstheme="minorHAnsi"/>
          <w:sz w:val="20"/>
          <w:szCs w:val="20"/>
        </w:rPr>
        <w:t xml:space="preserve">. </w:t>
      </w:r>
    </w:p>
    <w:p w14:paraId="4789677A" w14:textId="4A755964" w:rsidR="00E2410C" w:rsidRPr="00D04DE5" w:rsidRDefault="00E2410C" w:rsidP="00E2410C">
      <w:pPr>
        <w:pStyle w:val="Akapitzlist"/>
        <w:numPr>
          <w:ilvl w:val="1"/>
          <w:numId w:val="1"/>
        </w:numPr>
        <w:spacing w:line="240" w:lineRule="auto"/>
        <w:ind w:left="709"/>
        <w:jc w:val="both"/>
        <w:rPr>
          <w:rFonts w:asciiTheme="minorHAnsi" w:hAnsiTheme="minorHAnsi" w:cstheme="minorHAnsi"/>
          <w:sz w:val="20"/>
          <w:szCs w:val="20"/>
        </w:rPr>
      </w:pPr>
      <w:bookmarkStart w:id="2" w:name="_Hlk50887241"/>
      <w:r w:rsidRPr="00D04DE5">
        <w:rPr>
          <w:rFonts w:asciiTheme="minorHAnsi" w:hAnsiTheme="minorHAnsi" w:cstheme="minorHAnsi"/>
          <w:sz w:val="20"/>
          <w:szCs w:val="20"/>
        </w:rPr>
        <w:t>Wykonawca zobowiązuje się do zaopatrzenia pracowników świadczących usługę na terenie Zamawiającego w jednolite stroje robocze w kolorach odróżniających ich od pracowników Zamawiającego, które będą posiadały wyraźne oznakowanie nazwą firmy Wykonawcy. Ponadto pracownicy Wykonawcy zaopatrzeni będą w wyraźne identyfikatory osobiste.</w:t>
      </w:r>
      <w:r w:rsidR="00FC6F55" w:rsidRPr="00D04DE5">
        <w:rPr>
          <w:rFonts w:asciiTheme="minorHAnsi" w:hAnsiTheme="minorHAnsi" w:cstheme="minorHAnsi"/>
          <w:sz w:val="20"/>
          <w:szCs w:val="20"/>
        </w:rPr>
        <w:t xml:space="preserve"> Dotyczy lokalizacji Spółk</w:t>
      </w:r>
      <w:r w:rsidR="00703295" w:rsidRPr="00D04DE5">
        <w:rPr>
          <w:rFonts w:asciiTheme="minorHAnsi" w:hAnsiTheme="minorHAnsi" w:cstheme="minorHAnsi"/>
          <w:sz w:val="20"/>
          <w:szCs w:val="20"/>
        </w:rPr>
        <w:t>i</w:t>
      </w:r>
      <w:r w:rsidR="00FC6F55" w:rsidRPr="00D04DE5">
        <w:rPr>
          <w:rFonts w:asciiTheme="minorHAnsi" w:hAnsiTheme="minorHAnsi" w:cstheme="minorHAnsi"/>
          <w:sz w:val="20"/>
          <w:szCs w:val="20"/>
        </w:rPr>
        <w:t>, w których Wykonawca dostarcza bieliznę bezpośrednio do komórek Zamawiającego.</w:t>
      </w:r>
    </w:p>
    <w:bookmarkEnd w:id="2"/>
    <w:p w14:paraId="7D539AA5" w14:textId="493F2F4F" w:rsidR="00E2410C" w:rsidRDefault="00E2410C" w:rsidP="00E2410C">
      <w:pPr>
        <w:pStyle w:val="Akapitzlist"/>
        <w:numPr>
          <w:ilvl w:val="1"/>
          <w:numId w:val="1"/>
        </w:numPr>
        <w:spacing w:line="240" w:lineRule="auto"/>
        <w:ind w:left="709"/>
        <w:jc w:val="both"/>
        <w:rPr>
          <w:rFonts w:asciiTheme="minorHAnsi" w:hAnsiTheme="minorHAnsi" w:cstheme="minorHAnsi"/>
          <w:sz w:val="20"/>
          <w:szCs w:val="20"/>
        </w:rPr>
      </w:pPr>
      <w:r w:rsidRPr="00D04DE5">
        <w:rPr>
          <w:rFonts w:asciiTheme="minorHAnsi" w:hAnsiTheme="minorHAnsi" w:cstheme="minorHAnsi"/>
          <w:sz w:val="20"/>
          <w:szCs w:val="20"/>
        </w:rPr>
        <w:t>Zamawiający zastrzega sobie możliwość zmiany lokalizacji oddziałów między dwoma szpitalami działającymi w spółce</w:t>
      </w:r>
      <w:r w:rsidR="00F832B6">
        <w:rPr>
          <w:rFonts w:asciiTheme="minorHAnsi" w:hAnsiTheme="minorHAnsi" w:cstheme="minorHAnsi"/>
          <w:sz w:val="20"/>
          <w:szCs w:val="20"/>
        </w:rPr>
        <w:t>.</w:t>
      </w:r>
    </w:p>
    <w:p w14:paraId="58965F23" w14:textId="44B01BAF" w:rsidR="00F832B6" w:rsidRPr="00842ED4" w:rsidRDefault="00F832B6" w:rsidP="00F832B6">
      <w:pPr>
        <w:pStyle w:val="Akapitzlist"/>
        <w:numPr>
          <w:ilvl w:val="1"/>
          <w:numId w:val="1"/>
        </w:numPr>
        <w:ind w:left="709"/>
        <w:jc w:val="both"/>
        <w:rPr>
          <w:rFonts w:cstheme="minorHAnsi"/>
          <w:sz w:val="20"/>
          <w:szCs w:val="20"/>
        </w:rPr>
      </w:pPr>
      <w:r w:rsidRPr="00842ED4">
        <w:rPr>
          <w:rFonts w:cstheme="minorHAnsi"/>
          <w:sz w:val="20"/>
          <w:szCs w:val="20"/>
        </w:rPr>
        <w:t xml:space="preserve">Zamawiający wymaga, aby bielizna dzierżawiona była wyprasowana/wymaglowana. Bielizna ta nie może być cerowana, poplamiona lub zabrudzona. </w:t>
      </w:r>
    </w:p>
    <w:p w14:paraId="1806D141" w14:textId="7A2475CF" w:rsidR="00F832B6" w:rsidRPr="00842ED4" w:rsidRDefault="00F832B6" w:rsidP="00F832B6">
      <w:pPr>
        <w:pStyle w:val="Akapitzlist"/>
        <w:numPr>
          <w:ilvl w:val="1"/>
          <w:numId w:val="1"/>
        </w:numPr>
        <w:spacing w:after="0" w:line="240" w:lineRule="auto"/>
        <w:ind w:left="709"/>
        <w:jc w:val="both"/>
        <w:rPr>
          <w:rFonts w:cstheme="minorHAnsi"/>
          <w:bCs/>
          <w:sz w:val="20"/>
          <w:szCs w:val="20"/>
        </w:rPr>
      </w:pPr>
      <w:r w:rsidRPr="00842ED4">
        <w:rPr>
          <w:rFonts w:cstheme="minorHAnsi"/>
          <w:bCs/>
          <w:sz w:val="20"/>
          <w:szCs w:val="20"/>
        </w:rPr>
        <w:t>Zamawiający wymaga, aby w okresie trwania umowy Wykonawca uwzględnił maksymalnie do 5% ubytków rocznie bielizny będącej przedmiotem dzierżawy spowodowanych zniszczeniem lub zaginięciem z winy Zamawiającego.</w:t>
      </w:r>
    </w:p>
    <w:p w14:paraId="63C8856D" w14:textId="77777777" w:rsidR="00F832B6" w:rsidRPr="00842ED4" w:rsidRDefault="00F832B6" w:rsidP="00F832B6">
      <w:pPr>
        <w:pStyle w:val="Akapitzlist"/>
        <w:spacing w:after="0" w:line="240" w:lineRule="auto"/>
        <w:ind w:left="709"/>
        <w:jc w:val="both"/>
        <w:rPr>
          <w:rFonts w:cstheme="minorHAnsi"/>
          <w:bCs/>
          <w:sz w:val="20"/>
          <w:szCs w:val="20"/>
        </w:rPr>
      </w:pPr>
    </w:p>
    <w:p w14:paraId="7DEB50D8" w14:textId="38DB9B97" w:rsidR="00E2410C" w:rsidRPr="00D04DE5" w:rsidRDefault="00D41FA1" w:rsidP="00E2410C">
      <w:pPr>
        <w:spacing w:line="240" w:lineRule="auto"/>
        <w:jc w:val="both"/>
        <w:rPr>
          <w:rFonts w:asciiTheme="minorHAnsi" w:hAnsiTheme="minorHAnsi" w:cstheme="minorHAnsi"/>
          <w:b/>
          <w:sz w:val="20"/>
          <w:szCs w:val="20"/>
        </w:rPr>
      </w:pPr>
      <w:r w:rsidRPr="00D04DE5">
        <w:rPr>
          <w:rFonts w:asciiTheme="minorHAnsi" w:hAnsiTheme="minorHAnsi" w:cstheme="minorHAnsi"/>
          <w:b/>
          <w:sz w:val="20"/>
          <w:szCs w:val="20"/>
        </w:rPr>
        <w:lastRenderedPageBreak/>
        <w:t>BIELIZNA DZIERŻAWIONA – bielizna pościelowa (poszwa, poszewka, prześcieradło, koc, podkład, poduszka), bielizna operacyjna (spodnie i bluzy) oraz worki do zbierania bieżny.</w:t>
      </w:r>
    </w:p>
    <w:p w14:paraId="73CA0E78" w14:textId="4B6C3D26" w:rsidR="0077432C" w:rsidRPr="00842ED4" w:rsidRDefault="00D41FA1" w:rsidP="00842ED4">
      <w:pPr>
        <w:spacing w:line="240" w:lineRule="auto"/>
        <w:jc w:val="both"/>
        <w:rPr>
          <w:rFonts w:asciiTheme="minorHAnsi" w:hAnsiTheme="minorHAnsi" w:cstheme="minorHAnsi"/>
          <w:b/>
          <w:sz w:val="20"/>
          <w:szCs w:val="20"/>
        </w:rPr>
      </w:pPr>
      <w:r w:rsidRPr="00D04DE5">
        <w:rPr>
          <w:rFonts w:asciiTheme="minorHAnsi" w:hAnsiTheme="minorHAnsi" w:cstheme="minorHAnsi"/>
          <w:b/>
          <w:sz w:val="20"/>
          <w:szCs w:val="20"/>
        </w:rPr>
        <w:t>BIELIZNA ZAMAWIAJĄCEGO – bielizna będąca własnością Zamawiającego (odzież robocza zwykła, fasonowa, os</w:t>
      </w:r>
      <w:r w:rsidR="00F832B6">
        <w:rPr>
          <w:rFonts w:asciiTheme="minorHAnsi" w:hAnsiTheme="minorHAnsi" w:cstheme="minorHAnsi"/>
          <w:b/>
          <w:sz w:val="20"/>
          <w:szCs w:val="20"/>
        </w:rPr>
        <w:t>ł</w:t>
      </w:r>
      <w:r w:rsidRPr="00D04DE5">
        <w:rPr>
          <w:rFonts w:asciiTheme="minorHAnsi" w:hAnsiTheme="minorHAnsi" w:cstheme="minorHAnsi"/>
          <w:b/>
          <w:sz w:val="20"/>
          <w:szCs w:val="20"/>
        </w:rPr>
        <w:t>ony na materace, piżamy, bielizna noworodkowa, dziecięca, pieluchy, parawany, szlafroki, worki na odzież depozytową, obrusy, koszule szpitalne, fartuchy,</w:t>
      </w:r>
      <w:r w:rsidR="00FC6F55" w:rsidRPr="00D04DE5">
        <w:rPr>
          <w:rFonts w:asciiTheme="minorHAnsi" w:hAnsiTheme="minorHAnsi" w:cstheme="minorHAnsi"/>
          <w:b/>
          <w:sz w:val="20"/>
          <w:szCs w:val="20"/>
        </w:rPr>
        <w:t xml:space="preserve"> ścierki do czyszczenia i mycia powierzchni, </w:t>
      </w:r>
      <w:r w:rsidRPr="00D04DE5">
        <w:rPr>
          <w:rFonts w:asciiTheme="minorHAnsi" w:hAnsiTheme="minorHAnsi" w:cstheme="minorHAnsi"/>
          <w:b/>
          <w:sz w:val="20"/>
          <w:szCs w:val="20"/>
        </w:rPr>
        <w:t>odzież i bielizna operacyjna, kurtki, bluzy, polary, itp.</w:t>
      </w:r>
    </w:p>
    <w:p w14:paraId="37235722" w14:textId="2C9E861E" w:rsidR="00E2410C" w:rsidRPr="00D04DE5" w:rsidRDefault="00C05326" w:rsidP="00842ED4">
      <w:pPr>
        <w:pStyle w:val="Akapitzlist"/>
        <w:spacing w:line="240" w:lineRule="auto"/>
        <w:ind w:left="567" w:hanging="567"/>
        <w:jc w:val="both"/>
        <w:rPr>
          <w:rFonts w:asciiTheme="minorHAnsi" w:hAnsiTheme="minorHAnsi" w:cstheme="minorHAnsi"/>
          <w:b/>
          <w:sz w:val="20"/>
          <w:szCs w:val="20"/>
        </w:rPr>
      </w:pPr>
      <w:r w:rsidRPr="00D04DE5">
        <w:rPr>
          <w:rFonts w:asciiTheme="minorHAnsi" w:hAnsiTheme="minorHAnsi" w:cstheme="minorHAnsi"/>
          <w:b/>
          <w:sz w:val="20"/>
          <w:szCs w:val="20"/>
        </w:rPr>
        <w:t xml:space="preserve">II. WYMOGI SZCZEGÓLNE </w:t>
      </w:r>
      <w:r w:rsidRPr="00D04DE5">
        <w:rPr>
          <w:rFonts w:asciiTheme="minorHAnsi" w:hAnsiTheme="minorHAnsi" w:cstheme="minorHAnsi"/>
          <w:b/>
          <w:sz w:val="20"/>
          <w:szCs w:val="20"/>
          <w:u w:val="single"/>
        </w:rPr>
        <w:t>DLA POSZCZEGÓLNYCH LOKALIZACJI</w:t>
      </w:r>
      <w:r w:rsidRPr="00D04DE5">
        <w:rPr>
          <w:rFonts w:asciiTheme="minorHAnsi" w:hAnsiTheme="minorHAnsi" w:cstheme="minorHAnsi"/>
          <w:b/>
          <w:sz w:val="20"/>
          <w:szCs w:val="20"/>
        </w:rPr>
        <w:t>:</w:t>
      </w:r>
    </w:p>
    <w:p w14:paraId="1EB5942F" w14:textId="77777777" w:rsidR="00C05326" w:rsidRPr="00D04DE5" w:rsidRDefault="00C05326" w:rsidP="00C05326">
      <w:pPr>
        <w:pStyle w:val="Akapitzlist"/>
        <w:spacing w:line="240" w:lineRule="auto"/>
        <w:ind w:left="0"/>
        <w:jc w:val="both"/>
        <w:rPr>
          <w:rFonts w:asciiTheme="minorHAnsi" w:hAnsiTheme="minorHAnsi" w:cstheme="minorHAnsi"/>
          <w:b/>
          <w:sz w:val="20"/>
          <w:szCs w:val="20"/>
        </w:rPr>
      </w:pPr>
    </w:p>
    <w:p w14:paraId="37029429" w14:textId="3AB325AC" w:rsidR="00C05326" w:rsidRPr="00D04DE5" w:rsidRDefault="00C05326" w:rsidP="00C05326">
      <w:pPr>
        <w:pStyle w:val="Akapitzlist"/>
        <w:spacing w:line="240" w:lineRule="auto"/>
        <w:ind w:left="0"/>
        <w:jc w:val="both"/>
        <w:rPr>
          <w:rFonts w:asciiTheme="minorHAnsi" w:hAnsiTheme="minorHAnsi" w:cstheme="minorHAnsi"/>
          <w:b/>
          <w:iCs/>
          <w:sz w:val="20"/>
          <w:szCs w:val="20"/>
          <w:u w:val="single"/>
        </w:rPr>
      </w:pPr>
      <w:r w:rsidRPr="00D04DE5">
        <w:rPr>
          <w:rFonts w:asciiTheme="minorHAnsi" w:hAnsiTheme="minorHAnsi" w:cstheme="minorHAnsi"/>
          <w:b/>
          <w:iCs/>
          <w:sz w:val="20"/>
          <w:szCs w:val="20"/>
          <w:u w:val="single"/>
        </w:rPr>
        <w:t xml:space="preserve">A - Szpital Św. Wincentego a Paulo w Gdyni ul. Wójta Radtkego </w:t>
      </w:r>
      <w:r w:rsidR="00E2410C" w:rsidRPr="00D04DE5">
        <w:rPr>
          <w:rFonts w:asciiTheme="minorHAnsi" w:hAnsiTheme="minorHAnsi" w:cstheme="minorHAnsi"/>
          <w:b/>
          <w:iCs/>
          <w:sz w:val="20"/>
          <w:szCs w:val="20"/>
          <w:u w:val="single"/>
        </w:rPr>
        <w:t>1</w:t>
      </w:r>
    </w:p>
    <w:p w14:paraId="78FAAE80" w14:textId="0E93092E" w:rsidR="00C05326" w:rsidRPr="00D04DE5" w:rsidRDefault="00C05326" w:rsidP="00D41FA1">
      <w:pPr>
        <w:spacing w:after="0" w:line="240" w:lineRule="auto"/>
        <w:jc w:val="both"/>
        <w:rPr>
          <w:rFonts w:asciiTheme="minorHAnsi" w:hAnsiTheme="minorHAnsi" w:cstheme="minorHAnsi"/>
          <w:b/>
          <w:sz w:val="20"/>
          <w:szCs w:val="20"/>
        </w:rPr>
      </w:pPr>
      <w:r w:rsidRPr="00D04DE5">
        <w:rPr>
          <w:rFonts w:asciiTheme="minorHAnsi" w:hAnsiTheme="minorHAnsi" w:cstheme="minorHAnsi"/>
          <w:b/>
          <w:sz w:val="20"/>
          <w:szCs w:val="20"/>
        </w:rPr>
        <w:t>W skład asortymentu pralniczego dla w/w lokalizacji wchodzą:</w:t>
      </w:r>
    </w:p>
    <w:p w14:paraId="39D3D266" w14:textId="77777777" w:rsidR="00B42C59" w:rsidRPr="00D04DE5" w:rsidRDefault="00B42C59" w:rsidP="00D41FA1">
      <w:pPr>
        <w:spacing w:after="0" w:line="240" w:lineRule="auto"/>
        <w:jc w:val="both"/>
        <w:rPr>
          <w:rFonts w:asciiTheme="minorHAnsi" w:hAnsiTheme="minorHAnsi" w:cstheme="minorHAnsi"/>
          <w:b/>
          <w:sz w:val="20"/>
          <w:szCs w:val="20"/>
        </w:rPr>
      </w:pPr>
    </w:p>
    <w:p w14:paraId="727145FF" w14:textId="754C1232" w:rsidR="00D41FA1" w:rsidRPr="00D04DE5" w:rsidRDefault="00D41FA1" w:rsidP="003D00F4">
      <w:pPr>
        <w:pStyle w:val="Akapitzlist"/>
        <w:numPr>
          <w:ilvl w:val="0"/>
          <w:numId w:val="40"/>
        </w:numPr>
        <w:spacing w:line="240" w:lineRule="auto"/>
        <w:ind w:left="426"/>
        <w:jc w:val="both"/>
        <w:rPr>
          <w:rFonts w:asciiTheme="minorHAnsi" w:hAnsiTheme="minorHAnsi" w:cstheme="minorHAnsi"/>
          <w:b/>
          <w:sz w:val="20"/>
          <w:szCs w:val="20"/>
        </w:rPr>
      </w:pPr>
      <w:r w:rsidRPr="00D04DE5">
        <w:rPr>
          <w:rFonts w:asciiTheme="minorHAnsi" w:hAnsiTheme="minorHAnsi" w:cstheme="minorHAnsi"/>
          <w:b/>
          <w:sz w:val="20"/>
          <w:szCs w:val="20"/>
        </w:rPr>
        <w:t>BIELIZNA DZIERŻAWIONA – bielizna pościelowa (poszwa, poszewka, prześcieradło, koc, podkład, poduszka), bielizna operacyjna (</w:t>
      </w:r>
      <w:r w:rsidR="008613FA" w:rsidRPr="00D04DE5">
        <w:rPr>
          <w:rFonts w:asciiTheme="minorHAnsi" w:hAnsiTheme="minorHAnsi" w:cstheme="minorHAnsi"/>
          <w:b/>
          <w:sz w:val="20"/>
          <w:szCs w:val="20"/>
        </w:rPr>
        <w:t xml:space="preserve">spodnie, bluzy, czepki, koce dla pacjentów w sali nadzoru </w:t>
      </w:r>
      <w:proofErr w:type="spellStart"/>
      <w:r w:rsidR="008613FA" w:rsidRPr="00D04DE5">
        <w:rPr>
          <w:rFonts w:asciiTheme="minorHAnsi" w:hAnsiTheme="minorHAnsi" w:cstheme="minorHAnsi"/>
          <w:b/>
          <w:sz w:val="20"/>
          <w:szCs w:val="20"/>
        </w:rPr>
        <w:t>poznieczuleniowego</w:t>
      </w:r>
      <w:proofErr w:type="spellEnd"/>
      <w:r w:rsidR="008613FA" w:rsidRPr="00D04DE5">
        <w:rPr>
          <w:rFonts w:asciiTheme="minorHAnsi" w:hAnsiTheme="minorHAnsi" w:cstheme="minorHAnsi"/>
          <w:b/>
          <w:sz w:val="20"/>
          <w:szCs w:val="20"/>
        </w:rPr>
        <w:t>)</w:t>
      </w:r>
      <w:r w:rsidRPr="00D04DE5">
        <w:rPr>
          <w:rFonts w:asciiTheme="minorHAnsi" w:hAnsiTheme="minorHAnsi" w:cstheme="minorHAnsi"/>
          <w:b/>
          <w:sz w:val="20"/>
          <w:szCs w:val="20"/>
        </w:rPr>
        <w:t xml:space="preserve"> oraz worki do zbierania bie</w:t>
      </w:r>
      <w:r w:rsidR="008613FA" w:rsidRPr="00D04DE5">
        <w:rPr>
          <w:rFonts w:asciiTheme="minorHAnsi" w:hAnsiTheme="minorHAnsi" w:cstheme="minorHAnsi"/>
          <w:b/>
          <w:sz w:val="20"/>
          <w:szCs w:val="20"/>
        </w:rPr>
        <w:t>liz</w:t>
      </w:r>
      <w:r w:rsidRPr="00D04DE5">
        <w:rPr>
          <w:rFonts w:asciiTheme="minorHAnsi" w:hAnsiTheme="minorHAnsi" w:cstheme="minorHAnsi"/>
          <w:b/>
          <w:sz w:val="20"/>
          <w:szCs w:val="20"/>
        </w:rPr>
        <w:t>ny.</w:t>
      </w:r>
    </w:p>
    <w:p w14:paraId="6E0C98BD" w14:textId="77777777" w:rsidR="00B42C59" w:rsidRPr="00D04DE5" w:rsidRDefault="00D41FA1" w:rsidP="003D00F4">
      <w:pPr>
        <w:pStyle w:val="Akapitzlist"/>
        <w:numPr>
          <w:ilvl w:val="0"/>
          <w:numId w:val="40"/>
        </w:numPr>
        <w:spacing w:after="0" w:line="240" w:lineRule="auto"/>
        <w:ind w:left="426"/>
        <w:jc w:val="both"/>
        <w:rPr>
          <w:rFonts w:asciiTheme="minorHAnsi" w:hAnsiTheme="minorHAnsi" w:cstheme="minorHAnsi"/>
          <w:b/>
          <w:sz w:val="20"/>
          <w:szCs w:val="20"/>
        </w:rPr>
      </w:pPr>
      <w:r w:rsidRPr="00D04DE5">
        <w:rPr>
          <w:rFonts w:asciiTheme="minorHAnsi" w:hAnsiTheme="minorHAnsi" w:cstheme="minorHAnsi"/>
          <w:b/>
          <w:sz w:val="20"/>
          <w:szCs w:val="20"/>
        </w:rPr>
        <w:t>BIELIZNA ZAMAWIAJĄCEGO – bielizna będąca własnością Zamawiającego</w:t>
      </w:r>
      <w:r w:rsidR="00B42C59" w:rsidRPr="00D04DE5">
        <w:rPr>
          <w:rFonts w:asciiTheme="minorHAnsi" w:hAnsiTheme="minorHAnsi" w:cstheme="minorHAnsi"/>
          <w:b/>
          <w:sz w:val="20"/>
          <w:szCs w:val="20"/>
        </w:rPr>
        <w:t>:</w:t>
      </w:r>
    </w:p>
    <w:p w14:paraId="7E549371" w14:textId="77777777" w:rsidR="00B42C59" w:rsidRPr="00D04DE5" w:rsidRDefault="00C05326" w:rsidP="003D00F4">
      <w:pPr>
        <w:pStyle w:val="Akapitzlist"/>
        <w:numPr>
          <w:ilvl w:val="1"/>
          <w:numId w:val="40"/>
        </w:numPr>
        <w:spacing w:after="0" w:line="240" w:lineRule="auto"/>
        <w:jc w:val="both"/>
        <w:rPr>
          <w:rFonts w:asciiTheme="minorHAnsi" w:hAnsiTheme="minorHAnsi" w:cstheme="minorHAnsi"/>
          <w:b/>
          <w:sz w:val="20"/>
          <w:szCs w:val="20"/>
        </w:rPr>
      </w:pPr>
      <w:r w:rsidRPr="00D04DE5">
        <w:rPr>
          <w:rFonts w:asciiTheme="minorHAnsi" w:hAnsiTheme="minorHAnsi" w:cstheme="minorHAnsi"/>
          <w:sz w:val="20"/>
          <w:szCs w:val="20"/>
        </w:rPr>
        <w:t>bielizna pościelowa: poszwy, poszewki, prześcieradła, podkłady płócienne, piżamy,</w:t>
      </w:r>
    </w:p>
    <w:p w14:paraId="0B2258DE" w14:textId="1C9A6D57" w:rsidR="00B42C59" w:rsidRPr="00D04DE5" w:rsidRDefault="00C05326" w:rsidP="003D00F4">
      <w:pPr>
        <w:pStyle w:val="Akapitzlist"/>
        <w:numPr>
          <w:ilvl w:val="1"/>
          <w:numId w:val="40"/>
        </w:numPr>
        <w:spacing w:after="0" w:line="240" w:lineRule="auto"/>
        <w:jc w:val="both"/>
        <w:rPr>
          <w:rFonts w:asciiTheme="minorHAnsi" w:hAnsiTheme="minorHAnsi" w:cstheme="minorHAnsi"/>
          <w:b/>
          <w:sz w:val="20"/>
          <w:szCs w:val="20"/>
        </w:rPr>
      </w:pPr>
      <w:r w:rsidRPr="00D04DE5">
        <w:rPr>
          <w:rFonts w:asciiTheme="minorHAnsi" w:hAnsiTheme="minorHAnsi" w:cstheme="minorHAnsi"/>
          <w:sz w:val="20"/>
          <w:szCs w:val="20"/>
        </w:rPr>
        <w:t>bielizna operacyjna: fartuchy operacyjne, sukienki chirurgiczne, odzież barierowa, prześcieradła operacyjne, serwety i podkłady operacyjne duże i małe, prześcieradła i serwety barierowe,</w:t>
      </w:r>
    </w:p>
    <w:p w14:paraId="72E967BB" w14:textId="77777777" w:rsidR="00B42C59" w:rsidRPr="00D04DE5" w:rsidRDefault="00C05326" w:rsidP="003D00F4">
      <w:pPr>
        <w:pStyle w:val="Akapitzlist"/>
        <w:numPr>
          <w:ilvl w:val="1"/>
          <w:numId w:val="40"/>
        </w:numPr>
        <w:spacing w:after="0" w:line="240" w:lineRule="auto"/>
        <w:jc w:val="both"/>
        <w:rPr>
          <w:rFonts w:asciiTheme="minorHAnsi" w:hAnsiTheme="minorHAnsi" w:cstheme="minorHAnsi"/>
          <w:b/>
          <w:sz w:val="20"/>
          <w:szCs w:val="20"/>
        </w:rPr>
      </w:pPr>
      <w:r w:rsidRPr="00D04DE5">
        <w:rPr>
          <w:rFonts w:asciiTheme="minorHAnsi" w:hAnsiTheme="minorHAnsi" w:cstheme="minorHAnsi"/>
          <w:sz w:val="20"/>
          <w:szCs w:val="20"/>
        </w:rPr>
        <w:t xml:space="preserve">odzież ochronna i robocza personelu medycznego: fartuchy, spódnice, spodnie, kurtki, bluzy, </w:t>
      </w:r>
      <w:proofErr w:type="spellStart"/>
      <w:r w:rsidRPr="00D04DE5">
        <w:rPr>
          <w:rFonts w:asciiTheme="minorHAnsi" w:hAnsiTheme="minorHAnsi" w:cstheme="minorHAnsi"/>
          <w:sz w:val="20"/>
          <w:szCs w:val="20"/>
        </w:rPr>
        <w:t>t-shirty</w:t>
      </w:r>
      <w:proofErr w:type="spellEnd"/>
      <w:r w:rsidRPr="00D04DE5">
        <w:rPr>
          <w:rFonts w:asciiTheme="minorHAnsi" w:hAnsiTheme="minorHAnsi" w:cstheme="minorHAnsi"/>
          <w:sz w:val="20"/>
          <w:szCs w:val="20"/>
        </w:rPr>
        <w:t>, polary,</w:t>
      </w:r>
    </w:p>
    <w:p w14:paraId="3020769C" w14:textId="77777777" w:rsidR="00B42C59" w:rsidRPr="00D04DE5" w:rsidRDefault="00C05326" w:rsidP="003D00F4">
      <w:pPr>
        <w:pStyle w:val="Akapitzlist"/>
        <w:numPr>
          <w:ilvl w:val="1"/>
          <w:numId w:val="40"/>
        </w:numPr>
        <w:spacing w:after="0" w:line="240" w:lineRule="auto"/>
        <w:jc w:val="both"/>
        <w:rPr>
          <w:rFonts w:asciiTheme="minorHAnsi" w:hAnsiTheme="minorHAnsi" w:cstheme="minorHAnsi"/>
          <w:b/>
          <w:sz w:val="20"/>
          <w:szCs w:val="20"/>
        </w:rPr>
      </w:pPr>
      <w:r w:rsidRPr="00D04DE5">
        <w:rPr>
          <w:rFonts w:asciiTheme="minorHAnsi" w:hAnsiTheme="minorHAnsi" w:cstheme="minorHAnsi"/>
          <w:sz w:val="20"/>
          <w:szCs w:val="20"/>
        </w:rPr>
        <w:t>odzież i bielizna dziecięca i niemowlęca, pieluchy,</w:t>
      </w:r>
    </w:p>
    <w:p w14:paraId="4071BC63" w14:textId="6B6155A1" w:rsidR="00C05326" w:rsidRPr="00D04DE5" w:rsidRDefault="00C05326" w:rsidP="003D00F4">
      <w:pPr>
        <w:pStyle w:val="Akapitzlist"/>
        <w:numPr>
          <w:ilvl w:val="1"/>
          <w:numId w:val="40"/>
        </w:numPr>
        <w:spacing w:after="0" w:line="240" w:lineRule="auto"/>
        <w:jc w:val="both"/>
        <w:rPr>
          <w:rFonts w:asciiTheme="minorHAnsi" w:hAnsiTheme="minorHAnsi" w:cstheme="minorHAnsi"/>
          <w:b/>
          <w:sz w:val="20"/>
          <w:szCs w:val="20"/>
        </w:rPr>
      </w:pPr>
      <w:r w:rsidRPr="00D04DE5">
        <w:rPr>
          <w:rFonts w:asciiTheme="minorHAnsi" w:hAnsiTheme="minorHAnsi" w:cstheme="minorHAnsi"/>
          <w:sz w:val="20"/>
          <w:szCs w:val="20"/>
        </w:rPr>
        <w:t>koce, materace i poduszki</w:t>
      </w:r>
      <w:r w:rsidR="00B42C59" w:rsidRPr="00D04DE5">
        <w:rPr>
          <w:rFonts w:asciiTheme="minorHAnsi" w:hAnsiTheme="minorHAnsi" w:cstheme="minorHAnsi"/>
          <w:sz w:val="20"/>
          <w:szCs w:val="20"/>
        </w:rPr>
        <w:t xml:space="preserve">, piżamy, </w:t>
      </w:r>
    </w:p>
    <w:p w14:paraId="101EF614" w14:textId="50B1FF5E" w:rsidR="00B42C59" w:rsidRPr="00D04DE5" w:rsidRDefault="00B42C59" w:rsidP="003D00F4">
      <w:pPr>
        <w:pStyle w:val="Akapitzlist"/>
        <w:numPr>
          <w:ilvl w:val="1"/>
          <w:numId w:val="40"/>
        </w:numPr>
        <w:spacing w:after="0" w:line="240" w:lineRule="auto"/>
        <w:jc w:val="both"/>
        <w:rPr>
          <w:rFonts w:asciiTheme="minorHAnsi" w:hAnsiTheme="minorHAnsi" w:cstheme="minorHAnsi"/>
          <w:b/>
          <w:sz w:val="20"/>
          <w:szCs w:val="20"/>
        </w:rPr>
      </w:pPr>
      <w:r w:rsidRPr="00D04DE5">
        <w:rPr>
          <w:rFonts w:asciiTheme="minorHAnsi" w:hAnsiTheme="minorHAnsi" w:cstheme="minorHAnsi"/>
          <w:sz w:val="20"/>
          <w:szCs w:val="20"/>
        </w:rPr>
        <w:t>inne.</w:t>
      </w:r>
    </w:p>
    <w:p w14:paraId="665502C5" w14:textId="77777777" w:rsidR="00C05326" w:rsidRPr="00D04DE5" w:rsidRDefault="00C05326" w:rsidP="00C05326">
      <w:pPr>
        <w:spacing w:after="120" w:line="240" w:lineRule="auto"/>
        <w:ind w:left="360"/>
        <w:jc w:val="both"/>
        <w:rPr>
          <w:rFonts w:asciiTheme="minorHAnsi" w:hAnsiTheme="minorHAnsi" w:cstheme="minorHAnsi"/>
          <w:b/>
          <w:sz w:val="20"/>
          <w:szCs w:val="20"/>
        </w:rPr>
      </w:pPr>
      <w:r w:rsidRPr="00D04DE5">
        <w:rPr>
          <w:rFonts w:asciiTheme="minorHAnsi" w:hAnsiTheme="minorHAnsi" w:cstheme="minorHAnsi"/>
          <w:b/>
          <w:sz w:val="20"/>
          <w:szCs w:val="20"/>
        </w:rPr>
        <w:t>A/1 Usługa prania obejmuje:</w:t>
      </w:r>
    </w:p>
    <w:p w14:paraId="6658337A" w14:textId="725C0A3F" w:rsidR="00C05326" w:rsidRPr="00D04DE5" w:rsidRDefault="00C05326" w:rsidP="003D00F4">
      <w:pPr>
        <w:pStyle w:val="Akapitzlist"/>
        <w:numPr>
          <w:ilvl w:val="0"/>
          <w:numId w:val="42"/>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 xml:space="preserve">odbiór asortymentu pralniczego </w:t>
      </w:r>
      <w:r w:rsidR="00B42C59" w:rsidRPr="00D04DE5">
        <w:rPr>
          <w:rFonts w:asciiTheme="minorHAnsi" w:hAnsiTheme="minorHAnsi" w:cstheme="minorHAnsi"/>
          <w:sz w:val="20"/>
          <w:szCs w:val="20"/>
        </w:rPr>
        <w:t>(</w:t>
      </w:r>
      <w:r w:rsidRPr="00D04DE5">
        <w:rPr>
          <w:rFonts w:asciiTheme="minorHAnsi" w:hAnsiTheme="minorHAnsi" w:cstheme="minorHAnsi"/>
          <w:sz w:val="20"/>
          <w:szCs w:val="20"/>
        </w:rPr>
        <w:t>bezpośrednio z komórek organizacyjnych szpitala),</w:t>
      </w:r>
    </w:p>
    <w:p w14:paraId="60BBCF72" w14:textId="50020D65" w:rsidR="00C05326" w:rsidRPr="00D04DE5" w:rsidRDefault="00C05326" w:rsidP="003D00F4">
      <w:pPr>
        <w:pStyle w:val="Akapitzlist"/>
        <w:numPr>
          <w:ilvl w:val="0"/>
          <w:numId w:val="42"/>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transport do siedziby Wykonawcy,</w:t>
      </w:r>
    </w:p>
    <w:p w14:paraId="2012397C" w14:textId="2F526D11" w:rsidR="00C05326" w:rsidRPr="00D04DE5" w:rsidRDefault="00C05326" w:rsidP="003D00F4">
      <w:pPr>
        <w:pStyle w:val="Akapitzlist"/>
        <w:numPr>
          <w:ilvl w:val="0"/>
          <w:numId w:val="42"/>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pranie bielizny (obejmujące obowiązkową dezynfekcję, pranie wodne, wykończenie, maglowanie)</w:t>
      </w:r>
      <w:r w:rsidR="00B42C59" w:rsidRPr="00D04DE5">
        <w:rPr>
          <w:rFonts w:asciiTheme="minorHAnsi" w:hAnsiTheme="minorHAnsi" w:cstheme="minorHAnsi"/>
          <w:sz w:val="20"/>
          <w:szCs w:val="20"/>
        </w:rPr>
        <w:t>, sortowanie</w:t>
      </w:r>
      <w:r w:rsidRPr="00D04DE5">
        <w:rPr>
          <w:rFonts w:asciiTheme="minorHAnsi" w:hAnsiTheme="minorHAnsi" w:cstheme="minorHAnsi"/>
          <w:sz w:val="20"/>
          <w:szCs w:val="20"/>
        </w:rPr>
        <w:t xml:space="preserve"> oraz składani</w:t>
      </w:r>
      <w:r w:rsidR="0077432C" w:rsidRPr="00D04DE5">
        <w:rPr>
          <w:rFonts w:asciiTheme="minorHAnsi" w:hAnsiTheme="minorHAnsi" w:cstheme="minorHAnsi"/>
          <w:sz w:val="20"/>
          <w:szCs w:val="20"/>
        </w:rPr>
        <w:t xml:space="preserve"> o</w:t>
      </w:r>
      <w:r w:rsidRPr="00D04DE5">
        <w:rPr>
          <w:rFonts w:asciiTheme="minorHAnsi" w:hAnsiTheme="minorHAnsi" w:cstheme="minorHAnsi"/>
          <w:sz w:val="20"/>
          <w:szCs w:val="20"/>
        </w:rPr>
        <w:t>raz pakowanie w opakowanie foliowe,</w:t>
      </w:r>
    </w:p>
    <w:p w14:paraId="76340131" w14:textId="082EF008" w:rsidR="00C05326" w:rsidRPr="00D04DE5" w:rsidRDefault="00C05326" w:rsidP="003D00F4">
      <w:pPr>
        <w:pStyle w:val="Akapitzlist"/>
        <w:numPr>
          <w:ilvl w:val="0"/>
          <w:numId w:val="42"/>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pranie z prasowaniem bluz (fartuchów lekarskich), spodni, spódnic; koncesjonowanie asortymentowe po procesie prania (pakowanie w worki foliowe),</w:t>
      </w:r>
    </w:p>
    <w:p w14:paraId="441EA904" w14:textId="0300AE21" w:rsidR="00C05326" w:rsidRPr="00D04DE5" w:rsidRDefault="00C05326" w:rsidP="003D00F4">
      <w:pPr>
        <w:pStyle w:val="Akapitzlist"/>
        <w:numPr>
          <w:ilvl w:val="0"/>
          <w:numId w:val="42"/>
        </w:numPr>
        <w:spacing w:after="120" w:line="240" w:lineRule="auto"/>
        <w:jc w:val="both"/>
        <w:rPr>
          <w:rFonts w:asciiTheme="minorHAnsi" w:hAnsiTheme="minorHAnsi" w:cstheme="minorHAnsi"/>
          <w:sz w:val="20"/>
          <w:szCs w:val="20"/>
        </w:rPr>
      </w:pPr>
      <w:r w:rsidRPr="00D04DE5">
        <w:rPr>
          <w:rFonts w:asciiTheme="minorHAnsi" w:hAnsiTheme="minorHAnsi" w:cstheme="minorHAnsi"/>
          <w:sz w:val="20"/>
          <w:szCs w:val="20"/>
        </w:rPr>
        <w:t>wykonywanie na bieżąco drobnych napraw uszkodzeń bielizny i odzieży (zszywanie rozpruć, cerowanie, przyszywanie tasiemek do wiązań itp.). Uwaga bielizna operacyjna barierowa wielokrotnego użytku nie podlega procesom naprawy,</w:t>
      </w:r>
    </w:p>
    <w:p w14:paraId="6746CDCD" w14:textId="77777777" w:rsidR="00C05326" w:rsidRPr="00D04DE5" w:rsidRDefault="00C05326" w:rsidP="00C05326">
      <w:pPr>
        <w:spacing w:after="120" w:line="240" w:lineRule="auto"/>
        <w:ind w:left="360"/>
        <w:jc w:val="both"/>
        <w:rPr>
          <w:rFonts w:asciiTheme="minorHAnsi" w:hAnsiTheme="minorHAnsi" w:cstheme="minorHAnsi"/>
          <w:b/>
          <w:sz w:val="20"/>
          <w:szCs w:val="20"/>
        </w:rPr>
      </w:pPr>
      <w:r w:rsidRPr="00D04DE5">
        <w:rPr>
          <w:rFonts w:asciiTheme="minorHAnsi" w:hAnsiTheme="minorHAnsi" w:cstheme="minorHAnsi"/>
          <w:b/>
          <w:sz w:val="20"/>
          <w:szCs w:val="20"/>
        </w:rPr>
        <w:t>A/2 Usługa dezynfekcji materacy obejmuje:</w:t>
      </w:r>
    </w:p>
    <w:p w14:paraId="22521907" w14:textId="299A0C7A" w:rsidR="00C05326" w:rsidRPr="00D04DE5" w:rsidRDefault="00C05326" w:rsidP="003D00F4">
      <w:pPr>
        <w:pStyle w:val="Akapitzlist"/>
        <w:numPr>
          <w:ilvl w:val="0"/>
          <w:numId w:val="43"/>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odbiór materacy (</w:t>
      </w:r>
      <w:r w:rsidR="00B42C59" w:rsidRPr="00D04DE5">
        <w:rPr>
          <w:rFonts w:asciiTheme="minorHAnsi" w:hAnsiTheme="minorHAnsi" w:cstheme="minorHAnsi"/>
          <w:sz w:val="20"/>
          <w:szCs w:val="20"/>
        </w:rPr>
        <w:t>b</w:t>
      </w:r>
      <w:r w:rsidRPr="00D04DE5">
        <w:rPr>
          <w:rFonts w:asciiTheme="minorHAnsi" w:hAnsiTheme="minorHAnsi" w:cstheme="minorHAnsi"/>
          <w:sz w:val="20"/>
          <w:szCs w:val="20"/>
        </w:rPr>
        <w:t>ezpośrednio z komórek organizacyjnych szpitala)</w:t>
      </w:r>
    </w:p>
    <w:p w14:paraId="4296D611" w14:textId="15DD79F7" w:rsidR="00C05326" w:rsidRPr="00D04DE5" w:rsidRDefault="00C05326" w:rsidP="003D00F4">
      <w:pPr>
        <w:pStyle w:val="Akapitzlist"/>
        <w:numPr>
          <w:ilvl w:val="0"/>
          <w:numId w:val="43"/>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transport do siedziby Wykonawcy</w:t>
      </w:r>
    </w:p>
    <w:p w14:paraId="091B4946" w14:textId="6C9CC3CE" w:rsidR="00C05326" w:rsidRPr="00D04DE5" w:rsidRDefault="00C05326" w:rsidP="003D00F4">
      <w:pPr>
        <w:pStyle w:val="Akapitzlist"/>
        <w:numPr>
          <w:ilvl w:val="0"/>
          <w:numId w:val="43"/>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 xml:space="preserve">dezynfekcję materacy w procesie termicznym w pełnym spektrum działania </w:t>
      </w:r>
      <w:proofErr w:type="spellStart"/>
      <w:r w:rsidRPr="00D04DE5">
        <w:rPr>
          <w:rFonts w:asciiTheme="minorHAnsi" w:hAnsiTheme="minorHAnsi" w:cstheme="minorHAnsi"/>
          <w:sz w:val="20"/>
          <w:szCs w:val="20"/>
        </w:rPr>
        <w:t>Tbc</w:t>
      </w:r>
      <w:proofErr w:type="spellEnd"/>
      <w:r w:rsidRPr="00D04DE5">
        <w:rPr>
          <w:rFonts w:asciiTheme="minorHAnsi" w:hAnsiTheme="minorHAnsi" w:cstheme="minorHAnsi"/>
          <w:sz w:val="20"/>
          <w:szCs w:val="20"/>
        </w:rPr>
        <w:t>, B, F, V, S,</w:t>
      </w:r>
    </w:p>
    <w:p w14:paraId="76D6AF89" w14:textId="5510B630" w:rsidR="00C05326" w:rsidRPr="00D04DE5" w:rsidRDefault="00C05326" w:rsidP="003D00F4">
      <w:pPr>
        <w:pStyle w:val="Akapitzlist"/>
        <w:numPr>
          <w:ilvl w:val="0"/>
          <w:numId w:val="43"/>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koncesjonowanie asortymentowe po procesie prania lub dezynfekcji (pakowanie w worki foliowe),</w:t>
      </w:r>
    </w:p>
    <w:p w14:paraId="251901F3" w14:textId="7D2A2F1E" w:rsidR="00C05326" w:rsidRPr="00D04DE5" w:rsidRDefault="00C05326" w:rsidP="003D00F4">
      <w:pPr>
        <w:pStyle w:val="Akapitzlist"/>
        <w:numPr>
          <w:ilvl w:val="0"/>
          <w:numId w:val="43"/>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dostawa materacy (bezpośrednio do komórek organizacyjnych szpitala).</w:t>
      </w:r>
    </w:p>
    <w:p w14:paraId="4B6C7F66" w14:textId="77777777" w:rsidR="00C05326" w:rsidRPr="00D04DE5" w:rsidRDefault="00C05326" w:rsidP="00C05326">
      <w:pPr>
        <w:spacing w:after="0" w:line="240" w:lineRule="auto"/>
        <w:jc w:val="both"/>
        <w:rPr>
          <w:rFonts w:asciiTheme="minorHAnsi" w:hAnsiTheme="minorHAnsi" w:cstheme="minorHAnsi"/>
          <w:sz w:val="20"/>
          <w:szCs w:val="20"/>
        </w:rPr>
      </w:pPr>
    </w:p>
    <w:p w14:paraId="1C6047C5" w14:textId="77777777" w:rsidR="00C05326" w:rsidRPr="00D04DE5" w:rsidRDefault="00C05326" w:rsidP="00C05326">
      <w:pPr>
        <w:spacing w:after="120" w:line="240" w:lineRule="auto"/>
        <w:ind w:firstLine="426"/>
        <w:jc w:val="both"/>
        <w:rPr>
          <w:rFonts w:asciiTheme="minorHAnsi" w:hAnsiTheme="minorHAnsi" w:cstheme="minorHAnsi"/>
          <w:b/>
          <w:sz w:val="20"/>
          <w:szCs w:val="20"/>
        </w:rPr>
      </w:pPr>
      <w:r w:rsidRPr="00D04DE5">
        <w:rPr>
          <w:rFonts w:asciiTheme="minorHAnsi" w:hAnsiTheme="minorHAnsi" w:cstheme="minorHAnsi"/>
          <w:b/>
          <w:sz w:val="20"/>
          <w:szCs w:val="20"/>
        </w:rPr>
        <w:t>A/3 Warunki szczególne dostawy asortymentu pralniczego</w:t>
      </w:r>
    </w:p>
    <w:p w14:paraId="34AE10A2" w14:textId="09C87F81" w:rsidR="00C05326" w:rsidRPr="00D04DE5" w:rsidRDefault="00C05326" w:rsidP="00C05326">
      <w:pPr>
        <w:numPr>
          <w:ilvl w:val="0"/>
          <w:numId w:val="2"/>
        </w:numPr>
        <w:tabs>
          <w:tab w:val="left" w:pos="426"/>
        </w:tabs>
        <w:suppressAutoHyphens/>
        <w:spacing w:after="0" w:line="240" w:lineRule="auto"/>
        <w:ind w:left="426" w:hanging="426"/>
        <w:jc w:val="both"/>
        <w:rPr>
          <w:rFonts w:asciiTheme="minorHAnsi" w:hAnsiTheme="minorHAnsi" w:cstheme="minorHAnsi"/>
          <w:color w:val="000000"/>
          <w:sz w:val="20"/>
          <w:szCs w:val="20"/>
          <w:lang w:eastAsia="ar-SA"/>
        </w:rPr>
      </w:pPr>
      <w:r w:rsidRPr="00D04DE5">
        <w:rPr>
          <w:rFonts w:asciiTheme="minorHAnsi" w:hAnsiTheme="minorHAnsi" w:cstheme="minorHAnsi"/>
          <w:color w:val="000000"/>
          <w:sz w:val="20"/>
          <w:szCs w:val="20"/>
          <w:lang w:eastAsia="ar-SA"/>
        </w:rPr>
        <w:t>odbiór i dostawa asortymentu pralniczego z/do wskazanych przez Zamawiającego oddziałó</w:t>
      </w:r>
      <w:r w:rsidR="00B42C59" w:rsidRPr="00D04DE5">
        <w:rPr>
          <w:rFonts w:asciiTheme="minorHAnsi" w:hAnsiTheme="minorHAnsi" w:cstheme="minorHAnsi"/>
          <w:color w:val="000000"/>
          <w:sz w:val="20"/>
          <w:szCs w:val="20"/>
          <w:lang w:eastAsia="ar-SA"/>
        </w:rPr>
        <w:t>w.</w:t>
      </w:r>
      <w:r w:rsidRPr="00D04DE5">
        <w:rPr>
          <w:rFonts w:asciiTheme="minorHAnsi" w:hAnsiTheme="minorHAnsi" w:cstheme="minorHAnsi"/>
          <w:color w:val="000000"/>
          <w:sz w:val="20"/>
          <w:szCs w:val="20"/>
          <w:lang w:eastAsia="ar-SA"/>
        </w:rPr>
        <w:t xml:space="preserve"> </w:t>
      </w:r>
    </w:p>
    <w:p w14:paraId="14C0D5F2" w14:textId="6BD031B5" w:rsidR="00C05326" w:rsidRPr="00D04DE5" w:rsidRDefault="00C05326" w:rsidP="00C05326">
      <w:pPr>
        <w:numPr>
          <w:ilvl w:val="0"/>
          <w:numId w:val="2"/>
        </w:numPr>
        <w:tabs>
          <w:tab w:val="left" w:pos="426"/>
        </w:tabs>
        <w:suppressAutoHyphens/>
        <w:spacing w:after="0" w:line="240" w:lineRule="auto"/>
        <w:ind w:left="426" w:hanging="426"/>
        <w:jc w:val="both"/>
        <w:rPr>
          <w:rFonts w:asciiTheme="minorHAnsi" w:hAnsiTheme="minorHAnsi" w:cstheme="minorHAnsi"/>
          <w:color w:val="000000"/>
          <w:sz w:val="20"/>
          <w:szCs w:val="20"/>
          <w:lang w:eastAsia="ar-SA"/>
        </w:rPr>
      </w:pPr>
      <w:r w:rsidRPr="00D04DE5">
        <w:rPr>
          <w:rFonts w:asciiTheme="minorHAnsi" w:hAnsiTheme="minorHAnsi" w:cstheme="minorHAnsi"/>
          <w:color w:val="000000"/>
          <w:sz w:val="20"/>
          <w:szCs w:val="20"/>
          <w:lang w:eastAsia="ar-SA"/>
        </w:rPr>
        <w:t>odbiór/dostawa odbywać się będzie przy pomocy wózków transportowych dostarczonych i stanowiących własność Wykonawcy, dopasowanych wielkością do miejsc wyznaczonych na oddziałach, wózek z czystą bielizną pozostaje na oddziale w miejscu wskazanym przez Zamawiającego, w celu zmagazynowania w nim bielizny brudnej, która następnie jest odbierana przez Wykonawcę. Wózek musi być wyposażony w worek materiałowy przeznaczony do magazynowania i spełniający wymagania prawne w tym zakresie</w:t>
      </w:r>
      <w:r w:rsidR="00B42C59" w:rsidRPr="00D04DE5">
        <w:rPr>
          <w:rFonts w:asciiTheme="minorHAnsi" w:hAnsiTheme="minorHAnsi" w:cstheme="minorHAnsi"/>
          <w:color w:val="000000"/>
          <w:sz w:val="20"/>
          <w:szCs w:val="20"/>
          <w:lang w:eastAsia="ar-SA"/>
        </w:rPr>
        <w:t>.</w:t>
      </w:r>
    </w:p>
    <w:p w14:paraId="44DC5624" w14:textId="728EE5DA" w:rsidR="00C05326" w:rsidRPr="00D04DE5" w:rsidRDefault="00C05326" w:rsidP="00C05326">
      <w:pPr>
        <w:numPr>
          <w:ilvl w:val="0"/>
          <w:numId w:val="2"/>
        </w:numPr>
        <w:tabs>
          <w:tab w:val="left" w:pos="426"/>
        </w:tabs>
        <w:suppressAutoHyphens/>
        <w:spacing w:after="0" w:line="240" w:lineRule="auto"/>
        <w:ind w:left="426" w:hanging="426"/>
        <w:jc w:val="both"/>
        <w:rPr>
          <w:rFonts w:asciiTheme="minorHAnsi" w:hAnsiTheme="minorHAnsi" w:cstheme="minorHAnsi"/>
          <w:color w:val="000000"/>
          <w:sz w:val="20"/>
          <w:szCs w:val="20"/>
          <w:lang w:eastAsia="ar-SA"/>
        </w:rPr>
      </w:pPr>
      <w:r w:rsidRPr="00D04DE5">
        <w:rPr>
          <w:rFonts w:asciiTheme="minorHAnsi" w:hAnsiTheme="minorHAnsi" w:cstheme="minorHAnsi"/>
          <w:color w:val="000000"/>
          <w:sz w:val="20"/>
          <w:szCs w:val="20"/>
          <w:lang w:eastAsia="ar-SA"/>
        </w:rPr>
        <w:t xml:space="preserve">Wykonawca dostarcza czystą pościel bezpośrednio na oddziały, zgodnie z harmonogramem dostaw. Odbiór dostarczonej czystej partii pościeli odbywać się będzie na oddziałach, bezpośrednio przed zapakowaniem przez pracownika </w:t>
      </w:r>
      <w:r w:rsidR="00B42C59" w:rsidRPr="00D04DE5">
        <w:rPr>
          <w:rFonts w:asciiTheme="minorHAnsi" w:hAnsiTheme="minorHAnsi" w:cstheme="minorHAnsi"/>
          <w:color w:val="000000"/>
          <w:sz w:val="20"/>
          <w:szCs w:val="20"/>
          <w:lang w:eastAsia="ar-SA"/>
        </w:rPr>
        <w:t>Wykonawcy</w:t>
      </w:r>
      <w:r w:rsidRPr="00D04DE5">
        <w:rPr>
          <w:rFonts w:asciiTheme="minorHAnsi" w:hAnsiTheme="minorHAnsi" w:cstheme="minorHAnsi"/>
          <w:color w:val="000000"/>
          <w:sz w:val="20"/>
          <w:szCs w:val="20"/>
          <w:lang w:eastAsia="ar-SA"/>
        </w:rPr>
        <w:t xml:space="preserve"> czystej pościeli do miejsc składowania. Asortyment pralniczy zostanie przeliczony w obecności pracownika szpitala, odbiór będzie potwierdzony podpisem na Protokole przekazania,</w:t>
      </w:r>
    </w:p>
    <w:p w14:paraId="53E189E1" w14:textId="6195B03A" w:rsidR="00C05326" w:rsidRPr="00D04DE5" w:rsidRDefault="00C05326" w:rsidP="00C05326">
      <w:pPr>
        <w:numPr>
          <w:ilvl w:val="0"/>
          <w:numId w:val="2"/>
        </w:numPr>
        <w:tabs>
          <w:tab w:val="left" w:pos="426"/>
        </w:tabs>
        <w:suppressAutoHyphens/>
        <w:spacing w:after="0" w:line="240" w:lineRule="auto"/>
        <w:ind w:left="426" w:hanging="426"/>
        <w:jc w:val="both"/>
        <w:rPr>
          <w:rFonts w:asciiTheme="minorHAnsi" w:hAnsiTheme="minorHAnsi" w:cstheme="minorHAnsi"/>
          <w:color w:val="000000"/>
          <w:sz w:val="20"/>
          <w:szCs w:val="20"/>
          <w:lang w:eastAsia="ar-SA"/>
        </w:rPr>
      </w:pPr>
      <w:r w:rsidRPr="00D04DE5">
        <w:rPr>
          <w:rFonts w:asciiTheme="minorHAnsi" w:hAnsiTheme="minorHAnsi" w:cstheme="minorHAnsi"/>
          <w:color w:val="000000"/>
          <w:sz w:val="20"/>
          <w:szCs w:val="20"/>
          <w:lang w:eastAsia="ar-SA"/>
        </w:rPr>
        <w:t xml:space="preserve">odbiór </w:t>
      </w:r>
      <w:r w:rsidRPr="00D04DE5">
        <w:rPr>
          <w:rFonts w:asciiTheme="minorHAnsi" w:hAnsiTheme="minorHAnsi" w:cstheme="minorHAnsi"/>
          <w:sz w:val="20"/>
          <w:szCs w:val="20"/>
          <w:lang w:eastAsia="ar-SA"/>
        </w:rPr>
        <w:t>asortymentu pralniczego</w:t>
      </w:r>
      <w:r w:rsidRPr="00D04DE5">
        <w:rPr>
          <w:rFonts w:asciiTheme="minorHAnsi" w:hAnsiTheme="minorHAnsi" w:cstheme="minorHAnsi"/>
          <w:color w:val="000000"/>
          <w:sz w:val="20"/>
          <w:szCs w:val="20"/>
          <w:lang w:eastAsia="ar-SA"/>
        </w:rPr>
        <w:t xml:space="preserve"> codziennie </w:t>
      </w:r>
      <w:del w:id="3" w:author="Daria Mietlewska-Dura" w:date="2020-11-20T09:43:00Z">
        <w:r w:rsidRPr="00D04DE5" w:rsidDel="002D671E">
          <w:rPr>
            <w:rFonts w:asciiTheme="minorHAnsi" w:hAnsiTheme="minorHAnsi" w:cstheme="minorHAnsi"/>
            <w:color w:val="000000"/>
            <w:sz w:val="20"/>
            <w:szCs w:val="20"/>
            <w:lang w:eastAsia="ar-SA"/>
          </w:rPr>
          <w:delText xml:space="preserve">(od poniedziałku do soboty) </w:delText>
        </w:r>
      </w:del>
      <w:ins w:id="4" w:author="Daria Mietlewska-Dura" w:date="2020-11-20T09:43:00Z">
        <w:r w:rsidR="002D671E">
          <w:rPr>
            <w:rFonts w:asciiTheme="minorHAnsi" w:hAnsiTheme="minorHAnsi" w:cstheme="minorHAnsi"/>
            <w:color w:val="000000"/>
            <w:sz w:val="20"/>
            <w:szCs w:val="20"/>
            <w:lang w:eastAsia="ar-SA"/>
          </w:rPr>
          <w:t xml:space="preserve"> </w:t>
        </w:r>
      </w:ins>
      <w:r w:rsidRPr="00D04DE5">
        <w:rPr>
          <w:rFonts w:asciiTheme="minorHAnsi" w:hAnsiTheme="minorHAnsi" w:cstheme="minorHAnsi"/>
          <w:color w:val="000000"/>
          <w:sz w:val="20"/>
          <w:szCs w:val="20"/>
          <w:lang w:eastAsia="ar-SA"/>
        </w:rPr>
        <w:t>bez względu na święta i dni wolne od pracy, pomiędzy godz. 7:00 -</w:t>
      </w:r>
      <w:r w:rsidR="00767449" w:rsidRPr="00D04DE5">
        <w:rPr>
          <w:rFonts w:asciiTheme="minorHAnsi" w:hAnsiTheme="minorHAnsi" w:cstheme="minorHAnsi"/>
          <w:color w:val="000000"/>
          <w:sz w:val="20"/>
          <w:szCs w:val="20"/>
          <w:lang w:eastAsia="ar-SA"/>
        </w:rPr>
        <w:t xml:space="preserve"> 11</w:t>
      </w:r>
      <w:r w:rsidRPr="00D04DE5">
        <w:rPr>
          <w:rFonts w:asciiTheme="minorHAnsi" w:hAnsiTheme="minorHAnsi" w:cstheme="minorHAnsi"/>
          <w:color w:val="000000"/>
          <w:sz w:val="20"/>
          <w:szCs w:val="20"/>
          <w:lang w:eastAsia="ar-SA"/>
        </w:rPr>
        <w:t>:00</w:t>
      </w:r>
      <w:r w:rsidR="00767449" w:rsidRPr="00D04DE5">
        <w:rPr>
          <w:rFonts w:asciiTheme="minorHAnsi" w:hAnsiTheme="minorHAnsi" w:cstheme="minorHAnsi"/>
          <w:color w:val="000000"/>
          <w:sz w:val="20"/>
          <w:szCs w:val="20"/>
          <w:lang w:eastAsia="ar-SA"/>
        </w:rPr>
        <w:t xml:space="preserve"> </w:t>
      </w:r>
      <w:r w:rsidRPr="00D04DE5">
        <w:rPr>
          <w:rFonts w:asciiTheme="minorHAnsi" w:hAnsiTheme="minorHAnsi" w:cstheme="minorHAnsi"/>
          <w:color w:val="000000"/>
          <w:sz w:val="20"/>
          <w:szCs w:val="20"/>
          <w:lang w:eastAsia="ar-SA"/>
        </w:rPr>
        <w:t>zgodnie z harmonogramem dostaw i odbiorów,</w:t>
      </w:r>
    </w:p>
    <w:p w14:paraId="0E735EAC" w14:textId="46967DE8" w:rsidR="00C05326" w:rsidRPr="00D04DE5" w:rsidRDefault="00C05326" w:rsidP="00C05326">
      <w:pPr>
        <w:numPr>
          <w:ilvl w:val="0"/>
          <w:numId w:val="2"/>
        </w:numPr>
        <w:tabs>
          <w:tab w:val="left" w:pos="426"/>
        </w:tabs>
        <w:suppressAutoHyphens/>
        <w:spacing w:after="0" w:line="240" w:lineRule="auto"/>
        <w:ind w:left="426" w:hanging="426"/>
        <w:jc w:val="both"/>
        <w:rPr>
          <w:rFonts w:asciiTheme="minorHAnsi" w:hAnsiTheme="minorHAnsi" w:cstheme="minorHAnsi"/>
          <w:sz w:val="20"/>
          <w:szCs w:val="20"/>
          <w:lang w:eastAsia="ar-SA"/>
        </w:rPr>
      </w:pPr>
      <w:r w:rsidRPr="00D04DE5">
        <w:rPr>
          <w:rFonts w:asciiTheme="minorHAnsi" w:hAnsiTheme="minorHAnsi" w:cstheme="minorHAnsi"/>
          <w:sz w:val="20"/>
          <w:szCs w:val="20"/>
        </w:rPr>
        <w:lastRenderedPageBreak/>
        <w:t xml:space="preserve">dostawa czystego wypranego asortymentu pralniczego następuje następnego dnia po odbiorze </w:t>
      </w:r>
      <w:del w:id="5" w:author="Daria Mietlewska-Dura" w:date="2020-11-20T09:43:00Z">
        <w:r w:rsidRPr="00D04DE5" w:rsidDel="002D671E">
          <w:rPr>
            <w:rFonts w:asciiTheme="minorHAnsi" w:hAnsiTheme="minorHAnsi" w:cstheme="minorHAnsi"/>
            <w:sz w:val="20"/>
            <w:szCs w:val="20"/>
          </w:rPr>
          <w:delText xml:space="preserve">z wyłączeniem niedzieli, </w:delText>
        </w:r>
      </w:del>
      <w:r w:rsidRPr="00D04DE5">
        <w:rPr>
          <w:rFonts w:asciiTheme="minorHAnsi" w:hAnsiTheme="minorHAnsi" w:cstheme="minorHAnsi"/>
          <w:sz w:val="20"/>
          <w:szCs w:val="20"/>
        </w:rPr>
        <w:t xml:space="preserve">w godz. pomiędzy 7:00 - </w:t>
      </w:r>
      <w:r w:rsidR="00767449" w:rsidRPr="00D04DE5">
        <w:rPr>
          <w:rFonts w:asciiTheme="minorHAnsi" w:hAnsiTheme="minorHAnsi" w:cstheme="minorHAnsi"/>
          <w:sz w:val="20"/>
          <w:szCs w:val="20"/>
        </w:rPr>
        <w:t>11</w:t>
      </w:r>
      <w:r w:rsidRPr="00D04DE5">
        <w:rPr>
          <w:rFonts w:asciiTheme="minorHAnsi" w:hAnsiTheme="minorHAnsi" w:cstheme="minorHAnsi"/>
          <w:sz w:val="20"/>
          <w:szCs w:val="20"/>
        </w:rPr>
        <w:t>:00</w:t>
      </w:r>
      <w:r w:rsidR="00767449" w:rsidRPr="00D04DE5">
        <w:rPr>
          <w:rFonts w:asciiTheme="minorHAnsi" w:hAnsiTheme="minorHAnsi" w:cstheme="minorHAnsi"/>
          <w:sz w:val="20"/>
          <w:szCs w:val="20"/>
        </w:rPr>
        <w:t>.</w:t>
      </w:r>
    </w:p>
    <w:p w14:paraId="118E5752" w14:textId="77777777" w:rsidR="003F079C" w:rsidRPr="00D04DE5" w:rsidRDefault="00C05326" w:rsidP="003F079C">
      <w:pPr>
        <w:numPr>
          <w:ilvl w:val="0"/>
          <w:numId w:val="2"/>
        </w:numPr>
        <w:tabs>
          <w:tab w:val="left" w:pos="426"/>
        </w:tabs>
        <w:suppressAutoHyphens/>
        <w:spacing w:after="0" w:line="240" w:lineRule="auto"/>
        <w:ind w:left="426" w:hanging="426"/>
        <w:jc w:val="both"/>
        <w:rPr>
          <w:rFonts w:asciiTheme="minorHAnsi" w:hAnsiTheme="minorHAnsi" w:cstheme="minorHAnsi"/>
          <w:color w:val="000000"/>
          <w:sz w:val="20"/>
          <w:szCs w:val="20"/>
          <w:lang w:eastAsia="ar-SA"/>
        </w:rPr>
      </w:pPr>
      <w:r w:rsidRPr="00D04DE5">
        <w:rPr>
          <w:rFonts w:asciiTheme="minorHAnsi" w:hAnsiTheme="minorHAnsi" w:cstheme="minorHAnsi"/>
          <w:sz w:val="20"/>
          <w:szCs w:val="20"/>
        </w:rPr>
        <w:t>dostarczony asortyment pralniczy musi być zapakowany w opisane nazwą oddziału worki w kolorze wskazanym przez Zamawiającego z zachowaniem podziału w asortymencie i ilości zgodnej z Protokołem przekazania z dnia poprzedniego</w:t>
      </w:r>
      <w:r w:rsidRPr="00D04DE5">
        <w:rPr>
          <w:rFonts w:asciiTheme="minorHAnsi" w:hAnsiTheme="minorHAnsi" w:cstheme="minorHAnsi"/>
          <w:i/>
          <w:color w:val="000000"/>
          <w:sz w:val="20"/>
          <w:szCs w:val="20"/>
        </w:rPr>
        <w:t>,</w:t>
      </w:r>
    </w:p>
    <w:p w14:paraId="40E65514" w14:textId="5550A31C" w:rsidR="003F079C" w:rsidRPr="00D04DE5" w:rsidRDefault="003F079C" w:rsidP="003F079C">
      <w:pPr>
        <w:numPr>
          <w:ilvl w:val="0"/>
          <w:numId w:val="2"/>
        </w:numPr>
        <w:tabs>
          <w:tab w:val="left" w:pos="426"/>
        </w:tabs>
        <w:suppressAutoHyphens/>
        <w:spacing w:after="0" w:line="240" w:lineRule="auto"/>
        <w:ind w:left="426" w:hanging="426"/>
        <w:jc w:val="both"/>
        <w:rPr>
          <w:rFonts w:asciiTheme="minorHAnsi" w:hAnsiTheme="minorHAnsi" w:cstheme="minorHAnsi"/>
          <w:color w:val="000000"/>
          <w:sz w:val="20"/>
          <w:szCs w:val="20"/>
          <w:lang w:eastAsia="ar-SA"/>
        </w:rPr>
      </w:pPr>
      <w:r w:rsidRPr="00D04DE5">
        <w:rPr>
          <w:rFonts w:asciiTheme="minorHAnsi" w:hAnsiTheme="minorHAnsi" w:cstheme="minorHAnsi"/>
          <w:color w:val="000000"/>
          <w:sz w:val="20"/>
          <w:szCs w:val="20"/>
          <w:lang w:eastAsia="ar-SA"/>
        </w:rPr>
        <w:t xml:space="preserve">Weryfikacja ilości i rodzaju asortymentu będzie się odbywała automatycznie przy oddawaniu brudnej i odbiorze czystej bielizny (wózki transportowe będą wyposażone w czytnik do chipów / </w:t>
      </w:r>
      <w:proofErr w:type="spellStart"/>
      <w:r w:rsidRPr="00D04DE5">
        <w:rPr>
          <w:rFonts w:asciiTheme="minorHAnsi" w:hAnsiTheme="minorHAnsi" w:cstheme="minorHAnsi"/>
          <w:color w:val="000000"/>
          <w:sz w:val="20"/>
          <w:szCs w:val="20"/>
          <w:lang w:eastAsia="ar-SA"/>
        </w:rPr>
        <w:t>tagów</w:t>
      </w:r>
      <w:proofErr w:type="spellEnd"/>
      <w:r w:rsidRPr="00D04DE5">
        <w:rPr>
          <w:rFonts w:asciiTheme="minorHAnsi" w:hAnsiTheme="minorHAnsi" w:cstheme="minorHAnsi"/>
          <w:color w:val="000000"/>
          <w:sz w:val="20"/>
          <w:szCs w:val="20"/>
          <w:lang w:eastAsia="ar-SA"/>
        </w:rPr>
        <w:t>, w które zaopatrzony będzie asortyment pralniczy lub będzie się to odbywało przy użyciu czytnika mobilnego) w obecności pracownika oddziału. Protokół zdawczo-odbiorczy będzie generowany z systemu identyfikacji bezdotykowej prania.</w:t>
      </w:r>
    </w:p>
    <w:p w14:paraId="2D553C26" w14:textId="5D912EE9" w:rsidR="00B14DB1" w:rsidRPr="00D04DE5" w:rsidRDefault="00B14DB1" w:rsidP="00C05326">
      <w:pPr>
        <w:spacing w:after="0" w:line="240" w:lineRule="auto"/>
        <w:jc w:val="both"/>
        <w:rPr>
          <w:rFonts w:asciiTheme="minorHAnsi" w:hAnsiTheme="minorHAnsi" w:cstheme="minorHAnsi"/>
          <w:color w:val="FF0000"/>
          <w:sz w:val="20"/>
          <w:szCs w:val="20"/>
        </w:rPr>
      </w:pPr>
    </w:p>
    <w:p w14:paraId="393E4C65" w14:textId="77777777" w:rsidR="00E2410C" w:rsidRPr="00D04DE5" w:rsidRDefault="00E2410C" w:rsidP="00C05326">
      <w:pPr>
        <w:spacing w:after="0" w:line="240" w:lineRule="auto"/>
        <w:jc w:val="both"/>
        <w:rPr>
          <w:rFonts w:asciiTheme="minorHAnsi" w:hAnsiTheme="minorHAnsi" w:cstheme="minorHAnsi"/>
          <w:color w:val="FF0000"/>
          <w:sz w:val="20"/>
          <w:szCs w:val="20"/>
        </w:rPr>
      </w:pPr>
    </w:p>
    <w:p w14:paraId="1CB14540" w14:textId="2605983C" w:rsidR="00C05326" w:rsidRPr="00D04DE5" w:rsidRDefault="00C05326" w:rsidP="00C05326">
      <w:pPr>
        <w:pStyle w:val="Akapitzlist"/>
        <w:spacing w:line="240" w:lineRule="auto"/>
        <w:ind w:left="0"/>
        <w:jc w:val="both"/>
        <w:rPr>
          <w:rFonts w:asciiTheme="minorHAnsi" w:hAnsiTheme="minorHAnsi" w:cstheme="minorHAnsi"/>
          <w:b/>
          <w:iCs/>
          <w:sz w:val="20"/>
          <w:szCs w:val="20"/>
          <w:u w:val="single"/>
        </w:rPr>
      </w:pPr>
      <w:r w:rsidRPr="00D04DE5">
        <w:rPr>
          <w:rFonts w:asciiTheme="minorHAnsi" w:hAnsiTheme="minorHAnsi" w:cstheme="minorHAnsi"/>
          <w:b/>
          <w:iCs/>
          <w:sz w:val="20"/>
          <w:szCs w:val="20"/>
          <w:u w:val="single"/>
        </w:rPr>
        <w:t>B - Szpital Morski im. PCK w Gdyni ul. Powstania Styczniowego 1</w:t>
      </w:r>
    </w:p>
    <w:p w14:paraId="3FADEB99" w14:textId="77777777" w:rsidR="00E2410C" w:rsidRPr="00D04DE5" w:rsidRDefault="00E2410C" w:rsidP="00C05326">
      <w:pPr>
        <w:pStyle w:val="Akapitzlist"/>
        <w:spacing w:line="240" w:lineRule="auto"/>
        <w:ind w:left="0"/>
        <w:jc w:val="both"/>
        <w:rPr>
          <w:rFonts w:asciiTheme="minorHAnsi" w:hAnsiTheme="minorHAnsi" w:cstheme="minorHAnsi"/>
          <w:b/>
          <w:iCs/>
          <w:sz w:val="20"/>
          <w:szCs w:val="20"/>
          <w:u w:val="single"/>
        </w:rPr>
      </w:pPr>
    </w:p>
    <w:p w14:paraId="57BA6FCE" w14:textId="4498EDDB" w:rsidR="00C05326" w:rsidRPr="00D04DE5" w:rsidRDefault="00C05326" w:rsidP="00C05326">
      <w:pPr>
        <w:spacing w:after="0" w:line="240" w:lineRule="auto"/>
        <w:jc w:val="both"/>
        <w:rPr>
          <w:rFonts w:asciiTheme="minorHAnsi" w:hAnsiTheme="minorHAnsi" w:cstheme="minorHAnsi"/>
          <w:b/>
          <w:sz w:val="20"/>
          <w:szCs w:val="20"/>
        </w:rPr>
      </w:pPr>
      <w:r w:rsidRPr="00D04DE5">
        <w:rPr>
          <w:rFonts w:asciiTheme="minorHAnsi" w:hAnsiTheme="minorHAnsi" w:cstheme="minorHAnsi"/>
          <w:b/>
          <w:sz w:val="20"/>
          <w:szCs w:val="20"/>
        </w:rPr>
        <w:t>W skład asortymentu pralniczego Zamawiającego dla w/w lokalizacji wchodzą:</w:t>
      </w:r>
    </w:p>
    <w:p w14:paraId="39E9CAD8" w14:textId="77777777" w:rsidR="00B14DB1" w:rsidRPr="00D04DE5" w:rsidRDefault="00B14DB1" w:rsidP="00C05326">
      <w:pPr>
        <w:spacing w:after="0" w:line="240" w:lineRule="auto"/>
        <w:jc w:val="both"/>
        <w:rPr>
          <w:rFonts w:asciiTheme="minorHAnsi" w:hAnsiTheme="minorHAnsi" w:cstheme="minorHAnsi"/>
          <w:b/>
          <w:sz w:val="20"/>
          <w:szCs w:val="20"/>
        </w:rPr>
      </w:pPr>
    </w:p>
    <w:p w14:paraId="11DEF1E5" w14:textId="48D6C1B2" w:rsidR="0077432C" w:rsidRPr="00D04DE5" w:rsidRDefault="0077432C" w:rsidP="003D00F4">
      <w:pPr>
        <w:pStyle w:val="Akapitzlist"/>
        <w:numPr>
          <w:ilvl w:val="0"/>
          <w:numId w:val="41"/>
        </w:numPr>
        <w:spacing w:line="240" w:lineRule="auto"/>
        <w:ind w:left="426"/>
        <w:jc w:val="both"/>
        <w:rPr>
          <w:rFonts w:asciiTheme="minorHAnsi" w:hAnsiTheme="minorHAnsi" w:cstheme="minorHAnsi"/>
          <w:b/>
          <w:sz w:val="20"/>
          <w:szCs w:val="20"/>
        </w:rPr>
      </w:pPr>
      <w:r w:rsidRPr="00D04DE5">
        <w:rPr>
          <w:rFonts w:asciiTheme="minorHAnsi" w:hAnsiTheme="minorHAnsi" w:cstheme="minorHAnsi"/>
          <w:b/>
          <w:sz w:val="20"/>
          <w:szCs w:val="20"/>
        </w:rPr>
        <w:t xml:space="preserve">BIELIZNA DZIERŻAWIONA – bielizna pościelowa (poszwa, poszewka, prześcieradło, koc, podkład, poduszka), bielizna operacyjna </w:t>
      </w:r>
      <w:r w:rsidR="008613FA" w:rsidRPr="00D04DE5">
        <w:rPr>
          <w:rFonts w:asciiTheme="minorHAnsi" w:hAnsiTheme="minorHAnsi" w:cstheme="minorHAnsi"/>
          <w:b/>
          <w:sz w:val="20"/>
          <w:szCs w:val="20"/>
        </w:rPr>
        <w:t xml:space="preserve">(spodnie, bluzy, czepki, koce dla pacjentów w sali nadzoru </w:t>
      </w:r>
      <w:proofErr w:type="spellStart"/>
      <w:r w:rsidR="008613FA" w:rsidRPr="00D04DE5">
        <w:rPr>
          <w:rFonts w:asciiTheme="minorHAnsi" w:hAnsiTheme="minorHAnsi" w:cstheme="minorHAnsi"/>
          <w:b/>
          <w:sz w:val="20"/>
          <w:szCs w:val="20"/>
        </w:rPr>
        <w:t>poznieczuleniowego</w:t>
      </w:r>
      <w:proofErr w:type="spellEnd"/>
      <w:r w:rsidR="008613FA" w:rsidRPr="00D04DE5">
        <w:rPr>
          <w:rFonts w:asciiTheme="minorHAnsi" w:hAnsiTheme="minorHAnsi" w:cstheme="minorHAnsi"/>
          <w:b/>
          <w:sz w:val="20"/>
          <w:szCs w:val="20"/>
        </w:rPr>
        <w:t>)</w:t>
      </w:r>
      <w:r w:rsidRPr="00D04DE5">
        <w:rPr>
          <w:rFonts w:asciiTheme="minorHAnsi" w:hAnsiTheme="minorHAnsi" w:cstheme="minorHAnsi"/>
          <w:b/>
          <w:sz w:val="20"/>
          <w:szCs w:val="20"/>
        </w:rPr>
        <w:t>) oraz worki do zbierania bie</w:t>
      </w:r>
      <w:r w:rsidR="008613FA" w:rsidRPr="00D04DE5">
        <w:rPr>
          <w:rFonts w:asciiTheme="minorHAnsi" w:hAnsiTheme="minorHAnsi" w:cstheme="minorHAnsi"/>
          <w:b/>
          <w:sz w:val="20"/>
          <w:szCs w:val="20"/>
        </w:rPr>
        <w:t>liz</w:t>
      </w:r>
      <w:r w:rsidRPr="00D04DE5">
        <w:rPr>
          <w:rFonts w:asciiTheme="minorHAnsi" w:hAnsiTheme="minorHAnsi" w:cstheme="minorHAnsi"/>
          <w:b/>
          <w:sz w:val="20"/>
          <w:szCs w:val="20"/>
        </w:rPr>
        <w:t>ny.</w:t>
      </w:r>
    </w:p>
    <w:p w14:paraId="30F2A1DA" w14:textId="77777777" w:rsidR="0077432C" w:rsidRPr="00D04DE5" w:rsidRDefault="0077432C" w:rsidP="003D00F4">
      <w:pPr>
        <w:pStyle w:val="Akapitzlist"/>
        <w:numPr>
          <w:ilvl w:val="0"/>
          <w:numId w:val="41"/>
        </w:numPr>
        <w:spacing w:after="0" w:line="240" w:lineRule="auto"/>
        <w:ind w:left="426"/>
        <w:jc w:val="both"/>
        <w:rPr>
          <w:rFonts w:asciiTheme="minorHAnsi" w:hAnsiTheme="minorHAnsi" w:cstheme="minorHAnsi"/>
          <w:b/>
          <w:sz w:val="20"/>
          <w:szCs w:val="20"/>
        </w:rPr>
      </w:pPr>
      <w:r w:rsidRPr="00D04DE5">
        <w:rPr>
          <w:rFonts w:asciiTheme="minorHAnsi" w:hAnsiTheme="minorHAnsi" w:cstheme="minorHAnsi"/>
          <w:b/>
          <w:sz w:val="20"/>
          <w:szCs w:val="20"/>
        </w:rPr>
        <w:t>BIELIZNA ZAMAWIAJĄCEGO – bielizna będąca własnością Zamawiającego:</w:t>
      </w:r>
    </w:p>
    <w:p w14:paraId="6D452D12" w14:textId="77777777" w:rsidR="0077432C" w:rsidRPr="00D04DE5" w:rsidRDefault="0077432C" w:rsidP="00C05326">
      <w:pPr>
        <w:spacing w:after="0" w:line="240" w:lineRule="auto"/>
        <w:jc w:val="both"/>
        <w:rPr>
          <w:rFonts w:asciiTheme="minorHAnsi" w:hAnsiTheme="minorHAnsi" w:cstheme="minorHAnsi"/>
          <w:b/>
          <w:sz w:val="20"/>
          <w:szCs w:val="20"/>
        </w:rPr>
      </w:pPr>
    </w:p>
    <w:p w14:paraId="6AAC4C92" w14:textId="461769DC" w:rsidR="00C05326" w:rsidRPr="00D04DE5" w:rsidRDefault="00C05326" w:rsidP="003D00F4">
      <w:pPr>
        <w:pStyle w:val="Akapitzlist"/>
        <w:numPr>
          <w:ilvl w:val="0"/>
          <w:numId w:val="44"/>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bielizna operacyjna: fartuchy operacyjne,  sukienki chirurgiczne, odzież barierowa, prześcieradła operacyjne, serwety i podkłady operacyjne duże i małe, prześcieradła i serwety barierowe,</w:t>
      </w:r>
    </w:p>
    <w:p w14:paraId="6F027E70" w14:textId="3F13323B" w:rsidR="00C05326" w:rsidRPr="00D04DE5" w:rsidRDefault="00C05326" w:rsidP="003D00F4">
      <w:pPr>
        <w:pStyle w:val="Akapitzlist"/>
        <w:numPr>
          <w:ilvl w:val="0"/>
          <w:numId w:val="44"/>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 xml:space="preserve">odzież ochronna i robocza personelu medycznego: fartuchy, spódnice, spodnie, kurtki, bluzy, </w:t>
      </w:r>
      <w:proofErr w:type="spellStart"/>
      <w:r w:rsidRPr="00D04DE5">
        <w:rPr>
          <w:rFonts w:asciiTheme="minorHAnsi" w:hAnsiTheme="minorHAnsi" w:cstheme="minorHAnsi"/>
          <w:sz w:val="20"/>
          <w:szCs w:val="20"/>
        </w:rPr>
        <w:t>t-shirty</w:t>
      </w:r>
      <w:proofErr w:type="spellEnd"/>
      <w:r w:rsidRPr="00D04DE5">
        <w:rPr>
          <w:rFonts w:asciiTheme="minorHAnsi" w:hAnsiTheme="minorHAnsi" w:cstheme="minorHAnsi"/>
          <w:sz w:val="20"/>
          <w:szCs w:val="20"/>
        </w:rPr>
        <w:t>, polary,</w:t>
      </w:r>
    </w:p>
    <w:p w14:paraId="4DB98320" w14:textId="509655AB" w:rsidR="00C05326" w:rsidRPr="00D04DE5" w:rsidRDefault="00C05326" w:rsidP="003D00F4">
      <w:pPr>
        <w:pStyle w:val="Akapitzlist"/>
        <w:numPr>
          <w:ilvl w:val="0"/>
          <w:numId w:val="44"/>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odzież i bielizna dziecięca i niemowlęca, pieluchy,</w:t>
      </w:r>
    </w:p>
    <w:p w14:paraId="5026655A" w14:textId="1CB762BD" w:rsidR="0077432C" w:rsidRPr="00D04DE5" w:rsidRDefault="00C05326" w:rsidP="003D00F4">
      <w:pPr>
        <w:pStyle w:val="Akapitzlist"/>
        <w:numPr>
          <w:ilvl w:val="0"/>
          <w:numId w:val="44"/>
        </w:numPr>
        <w:spacing w:after="120" w:line="240" w:lineRule="auto"/>
        <w:jc w:val="both"/>
        <w:rPr>
          <w:rFonts w:asciiTheme="minorHAnsi" w:hAnsiTheme="minorHAnsi" w:cstheme="minorHAnsi"/>
          <w:sz w:val="20"/>
          <w:szCs w:val="20"/>
        </w:rPr>
      </w:pPr>
      <w:r w:rsidRPr="00D04DE5">
        <w:rPr>
          <w:rFonts w:asciiTheme="minorHAnsi" w:hAnsiTheme="minorHAnsi" w:cstheme="minorHAnsi"/>
          <w:sz w:val="20"/>
          <w:szCs w:val="20"/>
        </w:rPr>
        <w:t>koce, materace i poduszki</w:t>
      </w:r>
      <w:r w:rsidR="0077432C" w:rsidRPr="00D04DE5">
        <w:rPr>
          <w:rFonts w:asciiTheme="minorHAnsi" w:hAnsiTheme="minorHAnsi" w:cstheme="minorHAnsi"/>
          <w:sz w:val="20"/>
          <w:szCs w:val="20"/>
        </w:rPr>
        <w:t>, piżamy,</w:t>
      </w:r>
    </w:p>
    <w:p w14:paraId="4253BD95" w14:textId="0E279FA4" w:rsidR="0077432C" w:rsidRPr="00D04DE5" w:rsidRDefault="0077432C" w:rsidP="003D00F4">
      <w:pPr>
        <w:pStyle w:val="Akapitzlist"/>
        <w:numPr>
          <w:ilvl w:val="0"/>
          <w:numId w:val="44"/>
        </w:numPr>
        <w:spacing w:after="120" w:line="240" w:lineRule="auto"/>
        <w:jc w:val="both"/>
        <w:rPr>
          <w:rFonts w:asciiTheme="minorHAnsi" w:hAnsiTheme="minorHAnsi" w:cstheme="minorHAnsi"/>
          <w:sz w:val="20"/>
          <w:szCs w:val="20"/>
        </w:rPr>
      </w:pPr>
      <w:r w:rsidRPr="00D04DE5">
        <w:rPr>
          <w:rFonts w:asciiTheme="minorHAnsi" w:hAnsiTheme="minorHAnsi" w:cstheme="minorHAnsi"/>
          <w:sz w:val="20"/>
          <w:szCs w:val="20"/>
        </w:rPr>
        <w:t>inne.</w:t>
      </w:r>
    </w:p>
    <w:p w14:paraId="7FFB09DA" w14:textId="77777777" w:rsidR="00B14DB1" w:rsidRPr="00D04DE5" w:rsidRDefault="00B14DB1" w:rsidP="00B14DB1">
      <w:pPr>
        <w:spacing w:after="120" w:line="240" w:lineRule="auto"/>
        <w:jc w:val="both"/>
        <w:rPr>
          <w:rFonts w:asciiTheme="minorHAnsi" w:hAnsiTheme="minorHAnsi" w:cstheme="minorHAnsi"/>
          <w:b/>
          <w:sz w:val="20"/>
          <w:szCs w:val="20"/>
        </w:rPr>
      </w:pPr>
    </w:p>
    <w:p w14:paraId="49F6E0CC" w14:textId="5CE2B307" w:rsidR="00C05326" w:rsidRPr="00D04DE5" w:rsidRDefault="00C05326" w:rsidP="00B14DB1">
      <w:pPr>
        <w:spacing w:after="120" w:line="240" w:lineRule="auto"/>
        <w:jc w:val="both"/>
        <w:rPr>
          <w:rFonts w:asciiTheme="minorHAnsi" w:hAnsiTheme="minorHAnsi" w:cstheme="minorHAnsi"/>
          <w:b/>
          <w:sz w:val="20"/>
          <w:szCs w:val="20"/>
        </w:rPr>
      </w:pPr>
      <w:r w:rsidRPr="00D04DE5">
        <w:rPr>
          <w:rFonts w:asciiTheme="minorHAnsi" w:hAnsiTheme="minorHAnsi" w:cstheme="minorHAnsi"/>
          <w:b/>
          <w:sz w:val="20"/>
          <w:szCs w:val="20"/>
        </w:rPr>
        <w:t>B/1 Usługa prania obejmuje:</w:t>
      </w:r>
    </w:p>
    <w:p w14:paraId="44A13B18" w14:textId="77777777" w:rsidR="00B14DB1" w:rsidRPr="00D04DE5" w:rsidRDefault="00B14DB1" w:rsidP="003D00F4">
      <w:pPr>
        <w:pStyle w:val="Akapitzlist"/>
        <w:numPr>
          <w:ilvl w:val="0"/>
          <w:numId w:val="42"/>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odbiór asortymentu pralniczego (bezpośrednio z komórek organizacyjnych szpitala),</w:t>
      </w:r>
    </w:p>
    <w:p w14:paraId="7864E347" w14:textId="77777777" w:rsidR="00B14DB1" w:rsidRPr="00D04DE5" w:rsidRDefault="00B14DB1" w:rsidP="003D00F4">
      <w:pPr>
        <w:pStyle w:val="Akapitzlist"/>
        <w:numPr>
          <w:ilvl w:val="0"/>
          <w:numId w:val="42"/>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transport do siedziby Wykonawcy,</w:t>
      </w:r>
    </w:p>
    <w:p w14:paraId="517019A5" w14:textId="77777777" w:rsidR="00B14DB1" w:rsidRPr="00D04DE5" w:rsidRDefault="00B14DB1" w:rsidP="003D00F4">
      <w:pPr>
        <w:pStyle w:val="Akapitzlist"/>
        <w:numPr>
          <w:ilvl w:val="0"/>
          <w:numId w:val="42"/>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pranie bielizny (obejmujące obowiązkową dezynfekcję, pranie wodne, wykończenie, maglowanie), sortowanie oraz składani oraz pakowanie w opakowanie foliowe,</w:t>
      </w:r>
    </w:p>
    <w:p w14:paraId="5494BCB6" w14:textId="77777777" w:rsidR="00B14DB1" w:rsidRPr="00D04DE5" w:rsidRDefault="00B14DB1" w:rsidP="003D00F4">
      <w:pPr>
        <w:pStyle w:val="Akapitzlist"/>
        <w:numPr>
          <w:ilvl w:val="0"/>
          <w:numId w:val="42"/>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pranie z prasowaniem bluz (fartuchów lekarskich), spodni, spódnic; koncesjonowanie asortymentowe po procesie prania (pakowanie w worki foliowe),</w:t>
      </w:r>
    </w:p>
    <w:p w14:paraId="69186FED" w14:textId="77777777" w:rsidR="00B14DB1" w:rsidRPr="00D04DE5" w:rsidRDefault="00B14DB1" w:rsidP="003D00F4">
      <w:pPr>
        <w:pStyle w:val="Akapitzlist"/>
        <w:numPr>
          <w:ilvl w:val="0"/>
          <w:numId w:val="42"/>
        </w:numPr>
        <w:spacing w:after="120" w:line="240" w:lineRule="auto"/>
        <w:jc w:val="both"/>
        <w:rPr>
          <w:rFonts w:asciiTheme="minorHAnsi" w:hAnsiTheme="minorHAnsi" w:cstheme="minorHAnsi"/>
          <w:sz w:val="20"/>
          <w:szCs w:val="20"/>
        </w:rPr>
      </w:pPr>
      <w:r w:rsidRPr="00D04DE5">
        <w:rPr>
          <w:rFonts w:asciiTheme="minorHAnsi" w:hAnsiTheme="minorHAnsi" w:cstheme="minorHAnsi"/>
          <w:sz w:val="20"/>
          <w:szCs w:val="20"/>
        </w:rPr>
        <w:t>wykonywanie na bieżąco drobnych napraw uszkodzeń bielizny i odzieży (zszywanie rozpruć, cerowanie, przyszywanie tasiemek do wiązań itp.). Uwaga bielizna operacyjna barierowa wielokrotnego użytku nie podlega procesom naprawy,</w:t>
      </w:r>
    </w:p>
    <w:p w14:paraId="11B76B6F" w14:textId="77777777" w:rsidR="00B14DB1" w:rsidRPr="00D04DE5" w:rsidRDefault="00B14DB1" w:rsidP="00C05326">
      <w:pPr>
        <w:spacing w:after="120" w:line="240" w:lineRule="auto"/>
        <w:ind w:left="360"/>
        <w:jc w:val="both"/>
        <w:rPr>
          <w:rFonts w:asciiTheme="minorHAnsi" w:hAnsiTheme="minorHAnsi" w:cstheme="minorHAnsi"/>
          <w:b/>
          <w:sz w:val="20"/>
          <w:szCs w:val="20"/>
        </w:rPr>
      </w:pPr>
    </w:p>
    <w:p w14:paraId="58491D32" w14:textId="0D919593" w:rsidR="00B14DB1" w:rsidRPr="00842ED4" w:rsidRDefault="00D04DE5" w:rsidP="00B14DB1">
      <w:pPr>
        <w:spacing w:after="120" w:line="240" w:lineRule="auto"/>
        <w:jc w:val="both"/>
        <w:rPr>
          <w:rFonts w:asciiTheme="minorHAnsi" w:hAnsiTheme="minorHAnsi" w:cstheme="minorHAnsi"/>
          <w:b/>
          <w:sz w:val="20"/>
          <w:szCs w:val="20"/>
        </w:rPr>
      </w:pPr>
      <w:r w:rsidRPr="00842ED4">
        <w:rPr>
          <w:rFonts w:asciiTheme="minorHAnsi" w:hAnsiTheme="minorHAnsi" w:cstheme="minorHAnsi"/>
          <w:b/>
          <w:sz w:val="20"/>
          <w:szCs w:val="20"/>
        </w:rPr>
        <w:t>B</w:t>
      </w:r>
      <w:r w:rsidR="00B14DB1" w:rsidRPr="00842ED4">
        <w:rPr>
          <w:rFonts w:asciiTheme="minorHAnsi" w:hAnsiTheme="minorHAnsi" w:cstheme="minorHAnsi"/>
          <w:b/>
          <w:sz w:val="20"/>
          <w:szCs w:val="20"/>
        </w:rPr>
        <w:t>/2 Usługa dezynfekcji materacy obejmuje:</w:t>
      </w:r>
    </w:p>
    <w:p w14:paraId="07F1F610" w14:textId="77777777" w:rsidR="00B14DB1" w:rsidRPr="00D04DE5" w:rsidRDefault="00B14DB1" w:rsidP="003D00F4">
      <w:pPr>
        <w:pStyle w:val="Akapitzlist"/>
        <w:numPr>
          <w:ilvl w:val="0"/>
          <w:numId w:val="46"/>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odbiór materacy (bezpośrednio z komórek organizacyjnych szpitala)</w:t>
      </w:r>
    </w:p>
    <w:p w14:paraId="687970B1" w14:textId="77777777" w:rsidR="00B14DB1" w:rsidRPr="00D04DE5" w:rsidRDefault="00B14DB1" w:rsidP="003D00F4">
      <w:pPr>
        <w:pStyle w:val="Akapitzlist"/>
        <w:numPr>
          <w:ilvl w:val="0"/>
          <w:numId w:val="46"/>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transport do siedziby Wykonawcy</w:t>
      </w:r>
    </w:p>
    <w:p w14:paraId="15E52EF0" w14:textId="77777777" w:rsidR="00B14DB1" w:rsidRPr="00D04DE5" w:rsidRDefault="00B14DB1" w:rsidP="003D00F4">
      <w:pPr>
        <w:pStyle w:val="Akapitzlist"/>
        <w:numPr>
          <w:ilvl w:val="0"/>
          <w:numId w:val="46"/>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 xml:space="preserve">dezynfekcję materacy w procesie termicznym w pełnym spektrum działania </w:t>
      </w:r>
      <w:proofErr w:type="spellStart"/>
      <w:r w:rsidRPr="00D04DE5">
        <w:rPr>
          <w:rFonts w:asciiTheme="minorHAnsi" w:hAnsiTheme="minorHAnsi" w:cstheme="minorHAnsi"/>
          <w:sz w:val="20"/>
          <w:szCs w:val="20"/>
        </w:rPr>
        <w:t>Tbc</w:t>
      </w:r>
      <w:proofErr w:type="spellEnd"/>
      <w:r w:rsidRPr="00D04DE5">
        <w:rPr>
          <w:rFonts w:asciiTheme="minorHAnsi" w:hAnsiTheme="minorHAnsi" w:cstheme="minorHAnsi"/>
          <w:sz w:val="20"/>
          <w:szCs w:val="20"/>
        </w:rPr>
        <w:t>, B, F, V, S,</w:t>
      </w:r>
    </w:p>
    <w:p w14:paraId="1446719A" w14:textId="77777777" w:rsidR="00B14DB1" w:rsidRPr="00D04DE5" w:rsidRDefault="00B14DB1" w:rsidP="003D00F4">
      <w:pPr>
        <w:pStyle w:val="Akapitzlist"/>
        <w:numPr>
          <w:ilvl w:val="0"/>
          <w:numId w:val="46"/>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koncesjonowanie asortymentowe po procesie prania lub dezynfekcji (pakowanie w worki foliowe),</w:t>
      </w:r>
    </w:p>
    <w:p w14:paraId="6D80CE33" w14:textId="77777777" w:rsidR="00B14DB1" w:rsidRPr="00D04DE5" w:rsidRDefault="00B14DB1" w:rsidP="003D00F4">
      <w:pPr>
        <w:pStyle w:val="Akapitzlist"/>
        <w:numPr>
          <w:ilvl w:val="0"/>
          <w:numId w:val="46"/>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dostawa materacy (bezpośrednio do komórek organizacyjnych szpitala).</w:t>
      </w:r>
    </w:p>
    <w:p w14:paraId="521FA5CE" w14:textId="77777777" w:rsidR="00C05326" w:rsidRPr="00D04DE5" w:rsidRDefault="00C05326" w:rsidP="00C05326">
      <w:pPr>
        <w:spacing w:after="0" w:line="240" w:lineRule="auto"/>
        <w:jc w:val="both"/>
        <w:rPr>
          <w:rFonts w:asciiTheme="minorHAnsi" w:hAnsiTheme="minorHAnsi" w:cstheme="minorHAnsi"/>
          <w:sz w:val="20"/>
          <w:szCs w:val="20"/>
        </w:rPr>
      </w:pPr>
    </w:p>
    <w:p w14:paraId="2328AFE5" w14:textId="77777777" w:rsidR="00C05326" w:rsidRPr="00D04DE5" w:rsidRDefault="00C05326" w:rsidP="00B14DB1">
      <w:pPr>
        <w:spacing w:after="120" w:line="240" w:lineRule="auto"/>
        <w:jc w:val="both"/>
        <w:rPr>
          <w:rFonts w:asciiTheme="minorHAnsi" w:hAnsiTheme="minorHAnsi" w:cstheme="minorHAnsi"/>
          <w:b/>
          <w:sz w:val="20"/>
          <w:szCs w:val="20"/>
        </w:rPr>
      </w:pPr>
      <w:r w:rsidRPr="00D04DE5">
        <w:rPr>
          <w:rFonts w:asciiTheme="minorHAnsi" w:hAnsiTheme="minorHAnsi" w:cstheme="minorHAnsi"/>
          <w:b/>
          <w:sz w:val="20"/>
          <w:szCs w:val="20"/>
        </w:rPr>
        <w:t>B/3 Warunki szczególne dostawy asortymentu pralniczego</w:t>
      </w:r>
    </w:p>
    <w:p w14:paraId="7F15FFDE" w14:textId="344B41C1" w:rsidR="00535BF8" w:rsidRPr="00D04DE5" w:rsidRDefault="00535BF8" w:rsidP="003D00F4">
      <w:pPr>
        <w:numPr>
          <w:ilvl w:val="0"/>
          <w:numId w:val="45"/>
        </w:numPr>
        <w:tabs>
          <w:tab w:val="left" w:pos="426"/>
        </w:tabs>
        <w:suppressAutoHyphens/>
        <w:spacing w:after="0" w:line="240" w:lineRule="auto"/>
        <w:ind w:left="426" w:hanging="426"/>
        <w:jc w:val="both"/>
        <w:rPr>
          <w:rFonts w:asciiTheme="minorHAnsi" w:hAnsiTheme="minorHAnsi" w:cstheme="minorHAnsi"/>
          <w:color w:val="000000"/>
          <w:sz w:val="20"/>
          <w:szCs w:val="20"/>
          <w:lang w:eastAsia="ar-SA"/>
        </w:rPr>
      </w:pPr>
      <w:r w:rsidRPr="00D04DE5">
        <w:rPr>
          <w:rFonts w:asciiTheme="minorHAnsi" w:hAnsiTheme="minorHAnsi" w:cstheme="minorHAnsi"/>
          <w:color w:val="000000"/>
          <w:sz w:val="20"/>
          <w:szCs w:val="20"/>
          <w:lang w:eastAsia="ar-SA"/>
        </w:rPr>
        <w:t>odbiór i dostawa asortymentu pralniczego z/do wskazanych przez Zamawiającego oddziałów na terenie Szpitala Morskiego im. PCK</w:t>
      </w:r>
    </w:p>
    <w:p w14:paraId="0A05EF46" w14:textId="77777777" w:rsidR="00535BF8" w:rsidRPr="00D04DE5" w:rsidRDefault="00535BF8" w:rsidP="003D00F4">
      <w:pPr>
        <w:numPr>
          <w:ilvl w:val="0"/>
          <w:numId w:val="45"/>
        </w:numPr>
        <w:tabs>
          <w:tab w:val="left" w:pos="426"/>
        </w:tabs>
        <w:suppressAutoHyphens/>
        <w:spacing w:after="0" w:line="240" w:lineRule="auto"/>
        <w:ind w:left="426" w:hanging="426"/>
        <w:jc w:val="both"/>
        <w:rPr>
          <w:rFonts w:asciiTheme="minorHAnsi" w:hAnsiTheme="minorHAnsi" w:cstheme="minorHAnsi"/>
          <w:color w:val="000000"/>
          <w:sz w:val="20"/>
          <w:szCs w:val="20"/>
          <w:lang w:eastAsia="ar-SA"/>
        </w:rPr>
      </w:pPr>
      <w:r w:rsidRPr="00D04DE5">
        <w:rPr>
          <w:rFonts w:asciiTheme="minorHAnsi" w:hAnsiTheme="minorHAnsi" w:cstheme="minorHAnsi"/>
          <w:color w:val="000000"/>
          <w:sz w:val="20"/>
          <w:szCs w:val="20"/>
          <w:lang w:eastAsia="ar-SA"/>
        </w:rPr>
        <w:t>odbiór/dostawa odbywać się będzie przy pomocy wózków transportowych dostarczonych i stanowiących własność Wykonawcy, dopasowanych wielkością do miejsc wyznaczonych na oddziałach, wózek z czystą bielizną pozostaje na oddziale w miejscu wskazanym przez Zamawiającego, w celu zmagazynowania w nim bielizny brudnej, która następnie jest odbierana przez Wykonawcę. Wózek musi być wyposażony w worek materiałowy przeznaczony do magazynowania i spełniający wymagania prawne w tym zakresie</w:t>
      </w:r>
    </w:p>
    <w:p w14:paraId="20B8FB37" w14:textId="77777777" w:rsidR="00535BF8" w:rsidRPr="00D04DE5" w:rsidRDefault="00535BF8" w:rsidP="003D00F4">
      <w:pPr>
        <w:numPr>
          <w:ilvl w:val="0"/>
          <w:numId w:val="45"/>
        </w:numPr>
        <w:tabs>
          <w:tab w:val="left" w:pos="426"/>
        </w:tabs>
        <w:suppressAutoHyphens/>
        <w:spacing w:after="0" w:line="240" w:lineRule="auto"/>
        <w:ind w:left="426" w:hanging="426"/>
        <w:jc w:val="both"/>
        <w:rPr>
          <w:rFonts w:asciiTheme="minorHAnsi" w:hAnsiTheme="minorHAnsi" w:cstheme="minorHAnsi"/>
          <w:color w:val="000000"/>
          <w:sz w:val="20"/>
          <w:szCs w:val="20"/>
          <w:lang w:eastAsia="ar-SA"/>
        </w:rPr>
      </w:pPr>
      <w:r w:rsidRPr="00D04DE5">
        <w:rPr>
          <w:rFonts w:asciiTheme="minorHAnsi" w:hAnsiTheme="minorHAnsi" w:cstheme="minorHAnsi"/>
          <w:color w:val="000000"/>
          <w:sz w:val="20"/>
          <w:szCs w:val="20"/>
          <w:lang w:eastAsia="ar-SA"/>
        </w:rPr>
        <w:lastRenderedPageBreak/>
        <w:t>Wykonawca dostarcza czystą pościel bezpośrednio na oddziały, zgodnie z harmonogramem dostaw. Odbiór dostarczonej czystej partii pościeli odbywać się będzie na oddziałach, bezpośrednio przed zapakowaniem przez pracownika szpitali czystej pościeli do miejsc składowania. Asortyment pralniczy zostanie przeliczony w obecności pracownika szpitala, odbiór będzie potwierdzony podpisem na Protokole przekazania,</w:t>
      </w:r>
    </w:p>
    <w:p w14:paraId="738A3BF4" w14:textId="16690925" w:rsidR="00535BF8" w:rsidRPr="00D04DE5" w:rsidRDefault="00535BF8" w:rsidP="003D00F4">
      <w:pPr>
        <w:numPr>
          <w:ilvl w:val="0"/>
          <w:numId w:val="45"/>
        </w:numPr>
        <w:tabs>
          <w:tab w:val="left" w:pos="426"/>
        </w:tabs>
        <w:suppressAutoHyphens/>
        <w:spacing w:after="0" w:line="240" w:lineRule="auto"/>
        <w:ind w:left="426" w:hanging="426"/>
        <w:jc w:val="both"/>
        <w:rPr>
          <w:rFonts w:asciiTheme="minorHAnsi" w:hAnsiTheme="minorHAnsi" w:cstheme="minorHAnsi"/>
          <w:color w:val="000000"/>
          <w:sz w:val="20"/>
          <w:szCs w:val="20"/>
          <w:lang w:eastAsia="ar-SA"/>
        </w:rPr>
      </w:pPr>
      <w:r w:rsidRPr="00D04DE5">
        <w:rPr>
          <w:rFonts w:asciiTheme="minorHAnsi" w:hAnsiTheme="minorHAnsi" w:cstheme="minorHAnsi"/>
          <w:color w:val="000000"/>
          <w:sz w:val="20"/>
          <w:szCs w:val="20"/>
          <w:lang w:eastAsia="ar-SA"/>
        </w:rPr>
        <w:t xml:space="preserve">odbiór </w:t>
      </w:r>
      <w:r w:rsidRPr="00D04DE5">
        <w:rPr>
          <w:rFonts w:asciiTheme="minorHAnsi" w:hAnsiTheme="minorHAnsi" w:cstheme="minorHAnsi"/>
          <w:sz w:val="20"/>
          <w:szCs w:val="20"/>
          <w:lang w:eastAsia="ar-SA"/>
        </w:rPr>
        <w:t>asortymentu pralniczego</w:t>
      </w:r>
      <w:r w:rsidRPr="00D04DE5">
        <w:rPr>
          <w:rFonts w:asciiTheme="minorHAnsi" w:hAnsiTheme="minorHAnsi" w:cstheme="minorHAnsi"/>
          <w:color w:val="000000"/>
          <w:sz w:val="20"/>
          <w:szCs w:val="20"/>
          <w:lang w:eastAsia="ar-SA"/>
        </w:rPr>
        <w:t xml:space="preserve"> codziennie </w:t>
      </w:r>
      <w:del w:id="6" w:author="Daria Mietlewska-Dura" w:date="2020-11-20T09:43:00Z">
        <w:r w:rsidRPr="00D04DE5" w:rsidDel="002D671E">
          <w:rPr>
            <w:rFonts w:asciiTheme="minorHAnsi" w:hAnsiTheme="minorHAnsi" w:cstheme="minorHAnsi"/>
            <w:color w:val="000000"/>
            <w:sz w:val="20"/>
            <w:szCs w:val="20"/>
            <w:lang w:eastAsia="ar-SA"/>
          </w:rPr>
          <w:delText>(od poniedziałku do soboty)</w:delText>
        </w:r>
      </w:del>
      <w:r w:rsidRPr="00D04DE5">
        <w:rPr>
          <w:rFonts w:asciiTheme="minorHAnsi" w:hAnsiTheme="minorHAnsi" w:cstheme="minorHAnsi"/>
          <w:color w:val="000000"/>
          <w:sz w:val="20"/>
          <w:szCs w:val="20"/>
          <w:lang w:eastAsia="ar-SA"/>
        </w:rPr>
        <w:t xml:space="preserve"> bez względu na święta i dni wolne od pracy, pomiędzy godz.</w:t>
      </w:r>
      <w:r w:rsidR="004965CE" w:rsidRPr="00D04DE5">
        <w:rPr>
          <w:rFonts w:asciiTheme="minorHAnsi" w:hAnsiTheme="minorHAnsi" w:cstheme="minorHAnsi"/>
          <w:color w:val="000000"/>
          <w:sz w:val="20"/>
          <w:szCs w:val="20"/>
          <w:lang w:eastAsia="ar-SA"/>
        </w:rPr>
        <w:t xml:space="preserve"> 8</w:t>
      </w:r>
      <w:r w:rsidRPr="00D04DE5">
        <w:rPr>
          <w:rFonts w:asciiTheme="minorHAnsi" w:hAnsiTheme="minorHAnsi" w:cstheme="minorHAnsi"/>
          <w:color w:val="000000"/>
          <w:sz w:val="20"/>
          <w:szCs w:val="20"/>
          <w:lang w:eastAsia="ar-SA"/>
        </w:rPr>
        <w:t xml:space="preserve">:00 - </w:t>
      </w:r>
      <w:r w:rsidR="004965CE" w:rsidRPr="00D04DE5">
        <w:rPr>
          <w:rFonts w:asciiTheme="minorHAnsi" w:hAnsiTheme="minorHAnsi" w:cstheme="minorHAnsi"/>
          <w:color w:val="000000"/>
          <w:sz w:val="20"/>
          <w:szCs w:val="20"/>
          <w:lang w:eastAsia="ar-SA"/>
        </w:rPr>
        <w:t>9</w:t>
      </w:r>
      <w:r w:rsidRPr="00D04DE5">
        <w:rPr>
          <w:rFonts w:asciiTheme="minorHAnsi" w:hAnsiTheme="minorHAnsi" w:cstheme="minorHAnsi"/>
          <w:color w:val="000000"/>
          <w:sz w:val="20"/>
          <w:szCs w:val="20"/>
          <w:lang w:eastAsia="ar-SA"/>
        </w:rPr>
        <w:t>:00 zgodnie z harmonogramem dostaw i odbiorów,</w:t>
      </w:r>
    </w:p>
    <w:p w14:paraId="192AEAB7" w14:textId="56909E71" w:rsidR="00535BF8" w:rsidRPr="00D04DE5" w:rsidRDefault="00535BF8" w:rsidP="003D00F4">
      <w:pPr>
        <w:numPr>
          <w:ilvl w:val="0"/>
          <w:numId w:val="45"/>
        </w:numPr>
        <w:tabs>
          <w:tab w:val="left" w:pos="426"/>
        </w:tabs>
        <w:suppressAutoHyphens/>
        <w:spacing w:after="0" w:line="240" w:lineRule="auto"/>
        <w:ind w:left="426" w:hanging="426"/>
        <w:jc w:val="both"/>
        <w:rPr>
          <w:rFonts w:asciiTheme="minorHAnsi" w:hAnsiTheme="minorHAnsi" w:cstheme="minorHAnsi"/>
          <w:sz w:val="20"/>
          <w:szCs w:val="20"/>
          <w:lang w:eastAsia="ar-SA"/>
        </w:rPr>
      </w:pPr>
      <w:r w:rsidRPr="00D04DE5">
        <w:rPr>
          <w:rFonts w:asciiTheme="minorHAnsi" w:hAnsiTheme="minorHAnsi" w:cstheme="minorHAnsi"/>
          <w:sz w:val="20"/>
          <w:szCs w:val="20"/>
        </w:rPr>
        <w:t xml:space="preserve">dostawa czystego wypranego asortymentu pralniczego następuje następnego dnia po odbiorze </w:t>
      </w:r>
      <w:del w:id="7" w:author="Daria Mietlewska-Dura" w:date="2020-11-20T09:44:00Z">
        <w:r w:rsidRPr="00D04DE5" w:rsidDel="002D671E">
          <w:rPr>
            <w:rFonts w:asciiTheme="minorHAnsi" w:hAnsiTheme="minorHAnsi" w:cstheme="minorHAnsi"/>
            <w:sz w:val="20"/>
            <w:szCs w:val="20"/>
          </w:rPr>
          <w:delText xml:space="preserve">z wyłączeniem niedzieli, </w:delText>
        </w:r>
      </w:del>
      <w:r w:rsidRPr="00D04DE5">
        <w:rPr>
          <w:rFonts w:asciiTheme="minorHAnsi" w:hAnsiTheme="minorHAnsi" w:cstheme="minorHAnsi"/>
          <w:sz w:val="20"/>
          <w:szCs w:val="20"/>
        </w:rPr>
        <w:t xml:space="preserve">w godz. pomiędzy </w:t>
      </w:r>
      <w:r w:rsidR="004965CE" w:rsidRPr="00D04DE5">
        <w:rPr>
          <w:rFonts w:asciiTheme="minorHAnsi" w:hAnsiTheme="minorHAnsi" w:cstheme="minorHAnsi"/>
          <w:sz w:val="20"/>
          <w:szCs w:val="20"/>
        </w:rPr>
        <w:t>8</w:t>
      </w:r>
      <w:r w:rsidRPr="00D04DE5">
        <w:rPr>
          <w:rFonts w:asciiTheme="minorHAnsi" w:hAnsiTheme="minorHAnsi" w:cstheme="minorHAnsi"/>
          <w:sz w:val="20"/>
          <w:szCs w:val="20"/>
        </w:rPr>
        <w:t xml:space="preserve">:00 - </w:t>
      </w:r>
      <w:r w:rsidR="004965CE" w:rsidRPr="00D04DE5">
        <w:rPr>
          <w:rFonts w:asciiTheme="minorHAnsi" w:hAnsiTheme="minorHAnsi" w:cstheme="minorHAnsi"/>
          <w:sz w:val="20"/>
          <w:szCs w:val="20"/>
        </w:rPr>
        <w:t>9</w:t>
      </w:r>
      <w:r w:rsidRPr="00D04DE5">
        <w:rPr>
          <w:rFonts w:asciiTheme="minorHAnsi" w:hAnsiTheme="minorHAnsi" w:cstheme="minorHAnsi"/>
          <w:sz w:val="20"/>
          <w:szCs w:val="20"/>
        </w:rPr>
        <w:t>:00.</w:t>
      </w:r>
    </w:p>
    <w:p w14:paraId="3055816E" w14:textId="77777777" w:rsidR="003F079C" w:rsidRPr="00D04DE5" w:rsidRDefault="00535BF8" w:rsidP="003F079C">
      <w:pPr>
        <w:numPr>
          <w:ilvl w:val="0"/>
          <w:numId w:val="45"/>
        </w:numPr>
        <w:tabs>
          <w:tab w:val="left" w:pos="426"/>
        </w:tabs>
        <w:suppressAutoHyphens/>
        <w:spacing w:after="0" w:line="240" w:lineRule="auto"/>
        <w:ind w:left="426" w:hanging="426"/>
        <w:jc w:val="both"/>
        <w:rPr>
          <w:rFonts w:asciiTheme="minorHAnsi" w:hAnsiTheme="minorHAnsi" w:cstheme="minorHAnsi"/>
          <w:color w:val="000000"/>
          <w:sz w:val="20"/>
          <w:szCs w:val="20"/>
          <w:lang w:eastAsia="ar-SA"/>
        </w:rPr>
      </w:pPr>
      <w:r w:rsidRPr="00D04DE5">
        <w:rPr>
          <w:rFonts w:asciiTheme="minorHAnsi" w:hAnsiTheme="minorHAnsi" w:cstheme="minorHAnsi"/>
          <w:sz w:val="20"/>
          <w:szCs w:val="20"/>
        </w:rPr>
        <w:t>dostarczony asortyment pralniczy musi być zapakowany w opisane nazwą oddziału worki w kolorze wskazanym przez Zamawiającego z zachowaniem podziału w asortymencie i ilości zgodnej z Protokołem przekazania z dnia poprzedniego</w:t>
      </w:r>
      <w:r w:rsidR="000F6FCF" w:rsidRPr="00D04DE5">
        <w:rPr>
          <w:rFonts w:asciiTheme="minorHAnsi" w:hAnsiTheme="minorHAnsi" w:cstheme="minorHAnsi"/>
          <w:i/>
          <w:color w:val="000000"/>
          <w:sz w:val="20"/>
          <w:szCs w:val="20"/>
        </w:rPr>
        <w:t>.</w:t>
      </w:r>
    </w:p>
    <w:p w14:paraId="1CB898B8" w14:textId="68EB9239" w:rsidR="003F079C" w:rsidRPr="00D04DE5" w:rsidRDefault="003F079C" w:rsidP="003F079C">
      <w:pPr>
        <w:numPr>
          <w:ilvl w:val="0"/>
          <w:numId w:val="45"/>
        </w:numPr>
        <w:tabs>
          <w:tab w:val="left" w:pos="426"/>
        </w:tabs>
        <w:suppressAutoHyphens/>
        <w:spacing w:after="0" w:line="240" w:lineRule="auto"/>
        <w:ind w:left="426" w:hanging="426"/>
        <w:jc w:val="both"/>
        <w:rPr>
          <w:rFonts w:asciiTheme="minorHAnsi" w:hAnsiTheme="minorHAnsi" w:cstheme="minorHAnsi"/>
          <w:color w:val="000000"/>
          <w:sz w:val="20"/>
          <w:szCs w:val="20"/>
          <w:lang w:eastAsia="ar-SA"/>
        </w:rPr>
      </w:pPr>
      <w:r w:rsidRPr="00D04DE5">
        <w:rPr>
          <w:rFonts w:asciiTheme="minorHAnsi" w:hAnsiTheme="minorHAnsi" w:cstheme="minorHAnsi"/>
          <w:color w:val="000000"/>
          <w:sz w:val="20"/>
          <w:szCs w:val="20"/>
          <w:lang w:eastAsia="ar-SA"/>
        </w:rPr>
        <w:t xml:space="preserve">Weryfikacja ilości i rodzaju asortymentu będzie się odbywała automatycznie przy oddawaniu brudnej i odbiorze czystej bielizny (wózki transportowe będą wyposażone w czytnik do chipów / </w:t>
      </w:r>
      <w:proofErr w:type="spellStart"/>
      <w:r w:rsidRPr="00D04DE5">
        <w:rPr>
          <w:rFonts w:asciiTheme="minorHAnsi" w:hAnsiTheme="minorHAnsi" w:cstheme="minorHAnsi"/>
          <w:color w:val="000000"/>
          <w:sz w:val="20"/>
          <w:szCs w:val="20"/>
          <w:lang w:eastAsia="ar-SA"/>
        </w:rPr>
        <w:t>tagów</w:t>
      </w:r>
      <w:proofErr w:type="spellEnd"/>
      <w:r w:rsidRPr="00D04DE5">
        <w:rPr>
          <w:rFonts w:asciiTheme="minorHAnsi" w:hAnsiTheme="minorHAnsi" w:cstheme="minorHAnsi"/>
          <w:color w:val="000000"/>
          <w:sz w:val="20"/>
          <w:szCs w:val="20"/>
          <w:lang w:eastAsia="ar-SA"/>
        </w:rPr>
        <w:t>, w które zaopatrzony będzie asortyment pralniczy lub będzie się to odbywało przy użyciu czytnika mobilnego) w obecności pracownika oddziału. Protokół zdawczo-odbiorczy będzie generowany z systemu identyfikacji bezdotykowej prania.</w:t>
      </w:r>
    </w:p>
    <w:p w14:paraId="300B01D0" w14:textId="5917839A" w:rsidR="00C05326" w:rsidRPr="00D04DE5" w:rsidRDefault="00C05326" w:rsidP="00C05326">
      <w:pPr>
        <w:tabs>
          <w:tab w:val="left" w:pos="426"/>
        </w:tabs>
        <w:suppressAutoHyphens/>
        <w:spacing w:after="120" w:line="240" w:lineRule="auto"/>
        <w:jc w:val="both"/>
        <w:rPr>
          <w:rFonts w:asciiTheme="minorHAnsi" w:hAnsiTheme="minorHAnsi" w:cstheme="minorHAnsi"/>
          <w:sz w:val="20"/>
          <w:szCs w:val="20"/>
        </w:rPr>
      </w:pPr>
    </w:p>
    <w:p w14:paraId="32C4929B" w14:textId="77777777" w:rsidR="00E2410C" w:rsidRPr="00D04DE5" w:rsidRDefault="00E2410C" w:rsidP="00C05326">
      <w:pPr>
        <w:tabs>
          <w:tab w:val="left" w:pos="426"/>
        </w:tabs>
        <w:suppressAutoHyphens/>
        <w:spacing w:after="120" w:line="240" w:lineRule="auto"/>
        <w:jc w:val="both"/>
        <w:rPr>
          <w:rFonts w:asciiTheme="minorHAnsi" w:hAnsiTheme="minorHAnsi" w:cstheme="minorHAnsi"/>
          <w:sz w:val="20"/>
          <w:szCs w:val="20"/>
        </w:rPr>
      </w:pPr>
    </w:p>
    <w:p w14:paraId="315160D4" w14:textId="0A7638F0" w:rsidR="00C05326" w:rsidRPr="00D04DE5" w:rsidRDefault="00C05326" w:rsidP="00C05326">
      <w:pPr>
        <w:pStyle w:val="Akapitzlist"/>
        <w:ind w:left="0"/>
        <w:rPr>
          <w:rFonts w:asciiTheme="minorHAnsi" w:hAnsiTheme="minorHAnsi" w:cstheme="minorHAnsi"/>
          <w:b/>
          <w:sz w:val="20"/>
          <w:szCs w:val="20"/>
          <w:u w:val="single"/>
        </w:rPr>
      </w:pPr>
      <w:r w:rsidRPr="00D04DE5">
        <w:rPr>
          <w:rFonts w:asciiTheme="minorHAnsi" w:hAnsiTheme="minorHAnsi" w:cstheme="minorHAnsi"/>
          <w:b/>
          <w:sz w:val="20"/>
          <w:szCs w:val="20"/>
          <w:u w:val="single"/>
        </w:rPr>
        <w:t>C - Pomorskie Centrum Chorób Zakaźnych i Gruźlicy Sp. z o.o.</w:t>
      </w:r>
      <w:r w:rsidR="00E2410C" w:rsidRPr="00D04DE5">
        <w:rPr>
          <w:rFonts w:asciiTheme="minorHAnsi" w:hAnsiTheme="minorHAnsi" w:cstheme="minorHAnsi"/>
          <w:b/>
          <w:sz w:val="20"/>
          <w:szCs w:val="20"/>
          <w:u w:val="single"/>
        </w:rPr>
        <w:t xml:space="preserve"> w Gdańsku</w:t>
      </w:r>
      <w:r w:rsidRPr="00D04DE5">
        <w:rPr>
          <w:rFonts w:asciiTheme="minorHAnsi" w:hAnsiTheme="minorHAnsi" w:cstheme="minorHAnsi"/>
          <w:b/>
          <w:sz w:val="20"/>
          <w:szCs w:val="20"/>
          <w:u w:val="single"/>
        </w:rPr>
        <w:t>, ul. Smoluchowskiego 18</w:t>
      </w:r>
    </w:p>
    <w:p w14:paraId="74730EE0" w14:textId="77777777" w:rsidR="00E2410C" w:rsidRPr="00D04DE5" w:rsidRDefault="00E2410C" w:rsidP="00C05326">
      <w:pPr>
        <w:pStyle w:val="Akapitzlist"/>
        <w:ind w:left="0"/>
        <w:rPr>
          <w:rFonts w:asciiTheme="minorHAnsi" w:hAnsiTheme="minorHAnsi" w:cstheme="minorHAnsi"/>
          <w:b/>
          <w:sz w:val="20"/>
          <w:szCs w:val="20"/>
          <w:u w:val="single"/>
        </w:rPr>
      </w:pPr>
    </w:p>
    <w:p w14:paraId="57FDA195" w14:textId="77777777" w:rsidR="00B14DB1" w:rsidRPr="00D04DE5" w:rsidRDefault="00C05326" w:rsidP="00C05326">
      <w:pPr>
        <w:spacing w:after="0" w:line="240" w:lineRule="auto"/>
        <w:jc w:val="both"/>
        <w:rPr>
          <w:rFonts w:asciiTheme="minorHAnsi" w:hAnsiTheme="minorHAnsi" w:cstheme="minorHAnsi"/>
          <w:b/>
          <w:sz w:val="20"/>
          <w:szCs w:val="20"/>
        </w:rPr>
      </w:pPr>
      <w:r w:rsidRPr="00D04DE5">
        <w:rPr>
          <w:rFonts w:asciiTheme="minorHAnsi" w:eastAsia="Tahoma" w:hAnsiTheme="minorHAnsi" w:cstheme="minorHAnsi"/>
          <w:b/>
          <w:kern w:val="3"/>
          <w:sz w:val="20"/>
          <w:szCs w:val="20"/>
          <w:lang w:eastAsia="zh-CN" w:bidi="hi-IN"/>
        </w:rPr>
        <w:t xml:space="preserve"> </w:t>
      </w:r>
    </w:p>
    <w:p w14:paraId="19FC7DCF" w14:textId="6B0497F6" w:rsidR="00C05326" w:rsidRPr="00D04DE5" w:rsidRDefault="00C05326" w:rsidP="00C05326">
      <w:pPr>
        <w:spacing w:after="0" w:line="240" w:lineRule="auto"/>
        <w:jc w:val="both"/>
        <w:rPr>
          <w:rFonts w:asciiTheme="minorHAnsi" w:hAnsiTheme="minorHAnsi" w:cstheme="minorHAnsi"/>
          <w:b/>
          <w:sz w:val="20"/>
          <w:szCs w:val="20"/>
        </w:rPr>
      </w:pPr>
      <w:r w:rsidRPr="00D04DE5">
        <w:rPr>
          <w:rFonts w:asciiTheme="minorHAnsi" w:hAnsiTheme="minorHAnsi" w:cstheme="minorHAnsi"/>
          <w:b/>
          <w:sz w:val="20"/>
          <w:szCs w:val="20"/>
        </w:rPr>
        <w:t>W skład asortymentu pralniczego Zamawiającego dla w/w lokalizacji wchodzą:</w:t>
      </w:r>
    </w:p>
    <w:p w14:paraId="2A469607" w14:textId="70F6667A" w:rsidR="00B14DB1" w:rsidRPr="00D04DE5" w:rsidRDefault="00B14DB1" w:rsidP="00C05326">
      <w:pPr>
        <w:spacing w:after="0" w:line="240" w:lineRule="auto"/>
        <w:jc w:val="both"/>
        <w:rPr>
          <w:rFonts w:asciiTheme="minorHAnsi" w:hAnsiTheme="minorHAnsi" w:cstheme="minorHAnsi"/>
          <w:b/>
          <w:sz w:val="20"/>
          <w:szCs w:val="20"/>
        </w:rPr>
      </w:pPr>
    </w:p>
    <w:p w14:paraId="7F4412D1" w14:textId="77777777" w:rsidR="00B14DB1" w:rsidRPr="00D04DE5" w:rsidRDefault="00B14DB1" w:rsidP="003D00F4">
      <w:pPr>
        <w:pStyle w:val="Akapitzlist"/>
        <w:numPr>
          <w:ilvl w:val="0"/>
          <w:numId w:val="47"/>
        </w:numPr>
        <w:spacing w:line="240" w:lineRule="auto"/>
        <w:ind w:left="426"/>
        <w:jc w:val="both"/>
        <w:rPr>
          <w:rFonts w:asciiTheme="minorHAnsi" w:hAnsiTheme="minorHAnsi" w:cstheme="minorHAnsi"/>
          <w:b/>
          <w:sz w:val="20"/>
          <w:szCs w:val="20"/>
        </w:rPr>
      </w:pPr>
      <w:r w:rsidRPr="00D04DE5">
        <w:rPr>
          <w:rFonts w:asciiTheme="minorHAnsi" w:hAnsiTheme="minorHAnsi" w:cstheme="minorHAnsi"/>
          <w:b/>
          <w:sz w:val="20"/>
          <w:szCs w:val="20"/>
        </w:rPr>
        <w:t>BIELIZNA DZIERŻAWIONA – bielizna pościelowa (poszwa, poszewka, prześcieradło, koc, podkład, poduszka), bielizna operacyjna (spodnie i bluzy) oraz worki do zbierania bieżny.</w:t>
      </w:r>
    </w:p>
    <w:p w14:paraId="7192CD84" w14:textId="77777777" w:rsidR="00B14DB1" w:rsidRPr="00D04DE5" w:rsidRDefault="00B14DB1" w:rsidP="003D00F4">
      <w:pPr>
        <w:pStyle w:val="Akapitzlist"/>
        <w:numPr>
          <w:ilvl w:val="0"/>
          <w:numId w:val="47"/>
        </w:numPr>
        <w:spacing w:after="0" w:line="240" w:lineRule="auto"/>
        <w:ind w:left="426"/>
        <w:jc w:val="both"/>
        <w:rPr>
          <w:rFonts w:asciiTheme="minorHAnsi" w:hAnsiTheme="minorHAnsi" w:cstheme="minorHAnsi"/>
          <w:b/>
          <w:sz w:val="20"/>
          <w:szCs w:val="20"/>
        </w:rPr>
      </w:pPr>
      <w:r w:rsidRPr="00D04DE5">
        <w:rPr>
          <w:rFonts w:asciiTheme="minorHAnsi" w:hAnsiTheme="minorHAnsi" w:cstheme="minorHAnsi"/>
          <w:b/>
          <w:sz w:val="20"/>
          <w:szCs w:val="20"/>
        </w:rPr>
        <w:t>BIELIZNA ZAMAWIAJĄCEGO – bielizna będąca własnością Zamawiającego:</w:t>
      </w:r>
    </w:p>
    <w:p w14:paraId="37C651A7" w14:textId="4E288ACE" w:rsidR="00B14DB1" w:rsidRPr="00D04DE5" w:rsidRDefault="009239D8" w:rsidP="00C05326">
      <w:pPr>
        <w:spacing w:after="0" w:line="240" w:lineRule="auto"/>
        <w:jc w:val="both"/>
        <w:rPr>
          <w:rFonts w:asciiTheme="minorHAnsi" w:hAnsiTheme="minorHAnsi" w:cstheme="minorHAnsi"/>
          <w:b/>
          <w:sz w:val="20"/>
          <w:szCs w:val="20"/>
        </w:rPr>
      </w:pPr>
      <w:r w:rsidRPr="00D04DE5">
        <w:rPr>
          <w:rFonts w:asciiTheme="minorHAnsi" w:hAnsiTheme="minorHAnsi" w:cstheme="minorHAnsi"/>
          <w:b/>
          <w:sz w:val="20"/>
          <w:szCs w:val="20"/>
        </w:rPr>
        <w:t xml:space="preserve"> </w:t>
      </w:r>
    </w:p>
    <w:p w14:paraId="62963553" w14:textId="0D5D9525" w:rsidR="00C05326" w:rsidRPr="00D04DE5" w:rsidRDefault="00C05326" w:rsidP="00CE5C37">
      <w:pPr>
        <w:pStyle w:val="Akapitzlist"/>
        <w:numPr>
          <w:ilvl w:val="0"/>
          <w:numId w:val="19"/>
        </w:numPr>
        <w:spacing w:after="0" w:line="240" w:lineRule="auto"/>
        <w:jc w:val="both"/>
        <w:rPr>
          <w:rFonts w:asciiTheme="minorHAnsi" w:eastAsia="SimSun, 宋体" w:hAnsiTheme="minorHAnsi" w:cstheme="minorHAnsi"/>
          <w:kern w:val="3"/>
          <w:sz w:val="20"/>
          <w:szCs w:val="20"/>
          <w:lang w:eastAsia="zh-CN" w:bidi="hi-IN"/>
        </w:rPr>
      </w:pPr>
      <w:r w:rsidRPr="00D04DE5">
        <w:rPr>
          <w:rFonts w:asciiTheme="minorHAnsi" w:eastAsia="SimSun, 宋体" w:hAnsiTheme="minorHAnsi" w:cstheme="minorHAnsi"/>
          <w:kern w:val="3"/>
          <w:sz w:val="20"/>
          <w:szCs w:val="20"/>
          <w:lang w:eastAsia="zh-CN" w:bidi="hi-IN"/>
        </w:rPr>
        <w:t xml:space="preserve">bielizna różna - szlafroki, koszule nocne, podkoszulki, swetry, worki na ubrania, serwetki, parawany, </w:t>
      </w:r>
      <w:proofErr w:type="spellStart"/>
      <w:r w:rsidRPr="00D04DE5">
        <w:rPr>
          <w:rFonts w:asciiTheme="minorHAnsi" w:eastAsia="SimSun, 宋体" w:hAnsiTheme="minorHAnsi" w:cstheme="minorHAnsi"/>
          <w:kern w:val="3"/>
          <w:sz w:val="20"/>
          <w:szCs w:val="20"/>
          <w:lang w:eastAsia="zh-CN" w:bidi="hi-IN"/>
        </w:rPr>
        <w:t>mopy</w:t>
      </w:r>
      <w:proofErr w:type="spellEnd"/>
      <w:r w:rsidRPr="00D04DE5">
        <w:rPr>
          <w:rFonts w:asciiTheme="minorHAnsi" w:eastAsia="SimSun, 宋体" w:hAnsiTheme="minorHAnsi" w:cstheme="minorHAnsi"/>
          <w:kern w:val="3"/>
          <w:sz w:val="20"/>
          <w:szCs w:val="20"/>
          <w:lang w:eastAsia="zh-CN" w:bidi="hi-IN"/>
        </w:rPr>
        <w:t xml:space="preserve">, spodnie dresowe, bluzy dresowe, pokrowce na materace </w:t>
      </w:r>
      <w:proofErr w:type="spellStart"/>
      <w:r w:rsidRPr="00D04DE5">
        <w:rPr>
          <w:rFonts w:asciiTheme="minorHAnsi" w:eastAsia="SimSun, 宋体" w:hAnsiTheme="minorHAnsi" w:cstheme="minorHAnsi"/>
          <w:kern w:val="3"/>
          <w:sz w:val="20"/>
          <w:szCs w:val="20"/>
          <w:lang w:eastAsia="zh-CN" w:bidi="hi-IN"/>
        </w:rPr>
        <w:t>ecolastic</w:t>
      </w:r>
      <w:proofErr w:type="spellEnd"/>
      <w:r w:rsidRPr="00D04DE5">
        <w:rPr>
          <w:rFonts w:asciiTheme="minorHAnsi" w:eastAsia="SimSun, 宋体" w:hAnsiTheme="minorHAnsi" w:cstheme="minorHAnsi"/>
          <w:kern w:val="3"/>
          <w:sz w:val="20"/>
          <w:szCs w:val="20"/>
          <w:lang w:eastAsia="zh-CN" w:bidi="hi-IN"/>
        </w:rPr>
        <w:t xml:space="preserve">, pokrowce na poduszki </w:t>
      </w:r>
      <w:proofErr w:type="spellStart"/>
      <w:r w:rsidRPr="00D04DE5">
        <w:rPr>
          <w:rFonts w:asciiTheme="minorHAnsi" w:eastAsia="SimSun, 宋体" w:hAnsiTheme="minorHAnsi" w:cstheme="minorHAnsi"/>
          <w:kern w:val="3"/>
          <w:sz w:val="20"/>
          <w:szCs w:val="20"/>
          <w:lang w:eastAsia="zh-CN" w:bidi="hi-IN"/>
        </w:rPr>
        <w:t>ecolastic</w:t>
      </w:r>
      <w:proofErr w:type="spellEnd"/>
      <w:r w:rsidRPr="00D04DE5">
        <w:rPr>
          <w:rFonts w:asciiTheme="minorHAnsi" w:eastAsia="SimSun, 宋体" w:hAnsiTheme="minorHAnsi" w:cstheme="minorHAnsi"/>
          <w:kern w:val="3"/>
          <w:sz w:val="20"/>
          <w:szCs w:val="20"/>
          <w:lang w:eastAsia="zh-CN" w:bidi="hi-IN"/>
        </w:rPr>
        <w:t xml:space="preserve"> ,</w:t>
      </w:r>
      <w:r w:rsidR="00CE5C37" w:rsidRPr="00D04DE5">
        <w:rPr>
          <w:rFonts w:asciiTheme="minorHAnsi" w:eastAsia="SimSun, 宋体" w:hAnsiTheme="minorHAnsi" w:cstheme="minorHAnsi"/>
          <w:kern w:val="3"/>
          <w:sz w:val="20"/>
          <w:szCs w:val="20"/>
          <w:lang w:eastAsia="zh-CN" w:bidi="hi-IN"/>
        </w:rPr>
        <w:t xml:space="preserve"> ścierki, ręczniki, piżamy, odzież robocza,</w:t>
      </w:r>
    </w:p>
    <w:p w14:paraId="1A508DD9" w14:textId="77777777" w:rsidR="00CE5C37" w:rsidRPr="00D04DE5" w:rsidRDefault="00C05326" w:rsidP="00CE5C37">
      <w:pPr>
        <w:pStyle w:val="Akapitzlist"/>
        <w:numPr>
          <w:ilvl w:val="0"/>
          <w:numId w:val="19"/>
        </w:numPr>
        <w:spacing w:after="0" w:line="240" w:lineRule="auto"/>
        <w:jc w:val="both"/>
        <w:rPr>
          <w:rFonts w:asciiTheme="minorHAnsi" w:eastAsia="SimSun, 宋体" w:hAnsiTheme="minorHAnsi" w:cstheme="minorHAnsi"/>
          <w:kern w:val="3"/>
          <w:sz w:val="20"/>
          <w:szCs w:val="20"/>
          <w:lang w:eastAsia="zh-CN" w:bidi="hi-IN"/>
        </w:rPr>
      </w:pPr>
      <w:r w:rsidRPr="00D04DE5">
        <w:rPr>
          <w:rFonts w:asciiTheme="minorHAnsi" w:eastAsia="SimSun, 宋体" w:hAnsiTheme="minorHAnsi" w:cstheme="minorHAnsi"/>
          <w:kern w:val="3"/>
          <w:sz w:val="20"/>
          <w:szCs w:val="20"/>
          <w:lang w:eastAsia="zh-CN" w:bidi="hi-IN"/>
        </w:rPr>
        <w:t xml:space="preserve">odzież fasonowa - ochronna i robocza personelu medycznego: fartuchy, spódnice, spodnie, bluzy, </w:t>
      </w:r>
      <w:r w:rsidR="00CE5C37" w:rsidRPr="00D04DE5">
        <w:rPr>
          <w:rFonts w:asciiTheme="minorHAnsi" w:eastAsia="SimSun, 宋体" w:hAnsiTheme="minorHAnsi" w:cstheme="minorHAnsi"/>
          <w:kern w:val="3"/>
          <w:sz w:val="20"/>
          <w:szCs w:val="20"/>
          <w:lang w:eastAsia="zh-CN" w:bidi="hi-IN"/>
        </w:rPr>
        <w:t>kurtki</w:t>
      </w:r>
    </w:p>
    <w:p w14:paraId="48FF1AAF" w14:textId="62BD5666" w:rsidR="00CE5C37" w:rsidRPr="00D04DE5" w:rsidRDefault="00C05326" w:rsidP="00CE5C37">
      <w:pPr>
        <w:pStyle w:val="Akapitzlist"/>
        <w:numPr>
          <w:ilvl w:val="0"/>
          <w:numId w:val="19"/>
        </w:numPr>
        <w:spacing w:after="0" w:line="240" w:lineRule="auto"/>
        <w:jc w:val="both"/>
        <w:rPr>
          <w:rFonts w:asciiTheme="minorHAnsi" w:eastAsia="SimSun, 宋体" w:hAnsiTheme="minorHAnsi" w:cstheme="minorHAnsi"/>
          <w:kern w:val="3"/>
          <w:sz w:val="20"/>
          <w:szCs w:val="20"/>
          <w:lang w:eastAsia="zh-CN" w:bidi="hi-IN"/>
        </w:rPr>
      </w:pPr>
      <w:r w:rsidRPr="00D04DE5">
        <w:rPr>
          <w:rFonts w:asciiTheme="minorHAnsi" w:eastAsia="SimSun, 宋体" w:hAnsiTheme="minorHAnsi" w:cstheme="minorHAnsi"/>
          <w:kern w:val="3"/>
          <w:sz w:val="20"/>
          <w:szCs w:val="20"/>
          <w:lang w:eastAsia="zh-CN" w:bidi="hi-IN"/>
        </w:rPr>
        <w:t>koce, materace i poduszki</w:t>
      </w:r>
      <w:r w:rsidR="00CE5C37" w:rsidRPr="00D04DE5">
        <w:rPr>
          <w:rFonts w:asciiTheme="minorHAnsi" w:eastAsia="SimSun, 宋体" w:hAnsiTheme="minorHAnsi" w:cstheme="minorHAnsi"/>
          <w:kern w:val="3"/>
          <w:sz w:val="20"/>
          <w:szCs w:val="20"/>
          <w:lang w:eastAsia="zh-CN" w:bidi="hi-IN"/>
        </w:rPr>
        <w:t>,</w:t>
      </w:r>
    </w:p>
    <w:p w14:paraId="14A8616C" w14:textId="0B24394F" w:rsidR="00CE5C37" w:rsidRPr="00D04DE5" w:rsidRDefault="00CE5C37" w:rsidP="00CE5C37">
      <w:pPr>
        <w:pStyle w:val="Akapitzlist"/>
        <w:numPr>
          <w:ilvl w:val="0"/>
          <w:numId w:val="19"/>
        </w:numPr>
        <w:spacing w:after="0" w:line="240" w:lineRule="auto"/>
        <w:jc w:val="both"/>
        <w:rPr>
          <w:rFonts w:asciiTheme="minorHAnsi" w:eastAsia="SimSun, 宋体" w:hAnsiTheme="minorHAnsi" w:cstheme="minorHAnsi"/>
          <w:kern w:val="3"/>
          <w:sz w:val="20"/>
          <w:szCs w:val="20"/>
          <w:lang w:eastAsia="zh-CN" w:bidi="hi-IN"/>
        </w:rPr>
      </w:pPr>
      <w:r w:rsidRPr="00D04DE5">
        <w:rPr>
          <w:rFonts w:asciiTheme="minorHAnsi" w:eastAsia="SimSun, 宋体" w:hAnsiTheme="minorHAnsi" w:cstheme="minorHAnsi"/>
          <w:kern w:val="3"/>
          <w:sz w:val="20"/>
          <w:szCs w:val="20"/>
          <w:lang w:eastAsia="zh-CN" w:bidi="hi-IN"/>
        </w:rPr>
        <w:t>inne.</w:t>
      </w:r>
    </w:p>
    <w:p w14:paraId="506A7304" w14:textId="77777777" w:rsidR="00CE5C37" w:rsidRPr="00D04DE5" w:rsidRDefault="00CE5C37" w:rsidP="00C05326">
      <w:pPr>
        <w:spacing w:after="120" w:line="240" w:lineRule="auto"/>
        <w:ind w:firstLine="284"/>
        <w:jc w:val="both"/>
        <w:rPr>
          <w:rFonts w:asciiTheme="minorHAnsi" w:hAnsiTheme="minorHAnsi" w:cstheme="minorHAnsi"/>
          <w:sz w:val="20"/>
          <w:szCs w:val="20"/>
        </w:rPr>
      </w:pPr>
    </w:p>
    <w:p w14:paraId="185CA782" w14:textId="2B4C9289" w:rsidR="00CE5C37" w:rsidRPr="00D04DE5" w:rsidRDefault="00CE5C37" w:rsidP="00CE5C37">
      <w:pPr>
        <w:spacing w:after="120" w:line="240" w:lineRule="auto"/>
        <w:jc w:val="both"/>
        <w:rPr>
          <w:rFonts w:asciiTheme="minorHAnsi" w:hAnsiTheme="minorHAnsi" w:cstheme="minorHAnsi"/>
          <w:b/>
          <w:sz w:val="20"/>
          <w:szCs w:val="20"/>
        </w:rPr>
      </w:pPr>
      <w:r w:rsidRPr="00D04DE5">
        <w:rPr>
          <w:rFonts w:asciiTheme="minorHAnsi" w:hAnsiTheme="minorHAnsi" w:cstheme="minorHAnsi"/>
          <w:b/>
          <w:sz w:val="20"/>
          <w:szCs w:val="20"/>
        </w:rPr>
        <w:t>C/1 Usługa prania obejmuje:</w:t>
      </w:r>
    </w:p>
    <w:p w14:paraId="3592D7D4" w14:textId="77777777" w:rsidR="00CE5C37" w:rsidRPr="00D04DE5" w:rsidRDefault="00CE5C37" w:rsidP="003D00F4">
      <w:pPr>
        <w:pStyle w:val="Akapitzlist"/>
        <w:numPr>
          <w:ilvl w:val="0"/>
          <w:numId w:val="48"/>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odbiór asortymentu pralniczego (bezpośrednio z komórek organizacyjnych szpitala),</w:t>
      </w:r>
    </w:p>
    <w:p w14:paraId="5D6EC34B" w14:textId="77777777" w:rsidR="00CE5C37" w:rsidRPr="00D04DE5" w:rsidRDefault="00CE5C37" w:rsidP="003D00F4">
      <w:pPr>
        <w:pStyle w:val="Akapitzlist"/>
        <w:numPr>
          <w:ilvl w:val="0"/>
          <w:numId w:val="48"/>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transport do siedziby Wykonawcy,</w:t>
      </w:r>
    </w:p>
    <w:p w14:paraId="7D4707EF" w14:textId="77777777" w:rsidR="00CE5C37" w:rsidRPr="00D04DE5" w:rsidRDefault="00CE5C37" w:rsidP="003D00F4">
      <w:pPr>
        <w:pStyle w:val="Akapitzlist"/>
        <w:numPr>
          <w:ilvl w:val="0"/>
          <w:numId w:val="48"/>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pranie bielizny (obejmujące obowiązkową dezynfekcję, pranie wodne, wykończenie, maglowanie), sortowanie oraz składani oraz pakowanie w opakowanie foliowe,</w:t>
      </w:r>
    </w:p>
    <w:p w14:paraId="2908470C" w14:textId="77777777" w:rsidR="00CE5C37" w:rsidRPr="00D04DE5" w:rsidRDefault="00CE5C37" w:rsidP="003D00F4">
      <w:pPr>
        <w:pStyle w:val="Akapitzlist"/>
        <w:numPr>
          <w:ilvl w:val="0"/>
          <w:numId w:val="48"/>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pranie z prasowaniem bluz (fartuchów lekarskich), spodni, spódnic; koncesjonowanie asortymentowe po procesie prania (pakowanie w worki foliowe),</w:t>
      </w:r>
    </w:p>
    <w:p w14:paraId="3D9A6E80" w14:textId="77777777" w:rsidR="00CE5C37" w:rsidRPr="00D04DE5" w:rsidRDefault="00CE5C37" w:rsidP="003D00F4">
      <w:pPr>
        <w:pStyle w:val="Akapitzlist"/>
        <w:numPr>
          <w:ilvl w:val="0"/>
          <w:numId w:val="48"/>
        </w:numPr>
        <w:spacing w:after="120" w:line="240" w:lineRule="auto"/>
        <w:jc w:val="both"/>
        <w:rPr>
          <w:rFonts w:asciiTheme="minorHAnsi" w:hAnsiTheme="minorHAnsi" w:cstheme="minorHAnsi"/>
          <w:sz w:val="20"/>
          <w:szCs w:val="20"/>
        </w:rPr>
      </w:pPr>
      <w:r w:rsidRPr="00D04DE5">
        <w:rPr>
          <w:rFonts w:asciiTheme="minorHAnsi" w:hAnsiTheme="minorHAnsi" w:cstheme="minorHAnsi"/>
          <w:sz w:val="20"/>
          <w:szCs w:val="20"/>
        </w:rPr>
        <w:t>wykonywanie na bieżąco drobnych napraw uszkodzeń bielizny i odzieży (zszywanie rozpruć, cerowanie, przyszywanie tasiemek do wiązań itp.). Uwaga bielizna operacyjna barierowa wielokrotnego użytku nie podlega procesom naprawy,</w:t>
      </w:r>
    </w:p>
    <w:p w14:paraId="77FDAD29" w14:textId="77777777" w:rsidR="00C05326" w:rsidRPr="00D04DE5" w:rsidRDefault="00C05326" w:rsidP="00C05326">
      <w:pPr>
        <w:tabs>
          <w:tab w:val="left" w:pos="709"/>
          <w:tab w:val="left" w:pos="1920"/>
        </w:tabs>
        <w:suppressAutoHyphens/>
        <w:autoSpaceDN w:val="0"/>
        <w:spacing w:after="0" w:line="240" w:lineRule="auto"/>
        <w:ind w:right="-3"/>
        <w:jc w:val="both"/>
        <w:textAlignment w:val="baseline"/>
        <w:rPr>
          <w:rFonts w:asciiTheme="minorHAnsi" w:eastAsia="SimSun" w:hAnsiTheme="minorHAnsi" w:cstheme="minorHAnsi"/>
          <w:kern w:val="3"/>
          <w:sz w:val="20"/>
          <w:szCs w:val="20"/>
          <w:lang w:eastAsia="ar-SA" w:bidi="hi-IN"/>
        </w:rPr>
      </w:pPr>
    </w:p>
    <w:p w14:paraId="59E8F388" w14:textId="77777777" w:rsidR="00C05326" w:rsidRPr="00D04DE5" w:rsidRDefault="00C05326" w:rsidP="00C05326">
      <w:pPr>
        <w:spacing w:after="120" w:line="240" w:lineRule="auto"/>
        <w:ind w:left="360"/>
        <w:jc w:val="both"/>
        <w:rPr>
          <w:rFonts w:asciiTheme="minorHAnsi" w:hAnsiTheme="minorHAnsi" w:cstheme="minorHAnsi"/>
          <w:b/>
          <w:sz w:val="20"/>
          <w:szCs w:val="20"/>
        </w:rPr>
      </w:pPr>
      <w:r w:rsidRPr="00D04DE5">
        <w:rPr>
          <w:rFonts w:asciiTheme="minorHAnsi" w:hAnsiTheme="minorHAnsi" w:cstheme="minorHAnsi"/>
          <w:b/>
          <w:sz w:val="20"/>
          <w:szCs w:val="20"/>
        </w:rPr>
        <w:t>C/2 Usługa dezynfekcji materacy obejmuje:</w:t>
      </w:r>
    </w:p>
    <w:p w14:paraId="1560C775" w14:textId="77777777" w:rsidR="00CE5C37" w:rsidRPr="00D04DE5" w:rsidRDefault="00CE5C37" w:rsidP="003D00F4">
      <w:pPr>
        <w:pStyle w:val="Akapitzlist"/>
        <w:numPr>
          <w:ilvl w:val="0"/>
          <w:numId w:val="49"/>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odbiór materacy (bezpośrednio z komórek organizacyjnych szpitala)</w:t>
      </w:r>
    </w:p>
    <w:p w14:paraId="3CD08854" w14:textId="77777777" w:rsidR="00CE5C37" w:rsidRPr="00D04DE5" w:rsidRDefault="00CE5C37" w:rsidP="003D00F4">
      <w:pPr>
        <w:pStyle w:val="Akapitzlist"/>
        <w:numPr>
          <w:ilvl w:val="0"/>
          <w:numId w:val="49"/>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transport do siedziby Wykonawcy</w:t>
      </w:r>
    </w:p>
    <w:p w14:paraId="270ADA88" w14:textId="77777777" w:rsidR="00CE5C37" w:rsidRPr="00D04DE5" w:rsidRDefault="00CE5C37" w:rsidP="003D00F4">
      <w:pPr>
        <w:pStyle w:val="Akapitzlist"/>
        <w:numPr>
          <w:ilvl w:val="0"/>
          <w:numId w:val="49"/>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 xml:space="preserve">dezynfekcję materacy w procesie termicznym w pełnym spektrum działania </w:t>
      </w:r>
      <w:proofErr w:type="spellStart"/>
      <w:r w:rsidRPr="00D04DE5">
        <w:rPr>
          <w:rFonts w:asciiTheme="minorHAnsi" w:hAnsiTheme="minorHAnsi" w:cstheme="minorHAnsi"/>
          <w:sz w:val="20"/>
          <w:szCs w:val="20"/>
        </w:rPr>
        <w:t>Tbc</w:t>
      </w:r>
      <w:proofErr w:type="spellEnd"/>
      <w:r w:rsidRPr="00D04DE5">
        <w:rPr>
          <w:rFonts w:asciiTheme="minorHAnsi" w:hAnsiTheme="minorHAnsi" w:cstheme="minorHAnsi"/>
          <w:sz w:val="20"/>
          <w:szCs w:val="20"/>
        </w:rPr>
        <w:t>, B, F, V, S,</w:t>
      </w:r>
    </w:p>
    <w:p w14:paraId="666E48FA" w14:textId="77777777" w:rsidR="00CE5C37" w:rsidRPr="00D04DE5" w:rsidRDefault="00CE5C37" w:rsidP="003D00F4">
      <w:pPr>
        <w:pStyle w:val="Akapitzlist"/>
        <w:numPr>
          <w:ilvl w:val="0"/>
          <w:numId w:val="49"/>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koncesjonowanie asortymentowe po procesie prania lub dezynfekcji (pakowanie w worki foliowe),</w:t>
      </w:r>
    </w:p>
    <w:p w14:paraId="2FF29A27" w14:textId="77777777" w:rsidR="00CE5C37" w:rsidRPr="00D04DE5" w:rsidRDefault="00CE5C37" w:rsidP="003D00F4">
      <w:pPr>
        <w:pStyle w:val="Akapitzlist"/>
        <w:numPr>
          <w:ilvl w:val="0"/>
          <w:numId w:val="49"/>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dostawa materacy (bezpośrednio do komórek organizacyjnych szpitala).</w:t>
      </w:r>
    </w:p>
    <w:p w14:paraId="4C7DFEC2" w14:textId="77777777" w:rsidR="00C05326" w:rsidRPr="00D04DE5" w:rsidRDefault="00C05326" w:rsidP="00C05326">
      <w:pPr>
        <w:tabs>
          <w:tab w:val="left" w:pos="709"/>
          <w:tab w:val="left" w:pos="1920"/>
        </w:tabs>
        <w:suppressAutoHyphens/>
        <w:autoSpaceDN w:val="0"/>
        <w:spacing w:after="0" w:line="240" w:lineRule="auto"/>
        <w:ind w:right="-3"/>
        <w:jc w:val="both"/>
        <w:textAlignment w:val="baseline"/>
        <w:rPr>
          <w:rFonts w:asciiTheme="minorHAnsi" w:eastAsia="SimSun" w:hAnsiTheme="minorHAnsi" w:cstheme="minorHAnsi"/>
          <w:kern w:val="3"/>
          <w:sz w:val="20"/>
          <w:szCs w:val="20"/>
          <w:lang w:eastAsia="ar-SA" w:bidi="hi-IN"/>
        </w:rPr>
      </w:pPr>
    </w:p>
    <w:p w14:paraId="18A33251" w14:textId="77777777" w:rsidR="00C05326" w:rsidRPr="00D04DE5" w:rsidRDefault="00C05326" w:rsidP="00C05326">
      <w:pPr>
        <w:spacing w:after="120" w:line="240" w:lineRule="auto"/>
        <w:ind w:firstLine="426"/>
        <w:jc w:val="both"/>
        <w:rPr>
          <w:rFonts w:asciiTheme="minorHAnsi" w:hAnsiTheme="minorHAnsi" w:cstheme="minorHAnsi"/>
          <w:b/>
          <w:sz w:val="20"/>
          <w:szCs w:val="20"/>
        </w:rPr>
      </w:pPr>
      <w:r w:rsidRPr="00D04DE5">
        <w:rPr>
          <w:rFonts w:asciiTheme="minorHAnsi" w:hAnsiTheme="minorHAnsi" w:cstheme="minorHAnsi"/>
          <w:b/>
          <w:sz w:val="20"/>
          <w:szCs w:val="20"/>
        </w:rPr>
        <w:t>C/3 Warunki szczególne dostawy asortymentu pralniczego:</w:t>
      </w:r>
    </w:p>
    <w:p w14:paraId="159F9CE7" w14:textId="0A94CEEA" w:rsidR="00CE5C37" w:rsidRPr="00D04DE5" w:rsidRDefault="00CE5C37" w:rsidP="00CE5C37">
      <w:pPr>
        <w:numPr>
          <w:ilvl w:val="0"/>
          <w:numId w:val="12"/>
        </w:numPr>
        <w:tabs>
          <w:tab w:val="left" w:pos="426"/>
        </w:tabs>
        <w:suppressAutoHyphens/>
        <w:spacing w:after="0" w:line="240" w:lineRule="auto"/>
        <w:jc w:val="both"/>
        <w:rPr>
          <w:rFonts w:asciiTheme="minorHAnsi" w:hAnsiTheme="minorHAnsi" w:cstheme="minorHAnsi"/>
          <w:color w:val="000000"/>
          <w:sz w:val="20"/>
          <w:szCs w:val="20"/>
          <w:lang w:eastAsia="ar-SA"/>
        </w:rPr>
      </w:pPr>
      <w:r w:rsidRPr="00D04DE5">
        <w:rPr>
          <w:rFonts w:asciiTheme="minorHAnsi" w:hAnsiTheme="minorHAnsi" w:cstheme="minorHAnsi"/>
          <w:color w:val="000000"/>
          <w:sz w:val="20"/>
          <w:szCs w:val="20"/>
          <w:lang w:eastAsia="ar-SA"/>
        </w:rPr>
        <w:t>odbiór i dostawa asortymentu pralniczego z/do wskazanych przez Zamawiającego oddziałów na terenie Szpitala</w:t>
      </w:r>
      <w:r w:rsidR="004965CE" w:rsidRPr="00D04DE5">
        <w:rPr>
          <w:rFonts w:asciiTheme="minorHAnsi" w:hAnsiTheme="minorHAnsi" w:cstheme="minorHAnsi"/>
          <w:color w:val="000000"/>
          <w:sz w:val="20"/>
          <w:szCs w:val="20"/>
          <w:lang w:eastAsia="ar-SA"/>
        </w:rPr>
        <w:t>.</w:t>
      </w:r>
    </w:p>
    <w:p w14:paraId="2752FB99" w14:textId="77777777" w:rsidR="00CE5C37" w:rsidRPr="00D04DE5" w:rsidRDefault="00CE5C37" w:rsidP="00CE5C37">
      <w:pPr>
        <w:numPr>
          <w:ilvl w:val="0"/>
          <w:numId w:val="12"/>
        </w:numPr>
        <w:tabs>
          <w:tab w:val="left" w:pos="426"/>
        </w:tabs>
        <w:suppressAutoHyphens/>
        <w:spacing w:after="0" w:line="240" w:lineRule="auto"/>
        <w:jc w:val="both"/>
        <w:rPr>
          <w:rFonts w:asciiTheme="minorHAnsi" w:hAnsiTheme="minorHAnsi" w:cstheme="minorHAnsi"/>
          <w:color w:val="000000"/>
          <w:sz w:val="20"/>
          <w:szCs w:val="20"/>
          <w:lang w:eastAsia="ar-SA"/>
        </w:rPr>
      </w:pPr>
      <w:r w:rsidRPr="00D04DE5">
        <w:rPr>
          <w:rFonts w:asciiTheme="minorHAnsi" w:hAnsiTheme="minorHAnsi" w:cstheme="minorHAnsi"/>
          <w:color w:val="000000"/>
          <w:sz w:val="20"/>
          <w:szCs w:val="20"/>
          <w:lang w:eastAsia="ar-SA"/>
        </w:rPr>
        <w:lastRenderedPageBreak/>
        <w:t>odbiór/dostawa odbywać się będzie przy pomocy wózków transportowych dostarczonych i stanowiących własność Wykonawcy, dopasowanych wielkością do miejsc wyznaczonych na oddziałach, wózek z czystą bielizną pozostaje na oddziale w miejscu wskazanym przez Zamawiającego, w celu zmagazynowania w nim bielizny brudnej, która następnie jest odbierana przez Wykonawcę. Wózek musi być wyposażony w worek materiałowy przeznaczony do magazynowania i spełniający wymagania prawne w tym zakresie</w:t>
      </w:r>
    </w:p>
    <w:p w14:paraId="358AE078" w14:textId="77777777" w:rsidR="00CE5C37" w:rsidRPr="00D04DE5" w:rsidRDefault="00CE5C37" w:rsidP="00CE5C37">
      <w:pPr>
        <w:numPr>
          <w:ilvl w:val="0"/>
          <w:numId w:val="12"/>
        </w:numPr>
        <w:tabs>
          <w:tab w:val="left" w:pos="426"/>
        </w:tabs>
        <w:suppressAutoHyphens/>
        <w:spacing w:after="0" w:line="240" w:lineRule="auto"/>
        <w:jc w:val="both"/>
        <w:rPr>
          <w:rFonts w:asciiTheme="minorHAnsi" w:hAnsiTheme="minorHAnsi" w:cstheme="minorHAnsi"/>
          <w:color w:val="000000"/>
          <w:sz w:val="20"/>
          <w:szCs w:val="20"/>
          <w:lang w:eastAsia="ar-SA"/>
        </w:rPr>
      </w:pPr>
      <w:r w:rsidRPr="00D04DE5">
        <w:rPr>
          <w:rFonts w:asciiTheme="minorHAnsi" w:hAnsiTheme="minorHAnsi" w:cstheme="minorHAnsi"/>
          <w:color w:val="000000"/>
          <w:sz w:val="20"/>
          <w:szCs w:val="20"/>
          <w:lang w:eastAsia="ar-SA"/>
        </w:rPr>
        <w:t>Wykonawca dostarcza czystą pościel bezpośrednio na oddziały, zgodnie z harmonogramem dostaw. Odbiór dostarczonej czystej partii pościeli odbywać się będzie na oddziałach, bezpośrednio przed zapakowaniem przez pracownika szpitali czystej pościeli do miejsc składowania. Asortyment pralniczy zostanie przeliczony w obecności pracownika szpitala, odbiór będzie potwierdzony podpisem na Protokole przekazania,</w:t>
      </w:r>
    </w:p>
    <w:p w14:paraId="2BD224CD" w14:textId="051B3244" w:rsidR="00CE5C37" w:rsidRPr="00D04DE5" w:rsidRDefault="00CE5C37" w:rsidP="00CE5C37">
      <w:pPr>
        <w:numPr>
          <w:ilvl w:val="0"/>
          <w:numId w:val="12"/>
        </w:numPr>
        <w:tabs>
          <w:tab w:val="left" w:pos="426"/>
        </w:tabs>
        <w:suppressAutoHyphens/>
        <w:spacing w:after="0" w:line="240" w:lineRule="auto"/>
        <w:jc w:val="both"/>
        <w:rPr>
          <w:rFonts w:asciiTheme="minorHAnsi" w:hAnsiTheme="minorHAnsi" w:cstheme="minorHAnsi"/>
          <w:color w:val="000000"/>
          <w:sz w:val="20"/>
          <w:szCs w:val="20"/>
          <w:lang w:eastAsia="ar-SA"/>
        </w:rPr>
      </w:pPr>
      <w:r w:rsidRPr="00D04DE5">
        <w:rPr>
          <w:rFonts w:asciiTheme="minorHAnsi" w:hAnsiTheme="minorHAnsi" w:cstheme="minorHAnsi"/>
          <w:color w:val="000000"/>
          <w:sz w:val="20"/>
          <w:szCs w:val="20"/>
          <w:lang w:eastAsia="ar-SA"/>
        </w:rPr>
        <w:t xml:space="preserve">odbiór </w:t>
      </w:r>
      <w:r w:rsidRPr="00D04DE5">
        <w:rPr>
          <w:rFonts w:asciiTheme="minorHAnsi" w:hAnsiTheme="minorHAnsi" w:cstheme="minorHAnsi"/>
          <w:sz w:val="20"/>
          <w:szCs w:val="20"/>
          <w:lang w:eastAsia="ar-SA"/>
        </w:rPr>
        <w:t>asortymentu pralniczego</w:t>
      </w:r>
      <w:r w:rsidRPr="00D04DE5">
        <w:rPr>
          <w:rFonts w:asciiTheme="minorHAnsi" w:hAnsiTheme="minorHAnsi" w:cstheme="minorHAnsi"/>
          <w:color w:val="000000"/>
          <w:sz w:val="20"/>
          <w:szCs w:val="20"/>
          <w:lang w:eastAsia="ar-SA"/>
        </w:rPr>
        <w:t xml:space="preserve"> codziennie </w:t>
      </w:r>
      <w:del w:id="8" w:author="Daria Mietlewska-Dura" w:date="2020-11-20T09:44:00Z">
        <w:r w:rsidRPr="00D04DE5" w:rsidDel="002D671E">
          <w:rPr>
            <w:rFonts w:asciiTheme="minorHAnsi" w:hAnsiTheme="minorHAnsi" w:cstheme="minorHAnsi"/>
            <w:color w:val="000000"/>
            <w:sz w:val="20"/>
            <w:szCs w:val="20"/>
            <w:lang w:eastAsia="ar-SA"/>
          </w:rPr>
          <w:delText>(od poniedziałku do soboty)</w:delText>
        </w:r>
      </w:del>
      <w:r w:rsidRPr="00D04DE5">
        <w:rPr>
          <w:rFonts w:asciiTheme="minorHAnsi" w:hAnsiTheme="minorHAnsi" w:cstheme="minorHAnsi"/>
          <w:color w:val="000000"/>
          <w:sz w:val="20"/>
          <w:szCs w:val="20"/>
          <w:lang w:eastAsia="ar-SA"/>
        </w:rPr>
        <w:t xml:space="preserve"> bez względu na święta i dni wolne od pracy, pomiędzy godz. 8:00 – 9:00 zgodnie z harmonogramem dostaw i odbiorów,</w:t>
      </w:r>
    </w:p>
    <w:p w14:paraId="37DA91B5" w14:textId="16AD5F55" w:rsidR="00CE5C37" w:rsidRPr="00D04DE5" w:rsidRDefault="00CE5C37" w:rsidP="00CE5C37">
      <w:pPr>
        <w:numPr>
          <w:ilvl w:val="0"/>
          <w:numId w:val="12"/>
        </w:numPr>
        <w:tabs>
          <w:tab w:val="left" w:pos="426"/>
        </w:tabs>
        <w:suppressAutoHyphens/>
        <w:spacing w:after="0" w:line="240" w:lineRule="auto"/>
        <w:jc w:val="both"/>
        <w:rPr>
          <w:rFonts w:asciiTheme="minorHAnsi" w:hAnsiTheme="minorHAnsi" w:cstheme="minorHAnsi"/>
          <w:sz w:val="20"/>
          <w:szCs w:val="20"/>
          <w:lang w:eastAsia="ar-SA"/>
        </w:rPr>
      </w:pPr>
      <w:r w:rsidRPr="00D04DE5">
        <w:rPr>
          <w:rFonts w:asciiTheme="minorHAnsi" w:hAnsiTheme="minorHAnsi" w:cstheme="minorHAnsi"/>
          <w:sz w:val="20"/>
          <w:szCs w:val="20"/>
        </w:rPr>
        <w:t xml:space="preserve">dostawa czystego wypranego asortymentu pralniczego następuje następnego dnia po odbiorze </w:t>
      </w:r>
      <w:del w:id="9" w:author="Daria Mietlewska-Dura" w:date="2020-11-20T09:44:00Z">
        <w:r w:rsidRPr="00D04DE5" w:rsidDel="002D671E">
          <w:rPr>
            <w:rFonts w:asciiTheme="minorHAnsi" w:hAnsiTheme="minorHAnsi" w:cstheme="minorHAnsi"/>
            <w:sz w:val="20"/>
            <w:szCs w:val="20"/>
          </w:rPr>
          <w:delText xml:space="preserve">z wyłączeniem niedzieli, </w:delText>
        </w:r>
      </w:del>
      <w:ins w:id="10" w:author="Daria Mietlewska-Dura" w:date="2020-11-20T09:44:00Z">
        <w:r w:rsidR="002D671E">
          <w:rPr>
            <w:rFonts w:asciiTheme="minorHAnsi" w:hAnsiTheme="minorHAnsi" w:cstheme="minorHAnsi"/>
            <w:sz w:val="20"/>
            <w:szCs w:val="20"/>
          </w:rPr>
          <w:t xml:space="preserve"> </w:t>
        </w:r>
      </w:ins>
      <w:r w:rsidRPr="00D04DE5">
        <w:rPr>
          <w:rFonts w:asciiTheme="minorHAnsi" w:hAnsiTheme="minorHAnsi" w:cstheme="minorHAnsi"/>
          <w:sz w:val="20"/>
          <w:szCs w:val="20"/>
        </w:rPr>
        <w:t>w godz. pomiędzy 9:00 - 12:00.</w:t>
      </w:r>
    </w:p>
    <w:p w14:paraId="5F975DE2" w14:textId="77777777" w:rsidR="003F079C" w:rsidRPr="00D04DE5" w:rsidRDefault="00CE5C37" w:rsidP="003F079C">
      <w:pPr>
        <w:numPr>
          <w:ilvl w:val="0"/>
          <w:numId w:val="12"/>
        </w:numPr>
        <w:tabs>
          <w:tab w:val="left" w:pos="426"/>
        </w:tabs>
        <w:suppressAutoHyphens/>
        <w:spacing w:after="0" w:line="240" w:lineRule="auto"/>
        <w:jc w:val="both"/>
        <w:rPr>
          <w:rFonts w:asciiTheme="minorHAnsi" w:hAnsiTheme="minorHAnsi" w:cstheme="minorHAnsi"/>
          <w:b/>
          <w:sz w:val="20"/>
          <w:szCs w:val="20"/>
        </w:rPr>
      </w:pPr>
      <w:r w:rsidRPr="00D04DE5">
        <w:rPr>
          <w:rFonts w:asciiTheme="minorHAnsi" w:hAnsiTheme="minorHAnsi" w:cstheme="minorHAnsi"/>
          <w:sz w:val="20"/>
          <w:szCs w:val="20"/>
        </w:rPr>
        <w:t>dostarczony asortyment pralniczy musi być zapakowany w opisane nazwą oddziału worki w kolorze wskazanym przez Zamawiającego z zachowaniem podziału w asortymencie i ilości zgodnej z Protokołem przekazania z dnia poprzedniego</w:t>
      </w:r>
      <w:r w:rsidRPr="00D04DE5">
        <w:rPr>
          <w:rFonts w:asciiTheme="minorHAnsi" w:hAnsiTheme="minorHAnsi" w:cstheme="minorHAnsi"/>
          <w:i/>
          <w:color w:val="000000"/>
          <w:sz w:val="20"/>
          <w:szCs w:val="20"/>
        </w:rPr>
        <w:t>,</w:t>
      </w:r>
    </w:p>
    <w:p w14:paraId="5B5321F1" w14:textId="09F38DE6" w:rsidR="003F079C" w:rsidRPr="00D04DE5" w:rsidRDefault="003F079C" w:rsidP="003F079C">
      <w:pPr>
        <w:numPr>
          <w:ilvl w:val="0"/>
          <w:numId w:val="12"/>
        </w:numPr>
        <w:tabs>
          <w:tab w:val="left" w:pos="426"/>
        </w:tabs>
        <w:suppressAutoHyphens/>
        <w:spacing w:after="0" w:line="240" w:lineRule="auto"/>
        <w:jc w:val="both"/>
        <w:rPr>
          <w:rFonts w:asciiTheme="minorHAnsi" w:hAnsiTheme="minorHAnsi" w:cstheme="minorHAnsi"/>
          <w:b/>
          <w:sz w:val="20"/>
          <w:szCs w:val="20"/>
        </w:rPr>
      </w:pPr>
      <w:r w:rsidRPr="00D04DE5">
        <w:rPr>
          <w:rFonts w:asciiTheme="minorHAnsi" w:hAnsiTheme="minorHAnsi" w:cstheme="minorHAnsi"/>
          <w:color w:val="000000"/>
          <w:sz w:val="20"/>
          <w:szCs w:val="20"/>
          <w:lang w:eastAsia="ar-SA"/>
        </w:rPr>
        <w:t xml:space="preserve">Weryfikacja ilości i rodzaju asortymentu będzie się odbywała automatycznie przy oddawaniu brudnej i odbiorze czystej bielizny (wózki transportowe będą wyposażone w czytnik do chipów / </w:t>
      </w:r>
      <w:proofErr w:type="spellStart"/>
      <w:r w:rsidRPr="00D04DE5">
        <w:rPr>
          <w:rFonts w:asciiTheme="minorHAnsi" w:hAnsiTheme="minorHAnsi" w:cstheme="minorHAnsi"/>
          <w:color w:val="000000"/>
          <w:sz w:val="20"/>
          <w:szCs w:val="20"/>
          <w:lang w:eastAsia="ar-SA"/>
        </w:rPr>
        <w:t>tagów</w:t>
      </w:r>
      <w:proofErr w:type="spellEnd"/>
      <w:r w:rsidRPr="00D04DE5">
        <w:rPr>
          <w:rFonts w:asciiTheme="minorHAnsi" w:hAnsiTheme="minorHAnsi" w:cstheme="minorHAnsi"/>
          <w:color w:val="000000"/>
          <w:sz w:val="20"/>
          <w:szCs w:val="20"/>
          <w:lang w:eastAsia="ar-SA"/>
        </w:rPr>
        <w:t>, w które zaopatrzony będzie asortyment pralniczy lub będzie się to odbywało przy użyciu czytnika mobilnego) w obecności pracownika oddziału. Protokół zdawczo-odbiorczy będzie generowany z systemu identyfikacji bezdotykowej prania.</w:t>
      </w:r>
    </w:p>
    <w:p w14:paraId="5D600CCA" w14:textId="1B696201" w:rsidR="00C05326" w:rsidRPr="00D04DE5" w:rsidRDefault="00C05326" w:rsidP="00C05326">
      <w:pPr>
        <w:pStyle w:val="Akapitzlist"/>
        <w:spacing w:line="240" w:lineRule="auto"/>
        <w:ind w:left="0"/>
        <w:jc w:val="both"/>
        <w:rPr>
          <w:rFonts w:asciiTheme="minorHAnsi" w:eastAsia="SimSun" w:hAnsiTheme="minorHAnsi" w:cstheme="minorHAnsi"/>
          <w:kern w:val="3"/>
          <w:sz w:val="20"/>
          <w:szCs w:val="20"/>
          <w:lang w:eastAsia="ar-SA" w:bidi="hi-IN"/>
        </w:rPr>
      </w:pPr>
    </w:p>
    <w:p w14:paraId="34E1708B" w14:textId="77777777" w:rsidR="00C86981" w:rsidRPr="00D04DE5" w:rsidRDefault="00C86981" w:rsidP="00C05326">
      <w:pPr>
        <w:pStyle w:val="Akapitzlist"/>
        <w:spacing w:line="240" w:lineRule="auto"/>
        <w:ind w:left="0"/>
        <w:jc w:val="both"/>
        <w:rPr>
          <w:rFonts w:asciiTheme="minorHAnsi" w:eastAsia="SimSun" w:hAnsiTheme="minorHAnsi" w:cstheme="minorHAnsi"/>
          <w:kern w:val="3"/>
          <w:sz w:val="20"/>
          <w:szCs w:val="20"/>
          <w:lang w:eastAsia="ar-SA" w:bidi="hi-IN"/>
        </w:rPr>
      </w:pPr>
    </w:p>
    <w:p w14:paraId="48D79526" w14:textId="04FF12AC" w:rsidR="00C05326" w:rsidRPr="00D04DE5" w:rsidRDefault="00C05326" w:rsidP="00C05326">
      <w:pPr>
        <w:pStyle w:val="Akapitzlist"/>
        <w:spacing w:line="240" w:lineRule="auto"/>
        <w:ind w:left="0"/>
        <w:jc w:val="both"/>
        <w:rPr>
          <w:rFonts w:asciiTheme="minorHAnsi" w:eastAsia="SimSun" w:hAnsiTheme="minorHAnsi" w:cstheme="minorHAnsi"/>
          <w:b/>
          <w:bCs/>
          <w:iCs/>
          <w:kern w:val="3"/>
          <w:sz w:val="20"/>
          <w:szCs w:val="20"/>
          <w:u w:val="single"/>
          <w:lang w:eastAsia="pl-PL" w:bidi="hi-IN"/>
        </w:rPr>
      </w:pPr>
      <w:r w:rsidRPr="00D04DE5">
        <w:rPr>
          <w:rFonts w:asciiTheme="minorHAnsi" w:eastAsia="SimSun" w:hAnsiTheme="minorHAnsi" w:cstheme="minorHAnsi"/>
          <w:b/>
          <w:bCs/>
          <w:iCs/>
          <w:kern w:val="3"/>
          <w:sz w:val="20"/>
          <w:szCs w:val="20"/>
          <w:u w:val="single"/>
          <w:lang w:eastAsia="pl-PL" w:bidi="hi-IN"/>
        </w:rPr>
        <w:t xml:space="preserve">D - Szpital Specjalistyczny im. F. Ceynowy w Wejherowie, ul. dr. A. </w:t>
      </w:r>
      <w:proofErr w:type="spellStart"/>
      <w:r w:rsidRPr="00D04DE5">
        <w:rPr>
          <w:rFonts w:asciiTheme="minorHAnsi" w:eastAsia="SimSun" w:hAnsiTheme="minorHAnsi" w:cstheme="minorHAnsi"/>
          <w:b/>
          <w:bCs/>
          <w:iCs/>
          <w:kern w:val="3"/>
          <w:sz w:val="20"/>
          <w:szCs w:val="20"/>
          <w:u w:val="single"/>
          <w:lang w:eastAsia="pl-PL" w:bidi="hi-IN"/>
        </w:rPr>
        <w:t>Jagalskiego</w:t>
      </w:r>
      <w:proofErr w:type="spellEnd"/>
      <w:r w:rsidRPr="00D04DE5">
        <w:rPr>
          <w:rFonts w:asciiTheme="minorHAnsi" w:eastAsia="SimSun" w:hAnsiTheme="minorHAnsi" w:cstheme="minorHAnsi"/>
          <w:b/>
          <w:bCs/>
          <w:iCs/>
          <w:kern w:val="3"/>
          <w:sz w:val="20"/>
          <w:szCs w:val="20"/>
          <w:u w:val="single"/>
          <w:lang w:eastAsia="pl-PL" w:bidi="hi-IN"/>
        </w:rPr>
        <w:t xml:space="preserve"> 10</w:t>
      </w:r>
    </w:p>
    <w:p w14:paraId="487C077B" w14:textId="5937DFF6" w:rsidR="00E2410C" w:rsidRPr="00D04DE5" w:rsidRDefault="00E2410C" w:rsidP="00C05326">
      <w:pPr>
        <w:pStyle w:val="Akapitzlist"/>
        <w:spacing w:line="240" w:lineRule="auto"/>
        <w:ind w:left="0"/>
        <w:jc w:val="both"/>
        <w:rPr>
          <w:rFonts w:asciiTheme="minorHAnsi" w:eastAsia="SimSun" w:hAnsiTheme="minorHAnsi" w:cstheme="minorHAnsi"/>
          <w:b/>
          <w:bCs/>
          <w:iCs/>
          <w:kern w:val="3"/>
          <w:sz w:val="20"/>
          <w:szCs w:val="20"/>
          <w:u w:val="single"/>
          <w:lang w:eastAsia="pl-PL" w:bidi="hi-IN"/>
        </w:rPr>
      </w:pPr>
    </w:p>
    <w:p w14:paraId="144BC603" w14:textId="77777777" w:rsidR="00671A5B" w:rsidRPr="00D04DE5" w:rsidRDefault="00671A5B" w:rsidP="00C05326">
      <w:pPr>
        <w:tabs>
          <w:tab w:val="left" w:pos="284"/>
        </w:tabs>
        <w:spacing w:after="0" w:line="240" w:lineRule="auto"/>
        <w:jc w:val="both"/>
        <w:rPr>
          <w:rFonts w:asciiTheme="minorHAnsi" w:eastAsia="SimSun, 宋体" w:hAnsiTheme="minorHAnsi" w:cstheme="minorHAnsi"/>
          <w:b/>
          <w:bCs/>
          <w:kern w:val="3"/>
          <w:sz w:val="20"/>
          <w:szCs w:val="20"/>
          <w:lang w:eastAsia="pl-PL" w:bidi="hi-IN"/>
        </w:rPr>
      </w:pPr>
    </w:p>
    <w:p w14:paraId="11819EA3" w14:textId="630864F1" w:rsidR="00C05326" w:rsidRPr="00D04DE5" w:rsidRDefault="00C05326" w:rsidP="00C05326">
      <w:pPr>
        <w:tabs>
          <w:tab w:val="left" w:pos="284"/>
        </w:tabs>
        <w:spacing w:after="0" w:line="240" w:lineRule="auto"/>
        <w:jc w:val="both"/>
        <w:rPr>
          <w:rFonts w:asciiTheme="minorHAnsi" w:hAnsiTheme="minorHAnsi" w:cstheme="minorHAnsi"/>
          <w:b/>
          <w:sz w:val="20"/>
          <w:szCs w:val="20"/>
        </w:rPr>
      </w:pPr>
      <w:r w:rsidRPr="00D04DE5">
        <w:rPr>
          <w:rFonts w:asciiTheme="minorHAnsi" w:hAnsiTheme="minorHAnsi" w:cstheme="minorHAnsi"/>
          <w:b/>
          <w:sz w:val="20"/>
          <w:szCs w:val="20"/>
        </w:rPr>
        <w:t xml:space="preserve">W skład asortymentu pralniczego Zamawiającego dla w/w lokalizacji wchodzą: </w:t>
      </w:r>
    </w:p>
    <w:p w14:paraId="54155714" w14:textId="51BA78D3" w:rsidR="00671A5B" w:rsidRPr="00D04DE5" w:rsidRDefault="00671A5B" w:rsidP="00C05326">
      <w:pPr>
        <w:tabs>
          <w:tab w:val="left" w:pos="284"/>
        </w:tabs>
        <w:spacing w:after="0" w:line="240" w:lineRule="auto"/>
        <w:jc w:val="both"/>
        <w:rPr>
          <w:rFonts w:asciiTheme="minorHAnsi" w:hAnsiTheme="minorHAnsi" w:cstheme="minorHAnsi"/>
          <w:b/>
          <w:sz w:val="20"/>
          <w:szCs w:val="20"/>
        </w:rPr>
      </w:pPr>
    </w:p>
    <w:p w14:paraId="736AB42F" w14:textId="06E9A456" w:rsidR="00671A5B" w:rsidRPr="00D04DE5" w:rsidRDefault="00671A5B" w:rsidP="003D00F4">
      <w:pPr>
        <w:pStyle w:val="Akapitzlist"/>
        <w:numPr>
          <w:ilvl w:val="0"/>
          <w:numId w:val="50"/>
        </w:numPr>
        <w:spacing w:line="240" w:lineRule="auto"/>
        <w:ind w:left="426"/>
        <w:jc w:val="both"/>
        <w:rPr>
          <w:rFonts w:asciiTheme="minorHAnsi" w:hAnsiTheme="minorHAnsi" w:cstheme="minorHAnsi"/>
          <w:b/>
          <w:sz w:val="20"/>
          <w:szCs w:val="20"/>
        </w:rPr>
      </w:pPr>
      <w:r w:rsidRPr="00D04DE5">
        <w:rPr>
          <w:rFonts w:asciiTheme="minorHAnsi" w:hAnsiTheme="minorHAnsi" w:cstheme="minorHAnsi"/>
          <w:b/>
          <w:sz w:val="20"/>
          <w:szCs w:val="20"/>
        </w:rPr>
        <w:t>BIELIZNA DZIERŻAWIONA – bielizna pościelowa (poszewka, prześcieradło, koc, poduszka), bielizna operacyjna (spodnie</w:t>
      </w:r>
      <w:r w:rsidR="00FC6F55" w:rsidRPr="00D04DE5">
        <w:rPr>
          <w:rFonts w:asciiTheme="minorHAnsi" w:hAnsiTheme="minorHAnsi" w:cstheme="minorHAnsi"/>
          <w:b/>
          <w:sz w:val="20"/>
          <w:szCs w:val="20"/>
        </w:rPr>
        <w:t xml:space="preserve">, </w:t>
      </w:r>
      <w:r w:rsidRPr="00D04DE5">
        <w:rPr>
          <w:rFonts w:asciiTheme="minorHAnsi" w:hAnsiTheme="minorHAnsi" w:cstheme="minorHAnsi"/>
          <w:b/>
          <w:sz w:val="20"/>
          <w:szCs w:val="20"/>
        </w:rPr>
        <w:t>bluzy</w:t>
      </w:r>
      <w:r w:rsidR="00FC6F55" w:rsidRPr="00D04DE5">
        <w:rPr>
          <w:rFonts w:asciiTheme="minorHAnsi" w:hAnsiTheme="minorHAnsi" w:cstheme="minorHAnsi"/>
          <w:b/>
          <w:sz w:val="20"/>
          <w:szCs w:val="20"/>
        </w:rPr>
        <w:t xml:space="preserve">, czepki, koce dla pacjentów w sali nadzoru </w:t>
      </w:r>
      <w:proofErr w:type="spellStart"/>
      <w:r w:rsidR="00FC6F55" w:rsidRPr="00D04DE5">
        <w:rPr>
          <w:rFonts w:asciiTheme="minorHAnsi" w:hAnsiTheme="minorHAnsi" w:cstheme="minorHAnsi"/>
          <w:b/>
          <w:sz w:val="20"/>
          <w:szCs w:val="20"/>
        </w:rPr>
        <w:t>poznieczuleniowego</w:t>
      </w:r>
      <w:proofErr w:type="spellEnd"/>
      <w:r w:rsidRPr="00D04DE5">
        <w:rPr>
          <w:rFonts w:asciiTheme="minorHAnsi" w:hAnsiTheme="minorHAnsi" w:cstheme="minorHAnsi"/>
          <w:b/>
          <w:sz w:val="20"/>
          <w:szCs w:val="20"/>
        </w:rPr>
        <w:t>) oraz worki do zbierania bie</w:t>
      </w:r>
      <w:r w:rsidR="00656348" w:rsidRPr="00D04DE5">
        <w:rPr>
          <w:rFonts w:asciiTheme="minorHAnsi" w:hAnsiTheme="minorHAnsi" w:cstheme="minorHAnsi"/>
          <w:b/>
          <w:sz w:val="20"/>
          <w:szCs w:val="20"/>
        </w:rPr>
        <w:t>liz</w:t>
      </w:r>
      <w:r w:rsidRPr="00D04DE5">
        <w:rPr>
          <w:rFonts w:asciiTheme="minorHAnsi" w:hAnsiTheme="minorHAnsi" w:cstheme="minorHAnsi"/>
          <w:b/>
          <w:sz w:val="20"/>
          <w:szCs w:val="20"/>
        </w:rPr>
        <w:t>ny.</w:t>
      </w:r>
    </w:p>
    <w:p w14:paraId="5F8F54E6" w14:textId="77777777" w:rsidR="00671A5B" w:rsidRPr="00D04DE5" w:rsidRDefault="00671A5B" w:rsidP="003D00F4">
      <w:pPr>
        <w:pStyle w:val="Akapitzlist"/>
        <w:numPr>
          <w:ilvl w:val="0"/>
          <w:numId w:val="50"/>
        </w:numPr>
        <w:spacing w:after="0" w:line="240" w:lineRule="auto"/>
        <w:ind w:left="426"/>
        <w:jc w:val="both"/>
        <w:rPr>
          <w:rFonts w:asciiTheme="minorHAnsi" w:hAnsiTheme="minorHAnsi" w:cstheme="minorHAnsi"/>
          <w:b/>
          <w:sz w:val="20"/>
          <w:szCs w:val="20"/>
        </w:rPr>
      </w:pPr>
      <w:r w:rsidRPr="00D04DE5">
        <w:rPr>
          <w:rFonts w:asciiTheme="minorHAnsi" w:hAnsiTheme="minorHAnsi" w:cstheme="minorHAnsi"/>
          <w:b/>
          <w:sz w:val="20"/>
          <w:szCs w:val="20"/>
        </w:rPr>
        <w:t>BIELIZNA ZAMAWIAJĄCEGO – bielizna będąca własnością Zamawiającego:</w:t>
      </w:r>
    </w:p>
    <w:p w14:paraId="79BA1954" w14:textId="77777777" w:rsidR="00671A5B" w:rsidRPr="00D04DE5" w:rsidRDefault="00671A5B" w:rsidP="00C05326">
      <w:pPr>
        <w:tabs>
          <w:tab w:val="left" w:pos="284"/>
        </w:tabs>
        <w:spacing w:after="0" w:line="240" w:lineRule="auto"/>
        <w:jc w:val="both"/>
        <w:rPr>
          <w:rFonts w:asciiTheme="minorHAnsi" w:hAnsiTheme="minorHAnsi" w:cstheme="minorHAnsi"/>
          <w:b/>
          <w:sz w:val="20"/>
          <w:szCs w:val="20"/>
        </w:rPr>
      </w:pPr>
    </w:p>
    <w:p w14:paraId="39B800B3" w14:textId="555DC472" w:rsidR="00E43E49" w:rsidRPr="00D04DE5" w:rsidRDefault="00C05326" w:rsidP="00F57167">
      <w:pPr>
        <w:numPr>
          <w:ilvl w:val="0"/>
          <w:numId w:val="20"/>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 xml:space="preserve">bielizna operacyjna: spodnie i bluzy chirurgiczne, sukienki chirurgiczne, odzież barierowa, </w:t>
      </w:r>
    </w:p>
    <w:p w14:paraId="039AC937" w14:textId="29253F57" w:rsidR="00E43E49" w:rsidRPr="00D04DE5" w:rsidRDefault="00E43E49" w:rsidP="00F57167">
      <w:pPr>
        <w:numPr>
          <w:ilvl w:val="0"/>
          <w:numId w:val="20"/>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bielizna pościelowa,</w:t>
      </w:r>
    </w:p>
    <w:p w14:paraId="1BD6ECE8" w14:textId="62FF9F9A" w:rsidR="00C05326" w:rsidRPr="00D04DE5" w:rsidRDefault="00C05326" w:rsidP="00F57167">
      <w:pPr>
        <w:numPr>
          <w:ilvl w:val="0"/>
          <w:numId w:val="20"/>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 xml:space="preserve">prześcieradła operacyjne, serwety i podkłady operacyjne duże i małe, prześcieradła i serwety barierowe </w:t>
      </w:r>
      <w:proofErr w:type="spellStart"/>
      <w:r w:rsidRPr="00D04DE5">
        <w:rPr>
          <w:rFonts w:asciiTheme="minorHAnsi" w:hAnsiTheme="minorHAnsi" w:cstheme="minorHAnsi"/>
          <w:sz w:val="20"/>
          <w:szCs w:val="20"/>
        </w:rPr>
        <w:t>itp</w:t>
      </w:r>
      <w:proofErr w:type="spellEnd"/>
      <w:r w:rsidRPr="00D04DE5">
        <w:rPr>
          <w:rFonts w:asciiTheme="minorHAnsi" w:hAnsiTheme="minorHAnsi" w:cstheme="minorHAnsi"/>
          <w:sz w:val="20"/>
          <w:szCs w:val="20"/>
        </w:rPr>
        <w:t>,</w:t>
      </w:r>
    </w:p>
    <w:p w14:paraId="1F4B5268" w14:textId="77777777" w:rsidR="00C05326" w:rsidRPr="00D04DE5" w:rsidRDefault="00C05326" w:rsidP="00F57167">
      <w:pPr>
        <w:numPr>
          <w:ilvl w:val="0"/>
          <w:numId w:val="20"/>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odzież fasonowa ochronna i robocza personelu medycznego: fartuchy, spódnice, spodnie, kurtki, bluzy,  polary,</w:t>
      </w:r>
    </w:p>
    <w:p w14:paraId="27A51642" w14:textId="196EDB4C" w:rsidR="00C05326" w:rsidRPr="00D04DE5" w:rsidRDefault="00C05326" w:rsidP="00F57167">
      <w:pPr>
        <w:numPr>
          <w:ilvl w:val="0"/>
          <w:numId w:val="20"/>
        </w:numPr>
        <w:spacing w:after="0" w:line="240" w:lineRule="auto"/>
        <w:jc w:val="both"/>
        <w:rPr>
          <w:rFonts w:asciiTheme="minorHAnsi" w:hAnsiTheme="minorHAnsi" w:cstheme="minorHAnsi"/>
          <w:sz w:val="20"/>
          <w:szCs w:val="20"/>
        </w:rPr>
      </w:pPr>
      <w:r w:rsidRPr="00D04DE5">
        <w:rPr>
          <w:rFonts w:asciiTheme="minorHAnsi" w:eastAsia="SimSun, 宋体" w:hAnsiTheme="minorHAnsi" w:cstheme="minorHAnsi"/>
          <w:bCs/>
          <w:kern w:val="3"/>
          <w:sz w:val="20"/>
          <w:szCs w:val="20"/>
          <w:lang w:eastAsia="pl-PL" w:bidi="hi-IN"/>
        </w:rPr>
        <w:t xml:space="preserve">wyposażenia łóżek - koce, poduszki, pokrowce z </w:t>
      </w:r>
      <w:proofErr w:type="spellStart"/>
      <w:r w:rsidRPr="00D04DE5">
        <w:rPr>
          <w:rFonts w:asciiTheme="minorHAnsi" w:eastAsia="SimSun, 宋体" w:hAnsiTheme="minorHAnsi" w:cstheme="minorHAnsi"/>
          <w:bCs/>
          <w:kern w:val="3"/>
          <w:sz w:val="20"/>
          <w:szCs w:val="20"/>
          <w:lang w:eastAsia="pl-PL" w:bidi="hi-IN"/>
        </w:rPr>
        <w:t>e</w:t>
      </w:r>
      <w:r w:rsidR="00E43E49" w:rsidRPr="00D04DE5">
        <w:rPr>
          <w:rFonts w:asciiTheme="minorHAnsi" w:eastAsia="SimSun, 宋体" w:hAnsiTheme="minorHAnsi" w:cstheme="minorHAnsi"/>
          <w:bCs/>
          <w:kern w:val="3"/>
          <w:sz w:val="20"/>
          <w:szCs w:val="20"/>
          <w:lang w:eastAsia="pl-PL" w:bidi="hi-IN"/>
        </w:rPr>
        <w:t>c</w:t>
      </w:r>
      <w:r w:rsidRPr="00D04DE5">
        <w:rPr>
          <w:rFonts w:asciiTheme="minorHAnsi" w:eastAsia="SimSun, 宋体" w:hAnsiTheme="minorHAnsi" w:cstheme="minorHAnsi"/>
          <w:bCs/>
          <w:kern w:val="3"/>
          <w:sz w:val="20"/>
          <w:szCs w:val="20"/>
          <w:lang w:eastAsia="pl-PL" w:bidi="hi-IN"/>
        </w:rPr>
        <w:t>olasticu</w:t>
      </w:r>
      <w:proofErr w:type="spellEnd"/>
      <w:r w:rsidRPr="00D04DE5">
        <w:rPr>
          <w:rFonts w:asciiTheme="minorHAnsi" w:eastAsia="SimSun, 宋体" w:hAnsiTheme="minorHAnsi" w:cstheme="minorHAnsi"/>
          <w:bCs/>
          <w:kern w:val="3"/>
          <w:sz w:val="20"/>
          <w:szCs w:val="20"/>
          <w:lang w:eastAsia="pl-PL" w:bidi="hi-IN"/>
        </w:rPr>
        <w:t>.</w:t>
      </w:r>
    </w:p>
    <w:p w14:paraId="0353977B" w14:textId="5A53566E" w:rsidR="00C05326" w:rsidRPr="00D04DE5" w:rsidRDefault="00C05326" w:rsidP="00F57167">
      <w:pPr>
        <w:numPr>
          <w:ilvl w:val="0"/>
          <w:numId w:val="20"/>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odzież i bielizna dziecięca i niemowlęca, pieluchy,</w:t>
      </w:r>
      <w:r w:rsidRPr="00D04DE5">
        <w:rPr>
          <w:rFonts w:asciiTheme="minorHAnsi" w:eastAsia="SimSun, 宋体" w:hAnsiTheme="minorHAnsi" w:cstheme="minorHAnsi"/>
          <w:bCs/>
          <w:kern w:val="3"/>
          <w:sz w:val="20"/>
          <w:szCs w:val="20"/>
          <w:lang w:eastAsia="pl-PL" w:bidi="hi-IN"/>
        </w:rPr>
        <w:t xml:space="preserve"> parawany,  serwety, zasłony firan itp.</w:t>
      </w:r>
    </w:p>
    <w:p w14:paraId="38E6F152" w14:textId="77777777" w:rsidR="00C05326" w:rsidRPr="00D04DE5" w:rsidRDefault="00C05326" w:rsidP="00C05326">
      <w:pPr>
        <w:spacing w:after="0" w:line="240" w:lineRule="auto"/>
        <w:ind w:left="360"/>
        <w:jc w:val="both"/>
        <w:rPr>
          <w:rFonts w:asciiTheme="minorHAnsi" w:hAnsiTheme="minorHAnsi" w:cstheme="minorHAnsi"/>
          <w:sz w:val="20"/>
          <w:szCs w:val="20"/>
        </w:rPr>
      </w:pPr>
    </w:p>
    <w:p w14:paraId="0EC4B401" w14:textId="77777777" w:rsidR="00C05326" w:rsidRPr="00D04DE5" w:rsidRDefault="00C05326" w:rsidP="00C05326">
      <w:pPr>
        <w:spacing w:after="120" w:line="240" w:lineRule="auto"/>
        <w:ind w:left="360"/>
        <w:jc w:val="both"/>
        <w:rPr>
          <w:rFonts w:asciiTheme="minorHAnsi" w:hAnsiTheme="minorHAnsi" w:cstheme="minorHAnsi"/>
          <w:b/>
          <w:sz w:val="20"/>
          <w:szCs w:val="20"/>
        </w:rPr>
      </w:pPr>
      <w:r w:rsidRPr="00D04DE5">
        <w:rPr>
          <w:rFonts w:asciiTheme="minorHAnsi" w:hAnsiTheme="minorHAnsi" w:cstheme="minorHAnsi"/>
          <w:b/>
          <w:sz w:val="20"/>
          <w:szCs w:val="20"/>
        </w:rPr>
        <w:t>D/1 Usługa prania obejmuje:</w:t>
      </w:r>
    </w:p>
    <w:p w14:paraId="2B3A5358" w14:textId="77777777" w:rsidR="00C05326" w:rsidRPr="00D04DE5" w:rsidRDefault="00C05326" w:rsidP="00F57167">
      <w:pPr>
        <w:numPr>
          <w:ilvl w:val="0"/>
          <w:numId w:val="21"/>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 xml:space="preserve">dostawę asortymentu pralniczego i dezynfekowanego do magazynu czystego Zamawiającego, znajdującego się na terenie lokalizacji ul. dr A. </w:t>
      </w:r>
      <w:proofErr w:type="spellStart"/>
      <w:r w:rsidRPr="00D04DE5">
        <w:rPr>
          <w:rFonts w:asciiTheme="minorHAnsi" w:hAnsiTheme="minorHAnsi" w:cstheme="minorHAnsi"/>
          <w:sz w:val="20"/>
          <w:szCs w:val="20"/>
        </w:rPr>
        <w:t>Jagalskiego</w:t>
      </w:r>
      <w:proofErr w:type="spellEnd"/>
      <w:r w:rsidRPr="00D04DE5">
        <w:rPr>
          <w:rFonts w:asciiTheme="minorHAnsi" w:hAnsiTheme="minorHAnsi" w:cstheme="minorHAnsi"/>
          <w:sz w:val="20"/>
          <w:szCs w:val="20"/>
        </w:rPr>
        <w:t xml:space="preserve"> 10, odbiór brudnego asortymentu pralniczego z magazynu brudnego Zamawiającego w tej samej lokalizacji.</w:t>
      </w:r>
    </w:p>
    <w:p w14:paraId="779C2DA8" w14:textId="77777777" w:rsidR="00C05326" w:rsidRPr="00D04DE5" w:rsidRDefault="00C05326" w:rsidP="00F57167">
      <w:pPr>
        <w:pStyle w:val="Akapitzlist"/>
        <w:widowControl w:val="0"/>
        <w:numPr>
          <w:ilvl w:val="0"/>
          <w:numId w:val="21"/>
        </w:numPr>
        <w:suppressAutoHyphens/>
        <w:autoSpaceDN w:val="0"/>
        <w:spacing w:after="0" w:line="240" w:lineRule="auto"/>
        <w:jc w:val="both"/>
        <w:textAlignment w:val="baseline"/>
        <w:rPr>
          <w:rFonts w:asciiTheme="minorHAnsi" w:eastAsia="SimSun, 宋体" w:hAnsiTheme="minorHAnsi" w:cstheme="minorHAnsi"/>
          <w:bCs/>
          <w:kern w:val="3"/>
          <w:sz w:val="20"/>
          <w:szCs w:val="20"/>
          <w:lang w:eastAsia="pl-PL" w:bidi="hi-IN"/>
        </w:rPr>
      </w:pPr>
      <w:r w:rsidRPr="00D04DE5">
        <w:rPr>
          <w:rFonts w:asciiTheme="minorHAnsi" w:eastAsia="SimSun, 宋体" w:hAnsiTheme="minorHAnsi" w:cstheme="minorHAnsi"/>
          <w:bCs/>
          <w:kern w:val="3"/>
          <w:sz w:val="20"/>
          <w:szCs w:val="20"/>
          <w:lang w:eastAsia="pl-PL" w:bidi="hi-IN"/>
        </w:rPr>
        <w:t>pranie asortymentu bieliźnianego w procesie termiczno-chemicznym z zachowaniem odpowiednich parametrów prania w tym maglowanie i wysuszenie (łącznie z dezynfekcją wstępną w przypadku bielizny skażonej w każdym stopniu oraz zanieczyszczonej materiałem biologicznym, przeprowadzoną w pralnicach Wykonawcy),</w:t>
      </w:r>
    </w:p>
    <w:p w14:paraId="3D908C4E" w14:textId="77777777" w:rsidR="00C05326" w:rsidRPr="00D04DE5" w:rsidRDefault="00C05326" w:rsidP="00F57167">
      <w:pPr>
        <w:pStyle w:val="Akapitzlist"/>
        <w:widowControl w:val="0"/>
        <w:numPr>
          <w:ilvl w:val="0"/>
          <w:numId w:val="21"/>
        </w:numPr>
        <w:suppressAutoHyphens/>
        <w:autoSpaceDN w:val="0"/>
        <w:spacing w:after="0" w:line="240" w:lineRule="auto"/>
        <w:jc w:val="both"/>
        <w:textAlignment w:val="baseline"/>
        <w:rPr>
          <w:rFonts w:asciiTheme="minorHAnsi" w:eastAsia="SimSun, 宋体" w:hAnsiTheme="minorHAnsi" w:cstheme="minorHAnsi"/>
          <w:bCs/>
          <w:kern w:val="3"/>
          <w:sz w:val="20"/>
          <w:szCs w:val="20"/>
          <w:lang w:eastAsia="pl-PL" w:bidi="hi-IN"/>
        </w:rPr>
      </w:pPr>
      <w:r w:rsidRPr="00D04DE5">
        <w:rPr>
          <w:rFonts w:asciiTheme="minorHAnsi" w:eastAsia="SimSun, 宋体" w:hAnsiTheme="minorHAnsi" w:cstheme="minorHAnsi"/>
          <w:bCs/>
          <w:kern w:val="3"/>
          <w:sz w:val="20"/>
          <w:szCs w:val="20"/>
          <w:lang w:eastAsia="pl-PL" w:bidi="hi-IN"/>
        </w:rPr>
        <w:t>konfekcjonowania asortymentowego oraz oddziałami po procesie prania,</w:t>
      </w:r>
    </w:p>
    <w:p w14:paraId="6D6352FE" w14:textId="77777777" w:rsidR="00C05326" w:rsidRPr="00D04DE5" w:rsidRDefault="00C05326" w:rsidP="00F57167">
      <w:pPr>
        <w:pStyle w:val="Akapitzlist"/>
        <w:widowControl w:val="0"/>
        <w:numPr>
          <w:ilvl w:val="0"/>
          <w:numId w:val="21"/>
        </w:numPr>
        <w:suppressAutoHyphens/>
        <w:autoSpaceDN w:val="0"/>
        <w:spacing w:after="0" w:line="240" w:lineRule="auto"/>
        <w:jc w:val="both"/>
        <w:textAlignment w:val="baseline"/>
        <w:rPr>
          <w:rFonts w:asciiTheme="minorHAnsi" w:eastAsia="SimSun, 宋体" w:hAnsiTheme="minorHAnsi" w:cstheme="minorHAnsi"/>
          <w:bCs/>
          <w:kern w:val="3"/>
          <w:sz w:val="20"/>
          <w:szCs w:val="20"/>
          <w:lang w:eastAsia="pl-PL" w:bidi="hi-IN"/>
        </w:rPr>
      </w:pPr>
      <w:r w:rsidRPr="00D04DE5">
        <w:rPr>
          <w:rFonts w:asciiTheme="minorHAnsi" w:eastAsia="SimSun, 宋体" w:hAnsiTheme="minorHAnsi" w:cstheme="minorHAnsi"/>
          <w:bCs/>
          <w:kern w:val="3"/>
          <w:sz w:val="20"/>
          <w:szCs w:val="20"/>
          <w:lang w:eastAsia="pl-PL" w:bidi="hi-IN"/>
        </w:rPr>
        <w:t>wydzielenia po zakończonym procesie prania bielizny uszkodzonej i niezdatnej do naprawy (dotyczy części bielizny stanowiącej własność Zamawiającego) oraz jej zwrot w opisanych workach foliowych (lub innym opakowaniu zachowującym barierę epidemiologiczną)  z podziałem na oddziały do weryfikacji przez komórki Zamawiającego,</w:t>
      </w:r>
    </w:p>
    <w:p w14:paraId="1673BF21" w14:textId="77777777" w:rsidR="00C05326" w:rsidRPr="00D04DE5" w:rsidRDefault="00C05326" w:rsidP="00F57167">
      <w:pPr>
        <w:numPr>
          <w:ilvl w:val="0"/>
          <w:numId w:val="21"/>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lastRenderedPageBreak/>
        <w:t>Wykonawca w całym okresie realizacji umowy musi wyposażyć magazyn asortymentu brudnego w kosze/pojemniki w ilości niezbędnej do jego składowania w sposób zgodny z obowiązującymi przepisami,</w:t>
      </w:r>
    </w:p>
    <w:p w14:paraId="71781B58" w14:textId="023F7121" w:rsidR="00C05326" w:rsidRPr="00D04DE5" w:rsidRDefault="00C05326" w:rsidP="00F57167">
      <w:pPr>
        <w:numPr>
          <w:ilvl w:val="0"/>
          <w:numId w:val="21"/>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 xml:space="preserve">odbiór asortymentu pralniczego codziennie (od poniedziałku do </w:t>
      </w:r>
      <w:r w:rsidR="008613FA" w:rsidRPr="00D04DE5">
        <w:rPr>
          <w:rFonts w:asciiTheme="minorHAnsi" w:hAnsiTheme="minorHAnsi" w:cstheme="minorHAnsi"/>
          <w:sz w:val="20"/>
          <w:szCs w:val="20"/>
        </w:rPr>
        <w:t>soboty</w:t>
      </w:r>
      <w:r w:rsidRPr="00D04DE5">
        <w:rPr>
          <w:rFonts w:asciiTheme="minorHAnsi" w:hAnsiTheme="minorHAnsi" w:cstheme="minorHAnsi"/>
          <w:sz w:val="20"/>
          <w:szCs w:val="20"/>
        </w:rPr>
        <w:t xml:space="preserve">) pomiędzy godz. 6:30 a 7:00 na podstawie Protokołu przekazania, </w:t>
      </w:r>
    </w:p>
    <w:p w14:paraId="27BDEE50" w14:textId="77777777" w:rsidR="00C05326" w:rsidRPr="00D04DE5" w:rsidRDefault="00C05326" w:rsidP="00F57167">
      <w:pPr>
        <w:numPr>
          <w:ilvl w:val="0"/>
          <w:numId w:val="21"/>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Wykonawca jest zobowiązany do potwierdzania odbioru na Protokole przekazania określającym asortyment oraz ilości wraz z podziałem na Oddziały Szpitala,</w:t>
      </w:r>
    </w:p>
    <w:p w14:paraId="3C6C49E8" w14:textId="394FA2B7" w:rsidR="00C05326" w:rsidRPr="00D04DE5" w:rsidRDefault="00C05326" w:rsidP="00F57167">
      <w:pPr>
        <w:numPr>
          <w:ilvl w:val="0"/>
          <w:numId w:val="21"/>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 xml:space="preserve">dostawa wypranego i/lub wydezynfekowanego asortymentu pralniczego następuje następnego dnia roboczego, pomiędzy godz. 6:30 a 7:00 od poniedziałku do </w:t>
      </w:r>
      <w:r w:rsidR="00E7611C" w:rsidRPr="00D04DE5">
        <w:rPr>
          <w:rFonts w:asciiTheme="minorHAnsi" w:hAnsiTheme="minorHAnsi" w:cstheme="minorHAnsi"/>
          <w:sz w:val="20"/>
          <w:szCs w:val="20"/>
        </w:rPr>
        <w:t>soboty</w:t>
      </w:r>
      <w:r w:rsidRPr="00D04DE5">
        <w:rPr>
          <w:rFonts w:asciiTheme="minorHAnsi" w:hAnsiTheme="minorHAnsi" w:cstheme="minorHAnsi"/>
          <w:sz w:val="20"/>
          <w:szCs w:val="20"/>
        </w:rPr>
        <w:t xml:space="preserve">, </w:t>
      </w:r>
    </w:p>
    <w:p w14:paraId="215C10C4" w14:textId="77777777" w:rsidR="00C05326" w:rsidRPr="00D04DE5" w:rsidRDefault="00C05326" w:rsidP="00F57167">
      <w:pPr>
        <w:numPr>
          <w:ilvl w:val="0"/>
          <w:numId w:val="21"/>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 xml:space="preserve">dostarczony asortyment pralniczy musi być zapakowany w opisane nazwą oddziału worki w kolorze wskazanym przez Zamawiającego z zachowaniem podziału w asortymencie i ilości zgodnej z Protokołem przekazania z dnia poprzedniego, </w:t>
      </w:r>
    </w:p>
    <w:p w14:paraId="63FBED9E" w14:textId="77777777" w:rsidR="00C05326" w:rsidRPr="00D04DE5" w:rsidRDefault="00C05326" w:rsidP="00F57167">
      <w:pPr>
        <w:numPr>
          <w:ilvl w:val="0"/>
          <w:numId w:val="21"/>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zgodność dostarczonego asortymentu oraz ilości każdorazowo będą weryfikowane w oparciu o Protokół przekazania przez uprawnionego pracownika Zamawiającego,</w:t>
      </w:r>
    </w:p>
    <w:p w14:paraId="52D7AC00" w14:textId="77777777" w:rsidR="00C05326" w:rsidRPr="00D04DE5" w:rsidRDefault="00C05326" w:rsidP="00F57167">
      <w:pPr>
        <w:numPr>
          <w:ilvl w:val="0"/>
          <w:numId w:val="21"/>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Zamawiający dopuszcza obecność uprawnionego pracownika Wykonawcy podczas trwającego procesu weryfikacji.</w:t>
      </w:r>
    </w:p>
    <w:p w14:paraId="36EE6187" w14:textId="77777777" w:rsidR="00C05326" w:rsidRPr="00D04DE5" w:rsidRDefault="00C05326" w:rsidP="00C05326">
      <w:pPr>
        <w:spacing w:after="0" w:line="240" w:lineRule="auto"/>
        <w:jc w:val="both"/>
        <w:rPr>
          <w:rFonts w:asciiTheme="minorHAnsi" w:hAnsiTheme="minorHAnsi" w:cstheme="minorHAnsi"/>
          <w:sz w:val="20"/>
          <w:szCs w:val="20"/>
        </w:rPr>
      </w:pPr>
    </w:p>
    <w:p w14:paraId="7220569A" w14:textId="77777777" w:rsidR="00C05326" w:rsidRPr="00D04DE5" w:rsidRDefault="00C05326" w:rsidP="00C05326">
      <w:pPr>
        <w:spacing w:after="120" w:line="240" w:lineRule="auto"/>
        <w:ind w:left="360"/>
        <w:jc w:val="both"/>
        <w:rPr>
          <w:rFonts w:asciiTheme="minorHAnsi" w:hAnsiTheme="minorHAnsi" w:cstheme="minorHAnsi"/>
          <w:b/>
          <w:sz w:val="20"/>
          <w:szCs w:val="20"/>
        </w:rPr>
      </w:pPr>
      <w:r w:rsidRPr="00D04DE5">
        <w:rPr>
          <w:rFonts w:asciiTheme="minorHAnsi" w:hAnsiTheme="minorHAnsi" w:cstheme="minorHAnsi"/>
          <w:b/>
          <w:sz w:val="20"/>
          <w:szCs w:val="20"/>
        </w:rPr>
        <w:t>D/2 Usługa dezynfekcji materacy obejmuje:</w:t>
      </w:r>
    </w:p>
    <w:p w14:paraId="70A18580" w14:textId="77777777" w:rsidR="00E43E49" w:rsidRPr="00D04DE5" w:rsidRDefault="00E43E49" w:rsidP="003D00F4">
      <w:pPr>
        <w:pStyle w:val="Akapitzlist"/>
        <w:numPr>
          <w:ilvl w:val="0"/>
          <w:numId w:val="49"/>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odbiór materacy (bezpośrednio z komórek organizacyjnych szpitala)</w:t>
      </w:r>
    </w:p>
    <w:p w14:paraId="7F8B6FF7" w14:textId="77777777" w:rsidR="00E43E49" w:rsidRPr="00D04DE5" w:rsidRDefault="00E43E49" w:rsidP="003D00F4">
      <w:pPr>
        <w:pStyle w:val="Akapitzlist"/>
        <w:numPr>
          <w:ilvl w:val="0"/>
          <w:numId w:val="49"/>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transport do siedziby Wykonawcy</w:t>
      </w:r>
    </w:p>
    <w:p w14:paraId="2353494C" w14:textId="77777777" w:rsidR="00E43E49" w:rsidRPr="00D04DE5" w:rsidRDefault="00E43E49" w:rsidP="003D00F4">
      <w:pPr>
        <w:pStyle w:val="Akapitzlist"/>
        <w:numPr>
          <w:ilvl w:val="0"/>
          <w:numId w:val="49"/>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 xml:space="preserve">dezynfekcję materacy w procesie termicznym w pełnym spektrum działania </w:t>
      </w:r>
      <w:proofErr w:type="spellStart"/>
      <w:r w:rsidRPr="00D04DE5">
        <w:rPr>
          <w:rFonts w:asciiTheme="minorHAnsi" w:hAnsiTheme="minorHAnsi" w:cstheme="minorHAnsi"/>
          <w:sz w:val="20"/>
          <w:szCs w:val="20"/>
        </w:rPr>
        <w:t>Tbc</w:t>
      </w:r>
      <w:proofErr w:type="spellEnd"/>
      <w:r w:rsidRPr="00D04DE5">
        <w:rPr>
          <w:rFonts w:asciiTheme="minorHAnsi" w:hAnsiTheme="minorHAnsi" w:cstheme="minorHAnsi"/>
          <w:sz w:val="20"/>
          <w:szCs w:val="20"/>
        </w:rPr>
        <w:t>, B, F, V, S,</w:t>
      </w:r>
    </w:p>
    <w:p w14:paraId="4D2FB81C" w14:textId="77777777" w:rsidR="00E43E49" w:rsidRPr="00D04DE5" w:rsidRDefault="00E43E49" w:rsidP="003D00F4">
      <w:pPr>
        <w:pStyle w:val="Akapitzlist"/>
        <w:numPr>
          <w:ilvl w:val="0"/>
          <w:numId w:val="49"/>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koncesjonowanie asortymentowe po procesie prania lub dezynfekcji (pakowanie w worki foliowe),</w:t>
      </w:r>
    </w:p>
    <w:p w14:paraId="3AB6D94C" w14:textId="77777777" w:rsidR="00E43E49" w:rsidRPr="00D04DE5" w:rsidRDefault="00E43E49" w:rsidP="003D00F4">
      <w:pPr>
        <w:pStyle w:val="Akapitzlist"/>
        <w:numPr>
          <w:ilvl w:val="0"/>
          <w:numId w:val="49"/>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dostawa materacy (bezpośrednio do komórek organizacyjnych szpitala).</w:t>
      </w:r>
    </w:p>
    <w:p w14:paraId="13BB0B42" w14:textId="77777777" w:rsidR="00E43E49" w:rsidRPr="00D04DE5" w:rsidRDefault="00E43E49" w:rsidP="00E43E49">
      <w:pPr>
        <w:tabs>
          <w:tab w:val="left" w:pos="709"/>
          <w:tab w:val="left" w:pos="1920"/>
        </w:tabs>
        <w:suppressAutoHyphens/>
        <w:autoSpaceDN w:val="0"/>
        <w:spacing w:after="0" w:line="240" w:lineRule="auto"/>
        <w:ind w:right="-3"/>
        <w:jc w:val="both"/>
        <w:textAlignment w:val="baseline"/>
        <w:rPr>
          <w:rFonts w:asciiTheme="minorHAnsi" w:eastAsia="SimSun" w:hAnsiTheme="minorHAnsi" w:cstheme="minorHAnsi"/>
          <w:kern w:val="3"/>
          <w:sz w:val="20"/>
          <w:szCs w:val="20"/>
          <w:lang w:eastAsia="ar-SA" w:bidi="hi-IN"/>
        </w:rPr>
      </w:pPr>
    </w:p>
    <w:p w14:paraId="141D7403" w14:textId="77777777" w:rsidR="00C05326" w:rsidRPr="00D04DE5" w:rsidRDefault="00C05326" w:rsidP="00C05326">
      <w:pPr>
        <w:spacing w:after="0" w:line="240" w:lineRule="auto"/>
        <w:jc w:val="both"/>
        <w:rPr>
          <w:rFonts w:asciiTheme="minorHAnsi" w:hAnsiTheme="minorHAnsi" w:cstheme="minorHAnsi"/>
          <w:sz w:val="20"/>
          <w:szCs w:val="20"/>
        </w:rPr>
      </w:pPr>
    </w:p>
    <w:p w14:paraId="48F840F9" w14:textId="77777777" w:rsidR="00C05326" w:rsidRPr="00D04DE5" w:rsidRDefault="00C05326" w:rsidP="00C05326">
      <w:pPr>
        <w:spacing w:after="120" w:line="240" w:lineRule="auto"/>
        <w:ind w:firstLine="426"/>
        <w:jc w:val="both"/>
        <w:rPr>
          <w:rFonts w:asciiTheme="minorHAnsi" w:hAnsiTheme="minorHAnsi" w:cstheme="minorHAnsi"/>
          <w:b/>
          <w:sz w:val="20"/>
          <w:szCs w:val="20"/>
        </w:rPr>
      </w:pPr>
      <w:r w:rsidRPr="00D04DE5">
        <w:rPr>
          <w:rFonts w:asciiTheme="minorHAnsi" w:hAnsiTheme="minorHAnsi" w:cstheme="minorHAnsi"/>
          <w:b/>
          <w:sz w:val="20"/>
          <w:szCs w:val="20"/>
        </w:rPr>
        <w:t>D/3 Warunki szczególne dostawy asortymentu pralniczego</w:t>
      </w:r>
    </w:p>
    <w:p w14:paraId="76E17EE6" w14:textId="77777777" w:rsidR="00C05326" w:rsidRPr="00D04DE5" w:rsidRDefault="00C05326" w:rsidP="003D00F4">
      <w:pPr>
        <w:numPr>
          <w:ilvl w:val="0"/>
          <w:numId w:val="22"/>
        </w:numPr>
        <w:tabs>
          <w:tab w:val="left" w:pos="426"/>
        </w:tabs>
        <w:spacing w:after="0" w:line="240" w:lineRule="auto"/>
        <w:ind w:left="426" w:hanging="284"/>
        <w:jc w:val="both"/>
        <w:rPr>
          <w:rFonts w:asciiTheme="minorHAnsi" w:hAnsiTheme="minorHAnsi" w:cstheme="minorHAnsi"/>
          <w:b/>
          <w:sz w:val="20"/>
          <w:szCs w:val="20"/>
        </w:rPr>
      </w:pPr>
      <w:r w:rsidRPr="00D04DE5">
        <w:rPr>
          <w:rFonts w:asciiTheme="minorHAnsi" w:hAnsiTheme="minorHAnsi" w:cstheme="minorHAnsi"/>
          <w:color w:val="000000"/>
          <w:sz w:val="20"/>
          <w:szCs w:val="20"/>
          <w:lang w:eastAsia="ar-SA"/>
        </w:rPr>
        <w:t>Odbiór asortymentu pralniczego bielizny brudnej zmagazynowanego w wózkach (stanowiących własność Wykonawcy), odbywa się z pomieszczenia magazynu brudnego,</w:t>
      </w:r>
    </w:p>
    <w:p w14:paraId="43CE33B7" w14:textId="77777777" w:rsidR="00C05326" w:rsidRPr="00D04DE5" w:rsidRDefault="00C05326" w:rsidP="003D00F4">
      <w:pPr>
        <w:numPr>
          <w:ilvl w:val="0"/>
          <w:numId w:val="22"/>
        </w:numPr>
        <w:tabs>
          <w:tab w:val="left" w:pos="426"/>
        </w:tabs>
        <w:spacing w:after="0" w:line="240" w:lineRule="auto"/>
        <w:ind w:left="426" w:hanging="284"/>
        <w:jc w:val="both"/>
        <w:rPr>
          <w:rFonts w:asciiTheme="minorHAnsi" w:hAnsiTheme="minorHAnsi" w:cstheme="minorHAnsi"/>
          <w:b/>
          <w:sz w:val="20"/>
          <w:szCs w:val="20"/>
        </w:rPr>
      </w:pPr>
      <w:r w:rsidRPr="00D04DE5">
        <w:rPr>
          <w:rFonts w:asciiTheme="minorHAnsi" w:hAnsiTheme="minorHAnsi" w:cstheme="minorHAnsi"/>
          <w:color w:val="000000"/>
          <w:sz w:val="20"/>
          <w:szCs w:val="20"/>
          <w:lang w:eastAsia="ar-SA"/>
        </w:rPr>
        <w:t>Dostawa odbywać się będzie przy pomocy wózków transportowych (dostarczonych i stanowiących własność Wykonawcy), wózki z czystą bielizną pozostają w magazynie bielizny czystej Zamawiającego, w celu zmagazynowania w nim bielizny brudnej, która następnie jest odbierana przez Wykonawcę. Wózki muszą być wyposażone w worek materiałowy przeznaczony do magazynowania i spełniający wymagania prawne w tym zakresie</w:t>
      </w:r>
    </w:p>
    <w:p w14:paraId="58A2DE8D" w14:textId="01EFDB31" w:rsidR="00C05326" w:rsidRPr="00D04DE5" w:rsidRDefault="00C05326" w:rsidP="003D00F4">
      <w:pPr>
        <w:numPr>
          <w:ilvl w:val="0"/>
          <w:numId w:val="22"/>
        </w:numPr>
        <w:tabs>
          <w:tab w:val="left" w:pos="426"/>
        </w:tabs>
        <w:spacing w:after="0" w:line="240" w:lineRule="auto"/>
        <w:ind w:left="426" w:hanging="284"/>
        <w:jc w:val="both"/>
        <w:rPr>
          <w:rFonts w:asciiTheme="minorHAnsi" w:hAnsiTheme="minorHAnsi" w:cstheme="minorHAnsi"/>
          <w:b/>
          <w:sz w:val="20"/>
          <w:szCs w:val="20"/>
        </w:rPr>
      </w:pPr>
      <w:r w:rsidRPr="00D04DE5">
        <w:rPr>
          <w:rFonts w:asciiTheme="minorHAnsi" w:hAnsiTheme="minorHAnsi" w:cstheme="minorHAnsi"/>
          <w:color w:val="000000"/>
          <w:sz w:val="20"/>
          <w:szCs w:val="20"/>
          <w:lang w:eastAsia="ar-SA"/>
        </w:rPr>
        <w:t xml:space="preserve">Odbiór dostarczonej czystej partii pościeli odbywać się będzie w magazynie bielizny czystej Zamawiającego.  </w:t>
      </w:r>
    </w:p>
    <w:p w14:paraId="7B40B6B6" w14:textId="0DA4A39A" w:rsidR="00C05326" w:rsidRPr="00D04DE5" w:rsidRDefault="00C05326" w:rsidP="003D00F4">
      <w:pPr>
        <w:numPr>
          <w:ilvl w:val="0"/>
          <w:numId w:val="22"/>
        </w:numPr>
        <w:tabs>
          <w:tab w:val="left" w:pos="426"/>
        </w:tabs>
        <w:spacing w:after="0" w:line="240" w:lineRule="auto"/>
        <w:ind w:left="426" w:hanging="284"/>
        <w:jc w:val="both"/>
        <w:rPr>
          <w:rFonts w:asciiTheme="minorHAnsi" w:hAnsiTheme="minorHAnsi" w:cstheme="minorHAnsi"/>
          <w:b/>
          <w:sz w:val="20"/>
          <w:szCs w:val="20"/>
        </w:rPr>
      </w:pPr>
      <w:r w:rsidRPr="00D04DE5">
        <w:rPr>
          <w:rFonts w:asciiTheme="minorHAnsi" w:hAnsiTheme="minorHAnsi" w:cstheme="minorHAnsi"/>
          <w:sz w:val="20"/>
          <w:szCs w:val="20"/>
        </w:rPr>
        <w:t>O</w:t>
      </w:r>
      <w:r w:rsidRPr="00D04DE5">
        <w:rPr>
          <w:rFonts w:asciiTheme="minorHAnsi" w:hAnsiTheme="minorHAnsi" w:cstheme="minorHAnsi"/>
          <w:color w:val="000000"/>
          <w:sz w:val="20"/>
          <w:szCs w:val="20"/>
          <w:lang w:eastAsia="ar-SA"/>
        </w:rPr>
        <w:t xml:space="preserve">dbiór </w:t>
      </w:r>
      <w:r w:rsidRPr="00D04DE5">
        <w:rPr>
          <w:rFonts w:asciiTheme="minorHAnsi" w:hAnsiTheme="minorHAnsi" w:cstheme="minorHAnsi"/>
          <w:sz w:val="20"/>
          <w:szCs w:val="20"/>
          <w:lang w:eastAsia="ar-SA"/>
        </w:rPr>
        <w:t>asortymentu pralniczego</w:t>
      </w:r>
      <w:r w:rsidRPr="00D04DE5">
        <w:rPr>
          <w:rFonts w:asciiTheme="minorHAnsi" w:hAnsiTheme="minorHAnsi" w:cstheme="minorHAnsi"/>
          <w:color w:val="000000"/>
          <w:sz w:val="20"/>
          <w:szCs w:val="20"/>
          <w:lang w:eastAsia="ar-SA"/>
        </w:rPr>
        <w:t xml:space="preserve"> codziennie (od poniedziałku do soboty) bez względu na święta i dni wolne od pracy, pomiędzy godz. </w:t>
      </w:r>
      <w:del w:id="11" w:author="Daria Mietlewska-Dura" w:date="2020-11-19T10:15:00Z">
        <w:r w:rsidRPr="00D04DE5" w:rsidDel="00FC2B99">
          <w:rPr>
            <w:rFonts w:asciiTheme="minorHAnsi" w:hAnsiTheme="minorHAnsi" w:cstheme="minorHAnsi"/>
            <w:color w:val="000000"/>
            <w:sz w:val="20"/>
            <w:szCs w:val="20"/>
            <w:lang w:eastAsia="ar-SA"/>
          </w:rPr>
          <w:delText xml:space="preserve">7:00 a </w:delText>
        </w:r>
        <w:r w:rsidR="003F079C" w:rsidRPr="00D04DE5" w:rsidDel="00FC2B99">
          <w:rPr>
            <w:rFonts w:asciiTheme="minorHAnsi" w:hAnsiTheme="minorHAnsi" w:cstheme="minorHAnsi"/>
            <w:color w:val="000000"/>
            <w:sz w:val="20"/>
            <w:szCs w:val="20"/>
            <w:lang w:eastAsia="ar-SA"/>
          </w:rPr>
          <w:delText>8</w:delText>
        </w:r>
        <w:r w:rsidRPr="00D04DE5" w:rsidDel="00FC2B99">
          <w:rPr>
            <w:rFonts w:asciiTheme="minorHAnsi" w:hAnsiTheme="minorHAnsi" w:cstheme="minorHAnsi"/>
            <w:color w:val="000000"/>
            <w:sz w:val="20"/>
            <w:szCs w:val="20"/>
            <w:lang w:eastAsia="ar-SA"/>
          </w:rPr>
          <w:delText>:</w:delText>
        </w:r>
        <w:r w:rsidR="003F079C" w:rsidRPr="00D04DE5" w:rsidDel="00FC2B99">
          <w:rPr>
            <w:rFonts w:asciiTheme="minorHAnsi" w:hAnsiTheme="minorHAnsi" w:cstheme="minorHAnsi"/>
            <w:color w:val="000000"/>
            <w:sz w:val="20"/>
            <w:szCs w:val="20"/>
            <w:lang w:eastAsia="ar-SA"/>
          </w:rPr>
          <w:delText>3</w:delText>
        </w:r>
        <w:r w:rsidRPr="00D04DE5" w:rsidDel="00FC2B99">
          <w:rPr>
            <w:rFonts w:asciiTheme="minorHAnsi" w:hAnsiTheme="minorHAnsi" w:cstheme="minorHAnsi"/>
            <w:color w:val="000000"/>
            <w:sz w:val="20"/>
            <w:szCs w:val="20"/>
            <w:lang w:eastAsia="ar-SA"/>
          </w:rPr>
          <w:delText>0</w:delText>
        </w:r>
      </w:del>
      <w:ins w:id="12" w:author="Daria Mietlewska-Dura" w:date="2020-11-19T10:15:00Z">
        <w:r w:rsidR="00FC2B99">
          <w:rPr>
            <w:rFonts w:asciiTheme="minorHAnsi" w:hAnsiTheme="minorHAnsi" w:cstheme="minorHAnsi"/>
            <w:color w:val="000000"/>
            <w:sz w:val="20"/>
            <w:szCs w:val="20"/>
            <w:lang w:eastAsia="ar-SA"/>
          </w:rPr>
          <w:t>6</w:t>
        </w:r>
      </w:ins>
      <w:ins w:id="13" w:author="Daria Mietlewska-Dura" w:date="2020-11-19T10:16:00Z">
        <w:r w:rsidR="00FC2B99">
          <w:rPr>
            <w:rFonts w:asciiTheme="minorHAnsi" w:hAnsiTheme="minorHAnsi" w:cstheme="minorHAnsi"/>
            <w:color w:val="000000"/>
            <w:sz w:val="20"/>
            <w:szCs w:val="20"/>
            <w:lang w:eastAsia="ar-SA"/>
          </w:rPr>
          <w:t>.</w:t>
        </w:r>
      </w:ins>
      <w:ins w:id="14" w:author="Daria Mietlewska-Dura" w:date="2020-11-19T10:15:00Z">
        <w:r w:rsidR="00FC2B99">
          <w:rPr>
            <w:rFonts w:asciiTheme="minorHAnsi" w:hAnsiTheme="minorHAnsi" w:cstheme="minorHAnsi"/>
            <w:color w:val="000000"/>
            <w:sz w:val="20"/>
            <w:szCs w:val="20"/>
            <w:lang w:eastAsia="ar-SA"/>
          </w:rPr>
          <w:t>30-7</w:t>
        </w:r>
      </w:ins>
      <w:ins w:id="15" w:author="Daria Mietlewska-Dura" w:date="2020-11-19T10:16:00Z">
        <w:r w:rsidR="00FC2B99">
          <w:rPr>
            <w:rFonts w:asciiTheme="minorHAnsi" w:hAnsiTheme="minorHAnsi" w:cstheme="minorHAnsi"/>
            <w:color w:val="000000"/>
            <w:sz w:val="20"/>
            <w:szCs w:val="20"/>
            <w:lang w:eastAsia="ar-SA"/>
          </w:rPr>
          <w:t xml:space="preserve">.00 </w:t>
        </w:r>
      </w:ins>
      <w:del w:id="16" w:author="Daria Mietlewska-Dura" w:date="2020-11-19T10:15:00Z">
        <w:r w:rsidRPr="00D04DE5" w:rsidDel="00FC2B99">
          <w:rPr>
            <w:rFonts w:asciiTheme="minorHAnsi" w:hAnsiTheme="minorHAnsi" w:cstheme="minorHAnsi"/>
            <w:color w:val="000000"/>
            <w:sz w:val="20"/>
            <w:szCs w:val="20"/>
            <w:lang w:eastAsia="ar-SA"/>
          </w:rPr>
          <w:delText xml:space="preserve"> z</w:delText>
        </w:r>
      </w:del>
      <w:r w:rsidRPr="00D04DE5">
        <w:rPr>
          <w:rFonts w:asciiTheme="minorHAnsi" w:hAnsiTheme="minorHAnsi" w:cstheme="minorHAnsi"/>
          <w:color w:val="000000"/>
          <w:sz w:val="20"/>
          <w:szCs w:val="20"/>
          <w:lang w:eastAsia="ar-SA"/>
        </w:rPr>
        <w:t>godnie z harmonogramem dostaw i odbiorów,</w:t>
      </w:r>
    </w:p>
    <w:p w14:paraId="7CAE6F1B" w14:textId="7CFB5F48" w:rsidR="00C05326" w:rsidRPr="00D04DE5" w:rsidRDefault="00C05326" w:rsidP="003D00F4">
      <w:pPr>
        <w:numPr>
          <w:ilvl w:val="0"/>
          <w:numId w:val="22"/>
        </w:numPr>
        <w:tabs>
          <w:tab w:val="left" w:pos="426"/>
        </w:tabs>
        <w:spacing w:after="0" w:line="240" w:lineRule="auto"/>
        <w:ind w:left="426" w:hanging="284"/>
        <w:jc w:val="both"/>
        <w:rPr>
          <w:rFonts w:asciiTheme="minorHAnsi" w:hAnsiTheme="minorHAnsi" w:cstheme="minorHAnsi"/>
          <w:b/>
          <w:sz w:val="20"/>
          <w:szCs w:val="20"/>
        </w:rPr>
      </w:pPr>
      <w:r w:rsidRPr="00D04DE5">
        <w:rPr>
          <w:rFonts w:asciiTheme="minorHAnsi" w:hAnsiTheme="minorHAnsi" w:cstheme="minorHAnsi"/>
          <w:sz w:val="20"/>
          <w:szCs w:val="20"/>
        </w:rPr>
        <w:t xml:space="preserve">Dostawa czystego wypranego asortymentu pralniczego następuje następnego dnia po odbiorze z wyłączeniem niedzieli, w godz. pomiędzy </w:t>
      </w:r>
      <w:del w:id="17" w:author="Daria Mietlewska-Dura" w:date="2020-11-19T10:16:00Z">
        <w:r w:rsidRPr="00D04DE5" w:rsidDel="00FC2B99">
          <w:rPr>
            <w:rFonts w:asciiTheme="minorHAnsi" w:hAnsiTheme="minorHAnsi" w:cstheme="minorHAnsi"/>
            <w:sz w:val="20"/>
            <w:szCs w:val="20"/>
          </w:rPr>
          <w:delText>7.00-</w:delText>
        </w:r>
        <w:r w:rsidR="003F079C" w:rsidRPr="00D04DE5" w:rsidDel="00FC2B99">
          <w:rPr>
            <w:rFonts w:asciiTheme="minorHAnsi" w:hAnsiTheme="minorHAnsi" w:cstheme="minorHAnsi"/>
            <w:sz w:val="20"/>
            <w:szCs w:val="20"/>
          </w:rPr>
          <w:delText>8</w:delText>
        </w:r>
        <w:r w:rsidRPr="00D04DE5" w:rsidDel="00FC2B99">
          <w:rPr>
            <w:rFonts w:asciiTheme="minorHAnsi" w:hAnsiTheme="minorHAnsi" w:cstheme="minorHAnsi"/>
            <w:sz w:val="20"/>
            <w:szCs w:val="20"/>
          </w:rPr>
          <w:delText>.</w:delText>
        </w:r>
        <w:r w:rsidR="003F079C" w:rsidRPr="00D04DE5" w:rsidDel="00FC2B99">
          <w:rPr>
            <w:rFonts w:asciiTheme="minorHAnsi" w:hAnsiTheme="minorHAnsi" w:cstheme="minorHAnsi"/>
            <w:sz w:val="20"/>
            <w:szCs w:val="20"/>
          </w:rPr>
          <w:delText>3</w:delText>
        </w:r>
        <w:r w:rsidRPr="00D04DE5" w:rsidDel="00FC2B99">
          <w:rPr>
            <w:rFonts w:asciiTheme="minorHAnsi" w:hAnsiTheme="minorHAnsi" w:cstheme="minorHAnsi"/>
            <w:sz w:val="20"/>
            <w:szCs w:val="20"/>
          </w:rPr>
          <w:delText>0</w:delText>
        </w:r>
      </w:del>
      <w:ins w:id="18" w:author="Daria Mietlewska-Dura" w:date="2020-11-19T10:16:00Z">
        <w:r w:rsidR="00FC2B99">
          <w:rPr>
            <w:rFonts w:asciiTheme="minorHAnsi" w:hAnsiTheme="minorHAnsi" w:cstheme="minorHAnsi"/>
            <w:sz w:val="20"/>
            <w:szCs w:val="20"/>
          </w:rPr>
          <w:t>6.30-7.00</w:t>
        </w:r>
      </w:ins>
      <w:r w:rsidRPr="00D04DE5">
        <w:rPr>
          <w:rFonts w:asciiTheme="minorHAnsi" w:hAnsiTheme="minorHAnsi" w:cstheme="minorHAnsi"/>
          <w:sz w:val="20"/>
          <w:szCs w:val="20"/>
        </w:rPr>
        <w:t>,</w:t>
      </w:r>
    </w:p>
    <w:p w14:paraId="4AE95CEA" w14:textId="77777777" w:rsidR="00C05326" w:rsidRPr="00D04DE5" w:rsidRDefault="00C05326" w:rsidP="003D00F4">
      <w:pPr>
        <w:numPr>
          <w:ilvl w:val="0"/>
          <w:numId w:val="22"/>
        </w:numPr>
        <w:tabs>
          <w:tab w:val="left" w:pos="426"/>
        </w:tabs>
        <w:spacing w:after="0" w:line="240" w:lineRule="auto"/>
        <w:ind w:left="426" w:hanging="284"/>
        <w:jc w:val="both"/>
        <w:rPr>
          <w:rFonts w:asciiTheme="minorHAnsi" w:hAnsiTheme="minorHAnsi" w:cstheme="minorHAnsi"/>
          <w:b/>
          <w:sz w:val="20"/>
          <w:szCs w:val="20"/>
        </w:rPr>
      </w:pPr>
      <w:r w:rsidRPr="00D04DE5">
        <w:rPr>
          <w:rFonts w:asciiTheme="minorHAnsi" w:hAnsiTheme="minorHAnsi" w:cstheme="minorHAnsi"/>
          <w:sz w:val="20"/>
          <w:szCs w:val="20"/>
        </w:rPr>
        <w:t>Dostarczony asortyment pralniczy musi być zapakowany w opisane nazwą oddziału worki z zachowaniem podziału w asortymencie i ilości zgodnej z Protokołem przekazania z dnia poprzedniego</w:t>
      </w:r>
      <w:r w:rsidRPr="00D04DE5">
        <w:rPr>
          <w:rFonts w:asciiTheme="minorHAnsi" w:hAnsiTheme="minorHAnsi" w:cstheme="minorHAnsi"/>
          <w:i/>
          <w:color w:val="000000"/>
          <w:sz w:val="20"/>
          <w:szCs w:val="20"/>
        </w:rPr>
        <w:t xml:space="preserve">, </w:t>
      </w:r>
    </w:p>
    <w:p w14:paraId="759E4B74" w14:textId="77777777" w:rsidR="00C05326" w:rsidRPr="00D04DE5" w:rsidRDefault="00C05326" w:rsidP="003D00F4">
      <w:pPr>
        <w:numPr>
          <w:ilvl w:val="0"/>
          <w:numId w:val="22"/>
        </w:numPr>
        <w:tabs>
          <w:tab w:val="left" w:pos="426"/>
        </w:tabs>
        <w:spacing w:after="0" w:line="240" w:lineRule="auto"/>
        <w:ind w:left="426" w:hanging="284"/>
        <w:jc w:val="both"/>
        <w:rPr>
          <w:rFonts w:asciiTheme="minorHAnsi" w:hAnsiTheme="minorHAnsi" w:cstheme="minorHAnsi"/>
          <w:b/>
          <w:sz w:val="20"/>
          <w:szCs w:val="20"/>
        </w:rPr>
      </w:pPr>
      <w:r w:rsidRPr="00D04DE5">
        <w:rPr>
          <w:rFonts w:asciiTheme="minorHAnsi" w:eastAsia="SimSun, 宋体" w:hAnsiTheme="minorHAnsi" w:cstheme="minorHAnsi"/>
          <w:bCs/>
          <w:kern w:val="3"/>
          <w:sz w:val="20"/>
          <w:szCs w:val="20"/>
          <w:lang w:eastAsia="pl-PL" w:bidi="hi-IN"/>
        </w:rPr>
        <w:t>Wydzielenia po zakończonym procesie prania bielizny uszkodzonej i niezdatnej do naprawy (dotyczy części bielizny stanowiącej własność Zamawiającego) oraz jej zwrot w opisanych workach foliowych (lub innym opakowaniu zachowującym barierę epidemiologiczną)  z podziałem na oddziały do weryfikacji przez komórki Zamawiającego,</w:t>
      </w:r>
    </w:p>
    <w:p w14:paraId="453D7B1F" w14:textId="5D589749" w:rsidR="000F6FCF" w:rsidRPr="00D04DE5" w:rsidRDefault="000F6FCF" w:rsidP="000F6FCF">
      <w:pPr>
        <w:numPr>
          <w:ilvl w:val="0"/>
          <w:numId w:val="22"/>
        </w:numPr>
        <w:tabs>
          <w:tab w:val="left" w:pos="426"/>
        </w:tabs>
        <w:spacing w:after="0" w:line="240" w:lineRule="auto"/>
        <w:ind w:left="426" w:hanging="284"/>
        <w:jc w:val="both"/>
        <w:rPr>
          <w:rFonts w:asciiTheme="minorHAnsi" w:hAnsiTheme="minorHAnsi" w:cstheme="minorHAnsi"/>
          <w:b/>
          <w:sz w:val="20"/>
          <w:szCs w:val="20"/>
        </w:rPr>
      </w:pPr>
      <w:r w:rsidRPr="00D04DE5">
        <w:rPr>
          <w:rFonts w:asciiTheme="minorHAnsi" w:hAnsiTheme="minorHAnsi" w:cstheme="minorHAnsi"/>
          <w:color w:val="000000"/>
          <w:sz w:val="20"/>
          <w:szCs w:val="20"/>
          <w:lang w:eastAsia="ar-SA"/>
        </w:rPr>
        <w:t>Weryfikacja ilości i rodzaju asortymentu będzie się odbywała automatycznie przy oddawaniu brudnej i odbiorze czystej bielizny</w:t>
      </w:r>
      <w:r w:rsidR="003F079C" w:rsidRPr="00D04DE5">
        <w:rPr>
          <w:rFonts w:asciiTheme="minorHAnsi" w:hAnsiTheme="minorHAnsi" w:cstheme="minorHAnsi"/>
          <w:color w:val="000000"/>
          <w:sz w:val="20"/>
          <w:szCs w:val="20"/>
          <w:lang w:eastAsia="ar-SA"/>
        </w:rPr>
        <w:t xml:space="preserve"> (wózki transportowe będą wyposażone w czytnik do chipów / </w:t>
      </w:r>
      <w:proofErr w:type="spellStart"/>
      <w:r w:rsidR="003F079C" w:rsidRPr="00D04DE5">
        <w:rPr>
          <w:rFonts w:asciiTheme="minorHAnsi" w:hAnsiTheme="minorHAnsi" w:cstheme="minorHAnsi"/>
          <w:color w:val="000000"/>
          <w:sz w:val="20"/>
          <w:szCs w:val="20"/>
          <w:lang w:eastAsia="ar-SA"/>
        </w:rPr>
        <w:t>tagów</w:t>
      </w:r>
      <w:proofErr w:type="spellEnd"/>
      <w:r w:rsidR="003F079C" w:rsidRPr="00D04DE5">
        <w:rPr>
          <w:rFonts w:asciiTheme="minorHAnsi" w:hAnsiTheme="minorHAnsi" w:cstheme="minorHAnsi"/>
          <w:color w:val="000000"/>
          <w:sz w:val="20"/>
          <w:szCs w:val="20"/>
          <w:lang w:eastAsia="ar-SA"/>
        </w:rPr>
        <w:t>, w które zaopatrzony będzie asortyment pralniczy lub będzie się to odbywało przy użyciu czytnika mobilnego) w obecności pracownika oddziału</w:t>
      </w:r>
      <w:r w:rsidRPr="00D04DE5">
        <w:rPr>
          <w:rFonts w:asciiTheme="minorHAnsi" w:hAnsiTheme="minorHAnsi" w:cstheme="minorHAnsi"/>
          <w:color w:val="000000"/>
          <w:sz w:val="20"/>
          <w:szCs w:val="20"/>
          <w:lang w:eastAsia="ar-SA"/>
        </w:rPr>
        <w:t>. Protokół zdawczo-odbiorczy będzie generowany z systemu identyfikacji bezdotykowej prania.</w:t>
      </w:r>
    </w:p>
    <w:p w14:paraId="54C1A829" w14:textId="69B89315" w:rsidR="00C05326" w:rsidRPr="00D04DE5" w:rsidRDefault="00C05326" w:rsidP="003D00F4">
      <w:pPr>
        <w:numPr>
          <w:ilvl w:val="0"/>
          <w:numId w:val="22"/>
        </w:numPr>
        <w:tabs>
          <w:tab w:val="left" w:pos="426"/>
        </w:tabs>
        <w:spacing w:after="0" w:line="240" w:lineRule="auto"/>
        <w:ind w:left="426" w:hanging="284"/>
        <w:jc w:val="both"/>
        <w:rPr>
          <w:rFonts w:asciiTheme="minorHAnsi" w:hAnsiTheme="minorHAnsi" w:cstheme="minorHAnsi"/>
          <w:b/>
          <w:sz w:val="20"/>
          <w:szCs w:val="20"/>
        </w:rPr>
      </w:pPr>
      <w:r w:rsidRPr="00D04DE5">
        <w:rPr>
          <w:rFonts w:asciiTheme="minorHAnsi" w:hAnsiTheme="minorHAnsi" w:cstheme="minorHAnsi"/>
          <w:sz w:val="20"/>
          <w:szCs w:val="20"/>
        </w:rPr>
        <w:t>Z</w:t>
      </w:r>
      <w:r w:rsidRPr="00D04DE5">
        <w:rPr>
          <w:rFonts w:asciiTheme="minorHAnsi" w:hAnsiTheme="minorHAnsi" w:cstheme="minorHAnsi"/>
          <w:color w:val="000000"/>
          <w:sz w:val="20"/>
          <w:szCs w:val="20"/>
          <w:lang w:eastAsia="ar-SA"/>
        </w:rPr>
        <w:t>amawiający dopuszcza obecność uprawnionego pracownika Wykonawcy podczas trwającego procesu weryfikacji.</w:t>
      </w:r>
    </w:p>
    <w:p w14:paraId="245D1306" w14:textId="4521982C" w:rsidR="00C05326" w:rsidRPr="00D04DE5" w:rsidRDefault="00C05326" w:rsidP="00C05326">
      <w:pPr>
        <w:pStyle w:val="Akapitzlist"/>
        <w:widowControl w:val="0"/>
        <w:suppressAutoHyphens/>
        <w:autoSpaceDN w:val="0"/>
        <w:spacing w:after="0" w:line="240" w:lineRule="auto"/>
        <w:ind w:left="0"/>
        <w:jc w:val="both"/>
        <w:textAlignment w:val="baseline"/>
        <w:rPr>
          <w:rFonts w:asciiTheme="minorHAnsi" w:eastAsia="SimSun, 宋体" w:hAnsiTheme="minorHAnsi" w:cstheme="minorHAnsi"/>
          <w:bCs/>
          <w:kern w:val="3"/>
          <w:sz w:val="20"/>
          <w:szCs w:val="20"/>
          <w:lang w:eastAsia="pl-PL" w:bidi="hi-IN"/>
        </w:rPr>
      </w:pPr>
    </w:p>
    <w:p w14:paraId="34D7A255" w14:textId="77777777" w:rsidR="006F3891" w:rsidRPr="00D04DE5" w:rsidRDefault="006F3891" w:rsidP="00C05326">
      <w:pPr>
        <w:pStyle w:val="Akapitzlist"/>
        <w:widowControl w:val="0"/>
        <w:suppressAutoHyphens/>
        <w:autoSpaceDN w:val="0"/>
        <w:spacing w:after="0" w:line="240" w:lineRule="auto"/>
        <w:ind w:left="0"/>
        <w:jc w:val="both"/>
        <w:textAlignment w:val="baseline"/>
        <w:rPr>
          <w:rFonts w:asciiTheme="minorHAnsi" w:eastAsia="SimSun, 宋体" w:hAnsiTheme="minorHAnsi" w:cstheme="minorHAnsi"/>
          <w:bCs/>
          <w:kern w:val="3"/>
          <w:sz w:val="20"/>
          <w:szCs w:val="20"/>
          <w:lang w:eastAsia="pl-PL" w:bidi="hi-IN"/>
        </w:rPr>
      </w:pPr>
    </w:p>
    <w:p w14:paraId="21AF96C3" w14:textId="77777777" w:rsidR="00C05326" w:rsidRPr="00D04DE5" w:rsidRDefault="00C05326" w:rsidP="00C05326">
      <w:pPr>
        <w:widowControl w:val="0"/>
        <w:numPr>
          <w:ilvl w:val="0"/>
          <w:numId w:val="1"/>
        </w:numPr>
        <w:suppressAutoHyphens/>
        <w:autoSpaceDN w:val="0"/>
        <w:spacing w:after="0" w:line="240" w:lineRule="auto"/>
        <w:jc w:val="both"/>
        <w:textAlignment w:val="baseline"/>
        <w:rPr>
          <w:rFonts w:asciiTheme="minorHAnsi" w:eastAsia="SimSun, 宋体" w:hAnsiTheme="minorHAnsi" w:cstheme="minorHAnsi"/>
          <w:b/>
          <w:bCs/>
          <w:kern w:val="3"/>
          <w:sz w:val="20"/>
          <w:szCs w:val="20"/>
          <w:lang w:eastAsia="pl-PL" w:bidi="hi-IN"/>
        </w:rPr>
      </w:pPr>
      <w:r w:rsidRPr="00D04DE5">
        <w:rPr>
          <w:rFonts w:asciiTheme="minorHAnsi" w:eastAsia="SimSun, 宋体" w:hAnsiTheme="minorHAnsi" w:cstheme="minorHAnsi"/>
          <w:b/>
          <w:bCs/>
          <w:kern w:val="3"/>
          <w:sz w:val="20"/>
          <w:szCs w:val="20"/>
          <w:lang w:eastAsia="pl-PL" w:bidi="hi-IN"/>
        </w:rPr>
        <w:t>WYMAGANIA ZAMAWIAJĄCEGO ZWIĄZANE Z REALIZACJĄ PRZEDMIOTU ZAMÓWIENIA:</w:t>
      </w:r>
    </w:p>
    <w:p w14:paraId="6837788D" w14:textId="77777777" w:rsidR="00C05326" w:rsidRPr="00D04DE5" w:rsidRDefault="00C05326" w:rsidP="00C05326">
      <w:pPr>
        <w:widowControl w:val="0"/>
        <w:suppressAutoHyphens/>
        <w:autoSpaceDN w:val="0"/>
        <w:spacing w:after="0" w:line="240" w:lineRule="auto"/>
        <w:ind w:left="1080"/>
        <w:jc w:val="both"/>
        <w:textAlignment w:val="baseline"/>
        <w:rPr>
          <w:rFonts w:asciiTheme="minorHAnsi" w:eastAsia="SimSun, 宋体" w:hAnsiTheme="minorHAnsi" w:cstheme="minorHAnsi"/>
          <w:b/>
          <w:bCs/>
          <w:kern w:val="3"/>
          <w:sz w:val="20"/>
          <w:szCs w:val="20"/>
          <w:lang w:eastAsia="pl-PL" w:bidi="hi-IN"/>
        </w:rPr>
      </w:pPr>
    </w:p>
    <w:p w14:paraId="33189E87" w14:textId="77777777" w:rsidR="00C05326" w:rsidRPr="00D04DE5" w:rsidRDefault="00C05326" w:rsidP="00C05326">
      <w:pPr>
        <w:pStyle w:val="Akapitzlist"/>
        <w:widowControl w:val="0"/>
        <w:suppressAutoHyphens/>
        <w:autoSpaceDN w:val="0"/>
        <w:spacing w:after="120" w:line="240" w:lineRule="auto"/>
        <w:ind w:left="426"/>
        <w:jc w:val="both"/>
        <w:textAlignment w:val="baseline"/>
        <w:rPr>
          <w:rFonts w:asciiTheme="minorHAnsi" w:eastAsia="SimSun, 宋体" w:hAnsiTheme="minorHAnsi" w:cstheme="minorHAnsi"/>
          <w:bCs/>
          <w:kern w:val="3"/>
          <w:sz w:val="20"/>
          <w:szCs w:val="20"/>
          <w:lang w:eastAsia="pl-PL" w:bidi="hi-IN"/>
        </w:rPr>
      </w:pPr>
      <w:r w:rsidRPr="00D04DE5">
        <w:rPr>
          <w:rFonts w:asciiTheme="minorHAnsi" w:eastAsia="SimSun, 宋体" w:hAnsiTheme="minorHAnsi" w:cstheme="minorHAnsi"/>
          <w:bCs/>
          <w:kern w:val="3"/>
          <w:sz w:val="20"/>
          <w:szCs w:val="20"/>
          <w:lang w:eastAsia="pl-PL" w:bidi="hi-IN"/>
        </w:rPr>
        <w:t>Zamawiający zobowiązuje Wykonawcę:</w:t>
      </w:r>
    </w:p>
    <w:p w14:paraId="52866AB2" w14:textId="77777777" w:rsidR="00C05326" w:rsidRPr="00D04DE5" w:rsidRDefault="00C05326" w:rsidP="00C05326">
      <w:pPr>
        <w:pStyle w:val="Akapitzlist"/>
        <w:widowControl w:val="0"/>
        <w:suppressAutoHyphens/>
        <w:autoSpaceDN w:val="0"/>
        <w:spacing w:after="120" w:line="240" w:lineRule="auto"/>
        <w:ind w:left="426"/>
        <w:jc w:val="both"/>
        <w:textAlignment w:val="baseline"/>
        <w:rPr>
          <w:rFonts w:asciiTheme="minorHAnsi" w:eastAsia="SimSun, 宋体" w:hAnsiTheme="minorHAnsi" w:cstheme="minorHAnsi"/>
          <w:bCs/>
          <w:kern w:val="3"/>
          <w:sz w:val="20"/>
          <w:szCs w:val="20"/>
          <w:lang w:eastAsia="pl-PL" w:bidi="hi-IN"/>
        </w:rPr>
      </w:pPr>
    </w:p>
    <w:p w14:paraId="09B81DB6" w14:textId="21F019D5" w:rsidR="00C05326" w:rsidRPr="00D04DE5" w:rsidRDefault="00C05326" w:rsidP="00F57167">
      <w:pPr>
        <w:pStyle w:val="Akapitzlist"/>
        <w:widowControl w:val="0"/>
        <w:numPr>
          <w:ilvl w:val="0"/>
          <w:numId w:val="17"/>
        </w:numPr>
        <w:suppressAutoHyphens/>
        <w:autoSpaceDN w:val="0"/>
        <w:spacing w:after="0" w:line="240" w:lineRule="auto"/>
        <w:ind w:left="426" w:hanging="438"/>
        <w:jc w:val="both"/>
        <w:textAlignment w:val="baseline"/>
        <w:rPr>
          <w:rFonts w:asciiTheme="minorHAnsi" w:eastAsia="SimSun, 宋体" w:hAnsiTheme="minorHAnsi" w:cstheme="minorHAnsi"/>
          <w:bCs/>
          <w:kern w:val="3"/>
          <w:sz w:val="20"/>
          <w:szCs w:val="20"/>
          <w:lang w:eastAsia="pl-PL" w:bidi="hi-IN"/>
        </w:rPr>
      </w:pPr>
      <w:r w:rsidRPr="00D04DE5">
        <w:rPr>
          <w:rFonts w:asciiTheme="minorHAnsi" w:eastAsia="SimSun, 宋体" w:hAnsiTheme="minorHAnsi" w:cstheme="minorHAnsi"/>
          <w:bCs/>
          <w:kern w:val="3"/>
          <w:sz w:val="20"/>
          <w:szCs w:val="20"/>
          <w:lang w:eastAsia="pl-PL" w:bidi="hi-IN"/>
        </w:rPr>
        <w:t xml:space="preserve">Wykonawca zobowiązany będzie do prowadzenia ewidencji </w:t>
      </w:r>
      <w:r w:rsidR="006F3891" w:rsidRPr="00D04DE5">
        <w:rPr>
          <w:rFonts w:asciiTheme="minorHAnsi" w:eastAsia="SimSun, 宋体" w:hAnsiTheme="minorHAnsi" w:cstheme="minorHAnsi"/>
          <w:bCs/>
          <w:kern w:val="3"/>
          <w:sz w:val="20"/>
          <w:szCs w:val="20"/>
          <w:lang w:eastAsia="pl-PL" w:bidi="hi-IN"/>
        </w:rPr>
        <w:t xml:space="preserve">asortymentu </w:t>
      </w:r>
      <w:r w:rsidRPr="00D04DE5">
        <w:rPr>
          <w:rFonts w:asciiTheme="minorHAnsi" w:eastAsia="SimSun, 宋体" w:hAnsiTheme="minorHAnsi" w:cstheme="minorHAnsi"/>
          <w:bCs/>
          <w:kern w:val="3"/>
          <w:sz w:val="20"/>
          <w:szCs w:val="20"/>
          <w:lang w:eastAsia="pl-PL" w:bidi="hi-IN"/>
        </w:rPr>
        <w:t>przyjmowane</w:t>
      </w:r>
      <w:r w:rsidR="006F3891" w:rsidRPr="00D04DE5">
        <w:rPr>
          <w:rFonts w:asciiTheme="minorHAnsi" w:eastAsia="SimSun, 宋体" w:hAnsiTheme="minorHAnsi" w:cstheme="minorHAnsi"/>
          <w:bCs/>
          <w:kern w:val="3"/>
          <w:sz w:val="20"/>
          <w:szCs w:val="20"/>
          <w:lang w:eastAsia="pl-PL" w:bidi="hi-IN"/>
        </w:rPr>
        <w:t>go</w:t>
      </w:r>
      <w:r w:rsidRPr="00D04DE5">
        <w:rPr>
          <w:rFonts w:asciiTheme="minorHAnsi" w:eastAsia="SimSun, 宋体" w:hAnsiTheme="minorHAnsi" w:cstheme="minorHAnsi"/>
          <w:bCs/>
          <w:kern w:val="3"/>
          <w:sz w:val="20"/>
          <w:szCs w:val="20"/>
          <w:lang w:eastAsia="pl-PL" w:bidi="hi-IN"/>
        </w:rPr>
        <w:t xml:space="preserve"> do prania</w:t>
      </w:r>
      <w:r w:rsidR="006F3891" w:rsidRPr="00D04DE5">
        <w:rPr>
          <w:rFonts w:asciiTheme="minorHAnsi" w:eastAsia="SimSun, 宋体" w:hAnsiTheme="minorHAnsi" w:cstheme="minorHAnsi"/>
          <w:bCs/>
          <w:kern w:val="3"/>
          <w:sz w:val="20"/>
          <w:szCs w:val="20"/>
          <w:lang w:eastAsia="pl-PL" w:bidi="hi-IN"/>
        </w:rPr>
        <w:t xml:space="preserve"> i oddawanego Zamawiającemu po wypraniu -</w:t>
      </w:r>
      <w:r w:rsidRPr="00D04DE5">
        <w:rPr>
          <w:rFonts w:asciiTheme="minorHAnsi" w:eastAsia="SimSun, 宋体" w:hAnsiTheme="minorHAnsi" w:cstheme="minorHAnsi"/>
          <w:bCs/>
          <w:kern w:val="3"/>
          <w:sz w:val="20"/>
          <w:szCs w:val="20"/>
          <w:lang w:eastAsia="pl-PL" w:bidi="hi-IN"/>
        </w:rPr>
        <w:t xml:space="preserve"> pod względem ilościowym i rodzajowym, za pomocą programu </w:t>
      </w:r>
      <w:r w:rsidRPr="00D04DE5">
        <w:rPr>
          <w:rFonts w:asciiTheme="minorHAnsi" w:eastAsia="SimSun, 宋体" w:hAnsiTheme="minorHAnsi" w:cstheme="minorHAnsi"/>
          <w:bCs/>
          <w:kern w:val="3"/>
          <w:sz w:val="20"/>
          <w:szCs w:val="20"/>
          <w:lang w:eastAsia="pl-PL" w:bidi="hi-IN"/>
        </w:rPr>
        <w:lastRenderedPageBreak/>
        <w:t xml:space="preserve">komputerowego, udostępnionego Zamawiającemu przez Wykonawcę, poprzez witrynę internetową w systemie on-line. </w:t>
      </w:r>
    </w:p>
    <w:p w14:paraId="775889EF" w14:textId="77777777" w:rsidR="00C05326" w:rsidRPr="00D04DE5" w:rsidRDefault="00C05326" w:rsidP="00F57167">
      <w:pPr>
        <w:pStyle w:val="Akapitzlist"/>
        <w:widowControl w:val="0"/>
        <w:numPr>
          <w:ilvl w:val="0"/>
          <w:numId w:val="17"/>
        </w:numPr>
        <w:suppressAutoHyphens/>
        <w:autoSpaceDN w:val="0"/>
        <w:spacing w:after="0" w:line="240" w:lineRule="auto"/>
        <w:ind w:left="426" w:hanging="438"/>
        <w:jc w:val="both"/>
        <w:textAlignment w:val="baseline"/>
        <w:rPr>
          <w:rFonts w:asciiTheme="minorHAnsi" w:eastAsia="SimSun, 宋体" w:hAnsiTheme="minorHAnsi" w:cstheme="minorHAnsi"/>
          <w:bCs/>
          <w:kern w:val="3"/>
          <w:sz w:val="20"/>
          <w:szCs w:val="20"/>
          <w:lang w:eastAsia="pl-PL" w:bidi="hi-IN"/>
        </w:rPr>
      </w:pPr>
      <w:r w:rsidRPr="00D04DE5">
        <w:rPr>
          <w:rFonts w:asciiTheme="minorHAnsi" w:eastAsia="SimSun, 宋体" w:hAnsiTheme="minorHAnsi" w:cstheme="minorHAnsi"/>
          <w:bCs/>
          <w:kern w:val="3"/>
          <w:sz w:val="20"/>
          <w:szCs w:val="20"/>
          <w:lang w:eastAsia="pl-PL" w:bidi="hi-IN"/>
        </w:rPr>
        <w:t xml:space="preserve">Wykonawca zobowiązany będzie w celu realizacji obowiązku ewidencji asortymentu dzierżawionego pod względem ilościowym i rodzajowym, do oznakowania każdej pojedynczej sztuki, będącej własnością Wykonawcy za pomocą </w:t>
      </w:r>
      <w:proofErr w:type="spellStart"/>
      <w:r w:rsidRPr="00D04DE5">
        <w:rPr>
          <w:rFonts w:asciiTheme="minorHAnsi" w:eastAsia="SimSun, 宋体" w:hAnsiTheme="minorHAnsi" w:cstheme="minorHAnsi"/>
          <w:bCs/>
          <w:kern w:val="3"/>
          <w:sz w:val="20"/>
          <w:szCs w:val="20"/>
          <w:lang w:eastAsia="pl-PL" w:bidi="hi-IN"/>
        </w:rPr>
        <w:t>tagów</w:t>
      </w:r>
      <w:proofErr w:type="spellEnd"/>
      <w:r w:rsidRPr="00D04DE5">
        <w:rPr>
          <w:rFonts w:asciiTheme="minorHAnsi" w:eastAsia="SimSun, 宋体" w:hAnsiTheme="minorHAnsi" w:cstheme="minorHAnsi"/>
          <w:bCs/>
          <w:kern w:val="3"/>
          <w:sz w:val="20"/>
          <w:szCs w:val="20"/>
          <w:lang w:eastAsia="pl-PL" w:bidi="hi-IN"/>
        </w:rPr>
        <w:t xml:space="preserve"> (chipów), służących pełnej identyfikacji każdej sztuki zarówno pod względem ilościowym jak i rodzajowym.   </w:t>
      </w:r>
    </w:p>
    <w:p w14:paraId="1AB08638" w14:textId="31629711" w:rsidR="00C05326" w:rsidRPr="00D04DE5" w:rsidRDefault="00C05326" w:rsidP="00F57167">
      <w:pPr>
        <w:pStyle w:val="Akapitzlist"/>
        <w:widowControl w:val="0"/>
        <w:numPr>
          <w:ilvl w:val="0"/>
          <w:numId w:val="17"/>
        </w:numPr>
        <w:suppressAutoHyphens/>
        <w:autoSpaceDN w:val="0"/>
        <w:spacing w:after="0" w:line="240" w:lineRule="auto"/>
        <w:ind w:left="426" w:hanging="438"/>
        <w:jc w:val="both"/>
        <w:textAlignment w:val="baseline"/>
        <w:rPr>
          <w:rFonts w:asciiTheme="minorHAnsi" w:eastAsia="SimSun, 宋体" w:hAnsiTheme="minorHAnsi" w:cstheme="minorHAnsi"/>
          <w:bCs/>
          <w:kern w:val="3"/>
          <w:sz w:val="20"/>
          <w:szCs w:val="20"/>
          <w:lang w:eastAsia="pl-PL" w:bidi="hi-IN"/>
        </w:rPr>
      </w:pPr>
      <w:r w:rsidRPr="00D04DE5">
        <w:rPr>
          <w:rFonts w:asciiTheme="minorHAnsi" w:eastAsia="SimSun, 宋体" w:hAnsiTheme="minorHAnsi" w:cstheme="minorHAnsi"/>
          <w:bCs/>
          <w:kern w:val="3"/>
          <w:sz w:val="20"/>
          <w:szCs w:val="20"/>
          <w:lang w:eastAsia="pl-PL" w:bidi="hi-IN"/>
        </w:rPr>
        <w:t xml:space="preserve">Wykonawca zobowiązany jest stosować </w:t>
      </w:r>
      <w:proofErr w:type="spellStart"/>
      <w:r w:rsidRPr="00D04DE5">
        <w:rPr>
          <w:rFonts w:asciiTheme="minorHAnsi" w:eastAsia="SimSun, 宋体" w:hAnsiTheme="minorHAnsi" w:cstheme="minorHAnsi"/>
          <w:bCs/>
          <w:kern w:val="3"/>
          <w:sz w:val="20"/>
          <w:szCs w:val="20"/>
          <w:lang w:eastAsia="pl-PL" w:bidi="hi-IN"/>
        </w:rPr>
        <w:t>tagi</w:t>
      </w:r>
      <w:proofErr w:type="spellEnd"/>
      <w:r w:rsidRPr="00D04DE5">
        <w:rPr>
          <w:rFonts w:asciiTheme="minorHAnsi" w:eastAsia="SimSun, 宋体" w:hAnsiTheme="minorHAnsi" w:cstheme="minorHAnsi"/>
          <w:bCs/>
          <w:kern w:val="3"/>
          <w:sz w:val="20"/>
          <w:szCs w:val="20"/>
          <w:lang w:eastAsia="pl-PL" w:bidi="hi-IN"/>
        </w:rPr>
        <w:t xml:space="preserve"> (chipy) będące pasywnymi, nie posiadającymi własnego źródła zasilania, bezpiecznymi dla pacjentów i urządzeń medycznych, nie mającymi wpływu na rezonans magnetyczny i na odwrót oraz gwarantującymi pełne bezpieczeństwo pacjenta przy wszczepionym pacjentowi rozruszniku serca, pracy defibrylatora itp., działającymi w paśmie HF (zgodnie z normą ISO 18000 Technologia informacyjna identyfikująca radiowa RFID dla zarządzania towarem część 3 Parametry dla bezprzewodowej komunikacji radiowej przy 13,56 MHz lub równoważną).</w:t>
      </w:r>
      <w:ins w:id="19" w:author="Daria Mietlewska-Dura" w:date="2020-11-21T13:20:00Z">
        <w:r w:rsidR="00513F25">
          <w:rPr>
            <w:rFonts w:asciiTheme="minorHAnsi" w:eastAsia="SimSun, 宋体" w:hAnsiTheme="minorHAnsi" w:cstheme="minorHAnsi"/>
            <w:bCs/>
            <w:kern w:val="3"/>
            <w:sz w:val="20"/>
            <w:szCs w:val="20"/>
            <w:lang w:eastAsia="pl-PL" w:bidi="hi-IN"/>
          </w:rPr>
          <w:t xml:space="preserve"> Zamawiający wymaga wdrożenia systemu RFID  nie później niż na 3 dni przed</w:t>
        </w:r>
      </w:ins>
      <w:ins w:id="20" w:author="Daria Mietlewska-Dura" w:date="2020-11-21T13:21:00Z">
        <w:r w:rsidR="00513F25">
          <w:rPr>
            <w:rFonts w:asciiTheme="minorHAnsi" w:eastAsia="SimSun, 宋体" w:hAnsiTheme="minorHAnsi" w:cstheme="minorHAnsi"/>
            <w:bCs/>
            <w:kern w:val="3"/>
            <w:sz w:val="20"/>
            <w:szCs w:val="20"/>
            <w:lang w:eastAsia="pl-PL" w:bidi="hi-IN"/>
          </w:rPr>
          <w:t xml:space="preserve"> rozpoczęciem świadczenia usługi.</w:t>
        </w:r>
      </w:ins>
    </w:p>
    <w:p w14:paraId="0119D782" w14:textId="77777777" w:rsidR="00C05326" w:rsidRPr="00D04DE5" w:rsidRDefault="00C05326" w:rsidP="00F57167">
      <w:pPr>
        <w:numPr>
          <w:ilvl w:val="0"/>
          <w:numId w:val="17"/>
        </w:numPr>
        <w:tabs>
          <w:tab w:val="left" w:pos="426"/>
        </w:tabs>
        <w:spacing w:after="0" w:line="240" w:lineRule="auto"/>
        <w:ind w:left="426" w:hanging="438"/>
        <w:jc w:val="both"/>
        <w:rPr>
          <w:rFonts w:asciiTheme="minorHAnsi" w:hAnsiTheme="minorHAnsi" w:cstheme="minorHAnsi"/>
          <w:sz w:val="20"/>
          <w:szCs w:val="20"/>
        </w:rPr>
      </w:pPr>
      <w:r w:rsidRPr="00D04DE5">
        <w:rPr>
          <w:rFonts w:asciiTheme="minorHAnsi" w:hAnsiTheme="minorHAnsi" w:cstheme="minorHAnsi"/>
          <w:b/>
          <w:color w:val="000000"/>
          <w:sz w:val="20"/>
          <w:szCs w:val="20"/>
        </w:rPr>
        <w:t>Wykonawca w ramach dzierżawy</w:t>
      </w:r>
      <w:r w:rsidRPr="00D04DE5">
        <w:rPr>
          <w:rFonts w:asciiTheme="minorHAnsi" w:hAnsiTheme="minorHAnsi" w:cstheme="minorHAnsi"/>
          <w:color w:val="000000"/>
          <w:sz w:val="20"/>
          <w:szCs w:val="20"/>
        </w:rPr>
        <w:t xml:space="preserve"> zobowiązuje się do przekazywania czystej pościeli płaskiej stanowiącej własność Wykonawcy, która winna być:</w:t>
      </w:r>
    </w:p>
    <w:p w14:paraId="576D3C70" w14:textId="77777777" w:rsidR="00C05326" w:rsidRPr="00D04DE5" w:rsidRDefault="00C05326" w:rsidP="00C05326">
      <w:pPr>
        <w:pStyle w:val="Tekstpodstawowywcity"/>
        <w:spacing w:after="0"/>
        <w:ind w:left="426"/>
        <w:rPr>
          <w:rFonts w:asciiTheme="minorHAnsi" w:hAnsiTheme="minorHAnsi" w:cstheme="minorHAnsi"/>
          <w:color w:val="000000"/>
          <w:sz w:val="20"/>
          <w:szCs w:val="20"/>
        </w:rPr>
      </w:pPr>
      <w:r w:rsidRPr="00D04DE5">
        <w:rPr>
          <w:rFonts w:asciiTheme="minorHAnsi" w:hAnsiTheme="minorHAnsi" w:cstheme="minorHAnsi"/>
          <w:color w:val="000000"/>
          <w:sz w:val="20"/>
          <w:szCs w:val="20"/>
        </w:rPr>
        <w:t xml:space="preserve"> - ułożona asortymentowo,</w:t>
      </w:r>
    </w:p>
    <w:p w14:paraId="14B486F5" w14:textId="77777777" w:rsidR="00C05326" w:rsidRPr="00D04DE5" w:rsidRDefault="00C05326" w:rsidP="00C05326">
      <w:pPr>
        <w:pStyle w:val="Tekstpodstawowywcity"/>
        <w:spacing w:after="0"/>
        <w:ind w:left="426"/>
        <w:rPr>
          <w:rFonts w:asciiTheme="minorHAnsi" w:hAnsiTheme="minorHAnsi" w:cstheme="minorHAnsi"/>
          <w:color w:val="000000"/>
          <w:sz w:val="20"/>
          <w:szCs w:val="20"/>
        </w:rPr>
      </w:pPr>
      <w:r w:rsidRPr="00D04DE5">
        <w:rPr>
          <w:rFonts w:asciiTheme="minorHAnsi" w:hAnsiTheme="minorHAnsi" w:cstheme="minorHAnsi"/>
          <w:color w:val="000000"/>
          <w:sz w:val="20"/>
          <w:szCs w:val="20"/>
        </w:rPr>
        <w:t xml:space="preserve"> - posegregowana oddziałami oraz innymi komórkami organizacyjnymi,</w:t>
      </w:r>
    </w:p>
    <w:p w14:paraId="6CAA2404" w14:textId="77777777" w:rsidR="00C05326" w:rsidRPr="00D04DE5" w:rsidRDefault="00C05326" w:rsidP="00C05326">
      <w:pPr>
        <w:pStyle w:val="Tekstpodstawowywcity"/>
        <w:spacing w:after="0"/>
        <w:ind w:left="426"/>
        <w:rPr>
          <w:rFonts w:asciiTheme="minorHAnsi" w:hAnsiTheme="minorHAnsi" w:cstheme="minorHAnsi"/>
          <w:color w:val="000000"/>
          <w:sz w:val="20"/>
          <w:szCs w:val="20"/>
        </w:rPr>
      </w:pPr>
      <w:r w:rsidRPr="00D04DE5">
        <w:rPr>
          <w:rFonts w:asciiTheme="minorHAnsi" w:hAnsiTheme="minorHAnsi" w:cstheme="minorHAnsi"/>
          <w:color w:val="000000"/>
          <w:sz w:val="20"/>
          <w:szCs w:val="20"/>
        </w:rPr>
        <w:t xml:space="preserve"> - policzona w systemie RFID, </w:t>
      </w:r>
    </w:p>
    <w:p w14:paraId="5634A470" w14:textId="77777777" w:rsidR="00C05326" w:rsidRPr="00D04DE5" w:rsidRDefault="00C05326" w:rsidP="00C05326">
      <w:pPr>
        <w:pStyle w:val="Tekstpodstawowywcity"/>
        <w:spacing w:after="0"/>
        <w:ind w:left="426"/>
        <w:rPr>
          <w:rFonts w:asciiTheme="minorHAnsi" w:hAnsiTheme="minorHAnsi" w:cstheme="minorHAnsi"/>
          <w:color w:val="000000"/>
          <w:sz w:val="20"/>
          <w:szCs w:val="20"/>
        </w:rPr>
      </w:pPr>
      <w:r w:rsidRPr="00D04DE5">
        <w:rPr>
          <w:rFonts w:asciiTheme="minorHAnsi" w:hAnsiTheme="minorHAnsi" w:cstheme="minorHAnsi"/>
          <w:color w:val="000000"/>
          <w:sz w:val="20"/>
          <w:szCs w:val="20"/>
        </w:rPr>
        <w:t xml:space="preserve"> - odpowiednio oznakowana.</w:t>
      </w:r>
    </w:p>
    <w:p w14:paraId="3C95479C" w14:textId="77777777" w:rsidR="00C05326" w:rsidRPr="00D04DE5" w:rsidRDefault="00C05326" w:rsidP="00C05326">
      <w:pPr>
        <w:tabs>
          <w:tab w:val="left" w:pos="426"/>
        </w:tabs>
        <w:ind w:left="426" w:hanging="438"/>
        <w:jc w:val="both"/>
        <w:rPr>
          <w:rFonts w:asciiTheme="minorHAnsi" w:hAnsiTheme="minorHAnsi" w:cstheme="minorHAnsi"/>
          <w:sz w:val="20"/>
          <w:szCs w:val="20"/>
        </w:rPr>
      </w:pPr>
      <w:r w:rsidRPr="00D04DE5">
        <w:rPr>
          <w:rFonts w:asciiTheme="minorHAnsi" w:hAnsiTheme="minorHAnsi" w:cstheme="minorHAnsi"/>
          <w:sz w:val="20"/>
          <w:szCs w:val="20"/>
        </w:rPr>
        <w:tab/>
        <w:t>W/w asortyment ma być pakowany w przezroczystą, zgrzaną, perforowaną folię przepuszczającą powietrze, uniemożliwiającą zabrudzenie wypranego asortymentu.</w:t>
      </w:r>
    </w:p>
    <w:p w14:paraId="45E90D3A" w14:textId="77777777" w:rsidR="00C05326" w:rsidRPr="00D04DE5" w:rsidRDefault="00C05326" w:rsidP="00F57167">
      <w:pPr>
        <w:numPr>
          <w:ilvl w:val="0"/>
          <w:numId w:val="17"/>
        </w:numPr>
        <w:tabs>
          <w:tab w:val="left" w:pos="426"/>
        </w:tabs>
        <w:spacing w:after="0"/>
        <w:ind w:left="426" w:hanging="438"/>
        <w:jc w:val="both"/>
        <w:rPr>
          <w:rFonts w:asciiTheme="minorHAnsi" w:hAnsiTheme="minorHAnsi" w:cstheme="minorHAnsi"/>
          <w:sz w:val="20"/>
          <w:szCs w:val="20"/>
        </w:rPr>
      </w:pPr>
      <w:r w:rsidRPr="00D04DE5">
        <w:rPr>
          <w:rFonts w:asciiTheme="minorHAnsi" w:hAnsiTheme="minorHAnsi" w:cstheme="minorHAnsi"/>
          <w:color w:val="000000"/>
          <w:sz w:val="20"/>
          <w:szCs w:val="20"/>
        </w:rPr>
        <w:t>Pozostały asortyment bieliźniany Zamawiającego przekazany do prania musi być zapakowany w perforowaną folię oraz ma być złożony w sposób zgodny z przekazanym po podpisaniu umowy z Wykonawcą schematem i zważony.</w:t>
      </w:r>
    </w:p>
    <w:p w14:paraId="18AD56F2" w14:textId="2FA4175F" w:rsidR="00C05326" w:rsidRPr="00D04DE5" w:rsidRDefault="00C05326" w:rsidP="00F57167">
      <w:pPr>
        <w:pStyle w:val="Akapitzlist"/>
        <w:widowControl w:val="0"/>
        <w:numPr>
          <w:ilvl w:val="0"/>
          <w:numId w:val="17"/>
        </w:numPr>
        <w:suppressAutoHyphens/>
        <w:autoSpaceDN w:val="0"/>
        <w:spacing w:after="0" w:line="240" w:lineRule="auto"/>
        <w:ind w:left="426" w:hanging="438"/>
        <w:jc w:val="both"/>
        <w:textAlignment w:val="baseline"/>
        <w:rPr>
          <w:rFonts w:asciiTheme="minorHAnsi" w:eastAsia="SimSun, 宋体" w:hAnsiTheme="minorHAnsi" w:cstheme="minorHAnsi"/>
          <w:bCs/>
          <w:kern w:val="3"/>
          <w:sz w:val="20"/>
          <w:szCs w:val="20"/>
          <w:lang w:eastAsia="pl-PL" w:bidi="hi-IN"/>
        </w:rPr>
      </w:pPr>
      <w:r w:rsidRPr="00D04DE5">
        <w:rPr>
          <w:rFonts w:asciiTheme="minorHAnsi" w:eastAsia="SimSun, 宋体" w:hAnsiTheme="minorHAnsi" w:cstheme="minorHAnsi"/>
          <w:bCs/>
          <w:kern w:val="3"/>
          <w:sz w:val="20"/>
          <w:szCs w:val="20"/>
          <w:lang w:eastAsia="pl-PL" w:bidi="hi-IN"/>
        </w:rPr>
        <w:t xml:space="preserve">Wykonawca zobowiązany będzie do dostarczenia Zamawiającemu dzierżawionego, kompletnego asortymentu (z podziałem na komórki organizacyjne Zamawiającego dla wszystkich lokalizacji), </w:t>
      </w:r>
      <w:r w:rsidRPr="00D04DE5">
        <w:rPr>
          <w:rFonts w:asciiTheme="minorHAnsi" w:eastAsia="SimSun, 宋体" w:hAnsiTheme="minorHAnsi" w:cstheme="minorHAnsi"/>
          <w:b/>
          <w:bCs/>
          <w:kern w:val="3"/>
          <w:sz w:val="20"/>
          <w:szCs w:val="20"/>
          <w:lang w:eastAsia="pl-PL" w:bidi="hi-IN"/>
        </w:rPr>
        <w:t xml:space="preserve">na </w:t>
      </w:r>
      <w:del w:id="21" w:author="Daria Mietlewska-Dura" w:date="2020-11-19T10:03:00Z">
        <w:r w:rsidRPr="00D04DE5" w:rsidDel="00ED286A">
          <w:rPr>
            <w:rFonts w:asciiTheme="minorHAnsi" w:eastAsia="SimSun, 宋体" w:hAnsiTheme="minorHAnsi" w:cstheme="minorHAnsi"/>
            <w:b/>
            <w:bCs/>
            <w:kern w:val="3"/>
            <w:sz w:val="20"/>
            <w:szCs w:val="20"/>
            <w:lang w:eastAsia="pl-PL" w:bidi="hi-IN"/>
          </w:rPr>
          <w:delText>przynajmniej jeden dzień</w:delText>
        </w:r>
      </w:del>
      <w:ins w:id="22" w:author="Daria Mietlewska-Dura" w:date="2020-11-19T10:03:00Z">
        <w:r w:rsidR="00ED286A">
          <w:rPr>
            <w:rFonts w:asciiTheme="minorHAnsi" w:eastAsia="SimSun, 宋体" w:hAnsiTheme="minorHAnsi" w:cstheme="minorHAnsi"/>
            <w:b/>
            <w:bCs/>
            <w:kern w:val="3"/>
            <w:sz w:val="20"/>
            <w:szCs w:val="20"/>
            <w:lang w:eastAsia="pl-PL" w:bidi="hi-IN"/>
          </w:rPr>
          <w:t>nie później niż na 3 dni</w:t>
        </w:r>
      </w:ins>
      <w:r w:rsidRPr="00D04DE5">
        <w:rPr>
          <w:rFonts w:asciiTheme="minorHAnsi" w:eastAsia="SimSun, 宋体" w:hAnsiTheme="minorHAnsi" w:cstheme="minorHAnsi"/>
          <w:b/>
          <w:bCs/>
          <w:kern w:val="3"/>
          <w:sz w:val="20"/>
          <w:szCs w:val="20"/>
          <w:lang w:eastAsia="pl-PL" w:bidi="hi-IN"/>
        </w:rPr>
        <w:t xml:space="preserve"> przed </w:t>
      </w:r>
      <w:del w:id="23" w:author="Daria Mietlewska-Dura" w:date="2020-11-19T10:04:00Z">
        <w:r w:rsidRPr="00D04DE5" w:rsidDel="00ED286A">
          <w:rPr>
            <w:rFonts w:asciiTheme="minorHAnsi" w:eastAsia="SimSun, 宋体" w:hAnsiTheme="minorHAnsi" w:cstheme="minorHAnsi"/>
            <w:b/>
            <w:bCs/>
            <w:kern w:val="3"/>
            <w:sz w:val="20"/>
            <w:szCs w:val="20"/>
            <w:lang w:eastAsia="pl-PL" w:bidi="hi-IN"/>
          </w:rPr>
          <w:delText>pierwszym dniem realizacji umowy</w:delText>
        </w:r>
      </w:del>
      <w:ins w:id="24" w:author="Daria Mietlewska-Dura" w:date="2020-11-19T10:04:00Z">
        <w:r w:rsidR="00ED286A">
          <w:rPr>
            <w:rFonts w:asciiTheme="minorHAnsi" w:eastAsia="SimSun, 宋体" w:hAnsiTheme="minorHAnsi" w:cstheme="minorHAnsi"/>
            <w:b/>
            <w:bCs/>
            <w:kern w:val="3"/>
            <w:sz w:val="20"/>
            <w:szCs w:val="20"/>
            <w:lang w:eastAsia="pl-PL" w:bidi="hi-IN"/>
          </w:rPr>
          <w:t>rozpoczęciem świadczenia usługi</w:t>
        </w:r>
      </w:ins>
      <w:r w:rsidRPr="00D04DE5">
        <w:rPr>
          <w:rFonts w:asciiTheme="minorHAnsi" w:eastAsia="SimSun, 宋体" w:hAnsiTheme="minorHAnsi" w:cstheme="minorHAnsi"/>
          <w:bCs/>
          <w:kern w:val="3"/>
          <w:sz w:val="20"/>
          <w:szCs w:val="20"/>
          <w:lang w:eastAsia="pl-PL" w:bidi="hi-IN"/>
        </w:rPr>
        <w:t xml:space="preserve">. </w:t>
      </w:r>
      <w:r w:rsidRPr="00D04DE5">
        <w:rPr>
          <w:rFonts w:asciiTheme="minorHAnsi" w:hAnsiTheme="minorHAnsi" w:cstheme="minorHAnsi"/>
          <w:color w:val="000000"/>
          <w:sz w:val="20"/>
          <w:szCs w:val="20"/>
        </w:rPr>
        <w:t xml:space="preserve">W celu realizacji obowiązku ewidencji przyjmowanej do prania bielizny Zamawiającego oraz przekazanej po wypraniu bielizny pościelowej płaskiej pod względem ilościowym i rodzajowym, Wykonawca jest zobowiązany do oznakowania każdej pojedynczej sztuki pościeli płaskiej będącej własnością Wykonawcy za pomocą </w:t>
      </w:r>
      <w:proofErr w:type="spellStart"/>
      <w:r w:rsidRPr="00D04DE5">
        <w:rPr>
          <w:rFonts w:asciiTheme="minorHAnsi" w:hAnsiTheme="minorHAnsi" w:cstheme="minorHAnsi"/>
          <w:color w:val="000000"/>
          <w:sz w:val="20"/>
          <w:szCs w:val="20"/>
        </w:rPr>
        <w:t>tagów</w:t>
      </w:r>
      <w:proofErr w:type="spellEnd"/>
      <w:r w:rsidRPr="00D04DE5">
        <w:rPr>
          <w:rFonts w:asciiTheme="minorHAnsi" w:hAnsiTheme="minorHAnsi" w:cstheme="minorHAnsi"/>
          <w:color w:val="000000"/>
          <w:sz w:val="20"/>
          <w:szCs w:val="20"/>
        </w:rPr>
        <w:t xml:space="preserve"> (chipów), służących pełnej identyfikacji każdej sztuki, zarówno pod względem ilościowym jak i rodzajowym.</w:t>
      </w:r>
    </w:p>
    <w:p w14:paraId="4CED3278" w14:textId="747ED2C1" w:rsidR="00C05326" w:rsidRPr="00D04DE5" w:rsidRDefault="00C05326" w:rsidP="00F57167">
      <w:pPr>
        <w:numPr>
          <w:ilvl w:val="0"/>
          <w:numId w:val="17"/>
        </w:numPr>
        <w:spacing w:after="0"/>
        <w:ind w:left="426" w:hanging="425"/>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 xml:space="preserve">Ubytki bielizny </w:t>
      </w:r>
      <w:del w:id="25" w:author="Daria Mietlewska-Dura" w:date="2020-11-21T14:37:00Z">
        <w:r w:rsidRPr="00D04DE5" w:rsidDel="00CA682F">
          <w:rPr>
            <w:rFonts w:asciiTheme="minorHAnsi" w:hAnsiTheme="minorHAnsi" w:cstheme="minorHAnsi"/>
            <w:color w:val="000000"/>
            <w:sz w:val="20"/>
            <w:szCs w:val="20"/>
          </w:rPr>
          <w:delText xml:space="preserve">pościelowej płaskiej </w:delText>
        </w:r>
      </w:del>
      <w:r w:rsidRPr="00D04DE5">
        <w:rPr>
          <w:rFonts w:asciiTheme="minorHAnsi" w:hAnsiTheme="minorHAnsi" w:cstheme="minorHAnsi"/>
          <w:color w:val="000000"/>
          <w:sz w:val="20"/>
          <w:szCs w:val="20"/>
        </w:rPr>
        <w:t xml:space="preserve">dzierżawionej od Wykonawcy, powstałe u Zamawiającego i stwierdzone przez Wykonawcę podczas przeprowadzonej przez niego inwentaryzacji asortymentu stanowiącego jego własność, ustala się na nie więcej niż </w:t>
      </w:r>
      <w:del w:id="26" w:author="Daria Mietlewska-Dura" w:date="2020-11-21T14:30:00Z">
        <w:r w:rsidRPr="00D04DE5" w:rsidDel="003F43F9">
          <w:rPr>
            <w:rFonts w:asciiTheme="minorHAnsi" w:hAnsiTheme="minorHAnsi" w:cstheme="minorHAnsi"/>
            <w:color w:val="000000"/>
            <w:sz w:val="20"/>
            <w:szCs w:val="20"/>
          </w:rPr>
          <w:delText>10</w:delText>
        </w:r>
      </w:del>
      <w:ins w:id="27" w:author="Daria Mietlewska-Dura" w:date="2020-11-21T14:30:00Z">
        <w:r w:rsidR="003F43F9">
          <w:rPr>
            <w:rFonts w:asciiTheme="minorHAnsi" w:hAnsiTheme="minorHAnsi" w:cstheme="minorHAnsi"/>
            <w:color w:val="000000"/>
            <w:sz w:val="20"/>
            <w:szCs w:val="20"/>
          </w:rPr>
          <w:t>5</w:t>
        </w:r>
      </w:ins>
      <w:r w:rsidRPr="00D04DE5">
        <w:rPr>
          <w:rFonts w:asciiTheme="minorHAnsi" w:hAnsiTheme="minorHAnsi" w:cstheme="minorHAnsi"/>
          <w:color w:val="000000"/>
          <w:sz w:val="20"/>
          <w:szCs w:val="20"/>
        </w:rPr>
        <w:t>% ogólnej ilości dzierżawionego przez Zamawiającego asortymentu</w:t>
      </w:r>
      <w:ins w:id="28" w:author="Daria Mietlewska-Dura" w:date="2020-11-21T14:30:00Z">
        <w:r w:rsidR="003F43F9">
          <w:rPr>
            <w:rFonts w:asciiTheme="minorHAnsi" w:hAnsiTheme="minorHAnsi" w:cstheme="minorHAnsi"/>
            <w:color w:val="000000"/>
            <w:sz w:val="20"/>
            <w:szCs w:val="20"/>
          </w:rPr>
          <w:t>.</w:t>
        </w:r>
      </w:ins>
      <w:del w:id="29" w:author="Daria Mietlewska-Dura" w:date="2020-11-21T14:30:00Z">
        <w:r w:rsidRPr="00D04DE5" w:rsidDel="003F43F9">
          <w:rPr>
            <w:rFonts w:asciiTheme="minorHAnsi" w:hAnsiTheme="minorHAnsi" w:cstheme="minorHAnsi"/>
            <w:color w:val="000000"/>
            <w:sz w:val="20"/>
            <w:szCs w:val="20"/>
          </w:rPr>
          <w:delText xml:space="preserve"> Wykonawcy w okresie 6 miesięcy</w:delText>
        </w:r>
      </w:del>
      <w:r w:rsidRPr="00D04DE5">
        <w:rPr>
          <w:rFonts w:asciiTheme="minorHAnsi" w:hAnsiTheme="minorHAnsi" w:cstheme="minorHAnsi"/>
          <w:color w:val="000000"/>
          <w:sz w:val="20"/>
          <w:szCs w:val="20"/>
        </w:rPr>
        <w:t>.</w:t>
      </w:r>
    </w:p>
    <w:p w14:paraId="42B5F40B" w14:textId="4D26016B" w:rsidR="00C05326" w:rsidRPr="00D04DE5" w:rsidRDefault="00C05326" w:rsidP="00F57167">
      <w:pPr>
        <w:numPr>
          <w:ilvl w:val="0"/>
          <w:numId w:val="17"/>
        </w:numPr>
        <w:spacing w:after="0"/>
        <w:ind w:left="426" w:hanging="425"/>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 xml:space="preserve">Wykonawca </w:t>
      </w:r>
      <w:ins w:id="30" w:author="Daria Mietlewska-Dura" w:date="2020-11-21T14:33:00Z">
        <w:r w:rsidR="0064279B" w:rsidRPr="00D04DE5">
          <w:rPr>
            <w:rFonts w:asciiTheme="minorHAnsi" w:hAnsiTheme="minorHAnsi" w:cstheme="minorHAnsi"/>
            <w:color w:val="000000"/>
            <w:sz w:val="20"/>
            <w:szCs w:val="20"/>
          </w:rPr>
          <w:t xml:space="preserve">w terminie 3 dni </w:t>
        </w:r>
        <w:r w:rsidR="0064279B">
          <w:rPr>
            <w:rFonts w:asciiTheme="minorHAnsi" w:hAnsiTheme="minorHAnsi" w:cstheme="minorHAnsi"/>
            <w:color w:val="000000"/>
            <w:sz w:val="20"/>
            <w:szCs w:val="20"/>
          </w:rPr>
          <w:t xml:space="preserve">roboczych </w:t>
        </w:r>
        <w:r w:rsidR="0064279B" w:rsidRPr="00D04DE5">
          <w:rPr>
            <w:rFonts w:asciiTheme="minorHAnsi" w:hAnsiTheme="minorHAnsi" w:cstheme="minorHAnsi"/>
            <w:color w:val="000000"/>
            <w:sz w:val="20"/>
            <w:szCs w:val="20"/>
          </w:rPr>
          <w:t>od zakończenia inwentaryzacji</w:t>
        </w:r>
        <w:r w:rsidR="0064279B">
          <w:rPr>
            <w:rFonts w:asciiTheme="minorHAnsi" w:hAnsiTheme="minorHAnsi" w:cstheme="minorHAnsi"/>
            <w:color w:val="000000"/>
            <w:sz w:val="20"/>
            <w:szCs w:val="20"/>
          </w:rPr>
          <w:t xml:space="preserve"> </w:t>
        </w:r>
      </w:ins>
      <w:del w:id="31" w:author="Daria Mietlewska-Dura" w:date="2020-11-21T14:33:00Z">
        <w:r w:rsidRPr="00D04DE5" w:rsidDel="0064279B">
          <w:rPr>
            <w:rFonts w:asciiTheme="minorHAnsi" w:hAnsiTheme="minorHAnsi" w:cstheme="minorHAnsi"/>
            <w:color w:val="000000"/>
            <w:sz w:val="20"/>
            <w:szCs w:val="20"/>
          </w:rPr>
          <w:delText>w dniu zakończenia inwentaryzacji</w:delText>
        </w:r>
      </w:del>
      <w:r w:rsidRPr="00D04DE5">
        <w:rPr>
          <w:rFonts w:asciiTheme="minorHAnsi" w:hAnsiTheme="minorHAnsi" w:cstheme="minorHAnsi"/>
          <w:color w:val="000000"/>
          <w:sz w:val="20"/>
          <w:szCs w:val="20"/>
        </w:rPr>
        <w:t>, jest zobowiązany przekazać Zamawiającemu pisemny protokół, uwzględniający stwierdzone ubytki w dzierżawionej przez Zamawiającego bieliźnie</w:t>
      </w:r>
      <w:del w:id="32" w:author="Daria Mietlewska-Dura" w:date="2020-11-21T14:36:00Z">
        <w:r w:rsidRPr="00D04DE5" w:rsidDel="00CA682F">
          <w:rPr>
            <w:rFonts w:asciiTheme="minorHAnsi" w:hAnsiTheme="minorHAnsi" w:cstheme="minorHAnsi"/>
            <w:color w:val="000000"/>
            <w:sz w:val="20"/>
            <w:szCs w:val="20"/>
          </w:rPr>
          <w:delText xml:space="preserve"> pościelowej płaskiej</w:delText>
        </w:r>
      </w:del>
      <w:r w:rsidRPr="00D04DE5">
        <w:rPr>
          <w:rFonts w:asciiTheme="minorHAnsi" w:hAnsiTheme="minorHAnsi" w:cstheme="minorHAnsi"/>
          <w:color w:val="000000"/>
          <w:sz w:val="20"/>
          <w:szCs w:val="20"/>
        </w:rPr>
        <w:t>.</w:t>
      </w:r>
    </w:p>
    <w:p w14:paraId="59602AA7" w14:textId="3C3A387D" w:rsidR="00C05326" w:rsidRPr="00D04DE5" w:rsidRDefault="00C05326" w:rsidP="00F57167">
      <w:pPr>
        <w:numPr>
          <w:ilvl w:val="0"/>
          <w:numId w:val="17"/>
        </w:numPr>
        <w:spacing w:after="0"/>
        <w:ind w:left="426" w:hanging="425"/>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 xml:space="preserve">Wykonawca jest zobowiązany w terminie </w:t>
      </w:r>
      <w:del w:id="33" w:author="Daria Mietlewska-Dura" w:date="2020-11-21T14:40:00Z">
        <w:r w:rsidRPr="00D04DE5" w:rsidDel="00E27BB8">
          <w:rPr>
            <w:rFonts w:asciiTheme="minorHAnsi" w:hAnsiTheme="minorHAnsi" w:cstheme="minorHAnsi"/>
            <w:color w:val="000000"/>
            <w:sz w:val="20"/>
            <w:szCs w:val="20"/>
          </w:rPr>
          <w:delText xml:space="preserve">3 </w:delText>
        </w:r>
      </w:del>
      <w:ins w:id="34" w:author="Daria Mietlewska-Dura" w:date="2020-11-21T14:40:00Z">
        <w:r w:rsidR="00E27BB8">
          <w:rPr>
            <w:rFonts w:asciiTheme="minorHAnsi" w:hAnsiTheme="minorHAnsi" w:cstheme="minorHAnsi"/>
            <w:color w:val="000000"/>
            <w:sz w:val="20"/>
            <w:szCs w:val="20"/>
          </w:rPr>
          <w:t>7</w:t>
        </w:r>
        <w:r w:rsidR="00E27BB8" w:rsidRPr="00D04DE5">
          <w:rPr>
            <w:rFonts w:asciiTheme="minorHAnsi" w:hAnsiTheme="minorHAnsi" w:cstheme="minorHAnsi"/>
            <w:color w:val="000000"/>
            <w:sz w:val="20"/>
            <w:szCs w:val="20"/>
          </w:rPr>
          <w:t xml:space="preserve"> </w:t>
        </w:r>
      </w:ins>
      <w:r w:rsidRPr="00D04DE5">
        <w:rPr>
          <w:rFonts w:asciiTheme="minorHAnsi" w:hAnsiTheme="minorHAnsi" w:cstheme="minorHAnsi"/>
          <w:color w:val="000000"/>
          <w:sz w:val="20"/>
          <w:szCs w:val="20"/>
        </w:rPr>
        <w:t xml:space="preserve">dni </w:t>
      </w:r>
      <w:ins w:id="35" w:author="Daria Mietlewska-Dura" w:date="2020-11-21T14:40:00Z">
        <w:r w:rsidR="00E27BB8">
          <w:rPr>
            <w:rFonts w:asciiTheme="minorHAnsi" w:hAnsiTheme="minorHAnsi" w:cstheme="minorHAnsi"/>
            <w:color w:val="000000"/>
            <w:sz w:val="20"/>
            <w:szCs w:val="20"/>
          </w:rPr>
          <w:t>kalendarzowych</w:t>
        </w:r>
      </w:ins>
      <w:ins w:id="36" w:author="Daria Mietlewska-Dura" w:date="2020-11-19T09:52:00Z">
        <w:r w:rsidR="00E7281D">
          <w:rPr>
            <w:rFonts w:asciiTheme="minorHAnsi" w:hAnsiTheme="minorHAnsi" w:cstheme="minorHAnsi"/>
            <w:color w:val="000000"/>
            <w:sz w:val="20"/>
            <w:szCs w:val="20"/>
          </w:rPr>
          <w:t xml:space="preserve"> </w:t>
        </w:r>
      </w:ins>
      <w:r w:rsidRPr="00D04DE5">
        <w:rPr>
          <w:rFonts w:asciiTheme="minorHAnsi" w:hAnsiTheme="minorHAnsi" w:cstheme="minorHAnsi"/>
          <w:color w:val="000000"/>
          <w:sz w:val="20"/>
          <w:szCs w:val="20"/>
        </w:rPr>
        <w:t xml:space="preserve">od zakończenia inwentaryzacji do uzupełnienia stwierdzonych ubytków i przekazania wymienionych ubytków </w:t>
      </w:r>
      <w:del w:id="37" w:author="Daria Mietlewska-Dura" w:date="2020-11-21T14:37:00Z">
        <w:r w:rsidRPr="00D04DE5" w:rsidDel="00CA682F">
          <w:rPr>
            <w:rFonts w:asciiTheme="minorHAnsi" w:hAnsiTheme="minorHAnsi" w:cstheme="minorHAnsi"/>
            <w:color w:val="000000"/>
            <w:sz w:val="20"/>
            <w:szCs w:val="20"/>
          </w:rPr>
          <w:delText>pościeli płaskiej</w:delText>
        </w:r>
      </w:del>
      <w:ins w:id="38" w:author="Daria Mietlewska-Dura" w:date="2020-11-21T14:37:00Z">
        <w:r w:rsidR="00CA682F">
          <w:rPr>
            <w:rFonts w:asciiTheme="minorHAnsi" w:hAnsiTheme="minorHAnsi" w:cstheme="minorHAnsi"/>
            <w:color w:val="000000"/>
            <w:sz w:val="20"/>
            <w:szCs w:val="20"/>
          </w:rPr>
          <w:t>bielizny</w:t>
        </w:r>
      </w:ins>
      <w:r w:rsidRPr="00D04DE5">
        <w:rPr>
          <w:rFonts w:asciiTheme="minorHAnsi" w:hAnsiTheme="minorHAnsi" w:cstheme="minorHAnsi"/>
          <w:color w:val="000000"/>
          <w:sz w:val="20"/>
          <w:szCs w:val="20"/>
        </w:rPr>
        <w:t xml:space="preserve"> na wskazany przez Zamawiającego oddział.</w:t>
      </w:r>
    </w:p>
    <w:p w14:paraId="59512EA5" w14:textId="24108E56" w:rsidR="00C05326" w:rsidRPr="00D04DE5" w:rsidRDefault="00C05326" w:rsidP="00F57167">
      <w:pPr>
        <w:numPr>
          <w:ilvl w:val="0"/>
          <w:numId w:val="17"/>
        </w:numPr>
        <w:spacing w:after="0"/>
        <w:ind w:left="426" w:hanging="425"/>
        <w:jc w:val="both"/>
        <w:rPr>
          <w:rFonts w:asciiTheme="minorHAnsi" w:hAnsiTheme="minorHAnsi" w:cstheme="minorHAnsi"/>
          <w:sz w:val="20"/>
          <w:szCs w:val="20"/>
        </w:rPr>
      </w:pPr>
      <w:r w:rsidRPr="00D04DE5">
        <w:rPr>
          <w:rFonts w:asciiTheme="minorHAnsi" w:hAnsiTheme="minorHAnsi" w:cstheme="minorHAnsi"/>
          <w:sz w:val="20"/>
          <w:szCs w:val="20"/>
        </w:rPr>
        <w:t>Termin i sposób inwentaryzacji bielizny</w:t>
      </w:r>
      <w:del w:id="39" w:author="Daria Mietlewska-Dura" w:date="2020-11-21T14:37:00Z">
        <w:r w:rsidRPr="00D04DE5" w:rsidDel="00CA682F">
          <w:rPr>
            <w:rFonts w:asciiTheme="minorHAnsi" w:hAnsiTheme="minorHAnsi" w:cstheme="minorHAnsi"/>
            <w:sz w:val="20"/>
            <w:szCs w:val="20"/>
          </w:rPr>
          <w:delText xml:space="preserve"> pościelowej płaskiej</w:delText>
        </w:r>
      </w:del>
      <w:r w:rsidRPr="00D04DE5">
        <w:rPr>
          <w:rFonts w:asciiTheme="minorHAnsi" w:hAnsiTheme="minorHAnsi" w:cstheme="minorHAnsi"/>
          <w:sz w:val="20"/>
          <w:szCs w:val="20"/>
        </w:rPr>
        <w:t>, stanowiącej własność Wykonawcy, każdorazowo uzgadniany będzie w formie pisemnej, pomiędzy Wykonawcą a Zamawiającym.</w:t>
      </w:r>
    </w:p>
    <w:p w14:paraId="1A7751F3" w14:textId="3D760A88" w:rsidR="00C05326" w:rsidRPr="00D04DE5" w:rsidRDefault="00C05326" w:rsidP="00F57167">
      <w:pPr>
        <w:numPr>
          <w:ilvl w:val="0"/>
          <w:numId w:val="17"/>
        </w:numPr>
        <w:spacing w:after="0"/>
        <w:ind w:left="426" w:hanging="425"/>
        <w:jc w:val="both"/>
        <w:rPr>
          <w:rFonts w:asciiTheme="minorHAnsi" w:hAnsiTheme="minorHAnsi" w:cstheme="minorHAnsi"/>
          <w:color w:val="FF0000"/>
          <w:sz w:val="20"/>
          <w:szCs w:val="20"/>
        </w:rPr>
      </w:pPr>
      <w:r w:rsidRPr="00D04DE5">
        <w:rPr>
          <w:rFonts w:asciiTheme="minorHAnsi" w:hAnsiTheme="minorHAnsi" w:cstheme="minorHAnsi"/>
          <w:sz w:val="20"/>
          <w:szCs w:val="20"/>
        </w:rPr>
        <w:t>Zamawiający podczas realizacji usługi dzierżawy, zastrzega sobie prawo do oceny jakości bielizny</w:t>
      </w:r>
      <w:del w:id="40" w:author="Daria Mietlewska-Dura" w:date="2020-11-21T14:37:00Z">
        <w:r w:rsidRPr="00D04DE5" w:rsidDel="00CA682F">
          <w:rPr>
            <w:rFonts w:asciiTheme="minorHAnsi" w:hAnsiTheme="minorHAnsi" w:cstheme="minorHAnsi"/>
            <w:sz w:val="20"/>
            <w:szCs w:val="20"/>
          </w:rPr>
          <w:delText xml:space="preserve"> pościelowej płaskiej</w:delText>
        </w:r>
      </w:del>
      <w:r w:rsidRPr="00D04DE5">
        <w:rPr>
          <w:rFonts w:asciiTheme="minorHAnsi" w:hAnsiTheme="minorHAnsi" w:cstheme="minorHAnsi"/>
          <w:sz w:val="20"/>
          <w:szCs w:val="20"/>
        </w:rPr>
        <w:t xml:space="preserve">, będącej własnością Wykonawcy i do żądania od Wykonawcy wymiany przedmiotu dzierżawy na nową w przypadku stwierdzenia złej jakości bielizny </w:t>
      </w:r>
      <w:del w:id="41" w:author="Daria Mietlewska-Dura" w:date="2020-11-21T14:37:00Z">
        <w:r w:rsidRPr="00D04DE5" w:rsidDel="00CA682F">
          <w:rPr>
            <w:rFonts w:asciiTheme="minorHAnsi" w:hAnsiTheme="minorHAnsi" w:cstheme="minorHAnsi"/>
            <w:sz w:val="20"/>
            <w:szCs w:val="20"/>
          </w:rPr>
          <w:delText xml:space="preserve">pościelowej płaskiej </w:delText>
        </w:r>
      </w:del>
      <w:r w:rsidRPr="00D04DE5">
        <w:rPr>
          <w:rFonts w:asciiTheme="minorHAnsi" w:hAnsiTheme="minorHAnsi" w:cstheme="minorHAnsi"/>
          <w:sz w:val="20"/>
          <w:szCs w:val="20"/>
        </w:rPr>
        <w:t>(porwana, wielokrotnie naprawiana o obniżonej gramaturze, zdefasonowana, odbarwiona  itp.)</w:t>
      </w:r>
      <w:r w:rsidRPr="00D04DE5">
        <w:rPr>
          <w:rFonts w:asciiTheme="minorHAnsi" w:hAnsiTheme="minorHAnsi" w:cstheme="minorHAnsi"/>
          <w:color w:val="FF0000"/>
          <w:sz w:val="20"/>
          <w:szCs w:val="20"/>
        </w:rPr>
        <w:t xml:space="preserve">  </w:t>
      </w:r>
    </w:p>
    <w:p w14:paraId="6E8FA13B" w14:textId="09AA1540" w:rsidR="00C05326" w:rsidRPr="00D04DE5" w:rsidRDefault="00C05326" w:rsidP="00F57167">
      <w:pPr>
        <w:numPr>
          <w:ilvl w:val="0"/>
          <w:numId w:val="17"/>
        </w:numPr>
        <w:spacing w:after="0"/>
        <w:ind w:left="426" w:hanging="425"/>
        <w:jc w:val="both"/>
        <w:rPr>
          <w:rFonts w:asciiTheme="minorHAnsi" w:hAnsiTheme="minorHAnsi" w:cstheme="minorHAnsi"/>
          <w:sz w:val="20"/>
          <w:szCs w:val="20"/>
        </w:rPr>
      </w:pPr>
      <w:r w:rsidRPr="00D04DE5">
        <w:rPr>
          <w:rFonts w:asciiTheme="minorHAnsi" w:hAnsiTheme="minorHAnsi" w:cstheme="minorHAnsi"/>
          <w:sz w:val="20"/>
          <w:szCs w:val="20"/>
        </w:rPr>
        <w:t>Szacunkową ilość dzierżawionego od Wykonawcy asortymentu bieliźnianego, niezbędnego Zamawiającemu w wykonywaniu świadczeń zdrowotnych w rozbiciu na poszczególne oddziały Zamawiającego</w:t>
      </w:r>
      <w:r w:rsidR="00F714D4" w:rsidRPr="00D04DE5">
        <w:rPr>
          <w:rFonts w:asciiTheme="minorHAnsi" w:hAnsiTheme="minorHAnsi" w:cstheme="minorHAnsi"/>
          <w:b/>
          <w:color w:val="FF0000"/>
          <w:sz w:val="20"/>
          <w:szCs w:val="20"/>
        </w:rPr>
        <w:t xml:space="preserve"> </w:t>
      </w:r>
      <w:r w:rsidR="00F714D4" w:rsidRPr="00D04DE5">
        <w:rPr>
          <w:rFonts w:asciiTheme="minorHAnsi" w:hAnsiTheme="minorHAnsi" w:cstheme="minorHAnsi"/>
          <w:sz w:val="20"/>
          <w:szCs w:val="20"/>
        </w:rPr>
        <w:t>określa Załącznik nr 1 do OPZ.</w:t>
      </w:r>
    </w:p>
    <w:p w14:paraId="172938FD" w14:textId="77777777" w:rsidR="00C05326" w:rsidRPr="00D04DE5" w:rsidRDefault="00C05326" w:rsidP="00F57167">
      <w:pPr>
        <w:numPr>
          <w:ilvl w:val="0"/>
          <w:numId w:val="17"/>
        </w:numPr>
        <w:ind w:left="426" w:hanging="425"/>
        <w:contextualSpacing/>
        <w:jc w:val="both"/>
        <w:rPr>
          <w:rFonts w:asciiTheme="minorHAnsi" w:hAnsiTheme="minorHAnsi" w:cstheme="minorHAnsi"/>
          <w:sz w:val="20"/>
          <w:szCs w:val="20"/>
        </w:rPr>
      </w:pPr>
      <w:r w:rsidRPr="00D04DE5">
        <w:rPr>
          <w:rFonts w:asciiTheme="minorHAnsi" w:hAnsiTheme="minorHAnsi" w:cstheme="minorHAnsi"/>
          <w:sz w:val="20"/>
          <w:szCs w:val="20"/>
        </w:rPr>
        <w:t>Wykonawca zobowiązany będzie do zapewnienia w lokalizacji Wejherowo wózków do transportu bielizny tj. :</w:t>
      </w:r>
    </w:p>
    <w:p w14:paraId="237C12C3" w14:textId="54441D88" w:rsidR="00C05326" w:rsidRPr="00D04DE5" w:rsidRDefault="00C05326" w:rsidP="00C05326">
      <w:pPr>
        <w:ind w:left="426"/>
        <w:contextualSpacing/>
        <w:jc w:val="both"/>
        <w:rPr>
          <w:rFonts w:asciiTheme="minorHAnsi" w:hAnsiTheme="minorHAnsi" w:cstheme="minorHAnsi"/>
          <w:sz w:val="20"/>
          <w:szCs w:val="20"/>
        </w:rPr>
      </w:pPr>
      <w:r w:rsidRPr="00D04DE5">
        <w:rPr>
          <w:rFonts w:asciiTheme="minorHAnsi" w:hAnsiTheme="minorHAnsi" w:cstheme="minorHAnsi"/>
          <w:sz w:val="20"/>
          <w:szCs w:val="20"/>
        </w:rPr>
        <w:t xml:space="preserve">- wózka skrzyniowego do przewozu bielizny brudnej z zamykaną pokrywą, z uchwytem do prowadzenia wózka oraz na czterech kółkach jezdnych w tym dwóch kółkach skrętnych blokowanych z możliwością mycia oraz pełnej dezynfekcji, o gabarytach wózka: długość/szerokość/wysokość min. 135/85/106 cm // max. 167/90/107 cm ) w </w:t>
      </w:r>
      <w:r w:rsidRPr="00D04DE5">
        <w:rPr>
          <w:rFonts w:asciiTheme="minorHAnsi" w:hAnsiTheme="minorHAnsi" w:cstheme="minorHAnsi"/>
          <w:b/>
          <w:sz w:val="20"/>
          <w:szCs w:val="20"/>
        </w:rPr>
        <w:t xml:space="preserve">ilości </w:t>
      </w:r>
      <w:r w:rsidR="00FC1F4F" w:rsidRPr="00D04DE5">
        <w:rPr>
          <w:rFonts w:asciiTheme="minorHAnsi" w:hAnsiTheme="minorHAnsi" w:cstheme="minorHAnsi"/>
          <w:b/>
          <w:sz w:val="20"/>
          <w:szCs w:val="20"/>
        </w:rPr>
        <w:t>2</w:t>
      </w:r>
      <w:r w:rsidRPr="00D04DE5">
        <w:rPr>
          <w:rFonts w:asciiTheme="minorHAnsi" w:hAnsiTheme="minorHAnsi" w:cstheme="minorHAnsi"/>
          <w:b/>
          <w:sz w:val="20"/>
          <w:szCs w:val="20"/>
        </w:rPr>
        <w:t xml:space="preserve"> szt.</w:t>
      </w:r>
      <w:r w:rsidRPr="00D04DE5">
        <w:rPr>
          <w:rFonts w:asciiTheme="minorHAnsi" w:hAnsiTheme="minorHAnsi" w:cstheme="minorHAnsi"/>
          <w:sz w:val="20"/>
          <w:szCs w:val="20"/>
        </w:rPr>
        <w:t>,</w:t>
      </w:r>
    </w:p>
    <w:p w14:paraId="69E875F0" w14:textId="7DBF94AC" w:rsidR="00C05326" w:rsidRPr="00D04DE5" w:rsidRDefault="00C05326" w:rsidP="00C05326">
      <w:pPr>
        <w:ind w:left="426"/>
        <w:contextualSpacing/>
        <w:jc w:val="both"/>
        <w:rPr>
          <w:rFonts w:asciiTheme="minorHAnsi" w:hAnsiTheme="minorHAnsi" w:cstheme="minorHAnsi"/>
          <w:sz w:val="20"/>
          <w:szCs w:val="20"/>
        </w:rPr>
      </w:pPr>
      <w:r w:rsidRPr="00D04DE5">
        <w:rPr>
          <w:rFonts w:asciiTheme="minorHAnsi" w:hAnsiTheme="minorHAnsi" w:cstheme="minorHAnsi"/>
          <w:sz w:val="20"/>
          <w:szCs w:val="20"/>
        </w:rPr>
        <w:lastRenderedPageBreak/>
        <w:t xml:space="preserve">- wózka skrzyniowego (szafy) do przewozu bielizny czystej, zamykanego, dzielonego min na dwie półki, z uchwytem do prowadzenia wózka oraz na czterech kółkach jezdnych w tym dwóch kółkach skrętnych blokowanych z możliwością mycia oraz pełnej dezynfekcji, o gabarytach wózka: długość/szerokość/wysokość min. 80/60/90 cm // max. 120/80/120 cm) w </w:t>
      </w:r>
      <w:r w:rsidRPr="00D04DE5">
        <w:rPr>
          <w:rFonts w:asciiTheme="minorHAnsi" w:hAnsiTheme="minorHAnsi" w:cstheme="minorHAnsi"/>
          <w:b/>
          <w:sz w:val="20"/>
          <w:szCs w:val="20"/>
        </w:rPr>
        <w:t xml:space="preserve">ilości </w:t>
      </w:r>
      <w:r w:rsidR="00FC1F4F" w:rsidRPr="00D04DE5">
        <w:rPr>
          <w:rFonts w:asciiTheme="minorHAnsi" w:hAnsiTheme="minorHAnsi" w:cstheme="minorHAnsi"/>
          <w:b/>
          <w:sz w:val="20"/>
          <w:szCs w:val="20"/>
        </w:rPr>
        <w:t>2</w:t>
      </w:r>
      <w:r w:rsidRPr="00D04DE5">
        <w:rPr>
          <w:rFonts w:asciiTheme="minorHAnsi" w:hAnsiTheme="minorHAnsi" w:cstheme="minorHAnsi"/>
          <w:b/>
          <w:sz w:val="20"/>
          <w:szCs w:val="20"/>
        </w:rPr>
        <w:t xml:space="preserve"> szt.</w:t>
      </w:r>
      <w:r w:rsidRPr="00D04DE5">
        <w:rPr>
          <w:rFonts w:asciiTheme="minorHAnsi" w:hAnsiTheme="minorHAnsi" w:cstheme="minorHAnsi"/>
          <w:sz w:val="20"/>
          <w:szCs w:val="20"/>
        </w:rPr>
        <w:t xml:space="preserve">, który Wykonawca dostarczy Zamawiającemu, najpóźniej w dniu obowiązywania umowy. </w:t>
      </w:r>
    </w:p>
    <w:p w14:paraId="160173BF" w14:textId="77777777" w:rsidR="00C05326" w:rsidRPr="00D04DE5" w:rsidRDefault="00C05326" w:rsidP="00F57167">
      <w:pPr>
        <w:numPr>
          <w:ilvl w:val="0"/>
          <w:numId w:val="17"/>
        </w:numPr>
        <w:spacing w:after="0"/>
        <w:ind w:left="426" w:hanging="425"/>
        <w:contextualSpacing/>
        <w:jc w:val="both"/>
        <w:rPr>
          <w:rFonts w:asciiTheme="minorHAnsi" w:hAnsiTheme="minorHAnsi" w:cstheme="minorHAnsi"/>
          <w:sz w:val="20"/>
          <w:szCs w:val="20"/>
        </w:rPr>
      </w:pPr>
      <w:r w:rsidRPr="00D04DE5">
        <w:rPr>
          <w:rFonts w:asciiTheme="minorHAnsi" w:hAnsiTheme="minorHAnsi" w:cstheme="minorHAnsi"/>
          <w:sz w:val="20"/>
          <w:szCs w:val="20"/>
        </w:rPr>
        <w:t>Po zakończeniu obowiązywania umowy przekazane Zamawiającemu wózki do transportu bielizny w lokalizacji Wejherowo, zostaną zwrócone Wykonawcy na podstawie protokołu zdawczo odbiorczego, uwzględniającego zużycie, wynikające z prawidłowego użytkowania.</w:t>
      </w:r>
    </w:p>
    <w:p w14:paraId="50C22E04" w14:textId="7A3FC36C" w:rsidR="00C05326" w:rsidRPr="00D04DE5" w:rsidRDefault="00C05326" w:rsidP="00F57167">
      <w:pPr>
        <w:numPr>
          <w:ilvl w:val="0"/>
          <w:numId w:val="17"/>
        </w:numPr>
        <w:spacing w:after="0"/>
        <w:ind w:left="426" w:hanging="425"/>
        <w:contextualSpacing/>
        <w:jc w:val="both"/>
        <w:rPr>
          <w:rFonts w:asciiTheme="minorHAnsi" w:hAnsiTheme="minorHAnsi" w:cstheme="minorHAnsi"/>
          <w:color w:val="00B050"/>
          <w:sz w:val="20"/>
          <w:szCs w:val="20"/>
        </w:rPr>
      </w:pPr>
      <w:r w:rsidRPr="00D04DE5">
        <w:rPr>
          <w:rFonts w:asciiTheme="minorHAnsi" w:hAnsiTheme="minorHAnsi" w:cstheme="minorHAnsi"/>
          <w:color w:val="000000"/>
          <w:sz w:val="20"/>
          <w:szCs w:val="20"/>
        </w:rPr>
        <w:t>We wszystkich lokalizacjach Zamawiającego Wykonawca zobowiązany będzie do nieodpłatnego udostępnienia</w:t>
      </w:r>
      <w:r w:rsidRPr="00D04DE5">
        <w:rPr>
          <w:rFonts w:asciiTheme="minorHAnsi" w:hAnsiTheme="minorHAnsi" w:cstheme="minorHAnsi"/>
          <w:color w:val="00B050"/>
          <w:sz w:val="20"/>
          <w:szCs w:val="20"/>
        </w:rPr>
        <w:t xml:space="preserve"> </w:t>
      </w:r>
      <w:r w:rsidRPr="00D04DE5">
        <w:rPr>
          <w:rFonts w:asciiTheme="minorHAnsi" w:hAnsiTheme="minorHAnsi" w:cstheme="minorHAnsi"/>
          <w:sz w:val="20"/>
          <w:szCs w:val="20"/>
        </w:rPr>
        <w:t>wózków transportowych (kosze zbiorcze), które po wyładowaniu bielizny czystej załadowywane będą bielizną brudną</w:t>
      </w:r>
      <w:ins w:id="42" w:author="Daria Mietlewska-Dura" w:date="2020-11-21T14:27:00Z">
        <w:r w:rsidR="003F43F9">
          <w:rPr>
            <w:rFonts w:asciiTheme="minorHAnsi" w:hAnsiTheme="minorHAnsi" w:cstheme="minorHAnsi"/>
            <w:sz w:val="20"/>
            <w:szCs w:val="20"/>
          </w:rPr>
          <w:t xml:space="preserve"> – minimum 15 szt. na każdą lokalizację</w:t>
        </w:r>
      </w:ins>
      <w:r w:rsidRPr="00D04DE5">
        <w:rPr>
          <w:rFonts w:asciiTheme="minorHAnsi" w:hAnsiTheme="minorHAnsi" w:cstheme="minorHAnsi"/>
          <w:sz w:val="20"/>
          <w:szCs w:val="20"/>
        </w:rPr>
        <w:t xml:space="preserve">.  Zamawiający nie dopuszcza możliwości ręcznego przeładowywania bielizny z wózków do przestrzeni ładunkowej samochodu. Wózki Wykonawcy użyte do transportu asortymentu bieliźnianego muszą posiadać pokrowce ochronne. </w:t>
      </w:r>
      <w:r w:rsidRPr="00D04DE5">
        <w:rPr>
          <w:rFonts w:asciiTheme="minorHAnsi" w:hAnsiTheme="minorHAnsi" w:cstheme="minorHAnsi"/>
          <w:sz w:val="20"/>
          <w:szCs w:val="20"/>
          <w:u w:val="single"/>
        </w:rPr>
        <w:t xml:space="preserve">Na czas realizacji zamówienia Wykonawca zobowiązuje się do bezpłatnego udostępnienia do użytkowania przez Zamawiającego wózków transportowych </w:t>
      </w:r>
      <w:r w:rsidRPr="00D04DE5">
        <w:rPr>
          <w:rFonts w:asciiTheme="minorHAnsi" w:hAnsiTheme="minorHAnsi" w:cstheme="minorHAnsi"/>
          <w:b/>
          <w:sz w:val="20"/>
          <w:szCs w:val="20"/>
          <w:u w:val="single"/>
        </w:rPr>
        <w:t xml:space="preserve"> </w:t>
      </w:r>
      <w:r w:rsidRPr="00D04DE5">
        <w:rPr>
          <w:rFonts w:asciiTheme="minorHAnsi" w:hAnsiTheme="minorHAnsi" w:cstheme="minorHAnsi"/>
          <w:sz w:val="20"/>
          <w:szCs w:val="20"/>
          <w:u w:val="single"/>
        </w:rPr>
        <w:t>służących do rozwożenia  bielizny czystej oraz do zebrania bielizny brudnej  do pralni</w:t>
      </w:r>
      <w:r w:rsidRPr="00D04DE5">
        <w:rPr>
          <w:rFonts w:asciiTheme="minorHAnsi" w:hAnsiTheme="minorHAnsi" w:cstheme="minorHAnsi"/>
          <w:sz w:val="20"/>
          <w:szCs w:val="20"/>
        </w:rPr>
        <w:t xml:space="preserve"> </w:t>
      </w:r>
      <w:r w:rsidRPr="00D04DE5">
        <w:rPr>
          <w:rFonts w:asciiTheme="minorHAnsi" w:hAnsiTheme="minorHAnsi" w:cstheme="minorHAnsi"/>
          <w:sz w:val="20"/>
          <w:szCs w:val="20"/>
          <w:u w:val="single"/>
        </w:rPr>
        <w:t>w ilości niezbędnej do realizacji usługi transportu asortymentu bieli</w:t>
      </w:r>
      <w:r w:rsidR="00F714D4" w:rsidRPr="00D04DE5">
        <w:rPr>
          <w:rFonts w:asciiTheme="minorHAnsi" w:hAnsiTheme="minorHAnsi" w:cstheme="minorHAnsi"/>
          <w:sz w:val="20"/>
          <w:szCs w:val="20"/>
          <w:u w:val="single"/>
        </w:rPr>
        <w:t>ź</w:t>
      </w:r>
      <w:r w:rsidRPr="00D04DE5">
        <w:rPr>
          <w:rFonts w:asciiTheme="minorHAnsi" w:hAnsiTheme="minorHAnsi" w:cstheme="minorHAnsi"/>
          <w:sz w:val="20"/>
          <w:szCs w:val="20"/>
          <w:u w:val="single"/>
        </w:rPr>
        <w:t>nianego.</w:t>
      </w:r>
    </w:p>
    <w:p w14:paraId="446C422B" w14:textId="15DCD4A8" w:rsidR="00C05326" w:rsidRPr="00D04DE5" w:rsidRDefault="00C05326" w:rsidP="00F57167">
      <w:pPr>
        <w:numPr>
          <w:ilvl w:val="0"/>
          <w:numId w:val="17"/>
        </w:numPr>
        <w:spacing w:after="0"/>
        <w:ind w:left="426" w:hanging="425"/>
        <w:contextualSpacing/>
        <w:jc w:val="both"/>
        <w:rPr>
          <w:rFonts w:asciiTheme="minorHAnsi" w:hAnsiTheme="minorHAnsi" w:cstheme="minorHAnsi"/>
          <w:color w:val="00B050"/>
          <w:sz w:val="20"/>
          <w:szCs w:val="20"/>
        </w:rPr>
      </w:pPr>
      <w:r w:rsidRPr="00D04DE5">
        <w:rPr>
          <w:rFonts w:asciiTheme="minorHAnsi" w:hAnsiTheme="minorHAnsi" w:cstheme="minorHAnsi"/>
          <w:sz w:val="20"/>
          <w:szCs w:val="20"/>
        </w:rPr>
        <w:t xml:space="preserve">Wykonawca zobowiązany będzie do przekazywania asortymentu bieliźnianego w wózkach sprawnych technicznie z pokrowcami, kółka wózka muszą  zapewniać sprawną obsługę wózka. Zamawiający nie dopuszcza, aby wózki powiązane były sznurkami. Wszystkie elementy wózka muszą nadawać się do dezynfekcji. Wszystkie wózki do transportu bielizny muszą być codziennie myte i dezynfekowane </w:t>
      </w:r>
      <w:r w:rsidR="00AD4D0F" w:rsidRPr="00D04DE5">
        <w:rPr>
          <w:rFonts w:asciiTheme="minorHAnsi" w:hAnsiTheme="minorHAnsi" w:cstheme="minorHAnsi"/>
          <w:sz w:val="20"/>
          <w:szCs w:val="20"/>
        </w:rPr>
        <w:t>przez Wykonawcę.</w:t>
      </w:r>
    </w:p>
    <w:p w14:paraId="083348FC" w14:textId="77777777" w:rsidR="00C05326" w:rsidRPr="00D04DE5" w:rsidRDefault="00C05326" w:rsidP="00F57167">
      <w:pPr>
        <w:numPr>
          <w:ilvl w:val="0"/>
          <w:numId w:val="17"/>
        </w:numPr>
        <w:spacing w:after="0"/>
        <w:ind w:left="426" w:hanging="425"/>
        <w:contextualSpacing/>
        <w:jc w:val="both"/>
        <w:rPr>
          <w:rFonts w:asciiTheme="minorHAnsi" w:hAnsiTheme="minorHAnsi" w:cstheme="minorHAnsi"/>
          <w:color w:val="00B050"/>
          <w:sz w:val="20"/>
          <w:szCs w:val="20"/>
        </w:rPr>
      </w:pPr>
      <w:r w:rsidRPr="00D04DE5">
        <w:rPr>
          <w:rFonts w:asciiTheme="minorHAnsi" w:hAnsiTheme="minorHAnsi" w:cstheme="minorHAnsi"/>
          <w:sz w:val="20"/>
          <w:szCs w:val="20"/>
        </w:rPr>
        <w:t xml:space="preserve">W ramach usługi transportu bielizny Wykonawca zobowiązany jest do bezpłatnego zapewnienia worków z materiału do transportu brudnej bielizny, oznaczonych </w:t>
      </w:r>
      <w:proofErr w:type="spellStart"/>
      <w:r w:rsidRPr="00D04DE5">
        <w:rPr>
          <w:rFonts w:asciiTheme="minorHAnsi" w:hAnsiTheme="minorHAnsi" w:cstheme="minorHAnsi"/>
          <w:sz w:val="20"/>
          <w:szCs w:val="20"/>
        </w:rPr>
        <w:t>tagiem</w:t>
      </w:r>
      <w:proofErr w:type="spellEnd"/>
      <w:r w:rsidRPr="00D04DE5">
        <w:rPr>
          <w:rFonts w:asciiTheme="minorHAnsi" w:hAnsiTheme="minorHAnsi" w:cstheme="minorHAnsi"/>
          <w:sz w:val="20"/>
          <w:szCs w:val="20"/>
        </w:rPr>
        <w:t xml:space="preserve"> identyfikującym dany oddział.</w:t>
      </w:r>
    </w:p>
    <w:p w14:paraId="3283AB76" w14:textId="77777777" w:rsidR="00C05326" w:rsidRPr="00D04DE5" w:rsidRDefault="00C05326" w:rsidP="00F57167">
      <w:pPr>
        <w:numPr>
          <w:ilvl w:val="0"/>
          <w:numId w:val="17"/>
        </w:numPr>
        <w:spacing w:after="0"/>
        <w:ind w:left="426" w:hanging="425"/>
        <w:contextualSpacing/>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 xml:space="preserve">Zamawiający zobowiązuje Wykonawcę do każdorazowego przekazania telefonicznie Zamawiającemu, informacji o ewentualnych opóźnieniach w dostawie bielizny </w:t>
      </w:r>
    </w:p>
    <w:p w14:paraId="0055A563" w14:textId="77777777" w:rsidR="00C05326" w:rsidRPr="00D04DE5" w:rsidRDefault="00C05326" w:rsidP="00F57167">
      <w:pPr>
        <w:numPr>
          <w:ilvl w:val="0"/>
          <w:numId w:val="17"/>
        </w:numPr>
        <w:spacing w:after="0"/>
        <w:ind w:left="426" w:hanging="425"/>
        <w:contextualSpacing/>
        <w:jc w:val="both"/>
        <w:rPr>
          <w:rFonts w:asciiTheme="minorHAnsi" w:hAnsiTheme="minorHAnsi" w:cstheme="minorHAnsi"/>
          <w:color w:val="000000"/>
          <w:sz w:val="20"/>
          <w:szCs w:val="20"/>
        </w:rPr>
      </w:pPr>
      <w:r w:rsidRPr="00D04DE5">
        <w:rPr>
          <w:rFonts w:asciiTheme="minorHAnsi" w:hAnsiTheme="minorHAnsi" w:cstheme="minorHAnsi"/>
          <w:sz w:val="20"/>
          <w:szCs w:val="20"/>
        </w:rPr>
        <w:t>Wyładunek oraz załadunek dostarczonego / odebranego asortymentu pozostaje w gestii Wykonawcy we wszystkich lokalizacjach Zamawiającego.</w:t>
      </w:r>
    </w:p>
    <w:p w14:paraId="70B6806F" w14:textId="098C0896" w:rsidR="00C05326" w:rsidRPr="00D04DE5" w:rsidRDefault="00C05326" w:rsidP="00F57167">
      <w:pPr>
        <w:numPr>
          <w:ilvl w:val="0"/>
          <w:numId w:val="17"/>
        </w:numPr>
        <w:spacing w:after="0"/>
        <w:ind w:left="426" w:hanging="425"/>
        <w:contextualSpacing/>
        <w:jc w:val="both"/>
        <w:rPr>
          <w:rFonts w:asciiTheme="minorHAnsi" w:hAnsiTheme="minorHAnsi" w:cstheme="minorHAnsi"/>
          <w:color w:val="000000"/>
          <w:sz w:val="20"/>
          <w:szCs w:val="20"/>
        </w:rPr>
      </w:pPr>
      <w:r w:rsidRPr="00D04DE5">
        <w:rPr>
          <w:rFonts w:asciiTheme="minorHAnsi" w:hAnsiTheme="minorHAnsi" w:cstheme="minorHAnsi"/>
          <w:sz w:val="20"/>
          <w:szCs w:val="20"/>
        </w:rPr>
        <w:t>Transport (dostawa i odbiór) asortymentu bieliźnianego w lokalizacjach Zamawiającego – Szpital im. Św. Wincentego a Paulo w Gdyni</w:t>
      </w:r>
      <w:r w:rsidR="006F3891" w:rsidRPr="00D04DE5">
        <w:rPr>
          <w:rFonts w:asciiTheme="minorHAnsi" w:hAnsiTheme="minorHAnsi" w:cstheme="minorHAnsi"/>
          <w:sz w:val="20"/>
          <w:szCs w:val="20"/>
        </w:rPr>
        <w:t xml:space="preserve">, Szpital Morski im. PCK w Gdyni </w:t>
      </w:r>
      <w:r w:rsidRPr="00D04DE5">
        <w:rPr>
          <w:rFonts w:asciiTheme="minorHAnsi" w:hAnsiTheme="minorHAnsi" w:cstheme="minorHAnsi"/>
          <w:sz w:val="20"/>
          <w:szCs w:val="20"/>
        </w:rPr>
        <w:t>oraz P</w:t>
      </w:r>
      <w:r w:rsidR="006F3891" w:rsidRPr="00D04DE5">
        <w:rPr>
          <w:rFonts w:asciiTheme="minorHAnsi" w:hAnsiTheme="minorHAnsi" w:cstheme="minorHAnsi"/>
          <w:sz w:val="20"/>
          <w:szCs w:val="20"/>
        </w:rPr>
        <w:t>omorskie Centrum Chorób Zakaźnych i Gruźlicy w Gdańsku d</w:t>
      </w:r>
      <w:r w:rsidRPr="00D04DE5">
        <w:rPr>
          <w:rFonts w:asciiTheme="minorHAnsi" w:hAnsiTheme="minorHAnsi" w:cstheme="minorHAnsi"/>
          <w:sz w:val="20"/>
          <w:szCs w:val="20"/>
        </w:rPr>
        <w:t>o poszczególnych oddziałów, pozostaje w gestii Wykonawcy.</w:t>
      </w:r>
    </w:p>
    <w:p w14:paraId="246A0861" w14:textId="77777777" w:rsidR="00C05326" w:rsidRPr="00D04DE5" w:rsidRDefault="00C05326" w:rsidP="00F57167">
      <w:pPr>
        <w:pStyle w:val="Akapitzlist"/>
        <w:widowControl w:val="0"/>
        <w:numPr>
          <w:ilvl w:val="0"/>
          <w:numId w:val="17"/>
        </w:numPr>
        <w:suppressAutoHyphens/>
        <w:autoSpaceDN w:val="0"/>
        <w:spacing w:after="120" w:line="240" w:lineRule="auto"/>
        <w:ind w:left="426" w:hanging="425"/>
        <w:jc w:val="both"/>
        <w:textAlignment w:val="baseline"/>
        <w:rPr>
          <w:rFonts w:asciiTheme="minorHAnsi" w:eastAsia="SimSun, 宋体" w:hAnsiTheme="minorHAnsi" w:cstheme="minorHAnsi"/>
          <w:bCs/>
          <w:kern w:val="3"/>
          <w:sz w:val="20"/>
          <w:szCs w:val="20"/>
          <w:lang w:eastAsia="pl-PL" w:bidi="hi-IN"/>
        </w:rPr>
      </w:pPr>
      <w:r w:rsidRPr="00D04DE5">
        <w:rPr>
          <w:rFonts w:asciiTheme="minorHAnsi" w:hAnsiTheme="minorHAnsi" w:cstheme="minorHAnsi"/>
          <w:sz w:val="20"/>
          <w:szCs w:val="20"/>
        </w:rPr>
        <w:t>Odbiór brudnego asortymentu oraz przywóz czystego następować będzie w siedzibach Zamawiającego wyszczególnionych w Opisie przedmiotu zamówienia:</w:t>
      </w:r>
    </w:p>
    <w:p w14:paraId="12D0423D" w14:textId="77777777" w:rsidR="00C05326" w:rsidRPr="00D04DE5" w:rsidRDefault="00C05326" w:rsidP="00C05326">
      <w:pPr>
        <w:pStyle w:val="Akapitzlist"/>
        <w:widowControl w:val="0"/>
        <w:suppressAutoHyphens/>
        <w:autoSpaceDN w:val="0"/>
        <w:spacing w:after="120" w:line="240" w:lineRule="auto"/>
        <w:ind w:left="426"/>
        <w:jc w:val="both"/>
        <w:textAlignment w:val="baseline"/>
        <w:rPr>
          <w:rFonts w:asciiTheme="minorHAnsi" w:eastAsia="SimSun, 宋体" w:hAnsiTheme="minorHAnsi" w:cstheme="minorHAnsi"/>
          <w:bCs/>
          <w:kern w:val="3"/>
          <w:sz w:val="20"/>
          <w:szCs w:val="20"/>
          <w:lang w:eastAsia="pl-PL" w:bidi="hi-IN"/>
        </w:rPr>
      </w:pPr>
    </w:p>
    <w:p w14:paraId="5A89DF32" w14:textId="77777777" w:rsidR="00C05326" w:rsidRPr="00D04DE5" w:rsidRDefault="00C05326" w:rsidP="00C05326">
      <w:pPr>
        <w:pStyle w:val="Akapitzlist"/>
        <w:widowControl w:val="0"/>
        <w:numPr>
          <w:ilvl w:val="0"/>
          <w:numId w:val="1"/>
        </w:numPr>
        <w:tabs>
          <w:tab w:val="left" w:pos="426"/>
        </w:tabs>
        <w:suppressAutoHyphens/>
        <w:autoSpaceDN w:val="0"/>
        <w:spacing w:after="0" w:line="240" w:lineRule="auto"/>
        <w:ind w:hanging="1080"/>
        <w:jc w:val="both"/>
        <w:textAlignment w:val="baseline"/>
        <w:rPr>
          <w:rFonts w:asciiTheme="minorHAnsi" w:eastAsia="SimSun, 宋体" w:hAnsiTheme="minorHAnsi" w:cstheme="minorHAnsi"/>
          <w:b/>
          <w:bCs/>
          <w:color w:val="000000"/>
          <w:kern w:val="3"/>
          <w:sz w:val="20"/>
          <w:szCs w:val="20"/>
          <w:lang w:eastAsia="pl-PL" w:bidi="hi-IN"/>
        </w:rPr>
      </w:pPr>
      <w:r w:rsidRPr="00D04DE5">
        <w:rPr>
          <w:rFonts w:asciiTheme="minorHAnsi" w:eastAsia="Tahoma" w:hAnsiTheme="minorHAnsi" w:cstheme="minorHAnsi"/>
          <w:b/>
          <w:color w:val="000000"/>
          <w:kern w:val="3"/>
          <w:sz w:val="20"/>
          <w:szCs w:val="20"/>
          <w:lang w:eastAsia="pl-PL" w:bidi="hi-IN"/>
        </w:rPr>
        <w:t>WYMAGANIA DODATKOWE ZAMAWIAJĄCEGO:</w:t>
      </w:r>
    </w:p>
    <w:p w14:paraId="7644747A" w14:textId="77777777" w:rsidR="00C05326" w:rsidRPr="00D04DE5" w:rsidRDefault="00C05326" w:rsidP="00C05326">
      <w:pPr>
        <w:keepNext/>
        <w:suppressAutoHyphens/>
        <w:autoSpaceDN w:val="0"/>
        <w:spacing w:after="0" w:line="240" w:lineRule="auto"/>
        <w:jc w:val="both"/>
        <w:textAlignment w:val="baseline"/>
        <w:outlineLvl w:val="0"/>
        <w:rPr>
          <w:rFonts w:asciiTheme="minorHAnsi" w:eastAsia="Tahoma" w:hAnsiTheme="minorHAnsi" w:cstheme="minorHAnsi"/>
          <w:b/>
          <w:color w:val="FF0000"/>
          <w:kern w:val="3"/>
          <w:sz w:val="20"/>
          <w:szCs w:val="20"/>
          <w:lang w:eastAsia="pl-PL" w:bidi="hi-IN"/>
        </w:rPr>
      </w:pPr>
    </w:p>
    <w:p w14:paraId="3B355B11" w14:textId="77777777" w:rsidR="00C05326" w:rsidRPr="00D04DE5" w:rsidRDefault="00C05326" w:rsidP="00C05326">
      <w:pPr>
        <w:pStyle w:val="Akapitzlist"/>
        <w:widowControl w:val="0"/>
        <w:numPr>
          <w:ilvl w:val="1"/>
          <w:numId w:val="9"/>
        </w:numPr>
        <w:tabs>
          <w:tab w:val="left" w:pos="567"/>
        </w:tabs>
        <w:suppressAutoHyphens/>
        <w:autoSpaceDN w:val="0"/>
        <w:spacing w:after="0" w:line="240" w:lineRule="auto"/>
        <w:ind w:left="567" w:right="10" w:hanging="425"/>
        <w:jc w:val="both"/>
        <w:textAlignment w:val="baseline"/>
        <w:rPr>
          <w:rFonts w:asciiTheme="minorHAnsi" w:eastAsia="SimSun" w:hAnsiTheme="minorHAnsi" w:cstheme="minorHAnsi"/>
          <w:color w:val="000000"/>
          <w:kern w:val="3"/>
          <w:sz w:val="20"/>
          <w:szCs w:val="20"/>
          <w:lang w:eastAsia="zh-CN" w:bidi="hi-IN"/>
        </w:rPr>
      </w:pPr>
      <w:r w:rsidRPr="00D04DE5">
        <w:rPr>
          <w:rFonts w:asciiTheme="minorHAnsi" w:eastAsia="SimSun" w:hAnsiTheme="minorHAnsi" w:cstheme="minorHAnsi"/>
          <w:color w:val="000000"/>
          <w:spacing w:val="-1"/>
          <w:kern w:val="3"/>
          <w:sz w:val="20"/>
          <w:szCs w:val="20"/>
          <w:lang w:eastAsia="pl-PL" w:bidi="hi-IN"/>
        </w:rPr>
        <w:t xml:space="preserve">Podstawą odbioru rzeczy brudnych i dostawa rzeczy czystych będzie specyfikacja określająca przekazywany </w:t>
      </w:r>
      <w:r w:rsidRPr="00D04DE5">
        <w:rPr>
          <w:rFonts w:asciiTheme="minorHAnsi" w:eastAsia="SimSun" w:hAnsiTheme="minorHAnsi" w:cstheme="minorHAnsi"/>
          <w:color w:val="000000"/>
          <w:kern w:val="3"/>
          <w:sz w:val="20"/>
          <w:szCs w:val="20"/>
          <w:lang w:eastAsia="pl-PL" w:bidi="hi-IN"/>
        </w:rPr>
        <w:t>asortyment rzeczowy i jego ilość</w:t>
      </w:r>
      <w:r w:rsidRPr="00D04DE5">
        <w:rPr>
          <w:rFonts w:asciiTheme="minorHAnsi" w:eastAsia="SimSun" w:hAnsiTheme="minorHAnsi" w:cstheme="minorHAnsi"/>
          <w:color w:val="000000"/>
          <w:spacing w:val="-1"/>
          <w:kern w:val="3"/>
          <w:sz w:val="20"/>
          <w:szCs w:val="20"/>
          <w:lang w:eastAsia="pl-PL" w:bidi="hi-IN"/>
        </w:rPr>
        <w:t xml:space="preserve"> w sztukach, stanowiąca jednocześnie dokument </w:t>
      </w:r>
      <w:r w:rsidRPr="00D04DE5">
        <w:rPr>
          <w:rFonts w:asciiTheme="minorHAnsi" w:eastAsia="SimSun" w:hAnsiTheme="minorHAnsi" w:cstheme="minorHAnsi"/>
          <w:color w:val="000000"/>
          <w:kern w:val="3"/>
          <w:sz w:val="20"/>
          <w:szCs w:val="20"/>
          <w:lang w:eastAsia="pl-PL" w:bidi="hi-IN"/>
        </w:rPr>
        <w:t xml:space="preserve">zdawczo – odbiorczy podpisywany przez przedstawicieli Zamawiającego i Wykonawcy. </w:t>
      </w:r>
    </w:p>
    <w:p w14:paraId="08F360A3" w14:textId="77777777" w:rsidR="00C05326" w:rsidRPr="00D04DE5" w:rsidRDefault="00C05326" w:rsidP="00F57167">
      <w:pPr>
        <w:pStyle w:val="Akapitzlist"/>
        <w:widowControl w:val="0"/>
        <w:numPr>
          <w:ilvl w:val="0"/>
          <w:numId w:val="15"/>
        </w:numPr>
        <w:suppressAutoHyphens/>
        <w:autoSpaceDN w:val="0"/>
        <w:spacing w:after="0" w:line="240" w:lineRule="auto"/>
        <w:ind w:left="993" w:right="10" w:hanging="426"/>
        <w:jc w:val="both"/>
        <w:textAlignment w:val="baseline"/>
        <w:rPr>
          <w:rFonts w:asciiTheme="minorHAnsi" w:eastAsia="SimSun" w:hAnsiTheme="minorHAnsi" w:cstheme="minorHAnsi"/>
          <w:color w:val="000000"/>
          <w:kern w:val="3"/>
          <w:sz w:val="20"/>
          <w:szCs w:val="20"/>
          <w:lang w:eastAsia="zh-CN" w:bidi="hi-IN"/>
        </w:rPr>
      </w:pPr>
      <w:r w:rsidRPr="00D04DE5">
        <w:rPr>
          <w:rFonts w:asciiTheme="minorHAnsi" w:eastAsia="SimSun" w:hAnsiTheme="minorHAnsi" w:cstheme="minorHAnsi"/>
          <w:color w:val="000000"/>
          <w:spacing w:val="-1"/>
          <w:kern w:val="3"/>
          <w:sz w:val="20"/>
          <w:szCs w:val="20"/>
          <w:lang w:eastAsia="pl-PL" w:bidi="hi-IN"/>
        </w:rPr>
        <w:t xml:space="preserve">Dostarczanie Zamawiającemu rzeczy czystych po wykonaniu </w:t>
      </w:r>
      <w:r w:rsidRPr="00D04DE5">
        <w:rPr>
          <w:rFonts w:asciiTheme="minorHAnsi" w:eastAsia="SimSun" w:hAnsiTheme="minorHAnsi" w:cstheme="minorHAnsi"/>
          <w:color w:val="000000"/>
          <w:kern w:val="3"/>
          <w:sz w:val="20"/>
          <w:szCs w:val="20"/>
          <w:lang w:eastAsia="pl-PL" w:bidi="hi-IN"/>
        </w:rPr>
        <w:t>usług pralniczych następować będzie za pokwitowaniem odbiorcy na podstawie specyfikacji, sporządzanych i podpisanych przez upoważnionych pracowników Wykonawcy,</w:t>
      </w:r>
    </w:p>
    <w:p w14:paraId="7BCF0F4C" w14:textId="77777777" w:rsidR="00C05326" w:rsidRPr="00D04DE5" w:rsidRDefault="00C05326" w:rsidP="00F57167">
      <w:pPr>
        <w:pStyle w:val="Akapitzlist"/>
        <w:widowControl w:val="0"/>
        <w:numPr>
          <w:ilvl w:val="0"/>
          <w:numId w:val="15"/>
        </w:numPr>
        <w:tabs>
          <w:tab w:val="left" w:pos="993"/>
        </w:tabs>
        <w:suppressAutoHyphens/>
        <w:autoSpaceDN w:val="0"/>
        <w:spacing w:after="0" w:line="240" w:lineRule="auto"/>
        <w:ind w:left="993" w:right="10" w:hanging="426"/>
        <w:jc w:val="both"/>
        <w:textAlignment w:val="baseline"/>
        <w:rPr>
          <w:rFonts w:asciiTheme="minorHAnsi" w:eastAsia="SimSun" w:hAnsiTheme="minorHAnsi" w:cstheme="minorHAnsi"/>
          <w:color w:val="000000"/>
          <w:kern w:val="3"/>
          <w:sz w:val="20"/>
          <w:szCs w:val="20"/>
          <w:lang w:eastAsia="zh-CN" w:bidi="hi-IN"/>
        </w:rPr>
      </w:pPr>
      <w:r w:rsidRPr="00D04DE5">
        <w:rPr>
          <w:rFonts w:asciiTheme="minorHAnsi" w:eastAsia="SimSun" w:hAnsiTheme="minorHAnsi" w:cstheme="minorHAnsi"/>
          <w:color w:val="000000"/>
          <w:kern w:val="3"/>
          <w:sz w:val="20"/>
          <w:szCs w:val="20"/>
          <w:lang w:eastAsia="pl-PL" w:bidi="hi-IN"/>
        </w:rPr>
        <w:t>Wykonawca zobowiązany jest do odbioru i dostarczania rzeczy objętych kompleksowymi usługami pralniczymi do pomieszczeń wyznaczonych przez Zamawiającego na własny koszt i ryzyko.</w:t>
      </w:r>
    </w:p>
    <w:p w14:paraId="518ADEC1" w14:textId="77777777" w:rsidR="00C05326" w:rsidRPr="00D04DE5" w:rsidRDefault="00C05326" w:rsidP="00C05326">
      <w:pPr>
        <w:pStyle w:val="Akapitzlist"/>
        <w:widowControl w:val="0"/>
        <w:numPr>
          <w:ilvl w:val="1"/>
          <w:numId w:val="9"/>
        </w:numPr>
        <w:tabs>
          <w:tab w:val="left" w:pos="567"/>
        </w:tabs>
        <w:suppressAutoHyphens/>
        <w:autoSpaceDN w:val="0"/>
        <w:spacing w:after="0" w:line="240" w:lineRule="auto"/>
        <w:ind w:left="567" w:right="10" w:hanging="425"/>
        <w:jc w:val="both"/>
        <w:textAlignment w:val="baseline"/>
        <w:rPr>
          <w:rFonts w:asciiTheme="minorHAnsi" w:eastAsia="SimSun" w:hAnsiTheme="minorHAnsi" w:cstheme="minorHAnsi"/>
          <w:color w:val="000000"/>
          <w:kern w:val="3"/>
          <w:sz w:val="20"/>
          <w:szCs w:val="20"/>
          <w:lang w:eastAsia="zh-CN" w:bidi="hi-IN"/>
        </w:rPr>
      </w:pPr>
      <w:r w:rsidRPr="00D04DE5">
        <w:rPr>
          <w:rFonts w:asciiTheme="minorHAnsi" w:eastAsia="SimSun" w:hAnsiTheme="minorHAnsi" w:cstheme="minorHAnsi"/>
          <w:color w:val="000000"/>
          <w:kern w:val="3"/>
          <w:sz w:val="20"/>
          <w:szCs w:val="20"/>
          <w:lang w:eastAsia="pl-PL" w:bidi="hi-IN"/>
        </w:rPr>
        <w:t>Wymagane jest przeprowadzanie wstępnej inwentaryzacji asortymentu przez wyznaczonych przedstawicieli Wykonawcy oraz Zamawiającego co stanowić będzie  podstawę ustalenia stanu ilościowego i jakościowego bielizny znajdującej się w użyciu.</w:t>
      </w:r>
    </w:p>
    <w:p w14:paraId="57906D9A" w14:textId="77777777" w:rsidR="00C05326" w:rsidRPr="00D04DE5" w:rsidRDefault="00C05326" w:rsidP="00C05326">
      <w:pPr>
        <w:pStyle w:val="Akapitzlist"/>
        <w:widowControl w:val="0"/>
        <w:numPr>
          <w:ilvl w:val="1"/>
          <w:numId w:val="9"/>
        </w:numPr>
        <w:tabs>
          <w:tab w:val="left" w:pos="567"/>
        </w:tabs>
        <w:suppressAutoHyphens/>
        <w:autoSpaceDN w:val="0"/>
        <w:spacing w:after="0" w:line="240" w:lineRule="auto"/>
        <w:ind w:left="567" w:right="10" w:hanging="425"/>
        <w:jc w:val="both"/>
        <w:textAlignment w:val="baseline"/>
        <w:rPr>
          <w:rFonts w:asciiTheme="minorHAnsi" w:eastAsia="SimSun" w:hAnsiTheme="minorHAnsi" w:cstheme="minorHAnsi"/>
          <w:color w:val="000000"/>
          <w:kern w:val="3"/>
          <w:sz w:val="20"/>
          <w:szCs w:val="20"/>
          <w:lang w:eastAsia="zh-CN" w:bidi="hi-IN"/>
        </w:rPr>
      </w:pPr>
      <w:r w:rsidRPr="00D04DE5">
        <w:rPr>
          <w:rFonts w:asciiTheme="minorHAnsi" w:eastAsia="SimSun" w:hAnsiTheme="minorHAnsi" w:cstheme="minorHAnsi"/>
          <w:color w:val="000000"/>
          <w:kern w:val="3"/>
          <w:sz w:val="20"/>
          <w:szCs w:val="20"/>
          <w:lang w:eastAsia="pl-PL" w:bidi="hi-IN"/>
        </w:rPr>
        <w:t>Ponadto wymagane jest przeprowadzanie raz na rok inwentaryzacji asortymentu przez wyznaczonych przedstawicieli Wykonawcy oraz Zamawiającego.</w:t>
      </w:r>
    </w:p>
    <w:p w14:paraId="5AC97E77" w14:textId="77777777" w:rsidR="00C05326" w:rsidRPr="00D04DE5" w:rsidRDefault="00C05326" w:rsidP="00C05326">
      <w:pPr>
        <w:tabs>
          <w:tab w:val="left" w:pos="0"/>
          <w:tab w:val="left" w:pos="1495"/>
          <w:tab w:val="left" w:pos="1920"/>
        </w:tabs>
        <w:suppressAutoHyphens/>
        <w:autoSpaceDN w:val="0"/>
        <w:spacing w:after="0" w:line="240" w:lineRule="auto"/>
        <w:ind w:right="-3"/>
        <w:jc w:val="both"/>
        <w:textAlignment w:val="baseline"/>
        <w:rPr>
          <w:rFonts w:asciiTheme="minorHAnsi" w:eastAsia="SimSun" w:hAnsiTheme="minorHAnsi" w:cstheme="minorHAnsi"/>
          <w:color w:val="000000"/>
          <w:kern w:val="3"/>
          <w:sz w:val="20"/>
          <w:szCs w:val="20"/>
          <w:lang w:eastAsia="zh-CN" w:bidi="hi-IN"/>
        </w:rPr>
      </w:pPr>
    </w:p>
    <w:p w14:paraId="7F058D0B" w14:textId="77777777" w:rsidR="00C05326" w:rsidRPr="00D04DE5" w:rsidRDefault="00C05326" w:rsidP="00E2410C">
      <w:pPr>
        <w:numPr>
          <w:ilvl w:val="0"/>
          <w:numId w:val="1"/>
        </w:numPr>
        <w:suppressAutoHyphens/>
        <w:autoSpaceDN w:val="0"/>
        <w:spacing w:after="0" w:line="240" w:lineRule="auto"/>
        <w:ind w:left="567" w:right="-3" w:hanging="567"/>
        <w:jc w:val="both"/>
        <w:textAlignment w:val="baseline"/>
        <w:rPr>
          <w:rFonts w:asciiTheme="minorHAnsi" w:eastAsia="Tahoma" w:hAnsiTheme="minorHAnsi" w:cstheme="minorHAnsi"/>
          <w:b/>
          <w:kern w:val="3"/>
          <w:sz w:val="20"/>
          <w:szCs w:val="20"/>
          <w:u w:val="single"/>
          <w:lang w:eastAsia="pl-PL" w:bidi="hi-IN"/>
        </w:rPr>
      </w:pPr>
      <w:r w:rsidRPr="00D04DE5">
        <w:rPr>
          <w:rFonts w:asciiTheme="minorHAnsi" w:eastAsia="SimSun" w:hAnsiTheme="minorHAnsi" w:cstheme="minorHAnsi"/>
          <w:b/>
          <w:color w:val="000000"/>
          <w:kern w:val="3"/>
          <w:sz w:val="20"/>
          <w:szCs w:val="20"/>
          <w:u w:val="single"/>
          <w:lang w:eastAsia="zh-CN" w:bidi="hi-IN"/>
        </w:rPr>
        <w:t xml:space="preserve">ZOBOWIĄZANIA </w:t>
      </w:r>
      <w:r w:rsidRPr="00D04DE5">
        <w:rPr>
          <w:rFonts w:asciiTheme="minorHAnsi" w:eastAsia="Tahoma" w:hAnsiTheme="minorHAnsi" w:cstheme="minorHAnsi"/>
          <w:b/>
          <w:kern w:val="3"/>
          <w:sz w:val="20"/>
          <w:szCs w:val="20"/>
          <w:u w:val="single"/>
          <w:lang w:eastAsia="pl-PL" w:bidi="hi-IN"/>
        </w:rPr>
        <w:t>DODATKOWE DO SPEŁNIENIA PRZEZ WYKONAWCĘ:</w:t>
      </w:r>
    </w:p>
    <w:p w14:paraId="1300DBD4" w14:textId="77777777" w:rsidR="00C05326" w:rsidRPr="00D04DE5" w:rsidRDefault="00C05326" w:rsidP="00C05326">
      <w:pPr>
        <w:tabs>
          <w:tab w:val="left" w:pos="0"/>
          <w:tab w:val="left" w:pos="1495"/>
          <w:tab w:val="left" w:pos="1920"/>
        </w:tabs>
        <w:suppressAutoHyphens/>
        <w:autoSpaceDN w:val="0"/>
        <w:spacing w:after="0" w:line="240" w:lineRule="auto"/>
        <w:ind w:right="-3"/>
        <w:jc w:val="both"/>
        <w:textAlignment w:val="baseline"/>
        <w:rPr>
          <w:rFonts w:asciiTheme="minorHAnsi" w:eastAsia="Tahoma" w:hAnsiTheme="minorHAnsi" w:cstheme="minorHAnsi"/>
          <w:b/>
          <w:kern w:val="3"/>
          <w:sz w:val="20"/>
          <w:szCs w:val="20"/>
          <w:u w:val="single"/>
          <w:lang w:eastAsia="pl-PL" w:bidi="hi-IN"/>
        </w:rPr>
      </w:pPr>
    </w:p>
    <w:p w14:paraId="22FE1F2C" w14:textId="77777777" w:rsidR="00C05326" w:rsidRPr="00D04DE5" w:rsidRDefault="00C05326" w:rsidP="00F57167">
      <w:pPr>
        <w:pStyle w:val="Akapitzlist"/>
        <w:widowControl w:val="0"/>
        <w:numPr>
          <w:ilvl w:val="0"/>
          <w:numId w:val="14"/>
        </w:numPr>
        <w:tabs>
          <w:tab w:val="left" w:pos="142"/>
        </w:tabs>
        <w:suppressAutoHyphens/>
        <w:autoSpaceDN w:val="0"/>
        <w:spacing w:after="240" w:line="240" w:lineRule="auto"/>
        <w:ind w:right="5"/>
        <w:jc w:val="both"/>
        <w:textAlignment w:val="baseline"/>
        <w:rPr>
          <w:rFonts w:asciiTheme="minorHAnsi" w:eastAsia="SimSun" w:hAnsiTheme="minorHAnsi" w:cstheme="minorHAnsi"/>
          <w:color w:val="000000"/>
          <w:kern w:val="3"/>
          <w:sz w:val="20"/>
          <w:szCs w:val="20"/>
          <w:lang w:eastAsia="pl-PL" w:bidi="hi-IN"/>
        </w:rPr>
      </w:pPr>
      <w:r w:rsidRPr="00D04DE5">
        <w:rPr>
          <w:rFonts w:asciiTheme="minorHAnsi" w:eastAsia="SimSun" w:hAnsiTheme="minorHAnsi" w:cstheme="minorHAnsi"/>
          <w:color w:val="000000"/>
          <w:kern w:val="3"/>
          <w:sz w:val="20"/>
          <w:szCs w:val="20"/>
          <w:lang w:eastAsia="pl-PL" w:bidi="hi-IN"/>
        </w:rPr>
        <w:t>Wykonawca raz na miesiąc nas swój koszt ma obowiązek dostarczyć Zamawiającemu kopie badań mikrobiologicznych, wykonanych w pralni Wykonawcy, potwierdzonych przez certyfikowane laboratorium mikrobiologiczne, dokumentujących skuteczność prania i dezynfekcji. Zamawiający zastrzega możliwość wykonywania własnych wymazów czystościowych w chwili dostarczenia rzeczy czystych do Zamawiającego.</w:t>
      </w:r>
    </w:p>
    <w:p w14:paraId="09FE9595" w14:textId="77777777" w:rsidR="00C05326" w:rsidRPr="00D04DE5" w:rsidRDefault="00C05326" w:rsidP="00F57167">
      <w:pPr>
        <w:pStyle w:val="Akapitzlist"/>
        <w:widowControl w:val="0"/>
        <w:numPr>
          <w:ilvl w:val="0"/>
          <w:numId w:val="14"/>
        </w:numPr>
        <w:tabs>
          <w:tab w:val="left" w:pos="142"/>
        </w:tabs>
        <w:suppressAutoHyphens/>
        <w:autoSpaceDN w:val="0"/>
        <w:spacing w:after="240" w:line="240" w:lineRule="auto"/>
        <w:ind w:right="5"/>
        <w:jc w:val="both"/>
        <w:textAlignment w:val="baseline"/>
        <w:rPr>
          <w:rFonts w:asciiTheme="minorHAnsi" w:eastAsia="SimSun" w:hAnsiTheme="minorHAnsi" w:cstheme="minorHAnsi"/>
          <w:color w:val="000000"/>
          <w:kern w:val="3"/>
          <w:sz w:val="20"/>
          <w:szCs w:val="20"/>
          <w:lang w:eastAsia="pl-PL" w:bidi="hi-IN"/>
        </w:rPr>
      </w:pPr>
      <w:r w:rsidRPr="00D04DE5">
        <w:rPr>
          <w:rFonts w:asciiTheme="minorHAnsi" w:eastAsia="SimSun" w:hAnsiTheme="minorHAnsi" w:cstheme="minorHAnsi"/>
          <w:color w:val="000000"/>
          <w:kern w:val="3"/>
          <w:sz w:val="20"/>
          <w:szCs w:val="20"/>
          <w:lang w:eastAsia="pl-PL" w:bidi="hi-IN"/>
        </w:rPr>
        <w:t xml:space="preserve">Wykonawca 1 raz na rok, na swój koszt, ma obowiązek dostarczyć Zamawiającemu kopie badań skuteczności procesu dezynfekcji komory dezynfekcyjnej wykonanej przez stacje </w:t>
      </w:r>
      <w:proofErr w:type="spellStart"/>
      <w:r w:rsidRPr="00D04DE5">
        <w:rPr>
          <w:rFonts w:asciiTheme="minorHAnsi" w:eastAsia="SimSun" w:hAnsiTheme="minorHAnsi" w:cstheme="minorHAnsi"/>
          <w:color w:val="000000"/>
          <w:kern w:val="3"/>
          <w:sz w:val="20"/>
          <w:szCs w:val="20"/>
          <w:lang w:eastAsia="pl-PL" w:bidi="hi-IN"/>
        </w:rPr>
        <w:t>sanitarno</w:t>
      </w:r>
      <w:proofErr w:type="spellEnd"/>
      <w:r w:rsidRPr="00D04DE5">
        <w:rPr>
          <w:rFonts w:asciiTheme="minorHAnsi" w:eastAsia="SimSun" w:hAnsiTheme="minorHAnsi" w:cstheme="minorHAnsi"/>
          <w:color w:val="000000"/>
          <w:kern w:val="3"/>
          <w:sz w:val="20"/>
          <w:szCs w:val="20"/>
          <w:lang w:eastAsia="pl-PL" w:bidi="hi-IN"/>
        </w:rPr>
        <w:t xml:space="preserve"> - </w:t>
      </w:r>
      <w:r w:rsidRPr="00D04DE5">
        <w:rPr>
          <w:rFonts w:asciiTheme="minorHAnsi" w:eastAsia="SimSun" w:hAnsiTheme="minorHAnsi" w:cstheme="minorHAnsi"/>
          <w:color w:val="000000"/>
          <w:kern w:val="3"/>
          <w:sz w:val="20"/>
          <w:szCs w:val="20"/>
          <w:lang w:eastAsia="pl-PL" w:bidi="hi-IN"/>
        </w:rPr>
        <w:lastRenderedPageBreak/>
        <w:t>epidemiologiczną.</w:t>
      </w:r>
    </w:p>
    <w:p w14:paraId="06BD2A42" w14:textId="77777777" w:rsidR="00C05326" w:rsidRPr="00D04DE5" w:rsidRDefault="00C05326" w:rsidP="00F57167">
      <w:pPr>
        <w:pStyle w:val="Akapitzlist"/>
        <w:widowControl w:val="0"/>
        <w:numPr>
          <w:ilvl w:val="0"/>
          <w:numId w:val="14"/>
        </w:numPr>
        <w:tabs>
          <w:tab w:val="left" w:pos="142"/>
        </w:tabs>
        <w:suppressAutoHyphens/>
        <w:autoSpaceDN w:val="0"/>
        <w:spacing w:after="240" w:line="240" w:lineRule="auto"/>
        <w:ind w:right="5"/>
        <w:jc w:val="both"/>
        <w:textAlignment w:val="baseline"/>
        <w:rPr>
          <w:rFonts w:asciiTheme="minorHAnsi" w:eastAsia="SimSun" w:hAnsiTheme="minorHAnsi" w:cstheme="minorHAnsi"/>
          <w:color w:val="000000"/>
          <w:kern w:val="3"/>
          <w:sz w:val="20"/>
          <w:szCs w:val="20"/>
          <w:lang w:eastAsia="pl-PL" w:bidi="hi-IN"/>
        </w:rPr>
      </w:pPr>
      <w:r w:rsidRPr="00D04DE5">
        <w:rPr>
          <w:rFonts w:asciiTheme="minorHAnsi" w:eastAsia="SimSun" w:hAnsiTheme="minorHAnsi" w:cstheme="minorHAnsi"/>
          <w:bCs/>
          <w:color w:val="000000"/>
          <w:kern w:val="3"/>
          <w:sz w:val="20"/>
          <w:szCs w:val="20"/>
          <w:lang w:eastAsia="pl-PL" w:bidi="hi-IN"/>
        </w:rPr>
        <w:t xml:space="preserve">W razie awarii urządzeń uniemożliwiającej wykonywania usług przez Wykonawcę, Wykonawca zobowiązany jest zabezpieczyć wykonanie usług w innym obiekcie (pralnia zastępcza) we własnym zakresie. </w:t>
      </w:r>
    </w:p>
    <w:p w14:paraId="220AD123" w14:textId="77777777" w:rsidR="00C05326" w:rsidRPr="00D04DE5" w:rsidRDefault="00C05326" w:rsidP="00F57167">
      <w:pPr>
        <w:pStyle w:val="Akapitzlist"/>
        <w:widowControl w:val="0"/>
        <w:numPr>
          <w:ilvl w:val="0"/>
          <w:numId w:val="14"/>
        </w:numPr>
        <w:tabs>
          <w:tab w:val="left" w:pos="142"/>
        </w:tabs>
        <w:suppressAutoHyphens/>
        <w:autoSpaceDN w:val="0"/>
        <w:spacing w:after="120" w:line="240" w:lineRule="auto"/>
        <w:ind w:right="5"/>
        <w:jc w:val="both"/>
        <w:textAlignment w:val="baseline"/>
        <w:rPr>
          <w:rFonts w:asciiTheme="minorHAnsi" w:eastAsia="SimSun" w:hAnsiTheme="minorHAnsi" w:cstheme="minorHAnsi"/>
          <w:color w:val="000000"/>
          <w:kern w:val="3"/>
          <w:sz w:val="20"/>
          <w:szCs w:val="20"/>
          <w:lang w:eastAsia="pl-PL" w:bidi="hi-IN"/>
        </w:rPr>
      </w:pPr>
      <w:r w:rsidRPr="00D04DE5">
        <w:rPr>
          <w:rFonts w:asciiTheme="minorHAnsi" w:eastAsia="SimSun" w:hAnsiTheme="minorHAnsi" w:cstheme="minorHAnsi"/>
          <w:color w:val="000000"/>
          <w:kern w:val="3"/>
          <w:sz w:val="20"/>
          <w:szCs w:val="20"/>
          <w:lang w:eastAsia="pl-PL" w:bidi="hi-IN"/>
        </w:rPr>
        <w:t>W przypadku wystąpienia 3 następujących bezpośrednio po sobie dni wolnych od pracy, świadczenie usług pralniczych prania bielizny pościelowej winno nastąpić 1 lub 3 dnia wolnego od pracy - do uzgodnienia przez strony z 7 - dniowym wyprzedzeniem.</w:t>
      </w:r>
    </w:p>
    <w:p w14:paraId="1405F72C" w14:textId="2C8E0835" w:rsidR="00C05326" w:rsidRPr="00D04DE5" w:rsidRDefault="00C05326" w:rsidP="00F57167">
      <w:pPr>
        <w:pStyle w:val="Akapitzlist"/>
        <w:widowControl w:val="0"/>
        <w:numPr>
          <w:ilvl w:val="0"/>
          <w:numId w:val="14"/>
        </w:numPr>
        <w:tabs>
          <w:tab w:val="left" w:pos="142"/>
        </w:tabs>
        <w:suppressAutoHyphens/>
        <w:autoSpaceDN w:val="0"/>
        <w:spacing w:after="120" w:line="240" w:lineRule="auto"/>
        <w:ind w:right="5"/>
        <w:jc w:val="both"/>
        <w:textAlignment w:val="baseline"/>
        <w:rPr>
          <w:rFonts w:asciiTheme="minorHAnsi" w:eastAsia="SimSun" w:hAnsiTheme="minorHAnsi" w:cstheme="minorHAnsi"/>
          <w:color w:val="000000"/>
          <w:kern w:val="3"/>
          <w:sz w:val="20"/>
          <w:szCs w:val="20"/>
          <w:lang w:eastAsia="pl-PL" w:bidi="hi-IN"/>
        </w:rPr>
      </w:pPr>
      <w:r w:rsidRPr="00D04DE5">
        <w:rPr>
          <w:rFonts w:asciiTheme="minorHAnsi" w:eastAsia="SimSun" w:hAnsiTheme="minorHAnsi" w:cstheme="minorHAnsi"/>
          <w:color w:val="000000"/>
          <w:kern w:val="3"/>
          <w:sz w:val="20"/>
          <w:szCs w:val="20"/>
          <w:lang w:eastAsia="pl-PL" w:bidi="hi-IN"/>
        </w:rPr>
        <w:t xml:space="preserve">Usługa prana wodnego i dezynfekcji: bielizny płaskiej oraz bielizny różnej  - odbywać się będzie w ciągu </w:t>
      </w:r>
      <w:del w:id="43" w:author="Daria Mietlewska-Dura" w:date="2020-11-19T10:22:00Z">
        <w:r w:rsidRPr="00D04DE5" w:rsidDel="00F335CF">
          <w:rPr>
            <w:rFonts w:asciiTheme="minorHAnsi" w:eastAsia="SimSun" w:hAnsiTheme="minorHAnsi" w:cstheme="minorHAnsi"/>
            <w:bCs/>
            <w:color w:val="000000"/>
            <w:kern w:val="3"/>
            <w:sz w:val="20"/>
            <w:szCs w:val="20"/>
            <w:lang w:eastAsia="pl-PL" w:bidi="hi-IN"/>
          </w:rPr>
          <w:delText xml:space="preserve">22 </w:delText>
        </w:r>
      </w:del>
      <w:ins w:id="44" w:author="Daria Mietlewska-Dura" w:date="2020-11-19T10:22:00Z">
        <w:r w:rsidR="00F335CF">
          <w:rPr>
            <w:rFonts w:asciiTheme="minorHAnsi" w:eastAsia="SimSun" w:hAnsiTheme="minorHAnsi" w:cstheme="minorHAnsi"/>
            <w:bCs/>
            <w:color w:val="000000"/>
            <w:kern w:val="3"/>
            <w:sz w:val="20"/>
            <w:szCs w:val="20"/>
            <w:lang w:eastAsia="pl-PL" w:bidi="hi-IN"/>
          </w:rPr>
          <w:t xml:space="preserve">24 </w:t>
        </w:r>
      </w:ins>
      <w:r w:rsidRPr="00D04DE5">
        <w:rPr>
          <w:rFonts w:asciiTheme="minorHAnsi" w:eastAsia="SimSun" w:hAnsiTheme="minorHAnsi" w:cstheme="minorHAnsi"/>
          <w:bCs/>
          <w:color w:val="000000"/>
          <w:kern w:val="3"/>
          <w:sz w:val="20"/>
          <w:szCs w:val="20"/>
          <w:lang w:eastAsia="pl-PL" w:bidi="hi-IN"/>
        </w:rPr>
        <w:t xml:space="preserve">godzin (nie licząc godzin w dni wolne od pracy) </w:t>
      </w:r>
      <w:r w:rsidRPr="00D04DE5">
        <w:rPr>
          <w:rFonts w:asciiTheme="minorHAnsi" w:eastAsia="SimSun" w:hAnsiTheme="minorHAnsi" w:cstheme="minorHAnsi"/>
          <w:color w:val="000000"/>
          <w:kern w:val="3"/>
          <w:sz w:val="20"/>
          <w:szCs w:val="20"/>
          <w:lang w:eastAsia="pl-PL" w:bidi="hi-IN"/>
        </w:rPr>
        <w:t>od chwili odbioru od Zamawiającego,</w:t>
      </w:r>
    </w:p>
    <w:p w14:paraId="43E80317" w14:textId="77777777" w:rsidR="00C05326" w:rsidRPr="00D04DE5" w:rsidRDefault="00C05326" w:rsidP="00F57167">
      <w:pPr>
        <w:pStyle w:val="Akapitzlist"/>
        <w:widowControl w:val="0"/>
        <w:numPr>
          <w:ilvl w:val="0"/>
          <w:numId w:val="14"/>
        </w:numPr>
        <w:tabs>
          <w:tab w:val="left" w:pos="142"/>
        </w:tabs>
        <w:suppressAutoHyphens/>
        <w:autoSpaceDN w:val="0"/>
        <w:spacing w:after="120" w:line="240" w:lineRule="auto"/>
        <w:ind w:right="5"/>
        <w:jc w:val="both"/>
        <w:textAlignment w:val="baseline"/>
        <w:rPr>
          <w:rFonts w:asciiTheme="minorHAnsi" w:eastAsia="SimSun" w:hAnsiTheme="minorHAnsi" w:cstheme="minorHAnsi"/>
          <w:color w:val="000000"/>
          <w:kern w:val="3"/>
          <w:sz w:val="20"/>
          <w:szCs w:val="20"/>
          <w:lang w:eastAsia="pl-PL" w:bidi="hi-IN"/>
        </w:rPr>
      </w:pPr>
      <w:r w:rsidRPr="00D04DE5">
        <w:rPr>
          <w:rFonts w:asciiTheme="minorHAnsi" w:eastAsia="SimSun" w:hAnsiTheme="minorHAnsi" w:cstheme="minorHAnsi"/>
          <w:color w:val="000000"/>
          <w:kern w:val="3"/>
          <w:sz w:val="20"/>
          <w:szCs w:val="20"/>
          <w:lang w:eastAsia="pl-PL" w:bidi="hi-IN"/>
        </w:rPr>
        <w:t xml:space="preserve">Usługa prania wodnego i dezynfekcji: odzieży fasonowanej pracowników - odbywać się będzie </w:t>
      </w:r>
      <w:r w:rsidRPr="00D04DE5">
        <w:rPr>
          <w:rFonts w:asciiTheme="minorHAnsi" w:eastAsia="SimSun" w:hAnsiTheme="minorHAnsi" w:cstheme="minorHAnsi"/>
          <w:bCs/>
          <w:color w:val="000000"/>
          <w:kern w:val="3"/>
          <w:sz w:val="20"/>
          <w:szCs w:val="20"/>
          <w:lang w:eastAsia="pl-PL" w:bidi="hi-IN"/>
        </w:rPr>
        <w:t xml:space="preserve">do 48 godzin </w:t>
      </w:r>
      <w:r w:rsidRPr="00D04DE5">
        <w:rPr>
          <w:rFonts w:asciiTheme="minorHAnsi" w:eastAsia="SimSun" w:hAnsiTheme="minorHAnsi" w:cstheme="minorHAnsi"/>
          <w:color w:val="000000"/>
          <w:kern w:val="3"/>
          <w:sz w:val="20"/>
          <w:szCs w:val="20"/>
          <w:lang w:eastAsia="pl-PL" w:bidi="hi-IN"/>
        </w:rPr>
        <w:t>od chwili odbioru asortymentu od Zamawiającego,</w:t>
      </w:r>
    </w:p>
    <w:p w14:paraId="36CB545C" w14:textId="77777777" w:rsidR="00C05326" w:rsidRPr="00D04DE5" w:rsidRDefault="00C05326" w:rsidP="00F57167">
      <w:pPr>
        <w:pStyle w:val="Akapitzlist"/>
        <w:widowControl w:val="0"/>
        <w:numPr>
          <w:ilvl w:val="0"/>
          <w:numId w:val="14"/>
        </w:numPr>
        <w:tabs>
          <w:tab w:val="left" w:pos="142"/>
        </w:tabs>
        <w:suppressAutoHyphens/>
        <w:autoSpaceDN w:val="0"/>
        <w:spacing w:after="120" w:line="240" w:lineRule="auto"/>
        <w:ind w:right="5"/>
        <w:jc w:val="both"/>
        <w:textAlignment w:val="baseline"/>
        <w:rPr>
          <w:rFonts w:asciiTheme="minorHAnsi" w:eastAsia="SimSun" w:hAnsiTheme="minorHAnsi" w:cstheme="minorHAnsi"/>
          <w:color w:val="000000"/>
          <w:kern w:val="3"/>
          <w:sz w:val="20"/>
          <w:szCs w:val="20"/>
          <w:lang w:eastAsia="pl-PL" w:bidi="hi-IN"/>
        </w:rPr>
      </w:pPr>
      <w:r w:rsidRPr="00D04DE5">
        <w:rPr>
          <w:rFonts w:asciiTheme="minorHAnsi" w:eastAsia="SimSun" w:hAnsiTheme="minorHAnsi" w:cstheme="minorHAnsi"/>
          <w:color w:val="000000"/>
          <w:spacing w:val="-1"/>
          <w:kern w:val="3"/>
          <w:sz w:val="20"/>
          <w:szCs w:val="20"/>
          <w:lang w:eastAsia="pl-PL" w:bidi="hi-IN"/>
        </w:rPr>
        <w:t xml:space="preserve">Usługa czyszczenia chemicznego i dezynfekcji asortymentów nie nadających się do </w:t>
      </w:r>
      <w:r w:rsidRPr="00D04DE5">
        <w:rPr>
          <w:rFonts w:asciiTheme="minorHAnsi" w:eastAsia="SimSun" w:hAnsiTheme="minorHAnsi" w:cstheme="minorHAnsi"/>
          <w:color w:val="000000"/>
          <w:kern w:val="3"/>
          <w:sz w:val="20"/>
          <w:szCs w:val="20"/>
          <w:lang w:eastAsia="pl-PL" w:bidi="hi-IN"/>
        </w:rPr>
        <w:t xml:space="preserve">prania wodnego: asortymentu szpitalnego innego - </w:t>
      </w:r>
      <w:r w:rsidRPr="00D04DE5">
        <w:rPr>
          <w:rFonts w:asciiTheme="minorHAnsi" w:eastAsia="SimSun" w:hAnsiTheme="minorHAnsi" w:cstheme="minorHAnsi"/>
          <w:bCs/>
          <w:color w:val="000000"/>
          <w:kern w:val="3"/>
          <w:sz w:val="20"/>
          <w:szCs w:val="20"/>
          <w:lang w:eastAsia="pl-PL" w:bidi="hi-IN"/>
        </w:rPr>
        <w:t xml:space="preserve">do 72 godzin </w:t>
      </w:r>
      <w:r w:rsidRPr="00D04DE5">
        <w:rPr>
          <w:rFonts w:asciiTheme="minorHAnsi" w:eastAsia="SimSun" w:hAnsiTheme="minorHAnsi" w:cstheme="minorHAnsi"/>
          <w:color w:val="000000"/>
          <w:kern w:val="3"/>
          <w:sz w:val="20"/>
          <w:szCs w:val="20"/>
          <w:lang w:eastAsia="pl-PL" w:bidi="hi-IN"/>
        </w:rPr>
        <w:t>od chwili odbioru od Zamawiającego,</w:t>
      </w:r>
    </w:p>
    <w:p w14:paraId="31702072" w14:textId="77777777" w:rsidR="00C05326" w:rsidRPr="00D04DE5" w:rsidRDefault="00C05326" w:rsidP="00F57167">
      <w:pPr>
        <w:pStyle w:val="Akapitzlist"/>
        <w:widowControl w:val="0"/>
        <w:numPr>
          <w:ilvl w:val="0"/>
          <w:numId w:val="14"/>
        </w:numPr>
        <w:tabs>
          <w:tab w:val="left" w:pos="142"/>
        </w:tabs>
        <w:suppressAutoHyphens/>
        <w:autoSpaceDN w:val="0"/>
        <w:spacing w:after="120" w:line="240" w:lineRule="auto"/>
        <w:ind w:right="5"/>
        <w:jc w:val="both"/>
        <w:textAlignment w:val="baseline"/>
        <w:rPr>
          <w:rFonts w:asciiTheme="minorHAnsi" w:eastAsia="SimSun" w:hAnsiTheme="minorHAnsi" w:cstheme="minorHAnsi"/>
          <w:color w:val="000000"/>
          <w:kern w:val="3"/>
          <w:sz w:val="20"/>
          <w:szCs w:val="20"/>
          <w:lang w:eastAsia="pl-PL" w:bidi="hi-IN"/>
        </w:rPr>
      </w:pPr>
      <w:r w:rsidRPr="00D04DE5">
        <w:rPr>
          <w:rFonts w:asciiTheme="minorHAnsi" w:eastAsia="SimSun" w:hAnsiTheme="minorHAnsi" w:cstheme="minorHAnsi"/>
          <w:color w:val="000000"/>
          <w:kern w:val="3"/>
          <w:sz w:val="20"/>
          <w:szCs w:val="20"/>
          <w:lang w:eastAsia="pl-PL" w:bidi="hi-IN"/>
        </w:rPr>
        <w:t xml:space="preserve">Usługa dezynfekcji  w komorze dezynfekcyjnej odbywać się będzie </w:t>
      </w:r>
      <w:r w:rsidRPr="00D04DE5">
        <w:rPr>
          <w:rFonts w:asciiTheme="minorHAnsi" w:eastAsia="SimSun" w:hAnsiTheme="minorHAnsi" w:cstheme="minorHAnsi"/>
          <w:bCs/>
          <w:color w:val="000000"/>
          <w:kern w:val="3"/>
          <w:sz w:val="20"/>
          <w:szCs w:val="20"/>
          <w:lang w:eastAsia="pl-PL" w:bidi="hi-IN"/>
        </w:rPr>
        <w:t xml:space="preserve">w ciągu 48 godzin </w:t>
      </w:r>
      <w:r w:rsidRPr="00D04DE5">
        <w:rPr>
          <w:rFonts w:asciiTheme="minorHAnsi" w:eastAsia="SimSun" w:hAnsiTheme="minorHAnsi" w:cstheme="minorHAnsi"/>
          <w:color w:val="000000"/>
          <w:kern w:val="3"/>
          <w:sz w:val="20"/>
          <w:szCs w:val="20"/>
          <w:lang w:eastAsia="pl-PL" w:bidi="hi-IN"/>
        </w:rPr>
        <w:t>od chwili odbioru asortymentu od Zamawiającego,</w:t>
      </w:r>
    </w:p>
    <w:p w14:paraId="359972C8" w14:textId="77777777" w:rsidR="00C05326" w:rsidRPr="00D04DE5" w:rsidRDefault="00C05326" w:rsidP="00F57167">
      <w:pPr>
        <w:pStyle w:val="Akapitzlist"/>
        <w:widowControl w:val="0"/>
        <w:numPr>
          <w:ilvl w:val="0"/>
          <w:numId w:val="14"/>
        </w:numPr>
        <w:tabs>
          <w:tab w:val="left" w:pos="142"/>
        </w:tabs>
        <w:suppressAutoHyphens/>
        <w:autoSpaceDN w:val="0"/>
        <w:spacing w:after="120" w:line="240" w:lineRule="auto"/>
        <w:ind w:right="5"/>
        <w:jc w:val="both"/>
        <w:textAlignment w:val="baseline"/>
        <w:rPr>
          <w:rFonts w:asciiTheme="minorHAnsi" w:eastAsia="SimSun" w:hAnsiTheme="minorHAnsi" w:cstheme="minorHAnsi"/>
          <w:color w:val="000000"/>
          <w:kern w:val="3"/>
          <w:sz w:val="20"/>
          <w:szCs w:val="20"/>
          <w:lang w:eastAsia="pl-PL" w:bidi="hi-IN"/>
        </w:rPr>
      </w:pPr>
      <w:r w:rsidRPr="00D04DE5">
        <w:rPr>
          <w:rFonts w:asciiTheme="minorHAnsi" w:eastAsia="SimSun" w:hAnsiTheme="minorHAnsi" w:cstheme="minorHAnsi"/>
          <w:color w:val="000000"/>
          <w:kern w:val="3"/>
          <w:sz w:val="20"/>
          <w:szCs w:val="20"/>
          <w:lang w:eastAsia="pl-PL" w:bidi="hi-IN"/>
        </w:rPr>
        <w:t>Wykonawca we własnym zakresie i na własny koszt  zapewni pracownikom Wykonawcy realizującym usługę odbioru i dostarczenia asortymentu bieliźnianego odpowiedniej odzieży roboczej, rękawic ochronnych i innych elementów ochrony osobistej pracownika dostosowanej do stopnia zagrożenia epidemiologicznego.</w:t>
      </w:r>
    </w:p>
    <w:p w14:paraId="5AD5336D" w14:textId="77777777" w:rsidR="00C05326" w:rsidRPr="00D04DE5" w:rsidRDefault="00C05326" w:rsidP="00F57167">
      <w:pPr>
        <w:pStyle w:val="Akapitzlist"/>
        <w:widowControl w:val="0"/>
        <w:numPr>
          <w:ilvl w:val="0"/>
          <w:numId w:val="14"/>
        </w:numPr>
        <w:tabs>
          <w:tab w:val="left" w:pos="142"/>
        </w:tabs>
        <w:suppressAutoHyphens/>
        <w:autoSpaceDN w:val="0"/>
        <w:spacing w:after="120" w:line="240" w:lineRule="auto"/>
        <w:ind w:right="5"/>
        <w:jc w:val="both"/>
        <w:textAlignment w:val="baseline"/>
        <w:rPr>
          <w:rFonts w:asciiTheme="minorHAnsi" w:eastAsia="SimSun" w:hAnsiTheme="minorHAnsi" w:cstheme="minorHAnsi"/>
          <w:color w:val="000000"/>
          <w:kern w:val="3"/>
          <w:sz w:val="20"/>
          <w:szCs w:val="20"/>
          <w:lang w:eastAsia="pl-PL" w:bidi="hi-IN"/>
        </w:rPr>
      </w:pPr>
      <w:r w:rsidRPr="00D04DE5">
        <w:rPr>
          <w:rFonts w:asciiTheme="minorHAnsi" w:eastAsia="SimSun" w:hAnsiTheme="minorHAnsi" w:cstheme="minorHAnsi"/>
          <w:color w:val="000000"/>
          <w:kern w:val="3"/>
          <w:sz w:val="20"/>
          <w:szCs w:val="20"/>
          <w:lang w:eastAsia="pl-PL" w:bidi="hi-IN"/>
        </w:rPr>
        <w:t>Wykonawca zobowiązany będzie za postępowanie profilaktyczne wobec zatrudnionych przez siebie pracowników Wykonawcy, pod względem narażenia zawodowym pracownika na drobnoustroje, w tym wirus HBV, HCV, HIV, COVID -19 i tym podobne nie wymienione, a związane z realizacją umowy na terenie Spółki Szpitale Pomorskie z siedzibą w Gdyni.</w:t>
      </w:r>
    </w:p>
    <w:p w14:paraId="1363C2D2" w14:textId="40A90A6A" w:rsidR="00C05326" w:rsidRPr="00D04DE5" w:rsidRDefault="00C05326" w:rsidP="00C05326">
      <w:pPr>
        <w:pStyle w:val="Akapitzlist"/>
        <w:widowControl w:val="0"/>
        <w:tabs>
          <w:tab w:val="left" w:pos="142"/>
        </w:tabs>
        <w:suppressAutoHyphens/>
        <w:autoSpaceDN w:val="0"/>
        <w:spacing w:after="120" w:line="240" w:lineRule="auto"/>
        <w:ind w:left="0" w:right="5"/>
        <w:jc w:val="both"/>
        <w:textAlignment w:val="baseline"/>
        <w:rPr>
          <w:rFonts w:asciiTheme="minorHAnsi" w:eastAsia="SimSun" w:hAnsiTheme="minorHAnsi" w:cstheme="minorHAnsi"/>
          <w:color w:val="000000"/>
          <w:kern w:val="3"/>
          <w:sz w:val="20"/>
          <w:szCs w:val="20"/>
          <w:lang w:eastAsia="pl-PL" w:bidi="hi-IN"/>
        </w:rPr>
      </w:pPr>
    </w:p>
    <w:p w14:paraId="7535B98B" w14:textId="77777777" w:rsidR="00C05326" w:rsidRPr="00D04DE5" w:rsidRDefault="00C05326" w:rsidP="00C05326">
      <w:pPr>
        <w:pStyle w:val="Akapitzlist"/>
        <w:ind w:left="0"/>
        <w:jc w:val="both"/>
        <w:rPr>
          <w:rFonts w:asciiTheme="minorHAnsi" w:eastAsia="Tahoma" w:hAnsiTheme="minorHAnsi" w:cstheme="minorHAnsi"/>
          <w:color w:val="000000"/>
          <w:kern w:val="3"/>
          <w:sz w:val="20"/>
          <w:szCs w:val="20"/>
          <w:lang w:eastAsia="pl-PL" w:bidi="hi-IN"/>
        </w:rPr>
      </w:pPr>
    </w:p>
    <w:p w14:paraId="291BFFBC" w14:textId="77777777" w:rsidR="00C05326" w:rsidRPr="00D04DE5" w:rsidRDefault="00C05326" w:rsidP="00E2410C">
      <w:pPr>
        <w:pStyle w:val="Akapitzlist"/>
        <w:widowControl w:val="0"/>
        <w:numPr>
          <w:ilvl w:val="0"/>
          <w:numId w:val="1"/>
        </w:numPr>
        <w:suppressAutoHyphens/>
        <w:autoSpaceDN w:val="0"/>
        <w:spacing w:after="240" w:line="240" w:lineRule="auto"/>
        <w:ind w:left="709" w:right="10"/>
        <w:jc w:val="both"/>
        <w:textAlignment w:val="baseline"/>
        <w:rPr>
          <w:rFonts w:asciiTheme="minorHAnsi" w:eastAsia="SimSun" w:hAnsiTheme="minorHAnsi" w:cstheme="minorHAnsi"/>
          <w:bCs/>
          <w:color w:val="000000"/>
          <w:kern w:val="3"/>
          <w:sz w:val="20"/>
          <w:szCs w:val="20"/>
          <w:lang w:eastAsia="pl-PL" w:bidi="hi-IN"/>
        </w:rPr>
      </w:pPr>
      <w:r w:rsidRPr="00D04DE5">
        <w:rPr>
          <w:rFonts w:asciiTheme="minorHAnsi" w:hAnsiTheme="minorHAnsi" w:cstheme="minorHAnsi"/>
          <w:b/>
          <w:sz w:val="20"/>
          <w:szCs w:val="20"/>
        </w:rPr>
        <w:t>WARUNKI REALIZACJI USŁUGI PRZEZ WYKONAWCĘ</w:t>
      </w:r>
    </w:p>
    <w:p w14:paraId="322E9B0D" w14:textId="6A1E8D2E" w:rsidR="00C05326" w:rsidRPr="00D04DE5" w:rsidRDefault="00C05326" w:rsidP="003D00F4">
      <w:pPr>
        <w:numPr>
          <w:ilvl w:val="0"/>
          <w:numId w:val="24"/>
        </w:numPr>
        <w:tabs>
          <w:tab w:val="left" w:pos="426"/>
        </w:tabs>
        <w:spacing w:after="0" w:line="240" w:lineRule="auto"/>
        <w:ind w:left="426" w:hanging="426"/>
        <w:jc w:val="both"/>
        <w:rPr>
          <w:rFonts w:asciiTheme="minorHAnsi" w:hAnsiTheme="minorHAnsi" w:cstheme="minorHAnsi"/>
          <w:b/>
          <w:sz w:val="20"/>
          <w:szCs w:val="20"/>
        </w:rPr>
      </w:pPr>
      <w:r w:rsidRPr="00D04DE5">
        <w:rPr>
          <w:rFonts w:asciiTheme="minorHAnsi" w:hAnsiTheme="minorHAnsi" w:cstheme="minorHAnsi"/>
          <w:sz w:val="20"/>
          <w:szCs w:val="20"/>
        </w:rPr>
        <w:t xml:space="preserve">Wykonawca w ramach kompleksowej usługi przekaże Zamawiającemu w dzierżawę nowy asortyment (powłoka, powłoczka, prześcieradło, podkład, kołdra, poduszka, koce </w:t>
      </w:r>
      <w:proofErr w:type="spellStart"/>
      <w:r w:rsidRPr="00D04DE5">
        <w:rPr>
          <w:rFonts w:asciiTheme="minorHAnsi" w:hAnsiTheme="minorHAnsi" w:cstheme="minorHAnsi"/>
          <w:sz w:val="20"/>
          <w:szCs w:val="20"/>
        </w:rPr>
        <w:t>polarowe</w:t>
      </w:r>
      <w:proofErr w:type="spellEnd"/>
      <w:r w:rsidRPr="00D04DE5">
        <w:rPr>
          <w:rFonts w:asciiTheme="minorHAnsi" w:hAnsiTheme="minorHAnsi" w:cstheme="minorHAnsi"/>
          <w:sz w:val="20"/>
          <w:szCs w:val="20"/>
        </w:rPr>
        <w:t>, koce, worki do bielizny), barierową odzież operacyjną (</w:t>
      </w:r>
      <w:del w:id="45" w:author="Daria Mietlewska-Dura" w:date="2020-11-21T15:38:00Z">
        <w:r w:rsidRPr="00D04DE5" w:rsidDel="00C47B74">
          <w:rPr>
            <w:rFonts w:asciiTheme="minorHAnsi" w:hAnsiTheme="minorHAnsi" w:cstheme="minorHAnsi"/>
            <w:sz w:val="20"/>
            <w:szCs w:val="20"/>
          </w:rPr>
          <w:delText>fartuchy operacyjne</w:delText>
        </w:r>
      </w:del>
      <w:r w:rsidRPr="00D04DE5">
        <w:rPr>
          <w:rFonts w:asciiTheme="minorHAnsi" w:hAnsiTheme="minorHAnsi" w:cstheme="minorHAnsi"/>
          <w:sz w:val="20"/>
          <w:szCs w:val="20"/>
        </w:rPr>
        <w:t>, spodnie, bluzy) i bieliznę operacyjną (obłożenia). Ilości i rozmiary opisane w SWIZ</w:t>
      </w:r>
      <w:r w:rsidRPr="00D04DE5">
        <w:rPr>
          <w:rFonts w:asciiTheme="minorHAnsi" w:hAnsiTheme="minorHAnsi" w:cstheme="minorHAnsi"/>
          <w:b/>
          <w:sz w:val="20"/>
          <w:szCs w:val="20"/>
        </w:rPr>
        <w:t>.</w:t>
      </w:r>
    </w:p>
    <w:p w14:paraId="40FF0DB3" w14:textId="779E8F4F" w:rsidR="00C05326" w:rsidRPr="00D04DE5" w:rsidRDefault="00C05326" w:rsidP="003D00F4">
      <w:pPr>
        <w:numPr>
          <w:ilvl w:val="0"/>
          <w:numId w:val="24"/>
        </w:numPr>
        <w:tabs>
          <w:tab w:val="left" w:pos="426"/>
        </w:tabs>
        <w:spacing w:after="0" w:line="240" w:lineRule="auto"/>
        <w:ind w:left="426" w:hanging="426"/>
        <w:jc w:val="both"/>
        <w:rPr>
          <w:rFonts w:asciiTheme="minorHAnsi" w:hAnsiTheme="minorHAnsi" w:cstheme="minorHAnsi"/>
          <w:b/>
          <w:sz w:val="20"/>
          <w:szCs w:val="20"/>
        </w:rPr>
      </w:pPr>
      <w:r w:rsidRPr="00D04DE5">
        <w:rPr>
          <w:rFonts w:asciiTheme="minorHAnsi" w:hAnsiTheme="minorHAnsi" w:cstheme="minorHAnsi"/>
          <w:sz w:val="20"/>
          <w:szCs w:val="20"/>
        </w:rPr>
        <w:t xml:space="preserve">Zamawiający wyznaczy Wykonawcy termin do przekazania bielizny dzierżawionej Zamawiającemu, w liczbie zgodnej z załącznikiem nr </w:t>
      </w:r>
      <w:r w:rsidR="00C86981" w:rsidRPr="00D04DE5">
        <w:rPr>
          <w:rFonts w:asciiTheme="minorHAnsi" w:hAnsiTheme="minorHAnsi" w:cstheme="minorHAnsi"/>
          <w:sz w:val="20"/>
          <w:szCs w:val="20"/>
        </w:rPr>
        <w:t>1</w:t>
      </w:r>
      <w:r w:rsidRPr="00D04DE5">
        <w:rPr>
          <w:rFonts w:asciiTheme="minorHAnsi" w:hAnsiTheme="minorHAnsi" w:cstheme="minorHAnsi"/>
          <w:sz w:val="20"/>
          <w:szCs w:val="20"/>
        </w:rPr>
        <w:t xml:space="preserve"> do OPZ</w:t>
      </w:r>
      <w:r w:rsidRPr="00D04DE5">
        <w:rPr>
          <w:rFonts w:asciiTheme="minorHAnsi" w:hAnsiTheme="minorHAnsi" w:cstheme="minorHAnsi"/>
          <w:color w:val="FF0000"/>
          <w:sz w:val="20"/>
          <w:szCs w:val="20"/>
        </w:rPr>
        <w:t>,</w:t>
      </w:r>
      <w:r w:rsidRPr="00D04DE5">
        <w:rPr>
          <w:rFonts w:asciiTheme="minorHAnsi" w:hAnsiTheme="minorHAnsi" w:cstheme="minorHAnsi"/>
          <w:sz w:val="20"/>
          <w:szCs w:val="20"/>
        </w:rPr>
        <w:t xml:space="preserve"> nie później niż na 3 (słownie: trzy) dni przed rozpoczęciem świadczenia usługi.</w:t>
      </w:r>
    </w:p>
    <w:p w14:paraId="13BD6CEA" w14:textId="77777777" w:rsidR="00C05326" w:rsidRPr="00D04DE5" w:rsidRDefault="00C05326" w:rsidP="003D00F4">
      <w:pPr>
        <w:numPr>
          <w:ilvl w:val="0"/>
          <w:numId w:val="24"/>
        </w:numPr>
        <w:tabs>
          <w:tab w:val="left" w:pos="426"/>
        </w:tabs>
        <w:spacing w:after="0" w:line="240" w:lineRule="auto"/>
        <w:ind w:left="426" w:hanging="426"/>
        <w:jc w:val="both"/>
        <w:rPr>
          <w:rFonts w:asciiTheme="minorHAnsi" w:hAnsiTheme="minorHAnsi" w:cstheme="minorHAnsi"/>
          <w:b/>
          <w:sz w:val="20"/>
          <w:szCs w:val="20"/>
        </w:rPr>
      </w:pPr>
      <w:r w:rsidRPr="00D04DE5">
        <w:rPr>
          <w:rFonts w:asciiTheme="minorHAnsi" w:hAnsiTheme="minorHAnsi" w:cstheme="minorHAnsi"/>
          <w:sz w:val="20"/>
          <w:szCs w:val="20"/>
        </w:rPr>
        <w:t>Wykonawca gwarantuje dostawy asortymentu bieliźnianego wysokiej jakości spełniającej wymagania jakościowe opisane w SIWZ przez cały okres trwania umowy.</w:t>
      </w:r>
    </w:p>
    <w:p w14:paraId="6507FB29" w14:textId="77777777" w:rsidR="00C05326" w:rsidRPr="00D04DE5" w:rsidRDefault="00C05326" w:rsidP="003D00F4">
      <w:pPr>
        <w:numPr>
          <w:ilvl w:val="0"/>
          <w:numId w:val="24"/>
        </w:numPr>
        <w:tabs>
          <w:tab w:val="left" w:pos="426"/>
        </w:tabs>
        <w:spacing w:after="0" w:line="240" w:lineRule="auto"/>
        <w:ind w:left="426" w:hanging="426"/>
        <w:jc w:val="both"/>
        <w:rPr>
          <w:rFonts w:asciiTheme="minorHAnsi" w:hAnsiTheme="minorHAnsi" w:cstheme="minorHAnsi"/>
          <w:b/>
          <w:sz w:val="20"/>
          <w:szCs w:val="20"/>
        </w:rPr>
      </w:pPr>
      <w:r w:rsidRPr="00D04DE5">
        <w:rPr>
          <w:rFonts w:asciiTheme="minorHAnsi" w:hAnsiTheme="minorHAnsi" w:cstheme="minorHAnsi"/>
          <w:sz w:val="20"/>
          <w:szCs w:val="20"/>
        </w:rPr>
        <w:t>Świadczenie oferowanych usług odbywać się będzie w warunkach gwarantujących spełnienie wszelkich wymagań prawnych w tym technologicznych i sanitarnych warunkujących pełną skuteczność świadczonej usługi m.in.:</w:t>
      </w:r>
    </w:p>
    <w:p w14:paraId="7E3B4FE6" w14:textId="6469DEFF" w:rsidR="00C05326" w:rsidRPr="00D04DE5" w:rsidRDefault="00C05326" w:rsidP="003D00F4">
      <w:pPr>
        <w:numPr>
          <w:ilvl w:val="0"/>
          <w:numId w:val="25"/>
        </w:numPr>
        <w:tabs>
          <w:tab w:val="left" w:pos="709"/>
        </w:tabs>
        <w:spacing w:after="0" w:line="240" w:lineRule="auto"/>
        <w:ind w:hanging="294"/>
        <w:jc w:val="both"/>
        <w:rPr>
          <w:rFonts w:asciiTheme="minorHAnsi" w:hAnsiTheme="minorHAnsi" w:cstheme="minorHAnsi"/>
          <w:sz w:val="20"/>
          <w:szCs w:val="20"/>
        </w:rPr>
      </w:pPr>
      <w:r w:rsidRPr="00D04DE5">
        <w:rPr>
          <w:rFonts w:asciiTheme="minorHAnsi" w:hAnsiTheme="minorHAnsi" w:cstheme="minorHAnsi"/>
          <w:b/>
          <w:sz w:val="20"/>
          <w:szCs w:val="20"/>
        </w:rPr>
        <w:t xml:space="preserve">Wykonawca musi </w:t>
      </w:r>
      <w:r w:rsidR="00E67313" w:rsidRPr="00D04DE5">
        <w:rPr>
          <w:rFonts w:asciiTheme="minorHAnsi" w:hAnsiTheme="minorHAnsi" w:cstheme="minorHAnsi"/>
          <w:b/>
          <w:sz w:val="20"/>
          <w:szCs w:val="20"/>
        </w:rPr>
        <w:t>być wyposażony w</w:t>
      </w:r>
      <w:r w:rsidRPr="00D04DE5">
        <w:rPr>
          <w:rFonts w:asciiTheme="minorHAnsi" w:hAnsiTheme="minorHAnsi" w:cstheme="minorHAnsi"/>
          <w:sz w:val="20"/>
          <w:szCs w:val="20"/>
        </w:rPr>
        <w:t>:</w:t>
      </w:r>
    </w:p>
    <w:p w14:paraId="44751BFF" w14:textId="2E313D52" w:rsidR="00C05326" w:rsidRPr="00D04DE5" w:rsidRDefault="00C05326" w:rsidP="003D00F4">
      <w:pPr>
        <w:numPr>
          <w:ilvl w:val="0"/>
          <w:numId w:val="26"/>
        </w:numPr>
        <w:tabs>
          <w:tab w:val="left" w:pos="993"/>
        </w:tabs>
        <w:spacing w:after="0" w:line="240" w:lineRule="auto"/>
        <w:ind w:left="993" w:hanging="284"/>
        <w:jc w:val="both"/>
        <w:rPr>
          <w:rFonts w:asciiTheme="minorHAnsi" w:hAnsiTheme="minorHAnsi" w:cstheme="minorHAnsi"/>
          <w:sz w:val="20"/>
          <w:szCs w:val="20"/>
        </w:rPr>
      </w:pPr>
      <w:r w:rsidRPr="00D04DE5">
        <w:rPr>
          <w:rFonts w:asciiTheme="minorHAnsi" w:hAnsiTheme="minorHAnsi" w:cstheme="minorHAnsi"/>
          <w:sz w:val="20"/>
          <w:szCs w:val="20"/>
        </w:rPr>
        <w:t>minimum 1 pralnic</w:t>
      </w:r>
      <w:r w:rsidR="00E67313" w:rsidRPr="00D04DE5">
        <w:rPr>
          <w:rFonts w:asciiTheme="minorHAnsi" w:hAnsiTheme="minorHAnsi" w:cstheme="minorHAnsi"/>
          <w:sz w:val="20"/>
          <w:szCs w:val="20"/>
        </w:rPr>
        <w:t>ę</w:t>
      </w:r>
      <w:r w:rsidRPr="00D04DE5">
        <w:rPr>
          <w:rFonts w:asciiTheme="minorHAnsi" w:hAnsiTheme="minorHAnsi" w:cstheme="minorHAnsi"/>
          <w:sz w:val="20"/>
          <w:szCs w:val="20"/>
        </w:rPr>
        <w:t xml:space="preserve"> tunelow</w:t>
      </w:r>
      <w:r w:rsidR="00E67313" w:rsidRPr="00D04DE5">
        <w:rPr>
          <w:rFonts w:asciiTheme="minorHAnsi" w:hAnsiTheme="minorHAnsi" w:cstheme="minorHAnsi"/>
          <w:sz w:val="20"/>
          <w:szCs w:val="20"/>
        </w:rPr>
        <w:t>ą</w:t>
      </w:r>
      <w:r w:rsidRPr="00D04DE5">
        <w:rPr>
          <w:rFonts w:asciiTheme="minorHAnsi" w:hAnsiTheme="minorHAnsi" w:cstheme="minorHAnsi"/>
          <w:sz w:val="20"/>
          <w:szCs w:val="20"/>
        </w:rPr>
        <w:t xml:space="preserve"> do prania wodnego </w:t>
      </w:r>
      <w:del w:id="46" w:author="Daria Mietlewska-Dura" w:date="2020-11-21T13:38:00Z">
        <w:r w:rsidRPr="00D04DE5" w:rsidDel="00AB7FDA">
          <w:rPr>
            <w:rFonts w:asciiTheme="minorHAnsi" w:hAnsiTheme="minorHAnsi" w:cstheme="minorHAnsi"/>
            <w:sz w:val="20"/>
            <w:szCs w:val="20"/>
          </w:rPr>
          <w:delText>dla bielizny fasonowej (w tym odzieży barierowej),</w:delText>
        </w:r>
      </w:del>
    </w:p>
    <w:p w14:paraId="5BBFDFC6" w14:textId="1A2F9343" w:rsidR="00C05326" w:rsidRPr="00D04DE5" w:rsidDel="00AB7FDA" w:rsidRDefault="00C05326" w:rsidP="003D00F4">
      <w:pPr>
        <w:numPr>
          <w:ilvl w:val="0"/>
          <w:numId w:val="26"/>
        </w:numPr>
        <w:tabs>
          <w:tab w:val="left" w:pos="993"/>
        </w:tabs>
        <w:spacing w:after="0" w:line="240" w:lineRule="auto"/>
        <w:ind w:left="993" w:hanging="284"/>
        <w:jc w:val="both"/>
        <w:rPr>
          <w:del w:id="47" w:author="Daria Mietlewska-Dura" w:date="2020-11-21T13:38:00Z"/>
          <w:rFonts w:asciiTheme="minorHAnsi" w:hAnsiTheme="minorHAnsi" w:cstheme="minorHAnsi"/>
          <w:sz w:val="20"/>
          <w:szCs w:val="20"/>
        </w:rPr>
      </w:pPr>
      <w:del w:id="48" w:author="Daria Mietlewska-Dura" w:date="2020-11-21T13:38:00Z">
        <w:r w:rsidRPr="00D04DE5" w:rsidDel="00AB7FDA">
          <w:rPr>
            <w:rFonts w:asciiTheme="minorHAnsi" w:hAnsiTheme="minorHAnsi" w:cstheme="minorHAnsi"/>
            <w:sz w:val="20"/>
            <w:szCs w:val="20"/>
          </w:rPr>
          <w:delText>minimum 1 pralnicę tunelową do prania wodnego dla bielizny płaskiej,</w:delText>
        </w:r>
      </w:del>
    </w:p>
    <w:p w14:paraId="6AF89C79" w14:textId="77777777" w:rsidR="00C05326" w:rsidRPr="00D04DE5" w:rsidRDefault="00C05326" w:rsidP="003D00F4">
      <w:pPr>
        <w:numPr>
          <w:ilvl w:val="0"/>
          <w:numId w:val="26"/>
        </w:numPr>
        <w:tabs>
          <w:tab w:val="left" w:pos="993"/>
        </w:tabs>
        <w:spacing w:after="0" w:line="240" w:lineRule="auto"/>
        <w:ind w:left="993" w:hanging="284"/>
        <w:jc w:val="both"/>
        <w:rPr>
          <w:rFonts w:asciiTheme="minorHAnsi" w:hAnsiTheme="minorHAnsi" w:cstheme="minorHAnsi"/>
          <w:sz w:val="20"/>
          <w:szCs w:val="20"/>
        </w:rPr>
      </w:pPr>
      <w:r w:rsidRPr="00D04DE5">
        <w:rPr>
          <w:rFonts w:asciiTheme="minorHAnsi" w:hAnsiTheme="minorHAnsi" w:cstheme="minorHAnsi"/>
          <w:sz w:val="20"/>
          <w:szCs w:val="20"/>
        </w:rPr>
        <w:t>minimum 1 pralnico – wirówkę do prania wodnego bielizny noworodkowej i dziecięcej,</w:t>
      </w:r>
    </w:p>
    <w:p w14:paraId="5E97BD39" w14:textId="77777777" w:rsidR="00C05326" w:rsidRPr="00D04DE5" w:rsidRDefault="00C05326" w:rsidP="003D00F4">
      <w:pPr>
        <w:numPr>
          <w:ilvl w:val="0"/>
          <w:numId w:val="26"/>
        </w:numPr>
        <w:tabs>
          <w:tab w:val="left" w:pos="993"/>
        </w:tabs>
        <w:spacing w:after="0" w:line="240" w:lineRule="auto"/>
        <w:ind w:left="993" w:hanging="284"/>
        <w:jc w:val="both"/>
        <w:rPr>
          <w:rFonts w:asciiTheme="minorHAnsi" w:hAnsiTheme="minorHAnsi" w:cstheme="minorHAnsi"/>
          <w:sz w:val="20"/>
          <w:szCs w:val="20"/>
        </w:rPr>
      </w:pPr>
      <w:r w:rsidRPr="00D04DE5">
        <w:rPr>
          <w:rFonts w:asciiTheme="minorHAnsi" w:hAnsiTheme="minorHAnsi" w:cstheme="minorHAnsi"/>
          <w:sz w:val="20"/>
          <w:szCs w:val="20"/>
        </w:rPr>
        <w:t>agregat do czyszczenia chemicznego dla bielizny i odzieży, która ze względu na skład surowcowy nie może być prana wodnie,</w:t>
      </w:r>
    </w:p>
    <w:p w14:paraId="7E4329DE" w14:textId="77777777" w:rsidR="00C05326" w:rsidRPr="00D04DE5" w:rsidRDefault="00C05326" w:rsidP="003D00F4">
      <w:pPr>
        <w:numPr>
          <w:ilvl w:val="0"/>
          <w:numId w:val="26"/>
        </w:numPr>
        <w:tabs>
          <w:tab w:val="left" w:pos="993"/>
        </w:tabs>
        <w:spacing w:after="0" w:line="240" w:lineRule="auto"/>
        <w:ind w:left="993" w:hanging="284"/>
        <w:jc w:val="both"/>
        <w:rPr>
          <w:rFonts w:asciiTheme="minorHAnsi" w:hAnsiTheme="minorHAnsi" w:cstheme="minorHAnsi"/>
          <w:sz w:val="20"/>
          <w:szCs w:val="20"/>
        </w:rPr>
      </w:pPr>
      <w:r w:rsidRPr="00D04DE5">
        <w:rPr>
          <w:rFonts w:asciiTheme="minorHAnsi" w:hAnsiTheme="minorHAnsi" w:cstheme="minorHAnsi"/>
          <w:sz w:val="20"/>
          <w:szCs w:val="20"/>
        </w:rPr>
        <w:t>minimum 1 komorę dezynfekcyjną do dezynfekcji materacy,</w:t>
      </w:r>
    </w:p>
    <w:p w14:paraId="71AA14A5" w14:textId="77777777" w:rsidR="00C05326" w:rsidRPr="00D04DE5" w:rsidRDefault="00C05326" w:rsidP="003D00F4">
      <w:pPr>
        <w:numPr>
          <w:ilvl w:val="0"/>
          <w:numId w:val="26"/>
        </w:numPr>
        <w:tabs>
          <w:tab w:val="left" w:pos="993"/>
        </w:tabs>
        <w:spacing w:after="0" w:line="240" w:lineRule="auto"/>
        <w:ind w:left="993" w:hanging="284"/>
        <w:jc w:val="both"/>
        <w:rPr>
          <w:rFonts w:asciiTheme="minorHAnsi" w:hAnsiTheme="minorHAnsi" w:cstheme="minorHAnsi"/>
          <w:sz w:val="20"/>
          <w:szCs w:val="20"/>
        </w:rPr>
      </w:pPr>
      <w:r w:rsidRPr="00D04DE5">
        <w:rPr>
          <w:rFonts w:asciiTheme="minorHAnsi" w:hAnsiTheme="minorHAnsi" w:cstheme="minorHAnsi"/>
          <w:sz w:val="20"/>
          <w:szCs w:val="20"/>
        </w:rPr>
        <w:t>minimum 1 komorę ozonową do dezynfekcji fartuchów rentgenowskich, pasów do KTG i innego asortymentu, który nie może być prany wodnie ani czyszczony chemicznie,</w:t>
      </w:r>
    </w:p>
    <w:p w14:paraId="24E6E678" w14:textId="77777777" w:rsidR="00C05326" w:rsidRPr="00D04DE5" w:rsidRDefault="00C05326" w:rsidP="003D00F4">
      <w:pPr>
        <w:numPr>
          <w:ilvl w:val="0"/>
          <w:numId w:val="26"/>
        </w:numPr>
        <w:tabs>
          <w:tab w:val="left" w:pos="993"/>
        </w:tabs>
        <w:spacing w:after="0" w:line="240" w:lineRule="auto"/>
        <w:ind w:left="993" w:hanging="284"/>
        <w:jc w:val="both"/>
        <w:rPr>
          <w:rFonts w:asciiTheme="minorHAnsi" w:hAnsiTheme="minorHAnsi" w:cstheme="minorHAnsi"/>
          <w:sz w:val="20"/>
          <w:szCs w:val="20"/>
        </w:rPr>
      </w:pPr>
      <w:r w:rsidRPr="00D04DE5">
        <w:rPr>
          <w:rFonts w:asciiTheme="minorHAnsi" w:hAnsiTheme="minorHAnsi" w:cstheme="minorHAnsi"/>
          <w:sz w:val="20"/>
          <w:szCs w:val="20"/>
        </w:rPr>
        <w:t>automatyczne urządzenie do sortowania odzieży operacyjnej,</w:t>
      </w:r>
    </w:p>
    <w:p w14:paraId="49244C0E" w14:textId="77777777" w:rsidR="00C05326" w:rsidRPr="00D04DE5" w:rsidRDefault="00C05326" w:rsidP="003D00F4">
      <w:pPr>
        <w:numPr>
          <w:ilvl w:val="0"/>
          <w:numId w:val="26"/>
        </w:numPr>
        <w:tabs>
          <w:tab w:val="left" w:pos="993"/>
        </w:tabs>
        <w:spacing w:after="0" w:line="240" w:lineRule="auto"/>
        <w:ind w:left="993" w:hanging="284"/>
        <w:jc w:val="both"/>
        <w:rPr>
          <w:rFonts w:asciiTheme="minorHAnsi" w:hAnsiTheme="minorHAnsi" w:cstheme="minorHAnsi"/>
          <w:sz w:val="20"/>
          <w:szCs w:val="20"/>
        </w:rPr>
      </w:pPr>
      <w:r w:rsidRPr="00D04DE5">
        <w:rPr>
          <w:rFonts w:asciiTheme="minorHAnsi" w:hAnsiTheme="minorHAnsi" w:cstheme="minorHAnsi"/>
          <w:sz w:val="20"/>
          <w:szCs w:val="20"/>
        </w:rPr>
        <w:t>urządzenia do automatycznego składania odzieży operacyjnej,</w:t>
      </w:r>
    </w:p>
    <w:p w14:paraId="10869359" w14:textId="01A49310" w:rsidR="00C05326" w:rsidRPr="00D04DE5" w:rsidDel="00AB7FDA" w:rsidRDefault="00C05326" w:rsidP="003D00F4">
      <w:pPr>
        <w:numPr>
          <w:ilvl w:val="0"/>
          <w:numId w:val="26"/>
        </w:numPr>
        <w:tabs>
          <w:tab w:val="left" w:pos="993"/>
        </w:tabs>
        <w:spacing w:after="0" w:line="240" w:lineRule="auto"/>
        <w:ind w:left="993" w:hanging="284"/>
        <w:jc w:val="both"/>
        <w:rPr>
          <w:del w:id="49" w:author="Daria Mietlewska-Dura" w:date="2020-11-21T13:41:00Z"/>
          <w:rFonts w:asciiTheme="minorHAnsi" w:hAnsiTheme="minorHAnsi" w:cstheme="minorHAnsi"/>
          <w:sz w:val="20"/>
          <w:szCs w:val="20"/>
        </w:rPr>
      </w:pPr>
      <w:del w:id="50" w:author="Daria Mietlewska-Dura" w:date="2020-11-21T13:41:00Z">
        <w:r w:rsidRPr="00D04DE5" w:rsidDel="00AB7FDA">
          <w:rPr>
            <w:rFonts w:asciiTheme="minorHAnsi" w:hAnsiTheme="minorHAnsi" w:cstheme="minorHAnsi"/>
            <w:sz w:val="20"/>
            <w:szCs w:val="20"/>
          </w:rPr>
          <w:delText>tunel finischer do obróbki ubrań operacyjnych,</w:delText>
        </w:r>
      </w:del>
    </w:p>
    <w:p w14:paraId="15CF8424" w14:textId="77777777" w:rsidR="00C05326" w:rsidRPr="00D04DE5" w:rsidRDefault="00C05326" w:rsidP="003D00F4">
      <w:pPr>
        <w:numPr>
          <w:ilvl w:val="0"/>
          <w:numId w:val="25"/>
        </w:numPr>
        <w:tabs>
          <w:tab w:val="left" w:pos="709"/>
        </w:tabs>
        <w:spacing w:after="0" w:line="240" w:lineRule="auto"/>
        <w:ind w:hanging="294"/>
        <w:jc w:val="both"/>
        <w:rPr>
          <w:rFonts w:asciiTheme="minorHAnsi" w:hAnsiTheme="minorHAnsi" w:cstheme="minorHAnsi"/>
          <w:sz w:val="20"/>
          <w:szCs w:val="20"/>
        </w:rPr>
      </w:pPr>
      <w:r w:rsidRPr="00D04DE5">
        <w:rPr>
          <w:rFonts w:asciiTheme="minorHAnsi" w:hAnsiTheme="minorHAnsi" w:cstheme="minorHAnsi"/>
          <w:sz w:val="20"/>
          <w:szCs w:val="20"/>
        </w:rPr>
        <w:t>barierę higieniczną strefową, czyli całkowite wyeliminowanie stykania się bielizny czystej z brudną oraz pracowników obsługujących te dwie strefy, oraz stosuje technologię przystosowaną do prania bielizny szpitalnej,</w:t>
      </w:r>
    </w:p>
    <w:p w14:paraId="550D2581" w14:textId="141BAE81" w:rsidR="00C05326" w:rsidRPr="00D04DE5" w:rsidRDefault="00C05326" w:rsidP="003D00F4">
      <w:pPr>
        <w:numPr>
          <w:ilvl w:val="0"/>
          <w:numId w:val="25"/>
        </w:numPr>
        <w:tabs>
          <w:tab w:val="left" w:pos="709"/>
        </w:tabs>
        <w:spacing w:after="0" w:line="240" w:lineRule="auto"/>
        <w:ind w:hanging="294"/>
        <w:jc w:val="both"/>
        <w:rPr>
          <w:rFonts w:asciiTheme="minorHAnsi" w:hAnsiTheme="minorHAnsi" w:cstheme="minorHAnsi"/>
          <w:sz w:val="20"/>
          <w:szCs w:val="20"/>
        </w:rPr>
      </w:pPr>
      <w:r w:rsidRPr="00D04DE5">
        <w:rPr>
          <w:rFonts w:asciiTheme="minorHAnsi" w:hAnsiTheme="minorHAnsi" w:cstheme="minorHAnsi"/>
          <w:sz w:val="20"/>
          <w:szCs w:val="20"/>
        </w:rPr>
        <w:t xml:space="preserve">usługa prania musi być prowadzona w </w:t>
      </w:r>
      <w:proofErr w:type="spellStart"/>
      <w:r w:rsidRPr="00D04DE5">
        <w:rPr>
          <w:rFonts w:asciiTheme="minorHAnsi" w:hAnsiTheme="minorHAnsi" w:cstheme="minorHAnsi"/>
          <w:sz w:val="20"/>
          <w:szCs w:val="20"/>
        </w:rPr>
        <w:t>zwalidowanym</w:t>
      </w:r>
      <w:proofErr w:type="spellEnd"/>
      <w:r w:rsidRPr="00D04DE5">
        <w:rPr>
          <w:rFonts w:asciiTheme="minorHAnsi" w:hAnsiTheme="minorHAnsi" w:cstheme="minorHAnsi"/>
          <w:sz w:val="20"/>
          <w:szCs w:val="20"/>
        </w:rPr>
        <w:t xml:space="preserve"> procesie, co oznacza, że </w:t>
      </w:r>
      <w:r w:rsidRPr="00D04DE5">
        <w:rPr>
          <w:rFonts w:asciiTheme="minorHAnsi" w:hAnsiTheme="minorHAnsi" w:cstheme="minorHAnsi"/>
          <w:color w:val="000000"/>
          <w:sz w:val="20"/>
          <w:szCs w:val="20"/>
        </w:rPr>
        <w:t xml:space="preserve">Wykonawca będzie zobowiązany posiadać pełną dokumentację, iż procesy prania poddawane są ciągłej kontroli i monitorowaniu. Zapisy walidacji procesu prania powinny uwzględniać ciągły monitoring pracy urządzeń (zapisy parametrów), kalibrację urządzeń, kontrolę mikrobiologiczną wypranej bielizny. Kontrolę mikrobiologiczną Wykonawca będzie </w:t>
      </w:r>
      <w:r w:rsidRPr="00D04DE5">
        <w:rPr>
          <w:rFonts w:asciiTheme="minorHAnsi" w:hAnsiTheme="minorHAnsi" w:cstheme="minorHAnsi"/>
          <w:sz w:val="20"/>
          <w:szCs w:val="20"/>
        </w:rPr>
        <w:t xml:space="preserve">przeprowadzał, co najmniej 1 </w:t>
      </w:r>
      <w:r w:rsidR="00E67313" w:rsidRPr="00D04DE5">
        <w:rPr>
          <w:rFonts w:asciiTheme="minorHAnsi" w:hAnsiTheme="minorHAnsi" w:cstheme="minorHAnsi"/>
          <w:sz w:val="20"/>
          <w:szCs w:val="20"/>
        </w:rPr>
        <w:t>raz</w:t>
      </w:r>
      <w:r w:rsidRPr="00D04DE5">
        <w:rPr>
          <w:rFonts w:asciiTheme="minorHAnsi" w:hAnsiTheme="minorHAnsi" w:cstheme="minorHAnsi"/>
          <w:sz w:val="20"/>
          <w:szCs w:val="20"/>
        </w:rPr>
        <w:t xml:space="preserve"> w miesiącu, a wyniki będzie przekazywał do wglądu do zespołu Kontroli Zakażeń Szpitalnych Zamawiającego. </w:t>
      </w:r>
      <w:r w:rsidRPr="00D04DE5">
        <w:rPr>
          <w:rFonts w:asciiTheme="minorHAnsi" w:hAnsiTheme="minorHAnsi" w:cstheme="minorHAnsi"/>
          <w:color w:val="000000"/>
          <w:sz w:val="20"/>
          <w:szCs w:val="20"/>
        </w:rPr>
        <w:t xml:space="preserve">Kontrola czystości fizycznej odbywać się będzie po każdej dostawie bielizny przez bezpośrednich użytkowników. </w:t>
      </w:r>
      <w:r w:rsidRPr="00D04DE5">
        <w:rPr>
          <w:rFonts w:asciiTheme="minorHAnsi" w:hAnsiTheme="minorHAnsi" w:cstheme="minorHAnsi"/>
          <w:color w:val="000000"/>
          <w:sz w:val="20"/>
          <w:szCs w:val="20"/>
        </w:rPr>
        <w:br/>
      </w:r>
      <w:r w:rsidRPr="00D04DE5">
        <w:rPr>
          <w:rFonts w:asciiTheme="minorHAnsi" w:hAnsiTheme="minorHAnsi" w:cstheme="minorHAnsi"/>
          <w:sz w:val="20"/>
          <w:szCs w:val="20"/>
        </w:rPr>
        <w:t xml:space="preserve">Ponadto badanie czystości mikrobiologicznej bielizny przeprowadzane będzie okresowo przez Zespół </w:t>
      </w:r>
      <w:r w:rsidRPr="00D04DE5">
        <w:rPr>
          <w:rFonts w:asciiTheme="minorHAnsi" w:hAnsiTheme="minorHAnsi" w:cstheme="minorHAnsi"/>
          <w:sz w:val="20"/>
          <w:szCs w:val="20"/>
        </w:rPr>
        <w:lastRenderedPageBreak/>
        <w:t xml:space="preserve">Kontroli Zakażeń Zamawiającego. W przypadku stwierdzenia przez ZKZS flory patogennej w </w:t>
      </w:r>
      <w:r w:rsidRPr="00D04DE5">
        <w:rPr>
          <w:rFonts w:asciiTheme="minorHAnsi" w:hAnsiTheme="minorHAnsi" w:cstheme="minorHAnsi"/>
          <w:bCs/>
          <w:sz w:val="20"/>
          <w:szCs w:val="20"/>
        </w:rPr>
        <w:t xml:space="preserve">badaniu mikrobiologicznym pobranym z bielizny czystej Zamawiający ma prawo nałożyć karę pieniężną w wysokości 1000 zł. </w:t>
      </w:r>
      <w:r w:rsidRPr="00D04DE5">
        <w:rPr>
          <w:rFonts w:asciiTheme="minorHAnsi" w:hAnsiTheme="minorHAnsi" w:cstheme="minorHAnsi"/>
          <w:sz w:val="20"/>
          <w:szCs w:val="20"/>
        </w:rPr>
        <w:t xml:space="preserve">Stwierdzenie flory patogennej w trzech kolejnych badaniach mikrobiologicznych pobranych w ciągu 12 miesięcy od daty </w:t>
      </w:r>
      <w:r w:rsidRPr="00D04DE5">
        <w:rPr>
          <w:rFonts w:asciiTheme="minorHAnsi" w:hAnsiTheme="minorHAnsi" w:cstheme="minorHAnsi"/>
          <w:sz w:val="20"/>
          <w:szCs w:val="20"/>
        </w:rPr>
        <w:br/>
        <w:t>stwierdzenia pierwszej nieprawidłowości może stanowić podstawę rozwiązania umowy w trybie natychmiastowym.</w:t>
      </w:r>
    </w:p>
    <w:p w14:paraId="7464AA30" w14:textId="77777777" w:rsidR="00C05326" w:rsidRPr="00D04DE5" w:rsidRDefault="00C05326" w:rsidP="003D00F4">
      <w:pPr>
        <w:numPr>
          <w:ilvl w:val="0"/>
          <w:numId w:val="25"/>
        </w:numPr>
        <w:tabs>
          <w:tab w:val="left" w:pos="709"/>
        </w:tabs>
        <w:spacing w:after="0" w:line="240" w:lineRule="auto"/>
        <w:ind w:hanging="294"/>
        <w:jc w:val="both"/>
        <w:rPr>
          <w:rFonts w:asciiTheme="minorHAnsi" w:hAnsiTheme="minorHAnsi" w:cstheme="minorHAnsi"/>
          <w:sz w:val="20"/>
          <w:szCs w:val="20"/>
        </w:rPr>
      </w:pPr>
      <w:r w:rsidRPr="00D04DE5">
        <w:rPr>
          <w:rFonts w:asciiTheme="minorHAnsi" w:hAnsiTheme="minorHAnsi" w:cstheme="minorHAnsi"/>
          <w:sz w:val="20"/>
          <w:szCs w:val="20"/>
        </w:rPr>
        <w:t>Wykonawca musi stosować wysokiej jakości środki piorące i dezynfekujące dopuszczone do obrotu zgodnie z obowiązującymi przepisami, nie powodujące odczynów alergicznych oraz niszczenia pranej bielizny (środki dezynfekcyjne – wpisane do Rejestru Produktów Biobójczych),</w:t>
      </w:r>
    </w:p>
    <w:p w14:paraId="54E1FBF5" w14:textId="77777777" w:rsidR="00C05326" w:rsidRPr="00D04DE5" w:rsidRDefault="00C05326" w:rsidP="003D00F4">
      <w:pPr>
        <w:numPr>
          <w:ilvl w:val="0"/>
          <w:numId w:val="27"/>
        </w:numPr>
        <w:tabs>
          <w:tab w:val="left" w:pos="284"/>
        </w:tabs>
        <w:spacing w:after="0" w:line="240" w:lineRule="auto"/>
        <w:ind w:left="284" w:hanging="284"/>
        <w:jc w:val="both"/>
        <w:rPr>
          <w:rFonts w:asciiTheme="minorHAnsi" w:hAnsiTheme="minorHAnsi" w:cstheme="minorHAnsi"/>
          <w:sz w:val="20"/>
          <w:szCs w:val="20"/>
        </w:rPr>
      </w:pPr>
      <w:r w:rsidRPr="00D04DE5">
        <w:rPr>
          <w:rFonts w:asciiTheme="minorHAnsi" w:hAnsiTheme="minorHAnsi" w:cstheme="minorHAnsi"/>
          <w:sz w:val="20"/>
          <w:szCs w:val="20"/>
        </w:rPr>
        <w:t>Pranie bielizny szpitalnej i odzieży ochronnej oraz jej naprawa przez Wykonawcę odbywać się będzie wyłącznie na terenie pralni Wykonawcy.</w:t>
      </w:r>
    </w:p>
    <w:p w14:paraId="7C8BBE0B" w14:textId="77777777" w:rsidR="00C05326" w:rsidRPr="00D04DE5" w:rsidRDefault="00C05326" w:rsidP="003D00F4">
      <w:pPr>
        <w:numPr>
          <w:ilvl w:val="0"/>
          <w:numId w:val="27"/>
        </w:numPr>
        <w:tabs>
          <w:tab w:val="left" w:pos="284"/>
        </w:tabs>
        <w:spacing w:after="0" w:line="240" w:lineRule="auto"/>
        <w:ind w:left="284" w:hanging="284"/>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 xml:space="preserve">Wykonawca zobowiązuje się do oznaczenia bielizny </w:t>
      </w:r>
      <w:proofErr w:type="spellStart"/>
      <w:r w:rsidRPr="00D04DE5">
        <w:rPr>
          <w:rFonts w:asciiTheme="minorHAnsi" w:hAnsiTheme="minorHAnsi" w:cstheme="minorHAnsi"/>
          <w:color w:val="000000"/>
          <w:sz w:val="20"/>
          <w:szCs w:val="20"/>
        </w:rPr>
        <w:t>tagami</w:t>
      </w:r>
      <w:proofErr w:type="spellEnd"/>
      <w:r w:rsidRPr="00D04DE5">
        <w:rPr>
          <w:rFonts w:asciiTheme="minorHAnsi" w:hAnsiTheme="minorHAnsi" w:cstheme="minorHAnsi"/>
          <w:color w:val="000000"/>
          <w:sz w:val="20"/>
          <w:szCs w:val="20"/>
        </w:rPr>
        <w:t xml:space="preserve">. Zamawiający wymaga, żeby </w:t>
      </w:r>
      <w:proofErr w:type="spellStart"/>
      <w:r w:rsidRPr="00D04DE5">
        <w:rPr>
          <w:rFonts w:asciiTheme="minorHAnsi" w:hAnsiTheme="minorHAnsi" w:cstheme="minorHAnsi"/>
          <w:color w:val="000000"/>
          <w:sz w:val="20"/>
          <w:szCs w:val="20"/>
        </w:rPr>
        <w:t>tagi</w:t>
      </w:r>
      <w:proofErr w:type="spellEnd"/>
      <w:r w:rsidRPr="00D04DE5">
        <w:rPr>
          <w:rFonts w:asciiTheme="minorHAnsi" w:hAnsiTheme="minorHAnsi" w:cstheme="minorHAnsi"/>
          <w:color w:val="000000"/>
          <w:sz w:val="20"/>
          <w:szCs w:val="20"/>
        </w:rPr>
        <w:t xml:space="preserve"> były wszyte w każdą sztukę dzierżawionego asortymentu oraz bielizny będącej własnością Zamawiającego (poza odzieżą fasonową oraz bielizną noworodkową) w sposób trwały, uniemożliwiający ich odczepienie się od bielizny podczas procesu użytkowania i prania.</w:t>
      </w:r>
    </w:p>
    <w:p w14:paraId="1806963F" w14:textId="77777777" w:rsidR="00C05326" w:rsidRPr="00D04DE5" w:rsidRDefault="00C05326" w:rsidP="003D00F4">
      <w:pPr>
        <w:numPr>
          <w:ilvl w:val="1"/>
          <w:numId w:val="27"/>
        </w:numPr>
        <w:tabs>
          <w:tab w:val="left" w:pos="567"/>
        </w:tabs>
        <w:spacing w:after="0" w:line="240" w:lineRule="auto"/>
        <w:ind w:left="709" w:hanging="425"/>
        <w:jc w:val="both"/>
        <w:rPr>
          <w:rFonts w:asciiTheme="minorHAnsi" w:hAnsiTheme="minorHAnsi" w:cstheme="minorHAnsi"/>
          <w:sz w:val="20"/>
          <w:szCs w:val="20"/>
        </w:rPr>
      </w:pPr>
      <w:r w:rsidRPr="00D04DE5">
        <w:rPr>
          <w:rFonts w:asciiTheme="minorHAnsi" w:hAnsiTheme="minorHAnsi" w:cstheme="minorHAnsi"/>
          <w:sz w:val="20"/>
          <w:szCs w:val="20"/>
        </w:rPr>
        <w:t xml:space="preserve">Zastosowane przez Wykonawcę </w:t>
      </w:r>
      <w:proofErr w:type="spellStart"/>
      <w:r w:rsidRPr="00D04DE5">
        <w:rPr>
          <w:rFonts w:asciiTheme="minorHAnsi" w:hAnsiTheme="minorHAnsi" w:cstheme="minorHAnsi"/>
          <w:sz w:val="20"/>
          <w:szCs w:val="20"/>
        </w:rPr>
        <w:t>Tagi</w:t>
      </w:r>
      <w:proofErr w:type="spellEnd"/>
      <w:r w:rsidRPr="00D04DE5">
        <w:rPr>
          <w:rFonts w:asciiTheme="minorHAnsi" w:hAnsiTheme="minorHAnsi" w:cstheme="minorHAnsi"/>
          <w:sz w:val="20"/>
          <w:szCs w:val="20"/>
        </w:rPr>
        <w:t xml:space="preserve"> muszą spełniać następujące wymagania:</w:t>
      </w:r>
    </w:p>
    <w:p w14:paraId="4FBEB83E" w14:textId="77777777" w:rsidR="00C05326" w:rsidRPr="00D04DE5" w:rsidRDefault="00C05326" w:rsidP="003D00F4">
      <w:pPr>
        <w:numPr>
          <w:ilvl w:val="0"/>
          <w:numId w:val="28"/>
        </w:numPr>
        <w:tabs>
          <w:tab w:val="left" w:pos="851"/>
        </w:tabs>
        <w:spacing w:after="0" w:line="240" w:lineRule="auto"/>
        <w:ind w:left="709" w:hanging="142"/>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działać w paśmie HF,</w:t>
      </w:r>
    </w:p>
    <w:p w14:paraId="62AEF5B1" w14:textId="77777777" w:rsidR="00C05326" w:rsidRPr="00D04DE5" w:rsidRDefault="00C05326" w:rsidP="003D00F4">
      <w:pPr>
        <w:numPr>
          <w:ilvl w:val="0"/>
          <w:numId w:val="28"/>
        </w:numPr>
        <w:tabs>
          <w:tab w:val="left" w:pos="851"/>
        </w:tabs>
        <w:spacing w:after="0" w:line="240" w:lineRule="auto"/>
        <w:ind w:left="709" w:hanging="142"/>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nie posiadać własnego źródła zasilania,</w:t>
      </w:r>
    </w:p>
    <w:p w14:paraId="6D1478F7" w14:textId="77777777" w:rsidR="00C05326" w:rsidRPr="00D04DE5" w:rsidRDefault="00C05326" w:rsidP="003D00F4">
      <w:pPr>
        <w:numPr>
          <w:ilvl w:val="0"/>
          <w:numId w:val="28"/>
        </w:numPr>
        <w:tabs>
          <w:tab w:val="left" w:pos="831"/>
        </w:tabs>
        <w:spacing w:after="0" w:line="240" w:lineRule="auto"/>
        <w:ind w:left="851" w:hanging="284"/>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wytrzymywać min. 200 cykli prania, suszenia, maglowania, prasowania i sterylizacji (prania w temp. 90</w:t>
      </w:r>
      <w:r w:rsidRPr="00D04DE5">
        <w:rPr>
          <w:rFonts w:asciiTheme="minorHAnsi" w:hAnsiTheme="minorHAnsi" w:cstheme="minorHAnsi"/>
          <w:color w:val="000000"/>
          <w:sz w:val="20"/>
          <w:szCs w:val="20"/>
          <w:vertAlign w:val="superscript"/>
        </w:rPr>
        <w:t>o</w:t>
      </w:r>
      <w:r w:rsidRPr="00D04DE5">
        <w:rPr>
          <w:rFonts w:asciiTheme="minorHAnsi" w:hAnsiTheme="minorHAnsi" w:cstheme="minorHAnsi"/>
          <w:color w:val="000000"/>
          <w:sz w:val="20"/>
          <w:szCs w:val="20"/>
        </w:rPr>
        <w:t>C i sterylizacji w temp. 134</w:t>
      </w:r>
      <w:r w:rsidRPr="00D04DE5">
        <w:rPr>
          <w:rFonts w:asciiTheme="minorHAnsi" w:hAnsiTheme="minorHAnsi" w:cstheme="minorHAnsi"/>
          <w:color w:val="000000"/>
          <w:sz w:val="20"/>
          <w:szCs w:val="20"/>
          <w:vertAlign w:val="superscript"/>
        </w:rPr>
        <w:t>o</w:t>
      </w:r>
      <w:r w:rsidRPr="00D04DE5">
        <w:rPr>
          <w:rFonts w:asciiTheme="minorHAnsi" w:hAnsiTheme="minorHAnsi" w:cstheme="minorHAnsi"/>
          <w:color w:val="000000"/>
          <w:sz w:val="20"/>
          <w:szCs w:val="20"/>
        </w:rPr>
        <w:t>C),</w:t>
      </w:r>
    </w:p>
    <w:p w14:paraId="45718AA0" w14:textId="77777777" w:rsidR="00C05326" w:rsidRPr="00D04DE5" w:rsidRDefault="00C05326" w:rsidP="003D00F4">
      <w:pPr>
        <w:numPr>
          <w:ilvl w:val="0"/>
          <w:numId w:val="28"/>
        </w:numPr>
        <w:tabs>
          <w:tab w:val="left" w:pos="831"/>
        </w:tabs>
        <w:spacing w:after="0" w:line="240" w:lineRule="auto"/>
        <w:ind w:left="851" w:hanging="284"/>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nie wywierać wpływu na działanie rezonansu magnetycznego,</w:t>
      </w:r>
    </w:p>
    <w:p w14:paraId="2FDFEF5F" w14:textId="77777777" w:rsidR="00C05326" w:rsidRPr="00D04DE5" w:rsidRDefault="00C05326" w:rsidP="003D00F4">
      <w:pPr>
        <w:numPr>
          <w:ilvl w:val="0"/>
          <w:numId w:val="28"/>
        </w:numPr>
        <w:tabs>
          <w:tab w:val="left" w:pos="831"/>
        </w:tabs>
        <w:spacing w:after="0" w:line="240" w:lineRule="auto"/>
        <w:ind w:left="851" w:hanging="284"/>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gwarantować bezpieczeństwo dla ludzi i sprzętu elektronicznego jak np.: rozrusznik serca, defibrylatory, diatermia, etc.</w:t>
      </w:r>
      <w:r w:rsidRPr="00D04DE5">
        <w:rPr>
          <w:rFonts w:asciiTheme="minorHAnsi" w:hAnsiTheme="minorHAnsi" w:cstheme="minorHAnsi"/>
          <w:color w:val="0000FF"/>
          <w:sz w:val="20"/>
          <w:szCs w:val="20"/>
        </w:rPr>
        <w:t xml:space="preserve">      </w:t>
      </w:r>
    </w:p>
    <w:p w14:paraId="3CEEE1C9" w14:textId="24557DDA" w:rsidR="00C05326" w:rsidRPr="00D04DE5" w:rsidRDefault="00C05326" w:rsidP="003D00F4">
      <w:pPr>
        <w:pStyle w:val="Tekstpodstawowy"/>
        <w:numPr>
          <w:ilvl w:val="0"/>
          <w:numId w:val="27"/>
        </w:numPr>
        <w:spacing w:after="0" w:line="240" w:lineRule="auto"/>
        <w:ind w:left="284" w:hanging="284"/>
        <w:jc w:val="both"/>
        <w:rPr>
          <w:rFonts w:asciiTheme="minorHAnsi" w:hAnsiTheme="minorHAnsi" w:cstheme="minorHAnsi"/>
          <w:b/>
          <w:color w:val="000000"/>
          <w:sz w:val="20"/>
          <w:szCs w:val="20"/>
        </w:rPr>
      </w:pPr>
      <w:r w:rsidRPr="00D04DE5">
        <w:rPr>
          <w:rFonts w:asciiTheme="minorHAnsi" w:hAnsiTheme="minorHAnsi" w:cstheme="minorHAnsi"/>
          <w:color w:val="000000"/>
          <w:sz w:val="20"/>
          <w:szCs w:val="20"/>
        </w:rPr>
        <w:t xml:space="preserve">Wykonawca w ramach usługi dokona oznakowania materiałów wg wskazań Zamawiającego (dotyczy również nowych materiałów nieoznakowanych, zakupionych przez Zamawiającego w trakcie obowiązywania umowy). Odzież fasonowa pracowników Zamawiającego musi być oznakowana etykietą termiczną zawierającą: imię i nazwisko pracownika, nazwę komórki organizacyjnej, nazwę szpitala. </w:t>
      </w:r>
      <w:del w:id="51" w:author="Daria Mietlewska-Dura" w:date="2020-11-21T14:50:00Z">
        <w:r w:rsidRPr="00D04DE5" w:rsidDel="000E2873">
          <w:rPr>
            <w:rFonts w:asciiTheme="minorHAnsi" w:hAnsiTheme="minorHAnsi" w:cstheme="minorHAnsi"/>
            <w:color w:val="000000"/>
            <w:sz w:val="20"/>
            <w:szCs w:val="20"/>
          </w:rPr>
          <w:delText>Wykonawca w celu oznakowania odzieży fasonowej dostarczy nieodpłatnie, na czas obowiązywania umowy maszynę do przyklejania etykiet termicznych.</w:delText>
        </w:r>
      </w:del>
    </w:p>
    <w:p w14:paraId="3358A06E" w14:textId="57444BD5" w:rsidR="00C05326" w:rsidRPr="00D04DE5" w:rsidRDefault="00C05326" w:rsidP="003D00F4">
      <w:pPr>
        <w:pStyle w:val="Tekstpodstawowy"/>
        <w:numPr>
          <w:ilvl w:val="0"/>
          <w:numId w:val="27"/>
        </w:numPr>
        <w:spacing w:after="0" w:line="240" w:lineRule="auto"/>
        <w:ind w:left="284" w:hanging="284"/>
        <w:jc w:val="both"/>
        <w:rPr>
          <w:rFonts w:asciiTheme="minorHAnsi" w:hAnsiTheme="minorHAnsi" w:cstheme="minorHAnsi"/>
          <w:b/>
          <w:sz w:val="20"/>
          <w:szCs w:val="20"/>
        </w:rPr>
      </w:pPr>
      <w:r w:rsidRPr="00D04DE5">
        <w:rPr>
          <w:rFonts w:asciiTheme="minorHAnsi" w:hAnsiTheme="minorHAnsi" w:cstheme="minorHAnsi"/>
          <w:sz w:val="20"/>
          <w:szCs w:val="20"/>
        </w:rPr>
        <w:t xml:space="preserve">Kolory </w:t>
      </w:r>
      <w:ins w:id="52" w:author="Daria Mietlewska-Dura" w:date="2020-11-21T14:52:00Z">
        <w:r w:rsidR="000E2873">
          <w:rPr>
            <w:rFonts w:asciiTheme="minorHAnsi" w:hAnsiTheme="minorHAnsi" w:cstheme="minorHAnsi"/>
            <w:sz w:val="20"/>
            <w:szCs w:val="20"/>
          </w:rPr>
          <w:t xml:space="preserve">dzierżawionej </w:t>
        </w:r>
      </w:ins>
      <w:r w:rsidRPr="00D04DE5">
        <w:rPr>
          <w:rFonts w:asciiTheme="minorHAnsi" w:hAnsiTheme="minorHAnsi" w:cstheme="minorHAnsi"/>
          <w:sz w:val="20"/>
          <w:szCs w:val="20"/>
        </w:rPr>
        <w:t xml:space="preserve">bielizny </w:t>
      </w:r>
      <w:del w:id="53" w:author="Daria Mietlewska-Dura" w:date="2020-11-21T14:52:00Z">
        <w:r w:rsidRPr="00D04DE5" w:rsidDel="000E2873">
          <w:rPr>
            <w:rFonts w:asciiTheme="minorHAnsi" w:hAnsiTheme="minorHAnsi" w:cstheme="minorHAnsi"/>
            <w:sz w:val="20"/>
            <w:szCs w:val="20"/>
          </w:rPr>
          <w:delText>operacyjnej pozostającej w depozycie zostaną uzgodnione z Zamawiającym po podpisaniu umowy.</w:delText>
        </w:r>
      </w:del>
      <w:ins w:id="54" w:author="Daria Mietlewska-Dura" w:date="2020-11-21T14:52:00Z">
        <w:r w:rsidR="000E2873">
          <w:rPr>
            <w:rFonts w:asciiTheme="minorHAnsi" w:hAnsiTheme="minorHAnsi" w:cstheme="minorHAnsi"/>
            <w:sz w:val="20"/>
            <w:szCs w:val="20"/>
          </w:rPr>
          <w:t>zostały wskazane w Załączniku do OPZ Wymagania dot. wymiarów oraz jakości bielizny dzierżawionej.</w:t>
        </w:r>
      </w:ins>
      <w:r w:rsidRPr="00D04DE5">
        <w:rPr>
          <w:rFonts w:asciiTheme="minorHAnsi" w:hAnsiTheme="minorHAnsi" w:cstheme="minorHAnsi"/>
          <w:sz w:val="20"/>
          <w:szCs w:val="20"/>
        </w:rPr>
        <w:t xml:space="preserve"> </w:t>
      </w:r>
    </w:p>
    <w:p w14:paraId="6A0F6F94" w14:textId="753E0F5F" w:rsidR="00C05326" w:rsidRPr="00D04DE5" w:rsidRDefault="00C05326" w:rsidP="003D00F4">
      <w:pPr>
        <w:pStyle w:val="Tekstpodstawowy"/>
        <w:numPr>
          <w:ilvl w:val="0"/>
          <w:numId w:val="27"/>
        </w:numPr>
        <w:spacing w:after="0" w:line="240" w:lineRule="auto"/>
        <w:ind w:left="284" w:hanging="284"/>
        <w:jc w:val="both"/>
        <w:rPr>
          <w:rFonts w:asciiTheme="minorHAnsi" w:hAnsiTheme="minorHAnsi" w:cstheme="minorHAnsi"/>
          <w:b/>
          <w:sz w:val="20"/>
          <w:szCs w:val="20"/>
        </w:rPr>
      </w:pPr>
      <w:r w:rsidRPr="00D04DE5">
        <w:rPr>
          <w:rFonts w:asciiTheme="minorHAnsi" w:hAnsiTheme="minorHAnsi" w:cstheme="minorHAnsi"/>
          <w:sz w:val="20"/>
          <w:szCs w:val="20"/>
        </w:rPr>
        <w:t xml:space="preserve">Wykonawca oświadcza i gwarantuje, że okres używalności przedmiotu dzierżawy nie jest krótszy niż okres na jaki strony zawarły umowę tj. na okres </w:t>
      </w:r>
      <w:r w:rsidR="00E67313" w:rsidRPr="00D04DE5">
        <w:rPr>
          <w:rFonts w:asciiTheme="minorHAnsi" w:hAnsiTheme="minorHAnsi" w:cstheme="minorHAnsi"/>
          <w:sz w:val="20"/>
          <w:szCs w:val="20"/>
        </w:rPr>
        <w:t>36</w:t>
      </w:r>
      <w:r w:rsidRPr="00D04DE5">
        <w:rPr>
          <w:rFonts w:asciiTheme="minorHAnsi" w:hAnsiTheme="minorHAnsi" w:cstheme="minorHAnsi"/>
          <w:sz w:val="20"/>
          <w:szCs w:val="20"/>
        </w:rPr>
        <w:t xml:space="preserve"> m-</w:t>
      </w:r>
      <w:proofErr w:type="spellStart"/>
      <w:r w:rsidRPr="00D04DE5">
        <w:rPr>
          <w:rFonts w:asciiTheme="minorHAnsi" w:hAnsiTheme="minorHAnsi" w:cstheme="minorHAnsi"/>
          <w:sz w:val="20"/>
          <w:szCs w:val="20"/>
        </w:rPr>
        <w:t>cy</w:t>
      </w:r>
      <w:proofErr w:type="spellEnd"/>
      <w:r w:rsidRPr="00D04DE5">
        <w:rPr>
          <w:rFonts w:asciiTheme="minorHAnsi" w:hAnsiTheme="minorHAnsi" w:cstheme="minorHAnsi"/>
          <w:sz w:val="20"/>
          <w:szCs w:val="20"/>
        </w:rPr>
        <w:t>,</w:t>
      </w:r>
      <w:del w:id="55" w:author="Daria Mietlewska-Dura" w:date="2020-11-21T15:38:00Z">
        <w:r w:rsidRPr="00D04DE5" w:rsidDel="00C47B74">
          <w:rPr>
            <w:rFonts w:asciiTheme="minorHAnsi" w:hAnsiTheme="minorHAnsi" w:cstheme="minorHAnsi"/>
            <w:sz w:val="20"/>
            <w:szCs w:val="20"/>
          </w:rPr>
          <w:delText xml:space="preserve"> a w zakresie fartuchów operacyjnych okres używalności nie będzie dłuższy niż 100 cykli prania, suszenia i sterylizacji</w:delText>
        </w:r>
      </w:del>
      <w:r w:rsidRPr="00D04DE5">
        <w:rPr>
          <w:rFonts w:asciiTheme="minorHAnsi" w:hAnsiTheme="minorHAnsi" w:cstheme="minorHAnsi"/>
          <w:sz w:val="20"/>
          <w:szCs w:val="20"/>
        </w:rPr>
        <w:t>. Obowiązkiem Wykonawcy jest zapewnienie odpowiedniej ilości fartuchów operacyjnych, najpóźniej po 100 cyklach prania suszenia i sterylizacji. W przypadku, gdy  przedmiot dzierżawy nie będzie zdatny do użytku przed upływem okresu używalności Wykonawca zobowiązany jest do zastąpienia takiego przedmiotu nowym.</w:t>
      </w:r>
    </w:p>
    <w:p w14:paraId="6D3875E0" w14:textId="43424959" w:rsidR="00C05326" w:rsidRPr="00D04DE5" w:rsidRDefault="00C05326" w:rsidP="003D00F4">
      <w:pPr>
        <w:pStyle w:val="Tekstpodstawowy"/>
        <w:numPr>
          <w:ilvl w:val="0"/>
          <w:numId w:val="27"/>
        </w:numPr>
        <w:spacing w:after="0" w:line="240" w:lineRule="auto"/>
        <w:ind w:left="284" w:hanging="284"/>
        <w:jc w:val="both"/>
        <w:rPr>
          <w:rFonts w:asciiTheme="minorHAnsi" w:hAnsiTheme="minorHAnsi" w:cstheme="minorHAnsi"/>
          <w:b/>
          <w:sz w:val="20"/>
          <w:szCs w:val="20"/>
        </w:rPr>
      </w:pPr>
      <w:bookmarkStart w:id="56" w:name="_Hlk51669119"/>
      <w:r w:rsidRPr="00D04DE5">
        <w:rPr>
          <w:rFonts w:asciiTheme="minorHAnsi" w:hAnsiTheme="minorHAnsi" w:cstheme="minorHAnsi"/>
          <w:b/>
          <w:sz w:val="20"/>
          <w:szCs w:val="20"/>
        </w:rPr>
        <w:t>Sortowanie i pakowanie</w:t>
      </w:r>
    </w:p>
    <w:p w14:paraId="2A0F0EE8" w14:textId="77777777" w:rsidR="00C05326" w:rsidRPr="00D04DE5" w:rsidRDefault="00C05326" w:rsidP="00C05326">
      <w:pPr>
        <w:tabs>
          <w:tab w:val="left" w:pos="0"/>
        </w:tabs>
        <w:spacing w:after="120"/>
        <w:jc w:val="both"/>
        <w:rPr>
          <w:rFonts w:asciiTheme="minorHAnsi" w:hAnsiTheme="minorHAnsi" w:cstheme="minorHAnsi"/>
          <w:sz w:val="20"/>
          <w:szCs w:val="20"/>
        </w:rPr>
      </w:pPr>
      <w:r w:rsidRPr="00D04DE5">
        <w:rPr>
          <w:rFonts w:asciiTheme="minorHAnsi" w:hAnsiTheme="minorHAnsi" w:cstheme="minorHAnsi"/>
          <w:sz w:val="20"/>
          <w:szCs w:val="20"/>
        </w:rPr>
        <w:t>Wykonawca ma obowiązek foliowania bielizny według asortymentu i pakowania do wózków transportowych, powyższy wymóg musi być spełniony w następujący sposób:</w:t>
      </w:r>
    </w:p>
    <w:p w14:paraId="1EBBAFED" w14:textId="77777777" w:rsidR="00C05326" w:rsidRPr="00D04DE5" w:rsidRDefault="00C05326" w:rsidP="003D00F4">
      <w:pPr>
        <w:numPr>
          <w:ilvl w:val="1"/>
          <w:numId w:val="23"/>
        </w:numPr>
        <w:tabs>
          <w:tab w:val="clear" w:pos="720"/>
          <w:tab w:val="num" w:pos="0"/>
        </w:tabs>
        <w:spacing w:after="0" w:line="240" w:lineRule="auto"/>
        <w:ind w:left="567" w:hanging="283"/>
        <w:jc w:val="both"/>
        <w:rPr>
          <w:rFonts w:asciiTheme="minorHAnsi" w:hAnsiTheme="minorHAnsi" w:cstheme="minorHAnsi"/>
          <w:sz w:val="20"/>
          <w:szCs w:val="20"/>
        </w:rPr>
      </w:pPr>
      <w:r w:rsidRPr="00D04DE5">
        <w:rPr>
          <w:rFonts w:asciiTheme="minorHAnsi" w:hAnsiTheme="minorHAnsi" w:cstheme="minorHAnsi"/>
          <w:sz w:val="20"/>
          <w:szCs w:val="20"/>
        </w:rPr>
        <w:t>bielizna czysta musi być zapakowana w szczelnie zamkniętym, zgrzewanym worku foliowym,</w:t>
      </w:r>
    </w:p>
    <w:p w14:paraId="2158E22E" w14:textId="77777777" w:rsidR="00C05326" w:rsidRPr="00D04DE5" w:rsidRDefault="00C05326" w:rsidP="003D00F4">
      <w:pPr>
        <w:numPr>
          <w:ilvl w:val="1"/>
          <w:numId w:val="23"/>
        </w:numPr>
        <w:tabs>
          <w:tab w:val="clear" w:pos="720"/>
          <w:tab w:val="num" w:pos="0"/>
        </w:tabs>
        <w:spacing w:after="0" w:line="240" w:lineRule="auto"/>
        <w:ind w:left="567" w:hanging="283"/>
        <w:jc w:val="both"/>
        <w:rPr>
          <w:rFonts w:asciiTheme="minorHAnsi" w:hAnsiTheme="minorHAnsi" w:cstheme="minorHAnsi"/>
          <w:sz w:val="20"/>
          <w:szCs w:val="20"/>
        </w:rPr>
      </w:pPr>
      <w:r w:rsidRPr="00D04DE5">
        <w:rPr>
          <w:rFonts w:asciiTheme="minorHAnsi" w:hAnsiTheme="minorHAnsi" w:cstheme="minorHAnsi"/>
          <w:sz w:val="20"/>
          <w:szCs w:val="20"/>
        </w:rPr>
        <w:t>worek musi zawierać jeden asortyment, tj. bielizna płaska, bielizna i odzież operacyjna, odzież robocza, itd.,</w:t>
      </w:r>
    </w:p>
    <w:p w14:paraId="69E9B256" w14:textId="2762D9B7" w:rsidR="00C05326" w:rsidRPr="00D04DE5" w:rsidRDefault="00C05326" w:rsidP="003D00F4">
      <w:pPr>
        <w:numPr>
          <w:ilvl w:val="1"/>
          <w:numId w:val="23"/>
        </w:numPr>
        <w:tabs>
          <w:tab w:val="clear" w:pos="720"/>
          <w:tab w:val="num" w:pos="0"/>
        </w:tabs>
        <w:spacing w:after="0" w:line="240" w:lineRule="auto"/>
        <w:ind w:left="567" w:hanging="283"/>
        <w:jc w:val="both"/>
        <w:rPr>
          <w:rFonts w:asciiTheme="minorHAnsi" w:hAnsiTheme="minorHAnsi" w:cstheme="minorHAnsi"/>
          <w:sz w:val="20"/>
          <w:szCs w:val="20"/>
        </w:rPr>
      </w:pPr>
      <w:r w:rsidRPr="00D04DE5">
        <w:rPr>
          <w:rFonts w:asciiTheme="minorHAnsi" w:hAnsiTheme="minorHAnsi" w:cstheme="minorHAnsi"/>
          <w:sz w:val="20"/>
          <w:szCs w:val="20"/>
        </w:rPr>
        <w:t>worek z bielizną płaską musi zawierać maksymalnie</w:t>
      </w:r>
      <w:r w:rsidR="00CE3E88" w:rsidRPr="00D04DE5">
        <w:rPr>
          <w:rFonts w:asciiTheme="minorHAnsi" w:hAnsiTheme="minorHAnsi" w:cstheme="minorHAnsi"/>
          <w:sz w:val="20"/>
          <w:szCs w:val="20"/>
        </w:rPr>
        <w:t xml:space="preserve"> 10</w:t>
      </w:r>
      <w:r w:rsidRPr="00D04DE5">
        <w:rPr>
          <w:rFonts w:asciiTheme="minorHAnsi" w:hAnsiTheme="minorHAnsi" w:cstheme="minorHAnsi"/>
          <w:sz w:val="20"/>
          <w:szCs w:val="20"/>
        </w:rPr>
        <w:t xml:space="preserve"> sztuk </w:t>
      </w:r>
      <w:r w:rsidR="00E67313" w:rsidRPr="00D04DE5">
        <w:rPr>
          <w:rFonts w:asciiTheme="minorHAnsi" w:hAnsiTheme="minorHAnsi" w:cstheme="minorHAnsi"/>
          <w:sz w:val="20"/>
          <w:szCs w:val="20"/>
        </w:rPr>
        <w:t>poszew</w:t>
      </w:r>
      <w:r w:rsidR="00CE3E88" w:rsidRPr="00D04DE5">
        <w:rPr>
          <w:rFonts w:asciiTheme="minorHAnsi" w:hAnsiTheme="minorHAnsi" w:cstheme="minorHAnsi"/>
          <w:sz w:val="20"/>
          <w:szCs w:val="20"/>
        </w:rPr>
        <w:t xml:space="preserve"> lub</w:t>
      </w:r>
      <w:r w:rsidRPr="00D04DE5">
        <w:rPr>
          <w:rFonts w:asciiTheme="minorHAnsi" w:hAnsiTheme="minorHAnsi" w:cstheme="minorHAnsi"/>
          <w:sz w:val="20"/>
          <w:szCs w:val="20"/>
        </w:rPr>
        <w:t xml:space="preserve"> 10 sztuk prześcieradeł</w:t>
      </w:r>
      <w:r w:rsidR="00CE3E88" w:rsidRPr="00D04DE5">
        <w:rPr>
          <w:rFonts w:asciiTheme="minorHAnsi" w:hAnsiTheme="minorHAnsi" w:cstheme="minorHAnsi"/>
          <w:sz w:val="20"/>
          <w:szCs w:val="20"/>
        </w:rPr>
        <w:t xml:space="preserve"> lub</w:t>
      </w:r>
      <w:r w:rsidRPr="00D04DE5">
        <w:rPr>
          <w:rFonts w:asciiTheme="minorHAnsi" w:hAnsiTheme="minorHAnsi" w:cstheme="minorHAnsi"/>
          <w:sz w:val="20"/>
          <w:szCs w:val="20"/>
        </w:rPr>
        <w:t xml:space="preserve"> 20 sztuk </w:t>
      </w:r>
      <w:r w:rsidR="00E67313" w:rsidRPr="00D04DE5">
        <w:rPr>
          <w:rFonts w:asciiTheme="minorHAnsi" w:hAnsiTheme="minorHAnsi" w:cstheme="minorHAnsi"/>
          <w:sz w:val="20"/>
          <w:szCs w:val="20"/>
        </w:rPr>
        <w:t>poszewek</w:t>
      </w:r>
      <w:r w:rsidR="00CE3E88" w:rsidRPr="00D04DE5">
        <w:rPr>
          <w:rFonts w:asciiTheme="minorHAnsi" w:hAnsiTheme="minorHAnsi" w:cstheme="minorHAnsi"/>
          <w:sz w:val="20"/>
          <w:szCs w:val="20"/>
        </w:rPr>
        <w:t xml:space="preserve"> (każdy asortyment osobno)</w:t>
      </w:r>
      <w:r w:rsidRPr="00D04DE5">
        <w:rPr>
          <w:rFonts w:asciiTheme="minorHAnsi" w:hAnsiTheme="minorHAnsi" w:cstheme="minorHAnsi"/>
          <w:sz w:val="20"/>
          <w:szCs w:val="20"/>
        </w:rPr>
        <w:t xml:space="preserve">, </w:t>
      </w:r>
    </w:p>
    <w:p w14:paraId="456B6CDA" w14:textId="77777777" w:rsidR="00C05326" w:rsidRPr="00D04DE5" w:rsidRDefault="00C05326" w:rsidP="003D00F4">
      <w:pPr>
        <w:numPr>
          <w:ilvl w:val="1"/>
          <w:numId w:val="23"/>
        </w:numPr>
        <w:tabs>
          <w:tab w:val="clear" w:pos="720"/>
          <w:tab w:val="num" w:pos="0"/>
        </w:tabs>
        <w:spacing w:after="0" w:line="240" w:lineRule="auto"/>
        <w:ind w:left="567" w:hanging="283"/>
        <w:jc w:val="both"/>
        <w:rPr>
          <w:rFonts w:asciiTheme="minorHAnsi" w:hAnsiTheme="minorHAnsi" w:cstheme="minorHAnsi"/>
          <w:sz w:val="20"/>
          <w:szCs w:val="20"/>
        </w:rPr>
      </w:pPr>
      <w:r w:rsidRPr="00D04DE5">
        <w:rPr>
          <w:rFonts w:asciiTheme="minorHAnsi" w:hAnsiTheme="minorHAnsi" w:cstheme="minorHAnsi"/>
          <w:sz w:val="20"/>
          <w:szCs w:val="20"/>
        </w:rPr>
        <w:t>worek powinien być opisany tak, aby można było bez problemu wskazać odbiorcę,</w:t>
      </w:r>
    </w:p>
    <w:p w14:paraId="453BB858" w14:textId="77777777" w:rsidR="00C05326" w:rsidRPr="00D04DE5" w:rsidRDefault="00C05326" w:rsidP="003D00F4">
      <w:pPr>
        <w:numPr>
          <w:ilvl w:val="1"/>
          <w:numId w:val="23"/>
        </w:numPr>
        <w:tabs>
          <w:tab w:val="clear" w:pos="720"/>
          <w:tab w:val="num" w:pos="0"/>
        </w:tabs>
        <w:spacing w:after="120" w:line="240" w:lineRule="auto"/>
        <w:ind w:left="567" w:hanging="283"/>
        <w:jc w:val="both"/>
        <w:rPr>
          <w:rFonts w:asciiTheme="minorHAnsi" w:hAnsiTheme="minorHAnsi" w:cstheme="minorHAnsi"/>
          <w:sz w:val="20"/>
          <w:szCs w:val="20"/>
        </w:rPr>
      </w:pPr>
      <w:r w:rsidRPr="00D04DE5">
        <w:rPr>
          <w:rFonts w:asciiTheme="minorHAnsi" w:hAnsiTheme="minorHAnsi" w:cstheme="minorHAnsi"/>
          <w:sz w:val="20"/>
          <w:szCs w:val="20"/>
        </w:rPr>
        <w:t>odzież fasonowa będzie powieszona na wieszakach i w pokrowcu z folii.</w:t>
      </w:r>
    </w:p>
    <w:p w14:paraId="1F1BD6F2" w14:textId="1A065B04" w:rsidR="00C05326" w:rsidRPr="00D04DE5" w:rsidRDefault="00C05326" w:rsidP="00C05326">
      <w:pPr>
        <w:spacing w:after="120"/>
        <w:jc w:val="both"/>
        <w:rPr>
          <w:rFonts w:asciiTheme="minorHAnsi" w:hAnsiTheme="minorHAnsi" w:cstheme="minorHAnsi"/>
          <w:sz w:val="20"/>
          <w:szCs w:val="20"/>
        </w:rPr>
      </w:pPr>
      <w:r w:rsidRPr="00D04DE5">
        <w:rPr>
          <w:rFonts w:asciiTheme="minorHAnsi" w:hAnsiTheme="minorHAnsi" w:cstheme="minorHAnsi"/>
          <w:sz w:val="20"/>
          <w:szCs w:val="20"/>
        </w:rPr>
        <w:t xml:space="preserve">Zamawiający przekaże do prania </w:t>
      </w:r>
      <w:r w:rsidR="00AD4D0F" w:rsidRPr="00D04DE5">
        <w:rPr>
          <w:rFonts w:asciiTheme="minorHAnsi" w:hAnsiTheme="minorHAnsi" w:cstheme="minorHAnsi"/>
          <w:sz w:val="20"/>
          <w:szCs w:val="20"/>
        </w:rPr>
        <w:t xml:space="preserve">bieliznę szpitalną </w:t>
      </w:r>
      <w:r w:rsidRPr="00D04DE5">
        <w:rPr>
          <w:rFonts w:asciiTheme="minorHAnsi" w:hAnsiTheme="minorHAnsi" w:cstheme="minorHAnsi"/>
          <w:sz w:val="20"/>
          <w:szCs w:val="20"/>
        </w:rPr>
        <w:t xml:space="preserve">skażoną </w:t>
      </w:r>
      <w:r w:rsidR="00AD4D0F" w:rsidRPr="00D04DE5">
        <w:rPr>
          <w:rFonts w:asciiTheme="minorHAnsi" w:hAnsiTheme="minorHAnsi" w:cstheme="minorHAnsi"/>
          <w:sz w:val="20"/>
          <w:szCs w:val="20"/>
        </w:rPr>
        <w:t xml:space="preserve">szczepami alarmowymi </w:t>
      </w:r>
      <w:r w:rsidRPr="00D04DE5">
        <w:rPr>
          <w:rFonts w:asciiTheme="minorHAnsi" w:hAnsiTheme="minorHAnsi" w:cstheme="minorHAnsi"/>
          <w:sz w:val="20"/>
          <w:szCs w:val="20"/>
        </w:rPr>
        <w:t>w specjalnie oznakowanych workach rozpuszczalnych, opisanych rodzajem asortymentu. Worki Zamawiającemu dostarczy bezpłatnie Wykonawca.</w:t>
      </w:r>
    </w:p>
    <w:bookmarkEnd w:id="56"/>
    <w:p w14:paraId="0A11C6A0" w14:textId="77777777" w:rsidR="00C05326" w:rsidRPr="00D04DE5" w:rsidRDefault="00C05326" w:rsidP="003D00F4">
      <w:pPr>
        <w:numPr>
          <w:ilvl w:val="0"/>
          <w:numId w:val="31"/>
        </w:numPr>
        <w:spacing w:after="0" w:line="240" w:lineRule="auto"/>
        <w:ind w:left="284" w:hanging="284"/>
        <w:jc w:val="both"/>
        <w:rPr>
          <w:rFonts w:asciiTheme="minorHAnsi" w:hAnsiTheme="minorHAnsi" w:cstheme="minorHAnsi"/>
          <w:b/>
          <w:sz w:val="20"/>
          <w:szCs w:val="20"/>
        </w:rPr>
      </w:pPr>
      <w:r w:rsidRPr="00D04DE5">
        <w:rPr>
          <w:rFonts w:asciiTheme="minorHAnsi" w:hAnsiTheme="minorHAnsi" w:cstheme="minorHAnsi"/>
          <w:b/>
          <w:sz w:val="20"/>
          <w:szCs w:val="20"/>
        </w:rPr>
        <w:t>Drobne naprawy krawieckie</w:t>
      </w:r>
    </w:p>
    <w:p w14:paraId="66FDB141" w14:textId="77777777" w:rsidR="00C05326" w:rsidRPr="00D04DE5" w:rsidRDefault="00C05326" w:rsidP="003D00F4">
      <w:pPr>
        <w:numPr>
          <w:ilvl w:val="0"/>
          <w:numId w:val="29"/>
        </w:numPr>
        <w:tabs>
          <w:tab w:val="left" w:pos="0"/>
        </w:tabs>
        <w:spacing w:after="0" w:line="240" w:lineRule="auto"/>
        <w:ind w:left="567" w:hanging="283"/>
        <w:jc w:val="both"/>
        <w:rPr>
          <w:rFonts w:asciiTheme="minorHAnsi" w:hAnsiTheme="minorHAnsi" w:cstheme="minorHAnsi"/>
          <w:sz w:val="20"/>
          <w:szCs w:val="20"/>
        </w:rPr>
      </w:pPr>
      <w:r w:rsidRPr="00D04DE5">
        <w:rPr>
          <w:rFonts w:asciiTheme="minorHAnsi" w:hAnsiTheme="minorHAnsi" w:cstheme="minorHAnsi"/>
          <w:sz w:val="20"/>
          <w:szCs w:val="20"/>
        </w:rPr>
        <w:t>Drobne naprawy krawieckie obejmują m.in. wszywanie gum, zamków, guzików, wymianę nap, cerowanie itp.</w:t>
      </w:r>
    </w:p>
    <w:p w14:paraId="2D85EF3E" w14:textId="77777777" w:rsidR="00C05326" w:rsidRPr="00D04DE5" w:rsidRDefault="00C05326" w:rsidP="003D00F4">
      <w:pPr>
        <w:numPr>
          <w:ilvl w:val="0"/>
          <w:numId w:val="29"/>
        </w:numPr>
        <w:tabs>
          <w:tab w:val="left" w:pos="0"/>
        </w:tabs>
        <w:spacing w:after="0" w:line="240" w:lineRule="auto"/>
        <w:ind w:left="567" w:hanging="283"/>
        <w:jc w:val="both"/>
        <w:rPr>
          <w:rFonts w:asciiTheme="minorHAnsi" w:hAnsiTheme="minorHAnsi" w:cstheme="minorHAnsi"/>
          <w:sz w:val="20"/>
          <w:szCs w:val="20"/>
        </w:rPr>
      </w:pPr>
      <w:r w:rsidRPr="00D04DE5">
        <w:rPr>
          <w:rFonts w:asciiTheme="minorHAnsi" w:hAnsiTheme="minorHAnsi" w:cstheme="minorHAnsi"/>
          <w:sz w:val="20"/>
          <w:szCs w:val="20"/>
        </w:rPr>
        <w:t>W przypadku powstałych w czasie procesu prania uszkodzeń asortymentu należącego do Zamawiającego, za które uważa się rozdarcia na szwach, brak lub deformacja guzików, zamków, troczków, uszkodzenie nap, sfilcowanie koców, poduszek, kołder Wykonawca jest zobowiązany do naprawy szwalniczej na własny koszt lub w sytuacji braku możliwości naprawy do odkupienia towaru pełnowartościowego.</w:t>
      </w:r>
    </w:p>
    <w:p w14:paraId="0637F532" w14:textId="77777777" w:rsidR="00C05326" w:rsidRPr="00D04DE5" w:rsidRDefault="00C05326" w:rsidP="003D00F4">
      <w:pPr>
        <w:numPr>
          <w:ilvl w:val="0"/>
          <w:numId w:val="29"/>
        </w:numPr>
        <w:tabs>
          <w:tab w:val="left" w:pos="0"/>
        </w:tabs>
        <w:spacing w:after="0" w:line="240" w:lineRule="auto"/>
        <w:ind w:left="567" w:hanging="283"/>
        <w:jc w:val="both"/>
        <w:rPr>
          <w:rFonts w:asciiTheme="minorHAnsi" w:hAnsiTheme="minorHAnsi" w:cstheme="minorHAnsi"/>
          <w:sz w:val="20"/>
          <w:szCs w:val="20"/>
        </w:rPr>
      </w:pPr>
      <w:r w:rsidRPr="00D04DE5">
        <w:rPr>
          <w:rFonts w:asciiTheme="minorHAnsi" w:hAnsiTheme="minorHAnsi" w:cstheme="minorHAnsi"/>
          <w:sz w:val="20"/>
          <w:szCs w:val="20"/>
        </w:rPr>
        <w:lastRenderedPageBreak/>
        <w:t>Zamawiający zastrzega sobie prawo bieżącego kontrolowania przestrzegania przez Wykonawcę przepisów dotyczących technologii prania z zachowaniem obowiązujących wymogów sanitarnych.</w:t>
      </w:r>
    </w:p>
    <w:p w14:paraId="2BC62036" w14:textId="77777777" w:rsidR="00C05326" w:rsidRPr="00D04DE5" w:rsidRDefault="00C05326" w:rsidP="003D00F4">
      <w:pPr>
        <w:numPr>
          <w:ilvl w:val="0"/>
          <w:numId w:val="29"/>
        </w:numPr>
        <w:tabs>
          <w:tab w:val="left" w:pos="0"/>
        </w:tabs>
        <w:spacing w:after="0" w:line="240" w:lineRule="auto"/>
        <w:ind w:left="567" w:hanging="283"/>
        <w:jc w:val="both"/>
        <w:rPr>
          <w:rFonts w:asciiTheme="minorHAnsi" w:hAnsiTheme="minorHAnsi" w:cstheme="minorHAnsi"/>
          <w:sz w:val="20"/>
          <w:szCs w:val="20"/>
        </w:rPr>
      </w:pPr>
      <w:r w:rsidRPr="00D04DE5">
        <w:rPr>
          <w:rFonts w:asciiTheme="minorHAnsi" w:hAnsiTheme="minorHAnsi" w:cstheme="minorHAnsi"/>
          <w:color w:val="000000"/>
          <w:sz w:val="20"/>
          <w:szCs w:val="20"/>
        </w:rPr>
        <w:t>W trakcie trwania umowy Zamawiający zastrzega sobie prawo do przeprowadzenia kontroli, w zakresie stosowania przez Wykonawcę w procesie świadczonych usług pralniczych, środków piorących i dezynfekcyjnych.</w:t>
      </w:r>
    </w:p>
    <w:p w14:paraId="6ACE6F10" w14:textId="77777777" w:rsidR="00C05326" w:rsidRPr="00D04DE5" w:rsidRDefault="00C05326" w:rsidP="003D00F4">
      <w:pPr>
        <w:numPr>
          <w:ilvl w:val="0"/>
          <w:numId w:val="29"/>
        </w:numPr>
        <w:tabs>
          <w:tab w:val="left" w:pos="0"/>
        </w:tabs>
        <w:spacing w:after="0" w:line="240" w:lineRule="auto"/>
        <w:ind w:left="567" w:hanging="283"/>
        <w:jc w:val="both"/>
        <w:rPr>
          <w:rFonts w:asciiTheme="minorHAnsi" w:hAnsiTheme="minorHAnsi" w:cstheme="minorHAnsi"/>
          <w:sz w:val="20"/>
          <w:szCs w:val="20"/>
        </w:rPr>
      </w:pPr>
      <w:r w:rsidRPr="00D04DE5">
        <w:rPr>
          <w:rFonts w:asciiTheme="minorHAnsi" w:hAnsiTheme="minorHAnsi" w:cstheme="minorHAnsi"/>
          <w:iCs/>
          <w:color w:val="000000"/>
          <w:sz w:val="20"/>
          <w:szCs w:val="20"/>
        </w:rPr>
        <w:t>W trakcie trwania umowy Zamawiający zastrzega sobie prawo do oględzin pralni Wykonawcy, która winna spełniać warunki techniczne określone przepisami prawa zapisane w wymaganiach dotyczących kompleksowej usługi pralniczej.</w:t>
      </w:r>
    </w:p>
    <w:p w14:paraId="0C87A28A" w14:textId="77777777" w:rsidR="00C05326" w:rsidRPr="00D04DE5" w:rsidRDefault="00C05326" w:rsidP="003D00F4">
      <w:pPr>
        <w:numPr>
          <w:ilvl w:val="0"/>
          <w:numId w:val="29"/>
        </w:numPr>
        <w:tabs>
          <w:tab w:val="left" w:pos="0"/>
        </w:tabs>
        <w:spacing w:after="0" w:line="240" w:lineRule="auto"/>
        <w:ind w:left="567" w:hanging="283"/>
        <w:jc w:val="both"/>
        <w:rPr>
          <w:rFonts w:asciiTheme="minorHAnsi" w:hAnsiTheme="minorHAnsi" w:cstheme="minorHAnsi"/>
          <w:sz w:val="20"/>
          <w:szCs w:val="20"/>
        </w:rPr>
      </w:pPr>
      <w:r w:rsidRPr="00D04DE5">
        <w:rPr>
          <w:rFonts w:asciiTheme="minorHAnsi" w:hAnsiTheme="minorHAnsi" w:cstheme="minorHAnsi"/>
          <w:sz w:val="20"/>
          <w:szCs w:val="20"/>
        </w:rPr>
        <w:t>W celu kontroli czystości mikrobiologicznej dostarczanej pościeli Zamawiający ma prawo pobrania wymazów w czasie obowiązywania umowy na koszt Wykonawcy z dostarczonego asortymentu pralniczego do szpitala, a także środków transportu Wykonawcy.</w:t>
      </w:r>
    </w:p>
    <w:p w14:paraId="4A7346FF" w14:textId="77777777" w:rsidR="00C05326" w:rsidRPr="00D04DE5" w:rsidRDefault="00C05326" w:rsidP="003D00F4">
      <w:pPr>
        <w:numPr>
          <w:ilvl w:val="0"/>
          <w:numId w:val="29"/>
        </w:numPr>
        <w:tabs>
          <w:tab w:val="left" w:pos="0"/>
        </w:tabs>
        <w:spacing w:after="0" w:line="240" w:lineRule="auto"/>
        <w:ind w:left="567" w:hanging="283"/>
        <w:jc w:val="both"/>
        <w:rPr>
          <w:rFonts w:asciiTheme="minorHAnsi" w:hAnsiTheme="minorHAnsi" w:cstheme="minorHAnsi"/>
          <w:sz w:val="20"/>
          <w:szCs w:val="20"/>
        </w:rPr>
      </w:pPr>
      <w:r w:rsidRPr="00D04DE5">
        <w:rPr>
          <w:rFonts w:asciiTheme="minorHAnsi" w:hAnsiTheme="minorHAnsi" w:cstheme="minorHAnsi"/>
          <w:sz w:val="20"/>
          <w:szCs w:val="20"/>
        </w:rPr>
        <w:t>O każdej zmianie jakiegokolwiek z elementów procedur prania wodnego i dezynfekcji Wykonawca zobowiązany jest niezwłocznie powiadomić Zamawiającego – nie później niż do 7 dni kalendarzowych od zaistnienia takiej zmiany.</w:t>
      </w:r>
    </w:p>
    <w:p w14:paraId="43778DB0" w14:textId="77777777" w:rsidR="00C05326" w:rsidRPr="00D04DE5" w:rsidRDefault="00C05326" w:rsidP="003D00F4">
      <w:pPr>
        <w:numPr>
          <w:ilvl w:val="0"/>
          <w:numId w:val="29"/>
        </w:numPr>
        <w:tabs>
          <w:tab w:val="left" w:pos="0"/>
        </w:tabs>
        <w:spacing w:after="120" w:line="240" w:lineRule="auto"/>
        <w:ind w:left="567" w:hanging="283"/>
        <w:jc w:val="both"/>
        <w:rPr>
          <w:rFonts w:asciiTheme="minorHAnsi" w:hAnsiTheme="minorHAnsi" w:cstheme="minorHAnsi"/>
          <w:sz w:val="20"/>
          <w:szCs w:val="20"/>
        </w:rPr>
      </w:pPr>
      <w:r w:rsidRPr="00D04DE5">
        <w:rPr>
          <w:rFonts w:asciiTheme="minorHAnsi" w:hAnsiTheme="minorHAnsi" w:cstheme="minorHAnsi"/>
          <w:sz w:val="20"/>
          <w:szCs w:val="20"/>
        </w:rPr>
        <w:t>Wykonawca udostępni do wglądu na żądanie Zamawiającego dokumentację wewnętrzną firmy dotyczącą stanu sanitarno-epidemiologicznego (w tym opis i monitoring mycia, dezynfekcji pomieszczeń i urządzeń pralni, samochodów transportowych oraz wózków), oraz dośle Zamawiającemu raz na sześć miesięcy kserokopie wyników wykonywanych badań mikrobiologicznych.</w:t>
      </w:r>
    </w:p>
    <w:p w14:paraId="5C8365BD" w14:textId="77777777" w:rsidR="00C05326" w:rsidRPr="00D04DE5" w:rsidRDefault="00C05326" w:rsidP="003D00F4">
      <w:pPr>
        <w:numPr>
          <w:ilvl w:val="0"/>
          <w:numId w:val="32"/>
        </w:numPr>
        <w:tabs>
          <w:tab w:val="left" w:pos="284"/>
        </w:tabs>
        <w:spacing w:after="0" w:line="240" w:lineRule="auto"/>
        <w:ind w:left="284" w:hanging="284"/>
        <w:jc w:val="both"/>
        <w:rPr>
          <w:rFonts w:asciiTheme="minorHAnsi" w:hAnsiTheme="minorHAnsi" w:cstheme="minorHAnsi"/>
          <w:b/>
          <w:sz w:val="20"/>
          <w:szCs w:val="20"/>
        </w:rPr>
      </w:pPr>
      <w:r w:rsidRPr="00D04DE5">
        <w:rPr>
          <w:rFonts w:asciiTheme="minorHAnsi" w:hAnsiTheme="minorHAnsi" w:cstheme="minorHAnsi"/>
          <w:b/>
          <w:sz w:val="20"/>
          <w:szCs w:val="20"/>
        </w:rPr>
        <w:t>Wykonawca zobowiązany będzie do niezwłocznego powiadomienia Zamawiającego na piśmie o wszelkich zdarzeniach, które mogą powodować pogorszenie jakości świadczonych usług pralniczych.</w:t>
      </w:r>
    </w:p>
    <w:p w14:paraId="37E2E478" w14:textId="77777777" w:rsidR="00C05326" w:rsidRPr="00D04DE5" w:rsidRDefault="00C05326" w:rsidP="00C05326">
      <w:pPr>
        <w:tabs>
          <w:tab w:val="left" w:pos="1290"/>
        </w:tabs>
        <w:jc w:val="both"/>
        <w:rPr>
          <w:rFonts w:asciiTheme="minorHAnsi" w:hAnsiTheme="minorHAnsi" w:cstheme="minorHAnsi"/>
          <w:sz w:val="20"/>
          <w:szCs w:val="20"/>
        </w:rPr>
      </w:pPr>
    </w:p>
    <w:p w14:paraId="16639D26" w14:textId="77777777" w:rsidR="00C05326" w:rsidRPr="00D04DE5" w:rsidRDefault="00C05326" w:rsidP="00C05326">
      <w:pPr>
        <w:numPr>
          <w:ilvl w:val="0"/>
          <w:numId w:val="1"/>
        </w:numPr>
        <w:ind w:left="567" w:hanging="567"/>
        <w:jc w:val="both"/>
        <w:rPr>
          <w:rFonts w:asciiTheme="minorHAnsi" w:hAnsiTheme="minorHAnsi" w:cstheme="minorHAnsi"/>
          <w:b/>
          <w:sz w:val="20"/>
          <w:szCs w:val="20"/>
        </w:rPr>
      </w:pPr>
      <w:r w:rsidRPr="00D04DE5">
        <w:rPr>
          <w:rFonts w:asciiTheme="minorHAnsi" w:hAnsiTheme="minorHAnsi" w:cstheme="minorHAnsi"/>
          <w:b/>
          <w:sz w:val="20"/>
          <w:szCs w:val="20"/>
        </w:rPr>
        <w:t>WYMAGANIA DOTYCZĄCE ŚRODKÓW TRANSPORTU BIELIZNY SZPITALNEJ</w:t>
      </w:r>
    </w:p>
    <w:p w14:paraId="06906E36" w14:textId="77777777" w:rsidR="00C05326" w:rsidRPr="00D04DE5" w:rsidRDefault="00C05326" w:rsidP="00C05326">
      <w:pPr>
        <w:numPr>
          <w:ilvl w:val="1"/>
          <w:numId w:val="1"/>
        </w:numPr>
        <w:tabs>
          <w:tab w:val="left" w:pos="426"/>
        </w:tabs>
        <w:spacing w:after="0"/>
        <w:ind w:left="993" w:hanging="873"/>
        <w:jc w:val="both"/>
        <w:rPr>
          <w:rFonts w:asciiTheme="minorHAnsi" w:hAnsiTheme="minorHAnsi" w:cstheme="minorHAnsi"/>
          <w:sz w:val="20"/>
          <w:szCs w:val="20"/>
        </w:rPr>
      </w:pPr>
      <w:r w:rsidRPr="00D04DE5">
        <w:rPr>
          <w:rFonts w:asciiTheme="minorHAnsi" w:hAnsiTheme="minorHAnsi" w:cstheme="minorHAnsi"/>
          <w:sz w:val="20"/>
          <w:szCs w:val="20"/>
        </w:rPr>
        <w:t>Zamawiający wymaga dysponowania przez Wykonawcę:</w:t>
      </w:r>
    </w:p>
    <w:p w14:paraId="6DE0B1F4" w14:textId="2AB56E7E" w:rsidR="00C05326" w:rsidRPr="00D04DE5" w:rsidRDefault="00C05326" w:rsidP="00C05326">
      <w:pPr>
        <w:spacing w:after="0"/>
        <w:ind w:left="426"/>
        <w:jc w:val="both"/>
        <w:rPr>
          <w:rFonts w:asciiTheme="minorHAnsi" w:hAnsiTheme="minorHAnsi" w:cstheme="minorHAnsi"/>
          <w:sz w:val="20"/>
          <w:szCs w:val="20"/>
        </w:rPr>
      </w:pPr>
      <w:r w:rsidRPr="00D04DE5">
        <w:rPr>
          <w:rFonts w:asciiTheme="minorHAnsi" w:hAnsiTheme="minorHAnsi" w:cstheme="minorHAnsi"/>
          <w:sz w:val="20"/>
          <w:szCs w:val="20"/>
        </w:rPr>
        <w:t xml:space="preserve">- samochodami niezbędnymi do wykonania zamówienia, które spełniają normy </w:t>
      </w:r>
      <w:proofErr w:type="spellStart"/>
      <w:r w:rsidRPr="00D04DE5">
        <w:rPr>
          <w:rFonts w:asciiTheme="minorHAnsi" w:hAnsiTheme="minorHAnsi" w:cstheme="minorHAnsi"/>
          <w:sz w:val="20"/>
          <w:szCs w:val="20"/>
        </w:rPr>
        <w:t>sanitarno</w:t>
      </w:r>
      <w:proofErr w:type="spellEnd"/>
      <w:r w:rsidRPr="00D04DE5">
        <w:rPr>
          <w:rFonts w:asciiTheme="minorHAnsi" w:hAnsiTheme="minorHAnsi" w:cstheme="minorHAnsi"/>
          <w:sz w:val="20"/>
          <w:szCs w:val="20"/>
        </w:rPr>
        <w:t xml:space="preserve"> – epidemiologiczne i posiadają aktualną pozytywną opinię Państwowego Inspektora Sanitarnego</w:t>
      </w:r>
      <w:r w:rsidR="00E67313" w:rsidRPr="00D04DE5">
        <w:rPr>
          <w:rFonts w:asciiTheme="minorHAnsi" w:hAnsiTheme="minorHAnsi" w:cstheme="minorHAnsi"/>
          <w:sz w:val="20"/>
          <w:szCs w:val="20"/>
        </w:rPr>
        <w:t>,</w:t>
      </w:r>
    </w:p>
    <w:p w14:paraId="6017E183" w14:textId="4EA9B7D3" w:rsidR="00C05326" w:rsidRPr="00D04DE5" w:rsidRDefault="00C05326" w:rsidP="00C05326">
      <w:pPr>
        <w:spacing w:after="0"/>
        <w:ind w:left="426"/>
        <w:jc w:val="both"/>
        <w:rPr>
          <w:rFonts w:asciiTheme="minorHAnsi" w:hAnsiTheme="minorHAnsi" w:cstheme="minorHAnsi"/>
          <w:iCs/>
          <w:sz w:val="20"/>
          <w:szCs w:val="20"/>
        </w:rPr>
      </w:pPr>
      <w:r w:rsidRPr="00D04DE5">
        <w:rPr>
          <w:rFonts w:asciiTheme="minorHAnsi" w:hAnsiTheme="minorHAnsi" w:cstheme="minorHAnsi"/>
          <w:sz w:val="20"/>
          <w:szCs w:val="20"/>
        </w:rPr>
        <w:t xml:space="preserve">- </w:t>
      </w:r>
      <w:r w:rsidRPr="00D04DE5">
        <w:rPr>
          <w:rFonts w:asciiTheme="minorHAnsi" w:hAnsiTheme="minorHAnsi" w:cstheme="minorHAnsi"/>
          <w:iCs/>
          <w:sz w:val="20"/>
          <w:szCs w:val="20"/>
        </w:rPr>
        <w:t>urządzeniem do mycia samochodów oraz urządzeniem do ich dezynfekcji (Wykonawca może korzystać z usługi zewnętrznej w tym zakresie)</w:t>
      </w:r>
      <w:r w:rsidR="00E67313" w:rsidRPr="00D04DE5">
        <w:rPr>
          <w:rFonts w:asciiTheme="minorHAnsi" w:hAnsiTheme="minorHAnsi" w:cstheme="minorHAnsi"/>
          <w:iCs/>
          <w:sz w:val="20"/>
          <w:szCs w:val="20"/>
        </w:rPr>
        <w:t>.</w:t>
      </w:r>
    </w:p>
    <w:p w14:paraId="0F3352CF" w14:textId="77777777" w:rsidR="00C05326" w:rsidRPr="00D04DE5" w:rsidRDefault="00C05326" w:rsidP="00C05326">
      <w:pPr>
        <w:spacing w:after="0"/>
        <w:ind w:left="426" w:hanging="284"/>
        <w:jc w:val="both"/>
        <w:rPr>
          <w:rFonts w:asciiTheme="minorHAnsi" w:hAnsiTheme="minorHAnsi" w:cstheme="minorHAnsi"/>
          <w:color w:val="000000"/>
          <w:sz w:val="20"/>
          <w:szCs w:val="20"/>
        </w:rPr>
      </w:pPr>
      <w:r w:rsidRPr="00D04DE5">
        <w:rPr>
          <w:rFonts w:asciiTheme="minorHAnsi" w:hAnsiTheme="minorHAnsi" w:cstheme="minorHAnsi"/>
          <w:iCs/>
          <w:sz w:val="20"/>
          <w:szCs w:val="20"/>
        </w:rPr>
        <w:t xml:space="preserve">2.  Transport asortymentu bieliźnianego realizowany musi być przez Wykonawcę </w:t>
      </w:r>
      <w:r w:rsidRPr="00D04DE5">
        <w:rPr>
          <w:rFonts w:asciiTheme="minorHAnsi" w:hAnsiTheme="minorHAnsi" w:cstheme="minorHAnsi"/>
          <w:color w:val="000000"/>
          <w:sz w:val="20"/>
          <w:szCs w:val="20"/>
        </w:rPr>
        <w:t>z / do szpitala samochodami Wykonawcy wyposażonymi w windę pozwalającą na swobodny załadunek i rozładunek asortymentu bieliźnianego.</w:t>
      </w:r>
      <w:r w:rsidRPr="00D04DE5">
        <w:rPr>
          <w:rFonts w:asciiTheme="minorHAnsi" w:hAnsiTheme="minorHAnsi" w:cstheme="minorHAnsi"/>
          <w:sz w:val="20"/>
          <w:szCs w:val="20"/>
        </w:rPr>
        <w:t xml:space="preserve"> W przestrzeni ładunkowej pojazdu Wykonawca zobowiązany jest do zachowywania bariery higienicznej. Bielizna czysta Zamawiającego winna być transportowana oddzielne lub posiadać szczelną i podzieloną komorę załadunkową, tak, aby nie miała możliwości jakiegokolwiek kontaktu z bielizną brudną. Wykonawca aby spełnić wymagania Zamawiającego, zobowiązany jest posiadania</w:t>
      </w:r>
      <w:r w:rsidRPr="00D04DE5">
        <w:rPr>
          <w:rFonts w:asciiTheme="minorHAnsi" w:hAnsiTheme="minorHAnsi" w:cstheme="minorHAnsi"/>
          <w:color w:val="000000"/>
          <w:sz w:val="20"/>
          <w:szCs w:val="20"/>
        </w:rPr>
        <w:t xml:space="preserve"> w związku z powyższym aktualnej pozytywnej opinii odpowiedniego Państwowego Inspektora Sanitarnego, którą potwierdzoną kserokopię przedstawi Zamawiającemu, jako załącznik do umowy.</w:t>
      </w:r>
    </w:p>
    <w:p w14:paraId="3EFC781C" w14:textId="56E957C2" w:rsidR="00C05326" w:rsidRPr="00D04DE5" w:rsidRDefault="00C05326" w:rsidP="00C05326">
      <w:pPr>
        <w:shd w:val="clear" w:color="auto" w:fill="FFFFFF"/>
        <w:spacing w:after="0"/>
        <w:ind w:left="426" w:hanging="284"/>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3. Transport asortymentu bieliźnianego czystego/brudnego Zamawiającego samochodami Wykonawcy, musi odbywać się w wózkach transportowych dostosowanych gabarytowo do wind w lokalizacjach Zamawiającego</w:t>
      </w:r>
      <w:r w:rsidR="00E7109A" w:rsidRPr="00D04DE5">
        <w:rPr>
          <w:rFonts w:asciiTheme="minorHAnsi" w:hAnsiTheme="minorHAnsi" w:cstheme="minorHAnsi"/>
          <w:color w:val="000000"/>
          <w:sz w:val="20"/>
          <w:szCs w:val="20"/>
        </w:rPr>
        <w:t>.</w:t>
      </w:r>
      <w:r w:rsidRPr="00D04DE5">
        <w:rPr>
          <w:rFonts w:asciiTheme="minorHAnsi" w:hAnsiTheme="minorHAnsi" w:cstheme="minorHAnsi"/>
          <w:color w:val="000000"/>
          <w:sz w:val="20"/>
          <w:szCs w:val="20"/>
        </w:rPr>
        <w:t xml:space="preserve"> Bieliznę czystą przewożoną z zakładu pralniczego Wykonawcy do odpowiedniej lokalizacji Szpitala, Wykonawca zobowiązany jest do szczelnego zapakowania w folię perforowaną. Cały asortyment bieliźniany Zamawiającego musi zostać posegregowany asortymentowo oraz na poszczególne oddziały dla każdej lokalizacji Zamawiającego. Zapakowany maksymalnie po 10 szt. bielizny czystej, zafoliowanej razem i posegregowanej asortymentowo. Odzież operacyjna musi być zapakowana kompletami (bluza + spodnie) w opakowanie foliowe.</w:t>
      </w:r>
    </w:p>
    <w:p w14:paraId="7698AAC0" w14:textId="1BADDEAD" w:rsidR="00C05326" w:rsidRPr="00D04DE5" w:rsidRDefault="00C05326" w:rsidP="00C05326">
      <w:pPr>
        <w:shd w:val="clear" w:color="auto" w:fill="FFFFFF"/>
        <w:tabs>
          <w:tab w:val="left" w:pos="1431"/>
        </w:tabs>
        <w:spacing w:after="0"/>
        <w:ind w:left="426" w:hanging="284"/>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4. Odzież fasonową Zamawiającego, Wykonawca zobowiązany jest do transportu na wieszakach w przeznaczonych do tego celu wózkach transportowych.</w:t>
      </w:r>
    </w:p>
    <w:p w14:paraId="59DB8D1F" w14:textId="77777777" w:rsidR="00C05326" w:rsidRPr="00D04DE5" w:rsidRDefault="00C05326" w:rsidP="00C05326">
      <w:pPr>
        <w:spacing w:after="0"/>
        <w:ind w:left="426" w:hanging="284"/>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 xml:space="preserve">5.  Zamawiający wymaga aby zastosowane przez Wykonawcę wózki transportowe miały możliwość pełnej dezynfekcji.    W przypadku zastosowania przez Wykonawcę wózków o konstrukcji koszowo – siatkowej, Wykonawca zobowiązany jest do zabezpieczenia transportowanego asortymentu bieliźnianego, nieprzemakalnymi, zmywalnymi, szczelnie zabezpieczającymi pokrowcami zabezpieczającymi z każdej strony asortyment Zamawiającego. </w:t>
      </w:r>
    </w:p>
    <w:p w14:paraId="56C1C463" w14:textId="77777777" w:rsidR="00C05326" w:rsidRPr="00D04DE5" w:rsidRDefault="00C05326" w:rsidP="00C05326">
      <w:pPr>
        <w:spacing w:after="0"/>
        <w:ind w:left="426" w:hanging="284"/>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 xml:space="preserve">6.  </w:t>
      </w:r>
      <w:r w:rsidRPr="00D04DE5">
        <w:rPr>
          <w:rFonts w:asciiTheme="minorHAnsi" w:hAnsiTheme="minorHAnsi" w:cstheme="minorHAnsi"/>
          <w:color w:val="000000"/>
          <w:sz w:val="20"/>
          <w:szCs w:val="20"/>
          <w:u w:val="single"/>
        </w:rPr>
        <w:t>Zamawiający nie dopuszcza segregowania, liczenia oraz wykonywania innych czynności związanych z identyfikacją brudnego asortymentu na terenie szpitala</w:t>
      </w:r>
      <w:r w:rsidRPr="00D04DE5">
        <w:rPr>
          <w:rFonts w:asciiTheme="minorHAnsi" w:hAnsiTheme="minorHAnsi" w:cstheme="minorHAnsi"/>
          <w:color w:val="000000"/>
          <w:sz w:val="20"/>
          <w:szCs w:val="20"/>
        </w:rPr>
        <w:t>.</w:t>
      </w:r>
    </w:p>
    <w:p w14:paraId="6297F9E8" w14:textId="77777777" w:rsidR="00C05326" w:rsidRPr="00D04DE5" w:rsidRDefault="00C05326" w:rsidP="00C05326">
      <w:pPr>
        <w:spacing w:after="0"/>
        <w:ind w:left="426" w:hanging="284"/>
        <w:jc w:val="both"/>
        <w:rPr>
          <w:rFonts w:asciiTheme="minorHAnsi" w:hAnsiTheme="minorHAnsi" w:cstheme="minorHAnsi"/>
          <w:color w:val="000000"/>
          <w:sz w:val="20"/>
          <w:szCs w:val="20"/>
        </w:rPr>
      </w:pPr>
    </w:p>
    <w:p w14:paraId="7B5B215A" w14:textId="2B129215" w:rsidR="00C05326" w:rsidRPr="00842ED4" w:rsidRDefault="00C05326" w:rsidP="00C05326">
      <w:pPr>
        <w:numPr>
          <w:ilvl w:val="0"/>
          <w:numId w:val="1"/>
        </w:numPr>
        <w:ind w:left="567" w:hanging="567"/>
        <w:jc w:val="both"/>
        <w:rPr>
          <w:rFonts w:asciiTheme="minorHAnsi" w:hAnsiTheme="minorHAnsi" w:cstheme="minorHAnsi"/>
          <w:b/>
          <w:sz w:val="20"/>
          <w:szCs w:val="20"/>
        </w:rPr>
      </w:pPr>
      <w:r w:rsidRPr="00842ED4">
        <w:rPr>
          <w:rFonts w:asciiTheme="minorHAnsi" w:hAnsiTheme="minorHAnsi" w:cstheme="minorHAnsi"/>
          <w:b/>
          <w:sz w:val="20"/>
          <w:szCs w:val="20"/>
        </w:rPr>
        <w:t>DZIERŻAWA AUTOMATYCZNYCH DYSTRYBUTORÓW</w:t>
      </w:r>
      <w:r w:rsidR="00490610" w:rsidRPr="00842ED4">
        <w:rPr>
          <w:rFonts w:asciiTheme="minorHAnsi" w:hAnsiTheme="minorHAnsi" w:cstheme="minorHAnsi"/>
          <w:b/>
          <w:sz w:val="20"/>
          <w:szCs w:val="20"/>
        </w:rPr>
        <w:t xml:space="preserve">  I  BIELIZNY OPERACYJNEJ</w:t>
      </w:r>
    </w:p>
    <w:p w14:paraId="721B855C" w14:textId="6F34A096" w:rsidR="00C05326" w:rsidRPr="00D04DE5" w:rsidRDefault="00C05326" w:rsidP="003D00F4">
      <w:pPr>
        <w:numPr>
          <w:ilvl w:val="6"/>
          <w:numId w:val="30"/>
        </w:numPr>
        <w:tabs>
          <w:tab w:val="left" w:pos="0"/>
        </w:tabs>
        <w:spacing w:after="0" w:line="240" w:lineRule="auto"/>
        <w:ind w:left="284" w:hanging="284"/>
        <w:jc w:val="both"/>
        <w:rPr>
          <w:rFonts w:asciiTheme="minorHAnsi" w:hAnsiTheme="minorHAnsi" w:cstheme="minorHAnsi"/>
          <w:sz w:val="20"/>
          <w:szCs w:val="20"/>
        </w:rPr>
      </w:pPr>
      <w:r w:rsidRPr="00D04DE5">
        <w:rPr>
          <w:rFonts w:asciiTheme="minorHAnsi" w:hAnsiTheme="minorHAnsi" w:cstheme="minorHAnsi"/>
          <w:sz w:val="20"/>
          <w:szCs w:val="20"/>
        </w:rPr>
        <w:lastRenderedPageBreak/>
        <w:t xml:space="preserve">Wykonawca zobowiązany będzie na czas obowiązywania umowy do bezpłatnego wydzierżawienia Zamawiającemu urządzeń do wydawania oraz zrzutu ubrań operacyjnych </w:t>
      </w:r>
      <w:r w:rsidR="00925AB3" w:rsidRPr="00D04DE5">
        <w:rPr>
          <w:rFonts w:asciiTheme="minorHAnsi" w:hAnsiTheme="minorHAnsi" w:cstheme="minorHAnsi"/>
          <w:sz w:val="20"/>
          <w:szCs w:val="20"/>
        </w:rPr>
        <w:t>(</w:t>
      </w:r>
      <w:r w:rsidRPr="00D04DE5">
        <w:rPr>
          <w:rFonts w:asciiTheme="minorHAnsi" w:hAnsiTheme="minorHAnsi" w:cstheme="minorHAnsi"/>
          <w:sz w:val="20"/>
          <w:szCs w:val="20"/>
        </w:rPr>
        <w:t>w ilości</w:t>
      </w:r>
      <w:r w:rsidR="00925AB3" w:rsidRPr="00D04DE5">
        <w:rPr>
          <w:rFonts w:asciiTheme="minorHAnsi" w:hAnsiTheme="minorHAnsi" w:cstheme="minorHAnsi"/>
          <w:sz w:val="20"/>
          <w:szCs w:val="20"/>
        </w:rPr>
        <w:t xml:space="preserve"> 9 dystrybutorów wydających i </w:t>
      </w:r>
      <w:r w:rsidR="008F4D47" w:rsidRPr="00D04DE5">
        <w:rPr>
          <w:rFonts w:asciiTheme="minorHAnsi" w:hAnsiTheme="minorHAnsi" w:cstheme="minorHAnsi"/>
          <w:sz w:val="20"/>
          <w:szCs w:val="20"/>
        </w:rPr>
        <w:t>7</w:t>
      </w:r>
      <w:r w:rsidR="00925AB3" w:rsidRPr="00D04DE5">
        <w:rPr>
          <w:rFonts w:asciiTheme="minorHAnsi" w:hAnsiTheme="minorHAnsi" w:cstheme="minorHAnsi"/>
          <w:sz w:val="20"/>
          <w:szCs w:val="20"/>
        </w:rPr>
        <w:t xml:space="preserve"> dystrybutorów zbierających).</w:t>
      </w:r>
    </w:p>
    <w:p w14:paraId="24D80A71" w14:textId="77777777" w:rsidR="00C05326" w:rsidRPr="00D04DE5" w:rsidRDefault="00C05326" w:rsidP="003D00F4">
      <w:pPr>
        <w:numPr>
          <w:ilvl w:val="6"/>
          <w:numId w:val="30"/>
        </w:numPr>
        <w:tabs>
          <w:tab w:val="left" w:pos="0"/>
        </w:tabs>
        <w:spacing w:after="0" w:line="240" w:lineRule="auto"/>
        <w:ind w:left="284" w:hanging="284"/>
        <w:jc w:val="both"/>
        <w:rPr>
          <w:rFonts w:asciiTheme="minorHAnsi" w:hAnsiTheme="minorHAnsi" w:cstheme="minorHAnsi"/>
          <w:sz w:val="20"/>
          <w:szCs w:val="20"/>
        </w:rPr>
      </w:pPr>
      <w:r w:rsidRPr="00D04DE5">
        <w:rPr>
          <w:rFonts w:asciiTheme="minorHAnsi" w:hAnsiTheme="minorHAnsi" w:cstheme="minorHAnsi"/>
          <w:sz w:val="20"/>
          <w:szCs w:val="20"/>
        </w:rPr>
        <w:t xml:space="preserve">Wykonawca zobowiązany będzie do zainstalowania  we własnym zakresie i na własny koszt w/w urządzenia </w:t>
      </w:r>
      <w:proofErr w:type="spellStart"/>
      <w:r w:rsidRPr="00D04DE5">
        <w:rPr>
          <w:rFonts w:asciiTheme="minorHAnsi" w:hAnsiTheme="minorHAnsi" w:cstheme="minorHAnsi"/>
          <w:sz w:val="20"/>
          <w:szCs w:val="20"/>
        </w:rPr>
        <w:t>wendingowe</w:t>
      </w:r>
      <w:proofErr w:type="spellEnd"/>
      <w:r w:rsidRPr="00D04DE5">
        <w:rPr>
          <w:rFonts w:asciiTheme="minorHAnsi" w:hAnsiTheme="minorHAnsi" w:cstheme="minorHAnsi"/>
          <w:sz w:val="20"/>
          <w:szCs w:val="20"/>
        </w:rPr>
        <w:t xml:space="preserve"> (po uprzednim ustaleniu z Zamawiającym miejsc usytuowania urządzeń) na Blokach Operacyjnych w 3 różnych lokalizacjach Zamawiającego tj. w lokalizacjach:</w:t>
      </w:r>
    </w:p>
    <w:p w14:paraId="0F1559CF" w14:textId="77777777" w:rsidR="00C05326" w:rsidRPr="00D04DE5" w:rsidRDefault="00C05326" w:rsidP="00C05326">
      <w:pPr>
        <w:tabs>
          <w:tab w:val="left" w:pos="0"/>
        </w:tabs>
        <w:spacing w:after="0" w:line="240" w:lineRule="auto"/>
        <w:ind w:left="284"/>
        <w:jc w:val="both"/>
        <w:rPr>
          <w:rFonts w:asciiTheme="minorHAnsi" w:hAnsiTheme="minorHAnsi" w:cstheme="minorHAnsi"/>
          <w:sz w:val="20"/>
          <w:szCs w:val="20"/>
        </w:rPr>
      </w:pPr>
      <w:r w:rsidRPr="00D04DE5">
        <w:rPr>
          <w:rFonts w:asciiTheme="minorHAnsi" w:hAnsiTheme="minorHAnsi" w:cstheme="minorHAnsi"/>
          <w:sz w:val="20"/>
          <w:szCs w:val="20"/>
        </w:rPr>
        <w:t>- Szpital Morski im. PCK w Gdyni</w:t>
      </w:r>
    </w:p>
    <w:p w14:paraId="41231BFD" w14:textId="77777777" w:rsidR="00C05326" w:rsidRPr="00D04DE5" w:rsidRDefault="00C05326" w:rsidP="00C05326">
      <w:pPr>
        <w:tabs>
          <w:tab w:val="left" w:pos="0"/>
        </w:tabs>
        <w:spacing w:after="0" w:line="240" w:lineRule="auto"/>
        <w:ind w:left="284"/>
        <w:jc w:val="both"/>
        <w:rPr>
          <w:rFonts w:asciiTheme="minorHAnsi" w:hAnsiTheme="minorHAnsi" w:cstheme="minorHAnsi"/>
          <w:sz w:val="20"/>
          <w:szCs w:val="20"/>
        </w:rPr>
      </w:pPr>
      <w:r w:rsidRPr="00D04DE5">
        <w:rPr>
          <w:rFonts w:asciiTheme="minorHAnsi" w:hAnsiTheme="minorHAnsi" w:cstheme="minorHAnsi"/>
          <w:sz w:val="20"/>
          <w:szCs w:val="20"/>
        </w:rPr>
        <w:t>- Szpital im. Św. Wincentego a Paulo w Gdyni</w:t>
      </w:r>
    </w:p>
    <w:p w14:paraId="7AF57ED1" w14:textId="2E4A3926" w:rsidR="00C05326" w:rsidRDefault="00C05326" w:rsidP="00C05326">
      <w:pPr>
        <w:tabs>
          <w:tab w:val="left" w:pos="0"/>
        </w:tabs>
        <w:spacing w:after="0" w:line="240" w:lineRule="auto"/>
        <w:ind w:left="284"/>
        <w:jc w:val="both"/>
        <w:rPr>
          <w:ins w:id="57" w:author="Daria Mietlewska-Dura" w:date="2020-11-21T13:23:00Z"/>
          <w:rFonts w:asciiTheme="minorHAnsi" w:hAnsiTheme="minorHAnsi" w:cstheme="minorHAnsi"/>
          <w:sz w:val="20"/>
          <w:szCs w:val="20"/>
        </w:rPr>
      </w:pPr>
      <w:r w:rsidRPr="00D04DE5">
        <w:rPr>
          <w:rFonts w:asciiTheme="minorHAnsi" w:hAnsiTheme="minorHAnsi" w:cstheme="minorHAnsi"/>
          <w:sz w:val="20"/>
          <w:szCs w:val="20"/>
        </w:rPr>
        <w:t>- Szpital Specjalistyczny im. F. Ceynowy w Wejherowie</w:t>
      </w:r>
    </w:p>
    <w:p w14:paraId="707F35B4" w14:textId="5B3C1E7E" w:rsidR="00513F25" w:rsidRDefault="00513F25" w:rsidP="00C05326">
      <w:pPr>
        <w:tabs>
          <w:tab w:val="left" w:pos="0"/>
        </w:tabs>
        <w:spacing w:after="0" w:line="240" w:lineRule="auto"/>
        <w:ind w:left="284"/>
        <w:jc w:val="both"/>
        <w:rPr>
          <w:ins w:id="58" w:author="Daria Mietlewska-Dura" w:date="2020-11-21T13:23:00Z"/>
          <w:rFonts w:asciiTheme="minorHAnsi" w:hAnsiTheme="minorHAnsi" w:cstheme="minorHAnsi"/>
          <w:sz w:val="20"/>
          <w:szCs w:val="20"/>
        </w:rPr>
      </w:pPr>
    </w:p>
    <w:p w14:paraId="723908BE" w14:textId="77777777" w:rsidR="00513F25" w:rsidRDefault="00513F25" w:rsidP="00C05326">
      <w:pPr>
        <w:tabs>
          <w:tab w:val="left" w:pos="0"/>
        </w:tabs>
        <w:spacing w:after="0" w:line="240" w:lineRule="auto"/>
        <w:ind w:left="284"/>
        <w:jc w:val="both"/>
        <w:rPr>
          <w:ins w:id="59" w:author="Daria Mietlewska-Dura" w:date="2020-11-21T13:25:00Z"/>
          <w:rFonts w:asciiTheme="minorHAnsi" w:hAnsiTheme="minorHAnsi" w:cstheme="minorHAnsi"/>
          <w:sz w:val="20"/>
          <w:szCs w:val="20"/>
        </w:rPr>
      </w:pPr>
      <w:ins w:id="60" w:author="Daria Mietlewska-Dura" w:date="2020-11-21T13:23:00Z">
        <w:r>
          <w:rPr>
            <w:rFonts w:asciiTheme="minorHAnsi" w:hAnsiTheme="minorHAnsi" w:cstheme="minorHAnsi"/>
            <w:sz w:val="20"/>
            <w:szCs w:val="20"/>
          </w:rPr>
          <w:t xml:space="preserve">nie później niż w ciągu 14 dni od rozpoczęcia świadczenia usługi. Do czasu </w:t>
        </w:r>
      </w:ins>
      <w:ins w:id="61" w:author="Daria Mietlewska-Dura" w:date="2020-11-21T13:24:00Z">
        <w:r>
          <w:rPr>
            <w:rFonts w:asciiTheme="minorHAnsi" w:hAnsiTheme="minorHAnsi" w:cstheme="minorHAnsi"/>
            <w:sz w:val="20"/>
            <w:szCs w:val="20"/>
          </w:rPr>
          <w:t>u</w:t>
        </w:r>
      </w:ins>
      <w:ins w:id="62" w:author="Daria Mietlewska-Dura" w:date="2020-11-21T13:23:00Z">
        <w:r>
          <w:rPr>
            <w:rFonts w:asciiTheme="minorHAnsi" w:hAnsiTheme="minorHAnsi" w:cstheme="minorHAnsi"/>
            <w:sz w:val="20"/>
            <w:szCs w:val="20"/>
          </w:rPr>
          <w:t>rucho</w:t>
        </w:r>
      </w:ins>
      <w:ins w:id="63" w:author="Daria Mietlewska-Dura" w:date="2020-11-21T13:24:00Z">
        <w:r>
          <w:rPr>
            <w:rFonts w:asciiTheme="minorHAnsi" w:hAnsiTheme="minorHAnsi" w:cstheme="minorHAnsi"/>
            <w:sz w:val="20"/>
            <w:szCs w:val="20"/>
          </w:rPr>
          <w:t>mienia</w:t>
        </w:r>
      </w:ins>
      <w:ins w:id="64" w:author="Daria Mietlewska-Dura" w:date="2020-11-21T13:25:00Z">
        <w:r>
          <w:rPr>
            <w:rFonts w:asciiTheme="minorHAnsi" w:hAnsiTheme="minorHAnsi" w:cstheme="minorHAnsi"/>
            <w:sz w:val="20"/>
            <w:szCs w:val="20"/>
          </w:rPr>
          <w:t xml:space="preserve"> ww.</w:t>
        </w:r>
      </w:ins>
      <w:ins w:id="65" w:author="Daria Mietlewska-Dura" w:date="2020-11-21T13:24:00Z">
        <w:r>
          <w:rPr>
            <w:rFonts w:asciiTheme="minorHAnsi" w:hAnsiTheme="minorHAnsi" w:cstheme="minorHAnsi"/>
            <w:sz w:val="20"/>
            <w:szCs w:val="20"/>
          </w:rPr>
          <w:t xml:space="preserve"> urządzeń dostarczona przez W</w:t>
        </w:r>
      </w:ins>
      <w:ins w:id="66" w:author="Daria Mietlewska-Dura" w:date="2020-11-21T13:25:00Z">
        <w:r>
          <w:rPr>
            <w:rFonts w:asciiTheme="minorHAnsi" w:hAnsiTheme="minorHAnsi" w:cstheme="minorHAnsi"/>
            <w:sz w:val="20"/>
            <w:szCs w:val="20"/>
          </w:rPr>
          <w:t>ykonawcę odzież operacyjna dystrybuowana będzie w sposób tradycyjny.</w:t>
        </w:r>
      </w:ins>
    </w:p>
    <w:p w14:paraId="2C6ABB64" w14:textId="50E166FE" w:rsidR="00513F25" w:rsidRPr="00D04DE5" w:rsidRDefault="00513F25" w:rsidP="00C05326">
      <w:pPr>
        <w:tabs>
          <w:tab w:val="left" w:pos="0"/>
        </w:tabs>
        <w:spacing w:after="0" w:line="240" w:lineRule="auto"/>
        <w:ind w:left="284"/>
        <w:jc w:val="both"/>
        <w:rPr>
          <w:rFonts w:asciiTheme="minorHAnsi" w:hAnsiTheme="minorHAnsi" w:cstheme="minorHAnsi"/>
          <w:sz w:val="20"/>
          <w:szCs w:val="20"/>
        </w:rPr>
      </w:pPr>
      <w:ins w:id="67" w:author="Daria Mietlewska-Dura" w:date="2020-11-21T13:24:00Z">
        <w:r>
          <w:rPr>
            <w:rFonts w:asciiTheme="minorHAnsi" w:hAnsiTheme="minorHAnsi" w:cstheme="minorHAnsi"/>
            <w:sz w:val="20"/>
            <w:szCs w:val="20"/>
          </w:rPr>
          <w:t xml:space="preserve"> </w:t>
        </w:r>
      </w:ins>
    </w:p>
    <w:p w14:paraId="56127EB5" w14:textId="7D50CB02" w:rsidR="00C05326" w:rsidRPr="00D04DE5" w:rsidRDefault="00C05326" w:rsidP="003D00F4">
      <w:pPr>
        <w:pStyle w:val="Akapitzlist"/>
        <w:numPr>
          <w:ilvl w:val="6"/>
          <w:numId w:val="30"/>
        </w:numPr>
        <w:tabs>
          <w:tab w:val="left" w:pos="426"/>
        </w:tabs>
        <w:spacing w:after="0" w:line="240" w:lineRule="auto"/>
        <w:ind w:left="426"/>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Wymagania Zamawiającego w stosunku do maszyn:</w:t>
      </w:r>
    </w:p>
    <w:p w14:paraId="1E93C36B" w14:textId="5A3078C7" w:rsidR="00C05326" w:rsidRPr="00D04DE5" w:rsidRDefault="00C05326" w:rsidP="00C05326">
      <w:pPr>
        <w:tabs>
          <w:tab w:val="left" w:pos="426"/>
        </w:tabs>
        <w:spacing w:after="0" w:line="240" w:lineRule="auto"/>
        <w:jc w:val="both"/>
        <w:rPr>
          <w:rFonts w:asciiTheme="minorHAnsi" w:hAnsiTheme="minorHAnsi" w:cstheme="minorHAnsi"/>
          <w:color w:val="000000"/>
          <w:sz w:val="20"/>
          <w:szCs w:val="20"/>
        </w:rPr>
      </w:pPr>
    </w:p>
    <w:p w14:paraId="1D3C4691" w14:textId="77777777" w:rsidR="00E7109A" w:rsidRPr="00D04DE5" w:rsidRDefault="00E7109A" w:rsidP="00C05326">
      <w:pPr>
        <w:tabs>
          <w:tab w:val="left" w:pos="426"/>
        </w:tabs>
        <w:spacing w:after="0" w:line="240" w:lineRule="auto"/>
        <w:ind w:left="360"/>
        <w:jc w:val="both"/>
        <w:rPr>
          <w:rFonts w:asciiTheme="minorHAnsi" w:hAnsiTheme="minorHAnsi" w:cstheme="minorHAnsi"/>
          <w:b/>
          <w:bCs/>
          <w:color w:val="000000"/>
          <w:sz w:val="20"/>
          <w:szCs w:val="20"/>
        </w:rPr>
      </w:pPr>
    </w:p>
    <w:p w14:paraId="25BC954C" w14:textId="50D88392" w:rsidR="00C05326" w:rsidRPr="00D04DE5" w:rsidRDefault="00C05326" w:rsidP="00C05326">
      <w:pPr>
        <w:tabs>
          <w:tab w:val="left" w:pos="426"/>
        </w:tabs>
        <w:spacing w:after="0" w:line="240" w:lineRule="auto"/>
        <w:ind w:left="360"/>
        <w:jc w:val="both"/>
        <w:rPr>
          <w:rFonts w:asciiTheme="minorHAnsi" w:hAnsiTheme="minorHAnsi" w:cstheme="minorHAnsi"/>
          <w:color w:val="000000"/>
          <w:sz w:val="20"/>
          <w:szCs w:val="20"/>
        </w:rPr>
      </w:pPr>
      <w:r w:rsidRPr="00D04DE5">
        <w:rPr>
          <w:rFonts w:asciiTheme="minorHAnsi" w:hAnsiTheme="minorHAnsi" w:cstheme="minorHAnsi"/>
          <w:b/>
          <w:bCs/>
          <w:color w:val="000000"/>
          <w:sz w:val="20"/>
          <w:szCs w:val="20"/>
        </w:rPr>
        <w:t>Dystrybutor wydający czystą odzież operacyjną powinien spełniać warunki</w:t>
      </w:r>
      <w:r w:rsidRPr="00D04DE5">
        <w:rPr>
          <w:rFonts w:asciiTheme="minorHAnsi" w:hAnsiTheme="minorHAnsi" w:cstheme="minorHAnsi"/>
          <w:color w:val="000000"/>
          <w:sz w:val="20"/>
          <w:szCs w:val="20"/>
        </w:rPr>
        <w:t xml:space="preserve">:   </w:t>
      </w:r>
    </w:p>
    <w:p w14:paraId="4EB84BA4" w14:textId="2EDD0A5D" w:rsidR="00C05326" w:rsidRPr="00D61262" w:rsidRDefault="00C05326" w:rsidP="00D61262">
      <w:pPr>
        <w:tabs>
          <w:tab w:val="left" w:pos="426"/>
        </w:tabs>
        <w:spacing w:after="0" w:line="240" w:lineRule="auto"/>
        <w:ind w:left="284" w:hanging="284"/>
        <w:jc w:val="right"/>
        <w:rPr>
          <w:rFonts w:asciiTheme="minorHAnsi" w:hAnsiTheme="minorHAnsi" w:cstheme="minorHAnsi"/>
          <w:b/>
          <w:bCs/>
          <w:color w:val="000000"/>
          <w:sz w:val="20"/>
          <w:szCs w:val="20"/>
        </w:rPr>
      </w:pPr>
      <w:r w:rsidRPr="00D04DE5">
        <w:rPr>
          <w:rFonts w:asciiTheme="minorHAnsi" w:hAnsiTheme="minorHAnsi" w:cstheme="minorHAnsi"/>
          <w:color w:val="000000"/>
          <w:sz w:val="20"/>
          <w:szCs w:val="20"/>
        </w:rPr>
        <w:t xml:space="preserve">        </w:t>
      </w:r>
      <w:r w:rsidR="00D61262" w:rsidRPr="00D61262">
        <w:rPr>
          <w:rFonts w:asciiTheme="minorHAnsi" w:hAnsiTheme="minorHAnsi" w:cstheme="minorHAnsi"/>
          <w:b/>
          <w:bCs/>
          <w:color w:val="000000"/>
          <w:sz w:val="20"/>
          <w:szCs w:val="20"/>
        </w:rPr>
        <w:t>Tabela nr 1</w:t>
      </w:r>
    </w:p>
    <w:tbl>
      <w:tblPr>
        <w:tblpPr w:leftFromText="141" w:rightFromText="141" w:vertAnchor="text" w:tblpXSpec="center" w:tblpY="50"/>
        <w:tblW w:w="8385" w:type="dxa"/>
        <w:jc w:val="center"/>
        <w:tblCellMar>
          <w:top w:w="39" w:type="dxa"/>
        </w:tblCellMar>
        <w:tblLook w:val="04A0" w:firstRow="1" w:lastRow="0" w:firstColumn="1" w:lastColumn="0" w:noHBand="0" w:noVBand="1"/>
      </w:tblPr>
      <w:tblGrid>
        <w:gridCol w:w="603"/>
        <w:gridCol w:w="1821"/>
        <w:gridCol w:w="5961"/>
      </w:tblGrid>
      <w:tr w:rsidR="00842ED4" w:rsidRPr="00842ED4" w14:paraId="630685F7" w14:textId="77777777" w:rsidTr="00711AF2">
        <w:trPr>
          <w:trHeight w:val="550"/>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0F3AB3EA" w14:textId="7201D374" w:rsidR="00C05326" w:rsidRPr="00842ED4" w:rsidRDefault="00C05326" w:rsidP="00711AF2">
            <w:pPr>
              <w:spacing w:after="0" w:line="240" w:lineRule="auto"/>
              <w:jc w:val="center"/>
              <w:rPr>
                <w:rFonts w:asciiTheme="minorHAnsi" w:eastAsia="Times New Roman" w:hAnsiTheme="minorHAnsi" w:cstheme="minorHAnsi"/>
                <w:b/>
                <w:bCs/>
                <w:sz w:val="20"/>
                <w:szCs w:val="20"/>
                <w:lang w:eastAsia="pl-PL"/>
              </w:rPr>
            </w:pPr>
            <w:r w:rsidRPr="00842ED4">
              <w:rPr>
                <w:rFonts w:asciiTheme="minorHAnsi" w:eastAsia="Times New Roman" w:hAnsiTheme="minorHAnsi" w:cstheme="minorHAnsi"/>
                <w:b/>
                <w:bCs/>
                <w:sz w:val="20"/>
                <w:szCs w:val="20"/>
                <w:lang w:eastAsia="pl-PL"/>
              </w:rPr>
              <w:t>Lp.</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5A14C99C" w14:textId="77777777" w:rsidR="00C05326" w:rsidRPr="00842ED4" w:rsidRDefault="00C05326" w:rsidP="00711AF2">
            <w:pPr>
              <w:spacing w:after="0" w:line="240" w:lineRule="auto"/>
              <w:jc w:val="center"/>
              <w:rPr>
                <w:rFonts w:asciiTheme="minorHAnsi" w:eastAsia="Times New Roman" w:hAnsiTheme="minorHAnsi" w:cstheme="minorHAnsi"/>
                <w:b/>
                <w:bCs/>
                <w:sz w:val="20"/>
                <w:szCs w:val="20"/>
                <w:lang w:eastAsia="pl-PL"/>
              </w:rPr>
            </w:pPr>
            <w:r w:rsidRPr="00842ED4">
              <w:rPr>
                <w:rFonts w:asciiTheme="minorHAnsi" w:eastAsia="Times New Roman" w:hAnsiTheme="minorHAnsi" w:cstheme="minorHAnsi"/>
                <w:b/>
                <w:bCs/>
                <w:sz w:val="20"/>
                <w:szCs w:val="20"/>
                <w:lang w:eastAsia="pl-PL"/>
              </w:rPr>
              <w:t>Parametr</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6A8748F3" w14:textId="77777777" w:rsidR="00C05326" w:rsidRPr="00842ED4" w:rsidRDefault="00C05326" w:rsidP="00711AF2">
            <w:pPr>
              <w:spacing w:after="0" w:line="240" w:lineRule="auto"/>
              <w:ind w:right="14"/>
              <w:jc w:val="center"/>
              <w:rPr>
                <w:rFonts w:asciiTheme="minorHAnsi" w:eastAsia="Times New Roman" w:hAnsiTheme="minorHAnsi" w:cstheme="minorHAnsi"/>
                <w:b/>
                <w:bCs/>
                <w:sz w:val="20"/>
                <w:szCs w:val="20"/>
                <w:lang w:eastAsia="pl-PL"/>
              </w:rPr>
            </w:pPr>
            <w:r w:rsidRPr="00842ED4">
              <w:rPr>
                <w:rFonts w:asciiTheme="minorHAnsi" w:eastAsia="Times New Roman" w:hAnsiTheme="minorHAnsi" w:cstheme="minorHAnsi"/>
                <w:b/>
                <w:bCs/>
                <w:sz w:val="20"/>
                <w:szCs w:val="20"/>
                <w:lang w:eastAsia="pl-PL"/>
              </w:rPr>
              <w:t>Wymagania Zamawiającego</w:t>
            </w:r>
          </w:p>
        </w:tc>
      </w:tr>
      <w:tr w:rsidR="00842ED4" w:rsidRPr="00842ED4" w14:paraId="5F94E37E" w14:textId="77777777" w:rsidTr="00711AF2">
        <w:trPr>
          <w:trHeight w:val="259"/>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0C4E3FF5" w14:textId="392DFE61" w:rsidR="00C05326" w:rsidRPr="00842ED4" w:rsidRDefault="00B27867" w:rsidP="00711AF2">
            <w:pPr>
              <w:spacing w:after="0" w:line="240" w:lineRule="auto"/>
              <w:ind w:right="22"/>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1.</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30F84AB5" w14:textId="77777777" w:rsidR="00C05326" w:rsidRPr="00842ED4" w:rsidRDefault="00C05326" w:rsidP="00711AF2">
            <w:pPr>
              <w:spacing w:after="0" w:line="240" w:lineRule="auto"/>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Zasilanie</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4056DE24" w14:textId="77777777" w:rsidR="00C05326" w:rsidRPr="00842ED4" w:rsidRDefault="00C05326" w:rsidP="00711AF2">
            <w:pPr>
              <w:spacing w:after="0" w:line="240" w:lineRule="auto"/>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230V AC, 50 Elz,</w:t>
            </w:r>
          </w:p>
        </w:tc>
      </w:tr>
      <w:tr w:rsidR="00842ED4" w:rsidRPr="00842ED4" w14:paraId="2DF3834A" w14:textId="77777777" w:rsidTr="00711AF2">
        <w:trPr>
          <w:trHeight w:val="501"/>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6DE83F7F" w14:textId="3484A29E" w:rsidR="00C05326" w:rsidRPr="00842ED4" w:rsidRDefault="00C05326" w:rsidP="00711AF2">
            <w:pPr>
              <w:spacing w:after="0" w:line="240" w:lineRule="auto"/>
              <w:ind w:right="22"/>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2</w:t>
            </w:r>
            <w:r w:rsidR="00B27867" w:rsidRPr="00842ED4">
              <w:rPr>
                <w:rFonts w:asciiTheme="minorHAnsi" w:eastAsia="Times New Roman" w:hAnsiTheme="minorHAnsi" w:cstheme="minorHAnsi"/>
                <w:sz w:val="20"/>
                <w:szCs w:val="20"/>
                <w:lang w:eastAsia="pl-PL"/>
              </w:rPr>
              <w:t>.</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01D8EC78" w14:textId="77777777" w:rsidR="00C05326" w:rsidRPr="00842ED4" w:rsidRDefault="00C05326" w:rsidP="00711AF2">
            <w:pPr>
              <w:spacing w:after="0" w:line="240" w:lineRule="auto"/>
              <w:ind w:right="317" w:firstLine="7"/>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Wymiary maksymalne</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79F4587C" w14:textId="4AD34F50" w:rsidR="00C05326" w:rsidRPr="00842ED4" w:rsidRDefault="00C05326" w:rsidP="00711AF2">
            <w:pPr>
              <w:spacing w:after="0" w:line="240" w:lineRule="auto"/>
              <w:ind w:left="7" w:hanging="7"/>
              <w:jc w:val="both"/>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Nie więcej niż: szerokość 89 cm; wysokość: 199 cm; głębokość: 89 cm</w:t>
            </w:r>
          </w:p>
        </w:tc>
      </w:tr>
      <w:tr w:rsidR="00842ED4" w:rsidRPr="00842ED4" w14:paraId="703FFA52" w14:textId="77777777" w:rsidTr="00711AF2">
        <w:trPr>
          <w:trHeight w:val="454"/>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72006A33" w14:textId="5F5F491C" w:rsidR="00C05326" w:rsidRPr="00842ED4" w:rsidRDefault="00C05326" w:rsidP="00711AF2">
            <w:pPr>
              <w:spacing w:after="0" w:line="240" w:lineRule="auto"/>
              <w:ind w:right="29"/>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3</w:t>
            </w:r>
            <w:r w:rsidR="00B27867" w:rsidRPr="00842ED4">
              <w:rPr>
                <w:rFonts w:asciiTheme="minorHAnsi" w:eastAsia="Times New Roman" w:hAnsiTheme="minorHAnsi" w:cstheme="minorHAnsi"/>
                <w:sz w:val="20"/>
                <w:szCs w:val="20"/>
                <w:lang w:eastAsia="pl-PL"/>
              </w:rPr>
              <w:t>.</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14F708D6" w14:textId="77777777" w:rsidR="00C05326" w:rsidRPr="00842ED4" w:rsidRDefault="00C05326" w:rsidP="00711AF2">
            <w:pPr>
              <w:spacing w:after="0" w:line="240" w:lineRule="auto"/>
              <w:ind w:left="7"/>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Waga urządzenia</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641AB934" w14:textId="77777777" w:rsidR="00C05326" w:rsidRPr="00842ED4" w:rsidRDefault="00C05326" w:rsidP="00711AF2">
            <w:pPr>
              <w:spacing w:after="0" w:line="240" w:lineRule="auto"/>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Max 250 kg masy całkowitej</w:t>
            </w:r>
          </w:p>
        </w:tc>
      </w:tr>
      <w:tr w:rsidR="00842ED4" w:rsidRPr="00842ED4" w14:paraId="4383ACC5" w14:textId="77777777" w:rsidTr="00711AF2">
        <w:trPr>
          <w:trHeight w:val="497"/>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61731459" w14:textId="65849C79" w:rsidR="00C05326" w:rsidRPr="00842ED4" w:rsidRDefault="00C05326" w:rsidP="00711AF2">
            <w:pPr>
              <w:spacing w:after="0" w:line="240" w:lineRule="auto"/>
              <w:ind w:right="14"/>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4</w:t>
            </w:r>
            <w:r w:rsidR="00B27867" w:rsidRPr="00842ED4">
              <w:rPr>
                <w:rFonts w:asciiTheme="minorHAnsi" w:eastAsia="Times New Roman" w:hAnsiTheme="minorHAnsi" w:cstheme="minorHAnsi"/>
                <w:sz w:val="20"/>
                <w:szCs w:val="20"/>
                <w:lang w:eastAsia="pl-PL"/>
              </w:rPr>
              <w:t>.</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16E07E37" w14:textId="77777777" w:rsidR="00C05326" w:rsidRPr="00842ED4" w:rsidRDefault="00C05326" w:rsidP="00711AF2">
            <w:pPr>
              <w:spacing w:after="0" w:line="240" w:lineRule="auto"/>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Budowa</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3D56BC54" w14:textId="77777777" w:rsidR="00C05326" w:rsidRPr="00842ED4" w:rsidRDefault="00C05326" w:rsidP="00711AF2">
            <w:pPr>
              <w:spacing w:after="0" w:line="240" w:lineRule="auto"/>
              <w:jc w:val="both"/>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Umożliwiająca łatwe mycie i dezynfekcję powierzchni z atestem do stosowania w szpitalu</w:t>
            </w:r>
          </w:p>
        </w:tc>
      </w:tr>
      <w:tr w:rsidR="00842ED4" w:rsidRPr="00842ED4" w14:paraId="6A67CCB5" w14:textId="77777777" w:rsidTr="00711AF2">
        <w:trPr>
          <w:trHeight w:val="511"/>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2D87DBA2" w14:textId="2B73BDFA" w:rsidR="00C05326" w:rsidRPr="00842ED4" w:rsidRDefault="00C05326" w:rsidP="00711AF2">
            <w:pPr>
              <w:spacing w:after="0" w:line="240" w:lineRule="auto"/>
              <w:ind w:right="14"/>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5</w:t>
            </w:r>
            <w:r w:rsidR="00B27867" w:rsidRPr="00842ED4">
              <w:rPr>
                <w:rFonts w:asciiTheme="minorHAnsi" w:eastAsia="Times New Roman" w:hAnsiTheme="minorHAnsi" w:cstheme="minorHAnsi"/>
                <w:sz w:val="20"/>
                <w:szCs w:val="20"/>
                <w:lang w:eastAsia="pl-PL"/>
              </w:rPr>
              <w:t>.</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50019611" w14:textId="77777777" w:rsidR="00C05326" w:rsidRPr="00842ED4" w:rsidRDefault="00C05326" w:rsidP="00711AF2">
            <w:pPr>
              <w:spacing w:after="0" w:line="240" w:lineRule="auto"/>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Liczba lokacji</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67E6D733" w14:textId="77777777" w:rsidR="00C05326" w:rsidRPr="00842ED4" w:rsidRDefault="00C05326" w:rsidP="00711AF2">
            <w:pPr>
              <w:spacing w:after="0" w:line="240" w:lineRule="auto"/>
              <w:ind w:left="22"/>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 xml:space="preserve">I szt. - min. 180 lokacji na odzież operacyjną oznaczoną </w:t>
            </w:r>
            <w:proofErr w:type="spellStart"/>
            <w:r w:rsidRPr="00842ED4">
              <w:rPr>
                <w:rFonts w:asciiTheme="minorHAnsi" w:eastAsia="Times New Roman" w:hAnsiTheme="minorHAnsi" w:cstheme="minorHAnsi"/>
                <w:sz w:val="20"/>
                <w:szCs w:val="20"/>
                <w:lang w:eastAsia="pl-PL"/>
              </w:rPr>
              <w:t>tagami</w:t>
            </w:r>
            <w:proofErr w:type="spellEnd"/>
          </w:p>
          <w:p w14:paraId="1DDAB53E" w14:textId="7378AE2C" w:rsidR="00C05326" w:rsidRPr="00842ED4" w:rsidRDefault="00C05326" w:rsidP="00711AF2">
            <w:pPr>
              <w:spacing w:after="0" w:line="240" w:lineRule="auto"/>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RFID HF</w:t>
            </w:r>
            <w:r w:rsidR="00E7109A" w:rsidRPr="00842ED4">
              <w:rPr>
                <w:rFonts w:asciiTheme="minorHAnsi" w:eastAsia="Times New Roman" w:hAnsiTheme="minorHAnsi" w:cstheme="minorHAnsi"/>
                <w:sz w:val="20"/>
                <w:szCs w:val="20"/>
                <w:lang w:eastAsia="pl-PL"/>
              </w:rPr>
              <w:t xml:space="preserve"> lub równoważne</w:t>
            </w:r>
          </w:p>
        </w:tc>
      </w:tr>
      <w:tr w:rsidR="00842ED4" w:rsidRPr="00842ED4" w14:paraId="59DA3239" w14:textId="77777777" w:rsidTr="00711AF2">
        <w:trPr>
          <w:trHeight w:val="1011"/>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2B253D02" w14:textId="124BE881" w:rsidR="00C05326" w:rsidRPr="00842ED4" w:rsidRDefault="00C05326" w:rsidP="00711AF2">
            <w:pPr>
              <w:spacing w:after="0" w:line="240" w:lineRule="auto"/>
              <w:ind w:right="7"/>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6</w:t>
            </w:r>
            <w:r w:rsidR="00B27867" w:rsidRPr="00842ED4">
              <w:rPr>
                <w:rFonts w:asciiTheme="minorHAnsi" w:eastAsia="Times New Roman" w:hAnsiTheme="minorHAnsi" w:cstheme="minorHAnsi"/>
                <w:sz w:val="20"/>
                <w:szCs w:val="20"/>
                <w:lang w:eastAsia="pl-PL"/>
              </w:rPr>
              <w:t>.</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4EA235DD" w14:textId="77777777" w:rsidR="00C05326" w:rsidRPr="00842ED4" w:rsidRDefault="00C05326" w:rsidP="00711AF2">
            <w:pPr>
              <w:spacing w:after="0" w:line="240" w:lineRule="auto"/>
              <w:ind w:left="7"/>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Czytnik, karty</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3FF94BB5" w14:textId="462AA912" w:rsidR="00C05326" w:rsidRPr="00842ED4" w:rsidRDefault="00C05326" w:rsidP="00711AF2">
            <w:pPr>
              <w:spacing w:after="0" w:line="240" w:lineRule="auto"/>
              <w:ind w:right="259"/>
              <w:jc w:val="both"/>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 xml:space="preserve">Identyfikacja personalna z wykorzystaniem czytnika kart zbliżeniowych (dane techniczne — typ </w:t>
            </w:r>
            <w:proofErr w:type="spellStart"/>
            <w:r w:rsidRPr="00842ED4">
              <w:rPr>
                <w:rFonts w:asciiTheme="minorHAnsi" w:eastAsia="Times New Roman" w:hAnsiTheme="minorHAnsi" w:cstheme="minorHAnsi"/>
                <w:sz w:val="20"/>
                <w:szCs w:val="20"/>
                <w:lang w:eastAsia="pl-PL"/>
              </w:rPr>
              <w:t>Mifare</w:t>
            </w:r>
            <w:proofErr w:type="spellEnd"/>
            <w:r w:rsidRPr="00842ED4">
              <w:rPr>
                <w:rFonts w:asciiTheme="minorHAnsi" w:eastAsia="Times New Roman" w:hAnsiTheme="minorHAnsi" w:cstheme="minorHAnsi"/>
                <w:sz w:val="20"/>
                <w:szCs w:val="20"/>
                <w:lang w:eastAsia="pl-PL"/>
              </w:rPr>
              <w:t xml:space="preserve"> 1</w:t>
            </w:r>
            <w:r w:rsidR="00D04DE5" w:rsidRPr="00842ED4">
              <w:rPr>
                <w:rFonts w:asciiTheme="minorHAnsi" w:eastAsia="Times New Roman" w:hAnsiTheme="minorHAnsi" w:cstheme="minorHAnsi"/>
                <w:sz w:val="20"/>
                <w:szCs w:val="20"/>
                <w:lang w:eastAsia="pl-PL"/>
              </w:rPr>
              <w:t xml:space="preserve"> lub ró</w:t>
            </w:r>
            <w:r w:rsidR="00EB77C0" w:rsidRPr="00842ED4">
              <w:rPr>
                <w:rFonts w:asciiTheme="minorHAnsi" w:eastAsia="Times New Roman" w:hAnsiTheme="minorHAnsi" w:cstheme="minorHAnsi"/>
                <w:sz w:val="20"/>
                <w:szCs w:val="20"/>
                <w:lang w:eastAsia="pl-PL"/>
              </w:rPr>
              <w:t>w</w:t>
            </w:r>
            <w:r w:rsidR="00D04DE5" w:rsidRPr="00842ED4">
              <w:rPr>
                <w:rFonts w:asciiTheme="minorHAnsi" w:eastAsia="Times New Roman" w:hAnsiTheme="minorHAnsi" w:cstheme="minorHAnsi"/>
                <w:sz w:val="20"/>
                <w:szCs w:val="20"/>
                <w:lang w:eastAsia="pl-PL"/>
              </w:rPr>
              <w:t>noważne</w:t>
            </w:r>
            <w:r w:rsidRPr="00842ED4">
              <w:rPr>
                <w:rFonts w:asciiTheme="minorHAnsi" w:eastAsia="Times New Roman" w:hAnsiTheme="minorHAnsi" w:cstheme="minorHAnsi"/>
                <w:sz w:val="20"/>
                <w:szCs w:val="20"/>
                <w:lang w:eastAsia="pl-PL"/>
              </w:rPr>
              <w:t xml:space="preserve">, częstotliwość 13,56 MHz), </w:t>
            </w:r>
            <w:proofErr w:type="spellStart"/>
            <w:r w:rsidRPr="00842ED4">
              <w:rPr>
                <w:rFonts w:asciiTheme="minorHAnsi" w:eastAsia="Times New Roman" w:hAnsiTheme="minorHAnsi" w:cstheme="minorHAnsi"/>
                <w:sz w:val="20"/>
                <w:szCs w:val="20"/>
                <w:lang w:eastAsia="pl-PL"/>
              </w:rPr>
              <w:t>interface</w:t>
            </w:r>
            <w:proofErr w:type="spellEnd"/>
            <w:r w:rsidRPr="00842ED4">
              <w:rPr>
                <w:rFonts w:asciiTheme="minorHAnsi" w:eastAsia="Times New Roman" w:hAnsiTheme="minorHAnsi" w:cstheme="minorHAnsi"/>
                <w:sz w:val="20"/>
                <w:szCs w:val="20"/>
                <w:lang w:eastAsia="pl-PL"/>
              </w:rPr>
              <w:t xml:space="preserve"> użytkownika w oparciu o informacje dźwiękowe oraz wyświetlania na LCD</w:t>
            </w:r>
          </w:p>
        </w:tc>
      </w:tr>
      <w:tr w:rsidR="00842ED4" w:rsidRPr="00842ED4" w14:paraId="33DA286E" w14:textId="77777777" w:rsidTr="00711AF2">
        <w:trPr>
          <w:trHeight w:val="1008"/>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22C59BE3" w14:textId="052357B0" w:rsidR="00C05326" w:rsidRPr="00842ED4" w:rsidRDefault="00C05326" w:rsidP="00711AF2">
            <w:pPr>
              <w:spacing w:after="0" w:line="240" w:lineRule="auto"/>
              <w:ind w:right="7"/>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7</w:t>
            </w:r>
            <w:r w:rsidR="00B27867" w:rsidRPr="00842ED4">
              <w:rPr>
                <w:rFonts w:asciiTheme="minorHAnsi" w:eastAsia="Times New Roman" w:hAnsiTheme="minorHAnsi" w:cstheme="minorHAnsi"/>
                <w:sz w:val="20"/>
                <w:szCs w:val="20"/>
                <w:lang w:eastAsia="pl-PL"/>
              </w:rPr>
              <w:t>.</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11FA0B84" w14:textId="77777777" w:rsidR="00C05326" w:rsidRPr="00842ED4" w:rsidRDefault="00C05326" w:rsidP="00711AF2">
            <w:pPr>
              <w:spacing w:after="0" w:line="240" w:lineRule="auto"/>
              <w:ind w:left="7"/>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Archiwizacja danych</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40987556" w14:textId="77777777" w:rsidR="00C05326" w:rsidRPr="00842ED4" w:rsidRDefault="00C05326" w:rsidP="00711AF2">
            <w:pPr>
              <w:spacing w:after="0" w:line="240" w:lineRule="auto"/>
              <w:ind w:right="130" w:firstLine="7"/>
              <w:jc w:val="both"/>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 xml:space="preserve">System archiwizacji danych oraz tworzenia raportów niezbędnych do rozliczeń magazynowych zawierający: osoba, rozmiar, czas, pobranie, zdanie itp. kompatybilnych z Windows 2010 i z możliwości za </w:t>
            </w:r>
            <w:proofErr w:type="spellStart"/>
            <w:r w:rsidRPr="00842ED4">
              <w:rPr>
                <w:rFonts w:asciiTheme="minorHAnsi" w:eastAsia="Times New Roman" w:hAnsiTheme="minorHAnsi" w:cstheme="minorHAnsi"/>
                <w:sz w:val="20"/>
                <w:szCs w:val="20"/>
                <w:lang w:eastAsia="pl-PL"/>
              </w:rPr>
              <w:t>isu</w:t>
            </w:r>
            <w:proofErr w:type="spellEnd"/>
            <w:r w:rsidRPr="00842ED4">
              <w:rPr>
                <w:rFonts w:asciiTheme="minorHAnsi" w:eastAsia="Times New Roman" w:hAnsiTheme="minorHAnsi" w:cstheme="minorHAnsi"/>
                <w:sz w:val="20"/>
                <w:szCs w:val="20"/>
                <w:lang w:eastAsia="pl-PL"/>
              </w:rPr>
              <w:t xml:space="preserve"> w/w danych na arkuszach Excel.</w:t>
            </w:r>
          </w:p>
        </w:tc>
      </w:tr>
      <w:tr w:rsidR="00842ED4" w:rsidRPr="00842ED4" w14:paraId="0E084F35" w14:textId="77777777" w:rsidTr="00711AF2">
        <w:trPr>
          <w:trHeight w:val="511"/>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534DC2AD" w14:textId="37E79E9B" w:rsidR="00C05326" w:rsidRPr="00842ED4" w:rsidRDefault="00C05326" w:rsidP="00711AF2">
            <w:pPr>
              <w:spacing w:after="0" w:line="240" w:lineRule="auto"/>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8</w:t>
            </w:r>
            <w:r w:rsidR="00B27867" w:rsidRPr="00842ED4">
              <w:rPr>
                <w:rFonts w:asciiTheme="minorHAnsi" w:eastAsia="Times New Roman" w:hAnsiTheme="minorHAnsi" w:cstheme="minorHAnsi"/>
                <w:sz w:val="20"/>
                <w:szCs w:val="20"/>
                <w:lang w:eastAsia="pl-PL"/>
              </w:rPr>
              <w:t>.</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693241F5" w14:textId="77777777" w:rsidR="00C05326" w:rsidRPr="00842ED4" w:rsidRDefault="00C05326" w:rsidP="00711AF2">
            <w:pPr>
              <w:spacing w:after="0" w:line="240" w:lineRule="auto"/>
              <w:ind w:left="7"/>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Monitoring stanów</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48194F69" w14:textId="77777777" w:rsidR="00C05326" w:rsidRPr="00842ED4" w:rsidRDefault="00C05326" w:rsidP="00711AF2">
            <w:pPr>
              <w:spacing w:after="0" w:line="240" w:lineRule="auto"/>
              <w:ind w:right="65" w:firstLine="7"/>
              <w:jc w:val="both"/>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System monitorowania i raportowania umożliwiający podgląd na stan odzieży</w:t>
            </w:r>
          </w:p>
        </w:tc>
      </w:tr>
      <w:tr w:rsidR="00842ED4" w:rsidRPr="00842ED4" w14:paraId="4E1B1C0F" w14:textId="77777777" w:rsidTr="00711AF2">
        <w:trPr>
          <w:trHeight w:val="511"/>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6FD3527B" w14:textId="4BBC6578" w:rsidR="00C05326" w:rsidRPr="00842ED4" w:rsidRDefault="00C05326" w:rsidP="00711AF2">
            <w:pPr>
              <w:spacing w:after="0" w:line="240" w:lineRule="auto"/>
              <w:ind w:right="7"/>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9</w:t>
            </w:r>
            <w:r w:rsidR="00B27867" w:rsidRPr="00842ED4">
              <w:rPr>
                <w:rFonts w:asciiTheme="minorHAnsi" w:eastAsia="Times New Roman" w:hAnsiTheme="minorHAnsi" w:cstheme="minorHAnsi"/>
                <w:sz w:val="20"/>
                <w:szCs w:val="20"/>
                <w:lang w:eastAsia="pl-PL"/>
              </w:rPr>
              <w:t>.</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19103BA9" w14:textId="77777777" w:rsidR="00C05326" w:rsidRPr="00842ED4" w:rsidRDefault="00C05326" w:rsidP="00711AF2">
            <w:pPr>
              <w:spacing w:after="0" w:line="240" w:lineRule="auto"/>
              <w:ind w:left="7"/>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Przypisanie rozmiarów</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1ECD895B" w14:textId="77777777" w:rsidR="00C05326" w:rsidRPr="00842ED4" w:rsidRDefault="00C05326" w:rsidP="00711AF2">
            <w:pPr>
              <w:spacing w:after="0" w:line="240" w:lineRule="auto"/>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Możliwość przypisania użytkownikowi danego rozmiaru</w:t>
            </w:r>
          </w:p>
        </w:tc>
      </w:tr>
      <w:tr w:rsidR="00842ED4" w:rsidRPr="00842ED4" w14:paraId="088FD799" w14:textId="77777777" w:rsidTr="00711AF2">
        <w:trPr>
          <w:trHeight w:val="552"/>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0110478A" w14:textId="158D792C" w:rsidR="00C05326" w:rsidRPr="00842ED4" w:rsidRDefault="00C05326" w:rsidP="00711AF2">
            <w:pPr>
              <w:spacing w:after="0" w:line="240" w:lineRule="auto"/>
              <w:ind w:left="14"/>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10</w:t>
            </w:r>
            <w:r w:rsidR="00B27867" w:rsidRPr="00842ED4">
              <w:rPr>
                <w:rFonts w:asciiTheme="minorHAnsi" w:eastAsia="Times New Roman" w:hAnsiTheme="minorHAnsi" w:cstheme="minorHAnsi"/>
                <w:sz w:val="20"/>
                <w:szCs w:val="20"/>
                <w:lang w:eastAsia="pl-PL"/>
              </w:rPr>
              <w:t>.</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689535AC" w14:textId="77777777" w:rsidR="00C05326" w:rsidRPr="00842ED4" w:rsidRDefault="00C05326" w:rsidP="00711AF2">
            <w:pPr>
              <w:spacing w:after="0" w:line="240" w:lineRule="auto"/>
              <w:ind w:left="7" w:hanging="7"/>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Zgodność z normami</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3F38FEB2" w14:textId="77777777" w:rsidR="00C05326" w:rsidRPr="00842ED4" w:rsidRDefault="00C05326" w:rsidP="00711AF2">
            <w:pPr>
              <w:spacing w:after="0" w:line="240" w:lineRule="auto"/>
              <w:ind w:firstLine="7"/>
              <w:jc w:val="both"/>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Urządzenie zgodne z dyrektywą 2004/108/WE kompatybilność elektromagnetyczna (EMC)</w:t>
            </w:r>
          </w:p>
        </w:tc>
      </w:tr>
      <w:tr w:rsidR="00842ED4" w:rsidRPr="00842ED4" w14:paraId="369EADA0" w14:textId="77777777" w:rsidTr="00925AB3">
        <w:trPr>
          <w:trHeight w:val="991"/>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114EAF66" w14:textId="0A4B2FAF" w:rsidR="00C05326" w:rsidRPr="00842ED4" w:rsidRDefault="00B27867" w:rsidP="00711AF2">
            <w:pPr>
              <w:spacing w:after="0" w:line="240" w:lineRule="auto"/>
              <w:ind w:right="14"/>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11.</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12AB92FB" w14:textId="77777777" w:rsidR="00C05326" w:rsidRPr="00842ED4" w:rsidRDefault="00C05326" w:rsidP="00711AF2">
            <w:pPr>
              <w:spacing w:after="0" w:line="240" w:lineRule="auto"/>
              <w:ind w:left="7"/>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Montaż</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5B326021" w14:textId="77777777" w:rsidR="00C05326" w:rsidRPr="00842ED4" w:rsidRDefault="00C05326" w:rsidP="00711AF2">
            <w:pPr>
              <w:spacing w:after="0" w:line="240" w:lineRule="auto"/>
              <w:ind w:left="7" w:right="86" w:hanging="7"/>
              <w:jc w:val="both"/>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Przygotowanie pomieszczeń pod montaż wraz z koniecznymi instalacjami, montaż zgodnie wymaganiami dla śluz szpitalnych.</w:t>
            </w:r>
          </w:p>
        </w:tc>
      </w:tr>
      <w:tr w:rsidR="00842ED4" w:rsidRPr="00842ED4" w14:paraId="5DD83A36" w14:textId="77777777" w:rsidTr="00711AF2">
        <w:trPr>
          <w:trHeight w:val="1008"/>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0077B296" w14:textId="01710872" w:rsidR="00C05326" w:rsidRPr="00842ED4" w:rsidRDefault="00C05326" w:rsidP="00711AF2">
            <w:pPr>
              <w:spacing w:after="0" w:line="240" w:lineRule="auto"/>
              <w:ind w:left="22"/>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12</w:t>
            </w:r>
            <w:r w:rsidR="00B27867" w:rsidRPr="00842ED4">
              <w:rPr>
                <w:rFonts w:asciiTheme="minorHAnsi" w:eastAsia="Times New Roman" w:hAnsiTheme="minorHAnsi" w:cstheme="minorHAnsi"/>
                <w:sz w:val="20"/>
                <w:szCs w:val="20"/>
                <w:lang w:eastAsia="pl-PL"/>
              </w:rPr>
              <w:t>.</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0B0AE7B5" w14:textId="77777777" w:rsidR="00C05326" w:rsidRPr="00842ED4" w:rsidRDefault="00C05326" w:rsidP="00711AF2">
            <w:pPr>
              <w:spacing w:after="0" w:line="240" w:lineRule="auto"/>
              <w:ind w:left="22"/>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Serwis</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3C67BB9C" w14:textId="27969225" w:rsidR="00C05326" w:rsidRPr="00842ED4" w:rsidRDefault="00C05326" w:rsidP="00711AF2">
            <w:pPr>
              <w:spacing w:after="0" w:line="239" w:lineRule="auto"/>
              <w:ind w:left="7"/>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Zapewnienie wliczonej w cenę oferty obsługi serwisowej w okresie udostępnienia urządzenia</w:t>
            </w:r>
            <w:r w:rsidR="00B27867" w:rsidRPr="00842ED4">
              <w:rPr>
                <w:rFonts w:asciiTheme="minorHAnsi" w:eastAsia="Times New Roman" w:hAnsiTheme="minorHAnsi" w:cstheme="minorHAnsi"/>
                <w:sz w:val="20"/>
                <w:szCs w:val="20"/>
                <w:lang w:eastAsia="pl-PL"/>
              </w:rPr>
              <w:t>.</w:t>
            </w:r>
          </w:p>
          <w:p w14:paraId="72951F21" w14:textId="77777777" w:rsidR="00C05326" w:rsidRPr="00842ED4" w:rsidRDefault="00C05326" w:rsidP="00711AF2">
            <w:pPr>
              <w:spacing w:after="0" w:line="240" w:lineRule="auto"/>
              <w:ind w:left="7"/>
              <w:rPr>
                <w:rFonts w:asciiTheme="minorHAnsi" w:eastAsia="Times New Roman" w:hAnsiTheme="minorHAnsi" w:cstheme="minorHAnsi"/>
                <w:sz w:val="20"/>
                <w:szCs w:val="20"/>
                <w:lang w:eastAsia="pl-PL"/>
              </w:rPr>
            </w:pPr>
          </w:p>
        </w:tc>
      </w:tr>
      <w:tr w:rsidR="00842ED4" w:rsidRPr="00842ED4" w14:paraId="548F70D4" w14:textId="77777777" w:rsidTr="00711AF2">
        <w:trPr>
          <w:trHeight w:val="267"/>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4B3E01F5" w14:textId="685DB5E8" w:rsidR="00C05326" w:rsidRPr="00842ED4" w:rsidRDefault="00C05326" w:rsidP="00711AF2">
            <w:pPr>
              <w:spacing w:after="0" w:line="240" w:lineRule="auto"/>
              <w:ind w:left="14"/>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13</w:t>
            </w:r>
            <w:r w:rsidR="00B27867" w:rsidRPr="00842ED4">
              <w:rPr>
                <w:rFonts w:asciiTheme="minorHAnsi" w:eastAsia="Times New Roman" w:hAnsiTheme="minorHAnsi" w:cstheme="minorHAnsi"/>
                <w:sz w:val="20"/>
                <w:szCs w:val="20"/>
                <w:lang w:eastAsia="pl-PL"/>
              </w:rPr>
              <w:t>.</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24DDF3C4" w14:textId="77777777" w:rsidR="00C05326" w:rsidRPr="00842ED4" w:rsidRDefault="00C05326" w:rsidP="00711AF2">
            <w:pPr>
              <w:spacing w:after="0" w:line="240" w:lineRule="auto"/>
              <w:ind w:left="14"/>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Szkolenie</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71DD5EEC" w14:textId="5671665D" w:rsidR="00C05326" w:rsidRPr="00842ED4" w:rsidRDefault="00C05326" w:rsidP="00711AF2">
            <w:pPr>
              <w:tabs>
                <w:tab w:val="center" w:pos="5035"/>
              </w:tabs>
              <w:spacing w:after="0" w:line="240" w:lineRule="auto"/>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Przeszkolenie personelu</w:t>
            </w:r>
            <w:r w:rsidR="00B27867" w:rsidRPr="00842ED4">
              <w:rPr>
                <w:rFonts w:asciiTheme="minorHAnsi" w:eastAsia="Times New Roman" w:hAnsiTheme="minorHAnsi" w:cstheme="minorHAnsi"/>
                <w:sz w:val="20"/>
                <w:szCs w:val="20"/>
                <w:lang w:eastAsia="pl-PL"/>
              </w:rPr>
              <w:t>.</w:t>
            </w:r>
          </w:p>
        </w:tc>
      </w:tr>
      <w:tr w:rsidR="00842ED4" w:rsidRPr="00842ED4" w14:paraId="435E0E9E" w14:textId="77777777" w:rsidTr="00711AF2">
        <w:trPr>
          <w:trHeight w:val="504"/>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1DE860D7" w14:textId="6E1883D5" w:rsidR="00C05326" w:rsidRPr="00842ED4" w:rsidRDefault="00C05326" w:rsidP="00711AF2">
            <w:pPr>
              <w:spacing w:after="0" w:line="240" w:lineRule="auto"/>
              <w:ind w:left="22"/>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14</w:t>
            </w:r>
            <w:r w:rsidR="00B27867" w:rsidRPr="00842ED4">
              <w:rPr>
                <w:rFonts w:asciiTheme="minorHAnsi" w:eastAsia="Times New Roman" w:hAnsiTheme="minorHAnsi" w:cstheme="minorHAnsi"/>
                <w:sz w:val="20"/>
                <w:szCs w:val="20"/>
                <w:lang w:eastAsia="pl-PL"/>
              </w:rPr>
              <w:t>.</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76D7DA30" w14:textId="77777777" w:rsidR="00C05326" w:rsidRPr="00842ED4" w:rsidRDefault="00C05326" w:rsidP="00711AF2">
            <w:pPr>
              <w:spacing w:after="0" w:line="240" w:lineRule="auto"/>
              <w:ind w:left="7"/>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Alarmy</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51DA6B95" w14:textId="77777777" w:rsidR="00C05326" w:rsidRPr="00842ED4" w:rsidRDefault="00C05326" w:rsidP="00711AF2">
            <w:pPr>
              <w:spacing w:after="0" w:line="240" w:lineRule="auto"/>
              <w:ind w:left="7" w:firstLine="7"/>
              <w:jc w:val="both"/>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System automatycznej informacji o przekroczonych stanach minimalnych.</w:t>
            </w:r>
          </w:p>
        </w:tc>
      </w:tr>
      <w:tr w:rsidR="00842ED4" w:rsidRPr="00842ED4" w14:paraId="64272F48" w14:textId="77777777" w:rsidTr="00711AF2">
        <w:trPr>
          <w:trHeight w:val="1757"/>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0A6394ED" w14:textId="3D868607" w:rsidR="00C05326" w:rsidRPr="00842ED4" w:rsidRDefault="00C05326" w:rsidP="00711AF2">
            <w:pPr>
              <w:spacing w:after="0" w:line="240" w:lineRule="auto"/>
              <w:ind w:left="14"/>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lastRenderedPageBreak/>
              <w:t>15</w:t>
            </w:r>
            <w:r w:rsidR="00B27867" w:rsidRPr="00842ED4">
              <w:rPr>
                <w:rFonts w:asciiTheme="minorHAnsi" w:eastAsia="Times New Roman" w:hAnsiTheme="minorHAnsi" w:cstheme="minorHAnsi"/>
                <w:sz w:val="20"/>
                <w:szCs w:val="20"/>
                <w:lang w:eastAsia="pl-PL"/>
              </w:rPr>
              <w:t>.</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2954ED30" w14:textId="77777777" w:rsidR="00C05326" w:rsidRPr="00842ED4" w:rsidRDefault="00C05326" w:rsidP="00711AF2">
            <w:pPr>
              <w:spacing w:after="0" w:line="240" w:lineRule="auto"/>
              <w:ind w:left="7"/>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Logowanie</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3A1C20E8" w14:textId="77777777" w:rsidR="00C05326" w:rsidRPr="00842ED4" w:rsidRDefault="00C05326" w:rsidP="00711AF2">
            <w:pPr>
              <w:spacing w:after="0" w:line="240" w:lineRule="auto"/>
              <w:ind w:left="7"/>
              <w:jc w:val="both"/>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 xml:space="preserve">Zalogowanie się do urządzenia przy użyciu przypisanej pracownikowi karty powinno zweryfikować przyznany mu limit pobrań odzieży. Informacja o pobranym asortymencie powinna być zapisywana, a pobrane sztuki odzieży zdejmowane ze stanu dopiero po oddaniu asortymentu do dystrybutora zbierającego brudną odzież. </w:t>
            </w:r>
          </w:p>
        </w:tc>
      </w:tr>
      <w:tr w:rsidR="00842ED4" w:rsidRPr="00842ED4" w14:paraId="51E6D2DA" w14:textId="77777777" w:rsidTr="00711AF2">
        <w:trPr>
          <w:trHeight w:val="519"/>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00497C3C" w14:textId="6CD099ED" w:rsidR="00C05326" w:rsidRPr="00842ED4" w:rsidRDefault="00C05326" w:rsidP="00711AF2">
            <w:pPr>
              <w:spacing w:after="0" w:line="240" w:lineRule="auto"/>
              <w:ind w:left="29"/>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16</w:t>
            </w:r>
            <w:r w:rsidR="00B27867" w:rsidRPr="00842ED4">
              <w:rPr>
                <w:rFonts w:asciiTheme="minorHAnsi" w:eastAsia="Times New Roman" w:hAnsiTheme="minorHAnsi" w:cstheme="minorHAnsi"/>
                <w:sz w:val="20"/>
                <w:szCs w:val="20"/>
                <w:lang w:eastAsia="pl-PL"/>
              </w:rPr>
              <w:t>.</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1E2FAAB1" w14:textId="77777777" w:rsidR="00C05326" w:rsidRPr="00842ED4" w:rsidRDefault="00C05326" w:rsidP="00711AF2">
            <w:pPr>
              <w:spacing w:after="0" w:line="240" w:lineRule="auto"/>
              <w:ind w:left="14"/>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Min wypełnienie</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25B4182E" w14:textId="77777777" w:rsidR="00C05326" w:rsidRPr="00842ED4" w:rsidRDefault="00C05326" w:rsidP="00711AF2">
            <w:pPr>
              <w:spacing w:after="0" w:line="240" w:lineRule="auto"/>
              <w:ind w:left="14" w:right="800"/>
              <w:jc w:val="both"/>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Ilości ubrań w dystrybutorze muszą</w:t>
            </w:r>
          </w:p>
          <w:p w14:paraId="09105057" w14:textId="19ADFBB5" w:rsidR="00C05326" w:rsidRPr="00842ED4" w:rsidRDefault="00C05326" w:rsidP="00711AF2">
            <w:pPr>
              <w:spacing w:after="0" w:line="240" w:lineRule="auto"/>
              <w:ind w:left="14" w:right="800"/>
              <w:jc w:val="both"/>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gwarantować bezpieczeństwo na bloku operacyjnym</w:t>
            </w:r>
          </w:p>
        </w:tc>
      </w:tr>
      <w:tr w:rsidR="00842ED4" w:rsidRPr="00842ED4" w14:paraId="6F967D99" w14:textId="77777777" w:rsidTr="00711AF2">
        <w:trPr>
          <w:trHeight w:val="519"/>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07AAB140" w14:textId="04016D25" w:rsidR="00B27867" w:rsidRPr="00842ED4" w:rsidRDefault="00B27867" w:rsidP="00711AF2">
            <w:pPr>
              <w:spacing w:after="0" w:line="240" w:lineRule="auto"/>
              <w:ind w:left="29"/>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17.</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3A5E93D5" w14:textId="44552AE4" w:rsidR="00B27867" w:rsidRPr="00842ED4" w:rsidRDefault="00B27867" w:rsidP="00711AF2">
            <w:pPr>
              <w:spacing w:after="0" w:line="240" w:lineRule="auto"/>
              <w:ind w:left="14"/>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Serwis</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595A12F7" w14:textId="125B4087" w:rsidR="00B27867" w:rsidRPr="00842ED4" w:rsidRDefault="00B27867" w:rsidP="00711AF2">
            <w:pPr>
              <w:spacing w:after="0" w:line="240" w:lineRule="auto"/>
              <w:ind w:left="14" w:right="800"/>
              <w:jc w:val="both"/>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Czas usunięcia zgłoszonych usterek i wykonania napraw max. 72 godz. licząc od chwili przyjęcia zgłoszenia.</w:t>
            </w:r>
          </w:p>
        </w:tc>
      </w:tr>
    </w:tbl>
    <w:p w14:paraId="1F33C658" w14:textId="77777777" w:rsidR="00C05326" w:rsidRPr="00D04DE5" w:rsidRDefault="00C05326" w:rsidP="00C05326">
      <w:pPr>
        <w:spacing w:after="120"/>
        <w:jc w:val="both"/>
        <w:rPr>
          <w:rFonts w:asciiTheme="minorHAnsi" w:hAnsiTheme="minorHAnsi" w:cstheme="minorHAnsi"/>
          <w:color w:val="000000"/>
          <w:sz w:val="20"/>
          <w:szCs w:val="20"/>
          <w:highlight w:val="cyan"/>
        </w:rPr>
      </w:pPr>
    </w:p>
    <w:p w14:paraId="5C4DE519" w14:textId="4C1A9C3C" w:rsidR="00B27867" w:rsidRPr="00D04DE5" w:rsidRDefault="00C05326" w:rsidP="00C05326">
      <w:pPr>
        <w:spacing w:after="0"/>
        <w:ind w:left="284"/>
        <w:jc w:val="both"/>
        <w:rPr>
          <w:rFonts w:asciiTheme="minorHAnsi" w:hAnsiTheme="minorHAnsi" w:cstheme="minorHAnsi"/>
          <w:b/>
          <w:color w:val="000000"/>
          <w:sz w:val="20"/>
          <w:szCs w:val="20"/>
        </w:rPr>
      </w:pPr>
      <w:r w:rsidRPr="00D04DE5">
        <w:rPr>
          <w:rFonts w:asciiTheme="minorHAnsi" w:hAnsiTheme="minorHAnsi" w:cstheme="minorHAnsi"/>
          <w:b/>
          <w:color w:val="000000"/>
          <w:sz w:val="20"/>
          <w:szCs w:val="20"/>
        </w:rPr>
        <w:t xml:space="preserve">  </w:t>
      </w:r>
    </w:p>
    <w:p w14:paraId="7EF2F24E" w14:textId="77777777" w:rsidR="00B27867" w:rsidRPr="00D04DE5" w:rsidRDefault="00B27867" w:rsidP="00B27867">
      <w:pPr>
        <w:spacing w:after="0"/>
        <w:ind w:left="284"/>
        <w:jc w:val="both"/>
        <w:rPr>
          <w:rFonts w:asciiTheme="minorHAnsi" w:hAnsiTheme="minorHAnsi" w:cstheme="minorHAnsi"/>
          <w:b/>
          <w:color w:val="000000"/>
          <w:sz w:val="20"/>
          <w:szCs w:val="20"/>
        </w:rPr>
      </w:pPr>
      <w:r w:rsidRPr="00D04DE5">
        <w:rPr>
          <w:rFonts w:asciiTheme="minorHAnsi" w:hAnsiTheme="minorHAnsi" w:cstheme="minorHAnsi"/>
          <w:b/>
          <w:color w:val="000000"/>
          <w:sz w:val="20"/>
          <w:szCs w:val="20"/>
        </w:rPr>
        <w:t>Dystrybutor zbierający brudną odzież powinien spełniać warunki:</w:t>
      </w:r>
    </w:p>
    <w:p w14:paraId="66FB7404" w14:textId="0D33893F" w:rsidR="00B27867" w:rsidRPr="00D04DE5" w:rsidRDefault="00D61262" w:rsidP="00D61262">
      <w:pPr>
        <w:spacing w:after="0"/>
        <w:ind w:left="284"/>
        <w:jc w:val="right"/>
        <w:rPr>
          <w:rFonts w:asciiTheme="minorHAnsi" w:hAnsiTheme="minorHAnsi" w:cstheme="minorHAnsi"/>
          <w:b/>
          <w:color w:val="000000"/>
          <w:sz w:val="20"/>
          <w:szCs w:val="20"/>
        </w:rPr>
      </w:pPr>
      <w:r>
        <w:rPr>
          <w:rFonts w:asciiTheme="minorHAnsi" w:hAnsiTheme="minorHAnsi" w:cstheme="minorHAnsi"/>
          <w:b/>
          <w:color w:val="000000"/>
          <w:sz w:val="20"/>
          <w:szCs w:val="20"/>
        </w:rPr>
        <w:t>Tabela nr 2</w:t>
      </w:r>
    </w:p>
    <w:tbl>
      <w:tblPr>
        <w:tblW w:w="8529" w:type="dxa"/>
        <w:tblInd w:w="314" w:type="dxa"/>
        <w:tblCellMar>
          <w:top w:w="39" w:type="dxa"/>
          <w:left w:w="104" w:type="dxa"/>
          <w:right w:w="113" w:type="dxa"/>
        </w:tblCellMar>
        <w:tblLook w:val="04A0" w:firstRow="1" w:lastRow="0" w:firstColumn="1" w:lastColumn="0" w:noHBand="0" w:noVBand="1"/>
      </w:tblPr>
      <w:tblGrid>
        <w:gridCol w:w="593"/>
        <w:gridCol w:w="2230"/>
        <w:gridCol w:w="5706"/>
      </w:tblGrid>
      <w:tr w:rsidR="00C05326" w:rsidRPr="00D04DE5" w14:paraId="46BFFF1B" w14:textId="77777777" w:rsidTr="00B14DB1">
        <w:trPr>
          <w:trHeight w:val="562"/>
        </w:trPr>
        <w:tc>
          <w:tcPr>
            <w:tcW w:w="593" w:type="dxa"/>
            <w:tcBorders>
              <w:top w:val="single" w:sz="2" w:space="0" w:color="000000"/>
              <w:left w:val="single" w:sz="2" w:space="0" w:color="000000"/>
              <w:bottom w:val="single" w:sz="2" w:space="0" w:color="000000"/>
              <w:right w:val="single" w:sz="2" w:space="0" w:color="000000"/>
            </w:tcBorders>
            <w:shd w:val="clear" w:color="auto" w:fill="auto"/>
          </w:tcPr>
          <w:p w14:paraId="2EAB5D3E" w14:textId="36EAC12A" w:rsidR="00C05326" w:rsidRPr="00D04DE5" w:rsidRDefault="00C05326" w:rsidP="00B27867">
            <w:pPr>
              <w:spacing w:after="0" w:line="240" w:lineRule="auto"/>
              <w:ind w:left="14"/>
              <w:jc w:val="center"/>
              <w:rPr>
                <w:rFonts w:asciiTheme="minorHAnsi" w:eastAsia="Times New Roman" w:hAnsiTheme="minorHAnsi" w:cstheme="minorHAnsi"/>
                <w:b/>
                <w:bCs/>
                <w:color w:val="000000"/>
                <w:sz w:val="20"/>
                <w:szCs w:val="20"/>
                <w:lang w:eastAsia="pl-PL"/>
              </w:rPr>
            </w:pPr>
            <w:r w:rsidRPr="00D04DE5">
              <w:rPr>
                <w:rFonts w:asciiTheme="minorHAnsi" w:eastAsia="Times New Roman" w:hAnsiTheme="minorHAnsi" w:cstheme="minorHAnsi"/>
                <w:b/>
                <w:bCs/>
                <w:color w:val="000000"/>
                <w:sz w:val="20"/>
                <w:szCs w:val="20"/>
                <w:lang w:eastAsia="pl-PL"/>
              </w:rPr>
              <w:t>Lp.</w:t>
            </w:r>
          </w:p>
        </w:tc>
        <w:tc>
          <w:tcPr>
            <w:tcW w:w="2230" w:type="dxa"/>
            <w:tcBorders>
              <w:top w:val="single" w:sz="2" w:space="0" w:color="000000"/>
              <w:left w:val="single" w:sz="2" w:space="0" w:color="000000"/>
              <w:bottom w:val="single" w:sz="2" w:space="0" w:color="000000"/>
              <w:right w:val="single" w:sz="2" w:space="0" w:color="000000"/>
            </w:tcBorders>
            <w:shd w:val="clear" w:color="auto" w:fill="auto"/>
          </w:tcPr>
          <w:p w14:paraId="7F24EB43" w14:textId="77777777" w:rsidR="00C05326" w:rsidRPr="00D04DE5" w:rsidRDefault="00C05326" w:rsidP="00B27867">
            <w:pPr>
              <w:spacing w:after="0" w:line="240" w:lineRule="auto"/>
              <w:ind w:left="12"/>
              <w:jc w:val="center"/>
              <w:rPr>
                <w:rFonts w:asciiTheme="minorHAnsi" w:eastAsia="Times New Roman" w:hAnsiTheme="minorHAnsi" w:cstheme="minorHAnsi"/>
                <w:b/>
                <w:bCs/>
                <w:color w:val="000000"/>
                <w:sz w:val="20"/>
                <w:szCs w:val="20"/>
                <w:lang w:eastAsia="pl-PL"/>
              </w:rPr>
            </w:pPr>
            <w:r w:rsidRPr="00D04DE5">
              <w:rPr>
                <w:rFonts w:asciiTheme="minorHAnsi" w:eastAsia="Times New Roman" w:hAnsiTheme="minorHAnsi" w:cstheme="minorHAnsi"/>
                <w:b/>
                <w:bCs/>
                <w:color w:val="000000"/>
                <w:sz w:val="20"/>
                <w:szCs w:val="20"/>
                <w:lang w:eastAsia="pl-PL"/>
              </w:rPr>
              <w:t>Parametr</w:t>
            </w:r>
          </w:p>
        </w:tc>
        <w:tc>
          <w:tcPr>
            <w:tcW w:w="5705" w:type="dxa"/>
            <w:tcBorders>
              <w:top w:val="single" w:sz="2" w:space="0" w:color="000000"/>
              <w:left w:val="single" w:sz="2" w:space="0" w:color="000000"/>
              <w:bottom w:val="single" w:sz="2" w:space="0" w:color="000000"/>
              <w:right w:val="single" w:sz="2" w:space="0" w:color="000000"/>
            </w:tcBorders>
            <w:shd w:val="clear" w:color="auto" w:fill="auto"/>
          </w:tcPr>
          <w:p w14:paraId="46625E14" w14:textId="77777777" w:rsidR="00C05326" w:rsidRPr="00D04DE5" w:rsidRDefault="00C05326" w:rsidP="00B27867">
            <w:pPr>
              <w:spacing w:after="0" w:line="240" w:lineRule="auto"/>
              <w:ind w:left="7"/>
              <w:jc w:val="center"/>
              <w:rPr>
                <w:rFonts w:asciiTheme="minorHAnsi" w:eastAsia="Times New Roman" w:hAnsiTheme="minorHAnsi" w:cstheme="minorHAnsi"/>
                <w:b/>
                <w:bCs/>
                <w:color w:val="000000"/>
                <w:sz w:val="20"/>
                <w:szCs w:val="20"/>
                <w:lang w:eastAsia="pl-PL"/>
              </w:rPr>
            </w:pPr>
            <w:r w:rsidRPr="00D04DE5">
              <w:rPr>
                <w:rFonts w:asciiTheme="minorHAnsi" w:eastAsia="Times New Roman" w:hAnsiTheme="minorHAnsi" w:cstheme="minorHAnsi"/>
                <w:b/>
                <w:bCs/>
                <w:color w:val="000000"/>
                <w:sz w:val="20"/>
                <w:szCs w:val="20"/>
                <w:lang w:eastAsia="pl-PL"/>
              </w:rPr>
              <w:t>Wymagania Zamawiającego</w:t>
            </w:r>
          </w:p>
        </w:tc>
      </w:tr>
      <w:tr w:rsidR="00C05326" w:rsidRPr="00D04DE5" w14:paraId="1B9770BE" w14:textId="77777777" w:rsidTr="00B14DB1">
        <w:trPr>
          <w:trHeight w:val="303"/>
        </w:trPr>
        <w:tc>
          <w:tcPr>
            <w:tcW w:w="593" w:type="dxa"/>
            <w:tcBorders>
              <w:top w:val="single" w:sz="2" w:space="0" w:color="000000"/>
              <w:left w:val="single" w:sz="2" w:space="0" w:color="000000"/>
              <w:bottom w:val="single" w:sz="2" w:space="0" w:color="000000"/>
              <w:right w:val="single" w:sz="2" w:space="0" w:color="000000"/>
            </w:tcBorders>
            <w:shd w:val="clear" w:color="auto" w:fill="auto"/>
          </w:tcPr>
          <w:p w14:paraId="4EAA807B" w14:textId="46380B99" w:rsidR="00C05326" w:rsidRPr="00D04DE5" w:rsidRDefault="00B27867" w:rsidP="00B14DB1">
            <w:pPr>
              <w:spacing w:after="0" w:line="240" w:lineRule="auto"/>
              <w:ind w:left="12"/>
              <w:jc w:val="center"/>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1.</w:t>
            </w:r>
          </w:p>
        </w:tc>
        <w:tc>
          <w:tcPr>
            <w:tcW w:w="2230" w:type="dxa"/>
            <w:tcBorders>
              <w:top w:val="single" w:sz="2" w:space="0" w:color="000000"/>
              <w:left w:val="single" w:sz="2" w:space="0" w:color="000000"/>
              <w:bottom w:val="single" w:sz="2" w:space="0" w:color="000000"/>
              <w:right w:val="single" w:sz="2" w:space="0" w:color="000000"/>
            </w:tcBorders>
            <w:shd w:val="clear" w:color="auto" w:fill="auto"/>
          </w:tcPr>
          <w:p w14:paraId="7E0FC812" w14:textId="77777777" w:rsidR="00C05326" w:rsidRPr="00D04DE5" w:rsidRDefault="00C05326" w:rsidP="00B14DB1">
            <w:pPr>
              <w:spacing w:after="0" w:line="240" w:lineRule="auto"/>
              <w:ind w:left="5"/>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Zasilanie</w:t>
            </w:r>
          </w:p>
        </w:tc>
        <w:tc>
          <w:tcPr>
            <w:tcW w:w="5705" w:type="dxa"/>
            <w:tcBorders>
              <w:top w:val="single" w:sz="2" w:space="0" w:color="000000"/>
              <w:left w:val="single" w:sz="2" w:space="0" w:color="000000"/>
              <w:bottom w:val="single" w:sz="2" w:space="0" w:color="000000"/>
              <w:right w:val="single" w:sz="2" w:space="0" w:color="000000"/>
            </w:tcBorders>
            <w:shd w:val="clear" w:color="auto" w:fill="auto"/>
          </w:tcPr>
          <w:p w14:paraId="3E7B4F21" w14:textId="77777777" w:rsidR="00C05326" w:rsidRPr="00D04DE5" w:rsidRDefault="00C05326" w:rsidP="00B14DB1">
            <w:pPr>
              <w:spacing w:after="0" w:line="240" w:lineRule="auto"/>
              <w:ind w:left="14"/>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230V AC, 50 Elz</w:t>
            </w:r>
          </w:p>
        </w:tc>
      </w:tr>
      <w:tr w:rsidR="00C05326" w:rsidRPr="00D04DE5" w14:paraId="616BFC67" w14:textId="77777777" w:rsidTr="00B14DB1">
        <w:trPr>
          <w:trHeight w:val="583"/>
        </w:trPr>
        <w:tc>
          <w:tcPr>
            <w:tcW w:w="593" w:type="dxa"/>
            <w:tcBorders>
              <w:top w:val="single" w:sz="2" w:space="0" w:color="000000"/>
              <w:left w:val="single" w:sz="2" w:space="0" w:color="000000"/>
              <w:bottom w:val="single" w:sz="2" w:space="0" w:color="000000"/>
              <w:right w:val="single" w:sz="2" w:space="0" w:color="000000"/>
            </w:tcBorders>
            <w:shd w:val="clear" w:color="auto" w:fill="auto"/>
          </w:tcPr>
          <w:p w14:paraId="1BCCF501" w14:textId="6F21D93A" w:rsidR="00C05326" w:rsidRPr="00D04DE5" w:rsidRDefault="00C05326" w:rsidP="00B14DB1">
            <w:pPr>
              <w:spacing w:after="0" w:line="240" w:lineRule="auto"/>
              <w:ind w:left="5"/>
              <w:jc w:val="center"/>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2</w:t>
            </w:r>
            <w:r w:rsidR="00B27867" w:rsidRPr="00D04DE5">
              <w:rPr>
                <w:rFonts w:asciiTheme="minorHAnsi" w:eastAsia="Times New Roman" w:hAnsiTheme="minorHAnsi" w:cstheme="minorHAnsi"/>
                <w:color w:val="000000"/>
                <w:sz w:val="20"/>
                <w:szCs w:val="20"/>
                <w:lang w:eastAsia="pl-PL"/>
              </w:rPr>
              <w:t>.</w:t>
            </w:r>
          </w:p>
        </w:tc>
        <w:tc>
          <w:tcPr>
            <w:tcW w:w="2230" w:type="dxa"/>
            <w:tcBorders>
              <w:top w:val="single" w:sz="2" w:space="0" w:color="000000"/>
              <w:left w:val="single" w:sz="2" w:space="0" w:color="000000"/>
              <w:bottom w:val="single" w:sz="2" w:space="0" w:color="000000"/>
              <w:right w:val="single" w:sz="2" w:space="0" w:color="000000"/>
            </w:tcBorders>
            <w:shd w:val="clear" w:color="auto" w:fill="auto"/>
          </w:tcPr>
          <w:p w14:paraId="20DFE1E2" w14:textId="77777777" w:rsidR="00C05326" w:rsidRPr="00D04DE5" w:rsidRDefault="00C05326" w:rsidP="00B14DB1">
            <w:pPr>
              <w:spacing w:after="0" w:line="240" w:lineRule="auto"/>
              <w:ind w:left="12"/>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Wymiary maksymalne</w:t>
            </w:r>
          </w:p>
        </w:tc>
        <w:tc>
          <w:tcPr>
            <w:tcW w:w="5705" w:type="dxa"/>
            <w:tcBorders>
              <w:top w:val="single" w:sz="2" w:space="0" w:color="000000"/>
              <w:left w:val="single" w:sz="2" w:space="0" w:color="000000"/>
              <w:bottom w:val="single" w:sz="2" w:space="0" w:color="000000"/>
              <w:right w:val="single" w:sz="2" w:space="0" w:color="000000"/>
            </w:tcBorders>
            <w:shd w:val="clear" w:color="auto" w:fill="auto"/>
          </w:tcPr>
          <w:p w14:paraId="47E96F9F" w14:textId="77777777" w:rsidR="00C05326" w:rsidRPr="00D04DE5" w:rsidRDefault="00C05326" w:rsidP="00B14DB1">
            <w:pPr>
              <w:spacing w:after="0" w:line="240" w:lineRule="auto"/>
              <w:ind w:left="14" w:right="58" w:hanging="14"/>
              <w:jc w:val="both"/>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Nie więcej niż: szerokość 89cm ; wysokość: 89cm; głębokość: 199cm</w:t>
            </w:r>
          </w:p>
        </w:tc>
      </w:tr>
      <w:tr w:rsidR="00C05326" w:rsidRPr="00D04DE5" w14:paraId="7ACFA5C2" w14:textId="77777777" w:rsidTr="00B14DB1">
        <w:trPr>
          <w:trHeight w:val="295"/>
        </w:trPr>
        <w:tc>
          <w:tcPr>
            <w:tcW w:w="593" w:type="dxa"/>
            <w:tcBorders>
              <w:top w:val="single" w:sz="2" w:space="0" w:color="000000"/>
              <w:left w:val="single" w:sz="2" w:space="0" w:color="000000"/>
              <w:bottom w:val="single" w:sz="2" w:space="0" w:color="000000"/>
              <w:right w:val="single" w:sz="2" w:space="0" w:color="000000"/>
            </w:tcBorders>
            <w:shd w:val="clear" w:color="auto" w:fill="auto"/>
          </w:tcPr>
          <w:p w14:paraId="06BEECDD" w14:textId="00976E73" w:rsidR="00C05326" w:rsidRPr="00D04DE5" w:rsidRDefault="00C05326" w:rsidP="00B14DB1">
            <w:pPr>
              <w:spacing w:after="0" w:line="240" w:lineRule="auto"/>
              <w:ind w:right="3"/>
              <w:jc w:val="center"/>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3</w:t>
            </w:r>
            <w:r w:rsidR="00B27867" w:rsidRPr="00D04DE5">
              <w:rPr>
                <w:rFonts w:asciiTheme="minorHAnsi" w:eastAsia="Times New Roman" w:hAnsiTheme="minorHAnsi" w:cstheme="minorHAnsi"/>
                <w:color w:val="000000"/>
                <w:sz w:val="20"/>
                <w:szCs w:val="20"/>
                <w:lang w:eastAsia="pl-PL"/>
              </w:rPr>
              <w:t>.</w:t>
            </w:r>
          </w:p>
        </w:tc>
        <w:tc>
          <w:tcPr>
            <w:tcW w:w="2230" w:type="dxa"/>
            <w:tcBorders>
              <w:top w:val="single" w:sz="2" w:space="0" w:color="000000"/>
              <w:left w:val="single" w:sz="2" w:space="0" w:color="000000"/>
              <w:bottom w:val="single" w:sz="2" w:space="0" w:color="000000"/>
              <w:right w:val="single" w:sz="2" w:space="0" w:color="000000"/>
            </w:tcBorders>
            <w:shd w:val="clear" w:color="auto" w:fill="auto"/>
          </w:tcPr>
          <w:p w14:paraId="65918DE9" w14:textId="77777777" w:rsidR="00C05326" w:rsidRPr="00D04DE5" w:rsidRDefault="00C05326" w:rsidP="00B14DB1">
            <w:pPr>
              <w:spacing w:after="0" w:line="240" w:lineRule="auto"/>
              <w:ind w:left="12"/>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Waga urządzenia</w:t>
            </w:r>
          </w:p>
        </w:tc>
        <w:tc>
          <w:tcPr>
            <w:tcW w:w="5705" w:type="dxa"/>
            <w:tcBorders>
              <w:top w:val="single" w:sz="2" w:space="0" w:color="000000"/>
              <w:left w:val="single" w:sz="2" w:space="0" w:color="000000"/>
              <w:bottom w:val="single" w:sz="2" w:space="0" w:color="000000"/>
              <w:right w:val="single" w:sz="2" w:space="0" w:color="000000"/>
            </w:tcBorders>
            <w:shd w:val="clear" w:color="auto" w:fill="auto"/>
          </w:tcPr>
          <w:p w14:paraId="1BFE0341" w14:textId="77777777" w:rsidR="00C05326" w:rsidRPr="00D04DE5" w:rsidRDefault="00C05326" w:rsidP="00B14DB1">
            <w:pPr>
              <w:spacing w:after="0" w:line="240" w:lineRule="auto"/>
              <w:ind w:left="7"/>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Max 250 kg masy całkowitej</w:t>
            </w:r>
          </w:p>
        </w:tc>
      </w:tr>
      <w:tr w:rsidR="00C05326" w:rsidRPr="00D04DE5" w14:paraId="373DA461" w14:textId="77777777" w:rsidTr="00B14DB1">
        <w:trPr>
          <w:trHeight w:val="583"/>
        </w:trPr>
        <w:tc>
          <w:tcPr>
            <w:tcW w:w="593" w:type="dxa"/>
            <w:tcBorders>
              <w:top w:val="single" w:sz="2" w:space="0" w:color="000000"/>
              <w:left w:val="single" w:sz="2" w:space="0" w:color="000000"/>
              <w:bottom w:val="single" w:sz="2" w:space="0" w:color="000000"/>
              <w:right w:val="single" w:sz="2" w:space="0" w:color="000000"/>
            </w:tcBorders>
            <w:shd w:val="clear" w:color="auto" w:fill="auto"/>
          </w:tcPr>
          <w:p w14:paraId="0B16F8D1" w14:textId="03365FD9" w:rsidR="00C05326" w:rsidRPr="00D04DE5" w:rsidRDefault="00B27867" w:rsidP="00B27867">
            <w:pPr>
              <w:spacing w:after="0" w:line="240" w:lineRule="auto"/>
              <w:ind w:right="3"/>
              <w:jc w:val="center"/>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4.</w:t>
            </w:r>
          </w:p>
        </w:tc>
        <w:tc>
          <w:tcPr>
            <w:tcW w:w="2230" w:type="dxa"/>
            <w:tcBorders>
              <w:top w:val="single" w:sz="2" w:space="0" w:color="000000"/>
              <w:left w:val="single" w:sz="2" w:space="0" w:color="000000"/>
              <w:bottom w:val="single" w:sz="2" w:space="0" w:color="000000"/>
              <w:right w:val="single" w:sz="2" w:space="0" w:color="000000"/>
            </w:tcBorders>
            <w:shd w:val="clear" w:color="auto" w:fill="auto"/>
          </w:tcPr>
          <w:p w14:paraId="0B542ECA" w14:textId="77777777" w:rsidR="00C05326" w:rsidRPr="00D04DE5" w:rsidRDefault="00C05326" w:rsidP="00B14DB1">
            <w:pPr>
              <w:spacing w:after="0" w:line="240" w:lineRule="auto"/>
              <w:ind w:left="12"/>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Budowa</w:t>
            </w:r>
          </w:p>
        </w:tc>
        <w:tc>
          <w:tcPr>
            <w:tcW w:w="5705" w:type="dxa"/>
            <w:tcBorders>
              <w:top w:val="single" w:sz="2" w:space="0" w:color="000000"/>
              <w:left w:val="single" w:sz="2" w:space="0" w:color="000000"/>
              <w:bottom w:val="single" w:sz="2" w:space="0" w:color="000000"/>
              <w:right w:val="single" w:sz="2" w:space="0" w:color="000000"/>
            </w:tcBorders>
            <w:shd w:val="clear" w:color="auto" w:fill="auto"/>
          </w:tcPr>
          <w:p w14:paraId="3793AC16" w14:textId="77777777" w:rsidR="00C05326" w:rsidRPr="00D04DE5" w:rsidRDefault="00C05326" w:rsidP="00B14DB1">
            <w:pPr>
              <w:spacing w:after="0" w:line="240" w:lineRule="auto"/>
              <w:ind w:left="7" w:firstLine="7"/>
              <w:jc w:val="both"/>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Umożliwiająca łatwe mycie i dezynfekcję powierzchni z atestem do stosowania w szpitalu</w:t>
            </w:r>
          </w:p>
        </w:tc>
      </w:tr>
      <w:tr w:rsidR="00C05326" w:rsidRPr="00D04DE5" w14:paraId="043EBB24" w14:textId="77777777" w:rsidTr="00B14DB1">
        <w:trPr>
          <w:trHeight w:val="295"/>
        </w:trPr>
        <w:tc>
          <w:tcPr>
            <w:tcW w:w="593" w:type="dxa"/>
            <w:tcBorders>
              <w:top w:val="single" w:sz="2" w:space="0" w:color="000000"/>
              <w:left w:val="single" w:sz="2" w:space="0" w:color="000000"/>
              <w:bottom w:val="single" w:sz="2" w:space="0" w:color="000000"/>
              <w:right w:val="single" w:sz="2" w:space="0" w:color="000000"/>
            </w:tcBorders>
            <w:shd w:val="clear" w:color="auto" w:fill="auto"/>
          </w:tcPr>
          <w:p w14:paraId="52D7F5A7" w14:textId="5807ACEC" w:rsidR="00C05326" w:rsidRPr="00D04DE5" w:rsidRDefault="00C05326" w:rsidP="00B14DB1">
            <w:pPr>
              <w:spacing w:after="0" w:line="240" w:lineRule="auto"/>
              <w:ind w:left="5"/>
              <w:jc w:val="center"/>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5</w:t>
            </w:r>
            <w:r w:rsidR="00B27867" w:rsidRPr="00D04DE5">
              <w:rPr>
                <w:rFonts w:asciiTheme="minorHAnsi" w:eastAsia="Times New Roman" w:hAnsiTheme="minorHAnsi" w:cstheme="minorHAnsi"/>
                <w:color w:val="000000"/>
                <w:sz w:val="20"/>
                <w:szCs w:val="20"/>
                <w:lang w:eastAsia="pl-PL"/>
              </w:rPr>
              <w:t>.</w:t>
            </w:r>
          </w:p>
        </w:tc>
        <w:tc>
          <w:tcPr>
            <w:tcW w:w="2230" w:type="dxa"/>
            <w:tcBorders>
              <w:top w:val="single" w:sz="2" w:space="0" w:color="000000"/>
              <w:left w:val="single" w:sz="2" w:space="0" w:color="000000"/>
              <w:bottom w:val="single" w:sz="2" w:space="0" w:color="000000"/>
              <w:right w:val="single" w:sz="2" w:space="0" w:color="000000"/>
            </w:tcBorders>
            <w:shd w:val="clear" w:color="auto" w:fill="auto"/>
          </w:tcPr>
          <w:p w14:paraId="41F7EE65" w14:textId="77777777" w:rsidR="00C05326" w:rsidRPr="00D04DE5" w:rsidRDefault="00C05326" w:rsidP="00B14DB1">
            <w:pPr>
              <w:spacing w:after="0" w:line="240" w:lineRule="auto"/>
              <w:ind w:left="12"/>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Działanie</w:t>
            </w:r>
          </w:p>
        </w:tc>
        <w:tc>
          <w:tcPr>
            <w:tcW w:w="5705" w:type="dxa"/>
            <w:tcBorders>
              <w:top w:val="single" w:sz="2" w:space="0" w:color="000000"/>
              <w:left w:val="single" w:sz="2" w:space="0" w:color="000000"/>
              <w:bottom w:val="single" w:sz="2" w:space="0" w:color="000000"/>
              <w:right w:val="single" w:sz="2" w:space="0" w:color="000000"/>
            </w:tcBorders>
            <w:shd w:val="clear" w:color="auto" w:fill="auto"/>
          </w:tcPr>
          <w:p w14:paraId="5F8173A7" w14:textId="78CE4696" w:rsidR="00C05326" w:rsidRPr="00D04DE5" w:rsidRDefault="00C05326" w:rsidP="00B14DB1">
            <w:pPr>
              <w:spacing w:after="0" w:line="240" w:lineRule="auto"/>
              <w:ind w:left="7"/>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 xml:space="preserve">Działający w oparciu o system RFID </w:t>
            </w:r>
            <w:r w:rsidR="0022522D" w:rsidRPr="00D04DE5">
              <w:rPr>
                <w:rFonts w:asciiTheme="minorHAnsi" w:eastAsia="Times New Roman" w:hAnsiTheme="minorHAnsi" w:cstheme="minorHAnsi"/>
                <w:color w:val="000000"/>
                <w:sz w:val="20"/>
                <w:szCs w:val="20"/>
                <w:lang w:eastAsia="pl-PL"/>
              </w:rPr>
              <w:t>l</w:t>
            </w:r>
            <w:r w:rsidR="00E7109A" w:rsidRPr="00D04DE5">
              <w:rPr>
                <w:rFonts w:asciiTheme="minorHAnsi" w:eastAsia="Times New Roman" w:hAnsiTheme="minorHAnsi" w:cstheme="minorHAnsi"/>
                <w:color w:val="000000"/>
                <w:sz w:val="20"/>
                <w:szCs w:val="20"/>
                <w:lang w:eastAsia="pl-PL"/>
              </w:rPr>
              <w:t>ub równoważny</w:t>
            </w:r>
          </w:p>
        </w:tc>
      </w:tr>
      <w:tr w:rsidR="00C05326" w:rsidRPr="00D04DE5" w14:paraId="31AB63BC" w14:textId="77777777" w:rsidTr="00B14DB1">
        <w:trPr>
          <w:trHeight w:val="1167"/>
        </w:trPr>
        <w:tc>
          <w:tcPr>
            <w:tcW w:w="593" w:type="dxa"/>
            <w:tcBorders>
              <w:top w:val="single" w:sz="2" w:space="0" w:color="000000"/>
              <w:left w:val="single" w:sz="2" w:space="0" w:color="000000"/>
              <w:bottom w:val="single" w:sz="2" w:space="0" w:color="000000"/>
              <w:right w:val="single" w:sz="2" w:space="0" w:color="000000"/>
            </w:tcBorders>
            <w:shd w:val="clear" w:color="auto" w:fill="auto"/>
          </w:tcPr>
          <w:p w14:paraId="759E1603" w14:textId="3981B034" w:rsidR="00C05326" w:rsidRPr="00D04DE5" w:rsidRDefault="00C05326" w:rsidP="00B14DB1">
            <w:pPr>
              <w:spacing w:after="0" w:line="240" w:lineRule="auto"/>
              <w:ind w:left="5"/>
              <w:jc w:val="center"/>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6</w:t>
            </w:r>
            <w:r w:rsidR="00B27867" w:rsidRPr="00D04DE5">
              <w:rPr>
                <w:rFonts w:asciiTheme="minorHAnsi" w:eastAsia="Times New Roman" w:hAnsiTheme="minorHAnsi" w:cstheme="minorHAnsi"/>
                <w:color w:val="000000"/>
                <w:sz w:val="20"/>
                <w:szCs w:val="20"/>
                <w:lang w:eastAsia="pl-PL"/>
              </w:rPr>
              <w:t>.</w:t>
            </w:r>
          </w:p>
        </w:tc>
        <w:tc>
          <w:tcPr>
            <w:tcW w:w="2230" w:type="dxa"/>
            <w:tcBorders>
              <w:top w:val="single" w:sz="2" w:space="0" w:color="000000"/>
              <w:left w:val="single" w:sz="2" w:space="0" w:color="000000"/>
              <w:bottom w:val="single" w:sz="2" w:space="0" w:color="000000"/>
              <w:right w:val="single" w:sz="2" w:space="0" w:color="000000"/>
            </w:tcBorders>
            <w:shd w:val="clear" w:color="auto" w:fill="auto"/>
          </w:tcPr>
          <w:p w14:paraId="4CBF6B4C" w14:textId="77777777" w:rsidR="00C05326" w:rsidRPr="00D04DE5" w:rsidRDefault="00C05326" w:rsidP="00B14DB1">
            <w:pPr>
              <w:spacing w:after="0" w:line="240" w:lineRule="auto"/>
              <w:ind w:left="19"/>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Serwis</w:t>
            </w:r>
          </w:p>
        </w:tc>
        <w:tc>
          <w:tcPr>
            <w:tcW w:w="5705" w:type="dxa"/>
            <w:tcBorders>
              <w:top w:val="single" w:sz="2" w:space="0" w:color="000000"/>
              <w:left w:val="single" w:sz="2" w:space="0" w:color="000000"/>
              <w:bottom w:val="single" w:sz="2" w:space="0" w:color="000000"/>
              <w:right w:val="single" w:sz="2" w:space="0" w:color="000000"/>
            </w:tcBorders>
            <w:shd w:val="clear" w:color="auto" w:fill="auto"/>
          </w:tcPr>
          <w:p w14:paraId="66842656" w14:textId="3F519CE6" w:rsidR="00C05326" w:rsidRPr="00D04DE5" w:rsidRDefault="00C05326" w:rsidP="00B14DB1">
            <w:pPr>
              <w:spacing w:after="24" w:line="283" w:lineRule="auto"/>
              <w:ind w:left="14" w:hanging="7"/>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Zapewnienie wliczonej w cenę oferty obsługi serwisowej w okresie udostępnienia urządzenia</w:t>
            </w:r>
            <w:r w:rsidR="00B27867" w:rsidRPr="00D04DE5">
              <w:rPr>
                <w:rFonts w:asciiTheme="minorHAnsi" w:eastAsia="Times New Roman" w:hAnsiTheme="minorHAnsi" w:cstheme="minorHAnsi"/>
                <w:color w:val="000000"/>
                <w:sz w:val="20"/>
                <w:szCs w:val="20"/>
                <w:lang w:eastAsia="pl-PL"/>
              </w:rPr>
              <w:t>.</w:t>
            </w:r>
          </w:p>
          <w:p w14:paraId="76BFA860" w14:textId="38FCED82" w:rsidR="00C05326" w:rsidRPr="00D04DE5" w:rsidRDefault="00C05326" w:rsidP="00B14DB1">
            <w:pPr>
              <w:spacing w:after="0" w:line="240" w:lineRule="auto"/>
              <w:ind w:left="14"/>
              <w:jc w:val="both"/>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Czas usunięcia zgłoszonych usterek i wykonania napraw max. 72 godz. licząc od chwili przyjęcia zgłoszenia</w:t>
            </w:r>
            <w:r w:rsidR="00B27867" w:rsidRPr="00D04DE5">
              <w:rPr>
                <w:rFonts w:asciiTheme="minorHAnsi" w:eastAsia="Times New Roman" w:hAnsiTheme="minorHAnsi" w:cstheme="minorHAnsi"/>
                <w:color w:val="000000"/>
                <w:sz w:val="20"/>
                <w:szCs w:val="20"/>
                <w:lang w:eastAsia="pl-PL"/>
              </w:rPr>
              <w:t>.</w:t>
            </w:r>
          </w:p>
        </w:tc>
      </w:tr>
    </w:tbl>
    <w:p w14:paraId="171DFCB0" w14:textId="77777777" w:rsidR="00C05326" w:rsidRPr="00D04DE5" w:rsidRDefault="00C05326" w:rsidP="00C05326">
      <w:pPr>
        <w:spacing w:after="0"/>
        <w:ind w:left="284"/>
        <w:jc w:val="both"/>
        <w:rPr>
          <w:rFonts w:asciiTheme="minorHAnsi" w:hAnsiTheme="minorHAnsi" w:cstheme="minorHAnsi"/>
          <w:b/>
          <w:color w:val="000000"/>
          <w:sz w:val="20"/>
          <w:szCs w:val="20"/>
        </w:rPr>
      </w:pPr>
    </w:p>
    <w:p w14:paraId="7473BA29" w14:textId="44BF62EA" w:rsidR="00C05326" w:rsidRPr="00490610" w:rsidRDefault="00490610" w:rsidP="00490610">
      <w:pPr>
        <w:pStyle w:val="Akapitzlist"/>
        <w:numPr>
          <w:ilvl w:val="6"/>
          <w:numId w:val="30"/>
        </w:numPr>
        <w:spacing w:after="120" w:line="240" w:lineRule="auto"/>
        <w:ind w:left="426"/>
        <w:rPr>
          <w:rFonts w:asciiTheme="minorHAnsi" w:hAnsiTheme="minorHAnsi" w:cstheme="minorHAnsi"/>
          <w:b/>
          <w:bCs/>
          <w:color w:val="000000"/>
          <w:sz w:val="20"/>
          <w:szCs w:val="20"/>
        </w:rPr>
      </w:pPr>
      <w:r w:rsidRPr="00490610">
        <w:rPr>
          <w:rFonts w:asciiTheme="minorHAnsi" w:hAnsiTheme="minorHAnsi" w:cstheme="minorHAnsi"/>
          <w:b/>
          <w:bCs/>
          <w:color w:val="000000"/>
          <w:sz w:val="20"/>
          <w:szCs w:val="20"/>
        </w:rPr>
        <w:t>SZCZEGÓŁÓWE WYMAGANIA ZAMAWIAJĄCEGO DOTYCZĄCE USŁUGI DZIERŻAWY I PRANIA BIELIZNY OPERACYJNEJ</w:t>
      </w:r>
    </w:p>
    <w:p w14:paraId="0F25D5BA" w14:textId="4B06F904" w:rsidR="00490610" w:rsidRDefault="00490610" w:rsidP="00490610">
      <w:pPr>
        <w:spacing w:after="120" w:line="240" w:lineRule="auto"/>
        <w:jc w:val="both"/>
        <w:rPr>
          <w:rFonts w:asciiTheme="minorHAnsi" w:hAnsiTheme="minorHAnsi" w:cstheme="minorHAnsi"/>
          <w:color w:val="000000"/>
          <w:sz w:val="20"/>
          <w:szCs w:val="20"/>
        </w:rPr>
      </w:pPr>
    </w:p>
    <w:p w14:paraId="658BE9F0" w14:textId="1CA4D1DD" w:rsidR="00490610" w:rsidRPr="00827464" w:rsidRDefault="00490610" w:rsidP="00827464">
      <w:pPr>
        <w:pStyle w:val="Akapitzlist"/>
        <w:numPr>
          <w:ilvl w:val="1"/>
          <w:numId w:val="50"/>
        </w:numPr>
        <w:spacing w:after="120" w:line="240" w:lineRule="auto"/>
        <w:ind w:left="567"/>
        <w:jc w:val="both"/>
        <w:rPr>
          <w:rFonts w:asciiTheme="minorHAnsi" w:hAnsiTheme="minorHAnsi" w:cstheme="minorHAnsi"/>
          <w:color w:val="000000"/>
          <w:sz w:val="20"/>
          <w:szCs w:val="20"/>
        </w:rPr>
      </w:pPr>
      <w:r w:rsidRPr="00827464">
        <w:rPr>
          <w:rFonts w:cstheme="minorHAnsi"/>
          <w:sz w:val="20"/>
          <w:szCs w:val="20"/>
        </w:rPr>
        <w:t xml:space="preserve">W sytuacji awarii szaf dystrybucyjnych Wykonawca niezwłocznie dostarczy bezpośrednio na </w:t>
      </w:r>
      <w:r w:rsidR="00E758FC" w:rsidRPr="00827464">
        <w:rPr>
          <w:rFonts w:cstheme="minorHAnsi"/>
          <w:sz w:val="20"/>
          <w:szCs w:val="20"/>
        </w:rPr>
        <w:t xml:space="preserve">odpowiednie </w:t>
      </w:r>
      <w:r w:rsidRPr="00827464">
        <w:rPr>
          <w:rFonts w:cstheme="minorHAnsi"/>
          <w:sz w:val="20"/>
          <w:szCs w:val="20"/>
        </w:rPr>
        <w:t xml:space="preserve">Bloki </w:t>
      </w:r>
      <w:r w:rsidR="00E758FC" w:rsidRPr="00827464">
        <w:rPr>
          <w:rFonts w:cstheme="minorHAnsi"/>
          <w:sz w:val="20"/>
          <w:szCs w:val="20"/>
        </w:rPr>
        <w:t xml:space="preserve">Operacyjne Zamawiającego </w:t>
      </w:r>
      <w:r w:rsidRPr="00827464">
        <w:rPr>
          <w:rFonts w:cstheme="minorHAnsi"/>
          <w:sz w:val="20"/>
          <w:szCs w:val="20"/>
        </w:rPr>
        <w:t>gotową odzież operacyjną wielokrotnego użytku o parametrach</w:t>
      </w:r>
      <w:r w:rsidR="00E758FC" w:rsidRPr="00827464">
        <w:rPr>
          <w:rFonts w:cstheme="minorHAnsi"/>
          <w:sz w:val="20"/>
          <w:szCs w:val="20"/>
        </w:rPr>
        <w:t xml:space="preserve"> </w:t>
      </w:r>
      <w:r w:rsidRPr="00827464">
        <w:rPr>
          <w:rFonts w:cstheme="minorHAnsi"/>
          <w:sz w:val="20"/>
          <w:szCs w:val="20"/>
        </w:rPr>
        <w:t xml:space="preserve">opisanych w </w:t>
      </w:r>
      <w:r w:rsidR="00E758FC" w:rsidRPr="00827464">
        <w:rPr>
          <w:rFonts w:cstheme="minorHAnsi"/>
          <w:sz w:val="20"/>
          <w:szCs w:val="20"/>
        </w:rPr>
        <w:t xml:space="preserve">Załączniku nr 11 </w:t>
      </w:r>
      <w:r w:rsidRPr="00827464">
        <w:rPr>
          <w:rFonts w:cstheme="minorHAnsi"/>
          <w:sz w:val="20"/>
          <w:szCs w:val="20"/>
        </w:rPr>
        <w:t xml:space="preserve">lub jednorazowego użytku w ilości odpowiedniej do zabezpieczenia 72 godzin pracy bloku operacyjnego. Ilość awaryjnej odzieży operacyjnej Wykonawca oszacuje na podstawie  zarchiwizowanych  danych  systemu monitorowania  dystrybucji i raportów danych magazynowych.  </w:t>
      </w:r>
    </w:p>
    <w:p w14:paraId="24CE4144" w14:textId="0F8FBEDB" w:rsidR="00E758FC" w:rsidRPr="00E758FC" w:rsidRDefault="00E758FC" w:rsidP="00E758FC">
      <w:pPr>
        <w:pStyle w:val="Akapitzlist"/>
        <w:numPr>
          <w:ilvl w:val="1"/>
          <w:numId w:val="50"/>
        </w:numPr>
        <w:spacing w:after="120" w:line="240" w:lineRule="auto"/>
        <w:ind w:left="567"/>
        <w:jc w:val="both"/>
        <w:rPr>
          <w:rFonts w:asciiTheme="minorHAnsi" w:hAnsiTheme="minorHAnsi" w:cstheme="minorHAnsi"/>
          <w:color w:val="000000"/>
          <w:sz w:val="20"/>
          <w:szCs w:val="20"/>
        </w:rPr>
      </w:pPr>
      <w:r w:rsidRPr="00E758FC">
        <w:rPr>
          <w:rFonts w:asciiTheme="minorHAnsi" w:eastAsia="Times New Roman" w:hAnsiTheme="minorHAnsi" w:cstheme="minorHAnsi"/>
          <w:color w:val="000000"/>
          <w:sz w:val="20"/>
          <w:szCs w:val="20"/>
          <w:lang w:eastAsia="pl-PL"/>
        </w:rPr>
        <w:t xml:space="preserve">Usługę prania bielizny operacyjnej Wykonawca jest zobowiązany świadczyć zgodnie z wymogami sanitarno-epidemiologicznymi, które obowiązują w pralniach świadczących usługi na rzecz innych podmiotów, z zastosowaniem środków piorąco-dezynfekujących o szerokim spektrum działania tj.: wykazujących działanie bakteriobójcze (B), grzybobójcze (F), wirusobójcze (V), </w:t>
      </w:r>
      <w:proofErr w:type="spellStart"/>
      <w:r w:rsidRPr="00E758FC">
        <w:rPr>
          <w:rFonts w:asciiTheme="minorHAnsi" w:eastAsia="Times New Roman" w:hAnsiTheme="minorHAnsi" w:cstheme="minorHAnsi"/>
          <w:color w:val="000000"/>
          <w:sz w:val="20"/>
          <w:szCs w:val="20"/>
          <w:lang w:eastAsia="pl-PL"/>
        </w:rPr>
        <w:t>prątkobójcze</w:t>
      </w:r>
      <w:proofErr w:type="spellEnd"/>
      <w:r w:rsidRPr="00E758FC">
        <w:rPr>
          <w:rFonts w:asciiTheme="minorHAnsi" w:eastAsia="Times New Roman" w:hAnsiTheme="minorHAnsi" w:cstheme="minorHAnsi"/>
          <w:color w:val="000000"/>
          <w:sz w:val="20"/>
          <w:szCs w:val="20"/>
          <w:lang w:eastAsia="pl-PL"/>
        </w:rPr>
        <w:t xml:space="preserve"> (</w:t>
      </w:r>
      <w:proofErr w:type="spellStart"/>
      <w:r w:rsidRPr="00E758FC">
        <w:rPr>
          <w:rFonts w:asciiTheme="minorHAnsi" w:eastAsia="Times New Roman" w:hAnsiTheme="minorHAnsi" w:cstheme="minorHAnsi"/>
          <w:color w:val="000000"/>
          <w:sz w:val="20"/>
          <w:szCs w:val="20"/>
          <w:lang w:eastAsia="pl-PL"/>
        </w:rPr>
        <w:t>Tbc</w:t>
      </w:r>
      <w:proofErr w:type="spellEnd"/>
      <w:r w:rsidRPr="00E758FC">
        <w:rPr>
          <w:rFonts w:asciiTheme="minorHAnsi" w:eastAsia="Times New Roman" w:hAnsiTheme="minorHAnsi" w:cstheme="minorHAnsi"/>
          <w:color w:val="000000"/>
          <w:sz w:val="20"/>
          <w:szCs w:val="20"/>
          <w:lang w:eastAsia="pl-PL"/>
        </w:rPr>
        <w:t xml:space="preserve">), </w:t>
      </w:r>
      <w:r w:rsidRPr="00E758FC">
        <w:rPr>
          <w:rFonts w:asciiTheme="minorHAnsi" w:eastAsia="Times New Roman" w:hAnsiTheme="minorHAnsi" w:cstheme="minorHAnsi"/>
          <w:color w:val="FF0000"/>
          <w:sz w:val="20"/>
          <w:szCs w:val="20"/>
          <w:lang w:eastAsia="pl-PL"/>
        </w:rPr>
        <w:t>S</w:t>
      </w:r>
      <w:r w:rsidRPr="00E758FC">
        <w:rPr>
          <w:rFonts w:asciiTheme="minorHAnsi" w:eastAsia="Times New Roman" w:hAnsiTheme="minorHAnsi" w:cstheme="minorHAnsi"/>
          <w:color w:val="000000"/>
          <w:sz w:val="20"/>
          <w:szCs w:val="20"/>
          <w:lang w:eastAsia="pl-PL"/>
        </w:rPr>
        <w:t xml:space="preserve"> posiadających odpowiednie atesty i certyfikaty zgodnie z zaleceniami Państwowego Zakładu Higieny</w:t>
      </w:r>
    </w:p>
    <w:p w14:paraId="0A02D2E5" w14:textId="77777777" w:rsidR="00827464" w:rsidRPr="00827464" w:rsidRDefault="00E758FC" w:rsidP="00827464">
      <w:pPr>
        <w:pStyle w:val="Akapitzlist"/>
        <w:numPr>
          <w:ilvl w:val="1"/>
          <w:numId w:val="50"/>
        </w:numPr>
        <w:spacing w:after="120" w:line="240" w:lineRule="auto"/>
        <w:ind w:left="567"/>
        <w:jc w:val="both"/>
        <w:rPr>
          <w:rFonts w:asciiTheme="minorHAnsi" w:hAnsiTheme="minorHAnsi" w:cstheme="minorHAnsi"/>
          <w:color w:val="000000"/>
          <w:sz w:val="20"/>
          <w:szCs w:val="20"/>
        </w:rPr>
      </w:pPr>
      <w:r w:rsidRPr="00E758FC">
        <w:rPr>
          <w:rFonts w:eastAsia="Times New Roman" w:cstheme="minorHAnsi"/>
          <w:color w:val="000000"/>
          <w:sz w:val="20"/>
          <w:szCs w:val="20"/>
          <w:lang w:eastAsia="pl-PL"/>
        </w:rPr>
        <w:t>Wykonawca jest zobowiązany się do  t</w:t>
      </w:r>
      <w:r w:rsidRPr="00E758FC">
        <w:rPr>
          <w:rFonts w:cstheme="minorHAnsi"/>
          <w:sz w:val="20"/>
          <w:szCs w:val="20"/>
        </w:rPr>
        <w:t xml:space="preserve">rwałego oznakowania nadrukiem każdej wydzierżawionej sztuki  ubrania operacyjnego /czapki operacyjnej/koca </w:t>
      </w:r>
      <w:proofErr w:type="spellStart"/>
      <w:r w:rsidRPr="00E758FC">
        <w:rPr>
          <w:rFonts w:cstheme="minorHAnsi"/>
          <w:sz w:val="20"/>
          <w:szCs w:val="20"/>
        </w:rPr>
        <w:t>snp</w:t>
      </w:r>
      <w:proofErr w:type="spellEnd"/>
      <w:r w:rsidRPr="00E758FC">
        <w:rPr>
          <w:rFonts w:cstheme="minorHAnsi"/>
          <w:sz w:val="20"/>
          <w:szCs w:val="20"/>
        </w:rPr>
        <w:t xml:space="preserve"> -  napisem:  „Blok Operacyjny Morski–</w:t>
      </w:r>
      <w:proofErr w:type="spellStart"/>
      <w:r w:rsidRPr="00E758FC">
        <w:rPr>
          <w:rFonts w:cstheme="minorHAnsi"/>
          <w:sz w:val="20"/>
          <w:szCs w:val="20"/>
        </w:rPr>
        <w:t>Redłowo</w:t>
      </w:r>
      <w:proofErr w:type="spellEnd"/>
      <w:r w:rsidRPr="00E758FC">
        <w:rPr>
          <w:rFonts w:cstheme="minorHAnsi"/>
          <w:sz w:val="20"/>
          <w:szCs w:val="20"/>
        </w:rPr>
        <w:t xml:space="preserve"> i odpowiednio dla każdej lokalizacji – zgodnie z Opisem zadania nr 2 w Załączniku nr 11</w:t>
      </w:r>
    </w:p>
    <w:p w14:paraId="723073CB" w14:textId="3BC61767" w:rsidR="00E758FC" w:rsidRPr="00827464" w:rsidRDefault="00827464" w:rsidP="00827464">
      <w:pPr>
        <w:pStyle w:val="Akapitzlist"/>
        <w:numPr>
          <w:ilvl w:val="1"/>
          <w:numId w:val="50"/>
        </w:numPr>
        <w:spacing w:after="120" w:line="240" w:lineRule="auto"/>
        <w:ind w:left="567"/>
        <w:jc w:val="both"/>
        <w:rPr>
          <w:rFonts w:asciiTheme="minorHAnsi" w:hAnsiTheme="minorHAnsi" w:cstheme="minorHAnsi"/>
          <w:color w:val="000000"/>
          <w:sz w:val="20"/>
          <w:szCs w:val="20"/>
        </w:rPr>
      </w:pPr>
      <w:r w:rsidRPr="00827464">
        <w:rPr>
          <w:rFonts w:cstheme="minorHAnsi"/>
          <w:bCs/>
          <w:sz w:val="20"/>
          <w:szCs w:val="20"/>
        </w:rPr>
        <w:t>Zamawiający wymaga,</w:t>
      </w:r>
      <w:r w:rsidRPr="00827464">
        <w:rPr>
          <w:rFonts w:cstheme="minorHAnsi"/>
          <w:b/>
          <w:sz w:val="20"/>
          <w:szCs w:val="20"/>
        </w:rPr>
        <w:t xml:space="preserve"> </w:t>
      </w:r>
      <w:r w:rsidRPr="00827464">
        <w:rPr>
          <w:rFonts w:cstheme="minorHAnsi"/>
          <w:sz w:val="20"/>
          <w:szCs w:val="20"/>
        </w:rPr>
        <w:t xml:space="preserve"> aby asortyment opisany w Załączniku nr 11  w zakresie zadania nr 2 poz. 1,2,3 (ubranie operacyjne, czapka operacyjna, koc  SNP) był prany  i wykańczany zgodnie z instrukcją producenta.</w:t>
      </w:r>
      <w:r w:rsidRPr="00827464">
        <w:rPr>
          <w:rFonts w:eastAsia="Times New Roman" w:cstheme="minorHAnsi"/>
          <w:color w:val="000000"/>
          <w:sz w:val="20"/>
          <w:szCs w:val="20"/>
          <w:lang w:eastAsia="pl-PL"/>
        </w:rPr>
        <w:t xml:space="preserve"> Usługi prania i wykańczania  powinno się odbywać w warunkach odpowiadających  wymaganiom prawnym,  technologicznym, jakościowym i sanitarno-epidemiologicznym dla odzieży operacyjnej/ bielizny szpitalnej. </w:t>
      </w:r>
      <w:r w:rsidRPr="00827464">
        <w:rPr>
          <w:rFonts w:cstheme="minorHAnsi"/>
          <w:sz w:val="20"/>
          <w:szCs w:val="20"/>
        </w:rPr>
        <w:t>Asortyment opisany w Zad 2. Poz. 1,2,3 po procesie prania  i dezynfekcji i wykończenia, powinien być: czysty, bez plam, posiadać przyjemny zapach, być wyczerpany w standardzie  bez zagnieceń, odpowiednio złożony i zapakowany w torebkę foliową. Asortyment uszkodzony podlega wymianie na nowy,  NIE MOŻE  być naprawiany poprzez cerowaniu, łatanie, zszywanie)</w:t>
      </w:r>
      <w:r>
        <w:rPr>
          <w:rFonts w:cstheme="minorHAnsi"/>
          <w:sz w:val="20"/>
          <w:szCs w:val="20"/>
        </w:rPr>
        <w:t>.</w:t>
      </w:r>
    </w:p>
    <w:p w14:paraId="397CAD79" w14:textId="3DB470F8" w:rsidR="00827464" w:rsidRPr="00827464" w:rsidRDefault="00827464" w:rsidP="00827464">
      <w:pPr>
        <w:pStyle w:val="Akapitzlist"/>
        <w:numPr>
          <w:ilvl w:val="1"/>
          <w:numId w:val="50"/>
        </w:numPr>
        <w:spacing w:after="120" w:line="240" w:lineRule="auto"/>
        <w:ind w:left="567"/>
        <w:jc w:val="both"/>
        <w:rPr>
          <w:rFonts w:asciiTheme="minorHAnsi" w:hAnsiTheme="minorHAnsi" w:cstheme="minorHAnsi"/>
          <w:color w:val="000000"/>
          <w:sz w:val="20"/>
          <w:szCs w:val="20"/>
        </w:rPr>
      </w:pPr>
      <w:r w:rsidRPr="00827464">
        <w:rPr>
          <w:rFonts w:cstheme="minorHAnsi"/>
          <w:b/>
          <w:sz w:val="20"/>
          <w:szCs w:val="20"/>
        </w:rPr>
        <w:lastRenderedPageBreak/>
        <w:t xml:space="preserve">Dostarczanie i odbiór odzieży operacyjnej: </w:t>
      </w:r>
      <w:r w:rsidRPr="00827464">
        <w:rPr>
          <w:rFonts w:cstheme="minorHAnsi"/>
          <w:bCs/>
          <w:sz w:val="20"/>
          <w:szCs w:val="20"/>
        </w:rPr>
        <w:t>O</w:t>
      </w:r>
      <w:r w:rsidRPr="00827464">
        <w:rPr>
          <w:rFonts w:cstheme="minorHAnsi"/>
          <w:sz w:val="20"/>
          <w:szCs w:val="20"/>
        </w:rPr>
        <w:t>dzież operacyjna będzie dostarczana  i odbierana  wg ustalonego harmonogramu, w którym Zamawiający  określi:  ilość odzieży operacyjnej miejsce dostarczenia czystej odzieży  i odbioru brudnej, godzinę i częstotliwość oraz osoby odpowiedzialne za poszczególne etapy procesu. Harmonogram zostanie ustalony w terminie 14 dni od daty zawarcia umowy.</w:t>
      </w:r>
    </w:p>
    <w:p w14:paraId="5886D0FC" w14:textId="77777777" w:rsidR="00490610" w:rsidRPr="00D04DE5" w:rsidRDefault="00490610" w:rsidP="00C05326">
      <w:pPr>
        <w:spacing w:after="120" w:line="240" w:lineRule="auto"/>
        <w:ind w:left="720"/>
        <w:jc w:val="both"/>
        <w:rPr>
          <w:rFonts w:asciiTheme="minorHAnsi" w:hAnsiTheme="minorHAnsi" w:cstheme="minorHAnsi"/>
          <w:color w:val="000000"/>
          <w:sz w:val="20"/>
          <w:szCs w:val="20"/>
        </w:rPr>
      </w:pPr>
    </w:p>
    <w:p w14:paraId="16B9A903" w14:textId="6AD0201F" w:rsidR="00C05326" w:rsidRPr="00827464" w:rsidRDefault="00C05326" w:rsidP="00827464">
      <w:pPr>
        <w:pStyle w:val="Akapitzlist"/>
        <w:numPr>
          <w:ilvl w:val="0"/>
          <w:numId w:val="18"/>
        </w:numPr>
        <w:ind w:left="426"/>
        <w:jc w:val="both"/>
        <w:rPr>
          <w:rFonts w:asciiTheme="minorHAnsi" w:hAnsiTheme="minorHAnsi" w:cstheme="minorHAnsi"/>
          <w:b/>
          <w:color w:val="000000"/>
          <w:sz w:val="20"/>
          <w:szCs w:val="20"/>
        </w:rPr>
      </w:pPr>
      <w:r w:rsidRPr="00827464">
        <w:rPr>
          <w:rFonts w:asciiTheme="minorHAnsi" w:hAnsiTheme="minorHAnsi" w:cstheme="minorHAnsi"/>
          <w:b/>
          <w:color w:val="000000"/>
          <w:sz w:val="20"/>
          <w:szCs w:val="20"/>
        </w:rPr>
        <w:t>WYMAGANIA ZAMAWIAJACEGO W STOSUNKU DO PROGRAMU KOMPUTEROWEGO WYKONAWCY OBSŁUGUJĄCEGO USŁUGĘ:</w:t>
      </w:r>
    </w:p>
    <w:p w14:paraId="6B95A424" w14:textId="77777777" w:rsidR="00C05326" w:rsidRPr="00D04DE5" w:rsidRDefault="00C05326" w:rsidP="003D00F4">
      <w:pPr>
        <w:numPr>
          <w:ilvl w:val="0"/>
          <w:numId w:val="34"/>
        </w:numPr>
        <w:spacing w:after="0"/>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Zamawiający zobowiązuje Wykonawcę do  zapewnienia programu komputerowego działającego poprzez witrynę internetową, umożliwiającą pełną obsługę realizacji usługi w każdej lokalizacji Zamawiającego.</w:t>
      </w:r>
    </w:p>
    <w:p w14:paraId="66C6E0ED" w14:textId="77777777" w:rsidR="00C05326" w:rsidRPr="00D04DE5" w:rsidRDefault="00C05326" w:rsidP="003D00F4">
      <w:pPr>
        <w:numPr>
          <w:ilvl w:val="0"/>
          <w:numId w:val="34"/>
        </w:numPr>
        <w:spacing w:after="0"/>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Zamawiający zobowiązuje Wykonawcę do prowadzenia pełnej ewidencji wykonywanych usług w celu rozliczania ilościowego z Zamawiającym (dotyczy każdej lokalizacji Zamawiającego). Ewidencja ta prowadzona będzie w programie komputerowym dostępnym poprzez witrynę internetową dla każdej jednostki organizacyjnej Zamawiającego.</w:t>
      </w:r>
    </w:p>
    <w:p w14:paraId="76AFDB01" w14:textId="77777777" w:rsidR="00C05326" w:rsidRPr="00D04DE5" w:rsidRDefault="00C05326" w:rsidP="003D00F4">
      <w:pPr>
        <w:numPr>
          <w:ilvl w:val="0"/>
          <w:numId w:val="34"/>
        </w:numPr>
        <w:spacing w:after="0"/>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Program musi umożliwiać śledzenie pełnego obiegu bielizny zarówno będącej własnością Zamawiającego, jak i dzierżawionej.</w:t>
      </w:r>
    </w:p>
    <w:p w14:paraId="5371BFAE" w14:textId="77777777" w:rsidR="00C05326" w:rsidRPr="00D04DE5" w:rsidRDefault="00C05326" w:rsidP="003D00F4">
      <w:pPr>
        <w:numPr>
          <w:ilvl w:val="0"/>
          <w:numId w:val="34"/>
        </w:numPr>
        <w:spacing w:after="0"/>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 xml:space="preserve">Program musi umożliwiać liczenie asortymentu, rozpoznanie rodzaju każdego asortymentu oraz posiadać możliwość śledzenia historii obiegu każdej </w:t>
      </w:r>
      <w:proofErr w:type="spellStart"/>
      <w:r w:rsidRPr="00D04DE5">
        <w:rPr>
          <w:rFonts w:asciiTheme="minorHAnsi" w:hAnsiTheme="minorHAnsi" w:cstheme="minorHAnsi"/>
          <w:color w:val="000000"/>
          <w:sz w:val="20"/>
          <w:szCs w:val="20"/>
        </w:rPr>
        <w:t>pojedyńczej</w:t>
      </w:r>
      <w:proofErr w:type="spellEnd"/>
      <w:r w:rsidRPr="00D04DE5">
        <w:rPr>
          <w:rFonts w:asciiTheme="minorHAnsi" w:hAnsiTheme="minorHAnsi" w:cstheme="minorHAnsi"/>
          <w:color w:val="000000"/>
          <w:sz w:val="20"/>
          <w:szCs w:val="20"/>
        </w:rPr>
        <w:t xml:space="preserve"> sztuki asortymentu.</w:t>
      </w:r>
    </w:p>
    <w:p w14:paraId="4DD35C0A" w14:textId="77777777" w:rsidR="00C05326" w:rsidRPr="00D04DE5" w:rsidRDefault="00C05326" w:rsidP="003D00F4">
      <w:pPr>
        <w:numPr>
          <w:ilvl w:val="0"/>
          <w:numId w:val="34"/>
        </w:numPr>
        <w:spacing w:after="0"/>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Program musi umożliwiać wykrycie faktu nie pojawienia się w obrocie danej sztuki asortymentu w celu wskazania jej umiejscowienia.</w:t>
      </w:r>
    </w:p>
    <w:p w14:paraId="407EBFB4" w14:textId="77777777" w:rsidR="00C05326" w:rsidRPr="00D04DE5" w:rsidRDefault="00C05326" w:rsidP="003D00F4">
      <w:pPr>
        <w:numPr>
          <w:ilvl w:val="0"/>
          <w:numId w:val="34"/>
        </w:numPr>
        <w:spacing w:after="0"/>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Program musi umożliwiać złożenie  przez Zamawiającego reklamacji niezgodności otrzymanego asortymentu z protokołem dostaw.</w:t>
      </w:r>
    </w:p>
    <w:p w14:paraId="598D2E96" w14:textId="77777777" w:rsidR="00C05326" w:rsidRPr="00D04DE5" w:rsidRDefault="00C05326" w:rsidP="003D00F4">
      <w:pPr>
        <w:numPr>
          <w:ilvl w:val="0"/>
          <w:numId w:val="34"/>
        </w:numPr>
        <w:spacing w:after="0"/>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Program musi być dostępny w polskiej wersji językowej, który wraz z dokumentacją zostanie przekazany Zamawiającemu po podpisaniu umowy (nie później niż w dniu wdrożenia systemu i oprogramowania).</w:t>
      </w:r>
    </w:p>
    <w:p w14:paraId="1841144D" w14:textId="77777777" w:rsidR="00C05326" w:rsidRPr="00D04DE5" w:rsidRDefault="00C05326" w:rsidP="003D00F4">
      <w:pPr>
        <w:numPr>
          <w:ilvl w:val="0"/>
          <w:numId w:val="34"/>
        </w:numPr>
        <w:spacing w:after="0"/>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Zamawiający zobowiązuje Wykonawcę do przeprowadzenia w każdej lokalizacji Zamawiającego kompleksowego przeszkolenia wyznaczonych pracowników Zamawiającego z zakresu funkcjonowania i obsługi przedmiotowego programu oraz szkolenia z zakresu organizacji procesu w dniu wdrożenia systemu.</w:t>
      </w:r>
    </w:p>
    <w:p w14:paraId="08C0C909" w14:textId="6D43AA99" w:rsidR="00C05326" w:rsidRPr="00D04DE5" w:rsidRDefault="00C05326" w:rsidP="00C05326">
      <w:pPr>
        <w:spacing w:after="0" w:line="240" w:lineRule="auto"/>
        <w:jc w:val="both"/>
        <w:rPr>
          <w:rFonts w:asciiTheme="minorHAnsi" w:hAnsiTheme="minorHAnsi" w:cstheme="minorHAnsi"/>
          <w:color w:val="000000"/>
          <w:sz w:val="20"/>
          <w:szCs w:val="20"/>
        </w:rPr>
      </w:pPr>
    </w:p>
    <w:p w14:paraId="067962A6" w14:textId="77777777" w:rsidR="00767E90" w:rsidRPr="00D04DE5" w:rsidRDefault="00767E90">
      <w:pPr>
        <w:rPr>
          <w:rFonts w:asciiTheme="minorHAnsi" w:hAnsiTheme="minorHAnsi" w:cstheme="minorHAnsi"/>
          <w:sz w:val="20"/>
          <w:szCs w:val="20"/>
        </w:rPr>
      </w:pPr>
    </w:p>
    <w:sectPr w:rsidR="00767E90" w:rsidRPr="00D04DE5" w:rsidSect="00B14DB1">
      <w:footerReference w:type="default" r:id="rId7"/>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C85AB" w14:textId="77777777" w:rsidR="002A0D4D" w:rsidRDefault="002A0D4D">
      <w:pPr>
        <w:spacing w:after="0" w:line="240" w:lineRule="auto"/>
      </w:pPr>
      <w:r>
        <w:separator/>
      </w:r>
    </w:p>
  </w:endnote>
  <w:endnote w:type="continuationSeparator" w:id="0">
    <w:p w14:paraId="503BCD9F" w14:textId="77777777" w:rsidR="002A0D4D" w:rsidRDefault="002A0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宋体">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D235A" w14:textId="4AAC8622" w:rsidR="00490610" w:rsidRDefault="00490610" w:rsidP="00B14DB1">
    <w:pPr>
      <w:pStyle w:val="Stopka"/>
    </w:pPr>
    <w:r>
      <w:rPr>
        <w:sz w:val="16"/>
        <w:szCs w:val="16"/>
      </w:rPr>
      <w:t xml:space="preserve">                                           </w:t>
    </w:r>
    <w:r w:rsidRPr="00BF3C53">
      <w:rPr>
        <w:sz w:val="16"/>
        <w:szCs w:val="16"/>
      </w:rPr>
      <w:t xml:space="preserve">                                                                                                                                              </w:t>
    </w:r>
    <w:r>
      <w:rPr>
        <w:sz w:val="16"/>
        <w:szCs w:val="16"/>
      </w:rPr>
      <w:t xml:space="preserve">                                                          </w:t>
    </w:r>
    <w:r>
      <w:fldChar w:fldCharType="begin"/>
    </w:r>
    <w:r>
      <w:instrText>PAGE   \* MERGEFORMAT</w:instrText>
    </w:r>
    <w:r>
      <w:fldChar w:fldCharType="separate"/>
    </w:r>
    <w:r w:rsidR="00C32A7A">
      <w:rPr>
        <w:noProof/>
      </w:rPr>
      <w:t>14</w:t>
    </w:r>
    <w:r>
      <w:fldChar w:fldCharType="end"/>
    </w:r>
  </w:p>
  <w:p w14:paraId="32721FAB" w14:textId="77777777" w:rsidR="00490610" w:rsidRDefault="004906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2D0D3" w14:textId="77777777" w:rsidR="002A0D4D" w:rsidRDefault="002A0D4D">
      <w:pPr>
        <w:spacing w:after="0" w:line="240" w:lineRule="auto"/>
      </w:pPr>
      <w:r>
        <w:separator/>
      </w:r>
    </w:p>
  </w:footnote>
  <w:footnote w:type="continuationSeparator" w:id="0">
    <w:p w14:paraId="52534377" w14:textId="77777777" w:rsidR="002A0D4D" w:rsidRDefault="002A0D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4750"/>
    <w:multiLevelType w:val="hybridMultilevel"/>
    <w:tmpl w:val="52B0A34E"/>
    <w:lvl w:ilvl="0" w:tplc="77AEB542">
      <w:start w:val="1"/>
      <w:numFmt w:val="decimal"/>
      <w:lvlText w:val="%1."/>
      <w:lvlJc w:val="left"/>
      <w:pPr>
        <w:ind w:left="2062" w:hanging="360"/>
      </w:pPr>
      <w:rPr>
        <w:b w:val="0"/>
        <w:i w:val="0"/>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88216B1"/>
    <w:multiLevelType w:val="multilevel"/>
    <w:tmpl w:val="8B605E58"/>
    <w:styleLink w:val="WW8Num17"/>
    <w:lvl w:ilvl="0">
      <w:start w:val="1"/>
      <w:numFmt w:val="lowerLetter"/>
      <w:lvlText w:val="%1)"/>
      <w:lvlJc w:val="left"/>
      <w:pPr>
        <w:ind w:left="1004" w:hanging="360"/>
      </w:pPr>
    </w:lvl>
    <w:lvl w:ilvl="1">
      <w:start w:val="5"/>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720" w:hanging="360"/>
      </w:pPr>
      <w:rPr>
        <w:rFonts w:ascii="Tahoma" w:hAnsi="Tahoma" w:cs="Tahoma"/>
        <w:sz w:val="20"/>
        <w:szCs w:val="20"/>
        <w:lang w:eastAsia="ar-SA"/>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8FB291B"/>
    <w:multiLevelType w:val="hybridMultilevel"/>
    <w:tmpl w:val="CBBA313E"/>
    <w:lvl w:ilvl="0" w:tplc="64BC0442">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9105E53"/>
    <w:multiLevelType w:val="hybridMultilevel"/>
    <w:tmpl w:val="FDDA1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371553"/>
    <w:multiLevelType w:val="multilevel"/>
    <w:tmpl w:val="82406704"/>
    <w:styleLink w:val="WW8Num8"/>
    <w:lvl w:ilvl="0">
      <w:start w:val="3"/>
      <w:numFmt w:val="decimal"/>
      <w:lvlText w:val="%1."/>
      <w:lvlJc w:val="left"/>
      <w:pPr>
        <w:ind w:left="720" w:hanging="360"/>
      </w:pPr>
      <w:rPr>
        <w:rFonts w:ascii="Tahoma" w:hAnsi="Tahoma" w:cs="Tahoma"/>
        <w:kern w:val="3"/>
        <w:sz w:val="20"/>
        <w:szCs w:val="20"/>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BAE4873"/>
    <w:multiLevelType w:val="hybridMultilevel"/>
    <w:tmpl w:val="70BAF3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E12CBD"/>
    <w:multiLevelType w:val="hybridMultilevel"/>
    <w:tmpl w:val="FDDA1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2346AE"/>
    <w:multiLevelType w:val="hybridMultilevel"/>
    <w:tmpl w:val="2F18FD5A"/>
    <w:lvl w:ilvl="0" w:tplc="EC1EC9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215C3D"/>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8B80AC4"/>
    <w:multiLevelType w:val="hybridMultilevel"/>
    <w:tmpl w:val="F424C6E8"/>
    <w:lvl w:ilvl="0" w:tplc="0415000F">
      <w:start w:val="1"/>
      <w:numFmt w:val="decimal"/>
      <w:lvlText w:val="%1."/>
      <w:lvlJc w:val="left"/>
      <w:pPr>
        <w:ind w:left="720" w:hanging="360"/>
      </w:pPr>
      <w:rPr>
        <w:rFonts w:hint="default"/>
      </w:rPr>
    </w:lvl>
    <w:lvl w:ilvl="1" w:tplc="706A2584">
      <w:start w:val="1"/>
      <w:numFmt w:val="decimal"/>
      <w:lvlText w:val="%2)"/>
      <w:lvlJc w:val="left"/>
      <w:pPr>
        <w:ind w:left="1440" w:hanging="360"/>
      </w:pPr>
      <w:rPr>
        <w:rFonts w:ascii="Calibri" w:eastAsia="Calibri" w:hAnsi="Calibri" w:cstheme="minorHAnsi"/>
        <w:b w:val="0"/>
        <w:bCs/>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FB34BF"/>
    <w:multiLevelType w:val="hybridMultilevel"/>
    <w:tmpl w:val="6A4C7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97524F"/>
    <w:multiLevelType w:val="hybridMultilevel"/>
    <w:tmpl w:val="2C2012F8"/>
    <w:lvl w:ilvl="0" w:tplc="E9BEAC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D16039"/>
    <w:multiLevelType w:val="hybridMultilevel"/>
    <w:tmpl w:val="6D8C10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FB08FB"/>
    <w:multiLevelType w:val="multilevel"/>
    <w:tmpl w:val="678AA2A4"/>
    <w:styleLink w:val="WW8Num14"/>
    <w:lvl w:ilvl="0">
      <w:start w:val="1"/>
      <w:numFmt w:val="decimal"/>
      <w:lvlText w:val="%1."/>
      <w:lvlJc w:val="left"/>
      <w:pPr>
        <w:ind w:left="720" w:hanging="360"/>
      </w:pPr>
      <w:rPr>
        <w:b w:val="0"/>
      </w:rPr>
    </w:lvl>
    <w:lvl w:ilvl="1">
      <w:start w:val="1"/>
      <w:numFmt w:val="decimal"/>
      <w:lvlText w:val="%2."/>
      <w:lvlJc w:val="left"/>
      <w:pPr>
        <w:ind w:left="1080" w:hanging="360"/>
      </w:pPr>
      <w:rPr>
        <w:rFonts w:ascii="Calibri" w:eastAsia="SimSun" w:hAnsi="Calibri" w:cs="Tahoma"/>
        <w:strike w:val="0"/>
        <w:dstrike w:val="0"/>
        <w:kern w:val="3"/>
        <w:sz w:val="20"/>
        <w:szCs w:val="20"/>
        <w:lang w:eastAsia="pl-PL"/>
      </w:rPr>
    </w:lvl>
    <w:lvl w:ilvl="2">
      <w:start w:val="1"/>
      <w:numFmt w:val="decimal"/>
      <w:lvlText w:val="%3."/>
      <w:lvlJc w:val="left"/>
      <w:pPr>
        <w:ind w:left="1353"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4133317"/>
    <w:multiLevelType w:val="hybridMultilevel"/>
    <w:tmpl w:val="61D834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44931C4"/>
    <w:multiLevelType w:val="multilevel"/>
    <w:tmpl w:val="D15C3CE6"/>
    <w:styleLink w:val="WW8Num10"/>
    <w:lvl w:ilvl="0">
      <w:start w:val="5"/>
      <w:numFmt w:val="decimal"/>
      <w:lvlText w:val="%1."/>
      <w:lvlJc w:val="left"/>
      <w:pPr>
        <w:ind w:left="1587" w:hanging="360"/>
      </w:pPr>
      <w:rPr>
        <w:rFonts w:ascii="Tahoma" w:hAnsi="Tahoma" w:cs="Tahoma"/>
        <w:kern w:val="3"/>
        <w:sz w:val="20"/>
        <w:szCs w:val="20"/>
        <w:lang w:eastAsia="pl-PL"/>
      </w:rPr>
    </w:lvl>
    <w:lvl w:ilvl="1">
      <w:start w:val="1"/>
      <w:numFmt w:val="decimal"/>
      <w:lvlText w:val="%2."/>
      <w:lvlJc w:val="left"/>
      <w:pPr>
        <w:ind w:left="1947" w:hanging="360"/>
      </w:pPr>
    </w:lvl>
    <w:lvl w:ilvl="2">
      <w:start w:val="1"/>
      <w:numFmt w:val="decimal"/>
      <w:lvlText w:val="%3."/>
      <w:lvlJc w:val="left"/>
      <w:pPr>
        <w:ind w:left="2307" w:hanging="360"/>
      </w:pPr>
    </w:lvl>
    <w:lvl w:ilvl="3">
      <w:start w:val="1"/>
      <w:numFmt w:val="decimal"/>
      <w:lvlText w:val="%4."/>
      <w:lvlJc w:val="left"/>
      <w:pPr>
        <w:ind w:left="2667" w:hanging="360"/>
      </w:pPr>
    </w:lvl>
    <w:lvl w:ilvl="4">
      <w:start w:val="1"/>
      <w:numFmt w:val="decimal"/>
      <w:lvlText w:val="%5."/>
      <w:lvlJc w:val="left"/>
      <w:pPr>
        <w:ind w:left="3027" w:hanging="360"/>
      </w:pPr>
    </w:lvl>
    <w:lvl w:ilvl="5">
      <w:start w:val="1"/>
      <w:numFmt w:val="decimal"/>
      <w:lvlText w:val="%6."/>
      <w:lvlJc w:val="left"/>
      <w:pPr>
        <w:ind w:left="3387" w:hanging="360"/>
      </w:pPr>
    </w:lvl>
    <w:lvl w:ilvl="6">
      <w:start w:val="1"/>
      <w:numFmt w:val="decimal"/>
      <w:lvlText w:val="%7."/>
      <w:lvlJc w:val="left"/>
      <w:pPr>
        <w:ind w:left="3747" w:hanging="360"/>
      </w:pPr>
    </w:lvl>
    <w:lvl w:ilvl="7">
      <w:start w:val="1"/>
      <w:numFmt w:val="decimal"/>
      <w:lvlText w:val="%8."/>
      <w:lvlJc w:val="left"/>
      <w:pPr>
        <w:ind w:left="4107" w:hanging="360"/>
      </w:pPr>
    </w:lvl>
    <w:lvl w:ilvl="8">
      <w:start w:val="1"/>
      <w:numFmt w:val="decimal"/>
      <w:lvlText w:val="%9."/>
      <w:lvlJc w:val="left"/>
      <w:pPr>
        <w:ind w:left="4467" w:hanging="360"/>
      </w:pPr>
    </w:lvl>
  </w:abstractNum>
  <w:abstractNum w:abstractNumId="16" w15:restartNumberingAfterBreak="0">
    <w:nsid w:val="26E26F1E"/>
    <w:multiLevelType w:val="multilevel"/>
    <w:tmpl w:val="DE446EEC"/>
    <w:styleLink w:val="WW8Num2"/>
    <w:lvl w:ilvl="0">
      <w:start w:val="1"/>
      <w:numFmt w:val="decimal"/>
      <w:lvlText w:val="%1."/>
      <w:lvlJc w:val="left"/>
      <w:pPr>
        <w:ind w:left="432" w:hanging="432"/>
      </w:pPr>
      <w:rPr>
        <w:bCs/>
        <w:kern w:val="3"/>
        <w:sz w:val="20"/>
        <w:szCs w:val="20"/>
        <w:lang w:eastAsia="pl-PL"/>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7" w15:restartNumberingAfterBreak="0">
    <w:nsid w:val="26E97BE7"/>
    <w:multiLevelType w:val="hybridMultilevel"/>
    <w:tmpl w:val="5EAC6B0C"/>
    <w:lvl w:ilvl="0" w:tplc="6C7668DC">
      <w:start w:val="1"/>
      <w:numFmt w:val="lowerLetter"/>
      <w:lvlText w:val="%1)"/>
      <w:lvlJc w:val="left"/>
      <w:pPr>
        <w:ind w:left="800" w:hanging="360"/>
      </w:pPr>
      <w:rPr>
        <w:rFonts w:hint="default"/>
        <w:i/>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18" w15:restartNumberingAfterBreak="0">
    <w:nsid w:val="27E250A3"/>
    <w:multiLevelType w:val="hybridMultilevel"/>
    <w:tmpl w:val="45E01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b w:val="0"/>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562E54"/>
    <w:multiLevelType w:val="multilevel"/>
    <w:tmpl w:val="13E8F492"/>
    <w:styleLink w:val="WW8Num16"/>
    <w:lvl w:ilvl="0">
      <w:start w:val="1"/>
      <w:numFmt w:val="decimal"/>
      <w:lvlText w:val="%1."/>
      <w:lvlJc w:val="left"/>
      <w:pPr>
        <w:ind w:left="720" w:hanging="360"/>
      </w:pPr>
      <w:rPr>
        <w:rFonts w:ascii="Tahoma" w:hAnsi="Tahoma" w:cs="Tahoma"/>
        <w:b w:val="0"/>
        <w:kern w:val="3"/>
        <w:sz w:val="20"/>
        <w:szCs w:val="20"/>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B9E7F1E"/>
    <w:multiLevelType w:val="hybridMultilevel"/>
    <w:tmpl w:val="EF009C9E"/>
    <w:lvl w:ilvl="0" w:tplc="CA942E22">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F042A4"/>
    <w:multiLevelType w:val="hybridMultilevel"/>
    <w:tmpl w:val="37AE8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0B466D"/>
    <w:multiLevelType w:val="hybridMultilevel"/>
    <w:tmpl w:val="0144D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95183D"/>
    <w:multiLevelType w:val="hybridMultilevel"/>
    <w:tmpl w:val="45E01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b w:val="0"/>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DE4CF8"/>
    <w:multiLevelType w:val="hybridMultilevel"/>
    <w:tmpl w:val="6C243448"/>
    <w:lvl w:ilvl="0" w:tplc="94889186">
      <w:start w:val="1"/>
      <w:numFmt w:val="decimal"/>
      <w:lvlText w:val="%1."/>
      <w:lvlJc w:val="left"/>
      <w:pPr>
        <w:ind w:left="720" w:hanging="360"/>
      </w:pPr>
      <w:rPr>
        <w:rFonts w:ascii="Calibri" w:hAnsi="Calibri"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9708F6"/>
    <w:multiLevelType w:val="hybridMultilevel"/>
    <w:tmpl w:val="6A5A5A2E"/>
    <w:lvl w:ilvl="0" w:tplc="44887568">
      <w:start w:val="1"/>
      <w:numFmt w:val="decimal"/>
      <w:lvlText w:val="%1)"/>
      <w:lvlJc w:val="left"/>
      <w:pPr>
        <w:ind w:left="2202"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2086B73"/>
    <w:multiLevelType w:val="hybridMultilevel"/>
    <w:tmpl w:val="8B12B234"/>
    <w:lvl w:ilvl="0" w:tplc="B0E003E4">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67F3E02"/>
    <w:multiLevelType w:val="multilevel"/>
    <w:tmpl w:val="F7F2941E"/>
    <w:styleLink w:val="WW8Num15"/>
    <w:lvl w:ilvl="0">
      <w:start w:val="4"/>
      <w:numFmt w:val="decimal"/>
      <w:lvlText w:val="%1."/>
      <w:lvlJc w:val="left"/>
      <w:pPr>
        <w:ind w:left="720" w:hanging="360"/>
      </w:pPr>
      <w:rPr>
        <w:b w:val="0"/>
      </w:rPr>
    </w:lvl>
    <w:lvl w:ilvl="1">
      <w:start w:val="1"/>
      <w:numFmt w:val="decimal"/>
      <w:lvlText w:val="%2)"/>
      <w:lvlJc w:val="left"/>
      <w:pPr>
        <w:ind w:left="5038" w:hanging="360"/>
      </w:pPr>
      <w:rPr>
        <w:rFonts w:ascii="Tahoma" w:eastAsia="Calibri" w:hAnsi="Tahoma" w:cs="Tahoma"/>
        <w:b w:val="0"/>
        <w:spacing w:val="-1"/>
        <w:kern w:val="3"/>
        <w:sz w:val="20"/>
        <w:szCs w:val="20"/>
        <w:lang w:eastAsia="pl-PL"/>
      </w:r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8" w15:restartNumberingAfterBreak="0">
    <w:nsid w:val="469A3415"/>
    <w:multiLevelType w:val="hybridMultilevel"/>
    <w:tmpl w:val="87203A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BC05B33"/>
    <w:multiLevelType w:val="hybridMultilevel"/>
    <w:tmpl w:val="01E61D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310FDC"/>
    <w:multiLevelType w:val="hybridMultilevel"/>
    <w:tmpl w:val="0EC01E74"/>
    <w:lvl w:ilvl="0" w:tplc="89225D48">
      <w:start w:val="1"/>
      <w:numFmt w:val="upperRoman"/>
      <w:lvlText w:val="%1."/>
      <w:lvlJc w:val="left"/>
      <w:pPr>
        <w:ind w:left="1004" w:hanging="720"/>
      </w:pPr>
      <w:rPr>
        <w:rFonts w:hint="default"/>
        <w:b/>
        <w:sz w:val="28"/>
        <w:szCs w:val="28"/>
      </w:rPr>
    </w:lvl>
    <w:lvl w:ilvl="1" w:tplc="7D0CB9C8">
      <w:start w:val="1"/>
      <w:numFmt w:val="decimal"/>
      <w:lvlText w:val="%2."/>
      <w:lvlJc w:val="left"/>
      <w:pPr>
        <w:ind w:left="1440" w:hanging="360"/>
      </w:pPr>
      <w:rPr>
        <w:rFonts w:ascii="Calibri" w:eastAsia="Calibri" w:hAnsi="Calibri" w:cs="Times New Roman"/>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06E5CCC"/>
    <w:multiLevelType w:val="hybridMultilevel"/>
    <w:tmpl w:val="FDDA1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A56EF4"/>
    <w:multiLevelType w:val="multilevel"/>
    <w:tmpl w:val="B53EBC02"/>
    <w:styleLink w:val="WW8Num13"/>
    <w:lvl w:ilvl="0">
      <w:start w:val="2"/>
      <w:numFmt w:val="decimal"/>
      <w:lvlText w:val="%1."/>
      <w:lvlJc w:val="left"/>
      <w:pPr>
        <w:ind w:left="720" w:hanging="360"/>
      </w:pPr>
      <w:rPr>
        <w:b w:val="0"/>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59920649"/>
    <w:multiLevelType w:val="hybridMultilevel"/>
    <w:tmpl w:val="2CB693B4"/>
    <w:lvl w:ilvl="0" w:tplc="F5B81B5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A872E6"/>
    <w:multiLevelType w:val="hybridMultilevel"/>
    <w:tmpl w:val="8A4039B8"/>
    <w:lvl w:ilvl="0" w:tplc="04150011">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5C5C78E2"/>
    <w:multiLevelType w:val="multilevel"/>
    <w:tmpl w:val="83445E78"/>
    <w:styleLink w:val="WW8Num12"/>
    <w:lvl w:ilvl="0">
      <w:start w:val="2"/>
      <w:numFmt w:val="decimal"/>
      <w:lvlText w:val="%1."/>
      <w:lvlJc w:val="left"/>
      <w:pPr>
        <w:ind w:left="360" w:hanging="360"/>
      </w:pPr>
      <w:rPr>
        <w:b w:val="0"/>
        <w:strike w:val="0"/>
        <w:dstrike w:val="0"/>
      </w:rPr>
    </w:lvl>
    <w:lvl w:ilvl="1">
      <w:start w:val="1"/>
      <w:numFmt w:val="decimal"/>
      <w:lvlText w:val="3.%2"/>
      <w:lvlJc w:val="left"/>
      <w:pPr>
        <w:ind w:left="1080" w:hanging="360"/>
      </w:pPr>
      <w:rPr>
        <w:strike w:val="0"/>
        <w:dstrike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CEE6287"/>
    <w:multiLevelType w:val="hybridMultilevel"/>
    <w:tmpl w:val="3C62C4DA"/>
    <w:lvl w:ilvl="0" w:tplc="BD260E9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10380D"/>
    <w:multiLevelType w:val="multilevel"/>
    <w:tmpl w:val="F82EAA96"/>
    <w:styleLink w:val="WWNum16"/>
    <w:lvl w:ilvl="0">
      <w:start w:val="1"/>
      <w:numFmt w:val="lowerLetter"/>
      <w:lvlText w:val="%1."/>
      <w:lvlJc w:val="left"/>
      <w:pPr>
        <w:ind w:left="373" w:hanging="360"/>
      </w:pPr>
      <w:rPr>
        <w:rFonts w:ascii="Calibri" w:hAnsi="Calibri" w:cs="Times New Roman"/>
        <w:b/>
        <w:bCs/>
        <w:i w:val="0"/>
        <w:iCs w:val="0"/>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5F9352A5"/>
    <w:multiLevelType w:val="hybridMultilevel"/>
    <w:tmpl w:val="62EA1370"/>
    <w:lvl w:ilvl="0" w:tplc="F7308AD6">
      <w:start w:val="1"/>
      <w:numFmt w:val="decimal"/>
      <w:lvlText w:val="%1)"/>
      <w:lvlJc w:val="left"/>
      <w:pPr>
        <w:ind w:left="1080" w:hanging="360"/>
      </w:pPr>
      <w:rPr>
        <w:rFonts w:ascii="Calibri" w:eastAsia="Calibri"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46F434E"/>
    <w:multiLevelType w:val="hybridMultilevel"/>
    <w:tmpl w:val="A2BA38B8"/>
    <w:lvl w:ilvl="0" w:tplc="4C6659F0">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B521E0"/>
    <w:multiLevelType w:val="multilevel"/>
    <w:tmpl w:val="9D4E2F8E"/>
    <w:styleLink w:val="WWNum9"/>
    <w:lvl w:ilvl="0">
      <w:numFmt w:val="bullet"/>
      <w:lvlText w:val=""/>
      <w:lvlJc w:val="left"/>
      <w:pPr>
        <w:ind w:left="1007" w:hanging="360"/>
      </w:pPr>
      <w:rPr>
        <w:rFonts w:ascii="Wingdings" w:hAnsi="Wingdings" w:cs="OpenSymbol"/>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67376AD1"/>
    <w:multiLevelType w:val="hybridMultilevel"/>
    <w:tmpl w:val="45E01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b w:val="0"/>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8D2BCF"/>
    <w:multiLevelType w:val="hybridMultilevel"/>
    <w:tmpl w:val="0144D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A87E2E"/>
    <w:multiLevelType w:val="hybridMultilevel"/>
    <w:tmpl w:val="3B8CBF7C"/>
    <w:lvl w:ilvl="0" w:tplc="6A3868C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AED5E54"/>
    <w:multiLevelType w:val="hybridMultilevel"/>
    <w:tmpl w:val="0A8CFAFC"/>
    <w:lvl w:ilvl="0" w:tplc="0415000D">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5" w15:restartNumberingAfterBreak="0">
    <w:nsid w:val="6B59712D"/>
    <w:multiLevelType w:val="multilevel"/>
    <w:tmpl w:val="53C06D68"/>
    <w:styleLink w:val="WW8Num11"/>
    <w:lvl w:ilvl="0">
      <w:start w:val="1"/>
      <w:numFmt w:val="decimal"/>
      <w:lvlText w:val="%1."/>
      <w:lvlJc w:val="left"/>
      <w:pPr>
        <w:ind w:left="360" w:hanging="360"/>
      </w:pPr>
      <w:rPr>
        <w:rFonts w:ascii="Tahoma" w:hAnsi="Tahoma" w:cs="Tahoma"/>
        <w:b w:val="0"/>
        <w:strike w:val="0"/>
        <w:dstrike w:val="0"/>
        <w:spacing w:val="-1"/>
        <w:kern w:val="3"/>
        <w:sz w:val="20"/>
        <w:szCs w:val="20"/>
        <w:lang w:eastAsia="pl-PL"/>
      </w:rPr>
    </w:lvl>
    <w:lvl w:ilvl="1">
      <w:start w:val="1"/>
      <w:numFmt w:val="decimal"/>
      <w:lvlText w:val="3.%2"/>
      <w:lvlJc w:val="left"/>
      <w:pPr>
        <w:ind w:left="1080" w:hanging="360"/>
      </w:pPr>
      <w:rPr>
        <w:strike w:val="0"/>
        <w:dstrike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11D382E"/>
    <w:multiLevelType w:val="hybridMultilevel"/>
    <w:tmpl w:val="69E4E1A6"/>
    <w:lvl w:ilvl="0" w:tplc="DAC66AC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797EC8"/>
    <w:multiLevelType w:val="multilevel"/>
    <w:tmpl w:val="F8FA4450"/>
    <w:styleLink w:val="WW8Num18"/>
    <w:lvl w:ilvl="0">
      <w:start w:val="1"/>
      <w:numFmt w:val="lowerLetter"/>
      <w:lvlText w:val="%1)"/>
      <w:lvlJc w:val="left"/>
      <w:pPr>
        <w:ind w:left="1069" w:hanging="360"/>
      </w:pPr>
      <w:rPr>
        <w:rFonts w:ascii="Tahoma" w:hAnsi="Tahoma" w:cs="Tahoma"/>
        <w:sz w:val="20"/>
        <w:szCs w:val="20"/>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8C90383"/>
    <w:multiLevelType w:val="hybridMultilevel"/>
    <w:tmpl w:val="B128CBE8"/>
    <w:lvl w:ilvl="0" w:tplc="BD260E9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AC10FB2"/>
    <w:multiLevelType w:val="hybridMultilevel"/>
    <w:tmpl w:val="B6DE19EA"/>
    <w:lvl w:ilvl="0" w:tplc="49F483BA">
      <w:start w:val="1"/>
      <w:numFmt w:val="decimal"/>
      <w:lvlText w:val="%1)"/>
      <w:lvlJc w:val="left"/>
      <w:pPr>
        <w:ind w:left="502" w:hanging="360"/>
      </w:pPr>
      <w:rPr>
        <w:rFonts w:hint="default"/>
      </w:rPr>
    </w:lvl>
    <w:lvl w:ilvl="1" w:tplc="0500553A" w:tentative="1">
      <w:start w:val="1"/>
      <w:numFmt w:val="lowerLetter"/>
      <w:lvlText w:val="%2."/>
      <w:lvlJc w:val="left"/>
      <w:pPr>
        <w:ind w:left="1222" w:hanging="360"/>
      </w:pPr>
    </w:lvl>
    <w:lvl w:ilvl="2" w:tplc="01E2BCE0" w:tentative="1">
      <w:start w:val="1"/>
      <w:numFmt w:val="lowerRoman"/>
      <w:lvlText w:val="%3."/>
      <w:lvlJc w:val="right"/>
      <w:pPr>
        <w:ind w:left="1942" w:hanging="180"/>
      </w:pPr>
    </w:lvl>
    <w:lvl w:ilvl="3" w:tplc="529CBCFA" w:tentative="1">
      <w:start w:val="1"/>
      <w:numFmt w:val="decimal"/>
      <w:lvlText w:val="%4."/>
      <w:lvlJc w:val="left"/>
      <w:pPr>
        <w:ind w:left="2662" w:hanging="360"/>
      </w:pPr>
    </w:lvl>
    <w:lvl w:ilvl="4" w:tplc="676AAE38" w:tentative="1">
      <w:start w:val="1"/>
      <w:numFmt w:val="lowerLetter"/>
      <w:lvlText w:val="%5."/>
      <w:lvlJc w:val="left"/>
      <w:pPr>
        <w:ind w:left="3382" w:hanging="360"/>
      </w:pPr>
    </w:lvl>
    <w:lvl w:ilvl="5" w:tplc="4F387836" w:tentative="1">
      <w:start w:val="1"/>
      <w:numFmt w:val="lowerRoman"/>
      <w:lvlText w:val="%6."/>
      <w:lvlJc w:val="right"/>
      <w:pPr>
        <w:ind w:left="4102" w:hanging="180"/>
      </w:pPr>
    </w:lvl>
    <w:lvl w:ilvl="6" w:tplc="53045122" w:tentative="1">
      <w:start w:val="1"/>
      <w:numFmt w:val="decimal"/>
      <w:lvlText w:val="%7."/>
      <w:lvlJc w:val="left"/>
      <w:pPr>
        <w:ind w:left="4822" w:hanging="360"/>
      </w:pPr>
    </w:lvl>
    <w:lvl w:ilvl="7" w:tplc="13BC6158" w:tentative="1">
      <w:start w:val="1"/>
      <w:numFmt w:val="lowerLetter"/>
      <w:lvlText w:val="%8."/>
      <w:lvlJc w:val="left"/>
      <w:pPr>
        <w:ind w:left="5542" w:hanging="360"/>
      </w:pPr>
    </w:lvl>
    <w:lvl w:ilvl="8" w:tplc="08E0EAB2" w:tentative="1">
      <w:start w:val="1"/>
      <w:numFmt w:val="lowerRoman"/>
      <w:lvlText w:val="%9."/>
      <w:lvlJc w:val="right"/>
      <w:pPr>
        <w:ind w:left="6262" w:hanging="180"/>
      </w:pPr>
    </w:lvl>
  </w:abstractNum>
  <w:abstractNum w:abstractNumId="50" w15:restartNumberingAfterBreak="0">
    <w:nsid w:val="7CF51F78"/>
    <w:multiLevelType w:val="hybridMultilevel"/>
    <w:tmpl w:val="6A5A5A2E"/>
    <w:lvl w:ilvl="0" w:tplc="44887568">
      <w:start w:val="1"/>
      <w:numFmt w:val="decimal"/>
      <w:lvlText w:val="%1)"/>
      <w:lvlJc w:val="left"/>
      <w:pPr>
        <w:ind w:left="2202"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ED80619"/>
    <w:multiLevelType w:val="multilevel"/>
    <w:tmpl w:val="14D69D40"/>
    <w:styleLink w:val="WW8Num20"/>
    <w:lvl w:ilvl="0">
      <w:start w:val="3"/>
      <w:numFmt w:val="decimal"/>
      <w:lvlText w:val="%1."/>
      <w:lvlJc w:val="left"/>
      <w:pPr>
        <w:ind w:left="720" w:hanging="360"/>
      </w:pPr>
      <w:rPr>
        <w:rFonts w:ascii="Tahoma" w:hAnsi="Tahoma" w:cs="Tahoma"/>
        <w:bCs/>
        <w:strike w:val="0"/>
        <w:dstrike w:val="0"/>
        <w:kern w:val="3"/>
        <w:sz w:val="20"/>
        <w:szCs w:val="20"/>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0"/>
  </w:num>
  <w:num w:numId="2">
    <w:abstractNumId w:val="50"/>
  </w:num>
  <w:num w:numId="3">
    <w:abstractNumId w:val="16"/>
  </w:num>
  <w:num w:numId="4">
    <w:abstractNumId w:val="4"/>
  </w:num>
  <w:num w:numId="5">
    <w:abstractNumId w:val="15"/>
  </w:num>
  <w:num w:numId="6">
    <w:abstractNumId w:val="45"/>
  </w:num>
  <w:num w:numId="7">
    <w:abstractNumId w:val="35"/>
  </w:num>
  <w:num w:numId="8">
    <w:abstractNumId w:val="32"/>
  </w:num>
  <w:num w:numId="9">
    <w:abstractNumId w:val="13"/>
    <w:lvlOverride w:ilvl="0">
      <w:lvl w:ilvl="0">
        <w:start w:val="1"/>
        <w:numFmt w:val="decimal"/>
        <w:lvlText w:val="%1."/>
        <w:lvlJc w:val="left"/>
        <w:pPr>
          <w:ind w:left="720" w:hanging="360"/>
        </w:pPr>
        <w:rPr>
          <w:b w:val="0"/>
        </w:rPr>
      </w:lvl>
    </w:lvlOverride>
    <w:lvlOverride w:ilvl="1">
      <w:lvl w:ilvl="1">
        <w:start w:val="1"/>
        <w:numFmt w:val="decimal"/>
        <w:lvlText w:val="%2."/>
        <w:lvlJc w:val="left"/>
        <w:pPr>
          <w:ind w:left="1080" w:hanging="360"/>
        </w:pPr>
        <w:rPr>
          <w:rFonts w:asciiTheme="minorHAnsi" w:eastAsia="SimSun" w:hAnsiTheme="minorHAnsi" w:cs="Tahoma"/>
          <w:strike w:val="0"/>
          <w:dstrike w:val="0"/>
          <w:kern w:val="3"/>
          <w:sz w:val="20"/>
          <w:szCs w:val="20"/>
          <w:lang w:eastAsia="pl-PL"/>
        </w:rPr>
      </w:lvl>
    </w:lvlOverride>
    <w:lvlOverride w:ilvl="2">
      <w:lvl w:ilvl="2">
        <w:start w:val="1"/>
        <w:numFmt w:val="decimal"/>
        <w:lvlText w:val="%3."/>
        <w:lvlJc w:val="left"/>
        <w:pPr>
          <w:ind w:left="1353" w:hanging="360"/>
        </w:pPr>
        <w:rPr>
          <w:b w:val="0"/>
        </w:rPr>
      </w:lvl>
    </w:lvlOverride>
    <w:lvlOverride w:ilvl="3">
      <w:lvl w:ilvl="3">
        <w:start w:val="1"/>
        <w:numFmt w:val="decimal"/>
        <w:lvlText w:val="%4."/>
        <w:lvlJc w:val="left"/>
        <w:pPr>
          <w:ind w:left="1800" w:hanging="360"/>
        </w:pPr>
        <w:rPr>
          <w:i w:val="0"/>
        </w:r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0">
    <w:abstractNumId w:val="19"/>
  </w:num>
  <w:num w:numId="11">
    <w:abstractNumId w:val="1"/>
  </w:num>
  <w:num w:numId="12">
    <w:abstractNumId w:val="47"/>
    <w:lvlOverride w:ilvl="0">
      <w:lvl w:ilvl="0">
        <w:start w:val="1"/>
        <w:numFmt w:val="decimal"/>
        <w:lvlText w:val="%1."/>
        <w:lvlJc w:val="left"/>
        <w:pPr>
          <w:ind w:left="1080" w:hanging="360"/>
        </w:pPr>
        <w:rPr>
          <w:rFonts w:ascii="Arial Narrow" w:eastAsia="SimSun" w:hAnsi="Arial Narrow" w:cs="Tahoma"/>
          <w:b w:val="0"/>
          <w:bCs/>
        </w:rPr>
      </w:lvl>
    </w:lvlOverride>
    <w:lvlOverride w:ilvl="1">
      <w:lvl w:ilvl="1">
        <w:start w:val="1"/>
        <w:numFmt w:val="lowerLetter"/>
        <w:lvlText w:val="%2."/>
        <w:lvlJc w:val="left"/>
        <w:pPr>
          <w:ind w:left="1800" w:hanging="360"/>
        </w:pPr>
      </w:lvl>
    </w:lvlOverride>
    <w:lvlOverride w:ilvl="2">
      <w:lvl w:ilvl="2">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13">
    <w:abstractNumId w:val="51"/>
  </w:num>
  <w:num w:numId="14">
    <w:abstractNumId w:val="34"/>
  </w:num>
  <w:num w:numId="15">
    <w:abstractNumId w:val="49"/>
  </w:num>
  <w:num w:numId="16">
    <w:abstractNumId w:val="13"/>
  </w:num>
  <w:num w:numId="17">
    <w:abstractNumId w:val="0"/>
  </w:num>
  <w:num w:numId="18">
    <w:abstractNumId w:val="24"/>
  </w:num>
  <w:num w:numId="19">
    <w:abstractNumId w:val="2"/>
  </w:num>
  <w:num w:numId="20">
    <w:abstractNumId w:val="11"/>
  </w:num>
  <w:num w:numId="21">
    <w:abstractNumId w:val="26"/>
  </w:num>
  <w:num w:numId="22">
    <w:abstractNumId w:val="43"/>
  </w:num>
  <w:num w:numId="23">
    <w:abstractNumId w:val="8"/>
  </w:num>
  <w:num w:numId="24">
    <w:abstractNumId w:val="7"/>
  </w:num>
  <w:num w:numId="25">
    <w:abstractNumId w:val="46"/>
  </w:num>
  <w:num w:numId="26">
    <w:abstractNumId w:val="48"/>
  </w:num>
  <w:num w:numId="27">
    <w:abstractNumId w:val="33"/>
  </w:num>
  <w:num w:numId="28">
    <w:abstractNumId w:val="36"/>
  </w:num>
  <w:num w:numId="29">
    <w:abstractNumId w:val="21"/>
  </w:num>
  <w:num w:numId="30">
    <w:abstractNumId w:val="29"/>
  </w:num>
  <w:num w:numId="31">
    <w:abstractNumId w:val="20"/>
  </w:num>
  <w:num w:numId="32">
    <w:abstractNumId w:val="39"/>
  </w:num>
  <w:num w:numId="33">
    <w:abstractNumId w:val="10"/>
  </w:num>
  <w:num w:numId="34">
    <w:abstractNumId w:val="38"/>
  </w:num>
  <w:num w:numId="35">
    <w:abstractNumId w:val="40"/>
  </w:num>
  <w:num w:numId="36">
    <w:abstractNumId w:val="17"/>
  </w:num>
  <w:num w:numId="37">
    <w:abstractNumId w:val="27"/>
  </w:num>
  <w:num w:numId="38">
    <w:abstractNumId w:val="47"/>
  </w:num>
  <w:num w:numId="39">
    <w:abstractNumId w:val="37"/>
  </w:num>
  <w:num w:numId="40">
    <w:abstractNumId w:val="23"/>
  </w:num>
  <w:num w:numId="41">
    <w:abstractNumId w:val="41"/>
  </w:num>
  <w:num w:numId="42">
    <w:abstractNumId w:val="22"/>
  </w:num>
  <w:num w:numId="43">
    <w:abstractNumId w:val="6"/>
  </w:num>
  <w:num w:numId="44">
    <w:abstractNumId w:val="12"/>
  </w:num>
  <w:num w:numId="45">
    <w:abstractNumId w:val="25"/>
  </w:num>
  <w:num w:numId="46">
    <w:abstractNumId w:val="31"/>
  </w:num>
  <w:num w:numId="47">
    <w:abstractNumId w:val="18"/>
  </w:num>
  <w:num w:numId="48">
    <w:abstractNumId w:val="42"/>
  </w:num>
  <w:num w:numId="49">
    <w:abstractNumId w:val="3"/>
  </w:num>
  <w:num w:numId="50">
    <w:abstractNumId w:val="9"/>
  </w:num>
  <w:num w:numId="51">
    <w:abstractNumId w:val="5"/>
  </w:num>
  <w:num w:numId="52">
    <w:abstractNumId w:val="44"/>
  </w:num>
  <w:num w:numId="53">
    <w:abstractNumId w:val="28"/>
  </w:num>
  <w:num w:numId="54">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26"/>
    <w:rsid w:val="000806BF"/>
    <w:rsid w:val="000943D8"/>
    <w:rsid w:val="000E2873"/>
    <w:rsid w:val="000F6FCF"/>
    <w:rsid w:val="001542BF"/>
    <w:rsid w:val="001706D6"/>
    <w:rsid w:val="001B4AC0"/>
    <w:rsid w:val="002135F6"/>
    <w:rsid w:val="0022522D"/>
    <w:rsid w:val="00256D31"/>
    <w:rsid w:val="00287B04"/>
    <w:rsid w:val="002A0D4D"/>
    <w:rsid w:val="002D671E"/>
    <w:rsid w:val="002F1CCD"/>
    <w:rsid w:val="003B3B6B"/>
    <w:rsid w:val="003B740B"/>
    <w:rsid w:val="003D00F4"/>
    <w:rsid w:val="003E073C"/>
    <w:rsid w:val="003F079C"/>
    <w:rsid w:val="003F43F9"/>
    <w:rsid w:val="00490610"/>
    <w:rsid w:val="004965CE"/>
    <w:rsid w:val="00513F25"/>
    <w:rsid w:val="00535BF8"/>
    <w:rsid w:val="0064279B"/>
    <w:rsid w:val="00656348"/>
    <w:rsid w:val="00671A5B"/>
    <w:rsid w:val="006F3891"/>
    <w:rsid w:val="00703295"/>
    <w:rsid w:val="00711AF2"/>
    <w:rsid w:val="00741B1F"/>
    <w:rsid w:val="00764064"/>
    <w:rsid w:val="00767449"/>
    <w:rsid w:val="00767E90"/>
    <w:rsid w:val="0077056C"/>
    <w:rsid w:val="0077432C"/>
    <w:rsid w:val="007C39AF"/>
    <w:rsid w:val="007C4069"/>
    <w:rsid w:val="00823E9B"/>
    <w:rsid w:val="00827464"/>
    <w:rsid w:val="0084166C"/>
    <w:rsid w:val="00842ED4"/>
    <w:rsid w:val="008613FA"/>
    <w:rsid w:val="0087254B"/>
    <w:rsid w:val="008F4D47"/>
    <w:rsid w:val="009239D8"/>
    <w:rsid w:val="00925AB3"/>
    <w:rsid w:val="009F33C1"/>
    <w:rsid w:val="00A12FA3"/>
    <w:rsid w:val="00AB7FDA"/>
    <w:rsid w:val="00AD4D0F"/>
    <w:rsid w:val="00AE2B7E"/>
    <w:rsid w:val="00AF7A14"/>
    <w:rsid w:val="00B14DB1"/>
    <w:rsid w:val="00B27867"/>
    <w:rsid w:val="00B42C59"/>
    <w:rsid w:val="00B74A66"/>
    <w:rsid w:val="00B83965"/>
    <w:rsid w:val="00C05326"/>
    <w:rsid w:val="00C32A7A"/>
    <w:rsid w:val="00C47B74"/>
    <w:rsid w:val="00C649E9"/>
    <w:rsid w:val="00C86981"/>
    <w:rsid w:val="00C90EF6"/>
    <w:rsid w:val="00C95EAF"/>
    <w:rsid w:val="00CA682F"/>
    <w:rsid w:val="00CE3E88"/>
    <w:rsid w:val="00CE5C37"/>
    <w:rsid w:val="00D04DE5"/>
    <w:rsid w:val="00D24520"/>
    <w:rsid w:val="00D24EC7"/>
    <w:rsid w:val="00D33C13"/>
    <w:rsid w:val="00D41FA1"/>
    <w:rsid w:val="00D61262"/>
    <w:rsid w:val="00D853EE"/>
    <w:rsid w:val="00D9077F"/>
    <w:rsid w:val="00E12CA9"/>
    <w:rsid w:val="00E2410C"/>
    <w:rsid w:val="00E27BB8"/>
    <w:rsid w:val="00E43E49"/>
    <w:rsid w:val="00E62860"/>
    <w:rsid w:val="00E67313"/>
    <w:rsid w:val="00E7109A"/>
    <w:rsid w:val="00E7281D"/>
    <w:rsid w:val="00E758FC"/>
    <w:rsid w:val="00E7611C"/>
    <w:rsid w:val="00EB7151"/>
    <w:rsid w:val="00EB77C0"/>
    <w:rsid w:val="00ED286A"/>
    <w:rsid w:val="00F335CF"/>
    <w:rsid w:val="00F515D5"/>
    <w:rsid w:val="00F57167"/>
    <w:rsid w:val="00F714D4"/>
    <w:rsid w:val="00F832B6"/>
    <w:rsid w:val="00FC1F4F"/>
    <w:rsid w:val="00FC2B99"/>
    <w:rsid w:val="00FC6F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627F"/>
  <w15:chartTrackingRefBased/>
  <w15:docId w15:val="{FD3EE989-4608-4C0A-AEAD-71D3158A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32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5326"/>
    <w:pPr>
      <w:ind w:left="720"/>
      <w:contextualSpacing/>
    </w:pPr>
  </w:style>
  <w:style w:type="paragraph" w:styleId="Nagwek">
    <w:name w:val="header"/>
    <w:basedOn w:val="Normalny"/>
    <w:link w:val="NagwekZnak"/>
    <w:uiPriority w:val="99"/>
    <w:unhideWhenUsed/>
    <w:rsid w:val="00C053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326"/>
    <w:rPr>
      <w:rFonts w:ascii="Calibri" w:eastAsia="Calibri" w:hAnsi="Calibri" w:cs="Times New Roman"/>
    </w:rPr>
  </w:style>
  <w:style w:type="paragraph" w:styleId="Stopka">
    <w:name w:val="footer"/>
    <w:basedOn w:val="Normalny"/>
    <w:link w:val="StopkaZnak"/>
    <w:uiPriority w:val="99"/>
    <w:unhideWhenUsed/>
    <w:rsid w:val="00C053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326"/>
    <w:rPr>
      <w:rFonts w:ascii="Calibri" w:eastAsia="Calibri" w:hAnsi="Calibri" w:cs="Times New Roman"/>
    </w:rPr>
  </w:style>
  <w:style w:type="paragraph" w:styleId="Tekstpodstawowywcity">
    <w:name w:val="Body Text Indent"/>
    <w:basedOn w:val="Normalny"/>
    <w:link w:val="TekstpodstawowywcityZnak"/>
    <w:uiPriority w:val="99"/>
    <w:rsid w:val="00C05326"/>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C05326"/>
    <w:rPr>
      <w:rFonts w:ascii="Times New Roman" w:eastAsia="Times New Roman" w:hAnsi="Times New Roman" w:cs="Times New Roman"/>
      <w:sz w:val="24"/>
      <w:szCs w:val="24"/>
      <w:lang w:eastAsia="pl-PL"/>
    </w:rPr>
  </w:style>
  <w:style w:type="numbering" w:customStyle="1" w:styleId="WW8Num2">
    <w:name w:val="WW8Num2"/>
    <w:basedOn w:val="Bezlisty"/>
    <w:rsid w:val="00C05326"/>
    <w:pPr>
      <w:numPr>
        <w:numId w:val="3"/>
      </w:numPr>
    </w:pPr>
  </w:style>
  <w:style w:type="numbering" w:customStyle="1" w:styleId="WW8Num8">
    <w:name w:val="WW8Num8"/>
    <w:basedOn w:val="Bezlisty"/>
    <w:rsid w:val="00C05326"/>
    <w:pPr>
      <w:numPr>
        <w:numId w:val="4"/>
      </w:numPr>
    </w:pPr>
  </w:style>
  <w:style w:type="numbering" w:customStyle="1" w:styleId="WW8Num10">
    <w:name w:val="WW8Num10"/>
    <w:basedOn w:val="Bezlisty"/>
    <w:rsid w:val="00C05326"/>
    <w:pPr>
      <w:numPr>
        <w:numId w:val="5"/>
      </w:numPr>
    </w:pPr>
  </w:style>
  <w:style w:type="numbering" w:customStyle="1" w:styleId="WW8Num11">
    <w:name w:val="WW8Num11"/>
    <w:basedOn w:val="Bezlisty"/>
    <w:rsid w:val="00C05326"/>
    <w:pPr>
      <w:numPr>
        <w:numId w:val="6"/>
      </w:numPr>
    </w:pPr>
  </w:style>
  <w:style w:type="numbering" w:customStyle="1" w:styleId="WW8Num12">
    <w:name w:val="WW8Num12"/>
    <w:basedOn w:val="Bezlisty"/>
    <w:rsid w:val="00C05326"/>
    <w:pPr>
      <w:numPr>
        <w:numId w:val="7"/>
      </w:numPr>
    </w:pPr>
  </w:style>
  <w:style w:type="numbering" w:customStyle="1" w:styleId="WW8Num13">
    <w:name w:val="WW8Num13"/>
    <w:basedOn w:val="Bezlisty"/>
    <w:rsid w:val="00C05326"/>
    <w:pPr>
      <w:numPr>
        <w:numId w:val="8"/>
      </w:numPr>
    </w:pPr>
  </w:style>
  <w:style w:type="numbering" w:customStyle="1" w:styleId="WW8Num14">
    <w:name w:val="WW8Num14"/>
    <w:basedOn w:val="Bezlisty"/>
    <w:rsid w:val="00C05326"/>
    <w:pPr>
      <w:numPr>
        <w:numId w:val="16"/>
      </w:numPr>
    </w:pPr>
  </w:style>
  <w:style w:type="numbering" w:customStyle="1" w:styleId="WW8Num15">
    <w:name w:val="WW8Num15"/>
    <w:basedOn w:val="Bezlisty"/>
    <w:rsid w:val="00C05326"/>
    <w:pPr>
      <w:numPr>
        <w:numId w:val="37"/>
      </w:numPr>
    </w:pPr>
  </w:style>
  <w:style w:type="numbering" w:customStyle="1" w:styleId="WW8Num16">
    <w:name w:val="WW8Num16"/>
    <w:basedOn w:val="Bezlisty"/>
    <w:rsid w:val="00C05326"/>
    <w:pPr>
      <w:numPr>
        <w:numId w:val="10"/>
      </w:numPr>
    </w:pPr>
  </w:style>
  <w:style w:type="numbering" w:customStyle="1" w:styleId="WW8Num17">
    <w:name w:val="WW8Num17"/>
    <w:basedOn w:val="Bezlisty"/>
    <w:rsid w:val="00C05326"/>
    <w:pPr>
      <w:numPr>
        <w:numId w:val="11"/>
      </w:numPr>
    </w:pPr>
  </w:style>
  <w:style w:type="numbering" w:customStyle="1" w:styleId="WW8Num18">
    <w:name w:val="WW8Num18"/>
    <w:basedOn w:val="Bezlisty"/>
    <w:rsid w:val="00C05326"/>
    <w:pPr>
      <w:numPr>
        <w:numId w:val="38"/>
      </w:numPr>
    </w:pPr>
  </w:style>
  <w:style w:type="numbering" w:customStyle="1" w:styleId="WW8Num20">
    <w:name w:val="WW8Num20"/>
    <w:basedOn w:val="Bezlisty"/>
    <w:rsid w:val="00C05326"/>
    <w:pPr>
      <w:numPr>
        <w:numId w:val="13"/>
      </w:numPr>
    </w:pPr>
  </w:style>
  <w:style w:type="character" w:styleId="Odwoaniedokomentarza">
    <w:name w:val="annotation reference"/>
    <w:uiPriority w:val="99"/>
    <w:semiHidden/>
    <w:unhideWhenUsed/>
    <w:rsid w:val="00C05326"/>
    <w:rPr>
      <w:sz w:val="16"/>
      <w:szCs w:val="16"/>
    </w:rPr>
  </w:style>
  <w:style w:type="paragraph" w:styleId="Tekstkomentarza">
    <w:name w:val="annotation text"/>
    <w:basedOn w:val="Normalny"/>
    <w:link w:val="TekstkomentarzaZnak"/>
    <w:uiPriority w:val="99"/>
    <w:semiHidden/>
    <w:unhideWhenUsed/>
    <w:rsid w:val="00C05326"/>
    <w:rPr>
      <w:sz w:val="20"/>
      <w:szCs w:val="20"/>
    </w:rPr>
  </w:style>
  <w:style w:type="character" w:customStyle="1" w:styleId="TekstkomentarzaZnak">
    <w:name w:val="Tekst komentarza Znak"/>
    <w:basedOn w:val="Domylnaczcionkaakapitu"/>
    <w:link w:val="Tekstkomentarza"/>
    <w:uiPriority w:val="99"/>
    <w:semiHidden/>
    <w:rsid w:val="00C0532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05326"/>
    <w:rPr>
      <w:b/>
      <w:bCs/>
    </w:rPr>
  </w:style>
  <w:style w:type="character" w:customStyle="1" w:styleId="TematkomentarzaZnak">
    <w:name w:val="Temat komentarza Znak"/>
    <w:basedOn w:val="TekstkomentarzaZnak"/>
    <w:link w:val="Tematkomentarza"/>
    <w:uiPriority w:val="99"/>
    <w:semiHidden/>
    <w:rsid w:val="00C05326"/>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053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5326"/>
    <w:rPr>
      <w:rFonts w:ascii="Segoe UI" w:eastAsia="Calibri" w:hAnsi="Segoe UI" w:cs="Segoe UI"/>
      <w:sz w:val="18"/>
      <w:szCs w:val="18"/>
    </w:rPr>
  </w:style>
  <w:style w:type="paragraph" w:styleId="Tekstpodstawowy">
    <w:name w:val="Body Text"/>
    <w:basedOn w:val="Normalny"/>
    <w:link w:val="TekstpodstawowyZnak"/>
    <w:uiPriority w:val="99"/>
    <w:semiHidden/>
    <w:unhideWhenUsed/>
    <w:rsid w:val="00C05326"/>
    <w:pPr>
      <w:spacing w:after="120"/>
    </w:pPr>
  </w:style>
  <w:style w:type="character" w:customStyle="1" w:styleId="TekstpodstawowyZnak">
    <w:name w:val="Tekst podstawowy Znak"/>
    <w:basedOn w:val="Domylnaczcionkaakapitu"/>
    <w:link w:val="Tekstpodstawowy"/>
    <w:uiPriority w:val="99"/>
    <w:semiHidden/>
    <w:rsid w:val="00C05326"/>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C05326"/>
    <w:rPr>
      <w:sz w:val="20"/>
      <w:szCs w:val="20"/>
    </w:rPr>
  </w:style>
  <w:style w:type="character" w:customStyle="1" w:styleId="TekstprzypisudolnegoZnak">
    <w:name w:val="Tekst przypisu dolnego Znak"/>
    <w:basedOn w:val="Domylnaczcionkaakapitu"/>
    <w:link w:val="Tekstprzypisudolnego"/>
    <w:uiPriority w:val="99"/>
    <w:semiHidden/>
    <w:rsid w:val="00C05326"/>
    <w:rPr>
      <w:rFonts w:ascii="Calibri" w:eastAsia="Calibri" w:hAnsi="Calibri" w:cs="Times New Roman"/>
      <w:sz w:val="20"/>
      <w:szCs w:val="20"/>
    </w:rPr>
  </w:style>
  <w:style w:type="character" w:styleId="Odwoanieprzypisudolnego">
    <w:name w:val="footnote reference"/>
    <w:uiPriority w:val="99"/>
    <w:semiHidden/>
    <w:unhideWhenUsed/>
    <w:rsid w:val="00C05326"/>
    <w:rPr>
      <w:vertAlign w:val="superscript"/>
    </w:rPr>
  </w:style>
  <w:style w:type="paragraph" w:customStyle="1" w:styleId="Domyolnie">
    <w:name w:val="Domyolnie"/>
    <w:rsid w:val="00C05326"/>
    <w:pPr>
      <w:widowControl w:val="0"/>
      <w:suppressAutoHyphens/>
      <w:autoSpaceDN w:val="0"/>
      <w:spacing w:after="0" w:line="240" w:lineRule="auto"/>
      <w:ind w:left="800" w:hanging="360"/>
      <w:textAlignment w:val="baseline"/>
    </w:pPr>
    <w:rPr>
      <w:rFonts w:ascii="Times New Roman" w:eastAsia="Arial" w:hAnsi="Times New Roman" w:cs="Calibri"/>
      <w:color w:val="000000"/>
      <w:sz w:val="24"/>
      <w:szCs w:val="20"/>
      <w:lang w:eastAsia="zh-CN"/>
    </w:rPr>
  </w:style>
  <w:style w:type="numbering" w:customStyle="1" w:styleId="WWNum9">
    <w:name w:val="WWNum9"/>
    <w:basedOn w:val="Bezlisty"/>
    <w:rsid w:val="00C05326"/>
    <w:pPr>
      <w:numPr>
        <w:numId w:val="35"/>
      </w:numPr>
    </w:pPr>
  </w:style>
  <w:style w:type="paragraph" w:customStyle="1" w:styleId="Standard">
    <w:name w:val="Standard"/>
    <w:rsid w:val="00C05326"/>
    <w:pPr>
      <w:suppressAutoHyphens/>
      <w:autoSpaceDN w:val="0"/>
      <w:spacing w:after="200" w:line="276" w:lineRule="auto"/>
      <w:textAlignment w:val="baseline"/>
    </w:pPr>
    <w:rPr>
      <w:rFonts w:ascii="Calibri" w:eastAsia="Calibri" w:hAnsi="Calibri" w:cs="Calibri"/>
      <w:lang w:eastAsia="zh-CN"/>
    </w:rPr>
  </w:style>
  <w:style w:type="table" w:customStyle="1" w:styleId="TableGrid">
    <w:name w:val="TableGrid"/>
    <w:rsid w:val="00C0532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Grid1">
    <w:name w:val="TableGrid1"/>
    <w:rsid w:val="00C0532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6">
    <w:name w:val="WWNum16"/>
    <w:basedOn w:val="Bezlisty"/>
    <w:rsid w:val="00E2410C"/>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7390</Words>
  <Characters>44340</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Mietlewska-Dura</dc:creator>
  <cp:keywords/>
  <dc:description/>
  <cp:lastModifiedBy>Agnieszka Korolczuk</cp:lastModifiedBy>
  <cp:revision>5</cp:revision>
  <cp:lastPrinted>2020-09-09T12:04:00Z</cp:lastPrinted>
  <dcterms:created xsi:type="dcterms:W3CDTF">2020-11-21T14:50:00Z</dcterms:created>
  <dcterms:modified xsi:type="dcterms:W3CDTF">2020-12-01T11:50:00Z</dcterms:modified>
</cp:coreProperties>
</file>