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B384" w14:textId="2720ED96" w:rsidR="00CF00CD" w:rsidRPr="004123F6" w:rsidRDefault="00CF00CD" w:rsidP="004123F6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4123F6">
        <w:rPr>
          <w:rFonts w:asciiTheme="minorHAnsi" w:hAnsiTheme="minorHAnsi" w:cstheme="minorHAnsi"/>
          <w:bCs/>
          <w:i/>
          <w:sz w:val="20"/>
          <w:szCs w:val="20"/>
        </w:rPr>
        <w:t xml:space="preserve">Załącznik </w:t>
      </w:r>
      <w:r w:rsidR="004123F6" w:rsidRPr="004123F6">
        <w:rPr>
          <w:rFonts w:asciiTheme="minorHAnsi" w:hAnsiTheme="minorHAnsi" w:cstheme="minorHAnsi"/>
          <w:bCs/>
          <w:i/>
          <w:sz w:val="20"/>
          <w:szCs w:val="20"/>
        </w:rPr>
        <w:t>n</w:t>
      </w:r>
      <w:r w:rsidRPr="004123F6">
        <w:rPr>
          <w:rFonts w:asciiTheme="minorHAnsi" w:hAnsiTheme="minorHAnsi" w:cstheme="minorHAnsi"/>
          <w:bCs/>
          <w:i/>
          <w:sz w:val="20"/>
          <w:szCs w:val="20"/>
        </w:rPr>
        <w:t xml:space="preserve">r </w:t>
      </w:r>
      <w:r w:rsidR="00C62190" w:rsidRPr="004123F6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123F6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proofErr w:type="spellStart"/>
      <w:r w:rsidRPr="004123F6">
        <w:rPr>
          <w:rFonts w:asciiTheme="minorHAnsi" w:hAnsiTheme="minorHAnsi" w:cstheme="minorHAnsi"/>
          <w:bCs/>
          <w:i/>
          <w:sz w:val="20"/>
          <w:szCs w:val="20"/>
        </w:rPr>
        <w:t>swz</w:t>
      </w:r>
      <w:proofErr w:type="spellEnd"/>
    </w:p>
    <w:p w14:paraId="606FAA2E" w14:textId="6DE731E7" w:rsidR="004F7677" w:rsidRDefault="008342B4" w:rsidP="004F767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42B4">
        <w:rPr>
          <w:rFonts w:asciiTheme="minorHAnsi" w:hAnsiTheme="minorHAnsi" w:cstheme="minorHAnsi"/>
          <w:b/>
          <w:sz w:val="22"/>
          <w:szCs w:val="22"/>
          <w:u w:val="single"/>
        </w:rPr>
        <w:t>Nr sprawy</w:t>
      </w:r>
      <w:r w:rsidR="005A3FF8" w:rsidRPr="008342B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5A3FF8">
        <w:rPr>
          <w:rFonts w:asciiTheme="minorHAnsi" w:hAnsiTheme="minorHAnsi" w:cstheme="minorHAnsi"/>
          <w:b/>
          <w:sz w:val="22"/>
          <w:szCs w:val="22"/>
          <w:u w:val="single"/>
        </w:rPr>
        <w:t>13</w:t>
      </w:r>
      <w:r w:rsidR="005A3FF8" w:rsidRPr="008342B4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8342B4">
        <w:rPr>
          <w:rFonts w:asciiTheme="minorHAnsi" w:hAnsiTheme="minorHAnsi" w:cstheme="minorHAnsi"/>
          <w:b/>
          <w:sz w:val="22"/>
          <w:szCs w:val="22"/>
          <w:u w:val="single"/>
        </w:rPr>
        <w:t>TP/2021</w:t>
      </w:r>
    </w:p>
    <w:p w14:paraId="2305F73D" w14:textId="77777777" w:rsidR="008342B4" w:rsidRPr="008342B4" w:rsidRDefault="008342B4" w:rsidP="004F767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EBB976" w14:textId="641B810B" w:rsidR="006518AD" w:rsidRPr="004123F6" w:rsidRDefault="006518AD" w:rsidP="006518A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123F6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4436D635" w14:textId="5EFA39B0" w:rsidR="006518AD" w:rsidRPr="004123F6" w:rsidRDefault="006518AD" w:rsidP="006518AD">
      <w:pPr>
        <w:jc w:val="center"/>
        <w:rPr>
          <w:rFonts w:asciiTheme="minorHAnsi" w:hAnsiTheme="minorHAnsi" w:cstheme="minorHAnsi"/>
          <w:sz w:val="22"/>
          <w:szCs w:val="22"/>
        </w:rPr>
      </w:pPr>
      <w:r w:rsidRPr="004123F6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123F6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123F6">
        <w:rPr>
          <w:rFonts w:asciiTheme="minorHAnsi" w:hAnsiTheme="minorHAnsi" w:cstheme="minorHAnsi"/>
          <w:bCs/>
          <w:iCs/>
          <w:sz w:val="22"/>
          <w:szCs w:val="22"/>
        </w:rPr>
        <w:t>(Dz. U. z 20</w:t>
      </w:r>
      <w:r w:rsidR="0086641E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4123F6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641E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4123F6">
        <w:rPr>
          <w:rFonts w:asciiTheme="minorHAnsi" w:hAnsiTheme="minorHAnsi" w:cstheme="minorHAnsi"/>
          <w:bCs/>
          <w:iCs/>
          <w:sz w:val="22"/>
          <w:szCs w:val="22"/>
        </w:rPr>
        <w:t xml:space="preserve"> ze zm.), </w:t>
      </w:r>
      <w:r w:rsidRPr="004123F6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Pr="004123F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123F6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06C49024" w14:textId="77777777" w:rsidR="006518AD" w:rsidRPr="004123F6" w:rsidRDefault="006518AD" w:rsidP="006518AD">
      <w:pPr>
        <w:jc w:val="center"/>
        <w:rPr>
          <w:rFonts w:asciiTheme="minorHAnsi" w:hAnsiTheme="minorHAnsi" w:cstheme="minorHAnsi"/>
          <w:sz w:val="22"/>
          <w:szCs w:val="22"/>
        </w:rPr>
      </w:pPr>
      <w:r w:rsidRPr="004123F6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</w:p>
    <w:p w14:paraId="3DDA633C" w14:textId="77777777" w:rsidR="006518AD" w:rsidRPr="004123F6" w:rsidRDefault="006518AD" w:rsidP="006518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DED12B" w14:textId="629E7804" w:rsidR="006518AD" w:rsidRDefault="006518AD" w:rsidP="004F7677">
      <w:pPr>
        <w:jc w:val="center"/>
        <w:rPr>
          <w:rFonts w:asciiTheme="minorHAnsi" w:hAnsiTheme="minorHAnsi" w:cstheme="minorHAnsi"/>
          <w:b/>
          <w:bCs/>
          <w:iCs/>
        </w:rPr>
      </w:pPr>
      <w:r w:rsidRPr="004123F6">
        <w:rPr>
          <w:rFonts w:asciiTheme="minorHAnsi" w:hAnsiTheme="minorHAnsi" w:cstheme="minorHAnsi"/>
          <w:b/>
          <w:bCs/>
          <w:iCs/>
        </w:rPr>
        <w:t xml:space="preserve">Modernizacja </w:t>
      </w:r>
      <w:r w:rsidR="004123F6" w:rsidRPr="004123F6">
        <w:rPr>
          <w:rFonts w:asciiTheme="minorHAnsi" w:hAnsiTheme="minorHAnsi" w:cstheme="minorHAnsi"/>
          <w:b/>
          <w:bCs/>
          <w:iCs/>
        </w:rPr>
        <w:t xml:space="preserve">serwerowni </w:t>
      </w:r>
      <w:r w:rsidR="004123F6">
        <w:rPr>
          <w:rFonts w:asciiTheme="minorHAnsi" w:hAnsiTheme="minorHAnsi" w:cstheme="minorHAnsi"/>
          <w:b/>
          <w:bCs/>
          <w:iCs/>
        </w:rPr>
        <w:t xml:space="preserve">i </w:t>
      </w:r>
      <w:r w:rsidRPr="004123F6">
        <w:rPr>
          <w:rFonts w:asciiTheme="minorHAnsi" w:hAnsiTheme="minorHAnsi" w:cstheme="minorHAnsi"/>
          <w:b/>
          <w:bCs/>
          <w:iCs/>
        </w:rPr>
        <w:t>sieci komputerowej w ramach projektu pn.</w:t>
      </w:r>
      <w:ins w:id="0" w:author="Przetargi" w:date="2021-07-27T12:28:00Z">
        <w:r w:rsidR="005A3FF8">
          <w:rPr>
            <w:rFonts w:asciiTheme="minorHAnsi" w:hAnsiTheme="minorHAnsi" w:cstheme="minorHAnsi"/>
            <w:b/>
            <w:bCs/>
            <w:iCs/>
          </w:rPr>
          <w:br/>
        </w:r>
      </w:ins>
      <w:r w:rsidRPr="004123F6">
        <w:rPr>
          <w:rFonts w:asciiTheme="minorHAnsi" w:hAnsiTheme="minorHAnsi" w:cstheme="minorHAnsi"/>
          <w:b/>
          <w:bCs/>
          <w:iCs/>
        </w:rPr>
        <w:t xml:space="preserve"> „</w:t>
      </w:r>
      <w:bookmarkStart w:id="1" w:name="_Hlk57800428"/>
      <w:r w:rsidR="004123F6" w:rsidRPr="004123F6">
        <w:rPr>
          <w:rFonts w:asciiTheme="minorHAnsi" w:hAnsiTheme="minorHAnsi" w:cstheme="minorHAnsi"/>
          <w:b/>
          <w:bCs/>
          <w:iCs/>
        </w:rPr>
        <w:t>Małopolski System Informacji Medycznej (MSIM)</w:t>
      </w:r>
      <w:bookmarkEnd w:id="1"/>
      <w:r w:rsidRPr="004123F6">
        <w:rPr>
          <w:rFonts w:asciiTheme="minorHAnsi" w:hAnsiTheme="minorHAnsi" w:cstheme="minorHAnsi"/>
          <w:b/>
          <w:bCs/>
          <w:iCs/>
        </w:rPr>
        <w:t xml:space="preserve">” </w:t>
      </w:r>
    </w:p>
    <w:p w14:paraId="5F4000EB" w14:textId="77777777" w:rsidR="004F7677" w:rsidRPr="004F7677" w:rsidRDefault="004F7677" w:rsidP="004F7677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6C0B4DE3" w14:textId="3D7308F3" w:rsidR="006518AD" w:rsidRPr="004123F6" w:rsidRDefault="004123F6" w:rsidP="004123F6">
      <w:pPr>
        <w:pStyle w:val="Akapitzlist"/>
        <w:numPr>
          <w:ilvl w:val="0"/>
          <w:numId w:val="4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mallCaps/>
        </w:rPr>
      </w:pPr>
      <w:r w:rsidRPr="004123F6">
        <w:rPr>
          <w:rFonts w:asciiTheme="minorHAnsi" w:hAnsiTheme="minorHAnsi" w:cstheme="minorHAnsi"/>
          <w:b/>
          <w:smallCaps/>
        </w:rPr>
        <w:t>Zamawiający:</w:t>
      </w:r>
    </w:p>
    <w:p w14:paraId="542D38BC" w14:textId="77777777" w:rsidR="004F7677" w:rsidRDefault="006518AD" w:rsidP="006518AD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23F6">
        <w:rPr>
          <w:rFonts w:asciiTheme="minorHAnsi" w:hAnsiTheme="minorHAnsi" w:cstheme="minorHAnsi"/>
          <w:bCs/>
          <w:sz w:val="22"/>
          <w:szCs w:val="22"/>
        </w:rPr>
        <w:t xml:space="preserve">Szpital </w:t>
      </w:r>
      <w:r w:rsidR="004123F6">
        <w:rPr>
          <w:rFonts w:asciiTheme="minorHAnsi" w:hAnsiTheme="minorHAnsi" w:cstheme="minorHAnsi"/>
          <w:bCs/>
          <w:sz w:val="22"/>
          <w:szCs w:val="22"/>
        </w:rPr>
        <w:t>św. Anny w Miechowie</w:t>
      </w:r>
    </w:p>
    <w:p w14:paraId="54619E31" w14:textId="77777777" w:rsidR="004F7677" w:rsidRDefault="004F7677" w:rsidP="006518AD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4123F6" w:rsidRPr="004123F6">
        <w:rPr>
          <w:rFonts w:asciiTheme="minorHAnsi" w:hAnsiTheme="minorHAnsi" w:cstheme="minorHAnsi"/>
          <w:bCs/>
          <w:sz w:val="22"/>
          <w:szCs w:val="22"/>
        </w:rPr>
        <w:t>Szpitalna 3</w:t>
      </w:r>
    </w:p>
    <w:p w14:paraId="08B7F38E" w14:textId="1CBB315E" w:rsidR="006518AD" w:rsidRPr="004123F6" w:rsidRDefault="004123F6" w:rsidP="006518AD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23F6">
        <w:rPr>
          <w:rFonts w:asciiTheme="minorHAnsi" w:hAnsiTheme="minorHAnsi" w:cstheme="minorHAnsi"/>
          <w:bCs/>
          <w:sz w:val="22"/>
          <w:szCs w:val="22"/>
        </w:rPr>
        <w:t>32-200 Miechów</w:t>
      </w:r>
    </w:p>
    <w:p w14:paraId="14074C41" w14:textId="0B4DFF17" w:rsidR="006518AD" w:rsidRPr="004123F6" w:rsidRDefault="006518AD" w:rsidP="006518A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123F6">
        <w:rPr>
          <w:rFonts w:asciiTheme="minorHAnsi" w:hAnsiTheme="minorHAnsi" w:cstheme="minorHAnsi"/>
          <w:bCs/>
          <w:sz w:val="22"/>
          <w:szCs w:val="22"/>
        </w:rPr>
        <w:t xml:space="preserve">NIP: </w:t>
      </w:r>
      <w:r w:rsidR="004123F6" w:rsidRPr="004123F6">
        <w:rPr>
          <w:rFonts w:asciiTheme="minorHAnsi" w:hAnsiTheme="minorHAnsi" w:cstheme="minorHAnsi"/>
          <w:bCs/>
          <w:sz w:val="22"/>
          <w:szCs w:val="22"/>
        </w:rPr>
        <w:t>659-13-28-869</w:t>
      </w:r>
    </w:p>
    <w:p w14:paraId="1AA57C92" w14:textId="01E87816" w:rsidR="006518AD" w:rsidRPr="004123F6" w:rsidRDefault="004123F6" w:rsidP="004123F6">
      <w:pPr>
        <w:pStyle w:val="Akapitzlist"/>
        <w:numPr>
          <w:ilvl w:val="0"/>
          <w:numId w:val="4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mallCaps/>
        </w:rPr>
      </w:pPr>
      <w:r w:rsidRPr="004123F6">
        <w:rPr>
          <w:rFonts w:asciiTheme="minorHAnsi" w:hAnsiTheme="minorHAnsi" w:cstheme="minorHAnsi"/>
          <w:b/>
          <w:smallCaps/>
        </w:rPr>
        <w:t>Wykonawca:</w:t>
      </w:r>
    </w:p>
    <w:p w14:paraId="59A8A190" w14:textId="77777777" w:rsidR="006518AD" w:rsidRPr="004123F6" w:rsidRDefault="006518AD" w:rsidP="006518AD">
      <w:pPr>
        <w:ind w:right="-2" w:firstLine="426"/>
        <w:rPr>
          <w:rFonts w:asciiTheme="minorHAnsi" w:hAnsiTheme="minorHAnsi" w:cstheme="minorHAnsi"/>
        </w:rPr>
      </w:pPr>
      <w:r w:rsidRPr="004123F6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354AF7D1" w14:textId="77777777" w:rsidR="006518AD" w:rsidRPr="004123F6" w:rsidRDefault="006518AD" w:rsidP="006518AD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123F6">
        <w:rPr>
          <w:rFonts w:asciiTheme="minorHAnsi" w:hAnsiTheme="minorHAnsi" w:cstheme="minorHAnsi"/>
          <w:i/>
          <w:sz w:val="18"/>
          <w:szCs w:val="18"/>
        </w:rPr>
        <w:t>(pełna nazwa/firma, adres, oraz w zależności od podmiotu: NIP/PESEL, KRS/</w:t>
      </w:r>
      <w:proofErr w:type="spellStart"/>
      <w:r w:rsidRPr="004123F6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123F6">
        <w:rPr>
          <w:rFonts w:asciiTheme="minorHAnsi" w:hAnsiTheme="minorHAnsi" w:cstheme="minorHAnsi"/>
          <w:i/>
          <w:sz w:val="18"/>
          <w:szCs w:val="18"/>
        </w:rPr>
        <w:t>)</w:t>
      </w:r>
    </w:p>
    <w:p w14:paraId="1811D2FD" w14:textId="77777777" w:rsidR="006518AD" w:rsidRPr="004123F6" w:rsidRDefault="006518AD" w:rsidP="006518AD">
      <w:pPr>
        <w:ind w:left="426"/>
        <w:rPr>
          <w:rFonts w:asciiTheme="minorHAnsi" w:hAnsiTheme="minorHAnsi" w:cstheme="minorHAnsi"/>
        </w:rPr>
      </w:pPr>
      <w:r w:rsidRPr="004123F6">
        <w:rPr>
          <w:rFonts w:asciiTheme="minorHAnsi" w:hAnsiTheme="minorHAnsi" w:cstheme="minorHAnsi"/>
          <w:sz w:val="22"/>
          <w:szCs w:val="22"/>
        </w:rPr>
        <w:t>reprezentowany przez:</w:t>
      </w:r>
      <w:r w:rsidRPr="004123F6">
        <w:rPr>
          <w:rFonts w:asciiTheme="minorHAnsi" w:hAnsiTheme="minorHAnsi" w:cstheme="minorHAnsi"/>
        </w:rPr>
        <w:t xml:space="preserve"> ……………………………………………………………………………...</w:t>
      </w:r>
    </w:p>
    <w:p w14:paraId="7ED7E103" w14:textId="77777777" w:rsidR="006518AD" w:rsidRPr="004123F6" w:rsidRDefault="006518AD" w:rsidP="006518AD">
      <w:pPr>
        <w:ind w:left="2832" w:right="-2" w:firstLine="708"/>
        <w:rPr>
          <w:rFonts w:asciiTheme="minorHAnsi" w:hAnsiTheme="minorHAnsi" w:cstheme="minorHAnsi"/>
          <w:i/>
          <w:sz w:val="18"/>
          <w:szCs w:val="18"/>
        </w:rPr>
      </w:pPr>
      <w:r w:rsidRPr="004123F6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3AE03DA1" w14:textId="6AAB50C0" w:rsidR="006518AD" w:rsidRPr="004123F6" w:rsidRDefault="004123F6" w:rsidP="004123F6">
      <w:pPr>
        <w:pStyle w:val="Akapitzlist"/>
        <w:numPr>
          <w:ilvl w:val="0"/>
          <w:numId w:val="4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mallCaps/>
        </w:rPr>
      </w:pPr>
      <w:r w:rsidRPr="004123F6">
        <w:rPr>
          <w:rFonts w:asciiTheme="minorHAnsi" w:hAnsiTheme="minorHAnsi" w:cstheme="minorHAnsi"/>
          <w:b/>
          <w:smallCaps/>
        </w:rPr>
        <w:t>Podstawy wykluczenia</w:t>
      </w:r>
    </w:p>
    <w:p w14:paraId="47A927F9" w14:textId="77777777" w:rsidR="006518AD" w:rsidRPr="004123F6" w:rsidRDefault="006518AD" w:rsidP="004123F6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123F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 w:rsidRPr="004123F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123F6">
        <w:rPr>
          <w:rFonts w:asciiTheme="minorHAnsi" w:hAnsiTheme="minorHAnsi" w:cstheme="minorHAnsi"/>
          <w:sz w:val="22"/>
          <w:szCs w:val="22"/>
        </w:rPr>
        <w:t xml:space="preserve"> oraz art. 109 ust. 1 pkt 1 i 4 ustawy </w:t>
      </w:r>
      <w:proofErr w:type="spellStart"/>
      <w:r w:rsidRPr="004123F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123F6">
        <w:rPr>
          <w:rFonts w:asciiTheme="minorHAnsi" w:hAnsiTheme="minorHAnsi" w:cstheme="minorHAnsi"/>
          <w:sz w:val="22"/>
          <w:szCs w:val="22"/>
        </w:rPr>
        <w:t>.</w:t>
      </w:r>
    </w:p>
    <w:p w14:paraId="2D6FF30D" w14:textId="77777777" w:rsidR="006518AD" w:rsidRPr="004123F6" w:rsidRDefault="006518AD" w:rsidP="004123F6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123F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123F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123F6">
        <w:rPr>
          <w:rFonts w:asciiTheme="minorHAnsi" w:hAnsiTheme="minorHAnsi" w:cstheme="minorHAnsi"/>
          <w:sz w:val="22"/>
          <w:szCs w:val="22"/>
        </w:rPr>
        <w:t xml:space="preserve"> </w:t>
      </w:r>
      <w:r w:rsidRPr="004123F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lub art. 109 ust. 1 pkt. 4 ustawy </w:t>
      </w:r>
      <w:proofErr w:type="spellStart"/>
      <w:r w:rsidRPr="004123F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4123F6">
        <w:rPr>
          <w:rFonts w:asciiTheme="minorHAnsi" w:hAnsiTheme="minorHAnsi" w:cstheme="minorHAnsi"/>
          <w:i/>
          <w:sz w:val="22"/>
          <w:szCs w:val="22"/>
        </w:rPr>
        <w:t>).</w:t>
      </w:r>
      <w:r w:rsidRPr="004123F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123F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123F6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3ACBF8D0" w14:textId="77777777" w:rsidR="006518AD" w:rsidRPr="004123F6" w:rsidRDefault="006518AD" w:rsidP="006518AD">
      <w:pPr>
        <w:pStyle w:val="Akapitzlist"/>
        <w:rPr>
          <w:rFonts w:asciiTheme="minorHAnsi" w:hAnsiTheme="minorHAnsi" w:cstheme="minorHAnsi"/>
        </w:rPr>
      </w:pPr>
      <w:r w:rsidRPr="004123F6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3E151B27" w14:textId="77777777" w:rsidR="006518AD" w:rsidRPr="004123F6" w:rsidRDefault="006518AD" w:rsidP="006518AD">
      <w:pPr>
        <w:pStyle w:val="Akapitzlist"/>
        <w:rPr>
          <w:rFonts w:asciiTheme="minorHAnsi" w:hAnsiTheme="minorHAnsi" w:cstheme="minorHAnsi"/>
        </w:rPr>
      </w:pPr>
      <w:r w:rsidRPr="004123F6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ABF8DF8" w14:textId="77777777" w:rsidR="006518AD" w:rsidRPr="004123F6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123F6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21101C24" w14:textId="714FC6B0" w:rsidR="006518AD" w:rsidRPr="004123F6" w:rsidRDefault="004123F6" w:rsidP="004123F6">
      <w:pPr>
        <w:pStyle w:val="Akapitzlist"/>
        <w:numPr>
          <w:ilvl w:val="0"/>
          <w:numId w:val="4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mallCaps/>
        </w:rPr>
      </w:pPr>
      <w:r w:rsidRPr="004123F6">
        <w:rPr>
          <w:rFonts w:asciiTheme="minorHAnsi" w:hAnsiTheme="minorHAnsi" w:cstheme="minorHAnsi"/>
          <w:b/>
          <w:smallCaps/>
        </w:rPr>
        <w:t>Warunki udziału w postępowaniu</w:t>
      </w:r>
    </w:p>
    <w:p w14:paraId="4E65641B" w14:textId="7707C05C" w:rsidR="002B76A7" w:rsidRDefault="006518AD" w:rsidP="00511F5D">
      <w:pPr>
        <w:pStyle w:val="Akapitzlist"/>
        <w:spacing w:before="24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23F6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4123F6">
        <w:rPr>
          <w:rFonts w:asciiTheme="minorHAnsi" w:hAnsiTheme="minorHAnsi" w:cstheme="minorHAnsi"/>
          <w:sz w:val="22"/>
          <w:szCs w:val="22"/>
        </w:rPr>
        <w:t> </w:t>
      </w:r>
      <w:r w:rsidRPr="004123F6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CA5050" w:rsidRPr="004123F6">
        <w:rPr>
          <w:rFonts w:asciiTheme="minorHAnsi" w:hAnsiTheme="minorHAnsi" w:cstheme="minorHAnsi"/>
          <w:sz w:val="22"/>
          <w:szCs w:val="22"/>
        </w:rPr>
        <w:t>w</w:t>
      </w:r>
      <w:r w:rsidRPr="004123F6">
        <w:rPr>
          <w:rFonts w:asciiTheme="minorHAnsi" w:hAnsiTheme="minorHAnsi" w:cstheme="minorHAnsi"/>
          <w:sz w:val="22"/>
          <w:szCs w:val="22"/>
        </w:rPr>
        <w:t xml:space="preserve">arunków </w:t>
      </w:r>
      <w:r w:rsidR="00CA5050" w:rsidRPr="004123F6">
        <w:rPr>
          <w:rFonts w:asciiTheme="minorHAnsi" w:hAnsiTheme="minorHAnsi" w:cstheme="minorHAnsi"/>
          <w:sz w:val="22"/>
          <w:szCs w:val="22"/>
        </w:rPr>
        <w:t>z</w:t>
      </w:r>
      <w:r w:rsidRPr="004123F6">
        <w:rPr>
          <w:rFonts w:asciiTheme="minorHAnsi" w:hAnsiTheme="minorHAnsi" w:cstheme="minorHAnsi"/>
          <w:sz w:val="22"/>
          <w:szCs w:val="22"/>
        </w:rPr>
        <w:t>amówienia w Rozdziale VI</w:t>
      </w:r>
      <w:r w:rsidR="00511F5D">
        <w:rPr>
          <w:rFonts w:asciiTheme="minorHAnsi" w:hAnsiTheme="minorHAnsi" w:cstheme="minorHAnsi"/>
          <w:sz w:val="22"/>
          <w:szCs w:val="22"/>
        </w:rPr>
        <w:t>.</w:t>
      </w:r>
    </w:p>
    <w:p w14:paraId="68AAA7CF" w14:textId="77777777" w:rsidR="00511F5D" w:rsidRPr="00511F5D" w:rsidRDefault="00511F5D" w:rsidP="00511F5D">
      <w:pPr>
        <w:pStyle w:val="Akapitzlist"/>
        <w:spacing w:before="24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2BE4F01" w14:textId="06B96E75" w:rsidR="006518AD" w:rsidRPr="004123F6" w:rsidRDefault="004123F6" w:rsidP="004123F6">
      <w:pPr>
        <w:pStyle w:val="Akapitzlist"/>
        <w:numPr>
          <w:ilvl w:val="0"/>
          <w:numId w:val="4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mallCaps/>
        </w:rPr>
      </w:pPr>
      <w:r w:rsidRPr="004123F6">
        <w:rPr>
          <w:rFonts w:asciiTheme="minorHAnsi" w:hAnsiTheme="minorHAnsi" w:cstheme="minorHAnsi"/>
          <w:b/>
          <w:smallCaps/>
        </w:rPr>
        <w:t>Zależność od innych podmiotów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701"/>
      </w:tblGrid>
      <w:tr w:rsidR="006518AD" w:rsidRPr="004123F6" w14:paraId="18B555C9" w14:textId="77777777" w:rsidTr="004123F6">
        <w:trPr>
          <w:trHeight w:val="297"/>
        </w:trPr>
        <w:tc>
          <w:tcPr>
            <w:tcW w:w="7229" w:type="dxa"/>
            <w:shd w:val="clear" w:color="auto" w:fill="auto"/>
          </w:tcPr>
          <w:p w14:paraId="79E9A21E" w14:textId="77777777" w:rsidR="006518AD" w:rsidRPr="004123F6" w:rsidRDefault="006518AD" w:rsidP="004123F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3F6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701" w:type="dxa"/>
            <w:shd w:val="clear" w:color="auto" w:fill="auto"/>
          </w:tcPr>
          <w:p w14:paraId="12FD410D" w14:textId="77777777" w:rsidR="006518AD" w:rsidRPr="004123F6" w:rsidRDefault="006518AD" w:rsidP="004123F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3F6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123F6" w14:paraId="672E15F5" w14:textId="77777777" w:rsidTr="004123F6">
        <w:trPr>
          <w:trHeight w:val="746"/>
        </w:trPr>
        <w:tc>
          <w:tcPr>
            <w:tcW w:w="7229" w:type="dxa"/>
            <w:shd w:val="clear" w:color="auto" w:fill="auto"/>
          </w:tcPr>
          <w:p w14:paraId="7FA8AD1F" w14:textId="77777777" w:rsidR="006518AD" w:rsidRPr="004123F6" w:rsidRDefault="006518AD" w:rsidP="004123F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23F6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68BCE" w14:textId="77777777" w:rsidR="006518AD" w:rsidRPr="004123F6" w:rsidRDefault="006518AD" w:rsidP="004123F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3F6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6E0D33B7" w14:textId="09EEC17E" w:rsidR="006518AD" w:rsidRPr="004123F6" w:rsidRDefault="006518AD" w:rsidP="004123F6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123F6">
        <w:rPr>
          <w:rFonts w:asciiTheme="minorHAnsi" w:hAnsiTheme="minorHAnsi" w:cstheme="minorHAnsi"/>
          <w:i/>
          <w:sz w:val="20"/>
          <w:szCs w:val="20"/>
        </w:rPr>
        <w:lastRenderedPageBreak/>
        <w:t>Jeżeli tak, proszę przedstawić – oświadczenie podmiotu udostępniającego zasoby, potwierdzające brak podstaw wykluczenia tego podmiotu oraz odpowiednio spełnianie warunków udziału w postępowaniu, w</w:t>
      </w:r>
      <w:r w:rsidR="004123F6">
        <w:rPr>
          <w:rFonts w:asciiTheme="minorHAnsi" w:hAnsiTheme="minorHAnsi" w:cstheme="minorHAnsi"/>
          <w:i/>
          <w:sz w:val="20"/>
          <w:szCs w:val="20"/>
        </w:rPr>
        <w:t> </w:t>
      </w:r>
      <w:r w:rsidRPr="004123F6">
        <w:rPr>
          <w:rFonts w:asciiTheme="minorHAnsi" w:hAnsiTheme="minorHAnsi" w:cstheme="minorHAnsi"/>
          <w:i/>
          <w:sz w:val="20"/>
          <w:szCs w:val="20"/>
        </w:rPr>
        <w:t>zakresie, w jakim Wykonawca powołuje się na jego zasoby – oświadczenie musi zawierać informacje wymagane (w zakresie, w jakim Wykonawca powołuje się na jego zasoby) należycie wypełnione i podpisane przez dane podmioty.</w:t>
      </w:r>
    </w:p>
    <w:p w14:paraId="0B85D9E9" w14:textId="77777777" w:rsidR="006518AD" w:rsidRPr="004123F6" w:rsidRDefault="006518AD" w:rsidP="006518AD">
      <w:pPr>
        <w:rPr>
          <w:rFonts w:asciiTheme="minorHAnsi" w:hAnsiTheme="minorHAnsi" w:cstheme="minorHAnsi"/>
        </w:rPr>
      </w:pPr>
    </w:p>
    <w:p w14:paraId="29057ED0" w14:textId="77777777" w:rsidR="00CA5050" w:rsidRPr="004123F6" w:rsidRDefault="00CA5050" w:rsidP="006518AD">
      <w:pPr>
        <w:rPr>
          <w:rFonts w:asciiTheme="minorHAnsi" w:hAnsiTheme="minorHAnsi" w:cstheme="minorHAnsi"/>
        </w:rPr>
      </w:pPr>
    </w:p>
    <w:p w14:paraId="52DEA9C2" w14:textId="77777777" w:rsidR="00CA5050" w:rsidRPr="004123F6" w:rsidRDefault="00CA5050" w:rsidP="006518AD">
      <w:pPr>
        <w:rPr>
          <w:rFonts w:asciiTheme="minorHAnsi" w:hAnsiTheme="minorHAnsi" w:cstheme="minorHAnsi"/>
        </w:rPr>
      </w:pPr>
    </w:p>
    <w:p w14:paraId="43235A28" w14:textId="77777777" w:rsidR="00295033" w:rsidRPr="004123F6" w:rsidRDefault="00295033" w:rsidP="00444974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123F6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123F6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123F6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3E4692D6" w14:textId="77777777" w:rsidR="00295033" w:rsidRPr="004123F6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p w14:paraId="347C0192" w14:textId="77777777" w:rsidR="00295033" w:rsidRPr="004123F6" w:rsidRDefault="00295033" w:rsidP="00295033">
      <w:pPr>
        <w:rPr>
          <w:rFonts w:asciiTheme="minorHAnsi" w:hAnsiTheme="minorHAnsi" w:cstheme="minorHAnsi"/>
        </w:rPr>
      </w:pPr>
    </w:p>
    <w:p w14:paraId="1455121D" w14:textId="77777777" w:rsidR="00BD2FAE" w:rsidRPr="004123F6" w:rsidRDefault="00BD2FAE" w:rsidP="00295033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sectPr w:rsidR="00BD2FAE" w:rsidRPr="004123F6" w:rsidSect="004123F6">
      <w:headerReference w:type="default" r:id="rId8"/>
      <w:footerReference w:type="even" r:id="rId9"/>
      <w:footerReference w:type="default" r:id="rId10"/>
      <w:pgSz w:w="11907" w:h="16840" w:code="9"/>
      <w:pgMar w:top="1134" w:right="1304" w:bottom="1134" w:left="130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627C" w14:textId="77777777" w:rsidR="00C20B5E" w:rsidRDefault="00C20B5E">
      <w:r>
        <w:separator/>
      </w:r>
    </w:p>
  </w:endnote>
  <w:endnote w:type="continuationSeparator" w:id="0">
    <w:p w14:paraId="537897CD" w14:textId="77777777" w:rsidR="00C20B5E" w:rsidRDefault="00C2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4B8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B142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E298" w14:textId="77777777" w:rsidR="004123F6" w:rsidRPr="00144A2E" w:rsidRDefault="004123F6" w:rsidP="004123F6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="Helvetica" w:hAnsi="Helvetica"/>
        <w:color w:val="000000" w:themeColor="text1"/>
      </w:rPr>
    </w:pPr>
  </w:p>
  <w:p w14:paraId="6ED7CEE9" w14:textId="77777777" w:rsidR="004123F6" w:rsidRPr="00144A2E" w:rsidRDefault="004123F6" w:rsidP="004123F6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 w:themeColor="text1"/>
      </w:rPr>
    </w:pPr>
    <w:r w:rsidRPr="00144A2E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327FAD7" w14:textId="3F89323C" w:rsidR="004123F6" w:rsidRPr="004123F6" w:rsidRDefault="004123F6" w:rsidP="004123F6">
    <w:pPr>
      <w:pStyle w:val="Stopka"/>
      <w:jc w:val="center"/>
      <w:rPr>
        <w:rFonts w:asciiTheme="minorHAnsi" w:hAnsiTheme="minorHAnsi" w:cstheme="minorHAnsi"/>
        <w:color w:val="000000" w:themeColor="text1"/>
      </w:rPr>
    </w:pPr>
    <w:r w:rsidRPr="00144A2E">
      <w:rPr>
        <w:rFonts w:asciiTheme="minorHAnsi" w:hAnsiTheme="minorHAnsi" w:cstheme="minorHAnsi"/>
        <w:color w:val="000000" w:themeColor="text1"/>
      </w:rPr>
      <w:t>z Europejskiego Funduszu Rozwoju Regionalnego w ramach RPO WM 2014 – 2020</w:t>
    </w:r>
  </w:p>
  <w:sdt>
    <w:sdtPr>
      <w:id w:val="-1417241002"/>
      <w:docPartObj>
        <w:docPartGallery w:val="Page Numbers (Bottom of Page)"/>
        <w:docPartUnique/>
      </w:docPartObj>
    </w:sdtPr>
    <w:sdtEndPr/>
    <w:sdtContent>
      <w:p w14:paraId="3A786517" w14:textId="4E5C39F3" w:rsidR="004123F6" w:rsidRDefault="0041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1E">
          <w:rPr>
            <w:noProof/>
          </w:rPr>
          <w:t>1</w:t>
        </w:r>
        <w:r>
          <w:fldChar w:fldCharType="end"/>
        </w:r>
      </w:p>
    </w:sdtContent>
  </w:sdt>
  <w:p w14:paraId="2909AD42" w14:textId="609A200E" w:rsidR="00080C79" w:rsidRPr="004123F6" w:rsidRDefault="00080C79" w:rsidP="00412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E694" w14:textId="77777777" w:rsidR="00C20B5E" w:rsidRDefault="00C20B5E">
      <w:r>
        <w:separator/>
      </w:r>
    </w:p>
  </w:footnote>
  <w:footnote w:type="continuationSeparator" w:id="0">
    <w:p w14:paraId="607780F4" w14:textId="77777777" w:rsidR="00C20B5E" w:rsidRDefault="00C2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D39D" w14:textId="4B2680F0" w:rsidR="00080C79" w:rsidRPr="004123F6" w:rsidRDefault="004123F6" w:rsidP="004123F6">
    <w:pPr>
      <w:pStyle w:val="Nagwek"/>
      <w:pBdr>
        <w:bottom w:val="single" w:sz="4" w:space="1" w:color="auto"/>
      </w:pBdr>
      <w:spacing w:before="120" w:after="240"/>
      <w:jc w:val="center"/>
      <w:rPr>
        <w:szCs w:val="20"/>
      </w:rPr>
    </w:pPr>
    <w:r w:rsidRPr="0050267B">
      <w:rPr>
        <w:noProof/>
        <w:szCs w:val="20"/>
      </w:rPr>
      <w:drawing>
        <wp:inline distT="0" distB="0" distL="0" distR="0" wp14:anchorId="651215EB" wp14:editId="01DFBF40">
          <wp:extent cx="5986729" cy="588010"/>
          <wp:effectExtent l="0" t="0" r="0" b="0"/>
          <wp:docPr id="6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284" cy="5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55D5A"/>
    <w:multiLevelType w:val="hybridMultilevel"/>
    <w:tmpl w:val="3E58476E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B14D5"/>
    <w:multiLevelType w:val="hybridMultilevel"/>
    <w:tmpl w:val="D3A86592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38"/>
  </w:num>
  <w:num w:numId="8">
    <w:abstractNumId w:val="18"/>
  </w:num>
  <w:num w:numId="9">
    <w:abstractNumId w:val="45"/>
  </w:num>
  <w:num w:numId="10">
    <w:abstractNumId w:val="3"/>
  </w:num>
  <w:num w:numId="11">
    <w:abstractNumId w:val="23"/>
  </w:num>
  <w:num w:numId="12">
    <w:abstractNumId w:val="20"/>
  </w:num>
  <w:num w:numId="13">
    <w:abstractNumId w:val="37"/>
  </w:num>
  <w:num w:numId="14">
    <w:abstractNumId w:val="46"/>
  </w:num>
  <w:num w:numId="15">
    <w:abstractNumId w:val="42"/>
  </w:num>
  <w:num w:numId="16">
    <w:abstractNumId w:val="7"/>
  </w:num>
  <w:num w:numId="17">
    <w:abstractNumId w:val="19"/>
  </w:num>
  <w:num w:numId="18">
    <w:abstractNumId w:val="35"/>
  </w:num>
  <w:num w:numId="19">
    <w:abstractNumId w:val="6"/>
  </w:num>
  <w:num w:numId="20">
    <w:abstractNumId w:val="16"/>
  </w:num>
  <w:num w:numId="21">
    <w:abstractNumId w:val="31"/>
  </w:num>
  <w:num w:numId="22">
    <w:abstractNumId w:val="25"/>
  </w:num>
  <w:num w:numId="23">
    <w:abstractNumId w:val="15"/>
  </w:num>
  <w:num w:numId="24">
    <w:abstractNumId w:val="41"/>
  </w:num>
  <w:num w:numId="25">
    <w:abstractNumId w:val="44"/>
  </w:num>
  <w:num w:numId="26">
    <w:abstractNumId w:val="40"/>
  </w:num>
  <w:num w:numId="27">
    <w:abstractNumId w:val="12"/>
  </w:num>
  <w:num w:numId="28">
    <w:abstractNumId w:val="26"/>
  </w:num>
  <w:num w:numId="29">
    <w:abstractNumId w:val="33"/>
  </w:num>
  <w:num w:numId="30">
    <w:abstractNumId w:val="43"/>
  </w:num>
  <w:num w:numId="31">
    <w:abstractNumId w:val="0"/>
  </w:num>
  <w:num w:numId="32">
    <w:abstractNumId w:val="22"/>
  </w:num>
  <w:num w:numId="33">
    <w:abstractNumId w:val="8"/>
  </w:num>
  <w:num w:numId="34">
    <w:abstractNumId w:val="29"/>
  </w:num>
  <w:num w:numId="35">
    <w:abstractNumId w:val="21"/>
  </w:num>
  <w:num w:numId="36">
    <w:abstractNumId w:val="27"/>
  </w:num>
  <w:num w:numId="3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8"/>
  </w:num>
  <w:num w:numId="40">
    <w:abstractNumId w:val="30"/>
  </w:num>
  <w:num w:numId="41">
    <w:abstractNumId w:val="13"/>
  </w:num>
  <w:num w:numId="42">
    <w:abstractNumId w:val="17"/>
  </w:num>
  <w:num w:numId="43">
    <w:abstractNumId w:val="4"/>
  </w:num>
  <w:num w:numId="44">
    <w:abstractNumId w:val="34"/>
  </w:num>
  <w:num w:numId="45">
    <w:abstractNumId w:val="36"/>
  </w:num>
  <w:num w:numId="46">
    <w:abstractNumId w:val="10"/>
  </w:num>
  <w:num w:numId="47">
    <w:abstractNumId w:val="14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targi">
    <w15:presenceInfo w15:providerId="None" w15:userId="Przetar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089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A501A"/>
    <w:rsid w:val="002B42F7"/>
    <w:rsid w:val="002B76A7"/>
    <w:rsid w:val="002D02E8"/>
    <w:rsid w:val="002D171B"/>
    <w:rsid w:val="002D1D99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123F6"/>
    <w:rsid w:val="00425EFE"/>
    <w:rsid w:val="00427766"/>
    <w:rsid w:val="00430627"/>
    <w:rsid w:val="00442998"/>
    <w:rsid w:val="00443688"/>
    <w:rsid w:val="00444974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04BC"/>
    <w:rsid w:val="004B533C"/>
    <w:rsid w:val="004D0D99"/>
    <w:rsid w:val="004D4124"/>
    <w:rsid w:val="004E2FA0"/>
    <w:rsid w:val="004E6202"/>
    <w:rsid w:val="004F1CE4"/>
    <w:rsid w:val="004F5A4A"/>
    <w:rsid w:val="004F7677"/>
    <w:rsid w:val="00511619"/>
    <w:rsid w:val="00511F5D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2685"/>
    <w:rsid w:val="005A3FF8"/>
    <w:rsid w:val="005A49FF"/>
    <w:rsid w:val="005B2EBF"/>
    <w:rsid w:val="005B3534"/>
    <w:rsid w:val="005B367E"/>
    <w:rsid w:val="005B479D"/>
    <w:rsid w:val="005B4EB7"/>
    <w:rsid w:val="005C38B2"/>
    <w:rsid w:val="005C3C02"/>
    <w:rsid w:val="005C43B4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040C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1E32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2B4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6641E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0B5E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A16E3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B9C-2735-40A0-8EA0-F5E4945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10</cp:revision>
  <cp:lastPrinted>2021-03-10T06:15:00Z</cp:lastPrinted>
  <dcterms:created xsi:type="dcterms:W3CDTF">2021-04-16T10:13:00Z</dcterms:created>
  <dcterms:modified xsi:type="dcterms:W3CDTF">2021-07-27T11:25:00Z</dcterms:modified>
</cp:coreProperties>
</file>