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A54090" w14:paraId="14BCDD3A" w14:textId="77777777" w:rsidTr="00A22951"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7B522" w14:textId="77777777" w:rsidR="00BA5728" w:rsidRPr="00A54090" w:rsidRDefault="00BA5728" w:rsidP="00A22951">
            <w:pPr>
              <w:pStyle w:val="Tekstprzypisudolnego"/>
              <w:spacing w:after="40"/>
              <w:jc w:val="right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Załącznik nr 1 do SIWZ</w:t>
            </w:r>
          </w:p>
        </w:tc>
      </w:tr>
      <w:tr w:rsidR="00BA5728" w:rsidRPr="00A54090" w14:paraId="3D257802" w14:textId="77777777" w:rsidTr="00A22951">
        <w:trPr>
          <w:trHeight w:val="4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FC7EC" w14:textId="77777777" w:rsidR="00BA5728" w:rsidRPr="00A54090" w:rsidRDefault="00BA5728" w:rsidP="00A22951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14:paraId="6179C54F" w14:textId="77777777" w:rsidR="00BA5728" w:rsidRPr="00A54090" w:rsidRDefault="00BA5728" w:rsidP="00BA5728">
      <w:pPr>
        <w:spacing w:after="40"/>
        <w:jc w:val="both"/>
        <w:rPr>
          <w:rFonts w:ascii="Calibri" w:hAnsi="Calibri" w:cs="Calibri"/>
          <w:sz w:val="20"/>
          <w:szCs w:val="20"/>
        </w:rPr>
      </w:pPr>
    </w:p>
    <w:tbl>
      <w:tblPr>
        <w:tblW w:w="10195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A54090" w14:paraId="6E2D024E" w14:textId="77777777" w:rsidTr="00A22951">
        <w:trPr>
          <w:trHeight w:val="159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6B6" w14:textId="77777777" w:rsidR="00BA5728" w:rsidRPr="00A54090" w:rsidRDefault="00BA5728" w:rsidP="00A22951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OFERTA</w:t>
            </w:r>
          </w:p>
          <w:p w14:paraId="080C73E3" w14:textId="77777777" w:rsidR="00BA5728" w:rsidRPr="00A54090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</w:rPr>
              <w:t>W postępowaniu o udzielenie zamówienia publicznego prowadzonego w trybie przetargu nieograniczonego</w:t>
            </w:r>
            <w:r w:rsidRPr="00A54090">
              <w:rPr>
                <w:rFonts w:ascii="Calibri" w:hAnsi="Calibri" w:cs="Calibri"/>
                <w:color w:val="000000"/>
              </w:rPr>
              <w:t xml:space="preserve"> zgodnie z ustawą z dnia 29 stycznia 2004 r. Prawo zamówień publicznych na zadanie pn.:</w:t>
            </w:r>
          </w:p>
          <w:p w14:paraId="60C66EAE" w14:textId="77777777" w:rsidR="00BA5728" w:rsidRPr="00A54090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</w:p>
          <w:p w14:paraId="61269DF2" w14:textId="77777777" w:rsidR="00CE4EB8" w:rsidRPr="00CE4EB8" w:rsidRDefault="00CE4EB8" w:rsidP="00CE4EB8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  <w:b/>
                <w:color w:val="000000"/>
                <w:lang w:val="x-none"/>
              </w:rPr>
            </w:pPr>
            <w:r w:rsidRPr="00CE4EB8">
              <w:rPr>
                <w:rFonts w:ascii="Calibri" w:hAnsi="Calibri" w:cs="Calibri"/>
                <w:b/>
                <w:color w:val="000000"/>
                <w:lang w:val="x-none"/>
              </w:rPr>
              <w:t>„Utrzymane zieleni i czystości na terenach miejskich”</w:t>
            </w:r>
          </w:p>
          <w:p w14:paraId="4E8562D2" w14:textId="21863B49" w:rsidR="00BA5728" w:rsidRPr="00A54090" w:rsidRDefault="00CE4EB8" w:rsidP="00CE4EB8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CE4EB8">
              <w:rPr>
                <w:rFonts w:ascii="Calibri" w:hAnsi="Calibri" w:cs="Calibri"/>
                <w:b/>
                <w:color w:val="000000"/>
                <w:lang w:val="x-none"/>
              </w:rPr>
              <w:t>Znak sprawy: IT.271.67.2020.MM</w:t>
            </w:r>
          </w:p>
        </w:tc>
      </w:tr>
      <w:tr w:rsidR="00BA5728" w:rsidRPr="00A54090" w14:paraId="1E04AFD9" w14:textId="77777777" w:rsidTr="00A22951">
        <w:trPr>
          <w:trHeight w:val="1502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5961" w14:textId="77777777" w:rsidR="00BA5728" w:rsidRPr="00A54090" w:rsidRDefault="00BA5728" w:rsidP="00A22951">
            <w:pPr>
              <w:pStyle w:val="Akapitzlist"/>
              <w:tabs>
                <w:tab w:val="left" w:pos="459"/>
              </w:tabs>
              <w:spacing w:after="40" w:line="276" w:lineRule="auto"/>
              <w:ind w:left="10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A. DANE WYKONAWCY:</w:t>
            </w:r>
          </w:p>
          <w:p w14:paraId="5477BF92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10FD1C02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..…………………………………. - ………………………………………………………..</w:t>
            </w:r>
          </w:p>
          <w:p w14:paraId="592835A4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769EC844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4475C3ED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EA323D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Wykonawca/Wykonawcy(nazwa, NIP, REGON)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57963184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</w:t>
            </w:r>
          </w:p>
          <w:p w14:paraId="37F66966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A54090">
              <w:rPr>
                <w:rFonts w:ascii="Calibri" w:hAnsi="Calibri" w:cs="Calibr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</w:t>
            </w:r>
          </w:p>
          <w:p w14:paraId="03363CBC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Osoba odpowiedzialna za kontakty z Zamawiającym: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2C4A122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C666EF7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e-mail ………………………</w:t>
            </w:r>
          </w:p>
          <w:p w14:paraId="60BBF3DD" w14:textId="77777777" w:rsidR="00BA5728" w:rsidRPr="00A54090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258741F9" w14:textId="77777777" w:rsidR="00BA5728" w:rsidRPr="00A54090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</w:rPr>
              <w:t>Wykonawca jest mikro-przedsiębiorcą, małym lub średnim przedsiębiorstwem*</w:t>
            </w:r>
          </w:p>
          <w:p w14:paraId="50FABB62" w14:textId="77777777" w:rsidR="00BA5728" w:rsidRPr="00A54090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  <w:sz w:val="28"/>
                <w:szCs w:val="28"/>
              </w:rPr>
              <w:sym w:font="Symbol" w:char="F0A0"/>
            </w:r>
            <w:r w:rsidRPr="00A54090">
              <w:rPr>
                <w:rFonts w:ascii="Calibri" w:hAnsi="Calibri" w:cs="Calibri"/>
                <w:b/>
              </w:rPr>
              <w:t xml:space="preserve">  TAK</w:t>
            </w:r>
          </w:p>
          <w:p w14:paraId="3DF374D8" w14:textId="77777777" w:rsidR="00BA5728" w:rsidRPr="00A54090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  <w:sz w:val="28"/>
                <w:szCs w:val="28"/>
              </w:rPr>
              <w:sym w:font="Symbol" w:char="F0A0"/>
            </w:r>
            <w:r w:rsidRPr="00A54090">
              <w:rPr>
                <w:rFonts w:ascii="Calibri" w:hAnsi="Calibri" w:cs="Calibri"/>
                <w:b/>
              </w:rPr>
              <w:t xml:space="preserve">  NIE</w:t>
            </w:r>
          </w:p>
          <w:p w14:paraId="3FD65EEE" w14:textId="77777777" w:rsidR="00BA5728" w:rsidRPr="00A54090" w:rsidRDefault="00BA5728" w:rsidP="00A22951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A54090">
              <w:rPr>
                <w:rFonts w:ascii="Calibri" w:eastAsia="Symbol" w:hAnsi="Calibri" w:cs="Calibri"/>
                <w:b/>
              </w:rPr>
              <w:t>* definicje małego lub średniego przedsiębiorstwa zgodne z art. 105 i 106 Ustawy z dnia 2 lipca 2004 r. o swobodzie działalności gospodarczej (Dz.U.2016.1829 t. j. ze zm.)</w:t>
            </w:r>
          </w:p>
        </w:tc>
      </w:tr>
      <w:tr w:rsidR="00BA5728" w:rsidRPr="00A54090" w14:paraId="5D2E4EEC" w14:textId="77777777" w:rsidTr="00A22951">
        <w:trPr>
          <w:trHeight w:val="733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D413" w14:textId="77777777" w:rsidR="00BA5728" w:rsidRPr="00A54090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Symbol" w:hAnsi="Calibri" w:cs="Calibri"/>
                <w:b/>
                <w:sz w:val="20"/>
                <w:szCs w:val="20"/>
              </w:rPr>
              <w:t>OFEROWANY PRZEDMIOT ZAMÓWIENIA:</w:t>
            </w:r>
          </w:p>
          <w:p w14:paraId="4A06B83D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eastAsia="Symbol" w:hAnsi="Calibri" w:cs="Calibri"/>
                <w:sz w:val="20"/>
                <w:szCs w:val="20"/>
              </w:rPr>
            </w:pPr>
            <w:r w:rsidRPr="00A54090">
              <w:rPr>
                <w:rFonts w:ascii="Calibri" w:eastAsia="Symbol" w:hAnsi="Calibri" w:cs="Calibri"/>
                <w:sz w:val="20"/>
                <w:szCs w:val="20"/>
              </w:rPr>
              <w:t xml:space="preserve">W odpowiedzi na przetarg nieograniczony ogłoszony w 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Dzienniku Urzędowym Unii Europejskiej</w:t>
            </w:r>
            <w:r w:rsidRPr="00A54090">
              <w:rPr>
                <w:rFonts w:ascii="Calibri" w:eastAsia="Symbol" w:hAnsi="Calibri" w:cs="Calibri"/>
                <w:sz w:val="20"/>
                <w:szCs w:val="20"/>
              </w:rPr>
              <w:t xml:space="preserve"> na zadanie pn.:</w:t>
            </w:r>
          </w:p>
          <w:p w14:paraId="61FFA6AE" w14:textId="77777777" w:rsidR="00CE4EB8" w:rsidRPr="00CE4EB8" w:rsidRDefault="00CE4EB8" w:rsidP="00CE4EB8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E4EB8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„Utrzymane zieleni i czystości na terenach miejskich”</w:t>
            </w:r>
          </w:p>
          <w:p w14:paraId="32E82BD1" w14:textId="77777777" w:rsidR="00CE4EB8" w:rsidRDefault="00CE4EB8" w:rsidP="00CE4EB8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CE4EB8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Znak sprawy: IT.271.67.2020.MM</w:t>
            </w:r>
          </w:p>
          <w:p w14:paraId="4EA9A511" w14:textId="0B8FF451" w:rsidR="00BA5728" w:rsidRPr="00A54090" w:rsidRDefault="00BA5728" w:rsidP="00C31E7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SimSun" w:hAnsi="Calibri" w:cs="Calibri"/>
                <w:sz w:val="20"/>
                <w:szCs w:val="20"/>
              </w:rPr>
              <w:t>Oświadczamy, że składając ofertę akceptujemy wszystkie warunki zawarte w Specyfikacji Istotnych Warunków Zamówienia</w:t>
            </w:r>
            <w:r w:rsidR="00C31E73">
              <w:rPr>
                <w:rFonts w:ascii="Calibri" w:eastAsia="SimSun" w:hAnsi="Calibri" w:cs="Calibri"/>
                <w:sz w:val="20"/>
                <w:szCs w:val="20"/>
              </w:rPr>
              <w:t>.</w:t>
            </w:r>
          </w:p>
        </w:tc>
      </w:tr>
      <w:tr w:rsidR="00BA5728" w:rsidRPr="00A54090" w14:paraId="0A0C3C85" w14:textId="77777777" w:rsidTr="00334519">
        <w:trPr>
          <w:trHeight w:val="170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9417" w14:textId="77777777" w:rsidR="00BA5728" w:rsidRPr="00A54090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Cena ofertowa i pozostałe kryteria</w:t>
            </w:r>
          </w:p>
          <w:p w14:paraId="30D89115" w14:textId="2A3228FD" w:rsidR="000025CF" w:rsidRDefault="00C27B8E" w:rsidP="00447CAD">
            <w:pPr>
              <w:spacing w:after="40"/>
              <w:contextualSpacing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C513D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Niniejszym oferuję realizację przedmiotu zamówienia w części I:</w:t>
            </w:r>
          </w:p>
          <w:tbl>
            <w:tblPr>
              <w:tblW w:w="100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2"/>
              <w:gridCol w:w="2783"/>
              <w:gridCol w:w="1558"/>
              <w:gridCol w:w="78"/>
              <w:gridCol w:w="414"/>
              <w:gridCol w:w="761"/>
              <w:gridCol w:w="380"/>
              <w:gridCol w:w="233"/>
              <w:gridCol w:w="756"/>
              <w:gridCol w:w="432"/>
              <w:gridCol w:w="40"/>
              <w:gridCol w:w="146"/>
              <w:gridCol w:w="1934"/>
            </w:tblGrid>
            <w:tr w:rsidR="00C27B8E" w:rsidRPr="00AC513D" w14:paraId="555F4739" w14:textId="77777777" w:rsidTr="00D829F0">
              <w:trPr>
                <w:trHeight w:val="283"/>
              </w:trPr>
              <w:tc>
                <w:tcPr>
                  <w:tcW w:w="10017" w:type="dxa"/>
                  <w:gridSpan w:val="1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2E564F8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Utrzymanie działek miejskich poza terenami urządzonymi (takimi jak parki, skwery, place zabaw i pasy dróg) należących do Miasta Zduńska Wola</w:t>
                  </w:r>
                </w:p>
              </w:tc>
            </w:tr>
            <w:tr w:rsidR="00C27B8E" w:rsidRPr="00AC513D" w14:paraId="4D947900" w14:textId="77777777" w:rsidTr="007C2797">
              <w:trPr>
                <w:trHeight w:val="581"/>
              </w:trPr>
              <w:tc>
                <w:tcPr>
                  <w:tcW w:w="5335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33C3A56" w14:textId="3F1BA871" w:rsidR="00C27B8E" w:rsidRPr="00AC513D" w:rsidRDefault="00F525CD" w:rsidP="00F525CD">
                  <w:pPr>
                    <w:tabs>
                      <w:tab w:val="left" w:pos="444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525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374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896CCE8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Miesięczna wartość robót brutto</w:t>
                  </w:r>
                </w:p>
              </w:tc>
              <w:tc>
                <w:tcPr>
                  <w:tcW w:w="1374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C3FCE0D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Liczba miesięcy</w:t>
                  </w:r>
                </w:p>
              </w:tc>
              <w:tc>
                <w:tcPr>
                  <w:tcW w:w="19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6D0A69C" w14:textId="00D3D5DC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Łączna wartość robót brutto</w:t>
                  </w:r>
                  <w:r w:rsidR="006063FC" w:rsidRPr="006063FC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(kolumna </w:t>
                  </w:r>
                  <w:r w:rsidR="006063FC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  <w:r w:rsidR="006063FC" w:rsidRPr="006063FC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x kolumna </w:t>
                  </w:r>
                  <w:r w:rsidR="006063FC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  <w:r w:rsidR="006063FC" w:rsidRPr="006063FC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6063FC" w:rsidRPr="00AC513D" w14:paraId="2358E7E2" w14:textId="77777777" w:rsidTr="007C2797">
              <w:trPr>
                <w:trHeight w:val="236"/>
              </w:trPr>
              <w:tc>
                <w:tcPr>
                  <w:tcW w:w="5335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E90612B" w14:textId="24C48319" w:rsidR="006063FC" w:rsidRPr="00AC513D" w:rsidRDefault="006063FC" w:rsidP="006063FC">
                  <w:pPr>
                    <w:tabs>
                      <w:tab w:val="left" w:pos="444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4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3EC8923" w14:textId="21E62030" w:rsidR="006063FC" w:rsidRPr="00AC513D" w:rsidRDefault="006063FC" w:rsidP="006063FC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4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55C75F" w14:textId="146D9D91" w:rsidR="006063FC" w:rsidRPr="00AC513D" w:rsidRDefault="006063FC" w:rsidP="006063FC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CE888A" w14:textId="4C428C22" w:rsidR="006063FC" w:rsidRPr="00AC513D" w:rsidRDefault="006063FC" w:rsidP="006063FC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C27B8E" w:rsidRPr="00AC513D" w14:paraId="457870A6" w14:textId="77777777" w:rsidTr="007C2797">
              <w:trPr>
                <w:trHeight w:val="581"/>
              </w:trPr>
              <w:tc>
                <w:tcPr>
                  <w:tcW w:w="5335" w:type="dxa"/>
                  <w:gridSpan w:val="5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3F2D608" w14:textId="77777777" w:rsidR="00C27B8E" w:rsidRPr="00AC513D" w:rsidRDefault="00C27B8E" w:rsidP="00C27B8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444"/>
                    </w:tabs>
                    <w:suppressAutoHyphens w:val="0"/>
                    <w:ind w:left="444" w:hanging="425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utrzymanie zieleni w miesiącach kwiecień- listopad – (koszenie)</w:t>
                  </w:r>
                </w:p>
              </w:tc>
              <w:tc>
                <w:tcPr>
                  <w:tcW w:w="1374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609D35D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E642F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3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565143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330780AA" w14:textId="77777777" w:rsidTr="007C2797">
              <w:trPr>
                <w:trHeight w:val="581"/>
              </w:trPr>
              <w:tc>
                <w:tcPr>
                  <w:tcW w:w="5335" w:type="dxa"/>
                  <w:gridSpan w:val="5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8866D24" w14:textId="77777777" w:rsidR="00C27B8E" w:rsidRPr="00AC513D" w:rsidRDefault="00C27B8E" w:rsidP="00C27B8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444"/>
                    </w:tabs>
                    <w:suppressAutoHyphens w:val="0"/>
                    <w:ind w:left="444" w:hanging="425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utrzymanie czystości na działkach miejskich – (oczyszczanie terenów miejskich)</w:t>
                  </w:r>
                </w:p>
              </w:tc>
              <w:tc>
                <w:tcPr>
                  <w:tcW w:w="1374" w:type="dxa"/>
                  <w:gridSpan w:val="3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815D9F1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gridSpan w:val="4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56C08E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34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25BE6F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43A87C0A" w14:textId="77777777" w:rsidTr="00D829F0">
              <w:trPr>
                <w:trHeight w:val="221"/>
              </w:trPr>
              <w:tc>
                <w:tcPr>
                  <w:tcW w:w="10017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41DFD984" w14:textId="77777777" w:rsidR="00C27B8E" w:rsidRPr="00AC513D" w:rsidRDefault="00C27B8E" w:rsidP="00C27B8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444"/>
                    </w:tabs>
                    <w:suppressAutoHyphens w:val="0"/>
                    <w:ind w:left="444" w:hanging="425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>Dodatkowe czynności, które występują bądź mogą wystąpić do wykonania na zlecenie Zamawiającego</w:t>
                  </w:r>
                </w:p>
              </w:tc>
            </w:tr>
            <w:tr w:rsidR="00C27B8E" w:rsidRPr="00AC513D" w14:paraId="5233D9AD" w14:textId="77777777" w:rsidTr="007C2797">
              <w:trPr>
                <w:trHeight w:val="1320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AB525E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83A59C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Opis czynności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97513C3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Jednostka miary</w:t>
                  </w:r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83DB42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Przewidywana wielkość zamówienia</w:t>
                  </w:r>
                </w:p>
              </w:tc>
              <w:tc>
                <w:tcPr>
                  <w:tcW w:w="14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7F4E63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EF1CE2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Wartość brutto (kolumna 4 x kolumna 5)</w:t>
                  </w:r>
                </w:p>
              </w:tc>
            </w:tr>
            <w:tr w:rsidR="00C27B8E" w:rsidRPr="00AC513D" w14:paraId="04F204FE" w14:textId="77777777" w:rsidTr="007C2797">
              <w:trPr>
                <w:trHeight w:val="237"/>
              </w:trPr>
              <w:tc>
                <w:tcPr>
                  <w:tcW w:w="50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3297F1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8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1FBC713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110B87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3" w:type="dxa"/>
                  <w:gridSpan w:val="4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F41BFA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E208CE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78AF82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6</w:t>
                  </w:r>
                </w:p>
              </w:tc>
            </w:tr>
            <w:tr w:rsidR="00C27B8E" w:rsidRPr="00AC513D" w14:paraId="45CE9C02" w14:textId="77777777" w:rsidTr="007C2797">
              <w:trPr>
                <w:trHeight w:val="305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B633ED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8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FF2F905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Koszenie działek miejskich</w:t>
                  </w:r>
                </w:p>
              </w:tc>
              <w:tc>
                <w:tcPr>
                  <w:tcW w:w="15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47FA32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33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F565803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40 000</w:t>
                  </w:r>
                </w:p>
              </w:tc>
              <w:tc>
                <w:tcPr>
                  <w:tcW w:w="14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7B2AB4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221D65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5174BE7E" w14:textId="77777777" w:rsidTr="007C2797">
              <w:trPr>
                <w:trHeight w:val="1155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3DD48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8CE3DB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Uporządkowanie i wyrównanie terenów miejskich (wycięcie samosiejek do obwodu 50 cm, mierzone na wysokości 5 cm od gruntu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0E1416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2F256D6E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40 000</w:t>
                  </w:r>
                </w:p>
              </w:tc>
              <w:tc>
                <w:tcPr>
                  <w:tcW w:w="14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E3DBD8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575C0DD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2989927F" w14:textId="77777777" w:rsidTr="007C2797">
              <w:trPr>
                <w:trHeight w:val="467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CCA4F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A9E6B5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Usunięcie darni i przerostów z chodników i parkingów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047575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E1B0330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4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D5621AD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56D07F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6F0A95B1" w14:textId="77777777" w:rsidTr="007C2797"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C5DD71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CD0095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Likwidacja śliskości ciągów pieszych wraz z materiałem uszorstniającym (mieszanka piasku i soli 4%)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9C2760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429F6025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4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385636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504F9A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33795D2C" w14:textId="77777777" w:rsidTr="007C2797">
              <w:trPr>
                <w:trHeight w:val="377"/>
              </w:trPr>
              <w:tc>
                <w:tcPr>
                  <w:tcW w:w="5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DA3D6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22F807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Wygrabianie liści wraz z wywozem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91C942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BE2C2F7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421" w:type="dxa"/>
                  <w:gridSpan w:val="3"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5E6BB9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578AEC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5B429989" w14:textId="77777777" w:rsidTr="007C2797">
              <w:trPr>
                <w:trHeight w:val="581"/>
              </w:trPr>
              <w:tc>
                <w:tcPr>
                  <w:tcW w:w="5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827DE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1E430B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 xml:space="preserve">Koszt  ręcznego zbierania zanieczyszczeń z  powierzchni utwardzonych i nieutwardzonych  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BFEDD33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B78F66B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40 000</w:t>
                  </w:r>
                </w:p>
              </w:tc>
              <w:tc>
                <w:tcPr>
                  <w:tcW w:w="1421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9261AD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CBA1EF7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1E6A5486" w14:textId="77777777" w:rsidTr="007C2797">
              <w:trPr>
                <w:trHeight w:val="512"/>
              </w:trPr>
              <w:tc>
                <w:tcPr>
                  <w:tcW w:w="5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08F244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42D7D8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Omiatanie powierzchni utwardzonej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5F5BB4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34DC0E2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10 000</w:t>
                  </w:r>
                </w:p>
              </w:tc>
              <w:tc>
                <w:tcPr>
                  <w:tcW w:w="1421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8ED9CA8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9FAADB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67BA35D2" w14:textId="77777777" w:rsidTr="007C2797">
              <w:trPr>
                <w:trHeight w:val="406"/>
              </w:trPr>
              <w:tc>
                <w:tcPr>
                  <w:tcW w:w="5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95EA9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F16C42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Wywóz odpadów innych niż organiczne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FD30B59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163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1E673A56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421" w:type="dxa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35C962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F7BB422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35C2DB0A" w14:textId="77777777" w:rsidTr="007C2797">
              <w:trPr>
                <w:trHeight w:val="581"/>
              </w:trPr>
              <w:tc>
                <w:tcPr>
                  <w:tcW w:w="7897" w:type="dxa"/>
                  <w:gridSpan w:val="10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DAF9F57" w14:textId="77777777" w:rsidR="00C27B8E" w:rsidRPr="00AC513D" w:rsidRDefault="00C27B8E" w:rsidP="00C27B8E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Razem wartość brutto (C)</w:t>
                  </w:r>
                </w:p>
              </w:tc>
              <w:tc>
                <w:tcPr>
                  <w:tcW w:w="2120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580B595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31EAB943" w14:textId="77777777" w:rsidTr="00D829F0">
              <w:tblPrEx>
                <w:jc w:val="center"/>
              </w:tblPrEx>
              <w:trPr>
                <w:trHeight w:val="221"/>
                <w:jc w:val="center"/>
              </w:trPr>
              <w:tc>
                <w:tcPr>
                  <w:tcW w:w="10017" w:type="dxa"/>
                  <w:gridSpan w:val="1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027A891C" w14:textId="77777777" w:rsidR="00C27B8E" w:rsidRPr="00AC513D" w:rsidRDefault="00C27B8E" w:rsidP="00C27B8E">
                  <w:pPr>
                    <w:pStyle w:val="Akapitzlist"/>
                    <w:numPr>
                      <w:ilvl w:val="0"/>
                      <w:numId w:val="9"/>
                    </w:numPr>
                    <w:tabs>
                      <w:tab w:val="left" w:pos="302"/>
                    </w:tabs>
                    <w:suppressAutoHyphens w:val="0"/>
                    <w:ind w:left="302" w:hanging="283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Zakres prac związanych z usługami dla mieszkańców (utrzymanie tablic ogłoszeniowych, flagowanie, obsługa imprez plenerowych) na terenie Miasta Zduńska Wola</w:t>
                  </w:r>
                </w:p>
              </w:tc>
            </w:tr>
            <w:tr w:rsidR="00C27B8E" w:rsidRPr="00AC513D" w14:paraId="456C5B4E" w14:textId="77777777" w:rsidTr="007C2797">
              <w:tblPrEx>
                <w:jc w:val="center"/>
              </w:tblPrEx>
              <w:trPr>
                <w:trHeight w:val="734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D1FAC3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8DD6E4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Opis czynności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9D0AE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47739C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Przewidywana wielkość zamówienia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2AFDB1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Wartość brutto </w:t>
                  </w:r>
                </w:p>
                <w:p w14:paraId="5A5336DB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Kol 3 x 4</w:t>
                  </w:r>
                </w:p>
              </w:tc>
            </w:tr>
            <w:tr w:rsidR="00C27B8E" w:rsidRPr="00AC513D" w14:paraId="2FACE22A" w14:textId="77777777" w:rsidTr="007C2797">
              <w:tblPrEx>
                <w:jc w:val="center"/>
              </w:tblPrEx>
              <w:trPr>
                <w:trHeight w:val="263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F7A0D1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157D3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F33B0E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2D563C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5226F3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</w:tr>
            <w:tr w:rsidR="00C27B8E" w:rsidRPr="00AC513D" w14:paraId="775BFAAE" w14:textId="77777777" w:rsidTr="007C2797">
              <w:tblPrEx>
                <w:jc w:val="center"/>
              </w:tblPrEx>
              <w:trPr>
                <w:trHeight w:val="655"/>
                <w:jc w:val="center"/>
              </w:trPr>
              <w:tc>
                <w:tcPr>
                  <w:tcW w:w="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D2D57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5713267" w14:textId="77777777" w:rsidR="00C27B8E" w:rsidRPr="00AC513D" w:rsidRDefault="00C27B8E" w:rsidP="00C27B8E">
                  <w:pPr>
                    <w:spacing w:line="276" w:lineRule="auto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Dekorowanie miasta z okazji świąt oraz rocznic:</w:t>
                  </w:r>
                </w:p>
                <w:p w14:paraId="12A7846B" w14:textId="77777777" w:rsidR="00C27B8E" w:rsidRPr="00AC513D" w:rsidRDefault="00C27B8E" w:rsidP="00C27B8E">
                  <w:pPr>
                    <w:numPr>
                      <w:ilvl w:val="0"/>
                      <w:numId w:val="10"/>
                    </w:numPr>
                    <w:spacing w:line="276" w:lineRule="auto"/>
                    <w:ind w:left="381" w:hanging="284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ustawienie dwóch stojaków z flagami w miejsce wskazane przez zamawiającego przy pomnikach pamięci,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F8FBF08" w14:textId="77777777" w:rsidR="00C27B8E" w:rsidRPr="00AC513D" w:rsidRDefault="00C27B8E" w:rsidP="00C27B8E">
                  <w:pPr>
                    <w:spacing w:line="276" w:lineRule="auto"/>
                    <w:ind w:left="381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08A07EA9" w14:textId="77777777" w:rsidR="00C27B8E" w:rsidRPr="00AC513D" w:rsidRDefault="00C27B8E" w:rsidP="00C27B8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7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 xml:space="preserve"> razy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027CA53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1899D14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1CA22337" w14:textId="77777777" w:rsidTr="007C2797">
              <w:tblPrEx>
                <w:jc w:val="center"/>
              </w:tblPrEx>
              <w:trPr>
                <w:trHeight w:val="655"/>
                <w:jc w:val="center"/>
              </w:trPr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ACCD10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6643AF5C" w14:textId="77777777" w:rsidR="00C27B8E" w:rsidRPr="00AC513D" w:rsidRDefault="00C27B8E" w:rsidP="00C27B8E">
                  <w:pPr>
                    <w:numPr>
                      <w:ilvl w:val="0"/>
                      <w:numId w:val="10"/>
                    </w:numPr>
                    <w:spacing w:line="276" w:lineRule="auto"/>
                    <w:ind w:left="435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dekorowanie ulic miasta (Pl. Wolności, Łaska - od Pl. Wolności do Orione,  Al. Kościuszki, Kościelna – od Łaskiej do Mickiewicza, Złotnickiego oraz Pl.  Zwycięstwa,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4DAB4060" w14:textId="77777777" w:rsidR="00C27B8E" w:rsidRPr="00AC513D" w:rsidRDefault="00C27B8E" w:rsidP="00C27B8E">
                  <w:pPr>
                    <w:spacing w:line="276" w:lineRule="auto"/>
                    <w:ind w:left="435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D1888E" w14:textId="77777777" w:rsidR="00C27B8E" w:rsidRPr="00AC513D" w:rsidRDefault="00C27B8E" w:rsidP="00C27B8E">
                  <w:pPr>
                    <w:spacing w:line="276" w:lineRule="auto"/>
                    <w:jc w:val="center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0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 xml:space="preserve"> razy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2A7075B8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3760EE48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22035204" w14:textId="77777777" w:rsidTr="007C2797">
              <w:tblPrEx>
                <w:jc w:val="center"/>
              </w:tblPrEx>
              <w:trPr>
                <w:trHeight w:val="655"/>
                <w:jc w:val="center"/>
              </w:trPr>
              <w:tc>
                <w:tcPr>
                  <w:tcW w:w="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DAD68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5A6219A4" w14:textId="77777777" w:rsidR="00C27B8E" w:rsidRPr="00AC513D" w:rsidRDefault="00C27B8E" w:rsidP="00C27B8E">
                  <w:pPr>
                    <w:numPr>
                      <w:ilvl w:val="0"/>
                      <w:numId w:val="10"/>
                    </w:numPr>
                    <w:spacing w:line="276" w:lineRule="auto"/>
                    <w:ind w:left="435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umieszczania flag na budynkach jednostek   administracyjnych.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007E7E86" w14:textId="77777777" w:rsidR="00C27B8E" w:rsidRPr="00AC513D" w:rsidRDefault="00C27B8E" w:rsidP="00C27B8E">
                  <w:pPr>
                    <w:spacing w:line="276" w:lineRule="auto"/>
                    <w:ind w:left="435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C89B45" w14:textId="77777777" w:rsidR="00C27B8E" w:rsidRPr="00AC513D" w:rsidRDefault="00C27B8E" w:rsidP="00C27B8E">
                  <w:pPr>
                    <w:spacing w:line="276" w:lineRule="auto"/>
                    <w:jc w:val="center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5</w:t>
                  </w: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 xml:space="preserve"> razy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DF96F93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053A20A7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34243F66" w14:textId="77777777" w:rsidTr="007C2797">
              <w:tblPrEx>
                <w:jc w:val="center"/>
              </w:tblPrEx>
              <w:trPr>
                <w:trHeight w:val="1155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E2D24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41C6C3CA" w14:textId="77777777" w:rsidR="00C27B8E" w:rsidRPr="00AC513D" w:rsidRDefault="00C27B8E" w:rsidP="00C27B8E">
                  <w:pPr>
                    <w:spacing w:line="276" w:lineRule="auto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Magazynowanie przez okres trwania umowy:</w:t>
                  </w:r>
                </w:p>
                <w:p w14:paraId="0151E870" w14:textId="77777777" w:rsidR="00C27B8E" w:rsidRPr="00AC513D" w:rsidRDefault="00C27B8E" w:rsidP="00C27B8E">
                  <w:pPr>
                    <w:spacing w:line="276" w:lineRule="auto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a) kabiny ekologiczne, 11-12 sztuk</w:t>
                  </w:r>
                </w:p>
                <w:p w14:paraId="3E4ED22D" w14:textId="77777777" w:rsidR="00C27B8E" w:rsidRPr="00AC513D" w:rsidRDefault="00C27B8E" w:rsidP="00C27B8E">
                  <w:pPr>
                    <w:spacing w:line="276" w:lineRule="auto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b) stojaki na worki, 8 sztuk</w:t>
                  </w:r>
                </w:p>
                <w:p w14:paraId="70E1D8BF" w14:textId="77777777" w:rsidR="00C27B8E" w:rsidRPr="00AC513D" w:rsidRDefault="00C27B8E" w:rsidP="00C27B8E">
                  <w:pPr>
                    <w:spacing w:line="276" w:lineRule="auto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c) stojaki na flagi, 9 sztuk</w:t>
                  </w:r>
                </w:p>
                <w:p w14:paraId="2344F8DF" w14:textId="77777777" w:rsidR="00C27B8E" w:rsidRPr="00AC513D" w:rsidRDefault="00C27B8E" w:rsidP="00C27B8E">
                  <w:pPr>
                    <w:spacing w:line="276" w:lineRule="auto"/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d) flagi, ok. 400 sztuk</w:t>
                  </w:r>
                </w:p>
                <w:p w14:paraId="280C42A1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e) drzewce do flag, ok. 195 sztuk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964D621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77A04F" w14:textId="77777777" w:rsidR="00C27B8E" w:rsidRPr="00AC513D" w:rsidRDefault="00C27B8E" w:rsidP="00C27B8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miesięcznie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044DB4F8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30244B07" w14:textId="77777777" w:rsidTr="007C2797">
              <w:tblPrEx>
                <w:jc w:val="center"/>
              </w:tblPrEx>
              <w:trPr>
                <w:trHeight w:val="544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0F375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52A8D3AD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Dowóz ekologicznych kabin TOI-TOI w związku z imprezami plenerowymi i zabranie po zakończeniu (od 2 do 11 szt. jednorazowo.)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1CD7D93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3572F31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60 szt.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32BA4CE2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5BBB58CE" w14:textId="77777777" w:rsidTr="007C2797">
              <w:tblPrEx>
                <w:jc w:val="center"/>
              </w:tblPrEx>
              <w:trPr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5F059C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0767291D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Dowóz stojaków na odpady w związku z imprezami plenerowymi i zabranie po zakończeniu (od 2 do 8 szt. jednorazowo).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BA0DF55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05A47049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70 szt.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0746109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62D4B4D5" w14:textId="77777777" w:rsidTr="007C2797">
              <w:tblPrEx>
                <w:jc w:val="center"/>
              </w:tblPrEx>
              <w:trPr>
                <w:trHeight w:val="279"/>
                <w:jc w:val="center"/>
              </w:trPr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4ABC11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19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771D9ADC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Utrzymanie tablic i słupów  ogłoszeniowych ryczałt</w:t>
                  </w:r>
                </w:p>
              </w:tc>
              <w:tc>
                <w:tcPr>
                  <w:tcW w:w="1175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45CADD16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841" w:type="dxa"/>
                  <w:gridSpan w:val="5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129075E1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eastAsia="NeoSansPro-Regular" w:hAnsiTheme="majorHAnsi" w:cstheme="majorHAnsi"/>
                      <w:bCs/>
                      <w:sz w:val="20"/>
                      <w:szCs w:val="20"/>
                    </w:rPr>
                    <w:t>miesięcznie</w:t>
                  </w:r>
                </w:p>
              </w:tc>
              <w:tc>
                <w:tcPr>
                  <w:tcW w:w="2080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14:paraId="4B06E6E5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58427990" w14:textId="77777777" w:rsidTr="007C2797">
              <w:tblPrEx>
                <w:jc w:val="center"/>
              </w:tblPrEx>
              <w:trPr>
                <w:trHeight w:val="411"/>
                <w:jc w:val="center"/>
              </w:trPr>
              <w:tc>
                <w:tcPr>
                  <w:tcW w:w="609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52A40D3" w14:textId="77777777" w:rsidR="00C27B8E" w:rsidRPr="00AC513D" w:rsidRDefault="00C27B8E" w:rsidP="00C27B8E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Razem wartość brutto (D)</w:t>
                  </w:r>
                </w:p>
              </w:tc>
              <w:tc>
                <w:tcPr>
                  <w:tcW w:w="180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059248" w14:textId="77777777" w:rsidR="00C27B8E" w:rsidRPr="00AC513D" w:rsidRDefault="00C27B8E" w:rsidP="00C27B8E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DC98D67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C27B8E" w:rsidRPr="00AC513D" w14:paraId="015C75C7" w14:textId="77777777" w:rsidTr="007C27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32"/>
              </w:trPr>
              <w:tc>
                <w:tcPr>
                  <w:tcW w:w="7897" w:type="dxa"/>
                  <w:gridSpan w:val="10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14:paraId="2E074F98" w14:textId="77777777" w:rsidR="00C27B8E" w:rsidRPr="00AC513D" w:rsidRDefault="00C27B8E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CENA OFERTOWA BURTTO PLN w części 1</w:t>
                  </w:r>
                </w:p>
                <w:p w14:paraId="69854FDC" w14:textId="77777777" w:rsidR="00C27B8E" w:rsidRPr="00AC513D" w:rsidRDefault="00C27B8E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(proszę wpisać kwotę w złotych brutto– suma kwot z poz. A,B,C i D)</w:t>
                  </w:r>
                </w:p>
              </w:tc>
              <w:tc>
                <w:tcPr>
                  <w:tcW w:w="2120" w:type="dxa"/>
                  <w:gridSpan w:val="3"/>
                </w:tcPr>
                <w:p w14:paraId="3A559C5D" w14:textId="77777777" w:rsidR="00C27B8E" w:rsidRPr="00AC513D" w:rsidRDefault="00C27B8E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C27B8E" w:rsidRPr="00AC513D" w14:paraId="6930DB47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32"/>
              </w:trPr>
              <w:tc>
                <w:tcPr>
                  <w:tcW w:w="10017" w:type="dxa"/>
                  <w:gridSpan w:val="13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531F0C8A" w14:textId="38E1BCF0" w:rsidR="00C27B8E" w:rsidRPr="00AC513D" w:rsidRDefault="00C27B8E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red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W przypadku gdy Wykonawca nic nie wpisze w pozycji dotyczącej kolumny „Cena jednostkowa </w:t>
                  </w:r>
                  <w:r w:rsidR="007C2797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brutto</w:t>
                  </w: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” Zamawiający uzna, iż Wykonawca nie oferuje danej usług przez co treść oferty nie odpowiada treści SIWZ i uzna ofertę za odrzuconą.</w:t>
                  </w:r>
                </w:p>
              </w:tc>
            </w:tr>
            <w:tr w:rsidR="00C27B8E" w:rsidRPr="00AC513D" w14:paraId="031D3147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32"/>
              </w:trPr>
              <w:tc>
                <w:tcPr>
                  <w:tcW w:w="10017" w:type="dxa"/>
                  <w:gridSpan w:val="13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14:paraId="12593399" w14:textId="77777777" w:rsidR="00C27B8E" w:rsidRPr="00AC513D" w:rsidRDefault="00C27B8E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red"/>
                    </w:rPr>
                  </w:pPr>
                  <w:r w:rsidRPr="00AC513D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Ponadto oświadczam(y) że:</w:t>
                  </w:r>
                </w:p>
              </w:tc>
            </w:tr>
            <w:tr w:rsidR="00BA5728" w:rsidRPr="00A54090" w14:paraId="4E272436" w14:textId="77777777" w:rsidTr="007C27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7465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40A8436D" w14:textId="77777777" w:rsidR="00447CAD" w:rsidRPr="00C27B8E" w:rsidRDefault="00447CAD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C27B8E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 xml:space="preserve">Termin wykonywania prac realizowanych na zlecenie Zamawiającego. </w:t>
                  </w:r>
                </w:p>
                <w:p w14:paraId="3B48CFA6" w14:textId="122F7548" w:rsidR="00BA5728" w:rsidRPr="00C27B8E" w:rsidRDefault="00447CAD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C27B8E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Termin ten musi być określony w dniach od 5 do 7.</w:t>
                  </w:r>
                </w:p>
              </w:tc>
              <w:tc>
                <w:tcPr>
                  <w:tcW w:w="2552" w:type="dxa"/>
                  <w:gridSpan w:val="4"/>
                  <w:shd w:val="clear" w:color="auto" w:fill="FFFFFF"/>
                  <w:vAlign w:val="center"/>
                </w:tcPr>
                <w:p w14:paraId="7352E4F9" w14:textId="397DDEC6" w:rsidR="00BA5728" w:rsidRPr="00C27B8E" w:rsidRDefault="00447CAD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C27B8E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………….. dni</w:t>
                  </w:r>
                </w:p>
              </w:tc>
            </w:tr>
            <w:tr w:rsidR="00BA5728" w:rsidRPr="00A54090" w14:paraId="6F5C8393" w14:textId="77777777" w:rsidTr="007C279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7465" w:type="dxa"/>
                  <w:gridSpan w:val="9"/>
                  <w:shd w:val="clear" w:color="auto" w:fill="D9D9D9" w:themeFill="background1" w:themeFillShade="D9"/>
                  <w:vAlign w:val="center"/>
                </w:tcPr>
                <w:p w14:paraId="4EA4F9EB" w14:textId="693F0761" w:rsidR="00BA5728" w:rsidRPr="00C27B8E" w:rsidRDefault="00447CAD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  <w:r w:rsidRPr="00C27B8E"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  <w:t>skierujemy do realizacji zamówienia wyłącznie  pojazdy spełniające normę emisji spalin minimum EURO 6/ EURO VI (proszę wpisać Tak albo Nie)</w:t>
                  </w:r>
                </w:p>
              </w:tc>
              <w:tc>
                <w:tcPr>
                  <w:tcW w:w="2552" w:type="dxa"/>
                  <w:gridSpan w:val="4"/>
                  <w:shd w:val="clear" w:color="auto" w:fill="FFFFFF"/>
                  <w:vAlign w:val="center"/>
                </w:tcPr>
                <w:p w14:paraId="2A147F18" w14:textId="6476B75D" w:rsidR="00BA5728" w:rsidRPr="00C27B8E" w:rsidRDefault="00BA5728" w:rsidP="00C27B8E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B307FA9" w14:textId="14543A7B" w:rsidR="00BA5728" w:rsidRDefault="00BA5728" w:rsidP="00A22951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5FD3A459" w14:textId="31271B3A" w:rsidR="00C27B8E" w:rsidRPr="00C27B8E" w:rsidRDefault="00C27B8E" w:rsidP="00C27B8E">
            <w:pPr>
              <w:spacing w:after="40" w:line="276" w:lineRule="auto"/>
              <w:contextualSpacing/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</w:pPr>
            <w:r w:rsidRPr="00AC513D">
              <w:rPr>
                <w:rFonts w:asciiTheme="majorHAnsi" w:eastAsia="Calibri" w:hAnsiTheme="majorHAnsi"/>
                <w:b/>
                <w:sz w:val="20"/>
                <w:szCs w:val="20"/>
                <w:lang w:eastAsia="en-US"/>
              </w:rPr>
              <w:t>Niniejszym oferuję realizację przedmiotu zamówienia w części II:</w:t>
            </w:r>
          </w:p>
          <w:tbl>
            <w:tblPr>
              <w:tblW w:w="100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55"/>
              <w:gridCol w:w="1153"/>
              <w:gridCol w:w="850"/>
              <w:gridCol w:w="1759"/>
            </w:tblGrid>
            <w:tr w:rsidR="00C27B8E" w:rsidRPr="00AC513D" w14:paraId="01DC77A7" w14:textId="77777777" w:rsidTr="00D829F0">
              <w:trPr>
                <w:trHeight w:val="283"/>
              </w:trPr>
              <w:tc>
                <w:tcPr>
                  <w:tcW w:w="10017" w:type="dxa"/>
                  <w:gridSpan w:val="4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873143E" w14:textId="2AE7E248" w:rsidR="00C27B8E" w:rsidRPr="00AC513D" w:rsidRDefault="00A22951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sz w:val="20"/>
                      <w:szCs w:val="20"/>
                    </w:rPr>
                    <w:t>Utrzymanie zieleni, sprzątanie pasów drogowych dróg gminnych oraz utrzymanie koszy i przystanków na terenie miasta Zduńska Wola;</w:t>
                  </w:r>
                </w:p>
              </w:tc>
            </w:tr>
            <w:tr w:rsidR="00C27B8E" w:rsidRPr="00AC513D" w14:paraId="136E8898" w14:textId="77777777" w:rsidTr="00D829F0">
              <w:trPr>
                <w:trHeight w:val="259"/>
              </w:trPr>
              <w:tc>
                <w:tcPr>
                  <w:tcW w:w="10017" w:type="dxa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1E6EF14" w14:textId="77777777" w:rsidR="00C27B8E" w:rsidRPr="00AC513D" w:rsidRDefault="00C27B8E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Wartość zadania „R” ( ryczałt) Utrzymanie zieleni oraz sprzątanie pasów drogowych dróg gminnych:</w:t>
                  </w:r>
                  <w:r w:rsidRPr="00AC513D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tr w:rsidR="00C27B8E" w:rsidRPr="00AC513D" w14:paraId="13E43A2A" w14:textId="77777777" w:rsidTr="00D829F0">
              <w:trPr>
                <w:trHeight w:val="581"/>
              </w:trPr>
              <w:tc>
                <w:tcPr>
                  <w:tcW w:w="62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27AEDC8" w14:textId="6147BFF0" w:rsidR="00C27B8E" w:rsidRPr="00AC513D" w:rsidRDefault="00F525CD" w:rsidP="00F525CD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15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100D736" w14:textId="77777777" w:rsidR="00C27B8E" w:rsidRPr="00AC513D" w:rsidRDefault="00C27B8E" w:rsidP="00C27B8E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Miesięczna wartość brutto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84CF3D2" w14:textId="77777777" w:rsidR="00C27B8E" w:rsidRPr="00AC513D" w:rsidRDefault="00C27B8E" w:rsidP="00C27B8E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Liczba miesięcy</w:t>
                  </w:r>
                </w:p>
              </w:tc>
              <w:tc>
                <w:tcPr>
                  <w:tcW w:w="17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B32B8B0" w14:textId="7A3F8962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Łączna wartość robót brutto</w:t>
                  </w:r>
                  <w:r w:rsid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</w:t>
                  </w:r>
                  <w:r w:rsidR="003B398B" w:rsidRP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(kolumna </w:t>
                  </w:r>
                  <w:r w:rsid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nr </w:t>
                  </w:r>
                  <w:r w:rsidR="003B398B" w:rsidRP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2 x kolumna </w:t>
                  </w:r>
                  <w:r w:rsid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nr </w:t>
                  </w:r>
                  <w:r w:rsidR="003B398B" w:rsidRP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3)</w:t>
                  </w:r>
                </w:p>
              </w:tc>
            </w:tr>
            <w:tr w:rsidR="003B398B" w:rsidRPr="00AC513D" w14:paraId="56DF5671" w14:textId="77777777" w:rsidTr="00D829F0">
              <w:trPr>
                <w:trHeight w:val="244"/>
              </w:trPr>
              <w:tc>
                <w:tcPr>
                  <w:tcW w:w="62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356E81D" w14:textId="51040DEF" w:rsidR="003B398B" w:rsidRPr="003B398B" w:rsidRDefault="003B398B" w:rsidP="003B398B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5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8135390" w14:textId="23975E58" w:rsidR="003B398B" w:rsidRPr="003B398B" w:rsidRDefault="003B398B" w:rsidP="003B398B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B398B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8798989" w14:textId="010B2B9E" w:rsidR="003B398B" w:rsidRPr="003B398B" w:rsidRDefault="003B398B" w:rsidP="003B398B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B398B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99E3EE3" w14:textId="2494F11E" w:rsidR="003B398B" w:rsidRPr="003B398B" w:rsidRDefault="003B398B" w:rsidP="003B398B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C27B8E" w:rsidRPr="00AC513D" w14:paraId="5D611B8B" w14:textId="77777777" w:rsidTr="00D829F0">
              <w:trPr>
                <w:trHeight w:val="499"/>
              </w:trPr>
              <w:tc>
                <w:tcPr>
                  <w:tcW w:w="62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5982B69" w14:textId="77777777" w:rsidR="00C27B8E" w:rsidRPr="00A22951" w:rsidRDefault="00C27B8E" w:rsidP="00C27B8E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A - utrzymanie zieleni w miesiącach kwiecień- listopad – (koszenie) </w:t>
                  </w:r>
                </w:p>
              </w:tc>
              <w:tc>
                <w:tcPr>
                  <w:tcW w:w="115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29C61FEE" w14:textId="77777777" w:rsidR="00C27B8E" w:rsidRPr="00AC513D" w:rsidRDefault="00C27B8E" w:rsidP="00C27B8E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30C3BD8F" w14:textId="77777777" w:rsidR="00C27B8E" w:rsidRPr="00AC513D" w:rsidRDefault="00C27B8E" w:rsidP="00C27B8E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04BF775" w14:textId="77777777" w:rsidR="00C27B8E" w:rsidRPr="00AC513D" w:rsidRDefault="00C27B8E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1050E39D" w14:textId="77777777" w:rsidTr="00D829F0">
              <w:trPr>
                <w:trHeight w:val="420"/>
              </w:trPr>
              <w:tc>
                <w:tcPr>
                  <w:tcW w:w="625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16A8DBE" w14:textId="77777777" w:rsidR="00C27B8E" w:rsidRPr="00A22951" w:rsidRDefault="00C27B8E" w:rsidP="00C27B8E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B - utrzymanie czystości w pasach drogowych – (oczyszczanie terenów miejskich) </w:t>
                  </w:r>
                </w:p>
              </w:tc>
              <w:tc>
                <w:tcPr>
                  <w:tcW w:w="1153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1FCCA198" w14:textId="77777777" w:rsidR="00C27B8E" w:rsidRPr="00AC513D" w:rsidRDefault="00C27B8E" w:rsidP="00C27B8E">
                  <w:pPr>
                    <w:pStyle w:val="Akapitzlist"/>
                    <w:tabs>
                      <w:tab w:val="left" w:pos="302"/>
                    </w:tabs>
                    <w:ind w:left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14:paraId="08600988" w14:textId="77777777" w:rsidR="00C27B8E" w:rsidRPr="00AC513D" w:rsidRDefault="00C27B8E" w:rsidP="00C27B8E">
                  <w:pPr>
                    <w:pStyle w:val="Akapitzlist"/>
                    <w:tabs>
                      <w:tab w:val="left" w:pos="302"/>
                    </w:tabs>
                    <w:ind w:left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5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75A5A8E" w14:textId="77777777" w:rsidR="00C27B8E" w:rsidRPr="00AC513D" w:rsidRDefault="00C27B8E" w:rsidP="00C27B8E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436279B8" w14:textId="77777777" w:rsidR="00C27B8E" w:rsidRDefault="00C27B8E" w:rsidP="00A22951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tbl>
            <w:tblPr>
              <w:tblW w:w="108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4"/>
              <w:gridCol w:w="25"/>
              <w:gridCol w:w="3020"/>
              <w:gridCol w:w="567"/>
              <w:gridCol w:w="283"/>
              <w:gridCol w:w="567"/>
              <w:gridCol w:w="1559"/>
              <w:gridCol w:w="284"/>
              <w:gridCol w:w="1417"/>
              <w:gridCol w:w="1716"/>
              <w:gridCol w:w="843"/>
            </w:tblGrid>
            <w:tr w:rsidR="00C27B8E" w:rsidRPr="00AC513D" w14:paraId="78BB855A" w14:textId="77777777" w:rsidTr="00C31E73">
              <w:trPr>
                <w:gridAfter w:val="1"/>
                <w:wAfter w:w="843" w:type="dxa"/>
                <w:trHeight w:val="209"/>
              </w:trPr>
              <w:tc>
                <w:tcPr>
                  <w:tcW w:w="1003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31F743F" w14:textId="77777777" w:rsidR="00C27B8E" w:rsidRPr="00A22951" w:rsidRDefault="00C27B8E" w:rsidP="00C27B8E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302"/>
                    </w:tabs>
                    <w:suppressAutoHyphens w:val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Dodatkowe czynności w zakresie sprzątania pasów drogowych dróg gminnych.</w:t>
                  </w:r>
                </w:p>
              </w:tc>
            </w:tr>
            <w:tr w:rsidR="00C31E73" w:rsidRPr="00AC513D" w14:paraId="46E5BE8C" w14:textId="77777777" w:rsidTr="00F525CD">
              <w:trPr>
                <w:gridAfter w:val="1"/>
                <w:wAfter w:w="843" w:type="dxa"/>
                <w:trHeight w:val="1250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CF7C02F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36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94B9E4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Opis czynności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AC5277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E49BFD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Przewidywana wielkość zamówienia (ilość danej usługi w okresie obowiązywania umowy)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40FD05" w14:textId="5E630D7F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01155" w14:textId="331C3371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Wartość brutto </w:t>
                  </w:r>
                  <w:r w:rsidRP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(kolumna </w:t>
                  </w:r>
                  <w:r w:rsid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  <w:r w:rsidRP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x kolumna </w:t>
                  </w:r>
                  <w:r w:rsid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5</w:t>
                  </w:r>
                  <w:r w:rsidRPr="003B398B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C31E73" w:rsidRPr="00AC513D" w14:paraId="239C2B18" w14:textId="77777777" w:rsidTr="00D829F0">
              <w:trPr>
                <w:gridAfter w:val="1"/>
                <w:wAfter w:w="843" w:type="dxa"/>
                <w:trHeight w:val="323"/>
              </w:trPr>
              <w:tc>
                <w:tcPr>
                  <w:tcW w:w="5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CBE470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0785E4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A83034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4E1375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4D3DCD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F567CF" w14:textId="194C8CE6" w:rsidR="00C31E73" w:rsidRPr="00AC513D" w:rsidRDefault="00C31E73" w:rsidP="00C31E73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6</w:t>
                  </w:r>
                </w:p>
              </w:tc>
            </w:tr>
            <w:tr w:rsidR="00C31E73" w:rsidRPr="00AC513D" w14:paraId="57690A36" w14:textId="77777777" w:rsidTr="00D829F0">
              <w:trPr>
                <w:gridAfter w:val="1"/>
                <w:wAfter w:w="843" w:type="dxa"/>
                <w:trHeight w:val="67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2E08B8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1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113BE2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Odśnieżanie ciągów pieszych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331A0D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7B537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150 000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B3DE7E7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515CFD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52DEA33C" w14:textId="77777777" w:rsidTr="00D829F0">
              <w:trPr>
                <w:gridAfter w:val="1"/>
                <w:wAfter w:w="843" w:type="dxa"/>
                <w:trHeight w:val="1094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B996B6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1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D7CB97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Likwidacja śliskości ciągów pieszych wraz z materiałem uszorstniającym (mieszanka piasku i soli 4%)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AA22EB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0A5AA7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150 000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4484DF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C446D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63FA3665" w14:textId="77777777" w:rsidTr="00D829F0">
              <w:trPr>
                <w:gridAfter w:val="1"/>
                <w:wAfter w:w="843" w:type="dxa"/>
                <w:trHeight w:val="615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291BAC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177E62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Wygrabianie liści wraz z wywozem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585AD5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A16011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350 000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EF38FB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3810B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6B1138CC" w14:textId="77777777" w:rsidTr="00D829F0">
              <w:trPr>
                <w:gridAfter w:val="1"/>
                <w:wAfter w:w="843" w:type="dxa"/>
                <w:trHeight w:val="136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05B1C3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6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813CFD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Koszt zbierania zanieczyszczeń z powierzchni utwardzonych i nieutwardzonych (chodniki i główne trawniki)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30D83C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849F1D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197 000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D8FC1F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B64F69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344B7CCC" w14:textId="77777777" w:rsidTr="00D829F0">
              <w:trPr>
                <w:gridAfter w:val="1"/>
                <w:wAfter w:w="843" w:type="dxa"/>
                <w:trHeight w:val="550"/>
              </w:trPr>
              <w:tc>
                <w:tcPr>
                  <w:tcW w:w="5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BCD928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1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E38E7F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Omiatanie powierzchni utwardzonej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DDE9C7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2564A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150 000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9382A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0C3B4C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05535955" w14:textId="77777777" w:rsidTr="00D829F0">
              <w:trPr>
                <w:gridAfter w:val="1"/>
                <w:wAfter w:w="843" w:type="dxa"/>
                <w:trHeight w:val="550"/>
              </w:trPr>
              <w:tc>
                <w:tcPr>
                  <w:tcW w:w="5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FF5BB3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1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6DC7B5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Wywóz odpadów organicznych i nieorganicznych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9330E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m3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C74EE7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52AD6F9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EB34BF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1DB8F89E" w14:textId="77777777" w:rsidTr="00D829F0">
              <w:trPr>
                <w:gridAfter w:val="1"/>
                <w:wAfter w:w="843" w:type="dxa"/>
                <w:trHeight w:val="550"/>
              </w:trPr>
              <w:tc>
                <w:tcPr>
                  <w:tcW w:w="5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96D277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61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150F19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Malowanie powierzchni dwukrotne (bez materiału)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11330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 xml:space="preserve">m2 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A01DC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644A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A3030E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57F66394" w14:textId="77777777" w:rsidTr="00D829F0">
              <w:trPr>
                <w:gridAfter w:val="1"/>
                <w:wAfter w:w="843" w:type="dxa"/>
                <w:trHeight w:val="550"/>
              </w:trPr>
              <w:tc>
                <w:tcPr>
                  <w:tcW w:w="59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2698A4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lastRenderedPageBreak/>
                    <w:t>8</w:t>
                  </w:r>
                </w:p>
              </w:tc>
              <w:tc>
                <w:tcPr>
                  <w:tcW w:w="361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063664" w14:textId="26C41D23" w:rsidR="00C31E73" w:rsidRPr="00AC513D" w:rsidRDefault="00C31E73" w:rsidP="00C27B8E">
                  <w:pPr>
                    <w:pStyle w:val="Textbody"/>
                    <w:spacing w:after="0"/>
                    <w:rPr>
                      <w:rFonts w:asciiTheme="majorHAnsi" w:hAnsiTheme="majorHAnsi" w:cstheme="majorHAnsi"/>
                      <w:sz w:val="20"/>
                      <w:szCs w:val="20"/>
                      <w:lang w:eastAsia="hi-IN"/>
                    </w:rPr>
                  </w:pPr>
                  <w:r w:rsidRPr="00C27B8E">
                    <w:rPr>
                      <w:rFonts w:asciiTheme="majorHAnsi" w:eastAsia="Times New Roman" w:hAnsiTheme="majorHAnsi" w:cstheme="majorHAnsi"/>
                      <w:kern w:val="0"/>
                      <w:sz w:val="20"/>
                      <w:szCs w:val="20"/>
                      <w:lang w:eastAsia="hi-IN"/>
                    </w:rPr>
                    <w:t>Usuwanie martwych zwierząt i ich szczątków z terenu całego Miasta Zduńska Wola a w szczególnosci z pasów drogowych  z wyłączeniem cmentarzy, prywatnych posesji i terenów będących poza władaniem Miasta Zduńska Wola. Usługa obejmuje załadunek martwych zwierząt i ich szczątków na środek transportu oraz transport martwych zwierząt i ich szczątków do zakładu utylizacji odpadów, zgodnie  z obowiązującymi przepisami sanitarnymi i posiadanymi zezwoleniami bądź do firmy zajmującej się utylizacją tego typu odpadów lub do innych uprawnionych podmiotów.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616DF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szt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C3D207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D2CB5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5B9F2D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7175E0F2" w14:textId="77777777" w:rsidTr="00D829F0">
              <w:trPr>
                <w:gridAfter w:val="1"/>
                <w:wAfter w:w="843" w:type="dxa"/>
                <w:trHeight w:val="356"/>
              </w:trPr>
              <w:tc>
                <w:tcPr>
                  <w:tcW w:w="8316" w:type="dxa"/>
                  <w:gridSpan w:val="9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5CBFAC0" w14:textId="77777777" w:rsidR="00C27B8E" w:rsidRPr="00AC513D" w:rsidRDefault="00C27B8E" w:rsidP="00C27B8E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Razem wartość brutto (C)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D5F70C4" w14:textId="77777777" w:rsidR="00C27B8E" w:rsidRPr="00AC513D" w:rsidRDefault="00C27B8E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Zł</w:t>
                  </w:r>
                </w:p>
              </w:tc>
            </w:tr>
            <w:tr w:rsidR="00F525CD" w:rsidRPr="00AC513D" w14:paraId="2F1F9FB8" w14:textId="77777777" w:rsidTr="00F525CD">
              <w:trPr>
                <w:gridAfter w:val="1"/>
                <w:wAfter w:w="843" w:type="dxa"/>
                <w:trHeight w:val="356"/>
              </w:trPr>
              <w:tc>
                <w:tcPr>
                  <w:tcW w:w="10032" w:type="dxa"/>
                  <w:gridSpan w:val="1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6A5BBBA" w14:textId="77777777" w:rsidR="00F525CD" w:rsidRPr="00AC513D" w:rsidRDefault="00F525CD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27B8E" w:rsidRPr="00AC513D" w14:paraId="7B638DE3" w14:textId="77777777" w:rsidTr="00C31E73">
              <w:tblPrEx>
                <w:tblCellMar>
                  <w:left w:w="70" w:type="dxa"/>
                  <w:right w:w="70" w:type="dxa"/>
                </w:tblCellMar>
              </w:tblPrEx>
              <w:trPr>
                <w:gridAfter w:val="1"/>
                <w:wAfter w:w="843" w:type="dxa"/>
                <w:trHeight w:val="412"/>
              </w:trPr>
              <w:tc>
                <w:tcPr>
                  <w:tcW w:w="1003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16454B39" w14:textId="77777777" w:rsidR="00C27B8E" w:rsidRPr="00A22951" w:rsidRDefault="00C27B8E" w:rsidP="00C27B8E">
                  <w:pPr>
                    <w:pStyle w:val="Akapitzlist"/>
                    <w:numPr>
                      <w:ilvl w:val="0"/>
                      <w:numId w:val="8"/>
                    </w:numPr>
                    <w:tabs>
                      <w:tab w:val="left" w:pos="302"/>
                    </w:tabs>
                    <w:suppressAutoHyphens w:val="0"/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Dodatkowe czynności w zakresie utrzymania zieleni w pasach drogowych rozliczane w oparciu o stawki jednostkowe zgodnie z tabelą</w:t>
                  </w:r>
                </w:p>
              </w:tc>
            </w:tr>
            <w:tr w:rsidR="00C31E73" w:rsidRPr="00AC513D" w14:paraId="6394140D" w14:textId="77777777" w:rsidTr="00D829F0">
              <w:trPr>
                <w:gridAfter w:val="1"/>
                <w:wAfter w:w="843" w:type="dxa"/>
                <w:trHeight w:val="812"/>
              </w:trPr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4748E8" w14:textId="77777777" w:rsidR="00C31E73" w:rsidRPr="00AC513D" w:rsidRDefault="00C31E73" w:rsidP="00C27B8E">
                  <w:pPr>
                    <w:numPr>
                      <w:ilvl w:val="0"/>
                      <w:numId w:val="7"/>
                    </w:numPr>
                    <w:tabs>
                      <w:tab w:val="clear" w:pos="0"/>
                      <w:tab w:val="left" w:pos="10"/>
                    </w:tabs>
                    <w:suppressAutoHyphens w:val="0"/>
                    <w:spacing w:after="160" w:line="259" w:lineRule="auto"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AC4C779" w14:textId="77777777" w:rsidR="00C31E73" w:rsidRPr="00AC513D" w:rsidRDefault="00C31E73" w:rsidP="00C27B8E">
                  <w:pPr>
                    <w:numPr>
                      <w:ilvl w:val="0"/>
                      <w:numId w:val="7"/>
                    </w:numPr>
                    <w:suppressAutoHyphens w:val="0"/>
                    <w:spacing w:after="160" w:line="259" w:lineRule="auto"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Opis czynności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25229B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Jednostka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DAD703F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Przewidywana wielkość zamówienia (ilość danej usługi w okresie obowiązywania umowy)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B7F5DB" w14:textId="48B7E9B9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48D804" w14:textId="4F140C1E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Wartość 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brutto</w:t>
                  </w: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 (kolumna nr 4 x kolumna nr 5)</w:t>
                  </w:r>
                </w:p>
              </w:tc>
            </w:tr>
            <w:tr w:rsidR="00C31E73" w:rsidRPr="00AC513D" w14:paraId="4F24059C" w14:textId="77777777" w:rsidTr="00D829F0">
              <w:trPr>
                <w:gridAfter w:val="1"/>
                <w:wAfter w:w="843" w:type="dxa"/>
                <w:trHeight w:val="279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D227A4" w14:textId="77777777" w:rsidR="00C31E73" w:rsidRPr="00AC513D" w:rsidRDefault="00C31E73" w:rsidP="00C27B8E">
                  <w:pPr>
                    <w:numPr>
                      <w:ilvl w:val="0"/>
                      <w:numId w:val="7"/>
                    </w:numPr>
                    <w:tabs>
                      <w:tab w:val="clear" w:pos="0"/>
                      <w:tab w:val="left" w:pos="10"/>
                    </w:tabs>
                    <w:suppressAutoHyphens w:val="0"/>
                    <w:spacing w:after="160" w:line="259" w:lineRule="auto"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3478E28" w14:textId="77777777" w:rsidR="00C31E73" w:rsidRPr="00AC513D" w:rsidRDefault="00C31E73" w:rsidP="00C27B8E">
                  <w:pPr>
                    <w:numPr>
                      <w:ilvl w:val="0"/>
                      <w:numId w:val="7"/>
                    </w:numPr>
                    <w:suppressAutoHyphens w:val="0"/>
                    <w:spacing w:after="160" w:line="259" w:lineRule="auto"/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254443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FB88CDE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00E1EA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92D5E1" w14:textId="420AF476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C31E73" w:rsidRPr="00AC513D" w14:paraId="75F33426" w14:textId="77777777" w:rsidTr="00D829F0">
              <w:trPr>
                <w:gridAfter w:val="1"/>
                <w:wAfter w:w="843" w:type="dxa"/>
                <w:trHeight w:val="284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3F80897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6E574E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Wykaszanie trawników (bez wywozu) wraz z zebraniem i wywozem śmieci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182BFF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m2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5C9540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D69A41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4C520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1F891542" w14:textId="77777777" w:rsidTr="00D829F0">
              <w:trPr>
                <w:trHeight w:val="213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2487B3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76951A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Wykaszanie trawników wraz z zagrabieniem i wywozem trawy i śmieci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242CD54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CBE2E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650 000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CCE4D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7461B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79D5F0F0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142C3389" w14:textId="77777777" w:rsidTr="00D829F0">
              <w:trPr>
                <w:trHeight w:val="394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901585F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A814B8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 xml:space="preserve">Wykaszanie poboczy kosiarką bijakową </w:t>
                  </w: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bidi="pl-PL"/>
                    </w:rPr>
                    <w:t>(na szerokość 1,5 m) z obkoszeniem drzew oraz elementów bezpieczeństwa ruchu drogowego (np. słupki od znaków drogowych, bariery)</w:t>
                  </w: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bidi="pl-PL"/>
                    </w:rPr>
                    <w:t xml:space="preserve">wraz z zebraniem i wywozem śmieci 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2FB961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E76C52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400 000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33547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3C286E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2E7DD94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00891B02" w14:textId="77777777" w:rsidTr="00D829F0">
              <w:trPr>
                <w:trHeight w:val="213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C1CE28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0EDEFF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Sadzenie krzewów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8DD041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szt.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7B0B95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50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780EEB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E14BA0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11F158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01465D7D" w14:textId="77777777" w:rsidTr="00D829F0">
              <w:trPr>
                <w:trHeight w:val="85"/>
              </w:trPr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DDDC18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513952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Renowacja trawnika (aeracja, dosianie trawy)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10D166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3E06A4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1 000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9195CD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2C933F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A198D16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2EB1F548" w14:textId="77777777" w:rsidTr="00D829F0">
              <w:trPr>
                <w:trHeight w:val="132"/>
              </w:trPr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7D2562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0FD114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Mechaniczne i chemiczne usunięcie przerostów z chodników, opasek, parkingów (wraz z środkiem chemicznym)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0D4E59C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2795721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20 000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4107570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762B7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3E6E7602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03A7DF83" w14:textId="77777777" w:rsidTr="00D829F0">
              <w:trPr>
                <w:trHeight w:val="693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1B9ABA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A0BCE07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Pielęgnacja (przycinka) żywopłotów wraz z wywozem odpadów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1EBB125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F7A0AD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4 400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DBC437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037B1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55965781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73DADD70" w14:textId="77777777" w:rsidTr="00D829F0">
              <w:trPr>
                <w:trHeight w:val="458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A364A6D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D22D62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 xml:space="preserve"> Mechaniczny oprysk krzewów (środki przeciw chorobom i szkodnikom)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23F71E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m-g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7CC371B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10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6ACE5E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7BB18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0568FE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0C29A1BB" w14:textId="77777777" w:rsidTr="00D829F0">
              <w:trPr>
                <w:trHeight w:val="259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E6E1A0F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EA7B67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Podlewanie roślin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8D02F9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m3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2B7DB28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100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25F590F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EE871E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665D85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637B2438" w14:textId="77777777" w:rsidTr="00D829F0">
              <w:trPr>
                <w:trHeight w:val="465"/>
              </w:trPr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2E3CC7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DE80D2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 xml:space="preserve"> Pielenie nasadzeń wraz z wywozem chwastów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00F306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m2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77F509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3 000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F003B86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F87B0B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5951609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0845E1D0" w14:textId="77777777" w:rsidTr="00D829F0">
              <w:trPr>
                <w:trHeight w:val="465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6296717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64A2A9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Praca samochodu  dostawczego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C12E46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km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18F717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150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6CC0805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C5C796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22AAA9EE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585DCC57" w14:textId="77777777" w:rsidTr="00D829F0">
              <w:trPr>
                <w:trHeight w:val="323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F48D93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FE83643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Praca ciągnika wraz z przyczepą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769DE7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m-g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94809B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20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316A469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AE0B6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DF8AEFC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33B6DCB1" w14:textId="77777777" w:rsidTr="00D829F0">
              <w:trPr>
                <w:trHeight w:val="317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751ACC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491BAE2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Praca dmuchawy</w:t>
                  </w:r>
                </w:p>
              </w:tc>
              <w:tc>
                <w:tcPr>
                  <w:tcW w:w="85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BB417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m-g</w:t>
                  </w:r>
                </w:p>
              </w:tc>
              <w:tc>
                <w:tcPr>
                  <w:tcW w:w="212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CBA2D5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200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E32CA73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8D8E66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0A9C92C2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38FE06A9" w14:textId="77777777" w:rsidTr="00D829F0">
              <w:trPr>
                <w:trHeight w:val="465"/>
              </w:trPr>
              <w:tc>
                <w:tcPr>
                  <w:tcW w:w="61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93D3F55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DB348DE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Praca koparko-spycharki, praca odmularki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FF2DD6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m-g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8E45A2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1217FD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2F3154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68845D59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259F2CB5" w14:textId="77777777" w:rsidTr="00D829F0">
              <w:trPr>
                <w:trHeight w:val="465"/>
              </w:trPr>
              <w:tc>
                <w:tcPr>
                  <w:tcW w:w="619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524762" w14:textId="77777777" w:rsidR="00C31E73" w:rsidRPr="00AC513D" w:rsidRDefault="00C31E73" w:rsidP="00C27B8E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302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8920BD" w14:textId="77777777" w:rsidR="00C31E73" w:rsidRPr="00AC513D" w:rsidRDefault="00C31E73" w:rsidP="00C27B8E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Roboczogodzina pracownika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EB9DDF6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R-g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4DE0A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eastAsia="ar-SA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  <w:lang w:eastAsia="hi-IN" w:bidi="hi-IN"/>
                    </w:rPr>
                    <w:t>300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6FDE7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873959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14:paraId="4FAFC82C" w14:textId="77777777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C31E73" w:rsidRPr="00AC513D" w14:paraId="14881922" w14:textId="77777777" w:rsidTr="00D829F0">
              <w:trPr>
                <w:trHeight w:val="406"/>
              </w:trPr>
              <w:tc>
                <w:tcPr>
                  <w:tcW w:w="8316" w:type="dxa"/>
                  <w:gridSpan w:val="9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7B41F0C" w14:textId="77777777" w:rsidR="00C31E73" w:rsidRPr="00AC513D" w:rsidRDefault="00C31E73" w:rsidP="00C27B8E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Razem wartość brutto (D)</w:t>
                  </w:r>
                </w:p>
              </w:tc>
              <w:tc>
                <w:tcPr>
                  <w:tcW w:w="1716" w:type="dxa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BE5B894" w14:textId="77777777" w:rsidR="00C31E73" w:rsidRPr="00AC513D" w:rsidRDefault="00C31E73" w:rsidP="00C31E7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000000"/>
                    <w:bottom w:val="nil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3417EA66" w14:textId="1B2028B8" w:rsidR="00C31E73" w:rsidRPr="00AC513D" w:rsidRDefault="00C31E73" w:rsidP="00C27B8E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58AD08F7" w14:textId="77777777" w:rsidR="00C27B8E" w:rsidRDefault="00C27B8E" w:rsidP="00A22951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tbl>
            <w:tblPr>
              <w:tblW w:w="100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3009"/>
              <w:gridCol w:w="1701"/>
              <w:gridCol w:w="78"/>
              <w:gridCol w:w="1789"/>
              <w:gridCol w:w="1251"/>
              <w:gridCol w:w="1701"/>
            </w:tblGrid>
            <w:tr w:rsidR="00D829F0" w:rsidRPr="00AC513D" w14:paraId="1DBC7563" w14:textId="77777777" w:rsidTr="00D829F0">
              <w:trPr>
                <w:trHeight w:val="300"/>
              </w:trPr>
              <w:tc>
                <w:tcPr>
                  <w:tcW w:w="1001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1198608B" w14:textId="2A703E8F" w:rsidR="00D829F0" w:rsidRPr="00AC513D" w:rsidRDefault="00D829F0" w:rsidP="00A22951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E. Bieżące utrzymanie przystanków autobusowych na terenie miasta Zduńska Wola w 2021 roku</w:t>
                  </w:r>
                </w:p>
              </w:tc>
            </w:tr>
            <w:tr w:rsidR="00D829F0" w:rsidRPr="00AC513D" w14:paraId="2B10F709" w14:textId="77777777" w:rsidTr="00D829F0">
              <w:trPr>
                <w:trHeight w:val="417"/>
              </w:trPr>
              <w:tc>
                <w:tcPr>
                  <w:tcW w:w="1001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48ACDFC2" w14:textId="23C0F361" w:rsidR="00D829F0" w:rsidRPr="00AC513D" w:rsidRDefault="00D829F0" w:rsidP="00A22951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Utrzymanie przystanków na terenie miasta Zduńska Wola </w:t>
                  </w:r>
                </w:p>
              </w:tc>
            </w:tr>
            <w:tr w:rsidR="00D829F0" w:rsidRPr="00AC513D" w14:paraId="70FF40FF" w14:textId="77777777" w:rsidTr="00D829F0">
              <w:trPr>
                <w:trHeight w:val="581"/>
              </w:trPr>
              <w:tc>
                <w:tcPr>
                  <w:tcW w:w="5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4E1DAC7" w14:textId="77777777" w:rsidR="00D829F0" w:rsidRPr="00AC513D" w:rsidRDefault="00D829F0" w:rsidP="00AE10AA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Wartość zadania „R” (ryczałt:</w:t>
                  </w:r>
                  <w:r w:rsidRPr="00AC513D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Utrzymanie przystanków na terenie miasta Zduńska Wola)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792DB36" w14:textId="77777777" w:rsidR="00D829F0" w:rsidRPr="00AC513D" w:rsidRDefault="00D829F0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Cena za miesiąc brutto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7F07511" w14:textId="77777777" w:rsidR="00D829F0" w:rsidRPr="00AC513D" w:rsidRDefault="00D829F0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Ilość miesięcy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C60A634" w14:textId="77777777" w:rsidR="00D829F0" w:rsidRDefault="00D829F0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Wartość brutto</w:t>
                  </w:r>
                </w:p>
                <w:p w14:paraId="095A8725" w14:textId="72D4D9ED" w:rsidR="00D829F0" w:rsidRPr="00AC513D" w:rsidRDefault="00D829F0" w:rsidP="00A22951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E10A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(kolumna 2 x kolumna 3)</w:t>
                  </w:r>
                </w:p>
              </w:tc>
            </w:tr>
            <w:tr w:rsidR="00D829F0" w:rsidRPr="00AC513D" w14:paraId="70A5EC70" w14:textId="77777777" w:rsidTr="00D829F0">
              <w:trPr>
                <w:trHeight w:val="257"/>
              </w:trPr>
              <w:tc>
                <w:tcPr>
                  <w:tcW w:w="5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52AE878" w14:textId="286C88B7" w:rsidR="00D829F0" w:rsidRPr="00AC513D" w:rsidRDefault="00D829F0" w:rsidP="00AE10AA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A25339D" w14:textId="66C58A0D" w:rsidR="00D829F0" w:rsidRPr="00AC513D" w:rsidRDefault="00D829F0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039D6CA" w14:textId="434E100E" w:rsidR="00D829F0" w:rsidRPr="00AC513D" w:rsidRDefault="00D829F0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21E54BE" w14:textId="6BEFCE4C" w:rsidR="00D829F0" w:rsidRPr="00AC513D" w:rsidRDefault="00D829F0" w:rsidP="00A22951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D829F0" w:rsidRPr="00AC513D" w14:paraId="21BEA02D" w14:textId="77777777" w:rsidTr="00D829F0">
              <w:trPr>
                <w:trHeight w:val="499"/>
              </w:trPr>
              <w:tc>
                <w:tcPr>
                  <w:tcW w:w="52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B6D7D70" w14:textId="77777777" w:rsidR="00D829F0" w:rsidRPr="00AC513D" w:rsidRDefault="00D829F0" w:rsidP="00A22951">
                  <w:pPr>
                    <w:tabs>
                      <w:tab w:val="left" w:pos="302"/>
                    </w:tabs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Utrzymanie przystanków komunikacji miejskiej za miesiąc (E)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1DC7A" w14:textId="77777777" w:rsidR="00D829F0" w:rsidRPr="00AC513D" w:rsidRDefault="00D829F0" w:rsidP="00A22951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3DCEE" w14:textId="77777777" w:rsidR="00D829F0" w:rsidRPr="00AC513D" w:rsidRDefault="00D829F0" w:rsidP="00A2295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F552D7C" w14:textId="77777777" w:rsidR="00D829F0" w:rsidRPr="00AC513D" w:rsidRDefault="00D829F0" w:rsidP="00A22951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22951" w:rsidRPr="00AC513D" w14:paraId="71C7DB0D" w14:textId="77777777" w:rsidTr="00D829F0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0017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hideMark/>
                </w:tcPr>
                <w:p w14:paraId="2913A5AE" w14:textId="400F5A39" w:rsidR="00A22951" w:rsidRPr="00AC513D" w:rsidRDefault="00A22951" w:rsidP="00A22951">
                  <w:pPr>
                    <w:rPr>
                      <w:rFonts w:asciiTheme="majorHAnsi" w:hAnsiTheme="majorHAnsi" w:cstheme="majorHAnsi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F. Bieżące utrzymanie koszy ulicznych na terenie miasta Zduńska Wola w 202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1</w:t>
                  </w:r>
                  <w:r w:rsidRPr="00A22951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 xml:space="preserve"> roku</w:t>
                  </w:r>
                </w:p>
              </w:tc>
            </w:tr>
            <w:tr w:rsidR="00A22951" w:rsidRPr="00AC513D" w14:paraId="1413C3DC" w14:textId="77777777" w:rsidTr="00D829F0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1B2B6F92" w14:textId="77777777" w:rsidR="00A22951" w:rsidRPr="00AC513D" w:rsidRDefault="00A22951" w:rsidP="00A22951">
                  <w:pPr>
                    <w:pStyle w:val="Zawartotabeli"/>
                    <w:jc w:val="both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6C63F29A" w14:textId="77777777" w:rsidR="00A22951" w:rsidRPr="00AC513D" w:rsidRDefault="00A22951" w:rsidP="00A22951">
                  <w:pPr>
                    <w:pStyle w:val="Zawartotabeli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</w:rPr>
                    <w:t>Nazwa usługi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515EF17C" w14:textId="77777777" w:rsidR="00A22951" w:rsidRPr="00AC513D" w:rsidRDefault="00A22951" w:rsidP="00A22951">
                  <w:pPr>
                    <w:pStyle w:val="TableContents"/>
                    <w:snapToGrid w:val="0"/>
                    <w:jc w:val="center"/>
                    <w:rPr>
                      <w:rFonts w:asciiTheme="majorHAnsi" w:hAnsiTheme="majorHAnsi" w:cstheme="majorHAnsi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Jednostkowa cena brutto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4262FF7C" w14:textId="77777777" w:rsidR="00A22951" w:rsidRPr="00AC513D" w:rsidRDefault="00A22951" w:rsidP="00A22951">
                  <w:pPr>
                    <w:pStyle w:val="Zawartotabeli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</w:rPr>
                    <w:t>Planowana ilość usług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AEFFEED" w14:textId="77777777" w:rsidR="00A22951" w:rsidRPr="00AC513D" w:rsidRDefault="00A22951" w:rsidP="00A22951">
                  <w:pPr>
                    <w:pStyle w:val="Zawartotabeli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</w:rPr>
                    <w:t>wartość brutto (kolumna 3 x 4 )</w:t>
                  </w:r>
                </w:p>
              </w:tc>
            </w:tr>
            <w:tr w:rsidR="00A22951" w:rsidRPr="00AC513D" w14:paraId="1B8F0F77" w14:textId="77777777" w:rsidTr="00D829F0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554D88D7" w14:textId="77777777" w:rsidR="00A22951" w:rsidRPr="00AC513D" w:rsidRDefault="00A22951" w:rsidP="00A22951">
                  <w:pPr>
                    <w:pStyle w:val="Zawartotabeli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</w:rPr>
                    <w:t>1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1A87899B" w14:textId="77777777" w:rsidR="00A22951" w:rsidRPr="00AC513D" w:rsidRDefault="00A22951" w:rsidP="00A22951">
                  <w:pPr>
                    <w:pStyle w:val="Zawartotabeli"/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5CB6CF8E" w14:textId="77777777" w:rsidR="00A22951" w:rsidRPr="00AC513D" w:rsidRDefault="00A22951" w:rsidP="00A22951">
                  <w:pPr>
                    <w:pStyle w:val="Zawartotabeli"/>
                    <w:snapToGrid w:val="0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</w:rPr>
                    <w:t>3</w:t>
                  </w: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6C456907" w14:textId="77777777" w:rsidR="00A22951" w:rsidRPr="00AC513D" w:rsidRDefault="00A22951" w:rsidP="00A22951">
                  <w:pPr>
                    <w:pStyle w:val="Zawartotabeli"/>
                    <w:snapToGrid w:val="0"/>
                    <w:jc w:val="center"/>
                    <w:rPr>
                      <w:rFonts w:asciiTheme="majorHAnsi" w:hAnsiTheme="majorHAnsi" w:cstheme="majorHAnsi"/>
                    </w:rPr>
                  </w:pPr>
                  <w:r w:rsidRPr="00AC513D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3DDB27B5" w14:textId="77777777" w:rsidR="00A22951" w:rsidRPr="00AC513D" w:rsidRDefault="00A22951" w:rsidP="00A22951">
                  <w:pPr>
                    <w:pStyle w:val="Zawartotabeli"/>
                    <w:jc w:val="center"/>
                    <w:rPr>
                      <w:rFonts w:asciiTheme="majorHAnsi" w:hAnsiTheme="majorHAnsi" w:cstheme="majorHAnsi"/>
                    </w:rPr>
                  </w:pPr>
                  <w:r w:rsidRPr="00AC513D">
                    <w:rPr>
                      <w:rFonts w:asciiTheme="majorHAnsi" w:hAnsiTheme="majorHAnsi" w:cstheme="majorHAnsi"/>
                    </w:rPr>
                    <w:t>5</w:t>
                  </w:r>
                </w:p>
              </w:tc>
            </w:tr>
            <w:tr w:rsidR="00A22951" w:rsidRPr="00AC513D" w14:paraId="15324351" w14:textId="77777777" w:rsidTr="00D829F0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5A51115C" w14:textId="77777777" w:rsidR="00A22951" w:rsidRPr="00AC513D" w:rsidRDefault="00A22951" w:rsidP="00A22951">
                  <w:pPr>
                    <w:pStyle w:val="Zawartotabeli"/>
                    <w:snapToGrid w:val="0"/>
                    <w:rPr>
                      <w:rFonts w:asciiTheme="majorHAnsi" w:hAnsiTheme="majorHAnsi" w:cstheme="majorHAnsi"/>
                    </w:rPr>
                  </w:pPr>
                  <w:r w:rsidRPr="00AC513D">
                    <w:rPr>
                      <w:rFonts w:asciiTheme="majorHAnsi" w:hAnsiTheme="majorHAnsi" w:cstheme="majorHAnsi"/>
                    </w:rPr>
                    <w:t>1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7313DB0C" w14:textId="77777777" w:rsidR="00A22951" w:rsidRPr="00AC513D" w:rsidRDefault="00A22951" w:rsidP="00A22951">
                  <w:pPr>
                    <w:snapToGrid w:val="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Obsługa jednego kosza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5BC75963" w14:textId="77777777" w:rsidR="00A22951" w:rsidRPr="00AC513D" w:rsidRDefault="00A22951" w:rsidP="00A22951">
                  <w:pPr>
                    <w:snapToGrid w:val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09BD18E3" w14:textId="77777777" w:rsidR="00A22951" w:rsidRPr="00AC513D" w:rsidRDefault="00A22951" w:rsidP="00A2295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3 540 szt.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67081D9" w14:textId="77777777" w:rsidR="00A22951" w:rsidRPr="00AC513D" w:rsidRDefault="00A22951" w:rsidP="00A22951">
                  <w:pPr>
                    <w:pStyle w:val="Zawartotabeli"/>
                    <w:snapToGrid w:val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22951" w:rsidRPr="00AC513D" w14:paraId="28D72BCC" w14:textId="77777777" w:rsidTr="00D829F0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444D39F7" w14:textId="77777777" w:rsidR="00A22951" w:rsidRPr="00AC513D" w:rsidRDefault="00A22951" w:rsidP="00A22951">
                  <w:pPr>
                    <w:pStyle w:val="Zawartotabeli"/>
                    <w:snapToGrid w:val="0"/>
                    <w:rPr>
                      <w:rFonts w:asciiTheme="majorHAnsi" w:hAnsiTheme="majorHAnsi" w:cstheme="majorHAnsi"/>
                    </w:rPr>
                  </w:pPr>
                  <w:r w:rsidRPr="00AC513D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30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61B593C4" w14:textId="77777777" w:rsidR="00A22951" w:rsidRPr="00AC513D" w:rsidRDefault="00A22951" w:rsidP="00A22951">
                  <w:pPr>
                    <w:snapToGrid w:val="0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Montaż kosza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14:paraId="0DF2BAA5" w14:textId="77777777" w:rsidR="00A22951" w:rsidRPr="00AC513D" w:rsidRDefault="00A22951" w:rsidP="00A22951">
                  <w:pPr>
                    <w:snapToGrid w:val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33EF09C2" w14:textId="77777777" w:rsidR="00A22951" w:rsidRPr="00AC513D" w:rsidRDefault="00A22951" w:rsidP="00A2295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7 szt.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4562BB1" w14:textId="77777777" w:rsidR="00A22951" w:rsidRPr="00AC513D" w:rsidRDefault="00A22951" w:rsidP="00A22951">
                  <w:pPr>
                    <w:pStyle w:val="Zawartotabeli"/>
                    <w:snapToGrid w:val="0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22951" w:rsidRPr="00AC513D" w14:paraId="40C3CF4A" w14:textId="77777777" w:rsidTr="00D829F0">
              <w:tblPrEx>
                <w:tblCellMar>
                  <w:top w:w="55" w:type="dxa"/>
                  <w:left w:w="55" w:type="dxa"/>
                  <w:bottom w:w="55" w:type="dxa"/>
                  <w:right w:w="55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48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61B80CBF" w14:textId="77777777" w:rsidR="00A22951" w:rsidRPr="00AC513D" w:rsidRDefault="00A22951" w:rsidP="00A22951">
                  <w:pPr>
                    <w:pStyle w:val="Zawartotabeli"/>
                    <w:snapToGrid w:val="0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AC513D">
                    <w:rPr>
                      <w:rFonts w:asciiTheme="majorHAnsi" w:hAnsiTheme="majorHAnsi" w:cstheme="majorHAnsi"/>
                    </w:rPr>
                    <w:t>3</w:t>
                  </w:r>
                </w:p>
              </w:tc>
              <w:tc>
                <w:tcPr>
                  <w:tcW w:w="7828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hideMark/>
                </w:tcPr>
                <w:p w14:paraId="6CCDDAD8" w14:textId="77777777" w:rsidR="00A22951" w:rsidRPr="00AC513D" w:rsidRDefault="00A22951" w:rsidP="00A2295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</w:rPr>
                    <w:t>Razem wartość brutto (F)</w:t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30517A0B" w14:textId="77777777" w:rsidR="00A22951" w:rsidRPr="00AC513D" w:rsidRDefault="00A22951" w:rsidP="00A22951">
                  <w:pPr>
                    <w:pStyle w:val="Zawartotabeli"/>
                    <w:snapToGrid w:val="0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22951" w:rsidRPr="00AC513D" w14:paraId="66B738F9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32"/>
              </w:trPr>
              <w:tc>
                <w:tcPr>
                  <w:tcW w:w="8316" w:type="dxa"/>
                  <w:gridSpan w:val="6"/>
                  <w:tcBorders>
                    <w:left w:val="nil"/>
                  </w:tcBorders>
                  <w:shd w:val="clear" w:color="auto" w:fill="D9D9D9" w:themeFill="background1" w:themeFillShade="D9"/>
                  <w:vAlign w:val="center"/>
                </w:tcPr>
                <w:p w14:paraId="01C6220B" w14:textId="13CAADB0" w:rsidR="00A22951" w:rsidRPr="00AC513D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CENA OFERTOWA BURTTO PLN w części 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</w:p>
                <w:p w14:paraId="2914B785" w14:textId="4F7B8775" w:rsidR="00A22951" w:rsidRPr="00AC513D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(proszę wpisać kwotę w złotych brutto– suma kwot z poz. A,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B,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, </w:t>
                  </w: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D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, E i F</w:t>
                  </w: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1AD133A6" w14:textId="77777777" w:rsidR="00A22951" w:rsidRPr="00AC513D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A22951" w:rsidRPr="00AC513D" w14:paraId="266EEDD8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532"/>
              </w:trPr>
              <w:tc>
                <w:tcPr>
                  <w:tcW w:w="10017" w:type="dxa"/>
                  <w:gridSpan w:val="7"/>
                  <w:tcBorders>
                    <w:left w:val="nil"/>
                  </w:tcBorders>
                  <w:shd w:val="clear" w:color="auto" w:fill="D9D9D9" w:themeFill="background1" w:themeFillShade="D9"/>
                </w:tcPr>
                <w:p w14:paraId="1E11A836" w14:textId="4991E25D" w:rsidR="00A22951" w:rsidRPr="00AC513D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  <w:highlight w:val="red"/>
                    </w:rPr>
                  </w:pP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W przypadku gdy Wykonawca nic nie wpisze w pozycji dotyczącej kolumny „Cena jednostkowa 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brutto</w:t>
                  </w:r>
                  <w:r w:rsidRPr="00AC513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” Zamawiający uzna, iż Wykonawca nie oferuje danej usług przez co treść oferty nie odpowiada treści SIWZ i uzna ofertę za odrzuconą.</w:t>
                  </w:r>
                </w:p>
              </w:tc>
            </w:tr>
            <w:tr w:rsidR="00A22951" w:rsidRPr="00A54090" w14:paraId="17F32F17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0017" w:type="dxa"/>
                  <w:gridSpan w:val="7"/>
                  <w:shd w:val="clear" w:color="auto" w:fill="D9D9D9" w:themeFill="background1" w:themeFillShade="D9"/>
                  <w:vAlign w:val="center"/>
                </w:tcPr>
                <w:p w14:paraId="67ADF740" w14:textId="77777777" w:rsidR="00A22951" w:rsidRPr="00A22951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Ponadto oświadczam(y) że:</w:t>
                  </w:r>
                </w:p>
              </w:tc>
            </w:tr>
            <w:tr w:rsidR="00A22951" w:rsidRPr="00A54090" w14:paraId="441A353C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8316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67623ADA" w14:textId="77777777" w:rsidR="00A22951" w:rsidRPr="00A22951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Termin wykonywania prac realizowanych na zlecenie Zamawiającego. </w:t>
                  </w:r>
                </w:p>
                <w:p w14:paraId="3E78B18F" w14:textId="77777777" w:rsidR="00A22951" w:rsidRPr="00A22951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Termin ten musi być określony w dniach od 5 do 7.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37409829" w14:textId="77777777" w:rsidR="00A22951" w:rsidRPr="00A22951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………….. dni</w:t>
                  </w:r>
                </w:p>
              </w:tc>
            </w:tr>
            <w:tr w:rsidR="00A22951" w:rsidRPr="00A54090" w14:paraId="5070E937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8316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3C791E8E" w14:textId="77777777" w:rsidR="00A22951" w:rsidRPr="00A22951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A22951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skierujemy do realizacji zamówienia wyłącznie  pojazdy spełniające normę emisji spalin minimum EURO 6/ EURO VI (proszę wpisać Tak albo Nie)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0D960CAC" w14:textId="77777777" w:rsidR="00A22951" w:rsidRPr="00A22951" w:rsidRDefault="00A22951" w:rsidP="00A22951">
                  <w:pPr>
                    <w:spacing w:after="40" w:line="276" w:lineRule="auto"/>
                    <w:contextualSpacing/>
                    <w:jc w:val="both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AC598B8" w14:textId="77777777" w:rsidR="00C27B8E" w:rsidRDefault="00C27B8E" w:rsidP="00A22951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3347FD6A" w14:textId="77777777" w:rsidR="00A22951" w:rsidRPr="00A54090" w:rsidRDefault="00A22951" w:rsidP="00A22951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dla Części III zamówienia wynosi:</w:t>
            </w:r>
          </w:p>
          <w:tbl>
            <w:tblPr>
              <w:tblW w:w="100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2"/>
              <w:gridCol w:w="1500"/>
              <w:gridCol w:w="850"/>
              <w:gridCol w:w="1765"/>
            </w:tblGrid>
            <w:tr w:rsidR="00A22951" w:rsidRPr="00AC513D" w14:paraId="209385F6" w14:textId="77777777" w:rsidTr="00D829F0">
              <w:trPr>
                <w:trHeight w:val="283"/>
              </w:trPr>
              <w:tc>
                <w:tcPr>
                  <w:tcW w:w="100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B914F14" w14:textId="776318C8" w:rsidR="00A22951" w:rsidRPr="00AC513D" w:rsidRDefault="00A22951" w:rsidP="00A22951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Część III „</w:t>
                  </w:r>
                  <w:r w:rsidR="0018560D" w:rsidRPr="0018560D">
                    <w:rPr>
                      <w:rFonts w:asciiTheme="majorHAnsi" w:hAnsiTheme="majorHAnsi" w:cstheme="majorHAnsi"/>
                      <w:sz w:val="20"/>
                      <w:szCs w:val="20"/>
                    </w:rPr>
                    <w:t>Utrzymanie terenów zieleni, obiektów rekreacyjnych oraz miejsc pamięci narodowej</w:t>
                  </w: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”</w:t>
                  </w:r>
                </w:p>
              </w:tc>
            </w:tr>
            <w:tr w:rsidR="00A22951" w:rsidRPr="00AC513D" w14:paraId="14B4920B" w14:textId="77777777" w:rsidTr="00D829F0">
              <w:trPr>
                <w:trHeight w:val="259"/>
              </w:trPr>
              <w:tc>
                <w:tcPr>
                  <w:tcW w:w="100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6870416" w14:textId="77777777" w:rsidR="00A22951" w:rsidRPr="00AC513D" w:rsidRDefault="00A22951" w:rsidP="00A22951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Wartość zadania „R” ( ryczałt) Utrzymanie zieleni oraz czystości:</w:t>
                  </w:r>
                  <w:r w:rsidRPr="00AC513D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tr w:rsidR="00A22951" w:rsidRPr="00AC513D" w14:paraId="520806D1" w14:textId="77777777" w:rsidTr="00D829F0">
              <w:trPr>
                <w:trHeight w:val="581"/>
              </w:trPr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6E535F80" w14:textId="41DC922A" w:rsidR="00A22951" w:rsidRPr="00AC513D" w:rsidRDefault="00F525CD" w:rsidP="00F525CD">
                  <w:pPr>
                    <w:tabs>
                      <w:tab w:val="left" w:pos="302"/>
                    </w:tabs>
                    <w:ind w:left="224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525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F83917D" w14:textId="77777777" w:rsidR="00A22951" w:rsidRPr="00AC513D" w:rsidRDefault="00A22951" w:rsidP="00A22951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Miesięczna wartość brutto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5710FBF" w14:textId="77777777" w:rsidR="00A22951" w:rsidRPr="00AC513D" w:rsidRDefault="00A22951" w:rsidP="00A22951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Liczba miesięcy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94C93D1" w14:textId="77777777" w:rsidR="00AE10AA" w:rsidRDefault="00A22951" w:rsidP="00A22951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Łączna wartość robót brutto</w:t>
                  </w:r>
                </w:p>
                <w:p w14:paraId="1D75FA17" w14:textId="722406D0" w:rsidR="00A22951" w:rsidRPr="00AC513D" w:rsidRDefault="00AE10AA" w:rsidP="00A2295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E10A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(kolumna </w:t>
                  </w:r>
                  <w:r w:rsid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nr </w:t>
                  </w:r>
                  <w:r w:rsidRPr="00AE10A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2 x kolumna </w:t>
                  </w:r>
                  <w:r w:rsid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nr </w:t>
                  </w:r>
                  <w:r w:rsidRPr="00AE10A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3)</w:t>
                  </w:r>
                </w:p>
              </w:tc>
            </w:tr>
            <w:tr w:rsidR="00AE10AA" w:rsidRPr="00AC513D" w14:paraId="4525BEA7" w14:textId="77777777" w:rsidTr="00D829F0">
              <w:trPr>
                <w:trHeight w:val="230"/>
              </w:trPr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D5CBEB1" w14:textId="540FEB4D" w:rsidR="00AE10AA" w:rsidRPr="00AC513D" w:rsidRDefault="00AE10AA" w:rsidP="00AE10AA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0C4447" w14:textId="01C2D2A0" w:rsidR="00AE10AA" w:rsidRPr="00AC513D" w:rsidRDefault="00AE10AA" w:rsidP="00AE10AA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A3FF35" w14:textId="2A16FBF3" w:rsidR="00AE10AA" w:rsidRPr="00AC513D" w:rsidRDefault="00AE10AA" w:rsidP="00AE10AA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5825C90" w14:textId="4ECC591E" w:rsidR="00AE10AA" w:rsidRPr="00AC513D" w:rsidRDefault="00AE10AA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A22951" w:rsidRPr="00AC513D" w14:paraId="4067168F" w14:textId="77777777" w:rsidTr="00D829F0">
              <w:trPr>
                <w:trHeight w:val="499"/>
              </w:trPr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8FA5E30" w14:textId="77777777" w:rsidR="00A22951" w:rsidRPr="00AC513D" w:rsidRDefault="00A22951" w:rsidP="00A22951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 - utrzymanie zieleni w miesiącach kwiecień- listopad 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FC1E3E" w14:textId="77777777" w:rsidR="00A22951" w:rsidRPr="00AC513D" w:rsidRDefault="00A22951" w:rsidP="00A22951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21234F" w14:textId="77777777" w:rsidR="00A22951" w:rsidRPr="00AC513D" w:rsidRDefault="00A22951" w:rsidP="00A22951">
                  <w:pPr>
                    <w:tabs>
                      <w:tab w:val="left" w:pos="302"/>
                    </w:tabs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8549864" w14:textId="77777777" w:rsidR="00A22951" w:rsidRPr="00AC513D" w:rsidRDefault="00A22951" w:rsidP="00A22951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22951" w:rsidRPr="00AC513D" w14:paraId="6422EC55" w14:textId="77777777" w:rsidTr="00D829F0">
              <w:trPr>
                <w:trHeight w:val="420"/>
              </w:trPr>
              <w:tc>
                <w:tcPr>
                  <w:tcW w:w="5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DD94ACF" w14:textId="77777777" w:rsidR="00A22951" w:rsidRPr="00AC513D" w:rsidRDefault="00A22951" w:rsidP="00A22951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B - utrzymanie czystości 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17BF64" w14:textId="77777777" w:rsidR="00A22951" w:rsidRPr="00AC513D" w:rsidRDefault="00A22951" w:rsidP="00A22951">
                  <w:pPr>
                    <w:pStyle w:val="Akapitzlist"/>
                    <w:tabs>
                      <w:tab w:val="left" w:pos="302"/>
                    </w:tabs>
                    <w:ind w:left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163126" w14:textId="4932C113" w:rsidR="00A22951" w:rsidRPr="00C53F0C" w:rsidRDefault="00C53F0C" w:rsidP="00A22951">
                  <w:pPr>
                    <w:pStyle w:val="Akapitzlist"/>
                    <w:tabs>
                      <w:tab w:val="left" w:pos="302"/>
                    </w:tabs>
                    <w:ind w:left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9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4686621" w14:textId="77777777" w:rsidR="00A22951" w:rsidRPr="00AC513D" w:rsidRDefault="00A22951" w:rsidP="00A22951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A22951" w:rsidRPr="00AC513D" w14:paraId="3F250310" w14:textId="77777777" w:rsidTr="00D829F0">
              <w:trPr>
                <w:trHeight w:val="420"/>
              </w:trPr>
              <w:tc>
                <w:tcPr>
                  <w:tcW w:w="100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AD16BE5" w14:textId="77777777" w:rsidR="00A22951" w:rsidRPr="00AC513D" w:rsidRDefault="00A22951" w:rsidP="00A22951">
                  <w:pPr>
                    <w:pStyle w:val="Akapitzlist"/>
                    <w:ind w:left="0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02397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Dodatkowe czynności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w zakresie utrzymani zieleni</w:t>
                  </w:r>
                </w:p>
              </w:tc>
            </w:tr>
            <w:tr w:rsidR="00334519" w:rsidRPr="00AC513D" w14:paraId="312C79EA" w14:textId="601E0D60" w:rsidTr="00D829F0">
              <w:trPr>
                <w:trHeight w:val="420"/>
              </w:trPr>
              <w:tc>
                <w:tcPr>
                  <w:tcW w:w="8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739B8AE5" w14:textId="62E2A9EC" w:rsidR="00334519" w:rsidRPr="00AC513D" w:rsidRDefault="00334519" w:rsidP="00334519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 - </w:t>
                  </w: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Dodatkowe jednorazowe koszenie terenów wokół zbiornika Kępina (wartość brutto)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F4030C" w14:textId="77777777" w:rsidR="00334519" w:rsidRPr="00AC513D" w:rsidRDefault="00334519" w:rsidP="00A22951">
                  <w:pPr>
                    <w:pStyle w:val="Akapitzlist"/>
                    <w:ind w:left="0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334519" w:rsidRPr="00A54090" w14:paraId="771BFE59" w14:textId="172558C6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624"/>
              </w:trPr>
              <w:tc>
                <w:tcPr>
                  <w:tcW w:w="825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1C9ABB9C" w14:textId="06B7FA15" w:rsidR="00334519" w:rsidRPr="00334519" w:rsidRDefault="00334519" w:rsidP="00334519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34519">
                    <w:rPr>
                      <w:rFonts w:asciiTheme="majorHAnsi" w:hAnsiTheme="majorHAnsi" w:cstheme="majorHAnsi"/>
                      <w:sz w:val="20"/>
                      <w:szCs w:val="20"/>
                    </w:rPr>
                    <w:t>CENA OFERTOWA BURTTO PLN – Część III (proszę wpisać kwotę w złotych brutto– suma kwot z poz. A, B i C)</w:t>
                  </w:r>
                </w:p>
              </w:tc>
              <w:tc>
                <w:tcPr>
                  <w:tcW w:w="1765" w:type="dxa"/>
                </w:tcPr>
                <w:p w14:paraId="0ECB529D" w14:textId="77777777" w:rsidR="00334519" w:rsidRPr="00A54090" w:rsidRDefault="00334519" w:rsidP="00A22951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  <w:tr w:rsidR="00BA5728" w:rsidRPr="00A54090" w14:paraId="0DC719C7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0017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7635ECB7" w14:textId="77777777" w:rsidR="00BA5728" w:rsidRPr="00334519" w:rsidRDefault="00BA5728" w:rsidP="00334519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3451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Ponadto oświadczam(y) że:</w:t>
                  </w:r>
                </w:p>
              </w:tc>
            </w:tr>
            <w:tr w:rsidR="00BA5728" w:rsidRPr="00A54090" w14:paraId="5EC466AB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825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2A348CFC" w14:textId="6F5A6BD7" w:rsidR="00BA5728" w:rsidRPr="00334519" w:rsidRDefault="000025CF" w:rsidP="00334519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33451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posiadamy skuteczny certyfikowany system zarządzania środowiskiem, zgodny z międzynarodowym standardem ISO 14001, europejskim systemem ekozarządzania i audytu EMAS lub innym równoważnym certyfikowanym systemem zarządzania środowiskiem (proszę wpisać Tak albo Nie)</w:t>
                  </w:r>
                  <w:r w:rsidR="004D083C" w:rsidRPr="004D083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pl-PL"/>
                    </w:rPr>
                    <w:t xml:space="preserve"> W przypadku posiadania certyfikatu należy wypełnić poniższe oświadczenie.</w:t>
                  </w:r>
                </w:p>
              </w:tc>
              <w:tc>
                <w:tcPr>
                  <w:tcW w:w="1765" w:type="dxa"/>
                  <w:shd w:val="clear" w:color="auto" w:fill="FFFFFF"/>
                  <w:vAlign w:val="center"/>
                </w:tcPr>
                <w:p w14:paraId="3D116109" w14:textId="77777777" w:rsidR="00BA5728" w:rsidRPr="00A54090" w:rsidRDefault="00BA5728" w:rsidP="00A22951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4D083C" w:rsidRPr="00AE10AA" w14:paraId="7F89E5D8" w14:textId="77777777" w:rsidTr="00D829F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0017" w:type="dxa"/>
                  <w:gridSpan w:val="4"/>
                  <w:shd w:val="clear" w:color="auto" w:fill="auto"/>
                  <w:vAlign w:val="center"/>
                </w:tcPr>
                <w:p w14:paraId="6A8D2BCB" w14:textId="02F7AD63" w:rsidR="004D083C" w:rsidRDefault="004D083C" w:rsidP="004D083C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Posiadany przez nas skuteczny certyfikowany system zarządzania środowiskiem, nosi nazwę: ………………………………………</w:t>
                  </w:r>
                </w:p>
                <w:p w14:paraId="44D5FD76" w14:textId="4DE92C1C" w:rsidR="004D083C" w:rsidRDefault="004D083C" w:rsidP="004D083C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6069753A" w14:textId="202B4F05" w:rsidR="004D083C" w:rsidRDefault="004D083C" w:rsidP="004D083C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lastRenderedPageBreak/>
                    <w:t>został wydany przez: ………………………………………………………………………………………………………………………………………………………</w:t>
                  </w:r>
                </w:p>
                <w:p w14:paraId="48C31859" w14:textId="77777777" w:rsidR="004D083C" w:rsidRPr="00AE10AA" w:rsidRDefault="004D083C" w:rsidP="004D083C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w roku: …………………………………………………..</w:t>
                  </w:r>
                </w:p>
              </w:tc>
            </w:tr>
          </w:tbl>
          <w:p w14:paraId="76D23BB2" w14:textId="77777777" w:rsidR="00AE10AA" w:rsidRDefault="00AE10AA" w:rsidP="00334519">
            <w:pPr>
              <w:pStyle w:val="Akapitzlist"/>
              <w:spacing w:after="40" w:line="276" w:lineRule="auto"/>
              <w:ind w:left="0"/>
              <w:contextualSpacing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</w:p>
          <w:p w14:paraId="3378EBDC" w14:textId="67AF644A" w:rsidR="00334519" w:rsidRPr="00AC513D" w:rsidRDefault="00334519" w:rsidP="00334519">
            <w:pPr>
              <w:pStyle w:val="Akapitzlist"/>
              <w:spacing w:after="40" w:line="276" w:lineRule="auto"/>
              <w:ind w:left="0"/>
              <w:contextualSpacing/>
              <w:jc w:val="both"/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</w:pPr>
            <w:r w:rsidRPr="00AC513D">
              <w:rPr>
                <w:rFonts w:asciiTheme="majorHAnsi" w:eastAsia="Calibri" w:hAnsiTheme="majorHAnsi" w:cstheme="majorHAnsi"/>
                <w:b/>
                <w:sz w:val="20"/>
                <w:szCs w:val="20"/>
                <w:lang w:eastAsia="en-US"/>
              </w:rPr>
              <w:t>Niniejszym oferuję realizację przedmiotu zamówienia w części IV:</w:t>
            </w:r>
          </w:p>
          <w:tbl>
            <w:tblPr>
              <w:tblW w:w="995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290"/>
              <w:gridCol w:w="1793"/>
              <w:gridCol w:w="852"/>
              <w:gridCol w:w="312"/>
              <w:gridCol w:w="1629"/>
              <w:gridCol w:w="80"/>
            </w:tblGrid>
            <w:tr w:rsidR="00334519" w:rsidRPr="00AC513D" w14:paraId="4A2532F4" w14:textId="77777777" w:rsidTr="00F525CD">
              <w:trPr>
                <w:trHeight w:val="304"/>
              </w:trPr>
              <w:tc>
                <w:tcPr>
                  <w:tcW w:w="99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0FD229A" w14:textId="77777777" w:rsidR="00334519" w:rsidRPr="00AC513D" w:rsidRDefault="00334519" w:rsidP="00334519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6139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Część  IV „Utrzymanie porządku i czystości na cmentarzu miejskim w Zduńskiej Woli przy ul. Gen. Józefa Bema </w:t>
                  </w:r>
                  <w:ins w:id="0" w:author="Barbara Kozłowska" w:date="2020-10-12T13:25:00Z">
                    <w:r w:rsidRPr="00161394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 xml:space="preserve"> </w:t>
                    </w:r>
                  </w:ins>
                  <w:r w:rsidRPr="00161394">
                    <w:rPr>
                      <w:rFonts w:asciiTheme="majorHAnsi" w:hAnsiTheme="majorHAnsi" w:cstheme="majorHAnsi"/>
                      <w:sz w:val="20"/>
                      <w:szCs w:val="20"/>
                    </w:rPr>
                    <w:t>w 2021 roku”</w:t>
                  </w:r>
                </w:p>
              </w:tc>
            </w:tr>
            <w:tr w:rsidR="00334519" w:rsidRPr="00AC513D" w14:paraId="17285E2D" w14:textId="77777777" w:rsidTr="00F525CD">
              <w:trPr>
                <w:trHeight w:val="581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10209FA6" w14:textId="43B8438D" w:rsidR="00334519" w:rsidRPr="00F525CD" w:rsidRDefault="00F525CD" w:rsidP="00F525CD">
                  <w:pPr>
                    <w:tabs>
                      <w:tab w:val="left" w:pos="302"/>
                    </w:tabs>
                    <w:ind w:left="224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525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Nazwa usługi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E995116" w14:textId="77777777" w:rsidR="00334519" w:rsidRPr="00AC513D" w:rsidRDefault="00334519" w:rsidP="00334519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Cena za miesiąc brutto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C89228" w14:textId="77777777" w:rsidR="00334519" w:rsidRPr="00AC513D" w:rsidRDefault="00334519" w:rsidP="00334519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Ilość miesięcy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5B7C7179" w14:textId="77777777" w:rsidR="00AE10AA" w:rsidRDefault="00334519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Wartość brutto</w:t>
                  </w:r>
                </w:p>
                <w:p w14:paraId="2B9BE837" w14:textId="04D6F6E8" w:rsidR="00334519" w:rsidRPr="00AC513D" w:rsidRDefault="00AE10AA" w:rsidP="00AE10AA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E10A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(kolumna </w:t>
                  </w:r>
                  <w:r w:rsid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nr </w:t>
                  </w:r>
                  <w:r w:rsidRPr="00AE10A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2 x kolumna </w:t>
                  </w:r>
                  <w:r w:rsidR="00F525CD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 xml:space="preserve">nr </w:t>
                  </w:r>
                  <w:r w:rsidRPr="00AE10AA"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3)</w:t>
                  </w:r>
                </w:p>
              </w:tc>
            </w:tr>
            <w:tr w:rsidR="00AE10AA" w:rsidRPr="00AC513D" w14:paraId="01106EBC" w14:textId="77777777" w:rsidTr="00F525CD">
              <w:trPr>
                <w:trHeight w:val="187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94BDB4A" w14:textId="6E74CA28" w:rsidR="00AE10AA" w:rsidRPr="00AE10AA" w:rsidRDefault="00AE10AA" w:rsidP="00AE10AA">
                  <w:pPr>
                    <w:pStyle w:val="Akapitzlist"/>
                    <w:tabs>
                      <w:tab w:val="left" w:pos="302"/>
                    </w:tabs>
                    <w:ind w:left="16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1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28729C" w14:textId="117C52A7" w:rsidR="00AE10AA" w:rsidRPr="00AC513D" w:rsidRDefault="00AE10AA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0C1A483" w14:textId="3CB93635" w:rsidR="00AE10AA" w:rsidRPr="00AC513D" w:rsidRDefault="00AE10AA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2FD10743" w14:textId="2861523E" w:rsidR="00AE10AA" w:rsidRPr="00AC513D" w:rsidRDefault="00AE10AA" w:rsidP="00AE10AA">
                  <w:pPr>
                    <w:jc w:val="center"/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334519" w:rsidRPr="00AC513D" w14:paraId="31827AA5" w14:textId="77777777" w:rsidTr="00F525CD">
              <w:trPr>
                <w:trHeight w:val="499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02B18FCF" w14:textId="3F5534F9" w:rsidR="00334519" w:rsidRPr="00AC513D" w:rsidRDefault="00F525CD" w:rsidP="00F525CD">
                  <w:pPr>
                    <w:tabs>
                      <w:tab w:val="left" w:pos="302"/>
                    </w:tabs>
                    <w:ind w:left="224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161394">
                    <w:rPr>
                      <w:rFonts w:asciiTheme="majorHAnsi" w:hAnsiTheme="majorHAnsi" w:cstheme="majorHAnsi"/>
                      <w:sz w:val="20"/>
                      <w:szCs w:val="20"/>
                    </w:rPr>
                    <w:t>Utrzymanie porządku i czystości na cmentarzu miejskim w Zduńskiej Woli przy ul. Gen. Józefa Bema w 2021 roku</w:t>
                  </w: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6B929" w14:textId="77777777" w:rsidR="00334519" w:rsidRPr="00AC513D" w:rsidRDefault="00334519" w:rsidP="00334519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A463E" w14:textId="77777777" w:rsidR="00334519" w:rsidRPr="00AC513D" w:rsidRDefault="00334519" w:rsidP="00334519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C513D">
                    <w:rPr>
                      <w:rFonts w:asciiTheme="majorHAnsi" w:hAnsiTheme="majorHAnsi" w:cstheme="majorHAnsi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0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vAlign w:val="center"/>
                </w:tcPr>
                <w:p w14:paraId="48459C1A" w14:textId="77777777" w:rsidR="00334519" w:rsidRPr="00AC513D" w:rsidRDefault="00334519" w:rsidP="00334519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BA5728" w:rsidRPr="00A54090" w14:paraId="3151243C" w14:textId="77777777" w:rsidTr="00F525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80" w:type="dxa"/>
              </w:trPr>
              <w:tc>
                <w:tcPr>
                  <w:tcW w:w="9876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52E83549" w14:textId="77777777" w:rsidR="00BA5728" w:rsidRPr="00334519" w:rsidRDefault="00BA5728" w:rsidP="00334519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bookmarkStart w:id="1" w:name="_Hlk54159791"/>
                  <w:r w:rsidRPr="0033451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Ponadto oświadczam(y) że:</w:t>
                  </w:r>
                </w:p>
              </w:tc>
            </w:tr>
            <w:bookmarkEnd w:id="1"/>
            <w:tr w:rsidR="00BA5728" w:rsidRPr="00A54090" w14:paraId="116E57B8" w14:textId="77777777" w:rsidTr="00F525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80" w:type="dxa"/>
              </w:trPr>
              <w:tc>
                <w:tcPr>
                  <w:tcW w:w="8247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10E7EF29" w14:textId="1AFFFEBF" w:rsidR="00BA5728" w:rsidRPr="004D083C" w:rsidRDefault="000025CF" w:rsidP="00334519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 w:rsidRPr="00334519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posiadamy skuteczny certyfikowany system zarządzania środowiskiem, zgodny z międzynarodowym standardem ISO 14001, europejskim systemem ekozarządzania i audytu EMAS lub innym równoważnym certyfikowanym systemem zarządzania środowiskiem (proszę wpisać Tak albo Nie)</w:t>
                  </w:r>
                  <w:r w:rsidR="004D083C"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 xml:space="preserve"> </w:t>
                  </w:r>
                  <w:r w:rsidR="004D083C" w:rsidRPr="004D083C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pl-PL"/>
                    </w:rPr>
                    <w:t>W przypadku posiadania certyfikatu należy wypełnić poniższe oświadczenie.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2CCEB7CF" w14:textId="77777777" w:rsidR="00BA5728" w:rsidRPr="00A54090" w:rsidRDefault="00BA5728" w:rsidP="00A22951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F525CD" w:rsidRPr="00A54090" w14:paraId="0AACEA53" w14:textId="77777777" w:rsidTr="00F525C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80" w:type="dxa"/>
              </w:trPr>
              <w:tc>
                <w:tcPr>
                  <w:tcW w:w="9876" w:type="dxa"/>
                  <w:gridSpan w:val="5"/>
                  <w:shd w:val="clear" w:color="auto" w:fill="auto"/>
                  <w:vAlign w:val="center"/>
                </w:tcPr>
                <w:p w14:paraId="4A651EF7" w14:textId="77777777" w:rsidR="00F525CD" w:rsidRDefault="00F525CD" w:rsidP="00F525CD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Posiadany przez nas skuteczny certyfikowany system zarządzania środowiskiem, nosi nazwę: ………………………………………</w:t>
                  </w:r>
                </w:p>
                <w:p w14:paraId="2461CBD0" w14:textId="77777777" w:rsidR="00F525CD" w:rsidRDefault="00F525CD" w:rsidP="00F525CD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………………………………………………………………………………………………………………………………………………………………………………………..</w:t>
                  </w:r>
                </w:p>
                <w:p w14:paraId="56D4BB7C" w14:textId="77777777" w:rsidR="00F525CD" w:rsidRDefault="00F525CD" w:rsidP="00F525CD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został wydany przez: ………………………………………………………………………………………………………………………………………………………</w:t>
                  </w:r>
                </w:p>
                <w:p w14:paraId="6A744CA3" w14:textId="3A29647B" w:rsidR="00F525CD" w:rsidRPr="00F525CD" w:rsidRDefault="00F525CD" w:rsidP="00F525CD">
                  <w:pPr>
                    <w:pStyle w:val="Akapitzlist"/>
                    <w:tabs>
                      <w:tab w:val="left" w:pos="302"/>
                    </w:tabs>
                    <w:ind w:left="166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pl-PL"/>
                    </w:rPr>
                    <w:t>w roku: …………………………………………………..</w:t>
                  </w:r>
                </w:p>
              </w:tc>
            </w:tr>
          </w:tbl>
          <w:p w14:paraId="038E6D85" w14:textId="77777777" w:rsidR="00BA5728" w:rsidRPr="00A54090" w:rsidRDefault="00BA5728" w:rsidP="00447CAD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728" w:rsidRPr="00A54090" w14:paraId="4DE382D0" w14:textId="77777777" w:rsidTr="00A22951">
        <w:trPr>
          <w:trHeight w:val="311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6C72" w14:textId="5AF766E6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lastRenderedPageBreak/>
              <w:t>OŚWIADCZENIA:</w:t>
            </w:r>
          </w:p>
          <w:p w14:paraId="7D9F18B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cenie naszej oferty zostały uwzględnione wszystkie koszty wykonania zamówienia;</w:t>
            </w:r>
          </w:p>
          <w:p w14:paraId="5B852E3A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F4B54F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uważamy się za związanych niniejszą ofertą na okres 60 dni licząc od dnia otwarcia ofert (włącznie z tym dniem);</w:t>
            </w:r>
          </w:p>
          <w:p w14:paraId="280859A9" w14:textId="77777777" w:rsidR="00BA5728" w:rsidRPr="00A54090" w:rsidRDefault="00BA5728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63646383" w14:textId="77777777" w:rsidR="00BA5728" w:rsidRPr="00A54090" w:rsidRDefault="00BA5728" w:rsidP="00A22951">
            <w:pPr>
              <w:pStyle w:val="Tekstpodstawowywcity22"/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4971A4DF" w14:textId="77777777" w:rsidR="00BA5728" w:rsidRDefault="00BA5728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Oświadczam, że wypełniłem obowiązki informacyjne przewidziane w art. 13 lub art. 14 RODO</w:t>
            </w:r>
            <w:r w:rsidRPr="00A54090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1D4A7E7F" w14:textId="2778340D" w:rsidR="00D829F0" w:rsidRPr="00A54090" w:rsidRDefault="00D829F0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728" w:rsidRPr="00A54090" w14:paraId="08446DEF" w14:textId="77777777" w:rsidTr="00A22951">
        <w:trPr>
          <w:trHeight w:val="42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33A4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ZOBOWIĄZANIA W PRZYPADKU PRZYZNANIA ZAMÓWIENIA:</w:t>
            </w:r>
          </w:p>
          <w:p w14:paraId="1DAFD865" w14:textId="77777777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464C0C7" w14:textId="56A7416B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54090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………...……........………….…………………..……....….tel……………………………………………………………………………..</w:t>
            </w:r>
          </w:p>
        </w:tc>
      </w:tr>
      <w:tr w:rsidR="00BA5728" w:rsidRPr="00A54090" w14:paraId="61FC1B24" w14:textId="77777777" w:rsidTr="00A22951">
        <w:trPr>
          <w:trHeight w:val="49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22EB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PODWYKONAWCY:</w:t>
            </w:r>
          </w:p>
          <w:p w14:paraId="055A7AF3" w14:textId="77777777" w:rsidR="00BA5728" w:rsidRPr="00A54090" w:rsidRDefault="00BA5728" w:rsidP="00A22951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7B2B6D21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4C0675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2ECF4E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</w:tc>
      </w:tr>
      <w:tr w:rsidR="00BA5728" w:rsidRPr="00A54090" w14:paraId="17BC3633" w14:textId="77777777" w:rsidTr="00A22951">
        <w:trPr>
          <w:trHeight w:val="2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2A3E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SPIS TREŚCI:</w:t>
            </w:r>
          </w:p>
          <w:p w14:paraId="5E235128" w14:textId="77777777" w:rsidR="00BA5728" w:rsidRPr="00A54090" w:rsidRDefault="00BA5728" w:rsidP="00A22951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Do oferty załączmy następujące dokumenty:</w:t>
            </w:r>
          </w:p>
          <w:p w14:paraId="0BED540F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ABE85D6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A213A08" w14:textId="77777777" w:rsidR="00BA5728" w:rsidRPr="00A54090" w:rsidRDefault="00BA5728" w:rsidP="00A22951">
            <w:pPr>
              <w:spacing w:after="4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2A780E95" w14:textId="77777777" w:rsidR="00BA5728" w:rsidRPr="00A54090" w:rsidRDefault="00BA5728" w:rsidP="00BA5728">
      <w:pPr>
        <w:pStyle w:val="Tekstpodstawowywcity22"/>
        <w:spacing w:after="40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5AD42B9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  <w:vertAlign w:val="superscript"/>
        </w:rPr>
        <w:t xml:space="preserve">1) </w:t>
      </w:r>
      <w:r w:rsidRPr="00A54090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9A1CC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</w:p>
    <w:p w14:paraId="17DC4AEA" w14:textId="26E5C6C9" w:rsidR="00BF61D0" w:rsidRPr="00334519" w:rsidRDefault="00BA5728" w:rsidP="00334519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</w:rPr>
        <w:t xml:space="preserve">* W przypadku gdy wykonawca </w:t>
      </w:r>
      <w:r w:rsidRPr="00A54090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F61D0" w:rsidRPr="00334519" w:rsidSect="00D829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oSansPro-Regular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upperLetter"/>
      <w:lvlText w:val="%1."/>
      <w:lvlJc w:val="left"/>
      <w:pPr>
        <w:tabs>
          <w:tab w:val="num" w:pos="1428"/>
        </w:tabs>
        <w:ind w:left="108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3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color w:val="auto"/>
      </w:rPr>
    </w:lvl>
  </w:abstractNum>
  <w:abstractNum w:abstractNumId="6" w15:restartNumberingAfterBreak="0">
    <w:nsid w:val="024D6D9D"/>
    <w:multiLevelType w:val="hybridMultilevel"/>
    <w:tmpl w:val="C4243054"/>
    <w:lvl w:ilvl="0" w:tplc="A1DABF94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532AA"/>
    <w:multiLevelType w:val="hybridMultilevel"/>
    <w:tmpl w:val="AEEC154E"/>
    <w:lvl w:ilvl="0" w:tplc="31BC587A">
      <w:start w:val="1"/>
      <w:numFmt w:val="upperLetter"/>
      <w:lvlText w:val="%1."/>
      <w:lvlJc w:val="left"/>
      <w:pPr>
        <w:ind w:left="7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66" w:hanging="360"/>
      </w:pPr>
    </w:lvl>
    <w:lvl w:ilvl="2" w:tplc="0415001B" w:tentative="1">
      <w:start w:val="1"/>
      <w:numFmt w:val="lowerRoman"/>
      <w:lvlText w:val="%3."/>
      <w:lvlJc w:val="right"/>
      <w:pPr>
        <w:ind w:left="6586" w:hanging="180"/>
      </w:pPr>
    </w:lvl>
    <w:lvl w:ilvl="3" w:tplc="0415000F" w:tentative="1">
      <w:start w:val="1"/>
      <w:numFmt w:val="decimal"/>
      <w:lvlText w:val="%4."/>
      <w:lvlJc w:val="left"/>
      <w:pPr>
        <w:ind w:left="7306" w:hanging="360"/>
      </w:pPr>
    </w:lvl>
    <w:lvl w:ilvl="4" w:tplc="04150019" w:tentative="1">
      <w:start w:val="1"/>
      <w:numFmt w:val="lowerLetter"/>
      <w:lvlText w:val="%5."/>
      <w:lvlJc w:val="left"/>
      <w:pPr>
        <w:ind w:left="8026" w:hanging="360"/>
      </w:pPr>
    </w:lvl>
    <w:lvl w:ilvl="5" w:tplc="0415001B" w:tentative="1">
      <w:start w:val="1"/>
      <w:numFmt w:val="lowerRoman"/>
      <w:lvlText w:val="%6."/>
      <w:lvlJc w:val="right"/>
      <w:pPr>
        <w:ind w:left="8746" w:hanging="180"/>
      </w:pPr>
    </w:lvl>
    <w:lvl w:ilvl="6" w:tplc="0415000F" w:tentative="1">
      <w:start w:val="1"/>
      <w:numFmt w:val="decimal"/>
      <w:lvlText w:val="%7."/>
      <w:lvlJc w:val="left"/>
      <w:pPr>
        <w:ind w:left="9466" w:hanging="360"/>
      </w:pPr>
    </w:lvl>
    <w:lvl w:ilvl="7" w:tplc="04150019" w:tentative="1">
      <w:start w:val="1"/>
      <w:numFmt w:val="lowerLetter"/>
      <w:lvlText w:val="%8."/>
      <w:lvlJc w:val="left"/>
      <w:pPr>
        <w:ind w:left="10186" w:hanging="360"/>
      </w:pPr>
    </w:lvl>
    <w:lvl w:ilvl="8" w:tplc="0415001B" w:tentative="1">
      <w:start w:val="1"/>
      <w:numFmt w:val="lowerRoman"/>
      <w:lvlText w:val="%9."/>
      <w:lvlJc w:val="right"/>
      <w:pPr>
        <w:ind w:left="10906" w:hanging="180"/>
      </w:pPr>
    </w:lvl>
  </w:abstractNum>
  <w:abstractNum w:abstractNumId="8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5573"/>
    <w:multiLevelType w:val="hybridMultilevel"/>
    <w:tmpl w:val="72BAB7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ozłowska">
    <w15:presenceInfo w15:providerId="AD" w15:userId="S-1-5-21-1079656701-2843844832-1113135946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8"/>
    <w:rsid w:val="000025CF"/>
    <w:rsid w:val="0018560D"/>
    <w:rsid w:val="002450B6"/>
    <w:rsid w:val="00334519"/>
    <w:rsid w:val="003B398B"/>
    <w:rsid w:val="00447CAD"/>
    <w:rsid w:val="004D083C"/>
    <w:rsid w:val="006063FC"/>
    <w:rsid w:val="007C2797"/>
    <w:rsid w:val="00A22951"/>
    <w:rsid w:val="00AE10AA"/>
    <w:rsid w:val="00BA5728"/>
    <w:rsid w:val="00BF61D0"/>
    <w:rsid w:val="00C27B8E"/>
    <w:rsid w:val="00C31E73"/>
    <w:rsid w:val="00C53F0C"/>
    <w:rsid w:val="00CE4EB8"/>
    <w:rsid w:val="00D829F0"/>
    <w:rsid w:val="00E128A1"/>
    <w:rsid w:val="00E73922"/>
    <w:rsid w:val="00F5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A84E"/>
  <w15:chartTrackingRefBased/>
  <w15:docId w15:val="{03390C44-1937-442F-8648-B721102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728"/>
    <w:pPr>
      <w:spacing w:before="280" w:after="28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BA5728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BA5728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728"/>
    <w:rPr>
      <w:rFonts w:ascii="Tahoma" w:eastAsia="Times New Roman" w:hAnsi="Tahoma" w:cs="Tahoma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A5728"/>
    <w:pPr>
      <w:ind w:left="708"/>
    </w:pPr>
    <w:rPr>
      <w:lang w:val="x-none"/>
    </w:rPr>
  </w:style>
  <w:style w:type="paragraph" w:customStyle="1" w:styleId="Textbody">
    <w:name w:val="Text body"/>
    <w:basedOn w:val="Normalny"/>
    <w:rsid w:val="000025CF"/>
    <w:pPr>
      <w:widowControl w:val="0"/>
      <w:autoSpaceDN w:val="0"/>
      <w:spacing w:after="120"/>
      <w:textAlignment w:val="baseline"/>
    </w:pPr>
    <w:rPr>
      <w:rFonts w:eastAsia="SimSun" w:cs="Mangal"/>
      <w:kern w:val="3"/>
      <w:lang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025C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0025CF"/>
    <w:pPr>
      <w:suppressLineNumbers/>
    </w:pPr>
    <w:rPr>
      <w:rFonts w:eastAsia="MS Mincho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0025CF"/>
    <w:pPr>
      <w:widowControl w:val="0"/>
      <w:suppressAutoHyphens w:val="0"/>
    </w:pPr>
    <w:rPr>
      <w:rFonts w:cs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8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8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8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8A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2240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Marcin Alberczak</cp:lastModifiedBy>
  <cp:revision>8</cp:revision>
  <dcterms:created xsi:type="dcterms:W3CDTF">2020-09-04T07:24:00Z</dcterms:created>
  <dcterms:modified xsi:type="dcterms:W3CDTF">2020-10-22T07:45:00Z</dcterms:modified>
</cp:coreProperties>
</file>