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2522BE"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2522BE"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56409B" w:rsidRPr="00203900" w:rsidRDefault="00203900" w:rsidP="00203900">
      <w:pPr>
        <w:keepNext/>
        <w:keepLines/>
        <w:spacing w:after="240" w:line="276" w:lineRule="auto"/>
        <w:jc w:val="center"/>
        <w:rPr>
          <w:rFonts w:ascii="Tahoma" w:hAnsi="Tahoma" w:cs="Tahoma"/>
          <w:b/>
          <w:sz w:val="24"/>
          <w:szCs w:val="24"/>
        </w:rPr>
      </w:pPr>
      <w:bookmarkStart w:id="0" w:name="OLE_LINK1"/>
      <w:r w:rsidRPr="00203900">
        <w:rPr>
          <w:rFonts w:ascii="Tahoma" w:hAnsi="Tahoma" w:cs="Tahoma"/>
          <w:b/>
          <w:sz w:val="24"/>
          <w:szCs w:val="24"/>
        </w:rPr>
        <w:t>Dowóz dzieci z terenu Gminy Aleksandrów Łódzki do szkół podstawowych</w:t>
      </w:r>
      <w:bookmarkEnd w:id="0"/>
      <w:r w:rsidR="00145CA3">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Pr>
          <w:rFonts w:ascii="Tahoma" w:hAnsi="Tahoma" w:cs="Tahoma"/>
          <w:sz w:val="24"/>
          <w:szCs w:val="24"/>
        </w:rPr>
        <w:t>215</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w:t>
      </w:r>
      <w:r w:rsidR="00213854">
        <w:rPr>
          <w:rFonts w:ascii="Tahoma" w:hAnsi="Tahoma" w:cs="Tahoma"/>
          <w:b/>
          <w:sz w:val="24"/>
          <w:szCs w:val="24"/>
        </w:rPr>
        <w:t>1</w:t>
      </w:r>
      <w:r w:rsidR="008A3684">
        <w:rPr>
          <w:rFonts w:ascii="Tahoma" w:hAnsi="Tahoma" w:cs="Tahoma"/>
          <w:b/>
          <w:sz w:val="24"/>
          <w:szCs w:val="24"/>
        </w:rPr>
        <w:t>6</w:t>
      </w:r>
      <w:r w:rsidR="004958A9">
        <w:rPr>
          <w:rFonts w:ascii="Tahoma" w:hAnsi="Tahoma" w:cs="Tahoma"/>
          <w:b/>
          <w:sz w:val="24"/>
          <w:szCs w:val="24"/>
        </w:rPr>
        <w:t>.</w:t>
      </w:r>
      <w:r w:rsidR="000750D9">
        <w:rPr>
          <w:rFonts w:ascii="Tahoma" w:hAnsi="Tahoma" w:cs="Tahoma"/>
          <w:b/>
          <w:sz w:val="24"/>
          <w:szCs w:val="24"/>
        </w:rPr>
        <w:t>2022</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D86984">
        <w:rPr>
          <w:rFonts w:ascii="Tahoma" w:hAnsi="Tahoma" w:cs="Tahoma"/>
          <w:b/>
          <w:color w:val="000000"/>
          <w:sz w:val="24"/>
          <w:szCs w:val="24"/>
        </w:rPr>
        <w:t>21.07.</w:t>
      </w:r>
      <w:r w:rsidR="0056409B" w:rsidRPr="002B681D">
        <w:rPr>
          <w:rFonts w:ascii="Tahoma" w:hAnsi="Tahoma" w:cs="Tahoma"/>
          <w:b/>
          <w:color w:val="000000"/>
          <w:sz w:val="24"/>
          <w:szCs w:val="24"/>
        </w:rPr>
        <w:t>202</w:t>
      </w:r>
      <w:r w:rsidR="000750D9">
        <w:rPr>
          <w:rFonts w:ascii="Tahoma" w:hAnsi="Tahoma" w:cs="Tahoma"/>
          <w:b/>
          <w:color w:val="000000"/>
          <w:sz w:val="24"/>
          <w:szCs w:val="24"/>
        </w:rPr>
        <w:t>2</w:t>
      </w:r>
      <w:r w:rsidR="0056409B" w:rsidRPr="002B681D">
        <w:rPr>
          <w:rFonts w:ascii="Tahoma" w:hAnsi="Tahoma" w:cs="Tahoma"/>
          <w:b/>
          <w:color w:val="000000"/>
          <w:sz w:val="24"/>
          <w:szCs w:val="24"/>
        </w:rPr>
        <w:t xml:space="preserve"> r.</w:t>
      </w:r>
    </w:p>
    <w:p w:rsidR="008934AC" w:rsidRPr="002B681D" w:rsidRDefault="008934AC" w:rsidP="00BA64C3">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0"/>
      <w:r w:rsidRPr="002B681D">
        <w:rPr>
          <w:rFonts w:ascii="Tahoma" w:hAnsi="Tahoma" w:cs="Tahoma"/>
          <w:sz w:val="24"/>
          <w:szCs w:val="24"/>
        </w:rPr>
        <w:t>Informacje ogólne</w:t>
      </w:r>
      <w:bookmarkEnd w:id="1"/>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2522BE"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2" w:name="_Toc61256821"/>
      <w:r w:rsidRPr="002B681D">
        <w:rPr>
          <w:rFonts w:ascii="Tahoma" w:hAnsi="Tahoma" w:cs="Tahoma"/>
          <w:sz w:val="24"/>
          <w:szCs w:val="24"/>
        </w:rPr>
        <w:t>Opis przedmiotu zamówienia</w:t>
      </w:r>
      <w:bookmarkEnd w:id="2"/>
    </w:p>
    <w:p w:rsidR="008A3684" w:rsidRPr="008A3684" w:rsidRDefault="008A3684" w:rsidP="008A3684">
      <w:pPr>
        <w:tabs>
          <w:tab w:val="left" w:pos="142"/>
        </w:tabs>
        <w:spacing w:after="12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1. Przedmiotem zamówienia jest dowóz dzieci z terenu Gminy Aleksandrów Łódzki do szkół podstawowych w okresie od 1.09.2022 roku do 23.06.2023 roku </w:t>
      </w:r>
    </w:p>
    <w:p w:rsidR="008A3684" w:rsidRPr="008A3684" w:rsidRDefault="008A3684" w:rsidP="008A3684">
      <w:pPr>
        <w:spacing w:after="12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Dowóz będzie </w:t>
      </w:r>
      <w:r w:rsidRPr="008A3684">
        <w:rPr>
          <w:rFonts w:ascii="Tahoma" w:eastAsia="Times New Roman" w:hAnsi="Tahoma" w:cs="Tahoma"/>
          <w:sz w:val="24"/>
          <w:szCs w:val="24"/>
          <w:lang w:eastAsia="pl-PL"/>
        </w:rPr>
        <w:t>się odbywał 5 dni w tygo</w:t>
      </w:r>
      <w:r>
        <w:rPr>
          <w:rFonts w:ascii="Tahoma" w:eastAsia="Times New Roman" w:hAnsi="Tahoma" w:cs="Tahoma"/>
          <w:sz w:val="24"/>
          <w:szCs w:val="24"/>
          <w:lang w:eastAsia="pl-PL"/>
        </w:rPr>
        <w:t xml:space="preserve">dniu ( poniedziałek – piątek ) </w:t>
      </w:r>
      <w:r w:rsidRPr="008A3684">
        <w:rPr>
          <w:rFonts w:ascii="Tahoma" w:eastAsia="Times New Roman" w:hAnsi="Tahoma" w:cs="Tahoma"/>
          <w:sz w:val="24"/>
          <w:szCs w:val="24"/>
          <w:lang w:eastAsia="pl-PL"/>
        </w:rPr>
        <w:t>z przerwami wynikającymi z organizacji roku szkolnego ( ferie, wakacje , przerwy świąteczne )</w:t>
      </w:r>
      <w:r>
        <w:rPr>
          <w:rFonts w:ascii="Tahoma" w:eastAsia="Times New Roman" w:hAnsi="Tahoma" w:cs="Tahoma"/>
          <w:sz w:val="24"/>
          <w:szCs w:val="24"/>
          <w:lang w:eastAsia="pl-PL"/>
        </w:rPr>
        <w:t>.</w:t>
      </w:r>
      <w:r w:rsidRPr="008A3684">
        <w:rPr>
          <w:rFonts w:ascii="Tahoma" w:eastAsia="Times New Roman" w:hAnsi="Tahoma" w:cs="Tahoma"/>
          <w:sz w:val="24"/>
          <w:szCs w:val="24"/>
          <w:lang w:eastAsia="pl-PL"/>
        </w:rPr>
        <w:t xml:space="preserve">  </w:t>
      </w:r>
      <w:r>
        <w:rPr>
          <w:rFonts w:ascii="Tahoma" w:eastAsia="Times New Roman" w:hAnsi="Tahoma" w:cs="Tahoma"/>
          <w:sz w:val="24"/>
          <w:szCs w:val="24"/>
          <w:lang w:eastAsia="pl-PL"/>
        </w:rPr>
        <w:br/>
      </w:r>
      <w:r w:rsidRPr="008A3684">
        <w:rPr>
          <w:rFonts w:ascii="Tahoma" w:eastAsia="Times New Roman" w:hAnsi="Tahoma" w:cs="Tahoma"/>
          <w:sz w:val="24"/>
          <w:szCs w:val="24"/>
          <w:lang w:eastAsia="pl-PL"/>
        </w:rPr>
        <w:t>Dowożone będą dzieci do następujących szkół:</w:t>
      </w:r>
    </w:p>
    <w:p w:rsidR="008A3684" w:rsidRPr="008A3684" w:rsidRDefault="008A3684" w:rsidP="00103388">
      <w:pPr>
        <w:numPr>
          <w:ilvl w:val="0"/>
          <w:numId w:val="44"/>
        </w:num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Szkoły Podstawowej nr 4 im. Marii Skłodowskiej Curie w Aleksandrowie Łódzkim, </w:t>
      </w:r>
      <w:r w:rsidRPr="008A3684">
        <w:rPr>
          <w:rFonts w:ascii="Tahoma" w:eastAsia="Times New Roman" w:hAnsi="Tahoma" w:cs="Tahoma"/>
          <w:sz w:val="24"/>
          <w:szCs w:val="24"/>
          <w:lang w:eastAsia="pl-PL"/>
        </w:rPr>
        <w:br/>
        <w:t xml:space="preserve">ul. Al. Wyzwolenia 3 –   105 uczniów </w:t>
      </w:r>
    </w:p>
    <w:p w:rsidR="008A3684" w:rsidRPr="008A3684" w:rsidRDefault="008A3684" w:rsidP="00103388">
      <w:pPr>
        <w:numPr>
          <w:ilvl w:val="0"/>
          <w:numId w:val="44"/>
        </w:num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Szkoły Podstawowej im. Ryszarda Wyrzykowskiego w Bełdowie   - 120 uczniów </w:t>
      </w:r>
    </w:p>
    <w:p w:rsidR="008A3684" w:rsidRPr="008A3684" w:rsidRDefault="008A3684" w:rsidP="00103388">
      <w:pPr>
        <w:numPr>
          <w:ilvl w:val="0"/>
          <w:numId w:val="44"/>
        </w:num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lastRenderedPageBreak/>
        <w:t xml:space="preserve">Szkoły Podstawowej im. Ks. Stefana Kard. Wyszyńskiego Prymasa Tysiąclecia  </w:t>
      </w:r>
      <w:r w:rsidRPr="008A3684">
        <w:rPr>
          <w:rFonts w:ascii="Tahoma" w:eastAsia="Times New Roman" w:hAnsi="Tahoma" w:cs="Tahoma"/>
          <w:sz w:val="24"/>
          <w:szCs w:val="24"/>
          <w:lang w:eastAsia="pl-PL"/>
        </w:rPr>
        <w:br/>
        <w:t xml:space="preserve">w Rąbieniu    -  80 uczniów </w:t>
      </w:r>
    </w:p>
    <w:p w:rsidR="008A3684" w:rsidRPr="008A3684" w:rsidRDefault="008A3684" w:rsidP="00103388">
      <w:pPr>
        <w:numPr>
          <w:ilvl w:val="0"/>
          <w:numId w:val="44"/>
        </w:num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Szkoły Podstawowej z oddziałami integracyjnymi im. Janusza Korczaka w Rudzie Bugaj –  130 uczniów </w:t>
      </w:r>
    </w:p>
    <w:p w:rsidR="008A3684" w:rsidRPr="008A3684" w:rsidRDefault="008A3684" w:rsidP="00103388">
      <w:pPr>
        <w:numPr>
          <w:ilvl w:val="0"/>
          <w:numId w:val="44"/>
        </w:num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Zespołu Szkół Specjalnych w Aleksandrowie Łódzkim, ul. Franciszkańska 14/16</w:t>
      </w:r>
      <w:r w:rsidRPr="008A3684">
        <w:rPr>
          <w:rFonts w:ascii="Tahoma" w:eastAsia="Times New Roman" w:hAnsi="Tahoma" w:cs="Tahoma"/>
          <w:sz w:val="24"/>
          <w:szCs w:val="24"/>
          <w:lang w:eastAsia="pl-PL"/>
        </w:rPr>
        <w:br/>
        <w:t xml:space="preserve">– 40 uczniów </w:t>
      </w:r>
    </w:p>
    <w:p w:rsidR="008A3684" w:rsidRPr="008A3684" w:rsidRDefault="008A3684" w:rsidP="008A3684">
      <w:pPr>
        <w:spacing w:after="0" w:line="240" w:lineRule="auto"/>
        <w:rPr>
          <w:rFonts w:ascii="Tahoma" w:eastAsia="Times New Roman" w:hAnsi="Tahoma" w:cs="Tahoma"/>
          <w:sz w:val="24"/>
          <w:szCs w:val="24"/>
          <w:lang w:eastAsia="pl-PL"/>
        </w:rPr>
      </w:pPr>
    </w:p>
    <w:p w:rsidR="008A3684" w:rsidRPr="008A3684" w:rsidRDefault="008A3684" w:rsidP="008A3684">
      <w:pPr>
        <w:spacing w:after="0" w:line="240" w:lineRule="auto"/>
        <w:ind w:left="360" w:hanging="360"/>
        <w:rPr>
          <w:rFonts w:ascii="Tahoma" w:eastAsia="Times New Roman" w:hAnsi="Tahoma" w:cs="Tahoma"/>
          <w:sz w:val="24"/>
          <w:szCs w:val="24"/>
          <w:lang w:eastAsia="pl-PL"/>
        </w:rPr>
      </w:pPr>
      <w:r w:rsidRPr="008A3684">
        <w:rPr>
          <w:rFonts w:ascii="Tahoma" w:eastAsia="Times New Roman" w:hAnsi="Tahoma" w:cs="Tahoma"/>
          <w:sz w:val="24"/>
          <w:szCs w:val="24"/>
          <w:lang w:eastAsia="pl-PL"/>
        </w:rPr>
        <w:t>Łącznie 475 uczniów – liczba uczniów może ulec zmianie .</w:t>
      </w:r>
    </w:p>
    <w:p w:rsidR="008A3684" w:rsidRPr="008A3684" w:rsidRDefault="008A3684" w:rsidP="008A3684">
      <w:pPr>
        <w:spacing w:after="0" w:line="240" w:lineRule="auto"/>
        <w:jc w:val="both"/>
        <w:rPr>
          <w:rFonts w:ascii="Tahoma" w:eastAsia="Times New Roman" w:hAnsi="Tahoma" w:cs="Tahoma"/>
          <w:sz w:val="24"/>
          <w:szCs w:val="24"/>
          <w:lang w:eastAsia="pl-PL"/>
        </w:rPr>
      </w:pPr>
    </w:p>
    <w:p w:rsidR="008A3684" w:rsidRPr="008A3684" w:rsidRDefault="008A3684" w:rsidP="008A3684">
      <w:p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Dowóz będzie odbywać się na następujących trasach:</w:t>
      </w:r>
    </w:p>
    <w:p w:rsidR="008A3684" w:rsidRPr="008A3684" w:rsidRDefault="008A3684" w:rsidP="008A3684">
      <w:pPr>
        <w:spacing w:after="0" w:line="240" w:lineRule="auto"/>
        <w:jc w:val="both"/>
        <w:rPr>
          <w:rFonts w:ascii="Tahoma" w:eastAsia="Times New Roman" w:hAnsi="Tahoma" w:cs="Tahoma"/>
          <w:sz w:val="24"/>
          <w:szCs w:val="24"/>
          <w:lang w:eastAsia="pl-PL"/>
        </w:rPr>
      </w:pPr>
    </w:p>
    <w:p w:rsidR="008A3684" w:rsidRPr="008A3684" w:rsidRDefault="009F776C" w:rsidP="008A3684">
      <w:pPr>
        <w:spacing w:after="0" w:line="240" w:lineRule="auto"/>
        <w:rPr>
          <w:rFonts w:ascii="Tahoma" w:eastAsia="Times New Roman" w:hAnsi="Tahoma" w:cs="Tahoma"/>
          <w:b/>
          <w:sz w:val="24"/>
          <w:szCs w:val="24"/>
          <w:lang w:eastAsia="pl-PL"/>
        </w:rPr>
      </w:pPr>
      <w:r>
        <w:rPr>
          <w:rFonts w:ascii="Tahoma" w:eastAsia="Times New Roman" w:hAnsi="Tahoma" w:cs="Tahoma"/>
          <w:b/>
          <w:sz w:val="24"/>
          <w:szCs w:val="24"/>
          <w:lang w:eastAsia="pl-PL"/>
        </w:rPr>
        <w:t>AUTOBUS NR</w:t>
      </w:r>
      <w:r w:rsidR="008A3684" w:rsidRPr="008A3684">
        <w:rPr>
          <w:rFonts w:ascii="Tahoma" w:eastAsia="Times New Roman" w:hAnsi="Tahoma" w:cs="Tahoma"/>
          <w:b/>
          <w:sz w:val="24"/>
          <w:szCs w:val="24"/>
          <w:lang w:eastAsia="pl-PL"/>
        </w:rPr>
        <w:t xml:space="preserve"> I  </w:t>
      </w:r>
    </w:p>
    <w:p w:rsidR="008A3684" w:rsidRPr="008A3684" w:rsidRDefault="008A3684" w:rsidP="008A3684">
      <w:pPr>
        <w:spacing w:after="0" w:line="240" w:lineRule="auto"/>
        <w:rPr>
          <w:rFonts w:ascii="Tahoma" w:eastAsia="Times New Roman" w:hAnsi="Tahoma" w:cs="Tahoma"/>
          <w:b/>
          <w:sz w:val="24"/>
          <w:szCs w:val="24"/>
          <w:lang w:eastAsia="pl-PL"/>
        </w:rPr>
      </w:pPr>
    </w:p>
    <w:p w:rsidR="008A3684" w:rsidRPr="008A3684" w:rsidRDefault="008A3684" w:rsidP="008A3684">
      <w:pPr>
        <w:keepNext/>
        <w:spacing w:after="0" w:line="240" w:lineRule="auto"/>
        <w:ind w:left="426" w:hanging="426"/>
        <w:jc w:val="both"/>
        <w:outlineLvl w:val="0"/>
        <w:rPr>
          <w:rFonts w:ascii="Tahoma" w:eastAsia="Times New Roman" w:hAnsi="Tahoma" w:cs="Tahoma"/>
          <w:b/>
          <w:color w:val="FF6600"/>
          <w:sz w:val="24"/>
          <w:szCs w:val="24"/>
          <w:lang w:eastAsia="pl-PL"/>
        </w:rPr>
      </w:pPr>
      <w:r w:rsidRPr="008A3684">
        <w:rPr>
          <w:rFonts w:ascii="Tahoma" w:eastAsia="Times New Roman" w:hAnsi="Tahoma" w:cs="Tahoma"/>
          <w:b/>
          <w:sz w:val="24"/>
          <w:szCs w:val="24"/>
          <w:lang w:eastAsia="pl-PL"/>
        </w:rPr>
        <w:t xml:space="preserve">06:45  - </w:t>
      </w:r>
      <w:r w:rsidRPr="008A3684">
        <w:rPr>
          <w:rFonts w:ascii="Tahoma" w:eastAsia="Times New Roman" w:hAnsi="Tahoma" w:cs="Tahoma"/>
          <w:sz w:val="24"/>
          <w:szCs w:val="24"/>
          <w:lang w:eastAsia="pl-PL"/>
        </w:rPr>
        <w:t xml:space="preserve">wyjeżdża Aleksandrów Łódzki, Aleja Wyzwolenia 3, Szkoła Podstawowa nr 4 </w:t>
      </w:r>
      <w:r w:rsidRPr="008A3684">
        <w:rPr>
          <w:rFonts w:ascii="Tahoma" w:eastAsia="Times New Roman" w:hAnsi="Tahoma" w:cs="Tahoma"/>
          <w:sz w:val="24"/>
          <w:szCs w:val="24"/>
          <w:lang w:eastAsia="pl-PL"/>
        </w:rPr>
        <w:br/>
        <w:t>w Aleksandrowie Łódzkim, (wsiada opiekun )</w:t>
      </w:r>
      <w:r w:rsidRPr="008A3684">
        <w:rPr>
          <w:rFonts w:ascii="Tahoma" w:eastAsia="Times New Roman" w:hAnsi="Tahoma" w:cs="Tahoma"/>
          <w:color w:val="FF6600"/>
          <w:sz w:val="24"/>
          <w:szCs w:val="24"/>
          <w:lang w:eastAsia="pl-PL"/>
        </w:rPr>
        <w:t xml:space="preserve"> </w:t>
      </w:r>
      <w:r w:rsidRPr="008A3684">
        <w:rPr>
          <w:rFonts w:ascii="Tahoma" w:eastAsia="Times New Roman" w:hAnsi="Tahoma" w:cs="Tahoma"/>
          <w:sz w:val="24"/>
          <w:szCs w:val="24"/>
          <w:lang w:eastAsia="pl-PL"/>
        </w:rPr>
        <w:t>jedzie</w:t>
      </w:r>
      <w:r w:rsidRPr="008A3684">
        <w:rPr>
          <w:rFonts w:ascii="Tahoma" w:eastAsia="Times New Roman" w:hAnsi="Tahoma" w:cs="Tahoma"/>
          <w:b/>
          <w:color w:val="FF6600"/>
          <w:sz w:val="24"/>
          <w:szCs w:val="24"/>
          <w:lang w:eastAsia="pl-PL"/>
        </w:rPr>
        <w:t xml:space="preserve"> </w:t>
      </w:r>
      <w:r w:rsidRPr="008A3684">
        <w:rPr>
          <w:rFonts w:ascii="Tahoma" w:eastAsia="Times New Roman" w:hAnsi="Tahoma" w:cs="Tahoma"/>
          <w:sz w:val="24"/>
          <w:szCs w:val="24"/>
          <w:lang w:eastAsia="pl-PL"/>
        </w:rPr>
        <w:t xml:space="preserve">dalej: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Aleksandrów Łódzki ul. Warszawska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Aleksandrów Łódzki ul. Warszawska 81/83</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Brużyca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Brużyca Mała, Brużyca, Aleja Lipowa (biblioteka)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Autobus jedzie drogą na Grotniki, pierwszy skręt w prawo</w:t>
      </w:r>
    </w:p>
    <w:p w:rsidR="008A3684" w:rsidRPr="008A3684" w:rsidRDefault="008A3684" w:rsidP="008A3684">
      <w:pPr>
        <w:spacing w:after="0" w:line="240" w:lineRule="auto"/>
        <w:ind w:left="426" w:hanging="14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Brużyczka Mała 19, Brużyca 43a (przy skrzynce elektrycznej) skręca w lewo, jedzie </w:t>
      </w:r>
      <w:r w:rsidRPr="008A3684">
        <w:rPr>
          <w:rFonts w:ascii="Tahoma" w:eastAsia="Times New Roman" w:hAnsi="Tahoma" w:cs="Tahoma"/>
          <w:sz w:val="24"/>
          <w:szCs w:val="24"/>
          <w:lang w:eastAsia="pl-PL"/>
        </w:rPr>
        <w:br/>
        <w:t xml:space="preserve">do drogi asfaltowej, skręca w lewo i jedzie na Księstwo, jedzie ponownie </w:t>
      </w:r>
      <w:r w:rsidRPr="008A3684">
        <w:rPr>
          <w:rFonts w:ascii="Tahoma" w:eastAsia="Times New Roman" w:hAnsi="Tahoma" w:cs="Tahoma"/>
          <w:sz w:val="24"/>
          <w:szCs w:val="24"/>
          <w:lang w:eastAsia="pl-PL"/>
        </w:rPr>
        <w:br/>
        <w:t xml:space="preserve">w lewo drogą przy </w:t>
      </w:r>
      <w:proofErr w:type="spellStart"/>
      <w:r w:rsidRPr="008A3684">
        <w:rPr>
          <w:rFonts w:ascii="Tahoma" w:eastAsia="Times New Roman" w:hAnsi="Tahoma" w:cs="Tahoma"/>
          <w:sz w:val="24"/>
          <w:szCs w:val="24"/>
          <w:lang w:eastAsia="pl-PL"/>
        </w:rPr>
        <w:t>Tunipolu</w:t>
      </w:r>
      <w:proofErr w:type="spellEnd"/>
      <w:r w:rsidRPr="008A3684">
        <w:rPr>
          <w:rFonts w:ascii="Tahoma" w:eastAsia="Times New Roman" w:hAnsi="Tahoma" w:cs="Tahoma"/>
          <w:sz w:val="24"/>
          <w:szCs w:val="24"/>
          <w:lang w:eastAsia="pl-PL"/>
        </w:rPr>
        <w:t xml:space="preserve"> i skręca w lewo, dojeżdża do drogi Aleksandrów Łódzki – Grotniki i skręca w prawo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Brużyca Kolonia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Aleksandrów Łódzki ul. Zgierska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Aleksandrów Łódzki ul. Warszawska </w:t>
      </w:r>
    </w:p>
    <w:p w:rsidR="008A3684" w:rsidRPr="008A3684" w:rsidRDefault="008A3684" w:rsidP="008A3684">
      <w:pPr>
        <w:spacing w:after="0" w:line="240" w:lineRule="auto"/>
        <w:jc w:val="both"/>
        <w:rPr>
          <w:rFonts w:ascii="Tahoma" w:eastAsia="Times New Roman" w:hAnsi="Tahoma" w:cs="Tahoma"/>
          <w:b/>
          <w:bCs/>
          <w:sz w:val="24"/>
          <w:szCs w:val="24"/>
          <w:lang w:eastAsia="pl-PL"/>
        </w:rPr>
      </w:pPr>
    </w:p>
    <w:p w:rsidR="008A3684" w:rsidRPr="008A3684" w:rsidRDefault="008A3684" w:rsidP="008A3684">
      <w:pPr>
        <w:spacing w:after="0" w:line="240" w:lineRule="auto"/>
        <w:ind w:left="566" w:hanging="566"/>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07:20</w:t>
      </w:r>
      <w:r w:rsidRPr="008A3684">
        <w:rPr>
          <w:rFonts w:ascii="Tahoma" w:eastAsia="Times New Roman" w:hAnsi="Tahoma" w:cs="Tahoma"/>
          <w:sz w:val="24"/>
          <w:szCs w:val="24"/>
          <w:lang w:eastAsia="pl-PL"/>
        </w:rPr>
        <w:t xml:space="preserve"> – Aleksandrów Łódzki Al. Wyzwolenia 3, skręca w lewo ul. 17 Stycznia, w lewo </w:t>
      </w:r>
      <w:r w:rsidRPr="008A3684">
        <w:rPr>
          <w:rFonts w:ascii="Tahoma" w:eastAsia="Times New Roman" w:hAnsi="Tahoma" w:cs="Tahoma"/>
          <w:sz w:val="24"/>
          <w:szCs w:val="24"/>
          <w:lang w:eastAsia="pl-PL"/>
        </w:rPr>
        <w:br/>
        <w:t>ul. Piotrkowska, skręca w lewo ul. Warszawska, na przystanku przy internacie zabiera nauczycieli, jedzie:</w:t>
      </w:r>
    </w:p>
    <w:p w:rsidR="008A3684" w:rsidRPr="008A3684" w:rsidRDefault="008A3684" w:rsidP="008A3684">
      <w:p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w:t>
      </w:r>
      <w:proofErr w:type="spellStart"/>
      <w:r w:rsidRPr="008A3684">
        <w:rPr>
          <w:rFonts w:ascii="Tahoma" w:eastAsia="Times New Roman" w:hAnsi="Tahoma" w:cs="Tahoma"/>
          <w:sz w:val="24"/>
          <w:szCs w:val="24"/>
          <w:lang w:eastAsia="pl-PL"/>
        </w:rPr>
        <w:t>Łobódź</w:t>
      </w:r>
      <w:proofErr w:type="spellEnd"/>
    </w:p>
    <w:p w:rsidR="008A3684" w:rsidRPr="008A3684" w:rsidRDefault="008A3684" w:rsidP="008A3684">
      <w:p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Adamów Nowy</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Adamów Stary</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Chrośno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Sobień – budynek Ochotniczej Straży Pożarnej</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bookmarkStart w:id="3" w:name="_Hlk107903848"/>
      <w:r w:rsidRPr="008A3684">
        <w:rPr>
          <w:rFonts w:ascii="Tahoma" w:eastAsia="Times New Roman" w:hAnsi="Tahoma" w:cs="Tahoma"/>
          <w:sz w:val="24"/>
          <w:szCs w:val="24"/>
          <w:lang w:eastAsia="pl-PL"/>
        </w:rPr>
        <w:t xml:space="preserve">– </w:t>
      </w:r>
      <w:bookmarkEnd w:id="3"/>
      <w:r w:rsidRPr="008A3684">
        <w:rPr>
          <w:rFonts w:ascii="Tahoma" w:eastAsia="Times New Roman" w:hAnsi="Tahoma" w:cs="Tahoma"/>
          <w:sz w:val="24"/>
          <w:szCs w:val="24"/>
          <w:lang w:eastAsia="pl-PL"/>
        </w:rPr>
        <w:t xml:space="preserve"> Sobień – była Szkoła Podstawowa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Krasnodęby Nowe (mija skrzyżowanie)</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bookmarkStart w:id="4" w:name="_Hlk107903917"/>
      <w:r w:rsidRPr="008A3684">
        <w:rPr>
          <w:rFonts w:ascii="Tahoma" w:eastAsia="Times New Roman" w:hAnsi="Tahoma" w:cs="Tahoma"/>
          <w:sz w:val="24"/>
          <w:szCs w:val="24"/>
          <w:lang w:eastAsia="pl-PL"/>
        </w:rPr>
        <w:t>–</w:t>
      </w:r>
      <w:bookmarkEnd w:id="4"/>
      <w:r w:rsidRPr="008A3684">
        <w:rPr>
          <w:rFonts w:ascii="Tahoma" w:eastAsia="Times New Roman" w:hAnsi="Tahoma" w:cs="Tahoma"/>
          <w:sz w:val="24"/>
          <w:szCs w:val="24"/>
          <w:lang w:eastAsia="pl-PL"/>
        </w:rPr>
        <w:t xml:space="preserve">  Krasnodęby Stare 18 (autobus zawraca)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Sobień</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Prawęcice (przy sklepie autobus zawraca)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Jastrzębiec</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Kowalówka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Bełdów Krzywa Wieś – Szkoła Podstawowa w Bełdowie 8:30 (postój autobusu </w:t>
      </w:r>
      <w:r w:rsidRPr="008A3684">
        <w:rPr>
          <w:rFonts w:ascii="Tahoma" w:eastAsia="Times New Roman" w:hAnsi="Tahoma" w:cs="Tahoma"/>
          <w:sz w:val="24"/>
          <w:szCs w:val="24"/>
          <w:lang w:eastAsia="pl-PL"/>
        </w:rPr>
        <w:br/>
        <w:t>w szkole)</w:t>
      </w:r>
    </w:p>
    <w:p w:rsidR="008A3684" w:rsidRPr="008A3684" w:rsidRDefault="008A3684" w:rsidP="008A3684">
      <w:pPr>
        <w:spacing w:after="0" w:line="240" w:lineRule="auto"/>
        <w:ind w:left="566" w:hanging="283"/>
        <w:jc w:val="both"/>
        <w:rPr>
          <w:rFonts w:ascii="Tahoma" w:eastAsia="Times New Roman" w:hAnsi="Tahoma" w:cs="Tahoma"/>
          <w:b/>
          <w:color w:val="000000"/>
          <w:sz w:val="24"/>
          <w:szCs w:val="24"/>
          <w:lang w:eastAsia="pl-PL"/>
        </w:rPr>
      </w:pPr>
    </w:p>
    <w:p w:rsidR="008A3684" w:rsidRPr="008A3684" w:rsidRDefault="008A3684" w:rsidP="008A3684">
      <w:pPr>
        <w:spacing w:after="0" w:line="240" w:lineRule="auto"/>
        <w:rPr>
          <w:rFonts w:ascii="Tahoma" w:eastAsia="Times New Roman" w:hAnsi="Tahoma" w:cs="Tahoma"/>
          <w:sz w:val="24"/>
          <w:szCs w:val="24"/>
          <w:lang w:eastAsia="pl-PL"/>
        </w:rPr>
      </w:pPr>
    </w:p>
    <w:p w:rsidR="008A3684" w:rsidRPr="008A3684" w:rsidRDefault="008A3684" w:rsidP="008A3684">
      <w:pPr>
        <w:spacing w:after="0" w:line="240" w:lineRule="auto"/>
        <w:rPr>
          <w:rFonts w:ascii="Tahoma" w:eastAsia="Times New Roman" w:hAnsi="Tahoma" w:cs="Tahoma"/>
          <w:sz w:val="24"/>
          <w:szCs w:val="24"/>
          <w:lang w:eastAsia="pl-PL"/>
        </w:rPr>
      </w:pPr>
    </w:p>
    <w:p w:rsidR="008A3684" w:rsidRPr="008A3684" w:rsidRDefault="008A3684" w:rsidP="008A3684">
      <w:pPr>
        <w:spacing w:after="0" w:line="240" w:lineRule="auto"/>
        <w:ind w:left="284" w:hanging="1"/>
        <w:jc w:val="both"/>
        <w:rPr>
          <w:rFonts w:ascii="Tahoma" w:eastAsia="Times New Roman" w:hAnsi="Tahoma" w:cs="Tahoma"/>
          <w:sz w:val="24"/>
          <w:szCs w:val="24"/>
          <w:lang w:eastAsia="pl-PL"/>
        </w:rPr>
      </w:pPr>
      <w:r>
        <w:rPr>
          <w:rFonts w:ascii="Tahoma" w:eastAsia="Times New Roman" w:hAnsi="Tahoma" w:cs="Tahoma"/>
          <w:sz w:val="24"/>
          <w:szCs w:val="24"/>
          <w:lang w:eastAsia="pl-PL"/>
        </w:rPr>
        <w:t>W między</w:t>
      </w:r>
      <w:r w:rsidRPr="008A3684">
        <w:rPr>
          <w:rFonts w:ascii="Tahoma" w:eastAsia="Times New Roman" w:hAnsi="Tahoma" w:cs="Tahoma"/>
          <w:sz w:val="24"/>
          <w:szCs w:val="24"/>
          <w:lang w:eastAsia="pl-PL"/>
        </w:rPr>
        <w:t xml:space="preserve">czasie autobus dowozi uczniów na Miejską Pływalnię „Olimpijczyk” </w:t>
      </w:r>
      <w:r w:rsidRPr="008A3684">
        <w:rPr>
          <w:rFonts w:ascii="Tahoma" w:eastAsia="Times New Roman" w:hAnsi="Tahoma" w:cs="Tahoma"/>
          <w:sz w:val="24"/>
          <w:szCs w:val="24"/>
          <w:lang w:eastAsia="pl-PL"/>
        </w:rPr>
        <w:br/>
        <w:t xml:space="preserve">w Aleksandrowie Łódzkim, ul. Bankowa 5. Ilość kursów jest określana po rozpoczęciu roku szkolnego. </w:t>
      </w:r>
    </w:p>
    <w:p w:rsidR="008A3684" w:rsidRPr="008A3684" w:rsidRDefault="008A3684" w:rsidP="008A3684">
      <w:pPr>
        <w:spacing w:after="0" w:line="240" w:lineRule="auto"/>
        <w:ind w:left="566" w:hanging="283"/>
        <w:rPr>
          <w:rFonts w:ascii="Tahoma" w:eastAsia="Times New Roman" w:hAnsi="Tahoma" w:cs="Tahoma"/>
          <w:color w:val="000000"/>
          <w:sz w:val="24"/>
          <w:szCs w:val="24"/>
          <w:lang w:eastAsia="pl-PL"/>
        </w:rPr>
      </w:pPr>
      <w:r w:rsidRPr="008A3684">
        <w:rPr>
          <w:rFonts w:ascii="Tahoma" w:eastAsia="Times New Roman" w:hAnsi="Tahoma" w:cs="Tahoma"/>
          <w:color w:val="000000"/>
          <w:sz w:val="24"/>
          <w:szCs w:val="24"/>
          <w:lang w:eastAsia="pl-PL"/>
        </w:rPr>
        <w:t xml:space="preserve"> </w:t>
      </w:r>
    </w:p>
    <w:p w:rsidR="008A3684" w:rsidRPr="008A3684" w:rsidRDefault="008A3684" w:rsidP="008A3684">
      <w:pPr>
        <w:spacing w:after="0" w:line="240" w:lineRule="auto"/>
        <w:ind w:left="566" w:hanging="283"/>
        <w:rPr>
          <w:rFonts w:ascii="Tahoma" w:eastAsia="Times New Roman" w:hAnsi="Tahoma" w:cs="Tahoma"/>
          <w:b/>
          <w:bCs/>
          <w:color w:val="000000"/>
          <w:sz w:val="24"/>
          <w:szCs w:val="24"/>
          <w:lang w:eastAsia="pl-PL"/>
        </w:rPr>
      </w:pPr>
      <w:r w:rsidRPr="008A3684">
        <w:rPr>
          <w:rFonts w:ascii="Tahoma" w:eastAsia="Times New Roman" w:hAnsi="Tahoma" w:cs="Tahoma"/>
          <w:b/>
          <w:bCs/>
          <w:color w:val="000000"/>
          <w:sz w:val="24"/>
          <w:szCs w:val="24"/>
          <w:lang w:eastAsia="pl-PL"/>
        </w:rPr>
        <w:t>Baseny - ok. 92 km w tygodniu</w:t>
      </w:r>
    </w:p>
    <w:p w:rsidR="008A3684" w:rsidRPr="008A3684" w:rsidRDefault="008A3684" w:rsidP="008A3684">
      <w:pPr>
        <w:spacing w:after="0" w:line="240" w:lineRule="auto"/>
        <w:rPr>
          <w:rFonts w:ascii="Tahoma" w:eastAsia="Times New Roman" w:hAnsi="Tahoma" w:cs="Tahoma"/>
          <w:color w:val="000000"/>
          <w:sz w:val="24"/>
          <w:szCs w:val="24"/>
          <w:lang w:eastAsia="pl-PL"/>
        </w:rPr>
      </w:pPr>
      <w:r w:rsidRPr="008A3684">
        <w:rPr>
          <w:rFonts w:ascii="Tahoma" w:eastAsia="Times New Roman" w:hAnsi="Tahoma" w:cs="Tahoma"/>
          <w:color w:val="000000"/>
          <w:sz w:val="24"/>
          <w:szCs w:val="24"/>
          <w:lang w:eastAsia="pl-PL"/>
        </w:rPr>
        <w:t xml:space="preserve">     </w:t>
      </w:r>
    </w:p>
    <w:p w:rsidR="008A3684" w:rsidRPr="008A3684" w:rsidRDefault="008A3684" w:rsidP="008A3684">
      <w:pPr>
        <w:spacing w:after="0" w:line="240" w:lineRule="auto"/>
        <w:ind w:left="566" w:hanging="283"/>
        <w:rPr>
          <w:rFonts w:ascii="Tahoma" w:eastAsia="Times New Roman" w:hAnsi="Tahoma" w:cs="Tahoma"/>
          <w:color w:val="000000"/>
          <w:sz w:val="24"/>
          <w:szCs w:val="24"/>
          <w:lang w:eastAsia="pl-PL"/>
        </w:rPr>
      </w:pPr>
      <w:r w:rsidRPr="008A3684">
        <w:rPr>
          <w:rFonts w:ascii="Tahoma" w:eastAsia="Times New Roman" w:hAnsi="Tahoma" w:cs="Tahoma"/>
          <w:color w:val="000000"/>
          <w:sz w:val="24"/>
          <w:szCs w:val="24"/>
          <w:lang w:eastAsia="pl-PL"/>
        </w:rPr>
        <w:t>Odwóz:</w:t>
      </w:r>
    </w:p>
    <w:p w:rsidR="008A3684" w:rsidRPr="008A3684" w:rsidRDefault="008A3684" w:rsidP="008A3684">
      <w:pPr>
        <w:spacing w:after="0" w:line="240" w:lineRule="auto"/>
        <w:ind w:left="566" w:hanging="283"/>
        <w:rPr>
          <w:rFonts w:ascii="Tahoma" w:eastAsia="Times New Roman" w:hAnsi="Tahoma" w:cs="Tahoma"/>
          <w:color w:val="000000"/>
          <w:sz w:val="24"/>
          <w:szCs w:val="24"/>
          <w:lang w:eastAsia="pl-PL"/>
        </w:rPr>
      </w:pPr>
    </w:p>
    <w:p w:rsidR="008A3684" w:rsidRPr="008A3684" w:rsidRDefault="008A3684" w:rsidP="00221D13">
      <w:pPr>
        <w:spacing w:after="0" w:line="240" w:lineRule="auto"/>
        <w:ind w:left="566" w:hanging="708"/>
        <w:rPr>
          <w:rFonts w:ascii="Tahoma" w:eastAsia="Times New Roman" w:hAnsi="Tahoma" w:cs="Tahoma"/>
          <w:sz w:val="24"/>
          <w:szCs w:val="24"/>
          <w:lang w:eastAsia="pl-PL"/>
        </w:rPr>
      </w:pPr>
      <w:r w:rsidRPr="008A3684">
        <w:rPr>
          <w:rFonts w:ascii="Tahoma" w:eastAsia="Times New Roman" w:hAnsi="Tahoma" w:cs="Tahoma"/>
          <w:b/>
          <w:sz w:val="24"/>
          <w:szCs w:val="24"/>
          <w:lang w:eastAsia="pl-PL"/>
        </w:rPr>
        <w:t xml:space="preserve"> 13:25 </w:t>
      </w:r>
      <w:r w:rsidRPr="008A3684">
        <w:rPr>
          <w:rFonts w:ascii="Tahoma" w:eastAsia="Times New Roman" w:hAnsi="Tahoma" w:cs="Tahoma"/>
          <w:sz w:val="24"/>
          <w:szCs w:val="24"/>
          <w:lang w:eastAsia="pl-PL"/>
        </w:rPr>
        <w:t xml:space="preserve">– Szkoła Podstawowa w Bełdowie  – (wsiada opiekun) autobus odwozi dzieci: </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Krzywa Wieś</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Kowalówka</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Jastrzębiec</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Chrośno</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Sobień  - budynek Ochotniczej Straży Pożarnej </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Sobień 52</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Krasnodęby  Nowe  -  mija skrzyżowanie </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Krasnodęby Stare 18 (autobus zawraca)</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Sobień </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Prawęcice - sklep (autobus zawraca)</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Adamów  Nowy </w:t>
      </w:r>
    </w:p>
    <w:p w:rsidR="008A3684" w:rsidRPr="008A3684" w:rsidRDefault="008A3684" w:rsidP="008A3684">
      <w:pPr>
        <w:spacing w:after="0" w:line="240" w:lineRule="auto"/>
        <w:ind w:left="567"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Adamów – skręca przed zajazdem „Czarny Staw” w prawo, dojeżdża do Ochotniczej Straży Pożarnej Adamów i wraca</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Adamów Stary </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w:t>
      </w:r>
      <w:proofErr w:type="spellStart"/>
      <w:r w:rsidRPr="008A3684">
        <w:rPr>
          <w:rFonts w:ascii="Tahoma" w:eastAsia="Times New Roman" w:hAnsi="Tahoma" w:cs="Tahoma"/>
          <w:sz w:val="24"/>
          <w:szCs w:val="24"/>
          <w:lang w:eastAsia="pl-PL"/>
        </w:rPr>
        <w:t>Łobódź</w:t>
      </w:r>
      <w:proofErr w:type="spellEnd"/>
    </w:p>
    <w:p w:rsidR="008A3684" w:rsidRPr="008A3684" w:rsidRDefault="008A3684" w:rsidP="008A3684">
      <w:pPr>
        <w:spacing w:after="0" w:line="240" w:lineRule="auto"/>
        <w:ind w:left="566" w:hanging="283"/>
        <w:rPr>
          <w:rFonts w:ascii="Tahoma" w:eastAsia="Times New Roman" w:hAnsi="Tahoma" w:cs="Tahoma"/>
          <w:sz w:val="24"/>
          <w:szCs w:val="24"/>
          <w:lang w:eastAsia="pl-PL"/>
        </w:rPr>
      </w:pPr>
    </w:p>
    <w:p w:rsidR="008A3684" w:rsidRPr="008A3684" w:rsidRDefault="008A3684" w:rsidP="008A3684">
      <w:pPr>
        <w:spacing w:after="0" w:line="240" w:lineRule="auto"/>
        <w:ind w:left="284" w:hanging="1"/>
        <w:rPr>
          <w:rFonts w:ascii="Tahoma" w:eastAsia="Times New Roman" w:hAnsi="Tahoma" w:cs="Tahoma"/>
          <w:b/>
          <w:bCs/>
          <w:sz w:val="24"/>
          <w:szCs w:val="24"/>
          <w:lang w:eastAsia="pl-PL"/>
        </w:rPr>
      </w:pPr>
    </w:p>
    <w:p w:rsidR="008A3684" w:rsidRPr="008A3684" w:rsidRDefault="008A3684" w:rsidP="00221D13">
      <w:pPr>
        <w:spacing w:after="0" w:line="240" w:lineRule="auto"/>
        <w:ind w:left="284" w:hanging="426"/>
        <w:jc w:val="both"/>
        <w:rPr>
          <w:rFonts w:ascii="Tahoma" w:eastAsia="Times New Roman" w:hAnsi="Tahoma" w:cs="Tahoma"/>
          <w:sz w:val="24"/>
          <w:szCs w:val="24"/>
          <w:lang w:eastAsia="pl-PL"/>
        </w:rPr>
      </w:pPr>
      <w:r w:rsidRPr="008A3684">
        <w:rPr>
          <w:rFonts w:ascii="Tahoma" w:eastAsia="Times New Roman" w:hAnsi="Tahoma" w:cs="Tahoma"/>
          <w:b/>
          <w:bCs/>
          <w:sz w:val="24"/>
          <w:szCs w:val="24"/>
          <w:lang w:eastAsia="pl-PL"/>
        </w:rPr>
        <w:t>14:25 – 14:35</w:t>
      </w:r>
      <w:r w:rsidRPr="008A3684">
        <w:rPr>
          <w:rFonts w:ascii="Tahoma" w:eastAsia="Times New Roman" w:hAnsi="Tahoma" w:cs="Tahoma"/>
          <w:sz w:val="24"/>
          <w:szCs w:val="24"/>
          <w:lang w:eastAsia="pl-PL"/>
        </w:rPr>
        <w:t xml:space="preserve"> – Aleksandrów Łódzki ul. Franciszkańska 14/16 – Zespół Szkół Specjalnych wiezie dzieci  ul. Pabianicka – do Szkoły Podstawowej nr 1 w Aleksandrowie Łódzkim (przy kasztanie) – wraca do Szkoły Podstawowej w Bełdowie </w:t>
      </w:r>
    </w:p>
    <w:p w:rsidR="008A3684" w:rsidRPr="008A3684" w:rsidRDefault="008A3684" w:rsidP="008A3684">
      <w:pPr>
        <w:spacing w:after="0" w:line="240" w:lineRule="auto"/>
        <w:ind w:left="284" w:hanging="1"/>
        <w:jc w:val="both"/>
        <w:rPr>
          <w:rFonts w:ascii="Tahoma" w:eastAsia="Times New Roman" w:hAnsi="Tahoma" w:cs="Tahoma"/>
          <w:b/>
          <w:bCs/>
          <w:sz w:val="24"/>
          <w:szCs w:val="24"/>
          <w:lang w:eastAsia="pl-PL"/>
        </w:rPr>
      </w:pPr>
    </w:p>
    <w:p w:rsidR="008A3684" w:rsidRPr="008A3684" w:rsidRDefault="008A3684" w:rsidP="008A3684">
      <w:pPr>
        <w:spacing w:after="0" w:line="240" w:lineRule="auto"/>
        <w:ind w:left="566" w:hanging="283"/>
        <w:rPr>
          <w:rFonts w:ascii="Tahoma" w:eastAsia="Times New Roman" w:hAnsi="Tahoma" w:cs="Tahoma"/>
          <w:b/>
          <w:bCs/>
          <w:sz w:val="24"/>
          <w:szCs w:val="24"/>
          <w:lang w:eastAsia="pl-PL"/>
        </w:rPr>
      </w:pPr>
    </w:p>
    <w:p w:rsidR="008A3684" w:rsidRPr="008A3684" w:rsidRDefault="008A3684" w:rsidP="00221D13">
      <w:pPr>
        <w:spacing w:after="0" w:line="240" w:lineRule="auto"/>
        <w:ind w:left="566" w:hanging="708"/>
        <w:rPr>
          <w:rFonts w:ascii="Tahoma" w:eastAsia="Times New Roman" w:hAnsi="Tahoma" w:cs="Tahoma"/>
          <w:sz w:val="24"/>
          <w:szCs w:val="24"/>
          <w:lang w:eastAsia="pl-PL"/>
        </w:rPr>
      </w:pPr>
      <w:r w:rsidRPr="008A3684">
        <w:rPr>
          <w:rFonts w:ascii="Tahoma" w:eastAsia="Times New Roman" w:hAnsi="Tahoma" w:cs="Tahoma"/>
          <w:b/>
          <w:sz w:val="24"/>
          <w:szCs w:val="24"/>
          <w:lang w:eastAsia="pl-PL"/>
        </w:rPr>
        <w:t xml:space="preserve">16:10 </w:t>
      </w:r>
      <w:r w:rsidRPr="008A3684">
        <w:rPr>
          <w:rFonts w:ascii="Tahoma" w:eastAsia="Times New Roman" w:hAnsi="Tahoma" w:cs="Tahoma"/>
          <w:sz w:val="24"/>
          <w:szCs w:val="24"/>
          <w:lang w:eastAsia="pl-PL"/>
        </w:rPr>
        <w:t>– Szkoła Podstawowa w Bełdowie - autobus odwozi dzieci:</w:t>
      </w:r>
    </w:p>
    <w:p w:rsidR="008A3684" w:rsidRPr="008A3684" w:rsidRDefault="008A3684" w:rsidP="008A3684">
      <w:pPr>
        <w:spacing w:after="0" w:line="240" w:lineRule="auto"/>
        <w:ind w:left="566" w:hanging="283"/>
        <w:rPr>
          <w:rFonts w:ascii="Tahoma" w:eastAsia="Times New Roman" w:hAnsi="Tahoma" w:cs="Tahoma"/>
          <w:sz w:val="24"/>
          <w:szCs w:val="24"/>
          <w:lang w:eastAsia="pl-PL"/>
        </w:rPr>
      </w:pPr>
      <w:r w:rsidRPr="008A3684">
        <w:rPr>
          <w:rFonts w:ascii="Tahoma" w:eastAsia="Times New Roman" w:hAnsi="Tahoma" w:cs="Tahoma"/>
          <w:sz w:val="24"/>
          <w:szCs w:val="24"/>
          <w:lang w:eastAsia="pl-PL"/>
        </w:rPr>
        <w:t>– Krzywa Wieś</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Kowalówka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Jastrzębiec</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Chrośno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Sobień  - budynek Ochotniczej Straży Pożarnej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Sobień 52</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Krasnodęby  Nowe  -  mija skrzyżowanie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Krasnodęby Stare 18 (autobus zawraca)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Sobień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Prawęcice - sklep (autobus zawraca)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Adamów  Nowy </w:t>
      </w:r>
    </w:p>
    <w:p w:rsidR="008A3684" w:rsidRPr="008A3684" w:rsidRDefault="008A3684" w:rsidP="008A3684">
      <w:pPr>
        <w:spacing w:after="0" w:line="240" w:lineRule="auto"/>
        <w:ind w:left="567"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Adamów Stary </w:t>
      </w:r>
    </w:p>
    <w:p w:rsidR="008A3684" w:rsidRPr="008A3684" w:rsidRDefault="008A3684" w:rsidP="008A3684">
      <w:pPr>
        <w:spacing w:after="0" w:line="240" w:lineRule="auto"/>
        <w:ind w:left="426" w:hanging="142"/>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Adamów – skręca przed zajazdem „Czarny Staw” w prawo, dojeżdża do Ochotniczej Straży Pożarnej Adamów, wysadza dzieci i jedzie dalej do miejscowości Zgniłe Błoto przez Sanie</w:t>
      </w:r>
    </w:p>
    <w:p w:rsidR="008A3684" w:rsidRPr="008A3684" w:rsidRDefault="008A3684" w:rsidP="008A3684">
      <w:pPr>
        <w:spacing w:after="0" w:line="240" w:lineRule="auto"/>
        <w:ind w:left="426" w:hanging="142"/>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Zgniłe Błoto</w:t>
      </w:r>
    </w:p>
    <w:p w:rsidR="008A3684" w:rsidRPr="008A3684" w:rsidRDefault="008A3684" w:rsidP="008A3684">
      <w:pPr>
        <w:spacing w:after="0" w:line="240" w:lineRule="auto"/>
        <w:ind w:left="426" w:hanging="142"/>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Budy Wolskie</w:t>
      </w:r>
    </w:p>
    <w:p w:rsidR="008A3684" w:rsidRPr="008A3684" w:rsidRDefault="008A3684" w:rsidP="008A3684">
      <w:pPr>
        <w:spacing w:after="0" w:line="240" w:lineRule="auto"/>
        <w:ind w:left="426" w:hanging="142"/>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Wola Grzymkowa</w:t>
      </w:r>
    </w:p>
    <w:p w:rsidR="008A3684" w:rsidRPr="008A3684" w:rsidRDefault="008A3684" w:rsidP="008A3684">
      <w:pPr>
        <w:spacing w:after="0" w:line="240" w:lineRule="auto"/>
        <w:ind w:left="426" w:hanging="142"/>
        <w:jc w:val="both"/>
        <w:rPr>
          <w:rFonts w:ascii="Tahoma" w:eastAsia="Times New Roman" w:hAnsi="Tahoma" w:cs="Tahoma"/>
          <w:sz w:val="24"/>
          <w:szCs w:val="24"/>
          <w:lang w:eastAsia="pl-PL"/>
        </w:rPr>
      </w:pPr>
      <w:bookmarkStart w:id="5" w:name="_Hlk107905816"/>
      <w:r w:rsidRPr="008A3684">
        <w:rPr>
          <w:rFonts w:ascii="Tahoma" w:eastAsia="Times New Roman" w:hAnsi="Tahoma" w:cs="Tahoma"/>
          <w:sz w:val="24"/>
          <w:szCs w:val="24"/>
          <w:lang w:eastAsia="pl-PL"/>
        </w:rPr>
        <w:t>–</w:t>
      </w:r>
      <w:bookmarkEnd w:id="5"/>
      <w:r w:rsidRPr="008A3684">
        <w:rPr>
          <w:rFonts w:ascii="Tahoma" w:eastAsia="Times New Roman" w:hAnsi="Tahoma" w:cs="Tahoma"/>
          <w:sz w:val="24"/>
          <w:szCs w:val="24"/>
          <w:lang w:eastAsia="pl-PL"/>
        </w:rPr>
        <w:t xml:space="preserve"> Grunwald przed zakrętem</w:t>
      </w:r>
    </w:p>
    <w:p w:rsidR="008A3684" w:rsidRPr="008A3684" w:rsidRDefault="008A3684" w:rsidP="008A3684">
      <w:pPr>
        <w:spacing w:after="0" w:line="240" w:lineRule="auto"/>
        <w:ind w:left="426" w:hanging="142"/>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Grunwald przy sklepie – koniec trasy o godz. 17:40</w:t>
      </w:r>
    </w:p>
    <w:p w:rsidR="008A3684" w:rsidRPr="008A3684" w:rsidRDefault="008A3684" w:rsidP="00360362">
      <w:pPr>
        <w:spacing w:after="0" w:line="240" w:lineRule="auto"/>
        <w:jc w:val="both"/>
        <w:rPr>
          <w:rFonts w:ascii="Tahoma" w:eastAsia="Times New Roman" w:hAnsi="Tahoma" w:cs="Tahoma"/>
          <w:sz w:val="24"/>
          <w:szCs w:val="24"/>
          <w:lang w:eastAsia="pl-PL"/>
        </w:rPr>
      </w:pPr>
    </w:p>
    <w:p w:rsidR="008A3684" w:rsidRPr="00360362" w:rsidRDefault="008A3684" w:rsidP="00360362">
      <w:pPr>
        <w:spacing w:after="0" w:line="240" w:lineRule="auto"/>
        <w:ind w:left="566" w:hanging="708"/>
        <w:rPr>
          <w:rFonts w:ascii="Tahoma" w:eastAsia="Times New Roman" w:hAnsi="Tahoma" w:cs="Tahoma"/>
          <w:b/>
          <w:bCs/>
          <w:sz w:val="24"/>
          <w:szCs w:val="24"/>
          <w:lang w:eastAsia="pl-PL"/>
        </w:rPr>
      </w:pPr>
      <w:r w:rsidRPr="00360362">
        <w:rPr>
          <w:rFonts w:ascii="Tahoma" w:eastAsia="Times New Roman" w:hAnsi="Tahoma" w:cs="Tahoma"/>
          <w:b/>
          <w:bCs/>
          <w:sz w:val="24"/>
          <w:szCs w:val="24"/>
          <w:lang w:eastAsia="pl-PL"/>
        </w:rPr>
        <w:t>RAZEM</w:t>
      </w:r>
    </w:p>
    <w:p w:rsidR="008A3684" w:rsidRPr="00360362" w:rsidRDefault="008A3684" w:rsidP="00360362">
      <w:pPr>
        <w:spacing w:after="0" w:line="240" w:lineRule="auto"/>
        <w:ind w:left="566" w:hanging="708"/>
        <w:rPr>
          <w:rFonts w:ascii="Tahoma" w:eastAsia="Times New Roman" w:hAnsi="Tahoma" w:cs="Tahoma"/>
          <w:b/>
          <w:bCs/>
          <w:sz w:val="24"/>
          <w:szCs w:val="24"/>
          <w:lang w:eastAsia="pl-PL"/>
        </w:rPr>
      </w:pPr>
      <w:r w:rsidRPr="00360362">
        <w:rPr>
          <w:rFonts w:ascii="Tahoma" w:eastAsia="Times New Roman" w:hAnsi="Tahoma" w:cs="Tahoma"/>
          <w:b/>
          <w:bCs/>
          <w:sz w:val="24"/>
          <w:szCs w:val="24"/>
          <w:lang w:eastAsia="pl-PL"/>
        </w:rPr>
        <w:t>136 km- dziennie</w:t>
      </w:r>
      <w:r w:rsidRPr="00360362">
        <w:rPr>
          <w:rFonts w:ascii="Tahoma" w:eastAsia="Times New Roman" w:hAnsi="Tahoma" w:cs="Tahoma"/>
          <w:b/>
          <w:bCs/>
          <w:sz w:val="24"/>
          <w:szCs w:val="24"/>
          <w:shd w:val="clear" w:color="auto" w:fill="FFFFFF"/>
          <w:lang w:eastAsia="pl-PL"/>
        </w:rPr>
        <w:t xml:space="preserve"> - regularne</w:t>
      </w:r>
    </w:p>
    <w:p w:rsidR="008A3684" w:rsidRPr="008A3684" w:rsidRDefault="008A3684" w:rsidP="00360362">
      <w:pPr>
        <w:shd w:val="clear" w:color="auto" w:fill="FFFFFF"/>
        <w:spacing w:after="0" w:line="240" w:lineRule="auto"/>
        <w:ind w:left="566" w:hanging="708"/>
        <w:rPr>
          <w:rFonts w:ascii="Tahoma" w:eastAsia="Times New Roman" w:hAnsi="Tahoma" w:cs="Tahoma"/>
          <w:b/>
          <w:bCs/>
          <w:sz w:val="24"/>
          <w:szCs w:val="24"/>
          <w:lang w:eastAsia="pl-PL"/>
        </w:rPr>
      </w:pPr>
      <w:r w:rsidRPr="00360362">
        <w:rPr>
          <w:rFonts w:ascii="Tahoma" w:eastAsia="Times New Roman" w:hAnsi="Tahoma" w:cs="Tahoma"/>
          <w:b/>
          <w:bCs/>
          <w:sz w:val="24"/>
          <w:szCs w:val="24"/>
          <w:lang w:eastAsia="pl-PL"/>
        </w:rPr>
        <w:t>ok. 92 km – tygodniowo - baseny</w:t>
      </w:r>
      <w:r w:rsidRPr="008A3684">
        <w:rPr>
          <w:rFonts w:ascii="Tahoma" w:eastAsia="Times New Roman" w:hAnsi="Tahoma" w:cs="Tahoma"/>
          <w:b/>
          <w:bCs/>
          <w:sz w:val="24"/>
          <w:szCs w:val="24"/>
          <w:lang w:eastAsia="pl-PL"/>
        </w:rPr>
        <w:t xml:space="preserve">    </w:t>
      </w:r>
    </w:p>
    <w:p w:rsidR="008A3684" w:rsidRPr="00360362" w:rsidRDefault="00360362" w:rsidP="00360362">
      <w:pPr>
        <w:shd w:val="clear" w:color="auto" w:fill="FFFFFF"/>
        <w:spacing w:after="0" w:line="240" w:lineRule="auto"/>
        <w:ind w:left="566" w:hanging="283"/>
        <w:rPr>
          <w:rFonts w:ascii="Tahoma" w:eastAsia="Times New Roman" w:hAnsi="Tahoma" w:cs="Tahoma"/>
          <w:b/>
          <w:bCs/>
          <w:sz w:val="24"/>
          <w:szCs w:val="24"/>
          <w:lang w:eastAsia="pl-PL"/>
        </w:rPr>
      </w:pPr>
      <w:r>
        <w:rPr>
          <w:rFonts w:ascii="Tahoma" w:eastAsia="Times New Roman" w:hAnsi="Tahoma" w:cs="Tahoma"/>
          <w:b/>
          <w:bCs/>
          <w:sz w:val="24"/>
          <w:szCs w:val="24"/>
          <w:lang w:eastAsia="pl-PL"/>
        </w:rPr>
        <w:t xml:space="preserve">          </w:t>
      </w:r>
    </w:p>
    <w:p w:rsidR="008A3684" w:rsidRPr="008A3684" w:rsidRDefault="008A3684" w:rsidP="008A3684">
      <w:pPr>
        <w:spacing w:after="0" w:line="240" w:lineRule="auto"/>
        <w:jc w:val="both"/>
        <w:rPr>
          <w:rFonts w:ascii="Tahoma" w:eastAsia="Times New Roman" w:hAnsi="Tahoma" w:cs="Tahoma"/>
          <w:b/>
          <w:sz w:val="24"/>
          <w:szCs w:val="24"/>
          <w:lang w:eastAsia="pl-PL"/>
        </w:rPr>
      </w:pPr>
      <w:r w:rsidRPr="008A3684">
        <w:rPr>
          <w:rFonts w:ascii="Tahoma" w:eastAsia="Times New Roman" w:hAnsi="Tahoma" w:cs="Tahoma"/>
          <w:b/>
          <w:sz w:val="24"/>
          <w:szCs w:val="24"/>
          <w:lang w:eastAsia="pl-PL"/>
        </w:rPr>
        <w:t>AUTOBUS NR II</w:t>
      </w:r>
    </w:p>
    <w:p w:rsidR="008A3684" w:rsidRPr="008A3684" w:rsidRDefault="008A3684" w:rsidP="008A3684">
      <w:pPr>
        <w:spacing w:after="0" w:line="240" w:lineRule="auto"/>
        <w:jc w:val="both"/>
        <w:rPr>
          <w:rFonts w:ascii="Tahoma" w:eastAsia="Times New Roman" w:hAnsi="Tahoma" w:cs="Tahoma"/>
          <w:sz w:val="24"/>
          <w:szCs w:val="24"/>
          <w:lang w:eastAsia="pl-PL"/>
        </w:rPr>
      </w:pPr>
    </w:p>
    <w:p w:rsidR="008A3684" w:rsidRPr="008A3684" w:rsidRDefault="008A3684" w:rsidP="00360362">
      <w:pPr>
        <w:spacing w:after="0" w:line="240" w:lineRule="auto"/>
        <w:ind w:left="284" w:hanging="426"/>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07:10</w:t>
      </w:r>
      <w:r w:rsidRPr="008A3684">
        <w:rPr>
          <w:rFonts w:ascii="Tahoma" w:eastAsia="Times New Roman" w:hAnsi="Tahoma" w:cs="Tahoma"/>
          <w:sz w:val="24"/>
          <w:szCs w:val="24"/>
          <w:lang w:eastAsia="pl-PL"/>
        </w:rPr>
        <w:t xml:space="preserve"> – Aleksandrów Łódzki, Al. Wyzwolenia 3, Szkoła Podstawowa nr 4 </w:t>
      </w:r>
      <w:r w:rsidRPr="008A3684">
        <w:rPr>
          <w:rFonts w:ascii="Tahoma" w:eastAsia="Times New Roman" w:hAnsi="Tahoma" w:cs="Tahoma"/>
          <w:sz w:val="24"/>
          <w:szCs w:val="24"/>
          <w:lang w:eastAsia="pl-PL"/>
        </w:rPr>
        <w:br/>
        <w:t xml:space="preserve">w Aleksandrowie Łódzkim (wsiadają dzieci i nauczyciele do Szkoły Podstawowej </w:t>
      </w:r>
      <w:r w:rsidRPr="008A3684">
        <w:rPr>
          <w:rFonts w:ascii="Tahoma" w:eastAsia="Times New Roman" w:hAnsi="Tahoma" w:cs="Tahoma"/>
          <w:sz w:val="24"/>
          <w:szCs w:val="24"/>
          <w:lang w:eastAsia="pl-PL"/>
        </w:rPr>
        <w:br/>
        <w:t xml:space="preserve">w Rudzie Bugaj), autobus jedzie ul. Warszawską (na przystanku wsiadają uczniowie </w:t>
      </w:r>
      <w:r w:rsidRPr="008A3684">
        <w:rPr>
          <w:rFonts w:ascii="Tahoma" w:eastAsia="Times New Roman" w:hAnsi="Tahoma" w:cs="Tahoma"/>
          <w:sz w:val="24"/>
          <w:szCs w:val="24"/>
          <w:lang w:eastAsia="pl-PL"/>
        </w:rPr>
        <w:br/>
        <w:t>SP Ruda Bugaj)</w:t>
      </w:r>
    </w:p>
    <w:p w:rsidR="008A3684" w:rsidRPr="008A3684" w:rsidRDefault="008A3684" w:rsidP="008A3684">
      <w:pPr>
        <w:spacing w:after="0" w:line="240" w:lineRule="auto"/>
        <w:ind w:left="284" w:hanging="1"/>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Szkoła Podstawowa w Rudzie Bugaj – wysiadają uczniowie, autobus jedzie dalej:</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w:t>
      </w:r>
      <w:proofErr w:type="spellStart"/>
      <w:r w:rsidRPr="008A3684">
        <w:rPr>
          <w:rFonts w:ascii="Tahoma" w:eastAsia="Times New Roman" w:hAnsi="Tahoma" w:cs="Tahoma"/>
          <w:sz w:val="24"/>
          <w:szCs w:val="24"/>
          <w:lang w:eastAsia="pl-PL"/>
        </w:rPr>
        <w:t>Nakielnica</w:t>
      </w:r>
      <w:proofErr w:type="spellEnd"/>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Księstwo 12</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Księstwo 34</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Brużyca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Aleksandrów Łódzki ul. Daszyńskiego (przystanek przy sklepie meblowym)</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Aleksandrów Łódzki ul. Jana Kazimierza  (przystanek)</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Szkoła Podstawowa w Rudzie Bugaj – wysiadają uczniowie, autobus jedzie </w:t>
      </w:r>
      <w:r w:rsidRPr="008A3684">
        <w:rPr>
          <w:rFonts w:ascii="Tahoma" w:eastAsia="Times New Roman" w:hAnsi="Tahoma" w:cs="Tahoma"/>
          <w:sz w:val="24"/>
          <w:szCs w:val="24"/>
          <w:lang w:eastAsia="pl-PL"/>
        </w:rPr>
        <w:br/>
        <w:t>do Aleksandrowa Łódzkiego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p>
    <w:p w:rsidR="008A3684" w:rsidRPr="008A3684" w:rsidRDefault="008A3684" w:rsidP="00360362">
      <w:pPr>
        <w:spacing w:after="0" w:line="240" w:lineRule="auto"/>
        <w:ind w:left="566" w:hanging="708"/>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 xml:space="preserve">07:50 </w:t>
      </w:r>
      <w:r w:rsidRPr="008A3684">
        <w:rPr>
          <w:rFonts w:ascii="Tahoma" w:eastAsia="Times New Roman" w:hAnsi="Tahoma" w:cs="Tahoma"/>
          <w:sz w:val="24"/>
          <w:szCs w:val="24"/>
          <w:lang w:eastAsia="pl-PL"/>
        </w:rPr>
        <w:t>– autobus jedzie do miejscowości Wola Grzymkowa (przystanek)</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Wola Grzymkowa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Zgniłe Błoto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Sanie</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p>
    <w:p w:rsidR="008A3684" w:rsidRPr="008A3684" w:rsidRDefault="008A3684" w:rsidP="00360362">
      <w:pPr>
        <w:spacing w:after="0" w:line="240" w:lineRule="auto"/>
        <w:ind w:left="566" w:hanging="708"/>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08:30</w:t>
      </w:r>
      <w:r w:rsidRPr="008A3684">
        <w:rPr>
          <w:rFonts w:ascii="Tahoma" w:eastAsia="Times New Roman" w:hAnsi="Tahoma" w:cs="Tahoma"/>
          <w:sz w:val="24"/>
          <w:szCs w:val="24"/>
          <w:lang w:eastAsia="pl-PL"/>
        </w:rPr>
        <w:t xml:space="preserve"> – Szkoła Podstawowa w Bełdowie</w:t>
      </w:r>
    </w:p>
    <w:p w:rsidR="008A3684" w:rsidRPr="008A3684" w:rsidRDefault="008A3684" w:rsidP="008A3684">
      <w:pPr>
        <w:spacing w:after="0" w:line="240" w:lineRule="auto"/>
        <w:rPr>
          <w:rFonts w:ascii="Tahoma" w:eastAsia="Times New Roman" w:hAnsi="Tahoma" w:cs="Tahoma"/>
          <w:sz w:val="24"/>
          <w:szCs w:val="24"/>
          <w:u w:val="single"/>
          <w:lang w:eastAsia="pl-PL"/>
        </w:rPr>
      </w:pPr>
    </w:p>
    <w:p w:rsidR="008A3684" w:rsidRPr="008A3684" w:rsidRDefault="008A3684" w:rsidP="00360362">
      <w:p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W miedzy czasie autobus dowozi uczniów na Miejską Pływalnię „Olimpijczyk” </w:t>
      </w:r>
      <w:r w:rsidRPr="008A3684">
        <w:rPr>
          <w:rFonts w:ascii="Tahoma" w:eastAsia="Times New Roman" w:hAnsi="Tahoma" w:cs="Tahoma"/>
          <w:sz w:val="24"/>
          <w:szCs w:val="24"/>
          <w:lang w:eastAsia="pl-PL"/>
        </w:rPr>
        <w:br/>
        <w:t xml:space="preserve">w Aleksandrowie Łódzkim, ul. Bankowa 5. Ilość kursów jest określana po rozpoczęciu roku szkolnego. </w:t>
      </w:r>
    </w:p>
    <w:p w:rsidR="008A3684" w:rsidRPr="008A3684" w:rsidRDefault="008A3684" w:rsidP="008A3684">
      <w:pPr>
        <w:spacing w:after="0" w:line="240" w:lineRule="auto"/>
        <w:ind w:left="284" w:hanging="1"/>
        <w:jc w:val="both"/>
        <w:rPr>
          <w:rFonts w:ascii="Tahoma" w:eastAsia="Times New Roman" w:hAnsi="Tahoma" w:cs="Tahoma"/>
          <w:sz w:val="24"/>
          <w:szCs w:val="24"/>
          <w:lang w:eastAsia="pl-PL"/>
        </w:rPr>
      </w:pPr>
    </w:p>
    <w:p w:rsidR="008A3684" w:rsidRPr="008A3684" w:rsidRDefault="008A3684" w:rsidP="00360362">
      <w:pPr>
        <w:spacing w:after="0" w:line="240" w:lineRule="auto"/>
        <w:ind w:left="426" w:hanging="568"/>
        <w:rPr>
          <w:rFonts w:ascii="Tahoma" w:eastAsia="Times New Roman" w:hAnsi="Tahoma" w:cs="Tahoma"/>
          <w:b/>
          <w:bCs/>
          <w:color w:val="000000"/>
          <w:sz w:val="24"/>
          <w:szCs w:val="24"/>
          <w:lang w:eastAsia="pl-PL"/>
        </w:rPr>
      </w:pPr>
      <w:r w:rsidRPr="008A3684">
        <w:rPr>
          <w:rFonts w:ascii="Tahoma" w:eastAsia="Times New Roman" w:hAnsi="Tahoma" w:cs="Tahoma"/>
          <w:b/>
          <w:bCs/>
          <w:color w:val="000000"/>
          <w:sz w:val="24"/>
          <w:szCs w:val="24"/>
          <w:lang w:eastAsia="pl-PL"/>
        </w:rPr>
        <w:t>Baseny - ok. 72 km w tygodniu</w:t>
      </w:r>
    </w:p>
    <w:p w:rsidR="008A3684" w:rsidRPr="008A3684" w:rsidRDefault="008A3684" w:rsidP="00360362">
      <w:pPr>
        <w:spacing w:after="0" w:line="240" w:lineRule="auto"/>
        <w:jc w:val="both"/>
        <w:rPr>
          <w:rFonts w:ascii="Tahoma" w:eastAsia="Times New Roman" w:hAnsi="Tahoma" w:cs="Tahoma"/>
          <w:sz w:val="24"/>
          <w:szCs w:val="24"/>
          <w:lang w:eastAsia="pl-PL"/>
        </w:rPr>
      </w:pPr>
    </w:p>
    <w:p w:rsidR="008A3684" w:rsidRPr="008A3684" w:rsidRDefault="008A3684" w:rsidP="008A3684">
      <w:pPr>
        <w:spacing w:after="0" w:line="240" w:lineRule="auto"/>
        <w:ind w:left="566" w:hanging="283"/>
        <w:rPr>
          <w:rFonts w:ascii="Tahoma" w:eastAsia="Times New Roman" w:hAnsi="Tahoma" w:cs="Tahoma"/>
          <w:color w:val="000000"/>
          <w:sz w:val="24"/>
          <w:szCs w:val="24"/>
          <w:lang w:eastAsia="pl-PL"/>
        </w:rPr>
      </w:pPr>
      <w:r w:rsidRPr="008A3684">
        <w:rPr>
          <w:rFonts w:ascii="Tahoma" w:eastAsia="Times New Roman" w:hAnsi="Tahoma" w:cs="Tahoma"/>
          <w:color w:val="000000"/>
          <w:sz w:val="24"/>
          <w:szCs w:val="24"/>
          <w:lang w:eastAsia="pl-PL"/>
        </w:rPr>
        <w:t>Odwóz:</w:t>
      </w:r>
    </w:p>
    <w:p w:rsidR="008A3684" w:rsidRPr="008A3684" w:rsidRDefault="008A3684" w:rsidP="008A3684">
      <w:pPr>
        <w:spacing w:after="0" w:line="240" w:lineRule="auto"/>
        <w:jc w:val="both"/>
        <w:rPr>
          <w:rFonts w:ascii="Tahoma" w:eastAsia="Times New Roman" w:hAnsi="Tahoma" w:cs="Tahoma"/>
          <w:color w:val="000000"/>
          <w:sz w:val="24"/>
          <w:szCs w:val="24"/>
          <w:lang w:eastAsia="pl-PL"/>
        </w:rPr>
      </w:pPr>
    </w:p>
    <w:p w:rsidR="008A3684" w:rsidRPr="008A3684" w:rsidRDefault="008A3684" w:rsidP="00360362">
      <w:pPr>
        <w:spacing w:after="0" w:line="240" w:lineRule="auto"/>
        <w:ind w:left="566" w:hanging="708"/>
        <w:rPr>
          <w:rFonts w:ascii="Tahoma" w:eastAsia="Times New Roman" w:hAnsi="Tahoma" w:cs="Tahoma"/>
          <w:sz w:val="24"/>
          <w:szCs w:val="24"/>
          <w:lang w:eastAsia="pl-PL"/>
        </w:rPr>
      </w:pPr>
      <w:r w:rsidRPr="008A3684">
        <w:rPr>
          <w:rFonts w:ascii="Tahoma" w:eastAsia="Times New Roman" w:hAnsi="Tahoma" w:cs="Tahoma"/>
          <w:b/>
          <w:sz w:val="24"/>
          <w:szCs w:val="24"/>
          <w:lang w:eastAsia="pl-PL"/>
        </w:rPr>
        <w:t>13:25</w:t>
      </w:r>
      <w:r w:rsidRPr="008A3684">
        <w:rPr>
          <w:rFonts w:ascii="Tahoma" w:eastAsia="Times New Roman" w:hAnsi="Tahoma" w:cs="Tahoma"/>
          <w:sz w:val="24"/>
          <w:szCs w:val="24"/>
          <w:lang w:eastAsia="pl-PL"/>
        </w:rPr>
        <w:t xml:space="preserve"> – Bełdów  37 - Szkoła Podstawowa (wsiada opiekun)</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bookmarkStart w:id="6" w:name="_Hlk107908592"/>
      <w:r w:rsidRPr="008A3684">
        <w:rPr>
          <w:rFonts w:ascii="Tahoma" w:eastAsia="Times New Roman" w:hAnsi="Tahoma" w:cs="Tahoma"/>
          <w:sz w:val="24"/>
          <w:szCs w:val="24"/>
          <w:lang w:eastAsia="pl-PL"/>
        </w:rPr>
        <w:t>–</w:t>
      </w:r>
      <w:bookmarkEnd w:id="6"/>
      <w:r w:rsidRPr="008A3684">
        <w:rPr>
          <w:rFonts w:ascii="Tahoma" w:eastAsia="Times New Roman" w:hAnsi="Tahoma" w:cs="Tahoma"/>
          <w:sz w:val="24"/>
          <w:szCs w:val="24"/>
          <w:lang w:eastAsia="pl-PL"/>
        </w:rPr>
        <w:t xml:space="preserve"> Bełdów Las</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Bełdów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Sanie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Zgniłe Błoto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Wola Grzymkowa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Aleksandrów Łódzki ul. 11 Listopada –  autobus jedzie do Szkoły Podstawowej </w:t>
      </w:r>
      <w:r w:rsidRPr="008A3684">
        <w:rPr>
          <w:rFonts w:ascii="Tahoma" w:eastAsia="Times New Roman" w:hAnsi="Tahoma" w:cs="Tahoma"/>
          <w:sz w:val="24"/>
          <w:szCs w:val="24"/>
          <w:lang w:eastAsia="pl-PL"/>
        </w:rPr>
        <w:br/>
        <w:t>w Rudzie Bugaj</w:t>
      </w:r>
    </w:p>
    <w:p w:rsidR="008A3684" w:rsidRPr="008A3684" w:rsidRDefault="008A3684" w:rsidP="008A3684">
      <w:pPr>
        <w:spacing w:after="0" w:line="240" w:lineRule="auto"/>
        <w:jc w:val="both"/>
        <w:rPr>
          <w:rFonts w:ascii="Tahoma" w:eastAsia="Times New Roman" w:hAnsi="Tahoma" w:cs="Tahoma"/>
          <w:b/>
          <w:bCs/>
          <w:sz w:val="24"/>
          <w:szCs w:val="24"/>
          <w:lang w:eastAsia="pl-PL"/>
        </w:rPr>
      </w:pP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p>
    <w:p w:rsidR="008A3684" w:rsidRPr="008A3684" w:rsidRDefault="008A3684" w:rsidP="00360362">
      <w:pPr>
        <w:spacing w:after="0" w:line="240" w:lineRule="auto"/>
        <w:ind w:left="566" w:hanging="708"/>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 xml:space="preserve">13:50 – 14:00 </w:t>
      </w:r>
      <w:r w:rsidRPr="008A3684">
        <w:rPr>
          <w:rFonts w:ascii="Tahoma" w:eastAsia="Times New Roman" w:hAnsi="Tahoma" w:cs="Tahoma"/>
          <w:sz w:val="24"/>
          <w:szCs w:val="24"/>
          <w:lang w:eastAsia="pl-PL"/>
        </w:rPr>
        <w:t xml:space="preserve"> –  Szkoła Podstawowa w Rudzie Bugaj (duży autobus) jedzie:</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w:t>
      </w:r>
      <w:proofErr w:type="spellStart"/>
      <w:r w:rsidRPr="008A3684">
        <w:rPr>
          <w:rFonts w:ascii="Tahoma" w:eastAsia="Times New Roman" w:hAnsi="Tahoma" w:cs="Tahoma"/>
          <w:sz w:val="24"/>
          <w:szCs w:val="24"/>
          <w:lang w:eastAsia="pl-PL"/>
        </w:rPr>
        <w:t>Nakielnica</w:t>
      </w:r>
      <w:proofErr w:type="spellEnd"/>
      <w:r w:rsidRPr="008A3684">
        <w:rPr>
          <w:rFonts w:ascii="Tahoma" w:eastAsia="Times New Roman" w:hAnsi="Tahoma" w:cs="Tahoma"/>
          <w:sz w:val="24"/>
          <w:szCs w:val="24"/>
          <w:lang w:eastAsia="pl-PL"/>
        </w:rPr>
        <w:t>, wraca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Księstwo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Brużyca, zawraca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Aleksandrów Łódzki ul. Daszyńskiego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Aleksandrów Łódzki ul. Warszawska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Aleksandrów Łódzki ul. Waryńskiego 22/26, Szkoła Podstawowa nr 1 w Aleksandrowie Łódzkim</w:t>
      </w:r>
    </w:p>
    <w:p w:rsidR="008A3684" w:rsidRPr="008A3684" w:rsidRDefault="008A3684" w:rsidP="008A3684">
      <w:pPr>
        <w:spacing w:after="0" w:line="240" w:lineRule="auto"/>
        <w:jc w:val="both"/>
        <w:rPr>
          <w:rFonts w:ascii="Tahoma" w:eastAsia="Times New Roman" w:hAnsi="Tahoma" w:cs="Tahoma"/>
          <w:b/>
          <w:bCs/>
          <w:sz w:val="24"/>
          <w:szCs w:val="24"/>
          <w:lang w:eastAsia="pl-PL"/>
        </w:rPr>
      </w:pPr>
    </w:p>
    <w:p w:rsidR="008A3684" w:rsidRPr="008A3684" w:rsidRDefault="008A3684" w:rsidP="00360362">
      <w:pPr>
        <w:spacing w:after="0" w:line="240" w:lineRule="auto"/>
        <w:ind w:hanging="142"/>
        <w:rPr>
          <w:rFonts w:ascii="Tahoma" w:eastAsia="Times New Roman" w:hAnsi="Tahoma" w:cs="Tahoma"/>
          <w:sz w:val="24"/>
          <w:szCs w:val="24"/>
          <w:lang w:eastAsia="pl-PL"/>
        </w:rPr>
      </w:pPr>
      <w:r w:rsidRPr="008A3684">
        <w:rPr>
          <w:rFonts w:ascii="Tahoma" w:eastAsia="Times New Roman" w:hAnsi="Tahoma" w:cs="Tahoma"/>
          <w:b/>
          <w:sz w:val="24"/>
          <w:szCs w:val="24"/>
          <w:lang w:eastAsia="pl-PL"/>
        </w:rPr>
        <w:t>16:10</w:t>
      </w:r>
      <w:r w:rsidRPr="008A3684">
        <w:rPr>
          <w:rFonts w:ascii="Tahoma" w:eastAsia="Times New Roman" w:hAnsi="Tahoma" w:cs="Tahoma"/>
          <w:sz w:val="24"/>
          <w:szCs w:val="24"/>
          <w:lang w:eastAsia="pl-PL"/>
        </w:rPr>
        <w:t xml:space="preserve"> – Bełdów 37 – Szkoła Podstawowa</w:t>
      </w:r>
    </w:p>
    <w:p w:rsidR="008A3684" w:rsidRPr="008A3684" w:rsidRDefault="008A3684" w:rsidP="008A3684">
      <w:pPr>
        <w:spacing w:after="0" w:line="240" w:lineRule="auto"/>
        <w:ind w:firstLine="283"/>
        <w:rPr>
          <w:rFonts w:ascii="Tahoma" w:eastAsia="Times New Roman" w:hAnsi="Tahoma" w:cs="Tahoma"/>
          <w:sz w:val="24"/>
          <w:szCs w:val="24"/>
          <w:lang w:eastAsia="pl-PL"/>
        </w:rPr>
      </w:pPr>
      <w:r w:rsidRPr="008A3684">
        <w:rPr>
          <w:rFonts w:ascii="Tahoma" w:eastAsia="Times New Roman" w:hAnsi="Tahoma" w:cs="Tahoma"/>
          <w:sz w:val="24"/>
          <w:szCs w:val="24"/>
          <w:lang w:eastAsia="pl-PL"/>
        </w:rPr>
        <w:t>– Bełdów las</w:t>
      </w:r>
    </w:p>
    <w:p w:rsidR="008A3684" w:rsidRPr="008A3684" w:rsidRDefault="008A3684" w:rsidP="008A3684">
      <w:pPr>
        <w:spacing w:after="0" w:line="240" w:lineRule="auto"/>
        <w:ind w:firstLine="283"/>
        <w:rPr>
          <w:rFonts w:ascii="Tahoma" w:eastAsia="Times New Roman" w:hAnsi="Tahoma" w:cs="Tahoma"/>
          <w:sz w:val="24"/>
          <w:szCs w:val="24"/>
          <w:lang w:eastAsia="pl-PL"/>
        </w:rPr>
      </w:pPr>
      <w:r w:rsidRPr="008A3684">
        <w:rPr>
          <w:rFonts w:ascii="Tahoma" w:eastAsia="Times New Roman" w:hAnsi="Tahoma" w:cs="Tahoma"/>
          <w:sz w:val="24"/>
          <w:szCs w:val="24"/>
          <w:lang w:eastAsia="pl-PL"/>
        </w:rPr>
        <w:t>– Bełdów</w:t>
      </w:r>
    </w:p>
    <w:p w:rsidR="008A3684" w:rsidRPr="008A3684" w:rsidRDefault="008A3684" w:rsidP="008A3684">
      <w:pPr>
        <w:spacing w:after="0" w:line="240" w:lineRule="auto"/>
        <w:ind w:firstLine="283"/>
        <w:rPr>
          <w:rFonts w:ascii="Tahoma" w:eastAsia="Times New Roman" w:hAnsi="Tahoma" w:cs="Tahoma"/>
          <w:sz w:val="24"/>
          <w:szCs w:val="24"/>
          <w:lang w:eastAsia="pl-PL"/>
        </w:rPr>
      </w:pPr>
      <w:r w:rsidRPr="008A3684">
        <w:rPr>
          <w:rFonts w:ascii="Tahoma" w:eastAsia="Times New Roman" w:hAnsi="Tahoma" w:cs="Tahoma"/>
          <w:sz w:val="24"/>
          <w:szCs w:val="24"/>
          <w:lang w:eastAsia="pl-PL"/>
        </w:rPr>
        <w:t>– Sanie</w:t>
      </w:r>
    </w:p>
    <w:p w:rsidR="008A3684" w:rsidRPr="008A3684" w:rsidRDefault="008A3684" w:rsidP="008A3684">
      <w:pPr>
        <w:spacing w:after="0" w:line="240" w:lineRule="auto"/>
        <w:ind w:firstLine="283"/>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w:t>
      </w:r>
      <w:proofErr w:type="spellStart"/>
      <w:r w:rsidRPr="008A3684">
        <w:rPr>
          <w:rFonts w:ascii="Tahoma" w:eastAsia="Times New Roman" w:hAnsi="Tahoma" w:cs="Tahoma"/>
          <w:sz w:val="24"/>
          <w:szCs w:val="24"/>
          <w:lang w:eastAsia="pl-PL"/>
        </w:rPr>
        <w:t>Łobódź</w:t>
      </w:r>
      <w:proofErr w:type="spellEnd"/>
      <w:r w:rsidRPr="008A3684">
        <w:rPr>
          <w:rFonts w:ascii="Tahoma" w:eastAsia="Times New Roman" w:hAnsi="Tahoma" w:cs="Tahoma"/>
          <w:sz w:val="24"/>
          <w:szCs w:val="24"/>
          <w:lang w:eastAsia="pl-PL"/>
        </w:rPr>
        <w:t>, autobus jedzie do Szkoły Podstawowej w Rudzie Bugaj</w:t>
      </w:r>
    </w:p>
    <w:p w:rsidR="008A3684" w:rsidRPr="008A3684" w:rsidRDefault="008A3684" w:rsidP="00360362">
      <w:pPr>
        <w:spacing w:after="0" w:line="240" w:lineRule="auto"/>
        <w:rPr>
          <w:rFonts w:ascii="Tahoma" w:eastAsia="Times New Roman" w:hAnsi="Tahoma" w:cs="Tahoma"/>
          <w:sz w:val="24"/>
          <w:szCs w:val="24"/>
          <w:lang w:eastAsia="pl-PL"/>
        </w:rPr>
      </w:pPr>
    </w:p>
    <w:p w:rsidR="008A3684" w:rsidRPr="008A3684" w:rsidRDefault="008A3684" w:rsidP="00360362">
      <w:pPr>
        <w:spacing w:after="0" w:line="240" w:lineRule="auto"/>
        <w:ind w:left="360" w:hanging="502"/>
        <w:rPr>
          <w:rFonts w:ascii="Tahoma" w:eastAsia="Times New Roman" w:hAnsi="Tahoma" w:cs="Tahoma"/>
          <w:sz w:val="24"/>
          <w:szCs w:val="24"/>
          <w:lang w:eastAsia="pl-PL"/>
        </w:rPr>
      </w:pPr>
      <w:r w:rsidRPr="008A3684">
        <w:rPr>
          <w:rFonts w:ascii="Tahoma" w:eastAsia="Times New Roman" w:hAnsi="Tahoma" w:cs="Tahoma"/>
          <w:b/>
          <w:sz w:val="24"/>
          <w:szCs w:val="24"/>
          <w:lang w:eastAsia="pl-PL"/>
        </w:rPr>
        <w:t xml:space="preserve">16:15 – 16:25 </w:t>
      </w:r>
      <w:r w:rsidRPr="008A3684">
        <w:rPr>
          <w:rFonts w:ascii="Tahoma" w:eastAsia="Times New Roman" w:hAnsi="Tahoma" w:cs="Tahoma"/>
          <w:sz w:val="24"/>
          <w:szCs w:val="24"/>
          <w:lang w:eastAsia="pl-PL"/>
        </w:rPr>
        <w:t xml:space="preserve"> – Szkoła Podstawowa w Rudzie Bugaj (duży autobus)</w:t>
      </w:r>
    </w:p>
    <w:p w:rsidR="008A3684" w:rsidRPr="008A3684" w:rsidRDefault="008A3684" w:rsidP="008A3684">
      <w:pPr>
        <w:spacing w:after="0" w:line="240" w:lineRule="auto"/>
        <w:ind w:left="360"/>
        <w:rPr>
          <w:rFonts w:ascii="Tahoma" w:eastAsia="Times New Roman" w:hAnsi="Tahoma" w:cs="Tahoma"/>
          <w:sz w:val="24"/>
          <w:szCs w:val="24"/>
          <w:lang w:eastAsia="pl-PL"/>
        </w:rPr>
      </w:pPr>
      <w:bookmarkStart w:id="7" w:name="_Hlk107909232"/>
      <w:r w:rsidRPr="008A3684">
        <w:rPr>
          <w:rFonts w:ascii="Tahoma" w:eastAsia="Times New Roman" w:hAnsi="Tahoma" w:cs="Tahoma"/>
          <w:sz w:val="24"/>
          <w:szCs w:val="24"/>
          <w:lang w:eastAsia="pl-PL"/>
        </w:rPr>
        <w:t xml:space="preserve"> –</w:t>
      </w:r>
      <w:bookmarkEnd w:id="7"/>
      <w:r w:rsidRPr="008A3684">
        <w:rPr>
          <w:rFonts w:ascii="Tahoma" w:eastAsia="Times New Roman" w:hAnsi="Tahoma" w:cs="Tahoma"/>
          <w:sz w:val="24"/>
          <w:szCs w:val="24"/>
          <w:lang w:eastAsia="pl-PL"/>
        </w:rPr>
        <w:t xml:space="preserve">  </w:t>
      </w:r>
      <w:proofErr w:type="spellStart"/>
      <w:r w:rsidRPr="008A3684">
        <w:rPr>
          <w:rFonts w:ascii="Tahoma" w:eastAsia="Times New Roman" w:hAnsi="Tahoma" w:cs="Tahoma"/>
          <w:sz w:val="24"/>
          <w:szCs w:val="24"/>
          <w:lang w:eastAsia="pl-PL"/>
        </w:rPr>
        <w:t>Nakielnica</w:t>
      </w:r>
      <w:proofErr w:type="spellEnd"/>
      <w:r w:rsidRPr="008A3684">
        <w:rPr>
          <w:rFonts w:ascii="Tahoma" w:eastAsia="Times New Roman" w:hAnsi="Tahoma" w:cs="Tahoma"/>
          <w:sz w:val="24"/>
          <w:szCs w:val="24"/>
          <w:lang w:eastAsia="pl-PL"/>
        </w:rPr>
        <w:t>, wraca</w:t>
      </w:r>
    </w:p>
    <w:p w:rsidR="008A3684" w:rsidRPr="008A3684" w:rsidRDefault="008A3684" w:rsidP="008A3684">
      <w:p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Księstwo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Brużyca, zawraca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Aleksandrów Łódzki ul. Daszyńskiego</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  Aleksandrów Łódzki ul. Warszawska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Aleksandrów Łódzki ul. Waryńskiego 22/26, Szkoła Podstawowa nr 1 w Aleksandrowie Łódzkim – koniec trasy godz. 17:25</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p>
    <w:p w:rsidR="008A3684" w:rsidRPr="008A3684" w:rsidRDefault="008A3684" w:rsidP="008A3684">
      <w:pPr>
        <w:spacing w:after="0" w:line="240" w:lineRule="auto"/>
        <w:ind w:left="566" w:hanging="283"/>
        <w:jc w:val="both"/>
        <w:rPr>
          <w:rFonts w:ascii="Tahoma" w:eastAsia="Times New Roman" w:hAnsi="Tahoma" w:cs="Tahoma"/>
          <w:b/>
          <w:bCs/>
          <w:sz w:val="24"/>
          <w:szCs w:val="24"/>
          <w:lang w:eastAsia="pl-PL"/>
        </w:rPr>
      </w:pPr>
      <w:r w:rsidRPr="008A3684">
        <w:rPr>
          <w:rFonts w:ascii="Tahoma" w:eastAsia="Times New Roman" w:hAnsi="Tahoma" w:cs="Tahoma"/>
          <w:b/>
          <w:bCs/>
          <w:sz w:val="24"/>
          <w:szCs w:val="24"/>
          <w:lang w:eastAsia="pl-PL"/>
        </w:rPr>
        <w:t>(28 km) czas przejazdu – 60 min. (razem z zjazdem na parking)</w:t>
      </w:r>
    </w:p>
    <w:p w:rsidR="008A3684" w:rsidRPr="008A3684" w:rsidRDefault="008A3684" w:rsidP="008A3684">
      <w:pPr>
        <w:spacing w:after="120" w:line="240" w:lineRule="auto"/>
        <w:rPr>
          <w:rFonts w:ascii="Tahoma" w:eastAsia="Times New Roman" w:hAnsi="Tahoma" w:cs="Tahoma"/>
          <w:b/>
          <w:sz w:val="24"/>
          <w:szCs w:val="24"/>
          <w:lang w:eastAsia="pl-PL"/>
        </w:rPr>
      </w:pPr>
    </w:p>
    <w:p w:rsidR="008A3684" w:rsidRPr="00360362" w:rsidRDefault="008A3684" w:rsidP="00360362">
      <w:pPr>
        <w:spacing w:after="0" w:line="240" w:lineRule="auto"/>
        <w:rPr>
          <w:rFonts w:ascii="Tahoma" w:eastAsia="Times New Roman" w:hAnsi="Tahoma" w:cs="Tahoma"/>
          <w:b/>
          <w:sz w:val="24"/>
          <w:szCs w:val="24"/>
          <w:lang w:eastAsia="pl-PL"/>
        </w:rPr>
      </w:pPr>
      <w:r w:rsidRPr="00360362">
        <w:rPr>
          <w:rFonts w:ascii="Tahoma" w:eastAsia="Times New Roman" w:hAnsi="Tahoma" w:cs="Tahoma"/>
          <w:b/>
          <w:sz w:val="24"/>
          <w:szCs w:val="24"/>
          <w:lang w:eastAsia="pl-PL"/>
        </w:rPr>
        <w:t xml:space="preserve">Razem </w:t>
      </w:r>
    </w:p>
    <w:p w:rsidR="008A3684" w:rsidRPr="00360362" w:rsidRDefault="008A3684" w:rsidP="00360362">
      <w:pPr>
        <w:spacing w:after="0" w:line="240" w:lineRule="auto"/>
        <w:rPr>
          <w:rFonts w:ascii="Tahoma" w:eastAsia="Times New Roman" w:hAnsi="Tahoma" w:cs="Tahoma"/>
          <w:b/>
          <w:bCs/>
          <w:sz w:val="24"/>
          <w:szCs w:val="24"/>
          <w:lang w:eastAsia="pl-PL"/>
        </w:rPr>
      </w:pPr>
      <w:r w:rsidRPr="00360362">
        <w:rPr>
          <w:rFonts w:ascii="Tahoma" w:eastAsia="Times New Roman" w:hAnsi="Tahoma" w:cs="Tahoma"/>
          <w:b/>
          <w:bCs/>
          <w:sz w:val="24"/>
          <w:szCs w:val="24"/>
          <w:lang w:eastAsia="pl-PL"/>
        </w:rPr>
        <w:t>133 km- dziennie</w:t>
      </w:r>
      <w:r w:rsidRPr="00360362">
        <w:rPr>
          <w:rFonts w:ascii="Tahoma" w:eastAsia="Times New Roman" w:hAnsi="Tahoma" w:cs="Tahoma"/>
          <w:b/>
          <w:bCs/>
          <w:sz w:val="24"/>
          <w:szCs w:val="24"/>
          <w:shd w:val="clear" w:color="auto" w:fill="FFFFFF"/>
          <w:lang w:eastAsia="pl-PL"/>
        </w:rPr>
        <w:t xml:space="preserve"> – regularne        </w:t>
      </w:r>
    </w:p>
    <w:p w:rsidR="008A3684" w:rsidRPr="008A3684" w:rsidRDefault="008A3684" w:rsidP="00360362">
      <w:pPr>
        <w:shd w:val="clear" w:color="auto" w:fill="FFFFFF"/>
        <w:spacing w:after="0" w:line="240" w:lineRule="auto"/>
        <w:rPr>
          <w:rFonts w:ascii="Tahoma" w:eastAsia="Times New Roman" w:hAnsi="Tahoma" w:cs="Tahoma"/>
          <w:b/>
          <w:bCs/>
          <w:sz w:val="24"/>
          <w:szCs w:val="24"/>
          <w:lang w:eastAsia="pl-PL"/>
        </w:rPr>
      </w:pPr>
      <w:r w:rsidRPr="00360362">
        <w:rPr>
          <w:rFonts w:ascii="Tahoma" w:eastAsia="Times New Roman" w:hAnsi="Tahoma" w:cs="Tahoma"/>
          <w:b/>
          <w:bCs/>
          <w:sz w:val="24"/>
          <w:szCs w:val="24"/>
          <w:lang w:eastAsia="pl-PL"/>
        </w:rPr>
        <w:t>ok. 72 km – tygodniowo - baseny</w:t>
      </w:r>
      <w:r w:rsidRPr="008A3684">
        <w:rPr>
          <w:rFonts w:ascii="Tahoma" w:eastAsia="Times New Roman" w:hAnsi="Tahoma" w:cs="Tahoma"/>
          <w:b/>
          <w:bCs/>
          <w:sz w:val="24"/>
          <w:szCs w:val="24"/>
          <w:lang w:eastAsia="pl-PL"/>
        </w:rPr>
        <w:t xml:space="preserve">                                                </w:t>
      </w:r>
    </w:p>
    <w:p w:rsidR="008A3684" w:rsidRPr="008A3684" w:rsidRDefault="008A3684" w:rsidP="009F776C">
      <w:pPr>
        <w:spacing w:after="120" w:line="240" w:lineRule="auto"/>
        <w:rPr>
          <w:rFonts w:ascii="Tahoma" w:eastAsia="Times New Roman" w:hAnsi="Tahoma" w:cs="Tahoma"/>
          <w:b/>
          <w:sz w:val="24"/>
          <w:szCs w:val="24"/>
          <w:lang w:eastAsia="pl-PL"/>
        </w:rPr>
      </w:pPr>
    </w:p>
    <w:p w:rsidR="008A3684" w:rsidRDefault="009F776C" w:rsidP="009F776C">
      <w:pPr>
        <w:spacing w:after="120" w:line="240" w:lineRule="auto"/>
        <w:ind w:left="283" w:firstLine="210"/>
        <w:rPr>
          <w:rFonts w:ascii="Tahoma" w:eastAsia="Times New Roman" w:hAnsi="Tahoma" w:cs="Tahoma"/>
          <w:b/>
          <w:sz w:val="24"/>
          <w:szCs w:val="24"/>
          <w:lang w:eastAsia="pl-PL"/>
        </w:rPr>
      </w:pPr>
      <w:r>
        <w:rPr>
          <w:rFonts w:ascii="Tahoma" w:eastAsia="Times New Roman" w:hAnsi="Tahoma" w:cs="Tahoma"/>
          <w:b/>
          <w:sz w:val="24"/>
          <w:szCs w:val="24"/>
          <w:lang w:eastAsia="pl-PL"/>
        </w:rPr>
        <w:t xml:space="preserve">AUTOBUS NR III    </w:t>
      </w:r>
    </w:p>
    <w:p w:rsidR="009F776C" w:rsidRPr="008A3684" w:rsidRDefault="009F776C" w:rsidP="009F776C">
      <w:pPr>
        <w:spacing w:after="120" w:line="240" w:lineRule="auto"/>
        <w:ind w:left="283" w:firstLine="210"/>
        <w:rPr>
          <w:rFonts w:ascii="Tahoma" w:eastAsia="Times New Roman" w:hAnsi="Tahoma" w:cs="Tahoma"/>
          <w:b/>
          <w:sz w:val="24"/>
          <w:szCs w:val="24"/>
          <w:lang w:eastAsia="pl-PL"/>
        </w:rPr>
      </w:pPr>
    </w:p>
    <w:p w:rsidR="008A3684" w:rsidRPr="008A3684" w:rsidRDefault="008A3684" w:rsidP="009F776C">
      <w:pPr>
        <w:spacing w:after="0" w:line="240" w:lineRule="auto"/>
        <w:ind w:left="283" w:hanging="425"/>
        <w:jc w:val="both"/>
        <w:rPr>
          <w:rFonts w:ascii="Tahoma" w:eastAsia="Times New Roman" w:hAnsi="Tahoma" w:cs="Tahoma"/>
          <w:sz w:val="24"/>
          <w:szCs w:val="24"/>
          <w:lang w:eastAsia="pl-PL"/>
        </w:rPr>
      </w:pPr>
      <w:r w:rsidRPr="008A3684">
        <w:rPr>
          <w:rFonts w:ascii="Tahoma" w:eastAsia="Times New Roman" w:hAnsi="Tahoma" w:cs="Tahoma"/>
          <w:b/>
          <w:color w:val="000000"/>
          <w:sz w:val="24"/>
          <w:szCs w:val="24"/>
          <w:lang w:eastAsia="pl-PL"/>
        </w:rPr>
        <w:t>06:45</w:t>
      </w:r>
      <w:r w:rsidRPr="008A3684">
        <w:rPr>
          <w:rFonts w:ascii="Tahoma" w:eastAsia="Times New Roman" w:hAnsi="Tahoma" w:cs="Tahoma"/>
          <w:color w:val="000000"/>
          <w:sz w:val="24"/>
          <w:szCs w:val="24"/>
          <w:lang w:eastAsia="pl-PL"/>
        </w:rPr>
        <w:t xml:space="preserve"> – </w:t>
      </w:r>
      <w:r w:rsidRPr="008A3684">
        <w:rPr>
          <w:rFonts w:ascii="Tahoma" w:eastAsia="Times New Roman" w:hAnsi="Tahoma" w:cs="Tahoma"/>
          <w:sz w:val="24"/>
          <w:szCs w:val="24"/>
          <w:lang w:eastAsia="pl-PL"/>
        </w:rPr>
        <w:t xml:space="preserve">Aleksandrów Łódzki, ul. Waryńskiego (wsiada opiekun) autobus jedzie </w:t>
      </w:r>
      <w:r w:rsidRPr="008A3684">
        <w:rPr>
          <w:rFonts w:ascii="Tahoma" w:eastAsia="Times New Roman" w:hAnsi="Tahoma" w:cs="Tahoma"/>
          <w:sz w:val="24"/>
          <w:szCs w:val="24"/>
          <w:lang w:eastAsia="pl-PL"/>
        </w:rPr>
        <w:br/>
        <w:t>do Rąbienia</w:t>
      </w:r>
    </w:p>
    <w:p w:rsidR="008A3684" w:rsidRPr="008A3684" w:rsidRDefault="008A3684" w:rsidP="009F776C">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Rąbień – rondo, skręca w prawo na Wolę grzymkową, na rozwidleniu dróg skręca </w:t>
      </w:r>
      <w:r w:rsidRPr="008A3684">
        <w:rPr>
          <w:rFonts w:ascii="Tahoma" w:eastAsia="Times New Roman" w:hAnsi="Tahoma" w:cs="Tahoma"/>
          <w:sz w:val="24"/>
          <w:szCs w:val="24"/>
          <w:lang w:eastAsia="pl-PL"/>
        </w:rPr>
        <w:br/>
        <w:t xml:space="preserve">w lewo; zatrzymuje się na przystankach:  </w:t>
      </w:r>
    </w:p>
    <w:p w:rsidR="008A3684" w:rsidRPr="008A3684" w:rsidRDefault="008A3684" w:rsidP="009F776C">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Rąbień 68/70 przy Zakładzie Robót Sanitarnych SANATOR Sp. z o. o</w:t>
      </w:r>
    </w:p>
    <w:p w:rsidR="008A3684" w:rsidRPr="008A3684" w:rsidRDefault="008A3684" w:rsidP="009F776C">
      <w:pPr>
        <w:spacing w:after="0" w:line="240" w:lineRule="auto"/>
        <w:ind w:left="566" w:hanging="708"/>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07:00</w:t>
      </w:r>
      <w:r w:rsidRPr="008A3684">
        <w:rPr>
          <w:rFonts w:ascii="Tahoma" w:eastAsia="Times New Roman" w:hAnsi="Tahoma" w:cs="Tahoma"/>
          <w:sz w:val="24"/>
          <w:szCs w:val="24"/>
          <w:lang w:eastAsia="pl-PL"/>
        </w:rPr>
        <w:t xml:space="preserve"> – Rąbień ul. Przyrodnicza 20 – przystanek</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 Brzozowa przy krzyżu (skrzyżowanie)</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 Brzozowa 16</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Rąbień AB ul. Oliwkowa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Wola Grzymkowa ul. Hermana/Wolska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Wola Grzymkowa (przy szambach)</w:t>
      </w:r>
    </w:p>
    <w:p w:rsidR="008A3684" w:rsidRPr="008A3684" w:rsidRDefault="009F776C" w:rsidP="008A3684">
      <w:pPr>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8A3684" w:rsidRPr="008A3684">
        <w:rPr>
          <w:rFonts w:ascii="Tahoma" w:eastAsia="Times New Roman" w:hAnsi="Tahoma" w:cs="Tahoma"/>
          <w:sz w:val="24"/>
          <w:szCs w:val="24"/>
          <w:lang w:eastAsia="pl-PL"/>
        </w:rPr>
        <w:t>– wsiadają dzieci do Szkoły Podstawowej w Rąbieniu</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z Woli Grzymkowej skręca w prawo na Babiczki</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Krzywiec ul. </w:t>
      </w:r>
      <w:proofErr w:type="spellStart"/>
      <w:r w:rsidRPr="008A3684">
        <w:rPr>
          <w:rFonts w:ascii="Tahoma" w:eastAsia="Times New Roman" w:hAnsi="Tahoma" w:cs="Tahoma"/>
          <w:sz w:val="24"/>
          <w:szCs w:val="24"/>
          <w:lang w:eastAsia="pl-PL"/>
        </w:rPr>
        <w:t>Okołowicza</w:t>
      </w:r>
      <w:proofErr w:type="spellEnd"/>
      <w:r w:rsidRPr="008A3684">
        <w:rPr>
          <w:rFonts w:ascii="Tahoma" w:eastAsia="Times New Roman" w:hAnsi="Tahoma" w:cs="Tahoma"/>
          <w:sz w:val="24"/>
          <w:szCs w:val="24"/>
          <w:lang w:eastAsia="pl-PL"/>
        </w:rPr>
        <w:t xml:space="preserve"> 30</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Krzywiec ul. </w:t>
      </w:r>
      <w:proofErr w:type="spellStart"/>
      <w:r w:rsidRPr="008A3684">
        <w:rPr>
          <w:rFonts w:ascii="Tahoma" w:eastAsia="Times New Roman" w:hAnsi="Tahoma" w:cs="Tahoma"/>
          <w:sz w:val="24"/>
          <w:szCs w:val="24"/>
          <w:lang w:eastAsia="pl-PL"/>
        </w:rPr>
        <w:t>Okołowicza</w:t>
      </w:r>
      <w:proofErr w:type="spellEnd"/>
      <w:r w:rsidRPr="008A3684">
        <w:rPr>
          <w:rFonts w:ascii="Tahoma" w:eastAsia="Times New Roman" w:hAnsi="Tahoma" w:cs="Tahoma"/>
          <w:sz w:val="24"/>
          <w:szCs w:val="24"/>
          <w:lang w:eastAsia="pl-PL"/>
        </w:rPr>
        <w:t xml:space="preserve"> 78</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Krzywiec 149</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Konstantynów Łódzki ul. Niesięcin 68</w:t>
      </w:r>
    </w:p>
    <w:p w:rsidR="008A3684" w:rsidRPr="008A3684" w:rsidRDefault="008A3684" w:rsidP="009F776C">
      <w:pPr>
        <w:spacing w:after="0" w:line="240" w:lineRule="auto"/>
        <w:ind w:left="566" w:hanging="708"/>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07:20</w:t>
      </w:r>
      <w:r w:rsidRPr="008A3684">
        <w:rPr>
          <w:rFonts w:ascii="Tahoma" w:eastAsia="Times New Roman" w:hAnsi="Tahoma" w:cs="Tahoma"/>
          <w:sz w:val="24"/>
          <w:szCs w:val="24"/>
          <w:lang w:eastAsia="pl-PL"/>
        </w:rPr>
        <w:t xml:space="preserve"> –  Szkoła Podstawowa w Rąbieniu – wysiadają dzieci</w:t>
      </w:r>
    </w:p>
    <w:p w:rsidR="008A3684" w:rsidRPr="008A3684" w:rsidRDefault="008A3684" w:rsidP="009F776C">
      <w:pPr>
        <w:spacing w:after="0" w:line="240" w:lineRule="auto"/>
        <w:jc w:val="both"/>
        <w:rPr>
          <w:rFonts w:ascii="Tahoma" w:eastAsia="Times New Roman" w:hAnsi="Tahoma" w:cs="Tahoma"/>
          <w:b/>
          <w:bCs/>
          <w:sz w:val="24"/>
          <w:szCs w:val="24"/>
          <w:lang w:eastAsia="pl-PL"/>
        </w:rPr>
      </w:pP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Autobus jedzie do Aleksandrowa Łódzkiego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p>
    <w:p w:rsidR="008A3684" w:rsidRPr="008A3684" w:rsidRDefault="008A3684" w:rsidP="009F776C">
      <w:pPr>
        <w:spacing w:after="0" w:line="240" w:lineRule="auto"/>
        <w:ind w:left="284" w:hanging="426"/>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07:30</w:t>
      </w:r>
      <w:r w:rsidRPr="008A3684">
        <w:rPr>
          <w:rFonts w:ascii="Tahoma" w:eastAsia="Times New Roman" w:hAnsi="Tahoma" w:cs="Tahoma"/>
          <w:sz w:val="24"/>
          <w:szCs w:val="24"/>
          <w:lang w:eastAsia="pl-PL"/>
        </w:rPr>
        <w:t xml:space="preserve"> – przy parku na ul. Warszawskiej (przy starej poczcie) wsiadają dzieci – jedzie na ul. Franciszkańską  do Zespołu Szkół Specjalnych - wysadza dzieci </w:t>
      </w:r>
    </w:p>
    <w:p w:rsidR="008A3684" w:rsidRPr="008A3684" w:rsidRDefault="008A3684" w:rsidP="009F776C">
      <w:pPr>
        <w:spacing w:after="0" w:line="240" w:lineRule="auto"/>
        <w:ind w:left="284" w:hanging="426"/>
        <w:jc w:val="both"/>
        <w:rPr>
          <w:rFonts w:ascii="Tahoma" w:eastAsia="Times New Roman" w:hAnsi="Tahoma" w:cs="Tahoma"/>
          <w:sz w:val="24"/>
          <w:szCs w:val="24"/>
          <w:lang w:eastAsia="pl-PL"/>
        </w:rPr>
      </w:pPr>
      <w:r w:rsidRPr="008A3684">
        <w:rPr>
          <w:rFonts w:ascii="Tahoma" w:eastAsia="Times New Roman" w:hAnsi="Tahoma" w:cs="Tahoma"/>
          <w:b/>
          <w:sz w:val="24"/>
          <w:szCs w:val="24"/>
          <w:lang w:eastAsia="pl-PL"/>
        </w:rPr>
        <w:t>09:40</w:t>
      </w:r>
      <w:r w:rsidRPr="008A3684">
        <w:rPr>
          <w:rFonts w:ascii="Tahoma" w:eastAsia="Times New Roman" w:hAnsi="Tahoma" w:cs="Tahoma"/>
          <w:sz w:val="24"/>
          <w:szCs w:val="24"/>
          <w:lang w:eastAsia="pl-PL"/>
        </w:rPr>
        <w:t xml:space="preserve"> –wsiadają dzieci ze SP Rąbień, autobus jedzie do ronda w Rąbieniu, skręca </w:t>
      </w:r>
      <w:r w:rsidRPr="008A3684">
        <w:rPr>
          <w:rFonts w:ascii="Tahoma" w:eastAsia="Times New Roman" w:hAnsi="Tahoma" w:cs="Tahoma"/>
          <w:sz w:val="24"/>
          <w:szCs w:val="24"/>
          <w:lang w:eastAsia="pl-PL"/>
        </w:rPr>
        <w:br/>
        <w:t xml:space="preserve">w prawo na Wolę grzymkową, na rozwidleniu dróg skręca w lewo; zatrzymuje się </w:t>
      </w:r>
      <w:r w:rsidRPr="008A3684">
        <w:rPr>
          <w:rFonts w:ascii="Tahoma" w:eastAsia="Times New Roman" w:hAnsi="Tahoma" w:cs="Tahoma"/>
          <w:sz w:val="24"/>
          <w:szCs w:val="24"/>
          <w:lang w:eastAsia="pl-PL"/>
        </w:rPr>
        <w:br/>
        <w:t xml:space="preserve">na przystankach:  </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 Brzozowa przy krzyżu (skrzyżowanie)</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Al. Brzozowa 16</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Rąbień AB ul. Oliwkowa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w:t>
      </w:r>
      <w:bookmarkStart w:id="8" w:name="_Hlk107912563"/>
      <w:r w:rsidRPr="008A3684">
        <w:rPr>
          <w:rFonts w:ascii="Tahoma" w:eastAsia="Times New Roman" w:hAnsi="Tahoma" w:cs="Tahoma"/>
          <w:sz w:val="24"/>
          <w:szCs w:val="24"/>
          <w:lang w:eastAsia="pl-PL"/>
        </w:rPr>
        <w:t xml:space="preserve">Wola Grzymkowa </w:t>
      </w:r>
      <w:bookmarkEnd w:id="8"/>
      <w:r w:rsidRPr="008A3684">
        <w:rPr>
          <w:rFonts w:ascii="Tahoma" w:eastAsia="Times New Roman" w:hAnsi="Tahoma" w:cs="Tahoma"/>
          <w:sz w:val="24"/>
          <w:szCs w:val="24"/>
          <w:lang w:eastAsia="pl-PL"/>
        </w:rPr>
        <w:t>ul. Hermana/Wolska</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bookmarkStart w:id="9" w:name="_Hlk107932214"/>
      <w:r w:rsidRPr="008A3684">
        <w:rPr>
          <w:rFonts w:ascii="Tahoma" w:eastAsia="Times New Roman" w:hAnsi="Tahoma" w:cs="Tahoma"/>
          <w:sz w:val="24"/>
          <w:szCs w:val="24"/>
          <w:lang w:eastAsia="pl-PL"/>
        </w:rPr>
        <w:t>–</w:t>
      </w:r>
      <w:bookmarkEnd w:id="9"/>
      <w:r w:rsidRPr="008A3684">
        <w:rPr>
          <w:rFonts w:ascii="Tahoma" w:eastAsia="Times New Roman" w:hAnsi="Tahoma" w:cs="Tahoma"/>
          <w:sz w:val="24"/>
          <w:szCs w:val="24"/>
          <w:lang w:eastAsia="pl-PL"/>
        </w:rPr>
        <w:t xml:space="preserve"> Wola Grzymkowa, Przylesie</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Wola Grzymkowa (przy szambach)</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z Woli Grzymkowej skręca w prawo na Babiczki</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Krzywiec ul. </w:t>
      </w:r>
      <w:proofErr w:type="spellStart"/>
      <w:r w:rsidRPr="008A3684">
        <w:rPr>
          <w:rFonts w:ascii="Tahoma" w:eastAsia="Times New Roman" w:hAnsi="Tahoma" w:cs="Tahoma"/>
          <w:sz w:val="24"/>
          <w:szCs w:val="24"/>
          <w:lang w:eastAsia="pl-PL"/>
        </w:rPr>
        <w:t>Okołowicza</w:t>
      </w:r>
      <w:proofErr w:type="spellEnd"/>
      <w:r w:rsidRPr="008A3684">
        <w:rPr>
          <w:rFonts w:ascii="Tahoma" w:eastAsia="Times New Roman" w:hAnsi="Tahoma" w:cs="Tahoma"/>
          <w:sz w:val="24"/>
          <w:szCs w:val="24"/>
          <w:lang w:eastAsia="pl-PL"/>
        </w:rPr>
        <w:t xml:space="preserve"> 30</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 Krzywiec ul. </w:t>
      </w:r>
      <w:proofErr w:type="spellStart"/>
      <w:r w:rsidRPr="008A3684">
        <w:rPr>
          <w:rFonts w:ascii="Tahoma" w:eastAsia="Times New Roman" w:hAnsi="Tahoma" w:cs="Tahoma"/>
          <w:sz w:val="24"/>
          <w:szCs w:val="24"/>
          <w:lang w:eastAsia="pl-PL"/>
        </w:rPr>
        <w:t>Okołowicza</w:t>
      </w:r>
      <w:proofErr w:type="spellEnd"/>
      <w:r w:rsidRPr="008A3684">
        <w:rPr>
          <w:rFonts w:ascii="Tahoma" w:eastAsia="Times New Roman" w:hAnsi="Tahoma" w:cs="Tahoma"/>
          <w:sz w:val="24"/>
          <w:szCs w:val="24"/>
          <w:lang w:eastAsia="pl-PL"/>
        </w:rPr>
        <w:t xml:space="preserve"> 78</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Krzywiec 149</w:t>
      </w:r>
    </w:p>
    <w:p w:rsidR="008A3684" w:rsidRPr="008A3684" w:rsidRDefault="008A3684" w:rsidP="008A3684">
      <w:pPr>
        <w:spacing w:after="0" w:line="240" w:lineRule="auto"/>
        <w:ind w:left="566" w:hanging="283"/>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Konstantynów Łódzki ul. Niesięcin 68</w:t>
      </w:r>
    </w:p>
    <w:p w:rsidR="008A3684" w:rsidRPr="008A3684" w:rsidRDefault="008A3684" w:rsidP="008A3684">
      <w:pPr>
        <w:spacing w:after="0" w:line="240" w:lineRule="auto"/>
        <w:jc w:val="both"/>
        <w:rPr>
          <w:rFonts w:ascii="Tahoma" w:eastAsia="Times New Roman" w:hAnsi="Tahoma" w:cs="Tahoma"/>
          <w:sz w:val="24"/>
          <w:szCs w:val="24"/>
          <w:lang w:eastAsia="pl-PL"/>
        </w:rPr>
      </w:pPr>
    </w:p>
    <w:p w:rsidR="008A3684" w:rsidRPr="008A3684" w:rsidRDefault="009F776C" w:rsidP="009F776C">
      <w:pPr>
        <w:spacing w:after="0" w:line="240" w:lineRule="auto"/>
        <w:ind w:left="566" w:hanging="708"/>
        <w:rPr>
          <w:rFonts w:ascii="Tahoma" w:eastAsia="Times New Roman" w:hAnsi="Tahoma" w:cs="Tahoma"/>
          <w:sz w:val="24"/>
          <w:szCs w:val="24"/>
          <w:lang w:eastAsia="pl-PL"/>
        </w:rPr>
      </w:pPr>
      <w:r>
        <w:rPr>
          <w:rFonts w:ascii="Tahoma" w:eastAsia="Times New Roman" w:hAnsi="Tahoma" w:cs="Tahoma"/>
          <w:b/>
          <w:sz w:val="24"/>
          <w:szCs w:val="24"/>
          <w:lang w:eastAsia="pl-PL"/>
        </w:rPr>
        <w:t>10:</w:t>
      </w:r>
      <w:r w:rsidR="008A3684" w:rsidRPr="008A3684">
        <w:rPr>
          <w:rFonts w:ascii="Tahoma" w:eastAsia="Times New Roman" w:hAnsi="Tahoma" w:cs="Tahoma"/>
          <w:b/>
          <w:sz w:val="24"/>
          <w:szCs w:val="24"/>
          <w:lang w:eastAsia="pl-PL"/>
        </w:rPr>
        <w:t>05</w:t>
      </w:r>
      <w:r w:rsidR="008A3684" w:rsidRPr="008A3684">
        <w:rPr>
          <w:rFonts w:ascii="Tahoma" w:eastAsia="Times New Roman" w:hAnsi="Tahoma" w:cs="Tahoma"/>
          <w:sz w:val="24"/>
          <w:szCs w:val="24"/>
          <w:lang w:eastAsia="pl-PL"/>
        </w:rPr>
        <w:t xml:space="preserve"> – wysiadają dzieci – Szkoła Podstawowa w Rąbieniu</w:t>
      </w:r>
    </w:p>
    <w:p w:rsidR="008A3684" w:rsidRPr="008A3684" w:rsidRDefault="008A3684" w:rsidP="009F776C">
      <w:pPr>
        <w:spacing w:after="0" w:line="240" w:lineRule="auto"/>
        <w:rPr>
          <w:rFonts w:ascii="Tahoma" w:eastAsia="Times New Roman" w:hAnsi="Tahoma" w:cs="Tahoma"/>
          <w:b/>
          <w:bCs/>
          <w:sz w:val="24"/>
          <w:szCs w:val="24"/>
          <w:u w:val="single"/>
          <w:lang w:eastAsia="pl-PL"/>
        </w:rPr>
      </w:pPr>
    </w:p>
    <w:p w:rsidR="008A3684" w:rsidRPr="008A3684" w:rsidRDefault="008A3684" w:rsidP="008A3684">
      <w:pPr>
        <w:spacing w:after="0" w:line="240" w:lineRule="auto"/>
        <w:ind w:left="284" w:hanging="1"/>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Autobus przez cały tydzień do dyspozycji w godzinach porannych dla Szkół Podstawowych Ruda Bugaj i Rąbienia – baseny</w:t>
      </w:r>
    </w:p>
    <w:p w:rsidR="008A3684" w:rsidRPr="008A3684" w:rsidRDefault="008A3684" w:rsidP="008A3684">
      <w:pPr>
        <w:spacing w:after="0" w:line="240" w:lineRule="auto"/>
        <w:ind w:left="284" w:hanging="1"/>
        <w:jc w:val="both"/>
        <w:rPr>
          <w:rFonts w:ascii="Tahoma" w:eastAsia="Times New Roman" w:hAnsi="Tahoma" w:cs="Tahoma"/>
          <w:sz w:val="24"/>
          <w:szCs w:val="24"/>
          <w:lang w:eastAsia="pl-PL"/>
        </w:rPr>
      </w:pPr>
    </w:p>
    <w:p w:rsidR="008A3684" w:rsidRPr="008A3684" w:rsidRDefault="008A3684" w:rsidP="008A3684">
      <w:pPr>
        <w:spacing w:after="0" w:line="240" w:lineRule="auto"/>
        <w:ind w:left="284" w:hanging="1"/>
        <w:jc w:val="both"/>
        <w:rPr>
          <w:rFonts w:ascii="Tahoma" w:eastAsia="Times New Roman" w:hAnsi="Tahoma" w:cs="Tahoma"/>
          <w:b/>
          <w:bCs/>
          <w:sz w:val="24"/>
          <w:szCs w:val="24"/>
          <w:lang w:eastAsia="pl-PL"/>
        </w:rPr>
      </w:pPr>
      <w:r w:rsidRPr="008A3684">
        <w:rPr>
          <w:rFonts w:ascii="Tahoma" w:eastAsia="Times New Roman" w:hAnsi="Tahoma" w:cs="Tahoma"/>
          <w:b/>
          <w:bCs/>
          <w:sz w:val="24"/>
          <w:szCs w:val="24"/>
          <w:lang w:eastAsia="pl-PL"/>
        </w:rPr>
        <w:t>ok. 132 km tygodniowo - baseny</w:t>
      </w:r>
    </w:p>
    <w:p w:rsidR="008A3684" w:rsidRPr="008A3684" w:rsidRDefault="008A3684" w:rsidP="008A3684">
      <w:pPr>
        <w:spacing w:after="0" w:line="240" w:lineRule="auto"/>
        <w:ind w:left="566" w:hanging="283"/>
        <w:rPr>
          <w:rFonts w:ascii="Tahoma" w:eastAsia="Times New Roman" w:hAnsi="Tahoma" w:cs="Tahoma"/>
          <w:b/>
          <w:bCs/>
          <w:sz w:val="24"/>
          <w:szCs w:val="24"/>
          <w:u w:val="single"/>
          <w:lang w:eastAsia="pl-PL"/>
        </w:rPr>
      </w:pPr>
    </w:p>
    <w:p w:rsidR="008A3684" w:rsidRPr="009F776C" w:rsidRDefault="008A3684" w:rsidP="009F776C">
      <w:pPr>
        <w:spacing w:after="0" w:line="240" w:lineRule="auto"/>
        <w:ind w:left="566" w:hanging="566"/>
        <w:rPr>
          <w:rFonts w:ascii="Tahoma" w:eastAsia="Times New Roman" w:hAnsi="Tahoma" w:cs="Tahoma"/>
          <w:b/>
          <w:bCs/>
          <w:sz w:val="24"/>
          <w:szCs w:val="24"/>
          <w:lang w:eastAsia="pl-PL"/>
        </w:rPr>
      </w:pPr>
      <w:r w:rsidRPr="008A3684">
        <w:rPr>
          <w:rFonts w:ascii="Tahoma" w:eastAsia="Times New Roman" w:hAnsi="Tahoma" w:cs="Tahoma"/>
          <w:b/>
          <w:bCs/>
          <w:sz w:val="24"/>
          <w:szCs w:val="24"/>
          <w:lang w:eastAsia="pl-PL"/>
        </w:rPr>
        <w:t xml:space="preserve"> </w:t>
      </w:r>
      <w:r w:rsidRPr="009F776C">
        <w:rPr>
          <w:rFonts w:ascii="Tahoma" w:eastAsia="Times New Roman" w:hAnsi="Tahoma" w:cs="Tahoma"/>
          <w:b/>
          <w:bCs/>
          <w:sz w:val="24"/>
          <w:szCs w:val="24"/>
          <w:lang w:eastAsia="pl-PL"/>
        </w:rPr>
        <w:t xml:space="preserve">RAZEM </w:t>
      </w:r>
    </w:p>
    <w:p w:rsidR="008A3684" w:rsidRPr="009F776C" w:rsidRDefault="009F776C" w:rsidP="009F776C">
      <w:pPr>
        <w:spacing w:after="0" w:line="240" w:lineRule="auto"/>
        <w:rPr>
          <w:rFonts w:ascii="Tahoma" w:eastAsia="Times New Roman" w:hAnsi="Tahoma" w:cs="Tahoma"/>
          <w:b/>
          <w:bCs/>
          <w:sz w:val="24"/>
          <w:szCs w:val="24"/>
          <w:lang w:eastAsia="pl-PL"/>
        </w:rPr>
      </w:pPr>
      <w:r>
        <w:rPr>
          <w:rFonts w:ascii="Tahoma" w:eastAsia="Times New Roman" w:hAnsi="Tahoma" w:cs="Tahoma"/>
          <w:b/>
          <w:bCs/>
          <w:sz w:val="24"/>
          <w:szCs w:val="24"/>
          <w:lang w:eastAsia="pl-PL"/>
        </w:rPr>
        <w:t xml:space="preserve"> </w:t>
      </w:r>
      <w:r w:rsidR="008A3684" w:rsidRPr="009F776C">
        <w:rPr>
          <w:rFonts w:ascii="Tahoma" w:eastAsia="Times New Roman" w:hAnsi="Tahoma" w:cs="Tahoma"/>
          <w:b/>
          <w:bCs/>
          <w:sz w:val="24"/>
          <w:szCs w:val="24"/>
          <w:lang w:eastAsia="pl-PL"/>
        </w:rPr>
        <w:t xml:space="preserve">124 km - regularne dziennie                                         </w:t>
      </w:r>
    </w:p>
    <w:p w:rsidR="008A3684" w:rsidRPr="008A3684" w:rsidRDefault="009F776C" w:rsidP="009F776C">
      <w:pPr>
        <w:spacing w:after="0" w:line="240" w:lineRule="auto"/>
        <w:rPr>
          <w:rFonts w:ascii="Tahoma" w:eastAsia="Times New Roman" w:hAnsi="Tahoma" w:cs="Tahoma"/>
          <w:b/>
          <w:bCs/>
          <w:color w:val="FF0000"/>
          <w:sz w:val="24"/>
          <w:szCs w:val="24"/>
          <w:lang w:eastAsia="pl-PL"/>
        </w:rPr>
      </w:pPr>
      <w:r>
        <w:rPr>
          <w:rFonts w:ascii="Tahoma" w:eastAsia="Times New Roman" w:hAnsi="Tahoma" w:cs="Tahoma"/>
          <w:b/>
          <w:bCs/>
          <w:sz w:val="24"/>
          <w:szCs w:val="24"/>
          <w:lang w:eastAsia="pl-PL"/>
        </w:rPr>
        <w:t xml:space="preserve"> </w:t>
      </w:r>
      <w:r w:rsidR="008A3684" w:rsidRPr="009F776C">
        <w:rPr>
          <w:rFonts w:ascii="Tahoma" w:eastAsia="Times New Roman" w:hAnsi="Tahoma" w:cs="Tahoma"/>
          <w:b/>
          <w:bCs/>
          <w:sz w:val="24"/>
          <w:szCs w:val="24"/>
          <w:lang w:eastAsia="pl-PL"/>
        </w:rPr>
        <w:t>ok. 132 km – baseny tygodniowo</w:t>
      </w:r>
      <w:r w:rsidR="008A3684" w:rsidRPr="008A3684">
        <w:rPr>
          <w:rFonts w:ascii="Tahoma" w:eastAsia="Times New Roman" w:hAnsi="Tahoma" w:cs="Tahoma"/>
          <w:b/>
          <w:bCs/>
          <w:sz w:val="24"/>
          <w:szCs w:val="24"/>
          <w:lang w:eastAsia="pl-PL"/>
        </w:rPr>
        <w:tab/>
      </w:r>
      <w:r w:rsidR="008A3684" w:rsidRPr="008A3684">
        <w:rPr>
          <w:rFonts w:ascii="Tahoma" w:eastAsia="Times New Roman" w:hAnsi="Tahoma" w:cs="Tahoma"/>
          <w:b/>
          <w:bCs/>
          <w:sz w:val="24"/>
          <w:szCs w:val="24"/>
          <w:lang w:eastAsia="pl-PL"/>
        </w:rPr>
        <w:tab/>
      </w:r>
      <w:r w:rsidR="008A3684" w:rsidRPr="008A3684">
        <w:rPr>
          <w:rFonts w:ascii="Tahoma" w:eastAsia="Times New Roman" w:hAnsi="Tahoma" w:cs="Tahoma"/>
          <w:b/>
          <w:bCs/>
          <w:sz w:val="24"/>
          <w:szCs w:val="24"/>
          <w:lang w:eastAsia="pl-PL"/>
        </w:rPr>
        <w:tab/>
      </w:r>
      <w:r w:rsidR="008A3684" w:rsidRPr="008A3684">
        <w:rPr>
          <w:rFonts w:ascii="Tahoma" w:eastAsia="Times New Roman" w:hAnsi="Tahoma" w:cs="Tahoma"/>
          <w:b/>
          <w:bCs/>
          <w:sz w:val="24"/>
          <w:szCs w:val="24"/>
          <w:lang w:eastAsia="pl-PL"/>
        </w:rPr>
        <w:tab/>
      </w:r>
      <w:r w:rsidR="008A3684" w:rsidRPr="008A3684">
        <w:rPr>
          <w:rFonts w:ascii="Tahoma" w:eastAsia="Times New Roman" w:hAnsi="Tahoma" w:cs="Tahoma"/>
          <w:b/>
          <w:bCs/>
          <w:sz w:val="24"/>
          <w:szCs w:val="24"/>
          <w:lang w:eastAsia="pl-PL"/>
        </w:rPr>
        <w:tab/>
      </w:r>
    </w:p>
    <w:p w:rsidR="008A3684" w:rsidRPr="008A3684" w:rsidRDefault="008A3684" w:rsidP="008A3684">
      <w:pPr>
        <w:spacing w:after="0" w:line="240" w:lineRule="auto"/>
        <w:ind w:left="566" w:hanging="283"/>
        <w:rPr>
          <w:rFonts w:ascii="Tahoma" w:eastAsia="Times New Roman" w:hAnsi="Tahoma" w:cs="Tahoma"/>
          <w:b/>
          <w:bCs/>
          <w:sz w:val="24"/>
          <w:szCs w:val="24"/>
          <w:u w:val="single"/>
          <w:lang w:eastAsia="pl-PL"/>
        </w:rPr>
      </w:pPr>
    </w:p>
    <w:p w:rsidR="008A3684" w:rsidRPr="008A3684" w:rsidRDefault="00D45A9C" w:rsidP="00D45A9C">
      <w:pPr>
        <w:tabs>
          <w:tab w:val="left" w:pos="142"/>
        </w:tabs>
        <w:spacing w:after="0" w:line="240" w:lineRule="auto"/>
        <w:rPr>
          <w:rFonts w:ascii="Tahoma" w:eastAsia="Times New Roman" w:hAnsi="Tahoma" w:cs="Tahoma"/>
          <w:b/>
          <w:bCs/>
          <w:sz w:val="24"/>
          <w:szCs w:val="24"/>
          <w:lang w:eastAsia="pl-PL"/>
        </w:rPr>
      </w:pPr>
      <w:r>
        <w:rPr>
          <w:rFonts w:ascii="Tahoma" w:eastAsia="Times New Roman" w:hAnsi="Tahoma" w:cs="Tahoma"/>
          <w:sz w:val="24"/>
          <w:szCs w:val="24"/>
          <w:lang w:eastAsia="pl-PL"/>
        </w:rPr>
        <w:t xml:space="preserve">    </w:t>
      </w:r>
      <w:r>
        <w:rPr>
          <w:rFonts w:ascii="Tahoma" w:eastAsia="Times New Roman" w:hAnsi="Tahoma" w:cs="Tahoma"/>
          <w:b/>
          <w:bCs/>
          <w:sz w:val="24"/>
          <w:szCs w:val="24"/>
          <w:lang w:eastAsia="pl-PL"/>
        </w:rPr>
        <w:t>AUTOBUS NR</w:t>
      </w:r>
      <w:r w:rsidR="008A3684" w:rsidRPr="008A3684">
        <w:rPr>
          <w:rFonts w:ascii="Tahoma" w:eastAsia="Times New Roman" w:hAnsi="Tahoma" w:cs="Tahoma"/>
          <w:b/>
          <w:bCs/>
          <w:sz w:val="24"/>
          <w:szCs w:val="24"/>
          <w:lang w:eastAsia="pl-PL"/>
        </w:rPr>
        <w:t xml:space="preserve"> IV   </w:t>
      </w:r>
    </w:p>
    <w:p w:rsidR="008A3684" w:rsidRPr="008A3684" w:rsidRDefault="008A3684" w:rsidP="008A3684">
      <w:pPr>
        <w:spacing w:after="0" w:line="240" w:lineRule="auto"/>
        <w:rPr>
          <w:rFonts w:ascii="Tahoma" w:eastAsia="Times New Roman" w:hAnsi="Tahoma" w:cs="Tahoma"/>
          <w:b/>
          <w:bCs/>
          <w:sz w:val="24"/>
          <w:szCs w:val="24"/>
          <w:lang w:eastAsia="pl-PL"/>
        </w:rPr>
      </w:pPr>
    </w:p>
    <w:p w:rsidR="008A3684" w:rsidRPr="008A3684" w:rsidRDefault="008A3684" w:rsidP="008A3684">
      <w:pPr>
        <w:spacing w:after="0" w:line="240" w:lineRule="auto"/>
        <w:ind w:left="360"/>
        <w:jc w:val="both"/>
        <w:rPr>
          <w:rFonts w:ascii="Tahoma" w:eastAsia="Times New Roman" w:hAnsi="Tahoma" w:cs="Tahoma"/>
          <w:color w:val="000000"/>
          <w:sz w:val="24"/>
          <w:szCs w:val="24"/>
          <w:lang w:eastAsia="pl-PL"/>
        </w:rPr>
      </w:pPr>
      <w:r w:rsidRPr="008A3684">
        <w:rPr>
          <w:rFonts w:ascii="Tahoma" w:eastAsia="Times New Roman" w:hAnsi="Tahoma" w:cs="Tahoma"/>
          <w:color w:val="000000"/>
          <w:sz w:val="24"/>
          <w:szCs w:val="24"/>
          <w:lang w:eastAsia="pl-PL"/>
        </w:rPr>
        <w:t>Autobus przystosowany do przewozu dzieci niepełnosprawnych na wózkach inwalidzkich.</w:t>
      </w:r>
    </w:p>
    <w:p w:rsidR="008A3684" w:rsidRPr="008A3684" w:rsidRDefault="008A3684" w:rsidP="008A3684">
      <w:pPr>
        <w:spacing w:after="0" w:line="240" w:lineRule="auto"/>
        <w:ind w:left="360"/>
        <w:jc w:val="both"/>
        <w:rPr>
          <w:rFonts w:ascii="Tahoma" w:eastAsia="Times New Roman" w:hAnsi="Tahoma" w:cs="Tahoma"/>
          <w:color w:val="000000"/>
          <w:sz w:val="24"/>
          <w:szCs w:val="24"/>
          <w:lang w:eastAsia="pl-PL"/>
        </w:rPr>
      </w:pPr>
    </w:p>
    <w:p w:rsidR="008A3684" w:rsidRPr="008A3684" w:rsidRDefault="008A3684" w:rsidP="00C801B3">
      <w:pPr>
        <w:spacing w:after="0" w:line="240" w:lineRule="auto"/>
        <w:ind w:left="360"/>
        <w:rPr>
          <w:rFonts w:ascii="Tahoma" w:eastAsia="Times New Roman" w:hAnsi="Tahoma" w:cs="Tahoma"/>
          <w:color w:val="000000"/>
          <w:sz w:val="24"/>
          <w:szCs w:val="24"/>
          <w:lang w:eastAsia="pl-PL"/>
        </w:rPr>
      </w:pPr>
      <w:r w:rsidRPr="008A3684">
        <w:rPr>
          <w:rFonts w:ascii="Tahoma" w:eastAsia="Times New Roman" w:hAnsi="Tahoma" w:cs="Tahoma"/>
          <w:color w:val="000000"/>
          <w:sz w:val="24"/>
          <w:szCs w:val="24"/>
          <w:lang w:eastAsia="pl-PL"/>
        </w:rPr>
        <w:t>Godziny dowozu i odwozu uczniów na tej trasie zostaną podane w terminie późniejszym po ustaleniu planu zajęć dzieci niepełnosprawnych. Długość trasy autobusu, każdorazowo zależeć będzie od liczby dzieci na wózkach inwalidzkich, miejsca ich zamieszkania oraz tego czy są hospitalizowane, czy uczęszczają do szkoły.</w:t>
      </w:r>
    </w:p>
    <w:p w:rsidR="008A3684" w:rsidRPr="008A3684" w:rsidRDefault="008A3684" w:rsidP="008A3684">
      <w:pPr>
        <w:spacing w:after="0" w:line="240" w:lineRule="auto"/>
        <w:ind w:left="360"/>
        <w:jc w:val="both"/>
        <w:rPr>
          <w:rFonts w:ascii="Tahoma" w:eastAsia="Times New Roman" w:hAnsi="Tahoma" w:cs="Tahoma"/>
          <w:color w:val="000000"/>
          <w:sz w:val="24"/>
          <w:szCs w:val="24"/>
          <w:lang w:eastAsia="pl-PL"/>
        </w:rPr>
      </w:pPr>
    </w:p>
    <w:p w:rsidR="008A3684" w:rsidRPr="00D45A9C" w:rsidRDefault="008A3684" w:rsidP="008A3684">
      <w:pPr>
        <w:spacing w:after="0" w:line="240" w:lineRule="auto"/>
        <w:rPr>
          <w:rFonts w:ascii="Tahoma" w:eastAsia="Times New Roman" w:hAnsi="Tahoma" w:cs="Tahoma"/>
          <w:b/>
          <w:bCs/>
          <w:sz w:val="24"/>
          <w:szCs w:val="24"/>
          <w:lang w:eastAsia="pl-PL"/>
        </w:rPr>
      </w:pPr>
      <w:r w:rsidRPr="00D45A9C">
        <w:rPr>
          <w:rFonts w:ascii="Tahoma" w:eastAsia="Times New Roman" w:hAnsi="Tahoma" w:cs="Tahoma"/>
          <w:b/>
          <w:bCs/>
          <w:sz w:val="24"/>
          <w:szCs w:val="24"/>
          <w:lang w:eastAsia="pl-PL"/>
        </w:rPr>
        <w:t xml:space="preserve">RAZEM </w:t>
      </w:r>
    </w:p>
    <w:p w:rsidR="008A3684" w:rsidRDefault="008A3684" w:rsidP="008A3684">
      <w:pPr>
        <w:spacing w:after="0" w:line="240" w:lineRule="auto"/>
        <w:rPr>
          <w:rFonts w:ascii="Tahoma" w:eastAsia="Times New Roman" w:hAnsi="Tahoma" w:cs="Tahoma"/>
          <w:b/>
          <w:bCs/>
          <w:sz w:val="24"/>
          <w:szCs w:val="24"/>
          <w:lang w:eastAsia="pl-PL"/>
        </w:rPr>
      </w:pPr>
      <w:r w:rsidRPr="00D45A9C">
        <w:rPr>
          <w:rFonts w:ascii="Tahoma" w:eastAsia="Times New Roman" w:hAnsi="Tahoma" w:cs="Tahoma"/>
          <w:b/>
          <w:bCs/>
          <w:sz w:val="24"/>
          <w:szCs w:val="24"/>
          <w:lang w:eastAsia="pl-PL"/>
        </w:rPr>
        <w:t>ok. 128 km – regularne dziennie</w:t>
      </w:r>
    </w:p>
    <w:p w:rsidR="00D45A9C" w:rsidRPr="000B2219" w:rsidRDefault="00D45A9C" w:rsidP="00D45A9C">
      <w:pPr>
        <w:keepNext/>
        <w:keepLines/>
        <w:spacing w:after="0" w:line="240" w:lineRule="auto"/>
        <w:rPr>
          <w:rFonts w:ascii="Tahoma" w:eastAsia="Times New Roman" w:hAnsi="Tahoma" w:cs="Tahoma"/>
          <w:sz w:val="24"/>
          <w:szCs w:val="24"/>
          <w:lang w:eastAsia="pl-PL"/>
        </w:rPr>
      </w:pPr>
      <w:r w:rsidRPr="000B2219">
        <w:rPr>
          <w:rFonts w:ascii="Tahoma" w:eastAsia="Times New Roman" w:hAnsi="Tahoma" w:cs="Tahoma"/>
          <w:sz w:val="24"/>
          <w:szCs w:val="24"/>
          <w:lang w:eastAsia="pl-PL"/>
        </w:rPr>
        <w:t>Dodatkowe dowozy na basen:</w:t>
      </w:r>
    </w:p>
    <w:p w:rsidR="00D45A9C" w:rsidRPr="000B2219" w:rsidRDefault="00D45A9C" w:rsidP="00D45A9C">
      <w:pPr>
        <w:keepNext/>
        <w:keepLines/>
        <w:spacing w:after="0" w:line="240" w:lineRule="auto"/>
        <w:rPr>
          <w:rFonts w:ascii="Tahoma" w:eastAsia="Times New Roman" w:hAnsi="Tahoma" w:cs="Tahoma"/>
          <w:sz w:val="24"/>
          <w:szCs w:val="24"/>
          <w:lang w:eastAsia="pl-PL"/>
        </w:rPr>
      </w:pPr>
    </w:p>
    <w:p w:rsidR="00D45A9C" w:rsidRPr="000B2219" w:rsidRDefault="00D45A9C" w:rsidP="00103388">
      <w:pPr>
        <w:keepNext/>
        <w:keepLines/>
        <w:numPr>
          <w:ilvl w:val="0"/>
          <w:numId w:val="47"/>
        </w:numPr>
        <w:spacing w:after="0" w:line="240" w:lineRule="auto"/>
        <w:rPr>
          <w:rFonts w:ascii="Tahoma" w:eastAsia="Times New Roman" w:hAnsi="Tahoma" w:cs="Tahoma"/>
          <w:sz w:val="24"/>
          <w:szCs w:val="24"/>
          <w:lang w:eastAsia="pl-PL"/>
        </w:rPr>
      </w:pPr>
      <w:r w:rsidRPr="000B2219">
        <w:rPr>
          <w:rFonts w:ascii="Tahoma" w:eastAsia="Times New Roman" w:hAnsi="Tahoma" w:cs="Tahoma"/>
          <w:sz w:val="24"/>
          <w:szCs w:val="24"/>
          <w:lang w:eastAsia="pl-PL"/>
        </w:rPr>
        <w:t xml:space="preserve"> Szkoła Podstawowa w Rąbieniu , ul. Słowiańska 5   – Aleksandrów Łódzki , ul. Bankowa 5 -  długość trasy w jedną stronę   - </w:t>
      </w:r>
      <w:smartTag w:uri="urn:schemas-microsoft-com:office:smarttags" w:element="metricconverter">
        <w:smartTagPr>
          <w:attr w:name="ProductID" w:val="4,2 km"/>
        </w:smartTagPr>
        <w:r w:rsidRPr="000B2219">
          <w:rPr>
            <w:rFonts w:ascii="Tahoma" w:eastAsia="Times New Roman" w:hAnsi="Tahoma" w:cs="Tahoma"/>
            <w:sz w:val="24"/>
            <w:szCs w:val="24"/>
            <w:lang w:eastAsia="pl-PL"/>
          </w:rPr>
          <w:t>4,2 km</w:t>
        </w:r>
      </w:smartTag>
    </w:p>
    <w:p w:rsidR="00D45A9C" w:rsidRPr="000B2219" w:rsidRDefault="00D45A9C" w:rsidP="00103388">
      <w:pPr>
        <w:keepNext/>
        <w:keepLines/>
        <w:numPr>
          <w:ilvl w:val="0"/>
          <w:numId w:val="47"/>
        </w:numPr>
        <w:spacing w:after="0" w:line="240" w:lineRule="auto"/>
        <w:rPr>
          <w:rFonts w:ascii="Tahoma" w:eastAsia="Times New Roman" w:hAnsi="Tahoma" w:cs="Tahoma"/>
          <w:sz w:val="24"/>
          <w:szCs w:val="24"/>
          <w:lang w:eastAsia="pl-PL"/>
        </w:rPr>
      </w:pPr>
      <w:r w:rsidRPr="000B2219">
        <w:rPr>
          <w:rFonts w:ascii="Tahoma" w:eastAsia="Times New Roman" w:hAnsi="Tahoma" w:cs="Tahoma"/>
          <w:sz w:val="24"/>
          <w:szCs w:val="24"/>
          <w:lang w:eastAsia="pl-PL"/>
        </w:rPr>
        <w:t>Szkoła Podstawowa w Bełdowie , Bełdów 37  – Aleksandrów Łódzki , ul. Bankowa 5 –  długość trasy w jedna stronę  - 10  km</w:t>
      </w:r>
    </w:p>
    <w:p w:rsidR="00D45A9C" w:rsidRPr="000B2219" w:rsidRDefault="00D45A9C" w:rsidP="00103388">
      <w:pPr>
        <w:keepNext/>
        <w:keepLines/>
        <w:numPr>
          <w:ilvl w:val="0"/>
          <w:numId w:val="47"/>
        </w:numPr>
        <w:spacing w:after="0" w:line="240" w:lineRule="auto"/>
        <w:rPr>
          <w:rFonts w:ascii="Tahoma" w:eastAsia="Times New Roman" w:hAnsi="Tahoma" w:cs="Tahoma"/>
          <w:sz w:val="24"/>
          <w:szCs w:val="24"/>
          <w:lang w:eastAsia="pl-PL"/>
        </w:rPr>
      </w:pPr>
      <w:r w:rsidRPr="000B2219">
        <w:rPr>
          <w:rFonts w:ascii="Tahoma" w:eastAsia="Times New Roman" w:hAnsi="Tahoma" w:cs="Tahoma"/>
          <w:sz w:val="24"/>
          <w:szCs w:val="24"/>
          <w:lang w:eastAsia="pl-PL"/>
        </w:rPr>
        <w:t>Szkoła Podstawowa w Rudzie Bugaj, Ruda Bugaj  54 – Aleksandrów Łódzki , ul. Bankowa 5 – długość trasy w jedna stronę -  4,3 km</w:t>
      </w:r>
    </w:p>
    <w:p w:rsidR="00D45A9C" w:rsidRPr="008A3684" w:rsidRDefault="00D45A9C" w:rsidP="008A3684">
      <w:pPr>
        <w:spacing w:after="0" w:line="240" w:lineRule="auto"/>
        <w:rPr>
          <w:rFonts w:ascii="Tahoma" w:eastAsia="Times New Roman" w:hAnsi="Tahoma" w:cs="Tahoma"/>
          <w:b/>
          <w:bCs/>
          <w:sz w:val="24"/>
          <w:szCs w:val="24"/>
          <w:lang w:eastAsia="pl-PL"/>
        </w:rPr>
      </w:pPr>
    </w:p>
    <w:p w:rsidR="008A3684" w:rsidRPr="008A3684" w:rsidRDefault="008A3684" w:rsidP="008A3684">
      <w:pPr>
        <w:spacing w:after="0" w:line="240" w:lineRule="auto"/>
        <w:rPr>
          <w:rFonts w:ascii="Tahoma" w:eastAsia="Times New Roman" w:hAnsi="Tahoma" w:cs="Tahoma"/>
          <w:b/>
          <w:bCs/>
          <w:sz w:val="24"/>
          <w:szCs w:val="24"/>
          <w:lang w:eastAsia="pl-PL"/>
        </w:rPr>
      </w:pPr>
    </w:p>
    <w:p w:rsidR="008A3684" w:rsidRDefault="0051226C" w:rsidP="00103388">
      <w:pPr>
        <w:numPr>
          <w:ilvl w:val="0"/>
          <w:numId w:val="46"/>
        </w:numPr>
        <w:spacing w:after="0" w:line="240" w:lineRule="auto"/>
        <w:ind w:left="284" w:hanging="284"/>
        <w:rPr>
          <w:rFonts w:ascii="Tahoma" w:eastAsia="Times New Roman" w:hAnsi="Tahoma" w:cs="Tahoma"/>
          <w:sz w:val="24"/>
          <w:szCs w:val="24"/>
          <w:lang w:eastAsia="pl-PL"/>
        </w:rPr>
      </w:pPr>
      <w:r>
        <w:rPr>
          <w:rFonts w:ascii="Tahoma" w:eastAsia="Times New Roman" w:hAnsi="Tahoma" w:cs="Tahoma"/>
          <w:sz w:val="24"/>
          <w:szCs w:val="24"/>
          <w:lang w:eastAsia="pl-PL"/>
        </w:rPr>
        <w:t>Grafik dodatkowych</w:t>
      </w:r>
      <w:r w:rsidR="008A3684" w:rsidRPr="008A3684">
        <w:rPr>
          <w:rFonts w:ascii="Tahoma" w:eastAsia="Times New Roman" w:hAnsi="Tahoma" w:cs="Tahoma"/>
          <w:sz w:val="24"/>
          <w:szCs w:val="24"/>
          <w:lang w:eastAsia="pl-PL"/>
        </w:rPr>
        <w:t xml:space="preserve"> dowozów na basen będzie ustalany po rozpoczęciu roku szkolnego. </w:t>
      </w:r>
    </w:p>
    <w:p w:rsidR="008A3684" w:rsidRPr="006846A5" w:rsidRDefault="008A3684" w:rsidP="00103388">
      <w:pPr>
        <w:numPr>
          <w:ilvl w:val="0"/>
          <w:numId w:val="46"/>
        </w:numPr>
        <w:spacing w:after="0" w:line="240" w:lineRule="auto"/>
        <w:ind w:left="284" w:hanging="284"/>
        <w:rPr>
          <w:rFonts w:ascii="Tahoma" w:eastAsia="Times New Roman" w:hAnsi="Tahoma" w:cs="Tahoma"/>
          <w:sz w:val="24"/>
          <w:szCs w:val="24"/>
          <w:lang w:eastAsia="pl-PL"/>
        </w:rPr>
      </w:pPr>
      <w:r w:rsidRPr="006846A5">
        <w:rPr>
          <w:rFonts w:ascii="Tahoma" w:eastAsia="Times New Roman" w:hAnsi="Tahoma" w:cs="Tahoma"/>
          <w:sz w:val="24"/>
          <w:szCs w:val="24"/>
          <w:lang w:eastAsia="pl-PL"/>
        </w:rPr>
        <w:t>Zamawiający nie pokrywa kosztów przejazdu autobusów z bazy do pierwszej  miejscowości z trasy oraz z ostatniej do bazy.</w:t>
      </w:r>
    </w:p>
    <w:p w:rsidR="008A3684" w:rsidRPr="008A3684" w:rsidRDefault="008A3684" w:rsidP="00103388">
      <w:pPr>
        <w:numPr>
          <w:ilvl w:val="0"/>
          <w:numId w:val="45"/>
        </w:numPr>
        <w:tabs>
          <w:tab w:val="clear" w:pos="720"/>
          <w:tab w:val="num" w:pos="284"/>
        </w:tabs>
        <w:spacing w:after="0" w:line="240" w:lineRule="auto"/>
        <w:ind w:left="284" w:hanging="284"/>
        <w:rPr>
          <w:rFonts w:ascii="Tahoma" w:eastAsia="Times New Roman" w:hAnsi="Tahoma" w:cs="Tahoma"/>
          <w:sz w:val="24"/>
          <w:szCs w:val="24"/>
          <w:lang w:eastAsia="pl-PL"/>
        </w:rPr>
      </w:pPr>
      <w:r w:rsidRPr="008A3684">
        <w:rPr>
          <w:rFonts w:ascii="Tahoma" w:eastAsia="Times New Roman" w:hAnsi="Tahoma" w:cs="Tahoma"/>
          <w:sz w:val="24"/>
          <w:szCs w:val="24"/>
          <w:lang w:eastAsia="pl-PL"/>
        </w:rPr>
        <w:t>Zamawiający zastrzega sobie możliwość odpracowania dni nauki szkolnej w soboty. Wykonawca zostanie powiadomiony o występowaniu soboty pracującej nie później niż 5 dni przed daną sobotą.</w:t>
      </w:r>
    </w:p>
    <w:p w:rsidR="00C801B3" w:rsidRPr="00C801B3" w:rsidRDefault="00C801B3" w:rsidP="00103388">
      <w:pPr>
        <w:keepNext/>
        <w:keepLines/>
        <w:numPr>
          <w:ilvl w:val="0"/>
          <w:numId w:val="45"/>
        </w:numPr>
        <w:tabs>
          <w:tab w:val="num" w:pos="284"/>
        </w:tabs>
        <w:spacing w:after="0" w:line="240" w:lineRule="auto"/>
        <w:ind w:left="284" w:hanging="284"/>
        <w:jc w:val="both"/>
        <w:rPr>
          <w:rFonts w:ascii="Tahoma" w:eastAsia="Times New Roman" w:hAnsi="Tahoma" w:cs="Tahoma"/>
          <w:sz w:val="24"/>
          <w:szCs w:val="24"/>
          <w:lang w:eastAsia="pl-PL"/>
        </w:rPr>
      </w:pPr>
      <w:r w:rsidRPr="00C801B3">
        <w:rPr>
          <w:rFonts w:ascii="Tahoma" w:eastAsia="Times New Roman" w:hAnsi="Tahoma" w:cs="Tahoma"/>
          <w:sz w:val="24"/>
          <w:szCs w:val="24"/>
          <w:lang w:eastAsia="pl-PL"/>
        </w:rPr>
        <w:t xml:space="preserve">Zamawiający zastrzega sobie możliwość skorzystania z dodatkowego przewozu uczniów </w:t>
      </w:r>
      <w:r w:rsidRPr="00C801B3">
        <w:rPr>
          <w:rFonts w:ascii="Tahoma" w:eastAsia="Times New Roman" w:hAnsi="Tahoma" w:cs="Tahoma"/>
          <w:sz w:val="24"/>
          <w:szCs w:val="24"/>
          <w:lang w:eastAsia="pl-PL"/>
        </w:rPr>
        <w:br/>
        <w:t>( np. do kina, teatru itp. ).</w:t>
      </w:r>
    </w:p>
    <w:p w:rsidR="008A3684" w:rsidRPr="00C801B3" w:rsidRDefault="008A3684" w:rsidP="00103388">
      <w:pPr>
        <w:numPr>
          <w:ilvl w:val="0"/>
          <w:numId w:val="45"/>
        </w:numPr>
        <w:tabs>
          <w:tab w:val="clear" w:pos="720"/>
        </w:tabs>
        <w:spacing w:after="0" w:line="240" w:lineRule="auto"/>
        <w:ind w:left="284" w:hanging="284"/>
        <w:rPr>
          <w:rFonts w:ascii="Tahoma" w:eastAsia="Times New Roman" w:hAnsi="Tahoma" w:cs="Tahoma"/>
          <w:sz w:val="24"/>
          <w:szCs w:val="24"/>
          <w:lang w:eastAsia="pl-PL"/>
        </w:rPr>
      </w:pPr>
      <w:r w:rsidRPr="00C801B3">
        <w:rPr>
          <w:rFonts w:ascii="Tahoma" w:eastAsia="Times New Roman" w:hAnsi="Tahoma" w:cs="Tahoma"/>
          <w:sz w:val="24"/>
          <w:szCs w:val="24"/>
          <w:lang w:eastAsia="pl-PL"/>
        </w:rPr>
        <w:t>Zamawiający zastrzega sobie możliwość zmiany kolejności tras, ich wydłużenia lub skrócenia  oraz zmiany godzin przewozów, które zostaną ustalo</w:t>
      </w:r>
      <w:r w:rsidR="00C801B3">
        <w:rPr>
          <w:rFonts w:ascii="Tahoma" w:eastAsia="Times New Roman" w:hAnsi="Tahoma" w:cs="Tahoma"/>
          <w:sz w:val="24"/>
          <w:szCs w:val="24"/>
          <w:lang w:eastAsia="pl-PL"/>
        </w:rPr>
        <w:t>ne po opracowaniu planów lekcji.</w:t>
      </w:r>
    </w:p>
    <w:p w:rsidR="008A3684" w:rsidRPr="008A3684" w:rsidRDefault="008A3684" w:rsidP="00103388">
      <w:pPr>
        <w:numPr>
          <w:ilvl w:val="0"/>
          <w:numId w:val="45"/>
        </w:numPr>
        <w:tabs>
          <w:tab w:val="clear" w:pos="720"/>
          <w:tab w:val="num" w:pos="284"/>
        </w:tabs>
        <w:spacing w:after="0" w:line="240" w:lineRule="auto"/>
        <w:ind w:left="284" w:hanging="284"/>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Usługa dowozu dzieci musi być realizowana autobusami spełniającymi wymagania określone w rozporządzeniu Ministra Infrastruktury z dnia 31 grudnia 2002 r. </w:t>
      </w:r>
      <w:r w:rsidRPr="008A3684">
        <w:rPr>
          <w:rFonts w:ascii="Tahoma" w:eastAsia="Times New Roman" w:hAnsi="Tahoma" w:cs="Tahoma"/>
          <w:sz w:val="24"/>
          <w:szCs w:val="24"/>
          <w:lang w:eastAsia="pl-PL"/>
        </w:rPr>
        <w:br/>
        <w:t>w sprawie warunków technicznych pojazdów oraz zakresu ich niezbędnego wyposażenia (</w:t>
      </w:r>
      <w:proofErr w:type="spellStart"/>
      <w:r w:rsidRPr="008A3684">
        <w:rPr>
          <w:rFonts w:ascii="Tahoma" w:eastAsia="Times New Roman" w:hAnsi="Tahoma" w:cs="Tahoma"/>
          <w:sz w:val="24"/>
          <w:szCs w:val="24"/>
          <w:lang w:eastAsia="pl-PL"/>
        </w:rPr>
        <w:t>t.j</w:t>
      </w:r>
      <w:proofErr w:type="spellEnd"/>
      <w:r w:rsidRPr="008A3684">
        <w:rPr>
          <w:rFonts w:ascii="Tahoma" w:eastAsia="Times New Roman" w:hAnsi="Tahoma" w:cs="Tahoma"/>
          <w:sz w:val="24"/>
          <w:szCs w:val="24"/>
          <w:lang w:eastAsia="pl-PL"/>
        </w:rPr>
        <w:t xml:space="preserve">. Dz. U. z 2016 r. poz. 2022 z </w:t>
      </w:r>
      <w:proofErr w:type="spellStart"/>
      <w:r w:rsidRPr="008A3684">
        <w:rPr>
          <w:rFonts w:ascii="Tahoma" w:eastAsia="Times New Roman" w:hAnsi="Tahoma" w:cs="Tahoma"/>
          <w:sz w:val="24"/>
          <w:szCs w:val="24"/>
          <w:lang w:eastAsia="pl-PL"/>
        </w:rPr>
        <w:t>późn</w:t>
      </w:r>
      <w:proofErr w:type="spellEnd"/>
      <w:r w:rsidRPr="008A3684">
        <w:rPr>
          <w:rFonts w:ascii="Tahoma" w:eastAsia="Times New Roman" w:hAnsi="Tahoma" w:cs="Tahoma"/>
          <w:sz w:val="24"/>
          <w:szCs w:val="24"/>
          <w:lang w:eastAsia="pl-PL"/>
        </w:rPr>
        <w:t>. zm.). w tym spełniającymi warunki dla autobusów szkolnych  określone w § 22 tego rozporządzenia</w:t>
      </w:r>
      <w:r w:rsidR="00C801B3">
        <w:rPr>
          <w:rFonts w:ascii="Tahoma" w:eastAsia="Times New Roman" w:hAnsi="Tahoma" w:cs="Tahoma"/>
          <w:sz w:val="24"/>
          <w:szCs w:val="24"/>
          <w:lang w:eastAsia="pl-PL"/>
        </w:rPr>
        <w:t>.</w:t>
      </w:r>
      <w:r w:rsidRPr="008A3684">
        <w:rPr>
          <w:rFonts w:ascii="Tahoma" w:eastAsia="Times New Roman" w:hAnsi="Tahoma" w:cs="Tahoma"/>
          <w:sz w:val="24"/>
          <w:szCs w:val="24"/>
          <w:lang w:eastAsia="pl-PL"/>
        </w:rPr>
        <w:t xml:space="preserve"> </w:t>
      </w:r>
    </w:p>
    <w:p w:rsidR="0059431C" w:rsidRPr="0059431C" w:rsidRDefault="0059431C" w:rsidP="00103388">
      <w:pPr>
        <w:keepNext/>
        <w:keepLines/>
        <w:numPr>
          <w:ilvl w:val="0"/>
          <w:numId w:val="45"/>
        </w:numPr>
        <w:tabs>
          <w:tab w:val="clear" w:pos="720"/>
          <w:tab w:val="num" w:pos="284"/>
        </w:tabs>
        <w:spacing w:after="0" w:line="240" w:lineRule="auto"/>
        <w:ind w:left="284" w:hanging="284"/>
        <w:jc w:val="both"/>
        <w:rPr>
          <w:rFonts w:ascii="Tahoma" w:eastAsia="Times New Roman" w:hAnsi="Tahoma" w:cs="Tahoma"/>
          <w:sz w:val="24"/>
          <w:szCs w:val="24"/>
          <w:lang w:eastAsia="pl-PL"/>
        </w:rPr>
      </w:pPr>
      <w:r w:rsidRPr="0059431C">
        <w:rPr>
          <w:rFonts w:ascii="Tahoma" w:eastAsia="Times New Roman" w:hAnsi="Tahoma" w:cs="Tahoma"/>
          <w:sz w:val="24"/>
          <w:szCs w:val="24"/>
          <w:lang w:eastAsia="pl-PL"/>
        </w:rPr>
        <w:t>Autobusy muszą być wyposażone w taki sposób, aby każde dziecko oraz opiekun mieli zapewnione miejsce siedzące z pasem bezpieczeństwa na każdym fotelu.</w:t>
      </w:r>
    </w:p>
    <w:p w:rsidR="008A3684" w:rsidRPr="008A3684" w:rsidRDefault="008A3684" w:rsidP="00103388">
      <w:pPr>
        <w:numPr>
          <w:ilvl w:val="0"/>
          <w:numId w:val="45"/>
        </w:numPr>
        <w:tabs>
          <w:tab w:val="clear" w:pos="720"/>
          <w:tab w:val="num" w:pos="284"/>
        </w:tabs>
        <w:spacing w:after="0" w:line="240" w:lineRule="auto"/>
        <w:ind w:left="284" w:hanging="284"/>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Autobusy przeznaczone do realizacji przedmiotu zamówienia muszą spełniać warunki określone przepisami : </w:t>
      </w:r>
    </w:p>
    <w:p w:rsidR="008A3684" w:rsidRPr="008A3684" w:rsidRDefault="008A3684" w:rsidP="005B13A9">
      <w:pPr>
        <w:tabs>
          <w:tab w:val="num" w:pos="284"/>
        </w:tabs>
        <w:spacing w:after="0" w:line="240" w:lineRule="auto"/>
        <w:ind w:left="993" w:hanging="243"/>
        <w:rPr>
          <w:rFonts w:ascii="Tahoma" w:eastAsia="Times New Roman" w:hAnsi="Tahoma" w:cs="Tahoma"/>
          <w:sz w:val="24"/>
          <w:szCs w:val="24"/>
          <w:lang w:eastAsia="pl-PL"/>
        </w:rPr>
      </w:pPr>
      <w:r w:rsidRPr="008A3684">
        <w:rPr>
          <w:rFonts w:ascii="Tahoma" w:eastAsia="Times New Roman" w:hAnsi="Tahoma" w:cs="Tahoma"/>
          <w:sz w:val="24"/>
          <w:szCs w:val="24"/>
          <w:lang w:eastAsia="pl-PL"/>
        </w:rPr>
        <w:t>a) art. 57 ust. 1 ustawy z dnia 20 czerwca 1997 r. – Prawo o   ruchu drogowym  (</w:t>
      </w:r>
      <w:proofErr w:type="spellStart"/>
      <w:r w:rsidRPr="008A3684">
        <w:rPr>
          <w:rFonts w:ascii="Tahoma" w:eastAsia="Times New Roman" w:hAnsi="Tahoma" w:cs="Tahoma"/>
          <w:sz w:val="24"/>
          <w:szCs w:val="24"/>
          <w:lang w:eastAsia="pl-PL"/>
        </w:rPr>
        <w:t>t.j</w:t>
      </w:r>
      <w:proofErr w:type="spellEnd"/>
      <w:r w:rsidRPr="008A3684">
        <w:rPr>
          <w:rFonts w:ascii="Tahoma" w:eastAsia="Times New Roman" w:hAnsi="Tahoma" w:cs="Tahoma"/>
          <w:sz w:val="24"/>
          <w:szCs w:val="24"/>
          <w:lang w:eastAsia="pl-PL"/>
        </w:rPr>
        <w:t xml:space="preserve">. Dz. U. z 2022 r. poz. 988 z </w:t>
      </w:r>
      <w:proofErr w:type="spellStart"/>
      <w:r w:rsidRPr="008A3684">
        <w:rPr>
          <w:rFonts w:ascii="Tahoma" w:eastAsia="Times New Roman" w:hAnsi="Tahoma" w:cs="Tahoma"/>
          <w:sz w:val="24"/>
          <w:szCs w:val="24"/>
          <w:lang w:eastAsia="pl-PL"/>
        </w:rPr>
        <w:t>późn</w:t>
      </w:r>
      <w:proofErr w:type="spellEnd"/>
      <w:r w:rsidRPr="008A3684">
        <w:rPr>
          <w:rFonts w:ascii="Tahoma" w:eastAsia="Times New Roman" w:hAnsi="Tahoma" w:cs="Tahoma"/>
          <w:sz w:val="24"/>
          <w:szCs w:val="24"/>
          <w:lang w:eastAsia="pl-PL"/>
        </w:rPr>
        <w:t>. zm.)</w:t>
      </w:r>
    </w:p>
    <w:p w:rsidR="008A3684" w:rsidRPr="008A3684" w:rsidRDefault="0033619A" w:rsidP="005B13A9">
      <w:pPr>
        <w:tabs>
          <w:tab w:val="num" w:pos="284"/>
        </w:tabs>
        <w:spacing w:after="0" w:line="240" w:lineRule="auto"/>
        <w:ind w:left="993" w:hanging="297"/>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8A3684" w:rsidRPr="008A3684">
        <w:rPr>
          <w:rFonts w:ascii="Tahoma" w:eastAsia="Times New Roman" w:hAnsi="Tahoma" w:cs="Tahoma"/>
          <w:sz w:val="24"/>
          <w:szCs w:val="24"/>
          <w:lang w:eastAsia="pl-PL"/>
        </w:rPr>
        <w:t xml:space="preserve">b) </w:t>
      </w:r>
      <w:r w:rsidR="005B13A9" w:rsidRPr="005B13A9">
        <w:rPr>
          <w:rFonts w:ascii="Tahoma" w:eastAsia="Times New Roman" w:hAnsi="Tahoma" w:cs="Tahoma"/>
          <w:sz w:val="24"/>
          <w:szCs w:val="24"/>
          <w:lang w:eastAsia="pl-PL"/>
        </w:rPr>
        <w:t>§ 46 Rozporządzenie Ministra Infrastruktury i Budownictwa z dnia 11 grudnia 2017 r. w sprawie rejestracji i oznaczania pojazdów oraz wymagań dla tablic rejestracyjnych  ( Dz. U. z 2017 r. poz. 2355 z późn.zm).</w:t>
      </w:r>
    </w:p>
    <w:p w:rsidR="008A3684" w:rsidRPr="002A35BB" w:rsidRDefault="008A3684" w:rsidP="00586125">
      <w:pPr>
        <w:pStyle w:val="Bezodstpw"/>
        <w:keepNext/>
        <w:spacing w:line="276" w:lineRule="auto"/>
        <w:ind w:left="720"/>
        <w:jc w:val="both"/>
        <w:rPr>
          <w:rFonts w:ascii="Tahoma" w:hAnsi="Tahoma" w:cs="Tahoma"/>
          <w:sz w:val="24"/>
          <w:szCs w:val="24"/>
        </w:rPr>
      </w:pPr>
    </w:p>
    <w:p w:rsidR="00BF6BA0" w:rsidRPr="00586125" w:rsidRDefault="00BF6BA0" w:rsidP="00103388">
      <w:pPr>
        <w:keepNext/>
        <w:keepLines/>
        <w:numPr>
          <w:ilvl w:val="0"/>
          <w:numId w:val="45"/>
        </w:numPr>
        <w:tabs>
          <w:tab w:val="clear" w:pos="720"/>
          <w:tab w:val="num" w:pos="426"/>
        </w:tabs>
        <w:spacing w:after="0" w:line="276" w:lineRule="auto"/>
        <w:ind w:left="426" w:hanging="426"/>
        <w:jc w:val="both"/>
        <w:rPr>
          <w:rFonts w:ascii="Tahoma" w:eastAsia="Times New Roman" w:hAnsi="Tahoma" w:cs="Tahoma"/>
          <w:sz w:val="20"/>
          <w:szCs w:val="20"/>
          <w:lang w:eastAsia="pl-PL"/>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00880604">
        <w:rPr>
          <w:rFonts w:ascii="Tahoma" w:eastAsia="Times New Roman" w:hAnsi="Tahoma" w:cs="Tahoma"/>
          <w:sz w:val="24"/>
          <w:szCs w:val="24"/>
          <w:lang w:eastAsia="pl-PL"/>
        </w:rPr>
        <w:t xml:space="preserve">) </w:t>
      </w:r>
      <w:r w:rsidR="00880604" w:rsidRPr="002B681D">
        <w:rPr>
          <w:rFonts w:ascii="Tahoma" w:eastAsia="Times New Roman" w:hAnsi="Tahoma" w:cs="Tahoma"/>
          <w:sz w:val="24"/>
          <w:szCs w:val="24"/>
          <w:lang w:eastAsia="pl-PL"/>
        </w:rPr>
        <w:t xml:space="preserve"> </w:t>
      </w:r>
      <w:r w:rsidR="00880604" w:rsidRPr="00880604">
        <w:rPr>
          <w:rFonts w:ascii="Tahoma" w:eastAsia="Times New Roman" w:hAnsi="Tahoma" w:cs="Tahoma"/>
          <w:sz w:val="24"/>
          <w:szCs w:val="24"/>
          <w:lang w:eastAsia="pl-PL"/>
        </w:rPr>
        <w:t>kierowców prowadzących autobusy dowożące i odwożące dzieci.</w:t>
      </w:r>
    </w:p>
    <w:p w:rsidR="00AC3B50" w:rsidRPr="00604DE4" w:rsidRDefault="002B681D" w:rsidP="00103388">
      <w:pPr>
        <w:keepNext/>
        <w:keepLines/>
        <w:numPr>
          <w:ilvl w:val="0"/>
          <w:numId w:val="45"/>
        </w:numPr>
        <w:tabs>
          <w:tab w:val="clear" w:pos="720"/>
          <w:tab w:val="num" w:pos="426"/>
        </w:tabs>
        <w:spacing w:after="0" w:line="276" w:lineRule="auto"/>
        <w:ind w:left="426" w:hanging="426"/>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F907E7">
        <w:rPr>
          <w:rFonts w:ascii="Tahoma" w:hAnsi="Tahoma" w:cs="Tahoma"/>
          <w:sz w:val="24"/>
          <w:szCs w:val="24"/>
        </w:rPr>
        <w:t>w ust. 1</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6409B" w:rsidRPr="00162F49" w:rsidRDefault="0056409B" w:rsidP="00103388">
      <w:pPr>
        <w:pStyle w:val="Akapitzlist"/>
        <w:keepNext/>
        <w:keepLines/>
        <w:numPr>
          <w:ilvl w:val="0"/>
          <w:numId w:val="45"/>
        </w:numPr>
        <w:tabs>
          <w:tab w:val="clear" w:pos="720"/>
          <w:tab w:val="num" w:pos="426"/>
        </w:tabs>
        <w:spacing w:line="276" w:lineRule="auto"/>
        <w:ind w:left="426" w:hanging="426"/>
        <w:rPr>
          <w:rFonts w:ascii="Tahoma" w:eastAsia="Calibri" w:hAnsi="Tahoma" w:cs="Tahoma"/>
          <w:lang w:val="pl-PL" w:eastAsia="en-US"/>
        </w:rPr>
      </w:pPr>
      <w:r w:rsidRPr="00162F49">
        <w:rPr>
          <w:rFonts w:ascii="Tahoma" w:hAnsi="Tahoma" w:cs="Tahoma"/>
          <w:lang w:eastAsia="pl-PL"/>
        </w:rPr>
        <w:t>Numer CPV dotyczący przedmiotu zmówienia:</w:t>
      </w:r>
    </w:p>
    <w:p w:rsidR="0056409B" w:rsidRPr="00062D1B" w:rsidRDefault="00604DE4" w:rsidP="000E3093">
      <w:pPr>
        <w:keepNext/>
        <w:keepLines/>
        <w:tabs>
          <w:tab w:val="num" w:pos="426"/>
        </w:tabs>
        <w:autoSpaceDE w:val="0"/>
        <w:autoSpaceDN w:val="0"/>
        <w:adjustRightInd w:val="0"/>
        <w:spacing w:after="0" w:line="276" w:lineRule="auto"/>
        <w:ind w:left="426"/>
        <w:jc w:val="both"/>
        <w:rPr>
          <w:rFonts w:ascii="Tahoma" w:hAnsi="Tahoma" w:cs="Tahoma"/>
          <w:b/>
        </w:rPr>
      </w:pPr>
      <w:r>
        <w:rPr>
          <w:rFonts w:ascii="Tahoma" w:hAnsi="Tahoma" w:cs="Tahoma"/>
          <w:b/>
          <w:sz w:val="24"/>
          <w:szCs w:val="24"/>
        </w:rPr>
        <w:t>60130000-8</w:t>
      </w:r>
      <w:r w:rsidR="00AD5D8A" w:rsidRPr="00AD5D8A">
        <w:rPr>
          <w:rFonts w:ascii="Tahoma" w:hAnsi="Tahoma" w:cs="Tahoma"/>
          <w:b/>
          <w:sz w:val="24"/>
          <w:szCs w:val="24"/>
        </w:rPr>
        <w:t xml:space="preserve"> </w:t>
      </w:r>
      <w:r w:rsidRPr="00604DE4">
        <w:rPr>
          <w:rFonts w:ascii="Tahoma" w:hAnsi="Tahoma" w:cs="Tahoma"/>
          <w:b/>
          <w:bCs/>
          <w:sz w:val="24"/>
          <w:szCs w:val="24"/>
        </w:rPr>
        <w:t>Usługi w zakresie specjalistycznego transportu drogowego osób</w:t>
      </w:r>
      <w:r w:rsidR="00AD5D8A">
        <w:rPr>
          <w:rFonts w:ascii="Tahoma" w:hAnsi="Tahoma" w:cs="Tahoma"/>
          <w:b/>
          <w:sz w:val="24"/>
          <w:szCs w:val="24"/>
        </w:rPr>
        <w:t xml:space="preserve"> </w:t>
      </w:r>
    </w:p>
    <w:p w:rsidR="00604DE4" w:rsidRDefault="00604DE4" w:rsidP="00103388">
      <w:pPr>
        <w:pStyle w:val="Akapitzlist"/>
        <w:keepNext/>
        <w:keepLines/>
        <w:numPr>
          <w:ilvl w:val="0"/>
          <w:numId w:val="45"/>
        </w:numPr>
        <w:tabs>
          <w:tab w:val="clear" w:pos="720"/>
          <w:tab w:val="num" w:pos="426"/>
        </w:tabs>
        <w:autoSpaceDE w:val="0"/>
        <w:autoSpaceDN w:val="0"/>
        <w:adjustRightInd w:val="0"/>
        <w:spacing w:line="276" w:lineRule="auto"/>
        <w:ind w:hanging="720"/>
        <w:rPr>
          <w:rFonts w:ascii="Tahoma" w:hAnsi="Tahoma" w:cs="Tahoma"/>
        </w:rPr>
      </w:pPr>
      <w:r w:rsidRPr="00162F49">
        <w:rPr>
          <w:rFonts w:ascii="Tahoma" w:hAnsi="Tahoma" w:cs="Tahoma"/>
        </w:rPr>
        <w:t>Zamawiający nie dopuszcza składania ofert częściowych.</w:t>
      </w:r>
    </w:p>
    <w:p w:rsidR="00062D1B" w:rsidRPr="00D52BCA" w:rsidRDefault="00062D1B" w:rsidP="00103388">
      <w:pPr>
        <w:pStyle w:val="Akapitzlist"/>
        <w:keepNext/>
        <w:keepLines/>
        <w:numPr>
          <w:ilvl w:val="0"/>
          <w:numId w:val="45"/>
        </w:numPr>
        <w:tabs>
          <w:tab w:val="clear" w:pos="720"/>
          <w:tab w:val="num" w:pos="426"/>
        </w:tabs>
        <w:autoSpaceDE w:val="0"/>
        <w:autoSpaceDN w:val="0"/>
        <w:adjustRightInd w:val="0"/>
        <w:spacing w:line="276" w:lineRule="auto"/>
        <w:ind w:left="426" w:hanging="426"/>
        <w:rPr>
          <w:rFonts w:ascii="Tahoma" w:hAnsi="Tahoma" w:cs="Tahoma"/>
        </w:rPr>
      </w:pPr>
      <w:r w:rsidRPr="00D52BCA">
        <w:rPr>
          <w:rFonts w:ascii="Tahoma" w:hAnsi="Tahoma" w:cs="Tahoma"/>
          <w:lang w:val="pl-PL"/>
        </w:rPr>
        <w:t>Powody niedokonania podziału zamówienia na części:</w:t>
      </w:r>
    </w:p>
    <w:p w:rsidR="009D6F68" w:rsidRDefault="000E3093" w:rsidP="000E3093">
      <w:pPr>
        <w:pStyle w:val="Akapitzlist"/>
        <w:keepNext/>
        <w:keepLines/>
        <w:tabs>
          <w:tab w:val="num" w:pos="426"/>
        </w:tabs>
        <w:autoSpaceDE w:val="0"/>
        <w:autoSpaceDN w:val="0"/>
        <w:adjustRightInd w:val="0"/>
        <w:spacing w:line="276" w:lineRule="auto"/>
        <w:ind w:left="426" w:hanging="426"/>
        <w:rPr>
          <w:rFonts w:ascii="Tahoma" w:hAnsi="Tahoma" w:cs="Tahoma"/>
          <w:lang w:val="pl-PL"/>
        </w:rPr>
      </w:pPr>
      <w:r>
        <w:rPr>
          <w:rFonts w:ascii="Tahoma" w:hAnsi="Tahoma" w:cs="Tahoma"/>
          <w:lang w:val="pl-PL"/>
        </w:rPr>
        <w:t xml:space="preserve">      </w:t>
      </w:r>
      <w:r w:rsidR="009D6F68">
        <w:rPr>
          <w:rFonts w:ascii="Tahoma" w:hAnsi="Tahoma" w:cs="Tahoma"/>
          <w:lang w:val="pl-PL"/>
        </w:rPr>
        <w:t xml:space="preserve">Dowóz dzieci </w:t>
      </w:r>
      <w:r w:rsidR="00604DE4" w:rsidRPr="00604DE4">
        <w:rPr>
          <w:rFonts w:ascii="Tahoma" w:hAnsi="Tahoma" w:cs="Tahoma"/>
          <w:lang w:val="pl-PL"/>
        </w:rPr>
        <w:t xml:space="preserve">odbywał się będzie od poniedziałku do piątku zgodnie z planem lekcji ustalonym na dany rok kalendarzowy, a dowóz będzie prowadzony jednocześnie z użyciem 3 autobusów oraz 1 pojazdu do przewozu dzieci niepełnosprawnych, co powoduje, że konieczna jest synchronizacja pracy i wzajemna współpraca wszystkich kierowców, aby nie doszło do spowodowania chaosu organizacyjnego. Ewentualna próba podziału na części spowodowałaby brak koordynacji, skutkujący utrudnieniami w ruchu i opóźnieniami w przewozie dzieci. Ponadto trasa niektórych autobusów może ulec zmianie po </w:t>
      </w:r>
      <w:r w:rsidR="009D6F68" w:rsidRPr="00604DE4">
        <w:rPr>
          <w:rFonts w:ascii="Tahoma" w:hAnsi="Tahoma" w:cs="Tahoma"/>
          <w:lang w:val="pl-PL"/>
        </w:rPr>
        <w:t>rozpoczęciu</w:t>
      </w:r>
      <w:r w:rsidR="00604DE4" w:rsidRPr="00604DE4">
        <w:rPr>
          <w:rFonts w:ascii="Tahoma" w:hAnsi="Tahoma" w:cs="Tahoma"/>
          <w:lang w:val="pl-PL"/>
        </w:rPr>
        <w:t xml:space="preserve"> roku szkolnego, w tym również skróceniu, co przy podziale na części spowodowałoby, że  realizowanie niektórych części stałoby się nieopłacalne dla </w:t>
      </w:r>
      <w:r w:rsidR="009D6F68" w:rsidRPr="00604DE4">
        <w:rPr>
          <w:rFonts w:ascii="Tahoma" w:hAnsi="Tahoma" w:cs="Tahoma"/>
          <w:lang w:val="pl-PL"/>
        </w:rPr>
        <w:t>poszczególnych</w:t>
      </w:r>
      <w:r w:rsidR="00604DE4" w:rsidRPr="00604DE4">
        <w:rPr>
          <w:rFonts w:ascii="Tahoma" w:hAnsi="Tahoma" w:cs="Tahoma"/>
          <w:lang w:val="pl-PL"/>
        </w:rPr>
        <w:t xml:space="preserve"> Wykonawców.</w:t>
      </w:r>
    </w:p>
    <w:p w:rsidR="009D6F68" w:rsidRPr="009D6F68" w:rsidRDefault="009D6F68" w:rsidP="00103388">
      <w:pPr>
        <w:pStyle w:val="Akapitzlist"/>
        <w:keepNext/>
        <w:keepLines/>
        <w:numPr>
          <w:ilvl w:val="0"/>
          <w:numId w:val="45"/>
        </w:numPr>
        <w:tabs>
          <w:tab w:val="clear" w:pos="720"/>
          <w:tab w:val="num" w:pos="426"/>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103388">
      <w:pPr>
        <w:pStyle w:val="Akapitzlist"/>
        <w:keepNext/>
        <w:keepLines/>
        <w:numPr>
          <w:ilvl w:val="0"/>
          <w:numId w:val="45"/>
        </w:numPr>
        <w:tabs>
          <w:tab w:val="clear" w:pos="720"/>
          <w:tab w:val="num" w:pos="426"/>
        </w:tabs>
        <w:autoSpaceDE w:val="0"/>
        <w:autoSpaceDN w:val="0"/>
        <w:adjustRightInd w:val="0"/>
        <w:spacing w:line="276" w:lineRule="auto"/>
        <w:ind w:left="426" w:hanging="426"/>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103388">
      <w:pPr>
        <w:pStyle w:val="Akapitzlist"/>
        <w:keepNext/>
        <w:keepLines/>
        <w:numPr>
          <w:ilvl w:val="0"/>
          <w:numId w:val="45"/>
        </w:numPr>
        <w:tabs>
          <w:tab w:val="clear" w:pos="720"/>
          <w:tab w:val="num" w:pos="426"/>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103388">
      <w:pPr>
        <w:pStyle w:val="Akapitzlist"/>
        <w:keepNext/>
        <w:keepLines/>
        <w:numPr>
          <w:ilvl w:val="0"/>
          <w:numId w:val="45"/>
        </w:numPr>
        <w:tabs>
          <w:tab w:val="clear" w:pos="720"/>
          <w:tab w:val="num" w:pos="426"/>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informuje, że nie przewiduje możliwości udzielenia zamówienia dotychczasowemu wykonawcy</w:t>
      </w:r>
      <w:r w:rsidR="009D6F68">
        <w:rPr>
          <w:rFonts w:ascii="Tahoma" w:hAnsi="Tahoma" w:cs="Tahoma"/>
          <w:lang w:eastAsia="pl-PL"/>
        </w:rPr>
        <w:t xml:space="preserve"> us</w:t>
      </w:r>
      <w:r w:rsidR="009D6F68">
        <w:rPr>
          <w:rFonts w:ascii="Tahoma" w:hAnsi="Tahoma" w:cs="Tahoma"/>
          <w:lang w:val="pl-PL" w:eastAsia="pl-PL"/>
        </w:rPr>
        <w:t>ług</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103388">
      <w:pPr>
        <w:pStyle w:val="Akapitzlist"/>
        <w:keepNext/>
        <w:keepLines/>
        <w:numPr>
          <w:ilvl w:val="0"/>
          <w:numId w:val="45"/>
        </w:numPr>
        <w:tabs>
          <w:tab w:val="clear" w:pos="720"/>
          <w:tab w:val="num" w:pos="426"/>
        </w:tabs>
        <w:autoSpaceDE w:val="0"/>
        <w:autoSpaceDN w:val="0"/>
        <w:adjustRightInd w:val="0"/>
        <w:spacing w:line="276" w:lineRule="auto"/>
        <w:ind w:left="426" w:hanging="426"/>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103388">
      <w:pPr>
        <w:pStyle w:val="Akapitzlist"/>
        <w:keepNext/>
        <w:keepLines/>
        <w:numPr>
          <w:ilvl w:val="0"/>
          <w:numId w:val="45"/>
        </w:numPr>
        <w:tabs>
          <w:tab w:val="clear" w:pos="720"/>
          <w:tab w:val="num" w:pos="426"/>
        </w:tabs>
        <w:autoSpaceDE w:val="0"/>
        <w:autoSpaceDN w:val="0"/>
        <w:adjustRightInd w:val="0"/>
        <w:spacing w:line="276" w:lineRule="auto"/>
        <w:ind w:hanging="72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103388">
      <w:pPr>
        <w:pStyle w:val="Akapitzlist"/>
        <w:keepNext/>
        <w:keepLines/>
        <w:numPr>
          <w:ilvl w:val="0"/>
          <w:numId w:val="45"/>
        </w:numPr>
        <w:tabs>
          <w:tab w:val="clear" w:pos="720"/>
          <w:tab w:val="num" w:pos="426"/>
        </w:tabs>
        <w:autoSpaceDE w:val="0"/>
        <w:autoSpaceDN w:val="0"/>
        <w:adjustRightInd w:val="0"/>
        <w:spacing w:line="276" w:lineRule="auto"/>
        <w:ind w:hanging="72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103388">
      <w:pPr>
        <w:pStyle w:val="Akapitzlist"/>
        <w:keepNext/>
        <w:keepLines/>
        <w:numPr>
          <w:ilvl w:val="0"/>
          <w:numId w:val="45"/>
        </w:numPr>
        <w:tabs>
          <w:tab w:val="clear" w:pos="720"/>
          <w:tab w:val="num" w:pos="567"/>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103388">
      <w:pPr>
        <w:pStyle w:val="Akapitzlist"/>
        <w:keepNext/>
        <w:keepLines/>
        <w:numPr>
          <w:ilvl w:val="0"/>
          <w:numId w:val="45"/>
        </w:numPr>
        <w:tabs>
          <w:tab w:val="clear" w:pos="720"/>
          <w:tab w:val="num" w:pos="567"/>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103388">
      <w:pPr>
        <w:pStyle w:val="Akapitzlist"/>
        <w:keepNext/>
        <w:keepLines/>
        <w:numPr>
          <w:ilvl w:val="0"/>
          <w:numId w:val="45"/>
        </w:numPr>
        <w:tabs>
          <w:tab w:val="clear" w:pos="720"/>
          <w:tab w:val="num" w:pos="567"/>
        </w:tabs>
        <w:autoSpaceDE w:val="0"/>
        <w:autoSpaceDN w:val="0"/>
        <w:adjustRightInd w:val="0"/>
        <w:ind w:left="284" w:hanging="426"/>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10"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10"/>
    </w:p>
    <w:p w:rsidR="00F11E68" w:rsidRPr="00F11E68" w:rsidRDefault="00F11E68" w:rsidP="00103388">
      <w:pPr>
        <w:keepNext/>
        <w:keepLines/>
        <w:numPr>
          <w:ilvl w:val="0"/>
          <w:numId w:val="48"/>
        </w:numPr>
        <w:tabs>
          <w:tab w:val="clear" w:pos="360"/>
          <w:tab w:val="num" w:pos="284"/>
        </w:tabs>
        <w:spacing w:after="0" w:line="240" w:lineRule="auto"/>
        <w:ind w:left="284" w:hanging="426"/>
        <w:jc w:val="both"/>
        <w:rPr>
          <w:rFonts w:ascii="Tahoma" w:eastAsia="Times New Roman" w:hAnsi="Tahoma" w:cs="Tahoma"/>
          <w:sz w:val="24"/>
          <w:szCs w:val="24"/>
          <w:lang w:eastAsia="pl-PL"/>
        </w:rPr>
      </w:pPr>
      <w:bookmarkStart w:id="11" w:name="_Toc61256823"/>
      <w:bookmarkStart w:id="12" w:name="_Toc423333490"/>
      <w:r w:rsidRPr="00F11E68">
        <w:rPr>
          <w:rFonts w:ascii="Tahoma" w:eastAsia="Times New Roman" w:hAnsi="Tahoma" w:cs="Tahoma"/>
          <w:sz w:val="24"/>
          <w:szCs w:val="24"/>
          <w:lang w:eastAsia="pl-PL"/>
        </w:rPr>
        <w:t xml:space="preserve">Termin realizacji zamówienia – od </w:t>
      </w:r>
      <w:r w:rsidRPr="00F11E68">
        <w:rPr>
          <w:rFonts w:ascii="Tahoma" w:eastAsia="Times New Roman" w:hAnsi="Tahoma" w:cs="Tahoma"/>
          <w:b/>
          <w:sz w:val="24"/>
          <w:szCs w:val="24"/>
          <w:lang w:eastAsia="pl-PL"/>
        </w:rPr>
        <w:t>01.09.202</w:t>
      </w:r>
      <w:r>
        <w:rPr>
          <w:rFonts w:ascii="Tahoma" w:eastAsia="Times New Roman" w:hAnsi="Tahoma" w:cs="Tahoma"/>
          <w:b/>
          <w:sz w:val="24"/>
          <w:szCs w:val="24"/>
          <w:lang w:eastAsia="pl-PL"/>
        </w:rPr>
        <w:t>2</w:t>
      </w:r>
      <w:r w:rsidRPr="00F11E68">
        <w:rPr>
          <w:rFonts w:ascii="Tahoma" w:eastAsia="Times New Roman" w:hAnsi="Tahoma" w:cs="Tahoma"/>
          <w:b/>
          <w:sz w:val="24"/>
          <w:szCs w:val="24"/>
          <w:lang w:eastAsia="pl-PL"/>
        </w:rPr>
        <w:t xml:space="preserve"> r.</w:t>
      </w:r>
      <w:r w:rsidRPr="00F11E68">
        <w:rPr>
          <w:rFonts w:ascii="Tahoma" w:eastAsia="Times New Roman" w:hAnsi="Tahoma" w:cs="Tahoma"/>
          <w:sz w:val="24"/>
          <w:szCs w:val="24"/>
          <w:lang w:eastAsia="pl-PL"/>
        </w:rPr>
        <w:t xml:space="preserve"> do </w:t>
      </w:r>
      <w:r w:rsidRPr="00F11E68">
        <w:rPr>
          <w:rFonts w:ascii="Tahoma" w:eastAsia="Times New Roman" w:hAnsi="Tahoma" w:cs="Tahoma"/>
          <w:b/>
          <w:sz w:val="24"/>
          <w:szCs w:val="24"/>
          <w:lang w:eastAsia="pl-PL"/>
        </w:rPr>
        <w:t>2</w:t>
      </w:r>
      <w:r>
        <w:rPr>
          <w:rFonts w:ascii="Tahoma" w:eastAsia="Times New Roman" w:hAnsi="Tahoma" w:cs="Tahoma"/>
          <w:b/>
          <w:sz w:val="24"/>
          <w:szCs w:val="24"/>
          <w:lang w:eastAsia="pl-PL"/>
        </w:rPr>
        <w:t>3</w:t>
      </w:r>
      <w:r w:rsidRPr="00F11E68">
        <w:rPr>
          <w:rFonts w:ascii="Tahoma" w:eastAsia="Times New Roman" w:hAnsi="Tahoma" w:cs="Tahoma"/>
          <w:b/>
          <w:sz w:val="24"/>
          <w:szCs w:val="24"/>
          <w:lang w:eastAsia="pl-PL"/>
        </w:rPr>
        <w:t>.06.202</w:t>
      </w:r>
      <w:r>
        <w:rPr>
          <w:rFonts w:ascii="Tahoma" w:eastAsia="Times New Roman" w:hAnsi="Tahoma" w:cs="Tahoma"/>
          <w:b/>
          <w:sz w:val="24"/>
          <w:szCs w:val="24"/>
          <w:lang w:eastAsia="pl-PL"/>
        </w:rPr>
        <w:t xml:space="preserve">3 </w:t>
      </w:r>
      <w:r w:rsidRPr="00F11E68">
        <w:rPr>
          <w:rFonts w:ascii="Tahoma" w:eastAsia="Times New Roman" w:hAnsi="Tahoma" w:cs="Tahoma"/>
          <w:b/>
          <w:sz w:val="24"/>
          <w:szCs w:val="24"/>
          <w:lang w:eastAsia="pl-PL"/>
        </w:rPr>
        <w:t>r.</w:t>
      </w:r>
      <w:r w:rsidRPr="00F11E68">
        <w:rPr>
          <w:rFonts w:ascii="Tahoma" w:eastAsia="Times New Roman" w:hAnsi="Tahoma" w:cs="Tahoma"/>
          <w:sz w:val="24"/>
          <w:szCs w:val="24"/>
          <w:lang w:eastAsia="pl-PL"/>
        </w:rPr>
        <w:t xml:space="preserve"> z uwzględnieniem przerw wynikających z organizacji roku szkolnego ( ferie, wakacje, przerwy świąteczne, dni wolne ustalone przez szkoły na podstawie rozporządzenia MEN o organizacji roku szkolnego oraz z innych przyczyn niezależnych od gminy, w tym zarządzeń lub wytycznych właściwych organów ).</w:t>
      </w:r>
    </w:p>
    <w:p w:rsidR="00F11E68" w:rsidRPr="00F11E68" w:rsidRDefault="00F11E68" w:rsidP="00103388">
      <w:pPr>
        <w:keepNext/>
        <w:keepLines/>
        <w:numPr>
          <w:ilvl w:val="0"/>
          <w:numId w:val="48"/>
        </w:numPr>
        <w:tabs>
          <w:tab w:val="clear" w:pos="360"/>
          <w:tab w:val="num" w:pos="284"/>
        </w:tabs>
        <w:spacing w:after="0" w:line="240" w:lineRule="auto"/>
        <w:ind w:left="284" w:hanging="426"/>
        <w:jc w:val="both"/>
        <w:rPr>
          <w:rFonts w:ascii="Tahoma" w:eastAsia="Times New Roman" w:hAnsi="Tahoma" w:cs="Tahoma"/>
          <w:sz w:val="24"/>
          <w:szCs w:val="24"/>
          <w:lang w:eastAsia="pl-PL"/>
        </w:rPr>
      </w:pPr>
      <w:r w:rsidRPr="00F11E68">
        <w:rPr>
          <w:rFonts w:ascii="Tahoma" w:eastAsia="Times New Roman" w:hAnsi="Tahoma" w:cs="Tahoma"/>
          <w:sz w:val="24"/>
          <w:szCs w:val="24"/>
          <w:lang w:eastAsia="pl-PL"/>
        </w:rPr>
        <w:t>Miejsce wykonania Zamówienia – Gmina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D834E3">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11"/>
    </w:p>
    <w:p w:rsidR="0056409B" w:rsidRPr="00DE6631" w:rsidRDefault="0056409B" w:rsidP="00D834E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D834E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D834E3">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9E3F17" w:rsidRPr="00DE6631" w:rsidRDefault="009E3F17" w:rsidP="00D834E3">
      <w:pPr>
        <w:keepNext/>
        <w:keepLines/>
        <w:spacing w:after="0" w:line="276" w:lineRule="auto"/>
        <w:ind w:left="792"/>
        <w:rPr>
          <w:rFonts w:ascii="Tahoma" w:hAnsi="Tahoma" w:cs="Tahoma"/>
          <w:b/>
          <w:sz w:val="24"/>
          <w:szCs w:val="24"/>
        </w:rPr>
      </w:pPr>
      <w:r>
        <w:rPr>
          <w:rFonts w:ascii="Tahoma" w:eastAsia="Times New Roman" w:hAnsi="Tahoma" w:cs="Tahoma"/>
          <w:b/>
          <w:iCs/>
          <w:sz w:val="24"/>
          <w:szCs w:val="24"/>
          <w:lang w:eastAsia="pl-PL"/>
        </w:rPr>
        <w:t>Wykonawca musi wykazać</w:t>
      </w:r>
      <w:r w:rsidRPr="005221F4">
        <w:rPr>
          <w:rFonts w:ascii="Tahoma" w:eastAsia="Times New Roman" w:hAnsi="Tahoma" w:cs="Tahoma"/>
          <w:sz w:val="19"/>
          <w:szCs w:val="19"/>
          <w:lang w:eastAsia="pl-PL"/>
        </w:rPr>
        <w:t xml:space="preserve"> </w:t>
      </w:r>
      <w:r w:rsidRPr="005221F4">
        <w:rPr>
          <w:rFonts w:ascii="Tahoma" w:eastAsia="Times New Roman" w:hAnsi="Tahoma" w:cs="Tahoma"/>
          <w:b/>
          <w:sz w:val="24"/>
          <w:szCs w:val="24"/>
          <w:lang w:eastAsia="pl-PL"/>
        </w:rPr>
        <w:t>że</w:t>
      </w:r>
      <w:r w:rsidRPr="005221F4">
        <w:rPr>
          <w:rFonts w:ascii="Tahoma" w:eastAsia="Times New Roman" w:hAnsi="Tahoma" w:cs="Tahoma"/>
          <w:sz w:val="24"/>
          <w:szCs w:val="24"/>
          <w:lang w:eastAsia="pl-PL"/>
        </w:rPr>
        <w:t xml:space="preserve"> </w:t>
      </w:r>
      <w:r>
        <w:rPr>
          <w:rFonts w:ascii="Tahoma" w:eastAsia="Times New Roman" w:hAnsi="Tahoma" w:cs="Tahoma"/>
          <w:b/>
          <w:sz w:val="24"/>
          <w:szCs w:val="24"/>
          <w:lang w:eastAsia="pl-PL"/>
        </w:rPr>
        <w:t>posiada</w:t>
      </w:r>
      <w:r w:rsidRPr="005221F4">
        <w:rPr>
          <w:rFonts w:ascii="Tahoma" w:eastAsia="Times New Roman" w:hAnsi="Tahoma" w:cs="Tahoma"/>
          <w:b/>
          <w:sz w:val="24"/>
          <w:szCs w:val="24"/>
          <w:lang w:eastAsia="pl-PL"/>
        </w:rPr>
        <w:t xml:space="preserve"> licencję na wykonywanie transportu drogowego osób wydaną na podstawie ustawy z dnia 6 września 2001 r. o transpor</w:t>
      </w:r>
      <w:r>
        <w:rPr>
          <w:rFonts w:ascii="Tahoma" w:eastAsia="Times New Roman" w:hAnsi="Tahoma" w:cs="Tahoma"/>
          <w:b/>
          <w:sz w:val="24"/>
          <w:szCs w:val="24"/>
          <w:lang w:eastAsia="pl-PL"/>
        </w:rPr>
        <w:t>cie drogowym ( tj. Dz. U. z 2021</w:t>
      </w:r>
      <w:r w:rsidRPr="005221F4">
        <w:rPr>
          <w:rFonts w:ascii="Tahoma" w:eastAsia="Times New Roman" w:hAnsi="Tahoma" w:cs="Tahoma"/>
          <w:b/>
          <w:sz w:val="24"/>
          <w:szCs w:val="24"/>
          <w:lang w:eastAsia="pl-PL"/>
        </w:rPr>
        <w:t xml:space="preserve"> r. poz. </w:t>
      </w:r>
      <w:r>
        <w:rPr>
          <w:rFonts w:ascii="Tahoma" w:eastAsia="Times New Roman" w:hAnsi="Tahoma" w:cs="Tahoma"/>
          <w:b/>
          <w:sz w:val="24"/>
          <w:szCs w:val="24"/>
          <w:lang w:eastAsia="pl-PL"/>
        </w:rPr>
        <w:t>919 ).</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D834E3">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D834E3">
      <w:pPr>
        <w:keepNext/>
        <w:keepLines/>
        <w:numPr>
          <w:ilvl w:val="1"/>
          <w:numId w:val="5"/>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8D620C" w:rsidRPr="002C2AEC" w:rsidRDefault="008D620C" w:rsidP="00D834E3">
      <w:pPr>
        <w:keepNext/>
        <w:keepLines/>
        <w:numPr>
          <w:ilvl w:val="2"/>
          <w:numId w:val="5"/>
        </w:numPr>
        <w:tabs>
          <w:tab w:val="left" w:pos="1276"/>
        </w:tabs>
        <w:suppressAutoHyphens/>
        <w:spacing w:after="0" w:line="276" w:lineRule="auto"/>
        <w:jc w:val="both"/>
        <w:rPr>
          <w:rFonts w:ascii="Tahoma" w:hAnsi="Tahoma" w:cs="Tahoma"/>
          <w:b/>
          <w:sz w:val="24"/>
          <w:szCs w:val="24"/>
        </w:rPr>
      </w:pPr>
      <w:r w:rsidRPr="002C2AEC">
        <w:rPr>
          <w:rFonts w:ascii="Tahoma" w:hAnsi="Tahoma" w:cs="Tahoma"/>
          <w:b/>
          <w:sz w:val="24"/>
          <w:szCs w:val="24"/>
        </w:rPr>
        <w:t xml:space="preserve">dysponują odpowiednim potencjałem technicznym  – dysponują minimum 3 autobusami, o co najmniej 56 miejscach siedzących każdy </w:t>
      </w:r>
      <w:r w:rsidRPr="0077604E">
        <w:rPr>
          <w:rFonts w:ascii="Tahoma" w:hAnsi="Tahoma" w:cs="Tahoma"/>
          <w:b/>
          <w:sz w:val="24"/>
          <w:szCs w:val="24"/>
        </w:rPr>
        <w:t xml:space="preserve">oraz </w:t>
      </w:r>
      <w:r w:rsidR="0077604E" w:rsidRPr="0077604E">
        <w:rPr>
          <w:rFonts w:ascii="Tahoma" w:eastAsiaTheme="minorHAnsi" w:hAnsi="Tahoma" w:cs="Tahoma"/>
          <w:b/>
          <w:sz w:val="24"/>
          <w:szCs w:val="24"/>
        </w:rPr>
        <w:t>1 odpowiednio oznakowanym pojazdem samochodowym o co najmniej 8 miejscach siedzących i przystosowanym do przewozu minimum 2 osób niepełnosprawnych na wózkach inwalidzkich</w:t>
      </w:r>
      <w:r w:rsidR="0077604E" w:rsidRPr="002C2AEC">
        <w:rPr>
          <w:rFonts w:ascii="Tahoma" w:hAnsi="Tahoma" w:cs="Tahoma"/>
          <w:b/>
          <w:sz w:val="24"/>
          <w:szCs w:val="24"/>
        </w:rPr>
        <w:t xml:space="preserve"> </w:t>
      </w:r>
      <w:r w:rsidR="0077604E">
        <w:rPr>
          <w:rFonts w:ascii="Tahoma" w:hAnsi="Tahoma" w:cs="Tahoma"/>
          <w:b/>
          <w:sz w:val="24"/>
          <w:szCs w:val="24"/>
        </w:rPr>
        <w:t>wyposażonym</w:t>
      </w:r>
      <w:r w:rsidR="004C26DA">
        <w:rPr>
          <w:rFonts w:ascii="Tahoma" w:hAnsi="Tahoma" w:cs="Tahoma"/>
          <w:b/>
          <w:sz w:val="24"/>
          <w:szCs w:val="24"/>
        </w:rPr>
        <w:t xml:space="preserve"> </w:t>
      </w:r>
      <w:r w:rsidRPr="002C2AEC">
        <w:rPr>
          <w:rFonts w:ascii="Tahoma" w:hAnsi="Tahoma" w:cs="Tahoma"/>
          <w:b/>
          <w:sz w:val="24"/>
          <w:szCs w:val="24"/>
        </w:rPr>
        <w:t>w specjalistyczny sprzęt (rampa lub winda umożliwiająca wjazd wózkiem z osobą niepełnosprawną, szyny do mocowania wózków itd.)</w:t>
      </w:r>
      <w:r w:rsidR="009672A2">
        <w:rPr>
          <w:rFonts w:ascii="Tahoma" w:hAnsi="Tahoma" w:cs="Tahoma"/>
          <w:b/>
          <w:sz w:val="24"/>
          <w:szCs w:val="24"/>
        </w:rPr>
        <w:t>.</w:t>
      </w:r>
      <w:r w:rsidRPr="002C2AEC">
        <w:rPr>
          <w:rFonts w:ascii="Tahoma" w:hAnsi="Tahoma" w:cs="Tahoma"/>
          <w:b/>
          <w:sz w:val="24"/>
          <w:szCs w:val="24"/>
        </w:rPr>
        <w:t xml:space="preserve"> W zakresie tego warunku wymagane jest wypełnienie </w:t>
      </w:r>
      <w:r w:rsidR="0077604E" w:rsidRPr="00D3290F">
        <w:rPr>
          <w:rFonts w:ascii="Tahoma" w:hAnsi="Tahoma" w:cs="Tahoma"/>
          <w:b/>
          <w:sz w:val="24"/>
          <w:szCs w:val="24"/>
        </w:rPr>
        <w:t>załącznika nr 5 do S</w:t>
      </w:r>
      <w:r w:rsidRPr="00D3290F">
        <w:rPr>
          <w:rFonts w:ascii="Tahoma" w:hAnsi="Tahoma" w:cs="Tahoma"/>
          <w:b/>
          <w:sz w:val="24"/>
          <w:szCs w:val="24"/>
        </w:rPr>
        <w:t>WZ</w:t>
      </w:r>
      <w:r w:rsidRPr="002C2AEC">
        <w:rPr>
          <w:rFonts w:ascii="Tahoma" w:hAnsi="Tahoma" w:cs="Tahoma"/>
          <w:b/>
          <w:sz w:val="24"/>
          <w:szCs w:val="24"/>
        </w:rPr>
        <w:t>,</w:t>
      </w:r>
    </w:p>
    <w:p w:rsidR="008D620C" w:rsidRPr="002C2AEC" w:rsidRDefault="008D620C" w:rsidP="00D834E3">
      <w:pPr>
        <w:keepNext/>
        <w:keepLines/>
        <w:numPr>
          <w:ilvl w:val="2"/>
          <w:numId w:val="5"/>
        </w:numPr>
        <w:suppressAutoHyphens/>
        <w:spacing w:after="0" w:line="276" w:lineRule="auto"/>
        <w:jc w:val="both"/>
        <w:rPr>
          <w:rFonts w:ascii="Tahoma" w:hAnsi="Tahoma" w:cs="Tahoma"/>
          <w:b/>
          <w:sz w:val="24"/>
          <w:szCs w:val="24"/>
        </w:rPr>
      </w:pPr>
      <w:r w:rsidRPr="002C2AEC">
        <w:rPr>
          <w:rFonts w:ascii="Tahoma" w:hAnsi="Tahoma" w:cs="Tahoma"/>
          <w:b/>
          <w:sz w:val="24"/>
          <w:szCs w:val="24"/>
        </w:rPr>
        <w:t xml:space="preserve">dysponują </w:t>
      </w:r>
      <w:r w:rsidRPr="002C2AEC">
        <w:rPr>
          <w:rFonts w:ascii="Tahoma" w:hAnsi="Tahoma" w:cs="Tahoma"/>
          <w:b/>
          <w:iCs/>
          <w:sz w:val="24"/>
          <w:szCs w:val="24"/>
        </w:rPr>
        <w:t xml:space="preserve">osobami zdolnymi do wykonania zamówienia – dysponują minimum 4 osobami posiadającymi kwalifikacje zawodowego kierowcy autobusu tj. posiadają prawo jazdy kategorii D. </w:t>
      </w:r>
      <w:r w:rsidRPr="002C2AEC">
        <w:rPr>
          <w:rFonts w:ascii="Tahoma" w:hAnsi="Tahoma" w:cs="Tahoma"/>
          <w:b/>
          <w:sz w:val="24"/>
          <w:szCs w:val="24"/>
        </w:rPr>
        <w:t>W zakresie tego warunku wymagane jest wype</w:t>
      </w:r>
      <w:r w:rsidR="0077604E">
        <w:rPr>
          <w:rFonts w:ascii="Tahoma" w:hAnsi="Tahoma" w:cs="Tahoma"/>
          <w:b/>
          <w:sz w:val="24"/>
          <w:szCs w:val="24"/>
        </w:rPr>
        <w:t xml:space="preserve">łnienie </w:t>
      </w:r>
      <w:r w:rsidR="0077604E" w:rsidRPr="00D3290F">
        <w:rPr>
          <w:rFonts w:ascii="Tahoma" w:hAnsi="Tahoma" w:cs="Tahoma"/>
          <w:b/>
          <w:sz w:val="24"/>
          <w:szCs w:val="24"/>
        </w:rPr>
        <w:t>załącznika nr 6 do S</w:t>
      </w:r>
      <w:r w:rsidRPr="00D3290F">
        <w:rPr>
          <w:rFonts w:ascii="Tahoma" w:hAnsi="Tahoma" w:cs="Tahoma"/>
          <w:b/>
          <w:sz w:val="24"/>
          <w:szCs w:val="24"/>
        </w:rPr>
        <w:t>WZ</w:t>
      </w:r>
      <w:r w:rsidRPr="002C2AEC">
        <w:rPr>
          <w:rFonts w:ascii="Tahoma" w:hAnsi="Tahoma" w:cs="Tahoma"/>
          <w:b/>
          <w:sz w:val="24"/>
          <w:szCs w:val="24"/>
        </w:rPr>
        <w:t>,</w:t>
      </w:r>
    </w:p>
    <w:p w:rsidR="000B3265" w:rsidRPr="002C2AEC" w:rsidRDefault="008D620C" w:rsidP="00D834E3">
      <w:pPr>
        <w:keepNext/>
        <w:keepLines/>
        <w:numPr>
          <w:ilvl w:val="2"/>
          <w:numId w:val="5"/>
        </w:numPr>
        <w:suppressAutoHyphens/>
        <w:spacing w:after="0" w:line="276" w:lineRule="auto"/>
        <w:jc w:val="both"/>
        <w:rPr>
          <w:rFonts w:ascii="Tahoma" w:hAnsi="Tahoma" w:cs="Tahoma"/>
          <w:b/>
          <w:sz w:val="24"/>
          <w:szCs w:val="24"/>
        </w:rPr>
      </w:pPr>
      <w:r w:rsidRPr="002C2AEC">
        <w:rPr>
          <w:rFonts w:ascii="Tahoma" w:hAnsi="Tahoma" w:cs="Tahoma"/>
          <w:b/>
          <w:sz w:val="24"/>
          <w:szCs w:val="24"/>
        </w:rPr>
        <w:t>posiadają wiedzę i doświadczenie niezbędne do wykonania przedmiotu   zamówienia, tj. udokumentują wykonanie</w:t>
      </w:r>
      <w:r w:rsidR="004C26DA">
        <w:rPr>
          <w:rFonts w:ascii="Tahoma" w:hAnsi="Tahoma" w:cs="Tahoma"/>
          <w:b/>
          <w:sz w:val="24"/>
          <w:szCs w:val="24"/>
        </w:rPr>
        <w:t>, a w przypadku świadczeń powtarzających się lub ciągłych również wykonywanych,</w:t>
      </w:r>
      <w:r w:rsidRPr="002C2AEC">
        <w:rPr>
          <w:rFonts w:ascii="Tahoma" w:hAnsi="Tahoma" w:cs="Tahoma"/>
          <w:b/>
          <w:sz w:val="24"/>
          <w:szCs w:val="24"/>
        </w:rPr>
        <w:t xml:space="preserve"> w okresie ostatnich trzech lat, a jeżeli okres prowadzenia działalności jest krótszy – w tym okresie, co najmniej jednej usługi odpowiadającej swoim zakresem niniejszemu zamówieniu tj. polegając</w:t>
      </w:r>
      <w:r w:rsidR="00D834E3">
        <w:rPr>
          <w:rFonts w:ascii="Tahoma" w:hAnsi="Tahoma" w:cs="Tahoma"/>
          <w:b/>
          <w:sz w:val="24"/>
          <w:szCs w:val="24"/>
        </w:rPr>
        <w:t xml:space="preserve">ej na dowozie uczniów do szkół </w:t>
      </w:r>
      <w:r w:rsidRPr="002C2AEC">
        <w:rPr>
          <w:rFonts w:ascii="Tahoma" w:hAnsi="Tahoma" w:cs="Tahoma"/>
          <w:b/>
          <w:sz w:val="24"/>
          <w:szCs w:val="24"/>
        </w:rPr>
        <w:t xml:space="preserve">o wartości co najmniej </w:t>
      </w:r>
      <w:r w:rsidR="004C26DA">
        <w:rPr>
          <w:rFonts w:ascii="Tahoma" w:hAnsi="Tahoma" w:cs="Tahoma"/>
          <w:b/>
          <w:sz w:val="24"/>
          <w:szCs w:val="24"/>
        </w:rPr>
        <w:t>25</w:t>
      </w:r>
      <w:r w:rsidRPr="002C2AEC">
        <w:rPr>
          <w:rFonts w:ascii="Tahoma" w:hAnsi="Tahoma" w:cs="Tahoma"/>
          <w:b/>
          <w:sz w:val="24"/>
          <w:szCs w:val="24"/>
        </w:rPr>
        <w:t>0.000,00 zł brutto. (Zamawiający nie dopuszcza sumowania usług wykonanych w ramach</w:t>
      </w:r>
      <w:r w:rsidR="00C6655C" w:rsidRPr="002C2AEC">
        <w:rPr>
          <w:rFonts w:ascii="Tahoma" w:hAnsi="Tahoma" w:cs="Tahoma"/>
          <w:b/>
          <w:sz w:val="24"/>
          <w:szCs w:val="24"/>
        </w:rPr>
        <w:t xml:space="preserve"> odrębnych umów/zamówień celem uzyskania wymaganego warunku kwotowego). W zakresie tego warunku wymagane jest wypełnienie </w:t>
      </w:r>
      <w:r w:rsidR="00C6655C" w:rsidRPr="00D3290F">
        <w:rPr>
          <w:rFonts w:ascii="Tahoma" w:hAnsi="Tahoma" w:cs="Tahoma"/>
          <w:b/>
          <w:sz w:val="24"/>
          <w:szCs w:val="24"/>
        </w:rPr>
        <w:t>załącznika nr 7</w:t>
      </w:r>
      <w:r w:rsidR="0077604E" w:rsidRPr="00D3290F">
        <w:rPr>
          <w:rFonts w:ascii="Tahoma" w:hAnsi="Tahoma" w:cs="Tahoma"/>
          <w:b/>
          <w:sz w:val="24"/>
          <w:szCs w:val="24"/>
        </w:rPr>
        <w:t xml:space="preserve"> do S</w:t>
      </w:r>
      <w:r w:rsidR="00C6655C" w:rsidRPr="00D3290F">
        <w:rPr>
          <w:rFonts w:ascii="Tahoma" w:hAnsi="Tahoma" w:cs="Tahoma"/>
          <w:b/>
          <w:sz w:val="24"/>
          <w:szCs w:val="24"/>
        </w:rPr>
        <w:t>WZ</w:t>
      </w:r>
      <w:r w:rsidR="00C6655C" w:rsidRPr="002C2AEC">
        <w:rPr>
          <w:rFonts w:ascii="Tahoma" w:hAnsi="Tahoma" w:cs="Tahoma"/>
          <w:b/>
          <w:sz w:val="24"/>
          <w:szCs w:val="24"/>
        </w:rPr>
        <w:t>.</w:t>
      </w:r>
    </w:p>
    <w:p w:rsidR="00C6655C" w:rsidRPr="002C2AEC" w:rsidRDefault="00C6655C" w:rsidP="00D834E3">
      <w:pPr>
        <w:keepNext/>
        <w:keepLines/>
        <w:numPr>
          <w:ilvl w:val="0"/>
          <w:numId w:val="5"/>
        </w:numPr>
        <w:tabs>
          <w:tab w:val="left" w:pos="1276"/>
        </w:tabs>
        <w:suppressAutoHyphens/>
        <w:spacing w:after="0" w:line="276" w:lineRule="auto"/>
        <w:jc w:val="both"/>
        <w:rPr>
          <w:rFonts w:ascii="Tahoma" w:hAnsi="Tahoma" w:cs="Tahoma"/>
          <w:sz w:val="24"/>
          <w:szCs w:val="24"/>
        </w:rPr>
      </w:pPr>
      <w:r w:rsidRPr="002C2AEC">
        <w:rPr>
          <w:rFonts w:ascii="Tahoma" w:hAnsi="Tahoma" w:cs="Tahoma"/>
          <w:sz w:val="24"/>
          <w:szCs w:val="24"/>
        </w:rPr>
        <w:t xml:space="preserve">W przypadku wykonawców wspólnie ubiegających się </w:t>
      </w:r>
      <w:r w:rsidR="00372AEF" w:rsidRPr="002C2AEC">
        <w:rPr>
          <w:rFonts w:ascii="Tahoma" w:hAnsi="Tahoma" w:cs="Tahoma"/>
          <w:sz w:val="24"/>
          <w:szCs w:val="24"/>
        </w:rPr>
        <w:t>o udzielenie zamówienia warunki</w:t>
      </w:r>
      <w:r w:rsidRPr="002C2AEC">
        <w:rPr>
          <w:rFonts w:ascii="Tahoma" w:hAnsi="Tahoma" w:cs="Tahoma"/>
          <w:sz w:val="24"/>
          <w:szCs w:val="24"/>
        </w:rPr>
        <w:t xml:space="preserve"> zostaną spełnione wyłącznie, jeżeli: </w:t>
      </w:r>
    </w:p>
    <w:p w:rsidR="00C6655C" w:rsidRPr="00A41FA4" w:rsidRDefault="00C6655C" w:rsidP="00D834E3">
      <w:pPr>
        <w:keepNext/>
        <w:keepLines/>
        <w:numPr>
          <w:ilvl w:val="1"/>
          <w:numId w:val="5"/>
        </w:numPr>
        <w:tabs>
          <w:tab w:val="left" w:pos="1276"/>
        </w:tabs>
        <w:suppressAutoHyphens/>
        <w:spacing w:after="0" w:line="276" w:lineRule="auto"/>
        <w:jc w:val="both"/>
        <w:rPr>
          <w:rFonts w:ascii="Tahoma" w:hAnsi="Tahoma" w:cs="Tahoma"/>
          <w:b/>
          <w:sz w:val="24"/>
          <w:szCs w:val="24"/>
        </w:rPr>
      </w:pPr>
      <w:r w:rsidRPr="00A41FA4">
        <w:rPr>
          <w:rFonts w:ascii="Tahoma" w:hAnsi="Tahoma" w:cs="Tahoma"/>
          <w:b/>
          <w:sz w:val="24"/>
          <w:szCs w:val="24"/>
        </w:rPr>
        <w:t>w przypadku określonym w pkt. IV.2.</w:t>
      </w:r>
      <w:r w:rsidR="00372AEF" w:rsidRPr="00A41FA4">
        <w:rPr>
          <w:rFonts w:ascii="Tahoma" w:hAnsi="Tahoma" w:cs="Tahoma"/>
          <w:b/>
          <w:sz w:val="24"/>
          <w:szCs w:val="24"/>
        </w:rPr>
        <w:t>2</w:t>
      </w:r>
      <w:r w:rsidRPr="00A41FA4">
        <w:rPr>
          <w:rFonts w:ascii="Tahoma" w:hAnsi="Tahoma" w:cs="Tahoma"/>
          <w:b/>
          <w:sz w:val="24"/>
          <w:szCs w:val="24"/>
        </w:rPr>
        <w:t xml:space="preserve"> </w:t>
      </w:r>
      <w:r w:rsidR="00372AEF" w:rsidRPr="00A41FA4">
        <w:rPr>
          <w:rFonts w:ascii="Tahoma" w:hAnsi="Tahoma" w:cs="Tahoma"/>
          <w:b/>
          <w:sz w:val="24"/>
          <w:szCs w:val="24"/>
        </w:rPr>
        <w:t>niniejszej SWZ warunek zostanie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C6655C" w:rsidRPr="00A41FA4" w:rsidRDefault="00C6655C" w:rsidP="00D834E3">
      <w:pPr>
        <w:keepNext/>
        <w:keepLines/>
        <w:numPr>
          <w:ilvl w:val="1"/>
          <w:numId w:val="5"/>
        </w:numPr>
        <w:tabs>
          <w:tab w:val="left" w:pos="1276"/>
        </w:tabs>
        <w:suppressAutoHyphens/>
        <w:spacing w:after="0" w:line="276" w:lineRule="auto"/>
        <w:jc w:val="both"/>
        <w:rPr>
          <w:rFonts w:ascii="Tahoma" w:hAnsi="Tahoma" w:cs="Tahoma"/>
          <w:b/>
          <w:sz w:val="24"/>
          <w:szCs w:val="24"/>
        </w:rPr>
      </w:pPr>
      <w:r w:rsidRPr="00A41FA4">
        <w:rPr>
          <w:rFonts w:ascii="Tahoma" w:hAnsi="Tahoma" w:cs="Tahoma"/>
          <w:b/>
          <w:sz w:val="24"/>
          <w:szCs w:val="24"/>
        </w:rPr>
        <w:t>w przypadku określonym w pkt. IV.2.3.1</w:t>
      </w:r>
      <w:r w:rsidR="00372AEF" w:rsidRPr="00A41FA4">
        <w:rPr>
          <w:rFonts w:ascii="Tahoma" w:hAnsi="Tahoma" w:cs="Tahoma"/>
          <w:b/>
          <w:sz w:val="24"/>
          <w:szCs w:val="24"/>
        </w:rPr>
        <w:t>, IV.2.3.2, IV.2.3.3 warunek zostanie spełniony,</w:t>
      </w:r>
      <w:r w:rsidRPr="00A41FA4">
        <w:rPr>
          <w:rFonts w:ascii="Tahoma" w:hAnsi="Tahoma" w:cs="Tahoma"/>
          <w:b/>
          <w:sz w:val="24"/>
          <w:szCs w:val="24"/>
        </w:rPr>
        <w:t xml:space="preserve"> </w:t>
      </w:r>
      <w:r w:rsidR="00372AEF" w:rsidRPr="00A41FA4">
        <w:rPr>
          <w:rFonts w:ascii="Tahoma" w:hAnsi="Tahoma" w:cs="Tahoma"/>
          <w:b/>
          <w:sz w:val="24"/>
          <w:szCs w:val="24"/>
        </w:rPr>
        <w:t>jeżeli jeden z Wykonawców wspólnie ubiegających się o udzielenie zamówienia spełni go samodzielnie lub Wykonawcy spełnią go łącznie.</w:t>
      </w:r>
    </w:p>
    <w:p w:rsidR="00F94C29" w:rsidRPr="008F7366" w:rsidRDefault="0056409B" w:rsidP="00D834E3">
      <w:pPr>
        <w:keepNext/>
        <w:keepLines/>
        <w:numPr>
          <w:ilvl w:val="0"/>
          <w:numId w:val="5"/>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13"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13"/>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w:t>
      </w:r>
      <w:r w:rsidR="002F6260">
        <w:rPr>
          <w:rFonts w:ascii="Tahoma" w:hAnsi="Tahoma" w:cs="Tahoma"/>
          <w:b/>
          <w:sz w:val="24"/>
          <w:szCs w:val="24"/>
        </w:rPr>
        <w:t>,</w:t>
      </w:r>
      <w:r w:rsidRPr="001E5A72">
        <w:rPr>
          <w:rFonts w:ascii="Tahoma" w:hAnsi="Tahoma" w:cs="Tahoma"/>
          <w:b/>
          <w:sz w:val="24"/>
          <w:szCs w:val="24"/>
        </w:rPr>
        <w:t xml:space="preserve"> </w:t>
      </w:r>
      <w:r w:rsidR="002F6260">
        <w:rPr>
          <w:rFonts w:ascii="Tahoma" w:hAnsi="Tahoma" w:cs="Tahoma"/>
          <w:b/>
          <w:sz w:val="24"/>
          <w:szCs w:val="24"/>
        </w:rPr>
        <w:t>art</w:t>
      </w:r>
      <w:r w:rsidRPr="001E5A72">
        <w:rPr>
          <w:rFonts w:ascii="Tahoma" w:hAnsi="Tahoma" w:cs="Tahoma"/>
          <w:b/>
          <w:sz w:val="24"/>
          <w:szCs w:val="24"/>
        </w:rPr>
        <w: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2F6260">
        <w:rPr>
          <w:rFonts w:ascii="Tahoma" w:hAnsi="Tahoma" w:cs="Tahoma"/>
          <w:b/>
          <w:sz w:val="24"/>
          <w:szCs w:val="24"/>
        </w:rPr>
        <w:t>.</w:t>
      </w:r>
      <w:r w:rsidR="002F6260" w:rsidRPr="002F6260">
        <w:rPr>
          <w:rFonts w:ascii="Tahoma" w:hAnsi="Tahoma" w:cs="Tahoma"/>
          <w:b/>
        </w:rPr>
        <w:t xml:space="preserve"> </w:t>
      </w:r>
      <w:r w:rsidR="002F6260" w:rsidRPr="002F6260">
        <w:rPr>
          <w:rFonts w:ascii="Tahoma" w:hAnsi="Tahoma" w:cs="Tahoma"/>
          <w:b/>
          <w:sz w:val="24"/>
          <w:szCs w:val="24"/>
        </w:rPr>
        <w:t xml:space="preserve">oraz </w:t>
      </w:r>
      <w:r w:rsidR="002F6260" w:rsidRPr="002F6260">
        <w:rPr>
          <w:rFonts w:ascii="Tahoma" w:hAnsi="Tahoma" w:cs="Tahoma"/>
          <w:b/>
          <w:color w:val="222222"/>
          <w:sz w:val="24"/>
          <w:szCs w:val="24"/>
          <w:shd w:val="clear" w:color="auto" w:fill="FFFFFF"/>
        </w:rPr>
        <w:t>art. 7</w:t>
      </w:r>
      <w:r w:rsidR="002F6260" w:rsidRPr="002F6260">
        <w:rPr>
          <w:rFonts w:ascii="Tahoma" w:hAnsi="Tahoma" w:cs="Tahoma"/>
          <w:color w:val="222222"/>
          <w:sz w:val="24"/>
          <w:szCs w:val="24"/>
          <w:shd w:val="clear" w:color="auto" w:fill="FFFFFF"/>
        </w:rPr>
        <w:t xml:space="preserve"> </w:t>
      </w:r>
      <w:r w:rsidR="002F6260" w:rsidRPr="002F6260">
        <w:rPr>
          <w:rFonts w:ascii="Tahoma" w:hAnsi="Tahoma" w:cs="Tahoma"/>
          <w:b/>
          <w:bCs/>
          <w:color w:val="222222"/>
          <w:sz w:val="24"/>
          <w:szCs w:val="24"/>
          <w:shd w:val="clear" w:color="auto" w:fill="FFFFFF"/>
        </w:rPr>
        <w:t>ust. 1 ustawy </w:t>
      </w:r>
      <w:r w:rsidR="002F6260">
        <w:rPr>
          <w:rFonts w:ascii="Tahoma" w:hAnsi="Tahoma" w:cs="Tahoma"/>
          <w:b/>
          <w:bCs/>
          <w:iCs/>
          <w:color w:val="222222"/>
          <w:sz w:val="24"/>
          <w:szCs w:val="24"/>
          <w:shd w:val="clear" w:color="auto" w:fill="FFFFFF"/>
        </w:rPr>
        <w:t xml:space="preserve">o szczególnych rozwiązaniach w </w:t>
      </w:r>
      <w:r w:rsidR="002F6260"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C6655C">
      <w:pPr>
        <w:widowControl w:val="0"/>
        <w:numPr>
          <w:ilvl w:val="1"/>
          <w:numId w:val="6"/>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C6655C">
      <w:pPr>
        <w:widowControl w:val="0"/>
        <w:numPr>
          <w:ilvl w:val="2"/>
          <w:numId w:val="6"/>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2F6260">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C6655C">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bookmarkStart w:id="14"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C6655C">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C6655C">
      <w:pPr>
        <w:widowControl w:val="0"/>
        <w:numPr>
          <w:ilvl w:val="1"/>
          <w:numId w:val="6"/>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C6655C">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C6655C">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C6655C">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C6655C">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C6655C">
      <w:pPr>
        <w:widowControl w:val="0"/>
        <w:numPr>
          <w:ilvl w:val="0"/>
          <w:numId w:val="6"/>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C6655C">
      <w:pPr>
        <w:widowControl w:val="0"/>
        <w:numPr>
          <w:ilvl w:val="0"/>
          <w:numId w:val="6"/>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C6655C">
      <w:pPr>
        <w:widowControl w:val="0"/>
        <w:numPr>
          <w:ilvl w:val="1"/>
          <w:numId w:val="6"/>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C6655C">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C6655C">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C6655C">
      <w:pPr>
        <w:widowControl w:val="0"/>
        <w:numPr>
          <w:ilvl w:val="1"/>
          <w:numId w:val="6"/>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9577C" w:rsidRDefault="0056409B" w:rsidP="00003C09">
      <w:pPr>
        <w:pStyle w:val="Nagwek1"/>
        <w:spacing w:line="276" w:lineRule="auto"/>
        <w:rPr>
          <w:rFonts w:ascii="Tahoma" w:hAnsi="Tahoma" w:cs="Tahoma"/>
          <w:sz w:val="24"/>
          <w:szCs w:val="24"/>
        </w:rPr>
      </w:pPr>
      <w:r w:rsidRPr="0099577C">
        <w:rPr>
          <w:rFonts w:ascii="Tahoma" w:hAnsi="Tahoma" w:cs="Tahoma"/>
          <w:sz w:val="24"/>
          <w:szCs w:val="24"/>
        </w:rPr>
        <w:t>Oświadczenie wykonawcy o niepodleganiu wykluczeniu, spełnianiu warunków udziału w postępowaniu</w:t>
      </w:r>
      <w:bookmarkEnd w:id="14"/>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C6655C">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C6655C">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C6655C">
      <w:pPr>
        <w:numPr>
          <w:ilvl w:val="1"/>
          <w:numId w:val="7"/>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15" w:name="_Toc61256826"/>
      <w:r w:rsidRPr="00AE1B21">
        <w:rPr>
          <w:rFonts w:ascii="Tahoma" w:hAnsi="Tahoma" w:cs="Tahoma"/>
          <w:sz w:val="24"/>
          <w:szCs w:val="24"/>
        </w:rPr>
        <w:t>Dokumenty i oświadczenia wymagane przy poleganiu na zasobach podmiotów trzecich</w:t>
      </w:r>
      <w:bookmarkEnd w:id="15"/>
    </w:p>
    <w:p w:rsidR="001A1D19" w:rsidRPr="001A1D19" w:rsidRDefault="001A1D19" w:rsidP="001A1D19">
      <w:pPr>
        <w:rPr>
          <w:lang w:val="x-none"/>
        </w:rPr>
      </w:pP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w:t>
      </w:r>
      <w:r w:rsidR="00251C5F">
        <w:rPr>
          <w:rFonts w:ascii="Tahoma" w:eastAsia="Times New Roman" w:hAnsi="Tahoma" w:cs="Tahoma"/>
          <w:color w:val="000000"/>
          <w:sz w:val="24"/>
          <w:szCs w:val="24"/>
          <w:lang w:eastAsia="pl-PL"/>
        </w:rPr>
        <w:t>ków, o których mowa w pkt IV.2</w:t>
      </w:r>
      <w:r w:rsidRPr="00AE1B21">
        <w:rPr>
          <w:rFonts w:ascii="Tahoma" w:eastAsia="Times New Roman" w:hAnsi="Tahoma" w:cs="Tahoma"/>
          <w:color w:val="000000"/>
          <w:sz w:val="24"/>
          <w:szCs w:val="24"/>
          <w:lang w:eastAsia="pl-PL"/>
        </w:rPr>
        <w:t xml:space="preserve">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C6655C">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C6655C">
      <w:pPr>
        <w:widowControl w:val="0"/>
        <w:numPr>
          <w:ilvl w:val="0"/>
          <w:numId w:val="8"/>
        </w:numPr>
        <w:spacing w:after="0" w:line="276" w:lineRule="auto"/>
        <w:rPr>
          <w:rFonts w:ascii="Tahoma" w:eastAsia="Times New Roman" w:hAnsi="Tahoma" w:cs="Tahoma"/>
          <w:sz w:val="24"/>
          <w:szCs w:val="24"/>
          <w:lang w:eastAsia="pl-PL"/>
        </w:rPr>
      </w:pPr>
      <w:bookmarkStart w:id="16"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16"/>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sz w:val="24"/>
          <w:szCs w:val="24"/>
        </w:rPr>
      </w:pPr>
      <w:bookmarkStart w:id="17"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17"/>
    </w:p>
    <w:p w:rsidR="0056409B" w:rsidRPr="0014766C" w:rsidRDefault="0056409B" w:rsidP="00C6655C">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C6655C">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5A67EF" w:rsidRDefault="0056409B" w:rsidP="00C6655C">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8"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8"/>
    </w:p>
    <w:p w:rsidR="0056409B" w:rsidRPr="0014766C" w:rsidRDefault="0056409B" w:rsidP="00C6655C">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C6655C">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C6655C">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C6655C">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D3290F">
        <w:rPr>
          <w:rFonts w:ascii="Tahoma" w:hAnsi="Tahoma" w:cs="Tahoma"/>
          <w:b/>
          <w:sz w:val="24"/>
          <w:szCs w:val="24"/>
        </w:rPr>
        <w:t>załącznik</w:t>
      </w:r>
      <w:r w:rsidRPr="0014766C">
        <w:rPr>
          <w:rFonts w:ascii="Tahoma" w:hAnsi="Tahoma" w:cs="Tahoma"/>
          <w:b/>
          <w:sz w:val="24"/>
          <w:szCs w:val="24"/>
        </w:rPr>
        <w:t xml:space="preserve"> nr 3 do SWZ;</w:t>
      </w:r>
    </w:p>
    <w:p w:rsidR="0056409B" w:rsidRPr="0014766C" w:rsidRDefault="0056409B" w:rsidP="00C6655C">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C6655C">
      <w:pPr>
        <w:widowControl w:val="0"/>
        <w:numPr>
          <w:ilvl w:val="2"/>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C6655C">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C6655C">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C6655C">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641EE" w:rsidRPr="001641EE" w:rsidRDefault="001641EE" w:rsidP="00534984">
      <w:pPr>
        <w:widowControl w:val="0"/>
        <w:numPr>
          <w:ilvl w:val="1"/>
          <w:numId w:val="38"/>
        </w:numPr>
        <w:autoSpaceDE w:val="0"/>
        <w:autoSpaceDN w:val="0"/>
        <w:adjustRightInd w:val="0"/>
        <w:spacing w:after="0" w:line="276" w:lineRule="auto"/>
        <w:rPr>
          <w:rFonts w:ascii="Tahoma" w:hAnsi="Tahoma" w:cs="Tahoma"/>
          <w:b/>
          <w:iCs/>
          <w:sz w:val="24"/>
          <w:szCs w:val="24"/>
        </w:rPr>
      </w:pPr>
      <w:r w:rsidRPr="001641EE">
        <w:rPr>
          <w:rFonts w:ascii="Tahoma" w:hAnsi="Tahoma" w:cs="Tahoma"/>
          <w:b/>
          <w:iCs/>
          <w:sz w:val="24"/>
          <w:szCs w:val="24"/>
        </w:rPr>
        <w:t>Licencję na wykonywanie transportu drogowego osób wydaną na podstawie ustawy z dnia 6 września 2001 r. o transporcie drogowym ( tj. Dz. U. z 2021 r. poz. 919 );</w:t>
      </w:r>
    </w:p>
    <w:p w:rsidR="003839AC" w:rsidRPr="00534984" w:rsidRDefault="003839AC" w:rsidP="00534984">
      <w:pPr>
        <w:keepNext/>
        <w:keepLines/>
        <w:numPr>
          <w:ilvl w:val="1"/>
          <w:numId w:val="38"/>
        </w:numPr>
        <w:suppressAutoHyphens/>
        <w:spacing w:after="0" w:line="276" w:lineRule="auto"/>
        <w:jc w:val="both"/>
        <w:rPr>
          <w:rFonts w:ascii="Tahoma" w:hAnsi="Tahoma" w:cs="Tahoma"/>
          <w:b/>
          <w:sz w:val="24"/>
          <w:szCs w:val="24"/>
        </w:rPr>
      </w:pPr>
      <w:r w:rsidRPr="00534984">
        <w:rPr>
          <w:rFonts w:ascii="Tahoma" w:hAnsi="Tahoma" w:cs="Tahoma"/>
          <w:b/>
          <w:iCs/>
          <w:sz w:val="24"/>
          <w:szCs w:val="24"/>
        </w:rPr>
        <w:t xml:space="preserve">Wykaz autobusów, </w:t>
      </w:r>
      <w:r w:rsidRPr="00534984">
        <w:rPr>
          <w:rFonts w:ascii="Tahoma" w:hAnsi="Tahoma" w:cs="Tahoma"/>
          <w:b/>
          <w:sz w:val="24"/>
          <w:szCs w:val="24"/>
        </w:rPr>
        <w:t xml:space="preserve">zgodny ze wzorem stanowiącym </w:t>
      </w:r>
      <w:r w:rsidRPr="00D3290F">
        <w:rPr>
          <w:rFonts w:ascii="Tahoma" w:hAnsi="Tahoma" w:cs="Tahoma"/>
          <w:b/>
          <w:sz w:val="24"/>
          <w:szCs w:val="24"/>
        </w:rPr>
        <w:t>załącznik nr 5 do SWZ</w:t>
      </w:r>
      <w:r w:rsidRPr="00D3290F">
        <w:rPr>
          <w:rFonts w:ascii="Tahoma" w:hAnsi="Tahoma" w:cs="Tahoma"/>
          <w:b/>
          <w:iCs/>
          <w:sz w:val="24"/>
          <w:szCs w:val="24"/>
        </w:rPr>
        <w:t xml:space="preserve"> którymi</w:t>
      </w:r>
      <w:r w:rsidRPr="00534984">
        <w:rPr>
          <w:rFonts w:ascii="Tahoma" w:hAnsi="Tahoma" w:cs="Tahoma"/>
          <w:b/>
          <w:iCs/>
          <w:sz w:val="24"/>
          <w:szCs w:val="24"/>
        </w:rPr>
        <w:t xml:space="preserve"> Wykonawca dysponuje w celu wykonania zamówienia publicznego,</w:t>
      </w:r>
      <w:r w:rsidRPr="00534984">
        <w:rPr>
          <w:rFonts w:ascii="Tahoma" w:hAnsi="Tahoma" w:cs="Tahoma"/>
          <w:b/>
          <w:sz w:val="24"/>
          <w:szCs w:val="24"/>
        </w:rPr>
        <w:t xml:space="preserve"> spełniających wymagania określone w punkcie IV.2.4.1 </w:t>
      </w:r>
      <w:r w:rsidRPr="00534984">
        <w:rPr>
          <w:rFonts w:ascii="Tahoma" w:hAnsi="Tahoma" w:cs="Tahoma"/>
          <w:b/>
          <w:iCs/>
          <w:sz w:val="24"/>
          <w:szCs w:val="24"/>
        </w:rPr>
        <w:t>wraz z informacją o podstawie do dysponowania tymi zasobami,</w:t>
      </w:r>
    </w:p>
    <w:p w:rsidR="00291560" w:rsidRPr="00534984" w:rsidRDefault="003839AC" w:rsidP="00534984">
      <w:pPr>
        <w:keepNext/>
        <w:keepLines/>
        <w:numPr>
          <w:ilvl w:val="1"/>
          <w:numId w:val="38"/>
        </w:numPr>
        <w:autoSpaceDE w:val="0"/>
        <w:autoSpaceDN w:val="0"/>
        <w:adjustRightInd w:val="0"/>
        <w:spacing w:after="0" w:line="276" w:lineRule="auto"/>
        <w:jc w:val="both"/>
        <w:rPr>
          <w:rFonts w:ascii="Verdana,Italic" w:hAnsi="Verdana,Italic" w:cs="Verdana,Italic"/>
          <w:i/>
          <w:iCs/>
          <w:sz w:val="24"/>
          <w:szCs w:val="24"/>
        </w:rPr>
      </w:pPr>
      <w:r w:rsidRPr="00534984">
        <w:rPr>
          <w:rFonts w:ascii="Tahoma" w:hAnsi="Tahoma" w:cs="Tahoma"/>
          <w:b/>
          <w:sz w:val="24"/>
          <w:szCs w:val="24"/>
        </w:rPr>
        <w:t xml:space="preserve">Wykaz osób, zgodny ze wzorem stanowiącym </w:t>
      </w:r>
      <w:r w:rsidRPr="00D3290F">
        <w:rPr>
          <w:rFonts w:ascii="Tahoma" w:hAnsi="Tahoma" w:cs="Tahoma"/>
          <w:b/>
          <w:sz w:val="24"/>
          <w:szCs w:val="24"/>
        </w:rPr>
        <w:t>załącznik nr 6 do SWZ,</w:t>
      </w:r>
      <w:r w:rsidRPr="00534984">
        <w:rPr>
          <w:rFonts w:ascii="Tahoma" w:hAnsi="Tahoma" w:cs="Tahoma"/>
          <w:b/>
          <w:sz w:val="24"/>
          <w:szCs w:val="24"/>
        </w:rPr>
        <w:t xml:space="preserve"> skierowanych przez wykonawcę do realizacji zamówienia publicznego, spełniających wymagania określone w punkcie 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641EE" w:rsidRPr="00534984" w:rsidRDefault="0014766C" w:rsidP="00534984">
      <w:pPr>
        <w:widowControl w:val="0"/>
        <w:numPr>
          <w:ilvl w:val="1"/>
          <w:numId w:val="38"/>
        </w:numPr>
        <w:autoSpaceDE w:val="0"/>
        <w:autoSpaceDN w:val="0"/>
        <w:adjustRightInd w:val="0"/>
        <w:spacing w:after="0" w:line="276" w:lineRule="auto"/>
        <w:rPr>
          <w:rFonts w:ascii="Tahoma" w:hAnsi="Tahoma" w:cs="Tahoma"/>
          <w:i/>
          <w:iCs/>
          <w:sz w:val="24"/>
          <w:szCs w:val="24"/>
        </w:rPr>
      </w:pPr>
      <w:r w:rsidRPr="00D834E3">
        <w:rPr>
          <w:rFonts w:ascii="Tahoma" w:eastAsia="Times New Roman" w:hAnsi="Tahoma" w:cs="Tahoma"/>
          <w:b/>
          <w:sz w:val="24"/>
          <w:szCs w:val="24"/>
          <w:lang w:eastAsia="pl-PL"/>
        </w:rPr>
        <w:t xml:space="preserve">Wykazu </w:t>
      </w:r>
      <w:r w:rsidR="00D834E3" w:rsidRPr="00D834E3">
        <w:rPr>
          <w:rFonts w:ascii="Tahoma" w:eastAsia="Times New Roman" w:hAnsi="Tahoma" w:cs="Tahoma"/>
          <w:b/>
          <w:sz w:val="24"/>
          <w:szCs w:val="24"/>
          <w:lang w:eastAsia="pl-PL"/>
        </w:rPr>
        <w:t>usług</w:t>
      </w:r>
      <w:r w:rsidRPr="00D834E3">
        <w:rPr>
          <w:rFonts w:ascii="Tahoma" w:eastAsia="Times New Roman" w:hAnsi="Tahoma" w:cs="Tahoma"/>
          <w:b/>
          <w:sz w:val="24"/>
          <w:szCs w:val="24"/>
          <w:lang w:eastAsia="pl-PL"/>
        </w:rPr>
        <w:t xml:space="preserve">, zgodnego ze wzorem stanowiącym </w:t>
      </w:r>
      <w:r w:rsidRPr="00D3290F">
        <w:rPr>
          <w:rFonts w:ascii="Tahoma" w:eastAsia="Times New Roman" w:hAnsi="Tahoma" w:cs="Tahoma"/>
          <w:b/>
          <w:sz w:val="24"/>
          <w:szCs w:val="24"/>
          <w:lang w:eastAsia="pl-PL"/>
        </w:rPr>
        <w:t xml:space="preserve">załącznik nr </w:t>
      </w:r>
      <w:r w:rsidR="00D834E3" w:rsidRPr="00D3290F">
        <w:rPr>
          <w:rFonts w:ascii="Tahoma" w:eastAsia="Times New Roman" w:hAnsi="Tahoma" w:cs="Tahoma"/>
          <w:b/>
          <w:sz w:val="24"/>
          <w:szCs w:val="24"/>
          <w:lang w:eastAsia="pl-PL"/>
        </w:rPr>
        <w:t>7</w:t>
      </w:r>
      <w:r w:rsidRPr="00D3290F">
        <w:rPr>
          <w:rFonts w:ascii="Tahoma" w:eastAsia="Times New Roman" w:hAnsi="Tahoma" w:cs="Tahoma"/>
          <w:b/>
          <w:sz w:val="24"/>
          <w:szCs w:val="24"/>
          <w:lang w:eastAsia="pl-PL"/>
        </w:rPr>
        <w:t xml:space="preserve"> do SWZ,</w:t>
      </w:r>
      <w:r w:rsidRPr="00D834E3">
        <w:rPr>
          <w:rFonts w:ascii="Tahoma" w:eastAsia="Times New Roman" w:hAnsi="Tahoma" w:cs="Tahoma"/>
          <w:b/>
          <w:sz w:val="24"/>
          <w:szCs w:val="24"/>
          <w:lang w:eastAsia="pl-PL"/>
        </w:rPr>
        <w:t xml:space="preserve"> spełniających wymaga</w:t>
      </w:r>
      <w:r w:rsidR="00CE60F3" w:rsidRPr="00D834E3">
        <w:rPr>
          <w:rFonts w:ascii="Tahoma" w:eastAsia="Times New Roman" w:hAnsi="Tahoma" w:cs="Tahoma"/>
          <w:b/>
          <w:sz w:val="24"/>
          <w:szCs w:val="24"/>
          <w:lang w:eastAsia="pl-PL"/>
        </w:rPr>
        <w:t>nia określone w punkcie IV.2.</w:t>
      </w:r>
      <w:r w:rsidR="00A4183B">
        <w:rPr>
          <w:rFonts w:ascii="Tahoma" w:eastAsia="Times New Roman" w:hAnsi="Tahoma" w:cs="Tahoma"/>
          <w:b/>
          <w:sz w:val="24"/>
          <w:szCs w:val="24"/>
          <w:lang w:eastAsia="pl-PL"/>
        </w:rPr>
        <w:t>4.3</w:t>
      </w:r>
      <w:r w:rsidRPr="00D834E3">
        <w:rPr>
          <w:rFonts w:ascii="Tahoma" w:eastAsia="Times New Roman" w:hAnsi="Tahoma" w:cs="Tahoma"/>
          <w:b/>
          <w:sz w:val="24"/>
          <w:szCs w:val="24"/>
          <w:lang w:eastAsia="pl-PL"/>
        </w:rPr>
        <w:t xml:space="preserve"> SWZ </w:t>
      </w:r>
      <w:r w:rsidR="00D834E3" w:rsidRPr="00D834E3">
        <w:rPr>
          <w:rFonts w:ascii="Tahoma" w:eastAsia="Times New Roman" w:hAnsi="Tahoma" w:cs="Tahoma"/>
          <w:b/>
          <w:sz w:val="24"/>
          <w:szCs w:val="24"/>
          <w:lang w:eastAsia="pl-PL"/>
        </w:rPr>
        <w:t xml:space="preserve">wykonanych, </w:t>
      </w:r>
      <w:r w:rsidR="00D834E3" w:rsidRPr="00D834E3">
        <w:rPr>
          <w:rFonts w:ascii="Tahoma" w:hAnsi="Tahoma" w:cs="Tahoma"/>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834E3" w:rsidRPr="00D834E3">
        <w:rPr>
          <w:rFonts w:ascii="Tahoma" w:eastAsia="Times New Roman" w:hAnsi="Tahoma" w:cs="Tahoma"/>
          <w:b/>
          <w:sz w:val="24"/>
          <w:szCs w:val="24"/>
          <w:lang w:eastAsia="pl-PL"/>
        </w:rPr>
        <w:t>;</w:t>
      </w:r>
    </w:p>
    <w:p w:rsidR="0014766C" w:rsidRPr="0014766C" w:rsidRDefault="0014766C" w:rsidP="00C6655C">
      <w:pPr>
        <w:numPr>
          <w:ilvl w:val="0"/>
          <w:numId w:val="38"/>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C6655C">
      <w:pPr>
        <w:numPr>
          <w:ilvl w:val="0"/>
          <w:numId w:val="10"/>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2522BE">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C6655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C6655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C6655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C6655C">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C6655C">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C6655C">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C6655C">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C6655C">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C6655C">
            <w:pPr>
              <w:widowControl w:val="0"/>
              <w:numPr>
                <w:ilvl w:val="0"/>
                <w:numId w:val="3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9" w:name="_Toc61256830"/>
      <w:bookmarkEnd w:id="12"/>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9"/>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C6655C">
      <w:pPr>
        <w:widowControl w:val="0"/>
        <w:numPr>
          <w:ilvl w:val="0"/>
          <w:numId w:val="15"/>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C6655C">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C6655C">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2522BE"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20" w:name="_Toc61256831"/>
      <w:r w:rsidRPr="006E0677">
        <w:rPr>
          <w:rFonts w:ascii="Tahoma" w:hAnsi="Tahoma" w:cs="Tahoma"/>
          <w:sz w:val="24"/>
          <w:szCs w:val="24"/>
        </w:rPr>
        <w:t>osoby uprawnione do komunikowania się z wykonawcami</w:t>
      </w:r>
      <w:bookmarkEnd w:id="20"/>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21" w:name="_Toc61256832"/>
      <w:bookmarkStart w:id="22" w:name="_Toc423333495"/>
      <w:r w:rsidRPr="006E0677">
        <w:rPr>
          <w:rFonts w:ascii="Tahoma" w:hAnsi="Tahoma" w:cs="Tahoma"/>
          <w:sz w:val="24"/>
          <w:szCs w:val="24"/>
        </w:rPr>
        <w:t>wymagania dotyczące wadium</w:t>
      </w:r>
      <w:bookmarkEnd w:id="21"/>
    </w:p>
    <w:p w:rsidR="00130D53" w:rsidRPr="00130D53" w:rsidRDefault="00130D53" w:rsidP="00130D53">
      <w:pPr>
        <w:rPr>
          <w:lang w:val="x-none"/>
        </w:rPr>
      </w:pPr>
      <w:r w:rsidRPr="000E386A">
        <w:rPr>
          <w:rFonts w:ascii="Tahoma" w:hAnsi="Tahoma" w:cs="Tahoma"/>
          <w:sz w:val="24"/>
          <w:szCs w:val="24"/>
        </w:rPr>
        <w:t>Zamawiający nie przewiduje wniesienia wadium przez Wykonawcę</w:t>
      </w:r>
      <w:r w:rsidR="000E386A">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23" w:name="_Toc61256833"/>
      <w:r w:rsidRPr="006E0677">
        <w:rPr>
          <w:rFonts w:ascii="Tahoma" w:hAnsi="Tahoma" w:cs="Tahoma"/>
          <w:sz w:val="24"/>
          <w:szCs w:val="24"/>
        </w:rPr>
        <w:t>termin związania ofertą</w:t>
      </w:r>
      <w:bookmarkEnd w:id="23"/>
    </w:p>
    <w:p w:rsidR="0056409B" w:rsidRPr="006E0677" w:rsidRDefault="0056409B" w:rsidP="00C6655C">
      <w:pPr>
        <w:numPr>
          <w:ilvl w:val="0"/>
          <w:numId w:val="17"/>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A95741">
        <w:rPr>
          <w:rFonts w:ascii="Tahoma" w:hAnsi="Tahoma" w:cs="Tahoma"/>
          <w:b/>
          <w:sz w:val="24"/>
          <w:szCs w:val="24"/>
        </w:rPr>
        <w:t xml:space="preserve">dnia </w:t>
      </w:r>
      <w:r w:rsidR="00EE2086" w:rsidRPr="00EE2086">
        <w:rPr>
          <w:rFonts w:ascii="Tahoma" w:hAnsi="Tahoma" w:cs="Tahoma"/>
          <w:b/>
          <w:sz w:val="24"/>
          <w:szCs w:val="24"/>
        </w:rPr>
        <w:t>26</w:t>
      </w:r>
      <w:r w:rsidR="005057D7" w:rsidRPr="00EE2086">
        <w:rPr>
          <w:rFonts w:ascii="Tahoma" w:hAnsi="Tahoma" w:cs="Tahoma"/>
          <w:b/>
          <w:sz w:val="24"/>
          <w:szCs w:val="24"/>
        </w:rPr>
        <w:t>.08</w:t>
      </w:r>
      <w:r w:rsidR="00A95741" w:rsidRPr="00EE2086">
        <w:rPr>
          <w:rFonts w:ascii="Tahoma" w:hAnsi="Tahoma" w:cs="Tahoma"/>
          <w:b/>
          <w:sz w:val="24"/>
          <w:szCs w:val="24"/>
        </w:rPr>
        <w:t>.</w:t>
      </w:r>
      <w:r w:rsidR="00AB5D8F" w:rsidRPr="00EE2086">
        <w:rPr>
          <w:rFonts w:ascii="Tahoma" w:hAnsi="Tahoma" w:cs="Tahoma"/>
          <w:b/>
          <w:sz w:val="24"/>
          <w:szCs w:val="24"/>
        </w:rPr>
        <w:t>2022</w:t>
      </w:r>
      <w:r w:rsidRPr="00EE2086">
        <w:rPr>
          <w:rFonts w:ascii="Tahoma" w:hAnsi="Tahoma" w:cs="Tahoma"/>
          <w:b/>
          <w:sz w:val="24"/>
          <w:szCs w:val="24"/>
        </w:rPr>
        <w:t xml:space="preserve"> r.</w:t>
      </w:r>
    </w:p>
    <w:p w:rsidR="0056409B" w:rsidRPr="006E0677" w:rsidRDefault="0056409B" w:rsidP="00C6655C">
      <w:pPr>
        <w:numPr>
          <w:ilvl w:val="0"/>
          <w:numId w:val="17"/>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C6655C">
      <w:pPr>
        <w:numPr>
          <w:ilvl w:val="0"/>
          <w:numId w:val="17"/>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C6655C">
      <w:pPr>
        <w:numPr>
          <w:ilvl w:val="0"/>
          <w:numId w:val="17"/>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24" w:name="_Toc61256834"/>
      <w:r w:rsidRPr="008A786A">
        <w:rPr>
          <w:rFonts w:ascii="Tahoma" w:hAnsi="Tahoma" w:cs="Tahoma"/>
          <w:sz w:val="24"/>
          <w:szCs w:val="24"/>
        </w:rPr>
        <w:t>opis sposobu przygotowania oferty oraz dokumentów wymaganych przez zamawiającego w SWZ</w:t>
      </w:r>
      <w:bookmarkEnd w:id="24"/>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C6655C">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C6655C">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C6655C">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C6655C">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371372" w:rsidRPr="00EF2CE5" w:rsidRDefault="0056409B" w:rsidP="00EF2CE5">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56409B" w:rsidRPr="008A786A" w:rsidRDefault="0056409B" w:rsidP="00C6655C">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C6655C">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C6655C">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C6655C">
      <w:pPr>
        <w:widowControl w:val="0"/>
        <w:numPr>
          <w:ilvl w:val="1"/>
          <w:numId w:val="18"/>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C6655C">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C6655C">
      <w:pPr>
        <w:pStyle w:val="Akapitzlist"/>
        <w:widowControl w:val="0"/>
        <w:numPr>
          <w:ilvl w:val="0"/>
          <w:numId w:val="18"/>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Pr="001A1D19" w:rsidRDefault="001A1D19" w:rsidP="00EF2CE5">
      <w:pPr>
        <w:keepNext/>
        <w:keepLines/>
        <w:spacing w:line="276" w:lineRule="auto"/>
        <w:rPr>
          <w:rFonts w:ascii="Tahoma" w:hAnsi="Tahoma" w:cs="Tahoma"/>
          <w:u w:val="single"/>
          <w:lang w:eastAsia="pl-PL"/>
        </w:rPr>
      </w:pPr>
    </w:p>
    <w:p w:rsidR="0056409B" w:rsidRPr="001A1D19" w:rsidRDefault="0056409B" w:rsidP="00EF2CE5">
      <w:pPr>
        <w:pStyle w:val="Nagwek1"/>
        <w:keepNext/>
        <w:keepLines/>
        <w:widowControl/>
        <w:spacing w:line="276" w:lineRule="auto"/>
        <w:rPr>
          <w:rFonts w:ascii="Tahoma" w:hAnsi="Tahoma" w:cs="Tahoma"/>
          <w:sz w:val="24"/>
          <w:szCs w:val="24"/>
        </w:rPr>
      </w:pPr>
      <w:bookmarkStart w:id="25" w:name="_Toc61256835"/>
      <w:bookmarkEnd w:id="22"/>
      <w:r w:rsidRPr="001A1D19">
        <w:rPr>
          <w:rFonts w:ascii="Tahoma" w:hAnsi="Tahoma" w:cs="Tahoma"/>
          <w:sz w:val="24"/>
          <w:szCs w:val="24"/>
        </w:rPr>
        <w:t>sposób oraz termin sładania ofert</w:t>
      </w:r>
      <w:bookmarkEnd w:id="25"/>
    </w:p>
    <w:p w:rsidR="0056409B" w:rsidRPr="00207EB3" w:rsidRDefault="0056409B" w:rsidP="00EF2CE5">
      <w:pPr>
        <w:keepNext/>
        <w:keepLines/>
        <w:numPr>
          <w:ilvl w:val="0"/>
          <w:numId w:val="21"/>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EF2CE5">
        <w:rPr>
          <w:rFonts w:ascii="Tahoma" w:hAnsi="Tahoma" w:cs="Tahoma"/>
          <w:b/>
          <w:sz w:val="24"/>
          <w:szCs w:val="24"/>
          <w:highlight w:val="cyan"/>
        </w:rPr>
        <w:t>29</w:t>
      </w:r>
      <w:r w:rsidR="00B44A87">
        <w:rPr>
          <w:rFonts w:ascii="Tahoma" w:hAnsi="Tahoma" w:cs="Tahoma"/>
          <w:b/>
          <w:sz w:val="24"/>
          <w:szCs w:val="24"/>
          <w:highlight w:val="cyan"/>
        </w:rPr>
        <w:t>.0</w:t>
      </w:r>
      <w:r w:rsidR="00007FF3">
        <w:rPr>
          <w:rFonts w:ascii="Tahoma" w:hAnsi="Tahoma" w:cs="Tahoma"/>
          <w:b/>
          <w:sz w:val="24"/>
          <w:szCs w:val="24"/>
          <w:highlight w:val="cyan"/>
        </w:rPr>
        <w:t>7</w:t>
      </w:r>
      <w:r w:rsidR="00A95741">
        <w:rPr>
          <w:rFonts w:ascii="Tahoma" w:hAnsi="Tahoma" w:cs="Tahoma"/>
          <w:b/>
          <w:sz w:val="24"/>
          <w:szCs w:val="24"/>
          <w:highlight w:val="cyan"/>
        </w:rPr>
        <w:t>.</w:t>
      </w:r>
      <w:r w:rsidR="00763101">
        <w:rPr>
          <w:rFonts w:ascii="Tahoma" w:hAnsi="Tahoma" w:cs="Tahoma"/>
          <w:b/>
          <w:sz w:val="24"/>
          <w:szCs w:val="24"/>
          <w:highlight w:val="cyan"/>
        </w:rPr>
        <w:t>2022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EF2CE5">
      <w:pPr>
        <w:pStyle w:val="Nagwek1"/>
        <w:keepNext/>
        <w:keepLines/>
        <w:widowControl/>
        <w:spacing w:line="276" w:lineRule="auto"/>
        <w:rPr>
          <w:rFonts w:ascii="Tahoma" w:hAnsi="Tahoma" w:cs="Tahoma"/>
          <w:sz w:val="24"/>
          <w:szCs w:val="24"/>
        </w:rPr>
      </w:pPr>
      <w:bookmarkStart w:id="26" w:name="_Toc61256836"/>
      <w:r w:rsidRPr="00207EB3">
        <w:rPr>
          <w:rFonts w:ascii="Tahoma" w:hAnsi="Tahoma" w:cs="Tahoma"/>
          <w:sz w:val="24"/>
          <w:szCs w:val="24"/>
        </w:rPr>
        <w:t>otwarcie ofert</w:t>
      </w:r>
      <w:bookmarkEnd w:id="26"/>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EF2CE5">
        <w:rPr>
          <w:rFonts w:ascii="Tahoma" w:hAnsi="Tahoma" w:cs="Tahoma"/>
          <w:b/>
          <w:highlight w:val="cyan"/>
        </w:rPr>
        <w:t>29</w:t>
      </w:r>
      <w:r w:rsidR="00007FF3">
        <w:rPr>
          <w:rFonts w:ascii="Tahoma" w:hAnsi="Tahoma" w:cs="Tahoma"/>
          <w:b/>
          <w:highlight w:val="cyan"/>
        </w:rPr>
        <w:t>.07</w:t>
      </w:r>
      <w:r w:rsidR="00A95741">
        <w:rPr>
          <w:rFonts w:ascii="Tahoma" w:hAnsi="Tahoma" w:cs="Tahoma"/>
          <w:b/>
          <w:highlight w:val="cyan"/>
        </w:rPr>
        <w:t>.</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F2CE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F2CE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EF2CE5">
      <w:pPr>
        <w:pStyle w:val="Nagwek1"/>
        <w:keepNext/>
        <w:keepLines/>
        <w:widowControl/>
        <w:spacing w:line="276" w:lineRule="auto"/>
        <w:rPr>
          <w:rFonts w:ascii="Tahoma" w:hAnsi="Tahoma" w:cs="Tahoma"/>
          <w:sz w:val="24"/>
          <w:szCs w:val="24"/>
        </w:rPr>
      </w:pPr>
      <w:bookmarkStart w:id="27" w:name="_Toc61256837"/>
      <w:r w:rsidRPr="005C2770">
        <w:rPr>
          <w:rFonts w:ascii="Tahoma" w:hAnsi="Tahoma" w:cs="Tahoma"/>
          <w:sz w:val="24"/>
          <w:szCs w:val="24"/>
        </w:rPr>
        <w:t>opis sposobu obliczenia ceny</w:t>
      </w:r>
      <w:bookmarkEnd w:id="27"/>
    </w:p>
    <w:p w:rsidR="005C2770" w:rsidRPr="005C2770" w:rsidRDefault="00EE2086" w:rsidP="00EF2CE5">
      <w:pPr>
        <w:keepNext/>
        <w:keepLines/>
        <w:numPr>
          <w:ilvl w:val="0"/>
          <w:numId w:val="39"/>
        </w:numPr>
        <w:spacing w:after="0" w:line="276" w:lineRule="auto"/>
        <w:rPr>
          <w:rFonts w:ascii="Tahoma" w:hAnsi="Tahoma" w:cs="Tahoma"/>
          <w:sz w:val="24"/>
          <w:szCs w:val="24"/>
        </w:rPr>
      </w:pPr>
      <w:r w:rsidRPr="00EE2086">
        <w:rPr>
          <w:rFonts w:ascii="Tahoma" w:eastAsia="Times New Roman" w:hAnsi="Tahoma" w:cs="Tahoma"/>
          <w:sz w:val="24"/>
          <w:szCs w:val="24"/>
          <w:lang w:eastAsia="pl-PL"/>
        </w:rPr>
        <w:t>Wykonawca zobowiązany jest podać w formularzu</w:t>
      </w:r>
      <w:r>
        <w:rPr>
          <w:rFonts w:ascii="Tahoma" w:eastAsia="Times New Roman" w:hAnsi="Tahoma" w:cs="Tahoma"/>
          <w:sz w:val="24"/>
          <w:szCs w:val="24"/>
          <w:lang w:eastAsia="pl-PL"/>
        </w:rPr>
        <w:t xml:space="preserve"> ofertowym – złącznik nr 1 do S</w:t>
      </w:r>
      <w:r w:rsidRPr="00EE2086">
        <w:rPr>
          <w:rFonts w:ascii="Tahoma" w:eastAsia="Times New Roman" w:hAnsi="Tahoma" w:cs="Tahoma"/>
          <w:sz w:val="24"/>
          <w:szCs w:val="24"/>
          <w:lang w:eastAsia="pl-PL"/>
        </w:rPr>
        <w:t xml:space="preserve">WZ, cenę netto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 kwotę podatku VAT oraz cenę brutto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w:t>
      </w:r>
      <w:r>
        <w:rPr>
          <w:rFonts w:ascii="Tahoma" w:eastAsia="Times New Roman" w:hAnsi="Tahoma" w:cs="Tahoma"/>
          <w:sz w:val="24"/>
          <w:szCs w:val="24"/>
          <w:lang w:eastAsia="pl-PL"/>
        </w:rPr>
        <w:t>.</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 xml:space="preserve">W cenie </w:t>
      </w:r>
      <w:r w:rsidR="00EF2CE5">
        <w:rPr>
          <w:rFonts w:ascii="Tahoma" w:hAnsi="Tahoma" w:cs="Tahoma"/>
          <w:sz w:val="24"/>
          <w:szCs w:val="24"/>
        </w:rPr>
        <w:t>oferty</w:t>
      </w:r>
      <w:r w:rsidRPr="005C2770">
        <w:rPr>
          <w:rFonts w:ascii="Tahoma" w:hAnsi="Tahoma" w:cs="Tahoma"/>
          <w:sz w:val="24"/>
          <w:szCs w:val="24"/>
        </w:rPr>
        <w:t xml:space="preserve">, Wykonawca zobowiązany jest zawrzeć wszystkie koszty, które są niezbędne do wykonania przedmiotu zamówienia. </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7E2FFA" w:rsidRDefault="005C2770" w:rsidP="00EF2CE5">
      <w:pPr>
        <w:keepNext/>
        <w:keepLines/>
        <w:numPr>
          <w:ilvl w:val="0"/>
          <w:numId w:val="39"/>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E04D1F">
      <w:pPr>
        <w:keepNext/>
        <w:keepLines/>
        <w:spacing w:after="0" w:line="276" w:lineRule="auto"/>
        <w:ind w:left="357"/>
        <w:rPr>
          <w:rFonts w:ascii="Tahoma" w:eastAsia="Verdana" w:hAnsi="Tahoma" w:cs="Tahoma"/>
          <w:sz w:val="24"/>
          <w:szCs w:val="24"/>
        </w:rPr>
      </w:pPr>
    </w:p>
    <w:p w:rsidR="0056409B" w:rsidRPr="00FA1B26" w:rsidRDefault="0056409B" w:rsidP="00E04D1F">
      <w:pPr>
        <w:pStyle w:val="Nagwek1"/>
        <w:keepNext/>
        <w:keepLines/>
        <w:widowControl/>
        <w:spacing w:line="276" w:lineRule="auto"/>
        <w:rPr>
          <w:rFonts w:ascii="Tahoma" w:hAnsi="Tahoma" w:cs="Tahoma"/>
          <w:sz w:val="24"/>
          <w:szCs w:val="24"/>
        </w:rPr>
      </w:pPr>
      <w:bookmarkStart w:id="28" w:name="_Toc61256838"/>
      <w:r w:rsidRPr="00FA1B26">
        <w:rPr>
          <w:rFonts w:ascii="Tahoma" w:hAnsi="Tahoma" w:cs="Tahoma"/>
          <w:sz w:val="24"/>
          <w:szCs w:val="24"/>
        </w:rPr>
        <w:t>opis kryteriów i sposobu oceny ofert</w:t>
      </w:r>
      <w:bookmarkEnd w:id="28"/>
      <w:r w:rsidRPr="00FA1B26">
        <w:rPr>
          <w:rFonts w:ascii="Tahoma" w:hAnsi="Tahoma" w:cs="Tahoma"/>
          <w:sz w:val="24"/>
          <w:szCs w:val="24"/>
        </w:rPr>
        <w:t xml:space="preserve"> </w:t>
      </w:r>
    </w:p>
    <w:p w:rsidR="00E04D1F" w:rsidRDefault="00E04D1F" w:rsidP="00C6655C">
      <w:pPr>
        <w:widowControl w:val="0"/>
        <w:numPr>
          <w:ilvl w:val="0"/>
          <w:numId w:val="32"/>
        </w:numPr>
        <w:spacing w:after="0" w:line="276" w:lineRule="auto"/>
        <w:rPr>
          <w:rFonts w:ascii="Tahoma" w:eastAsia="Times New Roman" w:hAnsi="Tahoma" w:cs="Tahoma"/>
          <w:sz w:val="24"/>
          <w:szCs w:val="24"/>
          <w:lang w:eastAsia="pl-PL"/>
        </w:rPr>
      </w:pPr>
      <w:bookmarkStart w:id="29" w:name="_Toc423333501"/>
      <w:bookmarkStart w:id="30"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E04D1F" w:rsidRPr="00FA1B26" w:rsidRDefault="00E04D1F" w:rsidP="00C6655C">
      <w:pPr>
        <w:widowControl w:val="0"/>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E04D1F" w:rsidRPr="00FA1B26" w:rsidRDefault="00E04D1F" w:rsidP="00C6655C">
      <w:pPr>
        <w:widowControl w:val="0"/>
        <w:numPr>
          <w:ilvl w:val="1"/>
          <w:numId w:val="32"/>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E04D1F" w:rsidRPr="00FA1B26" w:rsidRDefault="00E04D1F" w:rsidP="00E04D1F">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E04D1F" w:rsidRPr="00FA1B26" w:rsidRDefault="00E04D1F" w:rsidP="00E04D1F">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E04D1F" w:rsidRPr="00FA1B26" w:rsidRDefault="00E04D1F" w:rsidP="00C6655C">
      <w:pPr>
        <w:widowControl w:val="0"/>
        <w:numPr>
          <w:ilvl w:val="1"/>
          <w:numId w:val="32"/>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w:t>
      </w:r>
      <w:r w:rsidR="00CF31F0" w:rsidRPr="00CF31F0">
        <w:rPr>
          <w:rFonts w:ascii="Tahoma" w:eastAsia="Times New Roman" w:hAnsi="Tahoma" w:cs="Tahoma"/>
          <w:b/>
          <w:bCs/>
          <w:sz w:val="24"/>
          <w:szCs w:val="24"/>
          <w:lang w:eastAsia="pl-PL"/>
        </w:rPr>
        <w:t>czas podstawienia pojazdu zastępczego w przypadku awarii</w:t>
      </w:r>
      <w:r w:rsidR="004D3665">
        <w:rPr>
          <w:rFonts w:ascii="Tahoma" w:eastAsia="Times New Roman" w:hAnsi="Tahoma" w:cs="Tahoma"/>
          <w:b/>
          <w:bCs/>
          <w:sz w:val="24"/>
          <w:szCs w:val="24"/>
          <w:lang w:eastAsia="pl-PL"/>
        </w:rPr>
        <w:t xml:space="preserve">” – wskaźnik </w:t>
      </w:r>
      <w:proofErr w:type="spellStart"/>
      <w:r w:rsidR="004D3665">
        <w:rPr>
          <w:rFonts w:ascii="Tahoma" w:eastAsia="Times New Roman" w:hAnsi="Tahoma" w:cs="Tahoma"/>
          <w:b/>
          <w:bCs/>
          <w:sz w:val="24"/>
          <w:szCs w:val="24"/>
          <w:lang w:eastAsia="pl-PL"/>
        </w:rPr>
        <w:t>Cz</w:t>
      </w:r>
      <w:proofErr w:type="spellEnd"/>
      <w:r w:rsidRPr="00FA1B26">
        <w:rPr>
          <w:rFonts w:ascii="Tahoma" w:eastAsia="Times New Roman" w:hAnsi="Tahoma" w:cs="Tahoma"/>
          <w:b/>
          <w:bCs/>
          <w:sz w:val="24"/>
          <w:szCs w:val="24"/>
          <w:lang w:eastAsia="pl-PL"/>
        </w:rPr>
        <w:t>, ranga – 40%.</w:t>
      </w:r>
    </w:p>
    <w:p w:rsidR="00CF31F0" w:rsidRPr="00CF31F0" w:rsidRDefault="00CF31F0" w:rsidP="00CF31F0">
      <w:pPr>
        <w:keepNext/>
        <w:keepLines/>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Czas podstawienia pojazdu zastępczego w przypadku awarii:</w:t>
      </w:r>
    </w:p>
    <w:p w:rsidR="00CF31F0" w:rsidRPr="00CF31F0" w:rsidRDefault="00CF31F0" w:rsidP="00103388">
      <w:pPr>
        <w:keepNext/>
        <w:keepLines/>
        <w:numPr>
          <w:ilvl w:val="0"/>
          <w:numId w:val="49"/>
        </w:numPr>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do 30 minut – 40 pkt.</w:t>
      </w:r>
    </w:p>
    <w:p w:rsidR="00CF31F0" w:rsidRPr="00CF31F0" w:rsidRDefault="00CF31F0" w:rsidP="00103388">
      <w:pPr>
        <w:keepNext/>
        <w:keepLines/>
        <w:numPr>
          <w:ilvl w:val="0"/>
          <w:numId w:val="49"/>
        </w:numPr>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 xml:space="preserve">do 45 minut – </w:t>
      </w:r>
      <w:r w:rsidR="004D3665">
        <w:rPr>
          <w:rFonts w:ascii="Tahoma" w:eastAsia="Times New Roman" w:hAnsi="Tahoma" w:cs="Tahoma"/>
          <w:sz w:val="24"/>
          <w:szCs w:val="24"/>
          <w:lang w:eastAsia="pl-PL"/>
        </w:rPr>
        <w:t>2</w:t>
      </w:r>
      <w:r w:rsidRPr="00CF31F0">
        <w:rPr>
          <w:rFonts w:ascii="Tahoma" w:eastAsia="Times New Roman" w:hAnsi="Tahoma" w:cs="Tahoma"/>
          <w:sz w:val="24"/>
          <w:szCs w:val="24"/>
          <w:lang w:eastAsia="pl-PL"/>
        </w:rPr>
        <w:t>0 pkt.</w:t>
      </w:r>
    </w:p>
    <w:p w:rsidR="00CF31F0" w:rsidRPr="00CF31F0" w:rsidRDefault="00CF31F0" w:rsidP="00103388">
      <w:pPr>
        <w:keepNext/>
        <w:keepLines/>
        <w:numPr>
          <w:ilvl w:val="0"/>
          <w:numId w:val="49"/>
        </w:numPr>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 xml:space="preserve">do 60 minut – </w:t>
      </w:r>
      <w:r w:rsidR="004D3665">
        <w:rPr>
          <w:rFonts w:ascii="Tahoma" w:eastAsia="Times New Roman" w:hAnsi="Tahoma" w:cs="Tahoma"/>
          <w:sz w:val="24"/>
          <w:szCs w:val="24"/>
          <w:lang w:eastAsia="pl-PL"/>
        </w:rPr>
        <w:t>0</w:t>
      </w:r>
      <w:r w:rsidRPr="00CF31F0">
        <w:rPr>
          <w:rFonts w:ascii="Tahoma" w:eastAsia="Times New Roman" w:hAnsi="Tahoma" w:cs="Tahoma"/>
          <w:sz w:val="24"/>
          <w:szCs w:val="24"/>
          <w:lang w:eastAsia="pl-PL"/>
        </w:rPr>
        <w:t xml:space="preserve"> pkt.</w:t>
      </w:r>
    </w:p>
    <w:p w:rsidR="00CF31F0" w:rsidRPr="00CF31F0" w:rsidRDefault="00CF31F0" w:rsidP="00CF31F0">
      <w:pPr>
        <w:keepNext/>
        <w:keepLines/>
        <w:spacing w:after="0" w:line="240" w:lineRule="auto"/>
        <w:jc w:val="both"/>
        <w:rPr>
          <w:rFonts w:ascii="Tahoma" w:eastAsia="Times New Roman" w:hAnsi="Tahoma" w:cs="Tahoma"/>
          <w:b/>
          <w:sz w:val="24"/>
          <w:szCs w:val="24"/>
          <w:lang w:eastAsia="pl-PL"/>
        </w:rPr>
      </w:pPr>
    </w:p>
    <w:p w:rsidR="00CF31F0" w:rsidRPr="00CF31F0" w:rsidRDefault="00CF31F0" w:rsidP="00CF31F0">
      <w:pPr>
        <w:keepNext/>
        <w:keepLines/>
        <w:spacing w:after="0" w:line="240" w:lineRule="auto"/>
        <w:jc w:val="both"/>
        <w:rPr>
          <w:rFonts w:ascii="Tahoma" w:eastAsia="Times New Roman" w:hAnsi="Tahoma" w:cs="Tahoma"/>
          <w:b/>
          <w:sz w:val="24"/>
          <w:szCs w:val="24"/>
          <w:lang w:eastAsia="pl-PL"/>
        </w:rPr>
      </w:pPr>
      <w:r w:rsidRPr="00CF31F0">
        <w:rPr>
          <w:rFonts w:ascii="Tahoma" w:eastAsia="Times New Roman" w:hAnsi="Tahoma" w:cs="Tahoma"/>
          <w:b/>
          <w:sz w:val="24"/>
          <w:szCs w:val="24"/>
          <w:lang w:eastAsia="pl-PL"/>
        </w:rPr>
        <w:t xml:space="preserve">W przypadku braku określenia w formularzu oferty </w:t>
      </w:r>
      <w:r w:rsidRPr="00CF31F0">
        <w:rPr>
          <w:rFonts w:ascii="Tahoma" w:eastAsia="Times New Roman" w:hAnsi="Tahoma" w:cs="Tahoma"/>
          <w:b/>
          <w:bCs/>
          <w:sz w:val="24"/>
          <w:szCs w:val="24"/>
          <w:lang w:eastAsia="pl-PL"/>
        </w:rPr>
        <w:t>czasu podstawienia pojazdu zastępczego w przypadku awarii</w:t>
      </w:r>
      <w:r w:rsidRPr="00CF31F0">
        <w:rPr>
          <w:rFonts w:ascii="Tahoma" w:eastAsia="Times New Roman" w:hAnsi="Tahoma" w:cs="Tahoma"/>
          <w:b/>
          <w:sz w:val="24"/>
          <w:szCs w:val="24"/>
          <w:lang w:eastAsia="pl-PL"/>
        </w:rPr>
        <w:t>, Zamawiający na potrzeby o</w:t>
      </w:r>
      <w:r w:rsidR="004D3665">
        <w:rPr>
          <w:rFonts w:ascii="Tahoma" w:eastAsia="Times New Roman" w:hAnsi="Tahoma" w:cs="Tahoma"/>
          <w:b/>
          <w:sz w:val="24"/>
          <w:szCs w:val="24"/>
          <w:lang w:eastAsia="pl-PL"/>
        </w:rPr>
        <w:t>ceny oferty przyjmie „czas do 60</w:t>
      </w:r>
      <w:r w:rsidRPr="00CF31F0">
        <w:rPr>
          <w:rFonts w:ascii="Tahoma" w:eastAsia="Times New Roman" w:hAnsi="Tahoma" w:cs="Tahoma"/>
          <w:b/>
          <w:sz w:val="24"/>
          <w:szCs w:val="24"/>
          <w:lang w:eastAsia="pl-PL"/>
        </w:rPr>
        <w:t xml:space="preserve"> minut” i przyzna Wykonawcy 0 pkt.</w:t>
      </w:r>
    </w:p>
    <w:p w:rsidR="00E04D1F" w:rsidRPr="00FA1B26" w:rsidRDefault="00E04D1F" w:rsidP="00C6655C">
      <w:pPr>
        <w:keepNext/>
        <w:keepLines/>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E04D1F" w:rsidRPr="00FA1B26" w:rsidRDefault="004D3665" w:rsidP="00E04D1F">
      <w:pPr>
        <w:keepNext/>
        <w:keepLines/>
        <w:spacing w:after="0" w:line="276" w:lineRule="auto"/>
        <w:ind w:left="1418"/>
        <w:rPr>
          <w:rFonts w:ascii="Tahoma" w:eastAsia="Times New Roman" w:hAnsi="Tahoma" w:cs="Tahoma"/>
          <w:b/>
          <w:sz w:val="24"/>
          <w:szCs w:val="24"/>
          <w:lang w:eastAsia="pl-PL"/>
        </w:rPr>
      </w:pPr>
      <w:proofErr w:type="spellStart"/>
      <w:r>
        <w:rPr>
          <w:rFonts w:ascii="Tahoma" w:eastAsia="Times New Roman" w:hAnsi="Tahoma" w:cs="Tahoma"/>
          <w:b/>
          <w:sz w:val="24"/>
          <w:szCs w:val="24"/>
          <w:lang w:eastAsia="pl-PL"/>
        </w:rPr>
        <w:t>Lp</w:t>
      </w:r>
      <w:proofErr w:type="spellEnd"/>
      <w:r>
        <w:rPr>
          <w:rFonts w:ascii="Tahoma" w:eastAsia="Times New Roman" w:hAnsi="Tahoma" w:cs="Tahoma"/>
          <w:b/>
          <w:sz w:val="24"/>
          <w:szCs w:val="24"/>
          <w:lang w:eastAsia="pl-PL"/>
        </w:rPr>
        <w:t xml:space="preserve"> = C + </w:t>
      </w:r>
      <w:proofErr w:type="spellStart"/>
      <w:r>
        <w:rPr>
          <w:rFonts w:ascii="Tahoma" w:eastAsia="Times New Roman" w:hAnsi="Tahoma" w:cs="Tahoma"/>
          <w:b/>
          <w:sz w:val="24"/>
          <w:szCs w:val="24"/>
          <w:lang w:eastAsia="pl-PL"/>
        </w:rPr>
        <w:t>Cz</w:t>
      </w:r>
      <w:proofErr w:type="spellEnd"/>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E04D1F" w:rsidRPr="00FA1B26" w:rsidRDefault="004D3665" w:rsidP="00E04D1F">
      <w:pPr>
        <w:keepNext/>
        <w:keepLines/>
        <w:spacing w:after="0" w:line="276" w:lineRule="auto"/>
        <w:ind w:left="1418"/>
        <w:rPr>
          <w:rFonts w:ascii="Tahoma" w:eastAsia="Times New Roman" w:hAnsi="Tahoma" w:cs="Tahoma"/>
          <w:sz w:val="24"/>
          <w:szCs w:val="24"/>
          <w:lang w:eastAsia="pl-PL"/>
        </w:rPr>
      </w:pPr>
      <w:proofErr w:type="spellStart"/>
      <w:r>
        <w:rPr>
          <w:rFonts w:ascii="Tahoma" w:eastAsia="Times New Roman" w:hAnsi="Tahoma" w:cs="Tahoma"/>
          <w:sz w:val="24"/>
          <w:szCs w:val="24"/>
          <w:lang w:eastAsia="pl-PL"/>
        </w:rPr>
        <w:t>Cz</w:t>
      </w:r>
      <w:proofErr w:type="spellEnd"/>
      <w:r w:rsidR="00E04D1F" w:rsidRPr="00FA1B26">
        <w:rPr>
          <w:rFonts w:ascii="Tahoma" w:eastAsia="Times New Roman" w:hAnsi="Tahoma" w:cs="Tahoma"/>
          <w:sz w:val="24"/>
          <w:szCs w:val="24"/>
          <w:lang w:eastAsia="pl-PL"/>
        </w:rPr>
        <w:t xml:space="preserve"> – liczba punktów uzyskanych w kryterium „</w:t>
      </w:r>
      <w:r w:rsidRPr="004D3665">
        <w:rPr>
          <w:rFonts w:ascii="Tahoma" w:eastAsia="Times New Roman" w:hAnsi="Tahoma" w:cs="Tahoma"/>
          <w:sz w:val="24"/>
          <w:szCs w:val="24"/>
          <w:lang w:eastAsia="pl-PL"/>
        </w:rPr>
        <w:t>czas podstawienia pojazdu zastępczego w przypadku awarii</w:t>
      </w:r>
      <w:r w:rsidR="00E04D1F" w:rsidRPr="00FA1B26">
        <w:rPr>
          <w:rFonts w:ascii="Tahoma" w:eastAsia="Times New Roman" w:hAnsi="Tahoma" w:cs="Tahoma"/>
          <w:sz w:val="24"/>
          <w:szCs w:val="24"/>
          <w:lang w:eastAsia="pl-PL"/>
        </w:rPr>
        <w:t>”.</w:t>
      </w:r>
    </w:p>
    <w:p w:rsidR="00E04D1F" w:rsidRPr="00FA1B26" w:rsidRDefault="00E04D1F" w:rsidP="00C6655C">
      <w:pPr>
        <w:keepNext/>
        <w:keepLines/>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9"/>
      <w:bookmarkEnd w:id="30"/>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DF063E">
        <w:rPr>
          <w:rFonts w:ascii="Tahoma" w:eastAsia="Times New Roman" w:hAnsi="Tahoma" w:cs="Tahoma"/>
          <w:bCs/>
          <w:color w:val="000000"/>
          <w:sz w:val="24"/>
          <w:szCs w:val="24"/>
          <w:lang w:eastAsia="pl-PL"/>
        </w:rPr>
        <w:t xml:space="preserve">załącznik Nr </w:t>
      </w:r>
      <w:r w:rsidR="004D3665" w:rsidRPr="00DF063E">
        <w:rPr>
          <w:rFonts w:ascii="Tahoma" w:eastAsia="Times New Roman" w:hAnsi="Tahoma" w:cs="Tahoma"/>
          <w:bCs/>
          <w:color w:val="000000"/>
          <w:sz w:val="24"/>
          <w:szCs w:val="24"/>
          <w:lang w:eastAsia="pl-PL"/>
        </w:rPr>
        <w:t>4</w:t>
      </w:r>
      <w:r w:rsidRPr="00DF063E">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31" w:name="_Toc61256841"/>
      <w:bookmarkStart w:id="32" w:name="_Toc423333502"/>
      <w:r w:rsidRPr="00F144B6">
        <w:rPr>
          <w:rFonts w:ascii="Tahoma" w:eastAsia="Times New Roman" w:hAnsi="Tahoma" w:cs="Tahoma"/>
          <w:sz w:val="24"/>
          <w:szCs w:val="24"/>
          <w:lang w:eastAsia="pl-PL"/>
        </w:rPr>
        <w:t>WYMAGANIA DOTYCZĄCE ZABEZPIECZENIA NALEŻYTEGO WYKONANIA UMOWY</w:t>
      </w:r>
      <w:bookmarkEnd w:id="31"/>
      <w:bookmarkEnd w:id="32"/>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33" w:name="_Toc61256842"/>
      <w:r w:rsidRPr="00F144B6">
        <w:rPr>
          <w:rFonts w:ascii="Tahoma" w:hAnsi="Tahoma" w:cs="Tahoma"/>
          <w:sz w:val="24"/>
          <w:szCs w:val="24"/>
          <w:lang w:val="pl-PL"/>
        </w:rPr>
        <w:t>informacje o treści zawieranej umowy oraz możliwości jej zmiany</w:t>
      </w:r>
      <w:bookmarkEnd w:id="33"/>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4D3665">
        <w:rPr>
          <w:rFonts w:ascii="Tahoma" w:eastAsia="Times New Roman" w:hAnsi="Tahoma" w:cs="Tahoma"/>
          <w:b/>
          <w:sz w:val="24"/>
          <w:szCs w:val="24"/>
          <w:lang w:eastAsia="x-none"/>
        </w:rPr>
        <w:t>4</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4D3665">
        <w:rPr>
          <w:rFonts w:ascii="Tahoma" w:eastAsia="Times New Roman" w:hAnsi="Tahoma" w:cs="Tahoma"/>
          <w:b/>
          <w:sz w:val="24"/>
          <w:szCs w:val="24"/>
          <w:lang w:eastAsia="x-none"/>
        </w:rPr>
        <w:t>4</w:t>
      </w:r>
      <w:r w:rsidRPr="00070B1C">
        <w:rPr>
          <w:rFonts w:ascii="Tahoma" w:eastAsia="Times New Roman" w:hAnsi="Tahoma" w:cs="Tahoma"/>
          <w:b/>
          <w:sz w:val="24"/>
          <w:szCs w:val="24"/>
          <w:lang w:val="x-none" w:eastAsia="x-none"/>
        </w:rPr>
        <w:t xml:space="preserve"> do SWZ.</w:t>
      </w:r>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34" w:name="_Toc61256843"/>
      <w:r w:rsidRPr="00F144B6">
        <w:rPr>
          <w:rFonts w:ascii="Tahoma" w:eastAsia="Times New Roman" w:hAnsi="Tahoma" w:cs="Tahoma"/>
          <w:sz w:val="24"/>
          <w:szCs w:val="24"/>
          <w:lang w:eastAsia="pl-PL"/>
        </w:rPr>
        <w:t>pouczenie o Środkach ochrony prawnej przysługujących wykonawcy</w:t>
      </w:r>
      <w:bookmarkEnd w:id="34"/>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C6655C">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C6655C">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35" w:name="_Toc61256844"/>
      <w:bookmarkStart w:id="36" w:name="_Toc423333505"/>
      <w:r w:rsidRPr="009B27F3">
        <w:rPr>
          <w:rFonts w:ascii="Tahoma" w:hAnsi="Tahoma" w:cs="Tahoma"/>
          <w:sz w:val="24"/>
          <w:szCs w:val="24"/>
          <w:lang w:eastAsia="pl-PL"/>
        </w:rPr>
        <w:t>ochrona danych osobowych</w:t>
      </w:r>
      <w:bookmarkEnd w:id="35"/>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EF4BF7" w:rsidRDefault="00CF4DB5" w:rsidP="00C6655C">
      <w:pPr>
        <w:widowControl w:val="0"/>
        <w:numPr>
          <w:ilvl w:val="0"/>
          <w:numId w:val="27"/>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592E08">
        <w:rPr>
          <w:rFonts w:ascii="Tahoma" w:hAnsi="Tahoma" w:cs="Tahoma"/>
          <w:b/>
          <w:sz w:val="24"/>
          <w:szCs w:val="24"/>
        </w:rPr>
        <w:t>1</w:t>
      </w:r>
      <w:r w:rsidR="004D3665">
        <w:rPr>
          <w:rFonts w:ascii="Tahoma" w:hAnsi="Tahoma" w:cs="Tahoma"/>
          <w:b/>
          <w:sz w:val="24"/>
          <w:szCs w:val="24"/>
        </w:rPr>
        <w:t>6</w:t>
      </w:r>
      <w:r w:rsidR="00EF4BF7">
        <w:rPr>
          <w:rFonts w:ascii="Tahoma" w:hAnsi="Tahoma" w:cs="Tahoma"/>
          <w:b/>
          <w:sz w:val="24"/>
          <w:szCs w:val="24"/>
        </w:rPr>
        <w:t>.2022</w:t>
      </w:r>
      <w:r w:rsidR="00AB5D8F">
        <w:rPr>
          <w:rFonts w:ascii="Tahoma" w:hAnsi="Tahoma" w:cs="Tahoma"/>
          <w:sz w:val="24"/>
          <w:szCs w:val="24"/>
        </w:rPr>
        <w:t xml:space="preserve"> pn.</w:t>
      </w:r>
      <w:r w:rsidRPr="009B27F3">
        <w:rPr>
          <w:rFonts w:ascii="Tahoma" w:hAnsi="Tahoma" w:cs="Tahoma"/>
          <w:sz w:val="24"/>
          <w:szCs w:val="24"/>
        </w:rPr>
        <w:t xml:space="preserve"> </w:t>
      </w:r>
      <w:r w:rsidR="004D3665" w:rsidRPr="00203900">
        <w:rPr>
          <w:rFonts w:ascii="Tahoma" w:hAnsi="Tahoma" w:cs="Tahoma"/>
          <w:b/>
          <w:sz w:val="24"/>
          <w:szCs w:val="24"/>
        </w:rPr>
        <w:t>Dowóz dzieci z terenu Gminy Aleksandrów Łódzki do szkół podstawowych</w:t>
      </w:r>
      <w:r w:rsidR="00EF4BF7">
        <w:rPr>
          <w:rFonts w:ascii="Tahoma" w:hAnsi="Tahoma" w:cs="Tahoma"/>
          <w:b/>
          <w:sz w:val="24"/>
          <w:szCs w:val="24"/>
        </w:rPr>
        <w:t>.</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C6655C">
      <w:pPr>
        <w:widowControl w:val="0"/>
        <w:numPr>
          <w:ilvl w:val="0"/>
          <w:numId w:val="27"/>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C6655C">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C6655C">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C6655C">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37" w:name="_Toc61256845"/>
      <w:bookmarkEnd w:id="36"/>
      <w:r w:rsidRPr="00811AF4">
        <w:rPr>
          <w:rFonts w:ascii="Tahoma" w:hAnsi="Tahoma" w:cs="Tahoma"/>
          <w:sz w:val="24"/>
          <w:szCs w:val="24"/>
          <w:lang w:eastAsia="pl-PL"/>
        </w:rPr>
        <w:t>załączniki</w:t>
      </w:r>
      <w:bookmarkEnd w:id="37"/>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C6655C">
      <w:pPr>
        <w:widowControl w:val="0"/>
        <w:numPr>
          <w:ilvl w:val="0"/>
          <w:numId w:val="30"/>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E10517" w:rsidRPr="000979F8">
        <w:rPr>
          <w:rFonts w:ascii="Tahoma" w:eastAsia="Times New Roman" w:hAnsi="Tahoma" w:cs="Tahoma"/>
          <w:sz w:val="24"/>
          <w:szCs w:val="24"/>
          <w:lang w:eastAsia="pl-PL"/>
        </w:rPr>
        <w:t>Wzór umowy,</w:t>
      </w:r>
    </w:p>
    <w:p w:rsidR="0056409B" w:rsidRPr="000979F8" w:rsidRDefault="00F172EC"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t>
      </w:r>
      <w:r w:rsidR="00E10517" w:rsidRPr="00E10517">
        <w:rPr>
          <w:rFonts w:ascii="Tahoma" w:eastAsia="Times New Roman" w:hAnsi="Tahoma" w:cs="Tahoma"/>
          <w:sz w:val="24"/>
          <w:szCs w:val="24"/>
          <w:lang w:eastAsia="pl-PL"/>
        </w:rPr>
        <w:t>Wykaz autobusów, którymi Wykonawca dysponuje, przeznaczonych do realizacji zamówienia</w:t>
      </w:r>
      <w:r w:rsidR="0056409B" w:rsidRPr="000979F8">
        <w:rPr>
          <w:rFonts w:ascii="Tahoma" w:eastAsia="Times New Roman" w:hAnsi="Tahoma" w:cs="Tahoma"/>
          <w:sz w:val="24"/>
          <w:szCs w:val="24"/>
          <w:lang w:eastAsia="pl-PL"/>
        </w:rPr>
        <w:t>,</w:t>
      </w:r>
    </w:p>
    <w:p w:rsidR="000979F8" w:rsidRPr="00E10517" w:rsidRDefault="000979F8" w:rsidP="00C6655C">
      <w:pPr>
        <w:keepNext/>
        <w:keepLines/>
        <w:numPr>
          <w:ilvl w:val="0"/>
          <w:numId w:val="30"/>
        </w:numPr>
        <w:spacing w:after="0" w:line="276" w:lineRule="auto"/>
        <w:ind w:left="360" w:hanging="644"/>
        <w:rPr>
          <w:rFonts w:ascii="Tahoma" w:hAnsi="Tahoma" w:cs="Tahoma"/>
          <w:sz w:val="24"/>
          <w:szCs w:val="24"/>
        </w:rPr>
      </w:pPr>
      <w:r w:rsidRPr="000979F8">
        <w:rPr>
          <w:rFonts w:ascii="Tahoma" w:hAnsi="Tahoma" w:cs="Tahoma"/>
          <w:sz w:val="24"/>
          <w:szCs w:val="24"/>
        </w:rPr>
        <w:t>Załącznik n</w:t>
      </w:r>
      <w:r w:rsidR="00E10517">
        <w:rPr>
          <w:rFonts w:ascii="Tahoma" w:hAnsi="Tahoma" w:cs="Tahoma"/>
          <w:sz w:val="24"/>
          <w:szCs w:val="24"/>
        </w:rPr>
        <w:t xml:space="preserve">r 6 – </w:t>
      </w:r>
      <w:r w:rsidR="00E10517" w:rsidRPr="00E10517">
        <w:rPr>
          <w:rFonts w:ascii="Tahoma" w:hAnsi="Tahoma" w:cs="Tahoma"/>
          <w:sz w:val="24"/>
          <w:szCs w:val="24"/>
        </w:rPr>
        <w:t>Wykaz osób, które będą uczestniczyć w wykonywaniu zamówienia,</w:t>
      </w:r>
    </w:p>
    <w:p w:rsidR="00E10517" w:rsidRPr="00E10517" w:rsidRDefault="00E10517" w:rsidP="00C6655C">
      <w:pPr>
        <w:keepNext/>
        <w:keepLines/>
        <w:numPr>
          <w:ilvl w:val="0"/>
          <w:numId w:val="30"/>
        </w:numPr>
        <w:spacing w:after="0" w:line="276" w:lineRule="auto"/>
        <w:ind w:left="360" w:hanging="644"/>
        <w:rPr>
          <w:rFonts w:ascii="Tahoma" w:hAnsi="Tahoma" w:cs="Tahoma"/>
          <w:sz w:val="24"/>
          <w:szCs w:val="24"/>
        </w:rPr>
      </w:pPr>
      <w:r w:rsidRPr="00E10517">
        <w:rPr>
          <w:rFonts w:ascii="Tahoma" w:hAnsi="Tahoma" w:cs="Tahoma"/>
          <w:sz w:val="24"/>
          <w:szCs w:val="24"/>
        </w:rPr>
        <w:t>Załącznik nr 7 – Wykaz wykonanych lub wykonywanych usług.</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257154" w:rsidRDefault="0056409B" w:rsidP="00003C09">
      <w:pPr>
        <w:keepNext/>
        <w:keepLines/>
        <w:spacing w:after="0" w:line="276" w:lineRule="auto"/>
        <w:jc w:val="both"/>
        <w:rPr>
          <w:rFonts w:ascii="Tahoma" w:eastAsia="Times New Roman" w:hAnsi="Tahoma" w:cs="Tahoma"/>
          <w:b/>
          <w:sz w:val="24"/>
          <w:szCs w:val="24"/>
          <w:lang w:eastAsia="pl-PL"/>
        </w:rPr>
      </w:pPr>
      <w:r w:rsidRPr="00257154">
        <w:rPr>
          <w:rFonts w:ascii="Tahoma" w:eastAsia="Times New Roman" w:hAnsi="Tahoma" w:cs="Tahoma"/>
          <w:sz w:val="24"/>
          <w:szCs w:val="24"/>
          <w:lang w:eastAsia="pl-PL"/>
        </w:rPr>
        <w:t xml:space="preserve">Numer sprawy </w:t>
      </w:r>
      <w:r w:rsidR="003260CC" w:rsidRPr="00257154">
        <w:rPr>
          <w:rFonts w:ascii="Tahoma" w:eastAsia="Times New Roman" w:hAnsi="Tahoma" w:cs="Tahoma"/>
          <w:b/>
          <w:sz w:val="24"/>
          <w:szCs w:val="24"/>
          <w:lang w:eastAsia="pl-PL"/>
        </w:rPr>
        <w:t>ZP.271.</w:t>
      </w:r>
      <w:r w:rsidR="00592E08" w:rsidRPr="00257154">
        <w:rPr>
          <w:rFonts w:ascii="Tahoma" w:eastAsia="Times New Roman" w:hAnsi="Tahoma" w:cs="Tahoma"/>
          <w:b/>
          <w:sz w:val="24"/>
          <w:szCs w:val="24"/>
          <w:lang w:eastAsia="pl-PL"/>
        </w:rPr>
        <w:t>1</w:t>
      </w:r>
      <w:r w:rsidR="005807B2">
        <w:rPr>
          <w:rFonts w:ascii="Tahoma" w:eastAsia="Times New Roman" w:hAnsi="Tahoma" w:cs="Tahoma"/>
          <w:b/>
          <w:sz w:val="24"/>
          <w:szCs w:val="24"/>
          <w:lang w:eastAsia="pl-PL"/>
        </w:rPr>
        <w:t>6</w:t>
      </w:r>
      <w:r w:rsidR="00B31AB6" w:rsidRPr="00257154">
        <w:rPr>
          <w:rFonts w:ascii="Tahoma" w:eastAsia="Times New Roman" w:hAnsi="Tahoma" w:cs="Tahoma"/>
          <w:b/>
          <w:sz w:val="24"/>
          <w:szCs w:val="24"/>
          <w:lang w:eastAsia="pl-PL"/>
        </w:rPr>
        <w:t>.2022</w:t>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00954C13"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257154">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2C009D" w:rsidRDefault="0056409B" w:rsidP="002C009D">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2B45C7">
        <w:rPr>
          <w:rFonts w:ascii="Tahoma" w:eastAsia="Times New Roman" w:hAnsi="Tahoma" w:cs="Tahoma"/>
          <w:sz w:val="24"/>
          <w:szCs w:val="24"/>
          <w:lang w:eastAsia="pl-PL"/>
        </w:rPr>
        <w:t>21</w:t>
      </w:r>
      <w:r w:rsidR="003E48F6">
        <w:rPr>
          <w:rFonts w:ascii="Tahoma" w:eastAsia="Times New Roman" w:hAnsi="Tahoma" w:cs="Tahoma"/>
          <w:sz w:val="24"/>
          <w:szCs w:val="24"/>
          <w:lang w:eastAsia="pl-PL"/>
        </w:rPr>
        <w:t>.07.</w:t>
      </w:r>
      <w:r w:rsidR="0030706F">
        <w:rPr>
          <w:rFonts w:ascii="Tahoma" w:eastAsia="Times New Roman" w:hAnsi="Tahoma" w:cs="Tahoma"/>
          <w:sz w:val="24"/>
          <w:szCs w:val="24"/>
          <w:lang w:eastAsia="pl-PL"/>
        </w:rPr>
        <w:t>2022</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592E08">
        <w:rPr>
          <w:rFonts w:ascii="Tahoma" w:eastAsia="Times New Roman" w:hAnsi="Tahoma" w:cs="Tahoma"/>
          <w:b/>
          <w:sz w:val="24"/>
          <w:szCs w:val="24"/>
          <w:lang w:eastAsia="pl-PL"/>
        </w:rPr>
        <w:t>1</w:t>
      </w:r>
      <w:r w:rsidR="005807B2">
        <w:rPr>
          <w:rFonts w:ascii="Tahoma" w:eastAsia="Times New Roman" w:hAnsi="Tahoma" w:cs="Tahoma"/>
          <w:b/>
          <w:sz w:val="24"/>
          <w:szCs w:val="24"/>
          <w:lang w:eastAsia="pl-PL"/>
        </w:rPr>
        <w:t>6</w:t>
      </w:r>
      <w:r w:rsidR="00B31AB6">
        <w:rPr>
          <w:rFonts w:ascii="Tahoma" w:eastAsia="Times New Roman" w:hAnsi="Tahoma" w:cs="Tahoma"/>
          <w:b/>
          <w:sz w:val="24"/>
          <w:szCs w:val="24"/>
          <w:lang w:eastAsia="pl-PL"/>
        </w:rPr>
        <w:t>.2022</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5807B2" w:rsidRPr="00203900">
        <w:rPr>
          <w:rFonts w:ascii="Tahoma" w:hAnsi="Tahoma" w:cs="Tahoma"/>
          <w:b/>
          <w:sz w:val="24"/>
          <w:szCs w:val="24"/>
        </w:rPr>
        <w:t>Dowóz dzieci z terenu Gminy Aleksandrów Łódzki do szkół podstawowych</w:t>
      </w:r>
      <w:r w:rsidR="00257154">
        <w:rPr>
          <w:rFonts w:ascii="Tahoma" w:hAnsi="Tahoma" w:cs="Tahoma"/>
          <w:b/>
          <w:sz w:val="24"/>
          <w:szCs w:val="24"/>
        </w:rPr>
        <w:t>.</w:t>
      </w:r>
    </w:p>
    <w:p w:rsidR="00161118" w:rsidRPr="00161118" w:rsidRDefault="00161118" w:rsidP="00103388">
      <w:pPr>
        <w:keepNext/>
        <w:keepLines/>
        <w:numPr>
          <w:ilvl w:val="0"/>
          <w:numId w:val="50"/>
        </w:numPr>
        <w:tabs>
          <w:tab w:val="num" w:pos="360"/>
        </w:tabs>
        <w:spacing w:after="0" w:line="276" w:lineRule="auto"/>
        <w:ind w:left="360"/>
        <w:jc w:val="both"/>
        <w:rPr>
          <w:rFonts w:ascii="Tahoma" w:eastAsia="Times New Roman" w:hAnsi="Tahoma" w:cs="Tahoma"/>
          <w:sz w:val="24"/>
          <w:szCs w:val="24"/>
          <w:lang w:eastAsia="pl-PL"/>
        </w:rPr>
      </w:pPr>
      <w:r w:rsidRPr="00161118">
        <w:rPr>
          <w:rFonts w:ascii="Tahoma" w:eastAsia="Times New Roman" w:hAnsi="Tahoma" w:cs="Tahoma"/>
          <w:sz w:val="24"/>
          <w:szCs w:val="24"/>
          <w:lang w:eastAsia="pl-PL"/>
        </w:rPr>
        <w:t>Oferujemy wykonanie usługi określonej zg</w:t>
      </w:r>
      <w:r>
        <w:rPr>
          <w:rFonts w:ascii="Tahoma" w:eastAsia="Times New Roman" w:hAnsi="Tahoma" w:cs="Tahoma"/>
          <w:sz w:val="24"/>
          <w:szCs w:val="24"/>
          <w:lang w:eastAsia="pl-PL"/>
        </w:rPr>
        <w:t>odnie z warunkami opisanymi w S</w:t>
      </w:r>
      <w:r w:rsidRPr="00161118">
        <w:rPr>
          <w:rFonts w:ascii="Tahoma" w:eastAsia="Times New Roman" w:hAnsi="Tahoma" w:cs="Tahoma"/>
          <w:sz w:val="24"/>
          <w:szCs w:val="24"/>
          <w:lang w:eastAsia="pl-PL"/>
        </w:rPr>
        <w:t xml:space="preserve">WZ </w:t>
      </w:r>
      <w:r w:rsidRPr="00161118">
        <w:rPr>
          <w:rFonts w:ascii="Tahoma" w:eastAsia="Times New Roman" w:hAnsi="Tahoma" w:cs="Tahoma"/>
          <w:b/>
          <w:sz w:val="24"/>
          <w:szCs w:val="24"/>
          <w:lang w:eastAsia="pl-PL"/>
        </w:rPr>
        <w:t>w cenie</w:t>
      </w:r>
      <w:r w:rsidRPr="00161118">
        <w:rPr>
          <w:rFonts w:ascii="Tahoma" w:eastAsia="Times New Roman" w:hAnsi="Tahoma" w:cs="Tahoma"/>
          <w:sz w:val="24"/>
          <w:szCs w:val="24"/>
          <w:lang w:eastAsia="pl-PL"/>
        </w:rPr>
        <w:t>:</w:t>
      </w:r>
    </w:p>
    <w:p w:rsidR="00161118" w:rsidRPr="00161118" w:rsidRDefault="00161118" w:rsidP="00161118">
      <w:pPr>
        <w:pStyle w:val="Akapitzlist"/>
        <w:keepNext/>
        <w:keepLines/>
        <w:ind w:left="1080"/>
        <w:jc w:val="both"/>
        <w:rPr>
          <w:rFonts w:ascii="Tahoma" w:hAnsi="Tahoma" w:cs="Tahoma"/>
          <w:b/>
        </w:rPr>
      </w:pP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 xml:space="preserve">cena  netto za </w:t>
      </w:r>
      <w:smartTag w:uri="urn:schemas-microsoft-com:office:smarttags" w:element="metricconverter">
        <w:smartTagPr>
          <w:attr w:name="ProductID" w:val="1 km"/>
        </w:smartTagPr>
        <w:r w:rsidRPr="00161118">
          <w:rPr>
            <w:rFonts w:ascii="Tahoma" w:eastAsia="Times New Roman" w:hAnsi="Tahoma" w:cs="Tahoma"/>
            <w:b/>
            <w:sz w:val="24"/>
            <w:szCs w:val="24"/>
            <w:lang w:eastAsia="pl-PL"/>
          </w:rPr>
          <w:t>1 km</w:t>
        </w:r>
      </w:smartTag>
      <w:r w:rsidRPr="00161118">
        <w:rPr>
          <w:rFonts w:ascii="Tahoma" w:eastAsia="Times New Roman" w:hAnsi="Tahoma" w:cs="Tahoma"/>
          <w:b/>
          <w:sz w:val="24"/>
          <w:szCs w:val="24"/>
          <w:lang w:eastAsia="pl-PL"/>
        </w:rPr>
        <w:t xml:space="preserve"> przewozu ……………………… PLN, słownie: </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stawka podatku VAT ……….. %</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 xml:space="preserve">cena  brutto za </w:t>
      </w:r>
      <w:smartTag w:uri="urn:schemas-microsoft-com:office:smarttags" w:element="metricconverter">
        <w:smartTagPr>
          <w:attr w:name="ProductID" w:val="1 km"/>
        </w:smartTagPr>
        <w:r w:rsidRPr="00161118">
          <w:rPr>
            <w:rFonts w:ascii="Tahoma" w:eastAsia="Times New Roman" w:hAnsi="Tahoma" w:cs="Tahoma"/>
            <w:b/>
            <w:sz w:val="24"/>
            <w:szCs w:val="24"/>
            <w:lang w:eastAsia="pl-PL"/>
          </w:rPr>
          <w:t>1 km</w:t>
        </w:r>
      </w:smartTag>
      <w:r w:rsidRPr="00161118">
        <w:rPr>
          <w:rFonts w:ascii="Tahoma" w:eastAsia="Times New Roman" w:hAnsi="Tahoma" w:cs="Tahoma"/>
          <w:b/>
          <w:sz w:val="24"/>
          <w:szCs w:val="24"/>
          <w:lang w:eastAsia="pl-PL"/>
        </w:rPr>
        <w:t xml:space="preserve"> przewozu ……………………… PLN, słownie: </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w:t>
      </w:r>
    </w:p>
    <w:p w:rsidR="00161118" w:rsidRPr="00161118" w:rsidRDefault="00161118" w:rsidP="00103388">
      <w:pPr>
        <w:keepNext/>
        <w:keepLines/>
        <w:numPr>
          <w:ilvl w:val="0"/>
          <w:numId w:val="51"/>
        </w:numPr>
        <w:spacing w:after="0" w:line="276" w:lineRule="auto"/>
        <w:ind w:left="425" w:hanging="426"/>
        <w:jc w:val="both"/>
        <w:rPr>
          <w:rFonts w:ascii="Tahoma" w:hAnsi="Tahoma" w:cs="Tahoma"/>
          <w:b/>
          <w:sz w:val="24"/>
          <w:szCs w:val="24"/>
        </w:rPr>
      </w:pPr>
      <w:r w:rsidRPr="00161118">
        <w:rPr>
          <w:rFonts w:ascii="Tahoma" w:hAnsi="Tahoma" w:cs="Tahoma"/>
          <w:sz w:val="24"/>
          <w:szCs w:val="24"/>
        </w:rPr>
        <w:t>Zobowiązujemy się do podstawienia pojazdu zastępczego w przypadku awarii w czasie:</w:t>
      </w:r>
      <w:r w:rsidRPr="00161118">
        <w:rPr>
          <w:rFonts w:ascii="Tahoma" w:hAnsi="Tahoma" w:cs="Tahoma"/>
          <w:b/>
          <w:sz w:val="24"/>
          <w:szCs w:val="24"/>
        </w:rPr>
        <w:br/>
        <w:t>do 30 minut / do 45 minut /  do 60 minut</w:t>
      </w:r>
      <w:r>
        <w:rPr>
          <w:rFonts w:ascii="Tahoma" w:hAnsi="Tahoma" w:cs="Tahoma"/>
          <w:b/>
          <w:sz w:val="24"/>
          <w:szCs w:val="24"/>
        </w:rPr>
        <w:t>.</w:t>
      </w:r>
    </w:p>
    <w:p w:rsidR="00161118" w:rsidRPr="00161118" w:rsidRDefault="00161118" w:rsidP="00161118">
      <w:pPr>
        <w:keepNext/>
        <w:keepLines/>
        <w:spacing w:after="0" w:line="276" w:lineRule="auto"/>
        <w:ind w:left="425"/>
        <w:jc w:val="both"/>
        <w:rPr>
          <w:rFonts w:ascii="Tahoma" w:hAnsi="Tahoma" w:cs="Tahoma"/>
          <w:i/>
          <w:sz w:val="24"/>
          <w:szCs w:val="24"/>
        </w:rPr>
      </w:pPr>
      <w:r w:rsidRPr="00161118">
        <w:rPr>
          <w:rFonts w:ascii="Tahoma" w:hAnsi="Tahoma" w:cs="Tahoma"/>
          <w:i/>
          <w:sz w:val="24"/>
          <w:szCs w:val="24"/>
        </w:rPr>
        <w:t xml:space="preserve">W przypadku braku określenia w formularzu oferty </w:t>
      </w:r>
      <w:r w:rsidRPr="00161118">
        <w:rPr>
          <w:rFonts w:ascii="Tahoma" w:hAnsi="Tahoma" w:cs="Tahoma"/>
          <w:bCs/>
          <w:i/>
          <w:sz w:val="24"/>
          <w:szCs w:val="24"/>
        </w:rPr>
        <w:t>czasu podstawienia pojazdu zastępczego w przypadku awarii</w:t>
      </w:r>
      <w:r w:rsidRPr="00161118">
        <w:rPr>
          <w:rFonts w:ascii="Tahoma" w:hAnsi="Tahoma" w:cs="Tahoma"/>
          <w:i/>
          <w:sz w:val="24"/>
          <w:szCs w:val="24"/>
        </w:rPr>
        <w:t>, Zamawiający na potrzeby o</w:t>
      </w:r>
      <w:r>
        <w:rPr>
          <w:rFonts w:ascii="Tahoma" w:hAnsi="Tahoma" w:cs="Tahoma"/>
          <w:i/>
          <w:sz w:val="24"/>
          <w:szCs w:val="24"/>
        </w:rPr>
        <w:t>ceny oferty przyjmie „czas do 60</w:t>
      </w:r>
      <w:r w:rsidRPr="00161118">
        <w:rPr>
          <w:rFonts w:ascii="Tahoma" w:hAnsi="Tahoma" w:cs="Tahoma"/>
          <w:i/>
          <w:sz w:val="24"/>
          <w:szCs w:val="24"/>
        </w:rPr>
        <w:t xml:space="preserve"> minut” i przyzna Wykonawcy 0 pkt.</w:t>
      </w:r>
    </w:p>
    <w:p w:rsidR="00C97AFB" w:rsidRPr="00C97AFB" w:rsidRDefault="00C97AFB" w:rsidP="00161118">
      <w:pPr>
        <w:widowControl w:val="0"/>
        <w:numPr>
          <w:ilvl w:val="0"/>
          <w:numId w:val="3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w:t>
      </w:r>
      <w:r w:rsidRPr="00DF063E">
        <w:rPr>
          <w:rFonts w:ascii="Tahoma" w:eastAsia="Times New Roman" w:hAnsi="Tahoma" w:cs="Tahoma"/>
          <w:sz w:val="24"/>
          <w:szCs w:val="24"/>
          <w:lang w:eastAsia="pl-PL"/>
        </w:rPr>
        <w:t xml:space="preserve">załącznik Nr </w:t>
      </w:r>
      <w:r w:rsidR="00161118" w:rsidRPr="00DF063E">
        <w:rPr>
          <w:rFonts w:ascii="Tahoma" w:eastAsia="Times New Roman" w:hAnsi="Tahoma" w:cs="Tahoma"/>
          <w:sz w:val="24"/>
          <w:szCs w:val="24"/>
          <w:lang w:eastAsia="pl-PL"/>
        </w:rPr>
        <w:t>4</w:t>
      </w:r>
      <w:r w:rsidRPr="00DF063E">
        <w:rPr>
          <w:rFonts w:ascii="Tahoma" w:eastAsia="Times New Roman" w:hAnsi="Tahoma" w:cs="Tahoma"/>
          <w:sz w:val="24"/>
          <w:szCs w:val="24"/>
          <w:lang w:eastAsia="pl-PL"/>
        </w:rPr>
        <w:t xml:space="preserve"> do SWZ</w:t>
      </w:r>
      <w:r w:rsidRPr="00C97AFB">
        <w:rPr>
          <w:rFonts w:ascii="Tahoma" w:eastAsia="Times New Roman" w:hAnsi="Tahoma" w:cs="Tahoma"/>
          <w:sz w:val="24"/>
          <w:szCs w:val="24"/>
          <w:lang w:eastAsia="pl-PL"/>
        </w:rPr>
        <w:t>, został przez nas zaakceptowany w całości i bez zastrzeżeń i zobowiązujemy się w przypadku wyboru naszej oferty do zawarcia umowy na zaproponowanych warunkach.</w:t>
      </w:r>
    </w:p>
    <w:p w:rsidR="00161118" w:rsidRPr="00161118" w:rsidRDefault="00161118" w:rsidP="00161118">
      <w:pPr>
        <w:keepNext/>
        <w:keepLines/>
        <w:numPr>
          <w:ilvl w:val="0"/>
          <w:numId w:val="33"/>
        </w:numPr>
        <w:tabs>
          <w:tab w:val="num" w:pos="3054"/>
        </w:tabs>
        <w:spacing w:after="0" w:line="276" w:lineRule="auto"/>
        <w:jc w:val="both"/>
        <w:rPr>
          <w:rFonts w:ascii="Tahoma" w:hAnsi="Tahoma" w:cs="Tahoma"/>
          <w:sz w:val="24"/>
          <w:szCs w:val="24"/>
        </w:rPr>
      </w:pPr>
      <w:r w:rsidRPr="00161118">
        <w:rPr>
          <w:rFonts w:ascii="Tahoma" w:hAnsi="Tahoma" w:cs="Tahoma"/>
          <w:sz w:val="24"/>
          <w:szCs w:val="24"/>
        </w:rPr>
        <w:t xml:space="preserve">Termin realizacji zamówienia: </w:t>
      </w:r>
      <w:r w:rsidRPr="00161118">
        <w:rPr>
          <w:rFonts w:ascii="Tahoma" w:hAnsi="Tahoma" w:cs="Tahoma"/>
          <w:b/>
          <w:sz w:val="24"/>
          <w:szCs w:val="24"/>
        </w:rPr>
        <w:t>od dnia 01.09.202</w:t>
      </w:r>
      <w:r>
        <w:rPr>
          <w:rFonts w:ascii="Tahoma" w:hAnsi="Tahoma" w:cs="Tahoma"/>
          <w:b/>
          <w:sz w:val="24"/>
          <w:szCs w:val="24"/>
        </w:rPr>
        <w:t>2</w:t>
      </w:r>
      <w:r w:rsidRPr="00161118">
        <w:rPr>
          <w:rFonts w:ascii="Tahoma" w:hAnsi="Tahoma" w:cs="Tahoma"/>
          <w:b/>
          <w:sz w:val="24"/>
          <w:szCs w:val="24"/>
        </w:rPr>
        <w:t xml:space="preserve"> r. do 2</w:t>
      </w:r>
      <w:r>
        <w:rPr>
          <w:rFonts w:ascii="Tahoma" w:hAnsi="Tahoma" w:cs="Tahoma"/>
          <w:b/>
          <w:sz w:val="24"/>
          <w:szCs w:val="24"/>
        </w:rPr>
        <w:t>3</w:t>
      </w:r>
      <w:r w:rsidRPr="00161118">
        <w:rPr>
          <w:rFonts w:ascii="Tahoma" w:hAnsi="Tahoma" w:cs="Tahoma"/>
          <w:b/>
          <w:sz w:val="24"/>
          <w:szCs w:val="24"/>
        </w:rPr>
        <w:t>.06.202</w:t>
      </w:r>
      <w:r>
        <w:rPr>
          <w:rFonts w:ascii="Tahoma" w:hAnsi="Tahoma" w:cs="Tahoma"/>
          <w:b/>
          <w:sz w:val="24"/>
          <w:szCs w:val="24"/>
        </w:rPr>
        <w:t>3</w:t>
      </w:r>
      <w:r w:rsidRPr="00161118">
        <w:rPr>
          <w:rFonts w:ascii="Tahoma" w:hAnsi="Tahoma" w:cs="Tahoma"/>
          <w:b/>
          <w:sz w:val="24"/>
          <w:szCs w:val="24"/>
        </w:rPr>
        <w:t xml:space="preserve"> r. </w:t>
      </w:r>
    </w:p>
    <w:p w:rsidR="00C97AFB" w:rsidRPr="00436A6C" w:rsidRDefault="00C97AFB" w:rsidP="00C6655C">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436A6C">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Default="00C97AFB" w:rsidP="00C6655C">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103388">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103388">
      <w:pPr>
        <w:widowControl w:val="0"/>
        <w:numPr>
          <w:ilvl w:val="0"/>
          <w:numId w:val="4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C6655C">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C6655C">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C6655C">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rsidR="00C97AFB" w:rsidRPr="00C97AFB" w:rsidRDefault="00C97AFB" w:rsidP="00C6655C">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rsidR="00C97AFB" w:rsidRPr="00C97AFB" w:rsidRDefault="00C97AFB" w:rsidP="00C6655C">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8F2919">
        <w:rPr>
          <w:rFonts w:ascii="Tahoma" w:hAnsi="Tahoma" w:cs="Tahoma"/>
          <w:b/>
          <w:sz w:val="24"/>
          <w:szCs w:val="24"/>
        </w:rPr>
        <w:t>1</w:t>
      </w:r>
      <w:r w:rsidR="00161118">
        <w:rPr>
          <w:rFonts w:ascii="Tahoma" w:hAnsi="Tahoma" w:cs="Tahoma"/>
          <w:b/>
          <w:sz w:val="24"/>
          <w:szCs w:val="24"/>
        </w:rPr>
        <w:t>6</w:t>
      </w:r>
      <w:r w:rsidR="00A558E7">
        <w:rPr>
          <w:rFonts w:ascii="Tahoma" w:hAnsi="Tahoma" w:cs="Tahoma"/>
          <w:b/>
          <w:sz w:val="24"/>
          <w:szCs w:val="24"/>
        </w:rPr>
        <w:t>.2022</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161118" w:rsidRPr="00203900">
        <w:rPr>
          <w:rFonts w:ascii="Tahoma" w:hAnsi="Tahoma" w:cs="Tahoma"/>
          <w:b/>
          <w:sz w:val="24"/>
          <w:szCs w:val="24"/>
        </w:rPr>
        <w:t xml:space="preserve">Dowóz dzieci </w:t>
      </w:r>
      <w:r w:rsidR="00161118">
        <w:rPr>
          <w:rFonts w:ascii="Tahoma" w:hAnsi="Tahoma" w:cs="Tahoma"/>
          <w:b/>
          <w:sz w:val="24"/>
          <w:szCs w:val="24"/>
        </w:rPr>
        <w:br/>
      </w:r>
      <w:r w:rsidR="00161118" w:rsidRPr="00203900">
        <w:rPr>
          <w:rFonts w:ascii="Tahoma" w:hAnsi="Tahoma" w:cs="Tahoma"/>
          <w:b/>
          <w:sz w:val="24"/>
          <w:szCs w:val="24"/>
        </w:rPr>
        <w:t>z terenu Gminy Aleksandrów Łódzki do szkół podstawowych</w:t>
      </w:r>
      <w:r w:rsidR="00161118"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436A6C" w:rsidRDefault="0056409B" w:rsidP="00C6655C">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108 ust. 1</w:t>
      </w:r>
      <w:r w:rsidR="008F2919">
        <w:rPr>
          <w:rFonts w:ascii="Tahoma" w:eastAsia="Times New Roman" w:hAnsi="Tahoma" w:cs="Tahoma"/>
          <w:sz w:val="24"/>
          <w:szCs w:val="24"/>
          <w:lang w:eastAsia="pl-PL"/>
        </w:rPr>
        <w:t xml:space="preserve"> </w:t>
      </w:r>
      <w:r w:rsidRPr="00436A6C">
        <w:rPr>
          <w:rFonts w:ascii="Tahoma" w:eastAsia="Times New Roman" w:hAnsi="Tahoma" w:cs="Tahoma"/>
          <w:sz w:val="24"/>
          <w:szCs w:val="24"/>
          <w:lang w:eastAsia="pl-PL"/>
        </w:rPr>
        <w:t xml:space="preserve">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56409B" w:rsidRPr="00436A6C" w:rsidRDefault="0056409B" w:rsidP="00C6655C">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art. 109 ust. 4 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436A6C" w:rsidRPr="00436A6C" w:rsidRDefault="00436A6C" w:rsidP="00C6655C">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436A6C" w:rsidRPr="0099577C" w:rsidRDefault="00436A6C" w:rsidP="00436A6C">
      <w:pPr>
        <w:widowControl w:val="0"/>
        <w:spacing w:after="0" w:line="276" w:lineRule="auto"/>
        <w:ind w:left="426"/>
        <w:contextualSpacing/>
        <w:jc w:val="both"/>
        <w:rPr>
          <w:rFonts w:ascii="Tahoma" w:eastAsia="Times New Roman" w:hAnsi="Tahoma" w:cs="Tahoma"/>
          <w:sz w:val="24"/>
          <w:szCs w:val="24"/>
          <w:highlight w:val="yellow"/>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8"/>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436A6C">
      <w:pPr>
        <w:keepNext/>
        <w:keepLines/>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8F2919">
        <w:rPr>
          <w:rFonts w:ascii="Tahoma" w:hAnsi="Tahoma" w:cs="Tahoma"/>
          <w:b/>
          <w:sz w:val="24"/>
          <w:szCs w:val="24"/>
        </w:rPr>
        <w:t>1</w:t>
      </w:r>
      <w:r w:rsidR="00161118">
        <w:rPr>
          <w:rFonts w:ascii="Tahoma" w:hAnsi="Tahoma" w:cs="Tahoma"/>
          <w:b/>
          <w:sz w:val="24"/>
          <w:szCs w:val="24"/>
        </w:rPr>
        <w:t>6</w:t>
      </w:r>
      <w:r w:rsidR="00954C13" w:rsidRPr="0023570C">
        <w:rPr>
          <w:rFonts w:ascii="Tahoma" w:hAnsi="Tahoma" w:cs="Tahoma"/>
          <w:b/>
          <w:sz w:val="24"/>
          <w:szCs w:val="24"/>
        </w:rPr>
        <w:t>.202</w:t>
      </w:r>
      <w:r w:rsidR="00A558E7">
        <w:rPr>
          <w:rFonts w:ascii="Tahoma" w:hAnsi="Tahoma" w:cs="Tahoma"/>
          <w:b/>
          <w:sz w:val="24"/>
          <w:szCs w:val="24"/>
        </w:rPr>
        <w:t>2</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A75D8D">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161118" w:rsidRPr="00203900">
        <w:rPr>
          <w:rFonts w:ascii="Tahoma" w:hAnsi="Tahoma" w:cs="Tahoma"/>
          <w:b/>
          <w:sz w:val="24"/>
          <w:szCs w:val="24"/>
        </w:rPr>
        <w:t xml:space="preserve">Dowóz dzieci </w:t>
      </w:r>
      <w:r w:rsidR="00161118">
        <w:rPr>
          <w:rFonts w:ascii="Tahoma" w:hAnsi="Tahoma" w:cs="Tahoma"/>
          <w:b/>
          <w:sz w:val="24"/>
          <w:szCs w:val="24"/>
        </w:rPr>
        <w:br/>
      </w:r>
      <w:r w:rsidR="00161118" w:rsidRPr="00203900">
        <w:rPr>
          <w:rFonts w:ascii="Tahoma" w:hAnsi="Tahoma" w:cs="Tahoma"/>
          <w:b/>
          <w:sz w:val="24"/>
          <w:szCs w:val="24"/>
        </w:rPr>
        <w:t>z terenu Gminy Aleksandrów Łódzki do szkół podstawowych</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D07217">
          <w:pgSz w:w="11906" w:h="16838"/>
          <w:pgMar w:top="1440" w:right="1080" w:bottom="1440" w:left="1080" w:header="708" w:footer="708" w:gutter="0"/>
          <w:pgNumType w:start="35"/>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B10714" w:rsidRPr="000524C8" w:rsidRDefault="00B10714" w:rsidP="00B10714">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Pr>
          <w:rFonts w:ascii="Tahoma" w:hAnsi="Tahoma" w:cs="Tahoma"/>
          <w:b/>
          <w:sz w:val="24"/>
          <w:szCs w:val="24"/>
        </w:rPr>
        <w:t>ZP.271.16</w:t>
      </w:r>
      <w:r w:rsidRPr="000524C8">
        <w:rPr>
          <w:rFonts w:ascii="Tahoma" w:hAnsi="Tahoma" w:cs="Tahoma"/>
          <w:b/>
          <w:sz w:val="24"/>
          <w:szCs w:val="24"/>
        </w:rPr>
        <w:t>.202</w:t>
      </w:r>
      <w:r>
        <w:rPr>
          <w:rFonts w:ascii="Tahoma" w:hAnsi="Tahoma" w:cs="Tahoma"/>
          <w:b/>
          <w:sz w:val="24"/>
          <w:szCs w:val="24"/>
        </w:rPr>
        <w:t>2</w:t>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t>Załącznik Nr 5</w:t>
      </w:r>
      <w:r w:rsidRPr="000524C8">
        <w:rPr>
          <w:rFonts w:ascii="Tahoma" w:eastAsia="Times New Roman" w:hAnsi="Tahoma" w:cs="Tahoma"/>
          <w:b/>
          <w:sz w:val="24"/>
          <w:szCs w:val="24"/>
          <w:lang w:eastAsia="pl-PL"/>
        </w:rPr>
        <w:t xml:space="preserve"> do SWZ</w:t>
      </w:r>
    </w:p>
    <w:p w:rsidR="00B10714" w:rsidRPr="000524C8" w:rsidRDefault="00B10714" w:rsidP="00B10714">
      <w:pPr>
        <w:spacing w:after="0" w:line="276" w:lineRule="auto"/>
        <w:rPr>
          <w:rFonts w:ascii="Tahoma" w:eastAsia="Times New Roman" w:hAnsi="Tahoma" w:cs="Tahoma"/>
          <w:b/>
          <w:sz w:val="24"/>
          <w:szCs w:val="24"/>
          <w:lang w:eastAsia="pl-PL"/>
        </w:rPr>
      </w:pPr>
    </w:p>
    <w:p w:rsidR="00B10714" w:rsidRPr="000524C8" w:rsidRDefault="00B10714" w:rsidP="00B10714">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B10714" w:rsidRPr="000524C8" w:rsidRDefault="00B10714" w:rsidP="00B10714">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B10714" w:rsidRPr="000524C8" w:rsidRDefault="00B10714" w:rsidP="00B10714">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B10714" w:rsidRPr="000524C8" w:rsidRDefault="00B10714" w:rsidP="00B10714">
      <w:pPr>
        <w:spacing w:after="0" w:line="276" w:lineRule="auto"/>
        <w:rPr>
          <w:rFonts w:ascii="Tahoma" w:eastAsia="Times New Roman" w:hAnsi="Tahoma" w:cs="Tahoma"/>
          <w:b/>
          <w:sz w:val="24"/>
          <w:szCs w:val="24"/>
          <w:lang w:eastAsia="pl-PL"/>
        </w:rPr>
      </w:pPr>
    </w:p>
    <w:p w:rsidR="00B10714" w:rsidRPr="00B10714" w:rsidRDefault="00B10714" w:rsidP="00B10714">
      <w:pPr>
        <w:spacing w:after="0" w:line="240" w:lineRule="auto"/>
        <w:jc w:val="center"/>
        <w:rPr>
          <w:rFonts w:ascii="Tahoma" w:eastAsia="Times New Roman" w:hAnsi="Tahoma" w:cs="Tahoma"/>
          <w:b/>
          <w:sz w:val="24"/>
          <w:szCs w:val="24"/>
          <w:lang w:eastAsia="pl-PL"/>
        </w:rPr>
      </w:pPr>
      <w:r w:rsidRPr="00B10714">
        <w:rPr>
          <w:rFonts w:ascii="Tahoma" w:eastAsia="Times New Roman" w:hAnsi="Tahoma" w:cs="Tahoma"/>
          <w:b/>
          <w:iCs/>
          <w:sz w:val="24"/>
          <w:szCs w:val="24"/>
          <w:lang w:eastAsia="pl-PL"/>
        </w:rPr>
        <w:t>Wykaz autobusów, którymi Wykonawca dysponuje w celu wykonania zamówienia publicznego,</w:t>
      </w:r>
      <w:r w:rsidRPr="00B10714">
        <w:rPr>
          <w:rFonts w:ascii="Tahoma" w:eastAsia="Times New Roman" w:hAnsi="Tahoma" w:cs="Tahoma"/>
          <w:b/>
          <w:sz w:val="24"/>
          <w:szCs w:val="24"/>
          <w:lang w:eastAsia="pl-PL"/>
        </w:rPr>
        <w:t xml:space="preserve"> spełniających wymagania określone w punkcie IV.2.</w:t>
      </w:r>
      <w:r>
        <w:rPr>
          <w:rFonts w:ascii="Tahoma" w:eastAsia="Times New Roman" w:hAnsi="Tahoma" w:cs="Tahoma"/>
          <w:b/>
          <w:sz w:val="24"/>
          <w:szCs w:val="24"/>
          <w:lang w:eastAsia="pl-PL"/>
        </w:rPr>
        <w:t>4</w:t>
      </w:r>
      <w:r w:rsidRPr="00B10714">
        <w:rPr>
          <w:rFonts w:ascii="Tahoma" w:eastAsia="Times New Roman" w:hAnsi="Tahoma" w:cs="Tahoma"/>
          <w:b/>
          <w:sz w:val="24"/>
          <w:szCs w:val="24"/>
          <w:lang w:eastAsia="pl-PL"/>
        </w:rPr>
        <w:t xml:space="preserve">.1 </w:t>
      </w:r>
      <w:r>
        <w:rPr>
          <w:rFonts w:ascii="Tahoma" w:eastAsia="Times New Roman" w:hAnsi="Tahoma" w:cs="Tahoma"/>
          <w:b/>
          <w:iCs/>
          <w:sz w:val="24"/>
          <w:szCs w:val="24"/>
          <w:lang w:eastAsia="pl-PL"/>
        </w:rPr>
        <w:t xml:space="preserve">wraz z informacją </w:t>
      </w:r>
      <w:r w:rsidRPr="00B10714">
        <w:rPr>
          <w:rFonts w:ascii="Tahoma" w:eastAsia="Times New Roman" w:hAnsi="Tahoma" w:cs="Tahoma"/>
          <w:b/>
          <w:iCs/>
          <w:sz w:val="24"/>
          <w:szCs w:val="24"/>
          <w:lang w:eastAsia="pl-PL"/>
        </w:rPr>
        <w:t>o podstawie do dysponowania tymi zasobami</w:t>
      </w:r>
      <w:r w:rsidRPr="00B10714">
        <w:rPr>
          <w:rFonts w:ascii="Tahoma" w:eastAsia="Times New Roman" w:hAnsi="Tahoma" w:cs="Tahoma"/>
          <w:b/>
          <w:sz w:val="24"/>
          <w:szCs w:val="24"/>
          <w:lang w:eastAsia="pl-PL"/>
        </w:rPr>
        <w:t xml:space="preserve"> </w:t>
      </w:r>
      <w:r>
        <w:rPr>
          <w:rFonts w:ascii="Tahoma" w:eastAsia="Times New Roman" w:hAnsi="Tahoma" w:cs="Tahoma"/>
          <w:b/>
          <w:sz w:val="24"/>
          <w:szCs w:val="24"/>
          <w:lang w:eastAsia="pl-PL"/>
        </w:rPr>
        <w:br/>
      </w:r>
      <w:r w:rsidRPr="00B10714">
        <w:rPr>
          <w:rFonts w:ascii="Tahoma" w:eastAsia="Times New Roman" w:hAnsi="Tahoma" w:cs="Tahoma"/>
          <w:b/>
          <w:sz w:val="24"/>
          <w:szCs w:val="24"/>
          <w:lang w:eastAsia="pl-PL"/>
        </w:rPr>
        <w:t>„Dowóz dzieci z terenu Gminy Aleksandrów Łódzki do szkół podstawowych”</w:t>
      </w: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9"/>
        <w:gridCol w:w="1391"/>
        <w:gridCol w:w="2340"/>
        <w:gridCol w:w="1980"/>
      </w:tblGrid>
      <w:tr w:rsidR="00B10714" w:rsidRPr="00B10714" w:rsidTr="00B10714">
        <w:tc>
          <w:tcPr>
            <w:tcW w:w="648" w:type="dxa"/>
            <w:shd w:val="clear" w:color="auto" w:fill="auto"/>
          </w:tcPr>
          <w:p w:rsidR="00B10714" w:rsidRPr="00B10714" w:rsidRDefault="00B10714" w:rsidP="00B10714">
            <w:pPr>
              <w:tabs>
                <w:tab w:val="center" w:pos="5016"/>
                <w:tab w:val="right" w:pos="9552"/>
              </w:tabs>
              <w:spacing w:after="0" w:line="260" w:lineRule="atLeast"/>
              <w:jc w:val="center"/>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jc w:val="center"/>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L.p.</w:t>
            </w:r>
          </w:p>
        </w:tc>
        <w:tc>
          <w:tcPr>
            <w:tcW w:w="2749"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lang w:eastAsia="pl-PL"/>
              </w:rPr>
            </w:pPr>
          </w:p>
          <w:p w:rsidR="00B10714" w:rsidRPr="00B10714" w:rsidRDefault="00B10714" w:rsidP="00B10714">
            <w:pPr>
              <w:spacing w:after="0" w:line="240" w:lineRule="auto"/>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Marka i typ autobusu</w:t>
            </w:r>
          </w:p>
        </w:tc>
        <w:tc>
          <w:tcPr>
            <w:tcW w:w="1391"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lang w:eastAsia="pl-PL"/>
              </w:rPr>
            </w:pPr>
          </w:p>
          <w:p w:rsidR="00B10714" w:rsidRPr="00B10714" w:rsidRDefault="00B10714" w:rsidP="00B10714">
            <w:pPr>
              <w:spacing w:after="0" w:line="240" w:lineRule="auto"/>
              <w:jc w:val="center"/>
              <w:rPr>
                <w:rFonts w:ascii="Tahoma" w:eastAsia="Times New Roman" w:hAnsi="Tahoma" w:cs="Tahoma"/>
                <w:sz w:val="24"/>
                <w:szCs w:val="24"/>
                <w:lang w:eastAsia="pl-PL"/>
              </w:rPr>
            </w:pPr>
          </w:p>
          <w:p w:rsidR="00B10714" w:rsidRPr="00B10714" w:rsidRDefault="00B10714" w:rsidP="00B10714">
            <w:pPr>
              <w:spacing w:after="0" w:line="240" w:lineRule="auto"/>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Ilość miejsc siedzących</w:t>
            </w:r>
          </w:p>
          <w:p w:rsidR="00B10714" w:rsidRPr="00B10714" w:rsidRDefault="00B10714" w:rsidP="00B10714">
            <w:pPr>
              <w:spacing w:after="0" w:line="240" w:lineRule="auto"/>
              <w:jc w:val="center"/>
              <w:rPr>
                <w:rFonts w:ascii="Tahoma" w:eastAsia="Times New Roman" w:hAnsi="Tahoma" w:cs="Tahoma"/>
                <w:sz w:val="24"/>
                <w:szCs w:val="24"/>
                <w:lang w:eastAsia="pl-PL"/>
              </w:rPr>
            </w:pPr>
          </w:p>
        </w:tc>
        <w:tc>
          <w:tcPr>
            <w:tcW w:w="2340"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Nr rejestracyjny autobusu</w:t>
            </w:r>
          </w:p>
        </w:tc>
        <w:tc>
          <w:tcPr>
            <w:tcW w:w="1980"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vertAlign w:val="superscript"/>
                <w:lang w:eastAsia="pl-PL"/>
              </w:rPr>
            </w:pPr>
            <w:r w:rsidRPr="00B10714">
              <w:rPr>
                <w:rFonts w:ascii="Tahoma" w:eastAsia="Times New Roman" w:hAnsi="Tahoma" w:cs="Tahoma"/>
                <w:sz w:val="24"/>
                <w:szCs w:val="24"/>
                <w:lang w:eastAsia="pl-PL"/>
              </w:rPr>
              <w:t>Podstawa do dysponowania</w:t>
            </w:r>
            <w:r w:rsidRPr="00B10714">
              <w:rPr>
                <w:rFonts w:ascii="Tahoma" w:eastAsia="Times New Roman" w:hAnsi="Tahoma" w:cs="Tahoma"/>
                <w:sz w:val="24"/>
                <w:szCs w:val="24"/>
                <w:lang w:eastAsia="pl-PL"/>
              </w:rPr>
              <w:br/>
              <w:t>(własny/oddany do dyspozycji przez inny podmiot)</w:t>
            </w:r>
            <w:r w:rsidRPr="00B10714">
              <w:rPr>
                <w:rFonts w:ascii="Tahoma" w:eastAsia="Times New Roman" w:hAnsi="Tahoma" w:cs="Tahoma"/>
                <w:sz w:val="24"/>
                <w:szCs w:val="24"/>
                <w:vertAlign w:val="superscript"/>
                <w:lang w:eastAsia="pl-PL"/>
              </w:rPr>
              <w:t>1</w:t>
            </w:r>
          </w:p>
        </w:tc>
      </w:tr>
      <w:tr w:rsidR="00B10714" w:rsidRPr="00B10714" w:rsidTr="00B10714">
        <w:trPr>
          <w:trHeight w:val="610"/>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r w:rsidR="00B10714" w:rsidRPr="00B10714" w:rsidTr="00B10714">
        <w:trPr>
          <w:trHeight w:val="535"/>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r w:rsidR="00B10714" w:rsidRPr="00B10714" w:rsidTr="00B10714">
        <w:trPr>
          <w:trHeight w:val="528"/>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r w:rsidR="00B10714" w:rsidRPr="00B10714" w:rsidTr="00B10714">
        <w:trPr>
          <w:trHeight w:val="522"/>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bl>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spacing w:after="0" w:line="240" w:lineRule="auto"/>
        <w:ind w:left="3545"/>
        <w:rPr>
          <w:rFonts w:ascii="Tahoma" w:eastAsia="Times New Roman" w:hAnsi="Tahoma" w:cs="Tahoma"/>
          <w:sz w:val="24"/>
          <w:szCs w:val="24"/>
          <w:lang w:eastAsia="pl-PL"/>
        </w:rPr>
      </w:pPr>
      <w:r w:rsidRPr="00B10714">
        <w:rPr>
          <w:rFonts w:ascii="Tahoma" w:eastAsia="Times New Roman" w:hAnsi="Tahoma" w:cs="Tahoma"/>
          <w:sz w:val="24"/>
          <w:szCs w:val="24"/>
          <w:lang w:eastAsia="pl-PL"/>
        </w:rPr>
        <w:t>.........................................................................</w:t>
      </w:r>
    </w:p>
    <w:p w:rsidR="00B10714" w:rsidRPr="00B10714" w:rsidRDefault="00B10714" w:rsidP="00B10714">
      <w:pPr>
        <w:spacing w:after="0" w:line="240" w:lineRule="auto"/>
        <w:ind w:left="4254"/>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podpis / upoważniony przedstawiciel Wykonawcy</w:t>
      </w:r>
    </w:p>
    <w:p w:rsidR="00B10714" w:rsidRPr="00B10714" w:rsidRDefault="00B10714" w:rsidP="00B10714">
      <w:pPr>
        <w:spacing w:after="0" w:line="240" w:lineRule="auto"/>
        <w:rPr>
          <w:rFonts w:ascii="Tahoma" w:eastAsia="Times New Roman" w:hAnsi="Tahoma" w:cs="Tahoma"/>
          <w:sz w:val="24"/>
          <w:szCs w:val="24"/>
          <w:lang w:eastAsia="pl-PL"/>
        </w:rPr>
      </w:pPr>
    </w:p>
    <w:p w:rsidR="00B10714" w:rsidRPr="00B10714" w:rsidRDefault="00B10714" w:rsidP="00B10714">
      <w:pPr>
        <w:spacing w:after="0" w:line="240" w:lineRule="auto"/>
        <w:rPr>
          <w:rFonts w:ascii="Tahoma" w:eastAsia="Times New Roman" w:hAnsi="Tahoma" w:cs="Tahoma"/>
          <w:sz w:val="24"/>
          <w:szCs w:val="24"/>
          <w:lang w:eastAsia="pl-PL"/>
        </w:rPr>
      </w:pPr>
      <w:r w:rsidRPr="00B10714">
        <w:rPr>
          <w:rFonts w:ascii="Tahoma" w:eastAsia="Times New Roman" w:hAnsi="Tahoma" w:cs="Tahoma"/>
          <w:sz w:val="24"/>
          <w:szCs w:val="24"/>
          <w:lang w:eastAsia="pl-PL"/>
        </w:rPr>
        <w:tab/>
      </w:r>
      <w:r w:rsidRPr="00B10714">
        <w:rPr>
          <w:rFonts w:ascii="Tahoma" w:eastAsia="Times New Roman" w:hAnsi="Tahoma" w:cs="Tahoma"/>
          <w:sz w:val="24"/>
          <w:szCs w:val="24"/>
          <w:lang w:eastAsia="pl-PL"/>
        </w:rPr>
        <w:tab/>
      </w:r>
      <w:r w:rsidRPr="00B10714">
        <w:rPr>
          <w:rFonts w:ascii="Tahoma" w:eastAsia="Times New Roman" w:hAnsi="Tahoma" w:cs="Tahoma"/>
          <w:sz w:val="24"/>
          <w:szCs w:val="24"/>
          <w:lang w:eastAsia="pl-PL"/>
        </w:rPr>
        <w:tab/>
      </w:r>
    </w:p>
    <w:p w:rsidR="00B10714" w:rsidRPr="00B10714" w:rsidRDefault="00B10714" w:rsidP="00B10714">
      <w:pPr>
        <w:spacing w:after="0" w:line="240" w:lineRule="auto"/>
        <w:rPr>
          <w:rFonts w:ascii="Tahoma" w:eastAsia="Times New Roman" w:hAnsi="Tahoma" w:cs="Tahoma"/>
          <w:b/>
          <w:sz w:val="24"/>
          <w:szCs w:val="24"/>
          <w:lang w:eastAsia="pl-PL"/>
        </w:rPr>
        <w:sectPr w:rsidR="00B10714" w:rsidRPr="00B10714" w:rsidSect="007A19E9">
          <w:footerReference w:type="default" r:id="rId30"/>
          <w:pgSz w:w="11906" w:h="16838"/>
          <w:pgMar w:top="1417" w:right="1417" w:bottom="1417" w:left="1417" w:header="709" w:footer="709" w:gutter="0"/>
          <w:cols w:space="708"/>
          <w:docGrid w:linePitch="360"/>
        </w:sectPr>
      </w:pPr>
      <w:r w:rsidRPr="00B10714">
        <w:rPr>
          <w:rFonts w:ascii="Tahoma" w:hAnsi="Tahoma" w:cs="Tahoma"/>
          <w:b/>
          <w:sz w:val="24"/>
          <w:szCs w:val="24"/>
          <w:vertAlign w:val="superscript"/>
        </w:rPr>
        <w:footnoteRef/>
      </w:r>
      <w:r w:rsidRPr="00B10714">
        <w:rPr>
          <w:rFonts w:ascii="Tahoma" w:hAnsi="Tahoma" w:cs="Tahoma"/>
          <w:b/>
          <w:sz w:val="24"/>
          <w:szCs w:val="24"/>
        </w:rPr>
        <w:t xml:space="preserve"> Należy precyzyjnie określić podstawę do dysponowania pojazdem. </w:t>
      </w:r>
      <w:r w:rsidRPr="00B10714">
        <w:rPr>
          <w:rFonts w:ascii="Tahoma" w:hAnsi="Tahoma" w:cs="Tahoma"/>
          <w:b/>
          <w:iCs/>
          <w:sz w:val="24"/>
          <w:szCs w:val="24"/>
        </w:rPr>
        <w:t>Jeżeli Wykonawca polega na zasobach innego podmiotu załącza do oferty pisemne zobowiązanie (lub inny dokument) tego podmiotu do oddania mu do dyspozycji pojazdu jak wskazano w tabeli, na okres korzystania z tych pojazdów przy wykonywaniu zamówienia.</w:t>
      </w:r>
    </w:p>
    <w:p w:rsidR="00B67BAD" w:rsidRPr="000524C8" w:rsidRDefault="00B67BAD" w:rsidP="00B67BAD">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Pr>
          <w:rFonts w:ascii="Tahoma" w:hAnsi="Tahoma" w:cs="Tahoma"/>
          <w:b/>
          <w:sz w:val="24"/>
          <w:szCs w:val="24"/>
        </w:rPr>
        <w:t>ZP.271.16</w:t>
      </w:r>
      <w:r w:rsidRPr="000524C8">
        <w:rPr>
          <w:rFonts w:ascii="Tahoma" w:hAnsi="Tahoma" w:cs="Tahoma"/>
          <w:b/>
          <w:sz w:val="24"/>
          <w:szCs w:val="24"/>
        </w:rPr>
        <w:t>.202</w:t>
      </w:r>
      <w:r>
        <w:rPr>
          <w:rFonts w:ascii="Tahoma" w:hAnsi="Tahoma" w:cs="Tahoma"/>
          <w:b/>
          <w:sz w:val="24"/>
          <w:szCs w:val="24"/>
        </w:rPr>
        <w:t>2</w:t>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t>Załącznik Nr 6</w:t>
      </w:r>
      <w:r w:rsidRPr="000524C8">
        <w:rPr>
          <w:rFonts w:ascii="Tahoma" w:eastAsia="Times New Roman" w:hAnsi="Tahoma" w:cs="Tahoma"/>
          <w:b/>
          <w:sz w:val="24"/>
          <w:szCs w:val="24"/>
          <w:lang w:eastAsia="pl-PL"/>
        </w:rPr>
        <w:t xml:space="preserve"> do SWZ</w:t>
      </w:r>
    </w:p>
    <w:p w:rsidR="00B67BAD" w:rsidRPr="000524C8" w:rsidRDefault="00B67BAD" w:rsidP="00B67BAD">
      <w:pPr>
        <w:spacing w:after="0" w:line="276" w:lineRule="auto"/>
        <w:rPr>
          <w:rFonts w:ascii="Tahoma" w:eastAsia="Times New Roman" w:hAnsi="Tahoma" w:cs="Tahoma"/>
          <w:b/>
          <w:sz w:val="24"/>
          <w:szCs w:val="24"/>
          <w:lang w:eastAsia="pl-PL"/>
        </w:rPr>
      </w:pPr>
    </w:p>
    <w:p w:rsidR="00B67BAD" w:rsidRPr="000524C8" w:rsidRDefault="00B67BAD" w:rsidP="00B67BAD">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B67BAD" w:rsidRPr="000524C8" w:rsidRDefault="00B67BAD" w:rsidP="00B67BAD">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B67BAD" w:rsidRPr="000524C8" w:rsidRDefault="00B67BAD" w:rsidP="00B67BAD">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B67BAD" w:rsidRPr="000524C8" w:rsidRDefault="00B67BAD" w:rsidP="00B67BAD">
      <w:pPr>
        <w:spacing w:after="0" w:line="276" w:lineRule="auto"/>
        <w:rPr>
          <w:rFonts w:ascii="Tahoma" w:eastAsia="Times New Roman" w:hAnsi="Tahoma" w:cs="Tahoma"/>
          <w:b/>
          <w:sz w:val="24"/>
          <w:szCs w:val="24"/>
          <w:lang w:eastAsia="pl-PL"/>
        </w:rPr>
      </w:pPr>
    </w:p>
    <w:p w:rsidR="00B67BAD" w:rsidRPr="00B10714" w:rsidRDefault="00B67BAD" w:rsidP="00B67BAD">
      <w:pPr>
        <w:spacing w:after="0" w:line="240" w:lineRule="auto"/>
        <w:jc w:val="center"/>
        <w:rPr>
          <w:rFonts w:ascii="Tahoma" w:eastAsia="Times New Roman" w:hAnsi="Tahoma" w:cs="Tahoma"/>
          <w:b/>
          <w:sz w:val="24"/>
          <w:szCs w:val="24"/>
          <w:lang w:eastAsia="pl-PL"/>
        </w:rPr>
      </w:pPr>
      <w:r w:rsidRPr="00B67BAD">
        <w:rPr>
          <w:rFonts w:ascii="Tahoma" w:eastAsia="Times New Roman" w:hAnsi="Tahoma" w:cs="Tahoma"/>
          <w:b/>
          <w:iCs/>
          <w:sz w:val="24"/>
          <w:szCs w:val="24"/>
          <w:lang w:eastAsia="pl-PL"/>
        </w:rPr>
        <w:t xml:space="preserve">Wykaz osób skierowanych przez wykonawcę do realizacji zamówienia </w:t>
      </w:r>
      <w:r w:rsidRPr="00B67BAD">
        <w:rPr>
          <w:rFonts w:ascii="Tahoma" w:eastAsia="Times New Roman" w:hAnsi="Tahoma" w:cs="Tahoma"/>
          <w:b/>
          <w:iCs/>
          <w:sz w:val="24"/>
          <w:szCs w:val="24"/>
          <w:lang w:eastAsia="pl-PL"/>
        </w:rPr>
        <w:br/>
        <w:t>(pkt IV.2.</w:t>
      </w:r>
      <w:r>
        <w:rPr>
          <w:rFonts w:ascii="Tahoma" w:eastAsia="Times New Roman" w:hAnsi="Tahoma" w:cs="Tahoma"/>
          <w:b/>
          <w:iCs/>
          <w:sz w:val="24"/>
          <w:szCs w:val="24"/>
          <w:lang w:eastAsia="pl-PL"/>
        </w:rPr>
        <w:t>4.2 S</w:t>
      </w:r>
      <w:r w:rsidRPr="00B67BAD">
        <w:rPr>
          <w:rFonts w:ascii="Tahoma" w:eastAsia="Times New Roman" w:hAnsi="Tahoma" w:cs="Tahoma"/>
          <w:b/>
          <w:iCs/>
          <w:sz w:val="24"/>
          <w:szCs w:val="24"/>
          <w:lang w:eastAsia="pl-PL"/>
        </w:rPr>
        <w:t>WZ)  oraz informacja o podstawie</w:t>
      </w:r>
      <w:r>
        <w:rPr>
          <w:rFonts w:ascii="Tahoma" w:eastAsia="Times New Roman" w:hAnsi="Tahoma" w:cs="Tahoma"/>
          <w:b/>
          <w:iCs/>
          <w:sz w:val="24"/>
          <w:szCs w:val="24"/>
          <w:lang w:eastAsia="pl-PL"/>
        </w:rPr>
        <w:t xml:space="preserve"> do dysponowania tymi osobami  </w:t>
      </w:r>
      <w:r w:rsidRPr="00B67BAD">
        <w:rPr>
          <w:rFonts w:ascii="Tahoma" w:eastAsia="Times New Roman" w:hAnsi="Tahoma" w:cs="Tahoma"/>
          <w:b/>
          <w:iCs/>
          <w:sz w:val="24"/>
          <w:szCs w:val="24"/>
          <w:lang w:eastAsia="pl-PL"/>
        </w:rPr>
        <w:t>w postępowaniu na</w:t>
      </w:r>
      <w:r>
        <w:rPr>
          <w:rFonts w:ascii="Tahoma" w:eastAsia="Times New Roman" w:hAnsi="Tahoma" w:cs="Tahoma"/>
          <w:b/>
          <w:sz w:val="24"/>
          <w:szCs w:val="24"/>
          <w:lang w:eastAsia="pl-PL"/>
        </w:rPr>
        <w:br/>
      </w:r>
      <w:r w:rsidRPr="00B10714">
        <w:rPr>
          <w:rFonts w:ascii="Tahoma" w:eastAsia="Times New Roman" w:hAnsi="Tahoma" w:cs="Tahoma"/>
          <w:b/>
          <w:sz w:val="24"/>
          <w:szCs w:val="24"/>
          <w:lang w:eastAsia="pl-PL"/>
        </w:rPr>
        <w:t>„Dowóz dzieci z terenu Gminy Aleksandrów Łódzki do szkół podstawowych”</w:t>
      </w: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9"/>
        <w:gridCol w:w="2977"/>
        <w:gridCol w:w="2734"/>
      </w:tblGrid>
      <w:tr w:rsidR="00B67BAD" w:rsidRPr="00B10714" w:rsidTr="00B67BAD">
        <w:tc>
          <w:tcPr>
            <w:tcW w:w="648" w:type="dxa"/>
            <w:shd w:val="clear" w:color="auto" w:fill="auto"/>
          </w:tcPr>
          <w:p w:rsidR="00B67BAD" w:rsidRPr="00B10714" w:rsidRDefault="00B67BAD" w:rsidP="007A19E9">
            <w:pPr>
              <w:tabs>
                <w:tab w:val="center" w:pos="5016"/>
                <w:tab w:val="right" w:pos="9552"/>
              </w:tabs>
              <w:spacing w:after="0" w:line="260" w:lineRule="atLeast"/>
              <w:jc w:val="center"/>
              <w:rPr>
                <w:rFonts w:ascii="Tahoma" w:eastAsia="Times New Roman" w:hAnsi="Tahoma" w:cs="Tahoma"/>
                <w:b/>
                <w:sz w:val="24"/>
                <w:szCs w:val="24"/>
                <w:lang w:eastAsia="pl-PL"/>
              </w:rPr>
            </w:pPr>
          </w:p>
          <w:p w:rsidR="00B67BAD" w:rsidRPr="00B10714" w:rsidRDefault="00B67BAD" w:rsidP="007A19E9">
            <w:pPr>
              <w:tabs>
                <w:tab w:val="center" w:pos="5016"/>
                <w:tab w:val="right" w:pos="9552"/>
              </w:tabs>
              <w:spacing w:after="0" w:line="260" w:lineRule="atLeast"/>
              <w:jc w:val="center"/>
              <w:rPr>
                <w:rFonts w:ascii="Tahoma" w:eastAsia="Times New Roman" w:hAnsi="Tahoma" w:cs="Tahoma"/>
                <w:b/>
                <w:sz w:val="24"/>
                <w:szCs w:val="24"/>
                <w:lang w:eastAsia="pl-PL"/>
              </w:rPr>
            </w:pPr>
          </w:p>
          <w:p w:rsidR="00B67BAD" w:rsidRPr="00B10714" w:rsidRDefault="00B67BAD" w:rsidP="007A19E9">
            <w:pPr>
              <w:tabs>
                <w:tab w:val="center" w:pos="5016"/>
                <w:tab w:val="right" w:pos="9552"/>
              </w:tabs>
              <w:spacing w:after="0" w:line="260" w:lineRule="atLeast"/>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L.p.</w:t>
            </w:r>
          </w:p>
        </w:tc>
        <w:tc>
          <w:tcPr>
            <w:tcW w:w="2749" w:type="dxa"/>
            <w:shd w:val="clear" w:color="auto" w:fill="auto"/>
            <w:vAlign w:val="center"/>
          </w:tcPr>
          <w:p w:rsidR="00B67BAD" w:rsidRPr="00B10714" w:rsidRDefault="00B67BAD" w:rsidP="007A19E9">
            <w:pPr>
              <w:spacing w:after="0" w:line="240" w:lineRule="auto"/>
              <w:jc w:val="center"/>
              <w:rPr>
                <w:rFonts w:ascii="Tahoma" w:eastAsia="Times New Roman" w:hAnsi="Tahoma" w:cs="Tahoma"/>
                <w:sz w:val="24"/>
                <w:szCs w:val="24"/>
                <w:lang w:eastAsia="pl-PL"/>
              </w:rPr>
            </w:pPr>
          </w:p>
          <w:p w:rsidR="00B67BAD" w:rsidRPr="00B10714" w:rsidRDefault="00B67BAD" w:rsidP="007A19E9">
            <w:pPr>
              <w:spacing w:after="0" w:line="240" w:lineRule="auto"/>
              <w:jc w:val="center"/>
              <w:rPr>
                <w:rFonts w:ascii="Tahoma" w:eastAsia="Times New Roman" w:hAnsi="Tahoma" w:cs="Tahoma"/>
                <w:sz w:val="24"/>
                <w:szCs w:val="24"/>
                <w:lang w:eastAsia="pl-PL"/>
              </w:rPr>
            </w:pPr>
            <w:r>
              <w:rPr>
                <w:rFonts w:ascii="Tahoma" w:eastAsia="Times New Roman" w:hAnsi="Tahoma" w:cs="Tahoma"/>
                <w:sz w:val="24"/>
                <w:szCs w:val="24"/>
                <w:lang w:eastAsia="pl-PL"/>
              </w:rPr>
              <w:t>Imię i nazwisko kierowcy</w:t>
            </w:r>
          </w:p>
        </w:tc>
        <w:tc>
          <w:tcPr>
            <w:tcW w:w="2977" w:type="dxa"/>
            <w:shd w:val="clear" w:color="auto" w:fill="auto"/>
            <w:vAlign w:val="center"/>
          </w:tcPr>
          <w:p w:rsidR="00B67BAD" w:rsidRPr="00B10714" w:rsidRDefault="00B67BAD" w:rsidP="00B67BAD">
            <w:pPr>
              <w:spacing w:after="0" w:line="240" w:lineRule="auto"/>
              <w:rPr>
                <w:rFonts w:ascii="Tahoma" w:eastAsia="Times New Roman" w:hAnsi="Tahoma" w:cs="Tahoma"/>
                <w:sz w:val="24"/>
                <w:szCs w:val="24"/>
                <w:lang w:eastAsia="pl-PL"/>
              </w:rPr>
            </w:pPr>
          </w:p>
          <w:p w:rsidR="00B67BAD" w:rsidRPr="00B10714" w:rsidRDefault="00B67BAD" w:rsidP="007A19E9">
            <w:pPr>
              <w:spacing w:after="0" w:line="240" w:lineRule="auto"/>
              <w:jc w:val="center"/>
              <w:rPr>
                <w:rFonts w:ascii="Tahoma" w:eastAsia="Times New Roman" w:hAnsi="Tahoma" w:cs="Tahoma"/>
                <w:sz w:val="24"/>
                <w:szCs w:val="24"/>
                <w:lang w:eastAsia="pl-PL"/>
              </w:rPr>
            </w:pPr>
            <w:r>
              <w:rPr>
                <w:rFonts w:ascii="Tahoma" w:eastAsia="Times New Roman" w:hAnsi="Tahoma" w:cs="Tahoma"/>
                <w:sz w:val="24"/>
                <w:szCs w:val="24"/>
                <w:lang w:eastAsia="pl-PL"/>
              </w:rPr>
              <w:t>Kwalifikacje</w:t>
            </w:r>
          </w:p>
        </w:tc>
        <w:tc>
          <w:tcPr>
            <w:tcW w:w="2734" w:type="dxa"/>
            <w:shd w:val="clear" w:color="auto" w:fill="auto"/>
            <w:vAlign w:val="center"/>
          </w:tcPr>
          <w:p w:rsidR="00B67BAD" w:rsidRPr="00B10714" w:rsidRDefault="00B67BAD" w:rsidP="00B67BAD">
            <w:pPr>
              <w:spacing w:after="0" w:line="240" w:lineRule="auto"/>
              <w:jc w:val="center"/>
              <w:rPr>
                <w:rFonts w:ascii="Tahoma" w:eastAsia="Times New Roman" w:hAnsi="Tahoma" w:cs="Tahoma"/>
                <w:sz w:val="24"/>
                <w:szCs w:val="24"/>
                <w:vertAlign w:val="superscript"/>
                <w:lang w:eastAsia="pl-PL"/>
              </w:rPr>
            </w:pPr>
            <w:r>
              <w:rPr>
                <w:rFonts w:ascii="Tahoma" w:eastAsia="Times New Roman" w:hAnsi="Tahoma" w:cs="Tahoma"/>
                <w:sz w:val="24"/>
                <w:szCs w:val="24"/>
                <w:lang w:eastAsia="pl-PL"/>
              </w:rPr>
              <w:t>Podstawa do dysponowania</w:t>
            </w:r>
            <w:r>
              <w:rPr>
                <w:rFonts w:ascii="Tahoma" w:eastAsia="Times New Roman" w:hAnsi="Tahoma" w:cs="Tahoma"/>
                <w:sz w:val="24"/>
                <w:szCs w:val="24"/>
                <w:lang w:eastAsia="pl-PL"/>
              </w:rPr>
              <w:br/>
            </w:r>
          </w:p>
        </w:tc>
      </w:tr>
      <w:tr w:rsidR="00B67BAD" w:rsidRPr="00B10714" w:rsidTr="00B67BAD">
        <w:trPr>
          <w:trHeight w:val="610"/>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r w:rsidR="00B67BAD" w:rsidRPr="00B10714" w:rsidTr="00B67BAD">
        <w:trPr>
          <w:trHeight w:val="535"/>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r w:rsidR="00B67BAD" w:rsidRPr="00B10714" w:rsidTr="00B67BAD">
        <w:trPr>
          <w:trHeight w:val="528"/>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r w:rsidR="00B67BAD" w:rsidRPr="00B10714" w:rsidTr="00B67BAD">
        <w:trPr>
          <w:trHeight w:val="522"/>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bl>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spacing w:after="0" w:line="240" w:lineRule="auto"/>
        <w:ind w:left="3545"/>
        <w:rPr>
          <w:rFonts w:ascii="Tahoma" w:eastAsia="Times New Roman" w:hAnsi="Tahoma" w:cs="Tahoma"/>
          <w:sz w:val="24"/>
          <w:szCs w:val="24"/>
          <w:lang w:eastAsia="pl-PL"/>
        </w:rPr>
      </w:pPr>
      <w:r w:rsidRPr="00B10714">
        <w:rPr>
          <w:rFonts w:ascii="Tahoma" w:eastAsia="Times New Roman" w:hAnsi="Tahoma" w:cs="Tahoma"/>
          <w:sz w:val="24"/>
          <w:szCs w:val="24"/>
          <w:lang w:eastAsia="pl-PL"/>
        </w:rPr>
        <w:t>.........................................................................</w:t>
      </w:r>
    </w:p>
    <w:p w:rsidR="00B67BAD" w:rsidRPr="00B10714" w:rsidRDefault="00B67BAD" w:rsidP="00B67BAD">
      <w:pPr>
        <w:spacing w:after="0" w:line="240" w:lineRule="auto"/>
        <w:ind w:left="4254"/>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podpis / upoważniony przedstawiciel Wykonawcy</w:t>
      </w:r>
    </w:p>
    <w:p w:rsidR="00B67BAD" w:rsidRDefault="00B67BAD" w:rsidP="00B67BAD">
      <w:pPr>
        <w:spacing w:after="0" w:line="240" w:lineRule="auto"/>
        <w:rPr>
          <w:rFonts w:ascii="Tahoma" w:eastAsia="Times New Roman" w:hAnsi="Tahoma" w:cs="Tahoma"/>
          <w:sz w:val="24"/>
          <w:szCs w:val="24"/>
          <w:lang w:eastAsia="pl-PL"/>
        </w:rPr>
      </w:pPr>
    </w:p>
    <w:p w:rsidR="00B67BAD" w:rsidRDefault="00B67BAD" w:rsidP="00B67BAD">
      <w:pPr>
        <w:spacing w:after="0" w:line="240" w:lineRule="auto"/>
        <w:rPr>
          <w:rFonts w:ascii="Tahoma" w:eastAsia="Times New Roman" w:hAnsi="Tahoma" w:cs="Tahoma"/>
          <w:sz w:val="24"/>
          <w:szCs w:val="24"/>
          <w:lang w:eastAsia="pl-PL"/>
        </w:rPr>
      </w:pPr>
    </w:p>
    <w:p w:rsidR="00B67BAD" w:rsidRDefault="00B67BAD" w:rsidP="00B67BAD">
      <w:pPr>
        <w:spacing w:after="0" w:line="240" w:lineRule="auto"/>
        <w:rPr>
          <w:rFonts w:ascii="Tahoma" w:eastAsia="Times New Roman" w:hAnsi="Tahoma" w:cs="Tahoma"/>
          <w:sz w:val="24"/>
          <w:szCs w:val="24"/>
          <w:lang w:eastAsia="pl-PL"/>
        </w:rPr>
      </w:pPr>
    </w:p>
    <w:p w:rsidR="00B67BAD" w:rsidRDefault="00B67BAD" w:rsidP="00B67BAD">
      <w:pPr>
        <w:spacing w:after="0" w:line="240" w:lineRule="auto"/>
        <w:rPr>
          <w:rFonts w:ascii="Tahoma" w:eastAsia="Times New Roman" w:hAnsi="Tahoma" w:cs="Tahoma"/>
          <w:sz w:val="24"/>
          <w:szCs w:val="24"/>
          <w:lang w:eastAsia="pl-PL"/>
        </w:rPr>
      </w:pPr>
    </w:p>
    <w:p w:rsidR="00B67BAD" w:rsidRPr="00B67BAD" w:rsidRDefault="00B67BAD" w:rsidP="00B67BAD">
      <w:pPr>
        <w:autoSpaceDE w:val="0"/>
        <w:autoSpaceDN w:val="0"/>
        <w:adjustRightInd w:val="0"/>
        <w:spacing w:after="0" w:line="240" w:lineRule="auto"/>
        <w:jc w:val="both"/>
        <w:rPr>
          <w:rFonts w:ascii="Tahoma" w:eastAsia="Times New Roman" w:hAnsi="Tahoma" w:cs="Tahoma"/>
          <w:b/>
          <w:sz w:val="24"/>
          <w:szCs w:val="24"/>
          <w:lang w:eastAsia="pl-PL"/>
        </w:rPr>
      </w:pPr>
      <w:r w:rsidRPr="00B67BAD">
        <w:rPr>
          <w:rFonts w:ascii="Tahoma" w:eastAsia="Times New Roman" w:hAnsi="Tahoma" w:cs="Tahoma"/>
          <w:b/>
          <w:sz w:val="24"/>
          <w:szCs w:val="24"/>
          <w:lang w:eastAsia="pl-PL"/>
        </w:rPr>
        <w:t xml:space="preserve">Oświadczam, że osoby wskazane w wykazie posiadają uprawnienia zgodne </w:t>
      </w:r>
      <w:r w:rsidRPr="00B67BAD">
        <w:rPr>
          <w:rFonts w:ascii="Tahoma" w:eastAsia="Times New Roman" w:hAnsi="Tahoma" w:cs="Tahoma"/>
          <w:b/>
          <w:sz w:val="24"/>
          <w:szCs w:val="24"/>
          <w:lang w:eastAsia="pl-PL"/>
        </w:rPr>
        <w:br/>
        <w:t>z wymaganiami Zamawiającego, określonymi w punkcie IV.2.</w:t>
      </w:r>
      <w:r>
        <w:rPr>
          <w:rFonts w:ascii="Tahoma" w:eastAsia="Times New Roman" w:hAnsi="Tahoma" w:cs="Tahoma"/>
          <w:b/>
          <w:sz w:val="24"/>
          <w:szCs w:val="24"/>
          <w:lang w:eastAsia="pl-PL"/>
        </w:rPr>
        <w:t>4.2 S</w:t>
      </w:r>
      <w:r w:rsidRPr="00B67BAD">
        <w:rPr>
          <w:rFonts w:ascii="Tahoma" w:eastAsia="Times New Roman" w:hAnsi="Tahoma" w:cs="Tahoma"/>
          <w:b/>
          <w:sz w:val="24"/>
          <w:szCs w:val="24"/>
          <w:lang w:eastAsia="pl-PL"/>
        </w:rPr>
        <w:t>WZ.</w:t>
      </w:r>
    </w:p>
    <w:p w:rsidR="00B67BAD" w:rsidRPr="00B10714" w:rsidRDefault="00B67BAD" w:rsidP="00B67BAD">
      <w:pPr>
        <w:spacing w:after="0" w:line="240" w:lineRule="auto"/>
        <w:rPr>
          <w:rFonts w:ascii="Tahoma" w:eastAsia="Times New Roman" w:hAnsi="Tahoma" w:cs="Tahoma"/>
          <w:sz w:val="24"/>
          <w:szCs w:val="24"/>
          <w:lang w:eastAsia="pl-PL"/>
        </w:rPr>
      </w:pPr>
    </w:p>
    <w:p w:rsidR="00B67BAD" w:rsidRPr="00B10714" w:rsidRDefault="00B67BAD" w:rsidP="00B67BAD">
      <w:pPr>
        <w:spacing w:after="0" w:line="240" w:lineRule="auto"/>
        <w:rPr>
          <w:rFonts w:ascii="Tahoma" w:eastAsia="Times New Roman" w:hAnsi="Tahoma" w:cs="Tahoma"/>
          <w:b/>
          <w:sz w:val="24"/>
          <w:szCs w:val="24"/>
          <w:lang w:eastAsia="pl-PL"/>
        </w:rPr>
        <w:sectPr w:rsidR="00B67BAD" w:rsidRPr="00B10714" w:rsidSect="007A19E9">
          <w:footerReference w:type="default" r:id="rId31"/>
          <w:pgSz w:w="11906" w:h="16838"/>
          <w:pgMar w:top="1417" w:right="1417" w:bottom="1417" w:left="1417" w:header="709" w:footer="709" w:gutter="0"/>
          <w:cols w:space="708"/>
          <w:docGrid w:linePitch="360"/>
        </w:sectPr>
      </w:pPr>
      <w:r w:rsidRPr="00B10714">
        <w:rPr>
          <w:rFonts w:ascii="Tahoma" w:eastAsia="Times New Roman" w:hAnsi="Tahoma" w:cs="Tahoma"/>
          <w:sz w:val="24"/>
          <w:szCs w:val="24"/>
          <w:lang w:eastAsia="pl-PL"/>
        </w:rPr>
        <w:tab/>
      </w:r>
      <w:r w:rsidRPr="00B10714">
        <w:rPr>
          <w:rFonts w:ascii="Tahoma" w:hAnsi="Tahoma" w:cs="Tahoma"/>
          <w:b/>
          <w:iCs/>
          <w:sz w:val="24"/>
          <w:szCs w:val="24"/>
        </w:rPr>
        <w:t xml:space="preserve"> </w:t>
      </w:r>
    </w:p>
    <w:p w:rsidR="00B10714" w:rsidRPr="00003C09" w:rsidRDefault="00B10714"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8F2919">
        <w:rPr>
          <w:rFonts w:ascii="Tahoma" w:hAnsi="Tahoma" w:cs="Tahoma"/>
          <w:b/>
          <w:sz w:val="24"/>
          <w:szCs w:val="24"/>
        </w:rPr>
        <w:t>1</w:t>
      </w:r>
      <w:r w:rsidR="00161118">
        <w:rPr>
          <w:rFonts w:ascii="Tahoma" w:hAnsi="Tahoma" w:cs="Tahoma"/>
          <w:b/>
          <w:sz w:val="24"/>
          <w:szCs w:val="24"/>
        </w:rPr>
        <w:t>6</w:t>
      </w:r>
      <w:r w:rsidRPr="000524C8">
        <w:rPr>
          <w:rFonts w:ascii="Tahoma" w:hAnsi="Tahoma" w:cs="Tahoma"/>
          <w:b/>
          <w:sz w:val="24"/>
          <w:szCs w:val="24"/>
        </w:rPr>
        <w:t>.202</w:t>
      </w:r>
      <w:r w:rsidR="00A558E7">
        <w:rPr>
          <w:rFonts w:ascii="Tahoma" w:hAnsi="Tahoma" w:cs="Tahoma"/>
          <w:b/>
          <w:sz w:val="24"/>
          <w:szCs w:val="24"/>
        </w:rPr>
        <w:t>2</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61118">
        <w:rPr>
          <w:rFonts w:ascii="Tahoma" w:eastAsia="Times New Roman" w:hAnsi="Tahoma" w:cs="Tahoma"/>
          <w:b/>
          <w:sz w:val="24"/>
          <w:szCs w:val="24"/>
          <w:lang w:eastAsia="pl-PL"/>
        </w:rPr>
        <w:t>Załącznik Nr 7</w:t>
      </w:r>
      <w:r w:rsidR="001A217D" w:rsidRPr="000524C8">
        <w:rPr>
          <w:rFonts w:ascii="Tahoma" w:eastAsia="Times New Roman" w:hAnsi="Tahoma" w:cs="Tahoma"/>
          <w:b/>
          <w:sz w:val="24"/>
          <w:szCs w:val="24"/>
          <w:lang w:eastAsia="pl-PL"/>
        </w:rPr>
        <w:t xml:space="preserve">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 xml:space="preserve">Wykaz </w:t>
      </w:r>
      <w:r w:rsidR="00161118">
        <w:rPr>
          <w:rFonts w:ascii="Tahoma" w:eastAsia="Times New Roman" w:hAnsi="Tahoma" w:cs="Tahoma"/>
          <w:b/>
          <w:sz w:val="24"/>
          <w:szCs w:val="24"/>
          <w:lang w:eastAsia="pl-PL"/>
        </w:rPr>
        <w:t>usług</w:t>
      </w:r>
      <w:r w:rsidRPr="000524C8">
        <w:rPr>
          <w:rFonts w:ascii="Tahoma" w:eastAsia="Times New Roman" w:hAnsi="Tahoma" w:cs="Tahoma"/>
          <w:b/>
          <w:sz w:val="24"/>
          <w:szCs w:val="24"/>
          <w:lang w:eastAsia="pl-PL"/>
        </w:rPr>
        <w:t xml:space="preserve">, w celu oceny spełniania warunku w zakresie zdolności technicznej lub zawodowej w postępowaniu </w:t>
      </w:r>
      <w:r w:rsidR="00A75D8D">
        <w:rPr>
          <w:rFonts w:ascii="Tahoma" w:eastAsia="Times New Roman" w:hAnsi="Tahoma" w:cs="Tahoma"/>
          <w:b/>
          <w:sz w:val="24"/>
          <w:szCs w:val="24"/>
          <w:lang w:eastAsia="pl-PL"/>
        </w:rPr>
        <w:t>pn.</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161118" w:rsidRPr="00203900">
        <w:rPr>
          <w:rFonts w:ascii="Tahoma" w:hAnsi="Tahoma" w:cs="Tahoma"/>
          <w:b/>
          <w:sz w:val="24"/>
          <w:szCs w:val="24"/>
        </w:rPr>
        <w:t>Dowóz dzieci z terenu Gminy Aleksandrów Łódzki do szkół podstawowych</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212"/>
        <w:gridCol w:w="1657"/>
        <w:gridCol w:w="1815"/>
        <w:gridCol w:w="1432"/>
        <w:gridCol w:w="1736"/>
      </w:tblGrid>
      <w:tr w:rsidR="00282174" w:rsidRPr="00282174" w:rsidTr="00950659">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Zakres/opis wykonanych </w:t>
            </w:r>
            <w:r w:rsidR="005C1B3B">
              <w:rPr>
                <w:rFonts w:ascii="Tahoma" w:eastAsia="Times New Roman" w:hAnsi="Tahoma" w:cs="Tahoma"/>
                <w:b/>
                <w:sz w:val="24"/>
                <w:szCs w:val="24"/>
                <w:lang w:eastAsia="pl-PL"/>
              </w:rPr>
              <w:t>usług</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005C1B3B">
              <w:rPr>
                <w:rFonts w:ascii="Tahoma" w:eastAsia="Times New Roman" w:hAnsi="Tahoma" w:cs="Tahoma"/>
                <w:b/>
                <w:sz w:val="24"/>
                <w:szCs w:val="24"/>
                <w:lang w:eastAsia="pl-PL"/>
              </w:rPr>
              <w:t>.3</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884" w:type="pct"/>
            <w:vAlign w:val="center"/>
          </w:tcPr>
          <w:p w:rsidR="00282174" w:rsidRPr="00282174" w:rsidRDefault="00282174" w:rsidP="00950659">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w:t>
            </w:r>
            <w:r w:rsidR="00950659">
              <w:rPr>
                <w:rFonts w:ascii="Tahoma" w:eastAsia="Times New Roman" w:hAnsi="Tahoma" w:cs="Tahoma"/>
                <w:b/>
                <w:sz w:val="24"/>
                <w:szCs w:val="24"/>
                <w:lang w:eastAsia="pl-PL"/>
              </w:rPr>
              <w:t>/wykonywanej</w:t>
            </w:r>
            <w:r w:rsidRPr="00282174">
              <w:rPr>
                <w:rFonts w:ascii="Tahoma" w:eastAsia="Times New Roman" w:hAnsi="Tahoma" w:cs="Tahoma"/>
                <w:b/>
                <w:sz w:val="24"/>
                <w:szCs w:val="24"/>
                <w:lang w:eastAsia="pl-PL"/>
              </w:rPr>
              <w:t xml:space="preserve"> </w:t>
            </w:r>
            <w:r w:rsidR="00950659">
              <w:rPr>
                <w:rFonts w:ascii="Tahoma" w:eastAsia="Times New Roman" w:hAnsi="Tahoma" w:cs="Tahoma"/>
                <w:b/>
                <w:sz w:val="24"/>
                <w:szCs w:val="24"/>
                <w:lang w:eastAsia="pl-PL"/>
              </w:rPr>
              <w:t>usługi</w:t>
            </w:r>
          </w:p>
        </w:tc>
        <w:tc>
          <w:tcPr>
            <w:tcW w:w="968"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950659" w:rsidRDefault="00282174" w:rsidP="00950659">
            <w:pPr>
              <w:keepNext/>
              <w:keepLines/>
              <w:spacing w:after="0" w:line="276" w:lineRule="auto"/>
              <w:rPr>
                <w:rFonts w:ascii="Tahoma" w:eastAsia="Times New Roman" w:hAnsi="Tahoma" w:cs="Tahoma"/>
                <w:b/>
                <w:lang w:eastAsia="pl-PL"/>
              </w:rPr>
            </w:pPr>
            <w:r w:rsidRPr="00950659">
              <w:rPr>
                <w:rFonts w:ascii="Tahoma" w:eastAsia="Times New Roman" w:hAnsi="Tahoma" w:cs="Tahoma"/>
                <w:b/>
                <w:lang w:eastAsia="pl-PL"/>
              </w:rPr>
              <w:t>Miejsce wykonania</w:t>
            </w:r>
            <w:r w:rsidR="00950659" w:rsidRPr="00950659">
              <w:rPr>
                <w:rFonts w:ascii="Tahoma" w:eastAsia="Times New Roman" w:hAnsi="Tahoma" w:cs="Tahoma"/>
                <w:b/>
                <w:lang w:eastAsia="pl-PL"/>
              </w:rPr>
              <w:t>/wykonywania</w:t>
            </w:r>
            <w:r w:rsidRPr="00950659">
              <w:rPr>
                <w:rFonts w:ascii="Tahoma" w:eastAsia="Times New Roman" w:hAnsi="Tahoma" w:cs="Tahoma"/>
                <w:b/>
                <w:lang w:eastAsia="pl-PL"/>
              </w:rPr>
              <w:t xml:space="preserve"> </w:t>
            </w:r>
            <w:r w:rsidR="00950659" w:rsidRPr="00950659">
              <w:rPr>
                <w:rFonts w:ascii="Tahoma" w:eastAsia="Times New Roman" w:hAnsi="Tahoma" w:cs="Tahoma"/>
                <w:b/>
                <w:lang w:eastAsia="pl-PL"/>
              </w:rPr>
              <w:t>usługi</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950659">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lang w:eastAsia="pl-PL"/>
              </w:rPr>
              <w:t>Data wykonania</w:t>
            </w:r>
            <w:r w:rsidR="00950659">
              <w:rPr>
                <w:rFonts w:ascii="Tahoma" w:eastAsia="Times New Roman" w:hAnsi="Tahoma" w:cs="Tahoma"/>
                <w:b/>
                <w:lang w:eastAsia="pl-PL"/>
              </w:rPr>
              <w:t>/wykonywania</w:t>
            </w:r>
            <w:r w:rsidRPr="00282174">
              <w:rPr>
                <w:rFonts w:ascii="Tahoma" w:eastAsia="Times New Roman" w:hAnsi="Tahoma" w:cs="Tahoma"/>
                <w:b/>
                <w:lang w:eastAsia="pl-PL"/>
              </w:rPr>
              <w:t xml:space="preserve"> </w:t>
            </w:r>
            <w:r w:rsidR="00950659">
              <w:rPr>
                <w:rFonts w:ascii="Tahoma" w:eastAsia="Times New Roman" w:hAnsi="Tahoma" w:cs="Tahoma"/>
                <w:b/>
                <w:lang w:eastAsia="pl-PL"/>
              </w:rPr>
              <w:t>usługi</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w:t>
            </w:r>
            <w:r w:rsidR="00950659">
              <w:rPr>
                <w:rFonts w:ascii="Tahoma" w:eastAsia="Times New Roman" w:hAnsi="Tahoma" w:cs="Tahoma"/>
                <w:sz w:val="24"/>
                <w:szCs w:val="24"/>
                <w:lang w:eastAsia="pl-PL"/>
              </w:rPr>
              <w:t>/wykonuje się</w:t>
            </w:r>
            <w:r w:rsidRPr="00282174">
              <w:rPr>
                <w:rFonts w:ascii="Tahoma" w:eastAsia="Times New Roman" w:hAnsi="Tahoma" w:cs="Tahoma"/>
                <w:sz w:val="24"/>
                <w:szCs w:val="24"/>
                <w:lang w:eastAsia="pl-PL"/>
              </w:rPr>
              <w:t xml:space="preserve"> zamówienie</w:t>
            </w:r>
          </w:p>
        </w:tc>
      </w:tr>
      <w:tr w:rsidR="00282174" w:rsidRPr="00282174" w:rsidTr="00950659">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950659">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950659">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103388" w:rsidRPr="00103388" w:rsidRDefault="00103388" w:rsidP="00103388">
      <w:pPr>
        <w:keepNext/>
        <w:spacing w:after="0" w:line="240" w:lineRule="auto"/>
        <w:rPr>
          <w:rFonts w:ascii="Tahoma" w:eastAsia="MS Mincho" w:hAnsi="Tahoma" w:cs="Tahoma"/>
          <w:b/>
          <w:bCs/>
          <w:color w:val="000000"/>
          <w:sz w:val="24"/>
          <w:szCs w:val="24"/>
          <w:lang w:eastAsia="pl-PL"/>
        </w:rPr>
      </w:pPr>
      <w:r w:rsidRPr="00103388">
        <w:rPr>
          <w:rFonts w:ascii="Tahoma" w:eastAsia="MS Mincho" w:hAnsi="Tahoma" w:cs="Tahoma"/>
          <w:sz w:val="24"/>
          <w:szCs w:val="24"/>
          <w:lang w:eastAsia="pl-PL"/>
        </w:rPr>
        <w:t>Numer sprawy</w:t>
      </w:r>
      <w:r w:rsidRPr="00103388">
        <w:rPr>
          <w:rFonts w:ascii="Tahoma" w:eastAsia="MS Mincho" w:hAnsi="Tahoma" w:cs="Tahoma"/>
          <w:b/>
          <w:bCs/>
          <w:sz w:val="24"/>
          <w:szCs w:val="24"/>
          <w:lang w:eastAsia="pl-PL"/>
        </w:rPr>
        <w:t xml:space="preserve"> ZP.271.16.2022</w:t>
      </w:r>
      <w:r w:rsidRPr="00103388">
        <w:rPr>
          <w:rFonts w:ascii="Tahoma" w:eastAsia="MS Mincho" w:hAnsi="Tahoma" w:cs="Tahoma"/>
          <w:b/>
          <w:bCs/>
          <w:sz w:val="24"/>
          <w:szCs w:val="24"/>
          <w:lang w:eastAsia="pl-PL"/>
        </w:rPr>
        <w:tab/>
        <w:t xml:space="preserve">  </w:t>
      </w:r>
      <w:r w:rsidRPr="00103388">
        <w:rPr>
          <w:rFonts w:ascii="Tahoma" w:eastAsia="MS Mincho" w:hAnsi="Tahoma" w:cs="Tahoma"/>
          <w:b/>
          <w:bCs/>
          <w:sz w:val="24"/>
          <w:szCs w:val="24"/>
          <w:lang w:eastAsia="pl-PL"/>
        </w:rPr>
        <w:tab/>
      </w:r>
      <w:r w:rsidRPr="00103388">
        <w:rPr>
          <w:rFonts w:ascii="Tahoma" w:eastAsia="MS Mincho" w:hAnsi="Tahoma" w:cs="Tahoma"/>
          <w:b/>
          <w:bCs/>
          <w:sz w:val="24"/>
          <w:szCs w:val="24"/>
          <w:lang w:eastAsia="pl-PL"/>
        </w:rPr>
        <w:tab/>
      </w:r>
      <w:r w:rsidRPr="00103388">
        <w:rPr>
          <w:rFonts w:ascii="Tahoma" w:eastAsia="MS Mincho" w:hAnsi="Tahoma" w:cs="Tahoma"/>
          <w:b/>
          <w:bCs/>
          <w:sz w:val="24"/>
          <w:szCs w:val="24"/>
          <w:lang w:eastAsia="pl-PL"/>
        </w:rPr>
        <w:tab/>
        <w:t>Załącznik Nr 4 do SWZ</w:t>
      </w:r>
    </w:p>
    <w:p w:rsidR="00103388" w:rsidRPr="00103388" w:rsidRDefault="00103388" w:rsidP="00103388">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103388" w:rsidRPr="00103388" w:rsidRDefault="00103388" w:rsidP="00103388">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103388" w:rsidRPr="00103388" w:rsidRDefault="00103388" w:rsidP="00103388">
      <w:pPr>
        <w:keepNext/>
        <w:tabs>
          <w:tab w:val="center" w:pos="5016"/>
          <w:tab w:val="right" w:pos="9552"/>
        </w:tabs>
        <w:spacing w:after="0" w:line="240" w:lineRule="auto"/>
        <w:jc w:val="center"/>
        <w:rPr>
          <w:rFonts w:ascii="Tahoma" w:eastAsia="MS Mincho" w:hAnsi="Tahoma" w:cs="Tahoma"/>
          <w:b/>
          <w:bCs/>
          <w:sz w:val="24"/>
          <w:szCs w:val="24"/>
          <w:lang w:eastAsia="pl-PL"/>
        </w:rPr>
      </w:pPr>
      <w:r w:rsidRPr="00103388">
        <w:rPr>
          <w:rFonts w:ascii="Tahoma" w:eastAsia="MS Mincho" w:hAnsi="Tahoma" w:cs="Tahoma"/>
          <w:b/>
          <w:bCs/>
          <w:color w:val="000000"/>
          <w:sz w:val="24"/>
          <w:szCs w:val="24"/>
          <w:lang w:eastAsia="pl-PL"/>
        </w:rPr>
        <w:t>UMOWA Nr ZP.272……….2022 - wzór</w:t>
      </w:r>
    </w:p>
    <w:p w:rsidR="00103388" w:rsidRPr="00103388" w:rsidRDefault="00103388" w:rsidP="00103388">
      <w:pPr>
        <w:keepNext/>
        <w:tabs>
          <w:tab w:val="center" w:pos="5016"/>
          <w:tab w:val="right" w:pos="9552"/>
        </w:tabs>
        <w:spacing w:after="0" w:line="240" w:lineRule="auto"/>
        <w:rPr>
          <w:rFonts w:ascii="Tahoma" w:eastAsia="MS Mincho" w:hAnsi="Tahoma" w:cs="Tahoma"/>
          <w:b/>
          <w:bCs/>
          <w:color w:val="000000"/>
          <w:sz w:val="24"/>
          <w:szCs w:val="24"/>
          <w:lang w:eastAsia="pl-PL"/>
        </w:rPr>
      </w:pPr>
    </w:p>
    <w:p w:rsidR="00103388" w:rsidRPr="00103388" w:rsidRDefault="00103388" w:rsidP="00103388">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103388" w:rsidRPr="00103388" w:rsidRDefault="00103388" w:rsidP="00103388">
      <w:pPr>
        <w:keepNext/>
        <w:shd w:val="clear" w:color="auto" w:fill="FFFFFF"/>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 xml:space="preserve">Zawarta w dniu……………….. w Aleksandrowie Łódzkim pomiędzy Gminą Aleksandrów Łódzki, </w:t>
      </w:r>
      <w:r w:rsidRPr="00103388">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103388">
        <w:rPr>
          <w:rFonts w:ascii="Tahoma" w:eastAsia="MS Mincho" w:hAnsi="Tahoma" w:cs="Tahoma"/>
          <w:b/>
          <w:color w:val="000000"/>
          <w:sz w:val="24"/>
          <w:szCs w:val="24"/>
          <w:lang w:eastAsia="pl-PL"/>
        </w:rPr>
        <w:t>„Zamawiającym"</w:t>
      </w:r>
      <w:r w:rsidRPr="00103388">
        <w:rPr>
          <w:rFonts w:ascii="Tahoma" w:eastAsia="MS Mincho" w:hAnsi="Tahoma" w:cs="Tahoma"/>
          <w:color w:val="000000"/>
          <w:sz w:val="24"/>
          <w:szCs w:val="24"/>
          <w:lang w:eastAsia="pl-PL"/>
        </w:rPr>
        <w:t>, reprezentowaną przez:</w:t>
      </w:r>
    </w:p>
    <w:p w:rsidR="00103388" w:rsidRPr="00103388" w:rsidRDefault="00103388" w:rsidP="00103388">
      <w:pPr>
        <w:keepNext/>
        <w:shd w:val="clear" w:color="auto" w:fill="FFFFFF"/>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 xml:space="preserve">Jacka Lipińskiego </w:t>
      </w:r>
      <w:r w:rsidRPr="00103388">
        <w:rPr>
          <w:rFonts w:ascii="Tahoma" w:eastAsia="MS Mincho" w:hAnsi="Tahoma" w:cs="Tahoma"/>
          <w:color w:val="000000"/>
          <w:sz w:val="24"/>
          <w:szCs w:val="24"/>
          <w:lang w:eastAsia="pl-PL"/>
        </w:rPr>
        <w:tab/>
        <w:t xml:space="preserve">  –   Burmistrza Aleksandrowa Łódzkiego</w:t>
      </w:r>
    </w:p>
    <w:p w:rsidR="00103388" w:rsidRPr="00103388" w:rsidRDefault="00103388" w:rsidP="00103388">
      <w:pPr>
        <w:keepNext/>
        <w:shd w:val="clear" w:color="auto" w:fill="FFFFFF"/>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przy kontrasygnacie:</w:t>
      </w:r>
    </w:p>
    <w:p w:rsidR="00103388" w:rsidRPr="00103388" w:rsidRDefault="00103388" w:rsidP="00103388">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Grzegorza Siecha          –   Skarbnika</w:t>
      </w:r>
    </w:p>
    <w:p w:rsidR="00103388" w:rsidRPr="00103388" w:rsidRDefault="00103388" w:rsidP="00103388">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103388" w:rsidRPr="00103388" w:rsidRDefault="00103388" w:rsidP="00103388">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103388" w:rsidRPr="00103388" w:rsidRDefault="00103388" w:rsidP="00103388">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 xml:space="preserve">a </w:t>
      </w:r>
    </w:p>
    <w:p w:rsidR="00103388" w:rsidRPr="00103388" w:rsidRDefault="00103388" w:rsidP="00103388">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[dane identyfikujące Wykonawcę, w tym dane  adresowe, dane  o wpisie do państwowych rejestrów, takich jak NIP i REGON]</w:t>
      </w:r>
    </w:p>
    <w:p w:rsidR="00103388" w:rsidRPr="00103388" w:rsidRDefault="00103388" w:rsidP="00103388">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zwaną/</w:t>
      </w:r>
      <w:proofErr w:type="spellStart"/>
      <w:r w:rsidRPr="00103388">
        <w:rPr>
          <w:rFonts w:ascii="Tahoma" w:eastAsia="MS Mincho" w:hAnsi="Tahoma" w:cs="Tahoma"/>
          <w:color w:val="000000"/>
          <w:sz w:val="24"/>
          <w:szCs w:val="24"/>
          <w:lang w:eastAsia="pl-PL"/>
        </w:rPr>
        <w:t>ym</w:t>
      </w:r>
      <w:proofErr w:type="spellEnd"/>
      <w:r w:rsidRPr="00103388">
        <w:rPr>
          <w:rFonts w:ascii="Tahoma" w:eastAsia="MS Mincho" w:hAnsi="Tahoma" w:cs="Tahoma"/>
          <w:color w:val="000000"/>
          <w:sz w:val="24"/>
          <w:szCs w:val="24"/>
          <w:lang w:eastAsia="pl-PL"/>
        </w:rPr>
        <w:t xml:space="preserve"> dalej </w:t>
      </w:r>
      <w:r w:rsidRPr="00103388">
        <w:rPr>
          <w:rFonts w:ascii="Tahoma" w:eastAsia="MS Mincho" w:hAnsi="Tahoma" w:cs="Tahoma"/>
          <w:b/>
          <w:bCs/>
          <w:color w:val="000000"/>
          <w:sz w:val="24"/>
          <w:szCs w:val="24"/>
          <w:lang w:eastAsia="pl-PL"/>
        </w:rPr>
        <w:t>„Wykonawcą</w:t>
      </w:r>
      <w:r w:rsidRPr="00103388">
        <w:rPr>
          <w:rFonts w:ascii="Tahoma" w:eastAsia="MS Mincho" w:hAnsi="Tahoma" w:cs="Tahoma"/>
          <w:b/>
          <w:color w:val="000000"/>
          <w:sz w:val="24"/>
          <w:szCs w:val="24"/>
          <w:lang w:eastAsia="pl-PL"/>
        </w:rPr>
        <w:t>”</w:t>
      </w:r>
      <w:r w:rsidRPr="00103388">
        <w:rPr>
          <w:rFonts w:ascii="Tahoma" w:eastAsia="MS Mincho" w:hAnsi="Tahoma" w:cs="Tahoma"/>
          <w:color w:val="000000"/>
          <w:sz w:val="24"/>
          <w:szCs w:val="24"/>
          <w:lang w:eastAsia="pl-PL"/>
        </w:rPr>
        <w:t>, reprezentowaną/</w:t>
      </w:r>
      <w:proofErr w:type="spellStart"/>
      <w:r w:rsidRPr="00103388">
        <w:rPr>
          <w:rFonts w:ascii="Tahoma" w:eastAsia="MS Mincho" w:hAnsi="Tahoma" w:cs="Tahoma"/>
          <w:color w:val="000000"/>
          <w:sz w:val="24"/>
          <w:szCs w:val="24"/>
          <w:lang w:eastAsia="pl-PL"/>
        </w:rPr>
        <w:t>ym</w:t>
      </w:r>
      <w:proofErr w:type="spellEnd"/>
      <w:r w:rsidRPr="00103388">
        <w:rPr>
          <w:rFonts w:ascii="Tahoma" w:eastAsia="MS Mincho" w:hAnsi="Tahoma" w:cs="Tahoma"/>
          <w:color w:val="000000"/>
          <w:sz w:val="24"/>
          <w:szCs w:val="24"/>
          <w:lang w:eastAsia="pl-PL"/>
        </w:rPr>
        <w:t xml:space="preserve"> przez:</w:t>
      </w:r>
    </w:p>
    <w:p w:rsidR="00103388" w:rsidRPr="00103388" w:rsidRDefault="00103388" w:rsidP="00103388">
      <w:pPr>
        <w:keepNext/>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w:t>
      </w:r>
    </w:p>
    <w:p w:rsidR="00103388" w:rsidRPr="00103388" w:rsidRDefault="00103388" w:rsidP="00103388">
      <w:pPr>
        <w:keepNext/>
        <w:spacing w:after="0" w:line="240" w:lineRule="auto"/>
        <w:jc w:val="both"/>
        <w:rPr>
          <w:rFonts w:ascii="Tahoma" w:eastAsia="MS Mincho" w:hAnsi="Tahoma" w:cs="Tahoma"/>
          <w:color w:val="000000"/>
          <w:sz w:val="24"/>
          <w:szCs w:val="24"/>
          <w:lang w:eastAsia="pl-PL"/>
        </w:rPr>
      </w:pPr>
      <w:r w:rsidRPr="00103388">
        <w:rPr>
          <w:rFonts w:ascii="Tahoma" w:eastAsia="MS Mincho" w:hAnsi="Tahoma" w:cs="Tahoma"/>
          <w:color w:val="000000"/>
          <w:sz w:val="24"/>
          <w:szCs w:val="24"/>
          <w:lang w:eastAsia="pl-PL"/>
        </w:rPr>
        <w:t> </w:t>
      </w:r>
    </w:p>
    <w:p w:rsidR="00103388" w:rsidRPr="00103388" w:rsidRDefault="00103388" w:rsidP="00103388">
      <w:pPr>
        <w:keepNext/>
        <w:spacing w:after="0" w:line="240" w:lineRule="auto"/>
        <w:jc w:val="both"/>
        <w:rPr>
          <w:rFonts w:ascii="Tahoma" w:eastAsia="MS Mincho" w:hAnsi="Tahoma" w:cs="Tahoma"/>
          <w:color w:val="000000"/>
          <w:sz w:val="24"/>
          <w:szCs w:val="24"/>
          <w:lang w:eastAsia="pl-PL"/>
        </w:rPr>
      </w:pPr>
    </w:p>
    <w:p w:rsidR="00103388" w:rsidRPr="00103388" w:rsidRDefault="00103388" w:rsidP="00103388">
      <w:pPr>
        <w:keepNext/>
        <w:spacing w:after="0" w:line="240" w:lineRule="auto"/>
        <w:jc w:val="both"/>
        <w:rPr>
          <w:rFonts w:ascii="Tahoma" w:eastAsia="MS Mincho" w:hAnsi="Tahoma" w:cs="Tahoma"/>
          <w:sz w:val="24"/>
          <w:szCs w:val="24"/>
          <w:lang w:eastAsia="pl-PL"/>
        </w:rPr>
      </w:pPr>
      <w:r w:rsidRPr="00103388">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z 2021 r. poz. 1129 z </w:t>
      </w:r>
      <w:proofErr w:type="spellStart"/>
      <w:r w:rsidRPr="00103388">
        <w:rPr>
          <w:rFonts w:ascii="Tahoma" w:eastAsia="MS Mincho" w:hAnsi="Tahoma" w:cs="Tahoma"/>
          <w:sz w:val="24"/>
          <w:szCs w:val="24"/>
          <w:lang w:eastAsia="pl-PL"/>
        </w:rPr>
        <w:t>późn</w:t>
      </w:r>
      <w:proofErr w:type="spellEnd"/>
      <w:r w:rsidRPr="00103388">
        <w:rPr>
          <w:rFonts w:ascii="Tahoma" w:eastAsia="MS Mincho" w:hAnsi="Tahoma" w:cs="Tahoma"/>
          <w:sz w:val="24"/>
          <w:szCs w:val="24"/>
          <w:lang w:eastAsia="pl-PL"/>
        </w:rPr>
        <w:t>. zm.), postępowania o udzielenie zamówienia w trybie podstawowym (numer sprawy ZP.271.16.2022), o następującej treści:</w:t>
      </w:r>
    </w:p>
    <w:p w:rsidR="00103388" w:rsidRPr="00103388" w:rsidRDefault="00103388" w:rsidP="00103388">
      <w:pPr>
        <w:spacing w:after="0" w:line="240" w:lineRule="auto"/>
        <w:rPr>
          <w:rFonts w:ascii="Tahoma" w:eastAsia="Times New Roman" w:hAnsi="Tahoma" w:cs="Tahoma"/>
          <w:sz w:val="24"/>
          <w:szCs w:val="24"/>
          <w:lang w:eastAsia="pl-PL"/>
        </w:rPr>
      </w:pPr>
    </w:p>
    <w:p w:rsidR="00103388" w:rsidRPr="00103388" w:rsidRDefault="00103388" w:rsidP="00103388">
      <w:pPr>
        <w:spacing w:after="0" w:line="240" w:lineRule="auto"/>
        <w:jc w:val="center"/>
        <w:rPr>
          <w:rFonts w:ascii="Tahoma" w:eastAsia="Times New Roman" w:hAnsi="Tahoma" w:cs="Tahoma"/>
          <w:sz w:val="24"/>
          <w:szCs w:val="24"/>
          <w:lang w:eastAsia="pl-PL"/>
        </w:rPr>
      </w:pPr>
    </w:p>
    <w:p w:rsidR="00103388" w:rsidRPr="00103388" w:rsidRDefault="00103388" w:rsidP="00103388">
      <w:pPr>
        <w:tabs>
          <w:tab w:val="left" w:pos="4440"/>
        </w:tabs>
        <w:spacing w:after="0" w:line="240" w:lineRule="auto"/>
        <w:rPr>
          <w:rFonts w:ascii="Tahoma" w:eastAsia="Times New Roman" w:hAnsi="Tahoma" w:cs="Tahoma"/>
          <w:sz w:val="24"/>
          <w:szCs w:val="24"/>
          <w:lang w:eastAsia="pl-PL"/>
        </w:rPr>
      </w:pPr>
      <w:r w:rsidRPr="00103388">
        <w:rPr>
          <w:rFonts w:ascii="Tahoma" w:eastAsia="Times New Roman" w:hAnsi="Tahoma" w:cs="Tahoma"/>
          <w:sz w:val="24"/>
          <w:szCs w:val="24"/>
          <w:lang w:eastAsia="pl-PL"/>
        </w:rPr>
        <w:tab/>
        <w:t>§ 1</w:t>
      </w: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numPr>
          <w:ilvl w:val="0"/>
          <w:numId w:val="55"/>
        </w:numPr>
        <w:tabs>
          <w:tab w:val="clear" w:pos="720"/>
          <w:tab w:val="num" w:pos="284"/>
        </w:tabs>
        <w:spacing w:after="0" w:line="240" w:lineRule="auto"/>
        <w:ind w:left="284" w:hanging="284"/>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Zamawiający zleca, a Wykonawca zobowiązuje się do świadczenia usług w zakresie dowożenia i odwożenia dzieci ze szkół z terenu Gminy Aleksandrów Łódzki w okresie od 01.09.2022 roku do 23.06.2023 roku z uwzględnieniem przerw wynikających z organizacji roku szkolnego ( ferie, wakacje, przerwy świąteczne, dni wolne ustalone przez szkoły na podstawie rozporządzenia MEN o organizacji roku szkolnego oraz z innych przyczyn niezależnych od gminy, w tym zarządzeń lub wytycznych właściwych organów ).</w:t>
      </w:r>
    </w:p>
    <w:p w:rsidR="00103388" w:rsidRPr="00103388" w:rsidRDefault="00103388" w:rsidP="00103388">
      <w:pPr>
        <w:numPr>
          <w:ilvl w:val="0"/>
          <w:numId w:val="55"/>
        </w:numPr>
        <w:tabs>
          <w:tab w:val="clear" w:pos="720"/>
          <w:tab w:val="num" w:pos="284"/>
        </w:tabs>
        <w:spacing w:after="0" w:line="240" w:lineRule="auto"/>
        <w:ind w:left="284" w:hanging="284"/>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Wykonawca zobowiązuje się świadczyć ww. usługi dla dzieci z następujących szkół:</w:t>
      </w:r>
    </w:p>
    <w:p w:rsidR="00103388" w:rsidRPr="00103388" w:rsidRDefault="00103388" w:rsidP="00103388">
      <w:pPr>
        <w:numPr>
          <w:ilvl w:val="0"/>
          <w:numId w:val="44"/>
        </w:numPr>
        <w:tabs>
          <w:tab w:val="clear" w:pos="360"/>
          <w:tab w:val="left" w:pos="567"/>
        </w:tabs>
        <w:spacing w:after="0" w:line="240" w:lineRule="auto"/>
        <w:ind w:left="567" w:hanging="283"/>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Szkoły Podstawowej nr 4 im. Marii Skłodowskiej Curie w Aleksandrowie  Łódzkim, ul. Al. Wyzwolenia 3 – 105 uczniów, </w:t>
      </w:r>
    </w:p>
    <w:p w:rsidR="00103388" w:rsidRPr="00103388" w:rsidRDefault="00103388" w:rsidP="00103388">
      <w:pPr>
        <w:numPr>
          <w:ilvl w:val="0"/>
          <w:numId w:val="44"/>
        </w:numPr>
        <w:tabs>
          <w:tab w:val="clear" w:pos="360"/>
          <w:tab w:val="num" w:pos="284"/>
          <w:tab w:val="left" w:pos="567"/>
        </w:tabs>
        <w:spacing w:after="0" w:line="240" w:lineRule="auto"/>
        <w:ind w:left="284"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Szkoły Podstawowej im. Ryszarda Wyrzykowskiego w Bełdowie  - 120 uczniów ,</w:t>
      </w:r>
    </w:p>
    <w:p w:rsidR="00103388" w:rsidRPr="00103388" w:rsidRDefault="00103388" w:rsidP="00103388">
      <w:pPr>
        <w:numPr>
          <w:ilvl w:val="0"/>
          <w:numId w:val="44"/>
        </w:numPr>
        <w:tabs>
          <w:tab w:val="clear" w:pos="360"/>
          <w:tab w:val="left" w:pos="567"/>
        </w:tabs>
        <w:spacing w:after="0" w:line="240" w:lineRule="auto"/>
        <w:ind w:left="567" w:hanging="283"/>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Szkoły Podstawowej im. Ks. Stefana Kard. Wyszyńskiego Prymasa Tysiąclecia  w Rąbieniu - 80 uczniów,</w:t>
      </w:r>
    </w:p>
    <w:p w:rsidR="00103388" w:rsidRPr="00103388" w:rsidRDefault="00103388" w:rsidP="00103388">
      <w:pPr>
        <w:numPr>
          <w:ilvl w:val="0"/>
          <w:numId w:val="44"/>
        </w:numPr>
        <w:tabs>
          <w:tab w:val="clear" w:pos="360"/>
        </w:tabs>
        <w:spacing w:after="0" w:line="240" w:lineRule="auto"/>
        <w:ind w:left="567" w:hanging="283"/>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Szkoły Podstawowej z oddziałami integracyjnymi im. Janusza Korczaka w Rudzie Bugaj –  130 uczniów,</w:t>
      </w:r>
    </w:p>
    <w:p w:rsidR="00103388" w:rsidRPr="00103388" w:rsidRDefault="00103388" w:rsidP="00103388">
      <w:pPr>
        <w:numPr>
          <w:ilvl w:val="0"/>
          <w:numId w:val="44"/>
        </w:numPr>
        <w:tabs>
          <w:tab w:val="clear" w:pos="360"/>
          <w:tab w:val="left" w:pos="993"/>
        </w:tabs>
        <w:spacing w:after="0" w:line="240" w:lineRule="auto"/>
        <w:ind w:left="709" w:hanging="425"/>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Zespołu Szkół Specjalnych w Aleksandrowie Łódzkim, ul. Franciszkańska 14/16 – 40 uczniów</w:t>
      </w:r>
      <w:ins w:id="38" w:author="Magdalena Poniatowska - Maciaszek" w:date="2020-08-11T12:23:00Z">
        <w:r w:rsidRPr="00103388">
          <w:rPr>
            <w:rFonts w:ascii="Tahoma" w:eastAsia="Times New Roman" w:hAnsi="Tahoma" w:cs="Tahoma"/>
            <w:sz w:val="24"/>
            <w:szCs w:val="24"/>
            <w:lang w:eastAsia="pl-PL"/>
          </w:rPr>
          <w:t>,</w:t>
        </w:r>
      </w:ins>
      <w:r w:rsidRPr="00103388">
        <w:rPr>
          <w:rFonts w:ascii="Tahoma" w:eastAsia="Times New Roman" w:hAnsi="Tahoma" w:cs="Tahoma"/>
          <w:sz w:val="24"/>
          <w:szCs w:val="24"/>
          <w:lang w:eastAsia="pl-PL"/>
        </w:rPr>
        <w:t xml:space="preserve"> </w:t>
      </w:r>
    </w:p>
    <w:p w:rsidR="00103388" w:rsidRPr="00103388" w:rsidRDefault="00103388" w:rsidP="00103388">
      <w:pPr>
        <w:numPr>
          <w:ilvl w:val="0"/>
          <w:numId w:val="56"/>
        </w:numPr>
        <w:spacing w:after="0" w:line="240" w:lineRule="auto"/>
        <w:rPr>
          <w:rFonts w:ascii="Tahoma" w:eastAsia="Times New Roman" w:hAnsi="Tahoma" w:cs="Tahoma"/>
          <w:sz w:val="24"/>
          <w:szCs w:val="24"/>
          <w:lang w:eastAsia="pl-PL"/>
        </w:rPr>
      </w:pPr>
      <w:r w:rsidRPr="00103388">
        <w:rPr>
          <w:rFonts w:ascii="Tahoma" w:eastAsia="Times New Roman" w:hAnsi="Tahoma" w:cs="Tahoma"/>
          <w:sz w:val="24"/>
          <w:szCs w:val="24"/>
          <w:lang w:eastAsia="pl-PL"/>
        </w:rPr>
        <w:t>Liczba dowożonych uczniów w trakcie trwania umowy może ulec zmianie.</w:t>
      </w:r>
    </w:p>
    <w:p w:rsidR="00103388" w:rsidRPr="00103388" w:rsidRDefault="00103388" w:rsidP="00103388">
      <w:pPr>
        <w:tabs>
          <w:tab w:val="left" w:pos="708"/>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      </w:t>
      </w:r>
    </w:p>
    <w:p w:rsidR="00103388" w:rsidRPr="00103388" w:rsidRDefault="00103388" w:rsidP="00103388">
      <w:pPr>
        <w:tabs>
          <w:tab w:val="left" w:pos="4320"/>
        </w:tabs>
        <w:spacing w:after="0" w:line="240" w:lineRule="auto"/>
        <w:ind w:left="360"/>
        <w:rPr>
          <w:rFonts w:ascii="Tahoma" w:eastAsia="Times New Roman" w:hAnsi="Tahoma" w:cs="Tahoma"/>
          <w:sz w:val="24"/>
          <w:szCs w:val="24"/>
          <w:lang w:eastAsia="pl-PL"/>
        </w:rPr>
      </w:pPr>
      <w:r w:rsidRPr="00103388">
        <w:rPr>
          <w:rFonts w:ascii="Tahoma" w:eastAsia="Times New Roman" w:hAnsi="Tahoma" w:cs="Tahoma"/>
          <w:sz w:val="24"/>
          <w:szCs w:val="24"/>
          <w:lang w:eastAsia="pl-PL"/>
        </w:rPr>
        <w:tab/>
        <w:t xml:space="preserve">  § 2</w:t>
      </w:r>
    </w:p>
    <w:p w:rsidR="00103388" w:rsidRPr="00103388" w:rsidRDefault="00103388" w:rsidP="00103388">
      <w:pPr>
        <w:tabs>
          <w:tab w:val="left" w:pos="4320"/>
        </w:tabs>
        <w:spacing w:after="0" w:line="240" w:lineRule="auto"/>
        <w:ind w:left="360"/>
        <w:rPr>
          <w:rFonts w:ascii="Tahoma" w:eastAsia="Times New Roman" w:hAnsi="Tahoma" w:cs="Tahoma"/>
          <w:sz w:val="24"/>
          <w:szCs w:val="24"/>
          <w:lang w:eastAsia="pl-PL"/>
        </w:rPr>
      </w:pPr>
    </w:p>
    <w:p w:rsidR="00103388" w:rsidRPr="00103388" w:rsidRDefault="00103388" w:rsidP="00103388">
      <w:pPr>
        <w:numPr>
          <w:ilvl w:val="0"/>
          <w:numId w:val="57"/>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Wykonawca zobowiązuje się organizować dowóz dzieci do szkół w dni robocze, od poniedziałku do piątku, wg ustalonego harmonogramu dostosowanego do zajęć lekcyjnych w poszczególnych szkołach. </w:t>
      </w:r>
    </w:p>
    <w:p w:rsidR="00103388" w:rsidRPr="00103388" w:rsidRDefault="00103388" w:rsidP="00103388">
      <w:pPr>
        <w:numPr>
          <w:ilvl w:val="0"/>
          <w:numId w:val="57"/>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Strony potwierdzają możliwość zmian kursów i godzin kursowania w razie zmian w rozkładach zajęć w poszczególnych szkołach lub ilości dowożonych dzieci oraz w innych sytuacjach powodujących konieczność wprowadzenia zmian, w szczególności w razie konieczności zorganizowania dowozu dzieci do szkół w soboty pracujące w które następuje odpracowanie dni nauki. Zamawiający powiadomi Wykonawcę o konieczności dowozu dzieci w terminach innych niż wynikających z harmonogramu, co najmniej z 5 dniowym wyprzedzeniem. </w:t>
      </w:r>
    </w:p>
    <w:p w:rsidR="00103388" w:rsidRPr="00103388" w:rsidRDefault="00103388" w:rsidP="00103388">
      <w:pPr>
        <w:numPr>
          <w:ilvl w:val="0"/>
          <w:numId w:val="57"/>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Wykonawca zapewnia możliwość skorzystania z dodatkowego przewozu uczniów ( np. do kina, teatru itp. ).</w:t>
      </w:r>
    </w:p>
    <w:p w:rsidR="00103388" w:rsidRPr="00103388" w:rsidRDefault="00103388" w:rsidP="00103388">
      <w:pPr>
        <w:spacing w:after="0" w:line="240" w:lineRule="auto"/>
        <w:rPr>
          <w:rFonts w:ascii="Tahoma" w:eastAsia="Times New Roman" w:hAnsi="Tahoma" w:cs="Tahoma"/>
          <w:sz w:val="24"/>
          <w:szCs w:val="24"/>
          <w:lang w:eastAsia="pl-PL"/>
        </w:rPr>
      </w:pPr>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3</w:t>
      </w: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numPr>
          <w:ilvl w:val="0"/>
          <w:numId w:val="53"/>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Wykonawca oświadcza, że posiada stosowne zezwolenia oraz dysponuje taborem niezbędnym do świadczenia usługi. Oświadcza ponadto  że niniejsza umowa wykonywana będzie przez osoby posiadające uprawnienia zawodowe, niezbędną wiedzę i doświadczenie.</w:t>
      </w:r>
    </w:p>
    <w:p w:rsidR="00103388" w:rsidRPr="00103388" w:rsidRDefault="00103388" w:rsidP="00103388">
      <w:pPr>
        <w:numPr>
          <w:ilvl w:val="0"/>
          <w:numId w:val="53"/>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Wykonawca zapewni wykonywanie usługi, o której mowa w § 1 niniejszej umowy </w:t>
      </w:r>
      <w:r w:rsidRPr="00103388">
        <w:rPr>
          <w:rFonts w:ascii="Tahoma" w:eastAsia="Times New Roman" w:hAnsi="Tahoma" w:cs="Tahoma"/>
          <w:sz w:val="24"/>
          <w:szCs w:val="24"/>
          <w:lang w:eastAsia="pl-PL"/>
        </w:rPr>
        <w:br/>
        <w:t>w sposób rzetelny i zapewniający bezpieczeństwo osób przewożonych.</w:t>
      </w:r>
    </w:p>
    <w:p w:rsidR="00103388" w:rsidRPr="00103388" w:rsidRDefault="00103388" w:rsidP="00103388">
      <w:pPr>
        <w:numPr>
          <w:ilvl w:val="0"/>
          <w:numId w:val="53"/>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Wykonawca zapewni odpowiednie warunki higieniczne oraz dobry stan techniczny  pojazdów wykorzystywanych do świadczenia usługi będącej przedmiotem niniejszej umowy.</w:t>
      </w:r>
    </w:p>
    <w:p w:rsidR="00103388" w:rsidRPr="00103388" w:rsidRDefault="00103388" w:rsidP="00103388">
      <w:pPr>
        <w:numPr>
          <w:ilvl w:val="0"/>
          <w:numId w:val="53"/>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Wykonawca zobowiązany jest do ubezpieczenia pojazdów do przewożenia dzieci od następstw nieszczęśliwych wypadków i od odpowiedzialności cywilnej.</w:t>
      </w:r>
    </w:p>
    <w:p w:rsidR="00103388" w:rsidRPr="00103388" w:rsidRDefault="00103388" w:rsidP="00103388">
      <w:pPr>
        <w:numPr>
          <w:ilvl w:val="0"/>
          <w:numId w:val="53"/>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 przypadku awarii autobusu lub innych okoliczności uniemożliwiających przewóz dzieci, leżących po stronie Wykonawcy, Wykonawca zobowiązuje się do niezwłocznego podstawienia innego autobusu w czasie do ……… minut lub zmiany kierowcy celem kontynuowania przewozu.</w:t>
      </w:r>
    </w:p>
    <w:p w:rsidR="00103388" w:rsidRPr="00103388" w:rsidRDefault="00103388" w:rsidP="00103388">
      <w:pPr>
        <w:numPr>
          <w:ilvl w:val="0"/>
          <w:numId w:val="53"/>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Zamawiający ma prawo dokonywania w każdym czasie kontroli sposobu wykonywania umowy przez Wykonawcę , w szczególności w zakresie zobowiązań wynikających z ust.1-5.</w:t>
      </w: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4</w:t>
      </w: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numPr>
          <w:ilvl w:val="0"/>
          <w:numId w:val="58"/>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 usługi, o których mowa w § 1 niniejszej umowy Zamawiający płacił będzie Wykonawcy wynagrodzenie przyjmując stawkę odpłatności: ……….zł brutto za 1 km przejechany w ramach świadczenia usług objętych niniejszą umową.</w:t>
      </w:r>
    </w:p>
    <w:p w:rsidR="00103388" w:rsidRPr="00103388" w:rsidRDefault="00103388" w:rsidP="00103388">
      <w:pPr>
        <w:numPr>
          <w:ilvl w:val="0"/>
          <w:numId w:val="58"/>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Strony ustalają, że łączne  wynagrodzenie należne Wykonawcy z tytułu wykonywania umowy nie przekroczy kwoty </w:t>
      </w:r>
      <w:r w:rsidRPr="00103388">
        <w:rPr>
          <w:rFonts w:ascii="Tahoma" w:eastAsia="Times New Roman" w:hAnsi="Tahoma" w:cs="Tahoma"/>
          <w:b/>
          <w:sz w:val="24"/>
          <w:szCs w:val="24"/>
          <w:lang w:eastAsia="pl-PL"/>
        </w:rPr>
        <w:t>………………. zł brutto</w:t>
      </w:r>
      <w:r w:rsidRPr="00103388">
        <w:rPr>
          <w:rFonts w:ascii="Tahoma" w:eastAsia="Times New Roman" w:hAnsi="Tahoma" w:cs="Tahoma"/>
          <w:sz w:val="24"/>
          <w:szCs w:val="24"/>
          <w:lang w:eastAsia="pl-PL"/>
        </w:rPr>
        <w:t xml:space="preserve"> (całkowita cena oferty brutto), z zastrzeżeniem § 8. </w:t>
      </w:r>
    </w:p>
    <w:p w:rsidR="00103388" w:rsidRPr="00103388" w:rsidRDefault="00103388" w:rsidP="00103388">
      <w:pPr>
        <w:numPr>
          <w:ilvl w:val="0"/>
          <w:numId w:val="58"/>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Zamawiający nie odpowiada wobec Wykonawcy w przypadku gdyby</w:t>
      </w:r>
      <w:r w:rsidRPr="00103388">
        <w:rPr>
          <w:rFonts w:ascii="Tahoma" w:eastAsia="Times New Roman" w:hAnsi="Tahoma" w:cs="Tahoma"/>
          <w:sz w:val="24"/>
          <w:szCs w:val="24"/>
        </w:rPr>
        <w:t xml:space="preserve"> z jakichkolwiek przyczyn niezależnych od niego, w szczególności  z powodu braku pasażerów z uwagi na zarządzenie nauki zdalnej, przewozy się nie odbyły.</w:t>
      </w: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5</w:t>
      </w: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numPr>
          <w:ilvl w:val="0"/>
          <w:numId w:val="54"/>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Podstawą zapłaty wynagrodzenia, o którym mowa w § 4 niniejszej umowy będzie wystawiona przez Wykonawcę na koniec każdego miesiąca faktura VAT. Do faktury Wykonawca każdorazowo dołączy sprawozdanie, z którego wynikać będzie ilość przejechanych kilometrów z wyszczególnieniem dni i tras oraz ewentualnych dowozów dodatkowych o których mowa w § 2 ust. 3. W rozliczeniu  nie  będą ujmowane  dojazdy z siedziby Wykonawcy do miejsca rozpoczęcia kursu oraz dojazdy z miejsca zakończenia kursu do siedziby Wykonawcy.</w:t>
      </w:r>
    </w:p>
    <w:p w:rsidR="00103388" w:rsidRPr="00103388" w:rsidRDefault="00103388" w:rsidP="00103388">
      <w:pPr>
        <w:numPr>
          <w:ilvl w:val="0"/>
          <w:numId w:val="54"/>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Każde sprawozdanie, o którym mowa w ust. 1 niniejszego paragrafu musi być podpisane przez uprawnionego przedstawiciela Zamawiającego. </w:t>
      </w:r>
    </w:p>
    <w:p w:rsidR="00103388" w:rsidRPr="00103388" w:rsidRDefault="00103388" w:rsidP="00103388">
      <w:pPr>
        <w:numPr>
          <w:ilvl w:val="0"/>
          <w:numId w:val="54"/>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Wynagrodzenie będzie płatne w terminie 30 dni od otrzymania przez Zamawiającego faktury, przelewem na konto wskazane w fakturze.</w:t>
      </w:r>
    </w:p>
    <w:p w:rsidR="00103388" w:rsidRPr="00103388" w:rsidRDefault="00103388" w:rsidP="00103388">
      <w:pPr>
        <w:numPr>
          <w:ilvl w:val="0"/>
          <w:numId w:val="54"/>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 dzień zapłaty uważa się dzień obciążenia rachunku bankowego Zamawiającego.</w:t>
      </w:r>
    </w:p>
    <w:p w:rsidR="00103388" w:rsidRPr="00103388" w:rsidRDefault="00103388" w:rsidP="00103388">
      <w:pPr>
        <w:spacing w:after="0" w:line="240" w:lineRule="auto"/>
        <w:rPr>
          <w:rFonts w:ascii="Tahoma" w:eastAsia="Times New Roman" w:hAnsi="Tahoma" w:cs="Tahoma"/>
          <w:sz w:val="24"/>
          <w:szCs w:val="24"/>
          <w:lang w:eastAsia="pl-PL"/>
        </w:rPr>
      </w:pPr>
      <w:bookmarkStart w:id="39" w:name="_GoBack"/>
      <w:bookmarkEnd w:id="39"/>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6</w:t>
      </w: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numPr>
          <w:ilvl w:val="0"/>
          <w:numId w:val="59"/>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Strony przewidują naliczanie kar umownych w następujących sytuacjach </w:t>
      </w:r>
      <w:r w:rsidRPr="00103388">
        <w:rPr>
          <w:rFonts w:ascii="Tahoma" w:eastAsia="Times New Roman" w:hAnsi="Tahoma" w:cs="Tahoma"/>
          <w:sz w:val="24"/>
          <w:szCs w:val="24"/>
          <w:lang w:eastAsia="pl-PL"/>
        </w:rPr>
        <w:br/>
        <w:t>i wysokościach:</w:t>
      </w:r>
    </w:p>
    <w:p w:rsidR="00103388" w:rsidRPr="00103388" w:rsidRDefault="00103388" w:rsidP="00103388">
      <w:pPr>
        <w:numPr>
          <w:ilvl w:val="1"/>
          <w:numId w:val="59"/>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 przypadku odstąpienia od umowy przez Wykonawcę lub Zamawiającego </w:t>
      </w:r>
      <w:r w:rsidRPr="00103388">
        <w:rPr>
          <w:rFonts w:ascii="Tahoma" w:eastAsia="Times New Roman" w:hAnsi="Tahoma" w:cs="Tahoma"/>
          <w:sz w:val="24"/>
          <w:szCs w:val="24"/>
          <w:lang w:eastAsia="pl-PL"/>
        </w:rPr>
        <w:br/>
        <w:t>z przyczyn leżących po stronie Wykonawcy, Wykonawca zapłaci Zamawiającemu karę umowną w wysokości 25.000,00 zł.</w:t>
      </w:r>
    </w:p>
    <w:p w:rsidR="00103388" w:rsidRPr="00103388" w:rsidRDefault="00103388" w:rsidP="00103388">
      <w:pPr>
        <w:numPr>
          <w:ilvl w:val="1"/>
          <w:numId w:val="59"/>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 przypadku odstąpienia od umowy przez Zamawiającego lub Wykonawcę </w:t>
      </w:r>
      <w:r w:rsidRPr="00103388">
        <w:rPr>
          <w:rFonts w:ascii="Tahoma" w:eastAsia="Times New Roman" w:hAnsi="Tahoma" w:cs="Tahoma"/>
          <w:sz w:val="24"/>
          <w:szCs w:val="24"/>
          <w:lang w:eastAsia="pl-PL"/>
        </w:rPr>
        <w:br/>
        <w:t>z przyczyn leżących po stronie Zamawiającego, Zamawiający zapłaci Wykonawcy karę umowną w wysokości 25.000,00  zł., z zastrzeżeniem , iż nie dotyczy to sytuacji wskazanej w § 7 ust.3 pkt 1.</w:t>
      </w:r>
    </w:p>
    <w:p w:rsidR="00103388" w:rsidRPr="00103388" w:rsidRDefault="00103388" w:rsidP="00103388">
      <w:pPr>
        <w:numPr>
          <w:ilvl w:val="1"/>
          <w:numId w:val="59"/>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 niewłaściwy poziom świadczonych usług, w tym zwłaszcza za:</w:t>
      </w:r>
    </w:p>
    <w:p w:rsidR="00103388" w:rsidRPr="00103388" w:rsidRDefault="00103388" w:rsidP="00103388">
      <w:pPr>
        <w:numPr>
          <w:ilvl w:val="0"/>
          <w:numId w:val="60"/>
        </w:numPr>
        <w:spacing w:after="0" w:line="240" w:lineRule="auto"/>
        <w:contextualSpacing/>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odstępstwa od rozkładu jazdy, </w:t>
      </w:r>
    </w:p>
    <w:p w:rsidR="00103388" w:rsidRPr="00103388" w:rsidRDefault="00103388" w:rsidP="00103388">
      <w:pPr>
        <w:numPr>
          <w:ilvl w:val="0"/>
          <w:numId w:val="60"/>
        </w:numPr>
        <w:spacing w:after="0" w:line="240" w:lineRule="auto"/>
        <w:contextualSpacing/>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niepunktualność, </w:t>
      </w:r>
    </w:p>
    <w:p w:rsidR="00103388" w:rsidRPr="00103388" w:rsidRDefault="00103388" w:rsidP="00103388">
      <w:pPr>
        <w:numPr>
          <w:ilvl w:val="0"/>
          <w:numId w:val="60"/>
        </w:numPr>
        <w:spacing w:after="0" w:line="240" w:lineRule="auto"/>
        <w:contextualSpacing/>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brak zapewnienia bezpieczeństwa osób przewożonych, </w:t>
      </w:r>
    </w:p>
    <w:p w:rsidR="00103388" w:rsidRPr="00103388" w:rsidRDefault="00103388" w:rsidP="00103388">
      <w:pPr>
        <w:numPr>
          <w:ilvl w:val="0"/>
          <w:numId w:val="60"/>
        </w:numPr>
        <w:spacing w:after="0" w:line="240" w:lineRule="auto"/>
        <w:contextualSpacing/>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nie utrzymywanie czystości pojazdów, </w:t>
      </w:r>
    </w:p>
    <w:p w:rsidR="00103388" w:rsidRPr="00103388" w:rsidRDefault="00103388" w:rsidP="00103388">
      <w:pPr>
        <w:numPr>
          <w:ilvl w:val="0"/>
          <w:numId w:val="60"/>
        </w:numPr>
        <w:spacing w:after="0" w:line="240" w:lineRule="auto"/>
        <w:contextualSpacing/>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opóźnienie w podstawieniu innego autobusu w przypadku awarii większe niż zadeklarowane w formularzu ofertowym </w:t>
      </w:r>
    </w:p>
    <w:p w:rsidR="00103388" w:rsidRPr="00103388" w:rsidRDefault="00103388" w:rsidP="00103388">
      <w:pPr>
        <w:tabs>
          <w:tab w:val="left" w:pos="1560"/>
          <w:tab w:val="left" w:pos="1701"/>
        </w:tabs>
        <w:spacing w:after="0" w:line="240" w:lineRule="auto"/>
        <w:ind w:left="1560" w:hanging="24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Wykonawca zapłaci Zamawiającemu karę w wysokości 1.000,00 zł za każde naruszenie obowiązków.</w:t>
      </w:r>
    </w:p>
    <w:p w:rsidR="00103388" w:rsidRPr="00103388" w:rsidRDefault="00103388" w:rsidP="00103388">
      <w:pPr>
        <w:numPr>
          <w:ilvl w:val="0"/>
          <w:numId w:val="59"/>
        </w:numPr>
        <w:tabs>
          <w:tab w:val="left" w:pos="284"/>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Zamawiający ma prawo żądania od Wykonawcy zapłaty kar umownych:</w:t>
      </w:r>
    </w:p>
    <w:p w:rsidR="00103388" w:rsidRPr="00103388" w:rsidRDefault="00103388" w:rsidP="00103388">
      <w:pPr>
        <w:numPr>
          <w:ilvl w:val="1"/>
          <w:numId w:val="59"/>
        </w:numPr>
        <w:tabs>
          <w:tab w:val="left" w:pos="709"/>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 wysokości 1000 zł w przypadku nieprzedłożenia oświadczenia, o którym mowa w § 9 ust. 2;</w:t>
      </w:r>
    </w:p>
    <w:p w:rsidR="00103388" w:rsidRPr="00103388" w:rsidRDefault="00103388" w:rsidP="00103388">
      <w:pPr>
        <w:numPr>
          <w:ilvl w:val="1"/>
          <w:numId w:val="59"/>
        </w:numPr>
        <w:tabs>
          <w:tab w:val="left" w:pos="709"/>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t>
      </w:r>
      <w:r w:rsidRPr="00103388">
        <w:rPr>
          <w:rFonts w:ascii="Tahoma" w:eastAsia="Times New Roman" w:hAnsi="Tahoma" w:cs="Tahoma"/>
          <w:sz w:val="24"/>
          <w:szCs w:val="24"/>
          <w:lang w:eastAsia="pl-PL"/>
        </w:rPr>
        <w:br/>
        <w:t xml:space="preserve">w trakcie realizacji przedmiotu zamówienia czynności opisanych w </w:t>
      </w:r>
      <w:r w:rsidRPr="00103388">
        <w:rPr>
          <w:rFonts w:ascii="Tahoma" w:eastAsia="Times New Roman" w:hAnsi="Tahoma" w:cs="Tahoma"/>
          <w:sz w:val="24"/>
          <w:szCs w:val="24"/>
          <w:lang w:eastAsia="ja-JP"/>
        </w:rPr>
        <w:t>§ 9 ust. 1 niniejszej umowy</w:t>
      </w:r>
      <w:r w:rsidRPr="00103388">
        <w:rPr>
          <w:rFonts w:ascii="Tahoma" w:eastAsia="Times New Roman" w:hAnsi="Tahoma" w:cs="Tahoma"/>
          <w:sz w:val="24"/>
          <w:szCs w:val="24"/>
          <w:lang w:eastAsia="pl-PL"/>
        </w:rPr>
        <w:t xml:space="preserve"> oraz liczby miesięcy w okresie realizacji Umowy, w których nie dopełniono przedmiotowego wymogu – za każdą osobę poniżej liczby pracowników wskazanych przez Wykonawcę w oświadczeniu, o którym mowa w § 9 ust. 2.</w:t>
      </w:r>
    </w:p>
    <w:p w:rsidR="00103388" w:rsidRPr="00103388" w:rsidRDefault="00103388" w:rsidP="00103388">
      <w:pPr>
        <w:numPr>
          <w:ilvl w:val="0"/>
          <w:numId w:val="59"/>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Zamawiający ma prawo żądania od Wykonawcy wyjaśnień w zakresie naruszeń umowy, w szczególności wskazanych w ust.1 pkt 3. Wykonawca ma obowiązek udzielenia wyjaśnień w terminie 7 dni od otrzymania żądania, pod rygorem uznania przez Zamawiającego zasadności nałożenia kary umownej.</w:t>
      </w:r>
    </w:p>
    <w:p w:rsidR="00103388" w:rsidRPr="00103388" w:rsidRDefault="00103388" w:rsidP="00103388">
      <w:pPr>
        <w:numPr>
          <w:ilvl w:val="0"/>
          <w:numId w:val="59"/>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Łączna maksymalna wysokość kar umownych, których mogą dochodzić Strony nie może  przekroczyć 20%  szacunkowej wartości wynagrodzenia, o którym mowa w § 4 ust. 2 umowy.</w:t>
      </w:r>
    </w:p>
    <w:p w:rsidR="00103388" w:rsidRPr="00103388" w:rsidRDefault="00103388" w:rsidP="00103388">
      <w:pPr>
        <w:numPr>
          <w:ilvl w:val="0"/>
          <w:numId w:val="59"/>
        </w:num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Zastrzeżenie kar umownych nie wyklucza dochodzenia odszkodowania na zasadach ogólnych.</w:t>
      </w:r>
    </w:p>
    <w:p w:rsidR="00103388" w:rsidRPr="00103388" w:rsidRDefault="00103388" w:rsidP="00103388">
      <w:pPr>
        <w:spacing w:after="0" w:line="240" w:lineRule="auto"/>
        <w:jc w:val="center"/>
        <w:rPr>
          <w:rFonts w:ascii="Tahoma" w:eastAsia="Times New Roman" w:hAnsi="Tahoma" w:cs="Tahoma"/>
          <w:sz w:val="24"/>
          <w:szCs w:val="24"/>
          <w:lang w:eastAsia="pl-PL"/>
        </w:rPr>
      </w:pPr>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7</w:t>
      </w:r>
    </w:p>
    <w:p w:rsidR="00103388" w:rsidRPr="00103388" w:rsidRDefault="00103388" w:rsidP="00103388">
      <w:pPr>
        <w:spacing w:after="0" w:line="240" w:lineRule="auto"/>
        <w:jc w:val="center"/>
        <w:rPr>
          <w:rFonts w:ascii="Tahoma" w:eastAsia="Times New Roman" w:hAnsi="Tahoma" w:cs="Tahoma"/>
          <w:sz w:val="24"/>
          <w:szCs w:val="24"/>
          <w:lang w:eastAsia="pl-PL"/>
        </w:rPr>
      </w:pPr>
    </w:p>
    <w:p w:rsidR="00103388" w:rsidRPr="00103388" w:rsidRDefault="00103388" w:rsidP="00103388">
      <w:pPr>
        <w:numPr>
          <w:ilvl w:val="0"/>
          <w:numId w:val="63"/>
        </w:numPr>
        <w:tabs>
          <w:tab w:val="left" w:pos="284"/>
        </w:tabs>
        <w:spacing w:after="0" w:line="240" w:lineRule="auto"/>
        <w:ind w:left="284" w:hanging="284"/>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103388" w:rsidRPr="00103388" w:rsidRDefault="00103388" w:rsidP="00103388">
      <w:pPr>
        <w:numPr>
          <w:ilvl w:val="0"/>
          <w:numId w:val="63"/>
        </w:numPr>
        <w:tabs>
          <w:tab w:val="left" w:pos="284"/>
        </w:tabs>
        <w:spacing w:after="0" w:line="240" w:lineRule="auto"/>
        <w:ind w:left="0"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Istotne naruszenia umowy, o których mowa w ust. 1 obejmują w szczególności przypadki:</w:t>
      </w:r>
    </w:p>
    <w:p w:rsidR="00103388" w:rsidRPr="00103388" w:rsidRDefault="00103388" w:rsidP="002522BE">
      <w:pPr>
        <w:numPr>
          <w:ilvl w:val="1"/>
          <w:numId w:val="63"/>
        </w:numPr>
        <w:tabs>
          <w:tab w:val="clear" w:pos="1440"/>
          <w:tab w:val="num" w:pos="851"/>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utratę przez Wykonawcę prawa do wykonywania działalności będącej przedmiotem niniejszej umowy;</w:t>
      </w:r>
    </w:p>
    <w:p w:rsidR="00103388" w:rsidRPr="00103388" w:rsidRDefault="00103388" w:rsidP="002522BE">
      <w:pPr>
        <w:numPr>
          <w:ilvl w:val="1"/>
          <w:numId w:val="63"/>
        </w:numPr>
        <w:tabs>
          <w:tab w:val="clear" w:pos="1440"/>
          <w:tab w:val="num" w:pos="851"/>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nierozpoczęcie w pełnym zakresie wykonywania przedmiotu zamówienia bez uzasadnionej przyczyny pomimo wezwania Zamawiającego;</w:t>
      </w:r>
    </w:p>
    <w:p w:rsidR="00103388" w:rsidRPr="00103388" w:rsidRDefault="00103388" w:rsidP="002522BE">
      <w:pPr>
        <w:numPr>
          <w:ilvl w:val="1"/>
          <w:numId w:val="63"/>
        </w:numPr>
        <w:tabs>
          <w:tab w:val="clear" w:pos="1440"/>
          <w:tab w:val="num" w:pos="851"/>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zaniechanie realizacji umowy przez kolejnych 7 dni kalendarzowych;</w:t>
      </w:r>
    </w:p>
    <w:p w:rsidR="00103388" w:rsidRPr="00103388" w:rsidRDefault="00103388" w:rsidP="002522BE">
      <w:pPr>
        <w:numPr>
          <w:ilvl w:val="1"/>
          <w:numId w:val="63"/>
        </w:numPr>
        <w:tabs>
          <w:tab w:val="clear" w:pos="1440"/>
          <w:tab w:val="num" w:pos="851"/>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niewykonywanie przez Wykonawcę obowiązków wynikających z obowiązujących przepisów prawa;</w:t>
      </w:r>
    </w:p>
    <w:p w:rsidR="00103388" w:rsidRPr="00103388" w:rsidRDefault="00103388" w:rsidP="002522BE">
      <w:pPr>
        <w:numPr>
          <w:ilvl w:val="1"/>
          <w:numId w:val="63"/>
        </w:numPr>
        <w:tabs>
          <w:tab w:val="clear" w:pos="1440"/>
          <w:tab w:val="num" w:pos="851"/>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nie realizowanie usług zgodnie z postanowieniami umowy i brak poprawy tego stanu rzeczy pomimo wezwania Zamawiającego;</w:t>
      </w:r>
    </w:p>
    <w:p w:rsidR="00103388" w:rsidRPr="00103388" w:rsidRDefault="00103388" w:rsidP="002522BE">
      <w:pPr>
        <w:numPr>
          <w:ilvl w:val="1"/>
          <w:numId w:val="63"/>
        </w:numPr>
        <w:tabs>
          <w:tab w:val="clear" w:pos="1440"/>
          <w:tab w:val="num" w:pos="851"/>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 razie trzykrotnego naruszenia tego samego obowiązku.</w:t>
      </w:r>
    </w:p>
    <w:p w:rsidR="00103388" w:rsidRPr="00103388" w:rsidRDefault="00103388" w:rsidP="00103388">
      <w:pPr>
        <w:numPr>
          <w:ilvl w:val="0"/>
          <w:numId w:val="63"/>
        </w:numPr>
        <w:tabs>
          <w:tab w:val="left" w:pos="284"/>
        </w:tabs>
        <w:spacing w:after="0" w:line="240" w:lineRule="auto"/>
        <w:ind w:left="0"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Zamawiający ma prawo również do odstąpienia od umowy w następujących przypadkach:</w:t>
      </w:r>
    </w:p>
    <w:p w:rsidR="00103388" w:rsidRPr="00103388" w:rsidRDefault="00103388" w:rsidP="00103388">
      <w:pPr>
        <w:numPr>
          <w:ilvl w:val="1"/>
          <w:numId w:val="63"/>
        </w:numPr>
        <w:tabs>
          <w:tab w:val="num" w:pos="709"/>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zaistnienia istotnej zmiany okoliczności powodującej, że wykonanie umowy nie leży w interesie publicznym, czego nie można było przewidzieć w chwili zawarcia umowy;</w:t>
      </w:r>
    </w:p>
    <w:p w:rsidR="00103388" w:rsidRPr="00103388" w:rsidRDefault="00103388" w:rsidP="00103388">
      <w:pPr>
        <w:numPr>
          <w:ilvl w:val="1"/>
          <w:numId w:val="63"/>
        </w:numPr>
        <w:tabs>
          <w:tab w:val="num" w:pos="709"/>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 przypadku naliczenia kar umownych w wysokości 50% wynagrodzenia miesięcznego należnego Wykonawcy za usługi świadczone w danym miesiącu; </w:t>
      </w:r>
    </w:p>
    <w:p w:rsidR="00103388" w:rsidRPr="00103388" w:rsidRDefault="00103388" w:rsidP="00103388">
      <w:pPr>
        <w:numPr>
          <w:ilvl w:val="1"/>
          <w:numId w:val="63"/>
        </w:numPr>
        <w:tabs>
          <w:tab w:val="num" w:pos="709"/>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gdy Wykonawca znajduje się w stanie zagrażającym niewypłacalnością lub przechodzi w stan likwidacji w celach innych niż przekształcenia lub połączenia się z innym przedsiębiorstwem;</w:t>
      </w:r>
    </w:p>
    <w:p w:rsidR="00103388" w:rsidRPr="00103388" w:rsidRDefault="00103388" w:rsidP="00103388">
      <w:pPr>
        <w:numPr>
          <w:ilvl w:val="1"/>
          <w:numId w:val="63"/>
        </w:numPr>
        <w:tabs>
          <w:tab w:val="num" w:pos="709"/>
        </w:tabs>
        <w:spacing w:after="0" w:line="240" w:lineRule="auto"/>
        <w:ind w:left="426" w:firstLine="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gdy zostanie wydany nakaz zajęcia majątku Wykonawcy lub gdy zostanie wszczęte postępowanie egzekucyjne w stopniu uniemożliwiającym realizację umowy. </w:t>
      </w:r>
    </w:p>
    <w:p w:rsidR="00103388" w:rsidRPr="00103388" w:rsidRDefault="00103388" w:rsidP="00103388">
      <w:pPr>
        <w:numPr>
          <w:ilvl w:val="0"/>
          <w:numId w:val="63"/>
        </w:numPr>
        <w:tabs>
          <w:tab w:val="left" w:pos="426"/>
        </w:tabs>
        <w:spacing w:after="0" w:line="240" w:lineRule="auto"/>
        <w:ind w:left="426" w:hanging="426"/>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Wykonawca może odstąpić od umowy jeżeli Zamawiający nie dotrzymuje istotnych postanowień umowy, a w szczególności gdy:</w:t>
      </w:r>
    </w:p>
    <w:p w:rsidR="00103388" w:rsidRPr="00103388" w:rsidRDefault="00103388" w:rsidP="00103388">
      <w:pPr>
        <w:numPr>
          <w:ilvl w:val="1"/>
          <w:numId w:val="63"/>
        </w:numPr>
        <w:tabs>
          <w:tab w:val="num" w:pos="709"/>
        </w:tabs>
        <w:spacing w:after="0" w:line="240" w:lineRule="auto"/>
        <w:ind w:left="709" w:hanging="283"/>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nie wypłaca Wykonawcy wynagrodzenia za wykonane usługi w ciągu 30 dni od terminu płatności ustalonego w umowie,</w:t>
      </w:r>
    </w:p>
    <w:p w:rsidR="00103388" w:rsidRPr="00103388" w:rsidRDefault="00103388" w:rsidP="00103388">
      <w:pPr>
        <w:numPr>
          <w:ilvl w:val="1"/>
          <w:numId w:val="63"/>
        </w:numPr>
        <w:tabs>
          <w:tab w:val="num" w:pos="709"/>
        </w:tabs>
        <w:spacing w:after="0" w:line="240" w:lineRule="auto"/>
        <w:ind w:left="709" w:hanging="283"/>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zawiadamia Wykonawcę, że w wyniku nieprzewidzianych okoliczności nie będzie mógł pokryć zobowiązania.</w:t>
      </w:r>
    </w:p>
    <w:p w:rsidR="00103388" w:rsidRPr="00103388" w:rsidRDefault="00103388" w:rsidP="00103388">
      <w:pPr>
        <w:numPr>
          <w:ilvl w:val="0"/>
          <w:numId w:val="63"/>
        </w:numPr>
        <w:tabs>
          <w:tab w:val="left" w:pos="284"/>
        </w:tabs>
        <w:spacing w:after="0" w:line="240" w:lineRule="auto"/>
        <w:ind w:left="284" w:hanging="284"/>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Odstąpienie od umowy Wykonawca/Zamawiający jest zobowiązany uzasadnić pisemnie. Jest ono dopiero skuteczne, jeżeli Wykonawca/Zamawiający wyznaczył Zamawiającemu/Wykonawcy stosowny termin (nie krótszy niż 7 dni) do wypełnienia postanowień umowy i poinformował go, że po bezskutecznym upływie tego terminu odstąpi od umowy. </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     </w:t>
      </w:r>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8</w:t>
      </w:r>
    </w:p>
    <w:p w:rsidR="00103388" w:rsidRPr="00103388" w:rsidRDefault="00103388" w:rsidP="00103388">
      <w:pPr>
        <w:spacing w:after="0" w:line="240" w:lineRule="auto"/>
        <w:rPr>
          <w:rFonts w:ascii="Tahoma" w:eastAsia="Times New Roman" w:hAnsi="Tahoma" w:cs="Tahoma"/>
          <w:sz w:val="24"/>
          <w:szCs w:val="24"/>
          <w:lang w:eastAsia="pl-PL"/>
        </w:rPr>
      </w:pP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Wykonawca może wystąpić do Zamawiającego z wnioskiem o przeprowadzenie negocjacji </w:t>
      </w:r>
      <w:r w:rsidRPr="00103388">
        <w:rPr>
          <w:rFonts w:ascii="Tahoma" w:eastAsia="Times New Roman" w:hAnsi="Tahoma" w:cs="Tahoma"/>
          <w:sz w:val="24"/>
          <w:szCs w:val="24"/>
          <w:lang w:eastAsia="pl-PL"/>
        </w:rPr>
        <w:b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103388" w:rsidRPr="00103388" w:rsidRDefault="00103388" w:rsidP="00103388">
      <w:pPr>
        <w:numPr>
          <w:ilvl w:val="0"/>
          <w:numId w:val="61"/>
        </w:numPr>
        <w:spacing w:after="0" w:line="240" w:lineRule="auto"/>
        <w:rPr>
          <w:rFonts w:ascii="Tahoma" w:eastAsia="Times New Roman" w:hAnsi="Tahoma" w:cs="Tahoma"/>
          <w:sz w:val="24"/>
          <w:szCs w:val="24"/>
          <w:lang w:eastAsia="pl-PL"/>
        </w:rPr>
      </w:pPr>
      <w:r w:rsidRPr="00103388">
        <w:rPr>
          <w:rFonts w:ascii="Tahoma" w:eastAsia="Times New Roman" w:hAnsi="Tahoma" w:cs="Tahoma"/>
          <w:sz w:val="24"/>
          <w:szCs w:val="24"/>
          <w:lang w:eastAsia="pl-PL"/>
        </w:rPr>
        <w:t>stawki podatku od towarów i usług oraz podatku akcyzowego,</w:t>
      </w:r>
    </w:p>
    <w:p w:rsidR="00103388" w:rsidRPr="00103388" w:rsidRDefault="00103388" w:rsidP="00103388">
      <w:pPr>
        <w:numPr>
          <w:ilvl w:val="0"/>
          <w:numId w:val="61"/>
        </w:numPr>
        <w:spacing w:after="0" w:line="240" w:lineRule="auto"/>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wysokości minimalnego wynagrodzenia za pracę albo wysokości minimalnej stawki godzinowej, ustalonych na podstawie </w:t>
      </w:r>
      <w:hyperlink r:id="rId32" w:anchor="/document/16992095?cm=DOCUMENT" w:history="1">
        <w:r w:rsidRPr="00103388">
          <w:rPr>
            <w:rFonts w:ascii="Tahoma" w:eastAsia="Times New Roman" w:hAnsi="Tahoma" w:cs="Tahoma"/>
            <w:color w:val="0000FF"/>
            <w:sz w:val="24"/>
            <w:szCs w:val="24"/>
            <w:u w:val="single"/>
            <w:lang w:eastAsia="pl-PL"/>
          </w:rPr>
          <w:t>ustawy</w:t>
        </w:r>
      </w:hyperlink>
      <w:r w:rsidRPr="00103388">
        <w:rPr>
          <w:rFonts w:ascii="Tahoma" w:eastAsia="Times New Roman" w:hAnsi="Tahoma" w:cs="Tahoma"/>
          <w:sz w:val="24"/>
          <w:szCs w:val="24"/>
          <w:lang w:eastAsia="pl-PL"/>
        </w:rPr>
        <w:t xml:space="preserve"> z dnia 10 października 2002 r. o minimalnym wynagrodzeniu za pracę,</w:t>
      </w:r>
    </w:p>
    <w:p w:rsidR="00103388" w:rsidRPr="00103388" w:rsidRDefault="00103388" w:rsidP="00103388">
      <w:pPr>
        <w:numPr>
          <w:ilvl w:val="0"/>
          <w:numId w:val="61"/>
        </w:numPr>
        <w:spacing w:after="0" w:line="240" w:lineRule="auto"/>
        <w:rPr>
          <w:rFonts w:ascii="Tahoma" w:eastAsia="Times New Roman" w:hAnsi="Tahoma" w:cs="Tahoma"/>
          <w:sz w:val="24"/>
          <w:szCs w:val="24"/>
          <w:lang w:eastAsia="pl-PL"/>
        </w:rPr>
      </w:pPr>
      <w:r w:rsidRPr="00103388">
        <w:rPr>
          <w:rFonts w:ascii="Tahoma" w:eastAsia="Times New Roman" w:hAnsi="Tahoma" w:cs="Tahoma"/>
          <w:sz w:val="24"/>
          <w:szCs w:val="24"/>
          <w:lang w:eastAsia="pl-PL"/>
        </w:rPr>
        <w:t>zasad podlegania ubezpieczeniom społecznym lub ubezpieczeniu zdrowotnemu lub wysokości stawki składki na ubezpieczenia społeczne lub zdrowotne,</w:t>
      </w:r>
    </w:p>
    <w:p w:rsidR="00103388" w:rsidRPr="00103388" w:rsidRDefault="00103388" w:rsidP="00103388">
      <w:pPr>
        <w:numPr>
          <w:ilvl w:val="0"/>
          <w:numId w:val="61"/>
        </w:numPr>
        <w:spacing w:after="0" w:line="240" w:lineRule="auto"/>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zasad gromadzenia i wysokości wpłat do pracowniczych planów kapitałowych, o których mowa w </w:t>
      </w:r>
      <w:hyperlink r:id="rId33" w:anchor="/document/18781862?cm=DOCUMENT" w:history="1">
        <w:r w:rsidRPr="00103388">
          <w:rPr>
            <w:rFonts w:ascii="Tahoma" w:eastAsia="Times New Roman" w:hAnsi="Tahoma" w:cs="Tahoma"/>
            <w:color w:val="0000FF"/>
            <w:sz w:val="24"/>
            <w:szCs w:val="24"/>
            <w:u w:val="single"/>
            <w:lang w:eastAsia="pl-PL"/>
          </w:rPr>
          <w:t>ustawie</w:t>
        </w:r>
      </w:hyperlink>
      <w:r w:rsidRPr="00103388">
        <w:rPr>
          <w:rFonts w:ascii="Tahoma" w:eastAsia="Times New Roman" w:hAnsi="Tahoma" w:cs="Tahoma"/>
          <w:sz w:val="24"/>
          <w:szCs w:val="24"/>
          <w:lang w:eastAsia="pl-PL"/>
        </w:rPr>
        <w:t xml:space="preserve"> z dnia 4 października 2018 r. o pracowniczych planach kapitałowych (</w:t>
      </w:r>
      <w:proofErr w:type="spellStart"/>
      <w:r w:rsidRPr="00103388">
        <w:rPr>
          <w:rFonts w:ascii="Tahoma" w:eastAsia="Times New Roman" w:hAnsi="Tahoma" w:cs="Tahoma"/>
          <w:sz w:val="24"/>
          <w:szCs w:val="24"/>
          <w:lang w:eastAsia="pl-PL"/>
        </w:rPr>
        <w:t>t.j</w:t>
      </w:r>
      <w:proofErr w:type="spellEnd"/>
      <w:r w:rsidRPr="00103388">
        <w:rPr>
          <w:rFonts w:ascii="Tahoma" w:eastAsia="Times New Roman" w:hAnsi="Tahoma" w:cs="Tahoma"/>
          <w:sz w:val="24"/>
          <w:szCs w:val="24"/>
          <w:lang w:eastAsia="pl-PL"/>
        </w:rPr>
        <w:t xml:space="preserve">. Dz. U. z 2020 r. poz. 1342 z </w:t>
      </w:r>
      <w:proofErr w:type="spellStart"/>
      <w:r w:rsidRPr="00103388">
        <w:rPr>
          <w:rFonts w:ascii="Tahoma" w:eastAsia="Times New Roman" w:hAnsi="Tahoma" w:cs="Tahoma"/>
          <w:sz w:val="24"/>
          <w:szCs w:val="24"/>
          <w:lang w:eastAsia="pl-PL"/>
        </w:rPr>
        <w:t>późn</w:t>
      </w:r>
      <w:proofErr w:type="spellEnd"/>
      <w:r w:rsidRPr="00103388">
        <w:rPr>
          <w:rFonts w:ascii="Tahoma" w:eastAsia="Times New Roman" w:hAnsi="Tahoma" w:cs="Tahoma"/>
          <w:sz w:val="24"/>
          <w:szCs w:val="24"/>
          <w:lang w:eastAsia="pl-PL"/>
        </w:rPr>
        <w:t>. zm.).</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6. Zamawiający po zaakceptowaniu wniosków, o których mowa w ust. 2-5, wyznacza datę podpisania aneksu do umowy. </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7. Zmiana umowy skutkuje zmianą wynagrodzenia jedynie w zakresie płatności realizowanych po dacie zawarcia aneksu do umowy, o którym mowa w ust. 6.</w:t>
      </w: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8. Obowiązek wykazania wpływu zmian, o których mowa w ust. 2-5, na koszty wykonania zamówienia należy do Wykonawcy pod rygorem odmowy dokonania zmiany umowy przez Zamawiającego.</w:t>
      </w:r>
    </w:p>
    <w:p w:rsidR="00103388" w:rsidRPr="00103388" w:rsidRDefault="00103388" w:rsidP="00103388">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9.Strony dopuszczają możliwość żądania zmiany wysokości wynagrodzenia Wykonawcy w przypadku zmiany kosztów związanych z realizacją zamówienia zgodnie z art. 439 ustawy Prawo Zamówień Publicznych na następujących zasadach:</w:t>
      </w:r>
    </w:p>
    <w:p w:rsidR="00103388" w:rsidRPr="00103388" w:rsidRDefault="00103388" w:rsidP="00103388">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4 ust. 2,</w:t>
      </w:r>
    </w:p>
    <w:p w:rsidR="00103388" w:rsidRPr="00103388" w:rsidRDefault="00103388" w:rsidP="00103388">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 xml:space="preserve">jako termin początkowy zmiany przyjmuje się dzień po upływie 6 miesięcy liczonych od dnia zawarcia umowy, </w:t>
      </w:r>
    </w:p>
    <w:p w:rsidR="00103388" w:rsidRPr="00103388" w:rsidRDefault="00103388" w:rsidP="00103388">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wysokość wynagrodzenia o którym mowa w § 4 ust. 1 może być zmieniana w okresach 6 miesięcznych,</w:t>
      </w:r>
    </w:p>
    <w:p w:rsidR="00103388" w:rsidRPr="00103388" w:rsidRDefault="00103388" w:rsidP="00103388">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zmiana wysokości wynagrodzenia ustalona zostanie w oparciu o wskaźniki zmian cen towarów i usług konsumpcyjnych ogłaszane przez Prezesa Głównego Urzędu Statystycznego,</w:t>
      </w:r>
    </w:p>
    <w:p w:rsidR="00103388" w:rsidRPr="00103388" w:rsidRDefault="00103388" w:rsidP="00103388">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stawka wynagrodzenia o której mowa w § 4 ust. 1 nie może być na podstawie niniejszego ustępu obniżona lub podwyższona o wartość większą niż 1,00 PLN brutto,</w:t>
      </w:r>
    </w:p>
    <w:p w:rsidR="00103388" w:rsidRPr="00103388" w:rsidRDefault="00103388" w:rsidP="00103388">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strona wnosząca o zmianę wynagrodzenia przedstawi drugiej stronie zestawienie obrazujące zmianę kosztów ponoszonych przez Wykonawcę i jej wpływ na wysokość stawki wynagrodzenia, o której mowa w § 4 ust.1.</w:t>
      </w:r>
    </w:p>
    <w:p w:rsidR="00103388" w:rsidRPr="00103388" w:rsidRDefault="00103388" w:rsidP="00103388">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103388">
        <w:rPr>
          <w:rFonts w:ascii="Tahoma" w:eastAsia="MS Mincho" w:hAnsi="Tahoma" w:cs="Tahoma"/>
          <w:sz w:val="24"/>
          <w:szCs w:val="24"/>
          <w:lang w:eastAsia="pl-PL"/>
        </w:rPr>
        <w:t>10. Przez zmianę kosztów rozumie się wzrost kosztów, jak i ich obniżenie, względem kosztów przyjętych w celu ustalenia wynagrodzenia Wykonawcy zawartego w ofercie.</w:t>
      </w:r>
    </w:p>
    <w:p w:rsidR="00103388" w:rsidRPr="00103388" w:rsidRDefault="00103388" w:rsidP="00103388">
      <w:pPr>
        <w:spacing w:after="0" w:line="240" w:lineRule="auto"/>
        <w:jc w:val="center"/>
        <w:rPr>
          <w:rFonts w:ascii="Tahoma" w:eastAsia="Times New Roman" w:hAnsi="Tahoma" w:cs="Tahoma"/>
          <w:sz w:val="24"/>
          <w:szCs w:val="24"/>
          <w:lang w:eastAsia="pl-PL"/>
        </w:rPr>
      </w:pPr>
    </w:p>
    <w:p w:rsidR="00103388" w:rsidRPr="00103388" w:rsidRDefault="00103388" w:rsidP="00103388">
      <w:pPr>
        <w:spacing w:after="0" w:line="240" w:lineRule="auto"/>
        <w:ind w:left="360"/>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§9</w:t>
      </w:r>
    </w:p>
    <w:p w:rsidR="00103388" w:rsidRPr="00103388" w:rsidRDefault="00103388" w:rsidP="00103388">
      <w:pPr>
        <w:spacing w:after="0" w:line="240" w:lineRule="auto"/>
        <w:ind w:left="360"/>
        <w:jc w:val="center"/>
        <w:rPr>
          <w:rFonts w:ascii="Tahoma" w:eastAsia="Times New Roman" w:hAnsi="Tahoma" w:cs="Tahoma"/>
          <w:sz w:val="24"/>
          <w:szCs w:val="24"/>
          <w:lang w:eastAsia="pl-PL"/>
        </w:rPr>
      </w:pPr>
    </w:p>
    <w:p w:rsidR="00103388" w:rsidRPr="00103388" w:rsidRDefault="00103388" w:rsidP="00103388">
      <w:pPr>
        <w:autoSpaceDE w:val="0"/>
        <w:autoSpaceDN w:val="0"/>
        <w:adjustRightInd w:val="0"/>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1. Stosownie do treści art. 95 ust. 1 ustawy Prawo zamówień publicznych Zamawiający wymaga zatrudnienia przez Wykonawcę lub Podwykonawcę na podstawie umowy o pracę kierowców prowadzących autobusy w ramach realizacji przedmiotu zamówienia.</w:t>
      </w:r>
    </w:p>
    <w:p w:rsidR="00103388" w:rsidRPr="00103388" w:rsidRDefault="00103388" w:rsidP="00103388">
      <w:pPr>
        <w:tabs>
          <w:tab w:val="left" w:pos="284"/>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2.</w:t>
      </w:r>
      <w:r w:rsidRPr="00103388">
        <w:rPr>
          <w:rFonts w:ascii="Tahoma" w:eastAsia="Times New Roman" w:hAnsi="Tahoma" w:cs="Tahoma"/>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03388" w:rsidRPr="00103388" w:rsidRDefault="00103388" w:rsidP="00103388">
      <w:pPr>
        <w:tabs>
          <w:tab w:val="left" w:pos="284"/>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3.</w:t>
      </w:r>
      <w:r w:rsidRPr="00103388">
        <w:rPr>
          <w:rFonts w:ascii="Tahoma" w:eastAsia="Times New Roman" w:hAnsi="Tahoma" w:cs="Tahoma"/>
          <w:sz w:val="24"/>
          <w:szCs w:val="24"/>
          <w:lang w:eastAsia="pl-PL"/>
        </w:rPr>
        <w:tab/>
        <w:t>Wykonawca zobowiązuje się, iż zarówno on jak i Podwykonawcy będą zatrudniać  pracowników  wykonujących czynności wskazane w ust.1 w ramach umowy o pracę w rozumieniu przepisów ustawy z dnia 26 czerwca 1974 r. – Kodeks pracy (</w:t>
      </w:r>
      <w:proofErr w:type="spellStart"/>
      <w:r w:rsidRPr="00103388">
        <w:rPr>
          <w:rFonts w:ascii="Tahoma" w:eastAsia="Times New Roman" w:hAnsi="Tahoma" w:cs="Tahoma"/>
          <w:sz w:val="24"/>
          <w:szCs w:val="24"/>
          <w:lang w:eastAsia="pl-PL"/>
        </w:rPr>
        <w:t>t.j</w:t>
      </w:r>
      <w:proofErr w:type="spellEnd"/>
      <w:r w:rsidRPr="00103388">
        <w:rPr>
          <w:rFonts w:ascii="Tahoma" w:eastAsia="Times New Roman" w:hAnsi="Tahoma" w:cs="Tahoma"/>
          <w:sz w:val="24"/>
          <w:szCs w:val="24"/>
          <w:lang w:eastAsia="pl-PL"/>
        </w:rPr>
        <w:t>. Dz. U. z 2020 r. poz. 1320).</w:t>
      </w:r>
    </w:p>
    <w:p w:rsidR="00103388" w:rsidRPr="00103388" w:rsidRDefault="00103388" w:rsidP="00103388">
      <w:pPr>
        <w:tabs>
          <w:tab w:val="left" w:pos="284"/>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4.</w:t>
      </w:r>
      <w:r w:rsidRPr="00103388">
        <w:rPr>
          <w:rFonts w:ascii="Tahoma" w:eastAsia="Times New Roman" w:hAnsi="Tahoma" w:cs="Tahoma"/>
          <w:sz w:val="24"/>
          <w:szCs w:val="24"/>
          <w:lang w:eastAsia="pl-PL"/>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103388" w:rsidRPr="00103388" w:rsidRDefault="00103388" w:rsidP="00103388">
      <w:pPr>
        <w:tabs>
          <w:tab w:val="left" w:pos="284"/>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5.</w:t>
      </w:r>
      <w:r w:rsidRPr="00103388">
        <w:rPr>
          <w:rFonts w:ascii="Tahoma" w:eastAsia="Times New Roman" w:hAnsi="Tahoma" w:cs="Tahoma"/>
          <w:sz w:val="24"/>
          <w:szCs w:val="24"/>
          <w:lang w:eastAsia="pl-PL"/>
        </w:rPr>
        <w:tab/>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6 ust. 2 pkt 2 niniejszej umowy.</w:t>
      </w:r>
    </w:p>
    <w:p w:rsidR="00103388" w:rsidRPr="00103388" w:rsidRDefault="00103388" w:rsidP="00103388">
      <w:pPr>
        <w:tabs>
          <w:tab w:val="left" w:pos="284"/>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6.</w:t>
      </w:r>
      <w:r w:rsidRPr="00103388">
        <w:rPr>
          <w:rFonts w:ascii="Tahoma" w:eastAsia="Times New Roman" w:hAnsi="Tahoma" w:cs="Tahoma"/>
          <w:sz w:val="24"/>
          <w:szCs w:val="24"/>
          <w:lang w:eastAsia="pl-PL"/>
        </w:rPr>
        <w:tab/>
        <w:t>Zamawiający ma prawo kontroli zatrudnienia w/w osób przez cały okres realizacji przedmiotu umowy, o którym mowa w § 1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103388" w:rsidRPr="00103388" w:rsidRDefault="00103388" w:rsidP="00103388">
      <w:pPr>
        <w:tabs>
          <w:tab w:val="left" w:pos="284"/>
        </w:tabs>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7.</w:t>
      </w:r>
      <w:r w:rsidRPr="00103388">
        <w:rPr>
          <w:rFonts w:ascii="Tahoma" w:eastAsia="Times New Roman" w:hAnsi="Tahoma" w:cs="Tahoma"/>
          <w:sz w:val="24"/>
          <w:szCs w:val="24"/>
          <w:lang w:eastAsia="pl-PL"/>
        </w:rPr>
        <w:tab/>
        <w:t>W uzasadnionych przypadkach, z przyczyn niezależnych od Wykonawcy lub Podwykonawcy, możliwe jest zastąpienie osoby lub osób wskazanych w oświadczeniu, o którym mowa w ust. 2, inną/</w:t>
      </w:r>
      <w:proofErr w:type="spellStart"/>
      <w:r w:rsidRPr="00103388">
        <w:rPr>
          <w:rFonts w:ascii="Tahoma" w:eastAsia="Times New Roman" w:hAnsi="Tahoma" w:cs="Tahoma"/>
          <w:sz w:val="24"/>
          <w:szCs w:val="24"/>
          <w:lang w:eastAsia="pl-PL"/>
        </w:rPr>
        <w:t>ymi</w:t>
      </w:r>
      <w:proofErr w:type="spellEnd"/>
      <w:r w:rsidRPr="00103388">
        <w:rPr>
          <w:rFonts w:ascii="Tahoma" w:eastAsia="Times New Roman" w:hAnsi="Tahoma" w:cs="Tahoma"/>
          <w:sz w:val="24"/>
          <w:szCs w:val="24"/>
          <w:lang w:eastAsia="pl-PL"/>
        </w:rPr>
        <w:t xml:space="preserve"> osobą/</w:t>
      </w:r>
      <w:proofErr w:type="spellStart"/>
      <w:r w:rsidRPr="00103388">
        <w:rPr>
          <w:rFonts w:ascii="Tahoma" w:eastAsia="Times New Roman" w:hAnsi="Tahoma" w:cs="Tahoma"/>
          <w:sz w:val="24"/>
          <w:szCs w:val="24"/>
          <w:lang w:eastAsia="pl-PL"/>
        </w:rPr>
        <w:t>ami</w:t>
      </w:r>
      <w:proofErr w:type="spellEnd"/>
      <w:r w:rsidRPr="00103388">
        <w:rPr>
          <w:rFonts w:ascii="Tahoma" w:eastAsia="Times New Roman" w:hAnsi="Tahoma" w:cs="Tahoma"/>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103388" w:rsidRPr="00103388" w:rsidRDefault="00103388" w:rsidP="00103388">
      <w:pPr>
        <w:spacing w:after="0" w:line="240" w:lineRule="auto"/>
        <w:jc w:val="center"/>
        <w:rPr>
          <w:rFonts w:ascii="Tahoma" w:eastAsia="Times New Roman" w:hAnsi="Tahoma" w:cs="Tahoma"/>
          <w:sz w:val="24"/>
          <w:szCs w:val="24"/>
          <w:lang w:eastAsia="pl-PL"/>
        </w:rPr>
      </w:pPr>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10</w:t>
      </w:r>
    </w:p>
    <w:p w:rsidR="00103388" w:rsidRPr="00103388" w:rsidRDefault="00103388" w:rsidP="00103388">
      <w:pPr>
        <w:spacing w:after="0" w:line="240" w:lineRule="auto"/>
        <w:jc w:val="center"/>
        <w:rPr>
          <w:rFonts w:ascii="Tahoma" w:eastAsia="Times New Roman" w:hAnsi="Tahoma" w:cs="Tahoma"/>
          <w:sz w:val="24"/>
          <w:szCs w:val="24"/>
          <w:lang w:eastAsia="pl-PL"/>
        </w:rPr>
      </w:pPr>
    </w:p>
    <w:p w:rsidR="00103388" w:rsidRPr="00103388" w:rsidRDefault="00103388" w:rsidP="00103388">
      <w:pPr>
        <w:spacing w:after="0" w:line="240" w:lineRule="auto"/>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 terminie 7 dni od podpisania umowy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rsidR="00103388" w:rsidRPr="00103388" w:rsidRDefault="00103388" w:rsidP="00103388">
      <w:pPr>
        <w:spacing w:after="0" w:line="240" w:lineRule="auto"/>
        <w:rPr>
          <w:rFonts w:ascii="Tahoma" w:eastAsia="Times New Roman" w:hAnsi="Tahoma" w:cs="Tahoma"/>
          <w:sz w:val="24"/>
          <w:szCs w:val="24"/>
          <w:lang w:eastAsia="pl-PL"/>
        </w:rPr>
      </w:pPr>
    </w:p>
    <w:p w:rsidR="00103388" w:rsidRPr="00103388" w:rsidRDefault="00103388" w:rsidP="00103388">
      <w:pPr>
        <w:spacing w:after="0" w:line="240" w:lineRule="auto"/>
        <w:jc w:val="center"/>
        <w:rPr>
          <w:rFonts w:ascii="Tahoma" w:eastAsia="Times New Roman" w:hAnsi="Tahoma" w:cs="Tahoma"/>
          <w:sz w:val="24"/>
          <w:szCs w:val="24"/>
          <w:lang w:eastAsia="pl-PL"/>
        </w:rPr>
      </w:pPr>
      <w:r w:rsidRPr="00103388">
        <w:rPr>
          <w:rFonts w:ascii="Tahoma" w:eastAsia="Times New Roman" w:hAnsi="Tahoma" w:cs="Tahoma"/>
          <w:sz w:val="24"/>
          <w:szCs w:val="24"/>
          <w:lang w:eastAsia="pl-PL"/>
        </w:rPr>
        <w:t>§ 11</w:t>
      </w:r>
    </w:p>
    <w:p w:rsidR="00103388" w:rsidRPr="00103388" w:rsidRDefault="00103388" w:rsidP="00103388">
      <w:pPr>
        <w:spacing w:after="0" w:line="240" w:lineRule="auto"/>
        <w:ind w:left="540"/>
        <w:jc w:val="both"/>
        <w:rPr>
          <w:rFonts w:ascii="Tahoma" w:eastAsia="Times New Roman" w:hAnsi="Tahoma" w:cs="Tahoma"/>
          <w:sz w:val="24"/>
          <w:szCs w:val="24"/>
          <w:lang w:eastAsia="pl-PL"/>
        </w:rPr>
      </w:pPr>
    </w:p>
    <w:p w:rsidR="00103388" w:rsidRPr="00103388" w:rsidRDefault="00103388" w:rsidP="00103388">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Ewentualne spory wynikające z niniejszej umowy strony poddają rozstrzygnięciu  sądu właściwego dla siedziby Zamawiającego.</w:t>
      </w:r>
    </w:p>
    <w:p w:rsidR="00103388" w:rsidRPr="00103388" w:rsidRDefault="00103388" w:rsidP="00103388">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W sprawach nieuregulowanych postanowieniami niniejszej umowy mają zastosowanie przepisy powszechnie obowiązujące, w szczególności Kodeksu Cywilnego oraz przepisy ustawy Prawo zamówień publicznych.</w:t>
      </w:r>
    </w:p>
    <w:p w:rsidR="00103388" w:rsidRPr="00103388" w:rsidRDefault="00103388" w:rsidP="00103388">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Umowę sporządzono w trzech jednobrzmiących egzemplarzach, dwa dla Zamawiającego, jeden dla Wykonawcy.</w:t>
      </w:r>
    </w:p>
    <w:p w:rsidR="00103388" w:rsidRPr="00103388" w:rsidRDefault="00103388" w:rsidP="00103388">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Zmiany umowy wymagają formy pisemnej pod rygorem nieważności. </w:t>
      </w:r>
    </w:p>
    <w:p w:rsidR="00103388" w:rsidRPr="00103388" w:rsidRDefault="00103388" w:rsidP="00103388">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Integralną część umowy stanowią:</w:t>
      </w:r>
    </w:p>
    <w:p w:rsidR="00103388" w:rsidRPr="00103388" w:rsidRDefault="00103388" w:rsidP="00103388">
      <w:pPr>
        <w:spacing w:after="0" w:line="240" w:lineRule="auto"/>
        <w:ind w:left="900" w:hanging="72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 specyfikacja istotnych warunków zamówienia </w:t>
      </w:r>
    </w:p>
    <w:p w:rsidR="00103388" w:rsidRPr="00103388" w:rsidRDefault="00103388" w:rsidP="00103388">
      <w:pPr>
        <w:spacing w:after="0" w:line="240" w:lineRule="auto"/>
        <w:ind w:left="900" w:hanging="72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xml:space="preserve">- oferta cenowa </w:t>
      </w:r>
    </w:p>
    <w:p w:rsidR="00103388" w:rsidRPr="00103388" w:rsidRDefault="00103388" w:rsidP="00103388">
      <w:pPr>
        <w:spacing w:after="0" w:line="240" w:lineRule="auto"/>
        <w:ind w:left="900" w:hanging="720"/>
        <w:jc w:val="both"/>
        <w:rPr>
          <w:rFonts w:ascii="Tahoma" w:eastAsia="Times New Roman" w:hAnsi="Tahoma" w:cs="Tahoma"/>
          <w:sz w:val="24"/>
          <w:szCs w:val="24"/>
          <w:lang w:eastAsia="pl-PL"/>
        </w:rPr>
      </w:pPr>
      <w:r w:rsidRPr="00103388">
        <w:rPr>
          <w:rFonts w:ascii="Tahoma" w:eastAsia="Times New Roman" w:hAnsi="Tahoma" w:cs="Tahoma"/>
          <w:sz w:val="24"/>
          <w:szCs w:val="24"/>
          <w:lang w:eastAsia="pl-PL"/>
        </w:rPr>
        <w:t>- rozkład jazdy</w:t>
      </w:r>
    </w:p>
    <w:p w:rsidR="00103388" w:rsidRPr="00103388" w:rsidRDefault="00103388" w:rsidP="00103388">
      <w:pPr>
        <w:spacing w:after="0" w:line="240" w:lineRule="auto"/>
        <w:ind w:left="900"/>
        <w:jc w:val="both"/>
        <w:rPr>
          <w:rFonts w:ascii="Tahoma" w:eastAsia="Times New Roman" w:hAnsi="Tahoma" w:cs="Tahoma"/>
          <w:sz w:val="24"/>
          <w:szCs w:val="24"/>
          <w:lang w:eastAsia="pl-PL"/>
        </w:rPr>
      </w:pPr>
    </w:p>
    <w:p w:rsidR="00103388" w:rsidRPr="00103388" w:rsidRDefault="00103388" w:rsidP="00103388">
      <w:pPr>
        <w:spacing w:after="0" w:line="240" w:lineRule="auto"/>
        <w:jc w:val="both"/>
        <w:rPr>
          <w:rFonts w:ascii="Tahoma" w:eastAsia="Times New Roman" w:hAnsi="Tahoma" w:cs="Tahoma"/>
          <w:sz w:val="24"/>
          <w:szCs w:val="24"/>
          <w:lang w:eastAsia="pl-PL"/>
        </w:rPr>
      </w:pPr>
    </w:p>
    <w:p w:rsidR="00103388" w:rsidRPr="00103388" w:rsidRDefault="00103388" w:rsidP="00103388">
      <w:pPr>
        <w:spacing w:after="0" w:line="240" w:lineRule="auto"/>
        <w:rPr>
          <w:rFonts w:ascii="Tahoma" w:eastAsia="Times New Roman" w:hAnsi="Tahoma" w:cs="Tahoma"/>
          <w:sz w:val="24"/>
          <w:szCs w:val="24"/>
          <w:lang w:eastAsia="pl-PL"/>
        </w:rPr>
      </w:pPr>
      <w:r w:rsidRPr="00103388">
        <w:rPr>
          <w:rFonts w:ascii="Tahoma" w:eastAsia="Times New Roman" w:hAnsi="Tahoma" w:cs="Tahoma"/>
          <w:sz w:val="24"/>
          <w:szCs w:val="24"/>
          <w:lang w:eastAsia="pl-PL"/>
        </w:rPr>
        <w:t>Zamawiający :</w:t>
      </w:r>
      <w:r w:rsidRPr="00103388">
        <w:rPr>
          <w:rFonts w:ascii="Tahoma" w:eastAsia="Times New Roman" w:hAnsi="Tahoma" w:cs="Tahoma"/>
          <w:sz w:val="24"/>
          <w:szCs w:val="24"/>
          <w:lang w:eastAsia="pl-PL"/>
        </w:rPr>
        <w:tab/>
      </w:r>
      <w:r w:rsidRPr="00103388">
        <w:rPr>
          <w:rFonts w:ascii="Tahoma" w:eastAsia="Times New Roman" w:hAnsi="Tahoma" w:cs="Tahoma"/>
          <w:sz w:val="24"/>
          <w:szCs w:val="24"/>
          <w:lang w:eastAsia="pl-PL"/>
        </w:rPr>
        <w:tab/>
      </w:r>
      <w:r w:rsidRPr="00103388">
        <w:rPr>
          <w:rFonts w:ascii="Tahoma" w:eastAsia="Times New Roman" w:hAnsi="Tahoma" w:cs="Tahoma"/>
          <w:sz w:val="24"/>
          <w:szCs w:val="24"/>
          <w:lang w:eastAsia="pl-PL"/>
        </w:rPr>
        <w:tab/>
      </w:r>
      <w:r w:rsidRPr="00103388">
        <w:rPr>
          <w:rFonts w:ascii="Tahoma" w:eastAsia="Times New Roman" w:hAnsi="Tahoma" w:cs="Tahoma"/>
          <w:sz w:val="24"/>
          <w:szCs w:val="24"/>
          <w:lang w:eastAsia="pl-PL"/>
        </w:rPr>
        <w:tab/>
        <w:t xml:space="preserve">                                    </w:t>
      </w:r>
      <w:r w:rsidRPr="00103388">
        <w:rPr>
          <w:rFonts w:ascii="Tahoma" w:eastAsia="Times New Roman" w:hAnsi="Tahoma" w:cs="Tahoma"/>
          <w:sz w:val="24"/>
          <w:szCs w:val="24"/>
          <w:lang w:eastAsia="pl-PL"/>
        </w:rPr>
        <w:tab/>
        <w:t>Wykonawca:</w:t>
      </w:r>
    </w:p>
    <w:p w:rsidR="00103388" w:rsidRPr="00103388" w:rsidRDefault="00103388" w:rsidP="00103388">
      <w:pPr>
        <w:tabs>
          <w:tab w:val="left" w:pos="6840"/>
        </w:tabs>
        <w:spacing w:after="0" w:line="240" w:lineRule="auto"/>
        <w:rPr>
          <w:rFonts w:ascii="Tahoma" w:eastAsia="Times New Roman" w:hAnsi="Tahoma" w:cs="Tahoma"/>
          <w:sz w:val="24"/>
          <w:szCs w:val="24"/>
          <w:lang w:eastAsia="pl-PL"/>
        </w:rPr>
      </w:pPr>
    </w:p>
    <w:p w:rsidR="00103388" w:rsidRPr="00103388" w:rsidRDefault="00103388" w:rsidP="00103388">
      <w:pPr>
        <w:spacing w:after="0" w:line="240" w:lineRule="auto"/>
        <w:rPr>
          <w:rFonts w:ascii="Tahoma" w:eastAsia="Times New Roman" w:hAnsi="Tahoma" w:cs="Tahoma"/>
          <w:sz w:val="24"/>
          <w:szCs w:val="24"/>
          <w:lang w:eastAsia="pl-PL"/>
        </w:rPr>
      </w:pP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E0D2E" w:rsidRDefault="004E0D2E" w:rsidP="00956071">
      <w:pPr>
        <w:keepNext/>
        <w:spacing w:after="0" w:line="240" w:lineRule="auto"/>
        <w:rPr>
          <w:rFonts w:asciiTheme="minorHAnsi" w:hAnsiTheme="minorHAnsi" w:cstheme="minorHAnsi"/>
          <w:sz w:val="24"/>
          <w:szCs w:val="24"/>
        </w:rPr>
      </w:pPr>
    </w:p>
    <w:p w:rsidR="00103388" w:rsidRPr="00003C09" w:rsidRDefault="00103388" w:rsidP="00956071">
      <w:pPr>
        <w:keepNext/>
        <w:spacing w:after="0" w:line="240" w:lineRule="auto"/>
        <w:rPr>
          <w:rFonts w:asciiTheme="minorHAnsi" w:hAnsiTheme="minorHAnsi" w:cstheme="minorHAnsi"/>
          <w:sz w:val="24"/>
          <w:szCs w:val="24"/>
        </w:rPr>
      </w:pPr>
    </w:p>
    <w:sectPr w:rsidR="00103388"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E9" w:rsidRDefault="007A19E9" w:rsidP="0056409B">
      <w:pPr>
        <w:spacing w:after="0" w:line="240" w:lineRule="auto"/>
      </w:pPr>
      <w:r>
        <w:separator/>
      </w:r>
    </w:p>
  </w:endnote>
  <w:endnote w:type="continuationSeparator" w:id="0">
    <w:p w:rsidR="007A19E9" w:rsidRDefault="007A19E9"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MS Gothic"/>
    <w:panose1 w:val="00000000000000000000"/>
    <w:charset w:val="EE"/>
    <w:family w:val="swiss"/>
    <w:notTrueType/>
    <w:pitch w:val="default"/>
    <w:sig w:usb0="00000007" w:usb1="00000000" w:usb2="00000000" w:usb3="00000000" w:csb0="00000003" w:csb1="00000000"/>
  </w:font>
  <w:font w:name="Humnst777LtEU">
    <w:altName w:val="Arial"/>
    <w:panose1 w:val="00000000000000000000"/>
    <w:charset w:val="EE"/>
    <w:family w:val="swiss"/>
    <w:notTrueType/>
    <w:pitch w:val="default"/>
    <w:sig w:usb0="00000007"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charset w:val="80"/>
    <w:family w:val="auto"/>
    <w:pitch w:val="default"/>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54188"/>
      <w:docPartObj>
        <w:docPartGallery w:val="Page Numbers (Bottom of Page)"/>
        <w:docPartUnique/>
      </w:docPartObj>
    </w:sdtPr>
    <w:sdtEndPr/>
    <w:sdtContent>
      <w:p w:rsidR="00AF48F4" w:rsidRDefault="00AF48F4">
        <w:pPr>
          <w:pStyle w:val="Stopka"/>
          <w:jc w:val="center"/>
        </w:pPr>
        <w:r>
          <w:fldChar w:fldCharType="begin"/>
        </w:r>
        <w:r>
          <w:instrText>PAGE   \* MERGEFORMAT</w:instrText>
        </w:r>
        <w:r>
          <w:fldChar w:fldCharType="separate"/>
        </w:r>
        <w:r w:rsidR="002522BE">
          <w:rPr>
            <w:noProof/>
          </w:rPr>
          <w:t>41</w:t>
        </w:r>
        <w:r>
          <w:fldChar w:fldCharType="end"/>
        </w:r>
      </w:p>
    </w:sdtContent>
  </w:sdt>
  <w:p w:rsidR="007A19E9" w:rsidRDefault="007A19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E9" w:rsidRDefault="007A19E9">
    <w:pPr>
      <w:pStyle w:val="Stopka"/>
      <w:jc w:val="center"/>
    </w:pPr>
  </w:p>
  <w:p w:rsidR="007A19E9" w:rsidRDefault="007A19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E9" w:rsidRDefault="007A19E9">
    <w:pPr>
      <w:pStyle w:val="Stopka"/>
      <w:jc w:val="center"/>
    </w:pPr>
    <w:r>
      <w:fldChar w:fldCharType="begin"/>
    </w:r>
    <w:r>
      <w:instrText xml:space="preserve"> PAGE   \* MERGEFORMAT </w:instrText>
    </w:r>
    <w:r>
      <w:fldChar w:fldCharType="separate"/>
    </w:r>
    <w:r w:rsidR="002522BE">
      <w:rPr>
        <w:noProof/>
      </w:rPr>
      <w:t>42</w:t>
    </w:r>
    <w:r>
      <w:fldChar w:fldCharType="end"/>
    </w:r>
  </w:p>
  <w:p w:rsidR="007A19E9" w:rsidRPr="00EA2582" w:rsidRDefault="007A19E9" w:rsidP="007A19E9">
    <w:pPr>
      <w:pStyle w:val="Stopka"/>
      <w:rPr>
        <w:sz w:val="2"/>
      </w:rPr>
    </w:pPr>
  </w:p>
  <w:p w:rsidR="007A19E9" w:rsidRDefault="007A19E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E9" w:rsidRDefault="007A19E9">
    <w:pPr>
      <w:pStyle w:val="Stopka"/>
      <w:jc w:val="center"/>
    </w:pPr>
    <w:r>
      <w:fldChar w:fldCharType="begin"/>
    </w:r>
    <w:r>
      <w:instrText xml:space="preserve"> PAGE   \* MERGEFORMAT </w:instrText>
    </w:r>
    <w:r>
      <w:fldChar w:fldCharType="separate"/>
    </w:r>
    <w:r w:rsidR="002522BE">
      <w:rPr>
        <w:noProof/>
      </w:rPr>
      <w:t>50</w:t>
    </w:r>
    <w:r>
      <w:fldChar w:fldCharType="end"/>
    </w:r>
  </w:p>
  <w:p w:rsidR="007A19E9" w:rsidRPr="00EA2582" w:rsidRDefault="007A19E9" w:rsidP="007A19E9">
    <w:pPr>
      <w:pStyle w:val="Stopka"/>
      <w:rPr>
        <w:sz w:val="2"/>
      </w:rPr>
    </w:pPr>
  </w:p>
  <w:p w:rsidR="007A19E9" w:rsidRDefault="007A19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E9" w:rsidRDefault="007A19E9" w:rsidP="0056409B">
      <w:pPr>
        <w:spacing w:after="0" w:line="240" w:lineRule="auto"/>
      </w:pPr>
      <w:r>
        <w:separator/>
      </w:r>
    </w:p>
  </w:footnote>
  <w:footnote w:type="continuationSeparator" w:id="0">
    <w:p w:rsidR="007A19E9" w:rsidRDefault="007A19E9" w:rsidP="0056409B">
      <w:pPr>
        <w:spacing w:after="0" w:line="240" w:lineRule="auto"/>
      </w:pPr>
      <w:r>
        <w:continuationSeparator/>
      </w:r>
    </w:p>
  </w:footnote>
  <w:footnote w:id="1">
    <w:p w:rsidR="007A19E9" w:rsidRDefault="007A19E9"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7A19E9" w:rsidRDefault="007A19E9"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7A19E9" w:rsidRPr="00832D91" w:rsidRDefault="007A19E9"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7A19E9" w:rsidRPr="00A2533A" w:rsidRDefault="007A19E9"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7A19E9" w:rsidRPr="00A2533A" w:rsidRDefault="007A19E9"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7A19E9" w:rsidRPr="00A84095" w:rsidRDefault="007A19E9"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7A19E9" w:rsidRPr="00A84095" w:rsidRDefault="007A19E9"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7A19E9" w:rsidRDefault="007A19E9"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7A19E9" w:rsidRDefault="007A19E9"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F7282A"/>
    <w:multiLevelType w:val="hybridMultilevel"/>
    <w:tmpl w:val="3ACE5878"/>
    <w:lvl w:ilvl="0" w:tplc="04150017">
      <w:start w:val="1"/>
      <w:numFmt w:val="lowerLetter"/>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8" w15:restartNumberingAfterBreak="0">
    <w:nsid w:val="06452299"/>
    <w:multiLevelType w:val="multilevel"/>
    <w:tmpl w:val="8EEC71C2"/>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C3530D"/>
    <w:multiLevelType w:val="hybridMultilevel"/>
    <w:tmpl w:val="7CCC0080"/>
    <w:lvl w:ilvl="0" w:tplc="CB6A19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2" w15:restartNumberingAfterBreak="0">
    <w:nsid w:val="0B3C210F"/>
    <w:multiLevelType w:val="hybridMultilevel"/>
    <w:tmpl w:val="CAAE1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30F88"/>
    <w:multiLevelType w:val="hybridMultilevel"/>
    <w:tmpl w:val="D19014A0"/>
    <w:lvl w:ilvl="0" w:tplc="894814F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6B1456E"/>
    <w:multiLevelType w:val="hybridMultilevel"/>
    <w:tmpl w:val="957669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6C94BA5"/>
    <w:multiLevelType w:val="hybridMultilevel"/>
    <w:tmpl w:val="96DCFCE4"/>
    <w:lvl w:ilvl="0" w:tplc="66DA406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866590"/>
    <w:multiLevelType w:val="hybridMultilevel"/>
    <w:tmpl w:val="01DCC024"/>
    <w:lvl w:ilvl="0" w:tplc="52A4CA18">
      <w:start w:val="3"/>
      <w:numFmt w:val="decimal"/>
      <w:lvlText w:val="%1."/>
      <w:lvlJc w:val="left"/>
      <w:pPr>
        <w:tabs>
          <w:tab w:val="num" w:pos="-72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6" w15:restartNumberingAfterBreak="0">
    <w:nsid w:val="21E451E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AF301B"/>
    <w:multiLevelType w:val="hybridMultilevel"/>
    <w:tmpl w:val="356E4F1E"/>
    <w:lvl w:ilvl="0" w:tplc="9412F6F2">
      <w:start w:val="4"/>
      <w:numFmt w:val="decimal"/>
      <w:lvlText w:val="%1."/>
      <w:lvlJc w:val="left"/>
      <w:pPr>
        <w:tabs>
          <w:tab w:val="num" w:pos="720"/>
        </w:tabs>
        <w:ind w:left="72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AA69A9"/>
    <w:multiLevelType w:val="hybridMultilevel"/>
    <w:tmpl w:val="3D067AA0"/>
    <w:lvl w:ilvl="0" w:tplc="0415000F">
      <w:start w:val="1"/>
      <w:numFmt w:val="decimal"/>
      <w:lvlText w:val="%1."/>
      <w:lvlJc w:val="left"/>
      <w:pPr>
        <w:tabs>
          <w:tab w:val="num" w:pos="720"/>
        </w:tabs>
        <w:ind w:left="720" w:hanging="360"/>
      </w:pPr>
    </w:lvl>
    <w:lvl w:ilvl="1" w:tplc="DB062F84">
      <w:start w:val="1"/>
      <w:numFmt w:val="decimal"/>
      <w:lvlText w:val="%2)"/>
      <w:lvlJc w:val="left"/>
      <w:pPr>
        <w:tabs>
          <w:tab w:val="num" w:pos="900"/>
        </w:tabs>
        <w:ind w:left="90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8FC0784"/>
    <w:multiLevelType w:val="hybridMultilevel"/>
    <w:tmpl w:val="EA7E92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191E5D"/>
    <w:multiLevelType w:val="multilevel"/>
    <w:tmpl w:val="64382FAC"/>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4"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5CF0D59"/>
    <w:multiLevelType w:val="hybridMultilevel"/>
    <w:tmpl w:val="69A0BF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07352F"/>
    <w:multiLevelType w:val="hybridMultilevel"/>
    <w:tmpl w:val="64662E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066FBD"/>
    <w:multiLevelType w:val="multilevel"/>
    <w:tmpl w:val="8CC27214"/>
    <w:lvl w:ilvl="0">
      <w:start w:val="3"/>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4"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9823991"/>
    <w:multiLevelType w:val="multilevel"/>
    <w:tmpl w:val="11BCA506"/>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114272A"/>
    <w:multiLevelType w:val="multilevel"/>
    <w:tmpl w:val="DCE01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54F862D5"/>
    <w:multiLevelType w:val="multilevel"/>
    <w:tmpl w:val="BF4C520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59CD6662"/>
    <w:multiLevelType w:val="hybridMultilevel"/>
    <w:tmpl w:val="432A3546"/>
    <w:lvl w:ilvl="0" w:tplc="1E7E303E">
      <w:start w:val="1"/>
      <w:numFmt w:val="lowerLetter"/>
      <w:lvlText w:val="%1)"/>
      <w:lvlJc w:val="left"/>
      <w:pPr>
        <w:tabs>
          <w:tab w:val="num" w:pos="360"/>
        </w:tabs>
        <w:ind w:left="360" w:hanging="360"/>
      </w:pPr>
      <w:rPr>
        <w:rFonts w:ascii="Tahoma" w:eastAsia="Times New Roman" w:hAnsi="Tahoma" w:cs="Tahoma"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5" w15:restartNumberingAfterBreak="0">
    <w:nsid w:val="6D941D7F"/>
    <w:multiLevelType w:val="multilevel"/>
    <w:tmpl w:val="C4E4F5D0"/>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6"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6696C9A"/>
    <w:multiLevelType w:val="multilevel"/>
    <w:tmpl w:val="EF20295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AC819A8"/>
    <w:multiLevelType w:val="multilevel"/>
    <w:tmpl w:val="F87C701C"/>
    <w:lvl w:ilvl="0">
      <w:start w:val="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5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5"/>
  </w:num>
  <w:num w:numId="30">
    <w:abstractNumId w:val="1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43"/>
  </w:num>
  <w:num w:numId="34">
    <w:abstractNumId w:val="32"/>
  </w:num>
  <w:num w:numId="35">
    <w:abstractNumId w:val="18"/>
  </w:num>
  <w:num w:numId="36">
    <w:abstractNumId w:val="23"/>
  </w:num>
  <w:num w:numId="37">
    <w:abstractNumId w:val="46"/>
  </w:num>
  <w:num w:numId="38">
    <w:abstractNumId w:val="39"/>
  </w:num>
  <w:num w:numId="39">
    <w:abstractNumId w:val="54"/>
  </w:num>
  <w:num w:numId="40">
    <w:abstractNumId w:val="55"/>
  </w:num>
  <w:num w:numId="41">
    <w:abstractNumId w:val="8"/>
  </w:num>
  <w:num w:numId="42">
    <w:abstractNumId w:val="33"/>
  </w:num>
  <w:num w:numId="43">
    <w:abstractNumId w:val="61"/>
  </w:num>
  <w:num w:numId="44">
    <w:abstractNumId w:val="26"/>
  </w:num>
  <w:num w:numId="45">
    <w:abstractNumId w:val="28"/>
  </w:num>
  <w:num w:numId="46">
    <w:abstractNumId w:val="10"/>
  </w:num>
  <w:num w:numId="47">
    <w:abstractNumId w:val="52"/>
  </w:num>
  <w:num w:numId="48">
    <w:abstractNumId w:val="51"/>
  </w:num>
  <w:num w:numId="49">
    <w:abstractNumId w:val="12"/>
  </w:num>
  <w:num w:numId="50">
    <w:abstractNumId w:val="48"/>
  </w:num>
  <w:num w:numId="51">
    <w:abstractNumId w:val="13"/>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5"/>
  </w:num>
  <w:num w:numId="55">
    <w:abstractNumId w:val="36"/>
  </w:num>
  <w:num w:numId="56">
    <w:abstractNumId w:val="24"/>
  </w:num>
  <w:num w:numId="57">
    <w:abstractNumId w:val="19"/>
  </w:num>
  <w:num w:numId="58">
    <w:abstractNumId w:val="40"/>
  </w:num>
  <w:num w:numId="59">
    <w:abstractNumId w:val="30"/>
  </w:num>
  <w:num w:numId="60">
    <w:abstractNumId w:val="7"/>
  </w:num>
  <w:num w:numId="61">
    <w:abstractNumId w:val="47"/>
  </w:num>
  <w:num w:numId="62">
    <w:abstractNumId w:val="29"/>
  </w:num>
  <w:num w:numId="63">
    <w:abstractNumId w:val="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Poniatowska - Maciaszek">
    <w15:presenceInfo w15:providerId="None" w15:userId="Magdalena Poniatowska - Macia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0AAE"/>
    <w:rsid w:val="00003996"/>
    <w:rsid w:val="00003C09"/>
    <w:rsid w:val="00007FF3"/>
    <w:rsid w:val="0001479E"/>
    <w:rsid w:val="00016647"/>
    <w:rsid w:val="0003171D"/>
    <w:rsid w:val="000403FF"/>
    <w:rsid w:val="00045E4A"/>
    <w:rsid w:val="000523D1"/>
    <w:rsid w:val="000524C8"/>
    <w:rsid w:val="00062D1B"/>
    <w:rsid w:val="00070B1C"/>
    <w:rsid w:val="0007362D"/>
    <w:rsid w:val="000750D9"/>
    <w:rsid w:val="000831FB"/>
    <w:rsid w:val="000906A5"/>
    <w:rsid w:val="000979F8"/>
    <w:rsid w:val="000B2219"/>
    <w:rsid w:val="000B3265"/>
    <w:rsid w:val="000B5A72"/>
    <w:rsid w:val="000C315D"/>
    <w:rsid w:val="000C4F5E"/>
    <w:rsid w:val="000D1575"/>
    <w:rsid w:val="000E3093"/>
    <w:rsid w:val="000E386A"/>
    <w:rsid w:val="000E45A3"/>
    <w:rsid w:val="000F011A"/>
    <w:rsid w:val="00103388"/>
    <w:rsid w:val="00115CF7"/>
    <w:rsid w:val="0012098D"/>
    <w:rsid w:val="00120BBD"/>
    <w:rsid w:val="0012437C"/>
    <w:rsid w:val="001274EF"/>
    <w:rsid w:val="001300EF"/>
    <w:rsid w:val="00130358"/>
    <w:rsid w:val="00130D53"/>
    <w:rsid w:val="00145CA3"/>
    <w:rsid w:val="0014766C"/>
    <w:rsid w:val="00157596"/>
    <w:rsid w:val="00161118"/>
    <w:rsid w:val="00162F49"/>
    <w:rsid w:val="001641EE"/>
    <w:rsid w:val="00170828"/>
    <w:rsid w:val="00171958"/>
    <w:rsid w:val="00181BBF"/>
    <w:rsid w:val="00181CC9"/>
    <w:rsid w:val="001836E8"/>
    <w:rsid w:val="00196000"/>
    <w:rsid w:val="001A1D19"/>
    <w:rsid w:val="001A217D"/>
    <w:rsid w:val="001A5426"/>
    <w:rsid w:val="001B4367"/>
    <w:rsid w:val="001D2A4D"/>
    <w:rsid w:val="001D2C2C"/>
    <w:rsid w:val="001D56B1"/>
    <w:rsid w:val="001E5A72"/>
    <w:rsid w:val="001F1C11"/>
    <w:rsid w:val="001F1E32"/>
    <w:rsid w:val="001F4D61"/>
    <w:rsid w:val="00203900"/>
    <w:rsid w:val="00204007"/>
    <w:rsid w:val="00207EB3"/>
    <w:rsid w:val="00210904"/>
    <w:rsid w:val="00213854"/>
    <w:rsid w:val="00221D13"/>
    <w:rsid w:val="002257D8"/>
    <w:rsid w:val="00233EFB"/>
    <w:rsid w:val="00234D7E"/>
    <w:rsid w:val="0023570C"/>
    <w:rsid w:val="00236916"/>
    <w:rsid w:val="00251C5F"/>
    <w:rsid w:val="002522BE"/>
    <w:rsid w:val="002531F7"/>
    <w:rsid w:val="00256E32"/>
    <w:rsid w:val="00257154"/>
    <w:rsid w:val="002628A5"/>
    <w:rsid w:val="002676B2"/>
    <w:rsid w:val="00282174"/>
    <w:rsid w:val="00285CFE"/>
    <w:rsid w:val="00291560"/>
    <w:rsid w:val="002A4B25"/>
    <w:rsid w:val="002A5FDB"/>
    <w:rsid w:val="002B45C7"/>
    <w:rsid w:val="002B681D"/>
    <w:rsid w:val="002C009D"/>
    <w:rsid w:val="002C112D"/>
    <w:rsid w:val="002C261F"/>
    <w:rsid w:val="002C2AEC"/>
    <w:rsid w:val="002C506D"/>
    <w:rsid w:val="002D169D"/>
    <w:rsid w:val="002D3EBE"/>
    <w:rsid w:val="002F30A2"/>
    <w:rsid w:val="002F6260"/>
    <w:rsid w:val="0030706F"/>
    <w:rsid w:val="003073D7"/>
    <w:rsid w:val="00310CB2"/>
    <w:rsid w:val="00312EBF"/>
    <w:rsid w:val="003260CC"/>
    <w:rsid w:val="003310D8"/>
    <w:rsid w:val="0033619A"/>
    <w:rsid w:val="00351E06"/>
    <w:rsid w:val="00356C96"/>
    <w:rsid w:val="00360362"/>
    <w:rsid w:val="0036135F"/>
    <w:rsid w:val="00362095"/>
    <w:rsid w:val="00367602"/>
    <w:rsid w:val="00371372"/>
    <w:rsid w:val="00371D94"/>
    <w:rsid w:val="00372AEF"/>
    <w:rsid w:val="003802D3"/>
    <w:rsid w:val="003839AC"/>
    <w:rsid w:val="003857FB"/>
    <w:rsid w:val="00390DE0"/>
    <w:rsid w:val="00392809"/>
    <w:rsid w:val="003A0B87"/>
    <w:rsid w:val="003A27CF"/>
    <w:rsid w:val="003A65C0"/>
    <w:rsid w:val="003B1FDC"/>
    <w:rsid w:val="003C4266"/>
    <w:rsid w:val="003D06BB"/>
    <w:rsid w:val="003D11B4"/>
    <w:rsid w:val="003E48F6"/>
    <w:rsid w:val="003E49B9"/>
    <w:rsid w:val="00400472"/>
    <w:rsid w:val="00402FFD"/>
    <w:rsid w:val="004040FC"/>
    <w:rsid w:val="00410F46"/>
    <w:rsid w:val="00416C56"/>
    <w:rsid w:val="00424224"/>
    <w:rsid w:val="0042753E"/>
    <w:rsid w:val="00436A6C"/>
    <w:rsid w:val="00437E7D"/>
    <w:rsid w:val="00451E83"/>
    <w:rsid w:val="00454FFC"/>
    <w:rsid w:val="004700A0"/>
    <w:rsid w:val="00471033"/>
    <w:rsid w:val="00480DB1"/>
    <w:rsid w:val="00482CA2"/>
    <w:rsid w:val="00483EE0"/>
    <w:rsid w:val="004879FF"/>
    <w:rsid w:val="004958A9"/>
    <w:rsid w:val="00497C34"/>
    <w:rsid w:val="004B1435"/>
    <w:rsid w:val="004C26DA"/>
    <w:rsid w:val="004D138D"/>
    <w:rsid w:val="004D3665"/>
    <w:rsid w:val="004D657B"/>
    <w:rsid w:val="004E0D2E"/>
    <w:rsid w:val="004E2ECE"/>
    <w:rsid w:val="004E3589"/>
    <w:rsid w:val="004F0821"/>
    <w:rsid w:val="004F2D08"/>
    <w:rsid w:val="005057D7"/>
    <w:rsid w:val="00506929"/>
    <w:rsid w:val="005105C0"/>
    <w:rsid w:val="0051226C"/>
    <w:rsid w:val="00520541"/>
    <w:rsid w:val="00534984"/>
    <w:rsid w:val="00535AF1"/>
    <w:rsid w:val="00536815"/>
    <w:rsid w:val="005475B0"/>
    <w:rsid w:val="00561FCA"/>
    <w:rsid w:val="0056409B"/>
    <w:rsid w:val="0057710C"/>
    <w:rsid w:val="005807B2"/>
    <w:rsid w:val="00586125"/>
    <w:rsid w:val="00592E08"/>
    <w:rsid w:val="00592FEC"/>
    <w:rsid w:val="0059431C"/>
    <w:rsid w:val="0059549B"/>
    <w:rsid w:val="00597D6F"/>
    <w:rsid w:val="005A20F0"/>
    <w:rsid w:val="005A2431"/>
    <w:rsid w:val="005A67EF"/>
    <w:rsid w:val="005A7937"/>
    <w:rsid w:val="005B13A9"/>
    <w:rsid w:val="005C0F51"/>
    <w:rsid w:val="005C1B3B"/>
    <w:rsid w:val="005C2289"/>
    <w:rsid w:val="005C2770"/>
    <w:rsid w:val="005D1987"/>
    <w:rsid w:val="005D311F"/>
    <w:rsid w:val="005E2124"/>
    <w:rsid w:val="005F2A6B"/>
    <w:rsid w:val="006005FF"/>
    <w:rsid w:val="006008A5"/>
    <w:rsid w:val="006013DB"/>
    <w:rsid w:val="00602A3F"/>
    <w:rsid w:val="00604DE4"/>
    <w:rsid w:val="006115AF"/>
    <w:rsid w:val="006149DD"/>
    <w:rsid w:val="00616656"/>
    <w:rsid w:val="006304F7"/>
    <w:rsid w:val="006332C4"/>
    <w:rsid w:val="00654D1E"/>
    <w:rsid w:val="00655625"/>
    <w:rsid w:val="006846A5"/>
    <w:rsid w:val="006854C8"/>
    <w:rsid w:val="00692261"/>
    <w:rsid w:val="006A2803"/>
    <w:rsid w:val="006A33BF"/>
    <w:rsid w:val="006C2756"/>
    <w:rsid w:val="006E02AD"/>
    <w:rsid w:val="006E0677"/>
    <w:rsid w:val="006F0394"/>
    <w:rsid w:val="006F1264"/>
    <w:rsid w:val="006F4E57"/>
    <w:rsid w:val="006F7BC0"/>
    <w:rsid w:val="00700598"/>
    <w:rsid w:val="00712060"/>
    <w:rsid w:val="00712898"/>
    <w:rsid w:val="00713A8F"/>
    <w:rsid w:val="007144C3"/>
    <w:rsid w:val="00720821"/>
    <w:rsid w:val="007233E1"/>
    <w:rsid w:val="00725E0A"/>
    <w:rsid w:val="00730BB1"/>
    <w:rsid w:val="00744058"/>
    <w:rsid w:val="007472C3"/>
    <w:rsid w:val="007508BD"/>
    <w:rsid w:val="00750E68"/>
    <w:rsid w:val="00751A07"/>
    <w:rsid w:val="00753175"/>
    <w:rsid w:val="007540AA"/>
    <w:rsid w:val="00757ED4"/>
    <w:rsid w:val="007616A5"/>
    <w:rsid w:val="00763101"/>
    <w:rsid w:val="00765E4F"/>
    <w:rsid w:val="0077604E"/>
    <w:rsid w:val="007815CC"/>
    <w:rsid w:val="0078760A"/>
    <w:rsid w:val="00787892"/>
    <w:rsid w:val="00787D45"/>
    <w:rsid w:val="00790434"/>
    <w:rsid w:val="007A19E9"/>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374"/>
    <w:rsid w:val="00845B5E"/>
    <w:rsid w:val="008514AF"/>
    <w:rsid w:val="00875AA1"/>
    <w:rsid w:val="00876B8D"/>
    <w:rsid w:val="00880604"/>
    <w:rsid w:val="008836F9"/>
    <w:rsid w:val="00883EB9"/>
    <w:rsid w:val="00887370"/>
    <w:rsid w:val="008934AC"/>
    <w:rsid w:val="008A3684"/>
    <w:rsid w:val="008A786A"/>
    <w:rsid w:val="008B0DF2"/>
    <w:rsid w:val="008B152E"/>
    <w:rsid w:val="008B72B3"/>
    <w:rsid w:val="008C4D5A"/>
    <w:rsid w:val="008D03E9"/>
    <w:rsid w:val="008D231F"/>
    <w:rsid w:val="008D2CA3"/>
    <w:rsid w:val="008D620C"/>
    <w:rsid w:val="008E33DF"/>
    <w:rsid w:val="008F2919"/>
    <w:rsid w:val="008F7366"/>
    <w:rsid w:val="009237B2"/>
    <w:rsid w:val="00937315"/>
    <w:rsid w:val="00942A02"/>
    <w:rsid w:val="00943892"/>
    <w:rsid w:val="0094431F"/>
    <w:rsid w:val="00947C7A"/>
    <w:rsid w:val="00950659"/>
    <w:rsid w:val="009523C2"/>
    <w:rsid w:val="00953FD7"/>
    <w:rsid w:val="00954C13"/>
    <w:rsid w:val="00955C53"/>
    <w:rsid w:val="00956071"/>
    <w:rsid w:val="00956D27"/>
    <w:rsid w:val="009608A7"/>
    <w:rsid w:val="00966642"/>
    <w:rsid w:val="009672A2"/>
    <w:rsid w:val="009709C7"/>
    <w:rsid w:val="00985396"/>
    <w:rsid w:val="00986673"/>
    <w:rsid w:val="00990634"/>
    <w:rsid w:val="009910D3"/>
    <w:rsid w:val="00993DA5"/>
    <w:rsid w:val="009943DD"/>
    <w:rsid w:val="0099577C"/>
    <w:rsid w:val="009B14A4"/>
    <w:rsid w:val="009B1C1D"/>
    <w:rsid w:val="009B27F3"/>
    <w:rsid w:val="009C581C"/>
    <w:rsid w:val="009D6F68"/>
    <w:rsid w:val="009E1ACC"/>
    <w:rsid w:val="009E1E1B"/>
    <w:rsid w:val="009E3961"/>
    <w:rsid w:val="009E3F17"/>
    <w:rsid w:val="009E5FBF"/>
    <w:rsid w:val="009E642C"/>
    <w:rsid w:val="009E698E"/>
    <w:rsid w:val="009F01C6"/>
    <w:rsid w:val="009F03B2"/>
    <w:rsid w:val="009F32D5"/>
    <w:rsid w:val="009F776C"/>
    <w:rsid w:val="009F796A"/>
    <w:rsid w:val="00A076BE"/>
    <w:rsid w:val="00A10F5A"/>
    <w:rsid w:val="00A212CB"/>
    <w:rsid w:val="00A335A7"/>
    <w:rsid w:val="00A4183B"/>
    <w:rsid w:val="00A41FA4"/>
    <w:rsid w:val="00A474B2"/>
    <w:rsid w:val="00A558E7"/>
    <w:rsid w:val="00A60667"/>
    <w:rsid w:val="00A70D80"/>
    <w:rsid w:val="00A72394"/>
    <w:rsid w:val="00A75D8D"/>
    <w:rsid w:val="00A804EB"/>
    <w:rsid w:val="00A82F45"/>
    <w:rsid w:val="00A86271"/>
    <w:rsid w:val="00A909CB"/>
    <w:rsid w:val="00A92D48"/>
    <w:rsid w:val="00A92E54"/>
    <w:rsid w:val="00A95741"/>
    <w:rsid w:val="00A96400"/>
    <w:rsid w:val="00AA3706"/>
    <w:rsid w:val="00AA6A9D"/>
    <w:rsid w:val="00AB5D8F"/>
    <w:rsid w:val="00AB69CC"/>
    <w:rsid w:val="00AC267F"/>
    <w:rsid w:val="00AC350D"/>
    <w:rsid w:val="00AC37FE"/>
    <w:rsid w:val="00AC3B50"/>
    <w:rsid w:val="00AC5049"/>
    <w:rsid w:val="00AC62FF"/>
    <w:rsid w:val="00AD37B4"/>
    <w:rsid w:val="00AD5D8A"/>
    <w:rsid w:val="00AE1B21"/>
    <w:rsid w:val="00AE60CA"/>
    <w:rsid w:val="00AF3867"/>
    <w:rsid w:val="00AF48F4"/>
    <w:rsid w:val="00AF4B20"/>
    <w:rsid w:val="00AF4F45"/>
    <w:rsid w:val="00AF7542"/>
    <w:rsid w:val="00B06D18"/>
    <w:rsid w:val="00B07746"/>
    <w:rsid w:val="00B07ED0"/>
    <w:rsid w:val="00B10714"/>
    <w:rsid w:val="00B11687"/>
    <w:rsid w:val="00B2365F"/>
    <w:rsid w:val="00B31AB6"/>
    <w:rsid w:val="00B33600"/>
    <w:rsid w:val="00B42445"/>
    <w:rsid w:val="00B425A2"/>
    <w:rsid w:val="00B437B2"/>
    <w:rsid w:val="00B44A87"/>
    <w:rsid w:val="00B67BAD"/>
    <w:rsid w:val="00B71239"/>
    <w:rsid w:val="00B72D02"/>
    <w:rsid w:val="00B900D9"/>
    <w:rsid w:val="00B90FFF"/>
    <w:rsid w:val="00B91FFB"/>
    <w:rsid w:val="00B932B9"/>
    <w:rsid w:val="00B96472"/>
    <w:rsid w:val="00BA64C3"/>
    <w:rsid w:val="00BA694D"/>
    <w:rsid w:val="00BB5822"/>
    <w:rsid w:val="00BB7411"/>
    <w:rsid w:val="00BD6800"/>
    <w:rsid w:val="00BD7BDB"/>
    <w:rsid w:val="00BE6BCA"/>
    <w:rsid w:val="00BF0F74"/>
    <w:rsid w:val="00BF66BC"/>
    <w:rsid w:val="00BF6BA0"/>
    <w:rsid w:val="00BF775E"/>
    <w:rsid w:val="00C013C3"/>
    <w:rsid w:val="00C02416"/>
    <w:rsid w:val="00C02FF5"/>
    <w:rsid w:val="00C0478D"/>
    <w:rsid w:val="00C10D80"/>
    <w:rsid w:val="00C233B7"/>
    <w:rsid w:val="00C23CC9"/>
    <w:rsid w:val="00C30C00"/>
    <w:rsid w:val="00C477CC"/>
    <w:rsid w:val="00C53BFE"/>
    <w:rsid w:val="00C62D06"/>
    <w:rsid w:val="00C6655C"/>
    <w:rsid w:val="00C801B3"/>
    <w:rsid w:val="00C91EBA"/>
    <w:rsid w:val="00C97AFB"/>
    <w:rsid w:val="00CA22EF"/>
    <w:rsid w:val="00CD1A42"/>
    <w:rsid w:val="00CD7B19"/>
    <w:rsid w:val="00CE044F"/>
    <w:rsid w:val="00CE48DB"/>
    <w:rsid w:val="00CE5709"/>
    <w:rsid w:val="00CE60F3"/>
    <w:rsid w:val="00CE68E0"/>
    <w:rsid w:val="00CF1B3A"/>
    <w:rsid w:val="00CF31F0"/>
    <w:rsid w:val="00CF4DB5"/>
    <w:rsid w:val="00D05A13"/>
    <w:rsid w:val="00D07217"/>
    <w:rsid w:val="00D20144"/>
    <w:rsid w:val="00D20522"/>
    <w:rsid w:val="00D31F65"/>
    <w:rsid w:val="00D3290F"/>
    <w:rsid w:val="00D35D70"/>
    <w:rsid w:val="00D401F2"/>
    <w:rsid w:val="00D443A4"/>
    <w:rsid w:val="00D44B1D"/>
    <w:rsid w:val="00D45A9C"/>
    <w:rsid w:val="00D462DA"/>
    <w:rsid w:val="00D47846"/>
    <w:rsid w:val="00D542BA"/>
    <w:rsid w:val="00D54485"/>
    <w:rsid w:val="00D661A5"/>
    <w:rsid w:val="00D80DCE"/>
    <w:rsid w:val="00D83320"/>
    <w:rsid w:val="00D834E3"/>
    <w:rsid w:val="00D86089"/>
    <w:rsid w:val="00D86984"/>
    <w:rsid w:val="00D94F5D"/>
    <w:rsid w:val="00D957A4"/>
    <w:rsid w:val="00DB216F"/>
    <w:rsid w:val="00DB3379"/>
    <w:rsid w:val="00DB497D"/>
    <w:rsid w:val="00DD24A2"/>
    <w:rsid w:val="00DD5138"/>
    <w:rsid w:val="00DD59AF"/>
    <w:rsid w:val="00DE6249"/>
    <w:rsid w:val="00DE6631"/>
    <w:rsid w:val="00DF063E"/>
    <w:rsid w:val="00E04186"/>
    <w:rsid w:val="00E04B8C"/>
    <w:rsid w:val="00E04D1F"/>
    <w:rsid w:val="00E10517"/>
    <w:rsid w:val="00E11B4F"/>
    <w:rsid w:val="00E11DCA"/>
    <w:rsid w:val="00E23CC6"/>
    <w:rsid w:val="00E523FE"/>
    <w:rsid w:val="00E652AB"/>
    <w:rsid w:val="00E8488D"/>
    <w:rsid w:val="00E85EB1"/>
    <w:rsid w:val="00E93B75"/>
    <w:rsid w:val="00EA3A09"/>
    <w:rsid w:val="00EA43BB"/>
    <w:rsid w:val="00EA5F18"/>
    <w:rsid w:val="00EB3B94"/>
    <w:rsid w:val="00EB4D55"/>
    <w:rsid w:val="00EC31E6"/>
    <w:rsid w:val="00EC4BF4"/>
    <w:rsid w:val="00ED10C7"/>
    <w:rsid w:val="00ED3402"/>
    <w:rsid w:val="00ED461C"/>
    <w:rsid w:val="00ED6DBB"/>
    <w:rsid w:val="00EE2086"/>
    <w:rsid w:val="00EE270A"/>
    <w:rsid w:val="00EF2CE5"/>
    <w:rsid w:val="00EF4BF7"/>
    <w:rsid w:val="00F03ABC"/>
    <w:rsid w:val="00F077A2"/>
    <w:rsid w:val="00F11E68"/>
    <w:rsid w:val="00F144B6"/>
    <w:rsid w:val="00F146CD"/>
    <w:rsid w:val="00F1515C"/>
    <w:rsid w:val="00F172EC"/>
    <w:rsid w:val="00F17600"/>
    <w:rsid w:val="00F302C7"/>
    <w:rsid w:val="00F56219"/>
    <w:rsid w:val="00F7152B"/>
    <w:rsid w:val="00F747B2"/>
    <w:rsid w:val="00F863A2"/>
    <w:rsid w:val="00F907E7"/>
    <w:rsid w:val="00F94C29"/>
    <w:rsid w:val="00FA1B26"/>
    <w:rsid w:val="00FA4CDB"/>
    <w:rsid w:val="00FC0022"/>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14:docId w14:val="27AD7A9A"/>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8A3684"/>
    <w:pPr>
      <w:spacing w:after="160" w:line="256" w:lineRule="auto"/>
      <w:ind w:left="360" w:firstLine="360"/>
      <w:jc w:val="left"/>
    </w:pPr>
    <w:rPr>
      <w:rFonts w:ascii="Calibri" w:eastAsia="Calibri" w:hAnsi="Calibri"/>
      <w:sz w:val="22"/>
      <w:szCs w:val="22"/>
      <w:lang w:val="pl-PL" w:eastAsia="en-US"/>
    </w:rPr>
  </w:style>
  <w:style w:type="character" w:customStyle="1" w:styleId="Tekstpodstawowyzwciciem2Znak">
    <w:name w:val="Tekst podstawowy z wcięciem 2 Znak"/>
    <w:basedOn w:val="TekstpodstawowywcityZnak"/>
    <w:link w:val="Tekstpodstawowyzwciciem2"/>
    <w:uiPriority w:val="99"/>
    <w:semiHidden/>
    <w:rsid w:val="008A3684"/>
    <w:rPr>
      <w:rFonts w:ascii="Calibri" w:eastAsia="Calibri" w:hAnsi="Calibri" w:cs="Times New Roman"/>
      <w:sz w:val="24"/>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36" Type="http://schemas.openxmlformats.org/officeDocument/2006/relationships/theme" Target="theme/theme1.xm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oter" Target="footer3.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5690-F6A0-42C8-BC23-225EA8B4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52</Pages>
  <Words>14985</Words>
  <Characters>89916</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71</cp:revision>
  <cp:lastPrinted>2022-07-21T11:57:00Z</cp:lastPrinted>
  <dcterms:created xsi:type="dcterms:W3CDTF">2022-07-14T11:00:00Z</dcterms:created>
  <dcterms:modified xsi:type="dcterms:W3CDTF">2022-07-21T12:18:00Z</dcterms:modified>
</cp:coreProperties>
</file>