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3E74D" w14:textId="77777777" w:rsidR="006B48AF" w:rsidRPr="006B48AF" w:rsidRDefault="006B48AF" w:rsidP="006B48AF">
      <w:pPr>
        <w:widowControl w:val="0"/>
        <w:spacing w:after="0" w:line="276" w:lineRule="auto"/>
        <w:jc w:val="both"/>
        <w:rPr>
          <w:rFonts w:ascii="Arial" w:eastAsia="Arial" w:hAnsi="Arial" w:cs="Arial"/>
          <w:sz w:val="20"/>
          <w:szCs w:val="20"/>
          <w:highlight w:val="yellow"/>
          <w:lang w:eastAsia="pl-PL"/>
        </w:rPr>
      </w:pPr>
    </w:p>
    <w:p w14:paraId="1F0D4141" w14:textId="77777777" w:rsidR="006B48AF" w:rsidRPr="006B48AF" w:rsidRDefault="006B48AF" w:rsidP="006B48AF">
      <w:pPr>
        <w:widowControl w:val="0"/>
        <w:spacing w:after="0" w:line="276" w:lineRule="auto"/>
        <w:ind w:left="426"/>
        <w:jc w:val="right"/>
        <w:rPr>
          <w:rFonts w:ascii="Arial" w:eastAsia="Arial" w:hAnsi="Arial" w:cs="Arial"/>
          <w:sz w:val="20"/>
          <w:szCs w:val="20"/>
          <w:lang w:eastAsia="pl-PL"/>
        </w:rPr>
      </w:pPr>
      <w:r w:rsidRPr="006B48AF">
        <w:rPr>
          <w:rFonts w:ascii="Arial" w:eastAsia="Arial" w:hAnsi="Arial" w:cs="Arial"/>
          <w:sz w:val="20"/>
          <w:szCs w:val="20"/>
          <w:lang w:eastAsia="pl-PL"/>
        </w:rPr>
        <w:t>Załącznik nr 1.</w:t>
      </w:r>
    </w:p>
    <w:p w14:paraId="5A8D0AA4" w14:textId="437376B1" w:rsidR="006B48AF" w:rsidRPr="006B48AF" w:rsidRDefault="006B48AF" w:rsidP="006B48AF">
      <w:pPr>
        <w:widowControl w:val="0"/>
        <w:tabs>
          <w:tab w:val="left" w:pos="284"/>
        </w:tabs>
        <w:suppressAutoHyphens/>
        <w:autoSpaceDE w:val="0"/>
        <w:spacing w:before="100" w:after="100" w:line="240" w:lineRule="auto"/>
        <w:jc w:val="both"/>
        <w:rPr>
          <w:rFonts w:ascii="Calibri" w:eastAsia="Times New Roman" w:hAnsi="Calibri" w:cs="Calibri"/>
          <w:b/>
          <w:i/>
          <w:sz w:val="24"/>
          <w:szCs w:val="24"/>
          <w:lang w:eastAsia="pl-PL"/>
        </w:rPr>
      </w:pPr>
      <w:r w:rsidRPr="006B48AF">
        <w:rPr>
          <w:rFonts w:ascii="Calibri" w:eastAsia="Times New Roman" w:hAnsi="Calibri" w:cs="Calibri"/>
          <w:sz w:val="24"/>
          <w:szCs w:val="24"/>
          <w:lang w:eastAsia="pl-PL"/>
        </w:rPr>
        <w:t>Nr postępowania: ZP/</w:t>
      </w:r>
      <w:r w:rsidR="00F4567C">
        <w:rPr>
          <w:rFonts w:ascii="Calibri" w:eastAsia="Times New Roman" w:hAnsi="Calibri" w:cs="Calibri"/>
          <w:sz w:val="24"/>
          <w:szCs w:val="24"/>
          <w:lang w:eastAsia="pl-PL"/>
        </w:rPr>
        <w:t>55</w:t>
      </w:r>
      <w:r w:rsidRPr="006B48AF">
        <w:rPr>
          <w:rFonts w:ascii="Calibri" w:eastAsia="Times New Roman" w:hAnsi="Calibri" w:cs="Calibri"/>
          <w:sz w:val="24"/>
          <w:szCs w:val="24"/>
          <w:lang w:eastAsia="pl-PL"/>
        </w:rPr>
        <w:t>/ 055/U/21</w:t>
      </w:r>
    </w:p>
    <w:p w14:paraId="6FDE1FF9" w14:textId="77777777" w:rsidR="006B48AF" w:rsidRPr="006B48AF" w:rsidRDefault="006B48AF" w:rsidP="006B48AF">
      <w:pPr>
        <w:widowControl w:val="0"/>
        <w:spacing w:after="0" w:line="276" w:lineRule="auto"/>
        <w:rPr>
          <w:rFonts w:ascii="Arial" w:eastAsia="Arial" w:hAnsi="Arial" w:cs="Arial"/>
          <w:sz w:val="20"/>
          <w:szCs w:val="20"/>
          <w:lang w:eastAsia="pl-PL"/>
        </w:rPr>
      </w:pPr>
    </w:p>
    <w:p w14:paraId="377D90F6" w14:textId="77777777" w:rsidR="006B48AF" w:rsidRPr="006B48AF" w:rsidRDefault="006B48AF" w:rsidP="006B48AF">
      <w:pPr>
        <w:widowControl w:val="0"/>
        <w:spacing w:after="0" w:line="276" w:lineRule="auto"/>
        <w:ind w:left="426"/>
        <w:jc w:val="center"/>
        <w:rPr>
          <w:rFonts w:ascii="Arial" w:eastAsia="Arial" w:hAnsi="Arial" w:cs="Arial"/>
          <w:b/>
          <w:sz w:val="20"/>
          <w:szCs w:val="20"/>
          <w:lang w:eastAsia="pl-PL"/>
        </w:rPr>
      </w:pPr>
      <w:r w:rsidRPr="006B48AF">
        <w:rPr>
          <w:rFonts w:ascii="Arial" w:eastAsia="Arial" w:hAnsi="Arial" w:cs="Arial"/>
          <w:b/>
          <w:sz w:val="20"/>
          <w:szCs w:val="20"/>
          <w:lang w:eastAsia="pl-PL"/>
        </w:rPr>
        <w:t>FORMULARZ OFERTY</w:t>
      </w:r>
    </w:p>
    <w:p w14:paraId="672F10CC" w14:textId="77777777" w:rsidR="006B48AF" w:rsidRPr="006B48AF" w:rsidRDefault="006B48AF" w:rsidP="006B48AF">
      <w:pPr>
        <w:widowControl w:val="0"/>
        <w:spacing w:after="0" w:line="276" w:lineRule="auto"/>
        <w:ind w:left="426"/>
        <w:jc w:val="center"/>
        <w:rPr>
          <w:rFonts w:ascii="Arial" w:eastAsia="Arial" w:hAnsi="Arial" w:cs="Arial"/>
          <w:b/>
          <w:sz w:val="20"/>
          <w:szCs w:val="20"/>
          <w:lang w:eastAsia="pl-PL"/>
        </w:rPr>
      </w:pPr>
    </w:p>
    <w:p w14:paraId="13A43D60" w14:textId="77777777" w:rsidR="006B48AF" w:rsidRPr="006B48AF" w:rsidRDefault="006B48AF" w:rsidP="006B48AF">
      <w:pPr>
        <w:widowControl w:val="0"/>
        <w:spacing w:before="120" w:after="0" w:line="360" w:lineRule="auto"/>
        <w:ind w:left="5520"/>
        <w:rPr>
          <w:rFonts w:ascii="Arial" w:eastAsia="Arial" w:hAnsi="Arial" w:cs="Arial"/>
          <w:b/>
          <w:sz w:val="20"/>
          <w:szCs w:val="20"/>
          <w:lang w:eastAsia="pl-PL"/>
        </w:rPr>
      </w:pPr>
      <w:r w:rsidRPr="006B48AF">
        <w:rPr>
          <w:rFonts w:ascii="Arial" w:eastAsia="Arial" w:hAnsi="Arial" w:cs="Arial"/>
          <w:b/>
          <w:sz w:val="20"/>
          <w:szCs w:val="20"/>
          <w:lang w:eastAsia="pl-PL"/>
        </w:rPr>
        <w:t>Zamawiający: Politechnika Gdańska</w:t>
      </w:r>
    </w:p>
    <w:p w14:paraId="1ED3487F" w14:textId="77777777" w:rsidR="006B48AF" w:rsidRPr="006B48AF" w:rsidRDefault="006B48AF" w:rsidP="006B48AF">
      <w:pPr>
        <w:widowControl w:val="0"/>
        <w:spacing w:after="0" w:line="360" w:lineRule="auto"/>
        <w:ind w:left="5520"/>
        <w:rPr>
          <w:rFonts w:ascii="Arial" w:eastAsia="Arial" w:hAnsi="Arial" w:cs="Arial"/>
          <w:b/>
          <w:sz w:val="20"/>
          <w:szCs w:val="20"/>
          <w:lang w:eastAsia="pl-PL"/>
        </w:rPr>
      </w:pPr>
      <w:r w:rsidRPr="006B48AF">
        <w:rPr>
          <w:rFonts w:ascii="Arial" w:eastAsia="Arial" w:hAnsi="Arial" w:cs="Arial"/>
          <w:b/>
          <w:sz w:val="20"/>
          <w:szCs w:val="20"/>
          <w:lang w:eastAsia="pl-PL"/>
        </w:rPr>
        <w:t>ul. G. Narutowicza 11/12</w:t>
      </w:r>
    </w:p>
    <w:p w14:paraId="2A90E197" w14:textId="77777777" w:rsidR="006B48AF" w:rsidRPr="006B48AF" w:rsidRDefault="006B48AF" w:rsidP="006B48AF">
      <w:pPr>
        <w:widowControl w:val="0"/>
        <w:spacing w:after="0" w:line="360" w:lineRule="auto"/>
        <w:ind w:left="5520"/>
        <w:rPr>
          <w:rFonts w:ascii="Arial" w:eastAsia="Arial" w:hAnsi="Arial" w:cs="Arial"/>
          <w:b/>
          <w:sz w:val="20"/>
          <w:szCs w:val="20"/>
          <w:lang w:eastAsia="pl-PL"/>
        </w:rPr>
      </w:pPr>
      <w:r w:rsidRPr="006B48AF">
        <w:rPr>
          <w:rFonts w:ascii="Arial" w:eastAsia="Arial" w:hAnsi="Arial" w:cs="Arial"/>
          <w:b/>
          <w:sz w:val="20"/>
          <w:szCs w:val="20"/>
          <w:lang w:eastAsia="pl-PL"/>
        </w:rPr>
        <w:t>80-233 Gdańsk</w:t>
      </w:r>
    </w:p>
    <w:p w14:paraId="132B3334" w14:textId="77777777" w:rsidR="006B48AF" w:rsidRPr="006B48AF" w:rsidRDefault="006B48AF" w:rsidP="006B48AF">
      <w:pPr>
        <w:widowControl w:val="0"/>
        <w:spacing w:after="0" w:line="360" w:lineRule="auto"/>
        <w:ind w:left="5520"/>
        <w:rPr>
          <w:rFonts w:ascii="Arial" w:eastAsia="Arial" w:hAnsi="Arial" w:cs="Arial"/>
          <w:sz w:val="20"/>
          <w:szCs w:val="20"/>
          <w:lang w:eastAsia="pl-PL"/>
        </w:rPr>
      </w:pPr>
    </w:p>
    <w:p w14:paraId="7B580118" w14:textId="77777777" w:rsidR="009D28F4" w:rsidRPr="003D2EB0" w:rsidRDefault="006B48AF" w:rsidP="009D28F4">
      <w:pPr>
        <w:jc w:val="center"/>
        <w:rPr>
          <w:b/>
        </w:rPr>
      </w:pPr>
      <w:r w:rsidRPr="006B48AF">
        <w:rPr>
          <w:rFonts w:ascii="Arial" w:eastAsia="Arial" w:hAnsi="Arial" w:cs="Arial"/>
          <w:sz w:val="20"/>
          <w:szCs w:val="20"/>
          <w:lang w:eastAsia="pl-PL"/>
        </w:rPr>
        <w:t xml:space="preserve">Nawiązując do ogłoszenia o zamówieniu prowadzonym w trybie podstawowym bez negocjacji </w:t>
      </w:r>
      <w:proofErr w:type="spellStart"/>
      <w:r w:rsidRPr="006B48AF">
        <w:rPr>
          <w:rFonts w:ascii="Arial" w:eastAsia="Arial" w:hAnsi="Arial" w:cs="Arial"/>
          <w:sz w:val="20"/>
          <w:szCs w:val="20"/>
          <w:lang w:eastAsia="pl-PL"/>
        </w:rPr>
        <w:t>pn</w:t>
      </w:r>
      <w:proofErr w:type="spellEnd"/>
      <w:r w:rsidRPr="006B48AF">
        <w:rPr>
          <w:rFonts w:ascii="Arial" w:eastAsia="Arial" w:hAnsi="Arial" w:cs="Arial"/>
          <w:lang w:eastAsia="pl-PL"/>
        </w:rPr>
        <w:t xml:space="preserve">: </w:t>
      </w:r>
      <w:r w:rsidR="009D28F4">
        <w:rPr>
          <w:b/>
        </w:rPr>
        <w:t xml:space="preserve">założenie, prowadzenie oraz wsparcie w dalszym samodzielnym prowadzeniu przez Zamawiającego profili portalu MOST Wiedzy w mediach społecznościowych, w ramach projektu </w:t>
      </w:r>
      <w:r w:rsidR="009D28F4" w:rsidRPr="003D2EB0">
        <w:rPr>
          <w:b/>
        </w:rPr>
        <w:t xml:space="preserve">,, MOST DANYCH. Multidyscyplinarny Otwarty System Transferu Wiedzy – etap II: Open </w:t>
      </w:r>
      <w:proofErr w:type="spellStart"/>
      <w:r w:rsidR="009D28F4" w:rsidRPr="003D2EB0">
        <w:rPr>
          <w:b/>
        </w:rPr>
        <w:t>Research</w:t>
      </w:r>
      <w:proofErr w:type="spellEnd"/>
      <w:r w:rsidR="009D28F4" w:rsidRPr="003D2EB0">
        <w:rPr>
          <w:b/>
        </w:rPr>
        <w:t xml:space="preserve"> Data’’</w:t>
      </w:r>
    </w:p>
    <w:p w14:paraId="7A2EE030" w14:textId="77777777" w:rsidR="006B48AF" w:rsidRPr="006B48AF" w:rsidRDefault="006B48AF" w:rsidP="006B48AF">
      <w:pPr>
        <w:widowControl w:val="0"/>
        <w:pBdr>
          <w:top w:val="nil"/>
          <w:left w:val="nil"/>
          <w:bottom w:val="nil"/>
          <w:right w:val="nil"/>
          <w:between w:val="nil"/>
        </w:pBdr>
        <w:spacing w:after="120" w:line="360" w:lineRule="auto"/>
        <w:jc w:val="both"/>
        <w:rPr>
          <w:rFonts w:ascii="Arial" w:eastAsia="Arial" w:hAnsi="Arial" w:cs="Arial"/>
          <w:color w:val="000000"/>
          <w:sz w:val="20"/>
          <w:szCs w:val="20"/>
          <w:lang w:eastAsia="pl-PL"/>
        </w:rPr>
      </w:pPr>
      <w:r w:rsidRPr="006B48AF">
        <w:rPr>
          <w:rFonts w:ascii="Arial" w:eastAsia="Calibri" w:hAnsi="Arial" w:cs="Arial"/>
          <w:bCs/>
          <w:color w:val="000000"/>
          <w:sz w:val="20"/>
          <w:szCs w:val="20"/>
          <w:lang w:eastAsia="pl-PL"/>
        </w:rPr>
        <w:t xml:space="preserve"> </w:t>
      </w:r>
    </w:p>
    <w:p w14:paraId="735B95FC" w14:textId="77777777" w:rsidR="006B48AF" w:rsidRPr="006B48AF" w:rsidRDefault="006B48AF" w:rsidP="006B48AF">
      <w:pPr>
        <w:widowControl w:val="0"/>
        <w:spacing w:before="120" w:after="120" w:line="360" w:lineRule="auto"/>
        <w:ind w:left="426"/>
        <w:rPr>
          <w:rFonts w:ascii="Arial" w:eastAsia="Arial" w:hAnsi="Arial" w:cs="Arial"/>
          <w:sz w:val="20"/>
          <w:szCs w:val="20"/>
          <w:lang w:eastAsia="pl-PL"/>
        </w:rPr>
      </w:pPr>
      <w:r w:rsidRPr="006B48AF">
        <w:rPr>
          <w:rFonts w:ascii="Arial" w:eastAsia="Arial" w:hAnsi="Arial" w:cs="Arial"/>
          <w:sz w:val="20"/>
          <w:szCs w:val="20"/>
          <w:lang w:eastAsia="pl-PL"/>
        </w:rPr>
        <w:t>My niżej podpisani:</w:t>
      </w:r>
    </w:p>
    <w:p w14:paraId="1B95CAD4" w14:textId="77777777" w:rsidR="006B48AF" w:rsidRPr="006B48AF" w:rsidRDefault="006B48AF" w:rsidP="006B48AF">
      <w:pPr>
        <w:widowControl w:val="0"/>
        <w:spacing w:after="120" w:line="360" w:lineRule="auto"/>
        <w:ind w:left="426"/>
        <w:rPr>
          <w:rFonts w:ascii="Arial" w:eastAsia="Arial" w:hAnsi="Arial" w:cs="Arial"/>
          <w:sz w:val="20"/>
          <w:szCs w:val="20"/>
          <w:lang w:eastAsia="pl-PL"/>
        </w:rPr>
      </w:pPr>
      <w:r w:rsidRPr="006B48AF">
        <w:rPr>
          <w:rFonts w:ascii="Arial" w:eastAsia="Arial" w:hAnsi="Arial" w:cs="Arial"/>
          <w:sz w:val="20"/>
          <w:szCs w:val="20"/>
          <w:lang w:eastAsia="pl-PL"/>
        </w:rPr>
        <w:t>imię .......................... nazwisko .........................</w:t>
      </w:r>
    </w:p>
    <w:p w14:paraId="5C92D83E" w14:textId="77777777" w:rsidR="006B48AF" w:rsidRPr="006B48AF" w:rsidRDefault="006B48AF" w:rsidP="006B48AF">
      <w:pPr>
        <w:widowControl w:val="0"/>
        <w:spacing w:after="120" w:line="360" w:lineRule="auto"/>
        <w:ind w:left="426"/>
        <w:rPr>
          <w:rFonts w:ascii="Arial" w:eastAsia="Arial" w:hAnsi="Arial" w:cs="Arial"/>
          <w:sz w:val="20"/>
          <w:szCs w:val="20"/>
          <w:lang w:eastAsia="pl-PL"/>
        </w:rPr>
      </w:pPr>
      <w:r w:rsidRPr="006B48AF">
        <w:rPr>
          <w:rFonts w:ascii="Arial" w:eastAsia="Arial" w:hAnsi="Arial" w:cs="Arial"/>
          <w:sz w:val="20"/>
          <w:szCs w:val="20"/>
          <w:lang w:eastAsia="pl-PL"/>
        </w:rPr>
        <w:t>imię .......................... nazwisko .........................</w:t>
      </w:r>
    </w:p>
    <w:p w14:paraId="087EA954" w14:textId="77777777" w:rsidR="006B48AF" w:rsidRPr="006B48AF" w:rsidRDefault="006B48AF" w:rsidP="006B48AF">
      <w:pPr>
        <w:widowControl w:val="0"/>
        <w:spacing w:after="0" w:line="276" w:lineRule="auto"/>
        <w:ind w:left="426"/>
        <w:jc w:val="both"/>
        <w:rPr>
          <w:rFonts w:ascii="Arial" w:eastAsia="Arial" w:hAnsi="Arial" w:cs="Arial"/>
          <w:sz w:val="20"/>
          <w:szCs w:val="20"/>
          <w:lang w:eastAsia="pl-PL"/>
        </w:rPr>
      </w:pPr>
      <w:r w:rsidRPr="006B48AF">
        <w:rPr>
          <w:rFonts w:ascii="Arial" w:eastAsia="Arial" w:hAnsi="Arial" w:cs="Arial"/>
          <w:sz w:val="20"/>
          <w:szCs w:val="20"/>
          <w:lang w:eastAsia="pl-PL"/>
        </w:rPr>
        <w:t xml:space="preserve">(upoważnienie do podpisania oferty wynika z dokumentów załączonych do oferty) </w:t>
      </w:r>
    </w:p>
    <w:p w14:paraId="7E32B715" w14:textId="77777777" w:rsidR="006B48AF" w:rsidRPr="006B48AF" w:rsidRDefault="006B48AF" w:rsidP="006B48AF">
      <w:pPr>
        <w:widowControl w:val="0"/>
        <w:spacing w:after="0" w:line="276" w:lineRule="auto"/>
        <w:ind w:left="426"/>
        <w:jc w:val="both"/>
        <w:rPr>
          <w:rFonts w:ascii="Arial" w:eastAsia="Arial" w:hAnsi="Arial" w:cs="Arial"/>
          <w:sz w:val="20"/>
          <w:szCs w:val="20"/>
          <w:lang w:eastAsia="pl-PL"/>
        </w:rPr>
      </w:pPr>
      <w:r w:rsidRPr="006B48AF">
        <w:rPr>
          <w:rFonts w:ascii="Arial" w:eastAsia="Arial" w:hAnsi="Arial" w:cs="Arial"/>
          <w:sz w:val="20"/>
          <w:szCs w:val="20"/>
          <w:lang w:eastAsia="pl-PL"/>
        </w:rPr>
        <w:t>działający w imieniu i na rzecz:</w:t>
      </w:r>
    </w:p>
    <w:p w14:paraId="7AA689FA" w14:textId="77777777" w:rsidR="006B48AF" w:rsidRPr="006B48AF" w:rsidRDefault="006B48AF" w:rsidP="006B48AF">
      <w:pPr>
        <w:widowControl w:val="0"/>
        <w:spacing w:after="0" w:line="276" w:lineRule="auto"/>
        <w:ind w:left="426"/>
        <w:jc w:val="both"/>
        <w:rPr>
          <w:rFonts w:ascii="Arial" w:eastAsia="Arial" w:hAnsi="Arial" w:cs="Arial"/>
          <w:sz w:val="20"/>
          <w:szCs w:val="20"/>
          <w:lang w:eastAsia="pl-PL"/>
        </w:rPr>
      </w:pPr>
    </w:p>
    <w:tbl>
      <w:tblPr>
        <w:tblW w:w="9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47"/>
        <w:gridCol w:w="3207"/>
        <w:gridCol w:w="3104"/>
      </w:tblGrid>
      <w:tr w:rsidR="006B48AF" w:rsidRPr="006B48AF" w14:paraId="5971C27E" w14:textId="77777777" w:rsidTr="006B48AF">
        <w:trPr>
          <w:trHeight w:val="1040"/>
        </w:trPr>
        <w:tc>
          <w:tcPr>
            <w:tcW w:w="9358" w:type="dxa"/>
            <w:gridSpan w:val="3"/>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20824A5" w14:textId="77777777" w:rsidR="006B48AF" w:rsidRPr="006B48AF" w:rsidRDefault="006B48AF" w:rsidP="006B48AF">
            <w:pPr>
              <w:widowControl w:val="0"/>
              <w:spacing w:after="0" w:line="360" w:lineRule="auto"/>
              <w:ind w:left="426"/>
              <w:jc w:val="center"/>
              <w:rPr>
                <w:rFonts w:ascii="Arial" w:eastAsia="Arial" w:hAnsi="Arial" w:cs="Arial"/>
                <w:sz w:val="20"/>
                <w:szCs w:val="20"/>
                <w:lang w:eastAsia="pl-PL"/>
              </w:rPr>
            </w:pPr>
            <w:r w:rsidRPr="006B48AF">
              <w:rPr>
                <w:rFonts w:ascii="Arial" w:eastAsia="Arial" w:hAnsi="Arial" w:cs="Arial"/>
                <w:sz w:val="20"/>
                <w:szCs w:val="20"/>
                <w:lang w:eastAsia="pl-PL"/>
              </w:rPr>
              <w:t>Pełna nazwa Wykonawcy (w przypadku wykonawców wspólnie ubiegających się o zamówienie należy wskazać wszystkich Wykonawców):</w:t>
            </w:r>
          </w:p>
          <w:p w14:paraId="6D72AC46" w14:textId="77777777" w:rsidR="006B48AF" w:rsidRPr="006B48AF" w:rsidRDefault="006B48AF" w:rsidP="006B48AF">
            <w:pPr>
              <w:widowControl w:val="0"/>
              <w:spacing w:after="0" w:line="360" w:lineRule="auto"/>
              <w:ind w:left="426"/>
              <w:jc w:val="center"/>
              <w:rPr>
                <w:rFonts w:ascii="Arial" w:eastAsia="Arial" w:hAnsi="Arial" w:cs="Arial"/>
                <w:sz w:val="20"/>
                <w:szCs w:val="20"/>
                <w:lang w:eastAsia="pl-PL"/>
              </w:rPr>
            </w:pPr>
          </w:p>
          <w:p w14:paraId="6347ED91" w14:textId="77777777" w:rsidR="006B48AF" w:rsidRPr="006B48AF" w:rsidRDefault="006B48AF" w:rsidP="006B48AF">
            <w:pPr>
              <w:widowControl w:val="0"/>
              <w:spacing w:after="0" w:line="360" w:lineRule="auto"/>
              <w:ind w:left="426"/>
              <w:jc w:val="center"/>
              <w:rPr>
                <w:rFonts w:ascii="Arial" w:eastAsia="Arial" w:hAnsi="Arial" w:cs="Arial"/>
                <w:sz w:val="20"/>
                <w:szCs w:val="20"/>
                <w:lang w:eastAsia="pl-PL"/>
              </w:rPr>
            </w:pPr>
            <w:r w:rsidRPr="006B48AF">
              <w:rPr>
                <w:rFonts w:ascii="Arial" w:eastAsia="Arial" w:hAnsi="Arial" w:cs="Arial"/>
                <w:sz w:val="20"/>
                <w:szCs w:val="20"/>
                <w:lang w:eastAsia="pl-PL"/>
              </w:rPr>
              <w:t xml:space="preserve"> </w:t>
            </w:r>
          </w:p>
        </w:tc>
      </w:tr>
      <w:tr w:rsidR="006B48AF" w:rsidRPr="006B48AF" w14:paraId="23B00EE7" w14:textId="77777777" w:rsidTr="006B48AF">
        <w:trPr>
          <w:trHeight w:val="944"/>
        </w:trPr>
        <w:tc>
          <w:tcPr>
            <w:tcW w:w="9358" w:type="dxa"/>
            <w:gridSpan w:val="3"/>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C3F4E69" w14:textId="77777777" w:rsidR="006B48AF" w:rsidRPr="006B48AF" w:rsidRDefault="006B48AF" w:rsidP="006B48AF">
            <w:pPr>
              <w:widowControl w:val="0"/>
              <w:spacing w:after="0" w:line="360" w:lineRule="auto"/>
              <w:ind w:left="426"/>
              <w:jc w:val="center"/>
              <w:rPr>
                <w:rFonts w:ascii="Arial" w:eastAsia="Arial" w:hAnsi="Arial" w:cs="Arial"/>
                <w:sz w:val="20"/>
                <w:szCs w:val="20"/>
                <w:lang w:eastAsia="pl-PL"/>
              </w:rPr>
            </w:pPr>
            <w:r w:rsidRPr="006B48AF">
              <w:rPr>
                <w:rFonts w:ascii="Arial" w:eastAsia="Arial" w:hAnsi="Arial" w:cs="Arial"/>
                <w:sz w:val="20"/>
                <w:szCs w:val="20"/>
                <w:lang w:eastAsia="pl-PL"/>
              </w:rPr>
              <w:t xml:space="preserve">Adres: </w:t>
            </w:r>
          </w:p>
        </w:tc>
      </w:tr>
      <w:tr w:rsidR="006B48AF" w:rsidRPr="006B48AF" w14:paraId="3C7AB5AA" w14:textId="77777777" w:rsidTr="006B48AF">
        <w:trPr>
          <w:trHeight w:val="835"/>
        </w:trPr>
        <w:tc>
          <w:tcPr>
            <w:tcW w:w="3047"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4387807" w14:textId="77777777" w:rsidR="006B48AF" w:rsidRPr="006B48AF" w:rsidRDefault="006B48AF" w:rsidP="006B48AF">
            <w:pPr>
              <w:widowControl w:val="0"/>
              <w:spacing w:after="0" w:line="360" w:lineRule="auto"/>
              <w:ind w:left="426"/>
              <w:jc w:val="center"/>
              <w:rPr>
                <w:rFonts w:ascii="Arial" w:eastAsia="Arial" w:hAnsi="Arial" w:cs="Arial"/>
                <w:sz w:val="20"/>
                <w:szCs w:val="20"/>
                <w:lang w:eastAsia="pl-PL"/>
              </w:rPr>
            </w:pPr>
            <w:r w:rsidRPr="006B48AF">
              <w:rPr>
                <w:rFonts w:ascii="Arial" w:eastAsia="Arial" w:hAnsi="Arial" w:cs="Arial"/>
                <w:sz w:val="20"/>
                <w:szCs w:val="20"/>
                <w:lang w:eastAsia="pl-PL"/>
              </w:rPr>
              <w:t>REGON nr</w:t>
            </w:r>
          </w:p>
        </w:tc>
        <w:tc>
          <w:tcPr>
            <w:tcW w:w="3207" w:type="dxa"/>
            <w:tcBorders>
              <w:bottom w:val="single" w:sz="8" w:space="0" w:color="000000"/>
              <w:right w:val="single" w:sz="8" w:space="0" w:color="000000"/>
            </w:tcBorders>
            <w:shd w:val="clear" w:color="auto" w:fill="auto"/>
            <w:tcMar>
              <w:top w:w="100" w:type="dxa"/>
              <w:left w:w="80" w:type="dxa"/>
              <w:bottom w:w="100" w:type="dxa"/>
              <w:right w:w="80" w:type="dxa"/>
            </w:tcMar>
          </w:tcPr>
          <w:p w14:paraId="756182A6" w14:textId="77777777" w:rsidR="006B48AF" w:rsidRPr="006B48AF" w:rsidRDefault="006B48AF" w:rsidP="006B48AF">
            <w:pPr>
              <w:widowControl w:val="0"/>
              <w:spacing w:after="0" w:line="360" w:lineRule="auto"/>
              <w:ind w:left="426"/>
              <w:jc w:val="center"/>
              <w:rPr>
                <w:rFonts w:ascii="Arial" w:eastAsia="Arial" w:hAnsi="Arial" w:cs="Arial"/>
                <w:sz w:val="20"/>
                <w:szCs w:val="20"/>
                <w:lang w:eastAsia="pl-PL"/>
              </w:rPr>
            </w:pPr>
            <w:r w:rsidRPr="006B48AF">
              <w:rPr>
                <w:rFonts w:ascii="Arial" w:eastAsia="Arial" w:hAnsi="Arial" w:cs="Arial"/>
                <w:sz w:val="20"/>
                <w:szCs w:val="20"/>
                <w:lang w:eastAsia="pl-PL"/>
              </w:rPr>
              <w:t xml:space="preserve">NIP nr </w:t>
            </w:r>
          </w:p>
        </w:tc>
        <w:tc>
          <w:tcPr>
            <w:tcW w:w="3104" w:type="dxa"/>
            <w:tcBorders>
              <w:bottom w:val="single" w:sz="8" w:space="0" w:color="000000"/>
              <w:right w:val="single" w:sz="8" w:space="0" w:color="000000"/>
            </w:tcBorders>
            <w:shd w:val="clear" w:color="auto" w:fill="auto"/>
            <w:tcMar>
              <w:top w:w="100" w:type="dxa"/>
              <w:left w:w="80" w:type="dxa"/>
              <w:bottom w:w="100" w:type="dxa"/>
              <w:right w:w="80" w:type="dxa"/>
            </w:tcMar>
          </w:tcPr>
          <w:p w14:paraId="38DE1FE7" w14:textId="77777777" w:rsidR="006B48AF" w:rsidRPr="006B48AF" w:rsidRDefault="006B48AF" w:rsidP="006B48AF">
            <w:pPr>
              <w:widowControl w:val="0"/>
              <w:spacing w:after="0" w:line="360" w:lineRule="auto"/>
              <w:ind w:left="426"/>
              <w:jc w:val="center"/>
              <w:rPr>
                <w:rFonts w:ascii="Arial" w:eastAsia="Arial" w:hAnsi="Arial" w:cs="Arial"/>
                <w:sz w:val="20"/>
                <w:szCs w:val="20"/>
                <w:lang w:eastAsia="pl-PL"/>
              </w:rPr>
            </w:pPr>
            <w:r w:rsidRPr="006B48AF">
              <w:rPr>
                <w:rFonts w:ascii="Arial" w:eastAsia="Arial" w:hAnsi="Arial" w:cs="Arial"/>
                <w:sz w:val="20"/>
                <w:szCs w:val="20"/>
                <w:lang w:eastAsia="pl-PL"/>
              </w:rPr>
              <w:t>KRS/CEIDG:</w:t>
            </w:r>
          </w:p>
        </w:tc>
      </w:tr>
      <w:tr w:rsidR="006B48AF" w:rsidRPr="006B48AF" w14:paraId="72D38CF7" w14:textId="77777777" w:rsidTr="006B48AF">
        <w:trPr>
          <w:trHeight w:val="980"/>
        </w:trPr>
        <w:tc>
          <w:tcPr>
            <w:tcW w:w="3047"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A97FEF1" w14:textId="77777777" w:rsidR="006B48AF" w:rsidRPr="006B48AF" w:rsidRDefault="006B48AF" w:rsidP="006B48AF">
            <w:pPr>
              <w:widowControl w:val="0"/>
              <w:spacing w:after="0" w:line="360" w:lineRule="auto"/>
              <w:ind w:left="426"/>
              <w:jc w:val="center"/>
              <w:rPr>
                <w:rFonts w:ascii="Arial" w:eastAsia="Arial" w:hAnsi="Arial" w:cs="Arial"/>
                <w:sz w:val="20"/>
                <w:szCs w:val="20"/>
                <w:lang w:eastAsia="pl-PL"/>
              </w:rPr>
            </w:pPr>
            <w:r w:rsidRPr="006B48AF">
              <w:rPr>
                <w:rFonts w:ascii="Arial" w:eastAsia="Arial" w:hAnsi="Arial" w:cs="Arial"/>
                <w:sz w:val="20"/>
                <w:szCs w:val="20"/>
                <w:lang w:eastAsia="pl-PL"/>
              </w:rPr>
              <w:t>Nr telefonu:</w:t>
            </w:r>
          </w:p>
        </w:tc>
        <w:tc>
          <w:tcPr>
            <w:tcW w:w="6311" w:type="dxa"/>
            <w:gridSpan w:val="2"/>
            <w:tcBorders>
              <w:bottom w:val="single" w:sz="8" w:space="0" w:color="000000"/>
              <w:right w:val="single" w:sz="8" w:space="0" w:color="000000"/>
            </w:tcBorders>
            <w:shd w:val="clear" w:color="auto" w:fill="auto"/>
            <w:tcMar>
              <w:top w:w="100" w:type="dxa"/>
              <w:left w:w="80" w:type="dxa"/>
              <w:bottom w:w="100" w:type="dxa"/>
              <w:right w:w="80" w:type="dxa"/>
            </w:tcMar>
          </w:tcPr>
          <w:p w14:paraId="441C48A1" w14:textId="77777777" w:rsidR="006B48AF" w:rsidRPr="006B48AF" w:rsidRDefault="006B48AF" w:rsidP="006B48AF">
            <w:pPr>
              <w:widowControl w:val="0"/>
              <w:spacing w:after="0" w:line="276" w:lineRule="auto"/>
              <w:rPr>
                <w:rFonts w:ascii="Arial" w:eastAsia="Arial" w:hAnsi="Arial" w:cs="Arial"/>
                <w:sz w:val="20"/>
                <w:szCs w:val="20"/>
                <w:lang w:eastAsia="pl-PL"/>
              </w:rPr>
            </w:pPr>
            <w:r w:rsidRPr="006B48AF">
              <w:rPr>
                <w:rFonts w:ascii="Arial" w:eastAsia="Arial" w:hAnsi="Arial" w:cs="Arial"/>
                <w:b/>
                <w:sz w:val="20"/>
                <w:szCs w:val="20"/>
                <w:lang w:eastAsia="pl-PL"/>
              </w:rPr>
              <w:t>e-mail</w:t>
            </w:r>
            <w:r w:rsidRPr="006B48AF">
              <w:rPr>
                <w:rFonts w:ascii="Arial" w:eastAsia="Arial" w:hAnsi="Arial" w:cs="Arial"/>
                <w:sz w:val="20"/>
                <w:szCs w:val="20"/>
                <w:lang w:eastAsia="pl-PL"/>
              </w:rPr>
              <w:t xml:space="preserve"> do prowadzenia korespondencji związanej z postępowaniem:</w:t>
            </w:r>
          </w:p>
          <w:p w14:paraId="0C1B239B" w14:textId="77777777" w:rsidR="006B48AF" w:rsidRPr="006B48AF" w:rsidRDefault="006B48AF" w:rsidP="006B48AF">
            <w:pPr>
              <w:widowControl w:val="0"/>
              <w:spacing w:after="0" w:line="276" w:lineRule="auto"/>
              <w:rPr>
                <w:rFonts w:ascii="Arial" w:eastAsia="Arial" w:hAnsi="Arial" w:cs="Arial"/>
                <w:sz w:val="20"/>
                <w:szCs w:val="20"/>
                <w:lang w:eastAsia="pl-PL"/>
              </w:rPr>
            </w:pPr>
            <w:r w:rsidRPr="006B48AF">
              <w:rPr>
                <w:rFonts w:ascii="Arial" w:eastAsia="Arial" w:hAnsi="Arial" w:cs="Arial"/>
                <w:sz w:val="20"/>
                <w:szCs w:val="20"/>
                <w:lang w:eastAsia="pl-PL"/>
              </w:rPr>
              <w:t xml:space="preserve"> </w:t>
            </w:r>
          </w:p>
          <w:p w14:paraId="08319FFE" w14:textId="77777777" w:rsidR="006B48AF" w:rsidRPr="006B48AF" w:rsidRDefault="006B48AF" w:rsidP="006B48AF">
            <w:pPr>
              <w:widowControl w:val="0"/>
              <w:spacing w:after="0" w:line="276" w:lineRule="auto"/>
              <w:rPr>
                <w:rFonts w:ascii="Arial" w:eastAsia="Arial" w:hAnsi="Arial" w:cs="Arial"/>
                <w:sz w:val="20"/>
                <w:szCs w:val="20"/>
                <w:lang w:eastAsia="pl-PL"/>
              </w:rPr>
            </w:pPr>
            <w:r w:rsidRPr="006B48AF">
              <w:rPr>
                <w:rFonts w:ascii="Arial" w:eastAsia="Arial" w:hAnsi="Arial" w:cs="Arial"/>
                <w:sz w:val="20"/>
                <w:szCs w:val="20"/>
                <w:lang w:eastAsia="pl-PL"/>
              </w:rPr>
              <w:t xml:space="preserve"> </w:t>
            </w:r>
          </w:p>
        </w:tc>
      </w:tr>
      <w:tr w:rsidR="006B48AF" w:rsidRPr="006B48AF" w14:paraId="3015350E" w14:textId="77777777" w:rsidTr="006B48AF">
        <w:trPr>
          <w:trHeight w:val="1840"/>
        </w:trPr>
        <w:tc>
          <w:tcPr>
            <w:tcW w:w="9358" w:type="dxa"/>
            <w:gridSpan w:val="3"/>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8D3DAB0" w14:textId="77777777" w:rsidR="006B48AF" w:rsidRPr="006B48AF" w:rsidRDefault="006B48AF" w:rsidP="006B48AF">
            <w:pPr>
              <w:widowControl w:val="0"/>
              <w:spacing w:after="0" w:line="276" w:lineRule="auto"/>
              <w:ind w:left="426"/>
              <w:jc w:val="both"/>
              <w:rPr>
                <w:rFonts w:ascii="Arial" w:eastAsia="Arial" w:hAnsi="Arial" w:cs="Arial"/>
                <w:sz w:val="20"/>
                <w:szCs w:val="20"/>
                <w:lang w:eastAsia="pl-PL"/>
              </w:rPr>
            </w:pPr>
            <w:r w:rsidRPr="006B48AF">
              <w:rPr>
                <w:rFonts w:ascii="Arial" w:eastAsia="Arial" w:hAnsi="Arial" w:cs="Arial"/>
                <w:sz w:val="20"/>
                <w:szCs w:val="20"/>
                <w:lang w:eastAsia="pl-PL"/>
              </w:rPr>
              <w:lastRenderedPageBreak/>
              <w:t>Zgodnie z ustawą z dnia 6 marca 2018 r. Prawo przedsiębiorców (</w:t>
            </w:r>
            <w:proofErr w:type="spellStart"/>
            <w:r w:rsidRPr="006B48AF">
              <w:rPr>
                <w:rFonts w:ascii="Arial" w:eastAsia="Arial" w:hAnsi="Arial" w:cs="Arial"/>
                <w:sz w:val="20"/>
                <w:szCs w:val="20"/>
                <w:lang w:eastAsia="pl-PL"/>
              </w:rPr>
              <w:t>t.j</w:t>
            </w:r>
            <w:proofErr w:type="spellEnd"/>
            <w:r w:rsidRPr="006B48AF">
              <w:rPr>
                <w:rFonts w:ascii="Arial" w:eastAsia="Arial" w:hAnsi="Arial" w:cs="Arial"/>
                <w:sz w:val="20"/>
                <w:szCs w:val="20"/>
                <w:lang w:eastAsia="pl-PL"/>
              </w:rPr>
              <w:t xml:space="preserve">. Dz. U. z 2019 r. poz. 1292 ze zm.), ze względu na liczbę pracowników, </w:t>
            </w:r>
            <w:r w:rsidRPr="006B48AF">
              <w:rPr>
                <w:rFonts w:ascii="Arial" w:eastAsia="Arial" w:hAnsi="Arial" w:cs="Arial"/>
                <w:b/>
                <w:sz w:val="20"/>
                <w:szCs w:val="20"/>
                <w:lang w:eastAsia="pl-PL"/>
              </w:rPr>
              <w:t xml:space="preserve">oświadczamy, że należymy </w:t>
            </w:r>
            <w:r w:rsidRPr="006B48AF">
              <w:rPr>
                <w:rFonts w:ascii="Arial" w:eastAsia="Arial" w:hAnsi="Arial" w:cs="Arial"/>
                <w:sz w:val="20"/>
                <w:szCs w:val="20"/>
                <w:lang w:eastAsia="pl-PL"/>
              </w:rPr>
              <w:t>do sektora (zaznaczyć):</w:t>
            </w:r>
          </w:p>
          <w:p w14:paraId="32796EA0" w14:textId="77777777" w:rsidR="006B48AF" w:rsidRPr="006B48AF" w:rsidRDefault="006B48AF" w:rsidP="00B425D4">
            <w:pPr>
              <w:widowControl w:val="0"/>
              <w:numPr>
                <w:ilvl w:val="0"/>
                <w:numId w:val="32"/>
              </w:numPr>
              <w:spacing w:before="120" w:after="80" w:line="276" w:lineRule="auto"/>
              <w:contextualSpacing/>
              <w:jc w:val="both"/>
              <w:rPr>
                <w:rFonts w:ascii="Arial" w:eastAsia="Arial" w:hAnsi="Arial" w:cs="Arial"/>
                <w:sz w:val="20"/>
                <w:szCs w:val="20"/>
                <w:lang w:val="x-none" w:eastAsia="x-none"/>
              </w:rPr>
            </w:pPr>
            <w:r w:rsidRPr="006B48AF">
              <w:rPr>
                <w:rFonts w:ascii="Arial" w:eastAsia="Arial" w:hAnsi="Arial" w:cs="Arial"/>
                <w:sz w:val="20"/>
                <w:szCs w:val="20"/>
                <w:lang w:val="x-none" w:eastAsia="x-none"/>
              </w:rPr>
              <w:t>mikroprzedsiębiorstw</w:t>
            </w:r>
          </w:p>
          <w:p w14:paraId="7795BE0C" w14:textId="77777777" w:rsidR="006B48AF" w:rsidRPr="006B48AF" w:rsidRDefault="006B48AF" w:rsidP="00B425D4">
            <w:pPr>
              <w:widowControl w:val="0"/>
              <w:numPr>
                <w:ilvl w:val="0"/>
                <w:numId w:val="32"/>
              </w:numPr>
              <w:spacing w:before="120" w:after="80" w:line="276" w:lineRule="auto"/>
              <w:contextualSpacing/>
              <w:jc w:val="both"/>
              <w:rPr>
                <w:rFonts w:ascii="Arial" w:eastAsia="Arial" w:hAnsi="Arial" w:cs="Arial"/>
                <w:sz w:val="20"/>
                <w:szCs w:val="20"/>
                <w:lang w:val="x-none" w:eastAsia="x-none"/>
              </w:rPr>
            </w:pPr>
            <w:r w:rsidRPr="006B48AF">
              <w:rPr>
                <w:rFonts w:ascii="Arial" w:eastAsia="Arial" w:hAnsi="Arial" w:cs="Arial"/>
                <w:sz w:val="20"/>
                <w:szCs w:val="20"/>
                <w:lang w:val="x-none" w:eastAsia="x-none"/>
              </w:rPr>
              <w:t>małych przedsiębiorstw</w:t>
            </w:r>
          </w:p>
          <w:p w14:paraId="46A8CEF7" w14:textId="77777777" w:rsidR="006B48AF" w:rsidRPr="006B48AF" w:rsidRDefault="006B48AF" w:rsidP="00B425D4">
            <w:pPr>
              <w:widowControl w:val="0"/>
              <w:numPr>
                <w:ilvl w:val="0"/>
                <w:numId w:val="32"/>
              </w:numPr>
              <w:spacing w:before="120" w:after="80" w:line="276" w:lineRule="auto"/>
              <w:contextualSpacing/>
              <w:jc w:val="both"/>
              <w:rPr>
                <w:rFonts w:ascii="Arial" w:eastAsia="Arial" w:hAnsi="Arial" w:cs="Arial"/>
                <w:sz w:val="20"/>
                <w:szCs w:val="20"/>
                <w:lang w:val="x-none" w:eastAsia="x-none"/>
              </w:rPr>
            </w:pPr>
            <w:r w:rsidRPr="006B48AF">
              <w:rPr>
                <w:rFonts w:ascii="Arial" w:eastAsia="Arial" w:hAnsi="Arial" w:cs="Arial"/>
                <w:sz w:val="20"/>
                <w:szCs w:val="20"/>
                <w:lang w:val="x-none" w:eastAsia="x-none"/>
              </w:rPr>
              <w:t>średnich przedsiębiorstw</w:t>
            </w:r>
          </w:p>
          <w:p w14:paraId="5518B644" w14:textId="77777777" w:rsidR="006B48AF" w:rsidRPr="006B48AF" w:rsidRDefault="006B48AF" w:rsidP="00B425D4">
            <w:pPr>
              <w:widowControl w:val="0"/>
              <w:numPr>
                <w:ilvl w:val="0"/>
                <w:numId w:val="32"/>
              </w:numPr>
              <w:spacing w:before="120" w:after="0" w:line="276" w:lineRule="auto"/>
              <w:contextualSpacing/>
              <w:jc w:val="both"/>
              <w:rPr>
                <w:rFonts w:ascii="Arial" w:eastAsia="Arial" w:hAnsi="Arial" w:cs="Arial"/>
                <w:sz w:val="20"/>
                <w:szCs w:val="20"/>
                <w:lang w:val="x-none" w:eastAsia="x-none"/>
              </w:rPr>
            </w:pPr>
            <w:r w:rsidRPr="006B48AF">
              <w:rPr>
                <w:rFonts w:ascii="Arial" w:eastAsia="Arial" w:hAnsi="Arial" w:cs="Arial"/>
                <w:sz w:val="20"/>
                <w:szCs w:val="20"/>
                <w:lang w:val="x-none" w:eastAsia="x-none"/>
              </w:rPr>
              <w:t>dużych przedsiębiorstw.</w:t>
            </w:r>
          </w:p>
        </w:tc>
      </w:tr>
    </w:tbl>
    <w:p w14:paraId="38A13892" w14:textId="77777777" w:rsidR="006B48AF" w:rsidRPr="006B48AF" w:rsidRDefault="006B48AF" w:rsidP="006B48AF">
      <w:pPr>
        <w:widowControl w:val="0"/>
        <w:spacing w:after="0" w:line="360" w:lineRule="auto"/>
        <w:ind w:left="426"/>
        <w:jc w:val="center"/>
        <w:rPr>
          <w:rFonts w:ascii="Arial" w:eastAsia="Arial" w:hAnsi="Arial" w:cs="Arial"/>
          <w:b/>
          <w:sz w:val="20"/>
          <w:szCs w:val="20"/>
          <w:lang w:eastAsia="pl-PL"/>
        </w:rPr>
      </w:pPr>
    </w:p>
    <w:p w14:paraId="1C0414C1" w14:textId="77777777" w:rsidR="006B48AF" w:rsidRPr="009D28F4" w:rsidRDefault="006B48AF" w:rsidP="00B425D4">
      <w:pPr>
        <w:pStyle w:val="Akapitzlist"/>
        <w:widowControl w:val="0"/>
        <w:numPr>
          <w:ilvl w:val="6"/>
          <w:numId w:val="42"/>
        </w:numPr>
        <w:spacing w:before="120" w:after="120" w:line="360" w:lineRule="auto"/>
        <w:ind w:left="709" w:right="100"/>
        <w:rPr>
          <w:rFonts w:ascii="Arial" w:eastAsia="Arial" w:hAnsi="Arial" w:cs="Arial"/>
          <w:b/>
          <w:sz w:val="20"/>
          <w:szCs w:val="20"/>
        </w:rPr>
      </w:pPr>
      <w:r w:rsidRPr="009D28F4">
        <w:rPr>
          <w:rFonts w:ascii="Arial" w:eastAsia="Arial" w:hAnsi="Arial" w:cs="Arial"/>
          <w:b/>
          <w:sz w:val="20"/>
          <w:szCs w:val="20"/>
        </w:rPr>
        <w:t>Oferujemy</w:t>
      </w:r>
      <w:r w:rsidRPr="009D28F4">
        <w:rPr>
          <w:rFonts w:ascii="Arial" w:eastAsia="Arial" w:hAnsi="Arial" w:cs="Arial"/>
          <w:sz w:val="20"/>
          <w:szCs w:val="20"/>
        </w:rPr>
        <w:t xml:space="preserve"> </w:t>
      </w:r>
      <w:r w:rsidRPr="009D28F4">
        <w:rPr>
          <w:rFonts w:ascii="Arial" w:eastAsia="Arial" w:hAnsi="Arial" w:cs="Arial"/>
          <w:b/>
          <w:sz w:val="20"/>
          <w:szCs w:val="20"/>
        </w:rPr>
        <w:t>realizację</w:t>
      </w:r>
      <w:r w:rsidRPr="009D28F4">
        <w:rPr>
          <w:rFonts w:ascii="Arial" w:eastAsia="Arial" w:hAnsi="Arial" w:cs="Arial"/>
          <w:sz w:val="20"/>
          <w:szCs w:val="20"/>
        </w:rPr>
        <w:t xml:space="preserve"> całości </w:t>
      </w:r>
      <w:r w:rsidRPr="009D28F4">
        <w:rPr>
          <w:rFonts w:ascii="Arial" w:eastAsia="Arial" w:hAnsi="Arial" w:cs="Arial"/>
          <w:b/>
          <w:sz w:val="20"/>
          <w:szCs w:val="20"/>
        </w:rPr>
        <w:t>powyższego przedmiotu zamówienia</w:t>
      </w:r>
      <w:r w:rsidRPr="009D28F4">
        <w:rPr>
          <w:rFonts w:ascii="Arial" w:eastAsia="Arial" w:hAnsi="Arial" w:cs="Arial"/>
          <w:sz w:val="20"/>
          <w:szCs w:val="20"/>
        </w:rPr>
        <w:t>, zgodnie z zapisami w SWZ za wynagrodzenie brutto</w:t>
      </w:r>
      <w:r w:rsidRPr="009D28F4">
        <w:rPr>
          <w:rFonts w:ascii="Arial" w:eastAsia="Arial" w:hAnsi="Arial" w:cs="Arial"/>
          <w:b/>
          <w:sz w:val="20"/>
          <w:szCs w:val="20"/>
        </w:rPr>
        <w:t xml:space="preserve"> (w  PLN):</w:t>
      </w:r>
      <w:r w:rsidR="009D28F4" w:rsidRPr="009D28F4">
        <w:rPr>
          <w:rFonts w:ascii="Arial" w:eastAsia="Arial" w:hAnsi="Arial" w:cs="Arial"/>
          <w:b/>
          <w:sz w:val="20"/>
          <w:szCs w:val="20"/>
        </w:rPr>
        <w:t xml:space="preserve"> ……………………………………………..</w:t>
      </w:r>
    </w:p>
    <w:p w14:paraId="639CF02D" w14:textId="77777777" w:rsidR="006B48AF" w:rsidRPr="009D28F4" w:rsidRDefault="006B48AF" w:rsidP="00B425D4">
      <w:pPr>
        <w:pStyle w:val="Akapitzlist"/>
        <w:widowControl w:val="0"/>
        <w:numPr>
          <w:ilvl w:val="0"/>
          <w:numId w:val="42"/>
        </w:numPr>
        <w:spacing w:line="360" w:lineRule="auto"/>
        <w:jc w:val="both"/>
        <w:rPr>
          <w:rFonts w:ascii="Arial" w:eastAsia="Arial" w:hAnsi="Arial" w:cs="Arial"/>
          <w:sz w:val="20"/>
          <w:szCs w:val="20"/>
        </w:rPr>
      </w:pPr>
      <w:r w:rsidRPr="009D28F4">
        <w:rPr>
          <w:rFonts w:ascii="Arial" w:eastAsia="Arial" w:hAnsi="Arial" w:cs="Arial"/>
          <w:sz w:val="20"/>
          <w:szCs w:val="20"/>
        </w:rPr>
        <w:t>Oświadczamy, że oferowany przedmiot zamówienia spełnia wszystkie wymagania Zamawiającego  określone w SWZ.</w:t>
      </w:r>
    </w:p>
    <w:p w14:paraId="16B6D3CE" w14:textId="77777777" w:rsidR="006B48AF" w:rsidRPr="009D28F4" w:rsidRDefault="006B48AF" w:rsidP="00B425D4">
      <w:pPr>
        <w:pStyle w:val="Akapitzlist"/>
        <w:widowControl w:val="0"/>
        <w:numPr>
          <w:ilvl w:val="0"/>
          <w:numId w:val="42"/>
        </w:numPr>
        <w:spacing w:line="360" w:lineRule="auto"/>
        <w:jc w:val="both"/>
        <w:rPr>
          <w:rFonts w:ascii="Arial" w:eastAsia="Arial" w:hAnsi="Arial" w:cs="Arial"/>
          <w:sz w:val="20"/>
          <w:szCs w:val="20"/>
        </w:rPr>
      </w:pPr>
      <w:r w:rsidRPr="009D28F4">
        <w:rPr>
          <w:rFonts w:ascii="Arial" w:eastAsia="Arial" w:hAnsi="Arial" w:cs="Arial"/>
          <w:b/>
          <w:sz w:val="20"/>
          <w:szCs w:val="20"/>
        </w:rPr>
        <w:t>Oświadczamy</w:t>
      </w:r>
      <w:r w:rsidRPr="009D28F4">
        <w:rPr>
          <w:rFonts w:ascii="Arial" w:eastAsia="Arial" w:hAnsi="Arial" w:cs="Arial"/>
          <w:sz w:val="20"/>
          <w:szCs w:val="20"/>
        </w:rPr>
        <w:t xml:space="preserve">, że cena oferty obejmuje </w:t>
      </w:r>
      <w:r w:rsidRPr="009D28F4">
        <w:rPr>
          <w:rFonts w:ascii="Arial" w:eastAsia="Arial" w:hAnsi="Arial" w:cs="Arial"/>
          <w:sz w:val="20"/>
          <w:szCs w:val="20"/>
          <w:u w:val="single"/>
        </w:rPr>
        <w:t>wszystkie elementy cenotwórcze</w:t>
      </w:r>
      <w:r w:rsidRPr="009D28F4">
        <w:rPr>
          <w:rFonts w:ascii="Arial" w:eastAsia="Arial" w:hAnsi="Arial" w:cs="Arial"/>
          <w:sz w:val="20"/>
          <w:szCs w:val="20"/>
        </w:rPr>
        <w:t>, wynikające z zakresu i sposobu realizacji przedmiotu zamówienia, określone w SWZ.</w:t>
      </w:r>
    </w:p>
    <w:p w14:paraId="7EE8370F" w14:textId="77777777" w:rsidR="006B48AF" w:rsidRPr="009D28F4" w:rsidRDefault="006B48AF" w:rsidP="00B425D4">
      <w:pPr>
        <w:pStyle w:val="Akapitzlist"/>
        <w:widowControl w:val="0"/>
        <w:numPr>
          <w:ilvl w:val="0"/>
          <w:numId w:val="42"/>
        </w:numPr>
        <w:spacing w:line="360" w:lineRule="auto"/>
        <w:jc w:val="both"/>
        <w:rPr>
          <w:rFonts w:ascii="Arial" w:eastAsia="Arial" w:hAnsi="Arial" w:cs="Arial"/>
          <w:sz w:val="20"/>
          <w:szCs w:val="20"/>
        </w:rPr>
      </w:pPr>
      <w:r w:rsidRPr="009D28F4">
        <w:rPr>
          <w:rFonts w:ascii="Arial" w:eastAsia="Arial" w:hAnsi="Arial" w:cs="Arial"/>
          <w:sz w:val="20"/>
          <w:szCs w:val="20"/>
        </w:rPr>
        <w:t>Wszystkie inne koszty jakie poniesiemy przy realizacji zamówienia, nieuwzględnione w cenie oferty nie będą obciążały Zamawiającego.</w:t>
      </w:r>
    </w:p>
    <w:p w14:paraId="2D95479E" w14:textId="77777777" w:rsidR="006B48AF" w:rsidRPr="009D28F4" w:rsidRDefault="006B48AF" w:rsidP="00B425D4">
      <w:pPr>
        <w:pStyle w:val="Akapitzlist"/>
        <w:widowControl w:val="0"/>
        <w:numPr>
          <w:ilvl w:val="0"/>
          <w:numId w:val="42"/>
        </w:numPr>
        <w:spacing w:line="360" w:lineRule="auto"/>
        <w:jc w:val="both"/>
        <w:rPr>
          <w:rFonts w:ascii="Arial" w:eastAsia="Arial" w:hAnsi="Arial" w:cs="Arial"/>
          <w:sz w:val="20"/>
          <w:szCs w:val="20"/>
        </w:rPr>
      </w:pPr>
      <w:r w:rsidRPr="009D28F4">
        <w:rPr>
          <w:rFonts w:ascii="Arial" w:eastAsia="Arial" w:hAnsi="Arial" w:cs="Arial"/>
          <w:b/>
          <w:sz w:val="20"/>
          <w:szCs w:val="20"/>
        </w:rPr>
        <w:t>Oświadczamy</w:t>
      </w:r>
      <w:r w:rsidRPr="009D28F4">
        <w:rPr>
          <w:rFonts w:ascii="Arial" w:eastAsia="Arial" w:hAnsi="Arial" w:cs="Arial"/>
          <w:sz w:val="20"/>
          <w:szCs w:val="20"/>
        </w:rPr>
        <w:t>, że zapoznaliśmy się ze Specyfikacją Warunków Zamówienia, nie wnosimy do jej treści zastrzeżeń i uznajemy się za związanych określonymi w niej postanowieniami i zasadami postępowania.</w:t>
      </w:r>
    </w:p>
    <w:p w14:paraId="52E933F7" w14:textId="77777777" w:rsidR="006B48AF" w:rsidRPr="009D28F4" w:rsidRDefault="006B48AF" w:rsidP="00B425D4">
      <w:pPr>
        <w:pStyle w:val="Akapitzlist"/>
        <w:widowControl w:val="0"/>
        <w:numPr>
          <w:ilvl w:val="0"/>
          <w:numId w:val="42"/>
        </w:numPr>
        <w:spacing w:line="360" w:lineRule="auto"/>
        <w:jc w:val="both"/>
        <w:rPr>
          <w:rFonts w:ascii="Arial" w:eastAsia="Arial" w:hAnsi="Arial" w:cs="Arial"/>
          <w:sz w:val="20"/>
          <w:szCs w:val="20"/>
        </w:rPr>
      </w:pPr>
      <w:r w:rsidRPr="009D28F4">
        <w:rPr>
          <w:rFonts w:ascii="Arial" w:eastAsia="Arial" w:hAnsi="Arial" w:cs="Arial"/>
          <w:b/>
          <w:sz w:val="20"/>
          <w:szCs w:val="20"/>
        </w:rPr>
        <w:t>Oświadczamy</w:t>
      </w:r>
      <w:r w:rsidRPr="009D28F4">
        <w:rPr>
          <w:rFonts w:ascii="Arial" w:eastAsia="Arial" w:hAnsi="Arial" w:cs="Arial"/>
          <w:sz w:val="20"/>
          <w:szCs w:val="20"/>
        </w:rPr>
        <w:t xml:space="preserve">, że zapoznaliśmy się z postanowieniami wzoru Umowy, która stanowi załącznik nr </w:t>
      </w:r>
      <w:r w:rsidR="009D28F4">
        <w:rPr>
          <w:rFonts w:ascii="Arial" w:eastAsia="Arial" w:hAnsi="Arial" w:cs="Arial"/>
          <w:sz w:val="20"/>
          <w:szCs w:val="20"/>
        </w:rPr>
        <w:t>4</w:t>
      </w:r>
      <w:r w:rsidRPr="009D28F4">
        <w:rPr>
          <w:rFonts w:ascii="Arial" w:eastAsia="Arial" w:hAnsi="Arial" w:cs="Arial"/>
          <w:sz w:val="20"/>
          <w:szCs w:val="20"/>
        </w:rPr>
        <w:t xml:space="preserve"> do SWZ. Nie wnosimy do jej treści zastrzeżeń. Zobowiązujemy się w przypadku wyboru naszej oferty do zawarcia Umowy na określonych w niej warunkach, w miejscu i terminie wyznaczonym przez Zamawiającego.</w:t>
      </w:r>
    </w:p>
    <w:p w14:paraId="577B7414" w14:textId="77777777" w:rsidR="006B48AF" w:rsidRPr="009D28F4" w:rsidRDefault="006B48AF" w:rsidP="00B425D4">
      <w:pPr>
        <w:pStyle w:val="Akapitzlist"/>
        <w:widowControl w:val="0"/>
        <w:numPr>
          <w:ilvl w:val="0"/>
          <w:numId w:val="42"/>
        </w:numPr>
        <w:spacing w:line="360" w:lineRule="auto"/>
        <w:jc w:val="both"/>
        <w:rPr>
          <w:rFonts w:ascii="Arial" w:eastAsia="Arial" w:hAnsi="Arial" w:cs="Arial"/>
          <w:sz w:val="20"/>
          <w:szCs w:val="20"/>
        </w:rPr>
      </w:pPr>
      <w:r w:rsidRPr="009D28F4">
        <w:rPr>
          <w:rFonts w:ascii="Arial" w:eastAsia="Arial" w:hAnsi="Arial" w:cs="Arial"/>
          <w:sz w:val="20"/>
          <w:szCs w:val="20"/>
        </w:rPr>
        <w:t xml:space="preserve">Akceptujemy warunki płatności określone we wzorze umowy stanowiącym załącznik nr </w:t>
      </w:r>
      <w:r w:rsidR="009D28F4">
        <w:rPr>
          <w:rFonts w:ascii="Arial" w:eastAsia="Arial" w:hAnsi="Arial" w:cs="Arial"/>
          <w:sz w:val="20"/>
          <w:szCs w:val="20"/>
        </w:rPr>
        <w:t>4</w:t>
      </w:r>
      <w:r w:rsidRPr="009D28F4">
        <w:rPr>
          <w:rFonts w:ascii="Arial" w:eastAsia="Arial" w:hAnsi="Arial" w:cs="Arial"/>
          <w:sz w:val="20"/>
          <w:szCs w:val="20"/>
        </w:rPr>
        <w:t xml:space="preserve"> do SWZ.</w:t>
      </w:r>
    </w:p>
    <w:p w14:paraId="36210BF1" w14:textId="77777777" w:rsidR="006B48AF" w:rsidRPr="009D28F4" w:rsidRDefault="006B48AF" w:rsidP="00B425D4">
      <w:pPr>
        <w:pStyle w:val="Akapitzlist"/>
        <w:widowControl w:val="0"/>
        <w:numPr>
          <w:ilvl w:val="0"/>
          <w:numId w:val="42"/>
        </w:numPr>
        <w:spacing w:line="360" w:lineRule="auto"/>
        <w:jc w:val="both"/>
        <w:rPr>
          <w:rFonts w:ascii="Arial" w:eastAsia="Arial" w:hAnsi="Arial" w:cs="Arial"/>
          <w:sz w:val="20"/>
          <w:szCs w:val="20"/>
        </w:rPr>
      </w:pPr>
      <w:r w:rsidRPr="009D28F4">
        <w:rPr>
          <w:rFonts w:ascii="Arial" w:eastAsia="Arial" w:hAnsi="Arial" w:cs="Arial"/>
          <w:b/>
          <w:sz w:val="20"/>
          <w:szCs w:val="20"/>
        </w:rPr>
        <w:t>Uważamy</w:t>
      </w:r>
      <w:r w:rsidRPr="009D28F4">
        <w:rPr>
          <w:rFonts w:ascii="Arial" w:eastAsia="Arial" w:hAnsi="Arial" w:cs="Arial"/>
          <w:sz w:val="20"/>
          <w:szCs w:val="20"/>
        </w:rPr>
        <w:t xml:space="preserve"> się za związanych niniejszą ofertą na czas wskazany w rozdziale V ust. 1 SWZ.</w:t>
      </w:r>
    </w:p>
    <w:p w14:paraId="2CD3ECE0" w14:textId="77777777" w:rsidR="009D28F4" w:rsidRDefault="006B48AF" w:rsidP="00B425D4">
      <w:pPr>
        <w:pStyle w:val="Akapitzlist"/>
        <w:widowControl w:val="0"/>
        <w:numPr>
          <w:ilvl w:val="0"/>
          <w:numId w:val="42"/>
        </w:numPr>
        <w:spacing w:line="360" w:lineRule="auto"/>
        <w:jc w:val="both"/>
        <w:rPr>
          <w:rFonts w:ascii="Arial" w:eastAsia="Arial" w:hAnsi="Arial" w:cs="Arial"/>
          <w:sz w:val="20"/>
          <w:szCs w:val="20"/>
        </w:rPr>
      </w:pPr>
      <w:r w:rsidRPr="009D28F4">
        <w:rPr>
          <w:rFonts w:ascii="Arial" w:eastAsia="Arial" w:hAnsi="Arial" w:cs="Arial"/>
          <w:b/>
          <w:sz w:val="20"/>
          <w:szCs w:val="20"/>
        </w:rPr>
        <w:t xml:space="preserve">Oświadczamy, że </w:t>
      </w:r>
      <w:r w:rsidRPr="009D28F4">
        <w:rPr>
          <w:rFonts w:ascii="Arial" w:eastAsia="Arial" w:hAnsi="Arial" w:cs="Arial"/>
          <w:sz w:val="20"/>
          <w:szCs w:val="20"/>
        </w:rPr>
        <w:t xml:space="preserve">wadium o wartości ………………….* PLN wnieśliśmy w dniu ..................................... w formie  ................................................................... </w:t>
      </w:r>
    </w:p>
    <w:p w14:paraId="59331C6C" w14:textId="77777777" w:rsidR="006B48AF" w:rsidRPr="009D28F4" w:rsidRDefault="006B48AF" w:rsidP="00B425D4">
      <w:pPr>
        <w:pStyle w:val="Akapitzlist"/>
        <w:widowControl w:val="0"/>
        <w:numPr>
          <w:ilvl w:val="0"/>
          <w:numId w:val="42"/>
        </w:numPr>
        <w:spacing w:line="360" w:lineRule="auto"/>
        <w:jc w:val="both"/>
        <w:rPr>
          <w:rFonts w:ascii="Arial" w:eastAsia="Arial" w:hAnsi="Arial" w:cs="Arial"/>
          <w:sz w:val="20"/>
          <w:szCs w:val="20"/>
        </w:rPr>
      </w:pPr>
      <w:r w:rsidRPr="009D28F4">
        <w:rPr>
          <w:rFonts w:ascii="Arial" w:eastAsia="Arial" w:hAnsi="Arial" w:cs="Arial"/>
          <w:b/>
          <w:sz w:val="20"/>
          <w:szCs w:val="20"/>
        </w:rPr>
        <w:t>Oświadczamy</w:t>
      </w:r>
      <w:r w:rsidRPr="009D28F4">
        <w:rPr>
          <w:rFonts w:ascii="Arial" w:eastAsia="Arial" w:hAnsi="Arial" w:cs="Arial"/>
          <w:sz w:val="20"/>
          <w:szCs w:val="20"/>
        </w:rPr>
        <w:t>, że zamówienie zamierzamy zrealizować przy udziale następujących podwykonawców, w zakresie (należy podać zakres i jeśli są znane - dane proponowanych podwykonawców)</w:t>
      </w:r>
      <w:r w:rsidR="009D28F4">
        <w:rPr>
          <w:rFonts w:ascii="Arial" w:eastAsia="Arial" w:hAnsi="Arial" w:cs="Arial"/>
          <w:sz w:val="20"/>
          <w:szCs w:val="20"/>
        </w:rPr>
        <w:t xml:space="preserve"> </w:t>
      </w:r>
      <w:r w:rsidRPr="009D28F4">
        <w:rPr>
          <w:rFonts w:ascii="Arial" w:eastAsia="Arial" w:hAnsi="Arial" w:cs="Arial"/>
          <w:sz w:val="20"/>
          <w:szCs w:val="20"/>
        </w:rPr>
        <w:t>……………………………………………………………………………………........……………………….…………………………………………………………………………………………….…...........</w:t>
      </w:r>
    </w:p>
    <w:p w14:paraId="18D64D47" w14:textId="77777777" w:rsidR="006B48AF" w:rsidRDefault="006B48AF" w:rsidP="00B425D4">
      <w:pPr>
        <w:pStyle w:val="Akapitzlist"/>
        <w:widowControl w:val="0"/>
        <w:numPr>
          <w:ilvl w:val="0"/>
          <w:numId w:val="42"/>
        </w:numPr>
        <w:spacing w:line="360" w:lineRule="auto"/>
        <w:jc w:val="both"/>
        <w:rPr>
          <w:rFonts w:ascii="Arial" w:eastAsia="Arial" w:hAnsi="Arial" w:cs="Arial"/>
          <w:i/>
          <w:sz w:val="20"/>
          <w:szCs w:val="20"/>
        </w:rPr>
      </w:pPr>
      <w:r w:rsidRPr="009D28F4">
        <w:rPr>
          <w:rFonts w:ascii="Arial" w:eastAsia="Arial" w:hAnsi="Arial" w:cs="Arial"/>
          <w:sz w:val="20"/>
          <w:szCs w:val="20"/>
        </w:rPr>
        <w:t xml:space="preserve">Oświadczamy, że wypełniliśmy obowiązki informacyjne przewidziane w art. 13 lub art. 14 rozporządzenia Parlamentu Europejskiego i Rady (UE) 2016/679 z dnia 27 kwietnia 2016 r. (RODO) w sprawie ochrony osób fizycznych w związku z przetwarzaniem danych osobowych i w sprawie swobodnego przepływu takich danych oraz uchylenia dyrektywy 95/46/WE (ogólne rozporządzenie o ochronie danych) (Dz. Urz. UE. L. z 2016 r. nr 119, str. 1; zm.: Dz. U. UE.L. z 2018 r. Nr 127, str. 2) wobec osób fizycznych, od których dane osobowe bezpośrednio lub </w:t>
      </w:r>
      <w:r w:rsidRPr="009D28F4">
        <w:rPr>
          <w:rFonts w:ascii="Arial" w:eastAsia="Arial" w:hAnsi="Arial" w:cs="Arial"/>
          <w:sz w:val="20"/>
          <w:szCs w:val="20"/>
        </w:rPr>
        <w:lastRenderedPageBreak/>
        <w:t xml:space="preserve">pośrednio pozyskaliśmy w celu ubiegania się o udzielenie zamówienia publicznego w niniejszym postępowaniu. </w:t>
      </w:r>
      <w:r w:rsidRPr="009D28F4">
        <w:rPr>
          <w:rFonts w:ascii="Arial" w:eastAsia="Arial" w:hAnsi="Arial" w:cs="Arial"/>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05F61CD" w14:textId="77777777" w:rsidR="006B48AF" w:rsidRPr="009D28F4" w:rsidRDefault="006B48AF" w:rsidP="00B425D4">
      <w:pPr>
        <w:pStyle w:val="Akapitzlist"/>
        <w:widowControl w:val="0"/>
        <w:numPr>
          <w:ilvl w:val="0"/>
          <w:numId w:val="42"/>
        </w:numPr>
        <w:spacing w:line="360" w:lineRule="auto"/>
        <w:jc w:val="both"/>
        <w:rPr>
          <w:rFonts w:ascii="Arial" w:eastAsia="Arial" w:hAnsi="Arial" w:cs="Arial"/>
          <w:i/>
          <w:sz w:val="20"/>
          <w:szCs w:val="20"/>
        </w:rPr>
      </w:pPr>
      <w:r w:rsidRPr="009D28F4">
        <w:rPr>
          <w:rFonts w:ascii="Arial" w:eastAsia="Arial" w:hAnsi="Arial" w:cs="Arial"/>
          <w:b/>
          <w:sz w:val="20"/>
          <w:szCs w:val="20"/>
        </w:rPr>
        <w:t xml:space="preserve">Załącznikami </w:t>
      </w:r>
      <w:r w:rsidRPr="009D28F4">
        <w:rPr>
          <w:rFonts w:ascii="Arial" w:eastAsia="Arial" w:hAnsi="Arial" w:cs="Arial"/>
          <w:sz w:val="20"/>
          <w:szCs w:val="20"/>
        </w:rPr>
        <w:t>do niniejszej Oferty, stanowiącymi jej integralną część są:</w:t>
      </w:r>
    </w:p>
    <w:p w14:paraId="1637DA7B" w14:textId="77777777" w:rsidR="006B48AF" w:rsidRPr="006B48AF" w:rsidRDefault="006B48AF" w:rsidP="00814358">
      <w:pPr>
        <w:widowControl w:val="0"/>
        <w:spacing w:after="0" w:line="276" w:lineRule="auto"/>
        <w:ind w:left="1843" w:hanging="1138"/>
        <w:rPr>
          <w:rFonts w:ascii="Arial" w:eastAsia="Arial" w:hAnsi="Arial" w:cs="Arial"/>
          <w:sz w:val="20"/>
          <w:szCs w:val="20"/>
          <w:lang w:eastAsia="pl-PL"/>
        </w:rPr>
      </w:pPr>
      <w:r w:rsidRPr="006B48AF">
        <w:rPr>
          <w:rFonts w:ascii="Arial" w:eastAsia="Arial" w:hAnsi="Arial" w:cs="Arial"/>
          <w:sz w:val="20"/>
          <w:szCs w:val="20"/>
          <w:lang w:eastAsia="pl-PL"/>
        </w:rPr>
        <w:t>1.      ……………………………………………………………….…..….</w:t>
      </w:r>
    </w:p>
    <w:p w14:paraId="77C54E76" w14:textId="77777777" w:rsidR="006B48AF" w:rsidRPr="006B48AF" w:rsidRDefault="006B48AF" w:rsidP="00814358">
      <w:pPr>
        <w:widowControl w:val="0"/>
        <w:spacing w:after="0" w:line="276" w:lineRule="auto"/>
        <w:ind w:left="1843" w:hanging="1138"/>
        <w:jc w:val="both"/>
        <w:rPr>
          <w:rFonts w:ascii="Arial" w:eastAsia="Arial" w:hAnsi="Arial" w:cs="Arial"/>
          <w:sz w:val="20"/>
          <w:szCs w:val="20"/>
          <w:lang w:eastAsia="pl-PL"/>
        </w:rPr>
      </w:pPr>
      <w:r w:rsidRPr="006B48AF">
        <w:rPr>
          <w:rFonts w:ascii="Arial" w:eastAsia="Arial" w:hAnsi="Arial" w:cs="Arial"/>
          <w:sz w:val="20"/>
          <w:szCs w:val="20"/>
          <w:lang w:eastAsia="pl-PL"/>
        </w:rPr>
        <w:t>2.      ………………………………………………………………………</w:t>
      </w:r>
    </w:p>
    <w:p w14:paraId="67600465" w14:textId="77777777" w:rsidR="006B48AF" w:rsidRPr="006B48AF" w:rsidRDefault="006B48AF" w:rsidP="00814358">
      <w:pPr>
        <w:widowControl w:val="0"/>
        <w:spacing w:after="0" w:line="276" w:lineRule="auto"/>
        <w:ind w:left="1843" w:hanging="1138"/>
        <w:jc w:val="both"/>
        <w:rPr>
          <w:rFonts w:ascii="Arial" w:eastAsia="Arial" w:hAnsi="Arial" w:cs="Arial"/>
          <w:sz w:val="20"/>
          <w:szCs w:val="20"/>
          <w:lang w:eastAsia="pl-PL"/>
        </w:rPr>
      </w:pPr>
      <w:r w:rsidRPr="006B48AF">
        <w:rPr>
          <w:rFonts w:ascii="Arial" w:eastAsia="Arial" w:hAnsi="Arial" w:cs="Arial"/>
          <w:sz w:val="20"/>
          <w:szCs w:val="20"/>
          <w:lang w:eastAsia="pl-PL"/>
        </w:rPr>
        <w:t>3.      …………………………………………………………………..…..</w:t>
      </w:r>
    </w:p>
    <w:p w14:paraId="69957686" w14:textId="77777777" w:rsidR="006B48AF" w:rsidRPr="006B48AF" w:rsidRDefault="006B48AF" w:rsidP="00814358">
      <w:pPr>
        <w:widowControl w:val="0"/>
        <w:spacing w:after="0" w:line="276" w:lineRule="auto"/>
        <w:ind w:left="1843" w:hanging="1138"/>
        <w:jc w:val="both"/>
        <w:rPr>
          <w:rFonts w:ascii="Arial" w:eastAsia="Arial" w:hAnsi="Arial" w:cs="Arial"/>
          <w:sz w:val="20"/>
          <w:szCs w:val="20"/>
          <w:lang w:eastAsia="pl-PL"/>
        </w:rPr>
      </w:pPr>
      <w:r w:rsidRPr="006B48AF">
        <w:rPr>
          <w:rFonts w:ascii="Arial" w:eastAsia="Arial" w:hAnsi="Arial" w:cs="Arial"/>
          <w:sz w:val="20"/>
          <w:szCs w:val="20"/>
          <w:lang w:eastAsia="pl-PL"/>
        </w:rPr>
        <w:t>4.      ……………………………………………………………………….</w:t>
      </w:r>
    </w:p>
    <w:p w14:paraId="25F0D8BC" w14:textId="77777777" w:rsidR="006B48AF" w:rsidRPr="006B48AF" w:rsidRDefault="006B48AF" w:rsidP="00814358">
      <w:pPr>
        <w:widowControl w:val="0"/>
        <w:spacing w:before="120" w:after="0" w:line="276" w:lineRule="auto"/>
        <w:ind w:left="1843"/>
        <w:rPr>
          <w:rFonts w:ascii="Arial" w:eastAsia="Arial" w:hAnsi="Arial" w:cs="Arial"/>
          <w:i/>
          <w:sz w:val="20"/>
          <w:szCs w:val="20"/>
          <w:lang w:eastAsia="pl-PL"/>
        </w:rPr>
      </w:pPr>
      <w:r w:rsidRPr="006B48AF">
        <w:rPr>
          <w:rFonts w:ascii="Arial" w:eastAsia="Arial" w:hAnsi="Arial" w:cs="Arial"/>
          <w:b/>
          <w:i/>
          <w:sz w:val="20"/>
          <w:szCs w:val="20"/>
          <w:lang w:eastAsia="pl-PL"/>
        </w:rPr>
        <w:t>*</w:t>
      </w:r>
      <w:r w:rsidRPr="006B48AF">
        <w:rPr>
          <w:rFonts w:ascii="Arial" w:eastAsia="Arial" w:hAnsi="Arial" w:cs="Arial"/>
          <w:i/>
          <w:sz w:val="20"/>
          <w:szCs w:val="20"/>
          <w:lang w:eastAsia="pl-PL"/>
        </w:rPr>
        <w:t xml:space="preserve"> wypełnia wykonawca</w:t>
      </w:r>
    </w:p>
    <w:p w14:paraId="23B766E9" w14:textId="77777777" w:rsidR="00814358" w:rsidRDefault="00814358" w:rsidP="006B48AF">
      <w:pPr>
        <w:widowControl w:val="0"/>
        <w:spacing w:before="360" w:after="0" w:line="276" w:lineRule="auto"/>
        <w:ind w:left="5103"/>
        <w:jc w:val="right"/>
        <w:rPr>
          <w:rFonts w:ascii="Arial" w:eastAsia="Arial" w:hAnsi="Arial" w:cs="Arial"/>
          <w:i/>
          <w:sz w:val="20"/>
          <w:szCs w:val="20"/>
          <w:shd w:val="clear" w:color="auto" w:fill="FFE599"/>
          <w:lang w:eastAsia="pl-PL"/>
        </w:rPr>
      </w:pPr>
    </w:p>
    <w:p w14:paraId="4DF3BE7A" w14:textId="77777777" w:rsidR="00814358" w:rsidRDefault="00814358" w:rsidP="006B48AF">
      <w:pPr>
        <w:widowControl w:val="0"/>
        <w:spacing w:before="360" w:after="0" w:line="276" w:lineRule="auto"/>
        <w:ind w:left="5103"/>
        <w:jc w:val="right"/>
        <w:rPr>
          <w:rFonts w:ascii="Arial" w:eastAsia="Arial" w:hAnsi="Arial" w:cs="Arial"/>
          <w:i/>
          <w:sz w:val="20"/>
          <w:szCs w:val="20"/>
          <w:shd w:val="clear" w:color="auto" w:fill="FFE599"/>
          <w:lang w:eastAsia="pl-PL"/>
        </w:rPr>
      </w:pPr>
    </w:p>
    <w:p w14:paraId="1ADF3340" w14:textId="77777777" w:rsidR="006B48AF" w:rsidRPr="006B48AF" w:rsidRDefault="006B48AF" w:rsidP="006B48AF">
      <w:pPr>
        <w:widowControl w:val="0"/>
        <w:spacing w:before="360" w:after="0" w:line="276" w:lineRule="auto"/>
        <w:ind w:left="5103"/>
        <w:jc w:val="right"/>
        <w:rPr>
          <w:rFonts w:ascii="Arial" w:eastAsia="Arial" w:hAnsi="Arial" w:cs="Arial"/>
          <w:i/>
          <w:sz w:val="20"/>
          <w:szCs w:val="20"/>
          <w:shd w:val="clear" w:color="auto" w:fill="FFE599"/>
          <w:lang w:eastAsia="pl-PL"/>
        </w:rPr>
      </w:pPr>
      <w:r w:rsidRPr="006B48AF">
        <w:rPr>
          <w:rFonts w:ascii="Arial" w:eastAsia="Arial" w:hAnsi="Arial" w:cs="Arial"/>
          <w:i/>
          <w:sz w:val="20"/>
          <w:szCs w:val="20"/>
          <w:shd w:val="clear" w:color="auto" w:fill="FFE599"/>
          <w:lang w:eastAsia="pl-PL"/>
        </w:rPr>
        <w:t>Dokument należy podpisać kwalifikowanym podpisem elektronicznym lub podpisem zaufanym lub podpisem osobistym</w:t>
      </w:r>
      <w:r w:rsidRPr="006B48AF">
        <w:rPr>
          <w:rFonts w:ascii="Arial" w:eastAsia="Arial" w:hAnsi="Arial" w:cs="Arial"/>
          <w:b/>
          <w:sz w:val="24"/>
          <w:szCs w:val="24"/>
          <w:lang w:eastAsia="pl-PL"/>
        </w:rPr>
        <w:br w:type="page"/>
      </w:r>
    </w:p>
    <w:p w14:paraId="7FBDEB6C" w14:textId="77777777" w:rsidR="006B48AF" w:rsidRPr="006B48AF" w:rsidRDefault="006B48AF" w:rsidP="006B48AF">
      <w:pPr>
        <w:widowControl w:val="0"/>
        <w:spacing w:after="0" w:line="276" w:lineRule="auto"/>
        <w:ind w:left="426"/>
        <w:jc w:val="right"/>
        <w:rPr>
          <w:rFonts w:ascii="Arial" w:eastAsia="Arial" w:hAnsi="Arial" w:cs="Arial"/>
          <w:sz w:val="20"/>
          <w:szCs w:val="20"/>
          <w:lang w:eastAsia="pl-PL"/>
        </w:rPr>
      </w:pPr>
      <w:r w:rsidRPr="006B48AF">
        <w:rPr>
          <w:rFonts w:ascii="Arial" w:eastAsia="Arial" w:hAnsi="Arial" w:cs="Arial"/>
          <w:sz w:val="20"/>
          <w:szCs w:val="20"/>
          <w:lang w:eastAsia="pl-PL"/>
        </w:rPr>
        <w:lastRenderedPageBreak/>
        <w:t xml:space="preserve">Załącznik nr </w:t>
      </w:r>
      <w:r w:rsidR="00814358">
        <w:rPr>
          <w:rFonts w:ascii="Arial" w:eastAsia="Arial" w:hAnsi="Arial" w:cs="Arial"/>
          <w:sz w:val="20"/>
          <w:szCs w:val="20"/>
          <w:lang w:eastAsia="pl-PL"/>
        </w:rPr>
        <w:t>2 do SWZ</w:t>
      </w:r>
    </w:p>
    <w:p w14:paraId="33FD91E2" w14:textId="354499BA" w:rsidR="006B48AF" w:rsidRPr="006B48AF" w:rsidRDefault="006B48AF" w:rsidP="006B48AF">
      <w:pPr>
        <w:widowControl w:val="0"/>
        <w:tabs>
          <w:tab w:val="left" w:pos="284"/>
        </w:tabs>
        <w:suppressAutoHyphens/>
        <w:autoSpaceDE w:val="0"/>
        <w:spacing w:before="100" w:after="100" w:line="240" w:lineRule="auto"/>
        <w:jc w:val="both"/>
        <w:rPr>
          <w:rFonts w:ascii="Calibri" w:eastAsia="Times New Roman" w:hAnsi="Calibri" w:cs="Calibri"/>
          <w:b/>
          <w:i/>
          <w:sz w:val="24"/>
          <w:szCs w:val="24"/>
          <w:lang w:eastAsia="pl-PL"/>
        </w:rPr>
      </w:pPr>
      <w:r w:rsidRPr="006B48AF">
        <w:rPr>
          <w:rFonts w:ascii="Calibri" w:eastAsia="Times New Roman" w:hAnsi="Calibri" w:cs="Calibri"/>
          <w:sz w:val="24"/>
          <w:szCs w:val="24"/>
          <w:lang w:eastAsia="pl-PL"/>
        </w:rPr>
        <w:t>Nr postępowania: ZP/</w:t>
      </w:r>
      <w:r w:rsidR="00F4567C">
        <w:rPr>
          <w:rFonts w:ascii="Calibri" w:eastAsia="Times New Roman" w:hAnsi="Calibri" w:cs="Calibri"/>
          <w:sz w:val="24"/>
          <w:szCs w:val="24"/>
          <w:lang w:eastAsia="pl-PL"/>
        </w:rPr>
        <w:t>55</w:t>
      </w:r>
      <w:r w:rsidRPr="006B48AF">
        <w:rPr>
          <w:rFonts w:ascii="Calibri" w:eastAsia="Times New Roman" w:hAnsi="Calibri" w:cs="Calibri"/>
          <w:sz w:val="24"/>
          <w:szCs w:val="24"/>
          <w:lang w:eastAsia="pl-PL"/>
        </w:rPr>
        <w:t xml:space="preserve"> / 055/U/21</w:t>
      </w:r>
    </w:p>
    <w:p w14:paraId="21D26A7D" w14:textId="77777777" w:rsidR="006B48AF" w:rsidRPr="006B48AF" w:rsidRDefault="006B48AF" w:rsidP="006B48AF">
      <w:pPr>
        <w:spacing w:after="0"/>
        <w:rPr>
          <w:rFonts w:ascii="Arial" w:eastAsia="Calibri" w:hAnsi="Arial" w:cs="Arial"/>
          <w:b/>
          <w:sz w:val="20"/>
          <w:szCs w:val="20"/>
          <w:lang w:eastAsia="pl-PL"/>
        </w:rPr>
      </w:pPr>
    </w:p>
    <w:p w14:paraId="204BF9A8" w14:textId="77777777" w:rsidR="006B48AF" w:rsidRPr="006B48AF" w:rsidRDefault="006B48AF" w:rsidP="006B48AF">
      <w:pPr>
        <w:spacing w:after="0"/>
        <w:rPr>
          <w:rFonts w:ascii="Arial" w:eastAsia="Calibri" w:hAnsi="Arial" w:cs="Arial"/>
          <w:b/>
          <w:sz w:val="20"/>
          <w:szCs w:val="20"/>
          <w:lang w:eastAsia="pl-PL"/>
        </w:rPr>
      </w:pPr>
    </w:p>
    <w:p w14:paraId="1DB55702" w14:textId="77777777" w:rsidR="006B48AF" w:rsidRPr="006B48AF" w:rsidRDefault="006B48AF" w:rsidP="006B48AF">
      <w:pPr>
        <w:spacing w:after="0"/>
        <w:rPr>
          <w:rFonts w:ascii="Arial" w:eastAsia="Calibri" w:hAnsi="Arial" w:cs="Arial"/>
          <w:b/>
          <w:sz w:val="20"/>
          <w:szCs w:val="20"/>
          <w:lang w:eastAsia="pl-PL"/>
        </w:rPr>
      </w:pPr>
      <w:r w:rsidRPr="006B48AF">
        <w:rPr>
          <w:rFonts w:ascii="Arial" w:eastAsia="Calibri" w:hAnsi="Arial" w:cs="Arial"/>
          <w:b/>
          <w:sz w:val="20"/>
          <w:szCs w:val="20"/>
          <w:lang w:eastAsia="pl-PL"/>
        </w:rPr>
        <w:t>Wykonawca:</w:t>
      </w:r>
    </w:p>
    <w:p w14:paraId="50D7AB50" w14:textId="77777777" w:rsidR="006B48AF" w:rsidRPr="006B48AF" w:rsidRDefault="006B48AF" w:rsidP="006B48AF">
      <w:pPr>
        <w:spacing w:after="0"/>
        <w:rPr>
          <w:rFonts w:ascii="Arial" w:eastAsia="Calibri" w:hAnsi="Arial" w:cs="Arial"/>
          <w:b/>
          <w:sz w:val="20"/>
          <w:szCs w:val="20"/>
          <w:lang w:eastAsia="pl-PL"/>
        </w:rPr>
      </w:pPr>
    </w:p>
    <w:p w14:paraId="7CD3EFC1" w14:textId="77777777" w:rsidR="006B48AF" w:rsidRPr="006B48AF" w:rsidRDefault="006B48AF" w:rsidP="006B48AF">
      <w:pPr>
        <w:spacing w:after="0" w:line="480" w:lineRule="auto"/>
        <w:rPr>
          <w:rFonts w:ascii="Arial" w:eastAsia="Calibri" w:hAnsi="Arial" w:cs="Arial"/>
          <w:sz w:val="20"/>
          <w:szCs w:val="20"/>
          <w:lang w:eastAsia="pl-PL"/>
        </w:rPr>
      </w:pPr>
      <w:r w:rsidRPr="006B48AF">
        <w:rPr>
          <w:rFonts w:ascii="Arial" w:eastAsia="Calibri" w:hAnsi="Arial" w:cs="Arial"/>
          <w:sz w:val="20"/>
          <w:szCs w:val="20"/>
          <w:lang w:eastAsia="pl-PL"/>
        </w:rPr>
        <w:t>………………………………………………………………………...............………</w:t>
      </w:r>
    </w:p>
    <w:p w14:paraId="69A1BB31" w14:textId="77777777" w:rsidR="006B48AF" w:rsidRPr="006B48AF" w:rsidRDefault="006B48AF" w:rsidP="006B48AF">
      <w:pPr>
        <w:rPr>
          <w:rFonts w:ascii="Arial" w:eastAsia="Calibri" w:hAnsi="Arial" w:cs="Arial"/>
          <w:i/>
          <w:sz w:val="16"/>
          <w:szCs w:val="16"/>
          <w:lang w:eastAsia="pl-PL"/>
        </w:rPr>
      </w:pPr>
      <w:r w:rsidRPr="006B48AF">
        <w:rPr>
          <w:rFonts w:ascii="Arial" w:eastAsia="Calibri" w:hAnsi="Arial" w:cs="Arial"/>
          <w:i/>
          <w:sz w:val="16"/>
          <w:szCs w:val="16"/>
          <w:lang w:eastAsia="pl-PL"/>
        </w:rPr>
        <w:t>(pełna nazwa/firma, adres, w zależności od podmiotu: NIP/PESEL, KRS/</w:t>
      </w:r>
      <w:proofErr w:type="spellStart"/>
      <w:r w:rsidRPr="006B48AF">
        <w:rPr>
          <w:rFonts w:ascii="Arial" w:eastAsia="Calibri" w:hAnsi="Arial" w:cs="Arial"/>
          <w:i/>
          <w:sz w:val="16"/>
          <w:szCs w:val="16"/>
          <w:lang w:eastAsia="pl-PL"/>
        </w:rPr>
        <w:t>CEiDG</w:t>
      </w:r>
      <w:proofErr w:type="spellEnd"/>
      <w:r w:rsidRPr="006B48AF">
        <w:rPr>
          <w:rFonts w:ascii="Arial" w:eastAsia="Calibri" w:hAnsi="Arial" w:cs="Arial"/>
          <w:i/>
          <w:sz w:val="16"/>
          <w:szCs w:val="16"/>
          <w:lang w:eastAsia="pl-PL"/>
        </w:rPr>
        <w:t>)</w:t>
      </w:r>
    </w:p>
    <w:p w14:paraId="7C973F35" w14:textId="77777777" w:rsidR="006B48AF" w:rsidRPr="006B48AF" w:rsidRDefault="006B48AF" w:rsidP="006B48AF">
      <w:pPr>
        <w:spacing w:after="0"/>
        <w:rPr>
          <w:rFonts w:ascii="Arial" w:eastAsia="Calibri" w:hAnsi="Arial" w:cs="Arial"/>
          <w:sz w:val="20"/>
          <w:szCs w:val="20"/>
          <w:u w:val="single"/>
          <w:lang w:eastAsia="pl-PL"/>
        </w:rPr>
      </w:pPr>
      <w:r w:rsidRPr="006B48AF">
        <w:rPr>
          <w:rFonts w:ascii="Arial" w:eastAsia="Calibri" w:hAnsi="Arial" w:cs="Arial"/>
          <w:sz w:val="20"/>
          <w:szCs w:val="20"/>
          <w:u w:val="single"/>
          <w:lang w:eastAsia="pl-PL"/>
        </w:rPr>
        <w:t>reprezentowany przez:</w:t>
      </w:r>
    </w:p>
    <w:p w14:paraId="5160D07C" w14:textId="77777777" w:rsidR="006B48AF" w:rsidRPr="006B48AF" w:rsidRDefault="006B48AF" w:rsidP="006B48AF">
      <w:pPr>
        <w:spacing w:after="0"/>
        <w:rPr>
          <w:rFonts w:ascii="Arial" w:eastAsia="Calibri" w:hAnsi="Arial" w:cs="Arial"/>
          <w:sz w:val="20"/>
          <w:szCs w:val="20"/>
          <w:u w:val="single"/>
          <w:lang w:eastAsia="pl-PL"/>
        </w:rPr>
      </w:pPr>
    </w:p>
    <w:p w14:paraId="0A2B052F" w14:textId="77777777" w:rsidR="006B48AF" w:rsidRPr="006B48AF" w:rsidRDefault="006B48AF" w:rsidP="006B48AF">
      <w:pPr>
        <w:spacing w:after="0" w:line="480" w:lineRule="auto"/>
        <w:rPr>
          <w:rFonts w:ascii="Arial" w:eastAsia="Calibri" w:hAnsi="Arial" w:cs="Arial"/>
          <w:sz w:val="20"/>
          <w:szCs w:val="20"/>
          <w:lang w:eastAsia="pl-PL"/>
        </w:rPr>
      </w:pPr>
      <w:r w:rsidRPr="006B48AF">
        <w:rPr>
          <w:rFonts w:ascii="Arial" w:eastAsia="Calibri" w:hAnsi="Arial" w:cs="Arial"/>
          <w:sz w:val="20"/>
          <w:szCs w:val="20"/>
          <w:lang w:eastAsia="pl-PL"/>
        </w:rPr>
        <w:t>………………………………………………………………………...............………</w:t>
      </w:r>
    </w:p>
    <w:p w14:paraId="2F729146" w14:textId="77777777" w:rsidR="006B48AF" w:rsidRPr="006B48AF" w:rsidRDefault="006B48AF" w:rsidP="006B48AF">
      <w:pPr>
        <w:spacing w:after="0"/>
        <w:rPr>
          <w:rFonts w:ascii="Arial" w:eastAsia="Calibri" w:hAnsi="Arial" w:cs="Arial"/>
          <w:i/>
          <w:sz w:val="16"/>
          <w:szCs w:val="16"/>
          <w:lang w:eastAsia="pl-PL"/>
        </w:rPr>
      </w:pPr>
      <w:r w:rsidRPr="006B48AF">
        <w:rPr>
          <w:rFonts w:ascii="Arial" w:eastAsia="Calibri" w:hAnsi="Arial" w:cs="Arial"/>
          <w:i/>
          <w:sz w:val="16"/>
          <w:szCs w:val="16"/>
          <w:lang w:eastAsia="pl-PL"/>
        </w:rPr>
        <w:t>(imię, nazwisko, stanowisko/podstawa do reprezentacji)</w:t>
      </w:r>
    </w:p>
    <w:p w14:paraId="593C02EB" w14:textId="77777777" w:rsidR="006B48AF" w:rsidRPr="006B48AF" w:rsidRDefault="006B48AF" w:rsidP="006B48AF">
      <w:pPr>
        <w:widowControl w:val="0"/>
        <w:spacing w:after="120" w:line="276" w:lineRule="auto"/>
        <w:ind w:right="120"/>
        <w:jc w:val="both"/>
        <w:rPr>
          <w:rFonts w:ascii="Arial" w:eastAsia="Arial" w:hAnsi="Arial" w:cs="Arial"/>
          <w:b/>
          <w:sz w:val="24"/>
          <w:szCs w:val="24"/>
          <w:lang w:eastAsia="pl-PL"/>
        </w:rPr>
      </w:pPr>
    </w:p>
    <w:p w14:paraId="6E48DF10" w14:textId="77777777" w:rsidR="006B48AF" w:rsidRPr="006B48AF" w:rsidRDefault="006B48AF" w:rsidP="006B48AF">
      <w:pPr>
        <w:widowControl w:val="0"/>
        <w:spacing w:after="120" w:line="276" w:lineRule="auto"/>
        <w:ind w:right="120"/>
        <w:jc w:val="both"/>
        <w:rPr>
          <w:rFonts w:ascii="Arial" w:eastAsia="Arial" w:hAnsi="Arial" w:cs="Arial"/>
          <w:b/>
          <w:sz w:val="24"/>
          <w:szCs w:val="24"/>
          <w:lang w:eastAsia="pl-PL"/>
        </w:rPr>
      </w:pPr>
    </w:p>
    <w:p w14:paraId="7CA26604" w14:textId="77777777" w:rsidR="006B48AF" w:rsidRPr="006B48AF" w:rsidRDefault="006B48AF" w:rsidP="006B48AF">
      <w:pPr>
        <w:widowControl w:val="0"/>
        <w:spacing w:after="120" w:line="276" w:lineRule="auto"/>
        <w:ind w:right="120"/>
        <w:jc w:val="center"/>
        <w:rPr>
          <w:rFonts w:ascii="Arial" w:eastAsia="Arial" w:hAnsi="Arial" w:cs="Arial"/>
          <w:b/>
          <w:sz w:val="36"/>
          <w:szCs w:val="24"/>
          <w:lang w:eastAsia="pl-PL"/>
        </w:rPr>
      </w:pPr>
      <w:r w:rsidRPr="006B48AF">
        <w:rPr>
          <w:rFonts w:ascii="Arial" w:eastAsia="Arial" w:hAnsi="Arial" w:cs="Arial"/>
          <w:b/>
          <w:sz w:val="36"/>
          <w:szCs w:val="24"/>
          <w:lang w:eastAsia="pl-PL"/>
        </w:rPr>
        <w:t>Oświadczenie</w:t>
      </w:r>
    </w:p>
    <w:p w14:paraId="7D30955F" w14:textId="77777777" w:rsidR="006B48AF" w:rsidRPr="006B48AF" w:rsidRDefault="006B48AF" w:rsidP="006B48AF">
      <w:pPr>
        <w:widowControl w:val="0"/>
        <w:spacing w:after="120" w:line="276" w:lineRule="auto"/>
        <w:ind w:right="120"/>
        <w:jc w:val="center"/>
        <w:rPr>
          <w:rFonts w:ascii="Arial" w:eastAsia="Calibri" w:hAnsi="Arial" w:cs="Arial"/>
          <w:b/>
          <w:sz w:val="20"/>
          <w:szCs w:val="20"/>
          <w:lang w:eastAsia="pl-PL"/>
        </w:rPr>
      </w:pPr>
      <w:r w:rsidRPr="006B48AF">
        <w:rPr>
          <w:rFonts w:ascii="Arial" w:eastAsia="Calibri" w:hAnsi="Arial" w:cs="Arial"/>
          <w:b/>
          <w:sz w:val="20"/>
          <w:szCs w:val="20"/>
          <w:lang w:eastAsia="pl-PL"/>
        </w:rPr>
        <w:t>składane na podstawie art. 125 ust. 1 ustawy z dnia 11 września 2019 r. Prawo zamówień publicznych</w:t>
      </w:r>
    </w:p>
    <w:p w14:paraId="4BDF4955" w14:textId="77777777" w:rsidR="006B48AF" w:rsidRPr="006B48AF" w:rsidRDefault="006B48AF" w:rsidP="006B48AF">
      <w:pPr>
        <w:widowControl w:val="0"/>
        <w:spacing w:after="120" w:line="276" w:lineRule="auto"/>
        <w:ind w:right="120"/>
        <w:jc w:val="center"/>
        <w:rPr>
          <w:rFonts w:ascii="Calibri" w:eastAsia="Calibri" w:hAnsi="Calibri" w:cs="Calibri"/>
          <w:sz w:val="23"/>
          <w:szCs w:val="23"/>
          <w:lang w:eastAsia="pl-PL"/>
        </w:rPr>
      </w:pPr>
      <w:r w:rsidRPr="006B48AF">
        <w:rPr>
          <w:rFonts w:ascii="Calibri" w:eastAsia="Calibri" w:hAnsi="Calibri" w:cs="Calibri"/>
          <w:sz w:val="23"/>
          <w:szCs w:val="23"/>
          <w:lang w:eastAsia="pl-PL"/>
        </w:rPr>
        <w:t xml:space="preserve">dotyczące niepodlegania wykluczeniu oraz spełniania warunków udziału w postępowaniu </w:t>
      </w:r>
    </w:p>
    <w:p w14:paraId="500D2A67" w14:textId="77777777" w:rsidR="006B48AF" w:rsidRPr="006B48AF" w:rsidRDefault="006B48AF" w:rsidP="006B48AF">
      <w:pPr>
        <w:widowControl w:val="0"/>
        <w:spacing w:after="120" w:line="276" w:lineRule="auto"/>
        <w:ind w:right="120"/>
        <w:jc w:val="center"/>
        <w:rPr>
          <w:rFonts w:ascii="Arial" w:eastAsia="Arial" w:hAnsi="Arial" w:cs="Arial"/>
          <w:b/>
          <w:sz w:val="24"/>
          <w:szCs w:val="24"/>
          <w:lang w:eastAsia="pl-PL"/>
        </w:rPr>
      </w:pPr>
    </w:p>
    <w:p w14:paraId="24209A2B" w14:textId="77777777" w:rsidR="006B48AF" w:rsidRPr="00814358" w:rsidRDefault="006B48AF" w:rsidP="00814358">
      <w:pPr>
        <w:spacing w:after="0" w:line="276" w:lineRule="auto"/>
        <w:jc w:val="center"/>
        <w:rPr>
          <w:rFonts w:ascii="Arial" w:eastAsia="Calibri" w:hAnsi="Arial" w:cs="Arial"/>
          <w:sz w:val="20"/>
          <w:szCs w:val="20"/>
          <w:lang w:eastAsia="pl-PL"/>
        </w:rPr>
      </w:pPr>
      <w:r w:rsidRPr="00814358">
        <w:rPr>
          <w:rFonts w:ascii="Arial" w:eastAsia="Calibri" w:hAnsi="Arial" w:cs="Arial"/>
          <w:sz w:val="20"/>
          <w:szCs w:val="20"/>
          <w:lang w:eastAsia="pl-PL"/>
        </w:rPr>
        <w:t xml:space="preserve">Na potrzeby postępowania o udzielenie zamówienia publicznego pn. </w:t>
      </w:r>
      <w:r w:rsidR="00814358" w:rsidRPr="00814358">
        <w:rPr>
          <w:rFonts w:ascii="Arial" w:hAnsi="Arial" w:cs="Arial"/>
          <w:sz w:val="20"/>
          <w:szCs w:val="20"/>
        </w:rPr>
        <w:t xml:space="preserve">założenie, prowadzenie oraz wsparcie w dalszym samodzielnym prowadzeniu przez Zamawiającego profili portalu MOST Wiedzy w mediach społecznościowych, w ramach projektu ,, MOST DANYCH. Multidyscyplinarny Otwarty System Transferu Wiedzy – etap II: Open </w:t>
      </w:r>
      <w:proofErr w:type="spellStart"/>
      <w:r w:rsidR="00814358" w:rsidRPr="00814358">
        <w:rPr>
          <w:rFonts w:ascii="Arial" w:hAnsi="Arial" w:cs="Arial"/>
          <w:sz w:val="20"/>
          <w:szCs w:val="20"/>
        </w:rPr>
        <w:t>Research</w:t>
      </w:r>
      <w:proofErr w:type="spellEnd"/>
      <w:r w:rsidR="00814358" w:rsidRPr="00814358">
        <w:rPr>
          <w:rFonts w:ascii="Arial" w:hAnsi="Arial" w:cs="Arial"/>
          <w:sz w:val="20"/>
          <w:szCs w:val="20"/>
        </w:rPr>
        <w:t xml:space="preserve"> Data’’</w:t>
      </w:r>
      <w:r w:rsidRPr="00814358">
        <w:rPr>
          <w:rFonts w:ascii="Arial" w:eastAsia="Calibri" w:hAnsi="Arial" w:cs="Arial"/>
          <w:bCs/>
          <w:color w:val="000000"/>
          <w:sz w:val="20"/>
          <w:szCs w:val="20"/>
          <w:lang w:eastAsia="pl-PL"/>
        </w:rPr>
        <w:t xml:space="preserve">  </w:t>
      </w:r>
      <w:r w:rsidRPr="00814358">
        <w:rPr>
          <w:rFonts w:ascii="Arial" w:eastAsia="Calibri" w:hAnsi="Arial" w:cs="Arial"/>
          <w:i/>
          <w:sz w:val="20"/>
          <w:szCs w:val="20"/>
          <w:lang w:eastAsia="pl-PL"/>
        </w:rPr>
        <w:t xml:space="preserve">, </w:t>
      </w:r>
      <w:r w:rsidRPr="00814358">
        <w:rPr>
          <w:rFonts w:ascii="Arial" w:eastAsia="Calibri" w:hAnsi="Arial" w:cs="Arial"/>
          <w:sz w:val="20"/>
          <w:szCs w:val="20"/>
          <w:lang w:eastAsia="pl-PL"/>
        </w:rPr>
        <w:t>oświadczam, co następuje:</w:t>
      </w:r>
    </w:p>
    <w:p w14:paraId="11C73AEA" w14:textId="77777777" w:rsidR="006B48AF" w:rsidRPr="006B48AF" w:rsidRDefault="006B48AF" w:rsidP="006B48AF">
      <w:pPr>
        <w:spacing w:after="0" w:line="360" w:lineRule="auto"/>
        <w:jc w:val="both"/>
        <w:rPr>
          <w:rFonts w:ascii="Arial" w:eastAsia="Calibri" w:hAnsi="Arial" w:cs="Arial"/>
          <w:lang w:eastAsia="pl-PL"/>
        </w:rPr>
      </w:pPr>
    </w:p>
    <w:p w14:paraId="232BEDF0" w14:textId="77777777" w:rsidR="006B48AF" w:rsidRPr="006B48AF" w:rsidRDefault="006B48AF" w:rsidP="006B48AF">
      <w:pPr>
        <w:spacing w:after="0" w:line="360" w:lineRule="auto"/>
        <w:jc w:val="both"/>
        <w:rPr>
          <w:rFonts w:ascii="Arial" w:eastAsia="Calibri" w:hAnsi="Arial" w:cs="Arial"/>
          <w:lang w:eastAsia="pl-PL"/>
        </w:rPr>
      </w:pPr>
    </w:p>
    <w:p w14:paraId="6753DC3D" w14:textId="77777777" w:rsidR="006B48AF" w:rsidRPr="006B48AF" w:rsidRDefault="006B48AF" w:rsidP="006B48AF">
      <w:pPr>
        <w:spacing w:after="0" w:line="360" w:lineRule="auto"/>
        <w:rPr>
          <w:rFonts w:ascii="Arial" w:eastAsia="Calibri" w:hAnsi="Arial" w:cs="Arial"/>
          <w:b/>
          <w:sz w:val="21"/>
          <w:szCs w:val="21"/>
          <w:lang w:eastAsia="pl-PL"/>
        </w:rPr>
      </w:pPr>
      <w:r w:rsidRPr="006B48AF">
        <w:rPr>
          <w:rFonts w:ascii="Arial" w:eastAsia="Calibri" w:hAnsi="Arial" w:cs="Arial"/>
          <w:b/>
          <w:sz w:val="21"/>
          <w:szCs w:val="21"/>
          <w:lang w:eastAsia="pl-PL"/>
        </w:rPr>
        <w:t>OŚWIADCZENIA DOTYCZĄCE WYKONAWCY:</w:t>
      </w:r>
    </w:p>
    <w:p w14:paraId="1734F803" w14:textId="77777777" w:rsidR="006B48AF" w:rsidRPr="006B48AF" w:rsidRDefault="006B48AF" w:rsidP="006B48AF">
      <w:pPr>
        <w:spacing w:after="0" w:line="360" w:lineRule="auto"/>
        <w:rPr>
          <w:rFonts w:ascii="Calibri" w:eastAsia="Calibri" w:hAnsi="Calibri" w:cs="Arial"/>
          <w:lang w:eastAsia="pl-PL"/>
        </w:rPr>
      </w:pPr>
    </w:p>
    <w:p w14:paraId="661B5B7C" w14:textId="77777777" w:rsidR="006B48AF" w:rsidRPr="006B48AF" w:rsidRDefault="006B48AF" w:rsidP="00B425D4">
      <w:pPr>
        <w:numPr>
          <w:ilvl w:val="0"/>
          <w:numId w:val="29"/>
        </w:numPr>
        <w:spacing w:after="0" w:line="360" w:lineRule="auto"/>
        <w:contextualSpacing/>
        <w:jc w:val="both"/>
        <w:rPr>
          <w:rFonts w:ascii="Arial" w:eastAsia="Times New Roman" w:hAnsi="Arial" w:cs="Arial"/>
          <w:sz w:val="21"/>
          <w:szCs w:val="21"/>
          <w:lang w:val="x-none" w:eastAsia="x-none"/>
        </w:rPr>
      </w:pPr>
      <w:r w:rsidRPr="006B48AF">
        <w:rPr>
          <w:rFonts w:ascii="Arial" w:eastAsia="Times New Roman" w:hAnsi="Arial" w:cs="Arial"/>
          <w:sz w:val="21"/>
          <w:szCs w:val="21"/>
          <w:lang w:val="x-none" w:eastAsia="x-none"/>
        </w:rPr>
        <w:t xml:space="preserve">Oświadczam, że </w:t>
      </w:r>
      <w:r w:rsidRPr="006B48AF">
        <w:rPr>
          <w:rFonts w:ascii="Arial" w:eastAsia="Times New Roman" w:hAnsi="Arial" w:cs="Arial"/>
          <w:b/>
          <w:sz w:val="21"/>
          <w:szCs w:val="21"/>
          <w:lang w:eastAsia="x-none"/>
        </w:rPr>
        <w:t>podlegam*/</w:t>
      </w:r>
      <w:r w:rsidRPr="006B48AF">
        <w:rPr>
          <w:rFonts w:ascii="Arial" w:eastAsia="Times New Roman" w:hAnsi="Arial" w:cs="Arial"/>
          <w:b/>
          <w:sz w:val="21"/>
          <w:szCs w:val="21"/>
          <w:lang w:val="x-none" w:eastAsia="x-none"/>
        </w:rPr>
        <w:t>nie podlegam</w:t>
      </w:r>
      <w:r w:rsidRPr="006B48AF">
        <w:rPr>
          <w:rFonts w:ascii="Arial" w:eastAsia="Times New Roman" w:hAnsi="Arial" w:cs="Arial"/>
          <w:b/>
          <w:sz w:val="21"/>
          <w:szCs w:val="21"/>
          <w:lang w:eastAsia="x-none"/>
        </w:rPr>
        <w:t>*</w:t>
      </w:r>
      <w:r w:rsidRPr="006B48AF">
        <w:rPr>
          <w:rFonts w:ascii="Arial" w:eastAsia="Times New Roman" w:hAnsi="Arial" w:cs="Arial"/>
          <w:sz w:val="21"/>
          <w:szCs w:val="21"/>
          <w:lang w:val="x-none" w:eastAsia="x-none"/>
        </w:rPr>
        <w:t xml:space="preserve"> wykluczeniu z postępowania na podstawie </w:t>
      </w:r>
      <w:r w:rsidRPr="006B48AF">
        <w:rPr>
          <w:rFonts w:ascii="Arial" w:eastAsia="Times New Roman" w:hAnsi="Arial" w:cs="Arial"/>
          <w:sz w:val="21"/>
          <w:szCs w:val="21"/>
          <w:lang w:val="x-none" w:eastAsia="x-none"/>
        </w:rPr>
        <w:br/>
        <w:t xml:space="preserve">art. </w:t>
      </w:r>
      <w:r w:rsidRPr="006B48AF">
        <w:rPr>
          <w:rFonts w:ascii="Arial" w:eastAsia="Times New Roman" w:hAnsi="Arial" w:cs="Arial"/>
          <w:sz w:val="21"/>
          <w:szCs w:val="21"/>
          <w:lang w:eastAsia="x-none"/>
        </w:rPr>
        <w:t>108</w:t>
      </w:r>
      <w:r w:rsidRPr="006B48AF">
        <w:rPr>
          <w:rFonts w:ascii="Arial" w:eastAsia="Times New Roman" w:hAnsi="Arial" w:cs="Arial"/>
          <w:sz w:val="21"/>
          <w:szCs w:val="21"/>
          <w:lang w:val="x-none" w:eastAsia="x-none"/>
        </w:rPr>
        <w:t xml:space="preserve"> ustawy Pzp.</w:t>
      </w:r>
    </w:p>
    <w:p w14:paraId="4291A06E" w14:textId="77777777" w:rsidR="006B48AF" w:rsidRPr="006B48AF" w:rsidRDefault="006B48AF" w:rsidP="006B48AF">
      <w:pPr>
        <w:spacing w:after="0" w:line="360" w:lineRule="auto"/>
        <w:ind w:left="720"/>
        <w:contextualSpacing/>
        <w:jc w:val="both"/>
        <w:rPr>
          <w:rFonts w:ascii="Arial" w:eastAsia="Times New Roman" w:hAnsi="Arial" w:cs="Arial"/>
          <w:sz w:val="21"/>
          <w:szCs w:val="21"/>
          <w:lang w:val="x-none" w:eastAsia="x-none"/>
        </w:rPr>
      </w:pPr>
    </w:p>
    <w:p w14:paraId="67C46384" w14:textId="77777777" w:rsidR="006B48AF" w:rsidRPr="006B48AF" w:rsidRDefault="006B48AF" w:rsidP="00B425D4">
      <w:pPr>
        <w:numPr>
          <w:ilvl w:val="0"/>
          <w:numId w:val="29"/>
        </w:numPr>
        <w:spacing w:after="0" w:line="360" w:lineRule="auto"/>
        <w:contextualSpacing/>
        <w:jc w:val="both"/>
        <w:rPr>
          <w:rFonts w:ascii="Arial" w:eastAsia="Times New Roman" w:hAnsi="Arial" w:cs="Arial"/>
          <w:sz w:val="21"/>
          <w:szCs w:val="21"/>
          <w:lang w:val="x-none" w:eastAsia="x-none"/>
        </w:rPr>
      </w:pPr>
      <w:r w:rsidRPr="006B48AF">
        <w:rPr>
          <w:rFonts w:ascii="Arial" w:eastAsia="Times New Roman" w:hAnsi="Arial" w:cs="Arial"/>
          <w:sz w:val="21"/>
          <w:szCs w:val="21"/>
          <w:lang w:val="x-none" w:eastAsia="x-none"/>
        </w:rPr>
        <w:t xml:space="preserve">Oświadczam, że </w:t>
      </w:r>
      <w:r w:rsidRPr="006B48AF">
        <w:rPr>
          <w:rFonts w:ascii="Arial" w:eastAsia="Times New Roman" w:hAnsi="Arial" w:cs="Arial"/>
          <w:b/>
          <w:sz w:val="21"/>
          <w:szCs w:val="21"/>
          <w:lang w:eastAsia="x-none"/>
        </w:rPr>
        <w:t>podlegam*/</w:t>
      </w:r>
      <w:r w:rsidRPr="006B48AF">
        <w:rPr>
          <w:rFonts w:ascii="Arial" w:eastAsia="Times New Roman" w:hAnsi="Arial" w:cs="Arial"/>
          <w:b/>
          <w:sz w:val="21"/>
          <w:szCs w:val="21"/>
          <w:lang w:val="x-none" w:eastAsia="x-none"/>
        </w:rPr>
        <w:t>nie podlegam</w:t>
      </w:r>
      <w:r w:rsidRPr="006B48AF">
        <w:rPr>
          <w:rFonts w:ascii="Arial" w:eastAsia="Times New Roman" w:hAnsi="Arial" w:cs="Arial"/>
          <w:b/>
          <w:sz w:val="21"/>
          <w:szCs w:val="21"/>
          <w:lang w:eastAsia="x-none"/>
        </w:rPr>
        <w:t>*</w:t>
      </w:r>
      <w:r w:rsidRPr="006B48AF">
        <w:rPr>
          <w:rFonts w:ascii="Arial" w:eastAsia="Times New Roman" w:hAnsi="Arial" w:cs="Arial"/>
          <w:sz w:val="21"/>
          <w:szCs w:val="21"/>
          <w:lang w:val="x-none" w:eastAsia="x-none"/>
        </w:rPr>
        <w:t xml:space="preserve"> wykluczeniu z postępowania na podstawie </w:t>
      </w:r>
      <w:r w:rsidRPr="006B48AF">
        <w:rPr>
          <w:rFonts w:ascii="Arial" w:eastAsia="Times New Roman" w:hAnsi="Arial" w:cs="Arial"/>
          <w:sz w:val="21"/>
          <w:szCs w:val="21"/>
          <w:lang w:val="x-none" w:eastAsia="x-none"/>
        </w:rPr>
        <w:br/>
        <w:t xml:space="preserve">art. </w:t>
      </w:r>
      <w:r w:rsidRPr="006B48AF">
        <w:rPr>
          <w:rFonts w:ascii="Arial" w:eastAsia="Times New Roman" w:hAnsi="Arial" w:cs="Arial"/>
          <w:sz w:val="21"/>
          <w:szCs w:val="21"/>
          <w:lang w:eastAsia="x-none"/>
        </w:rPr>
        <w:t>109</w:t>
      </w:r>
      <w:r w:rsidRPr="006B48AF">
        <w:rPr>
          <w:rFonts w:ascii="Arial" w:eastAsia="Times New Roman" w:hAnsi="Arial" w:cs="Arial"/>
          <w:sz w:val="21"/>
          <w:szCs w:val="21"/>
          <w:lang w:val="x-none" w:eastAsia="x-none"/>
        </w:rPr>
        <w:t xml:space="preserve"> ust. </w:t>
      </w:r>
      <w:r w:rsidRPr="006B48AF">
        <w:rPr>
          <w:rFonts w:ascii="Arial" w:eastAsia="Times New Roman" w:hAnsi="Arial" w:cs="Arial"/>
          <w:sz w:val="21"/>
          <w:szCs w:val="21"/>
          <w:lang w:eastAsia="x-none"/>
        </w:rPr>
        <w:t>1</w:t>
      </w:r>
      <w:r w:rsidRPr="006B48AF">
        <w:rPr>
          <w:rFonts w:ascii="Arial" w:eastAsia="Times New Roman" w:hAnsi="Arial" w:cs="Arial"/>
          <w:sz w:val="21"/>
          <w:szCs w:val="21"/>
          <w:lang w:val="x-none" w:eastAsia="x-none"/>
        </w:rPr>
        <w:t xml:space="preserve"> pkt. </w:t>
      </w:r>
      <w:r w:rsidRPr="006B48AF">
        <w:rPr>
          <w:rFonts w:ascii="Arial" w:eastAsia="Times New Roman" w:hAnsi="Arial" w:cs="Arial"/>
          <w:sz w:val="21"/>
          <w:szCs w:val="21"/>
          <w:lang w:eastAsia="x-none"/>
        </w:rPr>
        <w:t>4</w:t>
      </w:r>
      <w:r w:rsidRPr="006B48AF">
        <w:rPr>
          <w:rFonts w:ascii="Arial" w:eastAsia="Times New Roman" w:hAnsi="Arial" w:cs="Arial"/>
          <w:sz w:val="21"/>
          <w:szCs w:val="21"/>
          <w:lang w:val="x-none" w:eastAsia="x-none"/>
        </w:rPr>
        <w:t xml:space="preserve"> ustawy Pzp</w:t>
      </w:r>
      <w:r w:rsidRPr="006B48AF">
        <w:rPr>
          <w:rFonts w:ascii="Arial" w:eastAsia="Times New Roman" w:hAnsi="Arial" w:cs="Arial"/>
          <w:sz w:val="16"/>
          <w:szCs w:val="16"/>
          <w:lang w:val="x-none" w:eastAsia="x-none"/>
        </w:rPr>
        <w:t>.</w:t>
      </w:r>
    </w:p>
    <w:p w14:paraId="742AAAB2" w14:textId="77777777" w:rsidR="006B48AF" w:rsidRPr="006B48AF" w:rsidRDefault="006B48AF" w:rsidP="006B48AF">
      <w:pPr>
        <w:spacing w:after="0" w:line="360" w:lineRule="auto"/>
        <w:ind w:left="720"/>
        <w:contextualSpacing/>
        <w:jc w:val="both"/>
        <w:rPr>
          <w:rFonts w:ascii="Arial" w:eastAsia="Times New Roman" w:hAnsi="Arial" w:cs="Arial"/>
          <w:sz w:val="21"/>
          <w:szCs w:val="21"/>
          <w:lang w:val="x-none" w:eastAsia="x-none"/>
        </w:rPr>
      </w:pPr>
    </w:p>
    <w:p w14:paraId="23E37683" w14:textId="77777777" w:rsidR="006B48AF" w:rsidRPr="006B48AF" w:rsidRDefault="006B48AF" w:rsidP="00B425D4">
      <w:pPr>
        <w:numPr>
          <w:ilvl w:val="0"/>
          <w:numId w:val="29"/>
        </w:numPr>
        <w:spacing w:after="0" w:line="360" w:lineRule="auto"/>
        <w:contextualSpacing/>
        <w:jc w:val="both"/>
        <w:rPr>
          <w:rFonts w:ascii="Arial" w:eastAsia="Times New Roman" w:hAnsi="Arial" w:cs="Arial"/>
          <w:sz w:val="21"/>
          <w:szCs w:val="21"/>
          <w:lang w:val="x-none" w:eastAsia="x-none"/>
        </w:rPr>
      </w:pPr>
      <w:r w:rsidRPr="006B48AF">
        <w:rPr>
          <w:rFonts w:ascii="Arial" w:eastAsia="Times New Roman" w:hAnsi="Arial" w:cs="Arial"/>
          <w:sz w:val="21"/>
          <w:szCs w:val="21"/>
          <w:lang w:val="x-none" w:eastAsia="x-none"/>
        </w:rPr>
        <w:t xml:space="preserve">Oświadczam, że </w:t>
      </w:r>
      <w:r w:rsidRPr="006B48AF">
        <w:rPr>
          <w:rFonts w:ascii="Arial" w:eastAsia="Times New Roman" w:hAnsi="Arial" w:cs="Arial"/>
          <w:b/>
          <w:sz w:val="21"/>
          <w:szCs w:val="21"/>
          <w:lang w:val="x-none" w:eastAsia="x-none"/>
        </w:rPr>
        <w:t>zachodzą</w:t>
      </w:r>
      <w:r w:rsidRPr="006B48AF">
        <w:rPr>
          <w:rFonts w:ascii="Arial" w:eastAsia="Times New Roman" w:hAnsi="Arial" w:cs="Arial"/>
          <w:b/>
          <w:sz w:val="21"/>
          <w:szCs w:val="21"/>
          <w:lang w:eastAsia="x-none"/>
        </w:rPr>
        <w:t>*/nie zachodzą*</w:t>
      </w:r>
      <w:r w:rsidRPr="006B48AF">
        <w:rPr>
          <w:rFonts w:ascii="Arial" w:eastAsia="Times New Roman" w:hAnsi="Arial" w:cs="Arial"/>
          <w:sz w:val="21"/>
          <w:szCs w:val="21"/>
          <w:lang w:val="x-none" w:eastAsia="x-none"/>
        </w:rPr>
        <w:t xml:space="preserve"> w stosunku do mnie podstawy wykluczenia z postępowania na podstawie art. ………...............…. ustawy Pzp</w:t>
      </w:r>
      <w:r w:rsidRPr="006B48AF">
        <w:rPr>
          <w:rFonts w:ascii="Arial" w:eastAsia="Times New Roman" w:hAnsi="Arial" w:cs="Arial"/>
          <w:sz w:val="20"/>
          <w:szCs w:val="20"/>
          <w:lang w:val="x-none" w:eastAsia="x-none"/>
        </w:rPr>
        <w:t xml:space="preserve"> </w:t>
      </w:r>
      <w:r w:rsidRPr="006B48AF">
        <w:rPr>
          <w:rFonts w:ascii="Arial" w:eastAsia="Times New Roman" w:hAnsi="Arial" w:cs="Arial"/>
          <w:i/>
          <w:sz w:val="16"/>
          <w:szCs w:val="16"/>
          <w:lang w:val="x-none" w:eastAsia="x-none"/>
        </w:rPr>
        <w:t>(podać mającą zastosowanie podstawę wykluczenia spośród wymienionych w art. 108 ust. 1 pkt 1, 2 i 5 lub art. 109 ust. 1 pkt 2-5 i 7-10</w:t>
      </w:r>
      <w:r w:rsidRPr="006B48AF">
        <w:rPr>
          <w:rFonts w:ascii="Arial" w:eastAsia="Times New Roman" w:hAnsi="Arial" w:cs="Arial"/>
          <w:i/>
          <w:sz w:val="16"/>
          <w:szCs w:val="16"/>
          <w:lang w:eastAsia="x-none"/>
        </w:rPr>
        <w:t xml:space="preserve"> </w:t>
      </w:r>
      <w:r w:rsidRPr="006B48AF">
        <w:rPr>
          <w:rFonts w:ascii="Arial" w:eastAsia="Times New Roman" w:hAnsi="Arial" w:cs="Arial"/>
          <w:i/>
          <w:sz w:val="16"/>
          <w:szCs w:val="16"/>
          <w:lang w:val="x-none" w:eastAsia="x-none"/>
        </w:rPr>
        <w:t>ustawy Pzp).</w:t>
      </w:r>
      <w:r w:rsidRPr="006B48AF">
        <w:rPr>
          <w:rFonts w:ascii="Arial" w:eastAsia="Times New Roman" w:hAnsi="Arial" w:cs="Arial"/>
          <w:sz w:val="20"/>
          <w:szCs w:val="20"/>
          <w:lang w:val="x-none" w:eastAsia="x-none"/>
        </w:rPr>
        <w:t xml:space="preserve"> </w:t>
      </w:r>
      <w:r w:rsidRPr="006B48AF">
        <w:rPr>
          <w:rFonts w:ascii="Arial" w:eastAsia="Times New Roman" w:hAnsi="Arial" w:cs="Arial"/>
          <w:sz w:val="21"/>
          <w:szCs w:val="21"/>
          <w:lang w:val="x-none" w:eastAsia="x-none"/>
        </w:rPr>
        <w:t xml:space="preserve">Jednocześnie oświadczam, że w związku z ww. okolicznością, na podstawie art. </w:t>
      </w:r>
      <w:r w:rsidRPr="006B48AF">
        <w:rPr>
          <w:rFonts w:ascii="Arial" w:eastAsia="Times New Roman" w:hAnsi="Arial" w:cs="Arial"/>
          <w:sz w:val="21"/>
          <w:szCs w:val="21"/>
          <w:lang w:eastAsia="x-none"/>
        </w:rPr>
        <w:t xml:space="preserve">110 ust. 2 </w:t>
      </w:r>
      <w:r w:rsidRPr="006B48AF">
        <w:rPr>
          <w:rFonts w:ascii="Arial" w:eastAsia="Times New Roman" w:hAnsi="Arial" w:cs="Arial"/>
          <w:sz w:val="21"/>
          <w:szCs w:val="21"/>
          <w:lang w:val="x-none" w:eastAsia="x-none"/>
        </w:rPr>
        <w:t xml:space="preserve"> ustawy Pzp podjąłem następujące środki naprawcze: </w:t>
      </w:r>
    </w:p>
    <w:p w14:paraId="68463F34" w14:textId="77777777" w:rsidR="006B48AF" w:rsidRPr="006B48AF" w:rsidRDefault="006B48AF" w:rsidP="006B48AF">
      <w:pPr>
        <w:spacing w:after="0" w:line="360" w:lineRule="auto"/>
        <w:ind w:left="709"/>
        <w:jc w:val="both"/>
        <w:rPr>
          <w:rFonts w:ascii="Arial" w:eastAsia="Calibri" w:hAnsi="Arial" w:cs="Arial"/>
          <w:sz w:val="21"/>
          <w:szCs w:val="21"/>
          <w:lang w:eastAsia="pl-PL"/>
        </w:rPr>
      </w:pPr>
      <w:r w:rsidRPr="006B48AF">
        <w:rPr>
          <w:rFonts w:ascii="Arial" w:eastAsia="Calibri" w:hAnsi="Arial" w:cs="Arial"/>
          <w:sz w:val="20"/>
          <w:szCs w:val="20"/>
          <w:lang w:eastAsia="pl-PL"/>
        </w:rPr>
        <w:lastRenderedPageBreak/>
        <w:t>…………………………………………………………………………………………..…………………...........…………………………………………………………………………………………………………………………….......………………………………………………………………………………</w:t>
      </w:r>
    </w:p>
    <w:p w14:paraId="69F38FE5" w14:textId="77777777" w:rsidR="006B48AF" w:rsidRPr="006B48AF" w:rsidRDefault="006B48AF" w:rsidP="006B48AF">
      <w:pPr>
        <w:spacing w:after="0" w:line="360" w:lineRule="auto"/>
        <w:jc w:val="both"/>
        <w:rPr>
          <w:rFonts w:ascii="Arial" w:eastAsia="Calibri" w:hAnsi="Arial" w:cs="Arial"/>
          <w:sz w:val="20"/>
          <w:szCs w:val="20"/>
          <w:lang w:eastAsia="pl-PL"/>
        </w:rPr>
      </w:pPr>
    </w:p>
    <w:p w14:paraId="3FE43482" w14:textId="77777777" w:rsidR="006B48AF" w:rsidRPr="006B48AF" w:rsidRDefault="006B48AF" w:rsidP="006B48AF">
      <w:pPr>
        <w:spacing w:after="0" w:line="360" w:lineRule="auto"/>
        <w:jc w:val="both"/>
        <w:rPr>
          <w:rFonts w:ascii="Arial" w:eastAsia="Calibri" w:hAnsi="Arial" w:cs="Arial"/>
          <w:i/>
          <w:lang w:eastAsia="pl-PL"/>
        </w:rPr>
      </w:pPr>
    </w:p>
    <w:p w14:paraId="30BF43C8" w14:textId="77777777" w:rsidR="006B48AF" w:rsidRPr="006B48AF" w:rsidRDefault="006B48AF" w:rsidP="00B425D4">
      <w:pPr>
        <w:numPr>
          <w:ilvl w:val="0"/>
          <w:numId w:val="29"/>
        </w:numPr>
        <w:spacing w:before="120" w:after="0" w:line="360" w:lineRule="auto"/>
        <w:contextualSpacing/>
        <w:jc w:val="both"/>
        <w:rPr>
          <w:rFonts w:ascii="Arial" w:eastAsia="Times New Roman" w:hAnsi="Arial" w:cs="Arial"/>
          <w:sz w:val="21"/>
          <w:szCs w:val="21"/>
          <w:lang w:val="x-none" w:eastAsia="x-none"/>
        </w:rPr>
      </w:pPr>
      <w:r w:rsidRPr="006B48AF">
        <w:rPr>
          <w:rFonts w:ascii="Arial" w:eastAsia="Times New Roman" w:hAnsi="Arial" w:cs="Arial"/>
          <w:sz w:val="21"/>
          <w:szCs w:val="21"/>
          <w:lang w:val="x-none" w:eastAsia="x-none"/>
        </w:rPr>
        <w:t xml:space="preserve">Oświadczam, że spełniam warunki udziału w postępowaniu określone w rozdziale </w:t>
      </w:r>
      <w:r w:rsidRPr="006B48AF">
        <w:rPr>
          <w:rFonts w:ascii="Arial" w:eastAsia="Times New Roman" w:hAnsi="Arial" w:cs="Arial"/>
          <w:sz w:val="21"/>
          <w:szCs w:val="21"/>
          <w:lang w:eastAsia="x-none"/>
        </w:rPr>
        <w:t>VI</w:t>
      </w:r>
      <w:r w:rsidRPr="006B48AF">
        <w:rPr>
          <w:rFonts w:ascii="Arial" w:eastAsia="Times New Roman" w:hAnsi="Arial" w:cs="Arial"/>
          <w:sz w:val="21"/>
          <w:szCs w:val="21"/>
          <w:lang w:val="x-none" w:eastAsia="x-none"/>
        </w:rPr>
        <w:t xml:space="preserve"> SWZ, </w:t>
      </w:r>
      <w:proofErr w:type="spellStart"/>
      <w:r w:rsidRPr="006B48AF">
        <w:rPr>
          <w:rFonts w:ascii="Arial" w:eastAsia="Times New Roman" w:hAnsi="Arial" w:cs="Arial"/>
          <w:sz w:val="21"/>
          <w:szCs w:val="21"/>
          <w:lang w:val="x-none" w:eastAsia="x-none"/>
        </w:rPr>
        <w:t>tj</w:t>
      </w:r>
      <w:proofErr w:type="spellEnd"/>
      <w:r w:rsidRPr="006B48AF">
        <w:rPr>
          <w:rFonts w:ascii="Arial" w:eastAsia="Times New Roman" w:hAnsi="Arial" w:cs="Arial"/>
          <w:sz w:val="21"/>
          <w:szCs w:val="21"/>
          <w:lang w:val="x-none" w:eastAsia="x-none"/>
        </w:rPr>
        <w:t>:</w:t>
      </w:r>
    </w:p>
    <w:p w14:paraId="3498205B" w14:textId="77777777" w:rsidR="006B48AF" w:rsidRPr="006B48AF" w:rsidRDefault="006B48AF" w:rsidP="00B425D4">
      <w:pPr>
        <w:numPr>
          <w:ilvl w:val="0"/>
          <w:numId w:val="30"/>
        </w:numPr>
        <w:spacing w:before="120" w:after="0" w:line="360" w:lineRule="auto"/>
        <w:ind w:left="1134"/>
        <w:contextualSpacing/>
        <w:jc w:val="both"/>
        <w:rPr>
          <w:rFonts w:ascii="Arial" w:eastAsia="Times New Roman" w:hAnsi="Arial" w:cs="Arial"/>
          <w:sz w:val="24"/>
          <w:szCs w:val="20"/>
          <w:lang w:val="x-none" w:eastAsia="x-none"/>
        </w:rPr>
      </w:pPr>
      <w:r w:rsidRPr="006B48AF">
        <w:rPr>
          <w:rFonts w:ascii="Arial" w:eastAsia="Times New Roman" w:hAnsi="Arial" w:cs="Arial"/>
          <w:sz w:val="20"/>
          <w:szCs w:val="20"/>
          <w:lang w:eastAsia="x-none"/>
        </w:rPr>
        <w:t xml:space="preserve">posiadam wymaganą zdolność zawodową i techniczną </w:t>
      </w:r>
    </w:p>
    <w:p w14:paraId="4B1E0E96" w14:textId="77777777" w:rsidR="006B48AF" w:rsidRPr="006B48AF" w:rsidRDefault="006B48AF" w:rsidP="006B48AF">
      <w:pPr>
        <w:spacing w:after="0" w:line="360" w:lineRule="auto"/>
        <w:jc w:val="both"/>
        <w:rPr>
          <w:rFonts w:ascii="Arial" w:eastAsia="Calibri" w:hAnsi="Arial" w:cs="Arial"/>
          <w:b/>
          <w:lang w:eastAsia="pl-PL"/>
        </w:rPr>
      </w:pPr>
    </w:p>
    <w:p w14:paraId="5B226DED" w14:textId="77777777" w:rsidR="006B48AF" w:rsidRPr="006B48AF" w:rsidRDefault="006B48AF" w:rsidP="006B48AF">
      <w:pPr>
        <w:spacing w:after="0" w:line="360" w:lineRule="auto"/>
        <w:ind w:left="426"/>
        <w:jc w:val="both"/>
        <w:rPr>
          <w:rFonts w:ascii="Arial" w:eastAsia="Calibri" w:hAnsi="Arial" w:cs="Arial"/>
          <w:b/>
          <w:sz w:val="21"/>
          <w:szCs w:val="21"/>
          <w:lang w:eastAsia="pl-PL"/>
        </w:rPr>
      </w:pPr>
      <w:bookmarkStart w:id="0" w:name="_Hlk61521497"/>
      <w:r w:rsidRPr="006B48AF">
        <w:rPr>
          <w:rFonts w:ascii="Arial" w:eastAsia="Calibri" w:hAnsi="Arial" w:cs="Arial"/>
          <w:b/>
          <w:sz w:val="21"/>
          <w:szCs w:val="21"/>
          <w:lang w:eastAsia="pl-PL"/>
        </w:rPr>
        <w:t>5. OŚWIADCZENIE DOTYCZĄCE PODANYCH INFORMACJI:</w:t>
      </w:r>
    </w:p>
    <w:p w14:paraId="52E00A58" w14:textId="77777777" w:rsidR="006B48AF" w:rsidRPr="006B48AF" w:rsidRDefault="006B48AF" w:rsidP="006B48AF">
      <w:pPr>
        <w:spacing w:after="0" w:line="360" w:lineRule="auto"/>
        <w:ind w:left="426"/>
        <w:jc w:val="both"/>
        <w:rPr>
          <w:rFonts w:ascii="Arial" w:eastAsia="Calibri" w:hAnsi="Arial" w:cs="Arial"/>
          <w:b/>
          <w:sz w:val="21"/>
          <w:szCs w:val="21"/>
          <w:lang w:eastAsia="pl-PL"/>
        </w:rPr>
      </w:pPr>
    </w:p>
    <w:bookmarkEnd w:id="0"/>
    <w:p w14:paraId="77F9A55C" w14:textId="77777777" w:rsidR="006B48AF" w:rsidRPr="006B48AF" w:rsidRDefault="006B48AF" w:rsidP="006B48AF">
      <w:pPr>
        <w:spacing w:after="0" w:line="360" w:lineRule="auto"/>
        <w:ind w:left="426"/>
        <w:jc w:val="both"/>
        <w:rPr>
          <w:rFonts w:ascii="Arial" w:eastAsia="Calibri" w:hAnsi="Arial" w:cs="Arial"/>
          <w:sz w:val="21"/>
          <w:szCs w:val="21"/>
          <w:lang w:eastAsia="pl-PL"/>
        </w:rPr>
      </w:pPr>
      <w:r w:rsidRPr="006B48AF">
        <w:rPr>
          <w:rFonts w:ascii="Arial" w:eastAsia="Calibri" w:hAnsi="Arial" w:cs="Arial"/>
          <w:sz w:val="21"/>
          <w:szCs w:val="21"/>
          <w:lang w:eastAsia="pl-PL"/>
        </w:rPr>
        <w:t xml:space="preserve">Oświadczam, że wszystkie informacje podane w powyższych oświadczeniach są aktualne </w:t>
      </w:r>
      <w:r w:rsidRPr="006B48AF">
        <w:rPr>
          <w:rFonts w:ascii="Arial" w:eastAsia="Calibri" w:hAnsi="Arial" w:cs="Arial"/>
          <w:sz w:val="21"/>
          <w:szCs w:val="21"/>
          <w:lang w:eastAsia="pl-PL"/>
        </w:rPr>
        <w:br/>
        <w:t>i zgodne z prawdą oraz zostały przedstawione z pełną świadomością konsekwencji wprowadzenia zamawiającego w błąd przy przedstawianiu informacji.</w:t>
      </w:r>
    </w:p>
    <w:p w14:paraId="3F49C0FE" w14:textId="77777777" w:rsidR="006B48AF" w:rsidRPr="006B48AF" w:rsidRDefault="006B48AF" w:rsidP="006B48AF">
      <w:pPr>
        <w:spacing w:after="0" w:line="360" w:lineRule="auto"/>
        <w:ind w:left="426"/>
        <w:jc w:val="both"/>
        <w:rPr>
          <w:rFonts w:ascii="Arial" w:eastAsia="Calibri" w:hAnsi="Arial" w:cs="Arial"/>
          <w:sz w:val="20"/>
          <w:szCs w:val="20"/>
          <w:lang w:eastAsia="pl-PL"/>
        </w:rPr>
      </w:pPr>
      <w:bookmarkStart w:id="1" w:name="_Hlk61521775"/>
    </w:p>
    <w:p w14:paraId="0B7DB2CF" w14:textId="77777777" w:rsidR="006B48AF" w:rsidRPr="006B48AF" w:rsidRDefault="006B48AF" w:rsidP="006B48AF">
      <w:pPr>
        <w:spacing w:after="0" w:line="360" w:lineRule="auto"/>
        <w:ind w:left="426" w:firstLine="708"/>
        <w:jc w:val="both"/>
        <w:rPr>
          <w:rFonts w:ascii="Arial" w:eastAsia="Calibri" w:hAnsi="Arial" w:cs="Arial"/>
          <w:sz w:val="21"/>
          <w:szCs w:val="21"/>
          <w:lang w:eastAsia="pl-PL"/>
        </w:rPr>
      </w:pPr>
    </w:p>
    <w:p w14:paraId="70415D34" w14:textId="77777777" w:rsidR="006B48AF" w:rsidRPr="006B48AF" w:rsidRDefault="006B48AF" w:rsidP="006B48AF">
      <w:pPr>
        <w:spacing w:after="0" w:line="360" w:lineRule="auto"/>
        <w:ind w:left="426"/>
        <w:jc w:val="both"/>
        <w:rPr>
          <w:rFonts w:ascii="Arial" w:eastAsia="Calibri" w:hAnsi="Arial" w:cs="Arial"/>
          <w:b/>
          <w:sz w:val="21"/>
          <w:szCs w:val="21"/>
          <w:lang w:eastAsia="pl-PL"/>
        </w:rPr>
      </w:pPr>
      <w:r w:rsidRPr="006B48AF">
        <w:rPr>
          <w:rFonts w:ascii="Arial" w:eastAsia="Calibri" w:hAnsi="Arial" w:cs="Arial"/>
          <w:b/>
          <w:sz w:val="21"/>
          <w:szCs w:val="21"/>
          <w:lang w:eastAsia="pl-PL"/>
        </w:rPr>
        <w:t>6. JEDNOCZEŚNIE PODAJĘ DANE UMOŻLIWIAJĄCE DOSTĘP DO PODMIOTOWYCH ŚRODKÓW DOWODOWYCH (jeżeli dotyczy):</w:t>
      </w:r>
      <w:r w:rsidRPr="006B48AF">
        <w:rPr>
          <w:rFonts w:ascii="Arial" w:eastAsia="Calibri" w:hAnsi="Arial" w:cs="Arial"/>
          <w:b/>
          <w:sz w:val="28"/>
          <w:szCs w:val="21"/>
          <w:vertAlign w:val="superscript"/>
          <w:lang w:eastAsia="pl-PL"/>
        </w:rPr>
        <w:footnoteReference w:id="1"/>
      </w:r>
    </w:p>
    <w:p w14:paraId="16A181F7" w14:textId="77777777" w:rsidR="006B48AF" w:rsidRPr="006B48AF" w:rsidRDefault="006B48AF" w:rsidP="006B48AF">
      <w:pPr>
        <w:spacing w:after="0" w:line="360" w:lineRule="auto"/>
        <w:ind w:left="426"/>
        <w:jc w:val="both"/>
        <w:rPr>
          <w:rFonts w:ascii="Arial" w:eastAsia="Calibri" w:hAnsi="Arial" w:cs="Arial"/>
          <w:i/>
          <w:sz w:val="16"/>
          <w:szCs w:val="16"/>
          <w:lang w:eastAsia="pl-PL"/>
        </w:rPr>
      </w:pPr>
    </w:p>
    <w:p w14:paraId="4D038DC3" w14:textId="77777777" w:rsidR="006B48AF" w:rsidRPr="006B48AF" w:rsidRDefault="006B48AF" w:rsidP="006B48AF">
      <w:pPr>
        <w:spacing w:after="0" w:line="360" w:lineRule="auto"/>
        <w:ind w:left="426"/>
        <w:jc w:val="both"/>
        <w:rPr>
          <w:rFonts w:ascii="Arial" w:eastAsia="Calibri" w:hAnsi="Arial" w:cs="Arial"/>
          <w:i/>
          <w:sz w:val="16"/>
          <w:szCs w:val="16"/>
          <w:lang w:eastAsia="pl-PL"/>
        </w:rPr>
      </w:pPr>
    </w:p>
    <w:bookmarkEnd w:id="1"/>
    <w:p w14:paraId="1C62520D" w14:textId="77777777" w:rsidR="006B48AF" w:rsidRPr="006B48AF" w:rsidRDefault="006B48AF" w:rsidP="006B48AF">
      <w:pPr>
        <w:widowControl w:val="0"/>
        <w:spacing w:after="120" w:line="276" w:lineRule="auto"/>
        <w:ind w:left="426" w:right="120"/>
        <w:rPr>
          <w:rFonts w:ascii="Arial" w:eastAsia="Calibri" w:hAnsi="Arial" w:cs="Arial"/>
          <w:bCs/>
          <w:sz w:val="20"/>
          <w:lang w:eastAsia="pl-PL"/>
        </w:rPr>
      </w:pPr>
      <w:r w:rsidRPr="006B48AF">
        <w:rPr>
          <w:rFonts w:ascii="Arial" w:eastAsia="Calibri" w:hAnsi="Arial" w:cs="Arial"/>
          <w:bCs/>
          <w:sz w:val="20"/>
          <w:lang w:eastAsia="pl-PL"/>
        </w:rPr>
        <w:t>Informuję, że następujące podmiotowe środki dowodowe:</w:t>
      </w:r>
    </w:p>
    <w:p w14:paraId="02F278E5" w14:textId="77777777" w:rsidR="006B48AF" w:rsidRPr="006B48AF" w:rsidRDefault="006B48AF" w:rsidP="00B425D4">
      <w:pPr>
        <w:widowControl w:val="0"/>
        <w:numPr>
          <w:ilvl w:val="3"/>
          <w:numId w:val="34"/>
        </w:numPr>
        <w:spacing w:before="120" w:after="120" w:line="276" w:lineRule="auto"/>
        <w:ind w:left="851" w:right="120"/>
        <w:contextualSpacing/>
        <w:jc w:val="both"/>
        <w:rPr>
          <w:rFonts w:ascii="Arial" w:eastAsia="Times New Roman" w:hAnsi="Arial" w:cs="Arial"/>
          <w:bCs/>
          <w:sz w:val="20"/>
          <w:szCs w:val="20"/>
          <w:lang w:val="x-none" w:eastAsia="x-none"/>
        </w:rPr>
      </w:pPr>
      <w:r w:rsidRPr="006B48AF">
        <w:rPr>
          <w:rFonts w:ascii="Arial" w:eastAsia="Times New Roman" w:hAnsi="Arial" w:cs="Arial"/>
          <w:bCs/>
          <w:sz w:val="20"/>
          <w:szCs w:val="20"/>
          <w:lang w:eastAsia="x-none"/>
        </w:rPr>
        <w:t>KRS/CEIDG</w:t>
      </w:r>
    </w:p>
    <w:p w14:paraId="2B149733" w14:textId="77777777" w:rsidR="006B48AF" w:rsidRPr="006B48AF" w:rsidRDefault="00814358" w:rsidP="006B48AF">
      <w:pPr>
        <w:widowControl w:val="0"/>
        <w:spacing w:after="120"/>
        <w:ind w:left="851" w:right="120" w:hanging="425"/>
        <w:rPr>
          <w:rFonts w:ascii="Arial" w:eastAsia="Calibri" w:hAnsi="Arial" w:cs="Arial"/>
          <w:bCs/>
          <w:sz w:val="20"/>
          <w:lang w:eastAsia="pl-PL"/>
        </w:rPr>
      </w:pPr>
      <w:r>
        <w:rPr>
          <w:rFonts w:ascii="Arial" w:eastAsia="Calibri" w:hAnsi="Arial" w:cs="Arial"/>
          <w:bCs/>
          <w:sz w:val="20"/>
          <w:lang w:eastAsia="pl-PL"/>
        </w:rPr>
        <w:t>m</w:t>
      </w:r>
      <w:r w:rsidR="006B48AF" w:rsidRPr="006B48AF">
        <w:rPr>
          <w:rFonts w:ascii="Arial" w:eastAsia="Calibri" w:hAnsi="Arial" w:cs="Arial"/>
          <w:bCs/>
          <w:sz w:val="20"/>
          <w:lang w:eastAsia="pl-PL"/>
        </w:rPr>
        <w:t>ożna pozyskać odpowiednio z następujących rejestrów publicznych:</w:t>
      </w:r>
    </w:p>
    <w:p w14:paraId="4FF9473C" w14:textId="77777777" w:rsidR="006B48AF" w:rsidRPr="006B48AF" w:rsidRDefault="006B48AF" w:rsidP="00B425D4">
      <w:pPr>
        <w:widowControl w:val="0"/>
        <w:numPr>
          <w:ilvl w:val="6"/>
          <w:numId w:val="26"/>
        </w:numPr>
        <w:spacing w:before="120" w:after="120" w:line="276" w:lineRule="auto"/>
        <w:ind w:left="851" w:right="120"/>
        <w:contextualSpacing/>
        <w:jc w:val="both"/>
        <w:rPr>
          <w:rFonts w:ascii="Arial" w:eastAsia="Times New Roman" w:hAnsi="Arial" w:cs="Arial"/>
          <w:bCs/>
          <w:sz w:val="20"/>
          <w:szCs w:val="20"/>
          <w:lang w:val="x-none" w:eastAsia="x-none"/>
        </w:rPr>
      </w:pPr>
      <w:r w:rsidRPr="006B48AF">
        <w:rPr>
          <w:rFonts w:ascii="Arial" w:eastAsia="Times New Roman" w:hAnsi="Arial" w:cs="Arial"/>
          <w:bCs/>
          <w:sz w:val="20"/>
          <w:szCs w:val="20"/>
          <w:lang w:eastAsia="x-none"/>
        </w:rPr>
        <w:t>………………..</w:t>
      </w:r>
    </w:p>
    <w:p w14:paraId="292EB31F" w14:textId="77777777" w:rsidR="006B48AF" w:rsidRPr="006B48AF" w:rsidRDefault="006B48AF" w:rsidP="00B425D4">
      <w:pPr>
        <w:widowControl w:val="0"/>
        <w:numPr>
          <w:ilvl w:val="6"/>
          <w:numId w:val="26"/>
        </w:numPr>
        <w:spacing w:before="120" w:after="120" w:line="276" w:lineRule="auto"/>
        <w:ind w:left="851" w:right="120"/>
        <w:contextualSpacing/>
        <w:jc w:val="both"/>
        <w:rPr>
          <w:rFonts w:ascii="Arial" w:eastAsia="Times New Roman" w:hAnsi="Arial" w:cs="Arial"/>
          <w:bCs/>
          <w:sz w:val="20"/>
          <w:szCs w:val="20"/>
          <w:lang w:val="x-none" w:eastAsia="x-none"/>
        </w:rPr>
      </w:pPr>
      <w:r w:rsidRPr="006B48AF">
        <w:rPr>
          <w:rFonts w:ascii="Arial" w:eastAsia="Times New Roman" w:hAnsi="Arial" w:cs="Arial"/>
          <w:bCs/>
          <w:sz w:val="20"/>
          <w:szCs w:val="20"/>
          <w:lang w:eastAsia="x-none"/>
        </w:rPr>
        <w:t>………………..</w:t>
      </w:r>
    </w:p>
    <w:p w14:paraId="7F9A7C6E" w14:textId="77777777" w:rsidR="006B48AF" w:rsidRPr="006B48AF" w:rsidRDefault="006B48AF" w:rsidP="00B425D4">
      <w:pPr>
        <w:widowControl w:val="0"/>
        <w:numPr>
          <w:ilvl w:val="6"/>
          <w:numId w:val="26"/>
        </w:numPr>
        <w:spacing w:before="120" w:after="120" w:line="276" w:lineRule="auto"/>
        <w:ind w:left="851" w:right="120"/>
        <w:contextualSpacing/>
        <w:jc w:val="both"/>
        <w:rPr>
          <w:rFonts w:ascii="Arial" w:eastAsia="Times New Roman" w:hAnsi="Arial" w:cs="Arial"/>
          <w:bCs/>
          <w:sz w:val="20"/>
          <w:szCs w:val="20"/>
          <w:lang w:val="x-none" w:eastAsia="x-none"/>
        </w:rPr>
      </w:pPr>
      <w:r w:rsidRPr="006B48AF">
        <w:rPr>
          <w:rFonts w:ascii="Arial" w:eastAsia="Times New Roman" w:hAnsi="Arial" w:cs="Arial"/>
          <w:bCs/>
          <w:sz w:val="20"/>
          <w:szCs w:val="20"/>
          <w:lang w:eastAsia="x-none"/>
        </w:rPr>
        <w:t>………………...</w:t>
      </w:r>
    </w:p>
    <w:p w14:paraId="64A495CC" w14:textId="77777777" w:rsidR="006B48AF" w:rsidRPr="006B48AF" w:rsidRDefault="006B48AF" w:rsidP="006B48AF">
      <w:pPr>
        <w:spacing w:after="0" w:line="360" w:lineRule="auto"/>
        <w:jc w:val="both"/>
        <w:rPr>
          <w:rFonts w:ascii="Arial" w:eastAsia="Calibri" w:hAnsi="Arial" w:cs="Arial"/>
          <w:sz w:val="20"/>
          <w:szCs w:val="20"/>
          <w:lang w:eastAsia="pl-PL"/>
        </w:rPr>
      </w:pPr>
    </w:p>
    <w:p w14:paraId="1913AD78" w14:textId="77777777" w:rsidR="006B48AF" w:rsidRPr="006B48AF" w:rsidRDefault="006B48AF" w:rsidP="006B48AF">
      <w:pPr>
        <w:spacing w:after="0" w:line="360" w:lineRule="auto"/>
        <w:jc w:val="both"/>
        <w:rPr>
          <w:rFonts w:ascii="Arial" w:eastAsia="Calibri" w:hAnsi="Arial" w:cs="Arial"/>
          <w:sz w:val="20"/>
          <w:szCs w:val="20"/>
          <w:lang w:eastAsia="pl-PL"/>
        </w:rPr>
      </w:pPr>
    </w:p>
    <w:p w14:paraId="22F29FD3" w14:textId="77777777" w:rsidR="006B48AF" w:rsidRPr="006B48AF" w:rsidRDefault="006B48AF" w:rsidP="006B48AF">
      <w:pPr>
        <w:spacing w:after="0" w:line="360" w:lineRule="auto"/>
        <w:ind w:left="426"/>
        <w:jc w:val="both"/>
        <w:rPr>
          <w:rFonts w:ascii="Arial" w:eastAsia="Calibri" w:hAnsi="Arial" w:cs="Arial"/>
          <w:sz w:val="20"/>
          <w:szCs w:val="20"/>
          <w:lang w:eastAsia="pl-PL"/>
        </w:rPr>
      </w:pPr>
      <w:r w:rsidRPr="006B48AF">
        <w:rPr>
          <w:rFonts w:ascii="Arial" w:eastAsia="Calibri" w:hAnsi="Arial" w:cs="Arial"/>
          <w:sz w:val="20"/>
          <w:szCs w:val="20"/>
          <w:lang w:eastAsia="pl-PL"/>
        </w:rPr>
        <w:t xml:space="preserve">…………….……. </w:t>
      </w:r>
      <w:r w:rsidRPr="006B48AF">
        <w:rPr>
          <w:rFonts w:ascii="Arial" w:eastAsia="Calibri" w:hAnsi="Arial" w:cs="Arial"/>
          <w:i/>
          <w:sz w:val="16"/>
          <w:szCs w:val="16"/>
          <w:lang w:eastAsia="pl-PL"/>
        </w:rPr>
        <w:t>(miejscowość),</w:t>
      </w:r>
      <w:r w:rsidRPr="006B48AF">
        <w:rPr>
          <w:rFonts w:ascii="Arial" w:eastAsia="Calibri" w:hAnsi="Arial" w:cs="Arial"/>
          <w:i/>
          <w:sz w:val="20"/>
          <w:szCs w:val="20"/>
          <w:lang w:eastAsia="pl-PL"/>
        </w:rPr>
        <w:t xml:space="preserve"> </w:t>
      </w:r>
      <w:r w:rsidRPr="006B48AF">
        <w:rPr>
          <w:rFonts w:ascii="Arial" w:eastAsia="Calibri" w:hAnsi="Arial" w:cs="Arial"/>
          <w:sz w:val="21"/>
          <w:szCs w:val="21"/>
          <w:lang w:eastAsia="pl-PL"/>
        </w:rPr>
        <w:t>dnia …………………. r.</w:t>
      </w:r>
      <w:r w:rsidRPr="006B48AF">
        <w:rPr>
          <w:rFonts w:ascii="Arial" w:eastAsia="Calibri" w:hAnsi="Arial" w:cs="Arial"/>
          <w:sz w:val="20"/>
          <w:szCs w:val="20"/>
          <w:lang w:eastAsia="pl-PL"/>
        </w:rPr>
        <w:t xml:space="preserve"> </w:t>
      </w:r>
    </w:p>
    <w:p w14:paraId="50EA2337" w14:textId="77777777" w:rsidR="006B48AF" w:rsidRPr="006B48AF" w:rsidRDefault="006B48AF" w:rsidP="006B48AF">
      <w:pPr>
        <w:spacing w:after="0" w:line="360" w:lineRule="auto"/>
        <w:jc w:val="both"/>
        <w:rPr>
          <w:rFonts w:ascii="Arial" w:eastAsia="Calibri" w:hAnsi="Arial" w:cs="Arial"/>
          <w:sz w:val="20"/>
          <w:szCs w:val="20"/>
          <w:lang w:eastAsia="pl-PL"/>
        </w:rPr>
      </w:pPr>
    </w:p>
    <w:p w14:paraId="4155CC59" w14:textId="77777777" w:rsidR="006B48AF" w:rsidRPr="006B48AF" w:rsidRDefault="006B48AF" w:rsidP="006B48AF">
      <w:pPr>
        <w:spacing w:after="0" w:line="360" w:lineRule="auto"/>
        <w:jc w:val="both"/>
        <w:rPr>
          <w:rFonts w:ascii="Arial" w:eastAsia="Calibri" w:hAnsi="Arial" w:cs="Arial"/>
          <w:i/>
          <w:sz w:val="16"/>
          <w:szCs w:val="16"/>
          <w:lang w:eastAsia="pl-PL"/>
        </w:rPr>
      </w:pPr>
      <w:r w:rsidRPr="006B48AF">
        <w:rPr>
          <w:rFonts w:ascii="Arial" w:eastAsia="Calibri" w:hAnsi="Arial" w:cs="Arial"/>
          <w:sz w:val="20"/>
          <w:szCs w:val="20"/>
          <w:lang w:eastAsia="pl-PL"/>
        </w:rPr>
        <w:tab/>
      </w:r>
      <w:r w:rsidRPr="006B48AF">
        <w:rPr>
          <w:rFonts w:ascii="Arial" w:eastAsia="Calibri" w:hAnsi="Arial" w:cs="Arial"/>
          <w:sz w:val="20"/>
          <w:szCs w:val="20"/>
          <w:lang w:eastAsia="pl-PL"/>
        </w:rPr>
        <w:tab/>
      </w:r>
      <w:r w:rsidRPr="006B48AF">
        <w:rPr>
          <w:rFonts w:ascii="Arial" w:eastAsia="Calibri" w:hAnsi="Arial" w:cs="Arial"/>
          <w:sz w:val="20"/>
          <w:szCs w:val="20"/>
          <w:lang w:eastAsia="pl-PL"/>
        </w:rPr>
        <w:tab/>
      </w:r>
      <w:r w:rsidRPr="006B48AF">
        <w:rPr>
          <w:rFonts w:ascii="Arial" w:eastAsia="Calibri" w:hAnsi="Arial" w:cs="Arial"/>
          <w:sz w:val="20"/>
          <w:szCs w:val="20"/>
          <w:lang w:eastAsia="pl-PL"/>
        </w:rPr>
        <w:tab/>
      </w:r>
      <w:r w:rsidRPr="006B48AF">
        <w:rPr>
          <w:rFonts w:ascii="Arial" w:eastAsia="Calibri" w:hAnsi="Arial" w:cs="Arial"/>
          <w:sz w:val="20"/>
          <w:szCs w:val="20"/>
          <w:lang w:eastAsia="pl-PL"/>
        </w:rPr>
        <w:tab/>
      </w:r>
      <w:r w:rsidRPr="006B48AF">
        <w:rPr>
          <w:rFonts w:ascii="Arial" w:eastAsia="Calibri" w:hAnsi="Arial" w:cs="Arial"/>
          <w:sz w:val="20"/>
          <w:szCs w:val="20"/>
          <w:lang w:eastAsia="pl-PL"/>
        </w:rPr>
        <w:tab/>
      </w:r>
      <w:r w:rsidRPr="006B48AF">
        <w:rPr>
          <w:rFonts w:ascii="Arial" w:eastAsia="Calibri" w:hAnsi="Arial" w:cs="Arial"/>
          <w:sz w:val="20"/>
          <w:szCs w:val="20"/>
          <w:lang w:eastAsia="pl-PL"/>
        </w:rPr>
        <w:tab/>
      </w:r>
    </w:p>
    <w:p w14:paraId="138D443B" w14:textId="77777777" w:rsidR="006B48AF" w:rsidRPr="006B48AF" w:rsidRDefault="006B48AF" w:rsidP="006B48AF">
      <w:pPr>
        <w:widowControl w:val="0"/>
        <w:spacing w:before="360" w:after="0" w:line="276" w:lineRule="auto"/>
        <w:ind w:left="5103"/>
        <w:jc w:val="right"/>
        <w:rPr>
          <w:rFonts w:ascii="Arial" w:eastAsia="Arial" w:hAnsi="Arial" w:cs="Arial"/>
          <w:i/>
          <w:sz w:val="20"/>
          <w:szCs w:val="20"/>
          <w:shd w:val="clear" w:color="auto" w:fill="FFE599"/>
          <w:lang w:eastAsia="pl-PL"/>
        </w:rPr>
      </w:pPr>
      <w:r w:rsidRPr="006B48AF">
        <w:rPr>
          <w:rFonts w:ascii="Arial" w:eastAsia="Arial" w:hAnsi="Arial" w:cs="Arial"/>
          <w:i/>
          <w:sz w:val="20"/>
          <w:szCs w:val="20"/>
          <w:shd w:val="clear" w:color="auto" w:fill="FFE599"/>
          <w:lang w:eastAsia="pl-PL"/>
        </w:rPr>
        <w:t>Dokument należy podpisać kwalifikowanym podpisem elektronicznym lub podpisem zaufanym lub podpisem osobistym</w:t>
      </w:r>
    </w:p>
    <w:p w14:paraId="2D7F535E" w14:textId="77777777" w:rsidR="006B48AF" w:rsidRPr="006B48AF" w:rsidRDefault="006B48AF" w:rsidP="006B48AF">
      <w:pPr>
        <w:widowControl w:val="0"/>
        <w:spacing w:after="0" w:line="276" w:lineRule="auto"/>
        <w:ind w:left="426"/>
        <w:jc w:val="right"/>
        <w:rPr>
          <w:rFonts w:ascii="Arial" w:eastAsia="Arial" w:hAnsi="Arial" w:cs="Arial"/>
          <w:b/>
          <w:sz w:val="24"/>
          <w:szCs w:val="24"/>
          <w:lang w:eastAsia="pl-PL"/>
        </w:rPr>
      </w:pPr>
    </w:p>
    <w:p w14:paraId="08ADFF04" w14:textId="08207E3E" w:rsidR="00814358" w:rsidRDefault="00814358" w:rsidP="00814358">
      <w:r>
        <w:lastRenderedPageBreak/>
        <w:t>ZP/</w:t>
      </w:r>
      <w:r w:rsidR="00F4567C">
        <w:t>55</w:t>
      </w:r>
      <w:r>
        <w:t>/055/U/21</w:t>
      </w:r>
      <w:r>
        <w:tab/>
      </w:r>
      <w:r>
        <w:tab/>
      </w:r>
      <w:r>
        <w:tab/>
      </w:r>
      <w:r>
        <w:tab/>
      </w:r>
      <w:r>
        <w:tab/>
      </w:r>
      <w:r>
        <w:tab/>
      </w:r>
      <w:r>
        <w:tab/>
        <w:t>Załącznik nr 3 do SWZ</w:t>
      </w:r>
    </w:p>
    <w:p w14:paraId="161CE2F8" w14:textId="77777777" w:rsidR="00814358" w:rsidRDefault="00814358" w:rsidP="00814358"/>
    <w:p w14:paraId="6D3C0581" w14:textId="77777777" w:rsidR="00814358" w:rsidRPr="003D2EB0" w:rsidRDefault="00814358" w:rsidP="00814358">
      <w:pPr>
        <w:jc w:val="center"/>
        <w:rPr>
          <w:b/>
        </w:rPr>
      </w:pPr>
      <w:r>
        <w:rPr>
          <w:b/>
        </w:rPr>
        <w:t>FORMULARZ CENOWY</w:t>
      </w:r>
      <w:r w:rsidRPr="003D2EB0">
        <w:rPr>
          <w:b/>
        </w:rPr>
        <w:t xml:space="preserve"> NA</w:t>
      </w:r>
    </w:p>
    <w:p w14:paraId="32AC15A8" w14:textId="77777777" w:rsidR="00814358" w:rsidRPr="003D2EB0" w:rsidRDefault="00814358" w:rsidP="00814358">
      <w:pPr>
        <w:jc w:val="center"/>
        <w:rPr>
          <w:b/>
        </w:rPr>
      </w:pPr>
      <w:bookmarkStart w:id="2" w:name="_Hlk70328088"/>
      <w:r>
        <w:rPr>
          <w:b/>
        </w:rPr>
        <w:t xml:space="preserve">założenie, prowadzenie oraz wsparcie w dalszym samodzielnym prowadzeniu przez Zamawiającego profili  portalu MOST Wiedzy w mediach społecznościowych, w ramach projektu </w:t>
      </w:r>
      <w:r w:rsidRPr="003D2EB0">
        <w:rPr>
          <w:b/>
        </w:rPr>
        <w:t xml:space="preserve">,, MOST DANYCH. Multidyscyplinarny Otwarty System Transferu Wiedzy – etap II: Open </w:t>
      </w:r>
      <w:proofErr w:type="spellStart"/>
      <w:r w:rsidRPr="003D2EB0">
        <w:rPr>
          <w:b/>
        </w:rPr>
        <w:t>Research</w:t>
      </w:r>
      <w:proofErr w:type="spellEnd"/>
      <w:r w:rsidRPr="003D2EB0">
        <w:rPr>
          <w:b/>
        </w:rPr>
        <w:t xml:space="preserve"> Data’’</w:t>
      </w:r>
    </w:p>
    <w:bookmarkEnd w:id="2"/>
    <w:p w14:paraId="0EC7A82C" w14:textId="77777777" w:rsidR="00814358" w:rsidRDefault="00814358" w:rsidP="00814358"/>
    <w:tbl>
      <w:tblPr>
        <w:tblStyle w:val="Tabela-Siatka"/>
        <w:tblW w:w="9923" w:type="dxa"/>
        <w:tblInd w:w="-856" w:type="dxa"/>
        <w:tblLook w:val="04A0" w:firstRow="1" w:lastRow="0" w:firstColumn="1" w:lastColumn="0" w:noHBand="0" w:noVBand="1"/>
      </w:tblPr>
      <w:tblGrid>
        <w:gridCol w:w="446"/>
        <w:gridCol w:w="1249"/>
        <w:gridCol w:w="1117"/>
        <w:gridCol w:w="1573"/>
        <w:gridCol w:w="1832"/>
        <w:gridCol w:w="1945"/>
        <w:gridCol w:w="1761"/>
      </w:tblGrid>
      <w:tr w:rsidR="00814358" w:rsidRPr="00397FEC" w14:paraId="5FCCD0F4" w14:textId="77777777" w:rsidTr="00CF547A">
        <w:trPr>
          <w:trHeight w:val="1360"/>
        </w:trPr>
        <w:tc>
          <w:tcPr>
            <w:tcW w:w="446" w:type="dxa"/>
          </w:tcPr>
          <w:p w14:paraId="1C8B672B" w14:textId="77777777" w:rsidR="00814358" w:rsidRPr="00397FEC" w:rsidRDefault="00814358" w:rsidP="00CF547A">
            <w:pPr>
              <w:spacing w:after="160" w:line="259" w:lineRule="auto"/>
              <w:rPr>
                <w:sz w:val="20"/>
                <w:szCs w:val="20"/>
              </w:rPr>
            </w:pPr>
            <w:r w:rsidRPr="00397FEC">
              <w:rPr>
                <w:sz w:val="20"/>
                <w:szCs w:val="20"/>
              </w:rPr>
              <w:t>lp.</w:t>
            </w:r>
          </w:p>
        </w:tc>
        <w:tc>
          <w:tcPr>
            <w:tcW w:w="1249" w:type="dxa"/>
          </w:tcPr>
          <w:p w14:paraId="2B01A587" w14:textId="77777777" w:rsidR="00814358" w:rsidRPr="00397FEC" w:rsidRDefault="00814358" w:rsidP="00CF547A">
            <w:pPr>
              <w:spacing w:after="160" w:line="259" w:lineRule="auto"/>
              <w:jc w:val="center"/>
              <w:rPr>
                <w:sz w:val="20"/>
                <w:szCs w:val="20"/>
              </w:rPr>
            </w:pPr>
            <w:r w:rsidRPr="00397FEC">
              <w:rPr>
                <w:sz w:val="20"/>
                <w:szCs w:val="20"/>
              </w:rPr>
              <w:t>Etap</w:t>
            </w:r>
          </w:p>
        </w:tc>
        <w:tc>
          <w:tcPr>
            <w:tcW w:w="1117" w:type="dxa"/>
          </w:tcPr>
          <w:p w14:paraId="7937FBC3" w14:textId="60B87A03" w:rsidR="00814358" w:rsidRPr="00397FEC" w:rsidRDefault="00C744B4" w:rsidP="00CF547A">
            <w:pPr>
              <w:spacing w:after="160" w:line="259" w:lineRule="auto"/>
              <w:jc w:val="center"/>
              <w:rPr>
                <w:sz w:val="20"/>
                <w:szCs w:val="20"/>
              </w:rPr>
            </w:pPr>
            <w:r w:rsidRPr="00397FEC">
              <w:rPr>
                <w:sz w:val="20"/>
                <w:szCs w:val="20"/>
              </w:rPr>
              <w:t>Max. l</w:t>
            </w:r>
            <w:r w:rsidR="00814358" w:rsidRPr="00397FEC">
              <w:rPr>
                <w:sz w:val="20"/>
                <w:szCs w:val="20"/>
              </w:rPr>
              <w:t>iczba tygodni</w:t>
            </w:r>
          </w:p>
        </w:tc>
        <w:tc>
          <w:tcPr>
            <w:tcW w:w="1573" w:type="dxa"/>
          </w:tcPr>
          <w:p w14:paraId="73C2723B" w14:textId="77777777" w:rsidR="00814358" w:rsidRPr="00397FEC" w:rsidRDefault="00814358" w:rsidP="00CF547A">
            <w:pPr>
              <w:spacing w:after="160" w:line="259" w:lineRule="auto"/>
              <w:jc w:val="center"/>
              <w:rPr>
                <w:sz w:val="20"/>
                <w:szCs w:val="20"/>
              </w:rPr>
            </w:pPr>
            <w:r w:rsidRPr="00397FEC">
              <w:rPr>
                <w:sz w:val="20"/>
                <w:szCs w:val="20"/>
              </w:rPr>
              <w:t>Kwota za tydzień usługi (brutto)</w:t>
            </w:r>
          </w:p>
        </w:tc>
        <w:tc>
          <w:tcPr>
            <w:tcW w:w="1832" w:type="dxa"/>
          </w:tcPr>
          <w:p w14:paraId="05A52E29" w14:textId="77777777" w:rsidR="00814358" w:rsidRPr="00397FEC" w:rsidRDefault="00814358" w:rsidP="00CF547A">
            <w:pPr>
              <w:spacing w:after="160" w:line="259" w:lineRule="auto"/>
              <w:jc w:val="center"/>
              <w:rPr>
                <w:sz w:val="20"/>
                <w:szCs w:val="20"/>
              </w:rPr>
            </w:pPr>
            <w:r w:rsidRPr="00397FEC">
              <w:rPr>
                <w:sz w:val="20"/>
                <w:szCs w:val="20"/>
              </w:rPr>
              <w:t>Wynagrodzenie brutto za prowadzenie profili w mediach społecznościowych (zgodnie z OPZ)</w:t>
            </w:r>
          </w:p>
        </w:tc>
        <w:tc>
          <w:tcPr>
            <w:tcW w:w="1945" w:type="dxa"/>
          </w:tcPr>
          <w:p w14:paraId="2CE87D96" w14:textId="77777777" w:rsidR="00814358" w:rsidRPr="00397FEC" w:rsidRDefault="00814358" w:rsidP="00CF547A">
            <w:pPr>
              <w:spacing w:after="160" w:line="259" w:lineRule="auto"/>
              <w:jc w:val="center"/>
              <w:rPr>
                <w:sz w:val="20"/>
                <w:szCs w:val="20"/>
              </w:rPr>
            </w:pPr>
            <w:r w:rsidRPr="00397FEC">
              <w:rPr>
                <w:sz w:val="20"/>
                <w:szCs w:val="20"/>
              </w:rPr>
              <w:t>Zapewnienie płatnej reklamy (brutto; według zaakceptowanego Harmonogramu publikacji i promowania postów)</w:t>
            </w:r>
          </w:p>
        </w:tc>
        <w:tc>
          <w:tcPr>
            <w:tcW w:w="1761" w:type="dxa"/>
          </w:tcPr>
          <w:p w14:paraId="6E26C126" w14:textId="77777777" w:rsidR="00814358" w:rsidRPr="00397FEC" w:rsidRDefault="00814358" w:rsidP="00CF547A">
            <w:pPr>
              <w:spacing w:after="160" w:line="259" w:lineRule="auto"/>
              <w:jc w:val="center"/>
              <w:rPr>
                <w:sz w:val="20"/>
                <w:szCs w:val="20"/>
              </w:rPr>
            </w:pPr>
            <w:r w:rsidRPr="00397FEC">
              <w:rPr>
                <w:sz w:val="20"/>
                <w:szCs w:val="20"/>
              </w:rPr>
              <w:t>Kwota łączna za zapewnienie płatnej reklamy (zgodnie z OPZ)*</w:t>
            </w:r>
          </w:p>
        </w:tc>
      </w:tr>
      <w:tr w:rsidR="00814358" w:rsidRPr="00397FEC" w14:paraId="59E1537F" w14:textId="77777777" w:rsidTr="00CF547A">
        <w:trPr>
          <w:trHeight w:val="244"/>
        </w:trPr>
        <w:tc>
          <w:tcPr>
            <w:tcW w:w="446" w:type="dxa"/>
          </w:tcPr>
          <w:p w14:paraId="4F790E1C" w14:textId="77777777" w:rsidR="00814358" w:rsidRPr="00397FEC" w:rsidRDefault="00814358" w:rsidP="00CF547A"/>
        </w:tc>
        <w:tc>
          <w:tcPr>
            <w:tcW w:w="1249" w:type="dxa"/>
          </w:tcPr>
          <w:p w14:paraId="721F3078" w14:textId="77777777" w:rsidR="00814358" w:rsidRPr="00397FEC" w:rsidRDefault="00814358" w:rsidP="00CF547A">
            <w:pPr>
              <w:jc w:val="center"/>
            </w:pPr>
          </w:p>
        </w:tc>
        <w:tc>
          <w:tcPr>
            <w:tcW w:w="1117" w:type="dxa"/>
          </w:tcPr>
          <w:p w14:paraId="319365CE" w14:textId="77777777" w:rsidR="00814358" w:rsidRPr="00397FEC" w:rsidRDefault="00814358" w:rsidP="00CF547A">
            <w:pPr>
              <w:jc w:val="center"/>
              <w:rPr>
                <w:sz w:val="16"/>
                <w:szCs w:val="16"/>
              </w:rPr>
            </w:pPr>
            <w:r w:rsidRPr="00397FEC">
              <w:rPr>
                <w:sz w:val="16"/>
                <w:szCs w:val="16"/>
              </w:rPr>
              <w:t>1</w:t>
            </w:r>
          </w:p>
        </w:tc>
        <w:tc>
          <w:tcPr>
            <w:tcW w:w="1573" w:type="dxa"/>
          </w:tcPr>
          <w:p w14:paraId="7EB54D33" w14:textId="77777777" w:rsidR="00814358" w:rsidRPr="00397FEC" w:rsidRDefault="00814358" w:rsidP="00CF547A">
            <w:pPr>
              <w:jc w:val="center"/>
              <w:rPr>
                <w:sz w:val="16"/>
                <w:szCs w:val="16"/>
              </w:rPr>
            </w:pPr>
            <w:r w:rsidRPr="00397FEC">
              <w:rPr>
                <w:sz w:val="16"/>
                <w:szCs w:val="16"/>
              </w:rPr>
              <w:t>2</w:t>
            </w:r>
          </w:p>
        </w:tc>
        <w:tc>
          <w:tcPr>
            <w:tcW w:w="1832" w:type="dxa"/>
          </w:tcPr>
          <w:p w14:paraId="0C5F94AB" w14:textId="77777777" w:rsidR="00814358" w:rsidRPr="00397FEC" w:rsidRDefault="00814358" w:rsidP="00CF547A">
            <w:pPr>
              <w:jc w:val="center"/>
              <w:rPr>
                <w:sz w:val="16"/>
                <w:szCs w:val="16"/>
              </w:rPr>
            </w:pPr>
            <w:r w:rsidRPr="00397FEC">
              <w:rPr>
                <w:sz w:val="16"/>
                <w:szCs w:val="16"/>
              </w:rPr>
              <w:t>3=1x2</w:t>
            </w:r>
          </w:p>
        </w:tc>
        <w:tc>
          <w:tcPr>
            <w:tcW w:w="1945" w:type="dxa"/>
          </w:tcPr>
          <w:p w14:paraId="49D71067" w14:textId="77777777" w:rsidR="00814358" w:rsidRPr="00397FEC" w:rsidRDefault="00814358" w:rsidP="00CF547A">
            <w:pPr>
              <w:jc w:val="center"/>
              <w:rPr>
                <w:sz w:val="16"/>
                <w:szCs w:val="16"/>
              </w:rPr>
            </w:pPr>
            <w:r w:rsidRPr="00397FEC">
              <w:rPr>
                <w:sz w:val="16"/>
                <w:szCs w:val="16"/>
              </w:rPr>
              <w:t>4</w:t>
            </w:r>
          </w:p>
        </w:tc>
        <w:tc>
          <w:tcPr>
            <w:tcW w:w="1761" w:type="dxa"/>
          </w:tcPr>
          <w:p w14:paraId="5A9D26AB" w14:textId="77777777" w:rsidR="00814358" w:rsidRPr="00397FEC" w:rsidRDefault="00814358" w:rsidP="00CF547A">
            <w:pPr>
              <w:jc w:val="center"/>
              <w:rPr>
                <w:sz w:val="16"/>
                <w:szCs w:val="16"/>
              </w:rPr>
            </w:pPr>
            <w:r w:rsidRPr="00397FEC">
              <w:rPr>
                <w:sz w:val="16"/>
                <w:szCs w:val="16"/>
              </w:rPr>
              <w:t>5=1x4</w:t>
            </w:r>
          </w:p>
        </w:tc>
      </w:tr>
      <w:tr w:rsidR="00814358" w:rsidRPr="00397FEC" w14:paraId="42C7403F" w14:textId="77777777" w:rsidTr="00CF547A">
        <w:trPr>
          <w:trHeight w:val="628"/>
        </w:trPr>
        <w:tc>
          <w:tcPr>
            <w:tcW w:w="446" w:type="dxa"/>
          </w:tcPr>
          <w:p w14:paraId="344D2620" w14:textId="77777777" w:rsidR="00814358" w:rsidRPr="00397FEC" w:rsidRDefault="00814358" w:rsidP="00CF547A">
            <w:pPr>
              <w:spacing w:after="160" w:line="259" w:lineRule="auto"/>
              <w:jc w:val="center"/>
              <w:rPr>
                <w:sz w:val="20"/>
                <w:szCs w:val="20"/>
              </w:rPr>
            </w:pPr>
            <w:r w:rsidRPr="00397FEC">
              <w:rPr>
                <w:sz w:val="20"/>
                <w:szCs w:val="20"/>
              </w:rPr>
              <w:t>1.</w:t>
            </w:r>
          </w:p>
        </w:tc>
        <w:tc>
          <w:tcPr>
            <w:tcW w:w="1249" w:type="dxa"/>
            <w:vAlign w:val="center"/>
          </w:tcPr>
          <w:p w14:paraId="0EBC5E30" w14:textId="77777777" w:rsidR="00814358" w:rsidRPr="00397FEC" w:rsidRDefault="00814358" w:rsidP="00CF547A">
            <w:pPr>
              <w:spacing w:after="160" w:line="259" w:lineRule="auto"/>
              <w:jc w:val="center"/>
              <w:rPr>
                <w:sz w:val="20"/>
                <w:szCs w:val="20"/>
              </w:rPr>
            </w:pPr>
            <w:r w:rsidRPr="00397FEC">
              <w:rPr>
                <w:sz w:val="20"/>
                <w:szCs w:val="20"/>
              </w:rPr>
              <w:t>Etap I</w:t>
            </w:r>
          </w:p>
          <w:p w14:paraId="6B7612A1" w14:textId="77777777" w:rsidR="00814358" w:rsidRPr="00397FEC" w:rsidRDefault="00814358" w:rsidP="00CF547A">
            <w:pPr>
              <w:spacing w:after="160" w:line="259" w:lineRule="auto"/>
              <w:jc w:val="center"/>
              <w:rPr>
                <w:sz w:val="20"/>
                <w:szCs w:val="20"/>
              </w:rPr>
            </w:pPr>
            <w:r w:rsidRPr="00397FEC">
              <w:rPr>
                <w:sz w:val="20"/>
                <w:szCs w:val="20"/>
              </w:rPr>
              <w:t>(od dnia podpisania Umowy do 27.06.2021r.</w:t>
            </w:r>
          </w:p>
        </w:tc>
        <w:tc>
          <w:tcPr>
            <w:tcW w:w="1117" w:type="dxa"/>
            <w:vAlign w:val="center"/>
          </w:tcPr>
          <w:p w14:paraId="2BB5975C" w14:textId="7C2C1991" w:rsidR="00814358" w:rsidRPr="00397FEC" w:rsidRDefault="00C744B4" w:rsidP="00CF547A">
            <w:pPr>
              <w:spacing w:after="160" w:line="259" w:lineRule="auto"/>
              <w:jc w:val="center"/>
              <w:rPr>
                <w:sz w:val="20"/>
                <w:szCs w:val="20"/>
              </w:rPr>
            </w:pPr>
            <w:r w:rsidRPr="00397FEC">
              <w:rPr>
                <w:sz w:val="20"/>
                <w:szCs w:val="20"/>
              </w:rPr>
              <w:t>9</w:t>
            </w:r>
            <w:r w:rsidR="00814358" w:rsidRPr="00397FEC">
              <w:rPr>
                <w:sz w:val="20"/>
                <w:szCs w:val="20"/>
              </w:rPr>
              <w:t xml:space="preserve"> </w:t>
            </w:r>
          </w:p>
        </w:tc>
        <w:tc>
          <w:tcPr>
            <w:tcW w:w="1573" w:type="dxa"/>
          </w:tcPr>
          <w:p w14:paraId="707C7B69" w14:textId="77777777" w:rsidR="00814358" w:rsidRPr="00397FEC" w:rsidRDefault="00814358" w:rsidP="00CF547A">
            <w:pPr>
              <w:spacing w:after="160" w:line="259" w:lineRule="auto"/>
              <w:jc w:val="center"/>
              <w:rPr>
                <w:sz w:val="20"/>
                <w:szCs w:val="20"/>
              </w:rPr>
            </w:pPr>
          </w:p>
        </w:tc>
        <w:tc>
          <w:tcPr>
            <w:tcW w:w="1832" w:type="dxa"/>
          </w:tcPr>
          <w:p w14:paraId="729766EC" w14:textId="77777777" w:rsidR="00814358" w:rsidRPr="00397FEC" w:rsidRDefault="00814358" w:rsidP="00CF547A">
            <w:pPr>
              <w:spacing w:after="160" w:line="259" w:lineRule="auto"/>
              <w:jc w:val="center"/>
              <w:rPr>
                <w:sz w:val="20"/>
                <w:szCs w:val="20"/>
              </w:rPr>
            </w:pPr>
          </w:p>
        </w:tc>
        <w:tc>
          <w:tcPr>
            <w:tcW w:w="1945" w:type="dxa"/>
            <w:vAlign w:val="center"/>
          </w:tcPr>
          <w:p w14:paraId="35546EA3" w14:textId="77777777" w:rsidR="00814358" w:rsidRPr="00397FEC" w:rsidRDefault="00814358" w:rsidP="00CF547A">
            <w:pPr>
              <w:spacing w:after="160" w:line="259" w:lineRule="auto"/>
              <w:jc w:val="center"/>
              <w:rPr>
                <w:sz w:val="20"/>
                <w:szCs w:val="20"/>
              </w:rPr>
            </w:pPr>
            <w:r w:rsidRPr="00397FEC">
              <w:rPr>
                <w:sz w:val="20"/>
                <w:szCs w:val="20"/>
              </w:rPr>
              <w:t>max. 700 zł brutto</w:t>
            </w:r>
          </w:p>
        </w:tc>
        <w:tc>
          <w:tcPr>
            <w:tcW w:w="1761" w:type="dxa"/>
            <w:vAlign w:val="center"/>
          </w:tcPr>
          <w:p w14:paraId="03252348" w14:textId="0A51B8D2" w:rsidR="00814358" w:rsidRPr="00397FEC" w:rsidRDefault="00C744B4" w:rsidP="00CF547A">
            <w:pPr>
              <w:spacing w:after="160" w:line="259" w:lineRule="auto"/>
              <w:jc w:val="center"/>
              <w:rPr>
                <w:sz w:val="20"/>
                <w:szCs w:val="20"/>
              </w:rPr>
            </w:pPr>
            <w:r w:rsidRPr="00397FEC">
              <w:rPr>
                <w:sz w:val="20"/>
                <w:szCs w:val="20"/>
              </w:rPr>
              <w:t xml:space="preserve"> max. 6</w:t>
            </w:r>
            <w:r w:rsidR="00814358" w:rsidRPr="00397FEC">
              <w:rPr>
                <w:sz w:val="20"/>
                <w:szCs w:val="20"/>
              </w:rPr>
              <w:t xml:space="preserve"> </w:t>
            </w:r>
            <w:r w:rsidRPr="00397FEC">
              <w:rPr>
                <w:sz w:val="20"/>
                <w:szCs w:val="20"/>
              </w:rPr>
              <w:t>3</w:t>
            </w:r>
            <w:r w:rsidR="00814358" w:rsidRPr="00397FEC">
              <w:rPr>
                <w:sz w:val="20"/>
                <w:szCs w:val="20"/>
              </w:rPr>
              <w:t>00,00 zł brutto</w:t>
            </w:r>
          </w:p>
        </w:tc>
      </w:tr>
      <w:tr w:rsidR="00814358" w:rsidRPr="00397FEC" w14:paraId="141204E3" w14:textId="77777777" w:rsidTr="00CF547A">
        <w:trPr>
          <w:trHeight w:val="636"/>
        </w:trPr>
        <w:tc>
          <w:tcPr>
            <w:tcW w:w="446" w:type="dxa"/>
          </w:tcPr>
          <w:p w14:paraId="70F8887A" w14:textId="77777777" w:rsidR="00814358" w:rsidRPr="00397FEC" w:rsidRDefault="00814358" w:rsidP="00CF547A">
            <w:pPr>
              <w:spacing w:after="160" w:line="259" w:lineRule="auto"/>
              <w:jc w:val="center"/>
              <w:rPr>
                <w:sz w:val="20"/>
                <w:szCs w:val="20"/>
              </w:rPr>
            </w:pPr>
            <w:r w:rsidRPr="00397FEC">
              <w:rPr>
                <w:sz w:val="20"/>
                <w:szCs w:val="20"/>
              </w:rPr>
              <w:t>2.</w:t>
            </w:r>
          </w:p>
        </w:tc>
        <w:tc>
          <w:tcPr>
            <w:tcW w:w="1249" w:type="dxa"/>
            <w:vAlign w:val="center"/>
          </w:tcPr>
          <w:p w14:paraId="0998AE21" w14:textId="77777777" w:rsidR="00814358" w:rsidRPr="00397FEC" w:rsidRDefault="00814358" w:rsidP="00CF547A">
            <w:pPr>
              <w:spacing w:after="160" w:line="259" w:lineRule="auto"/>
              <w:jc w:val="center"/>
              <w:rPr>
                <w:sz w:val="20"/>
                <w:szCs w:val="20"/>
              </w:rPr>
            </w:pPr>
            <w:r w:rsidRPr="00397FEC">
              <w:rPr>
                <w:sz w:val="20"/>
                <w:szCs w:val="20"/>
              </w:rPr>
              <w:t>Etap II</w:t>
            </w:r>
          </w:p>
          <w:p w14:paraId="415CDA91" w14:textId="77777777" w:rsidR="00814358" w:rsidRPr="00397FEC" w:rsidRDefault="00814358" w:rsidP="00CF547A">
            <w:pPr>
              <w:spacing w:after="160" w:line="259" w:lineRule="auto"/>
              <w:jc w:val="center"/>
              <w:rPr>
                <w:sz w:val="20"/>
                <w:szCs w:val="20"/>
              </w:rPr>
            </w:pPr>
            <w:r w:rsidRPr="00397FEC">
              <w:rPr>
                <w:sz w:val="20"/>
                <w:szCs w:val="20"/>
              </w:rPr>
              <w:t>28.06.2021r. - 29.12.2021r.</w:t>
            </w:r>
          </w:p>
        </w:tc>
        <w:tc>
          <w:tcPr>
            <w:tcW w:w="1117" w:type="dxa"/>
            <w:vAlign w:val="center"/>
          </w:tcPr>
          <w:p w14:paraId="2239B775" w14:textId="77777777" w:rsidR="00814358" w:rsidRPr="00397FEC" w:rsidRDefault="00814358" w:rsidP="00CF547A">
            <w:pPr>
              <w:spacing w:after="160" w:line="259" w:lineRule="auto"/>
              <w:jc w:val="center"/>
              <w:rPr>
                <w:sz w:val="20"/>
                <w:szCs w:val="20"/>
              </w:rPr>
            </w:pPr>
            <w:r w:rsidRPr="00397FEC">
              <w:rPr>
                <w:sz w:val="20"/>
                <w:szCs w:val="20"/>
              </w:rPr>
              <w:t>28,5</w:t>
            </w:r>
          </w:p>
        </w:tc>
        <w:tc>
          <w:tcPr>
            <w:tcW w:w="1573" w:type="dxa"/>
          </w:tcPr>
          <w:p w14:paraId="1B3FC19F" w14:textId="77777777" w:rsidR="00814358" w:rsidRPr="00397FEC" w:rsidRDefault="00814358" w:rsidP="00CF547A">
            <w:pPr>
              <w:spacing w:after="160" w:line="259" w:lineRule="auto"/>
              <w:jc w:val="center"/>
              <w:rPr>
                <w:sz w:val="20"/>
                <w:szCs w:val="20"/>
              </w:rPr>
            </w:pPr>
          </w:p>
        </w:tc>
        <w:tc>
          <w:tcPr>
            <w:tcW w:w="1832" w:type="dxa"/>
          </w:tcPr>
          <w:p w14:paraId="77F3BA7D" w14:textId="77777777" w:rsidR="00814358" w:rsidRPr="00397FEC" w:rsidRDefault="00814358" w:rsidP="00CF547A">
            <w:pPr>
              <w:spacing w:after="160" w:line="259" w:lineRule="auto"/>
              <w:jc w:val="center"/>
              <w:rPr>
                <w:sz w:val="20"/>
                <w:szCs w:val="20"/>
              </w:rPr>
            </w:pPr>
          </w:p>
        </w:tc>
        <w:tc>
          <w:tcPr>
            <w:tcW w:w="1945" w:type="dxa"/>
            <w:vAlign w:val="center"/>
          </w:tcPr>
          <w:p w14:paraId="5C46436C" w14:textId="77777777" w:rsidR="00814358" w:rsidRPr="00397FEC" w:rsidRDefault="00814358" w:rsidP="00CF547A">
            <w:pPr>
              <w:spacing w:after="160" w:line="259" w:lineRule="auto"/>
              <w:jc w:val="center"/>
              <w:rPr>
                <w:sz w:val="20"/>
                <w:szCs w:val="20"/>
              </w:rPr>
            </w:pPr>
            <w:r w:rsidRPr="00397FEC">
              <w:rPr>
                <w:sz w:val="20"/>
                <w:szCs w:val="20"/>
              </w:rPr>
              <w:t>max. 700 zł brutto</w:t>
            </w:r>
          </w:p>
        </w:tc>
        <w:tc>
          <w:tcPr>
            <w:tcW w:w="1761" w:type="dxa"/>
            <w:vAlign w:val="center"/>
          </w:tcPr>
          <w:p w14:paraId="0E956360" w14:textId="77777777" w:rsidR="00814358" w:rsidRPr="00397FEC" w:rsidRDefault="00C744B4" w:rsidP="00CF547A">
            <w:pPr>
              <w:spacing w:after="160" w:line="259" w:lineRule="auto"/>
              <w:jc w:val="center"/>
              <w:rPr>
                <w:sz w:val="20"/>
                <w:szCs w:val="20"/>
              </w:rPr>
            </w:pPr>
            <w:ins w:id="3" w:author="Brix" w:date="2021-04-28T11:53:00Z">
              <w:r w:rsidRPr="00397FEC">
                <w:rPr>
                  <w:sz w:val="20"/>
                  <w:szCs w:val="20"/>
                </w:rPr>
                <w:t xml:space="preserve">max. </w:t>
              </w:r>
            </w:ins>
            <w:r w:rsidR="00814358" w:rsidRPr="00397FEC">
              <w:rPr>
                <w:sz w:val="20"/>
                <w:szCs w:val="20"/>
              </w:rPr>
              <w:t>19 950,00 zł brutto</w:t>
            </w:r>
          </w:p>
        </w:tc>
      </w:tr>
      <w:tr w:rsidR="00814358" w:rsidRPr="00397FEC" w14:paraId="0E4F0E7A" w14:textId="77777777" w:rsidTr="00CF547A">
        <w:trPr>
          <w:trHeight w:val="280"/>
        </w:trPr>
        <w:tc>
          <w:tcPr>
            <w:tcW w:w="446" w:type="dxa"/>
          </w:tcPr>
          <w:p w14:paraId="125235FC" w14:textId="77777777" w:rsidR="00814358" w:rsidRPr="00397FEC" w:rsidRDefault="00814358" w:rsidP="00CF547A">
            <w:pPr>
              <w:spacing w:after="160" w:line="259" w:lineRule="auto"/>
              <w:jc w:val="center"/>
              <w:rPr>
                <w:sz w:val="20"/>
                <w:szCs w:val="20"/>
              </w:rPr>
            </w:pPr>
          </w:p>
        </w:tc>
        <w:tc>
          <w:tcPr>
            <w:tcW w:w="3939" w:type="dxa"/>
            <w:gridSpan w:val="3"/>
            <w:vAlign w:val="center"/>
          </w:tcPr>
          <w:p w14:paraId="76EDBCE4" w14:textId="77777777" w:rsidR="00814358" w:rsidRPr="00397FEC" w:rsidRDefault="00814358" w:rsidP="00CF547A">
            <w:pPr>
              <w:spacing w:after="160" w:line="259" w:lineRule="auto"/>
              <w:jc w:val="center"/>
              <w:rPr>
                <w:sz w:val="20"/>
                <w:szCs w:val="20"/>
              </w:rPr>
            </w:pPr>
            <w:r w:rsidRPr="00397FEC">
              <w:rPr>
                <w:sz w:val="20"/>
                <w:szCs w:val="20"/>
              </w:rPr>
              <w:t>ETAPY RAZEM</w:t>
            </w:r>
          </w:p>
        </w:tc>
        <w:tc>
          <w:tcPr>
            <w:tcW w:w="1832" w:type="dxa"/>
          </w:tcPr>
          <w:p w14:paraId="19746773" w14:textId="77777777" w:rsidR="00814358" w:rsidRPr="00397FEC" w:rsidRDefault="00814358" w:rsidP="00CF547A">
            <w:pPr>
              <w:spacing w:after="160" w:line="259" w:lineRule="auto"/>
              <w:jc w:val="center"/>
              <w:rPr>
                <w:sz w:val="20"/>
                <w:szCs w:val="20"/>
              </w:rPr>
            </w:pPr>
          </w:p>
        </w:tc>
        <w:tc>
          <w:tcPr>
            <w:tcW w:w="1945" w:type="dxa"/>
            <w:shd w:val="clear" w:color="auto" w:fill="3B3838" w:themeFill="background2" w:themeFillShade="40"/>
            <w:vAlign w:val="center"/>
          </w:tcPr>
          <w:p w14:paraId="21B15A8E" w14:textId="77777777" w:rsidR="00814358" w:rsidRPr="00397FEC" w:rsidRDefault="00814358" w:rsidP="00CF547A">
            <w:pPr>
              <w:spacing w:after="160" w:line="259" w:lineRule="auto"/>
              <w:jc w:val="center"/>
              <w:rPr>
                <w:sz w:val="20"/>
                <w:szCs w:val="20"/>
              </w:rPr>
            </w:pPr>
          </w:p>
        </w:tc>
        <w:tc>
          <w:tcPr>
            <w:tcW w:w="1761" w:type="dxa"/>
            <w:vAlign w:val="center"/>
          </w:tcPr>
          <w:p w14:paraId="2BEBC0C5" w14:textId="50719406" w:rsidR="00814358" w:rsidRPr="00397FEC" w:rsidRDefault="00814358" w:rsidP="00CF547A">
            <w:pPr>
              <w:spacing w:after="160" w:line="259" w:lineRule="auto"/>
              <w:jc w:val="center"/>
              <w:rPr>
                <w:sz w:val="20"/>
                <w:szCs w:val="20"/>
              </w:rPr>
            </w:pPr>
            <w:r w:rsidRPr="00397FEC">
              <w:rPr>
                <w:sz w:val="20"/>
                <w:szCs w:val="20"/>
              </w:rPr>
              <w:t>2</w:t>
            </w:r>
            <w:r w:rsidR="00C744B4" w:rsidRPr="00397FEC">
              <w:rPr>
                <w:sz w:val="20"/>
                <w:szCs w:val="20"/>
              </w:rPr>
              <w:t>6</w:t>
            </w:r>
            <w:r w:rsidRPr="00397FEC">
              <w:rPr>
                <w:sz w:val="20"/>
                <w:szCs w:val="20"/>
              </w:rPr>
              <w:t> </w:t>
            </w:r>
            <w:r w:rsidR="00C744B4" w:rsidRPr="00397FEC">
              <w:rPr>
                <w:sz w:val="20"/>
                <w:szCs w:val="20"/>
              </w:rPr>
              <w:t>2</w:t>
            </w:r>
            <w:r w:rsidRPr="00397FEC">
              <w:rPr>
                <w:sz w:val="20"/>
                <w:szCs w:val="20"/>
              </w:rPr>
              <w:t>50,00 zł brutto</w:t>
            </w:r>
          </w:p>
        </w:tc>
      </w:tr>
      <w:tr w:rsidR="00814358" w:rsidRPr="00397FEC" w14:paraId="63C7F67E" w14:textId="77777777" w:rsidTr="00CF547A">
        <w:trPr>
          <w:trHeight w:val="636"/>
        </w:trPr>
        <w:tc>
          <w:tcPr>
            <w:tcW w:w="446" w:type="dxa"/>
          </w:tcPr>
          <w:p w14:paraId="09EB07AF" w14:textId="77777777" w:rsidR="00814358" w:rsidRPr="00397FEC" w:rsidRDefault="00814358" w:rsidP="00CF547A">
            <w:pPr>
              <w:spacing w:after="160" w:line="259" w:lineRule="auto"/>
              <w:jc w:val="center"/>
              <w:rPr>
                <w:sz w:val="20"/>
                <w:szCs w:val="20"/>
              </w:rPr>
            </w:pPr>
            <w:r w:rsidRPr="00397FEC">
              <w:rPr>
                <w:sz w:val="20"/>
                <w:szCs w:val="20"/>
              </w:rPr>
              <w:t>3.</w:t>
            </w:r>
          </w:p>
        </w:tc>
        <w:tc>
          <w:tcPr>
            <w:tcW w:w="3939" w:type="dxa"/>
            <w:gridSpan w:val="3"/>
            <w:vAlign w:val="center"/>
          </w:tcPr>
          <w:p w14:paraId="1892823E" w14:textId="77777777" w:rsidR="00814358" w:rsidRPr="00397FEC" w:rsidRDefault="00814358" w:rsidP="00CF547A">
            <w:pPr>
              <w:spacing w:after="160" w:line="259" w:lineRule="auto"/>
              <w:jc w:val="center"/>
              <w:rPr>
                <w:sz w:val="20"/>
                <w:szCs w:val="20"/>
              </w:rPr>
            </w:pPr>
            <w:r w:rsidRPr="00397FEC">
              <w:rPr>
                <w:sz w:val="20"/>
                <w:szCs w:val="20"/>
              </w:rPr>
              <w:t>Wynagrodzenie brutto za szkolenie w trakcie etapu I :</w:t>
            </w:r>
          </w:p>
        </w:tc>
        <w:tc>
          <w:tcPr>
            <w:tcW w:w="1832" w:type="dxa"/>
          </w:tcPr>
          <w:p w14:paraId="479B4ACE" w14:textId="77777777" w:rsidR="00814358" w:rsidRPr="00397FEC" w:rsidRDefault="00814358" w:rsidP="00CF547A">
            <w:pPr>
              <w:spacing w:after="160" w:line="259" w:lineRule="auto"/>
              <w:jc w:val="center"/>
              <w:rPr>
                <w:sz w:val="20"/>
                <w:szCs w:val="20"/>
              </w:rPr>
            </w:pPr>
          </w:p>
        </w:tc>
        <w:tc>
          <w:tcPr>
            <w:tcW w:w="1945" w:type="dxa"/>
            <w:shd w:val="clear" w:color="auto" w:fill="3B3838" w:themeFill="background2" w:themeFillShade="40"/>
            <w:vAlign w:val="center"/>
          </w:tcPr>
          <w:p w14:paraId="2B91A936" w14:textId="77777777" w:rsidR="00814358" w:rsidRPr="00397FEC" w:rsidRDefault="00814358" w:rsidP="00CF547A">
            <w:pPr>
              <w:spacing w:after="160" w:line="259" w:lineRule="auto"/>
              <w:jc w:val="center"/>
              <w:rPr>
                <w:sz w:val="20"/>
                <w:szCs w:val="20"/>
              </w:rPr>
            </w:pPr>
          </w:p>
        </w:tc>
        <w:tc>
          <w:tcPr>
            <w:tcW w:w="1761" w:type="dxa"/>
            <w:shd w:val="clear" w:color="auto" w:fill="3B3838" w:themeFill="background2" w:themeFillShade="40"/>
            <w:vAlign w:val="center"/>
          </w:tcPr>
          <w:p w14:paraId="0E15576F" w14:textId="77777777" w:rsidR="00814358" w:rsidRPr="00397FEC" w:rsidRDefault="00814358" w:rsidP="00CF547A">
            <w:pPr>
              <w:spacing w:after="160" w:line="259" w:lineRule="auto"/>
              <w:jc w:val="center"/>
              <w:rPr>
                <w:sz w:val="20"/>
                <w:szCs w:val="20"/>
              </w:rPr>
            </w:pPr>
          </w:p>
        </w:tc>
      </w:tr>
      <w:tr w:rsidR="00814358" w14:paraId="5EAA2801" w14:textId="77777777" w:rsidTr="00CF547A">
        <w:trPr>
          <w:trHeight w:val="636"/>
        </w:trPr>
        <w:tc>
          <w:tcPr>
            <w:tcW w:w="446" w:type="dxa"/>
          </w:tcPr>
          <w:p w14:paraId="09483052" w14:textId="77777777" w:rsidR="00814358" w:rsidRPr="00397FEC" w:rsidRDefault="00814358" w:rsidP="00CF547A">
            <w:pPr>
              <w:spacing w:after="160" w:line="259" w:lineRule="auto"/>
              <w:jc w:val="center"/>
              <w:rPr>
                <w:sz w:val="20"/>
                <w:szCs w:val="20"/>
              </w:rPr>
            </w:pPr>
          </w:p>
        </w:tc>
        <w:tc>
          <w:tcPr>
            <w:tcW w:w="3939" w:type="dxa"/>
            <w:gridSpan w:val="3"/>
            <w:vAlign w:val="center"/>
          </w:tcPr>
          <w:p w14:paraId="31726686" w14:textId="77777777" w:rsidR="00814358" w:rsidRDefault="00814358" w:rsidP="00CF547A">
            <w:pPr>
              <w:spacing w:after="160" w:line="259" w:lineRule="auto"/>
              <w:jc w:val="center"/>
              <w:rPr>
                <w:sz w:val="20"/>
                <w:szCs w:val="20"/>
              </w:rPr>
            </w:pPr>
            <w:r w:rsidRPr="00397FEC">
              <w:rPr>
                <w:sz w:val="20"/>
                <w:szCs w:val="20"/>
              </w:rPr>
              <w:t>WYNAGRODZENIE RAZEM</w:t>
            </w:r>
          </w:p>
        </w:tc>
        <w:tc>
          <w:tcPr>
            <w:tcW w:w="1832" w:type="dxa"/>
          </w:tcPr>
          <w:p w14:paraId="0CD3E705" w14:textId="77777777" w:rsidR="00814358" w:rsidRPr="00A25FDF" w:rsidRDefault="00814358" w:rsidP="00CF547A">
            <w:pPr>
              <w:spacing w:after="160" w:line="259" w:lineRule="auto"/>
              <w:jc w:val="center"/>
              <w:rPr>
                <w:sz w:val="20"/>
                <w:szCs w:val="20"/>
              </w:rPr>
            </w:pPr>
          </w:p>
        </w:tc>
        <w:tc>
          <w:tcPr>
            <w:tcW w:w="1945" w:type="dxa"/>
            <w:shd w:val="clear" w:color="auto" w:fill="3B3838" w:themeFill="background2" w:themeFillShade="40"/>
            <w:vAlign w:val="center"/>
          </w:tcPr>
          <w:p w14:paraId="3852511B" w14:textId="77777777" w:rsidR="00814358" w:rsidRPr="00A25FDF" w:rsidRDefault="00814358" w:rsidP="00CF547A">
            <w:pPr>
              <w:spacing w:after="160" w:line="259" w:lineRule="auto"/>
              <w:jc w:val="center"/>
              <w:rPr>
                <w:sz w:val="20"/>
                <w:szCs w:val="20"/>
              </w:rPr>
            </w:pPr>
          </w:p>
        </w:tc>
        <w:tc>
          <w:tcPr>
            <w:tcW w:w="1761" w:type="dxa"/>
            <w:shd w:val="clear" w:color="auto" w:fill="3B3838" w:themeFill="background2" w:themeFillShade="40"/>
            <w:vAlign w:val="center"/>
          </w:tcPr>
          <w:p w14:paraId="48FE4BAE" w14:textId="77777777" w:rsidR="00814358" w:rsidRDefault="00814358" w:rsidP="00CF547A">
            <w:pPr>
              <w:spacing w:after="160" w:line="259" w:lineRule="auto"/>
              <w:jc w:val="center"/>
              <w:rPr>
                <w:sz w:val="20"/>
                <w:szCs w:val="20"/>
              </w:rPr>
            </w:pPr>
          </w:p>
        </w:tc>
      </w:tr>
    </w:tbl>
    <w:p w14:paraId="40CD8761" w14:textId="3048794E" w:rsidR="00814358" w:rsidRDefault="00814358" w:rsidP="00814358">
      <w:pPr>
        <w:rPr>
          <w:sz w:val="18"/>
          <w:szCs w:val="18"/>
        </w:rPr>
      </w:pPr>
      <w:r w:rsidRPr="001578A0">
        <w:rPr>
          <w:sz w:val="18"/>
          <w:szCs w:val="18"/>
        </w:rPr>
        <w:t>*budżet na reklamę wynosi maksymalnie brutto 700 zł tygodniowo – będzie on rozliczany za każdy bieżący Harmonogram publikowania i promo</w:t>
      </w:r>
      <w:r w:rsidR="007F0F8C">
        <w:rPr>
          <w:sz w:val="18"/>
          <w:szCs w:val="18"/>
        </w:rPr>
        <w:t>wania</w:t>
      </w:r>
      <w:r w:rsidRPr="001578A0">
        <w:rPr>
          <w:sz w:val="18"/>
          <w:szCs w:val="18"/>
        </w:rPr>
        <w:t xml:space="preserve"> postów, na podstawie przekazanego przez Wykonawcę raportu z rozliczeniem wypromowanych postów</w:t>
      </w:r>
    </w:p>
    <w:p w14:paraId="27CF65FD" w14:textId="77777777" w:rsidR="00814358" w:rsidRPr="001578A0" w:rsidRDefault="00814358" w:rsidP="00814358">
      <w:pPr>
        <w:rPr>
          <w:sz w:val="18"/>
          <w:szCs w:val="18"/>
        </w:rPr>
      </w:pPr>
    </w:p>
    <w:p w14:paraId="5A8854E7" w14:textId="77777777" w:rsidR="00814358" w:rsidRPr="00B40096" w:rsidRDefault="00814358" w:rsidP="00814358">
      <w:pPr>
        <w:spacing w:after="0"/>
        <w:jc w:val="right"/>
        <w:rPr>
          <w:sz w:val="16"/>
          <w:szCs w:val="16"/>
        </w:rPr>
      </w:pPr>
      <w:r w:rsidRPr="00B40096">
        <w:rPr>
          <w:sz w:val="16"/>
          <w:szCs w:val="16"/>
        </w:rPr>
        <w:t>Dokument należy podpisać</w:t>
      </w:r>
    </w:p>
    <w:p w14:paraId="3B2E1263" w14:textId="77777777" w:rsidR="00814358" w:rsidRPr="00B40096" w:rsidRDefault="00814358" w:rsidP="00814358">
      <w:pPr>
        <w:spacing w:after="0"/>
        <w:jc w:val="right"/>
        <w:rPr>
          <w:sz w:val="16"/>
          <w:szCs w:val="16"/>
        </w:rPr>
      </w:pPr>
      <w:r w:rsidRPr="00B40096">
        <w:rPr>
          <w:sz w:val="16"/>
          <w:szCs w:val="16"/>
        </w:rPr>
        <w:t xml:space="preserve">kwalifikowanym podpisem elektronicznym, </w:t>
      </w:r>
    </w:p>
    <w:p w14:paraId="71842C17" w14:textId="77777777" w:rsidR="00814358" w:rsidRPr="00B40096" w:rsidRDefault="00814358" w:rsidP="00814358">
      <w:pPr>
        <w:spacing w:after="0"/>
        <w:jc w:val="right"/>
        <w:rPr>
          <w:sz w:val="16"/>
          <w:szCs w:val="16"/>
        </w:rPr>
      </w:pPr>
      <w:r w:rsidRPr="00B40096">
        <w:rPr>
          <w:sz w:val="16"/>
          <w:szCs w:val="16"/>
        </w:rPr>
        <w:t xml:space="preserve">podpisem zaufanym lub podpisem osobistym </w:t>
      </w:r>
    </w:p>
    <w:p w14:paraId="769C5D2C" w14:textId="77777777" w:rsidR="00E17EE7" w:rsidRDefault="00E17EE7" w:rsidP="00D363DB"/>
    <w:p w14:paraId="67AF53B3" w14:textId="77777777" w:rsidR="00814358" w:rsidRDefault="00814358" w:rsidP="00D363DB"/>
    <w:p w14:paraId="4C2AD776" w14:textId="65309F6F" w:rsidR="00814358" w:rsidRDefault="00814358" w:rsidP="00814358">
      <w:r>
        <w:lastRenderedPageBreak/>
        <w:t>ZP/</w:t>
      </w:r>
      <w:r w:rsidR="00F4567C">
        <w:t>55</w:t>
      </w:r>
      <w:r>
        <w:t>/055/U/21</w:t>
      </w:r>
      <w:r>
        <w:tab/>
      </w:r>
      <w:r>
        <w:tab/>
      </w:r>
      <w:r>
        <w:tab/>
      </w:r>
      <w:r>
        <w:tab/>
      </w:r>
      <w:r>
        <w:tab/>
      </w:r>
      <w:r>
        <w:tab/>
      </w:r>
      <w:r>
        <w:tab/>
        <w:t>Załącznik nr 5 do SWZ</w:t>
      </w:r>
    </w:p>
    <w:p w14:paraId="2298B71D" w14:textId="77777777" w:rsidR="00814358" w:rsidRDefault="00814358" w:rsidP="00814358">
      <w:r>
        <w:tab/>
      </w:r>
      <w:r>
        <w:tab/>
      </w:r>
      <w:r>
        <w:tab/>
      </w:r>
      <w:r>
        <w:tab/>
      </w:r>
      <w:r>
        <w:tab/>
      </w:r>
      <w:r>
        <w:tab/>
      </w:r>
      <w:r>
        <w:tab/>
      </w:r>
      <w:r>
        <w:tab/>
      </w:r>
      <w:r>
        <w:tab/>
        <w:t>Załącznik nr 3 do umowy</w:t>
      </w:r>
    </w:p>
    <w:p w14:paraId="57B5A6EE" w14:textId="77777777" w:rsidR="00814358" w:rsidRDefault="00814358" w:rsidP="00814358"/>
    <w:p w14:paraId="6ED1D8AB" w14:textId="77777777" w:rsidR="00814358" w:rsidRPr="006E59AC" w:rsidRDefault="00814358" w:rsidP="00814358">
      <w:pPr>
        <w:jc w:val="center"/>
        <w:rPr>
          <w:b/>
        </w:rPr>
      </w:pPr>
      <w:r>
        <w:rPr>
          <w:b/>
        </w:rPr>
        <w:t>SCHEMAT REAKCJI NA SYTUACJE KRYZYSOWE</w:t>
      </w:r>
    </w:p>
    <w:p w14:paraId="0371FAA8" w14:textId="77777777" w:rsidR="00814358" w:rsidRDefault="00814358" w:rsidP="00814358">
      <w:pPr>
        <w:jc w:val="both"/>
      </w:pPr>
    </w:p>
    <w:p w14:paraId="46A9AD1D" w14:textId="77777777" w:rsidR="00814358" w:rsidRPr="00CF547A" w:rsidRDefault="00814358" w:rsidP="00B425D4">
      <w:pPr>
        <w:pStyle w:val="Akapitzlist"/>
        <w:numPr>
          <w:ilvl w:val="0"/>
          <w:numId w:val="44"/>
        </w:numPr>
        <w:spacing w:after="160" w:line="259" w:lineRule="auto"/>
        <w:ind w:left="0" w:firstLine="0"/>
        <w:contextualSpacing/>
        <w:jc w:val="both"/>
        <w:rPr>
          <w:rFonts w:ascii="Arial" w:hAnsi="Arial" w:cs="Arial"/>
          <w:sz w:val="20"/>
          <w:szCs w:val="20"/>
        </w:rPr>
      </w:pPr>
      <w:r w:rsidRPr="00CF547A">
        <w:rPr>
          <w:rFonts w:ascii="Arial" w:hAnsi="Arial" w:cs="Arial"/>
          <w:sz w:val="20"/>
          <w:szCs w:val="20"/>
        </w:rPr>
        <w:t xml:space="preserve">Identyfikacja przez Wykonawcę zaistnienia sytuacji kryzysowej oraz wskazanie wstępnej propozycji przeciwdziałania jej rozprzestrzenianiu. </w:t>
      </w:r>
      <w:r w:rsidRPr="00CF547A">
        <w:rPr>
          <w:rFonts w:ascii="Arial" w:hAnsi="Arial" w:cs="Arial"/>
          <w:sz w:val="20"/>
          <w:szCs w:val="20"/>
        </w:rPr>
        <w:sym w:font="Wingdings" w:char="F0E0"/>
      </w:r>
      <w:r w:rsidRPr="00CF547A">
        <w:rPr>
          <w:rFonts w:ascii="Arial" w:hAnsi="Arial" w:cs="Arial"/>
          <w:sz w:val="20"/>
          <w:szCs w:val="20"/>
        </w:rPr>
        <w:t xml:space="preserve"> 2. Informacje o kryzysie otrzymuje kontakt 1. lub. 2. (w ciągu max. 1 godziny od identyfikacji sytuacji przez Wykonawcę). </w:t>
      </w:r>
      <w:r w:rsidRPr="00CF547A">
        <w:rPr>
          <w:rFonts w:ascii="Arial" w:hAnsi="Arial" w:cs="Arial"/>
          <w:sz w:val="20"/>
          <w:szCs w:val="20"/>
        </w:rPr>
        <w:sym w:font="Wingdings" w:char="F0E0"/>
      </w:r>
      <w:r w:rsidRPr="00CF547A">
        <w:rPr>
          <w:rFonts w:ascii="Arial" w:hAnsi="Arial" w:cs="Arial"/>
          <w:sz w:val="20"/>
          <w:szCs w:val="20"/>
        </w:rPr>
        <w:t xml:space="preserve"> 3. Wewnętrzna komunikacja pracowników Zamawiającego. </w:t>
      </w:r>
      <w:r w:rsidRPr="00CF547A">
        <w:rPr>
          <w:rFonts w:ascii="Arial" w:hAnsi="Arial" w:cs="Arial"/>
          <w:sz w:val="20"/>
          <w:szCs w:val="20"/>
        </w:rPr>
        <w:sym w:font="Wingdings" w:char="F0E0"/>
      </w:r>
      <w:r w:rsidRPr="00CF547A">
        <w:rPr>
          <w:rFonts w:ascii="Arial" w:hAnsi="Arial" w:cs="Arial"/>
          <w:sz w:val="20"/>
          <w:szCs w:val="20"/>
        </w:rPr>
        <w:t xml:space="preserve"> 4. Poinformowanie Wykonawcy o: 4a) decyzji Zamawiającego co do sposobu reakcji przez Wykonawcę lub 4b) podjęciu lub planowaniu podjęcia samodzielnych działań przez Zamawiającego mających na celu udzielenie odpowiedzi na kryzys ( max. 1 godzina). </w:t>
      </w:r>
      <w:r w:rsidRPr="00CF547A">
        <w:rPr>
          <w:rFonts w:ascii="Arial" w:hAnsi="Arial" w:cs="Arial"/>
          <w:sz w:val="20"/>
          <w:szCs w:val="20"/>
        </w:rPr>
        <w:sym w:font="Wingdings" w:char="F0E0"/>
      </w:r>
      <w:r w:rsidRPr="00CF547A">
        <w:rPr>
          <w:rFonts w:ascii="Arial" w:hAnsi="Arial" w:cs="Arial"/>
          <w:sz w:val="20"/>
          <w:szCs w:val="20"/>
        </w:rPr>
        <w:t xml:space="preserve"> 5. W przypadku przekazania informacji, 4a) – Wykonawca podejmie działanie zgodnie z decyzją Zamawiającego oraz przekaże informacje m.in. o sposobie i terminie udzielenia odpowiedzi na kryzys (max. 1 godzina). </w:t>
      </w:r>
      <w:r w:rsidRPr="00CF547A">
        <w:rPr>
          <w:rFonts w:ascii="Arial" w:hAnsi="Arial" w:cs="Arial"/>
          <w:sz w:val="20"/>
          <w:szCs w:val="20"/>
        </w:rPr>
        <w:sym w:font="Wingdings" w:char="F0E0"/>
      </w:r>
      <w:r w:rsidRPr="00CF547A">
        <w:rPr>
          <w:rFonts w:ascii="Arial" w:hAnsi="Arial" w:cs="Arial"/>
          <w:sz w:val="20"/>
          <w:szCs w:val="20"/>
        </w:rPr>
        <w:t xml:space="preserve"> 6a) Zaakceptowanie odpowiedzi przez użytkowników i wygaszenie sytuacji kryzysowej przez Zamawiającego i Wykonawcę., 6b) brak akceptacji użytkowników na odpowiedź i dalszy rozwój sytuacji kryzysowej (rozpoczęcie działań od kroku 2. schematu).</w:t>
      </w:r>
    </w:p>
    <w:p w14:paraId="76630035" w14:textId="77777777" w:rsidR="00814358" w:rsidRPr="00CF547A" w:rsidRDefault="00814358" w:rsidP="00814358">
      <w:pPr>
        <w:jc w:val="both"/>
        <w:rPr>
          <w:rFonts w:ascii="Arial" w:hAnsi="Arial" w:cs="Arial"/>
          <w:sz w:val="20"/>
          <w:szCs w:val="20"/>
        </w:rPr>
      </w:pPr>
      <w:r w:rsidRPr="00CF547A">
        <w:rPr>
          <w:rFonts w:ascii="Arial" w:hAnsi="Arial" w:cs="Arial"/>
          <w:sz w:val="20"/>
          <w:szCs w:val="20"/>
        </w:rPr>
        <w:t>Strony Umowy pod pojęciem ‘’kryzys’’ rozumieją komentarz, post, opinię, wrzutkę, które przyciągają kolejnych niezadowolonych użytkowników napędzających się wzajemnie do publikacji następujących treści niosących negatywny wydźwięk na profilach społecznościowych portalu MOST Wiedzy.  Do źródeł kryzysu będą zaliczane:</w:t>
      </w:r>
    </w:p>
    <w:p w14:paraId="4F0BE6D1" w14:textId="77777777" w:rsidR="00814358" w:rsidRPr="00CF547A" w:rsidRDefault="00814358" w:rsidP="00B425D4">
      <w:pPr>
        <w:numPr>
          <w:ilvl w:val="0"/>
          <w:numId w:val="43"/>
        </w:numPr>
        <w:jc w:val="both"/>
        <w:rPr>
          <w:rFonts w:ascii="Arial" w:hAnsi="Arial" w:cs="Arial"/>
          <w:sz w:val="20"/>
          <w:szCs w:val="20"/>
        </w:rPr>
      </w:pPr>
      <w:r w:rsidRPr="00CF547A">
        <w:rPr>
          <w:rFonts w:ascii="Arial" w:hAnsi="Arial" w:cs="Arial"/>
          <w:sz w:val="20"/>
          <w:szCs w:val="20"/>
        </w:rPr>
        <w:t>negatywne komentarze i opinie,</w:t>
      </w:r>
    </w:p>
    <w:p w14:paraId="16A2B99E" w14:textId="77777777" w:rsidR="00814358" w:rsidRPr="00CF547A" w:rsidRDefault="00814358" w:rsidP="00B425D4">
      <w:pPr>
        <w:numPr>
          <w:ilvl w:val="0"/>
          <w:numId w:val="43"/>
        </w:numPr>
        <w:jc w:val="both"/>
        <w:rPr>
          <w:rFonts w:ascii="Arial" w:hAnsi="Arial" w:cs="Arial"/>
          <w:sz w:val="20"/>
          <w:szCs w:val="20"/>
        </w:rPr>
      </w:pPr>
      <w:r w:rsidRPr="00CF547A">
        <w:rPr>
          <w:rFonts w:ascii="Arial" w:hAnsi="Arial" w:cs="Arial"/>
          <w:sz w:val="20"/>
          <w:szCs w:val="20"/>
        </w:rPr>
        <w:t>lawina negatywnych komentarzy,</w:t>
      </w:r>
    </w:p>
    <w:p w14:paraId="7BB7A621" w14:textId="77777777" w:rsidR="00814358" w:rsidRPr="00CF547A" w:rsidRDefault="00814358" w:rsidP="00B425D4">
      <w:pPr>
        <w:numPr>
          <w:ilvl w:val="0"/>
          <w:numId w:val="43"/>
        </w:numPr>
        <w:jc w:val="both"/>
        <w:rPr>
          <w:rFonts w:ascii="Arial" w:hAnsi="Arial" w:cs="Arial"/>
          <w:sz w:val="20"/>
          <w:szCs w:val="20"/>
        </w:rPr>
      </w:pPr>
      <w:r w:rsidRPr="00CF547A">
        <w:rPr>
          <w:rFonts w:ascii="Arial" w:hAnsi="Arial" w:cs="Arial"/>
          <w:sz w:val="20"/>
          <w:szCs w:val="20"/>
        </w:rPr>
        <w:t>skargi,</w:t>
      </w:r>
    </w:p>
    <w:p w14:paraId="4F6D47FC" w14:textId="77777777" w:rsidR="00814358" w:rsidRPr="00CF547A" w:rsidRDefault="00814358" w:rsidP="00B425D4">
      <w:pPr>
        <w:numPr>
          <w:ilvl w:val="0"/>
          <w:numId w:val="43"/>
        </w:numPr>
        <w:jc w:val="both"/>
        <w:rPr>
          <w:rFonts w:ascii="Arial" w:hAnsi="Arial" w:cs="Arial"/>
          <w:sz w:val="20"/>
          <w:szCs w:val="20"/>
        </w:rPr>
      </w:pPr>
      <w:r w:rsidRPr="00CF547A">
        <w:rPr>
          <w:rFonts w:ascii="Arial" w:hAnsi="Arial" w:cs="Arial"/>
          <w:sz w:val="20"/>
          <w:szCs w:val="20"/>
        </w:rPr>
        <w:t>dynamicznie zmieniające się sytuacje (wymagające częstego aktualizowania komunikatów),</w:t>
      </w:r>
    </w:p>
    <w:p w14:paraId="2E6F5C19" w14:textId="77777777" w:rsidR="00814358" w:rsidRPr="00CF547A" w:rsidRDefault="00814358" w:rsidP="00B425D4">
      <w:pPr>
        <w:numPr>
          <w:ilvl w:val="0"/>
          <w:numId w:val="43"/>
        </w:numPr>
        <w:jc w:val="both"/>
        <w:rPr>
          <w:rFonts w:ascii="Arial" w:hAnsi="Arial" w:cs="Arial"/>
          <w:sz w:val="20"/>
          <w:szCs w:val="20"/>
        </w:rPr>
      </w:pPr>
      <w:proofErr w:type="spellStart"/>
      <w:r w:rsidRPr="00CF547A">
        <w:rPr>
          <w:rFonts w:ascii="Arial" w:hAnsi="Arial" w:cs="Arial"/>
          <w:sz w:val="20"/>
          <w:szCs w:val="20"/>
        </w:rPr>
        <w:t>fake</w:t>
      </w:r>
      <w:proofErr w:type="spellEnd"/>
      <w:r w:rsidRPr="00CF547A">
        <w:rPr>
          <w:rFonts w:ascii="Arial" w:hAnsi="Arial" w:cs="Arial"/>
          <w:sz w:val="20"/>
          <w:szCs w:val="20"/>
        </w:rPr>
        <w:t xml:space="preserve"> newsy,</w:t>
      </w:r>
    </w:p>
    <w:p w14:paraId="012D04DA" w14:textId="77777777" w:rsidR="00814358" w:rsidRPr="00CF547A" w:rsidRDefault="00814358" w:rsidP="00B425D4">
      <w:pPr>
        <w:numPr>
          <w:ilvl w:val="0"/>
          <w:numId w:val="43"/>
        </w:numPr>
        <w:jc w:val="both"/>
        <w:rPr>
          <w:rFonts w:ascii="Arial" w:hAnsi="Arial" w:cs="Arial"/>
          <w:sz w:val="20"/>
          <w:szCs w:val="20"/>
        </w:rPr>
      </w:pPr>
      <w:r w:rsidRPr="00CF547A">
        <w:rPr>
          <w:rFonts w:ascii="Arial" w:hAnsi="Arial" w:cs="Arial"/>
          <w:sz w:val="20"/>
          <w:szCs w:val="20"/>
        </w:rPr>
        <w:t>podważanie założeń merytorycznych udostępnianych treści,</w:t>
      </w:r>
    </w:p>
    <w:p w14:paraId="371FC389" w14:textId="77777777" w:rsidR="00814358" w:rsidRPr="00CF547A" w:rsidRDefault="00814358" w:rsidP="00B425D4">
      <w:pPr>
        <w:numPr>
          <w:ilvl w:val="0"/>
          <w:numId w:val="43"/>
        </w:numPr>
        <w:jc w:val="both"/>
        <w:rPr>
          <w:rFonts w:ascii="Arial" w:hAnsi="Arial" w:cs="Arial"/>
          <w:sz w:val="20"/>
          <w:szCs w:val="20"/>
        </w:rPr>
      </w:pPr>
      <w:r w:rsidRPr="00CF547A">
        <w:rPr>
          <w:rFonts w:ascii="Arial" w:hAnsi="Arial" w:cs="Arial"/>
          <w:sz w:val="20"/>
          <w:szCs w:val="20"/>
        </w:rPr>
        <w:t>naruszenie wizerunku Zamawiającego w zakresie obszarów jego działalności,</w:t>
      </w:r>
    </w:p>
    <w:p w14:paraId="589D3C48" w14:textId="77777777" w:rsidR="00814358" w:rsidRPr="00CF547A" w:rsidRDefault="00814358" w:rsidP="00B425D4">
      <w:pPr>
        <w:numPr>
          <w:ilvl w:val="0"/>
          <w:numId w:val="43"/>
        </w:numPr>
        <w:jc w:val="both"/>
        <w:rPr>
          <w:rFonts w:ascii="Arial" w:hAnsi="Arial" w:cs="Arial"/>
          <w:sz w:val="20"/>
          <w:szCs w:val="20"/>
        </w:rPr>
      </w:pPr>
      <w:r w:rsidRPr="00CF547A">
        <w:rPr>
          <w:rFonts w:ascii="Arial" w:hAnsi="Arial" w:cs="Arial"/>
          <w:sz w:val="20"/>
          <w:szCs w:val="20"/>
        </w:rPr>
        <w:t>notorycznie zamieszczania przez obserwujących postów o tematyce nie związanej z obszarami działalności Zamawiającego.</w:t>
      </w:r>
    </w:p>
    <w:p w14:paraId="231E6F79" w14:textId="77777777" w:rsidR="00814358" w:rsidRPr="00CF547A" w:rsidRDefault="00814358" w:rsidP="00814358">
      <w:pPr>
        <w:jc w:val="both"/>
        <w:rPr>
          <w:rFonts w:ascii="Arial" w:hAnsi="Arial" w:cs="Arial"/>
          <w:sz w:val="20"/>
          <w:szCs w:val="20"/>
        </w:rPr>
      </w:pPr>
      <w:r w:rsidRPr="00CF547A">
        <w:rPr>
          <w:rFonts w:ascii="Arial" w:hAnsi="Arial" w:cs="Arial"/>
          <w:sz w:val="20"/>
          <w:szCs w:val="20"/>
        </w:rPr>
        <w:t>W celu zmniejszenia skali oddziaływania potencjalnej sytuacji kryzysowej przygotowano schemat komunikacji pomiędzy Wykonawcą i Zamawiającym. W przypadku trudnych pytań i kontrowersyjnych postów, noszących znamię sytuacji kryzysowych, moderator nie powinien podejmować żadnych działań bez wcześniejszego ustalenia stanowiska z Zamawiającym. Reakcja powinna być szybka.</w:t>
      </w:r>
    </w:p>
    <w:p w14:paraId="61A73C36" w14:textId="77777777" w:rsidR="00814358" w:rsidRPr="00CF547A" w:rsidRDefault="00814358" w:rsidP="00814358">
      <w:pPr>
        <w:jc w:val="both"/>
        <w:rPr>
          <w:rFonts w:ascii="Arial" w:hAnsi="Arial" w:cs="Arial"/>
          <w:sz w:val="20"/>
          <w:szCs w:val="20"/>
        </w:rPr>
      </w:pPr>
      <w:r w:rsidRPr="00CF547A">
        <w:rPr>
          <w:rFonts w:ascii="Arial" w:hAnsi="Arial" w:cs="Arial"/>
          <w:sz w:val="20"/>
          <w:szCs w:val="20"/>
        </w:rPr>
        <w:t>Niżej wymienione kontakty do osób w sytuacji kryzysowej należy  wykonywać według podanej kolejności. Kontakt 2. Można uruchomić dopiero po bezskutecznej próbie skontaktowania się z kontaktem 1.</w:t>
      </w:r>
    </w:p>
    <w:tbl>
      <w:tblPr>
        <w:tblStyle w:val="Tabela-Siatka"/>
        <w:tblW w:w="0" w:type="auto"/>
        <w:tblLook w:val="04A0" w:firstRow="1" w:lastRow="0" w:firstColumn="1" w:lastColumn="0" w:noHBand="0" w:noVBand="1"/>
      </w:tblPr>
      <w:tblGrid>
        <w:gridCol w:w="1271"/>
        <w:gridCol w:w="3259"/>
        <w:gridCol w:w="2265"/>
        <w:gridCol w:w="2265"/>
      </w:tblGrid>
      <w:tr w:rsidR="00814358" w:rsidRPr="00CF547A" w14:paraId="5AB4E711" w14:textId="77777777" w:rsidTr="00CF547A">
        <w:tc>
          <w:tcPr>
            <w:tcW w:w="1271" w:type="dxa"/>
          </w:tcPr>
          <w:p w14:paraId="67BDD9DA" w14:textId="77777777" w:rsidR="00814358" w:rsidRPr="00CF547A" w:rsidRDefault="00814358" w:rsidP="00CF547A">
            <w:pPr>
              <w:spacing w:after="160" w:line="259" w:lineRule="auto"/>
              <w:jc w:val="both"/>
              <w:rPr>
                <w:rFonts w:ascii="Arial" w:hAnsi="Arial" w:cs="Arial"/>
                <w:sz w:val="20"/>
                <w:szCs w:val="20"/>
              </w:rPr>
            </w:pPr>
          </w:p>
        </w:tc>
        <w:tc>
          <w:tcPr>
            <w:tcW w:w="3259" w:type="dxa"/>
          </w:tcPr>
          <w:p w14:paraId="795B7228" w14:textId="77777777" w:rsidR="00814358" w:rsidRPr="00CF547A" w:rsidRDefault="00814358" w:rsidP="00CF547A">
            <w:pPr>
              <w:spacing w:after="160" w:line="259" w:lineRule="auto"/>
              <w:jc w:val="both"/>
              <w:rPr>
                <w:rFonts w:ascii="Arial" w:hAnsi="Arial" w:cs="Arial"/>
                <w:sz w:val="20"/>
                <w:szCs w:val="20"/>
              </w:rPr>
            </w:pPr>
            <w:r w:rsidRPr="00CF547A">
              <w:rPr>
                <w:rFonts w:ascii="Arial" w:hAnsi="Arial" w:cs="Arial"/>
                <w:sz w:val="20"/>
                <w:szCs w:val="20"/>
              </w:rPr>
              <w:t>Imię i nazwisko</w:t>
            </w:r>
          </w:p>
        </w:tc>
        <w:tc>
          <w:tcPr>
            <w:tcW w:w="2265" w:type="dxa"/>
          </w:tcPr>
          <w:p w14:paraId="4437734C" w14:textId="77777777" w:rsidR="00814358" w:rsidRPr="00CF547A" w:rsidRDefault="00814358" w:rsidP="00CF547A">
            <w:pPr>
              <w:spacing w:after="160" w:line="259" w:lineRule="auto"/>
              <w:jc w:val="both"/>
              <w:rPr>
                <w:rFonts w:ascii="Arial" w:hAnsi="Arial" w:cs="Arial"/>
                <w:sz w:val="20"/>
                <w:szCs w:val="20"/>
              </w:rPr>
            </w:pPr>
            <w:r w:rsidRPr="00CF547A">
              <w:rPr>
                <w:rFonts w:ascii="Arial" w:hAnsi="Arial" w:cs="Arial"/>
                <w:sz w:val="20"/>
                <w:szCs w:val="20"/>
              </w:rPr>
              <w:t>Numer telefonu</w:t>
            </w:r>
          </w:p>
        </w:tc>
        <w:tc>
          <w:tcPr>
            <w:tcW w:w="2265" w:type="dxa"/>
          </w:tcPr>
          <w:p w14:paraId="1E4F13BC" w14:textId="77777777" w:rsidR="00814358" w:rsidRPr="00CF547A" w:rsidRDefault="00814358" w:rsidP="00CF547A">
            <w:pPr>
              <w:spacing w:after="160" w:line="259" w:lineRule="auto"/>
              <w:jc w:val="both"/>
              <w:rPr>
                <w:rFonts w:ascii="Arial" w:hAnsi="Arial" w:cs="Arial"/>
                <w:sz w:val="20"/>
                <w:szCs w:val="20"/>
              </w:rPr>
            </w:pPr>
            <w:r w:rsidRPr="00CF547A">
              <w:rPr>
                <w:rFonts w:ascii="Arial" w:hAnsi="Arial" w:cs="Arial"/>
                <w:sz w:val="20"/>
                <w:szCs w:val="20"/>
              </w:rPr>
              <w:t>E-mail</w:t>
            </w:r>
          </w:p>
        </w:tc>
      </w:tr>
      <w:tr w:rsidR="00814358" w:rsidRPr="00CF547A" w14:paraId="5D7006FC" w14:textId="77777777" w:rsidTr="00CF547A">
        <w:tc>
          <w:tcPr>
            <w:tcW w:w="1271" w:type="dxa"/>
          </w:tcPr>
          <w:p w14:paraId="691153DC" w14:textId="77777777" w:rsidR="00814358" w:rsidRPr="00CF547A" w:rsidRDefault="00814358" w:rsidP="00CF547A">
            <w:pPr>
              <w:spacing w:after="160" w:line="259" w:lineRule="auto"/>
              <w:jc w:val="both"/>
              <w:rPr>
                <w:rFonts w:ascii="Arial" w:hAnsi="Arial" w:cs="Arial"/>
                <w:sz w:val="20"/>
                <w:szCs w:val="20"/>
              </w:rPr>
            </w:pPr>
            <w:r w:rsidRPr="00CF547A">
              <w:rPr>
                <w:rFonts w:ascii="Arial" w:hAnsi="Arial" w:cs="Arial"/>
                <w:sz w:val="20"/>
                <w:szCs w:val="20"/>
              </w:rPr>
              <w:t>Kontakt 1.</w:t>
            </w:r>
          </w:p>
        </w:tc>
        <w:tc>
          <w:tcPr>
            <w:tcW w:w="3259" w:type="dxa"/>
          </w:tcPr>
          <w:p w14:paraId="58CB1336" w14:textId="77777777" w:rsidR="00814358" w:rsidRPr="00CF547A" w:rsidRDefault="00814358" w:rsidP="00CF547A">
            <w:pPr>
              <w:spacing w:after="160" w:line="259" w:lineRule="auto"/>
              <w:jc w:val="both"/>
              <w:rPr>
                <w:rFonts w:ascii="Arial" w:hAnsi="Arial" w:cs="Arial"/>
                <w:sz w:val="20"/>
                <w:szCs w:val="20"/>
              </w:rPr>
            </w:pPr>
          </w:p>
        </w:tc>
        <w:tc>
          <w:tcPr>
            <w:tcW w:w="2265" w:type="dxa"/>
          </w:tcPr>
          <w:p w14:paraId="01ACD4DD" w14:textId="77777777" w:rsidR="00814358" w:rsidRPr="00CF547A" w:rsidRDefault="00814358" w:rsidP="00CF547A">
            <w:pPr>
              <w:spacing w:after="160" w:line="259" w:lineRule="auto"/>
              <w:jc w:val="both"/>
              <w:rPr>
                <w:rFonts w:ascii="Arial" w:hAnsi="Arial" w:cs="Arial"/>
                <w:sz w:val="20"/>
                <w:szCs w:val="20"/>
              </w:rPr>
            </w:pPr>
          </w:p>
        </w:tc>
        <w:tc>
          <w:tcPr>
            <w:tcW w:w="2265" w:type="dxa"/>
          </w:tcPr>
          <w:p w14:paraId="5E6ED862" w14:textId="77777777" w:rsidR="00814358" w:rsidRPr="00CF547A" w:rsidRDefault="00814358" w:rsidP="00CF547A">
            <w:pPr>
              <w:spacing w:after="160" w:line="259" w:lineRule="auto"/>
              <w:jc w:val="both"/>
              <w:rPr>
                <w:rFonts w:ascii="Arial" w:hAnsi="Arial" w:cs="Arial"/>
                <w:sz w:val="20"/>
                <w:szCs w:val="20"/>
              </w:rPr>
            </w:pPr>
          </w:p>
        </w:tc>
      </w:tr>
      <w:tr w:rsidR="00814358" w:rsidRPr="00CF547A" w14:paraId="2B5BE3FA" w14:textId="77777777" w:rsidTr="00CF547A">
        <w:tc>
          <w:tcPr>
            <w:tcW w:w="1271" w:type="dxa"/>
          </w:tcPr>
          <w:p w14:paraId="2DC8EB28" w14:textId="77777777" w:rsidR="00814358" w:rsidRPr="00CF547A" w:rsidRDefault="00814358" w:rsidP="00CF547A">
            <w:pPr>
              <w:spacing w:after="160" w:line="259" w:lineRule="auto"/>
              <w:jc w:val="both"/>
              <w:rPr>
                <w:rFonts w:ascii="Arial" w:hAnsi="Arial" w:cs="Arial"/>
                <w:sz w:val="20"/>
                <w:szCs w:val="20"/>
              </w:rPr>
            </w:pPr>
            <w:r w:rsidRPr="00CF547A">
              <w:rPr>
                <w:rFonts w:ascii="Arial" w:hAnsi="Arial" w:cs="Arial"/>
                <w:sz w:val="20"/>
                <w:szCs w:val="20"/>
              </w:rPr>
              <w:t>Kontakt 2.</w:t>
            </w:r>
          </w:p>
        </w:tc>
        <w:tc>
          <w:tcPr>
            <w:tcW w:w="3259" w:type="dxa"/>
          </w:tcPr>
          <w:p w14:paraId="0FF22FCE" w14:textId="77777777" w:rsidR="00814358" w:rsidRPr="00CF547A" w:rsidRDefault="00814358" w:rsidP="00CF547A">
            <w:pPr>
              <w:spacing w:after="160" w:line="259" w:lineRule="auto"/>
              <w:jc w:val="both"/>
              <w:rPr>
                <w:rFonts w:ascii="Arial" w:hAnsi="Arial" w:cs="Arial"/>
                <w:sz w:val="20"/>
                <w:szCs w:val="20"/>
              </w:rPr>
            </w:pPr>
          </w:p>
        </w:tc>
        <w:tc>
          <w:tcPr>
            <w:tcW w:w="2265" w:type="dxa"/>
          </w:tcPr>
          <w:p w14:paraId="5920B63F" w14:textId="77777777" w:rsidR="00814358" w:rsidRPr="00CF547A" w:rsidRDefault="00814358" w:rsidP="00CF547A">
            <w:pPr>
              <w:spacing w:after="160" w:line="259" w:lineRule="auto"/>
              <w:jc w:val="both"/>
              <w:rPr>
                <w:rFonts w:ascii="Arial" w:hAnsi="Arial" w:cs="Arial"/>
                <w:sz w:val="20"/>
                <w:szCs w:val="20"/>
              </w:rPr>
            </w:pPr>
          </w:p>
        </w:tc>
        <w:tc>
          <w:tcPr>
            <w:tcW w:w="2265" w:type="dxa"/>
          </w:tcPr>
          <w:p w14:paraId="56FC6281" w14:textId="77777777" w:rsidR="00814358" w:rsidRPr="00CF547A" w:rsidRDefault="00814358" w:rsidP="00CF547A">
            <w:pPr>
              <w:spacing w:after="160" w:line="259" w:lineRule="auto"/>
              <w:jc w:val="both"/>
              <w:rPr>
                <w:rFonts w:ascii="Arial" w:hAnsi="Arial" w:cs="Arial"/>
                <w:sz w:val="20"/>
                <w:szCs w:val="20"/>
              </w:rPr>
            </w:pPr>
          </w:p>
        </w:tc>
      </w:tr>
    </w:tbl>
    <w:p w14:paraId="7F45C3FC" w14:textId="77777777" w:rsidR="00814358" w:rsidRDefault="00814358" w:rsidP="00814358">
      <w:pPr>
        <w:jc w:val="both"/>
      </w:pPr>
    </w:p>
    <w:p w14:paraId="327C9668" w14:textId="77777777" w:rsidR="00814358" w:rsidRDefault="00814358" w:rsidP="00814358">
      <w:pPr>
        <w:jc w:val="both"/>
      </w:pPr>
      <w:r>
        <w:t>Dodatkowo:</w:t>
      </w:r>
    </w:p>
    <w:p w14:paraId="70A2D0FF" w14:textId="77777777" w:rsidR="00814358" w:rsidRPr="00CF547A" w:rsidRDefault="00814358" w:rsidP="00B425D4">
      <w:pPr>
        <w:pStyle w:val="Akapitzlist"/>
        <w:numPr>
          <w:ilvl w:val="0"/>
          <w:numId w:val="45"/>
        </w:numPr>
        <w:spacing w:after="160" w:line="259" w:lineRule="auto"/>
        <w:contextualSpacing/>
        <w:jc w:val="both"/>
        <w:rPr>
          <w:rFonts w:ascii="Arial" w:hAnsi="Arial" w:cs="Arial"/>
          <w:sz w:val="20"/>
          <w:szCs w:val="20"/>
        </w:rPr>
      </w:pPr>
      <w:r w:rsidRPr="00CF547A">
        <w:rPr>
          <w:rFonts w:ascii="Arial" w:hAnsi="Arial" w:cs="Arial"/>
          <w:sz w:val="20"/>
          <w:szCs w:val="20"/>
        </w:rPr>
        <w:t>negatywne komentarze nie będą usuwane, korygowane albo ukrywane na własną rękę przez Wykonawcę,</w:t>
      </w:r>
    </w:p>
    <w:p w14:paraId="3138AFD6" w14:textId="77777777" w:rsidR="00814358" w:rsidRPr="00CF547A" w:rsidRDefault="00814358" w:rsidP="00B425D4">
      <w:pPr>
        <w:pStyle w:val="Akapitzlist"/>
        <w:numPr>
          <w:ilvl w:val="0"/>
          <w:numId w:val="45"/>
        </w:numPr>
        <w:spacing w:after="160" w:line="259" w:lineRule="auto"/>
        <w:contextualSpacing/>
        <w:jc w:val="both"/>
        <w:rPr>
          <w:rFonts w:ascii="Arial" w:hAnsi="Arial" w:cs="Arial"/>
          <w:sz w:val="20"/>
          <w:szCs w:val="20"/>
        </w:rPr>
      </w:pPr>
      <w:r w:rsidRPr="00CF547A">
        <w:rPr>
          <w:rFonts w:ascii="Arial" w:hAnsi="Arial" w:cs="Arial"/>
          <w:sz w:val="20"/>
          <w:szCs w:val="20"/>
        </w:rPr>
        <w:t>niedopuszczalne jest aby Wykonawca w imieniu Zamawiającego podczas udzielania odpowiedzi oskarżał lub znieważał osobę, która dodała negatywny post lub komentarz,</w:t>
      </w:r>
    </w:p>
    <w:p w14:paraId="66BE7F7A" w14:textId="77777777" w:rsidR="00814358" w:rsidRPr="00CF547A" w:rsidRDefault="00814358" w:rsidP="00B425D4">
      <w:pPr>
        <w:pStyle w:val="Akapitzlist"/>
        <w:numPr>
          <w:ilvl w:val="0"/>
          <w:numId w:val="45"/>
        </w:numPr>
        <w:spacing w:after="160" w:line="259" w:lineRule="auto"/>
        <w:contextualSpacing/>
        <w:jc w:val="both"/>
        <w:rPr>
          <w:rFonts w:ascii="Arial" w:hAnsi="Arial" w:cs="Arial"/>
          <w:sz w:val="20"/>
          <w:szCs w:val="20"/>
        </w:rPr>
      </w:pPr>
      <w:r w:rsidRPr="00CF547A">
        <w:rPr>
          <w:rFonts w:ascii="Arial" w:hAnsi="Arial" w:cs="Arial"/>
          <w:sz w:val="20"/>
          <w:szCs w:val="20"/>
        </w:rPr>
        <w:t>w przypadku zaangażowania dużej liczby użytkowników w negatywną dyskusję należy wziąć od uwagę możliwość wydania przez Uczelnię oficjalnego oświadczenia i publikację w formie postu na profilu,</w:t>
      </w:r>
    </w:p>
    <w:p w14:paraId="352D6A40" w14:textId="77777777" w:rsidR="00814358" w:rsidRPr="00CF547A" w:rsidRDefault="00814358" w:rsidP="00B425D4">
      <w:pPr>
        <w:pStyle w:val="Akapitzlist"/>
        <w:numPr>
          <w:ilvl w:val="0"/>
          <w:numId w:val="45"/>
        </w:numPr>
        <w:spacing w:after="160" w:line="259" w:lineRule="auto"/>
        <w:contextualSpacing/>
        <w:jc w:val="both"/>
        <w:rPr>
          <w:rFonts w:ascii="Arial" w:hAnsi="Arial" w:cs="Arial"/>
          <w:sz w:val="20"/>
          <w:szCs w:val="20"/>
        </w:rPr>
      </w:pPr>
      <w:r w:rsidRPr="00CF547A">
        <w:rPr>
          <w:rFonts w:ascii="Arial" w:hAnsi="Arial" w:cs="Arial"/>
          <w:sz w:val="20"/>
          <w:szCs w:val="20"/>
        </w:rPr>
        <w:t>w przypadku wystąpienia sytuacji kryzysowej, Wykonawcę obowiązywać będą specjalne godziny na moderację/reakcję, tj. poza wyznaczonymi godzinami ujętymi w OPZ,</w:t>
      </w:r>
    </w:p>
    <w:p w14:paraId="2A51E78D" w14:textId="77777777" w:rsidR="00814358" w:rsidRPr="00CF547A" w:rsidRDefault="00814358" w:rsidP="00B425D4">
      <w:pPr>
        <w:pStyle w:val="Akapitzlist"/>
        <w:numPr>
          <w:ilvl w:val="0"/>
          <w:numId w:val="45"/>
        </w:numPr>
        <w:spacing w:after="160" w:line="259" w:lineRule="auto"/>
        <w:contextualSpacing/>
        <w:jc w:val="both"/>
        <w:rPr>
          <w:rFonts w:ascii="Arial" w:hAnsi="Arial" w:cs="Arial"/>
          <w:sz w:val="20"/>
          <w:szCs w:val="20"/>
        </w:rPr>
      </w:pPr>
      <w:r w:rsidRPr="00CF547A">
        <w:rPr>
          <w:rFonts w:ascii="Arial" w:hAnsi="Arial" w:cs="Arial"/>
          <w:sz w:val="20"/>
          <w:szCs w:val="20"/>
        </w:rPr>
        <w:t>działania Wykonawcy zależne będą od uzgodnień z Zamawiającym, może to być np.:</w:t>
      </w:r>
    </w:p>
    <w:p w14:paraId="232CDEF2" w14:textId="77777777" w:rsidR="00814358" w:rsidRPr="00CF547A" w:rsidRDefault="00814358" w:rsidP="00814358">
      <w:pPr>
        <w:pStyle w:val="Akapitzlist"/>
        <w:spacing w:after="160" w:line="259" w:lineRule="auto"/>
        <w:jc w:val="both"/>
        <w:rPr>
          <w:rFonts w:ascii="Arial" w:hAnsi="Arial" w:cs="Arial"/>
          <w:sz w:val="20"/>
          <w:szCs w:val="20"/>
        </w:rPr>
      </w:pPr>
      <w:r w:rsidRPr="00CF547A">
        <w:rPr>
          <w:rFonts w:ascii="Arial" w:hAnsi="Arial" w:cs="Arial"/>
          <w:sz w:val="20"/>
          <w:szCs w:val="20"/>
        </w:rPr>
        <w:t>- krótka, publiczna odpowiedź jako post na profilu lub w odpowiedzi na dany negatywny komentarz/ post, opierająca się do danych liczbowych i faktach odsyłająca do źródła informacji,</w:t>
      </w:r>
    </w:p>
    <w:p w14:paraId="0B71B1C6" w14:textId="77777777" w:rsidR="00814358" w:rsidRPr="00CF547A" w:rsidRDefault="00814358" w:rsidP="00814358">
      <w:pPr>
        <w:pStyle w:val="Akapitzlist"/>
        <w:spacing w:after="160" w:line="259" w:lineRule="auto"/>
        <w:jc w:val="both"/>
        <w:rPr>
          <w:rFonts w:ascii="Arial" w:hAnsi="Arial" w:cs="Arial"/>
          <w:sz w:val="20"/>
          <w:szCs w:val="20"/>
        </w:rPr>
      </w:pPr>
      <w:r w:rsidRPr="00CF547A">
        <w:rPr>
          <w:rFonts w:ascii="Arial" w:hAnsi="Arial" w:cs="Arial"/>
          <w:sz w:val="20"/>
          <w:szCs w:val="20"/>
        </w:rPr>
        <w:t>- podziękowanie za czas poświęcony na napisanie opinii/ komentarza,</w:t>
      </w:r>
    </w:p>
    <w:p w14:paraId="23BDB3D3" w14:textId="77777777" w:rsidR="00814358" w:rsidRPr="00CF547A" w:rsidRDefault="00814358" w:rsidP="00814358">
      <w:pPr>
        <w:pStyle w:val="Akapitzlist"/>
        <w:spacing w:after="160" w:line="259" w:lineRule="auto"/>
        <w:jc w:val="both"/>
        <w:rPr>
          <w:rFonts w:ascii="Arial" w:hAnsi="Arial" w:cs="Arial"/>
          <w:sz w:val="20"/>
          <w:szCs w:val="20"/>
        </w:rPr>
      </w:pPr>
      <w:r w:rsidRPr="00CF547A">
        <w:rPr>
          <w:rFonts w:ascii="Arial" w:hAnsi="Arial" w:cs="Arial"/>
          <w:sz w:val="20"/>
          <w:szCs w:val="20"/>
        </w:rPr>
        <w:t>- w sytuacji ponownej publikacji podobnej treści przez tego samego użytkownika – zablokowanie użytkownika (po uzgodnieniu z Zamawiającym).</w:t>
      </w:r>
    </w:p>
    <w:p w14:paraId="3FA876A6" w14:textId="77777777" w:rsidR="00814358" w:rsidRPr="00CF547A" w:rsidRDefault="00814358" w:rsidP="00D363DB">
      <w:pPr>
        <w:rPr>
          <w:rFonts w:ascii="Arial" w:hAnsi="Arial" w:cs="Arial"/>
          <w:sz w:val="20"/>
          <w:szCs w:val="20"/>
        </w:rPr>
      </w:pPr>
    </w:p>
    <w:p w14:paraId="3CDCA5B5" w14:textId="77777777" w:rsidR="00814358" w:rsidRDefault="00814358" w:rsidP="00D363DB"/>
    <w:p w14:paraId="77CDDDB4" w14:textId="77777777" w:rsidR="00814358" w:rsidRDefault="00814358" w:rsidP="00D363DB"/>
    <w:p w14:paraId="2FBF3123" w14:textId="77777777" w:rsidR="00814358" w:rsidRDefault="00814358" w:rsidP="00D363DB"/>
    <w:p w14:paraId="54CCD12C" w14:textId="77777777" w:rsidR="00814358" w:rsidRDefault="00814358" w:rsidP="00D363DB"/>
    <w:p w14:paraId="50816D6F" w14:textId="77777777" w:rsidR="00814358" w:rsidRDefault="00814358" w:rsidP="00D363DB"/>
    <w:p w14:paraId="10501D1C" w14:textId="77777777" w:rsidR="00814358" w:rsidRDefault="00814358" w:rsidP="00D363DB"/>
    <w:p w14:paraId="6C797038" w14:textId="77777777" w:rsidR="00814358" w:rsidRDefault="00814358" w:rsidP="00D363DB"/>
    <w:p w14:paraId="09D30544" w14:textId="77777777" w:rsidR="00814358" w:rsidRDefault="00814358" w:rsidP="00D363DB"/>
    <w:p w14:paraId="7F7DAAFC" w14:textId="77777777" w:rsidR="00382BC0" w:rsidRDefault="00382BC0" w:rsidP="00D363DB"/>
    <w:p w14:paraId="131588F9" w14:textId="77777777" w:rsidR="00382BC0" w:rsidRDefault="00382BC0" w:rsidP="00D363DB"/>
    <w:p w14:paraId="3C348303" w14:textId="77777777" w:rsidR="00382BC0" w:rsidRDefault="00382BC0" w:rsidP="00D363DB"/>
    <w:p w14:paraId="4592D9AA" w14:textId="77777777" w:rsidR="00382BC0" w:rsidRDefault="00382BC0" w:rsidP="00D363DB"/>
    <w:p w14:paraId="2DB524DA" w14:textId="77777777" w:rsidR="00382BC0" w:rsidRDefault="00382BC0" w:rsidP="00D363DB"/>
    <w:p w14:paraId="19538DB9" w14:textId="77777777" w:rsidR="00382BC0" w:rsidRDefault="00382BC0" w:rsidP="00D363DB"/>
    <w:p w14:paraId="3570B378" w14:textId="77777777" w:rsidR="00382BC0" w:rsidRDefault="00382BC0" w:rsidP="00D363DB"/>
    <w:p w14:paraId="3FA1E473" w14:textId="77777777" w:rsidR="00382BC0" w:rsidRDefault="00382BC0" w:rsidP="00D363DB"/>
    <w:p w14:paraId="40C5F229" w14:textId="77777777" w:rsidR="00814358" w:rsidRDefault="00814358" w:rsidP="00D363DB"/>
    <w:p w14:paraId="04E7D555" w14:textId="7E0822FA" w:rsidR="00814358" w:rsidRDefault="00814358" w:rsidP="00814358">
      <w:pPr>
        <w:jc w:val="both"/>
      </w:pPr>
      <w:r>
        <w:lastRenderedPageBreak/>
        <w:t>ZP</w:t>
      </w:r>
      <w:r w:rsidR="00F4567C">
        <w:t>/55</w:t>
      </w:r>
      <w:r>
        <w:t>/055/U/21</w:t>
      </w:r>
      <w:r>
        <w:tab/>
      </w:r>
      <w:r>
        <w:tab/>
      </w:r>
      <w:r>
        <w:tab/>
      </w:r>
      <w:r>
        <w:tab/>
      </w:r>
      <w:r>
        <w:tab/>
      </w:r>
      <w:r>
        <w:tab/>
      </w:r>
      <w:r>
        <w:tab/>
        <w:t xml:space="preserve">         Załącznik nr 6 do SWZ</w:t>
      </w:r>
    </w:p>
    <w:p w14:paraId="4CEFC777" w14:textId="77777777" w:rsidR="00814358" w:rsidRDefault="00814358" w:rsidP="00814358">
      <w:pPr>
        <w:jc w:val="right"/>
      </w:pPr>
      <w:r>
        <w:t>Załącznik nr 5 do Umowy</w:t>
      </w:r>
    </w:p>
    <w:p w14:paraId="25C3F2CE" w14:textId="77777777" w:rsidR="00814358" w:rsidRPr="00814358" w:rsidRDefault="00814358" w:rsidP="00814358">
      <w:pPr>
        <w:jc w:val="right"/>
      </w:pPr>
    </w:p>
    <w:p w14:paraId="694682C1" w14:textId="77777777" w:rsidR="00814358" w:rsidRPr="003D2EB0" w:rsidRDefault="00814358" w:rsidP="00814358">
      <w:pPr>
        <w:jc w:val="center"/>
        <w:rPr>
          <w:b/>
        </w:rPr>
      </w:pPr>
      <w:r>
        <w:rPr>
          <w:b/>
        </w:rPr>
        <w:t>HARMONOGRAM REALIZACJI UMOWY</w:t>
      </w:r>
    </w:p>
    <w:p w14:paraId="51130F9D" w14:textId="77777777" w:rsidR="00814358" w:rsidRPr="003D2EB0" w:rsidRDefault="00814358" w:rsidP="00814358">
      <w:pPr>
        <w:jc w:val="center"/>
        <w:rPr>
          <w:b/>
        </w:rPr>
      </w:pPr>
      <w:r>
        <w:rPr>
          <w:b/>
        </w:rPr>
        <w:t xml:space="preserve">założenie, prowadzenie oraz wsparcie w dalszym samodzielnym prowadzeniu przez Zamawiającego profili portalu MOST Wiedzy w mediach społecznościowych, w ramach projektu </w:t>
      </w:r>
      <w:r w:rsidRPr="003D2EB0">
        <w:rPr>
          <w:b/>
        </w:rPr>
        <w:t xml:space="preserve">,, MOST DANYCH. Multidyscyplinarny Otwarty System Transferu Wiedzy – etap II: Open </w:t>
      </w:r>
      <w:proofErr w:type="spellStart"/>
      <w:r w:rsidRPr="003D2EB0">
        <w:rPr>
          <w:b/>
        </w:rPr>
        <w:t>Research</w:t>
      </w:r>
      <w:proofErr w:type="spellEnd"/>
      <w:r w:rsidRPr="003D2EB0">
        <w:rPr>
          <w:b/>
        </w:rPr>
        <w:t xml:space="preserve"> Data’’</w:t>
      </w:r>
    </w:p>
    <w:p w14:paraId="634ACA48" w14:textId="77777777" w:rsidR="00814358" w:rsidRDefault="00814358" w:rsidP="00814358"/>
    <w:p w14:paraId="473F1A9A" w14:textId="77777777" w:rsidR="00814358" w:rsidRDefault="00814358" w:rsidP="00814358">
      <w:pPr>
        <w:jc w:val="both"/>
      </w:pPr>
      <w:r>
        <w:t>W dniu podpisania Umowy, Zamawiający przekaże Wykonawcy ewentualne uwagi do Strategii i Harmonogramu publikowania i promowania postów (ocenianych jako kryterium przez komisję przetargową</w:t>
      </w:r>
      <w:r w:rsidRPr="0068391B">
        <w:rPr>
          <w:color w:val="000000" w:themeColor="text1"/>
        </w:rPr>
        <w:t xml:space="preserve">). W ciągu 2 dni </w:t>
      </w:r>
      <w:r>
        <w:rPr>
          <w:color w:val="000000" w:themeColor="text1"/>
        </w:rPr>
        <w:t xml:space="preserve">roboczych </w:t>
      </w:r>
      <w:r w:rsidRPr="0068391B">
        <w:rPr>
          <w:color w:val="000000" w:themeColor="text1"/>
        </w:rPr>
        <w:t xml:space="preserve">Wykonawca uwzględni je. </w:t>
      </w:r>
    </w:p>
    <w:p w14:paraId="5AEC55BE" w14:textId="77777777" w:rsidR="00814358" w:rsidRDefault="00814358" w:rsidP="00814358">
      <w:pPr>
        <w:jc w:val="both"/>
      </w:pPr>
      <w:r>
        <w:t>Realizacja zamówienia podzielona będzie na dwa etapy:</w:t>
      </w:r>
    </w:p>
    <w:p w14:paraId="37A24506" w14:textId="202DA6B9" w:rsidR="00814358" w:rsidRPr="00397FEC" w:rsidRDefault="00814358" w:rsidP="00B425D4">
      <w:pPr>
        <w:pStyle w:val="Akapitzlist"/>
        <w:numPr>
          <w:ilvl w:val="0"/>
          <w:numId w:val="46"/>
        </w:numPr>
        <w:spacing w:after="160" w:line="259" w:lineRule="auto"/>
        <w:contextualSpacing/>
        <w:jc w:val="both"/>
        <w:rPr>
          <w:rFonts w:ascii="Arial" w:hAnsi="Arial" w:cs="Arial"/>
          <w:sz w:val="20"/>
          <w:szCs w:val="20"/>
        </w:rPr>
      </w:pPr>
      <w:r w:rsidRPr="00397FEC">
        <w:rPr>
          <w:rFonts w:ascii="Arial" w:hAnsi="Arial" w:cs="Arial"/>
          <w:sz w:val="20"/>
          <w:szCs w:val="20"/>
        </w:rPr>
        <w:t xml:space="preserve">etap I – od dnia podpisania Umowy do 27.06.2021 r. ( max. </w:t>
      </w:r>
      <w:r w:rsidR="00EE72CD" w:rsidRPr="00397FEC">
        <w:rPr>
          <w:rFonts w:ascii="Arial" w:hAnsi="Arial" w:cs="Arial"/>
          <w:sz w:val="20"/>
          <w:szCs w:val="20"/>
        </w:rPr>
        <w:t>9</w:t>
      </w:r>
      <w:r w:rsidRPr="00397FEC">
        <w:rPr>
          <w:rFonts w:ascii="Arial" w:hAnsi="Arial" w:cs="Arial"/>
          <w:sz w:val="20"/>
          <w:szCs w:val="20"/>
        </w:rPr>
        <w:t xml:space="preserve"> tygodni),</w:t>
      </w:r>
    </w:p>
    <w:p w14:paraId="673EB957" w14:textId="77777777" w:rsidR="00814358" w:rsidRPr="00397FEC" w:rsidRDefault="00814358" w:rsidP="00B425D4">
      <w:pPr>
        <w:pStyle w:val="Akapitzlist"/>
        <w:numPr>
          <w:ilvl w:val="0"/>
          <w:numId w:val="46"/>
        </w:numPr>
        <w:spacing w:after="160" w:line="259" w:lineRule="auto"/>
        <w:contextualSpacing/>
        <w:jc w:val="both"/>
        <w:rPr>
          <w:rFonts w:ascii="Arial" w:hAnsi="Arial" w:cs="Arial"/>
          <w:sz w:val="20"/>
          <w:szCs w:val="20"/>
        </w:rPr>
      </w:pPr>
      <w:r w:rsidRPr="00397FEC">
        <w:rPr>
          <w:rFonts w:ascii="Arial" w:hAnsi="Arial" w:cs="Arial"/>
          <w:sz w:val="20"/>
          <w:szCs w:val="20"/>
        </w:rPr>
        <w:t>etap II – od 28.06.2021 r. – 29.12.2021 r. (max. 28,5 tygodnia)</w:t>
      </w:r>
    </w:p>
    <w:p w14:paraId="6C59275A" w14:textId="77777777" w:rsidR="00814358" w:rsidRDefault="00814358" w:rsidP="00814358">
      <w:pPr>
        <w:jc w:val="both"/>
      </w:pPr>
      <w:r>
        <w:t xml:space="preserve">Harmonogram realizacji Umowy podzielony będzie na tygodniowe okresy realizacji Umowy. Za jeden tydzień realizacji Umowy uznaje się 7 dni tygodnia (łącznie z weekendami i świętami). Każda płatność za tydzień realizacji Umowy rozliczana będzie w następujący sposób: 1-2-3 (jeden, dwa lub trzy) dni tygodnia liczone będą jako pół tygodnia realizacji Umowy (płatność: połowa ceny z formularza cenowego), 4-5-6-7 (cztery, pięć, sześć lub siedem) dni tygodnia liczone będzie jako cały tydzień realizacji Umowy (pełna kwota z formularza cenowego). </w:t>
      </w:r>
    </w:p>
    <w:p w14:paraId="3347A55A" w14:textId="77777777" w:rsidR="00814358" w:rsidRDefault="00814358" w:rsidP="00814358">
      <w:pPr>
        <w:jc w:val="both"/>
      </w:pPr>
      <w:r>
        <w:t xml:space="preserve">Realizacja Umowy przebiegać będzie na podstawie wypełnianej na bieżąco przez Zamawiającego Tabeli realizacji Umowy (zaakceptowanej przez Wykonawcę), po uprzednim przekazaniu przez Wykonawcę Harmonogramu publikowania i promowania postów (zaakceptowanego przez Zamawiającego). Tabela uzupełniana będzie na okres min. czterech kolejnych tygodni realizacji Umowy (po uzgodnieniu Wykonawcy z Zamawiającym). W przypadku zbliżającego się terminu zakończenia etapu I lub etapu II możliwe jest uzupełnienie tabeli na okres krótszy niż cztery tygodnie. Tabela realizacji Umowy na pierwsze cztery tygodnie realizacji Umowy uzupełniona będzie na podstawie Harmonogramu publikowania i promowania postów ocenianych przez komisję przetargową, po wprowadzeniu ewentualnych uwag Zamawiającego przez Wykonawcę. Dzień po zakończeniu realizacji prac (zgodnych z OPZ) z każdej tabeli realizacji Umowy, Wykonawca przekaże Zamawiającemu raport zawierający statystyki z przeprowadzonych akcji oraz rozliczenie potwierdzające wypromowanie postów. </w:t>
      </w:r>
      <w:r w:rsidRPr="0048553F">
        <w:t xml:space="preserve">Po </w:t>
      </w:r>
      <w:r>
        <w:t xml:space="preserve">każdorazowym </w:t>
      </w:r>
      <w:r w:rsidRPr="0048553F">
        <w:t>przekazaniu raportu</w:t>
      </w:r>
      <w:r>
        <w:t xml:space="preserve"> Zamawiający wystawi protokół odbioru prac, który upoważniał będzie Wykonawcę do wystawienia faktury.</w:t>
      </w:r>
    </w:p>
    <w:p w14:paraId="5E9F38B2" w14:textId="77777777" w:rsidR="00814358" w:rsidRDefault="00814358" w:rsidP="00814358">
      <w:pPr>
        <w:jc w:val="both"/>
      </w:pPr>
      <w:r>
        <w:t xml:space="preserve">Harmonogram publikowania i promowania postów na kolejny okres przekazywany będzie przez Wykonawcę do akceptacji Zamawiającego przynajmniej 7 dni kalendarzowych przed zakończeniem ostatniego tygodnia z bieżącej tabeli realizacji Umowy – w trakcie obowiązywania etapu I. Podczas etapu II to Zamawiający uzupełniał będzie Harmonogram publikowania i promowania postów, a rolą Wykonawcy będzie jego opiniowanie podczas spotkań organizacyjnych (w ostatnim tygodniu obowiązywania bieżącego Harmonogramu publikowania i promowania postów). Na podstawie </w:t>
      </w:r>
      <w:r>
        <w:lastRenderedPageBreak/>
        <w:t>Harmonogramu publikowania i promowania postów Zamawiający uzupełniał będzie kolumnę z kwotą rozliczeniową płatnej reklamy. Kwota ta nie będzie przekraczać 700 zł brutto na cały tydzień realizacji Umowy, lub 350 zł brutto na połowę tygodnia realizacji Umowy.</w:t>
      </w:r>
    </w:p>
    <w:p w14:paraId="1D4EFE0D" w14:textId="77777777" w:rsidR="00814358" w:rsidRDefault="00814358" w:rsidP="00814358">
      <w:pPr>
        <w:jc w:val="both"/>
      </w:pPr>
    </w:p>
    <w:p w14:paraId="7A74F616" w14:textId="77777777" w:rsidR="00814358" w:rsidRDefault="00814358" w:rsidP="00814358">
      <w:r>
        <w:t>Przykładowa tabela na cztery tygodnie realizacji Umowy:</w:t>
      </w:r>
    </w:p>
    <w:tbl>
      <w:tblPr>
        <w:tblStyle w:val="Tabela-Siatka"/>
        <w:tblW w:w="0" w:type="auto"/>
        <w:tblLook w:val="04A0" w:firstRow="1" w:lastRow="0" w:firstColumn="1" w:lastColumn="0" w:noHBand="0" w:noVBand="1"/>
      </w:tblPr>
      <w:tblGrid>
        <w:gridCol w:w="969"/>
        <w:gridCol w:w="605"/>
        <w:gridCol w:w="1369"/>
        <w:gridCol w:w="1282"/>
        <w:gridCol w:w="835"/>
        <w:gridCol w:w="1210"/>
        <w:gridCol w:w="1750"/>
        <w:gridCol w:w="1040"/>
      </w:tblGrid>
      <w:tr w:rsidR="00814358" w:rsidRPr="002B21A9" w14:paraId="635F41A2" w14:textId="77777777" w:rsidTr="00CF547A">
        <w:trPr>
          <w:trHeight w:val="862"/>
        </w:trPr>
        <w:tc>
          <w:tcPr>
            <w:tcW w:w="9060" w:type="dxa"/>
            <w:gridSpan w:val="8"/>
          </w:tcPr>
          <w:p w14:paraId="7411A120" w14:textId="77777777" w:rsidR="00814358" w:rsidRPr="002B21A9" w:rsidRDefault="00814358" w:rsidP="00CF547A">
            <w:pPr>
              <w:spacing w:before="240" w:line="259" w:lineRule="auto"/>
              <w:jc w:val="center"/>
              <w:rPr>
                <w:b/>
                <w:sz w:val="18"/>
                <w:szCs w:val="18"/>
              </w:rPr>
            </w:pPr>
            <w:r w:rsidRPr="002B21A9">
              <w:rPr>
                <w:b/>
                <w:sz w:val="18"/>
                <w:szCs w:val="18"/>
              </w:rPr>
              <w:t>Tabela realizacji Umowy za okres 16.04.2021 r. – 09.05.2021 r.</w:t>
            </w:r>
          </w:p>
        </w:tc>
      </w:tr>
      <w:tr w:rsidR="00814358" w:rsidRPr="002B21A9" w14:paraId="5E17ABDC" w14:textId="77777777" w:rsidTr="00CF547A">
        <w:trPr>
          <w:trHeight w:val="862"/>
        </w:trPr>
        <w:tc>
          <w:tcPr>
            <w:tcW w:w="969" w:type="dxa"/>
          </w:tcPr>
          <w:p w14:paraId="5865CB2D" w14:textId="77777777" w:rsidR="00814358" w:rsidRPr="002B21A9" w:rsidRDefault="00814358" w:rsidP="00CF547A">
            <w:pPr>
              <w:spacing w:line="259" w:lineRule="auto"/>
              <w:jc w:val="center"/>
              <w:rPr>
                <w:sz w:val="18"/>
                <w:szCs w:val="18"/>
              </w:rPr>
            </w:pPr>
            <w:r w:rsidRPr="002B21A9">
              <w:rPr>
                <w:sz w:val="18"/>
                <w:szCs w:val="18"/>
              </w:rPr>
              <w:t>Tydzień realizacji Umowy</w:t>
            </w:r>
          </w:p>
        </w:tc>
        <w:tc>
          <w:tcPr>
            <w:tcW w:w="605" w:type="dxa"/>
          </w:tcPr>
          <w:p w14:paraId="543069B1" w14:textId="77777777" w:rsidR="00814358" w:rsidRPr="002B21A9" w:rsidRDefault="00814358" w:rsidP="00CF547A">
            <w:pPr>
              <w:spacing w:line="259" w:lineRule="auto"/>
              <w:jc w:val="center"/>
              <w:rPr>
                <w:sz w:val="18"/>
                <w:szCs w:val="18"/>
              </w:rPr>
            </w:pPr>
            <w:r w:rsidRPr="002B21A9">
              <w:rPr>
                <w:sz w:val="18"/>
                <w:szCs w:val="18"/>
              </w:rPr>
              <w:t>Etap (I lub II)</w:t>
            </w:r>
          </w:p>
        </w:tc>
        <w:tc>
          <w:tcPr>
            <w:tcW w:w="1369" w:type="dxa"/>
          </w:tcPr>
          <w:p w14:paraId="60539E2A" w14:textId="77777777" w:rsidR="00814358" w:rsidRPr="002B21A9" w:rsidRDefault="00814358" w:rsidP="00CF547A">
            <w:pPr>
              <w:spacing w:line="259" w:lineRule="auto"/>
              <w:jc w:val="center"/>
              <w:rPr>
                <w:sz w:val="18"/>
                <w:szCs w:val="18"/>
              </w:rPr>
            </w:pPr>
            <w:r w:rsidRPr="002B21A9">
              <w:rPr>
                <w:sz w:val="18"/>
                <w:szCs w:val="18"/>
              </w:rPr>
              <w:t>Rozpoczęcie (</w:t>
            </w:r>
            <w:proofErr w:type="spellStart"/>
            <w:r w:rsidRPr="002B21A9">
              <w:rPr>
                <w:sz w:val="18"/>
                <w:szCs w:val="18"/>
              </w:rPr>
              <w:t>dd</w:t>
            </w:r>
            <w:proofErr w:type="spellEnd"/>
            <w:r w:rsidRPr="002B21A9">
              <w:rPr>
                <w:sz w:val="18"/>
                <w:szCs w:val="18"/>
              </w:rPr>
              <w:t>-mm-</w:t>
            </w:r>
            <w:proofErr w:type="spellStart"/>
            <w:r w:rsidRPr="002B21A9">
              <w:rPr>
                <w:sz w:val="18"/>
                <w:szCs w:val="18"/>
              </w:rPr>
              <w:t>rr</w:t>
            </w:r>
            <w:proofErr w:type="spellEnd"/>
            <w:r w:rsidRPr="002B21A9">
              <w:rPr>
                <w:sz w:val="18"/>
                <w:szCs w:val="18"/>
              </w:rPr>
              <w:t>; dzień tygodnia)</w:t>
            </w:r>
          </w:p>
        </w:tc>
        <w:tc>
          <w:tcPr>
            <w:tcW w:w="1282" w:type="dxa"/>
          </w:tcPr>
          <w:p w14:paraId="02E79C8F" w14:textId="77777777" w:rsidR="00814358" w:rsidRPr="002B21A9" w:rsidRDefault="00814358" w:rsidP="00CF547A">
            <w:pPr>
              <w:spacing w:line="259" w:lineRule="auto"/>
              <w:jc w:val="center"/>
              <w:rPr>
                <w:sz w:val="18"/>
                <w:szCs w:val="18"/>
              </w:rPr>
            </w:pPr>
            <w:r w:rsidRPr="002B21A9">
              <w:rPr>
                <w:sz w:val="18"/>
                <w:szCs w:val="18"/>
              </w:rPr>
              <w:t>Zakończenie (</w:t>
            </w:r>
            <w:proofErr w:type="spellStart"/>
            <w:r w:rsidRPr="002B21A9">
              <w:rPr>
                <w:sz w:val="18"/>
                <w:szCs w:val="18"/>
              </w:rPr>
              <w:t>dd</w:t>
            </w:r>
            <w:proofErr w:type="spellEnd"/>
            <w:r w:rsidRPr="002B21A9">
              <w:rPr>
                <w:sz w:val="18"/>
                <w:szCs w:val="18"/>
              </w:rPr>
              <w:t>-mm-</w:t>
            </w:r>
            <w:proofErr w:type="spellStart"/>
            <w:r w:rsidRPr="002B21A9">
              <w:rPr>
                <w:sz w:val="18"/>
                <w:szCs w:val="18"/>
              </w:rPr>
              <w:t>rr</w:t>
            </w:r>
            <w:proofErr w:type="spellEnd"/>
            <w:r w:rsidRPr="002B21A9">
              <w:rPr>
                <w:sz w:val="18"/>
                <w:szCs w:val="18"/>
              </w:rPr>
              <w:t>; dzień tygodnia)</w:t>
            </w:r>
          </w:p>
        </w:tc>
        <w:tc>
          <w:tcPr>
            <w:tcW w:w="835" w:type="dxa"/>
          </w:tcPr>
          <w:p w14:paraId="0A6DD1A0" w14:textId="77777777" w:rsidR="00814358" w:rsidRPr="002B21A9" w:rsidRDefault="00814358" w:rsidP="00CF547A">
            <w:pPr>
              <w:spacing w:line="259" w:lineRule="auto"/>
              <w:jc w:val="center"/>
              <w:rPr>
                <w:sz w:val="18"/>
                <w:szCs w:val="18"/>
              </w:rPr>
            </w:pPr>
            <w:r w:rsidRPr="002B21A9">
              <w:rPr>
                <w:sz w:val="18"/>
                <w:szCs w:val="18"/>
              </w:rPr>
              <w:t>Ilość dni</w:t>
            </w:r>
          </w:p>
        </w:tc>
        <w:tc>
          <w:tcPr>
            <w:tcW w:w="1210" w:type="dxa"/>
          </w:tcPr>
          <w:p w14:paraId="320F9908" w14:textId="77777777" w:rsidR="00814358" w:rsidRPr="002B21A9" w:rsidRDefault="00814358" w:rsidP="00CF547A">
            <w:pPr>
              <w:spacing w:line="259" w:lineRule="auto"/>
              <w:jc w:val="center"/>
              <w:rPr>
                <w:sz w:val="18"/>
                <w:szCs w:val="18"/>
              </w:rPr>
            </w:pPr>
            <w:r w:rsidRPr="002B21A9">
              <w:rPr>
                <w:sz w:val="18"/>
                <w:szCs w:val="18"/>
              </w:rPr>
              <w:t>Kwota rozliczeniowa za prowadzenie profilu – zgodnie z formularzem cenowym</w:t>
            </w:r>
          </w:p>
          <w:p w14:paraId="1B6E9154" w14:textId="77777777" w:rsidR="00814358" w:rsidRPr="002B21A9" w:rsidRDefault="00814358" w:rsidP="00CF547A">
            <w:pPr>
              <w:spacing w:line="259" w:lineRule="auto"/>
              <w:jc w:val="center"/>
              <w:rPr>
                <w:sz w:val="18"/>
                <w:szCs w:val="18"/>
              </w:rPr>
            </w:pPr>
            <w:r w:rsidRPr="002B21A9">
              <w:rPr>
                <w:sz w:val="18"/>
                <w:szCs w:val="18"/>
              </w:rPr>
              <w:t>(1.)</w:t>
            </w:r>
          </w:p>
        </w:tc>
        <w:tc>
          <w:tcPr>
            <w:tcW w:w="1750" w:type="dxa"/>
          </w:tcPr>
          <w:p w14:paraId="7BCA0E67" w14:textId="77777777" w:rsidR="00814358" w:rsidRPr="002B21A9" w:rsidRDefault="00814358" w:rsidP="00CF547A">
            <w:pPr>
              <w:spacing w:line="259" w:lineRule="auto"/>
              <w:jc w:val="center"/>
              <w:rPr>
                <w:sz w:val="18"/>
                <w:szCs w:val="18"/>
              </w:rPr>
            </w:pPr>
            <w:r w:rsidRPr="002B21A9">
              <w:rPr>
                <w:sz w:val="18"/>
                <w:szCs w:val="18"/>
              </w:rPr>
              <w:t>Kwota rozliczeniowa płatnej reklamy – zgodnie z Harmonogramem publikowania i promowania postów</w:t>
            </w:r>
          </w:p>
          <w:p w14:paraId="11978789" w14:textId="77777777" w:rsidR="00814358" w:rsidRPr="002B21A9" w:rsidRDefault="00814358" w:rsidP="00CF547A">
            <w:pPr>
              <w:spacing w:line="259" w:lineRule="auto"/>
              <w:jc w:val="center"/>
              <w:rPr>
                <w:sz w:val="18"/>
                <w:szCs w:val="18"/>
              </w:rPr>
            </w:pPr>
            <w:r w:rsidRPr="002B21A9">
              <w:rPr>
                <w:sz w:val="18"/>
                <w:szCs w:val="18"/>
              </w:rPr>
              <w:t>(2.)</w:t>
            </w:r>
          </w:p>
        </w:tc>
        <w:tc>
          <w:tcPr>
            <w:tcW w:w="1040" w:type="dxa"/>
          </w:tcPr>
          <w:p w14:paraId="7D37433F" w14:textId="77777777" w:rsidR="00814358" w:rsidRPr="002B21A9" w:rsidRDefault="00814358" w:rsidP="00CF547A">
            <w:pPr>
              <w:spacing w:line="259" w:lineRule="auto"/>
              <w:jc w:val="center"/>
              <w:rPr>
                <w:sz w:val="18"/>
                <w:szCs w:val="18"/>
              </w:rPr>
            </w:pPr>
            <w:r w:rsidRPr="002B21A9">
              <w:rPr>
                <w:sz w:val="18"/>
                <w:szCs w:val="18"/>
              </w:rPr>
              <w:t>Kwota łącznie</w:t>
            </w:r>
          </w:p>
          <w:p w14:paraId="4C1BB5BB" w14:textId="77777777" w:rsidR="00814358" w:rsidRPr="002B21A9" w:rsidRDefault="00814358" w:rsidP="00CF547A">
            <w:pPr>
              <w:spacing w:line="259" w:lineRule="auto"/>
              <w:jc w:val="center"/>
              <w:rPr>
                <w:sz w:val="18"/>
                <w:szCs w:val="18"/>
              </w:rPr>
            </w:pPr>
            <w:r w:rsidRPr="002B21A9">
              <w:rPr>
                <w:sz w:val="18"/>
                <w:szCs w:val="18"/>
              </w:rPr>
              <w:t>(1.+2.=3.)</w:t>
            </w:r>
          </w:p>
        </w:tc>
      </w:tr>
      <w:tr w:rsidR="00814358" w:rsidRPr="002B21A9" w14:paraId="75319BB7" w14:textId="77777777" w:rsidTr="00CF547A">
        <w:trPr>
          <w:trHeight w:val="862"/>
        </w:trPr>
        <w:tc>
          <w:tcPr>
            <w:tcW w:w="969" w:type="dxa"/>
          </w:tcPr>
          <w:p w14:paraId="4D290A76" w14:textId="77777777" w:rsidR="00814358" w:rsidRPr="002B21A9" w:rsidRDefault="00814358" w:rsidP="00CF547A">
            <w:pPr>
              <w:spacing w:line="259" w:lineRule="auto"/>
              <w:rPr>
                <w:sz w:val="18"/>
                <w:szCs w:val="18"/>
              </w:rPr>
            </w:pPr>
            <w:r w:rsidRPr="002B21A9">
              <w:rPr>
                <w:sz w:val="18"/>
                <w:szCs w:val="18"/>
              </w:rPr>
              <w:t>1.</w:t>
            </w:r>
          </w:p>
        </w:tc>
        <w:tc>
          <w:tcPr>
            <w:tcW w:w="605" w:type="dxa"/>
          </w:tcPr>
          <w:p w14:paraId="3A832E27" w14:textId="77777777" w:rsidR="00814358" w:rsidRPr="002B21A9" w:rsidRDefault="00814358" w:rsidP="00CF547A">
            <w:pPr>
              <w:spacing w:line="259" w:lineRule="auto"/>
              <w:rPr>
                <w:sz w:val="18"/>
                <w:szCs w:val="18"/>
              </w:rPr>
            </w:pPr>
            <w:r w:rsidRPr="002B21A9">
              <w:rPr>
                <w:sz w:val="18"/>
                <w:szCs w:val="18"/>
              </w:rPr>
              <w:t>I</w:t>
            </w:r>
          </w:p>
        </w:tc>
        <w:tc>
          <w:tcPr>
            <w:tcW w:w="1369" w:type="dxa"/>
          </w:tcPr>
          <w:p w14:paraId="558E6D7A" w14:textId="77777777" w:rsidR="00814358" w:rsidRPr="002B21A9" w:rsidRDefault="00814358" w:rsidP="00CF547A">
            <w:pPr>
              <w:spacing w:line="259" w:lineRule="auto"/>
              <w:rPr>
                <w:sz w:val="18"/>
                <w:szCs w:val="18"/>
              </w:rPr>
            </w:pPr>
            <w:r w:rsidRPr="002B21A9">
              <w:rPr>
                <w:sz w:val="18"/>
                <w:szCs w:val="18"/>
              </w:rPr>
              <w:t>16.04.2021 r.; czwartek</w:t>
            </w:r>
          </w:p>
        </w:tc>
        <w:tc>
          <w:tcPr>
            <w:tcW w:w="1282" w:type="dxa"/>
          </w:tcPr>
          <w:p w14:paraId="540ABCF5" w14:textId="77777777" w:rsidR="00814358" w:rsidRPr="002B21A9" w:rsidRDefault="00814358" w:rsidP="00CF547A">
            <w:pPr>
              <w:spacing w:line="259" w:lineRule="auto"/>
              <w:rPr>
                <w:sz w:val="18"/>
                <w:szCs w:val="18"/>
              </w:rPr>
            </w:pPr>
            <w:r w:rsidRPr="002B21A9">
              <w:rPr>
                <w:sz w:val="18"/>
                <w:szCs w:val="18"/>
              </w:rPr>
              <w:t>18.04.2021 r.; niedziela</w:t>
            </w:r>
          </w:p>
        </w:tc>
        <w:tc>
          <w:tcPr>
            <w:tcW w:w="835" w:type="dxa"/>
          </w:tcPr>
          <w:p w14:paraId="3AFFE277" w14:textId="77777777" w:rsidR="00814358" w:rsidRPr="002B21A9" w:rsidRDefault="00814358" w:rsidP="00CF547A">
            <w:pPr>
              <w:spacing w:line="259" w:lineRule="auto"/>
              <w:jc w:val="center"/>
              <w:rPr>
                <w:sz w:val="18"/>
                <w:szCs w:val="18"/>
              </w:rPr>
            </w:pPr>
            <w:r w:rsidRPr="002B21A9">
              <w:rPr>
                <w:sz w:val="18"/>
                <w:szCs w:val="18"/>
              </w:rPr>
              <w:t>3</w:t>
            </w:r>
          </w:p>
        </w:tc>
        <w:tc>
          <w:tcPr>
            <w:tcW w:w="1210" w:type="dxa"/>
          </w:tcPr>
          <w:p w14:paraId="059FB272" w14:textId="77777777" w:rsidR="00814358" w:rsidRPr="002B21A9" w:rsidRDefault="00814358" w:rsidP="00CF547A">
            <w:pPr>
              <w:spacing w:line="259" w:lineRule="auto"/>
              <w:jc w:val="center"/>
              <w:rPr>
                <w:sz w:val="18"/>
                <w:szCs w:val="18"/>
              </w:rPr>
            </w:pPr>
            <w:r w:rsidRPr="002B21A9">
              <w:rPr>
                <w:sz w:val="18"/>
                <w:szCs w:val="18"/>
              </w:rPr>
              <w:t>0,5 x</w:t>
            </w:r>
          </w:p>
        </w:tc>
        <w:tc>
          <w:tcPr>
            <w:tcW w:w="1750" w:type="dxa"/>
          </w:tcPr>
          <w:p w14:paraId="5A8D7044" w14:textId="77777777" w:rsidR="00814358" w:rsidRPr="002B21A9" w:rsidRDefault="00814358" w:rsidP="00CF547A">
            <w:pPr>
              <w:spacing w:line="259" w:lineRule="auto"/>
              <w:jc w:val="center"/>
              <w:rPr>
                <w:sz w:val="18"/>
                <w:szCs w:val="18"/>
              </w:rPr>
            </w:pPr>
            <w:r w:rsidRPr="002B21A9">
              <w:rPr>
                <w:sz w:val="18"/>
                <w:szCs w:val="18"/>
              </w:rPr>
              <w:t>0,5 y</w:t>
            </w:r>
          </w:p>
        </w:tc>
        <w:tc>
          <w:tcPr>
            <w:tcW w:w="1040" w:type="dxa"/>
          </w:tcPr>
          <w:p w14:paraId="7F18CB06" w14:textId="77777777" w:rsidR="00814358" w:rsidRPr="002B21A9" w:rsidRDefault="00814358" w:rsidP="00CF547A">
            <w:pPr>
              <w:spacing w:line="259" w:lineRule="auto"/>
              <w:jc w:val="center"/>
              <w:rPr>
                <w:sz w:val="18"/>
                <w:szCs w:val="18"/>
              </w:rPr>
            </w:pPr>
            <w:r w:rsidRPr="002B21A9">
              <w:rPr>
                <w:sz w:val="18"/>
                <w:szCs w:val="18"/>
              </w:rPr>
              <w:t>0,5x + 0,5y</w:t>
            </w:r>
          </w:p>
        </w:tc>
      </w:tr>
      <w:tr w:rsidR="00814358" w:rsidRPr="002B21A9" w14:paraId="424BB4B8" w14:textId="77777777" w:rsidTr="00CF547A">
        <w:trPr>
          <w:trHeight w:val="862"/>
        </w:trPr>
        <w:tc>
          <w:tcPr>
            <w:tcW w:w="969" w:type="dxa"/>
          </w:tcPr>
          <w:p w14:paraId="0B2FA31C" w14:textId="77777777" w:rsidR="00814358" w:rsidRPr="002B21A9" w:rsidRDefault="00814358" w:rsidP="00CF547A">
            <w:pPr>
              <w:spacing w:line="259" w:lineRule="auto"/>
              <w:rPr>
                <w:sz w:val="18"/>
                <w:szCs w:val="18"/>
              </w:rPr>
            </w:pPr>
            <w:r w:rsidRPr="002B21A9">
              <w:rPr>
                <w:sz w:val="18"/>
                <w:szCs w:val="18"/>
              </w:rPr>
              <w:t>2.</w:t>
            </w:r>
          </w:p>
        </w:tc>
        <w:tc>
          <w:tcPr>
            <w:tcW w:w="605" w:type="dxa"/>
          </w:tcPr>
          <w:p w14:paraId="3D9124BE" w14:textId="77777777" w:rsidR="00814358" w:rsidRPr="002B21A9" w:rsidRDefault="00814358" w:rsidP="00CF547A">
            <w:pPr>
              <w:spacing w:line="259" w:lineRule="auto"/>
              <w:rPr>
                <w:sz w:val="18"/>
                <w:szCs w:val="18"/>
              </w:rPr>
            </w:pPr>
            <w:r w:rsidRPr="002B21A9">
              <w:rPr>
                <w:sz w:val="18"/>
                <w:szCs w:val="18"/>
              </w:rPr>
              <w:t>I</w:t>
            </w:r>
          </w:p>
        </w:tc>
        <w:tc>
          <w:tcPr>
            <w:tcW w:w="1369" w:type="dxa"/>
          </w:tcPr>
          <w:p w14:paraId="043B5003" w14:textId="77777777" w:rsidR="00814358" w:rsidRPr="002B21A9" w:rsidRDefault="00814358" w:rsidP="00CF547A">
            <w:pPr>
              <w:spacing w:line="259" w:lineRule="auto"/>
              <w:rPr>
                <w:sz w:val="18"/>
                <w:szCs w:val="18"/>
              </w:rPr>
            </w:pPr>
            <w:r w:rsidRPr="002B21A9">
              <w:rPr>
                <w:sz w:val="18"/>
                <w:szCs w:val="18"/>
              </w:rPr>
              <w:t>19.04.2021r.; poniedziałek</w:t>
            </w:r>
          </w:p>
        </w:tc>
        <w:tc>
          <w:tcPr>
            <w:tcW w:w="1282" w:type="dxa"/>
          </w:tcPr>
          <w:p w14:paraId="72794566" w14:textId="77777777" w:rsidR="00814358" w:rsidRPr="002B21A9" w:rsidRDefault="00814358" w:rsidP="00CF547A">
            <w:pPr>
              <w:spacing w:line="259" w:lineRule="auto"/>
              <w:rPr>
                <w:sz w:val="18"/>
                <w:szCs w:val="18"/>
              </w:rPr>
            </w:pPr>
            <w:r w:rsidRPr="002B21A9">
              <w:rPr>
                <w:sz w:val="18"/>
                <w:szCs w:val="18"/>
              </w:rPr>
              <w:t>25.04.2021 r.; niedziela</w:t>
            </w:r>
          </w:p>
        </w:tc>
        <w:tc>
          <w:tcPr>
            <w:tcW w:w="835" w:type="dxa"/>
          </w:tcPr>
          <w:p w14:paraId="316850BE" w14:textId="77777777" w:rsidR="00814358" w:rsidRPr="002B21A9" w:rsidRDefault="00814358" w:rsidP="00CF547A">
            <w:pPr>
              <w:spacing w:line="259" w:lineRule="auto"/>
              <w:jc w:val="center"/>
              <w:rPr>
                <w:sz w:val="18"/>
                <w:szCs w:val="18"/>
              </w:rPr>
            </w:pPr>
            <w:r w:rsidRPr="002B21A9">
              <w:rPr>
                <w:sz w:val="18"/>
                <w:szCs w:val="18"/>
              </w:rPr>
              <w:t>7</w:t>
            </w:r>
          </w:p>
        </w:tc>
        <w:tc>
          <w:tcPr>
            <w:tcW w:w="1210" w:type="dxa"/>
          </w:tcPr>
          <w:p w14:paraId="09EE5814" w14:textId="77777777" w:rsidR="00814358" w:rsidRPr="002B21A9" w:rsidRDefault="00814358" w:rsidP="00CF547A">
            <w:pPr>
              <w:spacing w:line="259" w:lineRule="auto"/>
              <w:jc w:val="center"/>
              <w:rPr>
                <w:sz w:val="18"/>
                <w:szCs w:val="18"/>
              </w:rPr>
            </w:pPr>
            <w:r w:rsidRPr="002B21A9">
              <w:rPr>
                <w:sz w:val="18"/>
                <w:szCs w:val="18"/>
              </w:rPr>
              <w:t>x</w:t>
            </w:r>
          </w:p>
        </w:tc>
        <w:tc>
          <w:tcPr>
            <w:tcW w:w="1750" w:type="dxa"/>
          </w:tcPr>
          <w:p w14:paraId="17B59C95" w14:textId="77777777" w:rsidR="00814358" w:rsidRPr="002B21A9" w:rsidRDefault="00814358" w:rsidP="00CF547A">
            <w:pPr>
              <w:spacing w:line="259" w:lineRule="auto"/>
              <w:jc w:val="center"/>
              <w:rPr>
                <w:sz w:val="18"/>
                <w:szCs w:val="18"/>
              </w:rPr>
            </w:pPr>
            <w:r w:rsidRPr="002B21A9">
              <w:rPr>
                <w:sz w:val="18"/>
                <w:szCs w:val="18"/>
              </w:rPr>
              <w:t>y</w:t>
            </w:r>
          </w:p>
        </w:tc>
        <w:tc>
          <w:tcPr>
            <w:tcW w:w="1040" w:type="dxa"/>
          </w:tcPr>
          <w:p w14:paraId="2D44C524" w14:textId="77777777" w:rsidR="00814358" w:rsidRPr="002B21A9" w:rsidRDefault="00814358" w:rsidP="00CF547A">
            <w:pPr>
              <w:spacing w:line="259" w:lineRule="auto"/>
              <w:jc w:val="center"/>
              <w:rPr>
                <w:sz w:val="18"/>
                <w:szCs w:val="18"/>
              </w:rPr>
            </w:pPr>
            <w:proofErr w:type="spellStart"/>
            <w:r w:rsidRPr="002B21A9">
              <w:rPr>
                <w:sz w:val="18"/>
                <w:szCs w:val="18"/>
              </w:rPr>
              <w:t>x+y</w:t>
            </w:r>
            <w:proofErr w:type="spellEnd"/>
          </w:p>
        </w:tc>
      </w:tr>
      <w:tr w:rsidR="00814358" w:rsidRPr="002B21A9" w14:paraId="2DD25EBF" w14:textId="77777777" w:rsidTr="00CF547A">
        <w:trPr>
          <w:trHeight w:val="862"/>
        </w:trPr>
        <w:tc>
          <w:tcPr>
            <w:tcW w:w="969" w:type="dxa"/>
          </w:tcPr>
          <w:p w14:paraId="6D60CAFC" w14:textId="77777777" w:rsidR="00814358" w:rsidRPr="002B21A9" w:rsidRDefault="00814358" w:rsidP="00CF547A">
            <w:pPr>
              <w:spacing w:line="259" w:lineRule="auto"/>
              <w:rPr>
                <w:sz w:val="18"/>
                <w:szCs w:val="18"/>
              </w:rPr>
            </w:pPr>
            <w:r w:rsidRPr="002B21A9">
              <w:rPr>
                <w:sz w:val="18"/>
                <w:szCs w:val="18"/>
              </w:rPr>
              <w:t>3.</w:t>
            </w:r>
          </w:p>
        </w:tc>
        <w:tc>
          <w:tcPr>
            <w:tcW w:w="605" w:type="dxa"/>
          </w:tcPr>
          <w:p w14:paraId="35582513" w14:textId="77777777" w:rsidR="00814358" w:rsidRPr="002B21A9" w:rsidRDefault="00814358" w:rsidP="00CF547A">
            <w:pPr>
              <w:spacing w:line="259" w:lineRule="auto"/>
              <w:rPr>
                <w:sz w:val="18"/>
                <w:szCs w:val="18"/>
              </w:rPr>
            </w:pPr>
            <w:r w:rsidRPr="002B21A9">
              <w:rPr>
                <w:sz w:val="18"/>
                <w:szCs w:val="18"/>
              </w:rPr>
              <w:t>I</w:t>
            </w:r>
          </w:p>
        </w:tc>
        <w:tc>
          <w:tcPr>
            <w:tcW w:w="1369" w:type="dxa"/>
          </w:tcPr>
          <w:p w14:paraId="119329BD" w14:textId="77777777" w:rsidR="00814358" w:rsidRPr="002B21A9" w:rsidRDefault="00814358" w:rsidP="00CF547A">
            <w:pPr>
              <w:spacing w:line="259" w:lineRule="auto"/>
              <w:rPr>
                <w:sz w:val="18"/>
                <w:szCs w:val="18"/>
              </w:rPr>
            </w:pPr>
            <w:r w:rsidRPr="002B21A9">
              <w:rPr>
                <w:sz w:val="18"/>
                <w:szCs w:val="18"/>
              </w:rPr>
              <w:t>26.04.2021 r.;</w:t>
            </w:r>
          </w:p>
          <w:p w14:paraId="55B4F759" w14:textId="77777777" w:rsidR="00814358" w:rsidRPr="002B21A9" w:rsidRDefault="00814358" w:rsidP="00CF547A">
            <w:pPr>
              <w:spacing w:line="259" w:lineRule="auto"/>
              <w:rPr>
                <w:sz w:val="18"/>
                <w:szCs w:val="18"/>
              </w:rPr>
            </w:pPr>
            <w:r w:rsidRPr="002B21A9">
              <w:rPr>
                <w:sz w:val="18"/>
                <w:szCs w:val="18"/>
              </w:rPr>
              <w:t>poniedziałek</w:t>
            </w:r>
          </w:p>
        </w:tc>
        <w:tc>
          <w:tcPr>
            <w:tcW w:w="1282" w:type="dxa"/>
          </w:tcPr>
          <w:p w14:paraId="1A81FA4F" w14:textId="77777777" w:rsidR="00814358" w:rsidRPr="002B21A9" w:rsidRDefault="00814358" w:rsidP="00CF547A">
            <w:pPr>
              <w:spacing w:line="259" w:lineRule="auto"/>
              <w:rPr>
                <w:sz w:val="18"/>
                <w:szCs w:val="18"/>
              </w:rPr>
            </w:pPr>
            <w:r w:rsidRPr="002B21A9">
              <w:rPr>
                <w:sz w:val="18"/>
                <w:szCs w:val="18"/>
              </w:rPr>
              <w:t>02.05.2021 r.;</w:t>
            </w:r>
          </w:p>
          <w:p w14:paraId="076C6E89" w14:textId="77777777" w:rsidR="00814358" w:rsidRPr="002B21A9" w:rsidRDefault="00814358" w:rsidP="00CF547A">
            <w:pPr>
              <w:spacing w:line="259" w:lineRule="auto"/>
              <w:rPr>
                <w:sz w:val="18"/>
                <w:szCs w:val="18"/>
              </w:rPr>
            </w:pPr>
            <w:r w:rsidRPr="002B21A9">
              <w:rPr>
                <w:sz w:val="18"/>
                <w:szCs w:val="18"/>
              </w:rPr>
              <w:t>niedziela</w:t>
            </w:r>
          </w:p>
        </w:tc>
        <w:tc>
          <w:tcPr>
            <w:tcW w:w="835" w:type="dxa"/>
          </w:tcPr>
          <w:p w14:paraId="65D93C55" w14:textId="77777777" w:rsidR="00814358" w:rsidRPr="002B21A9" w:rsidRDefault="00814358" w:rsidP="00CF547A">
            <w:pPr>
              <w:spacing w:line="259" w:lineRule="auto"/>
              <w:jc w:val="center"/>
              <w:rPr>
                <w:sz w:val="18"/>
                <w:szCs w:val="18"/>
              </w:rPr>
            </w:pPr>
            <w:r w:rsidRPr="002B21A9">
              <w:rPr>
                <w:sz w:val="18"/>
                <w:szCs w:val="18"/>
              </w:rPr>
              <w:t>7</w:t>
            </w:r>
          </w:p>
        </w:tc>
        <w:tc>
          <w:tcPr>
            <w:tcW w:w="1210" w:type="dxa"/>
          </w:tcPr>
          <w:p w14:paraId="59EC7C6B" w14:textId="77777777" w:rsidR="00814358" w:rsidRPr="002B21A9" w:rsidRDefault="00814358" w:rsidP="00CF547A">
            <w:pPr>
              <w:spacing w:line="259" w:lineRule="auto"/>
              <w:jc w:val="center"/>
              <w:rPr>
                <w:sz w:val="18"/>
                <w:szCs w:val="18"/>
              </w:rPr>
            </w:pPr>
            <w:r w:rsidRPr="002B21A9">
              <w:rPr>
                <w:sz w:val="18"/>
                <w:szCs w:val="18"/>
              </w:rPr>
              <w:t>x</w:t>
            </w:r>
          </w:p>
        </w:tc>
        <w:tc>
          <w:tcPr>
            <w:tcW w:w="1750" w:type="dxa"/>
          </w:tcPr>
          <w:p w14:paraId="606DF228" w14:textId="77777777" w:rsidR="00814358" w:rsidRPr="002B21A9" w:rsidRDefault="00814358" w:rsidP="00CF547A">
            <w:pPr>
              <w:spacing w:line="259" w:lineRule="auto"/>
              <w:jc w:val="center"/>
              <w:rPr>
                <w:sz w:val="18"/>
                <w:szCs w:val="18"/>
              </w:rPr>
            </w:pPr>
            <w:r w:rsidRPr="002B21A9">
              <w:rPr>
                <w:sz w:val="18"/>
                <w:szCs w:val="18"/>
              </w:rPr>
              <w:t>y</w:t>
            </w:r>
          </w:p>
        </w:tc>
        <w:tc>
          <w:tcPr>
            <w:tcW w:w="1040" w:type="dxa"/>
          </w:tcPr>
          <w:p w14:paraId="74EFC7D6" w14:textId="77777777" w:rsidR="00814358" w:rsidRPr="002B21A9" w:rsidRDefault="00814358" w:rsidP="00CF547A">
            <w:pPr>
              <w:spacing w:line="259" w:lineRule="auto"/>
              <w:jc w:val="center"/>
              <w:rPr>
                <w:sz w:val="18"/>
                <w:szCs w:val="18"/>
              </w:rPr>
            </w:pPr>
            <w:proofErr w:type="spellStart"/>
            <w:r w:rsidRPr="002B21A9">
              <w:rPr>
                <w:sz w:val="18"/>
                <w:szCs w:val="18"/>
              </w:rPr>
              <w:t>x+y</w:t>
            </w:r>
            <w:proofErr w:type="spellEnd"/>
          </w:p>
        </w:tc>
      </w:tr>
      <w:tr w:rsidR="00814358" w:rsidRPr="002B21A9" w14:paraId="44A74B70" w14:textId="77777777" w:rsidTr="00CF547A">
        <w:trPr>
          <w:trHeight w:val="862"/>
        </w:trPr>
        <w:tc>
          <w:tcPr>
            <w:tcW w:w="969" w:type="dxa"/>
          </w:tcPr>
          <w:p w14:paraId="7A897E8E" w14:textId="77777777" w:rsidR="00814358" w:rsidRPr="002B21A9" w:rsidRDefault="00814358" w:rsidP="00CF547A">
            <w:pPr>
              <w:spacing w:line="259" w:lineRule="auto"/>
              <w:rPr>
                <w:sz w:val="18"/>
                <w:szCs w:val="18"/>
              </w:rPr>
            </w:pPr>
            <w:r w:rsidRPr="002B21A9">
              <w:rPr>
                <w:sz w:val="18"/>
                <w:szCs w:val="18"/>
              </w:rPr>
              <w:t xml:space="preserve">4. </w:t>
            </w:r>
          </w:p>
        </w:tc>
        <w:tc>
          <w:tcPr>
            <w:tcW w:w="605" w:type="dxa"/>
          </w:tcPr>
          <w:p w14:paraId="07C8FE22" w14:textId="77777777" w:rsidR="00814358" w:rsidRPr="002B21A9" w:rsidRDefault="00814358" w:rsidP="00CF547A">
            <w:pPr>
              <w:spacing w:line="259" w:lineRule="auto"/>
              <w:rPr>
                <w:sz w:val="18"/>
                <w:szCs w:val="18"/>
              </w:rPr>
            </w:pPr>
            <w:r w:rsidRPr="002B21A9">
              <w:rPr>
                <w:sz w:val="18"/>
                <w:szCs w:val="18"/>
              </w:rPr>
              <w:t>I</w:t>
            </w:r>
          </w:p>
        </w:tc>
        <w:tc>
          <w:tcPr>
            <w:tcW w:w="1369" w:type="dxa"/>
          </w:tcPr>
          <w:p w14:paraId="44CA0B3C" w14:textId="77777777" w:rsidR="00814358" w:rsidRPr="002B21A9" w:rsidRDefault="00814358" w:rsidP="00CF547A">
            <w:pPr>
              <w:spacing w:line="259" w:lineRule="auto"/>
              <w:rPr>
                <w:sz w:val="18"/>
                <w:szCs w:val="18"/>
              </w:rPr>
            </w:pPr>
            <w:r w:rsidRPr="002B21A9">
              <w:rPr>
                <w:sz w:val="18"/>
                <w:szCs w:val="18"/>
              </w:rPr>
              <w:t>03.05.2021 r.;</w:t>
            </w:r>
          </w:p>
          <w:p w14:paraId="161DCF12" w14:textId="77777777" w:rsidR="00814358" w:rsidRPr="002B21A9" w:rsidRDefault="00814358" w:rsidP="00CF547A">
            <w:pPr>
              <w:spacing w:line="259" w:lineRule="auto"/>
              <w:rPr>
                <w:sz w:val="18"/>
                <w:szCs w:val="18"/>
              </w:rPr>
            </w:pPr>
            <w:r w:rsidRPr="002B21A9">
              <w:rPr>
                <w:sz w:val="18"/>
                <w:szCs w:val="18"/>
              </w:rPr>
              <w:t>poniedziałek</w:t>
            </w:r>
          </w:p>
        </w:tc>
        <w:tc>
          <w:tcPr>
            <w:tcW w:w="1282" w:type="dxa"/>
          </w:tcPr>
          <w:p w14:paraId="109DA9F4" w14:textId="77777777" w:rsidR="00814358" w:rsidRPr="002B21A9" w:rsidRDefault="00814358" w:rsidP="00CF547A">
            <w:pPr>
              <w:spacing w:line="259" w:lineRule="auto"/>
              <w:rPr>
                <w:sz w:val="18"/>
                <w:szCs w:val="18"/>
              </w:rPr>
            </w:pPr>
            <w:r w:rsidRPr="002B21A9">
              <w:rPr>
                <w:sz w:val="18"/>
                <w:szCs w:val="18"/>
              </w:rPr>
              <w:t>09.05.2021 r.;</w:t>
            </w:r>
          </w:p>
          <w:p w14:paraId="0B8DA2E7" w14:textId="77777777" w:rsidR="00814358" w:rsidRPr="002B21A9" w:rsidRDefault="00814358" w:rsidP="00CF547A">
            <w:pPr>
              <w:spacing w:line="259" w:lineRule="auto"/>
              <w:rPr>
                <w:sz w:val="18"/>
                <w:szCs w:val="18"/>
              </w:rPr>
            </w:pPr>
            <w:r w:rsidRPr="002B21A9">
              <w:rPr>
                <w:sz w:val="18"/>
                <w:szCs w:val="18"/>
              </w:rPr>
              <w:t>niedziela</w:t>
            </w:r>
          </w:p>
          <w:p w14:paraId="53AF204E" w14:textId="77777777" w:rsidR="00814358" w:rsidRPr="002B21A9" w:rsidRDefault="00814358" w:rsidP="00CF547A">
            <w:pPr>
              <w:jc w:val="center"/>
              <w:rPr>
                <w:sz w:val="18"/>
                <w:szCs w:val="18"/>
              </w:rPr>
            </w:pPr>
          </w:p>
        </w:tc>
        <w:tc>
          <w:tcPr>
            <w:tcW w:w="835" w:type="dxa"/>
          </w:tcPr>
          <w:p w14:paraId="00772682" w14:textId="77777777" w:rsidR="00814358" w:rsidRPr="002B21A9" w:rsidRDefault="00814358" w:rsidP="00CF547A">
            <w:pPr>
              <w:spacing w:line="259" w:lineRule="auto"/>
              <w:jc w:val="center"/>
              <w:rPr>
                <w:sz w:val="18"/>
                <w:szCs w:val="18"/>
              </w:rPr>
            </w:pPr>
            <w:r w:rsidRPr="002B21A9">
              <w:rPr>
                <w:sz w:val="18"/>
                <w:szCs w:val="18"/>
              </w:rPr>
              <w:t>7</w:t>
            </w:r>
          </w:p>
        </w:tc>
        <w:tc>
          <w:tcPr>
            <w:tcW w:w="1210" w:type="dxa"/>
          </w:tcPr>
          <w:p w14:paraId="760CF85A" w14:textId="77777777" w:rsidR="00814358" w:rsidRPr="002B21A9" w:rsidRDefault="00814358" w:rsidP="00CF547A">
            <w:pPr>
              <w:spacing w:line="259" w:lineRule="auto"/>
              <w:jc w:val="center"/>
              <w:rPr>
                <w:sz w:val="18"/>
                <w:szCs w:val="18"/>
              </w:rPr>
            </w:pPr>
            <w:r w:rsidRPr="002B21A9">
              <w:rPr>
                <w:sz w:val="18"/>
                <w:szCs w:val="18"/>
              </w:rPr>
              <w:t>x</w:t>
            </w:r>
          </w:p>
        </w:tc>
        <w:tc>
          <w:tcPr>
            <w:tcW w:w="1750" w:type="dxa"/>
          </w:tcPr>
          <w:p w14:paraId="6AA09E90" w14:textId="77777777" w:rsidR="00814358" w:rsidRPr="002B21A9" w:rsidRDefault="00814358" w:rsidP="00CF547A">
            <w:pPr>
              <w:spacing w:line="259" w:lineRule="auto"/>
              <w:jc w:val="center"/>
              <w:rPr>
                <w:sz w:val="18"/>
                <w:szCs w:val="18"/>
              </w:rPr>
            </w:pPr>
            <w:r w:rsidRPr="002B21A9">
              <w:rPr>
                <w:sz w:val="18"/>
                <w:szCs w:val="18"/>
              </w:rPr>
              <w:t>y</w:t>
            </w:r>
          </w:p>
        </w:tc>
        <w:tc>
          <w:tcPr>
            <w:tcW w:w="1040" w:type="dxa"/>
          </w:tcPr>
          <w:p w14:paraId="2EEFE815" w14:textId="77777777" w:rsidR="00814358" w:rsidRPr="002B21A9" w:rsidRDefault="00814358" w:rsidP="00CF547A">
            <w:pPr>
              <w:spacing w:line="259" w:lineRule="auto"/>
              <w:jc w:val="center"/>
              <w:rPr>
                <w:sz w:val="18"/>
                <w:szCs w:val="18"/>
              </w:rPr>
            </w:pPr>
            <w:proofErr w:type="spellStart"/>
            <w:r w:rsidRPr="002B21A9">
              <w:rPr>
                <w:sz w:val="18"/>
                <w:szCs w:val="18"/>
              </w:rPr>
              <w:t>x+y</w:t>
            </w:r>
            <w:proofErr w:type="spellEnd"/>
          </w:p>
        </w:tc>
      </w:tr>
      <w:tr w:rsidR="00814358" w:rsidRPr="002B21A9" w14:paraId="18F5DF2D" w14:textId="77777777" w:rsidTr="00CF547A">
        <w:trPr>
          <w:trHeight w:val="862"/>
        </w:trPr>
        <w:tc>
          <w:tcPr>
            <w:tcW w:w="2943" w:type="dxa"/>
            <w:gridSpan w:val="3"/>
            <w:shd w:val="clear" w:color="auto" w:fill="3B3838" w:themeFill="background2" w:themeFillShade="40"/>
          </w:tcPr>
          <w:p w14:paraId="6105F169" w14:textId="77777777" w:rsidR="00814358" w:rsidRPr="002B21A9" w:rsidRDefault="00814358" w:rsidP="00CF547A">
            <w:pPr>
              <w:spacing w:before="240" w:line="259" w:lineRule="auto"/>
              <w:rPr>
                <w:color w:val="FF0000"/>
                <w:sz w:val="18"/>
                <w:szCs w:val="18"/>
              </w:rPr>
            </w:pPr>
          </w:p>
        </w:tc>
        <w:tc>
          <w:tcPr>
            <w:tcW w:w="1282" w:type="dxa"/>
          </w:tcPr>
          <w:p w14:paraId="3C0B2E4C" w14:textId="77777777" w:rsidR="00814358" w:rsidRPr="002B21A9" w:rsidRDefault="00814358" w:rsidP="00CF547A">
            <w:pPr>
              <w:spacing w:before="240" w:line="259" w:lineRule="auto"/>
              <w:rPr>
                <w:sz w:val="18"/>
                <w:szCs w:val="18"/>
              </w:rPr>
            </w:pPr>
            <w:r w:rsidRPr="002B21A9">
              <w:rPr>
                <w:sz w:val="18"/>
                <w:szCs w:val="18"/>
              </w:rPr>
              <w:t>Łącznie</w:t>
            </w:r>
          </w:p>
        </w:tc>
        <w:tc>
          <w:tcPr>
            <w:tcW w:w="835" w:type="dxa"/>
          </w:tcPr>
          <w:p w14:paraId="13FBFBB2" w14:textId="77777777" w:rsidR="00814358" w:rsidRPr="002B21A9" w:rsidRDefault="00814358" w:rsidP="00CF547A">
            <w:pPr>
              <w:spacing w:before="240" w:line="259" w:lineRule="auto"/>
              <w:jc w:val="center"/>
              <w:rPr>
                <w:sz w:val="18"/>
                <w:szCs w:val="18"/>
              </w:rPr>
            </w:pPr>
            <w:r w:rsidRPr="002B21A9">
              <w:rPr>
                <w:sz w:val="18"/>
                <w:szCs w:val="18"/>
              </w:rPr>
              <w:t>24</w:t>
            </w:r>
          </w:p>
        </w:tc>
        <w:tc>
          <w:tcPr>
            <w:tcW w:w="1210" w:type="dxa"/>
          </w:tcPr>
          <w:p w14:paraId="44F38639" w14:textId="77777777" w:rsidR="00814358" w:rsidRPr="002B21A9" w:rsidRDefault="00814358" w:rsidP="00CF547A">
            <w:pPr>
              <w:spacing w:before="240" w:line="259" w:lineRule="auto"/>
              <w:jc w:val="center"/>
              <w:rPr>
                <w:sz w:val="18"/>
                <w:szCs w:val="18"/>
              </w:rPr>
            </w:pPr>
            <w:r w:rsidRPr="002B21A9">
              <w:rPr>
                <w:sz w:val="18"/>
                <w:szCs w:val="18"/>
              </w:rPr>
              <w:t>3,5 x</w:t>
            </w:r>
          </w:p>
        </w:tc>
        <w:tc>
          <w:tcPr>
            <w:tcW w:w="1750" w:type="dxa"/>
          </w:tcPr>
          <w:p w14:paraId="4D711924" w14:textId="77777777" w:rsidR="00814358" w:rsidRPr="002B21A9" w:rsidRDefault="00814358" w:rsidP="00CF547A">
            <w:pPr>
              <w:spacing w:before="240" w:line="259" w:lineRule="auto"/>
              <w:jc w:val="center"/>
              <w:rPr>
                <w:sz w:val="18"/>
                <w:szCs w:val="18"/>
              </w:rPr>
            </w:pPr>
            <w:r w:rsidRPr="002B21A9">
              <w:rPr>
                <w:sz w:val="18"/>
                <w:szCs w:val="18"/>
              </w:rPr>
              <w:t>3,5 y</w:t>
            </w:r>
          </w:p>
        </w:tc>
        <w:tc>
          <w:tcPr>
            <w:tcW w:w="1040" w:type="dxa"/>
          </w:tcPr>
          <w:p w14:paraId="06DE4B28" w14:textId="77777777" w:rsidR="00814358" w:rsidRPr="002B21A9" w:rsidRDefault="00814358" w:rsidP="00CF547A">
            <w:pPr>
              <w:spacing w:before="240" w:line="259" w:lineRule="auto"/>
              <w:jc w:val="center"/>
              <w:rPr>
                <w:sz w:val="18"/>
                <w:szCs w:val="18"/>
              </w:rPr>
            </w:pPr>
            <w:r w:rsidRPr="002B21A9">
              <w:rPr>
                <w:sz w:val="18"/>
                <w:szCs w:val="18"/>
              </w:rPr>
              <w:t>3,5 x + 3,5 y</w:t>
            </w:r>
          </w:p>
        </w:tc>
      </w:tr>
      <w:tr w:rsidR="00814358" w:rsidRPr="002B21A9" w14:paraId="56E4CF77" w14:textId="77777777" w:rsidTr="00CF547A">
        <w:trPr>
          <w:trHeight w:val="862"/>
        </w:trPr>
        <w:tc>
          <w:tcPr>
            <w:tcW w:w="9060" w:type="dxa"/>
            <w:gridSpan w:val="8"/>
            <w:shd w:val="clear" w:color="auto" w:fill="FFFFFF" w:themeFill="background1"/>
          </w:tcPr>
          <w:p w14:paraId="2B7F8A2E" w14:textId="77777777" w:rsidR="00814358" w:rsidRPr="002B21A9" w:rsidRDefault="00814358" w:rsidP="00CF547A">
            <w:pPr>
              <w:spacing w:before="240" w:line="259" w:lineRule="auto"/>
              <w:rPr>
                <w:sz w:val="18"/>
                <w:szCs w:val="18"/>
              </w:rPr>
            </w:pPr>
            <w:r w:rsidRPr="002B21A9">
              <w:rPr>
                <w:sz w:val="18"/>
                <w:szCs w:val="18"/>
              </w:rPr>
              <w:t xml:space="preserve">Termin przekazania raportu z przeprowadzonych akcji oraz rozliczenie potwierdzające wypromowanie postów – </w:t>
            </w:r>
            <w:r w:rsidRPr="002B21A9">
              <w:rPr>
                <w:b/>
                <w:sz w:val="18"/>
                <w:szCs w:val="18"/>
              </w:rPr>
              <w:t>10.05.2021r.</w:t>
            </w:r>
          </w:p>
        </w:tc>
      </w:tr>
      <w:tr w:rsidR="00814358" w14:paraId="1CCDA583" w14:textId="77777777" w:rsidTr="00CF547A">
        <w:trPr>
          <w:trHeight w:val="862"/>
        </w:trPr>
        <w:tc>
          <w:tcPr>
            <w:tcW w:w="9060" w:type="dxa"/>
            <w:gridSpan w:val="8"/>
            <w:shd w:val="clear" w:color="auto" w:fill="FFFFFF" w:themeFill="background1"/>
          </w:tcPr>
          <w:p w14:paraId="22F7F062" w14:textId="77777777" w:rsidR="00814358" w:rsidRPr="00420B96" w:rsidRDefault="00814358" w:rsidP="00CF547A">
            <w:pPr>
              <w:spacing w:before="240" w:line="259" w:lineRule="auto"/>
              <w:rPr>
                <w:sz w:val="18"/>
                <w:szCs w:val="18"/>
              </w:rPr>
            </w:pPr>
            <w:r w:rsidRPr="002B21A9">
              <w:rPr>
                <w:sz w:val="18"/>
                <w:szCs w:val="18"/>
              </w:rPr>
              <w:t xml:space="preserve">Termin przekazania przez Wykonawcę Harmonogramu publikacji i promowania postów na kolejny okres – </w:t>
            </w:r>
            <w:r w:rsidRPr="002B21A9">
              <w:rPr>
                <w:b/>
                <w:sz w:val="18"/>
                <w:szCs w:val="18"/>
              </w:rPr>
              <w:t>03.05.2021r.</w:t>
            </w:r>
          </w:p>
        </w:tc>
      </w:tr>
    </w:tbl>
    <w:p w14:paraId="18535820" w14:textId="77777777" w:rsidR="00814358" w:rsidRDefault="00814358" w:rsidP="00814358"/>
    <w:p w14:paraId="50688CAE" w14:textId="77777777" w:rsidR="00814358" w:rsidRDefault="00814358" w:rsidP="00D363DB"/>
    <w:p w14:paraId="55E9CCDF" w14:textId="77777777" w:rsidR="00784B44" w:rsidRDefault="00784B44" w:rsidP="00D363DB"/>
    <w:p w14:paraId="056562CE" w14:textId="77777777" w:rsidR="00784B44" w:rsidRDefault="00784B44" w:rsidP="00D363DB"/>
    <w:p w14:paraId="1D8C1982" w14:textId="77777777" w:rsidR="00784B44" w:rsidRDefault="00784B44" w:rsidP="00D363DB"/>
    <w:p w14:paraId="22BB4B32" w14:textId="645E65E9" w:rsidR="00784B44" w:rsidRDefault="00784B44" w:rsidP="00D363DB">
      <w:r>
        <w:lastRenderedPageBreak/>
        <w:t>ZP/</w:t>
      </w:r>
      <w:r w:rsidR="00F4567C">
        <w:t>55</w:t>
      </w:r>
      <w:r>
        <w:t>/055/U/21</w:t>
      </w:r>
      <w:r>
        <w:tab/>
      </w:r>
      <w:r>
        <w:tab/>
      </w:r>
      <w:r>
        <w:tab/>
      </w:r>
      <w:r>
        <w:tab/>
      </w:r>
      <w:r>
        <w:tab/>
      </w:r>
      <w:r>
        <w:tab/>
      </w:r>
      <w:r>
        <w:tab/>
      </w:r>
      <w:r>
        <w:tab/>
        <w:t>Załącznik nr 7 do SWZ</w:t>
      </w:r>
    </w:p>
    <w:p w14:paraId="06409522" w14:textId="77777777" w:rsidR="00784B44" w:rsidRDefault="00784B44" w:rsidP="00784B44"/>
    <w:p w14:paraId="76A5F644" w14:textId="77777777" w:rsidR="00784B44" w:rsidRPr="003D2EB0" w:rsidRDefault="00784B44" w:rsidP="00784B44">
      <w:pPr>
        <w:jc w:val="center"/>
        <w:rPr>
          <w:b/>
        </w:rPr>
      </w:pPr>
      <w:r w:rsidRPr="003D2EB0">
        <w:rPr>
          <w:b/>
        </w:rPr>
        <w:t>SZCZEGÓŁOWY OPIS PRZEDMIOTU ZAMÓWIENIA</w:t>
      </w:r>
    </w:p>
    <w:p w14:paraId="57E58264" w14:textId="77777777" w:rsidR="00784B44" w:rsidRPr="003D2EB0" w:rsidRDefault="00784B44" w:rsidP="00784B44">
      <w:pPr>
        <w:jc w:val="center"/>
        <w:rPr>
          <w:b/>
        </w:rPr>
      </w:pPr>
      <w:r>
        <w:rPr>
          <w:b/>
        </w:rPr>
        <w:t xml:space="preserve">założenie, prowadzenie oraz wsparcie w dalszym samodzielnym prowadzeniu przez Zamawiającego profili  portalu MOST Wiedzy w mediach społecznościowych, w ramach projektu </w:t>
      </w:r>
      <w:r w:rsidRPr="003D2EB0">
        <w:rPr>
          <w:b/>
        </w:rPr>
        <w:t xml:space="preserve">,, MOST DANYCH. Multidyscyplinarny Otwarty System Transferu Wiedzy – etap II: Open </w:t>
      </w:r>
      <w:proofErr w:type="spellStart"/>
      <w:r w:rsidRPr="003D2EB0">
        <w:rPr>
          <w:b/>
        </w:rPr>
        <w:t>Research</w:t>
      </w:r>
      <w:proofErr w:type="spellEnd"/>
      <w:r w:rsidRPr="003D2EB0">
        <w:rPr>
          <w:b/>
        </w:rPr>
        <w:t xml:space="preserve"> Data’’</w:t>
      </w:r>
    </w:p>
    <w:p w14:paraId="1AC8218E" w14:textId="77777777" w:rsidR="00784B44" w:rsidRDefault="00784B44" w:rsidP="00784B44"/>
    <w:p w14:paraId="0ABBF54B" w14:textId="77777777" w:rsidR="00784B44" w:rsidRPr="00784B44" w:rsidRDefault="00784B44" w:rsidP="00784B44">
      <w:pPr>
        <w:rPr>
          <w:rFonts w:ascii="Arial" w:hAnsi="Arial" w:cs="Arial"/>
          <w:b/>
          <w:sz w:val="20"/>
          <w:szCs w:val="20"/>
        </w:rPr>
      </w:pPr>
      <w:r w:rsidRPr="00784B44">
        <w:rPr>
          <w:rFonts w:ascii="Arial" w:hAnsi="Arial" w:cs="Arial"/>
          <w:b/>
          <w:sz w:val="20"/>
          <w:szCs w:val="20"/>
        </w:rPr>
        <w:t>Informacje ogólne</w:t>
      </w:r>
    </w:p>
    <w:p w14:paraId="67BDF444" w14:textId="77777777" w:rsidR="00784B44" w:rsidRPr="00784B44" w:rsidRDefault="00784B44" w:rsidP="00784B44">
      <w:pPr>
        <w:jc w:val="both"/>
        <w:rPr>
          <w:rFonts w:ascii="Arial" w:hAnsi="Arial" w:cs="Arial"/>
          <w:sz w:val="20"/>
          <w:szCs w:val="20"/>
        </w:rPr>
      </w:pPr>
      <w:r w:rsidRPr="00784B44">
        <w:rPr>
          <w:rFonts w:ascii="Arial" w:hAnsi="Arial" w:cs="Arial"/>
          <w:sz w:val="20"/>
          <w:szCs w:val="20"/>
        </w:rPr>
        <w:t>Przedmiotem zamówienia jest świadczenie przez Wykonawcę usługi polegającej na profesjonalnym, kompleksowym, kreatywnym i spójnym założeniu oraz prowadzeniu profili w mediach społecznościowych (Facebook i  pomocniczo Instagram) portalu MOST Wiedzy (</w:t>
      </w:r>
      <w:hyperlink r:id="rId7" w:history="1">
        <w:r w:rsidRPr="00784B44">
          <w:rPr>
            <w:rStyle w:val="Hipercze"/>
            <w:rFonts w:ascii="Arial" w:hAnsi="Arial" w:cs="Arial"/>
            <w:sz w:val="20"/>
            <w:szCs w:val="20"/>
          </w:rPr>
          <w:t>www.mostwiedzy.pl</w:t>
        </w:r>
      </w:hyperlink>
      <w:r w:rsidRPr="00784B44">
        <w:rPr>
          <w:rFonts w:ascii="Arial" w:hAnsi="Arial" w:cs="Arial"/>
          <w:sz w:val="20"/>
          <w:szCs w:val="20"/>
        </w:rPr>
        <w:t>) oraz zapewnieniu im płatnej reklamy oraz wsparciu w dalszym samodzielnym prowadzeniu profili przez Zamawiającego. Realizacja zamówienia zostanie podzielona na dwa etapy:</w:t>
      </w:r>
    </w:p>
    <w:p w14:paraId="7D50D37A" w14:textId="77777777" w:rsidR="00784B44" w:rsidRPr="00784B44" w:rsidRDefault="00784B44" w:rsidP="00B425D4">
      <w:pPr>
        <w:pStyle w:val="Akapitzlist"/>
        <w:numPr>
          <w:ilvl w:val="0"/>
          <w:numId w:val="51"/>
        </w:numPr>
        <w:spacing w:after="160" w:line="259" w:lineRule="auto"/>
        <w:contextualSpacing/>
        <w:jc w:val="both"/>
        <w:rPr>
          <w:rFonts w:ascii="Arial" w:hAnsi="Arial" w:cs="Arial"/>
          <w:sz w:val="20"/>
          <w:szCs w:val="20"/>
        </w:rPr>
      </w:pPr>
      <w:r w:rsidRPr="00784B44">
        <w:rPr>
          <w:rFonts w:ascii="Arial" w:hAnsi="Arial" w:cs="Arial"/>
          <w:sz w:val="20"/>
          <w:szCs w:val="20"/>
        </w:rPr>
        <w:t xml:space="preserve">etap I – od dnia podpisania Umowy do 27.06.2021 r. </w:t>
      </w:r>
    </w:p>
    <w:p w14:paraId="20CDFC6A" w14:textId="77777777" w:rsidR="00784B44" w:rsidRPr="00784B44" w:rsidRDefault="00784B44" w:rsidP="00B425D4">
      <w:pPr>
        <w:pStyle w:val="Akapitzlist"/>
        <w:numPr>
          <w:ilvl w:val="0"/>
          <w:numId w:val="51"/>
        </w:numPr>
        <w:spacing w:after="160" w:line="259" w:lineRule="auto"/>
        <w:contextualSpacing/>
        <w:jc w:val="both"/>
        <w:rPr>
          <w:rFonts w:ascii="Arial" w:hAnsi="Arial" w:cs="Arial"/>
          <w:sz w:val="20"/>
          <w:szCs w:val="20"/>
        </w:rPr>
      </w:pPr>
      <w:r w:rsidRPr="00784B44">
        <w:rPr>
          <w:rFonts w:ascii="Arial" w:hAnsi="Arial" w:cs="Arial"/>
          <w:sz w:val="20"/>
          <w:szCs w:val="20"/>
        </w:rPr>
        <w:t>etap II – od 28.06.2021 r. – 29.12.2021 r.</w:t>
      </w:r>
    </w:p>
    <w:p w14:paraId="1959232F" w14:textId="77777777" w:rsidR="00784B44" w:rsidRPr="00784B44" w:rsidRDefault="00784B44" w:rsidP="00784B44">
      <w:pPr>
        <w:jc w:val="both"/>
        <w:rPr>
          <w:rFonts w:ascii="Arial" w:hAnsi="Arial" w:cs="Arial"/>
          <w:sz w:val="20"/>
          <w:szCs w:val="20"/>
        </w:rPr>
      </w:pPr>
      <w:r w:rsidRPr="00784B44">
        <w:rPr>
          <w:rFonts w:ascii="Arial" w:hAnsi="Arial" w:cs="Arial"/>
          <w:sz w:val="20"/>
          <w:szCs w:val="20"/>
        </w:rPr>
        <w:t>W etapie I, podstawowym celem prowadzenia profili ww. mediach społecznościowych przez Wykonawcę będzie zaangażowanie społeczności wokół portalu mostwiedzy.pl, w tym budowanie pozytywnego wizerunku, rozpoznawalności marki, nawiązywanie interakcji i budowanie więzi z fanami reprezentującymi następujące grupy docelowe (w kolejności od najistotniejszej) – 1. Społeczeństwo informacyjne 2. Przedsiębiorcy. 3. Naukowcy i społeczność biblioteczna związana z Politechniką Gdańską, Gdańskim Uniwersytetem Medycznym i Uniwersytetem Gdańskim 4. Naukowcy i społeczność biblioteczna z innych polskich Uczelni.</w:t>
      </w:r>
    </w:p>
    <w:p w14:paraId="0BA79027" w14:textId="77777777" w:rsidR="00784B44" w:rsidRPr="00784B44" w:rsidRDefault="00784B44" w:rsidP="00784B44">
      <w:pPr>
        <w:jc w:val="both"/>
        <w:rPr>
          <w:rFonts w:ascii="Arial" w:hAnsi="Arial" w:cs="Arial"/>
          <w:sz w:val="20"/>
          <w:szCs w:val="20"/>
        </w:rPr>
      </w:pPr>
      <w:r w:rsidRPr="00784B44">
        <w:rPr>
          <w:rFonts w:ascii="Arial" w:hAnsi="Arial" w:cs="Arial"/>
          <w:sz w:val="20"/>
          <w:szCs w:val="20"/>
        </w:rPr>
        <w:t xml:space="preserve">Podstawowym źródłem pozyskiwania tematów do publikacji będzie strona portalu mostwiedzy.pl, a w szczególności zakładki: </w:t>
      </w:r>
      <w:r w:rsidRPr="00784B44">
        <w:rPr>
          <w:rFonts w:ascii="Arial" w:hAnsi="Arial" w:cs="Arial"/>
          <w:i/>
          <w:sz w:val="20"/>
          <w:szCs w:val="20"/>
        </w:rPr>
        <w:t>dane badawcze, czasopisma, publikacje, osoby, wirtualny mikroskop</w:t>
      </w:r>
      <w:r w:rsidRPr="00784B44">
        <w:rPr>
          <w:rFonts w:ascii="Arial" w:hAnsi="Arial" w:cs="Arial"/>
          <w:sz w:val="20"/>
          <w:szCs w:val="20"/>
        </w:rPr>
        <w:t xml:space="preserve"> (od momentu udostepnienia tej zakładki przez Zamawiającego). W Harmonogramach publikowania i promowania postów Wykonawca może proponować również publikacje postów spoza listy wymienionych zakładek oraz spoza zawartości portalu mostwiedzy.pl, jednak nawiązujące do jego tematyki.</w:t>
      </w:r>
    </w:p>
    <w:p w14:paraId="3651E5FC" w14:textId="77777777" w:rsidR="00784B44" w:rsidRPr="00784B44" w:rsidRDefault="00784B44" w:rsidP="00784B44">
      <w:pPr>
        <w:jc w:val="both"/>
        <w:rPr>
          <w:rFonts w:ascii="Arial" w:hAnsi="Arial" w:cs="Arial"/>
          <w:sz w:val="20"/>
          <w:szCs w:val="20"/>
        </w:rPr>
      </w:pPr>
      <w:r w:rsidRPr="00784B44">
        <w:rPr>
          <w:rFonts w:ascii="Arial" w:hAnsi="Arial" w:cs="Arial"/>
          <w:sz w:val="20"/>
          <w:szCs w:val="20"/>
        </w:rPr>
        <w:t xml:space="preserve">Bieżące wykonywanie usługi przez Wykonawcę opierać się będzie na Harmonogramie publikowania i promowania postów przygotowanym przez Wykonawcę, który zostanie dołączony do składanej oferty przetargowej (oceniane jako kryteria przez komisję przetargową) oraz Harmonogramu realizacji Umowy. W dniu podpisania Umowy Zamawiający przekaże Wykonawcy ewentualne uwagi do Harmonogramu publikowania i promowania postów, a w ciągu 2 dni  roboczych od podpisania Umowy Wykonawca uwzględni je. Harmonogram publikowania  i promowania postów na kolejne tygodnie przekazywany będzie do zaakceptowania przez Zamawiającego minimum 7 dni kalendarzowych przed zakończeniem ostatniego tygodnia z bieżącego Harmonogramu publikowania i realizacji Umowy. Opis założeń i wymagań Harmonogramu publikowania i promowania postów zawarty został w Opisie kryteriów. </w:t>
      </w:r>
    </w:p>
    <w:p w14:paraId="7EF0C8C3" w14:textId="77777777" w:rsidR="00784B44" w:rsidRPr="00784B44" w:rsidRDefault="00784B44" w:rsidP="00784B44">
      <w:pPr>
        <w:jc w:val="both"/>
        <w:rPr>
          <w:rFonts w:ascii="Arial" w:hAnsi="Arial" w:cs="Arial"/>
          <w:sz w:val="20"/>
          <w:szCs w:val="20"/>
        </w:rPr>
      </w:pPr>
      <w:r w:rsidRPr="00784B44">
        <w:rPr>
          <w:rFonts w:ascii="Arial" w:hAnsi="Arial" w:cs="Arial"/>
          <w:sz w:val="20"/>
          <w:szCs w:val="20"/>
        </w:rPr>
        <w:t xml:space="preserve">Wykonawca zobowiązany jest do zapoznania się z i stosowania wytycznych ujętych w  </w:t>
      </w:r>
      <w:r w:rsidRPr="00784B44">
        <w:rPr>
          <w:rFonts w:ascii="Arial" w:hAnsi="Arial" w:cs="Arial"/>
          <w:i/>
          <w:sz w:val="20"/>
          <w:szCs w:val="20"/>
        </w:rPr>
        <w:t xml:space="preserve">Podręczniku wnioskodawcy i beneficjenta programów polityki spójności 2014-2020 w zakresie informacji i promocji dostępnych na stronie </w:t>
      </w:r>
      <w:hyperlink r:id="rId8" w:history="1">
        <w:r w:rsidRPr="00784B44">
          <w:rPr>
            <w:rStyle w:val="Hipercze"/>
            <w:rFonts w:ascii="Arial" w:hAnsi="Arial" w:cs="Arial"/>
            <w:sz w:val="20"/>
            <w:szCs w:val="20"/>
          </w:rPr>
          <w:t>https://www.polskacyfrowa.gov.pl/strony/o-programie/promocja/zasady-promocji-i-oznakowania-projektow/zasady-dla-umow-podpisanych-od-1-stycznia-2018-roku/</w:t>
        </w:r>
      </w:hyperlink>
      <w:r w:rsidRPr="00784B44">
        <w:rPr>
          <w:rFonts w:ascii="Arial" w:hAnsi="Arial" w:cs="Arial"/>
          <w:sz w:val="20"/>
          <w:szCs w:val="20"/>
        </w:rPr>
        <w:t xml:space="preserve">. Wykonawca zobowiązany jest realizować swoje zadania zgodnie z wytycznymi dotyczącymi przyjętej identyfikacji wizualnej projektu, w porozumieniu z osobą wyznaczoną przez Zamawiającego.  Wykonawca prowadząc profile  Zamawiającego w mediach społecznościowych będzie uwzględniał </w:t>
      </w:r>
      <w:r w:rsidRPr="00784B44">
        <w:rPr>
          <w:rFonts w:ascii="Arial" w:hAnsi="Arial" w:cs="Arial"/>
          <w:sz w:val="20"/>
          <w:szCs w:val="20"/>
        </w:rPr>
        <w:lastRenderedPageBreak/>
        <w:t>najnowsze rozwiązania, panujące trendy, specyfikacje grup docelowych oraz bieżące rekomendacje Zamawiającego. Podejmowane działania na profilach będą podlegały akceptacji Zamawiającego i muszą uwzględniać jego uwagi.</w:t>
      </w:r>
    </w:p>
    <w:p w14:paraId="7652E755" w14:textId="77777777" w:rsidR="00784B44" w:rsidRPr="00784B44" w:rsidRDefault="00784B44" w:rsidP="00784B44">
      <w:pPr>
        <w:jc w:val="both"/>
        <w:rPr>
          <w:rFonts w:ascii="Arial" w:hAnsi="Arial" w:cs="Arial"/>
          <w:sz w:val="20"/>
          <w:szCs w:val="20"/>
        </w:rPr>
      </w:pPr>
      <w:r w:rsidRPr="00784B44">
        <w:rPr>
          <w:rFonts w:ascii="Arial" w:hAnsi="Arial" w:cs="Arial"/>
          <w:sz w:val="20"/>
          <w:szCs w:val="20"/>
        </w:rPr>
        <w:t xml:space="preserve">W trakcie trwania etapu I, poza prowadzeniem ww. profili w mediach społecznościowych, Wykonawca zapewni realizację szkolenia, którego celem będzie przeszkolenie zespołu projektowego do dalszego samodzielnego prowadzenia profili. </w:t>
      </w:r>
    </w:p>
    <w:p w14:paraId="6581A9E1" w14:textId="77777777" w:rsidR="00784B44" w:rsidRPr="00784B44" w:rsidRDefault="00784B44" w:rsidP="00784B44">
      <w:pPr>
        <w:jc w:val="both"/>
        <w:rPr>
          <w:rFonts w:ascii="Arial" w:hAnsi="Arial" w:cs="Arial"/>
          <w:sz w:val="20"/>
          <w:szCs w:val="20"/>
        </w:rPr>
      </w:pPr>
      <w:r w:rsidRPr="00784B44">
        <w:rPr>
          <w:rFonts w:ascii="Arial" w:hAnsi="Arial" w:cs="Arial"/>
          <w:sz w:val="20"/>
          <w:szCs w:val="20"/>
        </w:rPr>
        <w:t>Ostatniego dnia obowiązywania etapu I Wykonawca przekaże Zamawiającemu wszelkie niezbędne informacje do samodzielnego, poprawnego ze strony technicznej prowadzenia kont w ramach założonych profili.</w:t>
      </w:r>
    </w:p>
    <w:p w14:paraId="3A5EFC46" w14:textId="77777777" w:rsidR="00784B44" w:rsidRPr="00784B44" w:rsidRDefault="00784B44" w:rsidP="00784B44">
      <w:pPr>
        <w:jc w:val="both"/>
        <w:rPr>
          <w:rFonts w:ascii="Arial" w:hAnsi="Arial" w:cs="Arial"/>
          <w:sz w:val="20"/>
          <w:szCs w:val="20"/>
        </w:rPr>
      </w:pPr>
      <w:r w:rsidRPr="00784B44">
        <w:rPr>
          <w:rFonts w:ascii="Arial" w:hAnsi="Arial" w:cs="Arial"/>
          <w:sz w:val="20"/>
          <w:szCs w:val="20"/>
        </w:rPr>
        <w:t>W etapie II współpraca polegać będzie na zapewnieniu przez Wykonawcę możliwości płatnej reklamy postów (max. 700 zł brutto tygodniowo, według Harmonogramu przedstawionego na spotkaniu konsultacyjnym przez Zamawiającego) oraz wsparcia Zamawiającego w samodzielnym prowadzeniu kont.</w:t>
      </w:r>
    </w:p>
    <w:p w14:paraId="6900D39B" w14:textId="77777777" w:rsidR="00784B44" w:rsidRPr="00784B44" w:rsidRDefault="00784B44" w:rsidP="00784B44">
      <w:pPr>
        <w:jc w:val="both"/>
        <w:rPr>
          <w:rFonts w:ascii="Arial" w:hAnsi="Arial" w:cs="Arial"/>
          <w:sz w:val="20"/>
          <w:szCs w:val="20"/>
        </w:rPr>
      </w:pPr>
    </w:p>
    <w:p w14:paraId="5FC2DAC4" w14:textId="77777777" w:rsidR="00784B44" w:rsidRPr="00784B44" w:rsidRDefault="00784B44" w:rsidP="00784B44">
      <w:pPr>
        <w:jc w:val="both"/>
        <w:rPr>
          <w:rFonts w:ascii="Arial" w:hAnsi="Arial" w:cs="Arial"/>
          <w:b/>
          <w:sz w:val="20"/>
          <w:szCs w:val="20"/>
        </w:rPr>
      </w:pPr>
      <w:r w:rsidRPr="00784B44">
        <w:rPr>
          <w:rFonts w:ascii="Arial" w:hAnsi="Arial" w:cs="Arial"/>
          <w:b/>
          <w:sz w:val="20"/>
          <w:szCs w:val="20"/>
        </w:rPr>
        <w:t>Cele do osiągnięcia dla poszczególnych mediów społecznościowych:</w:t>
      </w:r>
    </w:p>
    <w:tbl>
      <w:tblPr>
        <w:tblStyle w:val="Tabela-Siatka"/>
        <w:tblW w:w="0" w:type="auto"/>
        <w:tblLook w:val="04A0" w:firstRow="1" w:lastRow="0" w:firstColumn="1" w:lastColumn="0" w:noHBand="0" w:noVBand="1"/>
      </w:tblPr>
      <w:tblGrid>
        <w:gridCol w:w="704"/>
        <w:gridCol w:w="1985"/>
        <w:gridCol w:w="6371"/>
      </w:tblGrid>
      <w:tr w:rsidR="00784B44" w:rsidRPr="00784B44" w14:paraId="1C7E6897" w14:textId="77777777" w:rsidTr="00CF547A">
        <w:tc>
          <w:tcPr>
            <w:tcW w:w="704" w:type="dxa"/>
          </w:tcPr>
          <w:p w14:paraId="514F7BE6" w14:textId="77777777" w:rsidR="00784B44" w:rsidRPr="00784B44" w:rsidRDefault="00784B44" w:rsidP="00CF547A">
            <w:pPr>
              <w:spacing w:after="160" w:line="259" w:lineRule="auto"/>
              <w:jc w:val="center"/>
              <w:rPr>
                <w:rFonts w:ascii="Arial" w:hAnsi="Arial" w:cs="Arial"/>
                <w:sz w:val="20"/>
                <w:szCs w:val="20"/>
              </w:rPr>
            </w:pPr>
            <w:r w:rsidRPr="00784B44">
              <w:rPr>
                <w:rFonts w:ascii="Arial" w:hAnsi="Arial" w:cs="Arial"/>
                <w:sz w:val="20"/>
                <w:szCs w:val="20"/>
              </w:rPr>
              <w:t>L.p.</w:t>
            </w:r>
          </w:p>
        </w:tc>
        <w:tc>
          <w:tcPr>
            <w:tcW w:w="1985" w:type="dxa"/>
          </w:tcPr>
          <w:p w14:paraId="71511991" w14:textId="77777777" w:rsidR="00784B44" w:rsidRPr="00784B44" w:rsidRDefault="00784B44" w:rsidP="00CF547A">
            <w:pPr>
              <w:spacing w:after="160" w:line="259" w:lineRule="auto"/>
              <w:jc w:val="center"/>
              <w:rPr>
                <w:rFonts w:ascii="Arial" w:hAnsi="Arial" w:cs="Arial"/>
                <w:sz w:val="20"/>
                <w:szCs w:val="20"/>
              </w:rPr>
            </w:pPr>
            <w:r w:rsidRPr="00784B44">
              <w:rPr>
                <w:rFonts w:ascii="Arial" w:hAnsi="Arial" w:cs="Arial"/>
                <w:sz w:val="20"/>
                <w:szCs w:val="20"/>
              </w:rPr>
              <w:t>Profil</w:t>
            </w:r>
          </w:p>
        </w:tc>
        <w:tc>
          <w:tcPr>
            <w:tcW w:w="6371" w:type="dxa"/>
          </w:tcPr>
          <w:p w14:paraId="4F4EC8E9" w14:textId="77777777" w:rsidR="00784B44" w:rsidRPr="00784B44" w:rsidRDefault="00784B44" w:rsidP="00CF547A">
            <w:pPr>
              <w:spacing w:after="160" w:line="259" w:lineRule="auto"/>
              <w:jc w:val="center"/>
              <w:rPr>
                <w:rFonts w:ascii="Arial" w:hAnsi="Arial" w:cs="Arial"/>
                <w:sz w:val="20"/>
                <w:szCs w:val="20"/>
              </w:rPr>
            </w:pPr>
            <w:r w:rsidRPr="00784B44">
              <w:rPr>
                <w:rFonts w:ascii="Arial" w:hAnsi="Arial" w:cs="Arial"/>
                <w:sz w:val="20"/>
                <w:szCs w:val="20"/>
              </w:rPr>
              <w:t>Cele do osiągnięcia</w:t>
            </w:r>
          </w:p>
        </w:tc>
      </w:tr>
      <w:tr w:rsidR="00784B44" w:rsidRPr="00784B44" w14:paraId="5A3D2489" w14:textId="77777777" w:rsidTr="00CF547A">
        <w:tc>
          <w:tcPr>
            <w:tcW w:w="704" w:type="dxa"/>
          </w:tcPr>
          <w:p w14:paraId="387F2972" w14:textId="77777777" w:rsidR="00784B44" w:rsidRPr="00784B44" w:rsidRDefault="00784B44" w:rsidP="00CF547A">
            <w:pPr>
              <w:spacing w:after="160" w:line="259" w:lineRule="auto"/>
              <w:jc w:val="both"/>
              <w:rPr>
                <w:rFonts w:ascii="Arial" w:hAnsi="Arial" w:cs="Arial"/>
                <w:sz w:val="20"/>
                <w:szCs w:val="20"/>
              </w:rPr>
            </w:pPr>
            <w:r w:rsidRPr="00784B44">
              <w:rPr>
                <w:rFonts w:ascii="Arial" w:hAnsi="Arial" w:cs="Arial"/>
                <w:sz w:val="20"/>
                <w:szCs w:val="20"/>
              </w:rPr>
              <w:t>1.</w:t>
            </w:r>
          </w:p>
        </w:tc>
        <w:tc>
          <w:tcPr>
            <w:tcW w:w="1985" w:type="dxa"/>
          </w:tcPr>
          <w:p w14:paraId="0165C3EC" w14:textId="77777777" w:rsidR="00784B44" w:rsidRPr="00784B44" w:rsidRDefault="00784B44" w:rsidP="00CF547A">
            <w:pPr>
              <w:spacing w:after="160" w:line="259" w:lineRule="auto"/>
              <w:jc w:val="both"/>
              <w:rPr>
                <w:rFonts w:ascii="Arial" w:hAnsi="Arial" w:cs="Arial"/>
                <w:sz w:val="20"/>
                <w:szCs w:val="20"/>
              </w:rPr>
            </w:pPr>
            <w:r w:rsidRPr="00784B44">
              <w:rPr>
                <w:rFonts w:ascii="Arial" w:hAnsi="Arial" w:cs="Arial"/>
                <w:sz w:val="20"/>
                <w:szCs w:val="20"/>
              </w:rPr>
              <w:t>Facebook</w:t>
            </w:r>
          </w:p>
        </w:tc>
        <w:tc>
          <w:tcPr>
            <w:tcW w:w="6371" w:type="dxa"/>
          </w:tcPr>
          <w:p w14:paraId="3819EF7B" w14:textId="77777777" w:rsidR="00784B44" w:rsidRPr="00784B44" w:rsidRDefault="00784B44" w:rsidP="00B425D4">
            <w:pPr>
              <w:pStyle w:val="Akapitzlist"/>
              <w:numPr>
                <w:ilvl w:val="0"/>
                <w:numId w:val="48"/>
              </w:numPr>
              <w:spacing w:after="160" w:line="259" w:lineRule="auto"/>
              <w:contextualSpacing/>
              <w:jc w:val="both"/>
              <w:rPr>
                <w:rFonts w:ascii="Arial" w:hAnsi="Arial" w:cs="Arial"/>
                <w:sz w:val="20"/>
                <w:szCs w:val="20"/>
              </w:rPr>
            </w:pPr>
            <w:r w:rsidRPr="00784B44">
              <w:rPr>
                <w:rFonts w:ascii="Arial" w:hAnsi="Arial" w:cs="Arial"/>
                <w:sz w:val="20"/>
                <w:szCs w:val="20"/>
              </w:rPr>
              <w:t xml:space="preserve">Utrwalenie i poszerzenie świadomości marki oraz zakresu działalności platformy </w:t>
            </w:r>
            <w:r w:rsidRPr="00784B44">
              <w:rPr>
                <w:rFonts w:ascii="Arial" w:hAnsi="Arial" w:cs="Arial"/>
                <w:i/>
                <w:sz w:val="20"/>
                <w:szCs w:val="20"/>
              </w:rPr>
              <w:t>mostwiedzy.pl</w:t>
            </w:r>
            <w:r w:rsidRPr="00784B44">
              <w:rPr>
                <w:rFonts w:ascii="Arial" w:hAnsi="Arial" w:cs="Arial"/>
                <w:sz w:val="20"/>
                <w:szCs w:val="20"/>
              </w:rPr>
              <w:t xml:space="preserve"> ze szczególnym uwzględnieniem ww. opisanych grup docelowych.</w:t>
            </w:r>
          </w:p>
          <w:p w14:paraId="560504BF" w14:textId="77777777" w:rsidR="00784B44" w:rsidRPr="00784B44" w:rsidRDefault="00784B44" w:rsidP="00B425D4">
            <w:pPr>
              <w:pStyle w:val="Akapitzlist"/>
              <w:numPr>
                <w:ilvl w:val="0"/>
                <w:numId w:val="48"/>
              </w:numPr>
              <w:spacing w:after="160" w:line="259" w:lineRule="auto"/>
              <w:contextualSpacing/>
              <w:jc w:val="both"/>
              <w:rPr>
                <w:rFonts w:ascii="Arial" w:hAnsi="Arial" w:cs="Arial"/>
                <w:sz w:val="20"/>
                <w:szCs w:val="20"/>
              </w:rPr>
            </w:pPr>
            <w:r w:rsidRPr="00784B44">
              <w:rPr>
                <w:rFonts w:ascii="Arial" w:hAnsi="Arial" w:cs="Arial"/>
                <w:sz w:val="20"/>
                <w:szCs w:val="20"/>
              </w:rPr>
              <w:t>Systematyczne zwiększanie zasięgów dzięki wprowadzanym treściom oraz budowaniu zaangażowania użytkowników.</w:t>
            </w:r>
          </w:p>
          <w:p w14:paraId="1993E822" w14:textId="77777777" w:rsidR="00784B44" w:rsidRPr="00784B44" w:rsidRDefault="00784B44" w:rsidP="00B425D4">
            <w:pPr>
              <w:pStyle w:val="Akapitzlist"/>
              <w:numPr>
                <w:ilvl w:val="0"/>
                <w:numId w:val="48"/>
              </w:numPr>
              <w:spacing w:after="160" w:line="259" w:lineRule="auto"/>
              <w:contextualSpacing/>
              <w:jc w:val="both"/>
              <w:rPr>
                <w:rFonts w:ascii="Arial" w:hAnsi="Arial" w:cs="Arial"/>
                <w:sz w:val="20"/>
                <w:szCs w:val="20"/>
              </w:rPr>
            </w:pPr>
            <w:r w:rsidRPr="00784B44">
              <w:rPr>
                <w:rFonts w:ascii="Arial" w:hAnsi="Arial" w:cs="Arial"/>
                <w:sz w:val="20"/>
                <w:szCs w:val="20"/>
              </w:rPr>
              <w:t xml:space="preserve">Skuteczne przekierowywanie do witryny </w:t>
            </w:r>
            <w:r w:rsidRPr="00784B44">
              <w:rPr>
                <w:rFonts w:ascii="Arial" w:hAnsi="Arial" w:cs="Arial"/>
                <w:i/>
                <w:sz w:val="20"/>
                <w:szCs w:val="20"/>
              </w:rPr>
              <w:t>mostwiedzy.pl.</w:t>
            </w:r>
          </w:p>
        </w:tc>
      </w:tr>
      <w:tr w:rsidR="00784B44" w:rsidRPr="00784B44" w14:paraId="21A3488F" w14:textId="77777777" w:rsidTr="00CF547A">
        <w:tc>
          <w:tcPr>
            <w:tcW w:w="704" w:type="dxa"/>
          </w:tcPr>
          <w:p w14:paraId="76AF80D8" w14:textId="77777777" w:rsidR="00784B44" w:rsidRPr="00784B44" w:rsidRDefault="00784B44" w:rsidP="00CF547A">
            <w:pPr>
              <w:spacing w:after="160" w:line="259" w:lineRule="auto"/>
              <w:jc w:val="both"/>
              <w:rPr>
                <w:rFonts w:ascii="Arial" w:hAnsi="Arial" w:cs="Arial"/>
                <w:sz w:val="20"/>
                <w:szCs w:val="20"/>
              </w:rPr>
            </w:pPr>
            <w:r w:rsidRPr="00784B44">
              <w:rPr>
                <w:rFonts w:ascii="Arial" w:hAnsi="Arial" w:cs="Arial"/>
                <w:sz w:val="20"/>
                <w:szCs w:val="20"/>
              </w:rPr>
              <w:t>2.</w:t>
            </w:r>
          </w:p>
        </w:tc>
        <w:tc>
          <w:tcPr>
            <w:tcW w:w="1985" w:type="dxa"/>
          </w:tcPr>
          <w:p w14:paraId="45EEDFF2" w14:textId="77777777" w:rsidR="00784B44" w:rsidRPr="00784B44" w:rsidRDefault="00784B44" w:rsidP="00CF547A">
            <w:pPr>
              <w:spacing w:after="160" w:line="259" w:lineRule="auto"/>
              <w:jc w:val="both"/>
              <w:rPr>
                <w:rFonts w:ascii="Arial" w:hAnsi="Arial" w:cs="Arial"/>
                <w:sz w:val="20"/>
                <w:szCs w:val="20"/>
              </w:rPr>
            </w:pPr>
            <w:r w:rsidRPr="00784B44">
              <w:rPr>
                <w:rFonts w:ascii="Arial" w:hAnsi="Arial" w:cs="Arial"/>
                <w:sz w:val="20"/>
                <w:szCs w:val="20"/>
              </w:rPr>
              <w:t>Instagram</w:t>
            </w:r>
          </w:p>
        </w:tc>
        <w:tc>
          <w:tcPr>
            <w:tcW w:w="6371" w:type="dxa"/>
          </w:tcPr>
          <w:p w14:paraId="78121BF4" w14:textId="77777777" w:rsidR="00784B44" w:rsidRPr="00784B44" w:rsidRDefault="00784B44" w:rsidP="00B425D4">
            <w:pPr>
              <w:pStyle w:val="Akapitzlist"/>
              <w:numPr>
                <w:ilvl w:val="0"/>
                <w:numId w:val="49"/>
              </w:numPr>
              <w:spacing w:after="200" w:line="276" w:lineRule="auto"/>
              <w:contextualSpacing/>
              <w:rPr>
                <w:rFonts w:ascii="Arial" w:hAnsi="Arial" w:cs="Arial"/>
                <w:sz w:val="20"/>
                <w:szCs w:val="20"/>
              </w:rPr>
            </w:pPr>
            <w:r w:rsidRPr="00784B44">
              <w:rPr>
                <w:rFonts w:ascii="Arial" w:hAnsi="Arial" w:cs="Arial"/>
                <w:sz w:val="20"/>
                <w:szCs w:val="20"/>
              </w:rPr>
              <w:t>Systematyczne zwiększanie zasięgów dzięki wprowadzanym treściom oraz budowaniu zaangażowania użytkowników.</w:t>
            </w:r>
          </w:p>
          <w:p w14:paraId="69C7660F" w14:textId="77777777" w:rsidR="00784B44" w:rsidRPr="00784B44" w:rsidRDefault="00784B44" w:rsidP="00B425D4">
            <w:pPr>
              <w:pStyle w:val="Akapitzlist"/>
              <w:numPr>
                <w:ilvl w:val="0"/>
                <w:numId w:val="49"/>
              </w:numPr>
              <w:spacing w:after="200" w:line="276" w:lineRule="auto"/>
              <w:contextualSpacing/>
              <w:rPr>
                <w:rFonts w:ascii="Arial" w:hAnsi="Arial" w:cs="Arial"/>
                <w:sz w:val="20"/>
                <w:szCs w:val="20"/>
              </w:rPr>
            </w:pPr>
            <w:r w:rsidRPr="00784B44">
              <w:rPr>
                <w:rFonts w:ascii="Arial" w:hAnsi="Arial" w:cs="Arial"/>
                <w:sz w:val="20"/>
                <w:szCs w:val="20"/>
              </w:rPr>
              <w:t xml:space="preserve">Skuteczne przekierowywanie do witryny </w:t>
            </w:r>
            <w:r w:rsidRPr="00784B44">
              <w:rPr>
                <w:rFonts w:ascii="Arial" w:hAnsi="Arial" w:cs="Arial"/>
                <w:i/>
                <w:sz w:val="20"/>
                <w:szCs w:val="20"/>
              </w:rPr>
              <w:t>mostwiedzy.pl.</w:t>
            </w:r>
          </w:p>
        </w:tc>
      </w:tr>
    </w:tbl>
    <w:p w14:paraId="10235A23" w14:textId="77777777" w:rsidR="00784B44" w:rsidRPr="00784B44" w:rsidRDefault="00784B44" w:rsidP="00784B44">
      <w:pPr>
        <w:jc w:val="both"/>
        <w:rPr>
          <w:rFonts w:ascii="Arial" w:hAnsi="Arial" w:cs="Arial"/>
          <w:sz w:val="20"/>
          <w:szCs w:val="20"/>
        </w:rPr>
      </w:pPr>
    </w:p>
    <w:p w14:paraId="3745AF6E" w14:textId="77777777" w:rsidR="00784B44" w:rsidRPr="00784B44" w:rsidRDefault="00784B44" w:rsidP="00784B44">
      <w:pPr>
        <w:jc w:val="both"/>
        <w:rPr>
          <w:rFonts w:ascii="Arial" w:hAnsi="Arial" w:cs="Arial"/>
          <w:sz w:val="20"/>
          <w:szCs w:val="20"/>
        </w:rPr>
      </w:pPr>
      <w:r w:rsidRPr="00784B44">
        <w:rPr>
          <w:rFonts w:ascii="Arial" w:hAnsi="Arial" w:cs="Arial"/>
          <w:sz w:val="20"/>
          <w:szCs w:val="20"/>
        </w:rPr>
        <w:t>Zamawiający wymaga, aby realizacja wyżej wymienionych celów była systematycznie kontrolowana i raportowana dla poszczególnych profili za pomocą raportów (raport własny przygotowany indywidualnie przez Wykonawcę dla Zamawiającego + załącznik z Facebook Analytics). Raport przekazywany będzie na zakończenie każdego bieżącego Harmonogramu publikowania i promowania postów.</w:t>
      </w:r>
    </w:p>
    <w:p w14:paraId="0767EA14" w14:textId="77777777" w:rsidR="00784B44" w:rsidRPr="00784B44" w:rsidRDefault="00784B44" w:rsidP="00784B44">
      <w:pPr>
        <w:jc w:val="center"/>
        <w:rPr>
          <w:rFonts w:ascii="Arial" w:hAnsi="Arial" w:cs="Arial"/>
          <w:b/>
          <w:sz w:val="20"/>
          <w:szCs w:val="20"/>
        </w:rPr>
      </w:pPr>
    </w:p>
    <w:p w14:paraId="388BAFF2" w14:textId="77777777" w:rsidR="00784B44" w:rsidRPr="00784B44" w:rsidRDefault="00784B44" w:rsidP="00784B44">
      <w:pPr>
        <w:jc w:val="center"/>
        <w:rPr>
          <w:rFonts w:ascii="Arial" w:hAnsi="Arial" w:cs="Arial"/>
          <w:b/>
          <w:sz w:val="20"/>
          <w:szCs w:val="20"/>
        </w:rPr>
      </w:pPr>
      <w:r w:rsidRPr="00784B44">
        <w:rPr>
          <w:rFonts w:ascii="Arial" w:hAnsi="Arial" w:cs="Arial"/>
          <w:b/>
          <w:sz w:val="20"/>
          <w:szCs w:val="20"/>
        </w:rPr>
        <w:t>ETAP I</w:t>
      </w:r>
    </w:p>
    <w:p w14:paraId="61E9B6F8" w14:textId="77777777" w:rsidR="00784B44" w:rsidRPr="00784B44" w:rsidRDefault="00784B44" w:rsidP="00B425D4">
      <w:pPr>
        <w:pStyle w:val="Akapitzlist"/>
        <w:numPr>
          <w:ilvl w:val="0"/>
          <w:numId w:val="47"/>
        </w:numPr>
        <w:spacing w:after="160" w:line="259" w:lineRule="auto"/>
        <w:contextualSpacing/>
        <w:jc w:val="both"/>
        <w:rPr>
          <w:rFonts w:ascii="Arial" w:hAnsi="Arial" w:cs="Arial"/>
          <w:b/>
          <w:sz w:val="20"/>
          <w:szCs w:val="20"/>
        </w:rPr>
      </w:pPr>
      <w:r w:rsidRPr="00784B44">
        <w:rPr>
          <w:rFonts w:ascii="Arial" w:hAnsi="Arial" w:cs="Arial"/>
          <w:b/>
          <w:sz w:val="20"/>
          <w:szCs w:val="20"/>
        </w:rPr>
        <w:t>Informacje szczegółowe – Facebook</w:t>
      </w:r>
    </w:p>
    <w:p w14:paraId="5E1D430D" w14:textId="77777777" w:rsidR="00784B44" w:rsidRPr="00784B44" w:rsidRDefault="00784B44" w:rsidP="00784B44">
      <w:pPr>
        <w:pStyle w:val="Akapitzlist"/>
        <w:spacing w:after="160" w:line="259" w:lineRule="auto"/>
        <w:jc w:val="both"/>
        <w:rPr>
          <w:rFonts w:ascii="Arial" w:hAnsi="Arial" w:cs="Arial"/>
          <w:b/>
          <w:sz w:val="20"/>
          <w:szCs w:val="20"/>
        </w:rPr>
      </w:pPr>
      <w:r w:rsidRPr="00784B44">
        <w:rPr>
          <w:rFonts w:ascii="Arial" w:hAnsi="Arial" w:cs="Arial"/>
          <w:sz w:val="20"/>
          <w:szCs w:val="20"/>
        </w:rPr>
        <w:t xml:space="preserve">Obsługa oparta będzie na przygotowanym przez Wykonawcę i zatwierdzonym przez Zamawiającego Harmonogramie publikowania i promowania postów, w stałej współpracy z Zamawiającym. Profil prowadzony będzie w języku polskim. </w:t>
      </w:r>
    </w:p>
    <w:p w14:paraId="23A22656" w14:textId="77777777" w:rsidR="00784B44" w:rsidRPr="00784B44" w:rsidRDefault="00784B44" w:rsidP="00784B44">
      <w:pPr>
        <w:pStyle w:val="Akapitzlist"/>
        <w:spacing w:after="160" w:line="259" w:lineRule="auto"/>
        <w:jc w:val="both"/>
        <w:rPr>
          <w:rFonts w:ascii="Arial" w:hAnsi="Arial" w:cs="Arial"/>
          <w:sz w:val="20"/>
          <w:szCs w:val="20"/>
        </w:rPr>
      </w:pPr>
    </w:p>
    <w:p w14:paraId="1EA57834" w14:textId="77777777" w:rsidR="00784B44" w:rsidRPr="00784B44" w:rsidRDefault="00784B44" w:rsidP="00B425D4">
      <w:pPr>
        <w:pStyle w:val="Akapitzlist"/>
        <w:numPr>
          <w:ilvl w:val="0"/>
          <w:numId w:val="54"/>
        </w:numPr>
        <w:contextualSpacing/>
        <w:jc w:val="both"/>
        <w:rPr>
          <w:rFonts w:ascii="Arial" w:hAnsi="Arial" w:cs="Arial"/>
          <w:sz w:val="20"/>
          <w:szCs w:val="20"/>
        </w:rPr>
      </w:pPr>
      <w:r w:rsidRPr="00784B44">
        <w:rPr>
          <w:rFonts w:ascii="Arial" w:hAnsi="Arial" w:cs="Arial"/>
          <w:sz w:val="20"/>
          <w:szCs w:val="20"/>
        </w:rPr>
        <w:t>Założenie profilu – minimalny zakres:</w:t>
      </w:r>
    </w:p>
    <w:p w14:paraId="4D0116E4" w14:textId="77777777" w:rsidR="00784B44" w:rsidRPr="00784B44" w:rsidRDefault="00784B44" w:rsidP="00784B44">
      <w:pPr>
        <w:pStyle w:val="Akapitzlist"/>
        <w:spacing w:after="160" w:line="259" w:lineRule="auto"/>
        <w:ind w:left="1080"/>
        <w:jc w:val="both"/>
        <w:rPr>
          <w:rFonts w:ascii="Arial" w:hAnsi="Arial" w:cs="Arial"/>
          <w:sz w:val="20"/>
          <w:szCs w:val="20"/>
        </w:rPr>
      </w:pPr>
      <w:r w:rsidRPr="00784B44">
        <w:rPr>
          <w:rFonts w:ascii="Arial" w:hAnsi="Arial" w:cs="Arial"/>
          <w:sz w:val="20"/>
          <w:szCs w:val="20"/>
        </w:rPr>
        <w:t>- zdjęcie profilowe – przygotowanie i opublikowanie zdjęcia profilowego dostosowanego do tematyki profilu, na bazie materiałów Zamawiającego,</w:t>
      </w:r>
    </w:p>
    <w:p w14:paraId="3DD804EA" w14:textId="77777777" w:rsidR="00784B44" w:rsidRPr="00784B44" w:rsidRDefault="00784B44" w:rsidP="00784B44">
      <w:pPr>
        <w:pStyle w:val="Akapitzlist"/>
        <w:spacing w:after="160" w:line="259" w:lineRule="auto"/>
        <w:ind w:left="1080"/>
        <w:jc w:val="both"/>
        <w:rPr>
          <w:rFonts w:ascii="Arial" w:hAnsi="Arial" w:cs="Arial"/>
          <w:sz w:val="20"/>
          <w:szCs w:val="20"/>
        </w:rPr>
      </w:pPr>
      <w:r w:rsidRPr="00784B44">
        <w:rPr>
          <w:rFonts w:ascii="Arial" w:hAnsi="Arial" w:cs="Arial"/>
          <w:sz w:val="20"/>
          <w:szCs w:val="20"/>
        </w:rPr>
        <w:t xml:space="preserve">- zdjęcie w tle – przygotowanie i opublikowanie zdjęcia lub video w tle dostosowanego do tematyki profilu, na bazie materiałów Zamawiającego. Na zdjęciu koniecznym będzie </w:t>
      </w:r>
      <w:r w:rsidRPr="00784B44">
        <w:rPr>
          <w:rFonts w:ascii="Arial" w:hAnsi="Arial" w:cs="Arial"/>
          <w:sz w:val="20"/>
          <w:szCs w:val="20"/>
        </w:rPr>
        <w:lastRenderedPageBreak/>
        <w:t>umieszczenie ciągu logotypów oraz informacji  o dofinansowaniu projektu ze środków UE – po konsultacji z Zamawiającym,</w:t>
      </w:r>
    </w:p>
    <w:p w14:paraId="234167EA" w14:textId="77777777" w:rsidR="00784B44" w:rsidRPr="00784B44" w:rsidRDefault="00784B44" w:rsidP="00784B44">
      <w:pPr>
        <w:pStyle w:val="Akapitzlist"/>
        <w:spacing w:after="160" w:line="259" w:lineRule="auto"/>
        <w:ind w:left="1080"/>
        <w:jc w:val="both"/>
        <w:rPr>
          <w:rFonts w:ascii="Arial" w:hAnsi="Arial" w:cs="Arial"/>
          <w:sz w:val="20"/>
          <w:szCs w:val="20"/>
        </w:rPr>
      </w:pPr>
      <w:r w:rsidRPr="00784B44">
        <w:rPr>
          <w:rFonts w:ascii="Arial" w:hAnsi="Arial" w:cs="Arial"/>
          <w:sz w:val="20"/>
          <w:szCs w:val="20"/>
        </w:rPr>
        <w:t>- zakładki – dodanie i uzupełnienie treści min.  o źródle finansowania projektu MOST DANYCH (przekazana przez Zamawiającego), informacje o portalu mostwiedzy.pl i jego grupach docelowych, opis oferowanych usług dla naukowców i biznesu.</w:t>
      </w:r>
    </w:p>
    <w:p w14:paraId="1F3C4CDC" w14:textId="77777777" w:rsidR="00784B44" w:rsidRPr="00784B44" w:rsidRDefault="00784B44" w:rsidP="00784B44">
      <w:pPr>
        <w:pStyle w:val="Akapitzlist"/>
        <w:spacing w:after="160" w:line="259" w:lineRule="auto"/>
        <w:ind w:left="1080"/>
        <w:jc w:val="both"/>
        <w:rPr>
          <w:rFonts w:ascii="Arial" w:hAnsi="Arial" w:cs="Arial"/>
          <w:sz w:val="20"/>
          <w:szCs w:val="20"/>
        </w:rPr>
      </w:pPr>
    </w:p>
    <w:p w14:paraId="675D4705" w14:textId="77777777" w:rsidR="00784B44" w:rsidRPr="00784B44" w:rsidRDefault="00784B44" w:rsidP="00B425D4">
      <w:pPr>
        <w:pStyle w:val="Akapitzlist"/>
        <w:numPr>
          <w:ilvl w:val="0"/>
          <w:numId w:val="54"/>
        </w:numPr>
        <w:spacing w:after="160" w:line="259" w:lineRule="auto"/>
        <w:contextualSpacing/>
        <w:jc w:val="both"/>
        <w:rPr>
          <w:rFonts w:ascii="Arial" w:hAnsi="Arial" w:cs="Arial"/>
          <w:sz w:val="20"/>
          <w:szCs w:val="20"/>
        </w:rPr>
      </w:pPr>
      <w:r w:rsidRPr="00784B44">
        <w:rPr>
          <w:rFonts w:ascii="Arial" w:hAnsi="Arial" w:cs="Arial"/>
          <w:sz w:val="20"/>
          <w:szCs w:val="20"/>
        </w:rPr>
        <w:t>Publikowanie postów – minimalny zakres:</w:t>
      </w:r>
    </w:p>
    <w:p w14:paraId="007A8661" w14:textId="77777777" w:rsidR="00784B44" w:rsidRPr="00784B44" w:rsidRDefault="00784B44" w:rsidP="00784B44">
      <w:pPr>
        <w:pStyle w:val="Akapitzlist"/>
        <w:spacing w:after="160" w:line="259" w:lineRule="auto"/>
        <w:ind w:left="1080"/>
        <w:jc w:val="both"/>
        <w:rPr>
          <w:rFonts w:ascii="Arial" w:hAnsi="Arial" w:cs="Arial"/>
          <w:sz w:val="20"/>
          <w:szCs w:val="20"/>
        </w:rPr>
      </w:pPr>
      <w:r w:rsidRPr="00784B44">
        <w:rPr>
          <w:rFonts w:ascii="Arial" w:hAnsi="Arial" w:cs="Arial"/>
          <w:sz w:val="20"/>
          <w:szCs w:val="20"/>
        </w:rPr>
        <w:t>- zaproponowanie 4 angażujących bloków te</w:t>
      </w:r>
      <w:bookmarkStart w:id="4" w:name="_GoBack"/>
      <w:bookmarkEnd w:id="4"/>
      <w:r w:rsidRPr="00784B44">
        <w:rPr>
          <w:rFonts w:ascii="Arial" w:hAnsi="Arial" w:cs="Arial"/>
          <w:sz w:val="20"/>
          <w:szCs w:val="20"/>
        </w:rPr>
        <w:t>matycznych oraz zaprojektowanie dedykowanego layoutu dla każdego z nich,</w:t>
      </w:r>
    </w:p>
    <w:p w14:paraId="7781D881" w14:textId="77777777" w:rsidR="00784B44" w:rsidRPr="00784B44" w:rsidRDefault="00784B44" w:rsidP="00784B44">
      <w:pPr>
        <w:pStyle w:val="Akapitzlist"/>
        <w:spacing w:after="160" w:line="259" w:lineRule="auto"/>
        <w:ind w:left="1080"/>
        <w:jc w:val="both"/>
        <w:rPr>
          <w:rFonts w:ascii="Arial" w:hAnsi="Arial" w:cs="Arial"/>
          <w:sz w:val="20"/>
          <w:szCs w:val="20"/>
        </w:rPr>
      </w:pPr>
      <w:r w:rsidRPr="00784B44">
        <w:rPr>
          <w:rFonts w:ascii="Arial" w:hAnsi="Arial" w:cs="Arial"/>
          <w:sz w:val="20"/>
          <w:szCs w:val="20"/>
        </w:rPr>
        <w:t>- w każdym tygodniu Wykonawca opublikuje po jednym poście z każdego bloku tematycznego, zgodnie z Harmonogramem publikowania i promowania postów na bieżący tydzień. Na prośbę Zamawiającego Wykonawca opublikuje post, którego nie można było zaplanować wcześniej i ująć w Harmonogramie publikowania i promowania postów, jednak nie będzie to częściej niż raz w tygodniu (posty te nie będą promowane),</w:t>
      </w:r>
    </w:p>
    <w:p w14:paraId="4B5BBF94" w14:textId="77777777" w:rsidR="00784B44" w:rsidRPr="00784B44" w:rsidRDefault="00784B44" w:rsidP="00784B44">
      <w:pPr>
        <w:pStyle w:val="Akapitzlist"/>
        <w:spacing w:after="160" w:line="259" w:lineRule="auto"/>
        <w:ind w:left="1080"/>
        <w:jc w:val="both"/>
        <w:rPr>
          <w:rFonts w:ascii="Arial" w:hAnsi="Arial" w:cs="Arial"/>
          <w:sz w:val="20"/>
          <w:szCs w:val="20"/>
        </w:rPr>
      </w:pPr>
      <w:r w:rsidRPr="00784B44">
        <w:rPr>
          <w:rFonts w:ascii="Arial" w:hAnsi="Arial" w:cs="Arial"/>
          <w:sz w:val="20"/>
          <w:szCs w:val="20"/>
        </w:rPr>
        <w:t>- promowanie postów – według zaproponowanego przez Wykonawcę Harmonogramu. Posty promowane będą w taki sposób aby zapewnić jak najbardziej efektywne interakcje z użytkownikami FB oraz zapewnić efektywne skierowanie ruchu na promowane posty. W każdym tygodniu Wykonawca wypromuje także jeden post z Facebooka na Instagramie (tak, aby wyświetlany był jako reklama). Wykonawca zaznaczy w przygotowywanym przed rozpoczęciem prac z każdego nowego Harmonogramu publikowania i promowania postów, który post z Facebooka będzie promowany na Instagramie. Tygodniowy budżet przeznaczony na promowanie postów wynosił będzie max. 700 zł brutto. Na koniec realizacji każdego Harmonogramu publikowania i promowania postów Wykonawca przekaże Zamawiającemu raport  zawierający rozliczenie wypromowanych postów,</w:t>
      </w:r>
    </w:p>
    <w:p w14:paraId="19D179BE" w14:textId="77777777" w:rsidR="00784B44" w:rsidRPr="00784B44" w:rsidRDefault="00784B44" w:rsidP="00784B44">
      <w:pPr>
        <w:pStyle w:val="Akapitzlist"/>
        <w:spacing w:after="160" w:line="259" w:lineRule="auto"/>
        <w:ind w:left="1080"/>
        <w:jc w:val="both"/>
        <w:rPr>
          <w:rFonts w:ascii="Arial" w:hAnsi="Arial" w:cs="Arial"/>
          <w:sz w:val="20"/>
          <w:szCs w:val="20"/>
        </w:rPr>
      </w:pPr>
      <w:r w:rsidRPr="00784B44">
        <w:rPr>
          <w:rFonts w:ascii="Arial" w:hAnsi="Arial" w:cs="Arial"/>
          <w:sz w:val="20"/>
          <w:szCs w:val="20"/>
        </w:rPr>
        <w:t>- posty zawierały będą co najmniej treść oraz element graficzny lub video (różne dostępne w ramach FB, dopasowane do kontekstu postu – np. karuzela, posty z rozwijalną grafiką, zdjęcie i filmy 360 stopni, i inne), hasztagi, oznaczenia (jeśli post będzie tego wymagał),</w:t>
      </w:r>
    </w:p>
    <w:p w14:paraId="143833DC" w14:textId="77777777" w:rsidR="00784B44" w:rsidRPr="00784B44" w:rsidRDefault="00784B44" w:rsidP="00784B44">
      <w:pPr>
        <w:pStyle w:val="Akapitzlist"/>
        <w:spacing w:after="160" w:line="259" w:lineRule="auto"/>
        <w:ind w:left="1080"/>
        <w:jc w:val="both"/>
        <w:rPr>
          <w:rFonts w:ascii="Arial" w:hAnsi="Arial" w:cs="Arial"/>
          <w:sz w:val="20"/>
          <w:szCs w:val="20"/>
        </w:rPr>
      </w:pPr>
      <w:r w:rsidRPr="00784B44">
        <w:rPr>
          <w:rFonts w:ascii="Arial" w:hAnsi="Arial" w:cs="Arial"/>
          <w:sz w:val="20"/>
          <w:szCs w:val="20"/>
        </w:rPr>
        <w:t>- proponowane przez Wykonawcę posty będą zachęcać do interakcji z odbiorcą (dopasowane do kontekstu postu np. poprzez stosowanie quizów, ankiet, porad, żartów, działań typu RTM),</w:t>
      </w:r>
    </w:p>
    <w:p w14:paraId="4B2A3D7D" w14:textId="77777777" w:rsidR="00784B44" w:rsidRPr="00784B44" w:rsidRDefault="00784B44" w:rsidP="00784B44">
      <w:pPr>
        <w:pStyle w:val="Akapitzlist"/>
        <w:spacing w:after="160" w:line="259" w:lineRule="auto"/>
        <w:ind w:left="1080"/>
        <w:jc w:val="both"/>
        <w:rPr>
          <w:rFonts w:ascii="Arial" w:hAnsi="Arial" w:cs="Arial"/>
          <w:sz w:val="20"/>
          <w:szCs w:val="20"/>
        </w:rPr>
      </w:pPr>
      <w:r w:rsidRPr="00784B44">
        <w:rPr>
          <w:rFonts w:ascii="Arial" w:hAnsi="Arial" w:cs="Arial"/>
          <w:sz w:val="20"/>
          <w:szCs w:val="20"/>
        </w:rPr>
        <w:t xml:space="preserve">- formy przekazu oraz język postów dostosowane będą do grupy docelowej, </w:t>
      </w:r>
    </w:p>
    <w:p w14:paraId="2E85B196" w14:textId="77777777" w:rsidR="00784B44" w:rsidRPr="00784B44" w:rsidRDefault="00784B44" w:rsidP="00784B44">
      <w:pPr>
        <w:pStyle w:val="Akapitzlist"/>
        <w:spacing w:after="160" w:line="259" w:lineRule="auto"/>
        <w:ind w:left="1080"/>
        <w:jc w:val="both"/>
        <w:rPr>
          <w:rFonts w:ascii="Arial" w:hAnsi="Arial" w:cs="Arial"/>
          <w:sz w:val="20"/>
          <w:szCs w:val="20"/>
        </w:rPr>
      </w:pPr>
      <w:r w:rsidRPr="00784B44">
        <w:rPr>
          <w:rFonts w:ascii="Arial" w:hAnsi="Arial" w:cs="Arial"/>
          <w:sz w:val="20"/>
          <w:szCs w:val="20"/>
        </w:rPr>
        <w:t>- posty pisane będą w języku polskim - poprawnie pod względem gramatycznym, językowym i interpunkcyjnym,</w:t>
      </w:r>
    </w:p>
    <w:p w14:paraId="59FAA4C7" w14:textId="77777777" w:rsidR="00784B44" w:rsidRPr="00784B44" w:rsidRDefault="00784B44" w:rsidP="00784B44">
      <w:pPr>
        <w:pStyle w:val="Akapitzlist"/>
        <w:spacing w:after="160" w:line="259" w:lineRule="auto"/>
        <w:ind w:left="1080"/>
        <w:jc w:val="both"/>
        <w:rPr>
          <w:rFonts w:ascii="Arial" w:hAnsi="Arial" w:cs="Arial"/>
          <w:sz w:val="20"/>
          <w:szCs w:val="20"/>
        </w:rPr>
      </w:pPr>
      <w:r w:rsidRPr="00784B44">
        <w:rPr>
          <w:rFonts w:ascii="Arial" w:hAnsi="Arial" w:cs="Arial"/>
          <w:sz w:val="20"/>
          <w:szCs w:val="20"/>
        </w:rPr>
        <w:t>- publikacja postów zaplanowana będzie na najbardziej optymalny dzień oraz godzinę (aby wyświetliła go jak największa liczba osób oraz wykonała z nim interakcję),</w:t>
      </w:r>
    </w:p>
    <w:p w14:paraId="7F904599" w14:textId="77777777" w:rsidR="00784B44" w:rsidRPr="00784B44" w:rsidRDefault="00784B44" w:rsidP="00784B44">
      <w:pPr>
        <w:pStyle w:val="Akapitzlist"/>
        <w:spacing w:after="160" w:line="259" w:lineRule="auto"/>
        <w:ind w:left="1080"/>
        <w:jc w:val="both"/>
        <w:rPr>
          <w:rFonts w:ascii="Arial" w:hAnsi="Arial" w:cs="Arial"/>
          <w:sz w:val="20"/>
          <w:szCs w:val="20"/>
        </w:rPr>
      </w:pPr>
      <w:r w:rsidRPr="00784B44">
        <w:rPr>
          <w:rFonts w:ascii="Arial" w:hAnsi="Arial" w:cs="Arial"/>
          <w:sz w:val="20"/>
          <w:szCs w:val="20"/>
        </w:rPr>
        <w:t>- materiały wykorzystywane jako element graficzny lub video muszą być wysokiej jakości, dopasowane rozdzielczością do wymogów FB, wyselekcjonowane i odpowiednio przygotowane (obróbka graficzna).  Materiały graficzne pochodzące ze źródeł (w zależności od kontekstu postu):</w:t>
      </w:r>
    </w:p>
    <w:p w14:paraId="5CCB0095" w14:textId="77777777" w:rsidR="00784B44" w:rsidRPr="00784B44" w:rsidRDefault="00784B44" w:rsidP="00B425D4">
      <w:pPr>
        <w:pStyle w:val="Akapitzlist"/>
        <w:numPr>
          <w:ilvl w:val="0"/>
          <w:numId w:val="50"/>
        </w:numPr>
        <w:spacing w:after="160" w:line="259" w:lineRule="auto"/>
        <w:contextualSpacing/>
        <w:jc w:val="both"/>
        <w:rPr>
          <w:rFonts w:ascii="Arial" w:hAnsi="Arial" w:cs="Arial"/>
          <w:sz w:val="20"/>
          <w:szCs w:val="20"/>
        </w:rPr>
      </w:pPr>
      <w:r w:rsidRPr="00784B44">
        <w:rPr>
          <w:rFonts w:ascii="Arial" w:hAnsi="Arial" w:cs="Arial"/>
          <w:sz w:val="20"/>
          <w:szCs w:val="20"/>
        </w:rPr>
        <w:t>Wykonawcy – w tym przypadku Wykonawca będzie posiadał wszelkie niezbędne prawa do wykorzystywanych materiałów, licencje, zgody na wykorzystanie wizerunku, praw autorskich; po zakończeniu współpracy Wykonawca przekaże ww. prawa Zamawiającemu w ten sposób, aby mógł z nich swobodnie korzystać.</w:t>
      </w:r>
    </w:p>
    <w:p w14:paraId="72E233A9" w14:textId="77777777" w:rsidR="00784B44" w:rsidRPr="00784B44" w:rsidRDefault="00784B44" w:rsidP="00B425D4">
      <w:pPr>
        <w:pStyle w:val="Akapitzlist"/>
        <w:numPr>
          <w:ilvl w:val="0"/>
          <w:numId w:val="50"/>
        </w:numPr>
        <w:spacing w:after="160" w:line="259" w:lineRule="auto"/>
        <w:contextualSpacing/>
        <w:jc w:val="both"/>
        <w:rPr>
          <w:rFonts w:ascii="Arial" w:hAnsi="Arial" w:cs="Arial"/>
          <w:sz w:val="20"/>
          <w:szCs w:val="20"/>
        </w:rPr>
      </w:pPr>
      <w:r w:rsidRPr="00784B44">
        <w:rPr>
          <w:rFonts w:ascii="Arial" w:hAnsi="Arial" w:cs="Arial"/>
          <w:sz w:val="20"/>
          <w:szCs w:val="20"/>
        </w:rPr>
        <w:t xml:space="preserve">Zamawiającego – w tym przypadku po stronie Wykonawcy będzie leżeć ich przygotowanie (obróbka graficzna); Wykonawca nie będzie mógł wykorzystać </w:t>
      </w:r>
      <w:r w:rsidRPr="00784B44">
        <w:rPr>
          <w:rFonts w:ascii="Arial" w:hAnsi="Arial" w:cs="Arial"/>
          <w:sz w:val="20"/>
          <w:szCs w:val="20"/>
        </w:rPr>
        <w:lastRenderedPageBreak/>
        <w:t>materiałów graficznych Zamawiającego w innych celach niż związanych z prowadzeniem fanpage portalu MOST Wiedzy,</w:t>
      </w:r>
    </w:p>
    <w:p w14:paraId="6AE4CAEF" w14:textId="77777777" w:rsidR="00784B44" w:rsidRPr="00784B44" w:rsidRDefault="00784B44" w:rsidP="00B425D4">
      <w:pPr>
        <w:pStyle w:val="Akapitzlist"/>
        <w:numPr>
          <w:ilvl w:val="0"/>
          <w:numId w:val="50"/>
        </w:numPr>
        <w:spacing w:after="160" w:line="259" w:lineRule="auto"/>
        <w:contextualSpacing/>
        <w:jc w:val="both"/>
        <w:rPr>
          <w:rFonts w:ascii="Arial" w:hAnsi="Arial" w:cs="Arial"/>
          <w:sz w:val="20"/>
          <w:szCs w:val="20"/>
        </w:rPr>
      </w:pPr>
      <w:r w:rsidRPr="00784B44">
        <w:rPr>
          <w:rFonts w:ascii="Arial" w:hAnsi="Arial" w:cs="Arial"/>
          <w:sz w:val="20"/>
          <w:szCs w:val="20"/>
        </w:rPr>
        <w:t>platformy mostwiedzy.pl. – po uprzednim skonsultowaniu z Zamawiającym możliwości wykorzystania materiałów zgodnie z przypisanymi do nich licencjami.</w:t>
      </w:r>
    </w:p>
    <w:p w14:paraId="664A2C6E" w14:textId="77777777" w:rsidR="00784B44" w:rsidRPr="00784B44" w:rsidRDefault="00784B44" w:rsidP="00784B44">
      <w:pPr>
        <w:pStyle w:val="Akapitzlist"/>
        <w:spacing w:after="160" w:line="259" w:lineRule="auto"/>
        <w:ind w:left="1800"/>
        <w:jc w:val="both"/>
        <w:rPr>
          <w:rFonts w:ascii="Arial" w:hAnsi="Arial" w:cs="Arial"/>
          <w:sz w:val="20"/>
          <w:szCs w:val="20"/>
          <w:highlight w:val="yellow"/>
        </w:rPr>
      </w:pPr>
    </w:p>
    <w:p w14:paraId="469770AC" w14:textId="77777777" w:rsidR="00784B44" w:rsidRPr="00784B44" w:rsidRDefault="00784B44" w:rsidP="00B425D4">
      <w:pPr>
        <w:pStyle w:val="Akapitzlist"/>
        <w:numPr>
          <w:ilvl w:val="0"/>
          <w:numId w:val="54"/>
        </w:numPr>
        <w:tabs>
          <w:tab w:val="left" w:pos="1134"/>
        </w:tabs>
        <w:spacing w:after="160" w:line="259" w:lineRule="auto"/>
        <w:contextualSpacing/>
        <w:jc w:val="both"/>
        <w:rPr>
          <w:rFonts w:ascii="Arial" w:hAnsi="Arial" w:cs="Arial"/>
          <w:sz w:val="20"/>
          <w:szCs w:val="20"/>
        </w:rPr>
      </w:pPr>
      <w:r w:rsidRPr="00784B44">
        <w:rPr>
          <w:rFonts w:ascii="Arial" w:hAnsi="Arial" w:cs="Arial"/>
          <w:sz w:val="20"/>
          <w:szCs w:val="20"/>
        </w:rPr>
        <w:t>Przygotowanie i przeprowadzenie konkursu (raz, w ciągu czterech ostatnich tygodni obowiązywania etapu I):</w:t>
      </w:r>
    </w:p>
    <w:p w14:paraId="3ACA41DD" w14:textId="77777777" w:rsidR="00784B44" w:rsidRPr="00784B44" w:rsidRDefault="00784B44" w:rsidP="00784B44">
      <w:pPr>
        <w:pStyle w:val="Akapitzlist"/>
        <w:tabs>
          <w:tab w:val="left" w:pos="1134"/>
        </w:tabs>
        <w:spacing w:after="160" w:line="259" w:lineRule="auto"/>
        <w:ind w:left="1080"/>
        <w:jc w:val="both"/>
        <w:rPr>
          <w:rFonts w:ascii="Arial" w:hAnsi="Arial" w:cs="Arial"/>
          <w:sz w:val="20"/>
          <w:szCs w:val="20"/>
        </w:rPr>
      </w:pPr>
      <w:r w:rsidRPr="00784B44">
        <w:rPr>
          <w:rFonts w:ascii="Arial" w:hAnsi="Arial" w:cs="Arial"/>
          <w:sz w:val="20"/>
          <w:szCs w:val="20"/>
        </w:rPr>
        <w:t xml:space="preserve">- formuła i ostateczny termin konkursu zostanie zaproponowana przez Zamawiającego, jednak to po stronie Wykonawcy będzie leżało jego poprawne przeprowadzenie (zarówno pod względem formalnym, prawnym,  technicznym, </w:t>
      </w:r>
      <w:proofErr w:type="spellStart"/>
      <w:r w:rsidRPr="00784B44">
        <w:rPr>
          <w:rFonts w:ascii="Arial" w:hAnsi="Arial" w:cs="Arial"/>
          <w:sz w:val="20"/>
          <w:szCs w:val="20"/>
        </w:rPr>
        <w:t>copywriterskim</w:t>
      </w:r>
      <w:proofErr w:type="spellEnd"/>
      <w:r w:rsidRPr="00784B44">
        <w:rPr>
          <w:rFonts w:ascii="Arial" w:hAnsi="Arial" w:cs="Arial"/>
          <w:sz w:val="20"/>
          <w:szCs w:val="20"/>
        </w:rPr>
        <w:t xml:space="preserve"> jak i graficznym),</w:t>
      </w:r>
    </w:p>
    <w:p w14:paraId="7C4D8AC8" w14:textId="77777777" w:rsidR="00784B44" w:rsidRPr="00784B44" w:rsidRDefault="00784B44" w:rsidP="00784B44">
      <w:pPr>
        <w:pStyle w:val="Akapitzlist"/>
        <w:tabs>
          <w:tab w:val="left" w:pos="1134"/>
        </w:tabs>
        <w:spacing w:after="160" w:line="259" w:lineRule="auto"/>
        <w:ind w:left="1080"/>
        <w:jc w:val="both"/>
        <w:rPr>
          <w:rFonts w:ascii="Arial" w:hAnsi="Arial" w:cs="Arial"/>
          <w:sz w:val="20"/>
          <w:szCs w:val="20"/>
        </w:rPr>
      </w:pPr>
      <w:r w:rsidRPr="00784B44">
        <w:rPr>
          <w:rFonts w:ascii="Arial" w:hAnsi="Arial" w:cs="Arial"/>
          <w:sz w:val="20"/>
          <w:szCs w:val="20"/>
        </w:rPr>
        <w:t>- Wykonawca przyjmuje rolę organizatora konkursu, w związku z czym przyjmuje na siebie odpowiedzialność za jego przeprowadzenie zgodnie z polskim prawem, regulaminem FB, RODO itp.,</w:t>
      </w:r>
    </w:p>
    <w:p w14:paraId="45D21025" w14:textId="77777777" w:rsidR="00784B44" w:rsidRPr="00784B44" w:rsidRDefault="00784B44" w:rsidP="00784B44">
      <w:pPr>
        <w:pStyle w:val="Akapitzlist"/>
        <w:tabs>
          <w:tab w:val="left" w:pos="1134"/>
        </w:tabs>
        <w:spacing w:after="160" w:line="259" w:lineRule="auto"/>
        <w:ind w:left="1080"/>
        <w:jc w:val="both"/>
        <w:rPr>
          <w:rFonts w:ascii="Arial" w:hAnsi="Arial" w:cs="Arial"/>
          <w:sz w:val="20"/>
          <w:szCs w:val="20"/>
        </w:rPr>
      </w:pPr>
      <w:r w:rsidRPr="00784B44">
        <w:rPr>
          <w:rFonts w:ascii="Arial" w:hAnsi="Arial" w:cs="Arial"/>
          <w:sz w:val="20"/>
          <w:szCs w:val="20"/>
        </w:rPr>
        <w:t>- Wykonawca będzie administratorem danych osobowych użytkowników biorących udział w konkursie,</w:t>
      </w:r>
    </w:p>
    <w:p w14:paraId="26C22E17" w14:textId="77777777" w:rsidR="00784B44" w:rsidRPr="00784B44" w:rsidRDefault="00784B44" w:rsidP="00784B44">
      <w:pPr>
        <w:pStyle w:val="Akapitzlist"/>
        <w:tabs>
          <w:tab w:val="left" w:pos="1134"/>
        </w:tabs>
        <w:spacing w:after="160" w:line="259" w:lineRule="auto"/>
        <w:ind w:left="1080"/>
        <w:jc w:val="both"/>
        <w:rPr>
          <w:rFonts w:ascii="Arial" w:hAnsi="Arial" w:cs="Arial"/>
          <w:sz w:val="20"/>
          <w:szCs w:val="20"/>
        </w:rPr>
      </w:pPr>
      <w:r w:rsidRPr="00784B44">
        <w:rPr>
          <w:rFonts w:ascii="Arial" w:hAnsi="Arial" w:cs="Arial"/>
          <w:sz w:val="20"/>
          <w:szCs w:val="20"/>
        </w:rPr>
        <w:t>- Wykonawca opracuje regulamin konkursu do akceptacji Zamawiającego,</w:t>
      </w:r>
    </w:p>
    <w:p w14:paraId="026EE93F" w14:textId="77777777" w:rsidR="00784B44" w:rsidRPr="00784B44" w:rsidRDefault="00784B44" w:rsidP="00784B44">
      <w:pPr>
        <w:pStyle w:val="Akapitzlist"/>
        <w:tabs>
          <w:tab w:val="left" w:pos="1134"/>
        </w:tabs>
        <w:spacing w:after="160" w:line="259" w:lineRule="auto"/>
        <w:ind w:left="1080"/>
        <w:jc w:val="both"/>
        <w:rPr>
          <w:rFonts w:ascii="Arial" w:hAnsi="Arial" w:cs="Arial"/>
          <w:sz w:val="20"/>
          <w:szCs w:val="20"/>
        </w:rPr>
      </w:pPr>
      <w:r w:rsidRPr="00784B44">
        <w:rPr>
          <w:rFonts w:ascii="Arial" w:hAnsi="Arial" w:cs="Arial"/>
          <w:sz w:val="20"/>
          <w:szCs w:val="20"/>
        </w:rPr>
        <w:t>- Zamawiający zapewni nagrody w konkursie oraz przekaże je osobom, które konkurs wygrają. Po stronie Wykonawcy leżeć będzie przekazanie Zamawiającemu danych osobowych w ten sposób, aby było to zgodne z polskim prawem.</w:t>
      </w:r>
    </w:p>
    <w:p w14:paraId="73F6D4E6" w14:textId="77777777" w:rsidR="00784B44" w:rsidRPr="00784B44" w:rsidRDefault="00784B44" w:rsidP="00B425D4">
      <w:pPr>
        <w:pStyle w:val="Akapitzlist"/>
        <w:numPr>
          <w:ilvl w:val="0"/>
          <w:numId w:val="54"/>
        </w:numPr>
        <w:tabs>
          <w:tab w:val="left" w:pos="1134"/>
        </w:tabs>
        <w:spacing w:after="160" w:line="259" w:lineRule="auto"/>
        <w:contextualSpacing/>
        <w:jc w:val="both"/>
        <w:rPr>
          <w:rFonts w:ascii="Arial" w:hAnsi="Arial" w:cs="Arial"/>
          <w:sz w:val="20"/>
          <w:szCs w:val="20"/>
        </w:rPr>
      </w:pPr>
      <w:r w:rsidRPr="00784B44">
        <w:rPr>
          <w:rFonts w:ascii="Arial" w:hAnsi="Arial" w:cs="Arial"/>
          <w:sz w:val="20"/>
          <w:szCs w:val="20"/>
        </w:rPr>
        <w:t>Wykonawca zobowiązany będzie do bieżącej inwentaryzacji, aktualizacji i uzupełniania profilu – na prośbę Zamawiającego, jednak nie częściej niż raz w trakcie obowiązywania bieżącego Harmonogramu publikowania i promowania postów.</w:t>
      </w:r>
    </w:p>
    <w:p w14:paraId="5F52728B" w14:textId="77777777" w:rsidR="00784B44" w:rsidRPr="00784B44" w:rsidRDefault="00784B44" w:rsidP="00B425D4">
      <w:pPr>
        <w:pStyle w:val="Akapitzlist"/>
        <w:numPr>
          <w:ilvl w:val="0"/>
          <w:numId w:val="54"/>
        </w:numPr>
        <w:tabs>
          <w:tab w:val="left" w:pos="1134"/>
        </w:tabs>
        <w:spacing w:after="160" w:line="259" w:lineRule="auto"/>
        <w:contextualSpacing/>
        <w:jc w:val="both"/>
        <w:rPr>
          <w:rFonts w:ascii="Arial" w:hAnsi="Arial" w:cs="Arial"/>
          <w:sz w:val="20"/>
          <w:szCs w:val="20"/>
        </w:rPr>
      </w:pPr>
      <w:r w:rsidRPr="00784B44">
        <w:rPr>
          <w:rFonts w:ascii="Arial" w:hAnsi="Arial" w:cs="Arial"/>
          <w:sz w:val="20"/>
          <w:szCs w:val="20"/>
        </w:rPr>
        <w:t>Wykonawca na bieżąco uzupełniał będzie kalendarz wydarzeń istotnych dla Zamawiającego – jeśli takie się pojawią.</w:t>
      </w:r>
    </w:p>
    <w:p w14:paraId="79011A21" w14:textId="77777777" w:rsidR="00784B44" w:rsidRPr="00784B44" w:rsidRDefault="00784B44" w:rsidP="00B425D4">
      <w:pPr>
        <w:pStyle w:val="Akapitzlist"/>
        <w:numPr>
          <w:ilvl w:val="0"/>
          <w:numId w:val="54"/>
        </w:numPr>
        <w:tabs>
          <w:tab w:val="left" w:pos="1134"/>
        </w:tabs>
        <w:spacing w:after="160" w:line="259" w:lineRule="auto"/>
        <w:contextualSpacing/>
        <w:jc w:val="both"/>
        <w:rPr>
          <w:rFonts w:ascii="Arial" w:hAnsi="Arial" w:cs="Arial"/>
          <w:sz w:val="20"/>
          <w:szCs w:val="20"/>
        </w:rPr>
      </w:pPr>
      <w:r w:rsidRPr="00784B44">
        <w:rPr>
          <w:rFonts w:ascii="Arial" w:hAnsi="Arial" w:cs="Arial"/>
          <w:sz w:val="20"/>
          <w:szCs w:val="20"/>
        </w:rPr>
        <w:t>Ustawienie przez Wykonawcę automatycznych odpowiedzi na wiadomości prywatne oraz tzw. chat-bot – po konsultacji z Zamawiającym dot. najbardziej prawdopodobnych pytań. Aktualizacja bazy pytań przeprowadzana będzie na bieżąco przez cały okres obowiązywania etapu I, na prośbę Zamawiającego, po zaobserwowaniu przez Zamawiającego lub Wykonawcę nowych powtarzających się pytań.</w:t>
      </w:r>
    </w:p>
    <w:p w14:paraId="3A5469D0" w14:textId="77777777" w:rsidR="00784B44" w:rsidRPr="00784B44" w:rsidRDefault="00784B44" w:rsidP="00B425D4">
      <w:pPr>
        <w:pStyle w:val="Akapitzlist"/>
        <w:numPr>
          <w:ilvl w:val="0"/>
          <w:numId w:val="54"/>
        </w:numPr>
        <w:tabs>
          <w:tab w:val="left" w:pos="1134"/>
        </w:tabs>
        <w:spacing w:after="160" w:line="259" w:lineRule="auto"/>
        <w:contextualSpacing/>
        <w:jc w:val="both"/>
        <w:rPr>
          <w:rFonts w:ascii="Arial" w:hAnsi="Arial" w:cs="Arial"/>
          <w:sz w:val="20"/>
          <w:szCs w:val="20"/>
        </w:rPr>
      </w:pPr>
      <w:r w:rsidRPr="00784B44">
        <w:rPr>
          <w:rFonts w:ascii="Arial" w:hAnsi="Arial" w:cs="Arial"/>
          <w:sz w:val="20"/>
          <w:szCs w:val="20"/>
        </w:rPr>
        <w:t xml:space="preserve">Wykonawca zobowiązany będzie do stałego i aktywnego moderowania profilu, tj. odpowiadania na wiadomości, komentarze, opinie, kontrolowanie treści publikowanych przez obserwatorów, usuwanie treści wulgarnych (od poniedziałku do piątku w godzinach 8:00 – 21:00 – maksymalny czas na reakcję jedna godzina; sobota, niedziela i święta w godzinach 10:00 – 19:00 – maksymalny czas na reakcję to trzy godziny). W przypadku braku możliwości udzielenia odpowiedzi przez Wykonawcę przekaże on informacje o możliwości zadania pytania pod adresem mailowym </w:t>
      </w:r>
      <w:hyperlink r:id="rId9" w:history="1">
        <w:r w:rsidRPr="00784B44">
          <w:rPr>
            <w:rStyle w:val="Hipercze"/>
            <w:rFonts w:ascii="Arial" w:eastAsia="Calibri" w:hAnsi="Arial" w:cs="Arial"/>
            <w:sz w:val="20"/>
            <w:szCs w:val="20"/>
          </w:rPr>
          <w:t>biuro.most@pg.edu.pl</w:t>
        </w:r>
      </w:hyperlink>
      <w:r w:rsidRPr="00784B44">
        <w:rPr>
          <w:rFonts w:ascii="Arial" w:hAnsi="Arial" w:cs="Arial"/>
          <w:sz w:val="20"/>
          <w:szCs w:val="20"/>
        </w:rPr>
        <w:t xml:space="preserve">. </w:t>
      </w:r>
    </w:p>
    <w:p w14:paraId="536C13EC" w14:textId="77777777" w:rsidR="00784B44" w:rsidRPr="00784B44" w:rsidRDefault="00784B44" w:rsidP="00B425D4">
      <w:pPr>
        <w:pStyle w:val="Akapitzlist"/>
        <w:numPr>
          <w:ilvl w:val="0"/>
          <w:numId w:val="54"/>
        </w:numPr>
        <w:tabs>
          <w:tab w:val="left" w:pos="1134"/>
        </w:tabs>
        <w:spacing w:after="160" w:line="259" w:lineRule="auto"/>
        <w:contextualSpacing/>
        <w:jc w:val="both"/>
        <w:rPr>
          <w:rFonts w:ascii="Arial" w:hAnsi="Arial" w:cs="Arial"/>
          <w:sz w:val="20"/>
          <w:szCs w:val="20"/>
        </w:rPr>
      </w:pPr>
      <w:r w:rsidRPr="00784B44">
        <w:rPr>
          <w:rFonts w:ascii="Arial" w:hAnsi="Arial" w:cs="Arial"/>
          <w:sz w:val="20"/>
          <w:szCs w:val="20"/>
        </w:rPr>
        <w:t>Wykonawca zobowiązany będzie do reagowania na sytuacje kryzysowe zgodnie z przyjętym schematem.</w:t>
      </w:r>
    </w:p>
    <w:p w14:paraId="744529E2" w14:textId="77777777" w:rsidR="00784B44" w:rsidRPr="00784B44" w:rsidRDefault="00784B44" w:rsidP="00B425D4">
      <w:pPr>
        <w:pStyle w:val="Akapitzlist"/>
        <w:numPr>
          <w:ilvl w:val="0"/>
          <w:numId w:val="54"/>
        </w:numPr>
        <w:tabs>
          <w:tab w:val="left" w:pos="1134"/>
        </w:tabs>
        <w:spacing w:after="160" w:line="259" w:lineRule="auto"/>
        <w:contextualSpacing/>
        <w:jc w:val="both"/>
        <w:rPr>
          <w:rFonts w:ascii="Arial" w:hAnsi="Arial" w:cs="Arial"/>
          <w:sz w:val="20"/>
          <w:szCs w:val="20"/>
        </w:rPr>
      </w:pPr>
      <w:r w:rsidRPr="00784B44">
        <w:rPr>
          <w:rFonts w:ascii="Arial" w:hAnsi="Arial" w:cs="Arial"/>
          <w:sz w:val="20"/>
          <w:szCs w:val="20"/>
        </w:rPr>
        <w:t>Wykonawca na bieżąco będzie wyszukiwał wartościowe branżowe profile (przykładowo o podobnej tematyce, innych Uczelni, bibliotek uczelnianych, instytucji związanych z tematyką Open Access) oraz będzie wchodził z nimi w interakcje (m.in. przez obserwacje, polubienia stron, postów czy komentarzy, zostawianie komentarzy).</w:t>
      </w:r>
    </w:p>
    <w:p w14:paraId="1C64CB8C" w14:textId="77777777" w:rsidR="00784B44" w:rsidRPr="00784B44" w:rsidRDefault="00784B44" w:rsidP="00B425D4">
      <w:pPr>
        <w:pStyle w:val="Akapitzlist"/>
        <w:numPr>
          <w:ilvl w:val="0"/>
          <w:numId w:val="54"/>
        </w:numPr>
        <w:tabs>
          <w:tab w:val="left" w:pos="1134"/>
        </w:tabs>
        <w:spacing w:after="160" w:line="259" w:lineRule="auto"/>
        <w:contextualSpacing/>
        <w:jc w:val="both"/>
        <w:rPr>
          <w:rFonts w:ascii="Arial" w:hAnsi="Arial" w:cs="Arial"/>
          <w:sz w:val="20"/>
          <w:szCs w:val="20"/>
        </w:rPr>
      </w:pPr>
      <w:r w:rsidRPr="00784B44">
        <w:rPr>
          <w:rFonts w:ascii="Arial" w:hAnsi="Arial" w:cs="Arial"/>
          <w:sz w:val="20"/>
          <w:szCs w:val="20"/>
        </w:rPr>
        <w:t xml:space="preserve">Wykonawca zobowiązany będzie do generowania raportu ze statystykami z przeprowadzonych akcji na zakończenie każdego bieżącego Harmonogramu publikowania i promowania postów (m.in. zasięgów udostępnionych postów, ich wyświetleń i kliknięć, interakcji na prowadzonym </w:t>
      </w:r>
      <w:proofErr w:type="spellStart"/>
      <w:r w:rsidRPr="00784B44">
        <w:rPr>
          <w:rFonts w:ascii="Arial" w:hAnsi="Arial" w:cs="Arial"/>
          <w:sz w:val="20"/>
          <w:szCs w:val="20"/>
        </w:rPr>
        <w:t>fanpage’u</w:t>
      </w:r>
      <w:proofErr w:type="spellEnd"/>
      <w:r w:rsidRPr="00784B44">
        <w:rPr>
          <w:rFonts w:ascii="Arial" w:hAnsi="Arial" w:cs="Arial"/>
          <w:sz w:val="20"/>
          <w:szCs w:val="20"/>
        </w:rPr>
        <w:t xml:space="preserve"> oraz z fanpage’ami zewnętrznymi, rozliczenia z przeznaczonego budżetu na promowanie postów). Będzie miał on formę dedykowanego raportu stworzonego indywidualnie dla Zamawiającego + Facebook Analytics. </w:t>
      </w:r>
    </w:p>
    <w:p w14:paraId="61E18ADB" w14:textId="77777777" w:rsidR="00784B44" w:rsidRPr="00784B44" w:rsidRDefault="00784B44" w:rsidP="00784B44">
      <w:pPr>
        <w:jc w:val="both"/>
        <w:rPr>
          <w:rFonts w:ascii="Arial" w:hAnsi="Arial" w:cs="Arial"/>
          <w:sz w:val="20"/>
          <w:szCs w:val="20"/>
        </w:rPr>
      </w:pPr>
    </w:p>
    <w:p w14:paraId="2498DAF6" w14:textId="77777777" w:rsidR="00784B44" w:rsidRPr="00784B44" w:rsidRDefault="00784B44" w:rsidP="00B425D4">
      <w:pPr>
        <w:pStyle w:val="Akapitzlist"/>
        <w:numPr>
          <w:ilvl w:val="0"/>
          <w:numId w:val="47"/>
        </w:numPr>
        <w:spacing w:after="160" w:line="259" w:lineRule="auto"/>
        <w:contextualSpacing/>
        <w:jc w:val="both"/>
        <w:rPr>
          <w:rFonts w:ascii="Arial" w:hAnsi="Arial" w:cs="Arial"/>
          <w:b/>
          <w:sz w:val="20"/>
          <w:szCs w:val="20"/>
        </w:rPr>
      </w:pPr>
      <w:r w:rsidRPr="00784B44">
        <w:rPr>
          <w:rFonts w:ascii="Arial" w:hAnsi="Arial" w:cs="Arial"/>
          <w:b/>
          <w:sz w:val="20"/>
          <w:szCs w:val="20"/>
        </w:rPr>
        <w:t>Informacje szczegółowe – Instagram</w:t>
      </w:r>
    </w:p>
    <w:p w14:paraId="1714DC52" w14:textId="77777777" w:rsidR="00784B44" w:rsidRPr="00784B44" w:rsidRDefault="00784B44" w:rsidP="00784B44">
      <w:pPr>
        <w:pStyle w:val="Akapitzlist"/>
        <w:spacing w:after="160" w:line="259" w:lineRule="auto"/>
        <w:jc w:val="both"/>
        <w:rPr>
          <w:rFonts w:ascii="Arial" w:hAnsi="Arial" w:cs="Arial"/>
          <w:sz w:val="20"/>
          <w:szCs w:val="20"/>
        </w:rPr>
      </w:pPr>
      <w:r w:rsidRPr="00784B44">
        <w:rPr>
          <w:rFonts w:ascii="Arial" w:hAnsi="Arial" w:cs="Arial"/>
          <w:sz w:val="20"/>
          <w:szCs w:val="20"/>
        </w:rPr>
        <w:t>Obsługa oparta na przygotowanym przez Wykonawcę i zatwierdzonym przez Zamawiającego  Harmonogramie publikowania i promowania postów, w stałej współpracy z Zamawiającym. Profil prowadzony będzie w języku polskim. Profil na Instagramie pełnił będzie rolę wspomagającą dla postów promowanych na Facebooku.</w:t>
      </w:r>
    </w:p>
    <w:p w14:paraId="1654FE2C" w14:textId="77777777" w:rsidR="00784B44" w:rsidRPr="00784B44" w:rsidRDefault="00784B44" w:rsidP="00784B44">
      <w:pPr>
        <w:pStyle w:val="Akapitzlist"/>
        <w:spacing w:after="160" w:line="259" w:lineRule="auto"/>
        <w:jc w:val="both"/>
        <w:rPr>
          <w:rFonts w:ascii="Arial" w:hAnsi="Arial" w:cs="Arial"/>
          <w:sz w:val="20"/>
          <w:szCs w:val="20"/>
        </w:rPr>
      </w:pPr>
    </w:p>
    <w:p w14:paraId="55A7A34B" w14:textId="77777777" w:rsidR="00784B44" w:rsidRPr="00784B44" w:rsidRDefault="00784B44" w:rsidP="00B425D4">
      <w:pPr>
        <w:pStyle w:val="Akapitzlist"/>
        <w:numPr>
          <w:ilvl w:val="0"/>
          <w:numId w:val="55"/>
        </w:numPr>
        <w:jc w:val="both"/>
        <w:rPr>
          <w:rFonts w:ascii="Arial" w:hAnsi="Arial" w:cs="Arial"/>
          <w:sz w:val="20"/>
          <w:szCs w:val="20"/>
        </w:rPr>
      </w:pPr>
      <w:r w:rsidRPr="00784B44">
        <w:rPr>
          <w:rFonts w:ascii="Arial" w:hAnsi="Arial" w:cs="Arial"/>
          <w:sz w:val="20"/>
          <w:szCs w:val="20"/>
        </w:rPr>
        <w:t>Założenie profilu – minimalny zakres:</w:t>
      </w:r>
    </w:p>
    <w:p w14:paraId="1B304EC3" w14:textId="77777777" w:rsidR="00784B44" w:rsidRPr="00784B44" w:rsidRDefault="00784B44" w:rsidP="00B425D4">
      <w:pPr>
        <w:pStyle w:val="Akapitzlist"/>
        <w:numPr>
          <w:ilvl w:val="1"/>
          <w:numId w:val="55"/>
        </w:numPr>
        <w:spacing w:after="160" w:line="259" w:lineRule="auto"/>
        <w:jc w:val="both"/>
        <w:rPr>
          <w:rFonts w:ascii="Arial" w:hAnsi="Arial" w:cs="Arial"/>
          <w:sz w:val="20"/>
          <w:szCs w:val="20"/>
        </w:rPr>
      </w:pPr>
      <w:r w:rsidRPr="00784B44">
        <w:rPr>
          <w:rFonts w:ascii="Arial" w:hAnsi="Arial" w:cs="Arial"/>
          <w:sz w:val="20"/>
          <w:szCs w:val="20"/>
        </w:rPr>
        <w:t>- zdjęcie profilowe – przygotowanie i opublikowanie zdjęcia profilowego dostosowanego do tematyki profilu, na bazie materiałów Zamawiającego,</w:t>
      </w:r>
    </w:p>
    <w:p w14:paraId="274A5280" w14:textId="77777777" w:rsidR="00784B44" w:rsidRPr="00784B44" w:rsidRDefault="00784B44" w:rsidP="00B425D4">
      <w:pPr>
        <w:pStyle w:val="Akapitzlist"/>
        <w:numPr>
          <w:ilvl w:val="1"/>
          <w:numId w:val="55"/>
        </w:numPr>
        <w:spacing w:after="160" w:line="259" w:lineRule="auto"/>
        <w:jc w:val="both"/>
        <w:rPr>
          <w:rFonts w:ascii="Arial" w:hAnsi="Arial" w:cs="Arial"/>
          <w:sz w:val="20"/>
          <w:szCs w:val="20"/>
        </w:rPr>
      </w:pPr>
      <w:r w:rsidRPr="00784B44">
        <w:rPr>
          <w:rFonts w:ascii="Arial" w:hAnsi="Arial" w:cs="Arial"/>
          <w:sz w:val="20"/>
          <w:szCs w:val="20"/>
        </w:rPr>
        <w:t>- uzupełnienie opisu - dodanie i uzupełnienie treści min.  o źródle finansowania projektu MOST DANYCH, informacje o portalu mostwiedzy.pl i jego grupach docelowych.</w:t>
      </w:r>
    </w:p>
    <w:p w14:paraId="694BD329" w14:textId="77777777" w:rsidR="00784B44" w:rsidRPr="00784B44" w:rsidRDefault="00784B44" w:rsidP="00784B44">
      <w:pPr>
        <w:pStyle w:val="Akapitzlist"/>
        <w:spacing w:after="160" w:line="259" w:lineRule="auto"/>
        <w:jc w:val="both"/>
        <w:rPr>
          <w:rFonts w:ascii="Arial" w:hAnsi="Arial" w:cs="Arial"/>
          <w:sz w:val="20"/>
          <w:szCs w:val="20"/>
        </w:rPr>
      </w:pPr>
    </w:p>
    <w:p w14:paraId="1CF0C3DB" w14:textId="77777777" w:rsidR="00784B44" w:rsidRPr="00784B44" w:rsidRDefault="00784B44" w:rsidP="00B425D4">
      <w:pPr>
        <w:pStyle w:val="Akapitzlist"/>
        <w:numPr>
          <w:ilvl w:val="0"/>
          <w:numId w:val="55"/>
        </w:numPr>
        <w:spacing w:after="160" w:line="259" w:lineRule="auto"/>
        <w:contextualSpacing/>
        <w:jc w:val="both"/>
        <w:rPr>
          <w:rFonts w:ascii="Arial" w:hAnsi="Arial" w:cs="Arial"/>
          <w:sz w:val="20"/>
          <w:szCs w:val="20"/>
        </w:rPr>
      </w:pPr>
      <w:r w:rsidRPr="00784B44">
        <w:rPr>
          <w:rFonts w:ascii="Arial" w:hAnsi="Arial" w:cs="Arial"/>
          <w:sz w:val="20"/>
          <w:szCs w:val="20"/>
        </w:rPr>
        <w:t>Publikowanie postów:</w:t>
      </w:r>
    </w:p>
    <w:p w14:paraId="5B967AFA" w14:textId="77777777" w:rsidR="00784B44" w:rsidRPr="00784B44" w:rsidRDefault="00784B44" w:rsidP="00B425D4">
      <w:pPr>
        <w:pStyle w:val="Akapitzlist"/>
        <w:numPr>
          <w:ilvl w:val="1"/>
          <w:numId w:val="55"/>
        </w:numPr>
        <w:spacing w:after="160" w:line="259" w:lineRule="auto"/>
        <w:jc w:val="both"/>
        <w:rPr>
          <w:rFonts w:ascii="Arial" w:hAnsi="Arial" w:cs="Arial"/>
          <w:sz w:val="20"/>
          <w:szCs w:val="20"/>
        </w:rPr>
      </w:pPr>
      <w:r w:rsidRPr="00784B44">
        <w:rPr>
          <w:rFonts w:ascii="Arial" w:hAnsi="Arial" w:cs="Arial"/>
          <w:sz w:val="20"/>
          <w:szCs w:val="20"/>
        </w:rPr>
        <w:t>- w każdym tygodniu Wykonawca udostępni na profilu Zamawiającego 2 posty, których tematyka związana będzie z przyjętymi przez Zamawiającego blokami tematycznymi z FB. Wykonawca ujmie posty w bieżącym Harmonogramie publikowania i promowania postów, a Zamawiający zaakceptuje go. Posty publikowane bezpośrednio na Instagramie nie będą promowane,</w:t>
      </w:r>
    </w:p>
    <w:p w14:paraId="36F8C188" w14:textId="77777777" w:rsidR="00784B44" w:rsidRPr="00784B44" w:rsidRDefault="00784B44" w:rsidP="00784B44">
      <w:pPr>
        <w:pStyle w:val="Akapitzlist"/>
        <w:spacing w:after="160" w:line="259" w:lineRule="auto"/>
        <w:jc w:val="both"/>
        <w:rPr>
          <w:rFonts w:ascii="Arial" w:hAnsi="Arial" w:cs="Arial"/>
          <w:sz w:val="20"/>
          <w:szCs w:val="20"/>
        </w:rPr>
      </w:pPr>
      <w:r w:rsidRPr="00784B44">
        <w:rPr>
          <w:rFonts w:ascii="Arial" w:hAnsi="Arial" w:cs="Arial"/>
          <w:sz w:val="20"/>
          <w:szCs w:val="20"/>
        </w:rPr>
        <w:t>- materiały wykorzystywane jako element graficzny lub video muszą być wysokiej jakości, dopasowane rozdzielczością do wymogów Instagrama, wyselekcjonowane i odpowiednio przygotowane (obróbka graficzna). Materiały graficzne pochodzące ze źródeł (w zależności od kontekstu postu):</w:t>
      </w:r>
    </w:p>
    <w:p w14:paraId="002549CA" w14:textId="77777777" w:rsidR="00784B44" w:rsidRPr="00784B44" w:rsidRDefault="00784B44" w:rsidP="00784B44">
      <w:pPr>
        <w:pStyle w:val="Akapitzlist"/>
        <w:spacing w:after="160" w:line="259" w:lineRule="auto"/>
        <w:jc w:val="both"/>
        <w:rPr>
          <w:rFonts w:ascii="Arial" w:hAnsi="Arial" w:cs="Arial"/>
          <w:sz w:val="20"/>
          <w:szCs w:val="20"/>
        </w:rPr>
      </w:pPr>
      <w:r w:rsidRPr="00784B44">
        <w:rPr>
          <w:rFonts w:ascii="Arial" w:hAnsi="Arial" w:cs="Arial"/>
          <w:sz w:val="20"/>
          <w:szCs w:val="20"/>
        </w:rPr>
        <w:t>•</w:t>
      </w:r>
      <w:r w:rsidRPr="00784B44">
        <w:rPr>
          <w:rFonts w:ascii="Arial" w:hAnsi="Arial" w:cs="Arial"/>
          <w:sz w:val="20"/>
          <w:szCs w:val="20"/>
        </w:rPr>
        <w:tab/>
        <w:t>Wykonawcy – w tym przypadku Wykonawca będzie posiadał wszelkie niezbędne prawa do wykorzystywanych materiałów, licencje, zgody na wykorzystanie wizerunku, praw autorskich; po zakończeniu współpracy Wykonawca przekaże ww. prawa Zamawiającemu w ten sposób, aby mógł z nich swobodnie korzystać</w:t>
      </w:r>
    </w:p>
    <w:p w14:paraId="318C7385" w14:textId="77777777" w:rsidR="00784B44" w:rsidRPr="00784B44" w:rsidRDefault="00784B44" w:rsidP="00784B44">
      <w:pPr>
        <w:pStyle w:val="Akapitzlist"/>
        <w:spacing w:after="160" w:line="259" w:lineRule="auto"/>
        <w:jc w:val="both"/>
        <w:rPr>
          <w:rFonts w:ascii="Arial" w:hAnsi="Arial" w:cs="Arial"/>
          <w:sz w:val="20"/>
          <w:szCs w:val="20"/>
        </w:rPr>
      </w:pPr>
      <w:r w:rsidRPr="00784B44">
        <w:rPr>
          <w:rFonts w:ascii="Arial" w:hAnsi="Arial" w:cs="Arial"/>
          <w:sz w:val="20"/>
          <w:szCs w:val="20"/>
        </w:rPr>
        <w:t>•</w:t>
      </w:r>
      <w:r w:rsidRPr="00784B44">
        <w:rPr>
          <w:rFonts w:ascii="Arial" w:hAnsi="Arial" w:cs="Arial"/>
          <w:sz w:val="20"/>
          <w:szCs w:val="20"/>
        </w:rPr>
        <w:tab/>
        <w:t>Zamawiającego – w tym przypadku po stronie Wykonawcy będzie leżeć ich przygotowanie (obróbka graficzna); Wykonawca nie będzie mógł wykorzystać materiałów graficznych Zamawiającego w innych celach niż związanych z prowadzeniem profilu portalu MOST Wiedzy,</w:t>
      </w:r>
    </w:p>
    <w:p w14:paraId="74388470" w14:textId="77777777" w:rsidR="00784B44" w:rsidRPr="00784B44" w:rsidRDefault="00784B44" w:rsidP="00784B44">
      <w:pPr>
        <w:pStyle w:val="Akapitzlist"/>
        <w:spacing w:after="160" w:line="259" w:lineRule="auto"/>
        <w:jc w:val="both"/>
        <w:rPr>
          <w:rFonts w:ascii="Arial" w:hAnsi="Arial" w:cs="Arial"/>
          <w:sz w:val="20"/>
          <w:szCs w:val="20"/>
        </w:rPr>
      </w:pPr>
      <w:r w:rsidRPr="00784B44">
        <w:rPr>
          <w:rFonts w:ascii="Arial" w:hAnsi="Arial" w:cs="Arial"/>
          <w:sz w:val="20"/>
          <w:szCs w:val="20"/>
        </w:rPr>
        <w:t>•</w:t>
      </w:r>
      <w:r w:rsidRPr="00784B44">
        <w:rPr>
          <w:rFonts w:ascii="Arial" w:hAnsi="Arial" w:cs="Arial"/>
          <w:sz w:val="20"/>
          <w:szCs w:val="20"/>
        </w:rPr>
        <w:tab/>
        <w:t>platformy mostwiedzy.pl. – po uprzednim skonsultowaniu z Zamawiającym możliwości wykorzystania materiałów zgodnie z przypisanymi do nich licencjami.</w:t>
      </w:r>
    </w:p>
    <w:p w14:paraId="373DC415" w14:textId="77777777" w:rsidR="00784B44" w:rsidRPr="00784B44" w:rsidRDefault="00784B44" w:rsidP="00784B44">
      <w:pPr>
        <w:pStyle w:val="Akapitzlist"/>
        <w:spacing w:after="160" w:line="259" w:lineRule="auto"/>
        <w:jc w:val="both"/>
        <w:rPr>
          <w:rFonts w:ascii="Arial" w:hAnsi="Arial" w:cs="Arial"/>
          <w:sz w:val="20"/>
          <w:szCs w:val="20"/>
        </w:rPr>
      </w:pPr>
      <w:r w:rsidRPr="00784B44">
        <w:rPr>
          <w:rFonts w:ascii="Arial" w:hAnsi="Arial" w:cs="Arial"/>
          <w:sz w:val="20"/>
          <w:szCs w:val="20"/>
        </w:rPr>
        <w:t>- na prośbę Zamawiającego Wykonawca opublikuje post, którego nie można było zaplanować wcześniej i ująć w bieżącym Harmonogramie publikowania i promowania postów, jednak nie będzie to częściej niż raz w tygodniu (posty te nie będą promowane). W takim przypadku materiał graficzny dla postu dostarczony zostanie przez Zamawiającego, jednak po stronie Wykonawcy leżeć będzie opracowanie jego treści tekstowej,</w:t>
      </w:r>
    </w:p>
    <w:p w14:paraId="57983C29" w14:textId="77777777" w:rsidR="00784B44" w:rsidRPr="00784B44" w:rsidRDefault="00784B44" w:rsidP="00784B44">
      <w:pPr>
        <w:pStyle w:val="Akapitzlist"/>
        <w:spacing w:after="160" w:line="259" w:lineRule="auto"/>
        <w:jc w:val="both"/>
        <w:rPr>
          <w:rFonts w:ascii="Arial" w:hAnsi="Arial" w:cs="Arial"/>
          <w:sz w:val="20"/>
          <w:szCs w:val="20"/>
        </w:rPr>
      </w:pPr>
      <w:r w:rsidRPr="00784B44">
        <w:rPr>
          <w:rFonts w:ascii="Arial" w:hAnsi="Arial" w:cs="Arial"/>
          <w:sz w:val="20"/>
          <w:szCs w:val="20"/>
        </w:rPr>
        <w:t xml:space="preserve">- posty zawierały będą co najmniej treść oraz element graficzny lub video (różne dostępne w ramach Instagrama, dopasowane do kontekstu postu – np. posty z kilkoma zdjęciami, </w:t>
      </w:r>
      <w:proofErr w:type="spellStart"/>
      <w:r w:rsidRPr="00784B44">
        <w:rPr>
          <w:rFonts w:ascii="Arial" w:hAnsi="Arial" w:cs="Arial"/>
          <w:sz w:val="20"/>
          <w:szCs w:val="20"/>
        </w:rPr>
        <w:t>reposty</w:t>
      </w:r>
      <w:proofErr w:type="spellEnd"/>
      <w:r w:rsidRPr="00784B44">
        <w:rPr>
          <w:rFonts w:ascii="Arial" w:hAnsi="Arial" w:cs="Arial"/>
          <w:sz w:val="20"/>
          <w:szCs w:val="20"/>
        </w:rPr>
        <w:t xml:space="preserve"> innych użytkowników), hasztagi, oznaczenia (jeśli post będzie tego wymagał),</w:t>
      </w:r>
    </w:p>
    <w:p w14:paraId="0648C545" w14:textId="77777777" w:rsidR="00784B44" w:rsidRPr="00784B44" w:rsidRDefault="00784B44" w:rsidP="00784B44">
      <w:pPr>
        <w:pStyle w:val="Akapitzlist"/>
        <w:spacing w:after="160" w:line="259" w:lineRule="auto"/>
        <w:jc w:val="both"/>
        <w:rPr>
          <w:rFonts w:ascii="Arial" w:hAnsi="Arial" w:cs="Arial"/>
          <w:sz w:val="20"/>
          <w:szCs w:val="20"/>
        </w:rPr>
      </w:pPr>
      <w:r w:rsidRPr="00784B44">
        <w:rPr>
          <w:rFonts w:ascii="Arial" w:hAnsi="Arial" w:cs="Arial"/>
          <w:sz w:val="20"/>
          <w:szCs w:val="20"/>
        </w:rPr>
        <w:t>- proponowane przez Wykonawcę posty będą zachęcać do interakcji z odbiorcą (dopasowane do kontekstu postu),</w:t>
      </w:r>
    </w:p>
    <w:p w14:paraId="30C48969" w14:textId="77777777" w:rsidR="00784B44" w:rsidRPr="00784B44" w:rsidRDefault="00784B44" w:rsidP="00784B44">
      <w:pPr>
        <w:pStyle w:val="Akapitzlist"/>
        <w:spacing w:after="160" w:line="259" w:lineRule="auto"/>
        <w:jc w:val="both"/>
        <w:rPr>
          <w:rFonts w:ascii="Arial" w:hAnsi="Arial" w:cs="Arial"/>
          <w:sz w:val="20"/>
          <w:szCs w:val="20"/>
        </w:rPr>
      </w:pPr>
      <w:r w:rsidRPr="00784B44">
        <w:rPr>
          <w:rFonts w:ascii="Arial" w:hAnsi="Arial" w:cs="Arial"/>
          <w:sz w:val="20"/>
          <w:szCs w:val="20"/>
        </w:rPr>
        <w:t xml:space="preserve">- formy przekazu oraz język postów dostosowane będą do grupy docelowej, </w:t>
      </w:r>
    </w:p>
    <w:p w14:paraId="7ED85476" w14:textId="77777777" w:rsidR="00784B44" w:rsidRPr="00784B44" w:rsidRDefault="00784B44" w:rsidP="00784B44">
      <w:pPr>
        <w:pStyle w:val="Akapitzlist"/>
        <w:spacing w:after="160" w:line="259" w:lineRule="auto"/>
        <w:jc w:val="both"/>
        <w:rPr>
          <w:rFonts w:ascii="Arial" w:hAnsi="Arial" w:cs="Arial"/>
          <w:sz w:val="20"/>
          <w:szCs w:val="20"/>
        </w:rPr>
      </w:pPr>
      <w:r w:rsidRPr="00784B44">
        <w:rPr>
          <w:rFonts w:ascii="Arial" w:hAnsi="Arial" w:cs="Arial"/>
          <w:sz w:val="20"/>
          <w:szCs w:val="20"/>
        </w:rPr>
        <w:lastRenderedPageBreak/>
        <w:t>- posty pisane będą w języku polskim - poprawnie pod względem gramatycznym, językowym i interpunkcyjnym,</w:t>
      </w:r>
    </w:p>
    <w:p w14:paraId="4C2D3278" w14:textId="77777777" w:rsidR="00784B44" w:rsidRPr="00784B44" w:rsidRDefault="00784B44" w:rsidP="00784B44">
      <w:pPr>
        <w:pStyle w:val="Akapitzlist"/>
        <w:spacing w:after="160" w:line="259" w:lineRule="auto"/>
        <w:jc w:val="both"/>
        <w:rPr>
          <w:rFonts w:ascii="Arial" w:hAnsi="Arial" w:cs="Arial"/>
          <w:sz w:val="20"/>
          <w:szCs w:val="20"/>
        </w:rPr>
      </w:pPr>
      <w:r w:rsidRPr="00784B44">
        <w:rPr>
          <w:rFonts w:ascii="Arial" w:hAnsi="Arial" w:cs="Arial"/>
          <w:sz w:val="20"/>
          <w:szCs w:val="20"/>
        </w:rPr>
        <w:t>- publikacja postów zaplanowana będzie na najbardziej optymalny dzień oraz godzinę (aby wyświetliła go jak największa liczba osób oraz wykonała z nim interakcję),</w:t>
      </w:r>
    </w:p>
    <w:p w14:paraId="7CF60C51" w14:textId="77777777" w:rsidR="00784B44" w:rsidRPr="00784B44" w:rsidRDefault="00784B44" w:rsidP="00784B44">
      <w:pPr>
        <w:pStyle w:val="Akapitzlist"/>
        <w:spacing w:after="160" w:line="259" w:lineRule="auto"/>
        <w:jc w:val="both"/>
        <w:rPr>
          <w:rFonts w:ascii="Arial" w:hAnsi="Arial" w:cs="Arial"/>
          <w:sz w:val="20"/>
          <w:szCs w:val="20"/>
        </w:rPr>
      </w:pPr>
    </w:p>
    <w:p w14:paraId="064380C2" w14:textId="77777777" w:rsidR="00784B44" w:rsidRDefault="00784B44" w:rsidP="00B425D4">
      <w:pPr>
        <w:pStyle w:val="Akapitzlist"/>
        <w:numPr>
          <w:ilvl w:val="0"/>
          <w:numId w:val="55"/>
        </w:numPr>
        <w:contextualSpacing/>
        <w:jc w:val="both"/>
        <w:rPr>
          <w:rFonts w:ascii="Arial" w:hAnsi="Arial" w:cs="Arial"/>
          <w:sz w:val="20"/>
          <w:szCs w:val="20"/>
        </w:rPr>
      </w:pPr>
      <w:r w:rsidRPr="00784B44">
        <w:rPr>
          <w:rFonts w:ascii="Arial" w:hAnsi="Arial" w:cs="Arial"/>
          <w:sz w:val="20"/>
          <w:szCs w:val="20"/>
        </w:rPr>
        <w:t>Wykonawca zobowiązany będzie do bieżącej inwentaryzacji, aktualizacji i uzupełniania profilu – na prośbę Zamawiającego, jednak nie częściej niż w trakcie trwania bieżącego Harmonogramu publikowania i promowania postów</w:t>
      </w:r>
    </w:p>
    <w:p w14:paraId="66AF335E" w14:textId="77777777" w:rsidR="00784B44" w:rsidRDefault="00784B44" w:rsidP="00B425D4">
      <w:pPr>
        <w:pStyle w:val="Akapitzlist"/>
        <w:numPr>
          <w:ilvl w:val="0"/>
          <w:numId w:val="55"/>
        </w:numPr>
        <w:contextualSpacing/>
        <w:jc w:val="both"/>
        <w:rPr>
          <w:rFonts w:ascii="Arial" w:hAnsi="Arial" w:cs="Arial"/>
          <w:sz w:val="20"/>
          <w:szCs w:val="20"/>
        </w:rPr>
      </w:pPr>
      <w:r w:rsidRPr="00784B44">
        <w:rPr>
          <w:rFonts w:ascii="Arial" w:hAnsi="Arial" w:cs="Arial"/>
          <w:sz w:val="20"/>
          <w:szCs w:val="20"/>
        </w:rPr>
        <w:t xml:space="preserve">Udzielanie w imieniu Zmawiającego odpowiedzi na przychodzące wiadomości. W przypadku braku możliwości udzielenia odpowiedzi Wykonawca przekazywał będzie użytkownikowi zadającemu pytanie informację o możliwości zadania pytania pod adresem mailowym  biuro.most@pg.edu.pl). </w:t>
      </w:r>
    </w:p>
    <w:p w14:paraId="6A529362" w14:textId="77777777" w:rsidR="00784B44" w:rsidRDefault="00784B44" w:rsidP="00B425D4">
      <w:pPr>
        <w:pStyle w:val="Akapitzlist"/>
        <w:numPr>
          <w:ilvl w:val="0"/>
          <w:numId w:val="55"/>
        </w:numPr>
        <w:contextualSpacing/>
        <w:jc w:val="both"/>
        <w:rPr>
          <w:rFonts w:ascii="Arial" w:hAnsi="Arial" w:cs="Arial"/>
          <w:sz w:val="20"/>
          <w:szCs w:val="20"/>
        </w:rPr>
      </w:pPr>
      <w:r w:rsidRPr="00784B44">
        <w:rPr>
          <w:rFonts w:ascii="Arial" w:hAnsi="Arial" w:cs="Arial"/>
          <w:sz w:val="20"/>
          <w:szCs w:val="20"/>
        </w:rPr>
        <w:t>Wykonawca zobowiązany będzie do stałego i aktywnego moderowania profilu, tj. odpowiadania na komentarze, opinie, kontrolowanie treści publikowanych przez obserwatorów, usuwanie treści wulgarnych (od poniedziałku do piątku w godzinach 8:00 – 21:00 – maksymalny czas na reakcję jedna godzina; sobota, niedziela i święta w godzinach 10:00 – 19:00 – maksymalny czas na reakcję to trzy godziny).</w:t>
      </w:r>
    </w:p>
    <w:p w14:paraId="7CED0890" w14:textId="77777777" w:rsidR="00784B44" w:rsidRDefault="00784B44" w:rsidP="00B425D4">
      <w:pPr>
        <w:pStyle w:val="Akapitzlist"/>
        <w:numPr>
          <w:ilvl w:val="0"/>
          <w:numId w:val="55"/>
        </w:numPr>
        <w:contextualSpacing/>
        <w:jc w:val="both"/>
        <w:rPr>
          <w:rFonts w:ascii="Arial" w:hAnsi="Arial" w:cs="Arial"/>
          <w:sz w:val="20"/>
          <w:szCs w:val="20"/>
        </w:rPr>
      </w:pPr>
      <w:r w:rsidRPr="00784B44">
        <w:rPr>
          <w:rFonts w:ascii="Arial" w:hAnsi="Arial" w:cs="Arial"/>
          <w:sz w:val="20"/>
          <w:szCs w:val="20"/>
        </w:rPr>
        <w:t xml:space="preserve"> Wykonawca zobowiązany będzie do reagowania na sytuacje kryzysowe zgodnie z przyjętym schematem.</w:t>
      </w:r>
    </w:p>
    <w:p w14:paraId="2C6E8715" w14:textId="77777777" w:rsidR="00784B44" w:rsidRDefault="00784B44" w:rsidP="00B425D4">
      <w:pPr>
        <w:pStyle w:val="Akapitzlist"/>
        <w:numPr>
          <w:ilvl w:val="0"/>
          <w:numId w:val="55"/>
        </w:numPr>
        <w:contextualSpacing/>
        <w:jc w:val="both"/>
        <w:rPr>
          <w:rFonts w:ascii="Arial" w:hAnsi="Arial" w:cs="Arial"/>
          <w:sz w:val="20"/>
          <w:szCs w:val="20"/>
        </w:rPr>
      </w:pPr>
      <w:r w:rsidRPr="00784B44">
        <w:rPr>
          <w:rFonts w:ascii="Arial" w:hAnsi="Arial" w:cs="Arial"/>
          <w:sz w:val="20"/>
          <w:szCs w:val="20"/>
        </w:rPr>
        <w:t>Wykonawca na bieżąco będzie wyszukiwał wartościowe branżowe profile (przykładowo o podobnej tematyce, innych Uczelni, bibliotek uczelnianych, instytucji związanych z tematyką Open Access) oraz będzie wchodził z nimi w interakcje (m.in. przez obserwacje, polubienia stron, postów czy komentarzy, zostawianie komentarzy).</w:t>
      </w:r>
    </w:p>
    <w:p w14:paraId="2740F364" w14:textId="77777777" w:rsidR="00784B44" w:rsidRPr="00784B44" w:rsidRDefault="00784B44" w:rsidP="00B425D4">
      <w:pPr>
        <w:pStyle w:val="Akapitzlist"/>
        <w:numPr>
          <w:ilvl w:val="0"/>
          <w:numId w:val="55"/>
        </w:numPr>
        <w:contextualSpacing/>
        <w:jc w:val="both"/>
        <w:rPr>
          <w:rFonts w:ascii="Arial" w:hAnsi="Arial" w:cs="Arial"/>
          <w:sz w:val="20"/>
          <w:szCs w:val="20"/>
        </w:rPr>
      </w:pPr>
      <w:r w:rsidRPr="00784B44">
        <w:rPr>
          <w:rFonts w:ascii="Arial" w:hAnsi="Arial" w:cs="Arial"/>
          <w:sz w:val="20"/>
          <w:szCs w:val="20"/>
        </w:rPr>
        <w:t xml:space="preserve">Wykonawca zobowiązany będzie do generowania raportu ze statystykami z przeprowadzonych akcji na zakończenie każdego bieżącego Harmonogramu publikowania i promowania postów (m.in. zasięgów udostępnionych postów, ich wyświetleń i kliknięć, interakcji na prowadzonym </w:t>
      </w:r>
      <w:proofErr w:type="spellStart"/>
      <w:r w:rsidRPr="00784B44">
        <w:rPr>
          <w:rFonts w:ascii="Arial" w:hAnsi="Arial" w:cs="Arial"/>
          <w:sz w:val="20"/>
          <w:szCs w:val="20"/>
        </w:rPr>
        <w:t>fanpage’u</w:t>
      </w:r>
      <w:proofErr w:type="spellEnd"/>
      <w:r w:rsidRPr="00784B44">
        <w:rPr>
          <w:rFonts w:ascii="Arial" w:hAnsi="Arial" w:cs="Arial"/>
          <w:sz w:val="20"/>
          <w:szCs w:val="20"/>
        </w:rPr>
        <w:t xml:space="preserve"> oraz z fanpage’ami zewnętrznymi). Będzie miał on formę dedykowanego raportu stworzonego indywidualnie dla Zamawiającego.</w:t>
      </w:r>
    </w:p>
    <w:p w14:paraId="01C6171A" w14:textId="77777777" w:rsidR="00784B44" w:rsidRPr="00784B44" w:rsidRDefault="00784B44" w:rsidP="00784B44">
      <w:pPr>
        <w:pStyle w:val="Akapitzlist"/>
        <w:spacing w:after="160" w:line="259" w:lineRule="auto"/>
        <w:jc w:val="both"/>
        <w:rPr>
          <w:rFonts w:ascii="Arial" w:hAnsi="Arial" w:cs="Arial"/>
          <w:sz w:val="20"/>
          <w:szCs w:val="20"/>
        </w:rPr>
      </w:pPr>
    </w:p>
    <w:p w14:paraId="2770F6C5" w14:textId="77777777" w:rsidR="00784B44" w:rsidRPr="00784B44" w:rsidRDefault="00784B44" w:rsidP="00B425D4">
      <w:pPr>
        <w:pStyle w:val="Akapitzlist"/>
        <w:numPr>
          <w:ilvl w:val="0"/>
          <w:numId w:val="47"/>
        </w:numPr>
        <w:contextualSpacing/>
        <w:jc w:val="both"/>
        <w:rPr>
          <w:rFonts w:ascii="Arial" w:hAnsi="Arial" w:cs="Arial"/>
          <w:b/>
          <w:sz w:val="20"/>
          <w:szCs w:val="20"/>
        </w:rPr>
      </w:pPr>
      <w:r w:rsidRPr="00784B44">
        <w:rPr>
          <w:rFonts w:ascii="Arial" w:hAnsi="Arial" w:cs="Arial"/>
          <w:b/>
          <w:sz w:val="20"/>
          <w:szCs w:val="20"/>
        </w:rPr>
        <w:t>Informacje szczegółowe – Szkolenie</w:t>
      </w:r>
    </w:p>
    <w:p w14:paraId="33B7B17F" w14:textId="77777777" w:rsidR="00784B44" w:rsidRPr="00784B44" w:rsidRDefault="00784B44" w:rsidP="00784B44">
      <w:pPr>
        <w:ind w:left="720"/>
        <w:jc w:val="both"/>
        <w:rPr>
          <w:rFonts w:ascii="Arial" w:hAnsi="Arial" w:cs="Arial"/>
          <w:color w:val="000000" w:themeColor="text1"/>
          <w:sz w:val="20"/>
          <w:szCs w:val="20"/>
        </w:rPr>
      </w:pPr>
      <w:r w:rsidRPr="00784B44">
        <w:rPr>
          <w:rFonts w:ascii="Arial" w:hAnsi="Arial" w:cs="Arial"/>
          <w:color w:val="000000" w:themeColor="text1"/>
          <w:sz w:val="20"/>
          <w:szCs w:val="20"/>
        </w:rPr>
        <w:t>Szkolenie odbędzie się w siedzibie Zamawiającego lub  w formie online. Podzielone będzie na dwa lub trzy dni robocze w terminach ustalonych przez Wykonawcę i Zamawiającego (w trakcie trwania etapu I). Minimalny czas trwania szkolenia to 14 godzin. Szkolenie prowadzone będzie dla zespołu projektowego Zamawiającego.</w:t>
      </w:r>
    </w:p>
    <w:p w14:paraId="29211C05" w14:textId="77777777" w:rsidR="00784B44" w:rsidRPr="00784B44" w:rsidRDefault="00784B44" w:rsidP="00784B44">
      <w:pPr>
        <w:ind w:left="720"/>
        <w:jc w:val="both"/>
        <w:rPr>
          <w:rFonts w:ascii="Arial" w:hAnsi="Arial" w:cs="Arial"/>
          <w:color w:val="000000" w:themeColor="text1"/>
          <w:sz w:val="20"/>
          <w:szCs w:val="20"/>
        </w:rPr>
      </w:pPr>
      <w:r w:rsidRPr="00784B44">
        <w:rPr>
          <w:rFonts w:ascii="Arial" w:hAnsi="Arial" w:cs="Arial"/>
          <w:color w:val="000000" w:themeColor="text1"/>
          <w:sz w:val="20"/>
          <w:szCs w:val="20"/>
        </w:rPr>
        <w:t>Po stronie Wykonawcy leżeć będzie zapewnienie uczestnikom szkolenia niezbędnych materiałów szkoleniowych (jeśli będą konieczne). W przypadku gdy szkolenie odbywać się będzie w siedzibie Zamawiającego, Zamawiający zapewni sprzęt do obsługi szkolenia (salkę konferencyjną, rzutnik).</w:t>
      </w:r>
    </w:p>
    <w:p w14:paraId="763CBF35" w14:textId="77777777" w:rsidR="00784B44" w:rsidRPr="00784B44" w:rsidRDefault="00784B44" w:rsidP="00784B44">
      <w:pPr>
        <w:ind w:left="709"/>
        <w:jc w:val="both"/>
        <w:rPr>
          <w:rFonts w:ascii="Arial" w:hAnsi="Arial" w:cs="Arial"/>
          <w:color w:val="000000" w:themeColor="text1"/>
          <w:sz w:val="20"/>
          <w:szCs w:val="20"/>
        </w:rPr>
      </w:pPr>
      <w:r w:rsidRPr="00784B44">
        <w:rPr>
          <w:rFonts w:ascii="Arial" w:hAnsi="Arial" w:cs="Arial"/>
          <w:color w:val="000000" w:themeColor="text1"/>
          <w:sz w:val="20"/>
          <w:szCs w:val="20"/>
        </w:rPr>
        <w:t xml:space="preserve">Poza informacjami technicznymi dotyczącymi prowadzenia kont założonych profili, Wykonawca na bieżąco będzie uzupełniał szkolenie o treści dotyczące tego w jaki sposób prowadzić promocję w </w:t>
      </w:r>
      <w:proofErr w:type="spellStart"/>
      <w:r w:rsidRPr="00784B44">
        <w:rPr>
          <w:rFonts w:ascii="Arial" w:hAnsi="Arial" w:cs="Arial"/>
          <w:color w:val="000000" w:themeColor="text1"/>
          <w:sz w:val="20"/>
          <w:szCs w:val="20"/>
        </w:rPr>
        <w:t>social</w:t>
      </w:r>
      <w:proofErr w:type="spellEnd"/>
      <w:r w:rsidRPr="00784B44">
        <w:rPr>
          <w:rFonts w:ascii="Arial" w:hAnsi="Arial" w:cs="Arial"/>
          <w:color w:val="000000" w:themeColor="text1"/>
          <w:sz w:val="20"/>
          <w:szCs w:val="20"/>
        </w:rPr>
        <w:t xml:space="preserve"> mediach, aby jak najefektywniej je wykorzystać (np. w jaki sposób pisać angażujące posty, optymalna długość postów dla poszczególnych mediów, jaki odstęp między publikacjami zachować aby nie stracić obserwatorów, w jakich dniach oraz godzinach udostępniać posty aby ich zasięg był największy, jak zachęcić osoby z określonej grupy docelowej do dołączenia do obserwowania profilu, które posty promować, przykłady dobrych praktyk przy prowadzeniu kampanii w </w:t>
      </w:r>
      <w:proofErr w:type="spellStart"/>
      <w:r w:rsidRPr="00784B44">
        <w:rPr>
          <w:rFonts w:ascii="Arial" w:hAnsi="Arial" w:cs="Arial"/>
          <w:color w:val="000000" w:themeColor="text1"/>
          <w:sz w:val="20"/>
          <w:szCs w:val="20"/>
        </w:rPr>
        <w:t>social</w:t>
      </w:r>
      <w:proofErr w:type="spellEnd"/>
      <w:r w:rsidRPr="00784B44">
        <w:rPr>
          <w:rFonts w:ascii="Arial" w:hAnsi="Arial" w:cs="Arial"/>
          <w:color w:val="000000" w:themeColor="text1"/>
          <w:sz w:val="20"/>
          <w:szCs w:val="20"/>
        </w:rPr>
        <w:t xml:space="preserve"> mediach). Po zakończeniu szkolenia Wykonawca wystawi uczestnikom certyfikaty lub inne zaświadczenia potwierdzające udział w szkoleniu.</w:t>
      </w:r>
    </w:p>
    <w:p w14:paraId="13805AD4" w14:textId="77777777" w:rsidR="00784B44" w:rsidRPr="00784B44" w:rsidRDefault="00784B44" w:rsidP="00784B44">
      <w:pPr>
        <w:ind w:left="360"/>
        <w:jc w:val="both"/>
        <w:rPr>
          <w:rFonts w:ascii="Arial" w:hAnsi="Arial" w:cs="Arial"/>
          <w:color w:val="000000" w:themeColor="text1"/>
          <w:sz w:val="20"/>
          <w:szCs w:val="20"/>
        </w:rPr>
      </w:pPr>
    </w:p>
    <w:p w14:paraId="3E29332F" w14:textId="77777777" w:rsidR="00784B44" w:rsidRPr="00784B44" w:rsidRDefault="00784B44" w:rsidP="00784B44">
      <w:pPr>
        <w:ind w:left="360"/>
        <w:jc w:val="both"/>
        <w:rPr>
          <w:rFonts w:ascii="Arial" w:hAnsi="Arial" w:cs="Arial"/>
          <w:color w:val="000000" w:themeColor="text1"/>
          <w:sz w:val="20"/>
          <w:szCs w:val="20"/>
        </w:rPr>
      </w:pPr>
      <w:r w:rsidRPr="00784B44">
        <w:rPr>
          <w:rFonts w:ascii="Arial" w:hAnsi="Arial" w:cs="Arial"/>
          <w:color w:val="000000" w:themeColor="text1"/>
          <w:sz w:val="20"/>
          <w:szCs w:val="20"/>
        </w:rPr>
        <w:t>Minimalny zakres szkolenia:</w:t>
      </w:r>
    </w:p>
    <w:p w14:paraId="4D9D6671" w14:textId="77777777" w:rsidR="00784B44" w:rsidRPr="00784B44" w:rsidRDefault="00784B44" w:rsidP="00784B44">
      <w:pPr>
        <w:ind w:left="426"/>
        <w:jc w:val="both"/>
        <w:rPr>
          <w:rFonts w:ascii="Arial" w:hAnsi="Arial" w:cs="Arial"/>
          <w:color w:val="000000" w:themeColor="text1"/>
          <w:sz w:val="20"/>
          <w:szCs w:val="20"/>
        </w:rPr>
      </w:pPr>
      <w:r w:rsidRPr="00784B44">
        <w:rPr>
          <w:rFonts w:ascii="Arial" w:hAnsi="Arial" w:cs="Arial"/>
          <w:color w:val="000000" w:themeColor="text1"/>
          <w:sz w:val="20"/>
          <w:szCs w:val="20"/>
        </w:rPr>
        <w:lastRenderedPageBreak/>
        <w:t>1. Podstawy obsługi fanpage FB oraz Instagram (3h):</w:t>
      </w:r>
    </w:p>
    <w:p w14:paraId="2A6FEB1F" w14:textId="77777777" w:rsidR="00784B44" w:rsidRPr="00784B44" w:rsidRDefault="00784B44" w:rsidP="00784B44">
      <w:pPr>
        <w:ind w:left="426"/>
        <w:jc w:val="both"/>
        <w:rPr>
          <w:rFonts w:ascii="Arial" w:hAnsi="Arial" w:cs="Arial"/>
          <w:color w:val="000000" w:themeColor="text1"/>
          <w:sz w:val="20"/>
          <w:szCs w:val="20"/>
        </w:rPr>
      </w:pPr>
      <w:r w:rsidRPr="00784B44">
        <w:rPr>
          <w:rFonts w:ascii="Arial" w:hAnsi="Arial" w:cs="Arial"/>
          <w:color w:val="000000" w:themeColor="text1"/>
          <w:sz w:val="20"/>
          <w:szCs w:val="20"/>
        </w:rPr>
        <w:t>- tworzenie konta  i jego edycja – dodawanie zakładek, zdjęcia profilowego i zdjęcia  w tle, wymagania techniczne dodawanych materiałów graficznych;</w:t>
      </w:r>
    </w:p>
    <w:p w14:paraId="229BD796" w14:textId="77777777" w:rsidR="00784B44" w:rsidRPr="00784B44" w:rsidRDefault="00784B44" w:rsidP="00784B44">
      <w:pPr>
        <w:ind w:left="426"/>
        <w:jc w:val="both"/>
        <w:rPr>
          <w:rFonts w:ascii="Arial" w:hAnsi="Arial" w:cs="Arial"/>
          <w:color w:val="000000" w:themeColor="text1"/>
          <w:sz w:val="20"/>
          <w:szCs w:val="20"/>
        </w:rPr>
      </w:pPr>
      <w:r w:rsidRPr="00784B44">
        <w:rPr>
          <w:rFonts w:ascii="Arial" w:hAnsi="Arial" w:cs="Arial"/>
          <w:color w:val="000000" w:themeColor="text1"/>
          <w:sz w:val="20"/>
          <w:szCs w:val="20"/>
        </w:rPr>
        <w:t>- omówienie planu i harmonogramu publikowania postów – w jaki sposób pisać angażujące posty, z jaką częstotliwością publikować, jak sprawdzać ich zasięg i ich wyświetlenia;</w:t>
      </w:r>
    </w:p>
    <w:p w14:paraId="4FAA485E" w14:textId="77777777" w:rsidR="00784B44" w:rsidRPr="00784B44" w:rsidRDefault="00784B44" w:rsidP="00784B44">
      <w:pPr>
        <w:ind w:left="426"/>
        <w:jc w:val="both"/>
        <w:rPr>
          <w:rFonts w:ascii="Arial" w:hAnsi="Arial" w:cs="Arial"/>
          <w:color w:val="000000" w:themeColor="text1"/>
          <w:sz w:val="20"/>
          <w:szCs w:val="20"/>
        </w:rPr>
      </w:pPr>
      <w:r w:rsidRPr="00784B44">
        <w:rPr>
          <w:rFonts w:ascii="Arial" w:hAnsi="Arial" w:cs="Arial"/>
          <w:color w:val="000000" w:themeColor="text1"/>
          <w:sz w:val="20"/>
          <w:szCs w:val="20"/>
        </w:rPr>
        <w:t>- jak radzić sobie z sytuacjami kryzysowymi (np. fala negatywnych komentarzy).</w:t>
      </w:r>
    </w:p>
    <w:p w14:paraId="52A724CD" w14:textId="77777777" w:rsidR="00784B44" w:rsidRPr="00784B44" w:rsidRDefault="00784B44" w:rsidP="00784B44">
      <w:pPr>
        <w:ind w:left="426"/>
        <w:jc w:val="both"/>
        <w:rPr>
          <w:rFonts w:ascii="Arial" w:hAnsi="Arial" w:cs="Arial"/>
          <w:color w:val="000000" w:themeColor="text1"/>
          <w:sz w:val="20"/>
          <w:szCs w:val="20"/>
        </w:rPr>
      </w:pPr>
      <w:r w:rsidRPr="00784B44">
        <w:rPr>
          <w:rFonts w:ascii="Arial" w:hAnsi="Arial" w:cs="Arial"/>
          <w:color w:val="000000" w:themeColor="text1"/>
          <w:sz w:val="20"/>
          <w:szCs w:val="20"/>
        </w:rPr>
        <w:t>2. Chat – Messenger FB oraz Instagram (2h):</w:t>
      </w:r>
    </w:p>
    <w:p w14:paraId="713BA077" w14:textId="77777777" w:rsidR="00784B44" w:rsidRPr="00784B44" w:rsidRDefault="00784B44" w:rsidP="00784B44">
      <w:pPr>
        <w:ind w:left="426"/>
        <w:jc w:val="both"/>
        <w:rPr>
          <w:rFonts w:ascii="Arial" w:hAnsi="Arial" w:cs="Arial"/>
          <w:color w:val="000000" w:themeColor="text1"/>
          <w:sz w:val="20"/>
          <w:szCs w:val="20"/>
        </w:rPr>
      </w:pPr>
      <w:r w:rsidRPr="00784B44">
        <w:rPr>
          <w:rFonts w:ascii="Arial" w:hAnsi="Arial" w:cs="Arial"/>
          <w:color w:val="000000" w:themeColor="text1"/>
          <w:sz w:val="20"/>
          <w:szCs w:val="20"/>
        </w:rPr>
        <w:t>- odpisywanie na wiadomości oraz prowadzenie konwersacji w ramach FB + Instagram – w jaki sposób prowadzić efektywną rozmowę z grupami docelowymi,</w:t>
      </w:r>
    </w:p>
    <w:p w14:paraId="1787E6D3" w14:textId="77777777" w:rsidR="00784B44" w:rsidRPr="00784B44" w:rsidRDefault="00784B44" w:rsidP="00784B44">
      <w:pPr>
        <w:ind w:left="426"/>
        <w:jc w:val="both"/>
        <w:rPr>
          <w:rFonts w:ascii="Arial" w:hAnsi="Arial" w:cs="Arial"/>
          <w:color w:val="000000" w:themeColor="text1"/>
          <w:sz w:val="20"/>
          <w:szCs w:val="20"/>
        </w:rPr>
      </w:pPr>
      <w:r w:rsidRPr="00784B44">
        <w:rPr>
          <w:rFonts w:ascii="Arial" w:hAnsi="Arial" w:cs="Arial"/>
          <w:color w:val="000000" w:themeColor="text1"/>
          <w:sz w:val="20"/>
          <w:szCs w:val="20"/>
        </w:rPr>
        <w:t>- automatyczne odpowiedzi – obsługa narzędzia, dodawanie odpowiedzi;</w:t>
      </w:r>
    </w:p>
    <w:p w14:paraId="53AEEE37" w14:textId="77777777" w:rsidR="00784B44" w:rsidRPr="00784B44" w:rsidRDefault="00784B44" w:rsidP="00784B44">
      <w:pPr>
        <w:ind w:left="426"/>
        <w:jc w:val="both"/>
        <w:rPr>
          <w:rFonts w:ascii="Arial" w:hAnsi="Arial" w:cs="Arial"/>
          <w:color w:val="000000" w:themeColor="text1"/>
          <w:sz w:val="20"/>
          <w:szCs w:val="20"/>
        </w:rPr>
      </w:pPr>
      <w:r w:rsidRPr="00784B44">
        <w:rPr>
          <w:rFonts w:ascii="Arial" w:hAnsi="Arial" w:cs="Arial"/>
          <w:color w:val="000000" w:themeColor="text1"/>
          <w:sz w:val="20"/>
          <w:szCs w:val="20"/>
        </w:rPr>
        <w:t>- chat-bot – obsługa narzędzia, dodawanie odpowiedzi.</w:t>
      </w:r>
    </w:p>
    <w:p w14:paraId="78F58B58" w14:textId="77777777" w:rsidR="00784B44" w:rsidRPr="00784B44" w:rsidRDefault="00784B44" w:rsidP="00784B44">
      <w:pPr>
        <w:ind w:left="426"/>
        <w:jc w:val="both"/>
        <w:rPr>
          <w:rFonts w:ascii="Arial" w:hAnsi="Arial" w:cs="Arial"/>
          <w:color w:val="000000" w:themeColor="text1"/>
          <w:sz w:val="20"/>
          <w:szCs w:val="20"/>
        </w:rPr>
      </w:pPr>
      <w:r w:rsidRPr="00784B44">
        <w:rPr>
          <w:rFonts w:ascii="Arial" w:hAnsi="Arial" w:cs="Arial"/>
          <w:color w:val="000000" w:themeColor="text1"/>
          <w:sz w:val="20"/>
          <w:szCs w:val="20"/>
        </w:rPr>
        <w:t>3. Prowadzenie relacji na żywo FB i Instagram (1h)</w:t>
      </w:r>
    </w:p>
    <w:p w14:paraId="7EEFA73A" w14:textId="77777777" w:rsidR="00784B44" w:rsidRPr="00784B44" w:rsidRDefault="00784B44" w:rsidP="00784B44">
      <w:pPr>
        <w:ind w:left="426"/>
        <w:jc w:val="both"/>
        <w:rPr>
          <w:rFonts w:ascii="Arial" w:hAnsi="Arial" w:cs="Arial"/>
          <w:color w:val="000000" w:themeColor="text1"/>
          <w:sz w:val="20"/>
          <w:szCs w:val="20"/>
        </w:rPr>
      </w:pPr>
      <w:r w:rsidRPr="00784B44">
        <w:rPr>
          <w:rFonts w:ascii="Arial" w:hAnsi="Arial" w:cs="Arial"/>
          <w:color w:val="000000" w:themeColor="text1"/>
          <w:sz w:val="20"/>
          <w:szCs w:val="20"/>
        </w:rPr>
        <w:t>- obsługa narzędzia - sposób efektywnej komunikacji przy wykorzystaniu tych narzędzi, w jaki sposób zachęcić odbiorców do uczestnictwa, preferowane godziny prowadzenia relacji, jak radzić sobie z kryzysami podczas prowadzenia relacji (np. falą negatywnych komentarzy).</w:t>
      </w:r>
    </w:p>
    <w:p w14:paraId="4AEF4A70" w14:textId="77777777" w:rsidR="00784B44" w:rsidRPr="00784B44" w:rsidRDefault="00784B44" w:rsidP="00784B44">
      <w:pPr>
        <w:ind w:left="426"/>
        <w:jc w:val="both"/>
        <w:rPr>
          <w:rFonts w:ascii="Arial" w:hAnsi="Arial" w:cs="Arial"/>
          <w:color w:val="000000" w:themeColor="text1"/>
          <w:sz w:val="20"/>
          <w:szCs w:val="20"/>
        </w:rPr>
      </w:pPr>
      <w:r w:rsidRPr="00784B44">
        <w:rPr>
          <w:rFonts w:ascii="Arial" w:hAnsi="Arial" w:cs="Arial"/>
          <w:color w:val="000000" w:themeColor="text1"/>
          <w:sz w:val="20"/>
          <w:szCs w:val="20"/>
        </w:rPr>
        <w:t>4. Wydarzenia (1h):</w:t>
      </w:r>
    </w:p>
    <w:p w14:paraId="590799F4" w14:textId="77777777" w:rsidR="00784B44" w:rsidRPr="00784B44" w:rsidRDefault="00784B44" w:rsidP="00784B44">
      <w:pPr>
        <w:ind w:left="426"/>
        <w:jc w:val="both"/>
        <w:rPr>
          <w:rFonts w:ascii="Arial" w:hAnsi="Arial" w:cs="Arial"/>
          <w:color w:val="000000" w:themeColor="text1"/>
          <w:sz w:val="20"/>
          <w:szCs w:val="20"/>
        </w:rPr>
      </w:pPr>
      <w:r w:rsidRPr="00784B44">
        <w:rPr>
          <w:rFonts w:ascii="Arial" w:hAnsi="Arial" w:cs="Arial"/>
          <w:color w:val="000000" w:themeColor="text1"/>
          <w:sz w:val="20"/>
          <w:szCs w:val="20"/>
        </w:rPr>
        <w:t>- obsługa narzędzia – jakie informacje wprowadzać aby zachęcić do uczestnictwa jak największą liczbę osób, jak promować zaplanowane wydarzenia.</w:t>
      </w:r>
    </w:p>
    <w:p w14:paraId="13AA1BBB" w14:textId="77777777" w:rsidR="00784B44" w:rsidRPr="00784B44" w:rsidRDefault="00784B44" w:rsidP="00784B44">
      <w:pPr>
        <w:ind w:left="426"/>
        <w:jc w:val="both"/>
        <w:rPr>
          <w:rFonts w:ascii="Arial" w:hAnsi="Arial" w:cs="Arial"/>
          <w:color w:val="000000" w:themeColor="text1"/>
          <w:sz w:val="20"/>
          <w:szCs w:val="20"/>
        </w:rPr>
      </w:pPr>
      <w:r>
        <w:rPr>
          <w:rFonts w:ascii="Arial" w:hAnsi="Arial" w:cs="Arial"/>
          <w:color w:val="000000" w:themeColor="text1"/>
          <w:sz w:val="20"/>
          <w:szCs w:val="20"/>
        </w:rPr>
        <w:t xml:space="preserve">5. </w:t>
      </w:r>
      <w:r w:rsidRPr="00784B44">
        <w:rPr>
          <w:rFonts w:ascii="Arial" w:hAnsi="Arial" w:cs="Arial"/>
          <w:color w:val="000000" w:themeColor="text1"/>
          <w:sz w:val="20"/>
          <w:szCs w:val="20"/>
        </w:rPr>
        <w:t>Utworzenie menedżera reklam (1h):</w:t>
      </w:r>
    </w:p>
    <w:p w14:paraId="7FF69299" w14:textId="77777777" w:rsidR="00784B44" w:rsidRPr="00784B44" w:rsidRDefault="00784B44" w:rsidP="00784B44">
      <w:pPr>
        <w:ind w:left="426"/>
        <w:jc w:val="both"/>
        <w:rPr>
          <w:rFonts w:ascii="Arial" w:hAnsi="Arial" w:cs="Arial"/>
          <w:color w:val="000000" w:themeColor="text1"/>
          <w:sz w:val="20"/>
          <w:szCs w:val="20"/>
        </w:rPr>
      </w:pPr>
      <w:r w:rsidRPr="00784B44">
        <w:rPr>
          <w:rFonts w:ascii="Arial" w:hAnsi="Arial" w:cs="Arial"/>
          <w:color w:val="000000" w:themeColor="text1"/>
          <w:sz w:val="20"/>
          <w:szCs w:val="20"/>
        </w:rPr>
        <w:t>- omówienie podstaw obsługi konta – widok panelu i omówienie jego opcji.</w:t>
      </w:r>
    </w:p>
    <w:p w14:paraId="3162E43B" w14:textId="77777777" w:rsidR="00784B44" w:rsidRPr="00784B44" w:rsidRDefault="00784B44" w:rsidP="00784B44">
      <w:pPr>
        <w:ind w:left="426"/>
        <w:jc w:val="both"/>
        <w:rPr>
          <w:rFonts w:ascii="Arial" w:hAnsi="Arial" w:cs="Arial"/>
          <w:color w:val="000000" w:themeColor="text1"/>
          <w:sz w:val="20"/>
          <w:szCs w:val="20"/>
        </w:rPr>
      </w:pPr>
      <w:r>
        <w:rPr>
          <w:rFonts w:ascii="Arial" w:hAnsi="Arial" w:cs="Arial"/>
          <w:color w:val="000000" w:themeColor="text1"/>
          <w:sz w:val="20"/>
          <w:szCs w:val="20"/>
        </w:rPr>
        <w:t xml:space="preserve">6. </w:t>
      </w:r>
      <w:r w:rsidRPr="00784B44">
        <w:rPr>
          <w:rFonts w:ascii="Arial" w:hAnsi="Arial" w:cs="Arial"/>
          <w:color w:val="000000" w:themeColor="text1"/>
          <w:sz w:val="20"/>
          <w:szCs w:val="20"/>
        </w:rPr>
        <w:t>Tworzenie działań promocyjnych (2h):</w:t>
      </w:r>
    </w:p>
    <w:p w14:paraId="39DA6D99" w14:textId="77777777" w:rsidR="00784B44" w:rsidRPr="00784B44" w:rsidRDefault="00784B44" w:rsidP="00784B44">
      <w:pPr>
        <w:ind w:left="426"/>
        <w:jc w:val="both"/>
        <w:rPr>
          <w:rFonts w:ascii="Arial" w:hAnsi="Arial" w:cs="Arial"/>
          <w:color w:val="000000" w:themeColor="text1"/>
          <w:sz w:val="20"/>
          <w:szCs w:val="20"/>
        </w:rPr>
      </w:pPr>
      <w:r w:rsidRPr="00784B44">
        <w:rPr>
          <w:rFonts w:ascii="Arial" w:hAnsi="Arial" w:cs="Arial"/>
          <w:color w:val="000000" w:themeColor="text1"/>
          <w:sz w:val="20"/>
          <w:szCs w:val="20"/>
        </w:rPr>
        <w:t>- tworzenie reklam - omówienie działań promocji,</w:t>
      </w:r>
    </w:p>
    <w:p w14:paraId="0BAB48F9" w14:textId="77777777" w:rsidR="00784B44" w:rsidRPr="00784B44" w:rsidRDefault="00784B44" w:rsidP="00784B44">
      <w:pPr>
        <w:ind w:left="426"/>
        <w:jc w:val="both"/>
        <w:rPr>
          <w:rFonts w:ascii="Arial" w:hAnsi="Arial" w:cs="Arial"/>
          <w:color w:val="000000" w:themeColor="text1"/>
          <w:sz w:val="20"/>
          <w:szCs w:val="20"/>
        </w:rPr>
      </w:pPr>
      <w:r w:rsidRPr="00784B44">
        <w:rPr>
          <w:rFonts w:ascii="Arial" w:hAnsi="Arial" w:cs="Arial"/>
          <w:color w:val="000000" w:themeColor="text1"/>
          <w:sz w:val="20"/>
          <w:szCs w:val="20"/>
        </w:rPr>
        <w:t xml:space="preserve">- optymalizacja kampanii - sprawdzanie na bieżąco jak kampania jest obsługiwana (badanie skuteczności) </w:t>
      </w:r>
    </w:p>
    <w:p w14:paraId="451B2963" w14:textId="77777777" w:rsidR="00784B44" w:rsidRPr="00784B44" w:rsidRDefault="00784B44" w:rsidP="00784B44">
      <w:pPr>
        <w:ind w:left="426"/>
        <w:jc w:val="both"/>
        <w:rPr>
          <w:rFonts w:ascii="Arial" w:hAnsi="Arial" w:cs="Arial"/>
          <w:color w:val="000000" w:themeColor="text1"/>
          <w:sz w:val="20"/>
          <w:szCs w:val="20"/>
        </w:rPr>
      </w:pPr>
      <w:r w:rsidRPr="00784B44">
        <w:rPr>
          <w:rFonts w:ascii="Arial" w:hAnsi="Arial" w:cs="Arial"/>
          <w:color w:val="000000" w:themeColor="text1"/>
          <w:sz w:val="20"/>
          <w:szCs w:val="20"/>
        </w:rPr>
        <w:t>- ustawienie budżetów reklamowych - zarządzanie stawkami i optymalizacja kampanii,</w:t>
      </w:r>
    </w:p>
    <w:p w14:paraId="3E0F85E5" w14:textId="77777777" w:rsidR="00784B44" w:rsidRPr="00784B44" w:rsidRDefault="00784B44" w:rsidP="00784B44">
      <w:pPr>
        <w:ind w:left="426"/>
        <w:jc w:val="both"/>
        <w:rPr>
          <w:rFonts w:ascii="Arial" w:hAnsi="Arial" w:cs="Arial"/>
          <w:color w:val="000000" w:themeColor="text1"/>
          <w:sz w:val="20"/>
          <w:szCs w:val="20"/>
        </w:rPr>
      </w:pPr>
      <w:r w:rsidRPr="00784B44">
        <w:rPr>
          <w:rFonts w:ascii="Arial" w:hAnsi="Arial" w:cs="Arial"/>
          <w:color w:val="000000" w:themeColor="text1"/>
          <w:sz w:val="20"/>
          <w:szCs w:val="20"/>
        </w:rPr>
        <w:t>- płatności.</w:t>
      </w:r>
    </w:p>
    <w:p w14:paraId="74906E3E" w14:textId="77777777" w:rsidR="00784B44" w:rsidRPr="00784B44" w:rsidRDefault="00784B44" w:rsidP="00784B44">
      <w:pPr>
        <w:ind w:left="426"/>
        <w:jc w:val="both"/>
        <w:rPr>
          <w:rFonts w:ascii="Arial" w:hAnsi="Arial" w:cs="Arial"/>
          <w:color w:val="000000" w:themeColor="text1"/>
          <w:sz w:val="20"/>
          <w:szCs w:val="20"/>
        </w:rPr>
      </w:pPr>
      <w:r>
        <w:rPr>
          <w:rFonts w:ascii="Arial" w:hAnsi="Arial" w:cs="Arial"/>
          <w:color w:val="000000" w:themeColor="text1"/>
          <w:sz w:val="20"/>
          <w:szCs w:val="20"/>
        </w:rPr>
        <w:t xml:space="preserve">7. </w:t>
      </w:r>
      <w:r w:rsidRPr="00784B44">
        <w:rPr>
          <w:rFonts w:ascii="Arial" w:hAnsi="Arial" w:cs="Arial"/>
          <w:color w:val="000000" w:themeColor="text1"/>
          <w:sz w:val="20"/>
          <w:szCs w:val="20"/>
        </w:rPr>
        <w:t>Grupa docelowa (1h):</w:t>
      </w:r>
    </w:p>
    <w:p w14:paraId="63E2285F" w14:textId="77777777" w:rsidR="00784B44" w:rsidRPr="00784B44" w:rsidRDefault="00784B44" w:rsidP="00784B44">
      <w:pPr>
        <w:ind w:left="426"/>
        <w:jc w:val="both"/>
        <w:rPr>
          <w:rFonts w:ascii="Arial" w:hAnsi="Arial" w:cs="Arial"/>
          <w:color w:val="000000" w:themeColor="text1"/>
          <w:sz w:val="20"/>
          <w:szCs w:val="20"/>
        </w:rPr>
      </w:pPr>
      <w:r w:rsidRPr="00784B44">
        <w:rPr>
          <w:rFonts w:ascii="Arial" w:hAnsi="Arial" w:cs="Arial"/>
          <w:color w:val="000000" w:themeColor="text1"/>
          <w:sz w:val="20"/>
          <w:szCs w:val="20"/>
        </w:rPr>
        <w:t>- tworzenie grup docelowych - jak tworzyć i optymalizować grupy, jak zwiększyć zasięgi dotarcia do nich.</w:t>
      </w:r>
    </w:p>
    <w:p w14:paraId="7633BB6C" w14:textId="77777777" w:rsidR="00784B44" w:rsidRPr="00784B44" w:rsidRDefault="00784B44" w:rsidP="00784B44">
      <w:pPr>
        <w:ind w:left="426"/>
        <w:jc w:val="both"/>
        <w:rPr>
          <w:rFonts w:ascii="Arial" w:hAnsi="Arial" w:cs="Arial"/>
          <w:color w:val="000000" w:themeColor="text1"/>
          <w:sz w:val="20"/>
          <w:szCs w:val="20"/>
        </w:rPr>
      </w:pPr>
      <w:r>
        <w:rPr>
          <w:rFonts w:ascii="Arial" w:hAnsi="Arial" w:cs="Arial"/>
          <w:color w:val="000000" w:themeColor="text1"/>
          <w:sz w:val="20"/>
          <w:szCs w:val="20"/>
        </w:rPr>
        <w:t xml:space="preserve">8. </w:t>
      </w:r>
      <w:r w:rsidRPr="00784B44">
        <w:rPr>
          <w:rFonts w:ascii="Arial" w:hAnsi="Arial" w:cs="Arial"/>
          <w:color w:val="000000" w:themeColor="text1"/>
          <w:sz w:val="20"/>
          <w:szCs w:val="20"/>
        </w:rPr>
        <w:t>Statystyki (1h):</w:t>
      </w:r>
    </w:p>
    <w:p w14:paraId="39AA0230" w14:textId="77777777" w:rsidR="00784B44" w:rsidRPr="00784B44" w:rsidRDefault="00784B44" w:rsidP="00784B44">
      <w:pPr>
        <w:ind w:left="426"/>
        <w:jc w:val="both"/>
        <w:rPr>
          <w:rFonts w:ascii="Arial" w:hAnsi="Arial" w:cs="Arial"/>
          <w:color w:val="000000" w:themeColor="text1"/>
          <w:sz w:val="20"/>
          <w:szCs w:val="20"/>
        </w:rPr>
      </w:pPr>
      <w:r w:rsidRPr="00784B44">
        <w:rPr>
          <w:rFonts w:ascii="Arial" w:hAnsi="Arial" w:cs="Arial"/>
          <w:color w:val="000000" w:themeColor="text1"/>
          <w:sz w:val="20"/>
          <w:szCs w:val="20"/>
        </w:rPr>
        <w:t>- generowanie raportów FB i Instagram,</w:t>
      </w:r>
    </w:p>
    <w:p w14:paraId="4A22D144" w14:textId="77777777" w:rsidR="00784B44" w:rsidRPr="00784B44" w:rsidRDefault="00784B44" w:rsidP="00784B44">
      <w:pPr>
        <w:ind w:left="426"/>
        <w:jc w:val="both"/>
        <w:rPr>
          <w:rFonts w:ascii="Arial" w:hAnsi="Arial" w:cs="Arial"/>
          <w:color w:val="000000" w:themeColor="text1"/>
          <w:sz w:val="20"/>
          <w:szCs w:val="20"/>
        </w:rPr>
      </w:pPr>
      <w:r w:rsidRPr="00784B44">
        <w:rPr>
          <w:rFonts w:ascii="Arial" w:hAnsi="Arial" w:cs="Arial"/>
          <w:color w:val="000000" w:themeColor="text1"/>
          <w:sz w:val="20"/>
          <w:szCs w:val="20"/>
        </w:rPr>
        <w:t>- sprawdzanie statystyk – analiza pod kątem założonych celów.</w:t>
      </w:r>
    </w:p>
    <w:p w14:paraId="34C2F1C6" w14:textId="77777777" w:rsidR="00784B44" w:rsidRPr="00784B44" w:rsidRDefault="00784B44" w:rsidP="00784B44">
      <w:pPr>
        <w:ind w:left="426"/>
        <w:jc w:val="both"/>
        <w:rPr>
          <w:rFonts w:ascii="Arial" w:hAnsi="Arial" w:cs="Arial"/>
          <w:color w:val="000000" w:themeColor="text1"/>
          <w:sz w:val="20"/>
          <w:szCs w:val="20"/>
        </w:rPr>
      </w:pPr>
      <w:r>
        <w:rPr>
          <w:rFonts w:ascii="Arial" w:hAnsi="Arial" w:cs="Arial"/>
          <w:color w:val="000000" w:themeColor="text1"/>
          <w:sz w:val="20"/>
          <w:szCs w:val="20"/>
        </w:rPr>
        <w:t xml:space="preserve">9. </w:t>
      </w:r>
      <w:r w:rsidRPr="00784B44">
        <w:rPr>
          <w:rFonts w:ascii="Arial" w:hAnsi="Arial" w:cs="Arial"/>
          <w:color w:val="000000" w:themeColor="text1"/>
          <w:sz w:val="20"/>
          <w:szCs w:val="20"/>
        </w:rPr>
        <w:t>Konkursy (2h):</w:t>
      </w:r>
    </w:p>
    <w:p w14:paraId="35C20B21" w14:textId="77777777" w:rsidR="00784B44" w:rsidRPr="00784B44" w:rsidRDefault="00784B44" w:rsidP="00784B44">
      <w:pPr>
        <w:ind w:left="426"/>
        <w:jc w:val="both"/>
        <w:rPr>
          <w:rFonts w:ascii="Arial" w:hAnsi="Arial" w:cs="Arial"/>
          <w:color w:val="000000" w:themeColor="text1"/>
          <w:sz w:val="20"/>
          <w:szCs w:val="20"/>
        </w:rPr>
      </w:pPr>
      <w:r w:rsidRPr="00784B44">
        <w:rPr>
          <w:rFonts w:ascii="Arial" w:hAnsi="Arial" w:cs="Arial"/>
          <w:color w:val="000000" w:themeColor="text1"/>
          <w:sz w:val="20"/>
          <w:szCs w:val="20"/>
        </w:rPr>
        <w:t xml:space="preserve">- prowadzenie konkursów na FB oraz Instagramie – w jaki sposób prowadzić konkursy żeby zachęcić do uczestnictwa w nich jak największą liczbę osób z danej grupy docelowej, jakie formuły konkursów przyciągają najwięcej zainteresowanych,  prowadzenie konkursów zgodnie z polskim </w:t>
      </w:r>
      <w:r w:rsidRPr="00784B44">
        <w:rPr>
          <w:rFonts w:ascii="Arial" w:hAnsi="Arial" w:cs="Arial"/>
          <w:color w:val="000000" w:themeColor="text1"/>
          <w:sz w:val="20"/>
          <w:szCs w:val="20"/>
        </w:rPr>
        <w:lastRenderedPageBreak/>
        <w:t>prawem, regulaminem FB i Instagrama, RODO itp., administrowanie danymi osobowymi uczestników konkursu, opracowywanie regulaminów konkursów.</w:t>
      </w:r>
    </w:p>
    <w:p w14:paraId="7031AE6D" w14:textId="77777777" w:rsidR="00784B44" w:rsidRPr="00784B44" w:rsidRDefault="00784B44" w:rsidP="00784B44">
      <w:pPr>
        <w:ind w:left="426"/>
        <w:jc w:val="center"/>
        <w:rPr>
          <w:rFonts w:ascii="Arial" w:hAnsi="Arial" w:cs="Arial"/>
          <w:b/>
          <w:sz w:val="20"/>
          <w:szCs w:val="20"/>
        </w:rPr>
      </w:pPr>
      <w:r w:rsidRPr="00784B44">
        <w:rPr>
          <w:rFonts w:ascii="Arial" w:hAnsi="Arial" w:cs="Arial"/>
          <w:b/>
          <w:sz w:val="20"/>
          <w:szCs w:val="20"/>
        </w:rPr>
        <w:t>ETAP II</w:t>
      </w:r>
    </w:p>
    <w:p w14:paraId="3CFD89B4" w14:textId="77777777" w:rsidR="00784B44" w:rsidRPr="00784B44" w:rsidRDefault="00784B44" w:rsidP="00B425D4">
      <w:pPr>
        <w:pStyle w:val="Akapitzlist"/>
        <w:numPr>
          <w:ilvl w:val="0"/>
          <w:numId w:val="52"/>
        </w:numPr>
        <w:spacing w:after="160" w:line="259" w:lineRule="auto"/>
        <w:contextualSpacing/>
        <w:jc w:val="both"/>
        <w:rPr>
          <w:rFonts w:ascii="Arial" w:hAnsi="Arial" w:cs="Arial"/>
          <w:sz w:val="20"/>
          <w:szCs w:val="20"/>
        </w:rPr>
      </w:pPr>
      <w:r w:rsidRPr="00784B44">
        <w:rPr>
          <w:rFonts w:ascii="Arial" w:hAnsi="Arial" w:cs="Arial"/>
          <w:sz w:val="20"/>
          <w:szCs w:val="20"/>
        </w:rPr>
        <w:t>Współpraca po zakończeniu etapu wdrożeniowego.</w:t>
      </w:r>
    </w:p>
    <w:p w14:paraId="65988CD7" w14:textId="77777777" w:rsidR="00784B44" w:rsidRPr="00784B44" w:rsidRDefault="00784B44" w:rsidP="00784B44">
      <w:pPr>
        <w:pStyle w:val="Akapitzlist"/>
        <w:spacing w:after="160" w:line="259" w:lineRule="auto"/>
        <w:jc w:val="both"/>
        <w:rPr>
          <w:rFonts w:ascii="Arial" w:hAnsi="Arial" w:cs="Arial"/>
          <w:sz w:val="20"/>
          <w:szCs w:val="20"/>
        </w:rPr>
      </w:pPr>
    </w:p>
    <w:p w14:paraId="285FF4C4" w14:textId="77777777" w:rsidR="00784B44" w:rsidRPr="00784B44" w:rsidRDefault="00784B44" w:rsidP="00784B44">
      <w:pPr>
        <w:pStyle w:val="Akapitzlist"/>
        <w:spacing w:after="160" w:line="259" w:lineRule="auto"/>
        <w:jc w:val="both"/>
        <w:rPr>
          <w:rFonts w:ascii="Arial" w:hAnsi="Arial" w:cs="Arial"/>
          <w:sz w:val="20"/>
          <w:szCs w:val="20"/>
        </w:rPr>
      </w:pPr>
      <w:r w:rsidRPr="00784B44">
        <w:rPr>
          <w:rFonts w:ascii="Arial" w:hAnsi="Arial" w:cs="Arial"/>
          <w:sz w:val="20"/>
          <w:szCs w:val="20"/>
        </w:rPr>
        <w:t xml:space="preserve">Na zakończenie etapu I (wdrożeniowego), Wykonawca przekaże Zamawiającemu wszelkie niezbędne informacje do samodzielnego, poprawnego ze strony technicznej prowadzenia kont w ramach założonych profili. </w:t>
      </w:r>
    </w:p>
    <w:p w14:paraId="043DC2D2" w14:textId="77777777" w:rsidR="00784B44" w:rsidRPr="00784B44" w:rsidRDefault="00784B44" w:rsidP="00784B44">
      <w:pPr>
        <w:pStyle w:val="Akapitzlist"/>
        <w:spacing w:after="160" w:line="259" w:lineRule="auto"/>
        <w:jc w:val="both"/>
        <w:rPr>
          <w:rFonts w:ascii="Arial" w:hAnsi="Arial" w:cs="Arial"/>
          <w:sz w:val="20"/>
          <w:szCs w:val="20"/>
        </w:rPr>
      </w:pPr>
      <w:r w:rsidRPr="00784B44">
        <w:rPr>
          <w:rFonts w:ascii="Arial" w:hAnsi="Arial" w:cs="Arial"/>
          <w:sz w:val="20"/>
          <w:szCs w:val="20"/>
        </w:rPr>
        <w:t>Dalsza współpraca polegać będzie na wsparciu Zamawiającego w samodzielnym prowadzeniu kont w ramach założonych profili poprzez zapewnienie możliwości płatnej reklamy (zasilenie menagera reklam; max. 700 zł brutto tygodniowo) oraz zapewnieniu spotkań konsultacyjnych z uwzględnieniem poniższego harmonogramu:</w:t>
      </w:r>
    </w:p>
    <w:p w14:paraId="5067ADEE" w14:textId="77777777" w:rsidR="00784B44" w:rsidRPr="00784B44" w:rsidRDefault="00784B44" w:rsidP="00B425D4">
      <w:pPr>
        <w:pStyle w:val="Akapitzlist"/>
        <w:numPr>
          <w:ilvl w:val="0"/>
          <w:numId w:val="53"/>
        </w:numPr>
        <w:spacing w:after="160" w:line="259" w:lineRule="auto"/>
        <w:contextualSpacing/>
        <w:jc w:val="both"/>
        <w:rPr>
          <w:rFonts w:ascii="Arial" w:hAnsi="Arial" w:cs="Arial"/>
          <w:sz w:val="20"/>
          <w:szCs w:val="20"/>
        </w:rPr>
      </w:pPr>
      <w:r w:rsidRPr="00784B44">
        <w:rPr>
          <w:rFonts w:ascii="Arial" w:hAnsi="Arial" w:cs="Arial"/>
          <w:sz w:val="20"/>
          <w:szCs w:val="20"/>
        </w:rPr>
        <w:t>spotkania organizacyjne w ostatnim tygodniu obowiązywania każdego bieżącego Harmonogramu publikowania i promowania postów (</w:t>
      </w:r>
      <w:r w:rsidRPr="00784B44">
        <w:rPr>
          <w:rFonts w:ascii="Arial" w:hAnsi="Arial" w:cs="Arial"/>
          <w:sz w:val="20"/>
          <w:szCs w:val="20"/>
          <w:u w:val="single"/>
        </w:rPr>
        <w:t>spotkania obligatoryjne</w:t>
      </w:r>
      <w:r w:rsidRPr="00784B44">
        <w:rPr>
          <w:rFonts w:ascii="Arial" w:hAnsi="Arial" w:cs="Arial"/>
          <w:sz w:val="20"/>
          <w:szCs w:val="20"/>
        </w:rPr>
        <w:t>; 2h) – w celu skonsultowania bieżących statystyk, ewentualnych sposobów na ich optymalizację, omówienia planowanego Harmonogramu publikowania i promocji postów na kolejne tygodnie oraz zasilenie przez Wykonawcę menagera reklam kwotą wynikającą z zaproponowanego przez Wykonawcę Harmonogramu publikowania i promowania postów. Spotkania odbywać się będą w siedzibie Zamawiającego lub online, w terminie ustalonym przez obie strony. Spotkania konsultacyjne trwać będą max. 2h;</w:t>
      </w:r>
    </w:p>
    <w:p w14:paraId="348873C8" w14:textId="77777777" w:rsidR="00784B44" w:rsidRPr="00784B44" w:rsidRDefault="00784B44" w:rsidP="00B425D4">
      <w:pPr>
        <w:pStyle w:val="Akapitzlist"/>
        <w:numPr>
          <w:ilvl w:val="0"/>
          <w:numId w:val="53"/>
        </w:numPr>
        <w:spacing w:after="200" w:line="276" w:lineRule="auto"/>
        <w:contextualSpacing/>
        <w:rPr>
          <w:rFonts w:ascii="Arial" w:hAnsi="Arial" w:cs="Arial"/>
          <w:sz w:val="20"/>
          <w:szCs w:val="20"/>
        </w:rPr>
      </w:pPr>
      <w:r w:rsidRPr="00784B44">
        <w:rPr>
          <w:rFonts w:ascii="Arial" w:hAnsi="Arial" w:cs="Arial"/>
          <w:sz w:val="20"/>
          <w:szCs w:val="20"/>
        </w:rPr>
        <w:t>nieobligatoryjne spotkania konsultacyjne (</w:t>
      </w:r>
      <w:r w:rsidRPr="00784B44">
        <w:rPr>
          <w:rFonts w:ascii="Arial" w:hAnsi="Arial" w:cs="Arial"/>
          <w:sz w:val="20"/>
          <w:szCs w:val="20"/>
          <w:u w:val="single"/>
        </w:rPr>
        <w:t>spotkania na prośbę Zamawiającego</w:t>
      </w:r>
      <w:r w:rsidRPr="00784B44">
        <w:rPr>
          <w:rFonts w:ascii="Arial" w:hAnsi="Arial" w:cs="Arial"/>
          <w:sz w:val="20"/>
          <w:szCs w:val="20"/>
        </w:rPr>
        <w:t>; 1h x 1 raz w tygodniu) – w celu omówienia ewentualnych wątpliwości, spraw bieżących. Spotkania umawiane będą na ewentualną prośbę Zamawiającego. Odbywać się będą w siedzibie Zamawiającego, online lub telefonicznie, w terminie ustalonym przez obie strony. Spotkania konsultacyjne trwać będą max. 1h i odbywać się będą max. raz w tygodniu.</w:t>
      </w:r>
    </w:p>
    <w:p w14:paraId="71CE7DD8" w14:textId="77777777" w:rsidR="00784B44" w:rsidRPr="00784B44" w:rsidRDefault="00784B44" w:rsidP="00784B44">
      <w:pPr>
        <w:ind w:left="1080"/>
        <w:jc w:val="both"/>
        <w:rPr>
          <w:rFonts w:ascii="Arial" w:hAnsi="Arial" w:cs="Arial"/>
          <w:sz w:val="20"/>
          <w:szCs w:val="20"/>
        </w:rPr>
      </w:pPr>
    </w:p>
    <w:p w14:paraId="19BEBE88" w14:textId="77777777" w:rsidR="00784B44" w:rsidRDefault="00784B44" w:rsidP="00784B44">
      <w:pPr>
        <w:jc w:val="both"/>
      </w:pPr>
    </w:p>
    <w:p w14:paraId="45A03302" w14:textId="77777777" w:rsidR="00784B44" w:rsidRPr="00D363DB" w:rsidRDefault="00784B44" w:rsidP="00D363DB"/>
    <w:sectPr w:rsidR="00784B44" w:rsidRPr="00D363DB" w:rsidSect="002C59D6">
      <w:headerReference w:type="default" r:id="rId10"/>
      <w:foot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61A01" w14:textId="77777777" w:rsidR="002C4BF0" w:rsidRDefault="002C4BF0" w:rsidP="002C59D6">
      <w:pPr>
        <w:spacing w:after="0" w:line="240" w:lineRule="auto"/>
      </w:pPr>
      <w:r>
        <w:separator/>
      </w:r>
    </w:p>
  </w:endnote>
  <w:endnote w:type="continuationSeparator" w:id="0">
    <w:p w14:paraId="0FC8259B" w14:textId="77777777" w:rsidR="002C4BF0" w:rsidRDefault="002C4BF0" w:rsidP="002C5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tarBats">
    <w:charset w:val="01"/>
    <w:family w:val="roman"/>
    <w:pitch w:val="variable"/>
  </w:font>
  <w:font w:name="WenQuanYi Micro Hei">
    <w:panose1 w:val="00000000000000000000"/>
    <w:charset w:val="00"/>
    <w:family w:val="roman"/>
    <w:notTrueType/>
    <w:pitch w:val="default"/>
  </w:font>
  <w:font w:name="Lohit Devanagari">
    <w:panose1 w:val="00000000000000000000"/>
    <w:charset w:val="00"/>
    <w:family w:val="roman"/>
    <w:notTrueType/>
    <w:pitch w:val="default"/>
  </w:font>
  <w:font w:name="SanukPro-Medium">
    <w:altName w:val="Arial"/>
    <w:panose1 w:val="00000000000000000000"/>
    <w:charset w:val="00"/>
    <w:family w:val="swiss"/>
    <w:notTrueType/>
    <w:pitch w:val="variable"/>
    <w:sig w:usb0="00000001"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3116C" w14:textId="77777777" w:rsidR="009C7E95" w:rsidRDefault="009C7E95" w:rsidP="002C59D6">
    <w:pPr>
      <w:pStyle w:val="Stopka"/>
    </w:pPr>
    <w:r>
      <w:rPr>
        <w:noProof/>
        <w:lang w:eastAsia="pl-PL"/>
      </w:rPr>
      <w:drawing>
        <wp:anchor distT="0" distB="0" distL="114300" distR="114300" simplePos="0" relativeHeight="251662336" behindDoc="0" locked="0" layoutInCell="1" allowOverlap="1" wp14:anchorId="2AD70B33" wp14:editId="16D57A13">
          <wp:simplePos x="0" y="0"/>
          <wp:positionH relativeFrom="column">
            <wp:posOffset>-172720</wp:posOffset>
          </wp:positionH>
          <wp:positionV relativeFrom="paragraph">
            <wp:posOffset>101600</wp:posOffset>
          </wp:positionV>
          <wp:extent cx="2029460" cy="264160"/>
          <wp:effectExtent l="0" t="0" r="8890" b="2540"/>
          <wp:wrapSquare wrapText="bothSides"/>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9460" cy="264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1312" behindDoc="0" locked="0" layoutInCell="1" allowOverlap="1" wp14:anchorId="16B8D683" wp14:editId="4C0A2E7D">
              <wp:simplePos x="0" y="0"/>
              <wp:positionH relativeFrom="column">
                <wp:posOffset>3919220</wp:posOffset>
              </wp:positionH>
              <wp:positionV relativeFrom="paragraph">
                <wp:posOffset>145415</wp:posOffset>
              </wp:positionV>
              <wp:extent cx="2071370" cy="408940"/>
              <wp:effectExtent l="0" t="0" r="5080" b="1270"/>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08940"/>
                      </a:xfrm>
                      <a:prstGeom prst="rect">
                        <a:avLst/>
                      </a:prstGeom>
                      <a:noFill/>
                      <a:ln w="9525">
                        <a:noFill/>
                        <a:miter lim="800000"/>
                        <a:headEnd/>
                        <a:tailEnd/>
                      </a:ln>
                    </wps:spPr>
                    <wps:txbx>
                      <w:txbxContent>
                        <w:p w14:paraId="32D5A08C" w14:textId="77777777" w:rsidR="009C7E95" w:rsidRPr="00BD2393" w:rsidRDefault="009C7E95" w:rsidP="002C59D6">
                          <w:pPr>
                            <w:spacing w:after="0" w:line="240" w:lineRule="auto"/>
                            <w:rPr>
                              <w:rFonts w:ascii="Arial" w:hAnsi="Arial" w:cs="Arial"/>
                              <w:color w:val="000000"/>
                              <w:sz w:val="14"/>
                              <w:szCs w:val="14"/>
                              <w:lang w:val="en-US"/>
                            </w:rPr>
                          </w:pPr>
                          <w:r w:rsidRPr="00BD2393">
                            <w:rPr>
                              <w:rFonts w:ascii="Arial" w:hAnsi="Arial" w:cs="Arial"/>
                              <w:color w:val="000000"/>
                              <w:sz w:val="14"/>
                              <w:szCs w:val="14"/>
                              <w:lang w:val="en-US"/>
                            </w:rPr>
                            <w:t xml:space="preserve">tel. </w:t>
                          </w:r>
                          <w:r>
                            <w:rPr>
                              <w:rFonts w:ascii="Arial" w:hAnsi="Arial" w:cs="Arial"/>
                              <w:color w:val="000000"/>
                              <w:sz w:val="14"/>
                              <w:szCs w:val="14"/>
                              <w:lang w:val="en-US"/>
                            </w:rPr>
                            <w:t xml:space="preserve"> </w:t>
                          </w:r>
                          <w:r w:rsidRPr="00BD2393">
                            <w:rPr>
                              <w:rFonts w:ascii="Arial" w:hAnsi="Arial" w:cs="Arial"/>
                              <w:color w:val="000000"/>
                              <w:sz w:val="14"/>
                              <w:szCs w:val="14"/>
                              <w:lang w:val="en-US"/>
                            </w:rPr>
                            <w:t xml:space="preserve">+48 58 </w:t>
                          </w:r>
                          <w:r>
                            <w:rPr>
                              <w:rFonts w:ascii="Arial" w:hAnsi="Arial" w:cs="Arial"/>
                              <w:color w:val="000000"/>
                              <w:sz w:val="14"/>
                              <w:szCs w:val="14"/>
                              <w:lang w:val="en-US"/>
                            </w:rPr>
                            <w:t>347 14 63</w:t>
                          </w:r>
                        </w:p>
                        <w:p w14:paraId="487CF453" w14:textId="77777777" w:rsidR="009C7E95" w:rsidRPr="00BD2393" w:rsidRDefault="009C7E95" w:rsidP="002C59D6">
                          <w:pPr>
                            <w:spacing w:after="0" w:line="240" w:lineRule="auto"/>
                            <w:rPr>
                              <w:rFonts w:ascii="Arial" w:hAnsi="Arial" w:cs="Arial"/>
                              <w:color w:val="000000"/>
                              <w:sz w:val="14"/>
                              <w:szCs w:val="14"/>
                              <w:lang w:val="en-US"/>
                            </w:rPr>
                          </w:pPr>
                          <w:r w:rsidRPr="00BD2393">
                            <w:rPr>
                              <w:rFonts w:ascii="Arial" w:hAnsi="Arial" w:cs="Arial"/>
                              <w:color w:val="000000"/>
                              <w:sz w:val="14"/>
                              <w:szCs w:val="14"/>
                              <w:lang w:val="en-US"/>
                            </w:rPr>
                            <w:t>fax: +48 58</w:t>
                          </w:r>
                          <w:r>
                            <w:rPr>
                              <w:rFonts w:ascii="Arial" w:hAnsi="Arial" w:cs="Arial"/>
                              <w:color w:val="000000"/>
                              <w:sz w:val="14"/>
                              <w:szCs w:val="14"/>
                              <w:lang w:val="en-US"/>
                            </w:rPr>
                            <w:t> 347 14 90</w:t>
                          </w:r>
                        </w:p>
                        <w:p w14:paraId="7CB5E958" w14:textId="77777777" w:rsidR="009C7E95" w:rsidRDefault="009C7E95" w:rsidP="002C59D6">
                          <w:pPr>
                            <w:spacing w:after="0" w:line="240" w:lineRule="auto"/>
                            <w:rPr>
                              <w:rFonts w:ascii="Arial" w:hAnsi="Arial" w:cs="Arial"/>
                              <w:color w:val="000000"/>
                              <w:sz w:val="14"/>
                              <w:szCs w:val="14"/>
                              <w:lang w:val="en-US"/>
                            </w:rPr>
                          </w:pPr>
                          <w:r w:rsidRPr="00BD2393">
                            <w:rPr>
                              <w:rFonts w:ascii="Arial" w:hAnsi="Arial" w:cs="Arial"/>
                              <w:color w:val="000000"/>
                              <w:sz w:val="14"/>
                              <w:szCs w:val="14"/>
                              <w:lang w:val="en-US"/>
                            </w:rPr>
                            <w:t xml:space="preserve">e-mail: </w:t>
                          </w:r>
                          <w:r>
                            <w:rPr>
                              <w:rFonts w:ascii="Arial" w:hAnsi="Arial" w:cs="Arial"/>
                              <w:color w:val="000000"/>
                              <w:sz w:val="14"/>
                              <w:szCs w:val="14"/>
                              <w:lang w:val="en-US"/>
                            </w:rPr>
                            <w:t xml:space="preserve">biuro.most@pg.edu.pl </w:t>
                          </w:r>
                        </w:p>
                        <w:p w14:paraId="69C5C2F6" w14:textId="77777777" w:rsidR="009C7E95" w:rsidRPr="00570CFC" w:rsidRDefault="009C7E95" w:rsidP="002C59D6">
                          <w:pPr>
                            <w:spacing w:after="0" w:line="240" w:lineRule="auto"/>
                            <w:rPr>
                              <w:rFonts w:ascii="Arial" w:hAnsi="Arial" w:cs="Arial"/>
                              <w:color w:val="000000"/>
                              <w:sz w:val="14"/>
                              <w:szCs w:val="14"/>
                            </w:rPr>
                          </w:pPr>
                          <w:r>
                            <w:rPr>
                              <w:rFonts w:ascii="Arial" w:hAnsi="Arial" w:cs="Arial"/>
                              <w:color w:val="000000"/>
                              <w:sz w:val="14"/>
                              <w:szCs w:val="14"/>
                              <w:lang w:val="en-US"/>
                            </w:rPr>
                            <w:t>http://pg.edu.pl/most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B8D683" id="_x0000_t202" coordsize="21600,21600" o:spt="202" path="m,l,21600r21600,l21600,xe">
              <v:stroke joinstyle="miter"/>
              <v:path gradientshapeok="t" o:connecttype="rect"/>
            </v:shapetype>
            <v:shape id="Pole tekstowe 28" o:spid="_x0000_s1026" type="#_x0000_t202" style="position:absolute;margin-left:308.6pt;margin-top:11.45pt;width:163.1pt;height:3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yeCAIAAOkDAAAOAAAAZHJzL2Uyb0RvYy54bWysU8Fu2zAMvQ/YPwi6L3aydk2NOEXXLsOA&#10;bivQ7QMYWY6FSqImKbGzry8lJ2mw3Yb5INAi+chHPi1uBqPZTvqg0NZ8Oik5k1Zgo+ym5j9/rN7N&#10;OQsRbAMaraz5XgZ+s3z7ZtG7Ss6wQ91IzwjEhqp3Ne9idFVRBNFJA2GCTlpytugNRPr1m6Lx0BO6&#10;0cWsLD8UPfrGeRQyBLq9H518mfHbVor4vW2DjEzXnHqL+fT5XKezWC6g2nhwnRKHNuAfujCgLBU9&#10;Qd1DBLb16i8oo4THgG2cCDQFtq0SMnMgNtPyDzZPHTiZudBwgjuNKfw/WPFt9+iZamo+o01ZMLSj&#10;R9SSRfkcIvaS0T0NqXehotgnR9Fx+IgDLTsTDu4BxXNgFu86sBt56z32nYSGmpymzOIsdcQJCWTd&#10;f8WGisE2YgYaWm/SBGkmjNBpWfvTguQQmaDLWXk1fX9FLkG+i3J+fZE3WEB1zHY+xM8SDUtGzT0J&#10;IKPD7iHE1A1Ux5BUzOJKaZ1FoC3ra359ObvMCWceoyJpVCtT83mZvlE1ieQn2+TkCEqPNhXQ9sA6&#10;ER0px2E9UGAaxRqbPfH3OGqR3g4ZHfrfnPWkw5qHX1vwkjP9xdIMk2iPhj8a66MBVlBqzSNno3kX&#10;s7gTt+BuabYrlWm/Vj70RnrK0zhoPwn2/D9Hvb7Q5QsAAAD//wMAUEsDBBQABgAIAAAAIQA78MnL&#10;3QAAAAkBAAAPAAAAZHJzL2Rvd25yZXYueG1sTI/BTsMwEETvSPyDtUjcqNO0tE2IU6FKXLjRAmcn&#10;XhILe53abmv+HnOix9U8zbxttskadkYftCMB81kBDKl3StMg4P3w8rABFqIkJY0jFPCDAbbt7U0j&#10;a+Uu9IbnfRxYLqFQSwFjjFPNeehHtDLM3ISUsy/nrYz59ANXXl5yuTW8LIoVt1JTXhjlhLsR++/9&#10;yQo4Kt6l1+Og0u7xU39o01X9wQtxf5een4BFTPEfhj/9rA5tdurciVRgRsBqvi4zKqAsK2AZqJaL&#10;JbBOwGa9AN42/PqD9hcAAP//AwBQSwECLQAUAAYACAAAACEAtoM4kv4AAADhAQAAEwAAAAAAAAAA&#10;AAAAAAAAAAAAW0NvbnRlbnRfVHlwZXNdLnhtbFBLAQItABQABgAIAAAAIQA4/SH/1gAAAJQBAAAL&#10;AAAAAAAAAAAAAAAAAC8BAABfcmVscy8ucmVsc1BLAQItABQABgAIAAAAIQDwHcyeCAIAAOkDAAAO&#10;AAAAAAAAAAAAAAAAAC4CAABkcnMvZTJvRG9jLnhtbFBLAQItABQABgAIAAAAIQA78MnL3QAAAAkB&#10;AAAPAAAAAAAAAAAAAAAAAGIEAABkcnMvZG93bnJldi54bWxQSwUGAAAAAAQABADzAAAAbAUAAAAA&#10;" filled="f" stroked="f">
              <v:textbox style="mso-fit-shape-to-text:t" inset="0,0,0,0">
                <w:txbxContent>
                  <w:p w14:paraId="32D5A08C" w14:textId="77777777" w:rsidR="009C7E95" w:rsidRPr="00BD2393" w:rsidRDefault="009C7E95" w:rsidP="002C59D6">
                    <w:pPr>
                      <w:spacing w:after="0" w:line="240" w:lineRule="auto"/>
                      <w:rPr>
                        <w:rFonts w:ascii="Arial" w:hAnsi="Arial" w:cs="Arial"/>
                        <w:color w:val="000000"/>
                        <w:sz w:val="14"/>
                        <w:szCs w:val="14"/>
                        <w:lang w:val="en-US"/>
                      </w:rPr>
                    </w:pPr>
                    <w:r w:rsidRPr="00BD2393">
                      <w:rPr>
                        <w:rFonts w:ascii="Arial" w:hAnsi="Arial" w:cs="Arial"/>
                        <w:color w:val="000000"/>
                        <w:sz w:val="14"/>
                        <w:szCs w:val="14"/>
                        <w:lang w:val="en-US"/>
                      </w:rPr>
                      <w:t xml:space="preserve">tel. </w:t>
                    </w:r>
                    <w:r>
                      <w:rPr>
                        <w:rFonts w:ascii="Arial" w:hAnsi="Arial" w:cs="Arial"/>
                        <w:color w:val="000000"/>
                        <w:sz w:val="14"/>
                        <w:szCs w:val="14"/>
                        <w:lang w:val="en-US"/>
                      </w:rPr>
                      <w:t xml:space="preserve"> </w:t>
                    </w:r>
                    <w:r w:rsidRPr="00BD2393">
                      <w:rPr>
                        <w:rFonts w:ascii="Arial" w:hAnsi="Arial" w:cs="Arial"/>
                        <w:color w:val="000000"/>
                        <w:sz w:val="14"/>
                        <w:szCs w:val="14"/>
                        <w:lang w:val="en-US"/>
                      </w:rPr>
                      <w:t xml:space="preserve">+48 58 </w:t>
                    </w:r>
                    <w:r>
                      <w:rPr>
                        <w:rFonts w:ascii="Arial" w:hAnsi="Arial" w:cs="Arial"/>
                        <w:color w:val="000000"/>
                        <w:sz w:val="14"/>
                        <w:szCs w:val="14"/>
                        <w:lang w:val="en-US"/>
                      </w:rPr>
                      <w:t>347 14 63</w:t>
                    </w:r>
                  </w:p>
                  <w:p w14:paraId="487CF453" w14:textId="77777777" w:rsidR="009C7E95" w:rsidRPr="00BD2393" w:rsidRDefault="009C7E95" w:rsidP="002C59D6">
                    <w:pPr>
                      <w:spacing w:after="0" w:line="240" w:lineRule="auto"/>
                      <w:rPr>
                        <w:rFonts w:ascii="Arial" w:hAnsi="Arial" w:cs="Arial"/>
                        <w:color w:val="000000"/>
                        <w:sz w:val="14"/>
                        <w:szCs w:val="14"/>
                        <w:lang w:val="en-US"/>
                      </w:rPr>
                    </w:pPr>
                    <w:r w:rsidRPr="00BD2393">
                      <w:rPr>
                        <w:rFonts w:ascii="Arial" w:hAnsi="Arial" w:cs="Arial"/>
                        <w:color w:val="000000"/>
                        <w:sz w:val="14"/>
                        <w:szCs w:val="14"/>
                        <w:lang w:val="en-US"/>
                      </w:rPr>
                      <w:t>fax: +48 58</w:t>
                    </w:r>
                    <w:r>
                      <w:rPr>
                        <w:rFonts w:ascii="Arial" w:hAnsi="Arial" w:cs="Arial"/>
                        <w:color w:val="000000"/>
                        <w:sz w:val="14"/>
                        <w:szCs w:val="14"/>
                        <w:lang w:val="en-US"/>
                      </w:rPr>
                      <w:t> 347 14 90</w:t>
                    </w:r>
                  </w:p>
                  <w:p w14:paraId="7CB5E958" w14:textId="77777777" w:rsidR="009C7E95" w:rsidRDefault="009C7E95" w:rsidP="002C59D6">
                    <w:pPr>
                      <w:spacing w:after="0" w:line="240" w:lineRule="auto"/>
                      <w:rPr>
                        <w:rFonts w:ascii="Arial" w:hAnsi="Arial" w:cs="Arial"/>
                        <w:color w:val="000000"/>
                        <w:sz w:val="14"/>
                        <w:szCs w:val="14"/>
                        <w:lang w:val="en-US"/>
                      </w:rPr>
                    </w:pPr>
                    <w:r w:rsidRPr="00BD2393">
                      <w:rPr>
                        <w:rFonts w:ascii="Arial" w:hAnsi="Arial" w:cs="Arial"/>
                        <w:color w:val="000000"/>
                        <w:sz w:val="14"/>
                        <w:szCs w:val="14"/>
                        <w:lang w:val="en-US"/>
                      </w:rPr>
                      <w:t xml:space="preserve">e-mail: </w:t>
                    </w:r>
                    <w:r>
                      <w:rPr>
                        <w:rFonts w:ascii="Arial" w:hAnsi="Arial" w:cs="Arial"/>
                        <w:color w:val="000000"/>
                        <w:sz w:val="14"/>
                        <w:szCs w:val="14"/>
                        <w:lang w:val="en-US"/>
                      </w:rPr>
                      <w:t xml:space="preserve">biuro.most@pg.edu.pl </w:t>
                    </w:r>
                  </w:p>
                  <w:p w14:paraId="69C5C2F6" w14:textId="77777777" w:rsidR="009C7E95" w:rsidRPr="00570CFC" w:rsidRDefault="009C7E95" w:rsidP="002C59D6">
                    <w:pPr>
                      <w:spacing w:after="0" w:line="240" w:lineRule="auto"/>
                      <w:rPr>
                        <w:rFonts w:ascii="Arial" w:hAnsi="Arial" w:cs="Arial"/>
                        <w:color w:val="000000"/>
                        <w:sz w:val="14"/>
                        <w:szCs w:val="14"/>
                      </w:rPr>
                    </w:pPr>
                    <w:r>
                      <w:rPr>
                        <w:rFonts w:ascii="Arial" w:hAnsi="Arial" w:cs="Arial"/>
                        <w:color w:val="000000"/>
                        <w:sz w:val="14"/>
                        <w:szCs w:val="14"/>
                        <w:lang w:val="en-US"/>
                      </w:rPr>
                      <w:t>http://pg.edu.pl/most</w:t>
                    </w:r>
                  </w:p>
                </w:txbxContent>
              </v:textbox>
            </v:shape>
          </w:pict>
        </mc:Fallback>
      </mc:AlternateContent>
    </w:r>
    <w:r>
      <w:rPr>
        <w:noProof/>
        <w:lang w:eastAsia="pl-PL"/>
      </w:rPr>
      <mc:AlternateContent>
        <mc:Choice Requires="wps">
          <w:drawing>
            <wp:anchor distT="0" distB="0" distL="114300" distR="114300" simplePos="0" relativeHeight="251660288" behindDoc="0" locked="0" layoutInCell="1" allowOverlap="1" wp14:anchorId="3DA65584" wp14:editId="312B7635">
              <wp:simplePos x="0" y="0"/>
              <wp:positionH relativeFrom="column">
                <wp:posOffset>2294890</wp:posOffset>
              </wp:positionH>
              <wp:positionV relativeFrom="paragraph">
                <wp:posOffset>144145</wp:posOffset>
              </wp:positionV>
              <wp:extent cx="1385570" cy="408940"/>
              <wp:effectExtent l="0" t="0" r="5080" b="127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408940"/>
                      </a:xfrm>
                      <a:prstGeom prst="rect">
                        <a:avLst/>
                      </a:prstGeom>
                      <a:noFill/>
                      <a:ln w="9525">
                        <a:noFill/>
                        <a:miter lim="800000"/>
                        <a:headEnd/>
                        <a:tailEnd/>
                      </a:ln>
                    </wps:spPr>
                    <wps:txbx>
                      <w:txbxContent>
                        <w:p w14:paraId="2B87E4FE" w14:textId="77777777" w:rsidR="009C7E95" w:rsidRPr="00BD2393" w:rsidRDefault="009C7E95" w:rsidP="002C59D6">
                          <w:pPr>
                            <w:spacing w:after="0" w:line="240" w:lineRule="auto"/>
                            <w:rPr>
                              <w:rFonts w:ascii="Arial" w:hAnsi="Arial" w:cs="Arial"/>
                              <w:color w:val="000000"/>
                              <w:sz w:val="14"/>
                              <w:szCs w:val="14"/>
                            </w:rPr>
                          </w:pPr>
                          <w:r w:rsidRPr="00BD2393">
                            <w:rPr>
                              <w:rFonts w:ascii="Arial" w:hAnsi="Arial" w:cs="Arial"/>
                              <w:color w:val="000000"/>
                              <w:sz w:val="14"/>
                              <w:szCs w:val="14"/>
                            </w:rPr>
                            <w:t>POLITECHNIKA GDAŃSKA</w:t>
                          </w:r>
                        </w:p>
                        <w:p w14:paraId="1768A431" w14:textId="77777777" w:rsidR="009C7E95" w:rsidRPr="00BD2393" w:rsidRDefault="009C7E95" w:rsidP="002C59D6">
                          <w:pPr>
                            <w:spacing w:after="0" w:line="240" w:lineRule="auto"/>
                            <w:rPr>
                              <w:rFonts w:ascii="Arial" w:hAnsi="Arial" w:cs="Arial"/>
                              <w:color w:val="000000"/>
                              <w:sz w:val="14"/>
                              <w:szCs w:val="14"/>
                            </w:rPr>
                          </w:pPr>
                          <w:r w:rsidRPr="00BD2393">
                            <w:rPr>
                              <w:rFonts w:ascii="Arial" w:hAnsi="Arial" w:cs="Arial"/>
                              <w:color w:val="000000"/>
                              <w:sz w:val="14"/>
                              <w:szCs w:val="14"/>
                            </w:rPr>
                            <w:t xml:space="preserve"> </w:t>
                          </w:r>
                        </w:p>
                        <w:p w14:paraId="246F9CF5" w14:textId="77777777" w:rsidR="009C7E95" w:rsidRPr="00BD2393" w:rsidRDefault="009C7E95" w:rsidP="002C59D6">
                          <w:pPr>
                            <w:spacing w:after="0" w:line="240" w:lineRule="auto"/>
                            <w:rPr>
                              <w:rFonts w:ascii="Arial" w:hAnsi="Arial" w:cs="Arial"/>
                              <w:color w:val="000000"/>
                              <w:sz w:val="14"/>
                              <w:szCs w:val="14"/>
                            </w:rPr>
                          </w:pPr>
                          <w:r w:rsidRPr="00BD2393">
                            <w:rPr>
                              <w:rFonts w:ascii="Arial" w:hAnsi="Arial" w:cs="Arial"/>
                              <w:color w:val="000000"/>
                              <w:sz w:val="14"/>
                              <w:szCs w:val="14"/>
                            </w:rPr>
                            <w:t>ul. G. Narutowicza 11/12</w:t>
                          </w:r>
                        </w:p>
                        <w:p w14:paraId="68E51C79" w14:textId="77777777" w:rsidR="009C7E95" w:rsidRPr="00BD2393" w:rsidRDefault="009C7E95" w:rsidP="002C59D6">
                          <w:pPr>
                            <w:spacing w:after="0" w:line="240" w:lineRule="auto"/>
                            <w:rPr>
                              <w:rFonts w:ascii="Arial" w:hAnsi="Arial" w:cs="Arial"/>
                              <w:color w:val="000000"/>
                              <w:sz w:val="14"/>
                              <w:szCs w:val="14"/>
                            </w:rPr>
                          </w:pPr>
                          <w:r w:rsidRPr="00BD2393">
                            <w:rPr>
                              <w:rFonts w:ascii="Arial" w:hAnsi="Arial" w:cs="Arial"/>
                              <w:color w:val="000000"/>
                              <w:sz w:val="14"/>
                              <w:szCs w:val="14"/>
                            </w:rPr>
                            <w:t>80-233 Gdańsk</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A65584" id="Pole tekstowe 27" o:spid="_x0000_s1027" type="#_x0000_t202" style="position:absolute;margin-left:180.7pt;margin-top:11.35pt;width:109.1pt;height:32.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jLCgIAAPADAAAOAAAAZHJzL2Uyb0RvYy54bWysU1Fv0zAQfkfiP1h+p8nKyrqo6TQ2ipAG&#10;TBr8gKvjNNZsn7HdJuXX7+y0XQVviDxY55zvu/s+f17cDEaznfRBoa35xaTkTFqBjbKbmv/8sXo3&#10;5yxEsA1otLLmexn4zfLtm0XvKjnFDnUjPSMQG6re1byL0VVFEUQnDYQJOmkp2aI3EGnrN0XjoSd0&#10;o4tpWX4oevSN8yhkCPT3fkzyZcZvWyni97YNMjJdc5ot5tXndZ3WYrmAauPBdUocxoB/mMKAstT0&#10;BHUPEdjWq7+gjBIeA7ZxItAU2LZKyMyB2FyUf7B56sDJzIXECe4kU/h/sOLb7tEz1dR8esWZBUN3&#10;9IhasiifQ8ReMvpPIvUuVHT2ydHpOHzEgS47Ew7uAcVzYBbvOrAbees99p2Ehoa8SJXFWemIExLI&#10;uv+KDTWDbcQMNLTeJAVJE0bodFn70wXJITKRWr6fz2ZXlBKUuyzn15f5BguojtXOh/hZomEpqLkn&#10;A2R02D2EmKaB6ngkNbO4UlpnE2jL+ppfz6azXHCWMSqSR7UyNZ+X6Rtdk0h+sk0ujqD0GFMDbQ+s&#10;E9GRchzWQ1Y5S5IUWWOzJxk8jpakJ0RBh/43Zz3Zsebh1xa85Ex/sSRl8u4x8MdgfQzACiqteeRs&#10;DO9i9niiGNwtSbxSmf1r58OIZKssyuEJJN+e7/Op14e6fAEAAP//AwBQSwMEFAAGAAgAAAAhAGvl&#10;u4ndAAAACQEAAA8AAABkcnMvZG93bnJldi54bWxMj8FOwzAQRO9I/IO1SNyok0CTNo1ToUpcuNEC&#10;ZyfeJhb2Oo3d1vw95gTH1TzNvG220Rp2wdlrRwLyRQYMqXdK0yDg/fDysALmgyQljSMU8I0etu3t&#10;TSNr5a70hpd9GFgqIV9LAWMIU82570e00i/chJSyo5utDOmcB65meU3l1vAiy0pupaa0MMoJdyP2&#10;X/uzFXBSvIuvp0HF3fJTf2jTrfvDLMT9XXzeAAsYwx8Mv/pJHdrk1LkzKc+MgMcyf0qogKKogCVg&#10;Wa1LYJ2AVZUDbxv+/4P2BwAA//8DAFBLAQItABQABgAIAAAAIQC2gziS/gAAAOEBAAATAAAAAAAA&#10;AAAAAAAAAAAAAABbQ29udGVudF9UeXBlc10ueG1sUEsBAi0AFAAGAAgAAAAhADj9If/WAAAAlAEA&#10;AAsAAAAAAAAAAAAAAAAALwEAAF9yZWxzLy5yZWxzUEsBAi0AFAAGAAgAAAAhAE826MsKAgAA8AMA&#10;AA4AAAAAAAAAAAAAAAAALgIAAGRycy9lMm9Eb2MueG1sUEsBAi0AFAAGAAgAAAAhAGvlu4ndAAAA&#10;CQEAAA8AAAAAAAAAAAAAAAAAZAQAAGRycy9kb3ducmV2LnhtbFBLBQYAAAAABAAEAPMAAABuBQAA&#10;AAA=&#10;" filled="f" stroked="f">
              <v:textbox style="mso-fit-shape-to-text:t" inset="0,0,0,0">
                <w:txbxContent>
                  <w:p w14:paraId="2B87E4FE" w14:textId="77777777" w:rsidR="009C7E95" w:rsidRPr="00BD2393" w:rsidRDefault="009C7E95" w:rsidP="002C59D6">
                    <w:pPr>
                      <w:spacing w:after="0" w:line="240" w:lineRule="auto"/>
                      <w:rPr>
                        <w:rFonts w:ascii="Arial" w:hAnsi="Arial" w:cs="Arial"/>
                        <w:color w:val="000000"/>
                        <w:sz w:val="14"/>
                        <w:szCs w:val="14"/>
                      </w:rPr>
                    </w:pPr>
                    <w:r w:rsidRPr="00BD2393">
                      <w:rPr>
                        <w:rFonts w:ascii="Arial" w:hAnsi="Arial" w:cs="Arial"/>
                        <w:color w:val="000000"/>
                        <w:sz w:val="14"/>
                        <w:szCs w:val="14"/>
                      </w:rPr>
                      <w:t>POLITECHNIKA GDAŃSKA</w:t>
                    </w:r>
                  </w:p>
                  <w:p w14:paraId="1768A431" w14:textId="77777777" w:rsidR="009C7E95" w:rsidRPr="00BD2393" w:rsidRDefault="009C7E95" w:rsidP="002C59D6">
                    <w:pPr>
                      <w:spacing w:after="0" w:line="240" w:lineRule="auto"/>
                      <w:rPr>
                        <w:rFonts w:ascii="Arial" w:hAnsi="Arial" w:cs="Arial"/>
                        <w:color w:val="000000"/>
                        <w:sz w:val="14"/>
                        <w:szCs w:val="14"/>
                      </w:rPr>
                    </w:pPr>
                    <w:r w:rsidRPr="00BD2393">
                      <w:rPr>
                        <w:rFonts w:ascii="Arial" w:hAnsi="Arial" w:cs="Arial"/>
                        <w:color w:val="000000"/>
                        <w:sz w:val="14"/>
                        <w:szCs w:val="14"/>
                      </w:rPr>
                      <w:t xml:space="preserve"> </w:t>
                    </w:r>
                  </w:p>
                  <w:p w14:paraId="246F9CF5" w14:textId="77777777" w:rsidR="009C7E95" w:rsidRPr="00BD2393" w:rsidRDefault="009C7E95" w:rsidP="002C59D6">
                    <w:pPr>
                      <w:spacing w:after="0" w:line="240" w:lineRule="auto"/>
                      <w:rPr>
                        <w:rFonts w:ascii="Arial" w:hAnsi="Arial" w:cs="Arial"/>
                        <w:color w:val="000000"/>
                        <w:sz w:val="14"/>
                        <w:szCs w:val="14"/>
                      </w:rPr>
                    </w:pPr>
                    <w:r w:rsidRPr="00BD2393">
                      <w:rPr>
                        <w:rFonts w:ascii="Arial" w:hAnsi="Arial" w:cs="Arial"/>
                        <w:color w:val="000000"/>
                        <w:sz w:val="14"/>
                        <w:szCs w:val="14"/>
                      </w:rPr>
                      <w:t>ul. G. Narutowicza 11/12</w:t>
                    </w:r>
                  </w:p>
                  <w:p w14:paraId="68E51C79" w14:textId="77777777" w:rsidR="009C7E95" w:rsidRPr="00BD2393" w:rsidRDefault="009C7E95" w:rsidP="002C59D6">
                    <w:pPr>
                      <w:spacing w:after="0" w:line="240" w:lineRule="auto"/>
                      <w:rPr>
                        <w:rFonts w:ascii="Arial" w:hAnsi="Arial" w:cs="Arial"/>
                        <w:color w:val="000000"/>
                        <w:sz w:val="14"/>
                        <w:szCs w:val="14"/>
                      </w:rPr>
                    </w:pPr>
                    <w:r w:rsidRPr="00BD2393">
                      <w:rPr>
                        <w:rFonts w:ascii="Arial" w:hAnsi="Arial" w:cs="Arial"/>
                        <w:color w:val="000000"/>
                        <w:sz w:val="14"/>
                        <w:szCs w:val="14"/>
                      </w:rPr>
                      <w:t>80-233 Gdańsk</w:t>
                    </w:r>
                  </w:p>
                </w:txbxContent>
              </v:textbox>
            </v:shape>
          </w:pict>
        </mc:Fallback>
      </mc:AlternateContent>
    </w:r>
    <w:r>
      <w:rPr>
        <w:noProof/>
        <w:lang w:eastAsia="pl-PL"/>
      </w:rPr>
      <mc:AlternateContent>
        <mc:Choice Requires="wps">
          <w:drawing>
            <wp:anchor distT="0" distB="0" distL="114300" distR="114300" simplePos="0" relativeHeight="251659264" behindDoc="0" locked="0" layoutInCell="1" allowOverlap="1" wp14:anchorId="6B628D24" wp14:editId="3ECD9FA1">
              <wp:simplePos x="0" y="0"/>
              <wp:positionH relativeFrom="column">
                <wp:posOffset>3356610</wp:posOffset>
              </wp:positionH>
              <wp:positionV relativeFrom="paragraph">
                <wp:posOffset>9724390</wp:posOffset>
              </wp:positionV>
              <wp:extent cx="2071370" cy="408940"/>
              <wp:effectExtent l="0" t="0" r="5080" b="127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08940"/>
                      </a:xfrm>
                      <a:prstGeom prst="rect">
                        <a:avLst/>
                      </a:prstGeom>
                      <a:noFill/>
                      <a:ln w="9525">
                        <a:noFill/>
                        <a:miter lim="800000"/>
                        <a:headEnd/>
                        <a:tailEnd/>
                      </a:ln>
                    </wps:spPr>
                    <wps:txbx>
                      <w:txbxContent>
                        <w:p w14:paraId="761219B3" w14:textId="77777777" w:rsidR="009C7E95" w:rsidRPr="00BD2393" w:rsidRDefault="009C7E95" w:rsidP="002C59D6">
                          <w:pPr>
                            <w:spacing w:after="0" w:line="240" w:lineRule="auto"/>
                            <w:rPr>
                              <w:rFonts w:ascii="SanukPro-Medium" w:hAnsi="SanukPro-Medium" w:cs="Arial"/>
                              <w:color w:val="000000"/>
                              <w:sz w:val="14"/>
                              <w:szCs w:val="14"/>
                              <w:lang w:val="en-US"/>
                            </w:rPr>
                          </w:pPr>
                          <w:r w:rsidRPr="00BD2393">
                            <w:rPr>
                              <w:rFonts w:ascii="SanukPro-Medium" w:hAnsi="SanukPro-Medium" w:cs="Arial"/>
                              <w:color w:val="000000"/>
                              <w:sz w:val="14"/>
                              <w:szCs w:val="14"/>
                              <w:lang w:val="en-US"/>
                            </w:rPr>
                            <w:t>tel. +48 58  347 20 66</w:t>
                          </w:r>
                        </w:p>
                        <w:p w14:paraId="2F70D43A" w14:textId="77777777" w:rsidR="009C7E95" w:rsidRPr="00BD2393" w:rsidRDefault="009C7E95" w:rsidP="002C59D6">
                          <w:pPr>
                            <w:spacing w:after="0" w:line="240" w:lineRule="auto"/>
                            <w:rPr>
                              <w:rFonts w:ascii="SanukPro-Medium" w:hAnsi="SanukPro-Medium" w:cs="Arial"/>
                              <w:color w:val="000000"/>
                              <w:sz w:val="14"/>
                              <w:szCs w:val="14"/>
                              <w:lang w:val="en-US"/>
                            </w:rPr>
                          </w:pPr>
                          <w:r w:rsidRPr="00BD2393">
                            <w:rPr>
                              <w:rFonts w:ascii="SanukPro-Medium" w:hAnsi="SanukPro-Medium" w:cs="Arial"/>
                              <w:color w:val="000000"/>
                              <w:sz w:val="14"/>
                              <w:szCs w:val="14"/>
                              <w:lang w:val="en-US"/>
                            </w:rPr>
                            <w:t>fax: +48 58 347 28 80</w:t>
                          </w:r>
                        </w:p>
                        <w:p w14:paraId="168A73A3" w14:textId="77777777" w:rsidR="009C7E95" w:rsidRPr="00BD2393" w:rsidRDefault="009C7E95" w:rsidP="002C59D6">
                          <w:pPr>
                            <w:spacing w:after="0" w:line="240" w:lineRule="auto"/>
                            <w:rPr>
                              <w:rFonts w:ascii="SanukPro-Medium" w:hAnsi="SanukPro-Medium" w:cs="Arial"/>
                              <w:color w:val="000000"/>
                              <w:sz w:val="14"/>
                              <w:szCs w:val="14"/>
                              <w:lang w:val="en-US"/>
                            </w:rPr>
                          </w:pPr>
                          <w:r w:rsidRPr="00BD2393">
                            <w:rPr>
                              <w:rFonts w:ascii="SanukPro-Medium" w:hAnsi="SanukPro-Medium" w:cs="Arial"/>
                              <w:color w:val="000000"/>
                              <w:sz w:val="14"/>
                              <w:szCs w:val="14"/>
                              <w:lang w:val="en-US"/>
                            </w:rPr>
                            <w:t>e-mail: socjal@pg.gda.pl</w:t>
                          </w:r>
                        </w:p>
                        <w:p w14:paraId="58830164" w14:textId="77777777" w:rsidR="009C7E95" w:rsidRPr="00BD2393" w:rsidRDefault="009C7E95" w:rsidP="002C59D6">
                          <w:pPr>
                            <w:spacing w:after="0" w:line="240" w:lineRule="auto"/>
                            <w:rPr>
                              <w:rFonts w:ascii="SanukPro-Medium" w:hAnsi="SanukPro-Medium" w:cs="Arial"/>
                              <w:color w:val="000000"/>
                              <w:sz w:val="14"/>
                              <w:szCs w:val="14"/>
                            </w:rPr>
                          </w:pPr>
                          <w:r w:rsidRPr="00BD2393">
                            <w:rPr>
                              <w:rFonts w:ascii="SanukPro-Medium" w:hAnsi="SanukPro-Medium" w:cs="Arial"/>
                              <w:color w:val="000000"/>
                              <w:sz w:val="14"/>
                              <w:szCs w:val="14"/>
                              <w:lang w:val="en-US"/>
                            </w:rPr>
                            <w:t>w</w:t>
                          </w:r>
                          <w:r w:rsidRPr="00BD2393">
                            <w:rPr>
                              <w:rFonts w:ascii="SanukPro-Medium" w:hAnsi="SanukPro-Medium" w:cs="Arial"/>
                              <w:color w:val="000000"/>
                              <w:sz w:val="14"/>
                              <w:szCs w:val="14"/>
                            </w:rPr>
                            <w:t>ww.pg.gda.pl</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628D24" id="Pole tekstowe 16" o:spid="_x0000_s1028" type="#_x0000_t202" style="position:absolute;margin-left:264.3pt;margin-top:765.7pt;width:163.1pt;height:32.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QbkCwIAAPADAAAOAAAAZHJzL2Uyb0RvYy54bWysU9uO0zAQfUfiHyy/06RlL92o6WrZpQhp&#10;gZUWPmDqOI21tsfYbpPy9Tt22lLBGyIP1sT2nJlz5nhxOxjNdtIHhbbm00nJmbQCG2U3Nf/xffVu&#10;zlmIYBvQaGXN9zLw2+XbN4veVXKGHepGekYgNlS9q3kXo6uKIohOGggTdNLSYYveQKRfvykaDz2h&#10;G13MyvKq6NE3zqOQIdDuw3jIlxm/baWI39o2yMh0zam3mFef13Vai+UCqo0H1ylxaAP+oQsDylLR&#10;E9QDRGBbr/6CMkp4DNjGiUBTYNsqITMHYjMt/2Dz3IGTmQuJE9xJpvD/YMXX3ZNnqqHZXXFmwdCM&#10;nlBLFuVLiNhLRvskUu9CRXefHd2OwwccKCETDu4RxUtgFu87sBt55z32nYSGmpymzOIsdcQJCWTd&#10;f8GGisE2YgYaWm+SgqQJI3Qa1v40IDlEJmhzVl5P31/TkaCzi3J+c5EnWEB1zHY+xE8SDUtBzT0Z&#10;IKPD7jHE1A1UxyupmMWV0jqbQFvW1/zmcnaZE85OjIrkUa1Mzedl+kbXJJIfbZOTIyg9xlRA2wPr&#10;RHSkHIf1kFWeHcVcY7MnGTyOlqQnREGH/hdnPdmx5uHnFrzkTH+2JGXy7jHwx2B9DMAKSq155GwM&#10;72P2eKIY3B1JvFKZfZrFWPnQItkqi3J4Asm35//51u+HunwFAAD//wMAUEsDBBQABgAIAAAAIQDE&#10;8xA63wAAAA0BAAAPAAAAZHJzL2Rvd25yZXYueG1sTI/BTsMwEETvSPyDtUjcqNPSVGkap0KVuHCj&#10;Bc5ObBKr9jq13db8PdsTHHfmaXam2WZn2UWHaDwKmM8KYBp7rwwOAj4Or08VsJgkKmk9agE/OsK2&#10;vb9rZK38Fd/1ZZ8GRiEYaylgTGmqOY/9qJ2MMz9pJO/bBycTnWHgKsgrhTvLF0Wx4k4apA+jnPRu&#10;1P1xf3YCTop3+e00qLwrv8ynsd26PwQhHh/yywZY0jn9wXCrT9WhpU6dP6OKzAooF9WKUDLK5/kS&#10;GCFVuaQ13U1alxXwtuH/V7S/AAAA//8DAFBLAQItABQABgAIAAAAIQC2gziS/gAAAOEBAAATAAAA&#10;AAAAAAAAAAAAAAAAAABbQ29udGVudF9UeXBlc10ueG1sUEsBAi0AFAAGAAgAAAAhADj9If/WAAAA&#10;lAEAAAsAAAAAAAAAAAAAAAAALwEAAF9yZWxzLy5yZWxzUEsBAi0AFAAGAAgAAAAhAEU9BuQLAgAA&#10;8AMAAA4AAAAAAAAAAAAAAAAALgIAAGRycy9lMm9Eb2MueG1sUEsBAi0AFAAGAAgAAAAhAMTzEDrf&#10;AAAADQEAAA8AAAAAAAAAAAAAAAAAZQQAAGRycy9kb3ducmV2LnhtbFBLBQYAAAAABAAEAPMAAABx&#10;BQAAAAA=&#10;" filled="f" stroked="f">
              <v:textbox style="mso-fit-shape-to-text:t" inset="0,0,0,0">
                <w:txbxContent>
                  <w:p w14:paraId="761219B3" w14:textId="77777777" w:rsidR="009C7E95" w:rsidRPr="00BD2393" w:rsidRDefault="009C7E95" w:rsidP="002C59D6">
                    <w:pPr>
                      <w:spacing w:after="0" w:line="240" w:lineRule="auto"/>
                      <w:rPr>
                        <w:rFonts w:ascii="SanukPro-Medium" w:hAnsi="SanukPro-Medium" w:cs="Arial"/>
                        <w:color w:val="000000"/>
                        <w:sz w:val="14"/>
                        <w:szCs w:val="14"/>
                        <w:lang w:val="en-US"/>
                      </w:rPr>
                    </w:pPr>
                    <w:r w:rsidRPr="00BD2393">
                      <w:rPr>
                        <w:rFonts w:ascii="SanukPro-Medium" w:hAnsi="SanukPro-Medium" w:cs="Arial"/>
                        <w:color w:val="000000"/>
                        <w:sz w:val="14"/>
                        <w:szCs w:val="14"/>
                        <w:lang w:val="en-US"/>
                      </w:rPr>
                      <w:t>tel. +48 58  347 20 66</w:t>
                    </w:r>
                  </w:p>
                  <w:p w14:paraId="2F70D43A" w14:textId="77777777" w:rsidR="009C7E95" w:rsidRPr="00BD2393" w:rsidRDefault="009C7E95" w:rsidP="002C59D6">
                    <w:pPr>
                      <w:spacing w:after="0" w:line="240" w:lineRule="auto"/>
                      <w:rPr>
                        <w:rFonts w:ascii="SanukPro-Medium" w:hAnsi="SanukPro-Medium" w:cs="Arial"/>
                        <w:color w:val="000000"/>
                        <w:sz w:val="14"/>
                        <w:szCs w:val="14"/>
                        <w:lang w:val="en-US"/>
                      </w:rPr>
                    </w:pPr>
                    <w:r w:rsidRPr="00BD2393">
                      <w:rPr>
                        <w:rFonts w:ascii="SanukPro-Medium" w:hAnsi="SanukPro-Medium" w:cs="Arial"/>
                        <w:color w:val="000000"/>
                        <w:sz w:val="14"/>
                        <w:szCs w:val="14"/>
                        <w:lang w:val="en-US"/>
                      </w:rPr>
                      <w:t>fax: +48 58 347 28 80</w:t>
                    </w:r>
                  </w:p>
                  <w:p w14:paraId="168A73A3" w14:textId="77777777" w:rsidR="009C7E95" w:rsidRPr="00BD2393" w:rsidRDefault="009C7E95" w:rsidP="002C59D6">
                    <w:pPr>
                      <w:spacing w:after="0" w:line="240" w:lineRule="auto"/>
                      <w:rPr>
                        <w:rFonts w:ascii="SanukPro-Medium" w:hAnsi="SanukPro-Medium" w:cs="Arial"/>
                        <w:color w:val="000000"/>
                        <w:sz w:val="14"/>
                        <w:szCs w:val="14"/>
                        <w:lang w:val="en-US"/>
                      </w:rPr>
                    </w:pPr>
                    <w:r w:rsidRPr="00BD2393">
                      <w:rPr>
                        <w:rFonts w:ascii="SanukPro-Medium" w:hAnsi="SanukPro-Medium" w:cs="Arial"/>
                        <w:color w:val="000000"/>
                        <w:sz w:val="14"/>
                        <w:szCs w:val="14"/>
                        <w:lang w:val="en-US"/>
                      </w:rPr>
                      <w:t>e-mail: socjal@pg.gda.pl</w:t>
                    </w:r>
                  </w:p>
                  <w:p w14:paraId="58830164" w14:textId="77777777" w:rsidR="009C7E95" w:rsidRPr="00BD2393" w:rsidRDefault="009C7E95" w:rsidP="002C59D6">
                    <w:pPr>
                      <w:spacing w:after="0" w:line="240" w:lineRule="auto"/>
                      <w:rPr>
                        <w:rFonts w:ascii="SanukPro-Medium" w:hAnsi="SanukPro-Medium" w:cs="Arial"/>
                        <w:color w:val="000000"/>
                        <w:sz w:val="14"/>
                        <w:szCs w:val="14"/>
                      </w:rPr>
                    </w:pPr>
                    <w:r w:rsidRPr="00BD2393">
                      <w:rPr>
                        <w:rFonts w:ascii="SanukPro-Medium" w:hAnsi="SanukPro-Medium" w:cs="Arial"/>
                        <w:color w:val="000000"/>
                        <w:sz w:val="14"/>
                        <w:szCs w:val="14"/>
                        <w:lang w:val="en-US"/>
                      </w:rPr>
                      <w:t>w</w:t>
                    </w:r>
                    <w:r w:rsidRPr="00BD2393">
                      <w:rPr>
                        <w:rFonts w:ascii="SanukPro-Medium" w:hAnsi="SanukPro-Medium" w:cs="Arial"/>
                        <w:color w:val="000000"/>
                        <w:sz w:val="14"/>
                        <w:szCs w:val="14"/>
                      </w:rPr>
                      <w:t>ww.pg.gda.pl</w:t>
                    </w:r>
                  </w:p>
                </w:txbxContent>
              </v:textbox>
            </v:shape>
          </w:pict>
        </mc:Fallback>
      </mc:AlternateContent>
    </w:r>
  </w:p>
  <w:p w14:paraId="6AA04090" w14:textId="77777777" w:rsidR="009C7E95" w:rsidRDefault="009C7E95" w:rsidP="002C59D6">
    <w:pPr>
      <w:pStyle w:val="Stopka"/>
    </w:pPr>
  </w:p>
  <w:p w14:paraId="20D9B679" w14:textId="77777777" w:rsidR="009C7E95" w:rsidRDefault="009C7E95">
    <w:pPr>
      <w:pStyle w:val="Stopka"/>
    </w:pPr>
  </w:p>
  <w:p w14:paraId="5B39F17C" w14:textId="77777777" w:rsidR="009C7E95" w:rsidRDefault="009C7E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30858" w14:textId="77777777" w:rsidR="002C4BF0" w:rsidRDefault="002C4BF0" w:rsidP="002C59D6">
      <w:pPr>
        <w:spacing w:after="0" w:line="240" w:lineRule="auto"/>
      </w:pPr>
      <w:r>
        <w:separator/>
      </w:r>
    </w:p>
  </w:footnote>
  <w:footnote w:type="continuationSeparator" w:id="0">
    <w:p w14:paraId="6ECAB902" w14:textId="77777777" w:rsidR="002C4BF0" w:rsidRDefault="002C4BF0" w:rsidP="002C59D6">
      <w:pPr>
        <w:spacing w:after="0" w:line="240" w:lineRule="auto"/>
      </w:pPr>
      <w:r>
        <w:continuationSeparator/>
      </w:r>
    </w:p>
  </w:footnote>
  <w:footnote w:id="1">
    <w:p w14:paraId="7171BF93" w14:textId="77777777" w:rsidR="009C7E95" w:rsidRPr="00633E68" w:rsidRDefault="009C7E95" w:rsidP="006B48AF">
      <w:pPr>
        <w:pStyle w:val="Tekstprzypisudolnego"/>
        <w:rPr>
          <w:sz w:val="18"/>
          <w:szCs w:val="16"/>
          <w:lang w:val="pl-PL"/>
        </w:rPr>
      </w:pPr>
      <w:r w:rsidRPr="00633E68">
        <w:rPr>
          <w:rStyle w:val="Odwoanieprzypisudolnego"/>
          <w:sz w:val="18"/>
          <w:szCs w:val="16"/>
        </w:rPr>
        <w:footnoteRef/>
      </w:r>
      <w:r w:rsidRPr="00633E68">
        <w:rPr>
          <w:sz w:val="18"/>
          <w:szCs w:val="16"/>
        </w:rPr>
        <w:t xml:space="preserve"> </w:t>
      </w:r>
      <w:r w:rsidRPr="00633E68">
        <w:rPr>
          <w:bCs/>
          <w:sz w:val="18"/>
          <w:szCs w:val="16"/>
          <w:lang w:val="pl-PL"/>
        </w:rPr>
        <w:t>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 art. 125 ust. 1, dane umożliwiające dostęp do tych środków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134A7" w14:textId="77777777" w:rsidR="009C7E95" w:rsidRDefault="009C7E95">
    <w:pPr>
      <w:pStyle w:val="Nagwek"/>
    </w:pPr>
    <w:r w:rsidRPr="003569A5">
      <w:rPr>
        <w:noProof/>
        <w:lang w:eastAsia="pl-PL"/>
      </w:rPr>
      <w:drawing>
        <wp:inline distT="0" distB="0" distL="0" distR="0" wp14:anchorId="673A8F7E" wp14:editId="4C9FD5B9">
          <wp:extent cx="5753100" cy="514350"/>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14350"/>
                  </a:xfrm>
                  <a:prstGeom prst="rect">
                    <a:avLst/>
                  </a:prstGeom>
                  <a:noFill/>
                  <a:ln>
                    <a:noFill/>
                  </a:ln>
                </pic:spPr>
              </pic:pic>
            </a:graphicData>
          </a:graphic>
        </wp:inline>
      </w:drawing>
    </w:r>
  </w:p>
  <w:p w14:paraId="2F7DB96C" w14:textId="77777777" w:rsidR="009C7E95" w:rsidRDefault="009C7E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819"/>
    <w:multiLevelType w:val="multilevel"/>
    <w:tmpl w:val="B1D0EAB2"/>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 w15:restartNumberingAfterBreak="0">
    <w:nsid w:val="044509D7"/>
    <w:multiLevelType w:val="hybridMultilevel"/>
    <w:tmpl w:val="2E107BB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B9585E"/>
    <w:multiLevelType w:val="hybridMultilevel"/>
    <w:tmpl w:val="68A28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90A12"/>
    <w:multiLevelType w:val="multilevel"/>
    <w:tmpl w:val="FB4C6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325FCD"/>
    <w:multiLevelType w:val="hybridMultilevel"/>
    <w:tmpl w:val="02F00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0830F8"/>
    <w:multiLevelType w:val="multilevel"/>
    <w:tmpl w:val="BD1A21A0"/>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0F14275D"/>
    <w:multiLevelType w:val="multilevel"/>
    <w:tmpl w:val="FF9CC29A"/>
    <w:lvl w:ilvl="0">
      <w:start w:val="1"/>
      <w:numFmt w:val="decimal"/>
      <w:lvlText w:val="%1."/>
      <w:lvlJc w:val="left"/>
      <w:pPr>
        <w:ind w:left="360" w:hanging="360"/>
      </w:pPr>
      <w:rPr>
        <w:rFonts w:ascii="Arial" w:eastAsia="Times New Roman" w:hAnsi="Arial" w:cs="Arial" w:hint="default"/>
        <w:i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747987"/>
    <w:multiLevelType w:val="multilevel"/>
    <w:tmpl w:val="FFF284F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2283DFE"/>
    <w:multiLevelType w:val="multilevel"/>
    <w:tmpl w:val="38625D8A"/>
    <w:styleLink w:val="UmowaMarcin"/>
    <w:lvl w:ilvl="0">
      <w:start w:val="1"/>
      <w:numFmt w:val="decimal"/>
      <w:lvlText w:val="§ %1"/>
      <w:lvlJc w:val="left"/>
      <w:pPr>
        <w:ind w:left="2904" w:hanging="72"/>
      </w:pPr>
      <w:rPr>
        <w:rFonts w:ascii="Arial" w:hAnsi="Arial"/>
        <w:b/>
        <w:color w:val="auto"/>
        <w:spacing w:val="0"/>
        <w:w w:val="100"/>
        <w:position w:val="0"/>
        <w:sz w:val="20"/>
      </w:rPr>
    </w:lvl>
    <w:lvl w:ilvl="1">
      <w:start w:val="1"/>
      <w:numFmt w:val="ordinal"/>
      <w:lvlText w:val="%2"/>
      <w:lvlJc w:val="left"/>
      <w:pPr>
        <w:ind w:left="720" w:hanging="360"/>
      </w:pPr>
      <w:rPr>
        <w:rFonts w:ascii="Arial" w:hAnsi="Arial" w:hint="default"/>
        <w:sz w:val="20"/>
      </w:rPr>
    </w:lvl>
    <w:lvl w:ilvl="2">
      <w:start w:val="1"/>
      <w:numFmt w:val="decimal"/>
      <w:lvlText w:val="%3)"/>
      <w:lvlJc w:val="left"/>
      <w:pPr>
        <w:ind w:left="1069" w:hanging="360"/>
      </w:pPr>
      <w:rPr>
        <w:rFonts w:ascii="Arial" w:hAnsi="Arial" w:hint="default"/>
        <w:sz w:val="20"/>
      </w:rPr>
    </w:lvl>
    <w:lvl w:ilvl="3">
      <w:start w:val="1"/>
      <w:numFmt w:val="lowerLetter"/>
      <w:lvlText w:val="%4)"/>
      <w:lvlJc w:val="left"/>
      <w:pPr>
        <w:ind w:left="1440" w:hanging="360"/>
      </w:pPr>
      <w:rPr>
        <w:rFonts w:ascii="Arial" w:hAnsi="Arial" w:hint="default"/>
        <w:sz w:val="20"/>
      </w:rPr>
    </w:lvl>
    <w:lvl w:ilvl="4">
      <w:start w:val="1"/>
      <w:numFmt w:val="bullet"/>
      <w:lvlText w:val="­"/>
      <w:lvlJc w:val="left"/>
      <w:pPr>
        <w:ind w:left="1800" w:hanging="360"/>
      </w:pPr>
      <w:rPr>
        <w:rFonts w:ascii="Arial" w:hAnsi="Arial" w:hint="default"/>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32B105D"/>
    <w:multiLevelType w:val="hybridMultilevel"/>
    <w:tmpl w:val="F5B009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4A3876"/>
    <w:multiLevelType w:val="hybridMultilevel"/>
    <w:tmpl w:val="35A41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901AB8"/>
    <w:multiLevelType w:val="hybridMultilevel"/>
    <w:tmpl w:val="65947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3D44B2"/>
    <w:multiLevelType w:val="multilevel"/>
    <w:tmpl w:val="54B88708"/>
    <w:lvl w:ilvl="0">
      <w:start w:val="1"/>
      <w:numFmt w:val="decimal"/>
      <w:lvlText w:val="%1."/>
      <w:lvlJc w:val="left"/>
      <w:pPr>
        <w:ind w:left="720" w:hanging="360"/>
      </w:pPr>
      <w:rPr>
        <w:rFonts w:ascii="Calibri" w:eastAsia="Calibri" w:hAnsi="Calibri" w:cs="Calibri"/>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6614EF6"/>
    <w:multiLevelType w:val="multilevel"/>
    <w:tmpl w:val="F188B26E"/>
    <w:lvl w:ilvl="0">
      <w:start w:val="1"/>
      <w:numFmt w:val="decimal"/>
      <w:pStyle w:val="Tytu1"/>
      <w:lvlText w:val="%1."/>
      <w:lvlJc w:val="left"/>
      <w:pPr>
        <w:ind w:left="720" w:hanging="360"/>
      </w:pPr>
      <w:rPr>
        <w:b w:val="0"/>
        <w:sz w:val="20"/>
        <w:szCs w:val="20"/>
      </w:rPr>
    </w:lvl>
    <w:lvl w:ilvl="1">
      <w:start w:val="1"/>
      <w:numFmt w:val="lowerLetter"/>
      <w:pStyle w:val="Tytu2"/>
      <w:lvlText w:val="%2."/>
      <w:lvlJc w:val="left"/>
      <w:pPr>
        <w:ind w:left="1440" w:hanging="360"/>
      </w:pPr>
    </w:lvl>
    <w:lvl w:ilvl="2">
      <w:start w:val="1"/>
      <w:numFmt w:val="lowerRoman"/>
      <w:pStyle w:val="Tytu3"/>
      <w:lvlText w:val="%3."/>
      <w:lvlJc w:val="right"/>
      <w:pPr>
        <w:ind w:left="2160" w:hanging="180"/>
      </w:pPr>
    </w:lvl>
    <w:lvl w:ilvl="3">
      <w:start w:val="1"/>
      <w:numFmt w:val="decimal"/>
      <w:pStyle w:val="Tytu4"/>
      <w:lvlText w:val="%4."/>
      <w:lvlJc w:val="left"/>
      <w:pPr>
        <w:ind w:left="2880" w:hanging="360"/>
      </w:pPr>
    </w:lvl>
    <w:lvl w:ilvl="4">
      <w:start w:val="1"/>
      <w:numFmt w:val="lowerLetter"/>
      <w:pStyle w:val="Tytu5"/>
      <w:lvlText w:val="%5."/>
      <w:lvlJc w:val="left"/>
      <w:pPr>
        <w:ind w:left="3600" w:hanging="360"/>
      </w:pPr>
    </w:lvl>
    <w:lvl w:ilvl="5">
      <w:start w:val="1"/>
      <w:numFmt w:val="lowerRoman"/>
      <w:pStyle w:val="Tytu6"/>
      <w:lvlText w:val="%6."/>
      <w:lvlJc w:val="right"/>
      <w:pPr>
        <w:ind w:left="4320" w:hanging="180"/>
      </w:pPr>
    </w:lvl>
    <w:lvl w:ilvl="6">
      <w:start w:val="1"/>
      <w:numFmt w:val="decimal"/>
      <w:pStyle w:val="Tytu7"/>
      <w:lvlText w:val="%7."/>
      <w:lvlJc w:val="left"/>
      <w:pPr>
        <w:ind w:left="5040" w:hanging="360"/>
      </w:pPr>
    </w:lvl>
    <w:lvl w:ilvl="7">
      <w:start w:val="1"/>
      <w:numFmt w:val="lowerLetter"/>
      <w:pStyle w:val="Tytu8"/>
      <w:lvlText w:val="%8."/>
      <w:lvlJc w:val="left"/>
      <w:pPr>
        <w:ind w:left="5760" w:hanging="360"/>
      </w:pPr>
    </w:lvl>
    <w:lvl w:ilvl="8">
      <w:start w:val="1"/>
      <w:numFmt w:val="lowerRoman"/>
      <w:pStyle w:val="Tytu9"/>
      <w:lvlText w:val="%9."/>
      <w:lvlJc w:val="right"/>
      <w:pPr>
        <w:ind w:left="6480" w:hanging="180"/>
      </w:pPr>
    </w:lvl>
  </w:abstractNum>
  <w:abstractNum w:abstractNumId="14" w15:restartNumberingAfterBreak="0">
    <w:nsid w:val="1733443A"/>
    <w:multiLevelType w:val="hybridMultilevel"/>
    <w:tmpl w:val="318079E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1AC70C3B"/>
    <w:multiLevelType w:val="hybridMultilevel"/>
    <w:tmpl w:val="27CC2A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CFB727A"/>
    <w:multiLevelType w:val="multilevel"/>
    <w:tmpl w:val="246A5678"/>
    <w:lvl w:ilvl="0">
      <w:start w:val="1"/>
      <w:numFmt w:val="decimal"/>
      <w:lvlText w:val="%1."/>
      <w:lvlJc w:val="left"/>
      <w:pPr>
        <w:ind w:left="360" w:hanging="360"/>
      </w:pPr>
      <w:rPr>
        <w:rFonts w:ascii="Arial" w:eastAsia="Times New Roman" w:hAnsi="Arial" w:cs="Arial"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0371CFC"/>
    <w:multiLevelType w:val="hybridMultilevel"/>
    <w:tmpl w:val="2D846A9A"/>
    <w:lvl w:ilvl="0" w:tplc="F08A7B30">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1D8179F"/>
    <w:multiLevelType w:val="multilevel"/>
    <w:tmpl w:val="80A829B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15:restartNumberingAfterBreak="0">
    <w:nsid w:val="22071DA6"/>
    <w:multiLevelType w:val="hybridMultilevel"/>
    <w:tmpl w:val="32FE9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284581C"/>
    <w:multiLevelType w:val="multilevel"/>
    <w:tmpl w:val="0616D85C"/>
    <w:lvl w:ilvl="0">
      <w:start w:val="1"/>
      <w:numFmt w:val="decimal"/>
      <w:pStyle w:val="NumPar1"/>
      <w:lvlText w:val="%1."/>
      <w:lvlJc w:val="left"/>
      <w:pPr>
        <w:ind w:left="360" w:hanging="360"/>
      </w:pPr>
      <w:rPr>
        <w:color w:val="000000"/>
      </w:rPr>
    </w:lvl>
    <w:lvl w:ilvl="1">
      <w:start w:val="1"/>
      <w:numFmt w:val="bullet"/>
      <w:pStyle w:val="NumPar2"/>
      <w:lvlText w:val="●"/>
      <w:lvlJc w:val="left"/>
      <w:pPr>
        <w:ind w:left="720" w:hanging="360"/>
      </w:pPr>
      <w:rPr>
        <w:rFonts w:ascii="Noto Sans Symbols" w:eastAsia="Noto Sans Symbols" w:hAnsi="Noto Sans Symbols" w:cs="Noto Sans Symbols"/>
      </w:rPr>
    </w:lvl>
    <w:lvl w:ilvl="2">
      <w:start w:val="1"/>
      <w:numFmt w:val="lowerRoman"/>
      <w:pStyle w:val="NumPar3"/>
      <w:lvlText w:val="%3)"/>
      <w:lvlJc w:val="left"/>
      <w:pPr>
        <w:ind w:left="1080" w:hanging="360"/>
      </w:pPr>
    </w:lvl>
    <w:lvl w:ilvl="3">
      <w:start w:val="1"/>
      <w:numFmt w:val="decimal"/>
      <w:pStyle w:val="NumPar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00000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662A36"/>
    <w:multiLevelType w:val="hybridMultilevel"/>
    <w:tmpl w:val="06541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290233"/>
    <w:multiLevelType w:val="hybridMultilevel"/>
    <w:tmpl w:val="88EA2238"/>
    <w:lvl w:ilvl="0" w:tplc="2D1E3E5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5056F8C"/>
    <w:multiLevelType w:val="hybridMultilevel"/>
    <w:tmpl w:val="CC7A09DE"/>
    <w:lvl w:ilvl="0" w:tplc="04150011">
      <w:start w:val="1"/>
      <w:numFmt w:val="decimal"/>
      <w:lvlText w:val="%1)"/>
      <w:lvlJc w:val="left"/>
      <w:pPr>
        <w:ind w:left="720" w:hanging="36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D23810"/>
    <w:multiLevelType w:val="hybridMultilevel"/>
    <w:tmpl w:val="2AF41A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B27F89"/>
    <w:multiLevelType w:val="hybridMultilevel"/>
    <w:tmpl w:val="417A76E0"/>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D4288A1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7F0A92"/>
    <w:multiLevelType w:val="hybridMultilevel"/>
    <w:tmpl w:val="5A3E8B22"/>
    <w:lvl w:ilvl="0" w:tplc="04090011">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7" w15:restartNumberingAfterBreak="0">
    <w:nsid w:val="2F4D46AD"/>
    <w:multiLevelType w:val="hybridMultilevel"/>
    <w:tmpl w:val="5CDAB5B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15:restartNumberingAfterBreak="0">
    <w:nsid w:val="35605FA2"/>
    <w:multiLevelType w:val="multilevel"/>
    <w:tmpl w:val="037296D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37A14CCD"/>
    <w:multiLevelType w:val="hybridMultilevel"/>
    <w:tmpl w:val="252212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A9E6CA7"/>
    <w:multiLevelType w:val="multilevel"/>
    <w:tmpl w:val="1BFAA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CCF0B8D"/>
    <w:multiLevelType w:val="hybridMultilevel"/>
    <w:tmpl w:val="A546F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E7669F3"/>
    <w:multiLevelType w:val="multilevel"/>
    <w:tmpl w:val="D2F8EC70"/>
    <w:lvl w:ilvl="0">
      <w:start w:val="1"/>
      <w:numFmt w:val="decimal"/>
      <w:pStyle w:val="Tiret1"/>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3" w15:restartNumberingAfterBreak="0">
    <w:nsid w:val="45B60DC3"/>
    <w:multiLevelType w:val="multilevel"/>
    <w:tmpl w:val="276A7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7E27301"/>
    <w:multiLevelType w:val="multilevel"/>
    <w:tmpl w:val="80E2E1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C504FCB"/>
    <w:multiLevelType w:val="multilevel"/>
    <w:tmpl w:val="DA5805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6031"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4F8972C0"/>
    <w:multiLevelType w:val="hybridMultilevel"/>
    <w:tmpl w:val="D3D2D7E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82A0530"/>
    <w:multiLevelType w:val="hybridMultilevel"/>
    <w:tmpl w:val="418AD0D4"/>
    <w:lvl w:ilvl="0" w:tplc="0409000F">
      <w:start w:val="1"/>
      <w:numFmt w:val="decimal"/>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9E616F2"/>
    <w:multiLevelType w:val="hybridMultilevel"/>
    <w:tmpl w:val="0B60E0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D30C22"/>
    <w:multiLevelType w:val="hybridMultilevel"/>
    <w:tmpl w:val="EBA261E8"/>
    <w:lvl w:ilvl="0" w:tplc="6828344A">
      <w:start w:val="1"/>
      <w:numFmt w:val="decimal"/>
      <w:lvlText w:val="%1)"/>
      <w:lvlJc w:val="left"/>
      <w:pPr>
        <w:ind w:left="1287" w:hanging="360"/>
      </w:pPr>
      <w:rPr>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15:restartNumberingAfterBreak="0">
    <w:nsid w:val="5E07702F"/>
    <w:multiLevelType w:val="hybridMultilevel"/>
    <w:tmpl w:val="343AE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E511254"/>
    <w:multiLevelType w:val="multilevel"/>
    <w:tmpl w:val="A568F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02405D5"/>
    <w:multiLevelType w:val="multilevel"/>
    <w:tmpl w:val="F63867BC"/>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pStyle w:val="Nagwek7"/>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193191C"/>
    <w:multiLevelType w:val="hybridMultilevel"/>
    <w:tmpl w:val="C8F87D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2F64C43"/>
    <w:multiLevelType w:val="hybridMultilevel"/>
    <w:tmpl w:val="D1F8C3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7660FE8"/>
    <w:multiLevelType w:val="hybridMultilevel"/>
    <w:tmpl w:val="E6A4DB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6D827085"/>
    <w:multiLevelType w:val="multilevel"/>
    <w:tmpl w:val="F942E668"/>
    <w:lvl w:ilvl="0">
      <w:start w:val="1"/>
      <w:numFmt w:val="bullet"/>
      <w:pStyle w:val="Podpunkt"/>
      <w:lvlText w:val="−"/>
      <w:lvlJc w:val="left"/>
      <w:pPr>
        <w:ind w:left="927" w:hanging="360"/>
      </w:pPr>
      <w:rPr>
        <w:rFonts w:ascii="Noto Sans Symbols" w:eastAsia="Noto Sans Symbols" w:hAnsi="Noto Sans Symbols" w:cs="Noto Sans Symbols"/>
        <w:b w:val="0"/>
        <w:sz w:val="22"/>
        <w:szCs w:val="22"/>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47" w15:restartNumberingAfterBreak="0">
    <w:nsid w:val="6F42119E"/>
    <w:multiLevelType w:val="hybridMultilevel"/>
    <w:tmpl w:val="7D00F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AB653E"/>
    <w:multiLevelType w:val="multilevel"/>
    <w:tmpl w:val="6BF875B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9" w15:restartNumberingAfterBreak="0">
    <w:nsid w:val="76B66D61"/>
    <w:multiLevelType w:val="multilevel"/>
    <w:tmpl w:val="F5069F40"/>
    <w:lvl w:ilvl="0">
      <w:start w:val="6"/>
      <w:numFmt w:val="decimal"/>
      <w:lvlText w:val="%1)"/>
      <w:lvlJc w:val="left"/>
      <w:pPr>
        <w:ind w:left="1004" w:hanging="36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50" w15:restartNumberingAfterBreak="0">
    <w:nsid w:val="79545422"/>
    <w:multiLevelType w:val="multilevel"/>
    <w:tmpl w:val="426EDEEE"/>
    <w:lvl w:ilvl="0">
      <w:start w:val="1"/>
      <w:numFmt w:val="decimal"/>
      <w:pStyle w:val="Tiret0"/>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1" w15:restartNumberingAfterBreak="0">
    <w:nsid w:val="79DE0DD5"/>
    <w:multiLevelType w:val="hybridMultilevel"/>
    <w:tmpl w:val="F71EE1E8"/>
    <w:lvl w:ilvl="0" w:tplc="CC8EFB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5E2978"/>
    <w:multiLevelType w:val="hybridMultilevel"/>
    <w:tmpl w:val="A12A5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807EAE"/>
    <w:multiLevelType w:val="hybridMultilevel"/>
    <w:tmpl w:val="694635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280377"/>
    <w:multiLevelType w:val="multilevel"/>
    <w:tmpl w:val="E4C61FCE"/>
    <w:lvl w:ilvl="0">
      <w:start w:val="1"/>
      <w:numFmt w:val="decimal"/>
      <w:lvlText w:val="%1."/>
      <w:lvlJc w:val="left"/>
      <w:pPr>
        <w:ind w:left="360" w:hanging="360"/>
      </w:pPr>
      <w:rPr>
        <w:rFonts w:ascii="Arial" w:eastAsia="Times New Roman" w:hAnsi="Arial" w:cs="Arial" w:hint="default"/>
        <w:i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2"/>
  </w:num>
  <w:num w:numId="2">
    <w:abstractNumId w:val="13"/>
  </w:num>
  <w:num w:numId="3">
    <w:abstractNumId w:val="46"/>
  </w:num>
  <w:num w:numId="4">
    <w:abstractNumId w:val="20"/>
  </w:num>
  <w:num w:numId="5">
    <w:abstractNumId w:val="50"/>
  </w:num>
  <w:num w:numId="6">
    <w:abstractNumId w:val="32"/>
  </w:num>
  <w:num w:numId="7">
    <w:abstractNumId w:val="33"/>
  </w:num>
  <w:num w:numId="8">
    <w:abstractNumId w:val="28"/>
  </w:num>
  <w:num w:numId="9">
    <w:abstractNumId w:val="34"/>
  </w:num>
  <w:num w:numId="10">
    <w:abstractNumId w:val="48"/>
  </w:num>
  <w:num w:numId="11">
    <w:abstractNumId w:val="41"/>
  </w:num>
  <w:num w:numId="12">
    <w:abstractNumId w:val="30"/>
  </w:num>
  <w:num w:numId="13">
    <w:abstractNumId w:val="18"/>
  </w:num>
  <w:num w:numId="14">
    <w:abstractNumId w:val="16"/>
  </w:num>
  <w:num w:numId="15">
    <w:abstractNumId w:val="54"/>
  </w:num>
  <w:num w:numId="16">
    <w:abstractNumId w:val="6"/>
  </w:num>
  <w:num w:numId="17">
    <w:abstractNumId w:val="0"/>
  </w:num>
  <w:num w:numId="18">
    <w:abstractNumId w:val="36"/>
  </w:num>
  <w:num w:numId="19">
    <w:abstractNumId w:val="5"/>
  </w:num>
  <w:num w:numId="20">
    <w:abstractNumId w:val="49"/>
  </w:num>
  <w:num w:numId="21">
    <w:abstractNumId w:val="11"/>
  </w:num>
  <w:num w:numId="22">
    <w:abstractNumId w:val="53"/>
  </w:num>
  <w:num w:numId="23">
    <w:abstractNumId w:val="37"/>
  </w:num>
  <w:num w:numId="24">
    <w:abstractNumId w:val="39"/>
  </w:num>
  <w:num w:numId="25">
    <w:abstractNumId w:val="26"/>
  </w:num>
  <w:num w:numId="26">
    <w:abstractNumId w:val="35"/>
  </w:num>
  <w:num w:numId="27">
    <w:abstractNumId w:val="15"/>
  </w:num>
  <w:num w:numId="28">
    <w:abstractNumId w:val="12"/>
  </w:num>
  <w:num w:numId="29">
    <w:abstractNumId w:val="1"/>
  </w:num>
  <w:num w:numId="30">
    <w:abstractNumId w:val="23"/>
  </w:num>
  <w:num w:numId="31">
    <w:abstractNumId w:val="8"/>
  </w:num>
  <w:num w:numId="32">
    <w:abstractNumId w:val="17"/>
  </w:num>
  <w:num w:numId="33">
    <w:abstractNumId w:val="29"/>
  </w:num>
  <w:num w:numId="34">
    <w:abstractNumId w:val="7"/>
  </w:num>
  <w:num w:numId="35">
    <w:abstractNumId w:val="43"/>
  </w:num>
  <w:num w:numId="36">
    <w:abstractNumId w:val="40"/>
  </w:num>
  <w:num w:numId="37">
    <w:abstractNumId w:val="4"/>
  </w:num>
  <w:num w:numId="38">
    <w:abstractNumId w:val="14"/>
  </w:num>
  <w:num w:numId="39">
    <w:abstractNumId w:val="22"/>
  </w:num>
  <w:num w:numId="40">
    <w:abstractNumId w:val="2"/>
  </w:num>
  <w:num w:numId="41">
    <w:abstractNumId w:val="3"/>
  </w:num>
  <w:num w:numId="42">
    <w:abstractNumId w:val="21"/>
  </w:num>
  <w:num w:numId="43">
    <w:abstractNumId w:val="9"/>
  </w:num>
  <w:num w:numId="44">
    <w:abstractNumId w:val="10"/>
  </w:num>
  <w:num w:numId="45">
    <w:abstractNumId w:val="44"/>
  </w:num>
  <w:num w:numId="46">
    <w:abstractNumId w:val="19"/>
  </w:num>
  <w:num w:numId="47">
    <w:abstractNumId w:val="25"/>
  </w:num>
  <w:num w:numId="48">
    <w:abstractNumId w:val="52"/>
  </w:num>
  <w:num w:numId="49">
    <w:abstractNumId w:val="47"/>
  </w:num>
  <w:num w:numId="50">
    <w:abstractNumId w:val="27"/>
  </w:num>
  <w:num w:numId="51">
    <w:abstractNumId w:val="31"/>
  </w:num>
  <w:num w:numId="52">
    <w:abstractNumId w:val="24"/>
  </w:num>
  <w:num w:numId="53">
    <w:abstractNumId w:val="45"/>
  </w:num>
  <w:num w:numId="54">
    <w:abstractNumId w:val="51"/>
  </w:num>
  <w:num w:numId="55">
    <w:abstractNumId w:val="38"/>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x">
    <w15:presenceInfo w15:providerId="None" w15:userId="Br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9D6"/>
    <w:rsid w:val="0001418B"/>
    <w:rsid w:val="0003009D"/>
    <w:rsid w:val="000802CF"/>
    <w:rsid w:val="00091244"/>
    <w:rsid w:val="000A099F"/>
    <w:rsid w:val="0012482B"/>
    <w:rsid w:val="00134B40"/>
    <w:rsid w:val="00154E71"/>
    <w:rsid w:val="0018063C"/>
    <w:rsid w:val="001C3DD4"/>
    <w:rsid w:val="001D07D9"/>
    <w:rsid w:val="001E0607"/>
    <w:rsid w:val="00210CCA"/>
    <w:rsid w:val="00242C2E"/>
    <w:rsid w:val="002532C7"/>
    <w:rsid w:val="002B21A9"/>
    <w:rsid w:val="002B6C2F"/>
    <w:rsid w:val="002C4BF0"/>
    <w:rsid w:val="002C59D6"/>
    <w:rsid w:val="002D021A"/>
    <w:rsid w:val="00382BC0"/>
    <w:rsid w:val="00397FEC"/>
    <w:rsid w:val="003F2DFC"/>
    <w:rsid w:val="00454073"/>
    <w:rsid w:val="00491F6A"/>
    <w:rsid w:val="00492741"/>
    <w:rsid w:val="004973CF"/>
    <w:rsid w:val="005340A2"/>
    <w:rsid w:val="005C195D"/>
    <w:rsid w:val="005E03D4"/>
    <w:rsid w:val="0060110F"/>
    <w:rsid w:val="00617DD6"/>
    <w:rsid w:val="006B48AF"/>
    <w:rsid w:val="00716CAB"/>
    <w:rsid w:val="0074626D"/>
    <w:rsid w:val="007569AB"/>
    <w:rsid w:val="00784B44"/>
    <w:rsid w:val="007A5577"/>
    <w:rsid w:val="007B4306"/>
    <w:rsid w:val="007F0F8C"/>
    <w:rsid w:val="007F5715"/>
    <w:rsid w:val="00814358"/>
    <w:rsid w:val="00854E58"/>
    <w:rsid w:val="008A2236"/>
    <w:rsid w:val="00966433"/>
    <w:rsid w:val="009C7E95"/>
    <w:rsid w:val="009D2016"/>
    <w:rsid w:val="009D28F4"/>
    <w:rsid w:val="009E5401"/>
    <w:rsid w:val="00A837CB"/>
    <w:rsid w:val="00AB3BF0"/>
    <w:rsid w:val="00AC5AE7"/>
    <w:rsid w:val="00B425D4"/>
    <w:rsid w:val="00B5570F"/>
    <w:rsid w:val="00B63746"/>
    <w:rsid w:val="00BE021C"/>
    <w:rsid w:val="00C04C2F"/>
    <w:rsid w:val="00C05E80"/>
    <w:rsid w:val="00C312FC"/>
    <w:rsid w:val="00C50487"/>
    <w:rsid w:val="00C54777"/>
    <w:rsid w:val="00C744B4"/>
    <w:rsid w:val="00CA62C1"/>
    <w:rsid w:val="00CD7D6E"/>
    <w:rsid w:val="00CE7BE4"/>
    <w:rsid w:val="00CF547A"/>
    <w:rsid w:val="00D363DB"/>
    <w:rsid w:val="00D92743"/>
    <w:rsid w:val="00DE482B"/>
    <w:rsid w:val="00E17EE7"/>
    <w:rsid w:val="00E76BAF"/>
    <w:rsid w:val="00EE72CD"/>
    <w:rsid w:val="00EF35C3"/>
    <w:rsid w:val="00F4567C"/>
    <w:rsid w:val="00F66E15"/>
    <w:rsid w:val="00F7050D"/>
    <w:rsid w:val="00F83757"/>
    <w:rsid w:val="00FD17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C3CC4"/>
  <w15:chartTrackingRefBased/>
  <w15:docId w15:val="{3CA8C17B-F143-4AE2-81C2-7765162A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04C2F"/>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unhideWhenUsed/>
    <w:qFormat/>
    <w:rsid w:val="006B48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6B48AF"/>
    <w:pPr>
      <w:keepNext/>
      <w:spacing w:after="0" w:line="240" w:lineRule="auto"/>
      <w:outlineLvl w:val="2"/>
    </w:pPr>
    <w:rPr>
      <w:rFonts w:ascii="Times New Roman" w:eastAsia="Times New Roman" w:hAnsi="Times New Roman" w:cs="Times New Roman"/>
      <w:bCs/>
      <w:sz w:val="20"/>
      <w:szCs w:val="20"/>
      <w:lang w:val="x-none" w:eastAsia="x-none"/>
    </w:rPr>
  </w:style>
  <w:style w:type="paragraph" w:styleId="Nagwek4">
    <w:name w:val="heading 4"/>
    <w:basedOn w:val="Normalny"/>
    <w:next w:val="Normalny"/>
    <w:link w:val="Nagwek4Znak"/>
    <w:uiPriority w:val="9"/>
    <w:semiHidden/>
    <w:unhideWhenUsed/>
    <w:qFormat/>
    <w:rsid w:val="006B48AF"/>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uiPriority w:val="9"/>
    <w:semiHidden/>
    <w:unhideWhenUsed/>
    <w:qFormat/>
    <w:rsid w:val="006B48AF"/>
    <w:pPr>
      <w:keepNext/>
      <w:widowControl w:val="0"/>
      <w:autoSpaceDE w:val="0"/>
      <w:spacing w:after="120" w:line="240" w:lineRule="auto"/>
      <w:jc w:val="center"/>
      <w:outlineLvl w:val="4"/>
    </w:pPr>
    <w:rPr>
      <w:rFonts w:ascii="Arial" w:eastAsia="Times New Roman" w:hAnsi="Arial" w:cs="Times New Roman"/>
      <w:b/>
      <w:sz w:val="20"/>
      <w:szCs w:val="20"/>
      <w:lang w:val="x-none" w:eastAsia="x-none"/>
    </w:rPr>
  </w:style>
  <w:style w:type="paragraph" w:styleId="Nagwek6">
    <w:name w:val="heading 6"/>
    <w:basedOn w:val="Normalny"/>
    <w:next w:val="Normalny"/>
    <w:link w:val="Nagwek6Znak"/>
    <w:uiPriority w:val="9"/>
    <w:semiHidden/>
    <w:unhideWhenUsed/>
    <w:qFormat/>
    <w:rsid w:val="006B48AF"/>
    <w:pPr>
      <w:keepNext/>
      <w:keepLines/>
      <w:spacing w:before="200" w:after="40"/>
      <w:outlineLvl w:val="5"/>
    </w:pPr>
    <w:rPr>
      <w:rFonts w:ascii="Calibri" w:eastAsia="Calibri" w:hAnsi="Calibri" w:cs="Calibri"/>
      <w:b/>
      <w:sz w:val="20"/>
      <w:szCs w:val="20"/>
      <w:lang w:eastAsia="pl-PL"/>
    </w:rPr>
  </w:style>
  <w:style w:type="paragraph" w:styleId="Nagwek7">
    <w:name w:val="heading 7"/>
    <w:basedOn w:val="Normalny"/>
    <w:next w:val="Normalny"/>
    <w:link w:val="Nagwek7Znak"/>
    <w:uiPriority w:val="9"/>
    <w:unhideWhenUsed/>
    <w:qFormat/>
    <w:rsid w:val="006B48AF"/>
    <w:pPr>
      <w:keepNext/>
      <w:widowControl w:val="0"/>
      <w:numPr>
        <w:ilvl w:val="6"/>
        <w:numId w:val="1"/>
      </w:numPr>
      <w:tabs>
        <w:tab w:val="left" w:pos="426"/>
      </w:tabs>
      <w:autoSpaceDE w:val="0"/>
      <w:spacing w:after="0" w:line="360" w:lineRule="auto"/>
      <w:outlineLvl w:val="6"/>
    </w:pPr>
    <w:rPr>
      <w:rFonts w:ascii="Arial" w:eastAsia="Times New Roman" w:hAnsi="Arial" w:cs="Times New Roman"/>
      <w:b/>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5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qFormat/>
    <w:rsid w:val="002C59D6"/>
    <w:pPr>
      <w:tabs>
        <w:tab w:val="center" w:pos="4536"/>
        <w:tab w:val="right" w:pos="9072"/>
      </w:tabs>
      <w:spacing w:after="0" w:line="240" w:lineRule="auto"/>
    </w:pPr>
  </w:style>
  <w:style w:type="character" w:customStyle="1" w:styleId="NagwekZnak">
    <w:name w:val="Nagłówek Znak"/>
    <w:basedOn w:val="Domylnaczcionkaakapitu"/>
    <w:link w:val="Nagwek"/>
    <w:qFormat/>
    <w:rsid w:val="002C59D6"/>
  </w:style>
  <w:style w:type="paragraph" w:styleId="Stopka">
    <w:name w:val="footer"/>
    <w:basedOn w:val="Normalny"/>
    <w:link w:val="StopkaZnak"/>
    <w:uiPriority w:val="99"/>
    <w:unhideWhenUsed/>
    <w:rsid w:val="002C59D6"/>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2C59D6"/>
  </w:style>
  <w:style w:type="paragraph" w:styleId="Tekstpodstawowy">
    <w:name w:val="Body Text"/>
    <w:basedOn w:val="Normalny"/>
    <w:link w:val="TekstpodstawowyZnak"/>
    <w:uiPriority w:val="99"/>
    <w:unhideWhenUsed/>
    <w:rsid w:val="00DE482B"/>
    <w:pPr>
      <w:spacing w:after="12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DE482B"/>
    <w:rPr>
      <w:rFonts w:ascii="Calibri" w:eastAsia="Calibri" w:hAnsi="Calibri" w:cs="Times New Roman"/>
    </w:rPr>
  </w:style>
  <w:style w:type="paragraph" w:styleId="Akapitzlist">
    <w:name w:val="List Paragraph"/>
    <w:aliases w:val="Preambuła,lp1,normalny tekst,Akapit z list¹,CW_Lista,Numerowanie,BulletC,Wyliczanie,Obiekt,Akapit z listą31,Bullets,List Paragraph1"/>
    <w:basedOn w:val="Normalny"/>
    <w:link w:val="AkapitzlistZnak"/>
    <w:uiPriority w:val="34"/>
    <w:qFormat/>
    <w:rsid w:val="00DE482B"/>
    <w:pPr>
      <w:spacing w:after="0" w:line="240" w:lineRule="auto"/>
      <w:ind w:left="720"/>
    </w:pPr>
    <w:rPr>
      <w:rFonts w:ascii="Times New Roman" w:eastAsia="Times New Roman" w:hAnsi="Times New Roman" w:cs="Times New Roman"/>
      <w:sz w:val="24"/>
      <w:szCs w:val="24"/>
      <w:lang w:eastAsia="pl-PL"/>
    </w:rPr>
  </w:style>
  <w:style w:type="character" w:customStyle="1" w:styleId="AkapitzlistZnak">
    <w:name w:val="Akapit z listą Znak"/>
    <w:aliases w:val="Preambuła Znak,lp1 Znak,normalny tekst Znak,Akapit z list¹ Znak,CW_Lista Znak,Numerowanie Znak,BulletC Znak,Wyliczanie Znak,Obiekt Znak,Akapit z listą31 Znak,Bullets Znak,List Paragraph1 Znak"/>
    <w:link w:val="Akapitzlist"/>
    <w:uiPriority w:val="34"/>
    <w:qFormat/>
    <w:rsid w:val="00DE482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DE482B"/>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uiPriority w:val="99"/>
    <w:rsid w:val="00DE482B"/>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C04C2F"/>
    <w:rPr>
      <w:rFonts w:ascii="Arial" w:eastAsia="Times New Roman" w:hAnsi="Arial" w:cs="Arial"/>
      <w:b/>
      <w:bCs/>
      <w:kern w:val="32"/>
      <w:sz w:val="32"/>
      <w:szCs w:val="32"/>
      <w:lang w:eastAsia="pl-PL"/>
    </w:rPr>
  </w:style>
  <w:style w:type="paragraph" w:styleId="Tekstdymka">
    <w:name w:val="Balloon Text"/>
    <w:basedOn w:val="Normalny"/>
    <w:link w:val="TekstdymkaZnak"/>
    <w:uiPriority w:val="99"/>
    <w:unhideWhenUsed/>
    <w:rsid w:val="00AB3B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AB3BF0"/>
    <w:rPr>
      <w:rFonts w:ascii="Segoe UI" w:hAnsi="Segoe UI" w:cs="Segoe UI"/>
      <w:sz w:val="18"/>
      <w:szCs w:val="18"/>
    </w:rPr>
  </w:style>
  <w:style w:type="character" w:customStyle="1" w:styleId="Nagwek2Znak">
    <w:name w:val="Nagłówek 2 Znak"/>
    <w:basedOn w:val="Domylnaczcionkaakapitu"/>
    <w:link w:val="Nagwek2"/>
    <w:uiPriority w:val="9"/>
    <w:rsid w:val="006B48A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6B48AF"/>
    <w:rPr>
      <w:rFonts w:ascii="Times New Roman" w:eastAsia="Times New Roman" w:hAnsi="Times New Roman" w:cs="Times New Roman"/>
      <w:bCs/>
      <w:sz w:val="20"/>
      <w:szCs w:val="20"/>
      <w:lang w:val="x-none" w:eastAsia="x-none"/>
    </w:rPr>
  </w:style>
  <w:style w:type="character" w:customStyle="1" w:styleId="Nagwek4Znak">
    <w:name w:val="Nagłówek 4 Znak"/>
    <w:basedOn w:val="Domylnaczcionkaakapitu"/>
    <w:link w:val="Nagwek4"/>
    <w:uiPriority w:val="9"/>
    <w:semiHidden/>
    <w:rsid w:val="006B48AF"/>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uiPriority w:val="9"/>
    <w:semiHidden/>
    <w:rsid w:val="006B48AF"/>
    <w:rPr>
      <w:rFonts w:ascii="Arial" w:eastAsia="Times New Roman" w:hAnsi="Arial" w:cs="Times New Roman"/>
      <w:b/>
      <w:sz w:val="20"/>
      <w:szCs w:val="20"/>
      <w:lang w:val="x-none" w:eastAsia="x-none"/>
    </w:rPr>
  </w:style>
  <w:style w:type="character" w:customStyle="1" w:styleId="Nagwek6Znak">
    <w:name w:val="Nagłówek 6 Znak"/>
    <w:basedOn w:val="Domylnaczcionkaakapitu"/>
    <w:link w:val="Nagwek6"/>
    <w:uiPriority w:val="9"/>
    <w:semiHidden/>
    <w:rsid w:val="006B48AF"/>
    <w:rPr>
      <w:rFonts w:ascii="Calibri" w:eastAsia="Calibri" w:hAnsi="Calibri" w:cs="Calibri"/>
      <w:b/>
      <w:sz w:val="20"/>
      <w:szCs w:val="20"/>
      <w:lang w:eastAsia="pl-PL"/>
    </w:rPr>
  </w:style>
  <w:style w:type="character" w:customStyle="1" w:styleId="Nagwek7Znak">
    <w:name w:val="Nagłówek 7 Znak"/>
    <w:basedOn w:val="Domylnaczcionkaakapitu"/>
    <w:link w:val="Nagwek7"/>
    <w:uiPriority w:val="9"/>
    <w:rsid w:val="006B48AF"/>
    <w:rPr>
      <w:rFonts w:ascii="Arial" w:eastAsia="Times New Roman" w:hAnsi="Arial" w:cs="Times New Roman"/>
      <w:b/>
      <w:sz w:val="20"/>
      <w:szCs w:val="20"/>
      <w:lang w:val="x-none" w:eastAsia="x-none"/>
    </w:rPr>
  </w:style>
  <w:style w:type="numbering" w:customStyle="1" w:styleId="Bezlisty1">
    <w:name w:val="Bez listy1"/>
    <w:next w:val="Bezlisty"/>
    <w:uiPriority w:val="99"/>
    <w:semiHidden/>
    <w:unhideWhenUsed/>
    <w:rsid w:val="006B48AF"/>
  </w:style>
  <w:style w:type="table" w:customStyle="1" w:styleId="TableNormal">
    <w:name w:val="Table Normal"/>
    <w:rsid w:val="006B48AF"/>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6B48AF"/>
    <w:pPr>
      <w:widowControl w:val="0"/>
      <w:autoSpaceDE w:val="0"/>
      <w:spacing w:after="0" w:line="240" w:lineRule="auto"/>
      <w:contextualSpacing/>
    </w:pPr>
    <w:rPr>
      <w:rFonts w:ascii="Calibri Light" w:eastAsia="Times New Roman" w:hAnsi="Calibri Light" w:cs="Times New Roman"/>
      <w:spacing w:val="-10"/>
      <w:kern w:val="28"/>
      <w:sz w:val="56"/>
      <w:szCs w:val="56"/>
      <w:lang w:val="x-none" w:eastAsia="x-none"/>
    </w:rPr>
  </w:style>
  <w:style w:type="character" w:customStyle="1" w:styleId="TytuZnak">
    <w:name w:val="Tytuł Znak"/>
    <w:basedOn w:val="Domylnaczcionkaakapitu"/>
    <w:link w:val="Tytu"/>
    <w:uiPriority w:val="10"/>
    <w:qFormat/>
    <w:rsid w:val="006B48AF"/>
    <w:rPr>
      <w:rFonts w:ascii="Calibri Light" w:eastAsia="Times New Roman" w:hAnsi="Calibri Light" w:cs="Times New Roman"/>
      <w:spacing w:val="-10"/>
      <w:kern w:val="28"/>
      <w:sz w:val="56"/>
      <w:szCs w:val="56"/>
      <w:lang w:val="x-none" w:eastAsia="x-none"/>
    </w:rPr>
  </w:style>
  <w:style w:type="paragraph" w:styleId="NormalnyWeb">
    <w:name w:val="Normal (Web)"/>
    <w:basedOn w:val="Normalny"/>
    <w:uiPriority w:val="99"/>
    <w:rsid w:val="006B48AF"/>
    <w:pPr>
      <w:spacing w:after="210" w:line="210" w:lineRule="atLeast"/>
      <w:jc w:val="both"/>
    </w:pPr>
    <w:rPr>
      <w:rFonts w:ascii="Times New Roman" w:eastAsia="Times New Roman" w:hAnsi="Times New Roman" w:cs="Times New Roman"/>
      <w:sz w:val="17"/>
      <w:szCs w:val="17"/>
      <w:lang w:eastAsia="pl-PL"/>
    </w:rPr>
  </w:style>
  <w:style w:type="paragraph" w:styleId="HTML-wstpniesformatowany">
    <w:name w:val="HTML Preformatted"/>
    <w:basedOn w:val="Normalny"/>
    <w:link w:val="HTML-wstpniesformatowanyZnak"/>
    <w:uiPriority w:val="99"/>
    <w:rsid w:val="006B4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48AF"/>
    <w:rPr>
      <w:rFonts w:ascii="Courier New" w:eastAsia="Times New Roman" w:hAnsi="Courier New" w:cs="Times New Roman"/>
      <w:sz w:val="20"/>
      <w:szCs w:val="20"/>
      <w:lang w:val="x-none" w:eastAsia="x-none"/>
    </w:rPr>
  </w:style>
  <w:style w:type="character" w:styleId="Hipercze">
    <w:name w:val="Hyperlink"/>
    <w:uiPriority w:val="99"/>
    <w:rsid w:val="006B48AF"/>
    <w:rPr>
      <w:rFonts w:cs="Times New Roman"/>
      <w:color w:val="0000FF"/>
      <w:u w:val="single"/>
    </w:rPr>
  </w:style>
  <w:style w:type="character" w:customStyle="1" w:styleId="displayonly">
    <w:name w:val="display_only"/>
    <w:rsid w:val="006B48AF"/>
    <w:rPr>
      <w:rFonts w:cs="Times New Roman"/>
    </w:rPr>
  </w:style>
  <w:style w:type="paragraph" w:customStyle="1" w:styleId="Standard">
    <w:name w:val="Standard"/>
    <w:qFormat/>
    <w:rsid w:val="006B48AF"/>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6B48AF"/>
    <w:rPr>
      <w:sz w:val="16"/>
      <w:szCs w:val="16"/>
    </w:rPr>
  </w:style>
  <w:style w:type="paragraph" w:styleId="Tekstkomentarza">
    <w:name w:val="annotation text"/>
    <w:basedOn w:val="Normalny"/>
    <w:link w:val="TekstkomentarzaZnak1"/>
    <w:uiPriority w:val="99"/>
    <w:unhideWhenUsed/>
    <w:rsid w:val="006B48AF"/>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uiPriority w:val="99"/>
    <w:qFormat/>
    <w:rsid w:val="006B48AF"/>
    <w:rPr>
      <w:sz w:val="20"/>
      <w:szCs w:val="20"/>
    </w:rPr>
  </w:style>
  <w:style w:type="paragraph" w:styleId="Tematkomentarza">
    <w:name w:val="annotation subject"/>
    <w:basedOn w:val="Tekstkomentarza"/>
    <w:next w:val="Tekstkomentarza"/>
    <w:link w:val="TematkomentarzaZnak1"/>
    <w:uiPriority w:val="99"/>
    <w:semiHidden/>
    <w:unhideWhenUsed/>
    <w:rsid w:val="006B48AF"/>
    <w:rPr>
      <w:b/>
      <w:bCs/>
    </w:rPr>
  </w:style>
  <w:style w:type="character" w:customStyle="1" w:styleId="TematkomentarzaZnak">
    <w:name w:val="Temat komentarza Znak"/>
    <w:basedOn w:val="TekstkomentarzaZnak"/>
    <w:uiPriority w:val="99"/>
    <w:rsid w:val="006B48AF"/>
    <w:rPr>
      <w:b/>
      <w:bCs/>
      <w:sz w:val="20"/>
      <w:szCs w:val="20"/>
    </w:rPr>
  </w:style>
  <w:style w:type="character" w:styleId="Pogrubienie">
    <w:name w:val="Strong"/>
    <w:uiPriority w:val="22"/>
    <w:qFormat/>
    <w:rsid w:val="006B48AF"/>
    <w:rPr>
      <w:rFonts w:cs="Times New Roman"/>
      <w:b/>
    </w:rPr>
  </w:style>
  <w:style w:type="character" w:styleId="UyteHipercze">
    <w:name w:val="FollowedHyperlink"/>
    <w:uiPriority w:val="99"/>
    <w:unhideWhenUsed/>
    <w:rsid w:val="006B48AF"/>
    <w:rPr>
      <w:color w:val="954F72"/>
      <w:u w:val="single"/>
    </w:rPr>
  </w:style>
  <w:style w:type="paragraph" w:customStyle="1" w:styleId="msonormal0">
    <w:name w:val="msonormal"/>
    <w:basedOn w:val="Normalny"/>
    <w:uiPriority w:val="99"/>
    <w:rsid w:val="006B48AF"/>
    <w:pPr>
      <w:spacing w:after="0" w:line="240" w:lineRule="auto"/>
    </w:pPr>
    <w:rPr>
      <w:rFonts w:ascii="Times New Roman" w:eastAsia="Times New Roman" w:hAnsi="Times New Roman" w:cs="Times New Roman"/>
      <w:sz w:val="24"/>
      <w:szCs w:val="24"/>
      <w:lang w:eastAsia="pl-PL"/>
    </w:rPr>
  </w:style>
  <w:style w:type="paragraph" w:styleId="Legenda">
    <w:name w:val="caption"/>
    <w:basedOn w:val="Normalny"/>
    <w:uiPriority w:val="99"/>
    <w:semiHidden/>
    <w:unhideWhenUsed/>
    <w:qFormat/>
    <w:rsid w:val="006B48AF"/>
    <w:pPr>
      <w:widowControl w:val="0"/>
      <w:suppressLineNumbers/>
      <w:suppressAutoHyphens/>
      <w:spacing w:before="120" w:after="120" w:line="240" w:lineRule="auto"/>
    </w:pPr>
    <w:rPr>
      <w:rFonts w:ascii="Times New Roman" w:eastAsia="SimSun" w:hAnsi="Times New Roman" w:cs="Arial"/>
      <w:i/>
      <w:iCs/>
      <w:kern w:val="2"/>
      <w:sz w:val="24"/>
      <w:szCs w:val="24"/>
      <w:lang w:eastAsia="zh-CN" w:bidi="hi-IN"/>
    </w:rPr>
  </w:style>
  <w:style w:type="paragraph" w:styleId="Lista">
    <w:name w:val="List"/>
    <w:basedOn w:val="Tekstpodstawowy"/>
    <w:uiPriority w:val="99"/>
    <w:unhideWhenUsed/>
    <w:rsid w:val="006B48AF"/>
    <w:pPr>
      <w:widowControl w:val="0"/>
      <w:suppressAutoHyphens/>
      <w:spacing w:line="240" w:lineRule="auto"/>
    </w:pPr>
    <w:rPr>
      <w:rFonts w:ascii="Times New Roman" w:eastAsia="SimSun" w:hAnsi="Times New Roman" w:cs="Arial"/>
      <w:kern w:val="2"/>
      <w:sz w:val="20"/>
      <w:szCs w:val="24"/>
      <w:lang w:val="x-none" w:eastAsia="zh-CN" w:bidi="hi-IN"/>
    </w:rPr>
  </w:style>
  <w:style w:type="paragraph" w:styleId="Tekstpodstawowywcity">
    <w:name w:val="Body Text Indent"/>
    <w:basedOn w:val="Normalny"/>
    <w:link w:val="TekstpodstawowywcityZnak"/>
    <w:uiPriority w:val="99"/>
    <w:unhideWhenUsed/>
    <w:rsid w:val="006B48AF"/>
    <w:pPr>
      <w:widowControl w:val="0"/>
      <w:suppressAutoHyphens/>
      <w:spacing w:after="120" w:line="240" w:lineRule="auto"/>
      <w:ind w:left="283"/>
    </w:pPr>
    <w:rPr>
      <w:rFonts w:ascii="Times New Roman" w:eastAsia="SimSun" w:hAnsi="Times New Roman" w:cs="Arial"/>
      <w:kern w:val="2"/>
      <w:sz w:val="24"/>
      <w:szCs w:val="24"/>
      <w:lang w:val="x-none" w:eastAsia="zh-CN" w:bidi="hi-IN"/>
    </w:rPr>
  </w:style>
  <w:style w:type="character" w:customStyle="1" w:styleId="TekstpodstawowywcityZnak">
    <w:name w:val="Tekst podstawowy wcięty Znak"/>
    <w:basedOn w:val="Domylnaczcionkaakapitu"/>
    <w:link w:val="Tekstpodstawowywcity"/>
    <w:uiPriority w:val="99"/>
    <w:rsid w:val="006B48AF"/>
    <w:rPr>
      <w:rFonts w:ascii="Times New Roman" w:eastAsia="SimSun" w:hAnsi="Times New Roman" w:cs="Arial"/>
      <w:kern w:val="2"/>
      <w:sz w:val="24"/>
      <w:szCs w:val="24"/>
      <w:lang w:val="x-none" w:eastAsia="zh-CN" w:bidi="hi-IN"/>
    </w:rPr>
  </w:style>
  <w:style w:type="paragraph" w:styleId="Podtytu">
    <w:name w:val="Subtitle"/>
    <w:basedOn w:val="Normalny"/>
    <w:next w:val="Normalny"/>
    <w:link w:val="PodtytuZnak"/>
    <w:uiPriority w:val="11"/>
    <w:qFormat/>
    <w:rsid w:val="006B48AF"/>
    <w:pPr>
      <w:widowControl w:val="0"/>
      <w:pBdr>
        <w:top w:val="nil"/>
        <w:left w:val="nil"/>
        <w:bottom w:val="nil"/>
        <w:right w:val="nil"/>
        <w:between w:val="nil"/>
      </w:pBdr>
      <w:spacing w:line="240" w:lineRule="auto"/>
    </w:pPr>
    <w:rPr>
      <w:rFonts w:ascii="Calibri" w:eastAsia="Calibri" w:hAnsi="Calibri" w:cs="Calibri"/>
      <w:color w:val="5A5A5A"/>
      <w:sz w:val="20"/>
      <w:szCs w:val="20"/>
      <w:lang w:eastAsia="pl-PL"/>
    </w:rPr>
  </w:style>
  <w:style w:type="character" w:customStyle="1" w:styleId="PodtytuZnak">
    <w:name w:val="Podtytuł Znak"/>
    <w:basedOn w:val="Domylnaczcionkaakapitu"/>
    <w:link w:val="Podtytu"/>
    <w:uiPriority w:val="11"/>
    <w:rsid w:val="006B48AF"/>
    <w:rPr>
      <w:rFonts w:ascii="Calibri" w:eastAsia="Calibri" w:hAnsi="Calibri" w:cs="Calibri"/>
      <w:color w:val="5A5A5A"/>
      <w:sz w:val="20"/>
      <w:szCs w:val="20"/>
      <w:lang w:eastAsia="pl-PL"/>
    </w:rPr>
  </w:style>
  <w:style w:type="paragraph" w:styleId="Tekstpodstawowy3">
    <w:name w:val="Body Text 3"/>
    <w:basedOn w:val="Normalny"/>
    <w:link w:val="Tekstpodstawowy3Znak"/>
    <w:uiPriority w:val="99"/>
    <w:rsid w:val="006B48AF"/>
    <w:pPr>
      <w:widowControl w:val="0"/>
      <w:suppressAutoHyphens/>
      <w:autoSpaceDE w:val="0"/>
      <w:spacing w:after="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6B48AF"/>
    <w:rPr>
      <w:rFonts w:ascii="Times New Roman" w:eastAsia="Times New Roman" w:hAnsi="Times New Roman" w:cs="Times New Roman"/>
      <w:sz w:val="16"/>
      <w:szCs w:val="16"/>
      <w:lang w:val="x-none" w:eastAsia="x-none"/>
    </w:rPr>
  </w:style>
  <w:style w:type="paragraph" w:customStyle="1" w:styleId="Nagwek10">
    <w:name w:val="Nagłówek1"/>
    <w:basedOn w:val="Normalny"/>
    <w:next w:val="Tekstpodstawowy"/>
    <w:uiPriority w:val="99"/>
    <w:rsid w:val="006B48AF"/>
    <w:pPr>
      <w:keepNext/>
      <w:widowControl w:val="0"/>
      <w:suppressAutoHyphens/>
      <w:spacing w:before="240" w:after="120" w:line="240" w:lineRule="auto"/>
    </w:pPr>
    <w:rPr>
      <w:rFonts w:ascii="Arial" w:eastAsia="Microsoft YaHei" w:hAnsi="Arial" w:cs="Arial"/>
      <w:kern w:val="2"/>
      <w:sz w:val="28"/>
      <w:szCs w:val="28"/>
      <w:lang w:eastAsia="zh-CN" w:bidi="hi-IN"/>
    </w:rPr>
  </w:style>
  <w:style w:type="paragraph" w:customStyle="1" w:styleId="Indeks">
    <w:name w:val="Indeks"/>
    <w:basedOn w:val="Normalny"/>
    <w:uiPriority w:val="99"/>
    <w:rsid w:val="006B48AF"/>
    <w:pPr>
      <w:widowControl w:val="0"/>
      <w:suppressLineNumbers/>
      <w:suppressAutoHyphens/>
      <w:spacing w:after="0" w:line="240" w:lineRule="auto"/>
    </w:pPr>
    <w:rPr>
      <w:rFonts w:ascii="Times New Roman" w:eastAsia="SimSun" w:hAnsi="Times New Roman" w:cs="Arial"/>
      <w:kern w:val="2"/>
      <w:sz w:val="24"/>
      <w:szCs w:val="24"/>
      <w:lang w:eastAsia="zh-CN" w:bidi="hi-IN"/>
    </w:rPr>
  </w:style>
  <w:style w:type="paragraph" w:customStyle="1" w:styleId="Default">
    <w:name w:val="Default"/>
    <w:rsid w:val="006B48AF"/>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customStyle="1" w:styleId="AkapitzlistZnak1">
    <w:name w:val="Akapit z listą Znak1"/>
    <w:aliases w:val="Preambuła Znak1,lp1 Znak1,normalny tekst Znak1,Akapit z list¹ Znak1,CW_Lista Znak1,Numerowanie Znak1,BulletC Znak1,Wyliczanie Znak1,Obiekt Znak1,Akapit z listą31 Znak1,Bullets Znak1,List Paragraph1 Znak1"/>
    <w:uiPriority w:val="34"/>
    <w:locked/>
    <w:rsid w:val="006B48AF"/>
    <w:rPr>
      <w:rFonts w:ascii="Arial" w:eastAsia="Times New Roman" w:hAnsi="Arial" w:cs="Times New Roman"/>
      <w:sz w:val="24"/>
      <w:szCs w:val="20"/>
      <w:lang w:val="x-none" w:eastAsia="x-none"/>
    </w:rPr>
  </w:style>
  <w:style w:type="paragraph" w:customStyle="1" w:styleId="Podpis1">
    <w:name w:val="Podpis1"/>
    <w:basedOn w:val="Normalny"/>
    <w:uiPriority w:val="99"/>
    <w:rsid w:val="006B48AF"/>
    <w:pPr>
      <w:widowControl w:val="0"/>
      <w:suppressLineNumbers/>
      <w:autoSpaceDE w:val="0"/>
      <w:spacing w:before="120" w:after="120" w:line="240" w:lineRule="auto"/>
    </w:pPr>
    <w:rPr>
      <w:rFonts w:ascii="Times New Roman" w:eastAsia="Times New Roman" w:hAnsi="Times New Roman" w:cs="Tahoma"/>
      <w:i/>
      <w:iCs/>
      <w:sz w:val="24"/>
      <w:szCs w:val="24"/>
      <w:lang w:eastAsia="pl-PL"/>
    </w:rPr>
  </w:style>
  <w:style w:type="paragraph" w:customStyle="1" w:styleId="Obszartekstu">
    <w:name w:val="Obszar tekstu"/>
    <w:basedOn w:val="Standard"/>
    <w:uiPriority w:val="99"/>
    <w:rsid w:val="006B48AF"/>
    <w:pPr>
      <w:jc w:val="both"/>
    </w:pPr>
    <w:rPr>
      <w:rFonts w:ascii="Arial" w:hAnsi="Arial" w:cs="Arial"/>
    </w:rPr>
  </w:style>
  <w:style w:type="paragraph" w:customStyle="1" w:styleId="Tytu1">
    <w:name w:val="Tytu³ 1"/>
    <w:basedOn w:val="Standard"/>
    <w:next w:val="Standard"/>
    <w:uiPriority w:val="99"/>
    <w:rsid w:val="006B48AF"/>
    <w:pPr>
      <w:keepNext/>
      <w:numPr>
        <w:numId w:val="2"/>
      </w:numPr>
      <w:jc w:val="center"/>
      <w:outlineLvl w:val="0"/>
    </w:pPr>
    <w:rPr>
      <w:b/>
      <w:bCs/>
      <w:sz w:val="32"/>
      <w:szCs w:val="32"/>
    </w:rPr>
  </w:style>
  <w:style w:type="paragraph" w:customStyle="1" w:styleId="Tytu2">
    <w:name w:val="Tytuł 2"/>
    <w:basedOn w:val="Standard"/>
    <w:next w:val="Standard"/>
    <w:uiPriority w:val="99"/>
    <w:rsid w:val="006B48AF"/>
    <w:pPr>
      <w:keepNext/>
      <w:numPr>
        <w:ilvl w:val="1"/>
        <w:numId w:val="2"/>
      </w:numPr>
      <w:jc w:val="center"/>
      <w:outlineLvl w:val="1"/>
    </w:pPr>
    <w:rPr>
      <w:rFonts w:ascii="Arial" w:hAnsi="Arial" w:cs="Arial"/>
      <w:b/>
      <w:bCs/>
      <w:sz w:val="22"/>
      <w:szCs w:val="22"/>
    </w:rPr>
  </w:style>
  <w:style w:type="paragraph" w:customStyle="1" w:styleId="Tytu3">
    <w:name w:val="Tytuł 3"/>
    <w:basedOn w:val="Standard"/>
    <w:next w:val="Standard"/>
    <w:uiPriority w:val="99"/>
    <w:rsid w:val="006B48AF"/>
    <w:pPr>
      <w:keepNext/>
      <w:numPr>
        <w:ilvl w:val="2"/>
        <w:numId w:val="2"/>
      </w:numPr>
      <w:tabs>
        <w:tab w:val="left" w:pos="852"/>
        <w:tab w:val="left" w:pos="1146"/>
      </w:tabs>
      <w:spacing w:before="120"/>
      <w:ind w:left="1146"/>
      <w:outlineLvl w:val="2"/>
    </w:pPr>
    <w:rPr>
      <w:rFonts w:ascii="Arial" w:hAnsi="Arial" w:cs="Arial"/>
      <w:b/>
      <w:bCs/>
    </w:rPr>
  </w:style>
  <w:style w:type="paragraph" w:customStyle="1" w:styleId="Tytu4">
    <w:name w:val="Tytu³ 4"/>
    <w:basedOn w:val="Standard"/>
    <w:next w:val="Standard"/>
    <w:uiPriority w:val="99"/>
    <w:rsid w:val="006B48AF"/>
    <w:pPr>
      <w:keepNext/>
      <w:numPr>
        <w:ilvl w:val="3"/>
        <w:numId w:val="2"/>
      </w:numPr>
      <w:spacing w:before="120"/>
      <w:outlineLvl w:val="3"/>
    </w:pPr>
  </w:style>
  <w:style w:type="paragraph" w:customStyle="1" w:styleId="Tytu5">
    <w:name w:val="Tytuł 5"/>
    <w:basedOn w:val="Standard"/>
    <w:next w:val="Standard"/>
    <w:uiPriority w:val="99"/>
    <w:rsid w:val="006B48AF"/>
    <w:pPr>
      <w:keepNext/>
      <w:numPr>
        <w:ilvl w:val="4"/>
        <w:numId w:val="2"/>
      </w:numPr>
      <w:spacing w:after="120"/>
      <w:jc w:val="center"/>
      <w:outlineLvl w:val="4"/>
    </w:pPr>
    <w:rPr>
      <w:rFonts w:ascii="Arial" w:hAnsi="Arial" w:cs="Arial"/>
      <w:b/>
      <w:bCs/>
    </w:rPr>
  </w:style>
  <w:style w:type="paragraph" w:customStyle="1" w:styleId="Tytu6">
    <w:name w:val="Tytuł 6"/>
    <w:basedOn w:val="Standard"/>
    <w:next w:val="Standard"/>
    <w:uiPriority w:val="99"/>
    <w:rsid w:val="006B48AF"/>
    <w:pPr>
      <w:keepNext/>
      <w:numPr>
        <w:ilvl w:val="5"/>
        <w:numId w:val="2"/>
      </w:numPr>
      <w:tabs>
        <w:tab w:val="left" w:pos="783"/>
        <w:tab w:val="left" w:pos="1437"/>
      </w:tabs>
      <w:spacing w:before="120" w:line="360" w:lineRule="auto"/>
      <w:ind w:left="1437" w:hanging="1080"/>
      <w:outlineLvl w:val="5"/>
    </w:pPr>
    <w:rPr>
      <w:rFonts w:ascii="Arial" w:hAnsi="Arial" w:cs="Arial"/>
      <w:b/>
      <w:bCs/>
    </w:rPr>
  </w:style>
  <w:style w:type="paragraph" w:customStyle="1" w:styleId="Tytu7">
    <w:name w:val="Tytuł 7"/>
    <w:basedOn w:val="Standard"/>
    <w:next w:val="Standard"/>
    <w:uiPriority w:val="99"/>
    <w:rsid w:val="006B48AF"/>
    <w:pPr>
      <w:keepNext/>
      <w:numPr>
        <w:ilvl w:val="6"/>
        <w:numId w:val="2"/>
      </w:numPr>
      <w:tabs>
        <w:tab w:val="left" w:pos="426"/>
        <w:tab w:val="left" w:pos="1080"/>
      </w:tabs>
      <w:spacing w:line="360" w:lineRule="auto"/>
      <w:ind w:left="1080" w:hanging="1080"/>
      <w:outlineLvl w:val="6"/>
    </w:pPr>
    <w:rPr>
      <w:rFonts w:ascii="Arial" w:hAnsi="Arial" w:cs="Arial"/>
      <w:b/>
      <w:bCs/>
    </w:rPr>
  </w:style>
  <w:style w:type="paragraph" w:customStyle="1" w:styleId="Tytu8">
    <w:name w:val="Tytu³ 8"/>
    <w:basedOn w:val="Standard"/>
    <w:next w:val="Standard"/>
    <w:uiPriority w:val="99"/>
    <w:rsid w:val="006B48AF"/>
    <w:pPr>
      <w:keepNext/>
      <w:numPr>
        <w:ilvl w:val="7"/>
        <w:numId w:val="2"/>
      </w:numPr>
      <w:ind w:left="708"/>
      <w:jc w:val="center"/>
      <w:outlineLvl w:val="7"/>
    </w:pPr>
    <w:rPr>
      <w:b/>
      <w:bCs/>
    </w:rPr>
  </w:style>
  <w:style w:type="paragraph" w:customStyle="1" w:styleId="Tytu9">
    <w:name w:val="Tytuł 9"/>
    <w:basedOn w:val="Standard"/>
    <w:next w:val="Standard"/>
    <w:uiPriority w:val="99"/>
    <w:rsid w:val="006B48AF"/>
    <w:pPr>
      <w:keepNext/>
      <w:numPr>
        <w:ilvl w:val="8"/>
        <w:numId w:val="2"/>
      </w:numPr>
      <w:ind w:left="360"/>
      <w:jc w:val="both"/>
      <w:outlineLvl w:val="8"/>
    </w:pPr>
    <w:rPr>
      <w:rFonts w:ascii="Arial" w:hAnsi="Arial" w:cs="Arial"/>
      <w:b/>
      <w:bCs/>
      <w:u w:val="single"/>
    </w:rPr>
  </w:style>
  <w:style w:type="paragraph" w:customStyle="1" w:styleId="Wysunicieobszarutekstu">
    <w:name w:val="Wysuniêcie obszaru tekstu"/>
    <w:basedOn w:val="Standard"/>
    <w:uiPriority w:val="99"/>
    <w:rsid w:val="006B48AF"/>
    <w:pPr>
      <w:ind w:left="708" w:firstLine="1"/>
    </w:pPr>
  </w:style>
  <w:style w:type="paragraph" w:customStyle="1" w:styleId="KWADRATY">
    <w:name w:val="KWADRATY"/>
    <w:basedOn w:val="Standard"/>
    <w:uiPriority w:val="99"/>
    <w:rsid w:val="006B48AF"/>
    <w:pPr>
      <w:keepLines/>
      <w:tabs>
        <w:tab w:val="left" w:pos="420"/>
      </w:tabs>
      <w:ind w:left="420" w:hanging="360"/>
    </w:pPr>
  </w:style>
  <w:style w:type="paragraph" w:customStyle="1" w:styleId="WW-Tekstkomentarza">
    <w:name w:val="WW-Tekst komentarza"/>
    <w:basedOn w:val="Standard"/>
    <w:uiPriority w:val="99"/>
    <w:rsid w:val="006B48AF"/>
  </w:style>
  <w:style w:type="paragraph" w:customStyle="1" w:styleId="WW-Tekstblokowy">
    <w:name w:val="WW-Tekst blokowy"/>
    <w:basedOn w:val="Standard"/>
    <w:uiPriority w:val="99"/>
    <w:rsid w:val="006B48AF"/>
    <w:pPr>
      <w:spacing w:before="120"/>
      <w:ind w:left="426" w:firstLine="1"/>
    </w:pPr>
    <w:rPr>
      <w:rFonts w:ascii="Arial" w:hAnsi="Arial" w:cs="Arial"/>
    </w:rPr>
  </w:style>
  <w:style w:type="paragraph" w:customStyle="1" w:styleId="WW-Tekstpodstawowy3">
    <w:name w:val="WW-Tekst podstawowy 3"/>
    <w:basedOn w:val="Standard"/>
    <w:rsid w:val="006B48AF"/>
  </w:style>
  <w:style w:type="paragraph" w:customStyle="1" w:styleId="WW-Legenda">
    <w:name w:val="WW-Legenda"/>
    <w:basedOn w:val="Standard"/>
    <w:next w:val="Standard"/>
    <w:rsid w:val="006B48AF"/>
    <w:pPr>
      <w:spacing w:before="120" w:after="120"/>
    </w:pPr>
    <w:rPr>
      <w:b/>
      <w:bCs/>
    </w:rPr>
  </w:style>
  <w:style w:type="paragraph" w:customStyle="1" w:styleId="WW-Tekstpodstawowy2">
    <w:name w:val="WW-Tekst podstawowy 2"/>
    <w:basedOn w:val="Standard"/>
    <w:rsid w:val="006B48AF"/>
    <w:pPr>
      <w:spacing w:line="360" w:lineRule="auto"/>
    </w:pPr>
    <w:rPr>
      <w:sz w:val="26"/>
      <w:szCs w:val="26"/>
    </w:rPr>
  </w:style>
  <w:style w:type="paragraph" w:customStyle="1" w:styleId="WW-Tekstpodstawowywcity2">
    <w:name w:val="WW-Tekst podstawowy wci?ty 2"/>
    <w:basedOn w:val="Standard"/>
    <w:uiPriority w:val="99"/>
    <w:rsid w:val="006B48AF"/>
    <w:pPr>
      <w:spacing w:before="120" w:line="360" w:lineRule="auto"/>
      <w:ind w:left="284" w:firstLine="1"/>
      <w:jc w:val="both"/>
    </w:pPr>
    <w:rPr>
      <w:rFonts w:ascii="Arial" w:hAnsi="Arial" w:cs="Arial"/>
      <w:b/>
      <w:bCs/>
    </w:rPr>
  </w:style>
  <w:style w:type="paragraph" w:customStyle="1" w:styleId="WW-Tekstpodstawowywcity3">
    <w:name w:val="WW-Tekst podstawowy wci?ty 3"/>
    <w:basedOn w:val="Standard"/>
    <w:uiPriority w:val="99"/>
    <w:rsid w:val="006B48AF"/>
    <w:pPr>
      <w:ind w:left="708" w:firstLine="1"/>
      <w:jc w:val="both"/>
    </w:pPr>
    <w:rPr>
      <w:rFonts w:ascii="Arial" w:hAnsi="Arial" w:cs="Arial"/>
      <w:b/>
      <w:bCs/>
    </w:rPr>
  </w:style>
  <w:style w:type="paragraph" w:customStyle="1" w:styleId="Pkt">
    <w:name w:val="Pkt"/>
    <w:uiPriority w:val="99"/>
    <w:rsid w:val="006B48AF"/>
    <w:pPr>
      <w:widowControl w:val="0"/>
      <w:suppressAutoHyphens/>
      <w:autoSpaceDE w:val="0"/>
      <w:spacing w:after="60" w:line="300" w:lineRule="exact"/>
      <w:ind w:left="700" w:hanging="280"/>
      <w:jc w:val="both"/>
    </w:pPr>
    <w:rPr>
      <w:rFonts w:ascii="Times New Roman" w:eastAsia="Times New Roman" w:hAnsi="Times New Roman" w:cs="Times New Roman"/>
      <w:sz w:val="24"/>
      <w:szCs w:val="24"/>
      <w:lang w:eastAsia="pl-PL"/>
    </w:rPr>
  </w:style>
  <w:style w:type="paragraph" w:customStyle="1" w:styleId="Przypiskocowy">
    <w:name w:val="Przypis koñcowy"/>
    <w:basedOn w:val="Standard"/>
    <w:uiPriority w:val="99"/>
    <w:rsid w:val="006B48AF"/>
  </w:style>
  <w:style w:type="paragraph" w:customStyle="1" w:styleId="Zawartotabeli">
    <w:name w:val="Zawartość tabeli"/>
    <w:basedOn w:val="Obszartekstu"/>
    <w:uiPriority w:val="99"/>
    <w:rsid w:val="006B48AF"/>
  </w:style>
  <w:style w:type="paragraph" w:customStyle="1" w:styleId="Tytutabeli">
    <w:name w:val="Tytuł tabeli"/>
    <w:basedOn w:val="Zawartotabeli"/>
    <w:uiPriority w:val="99"/>
    <w:rsid w:val="006B48AF"/>
    <w:pPr>
      <w:jc w:val="center"/>
    </w:pPr>
    <w:rPr>
      <w:b/>
      <w:bCs/>
      <w:i/>
      <w:iCs/>
    </w:rPr>
  </w:style>
  <w:style w:type="paragraph" w:customStyle="1" w:styleId="Zawartoramki">
    <w:name w:val="Zawartość ramki"/>
    <w:basedOn w:val="Obszartekstu"/>
    <w:uiPriority w:val="99"/>
    <w:rsid w:val="006B48AF"/>
  </w:style>
  <w:style w:type="paragraph" w:customStyle="1" w:styleId="pkt0">
    <w:name w:val="pkt"/>
    <w:basedOn w:val="Standard"/>
    <w:uiPriority w:val="99"/>
    <w:rsid w:val="006B48AF"/>
    <w:pPr>
      <w:spacing w:line="360" w:lineRule="auto"/>
      <w:ind w:left="357" w:hanging="357"/>
      <w:jc w:val="both"/>
    </w:pPr>
  </w:style>
  <w:style w:type="paragraph" w:customStyle="1" w:styleId="ust">
    <w:name w:val="ust"/>
    <w:uiPriority w:val="99"/>
    <w:rsid w:val="006B48AF"/>
    <w:pPr>
      <w:widowControl w:val="0"/>
      <w:suppressAutoHyphens/>
      <w:autoSpaceDE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6B48AF"/>
    <w:pPr>
      <w:widowControl w:val="0"/>
      <w:spacing w:before="100" w:after="100" w:line="240" w:lineRule="auto"/>
      <w:ind w:left="567"/>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6B48AF"/>
    <w:rPr>
      <w:rFonts w:ascii="Times New Roman" w:eastAsia="Times New Roman" w:hAnsi="Times New Roman" w:cs="Times New Roman"/>
      <w:sz w:val="24"/>
      <w:szCs w:val="24"/>
      <w:lang w:val="x-none" w:eastAsia="x-none"/>
    </w:rPr>
  </w:style>
  <w:style w:type="paragraph" w:styleId="Tekstblokowy">
    <w:name w:val="Block Text"/>
    <w:basedOn w:val="Normalny"/>
    <w:uiPriority w:val="99"/>
    <w:rsid w:val="006B48AF"/>
    <w:pPr>
      <w:widowControl w:val="0"/>
      <w:spacing w:before="100" w:after="100" w:line="240" w:lineRule="auto"/>
      <w:ind w:left="567"/>
    </w:pPr>
    <w:rPr>
      <w:rFonts w:ascii="Arial" w:eastAsia="Times New Roman" w:hAnsi="Arial" w:cs="Arial"/>
      <w:b/>
      <w:bCs/>
      <w:i/>
      <w:iCs/>
      <w:sz w:val="18"/>
      <w:szCs w:val="18"/>
      <w:lang w:eastAsia="pl-PL"/>
    </w:rPr>
  </w:style>
  <w:style w:type="paragraph" w:styleId="Tekstpodstawowywcity3">
    <w:name w:val="Body Text Indent 3"/>
    <w:basedOn w:val="Normalny"/>
    <w:link w:val="Tekstpodstawowywcity3Znak"/>
    <w:uiPriority w:val="99"/>
    <w:rsid w:val="006B48AF"/>
    <w:pPr>
      <w:widowControl w:val="0"/>
      <w:autoSpaceDE w:val="0"/>
      <w:spacing w:before="100" w:after="100" w:line="240" w:lineRule="auto"/>
      <w:ind w:left="284"/>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6B48AF"/>
    <w:rPr>
      <w:rFonts w:ascii="Times New Roman" w:eastAsia="Times New Roman" w:hAnsi="Times New Roman" w:cs="Times New Roman"/>
      <w:sz w:val="16"/>
      <w:szCs w:val="16"/>
      <w:lang w:val="x-none" w:eastAsia="x-none"/>
    </w:rPr>
  </w:style>
  <w:style w:type="paragraph" w:styleId="Spistreci4">
    <w:name w:val="toc 4"/>
    <w:basedOn w:val="Normalny"/>
    <w:next w:val="Normalny"/>
    <w:uiPriority w:val="99"/>
    <w:rsid w:val="006B48AF"/>
    <w:pPr>
      <w:widowControl w:val="0"/>
      <w:autoSpaceDE w:val="0"/>
      <w:spacing w:after="0" w:line="240" w:lineRule="auto"/>
      <w:ind w:left="360" w:hanging="360"/>
      <w:jc w:val="both"/>
    </w:pPr>
    <w:rPr>
      <w:rFonts w:ascii="Arial" w:eastAsia="Times New Roman" w:hAnsi="Arial" w:cs="Arial"/>
      <w:sz w:val="24"/>
      <w:szCs w:val="24"/>
      <w:lang w:eastAsia="pl-PL"/>
    </w:rPr>
  </w:style>
  <w:style w:type="paragraph" w:styleId="Spistreci1">
    <w:name w:val="toc 1"/>
    <w:basedOn w:val="Normalny"/>
    <w:next w:val="Normalny"/>
    <w:uiPriority w:val="99"/>
    <w:rsid w:val="006B48AF"/>
    <w:pPr>
      <w:widowControl w:val="0"/>
      <w:tabs>
        <w:tab w:val="left" w:pos="720"/>
      </w:tabs>
      <w:autoSpaceDE w:val="0"/>
      <w:spacing w:after="0" w:line="240" w:lineRule="auto"/>
      <w:ind w:left="720" w:hanging="360"/>
    </w:pPr>
    <w:rPr>
      <w:rFonts w:ascii="Times New Roman" w:eastAsia="Times New Roman" w:hAnsi="Times New Roman" w:cs="Times New Roman"/>
      <w:sz w:val="20"/>
      <w:szCs w:val="20"/>
      <w:lang w:eastAsia="pl-PL"/>
    </w:rPr>
  </w:style>
  <w:style w:type="paragraph" w:customStyle="1" w:styleId="CharChar3ZnakZnakCharCharZnakZnakCharChar">
    <w:name w:val="Char Char3 Znak Znak Char Char Znak Znak Char Char"/>
    <w:basedOn w:val="Normalny"/>
    <w:uiPriority w:val="99"/>
    <w:rsid w:val="006B48AF"/>
    <w:pPr>
      <w:widowControl w:val="0"/>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Standard"/>
    <w:link w:val="TekstprzypisudolnegoZnak"/>
    <w:uiPriority w:val="99"/>
    <w:unhideWhenUsed/>
    <w:rsid w:val="006B48AF"/>
    <w:rPr>
      <w:lang w:val="x-none" w:eastAsia="x-none"/>
    </w:rPr>
  </w:style>
  <w:style w:type="character" w:customStyle="1" w:styleId="TekstprzypisudolnegoZnak">
    <w:name w:val="Tekst przypisu dolnego Znak"/>
    <w:basedOn w:val="Domylnaczcionkaakapitu"/>
    <w:link w:val="Tekstprzypisudolnego"/>
    <w:uiPriority w:val="99"/>
    <w:rsid w:val="006B48AF"/>
    <w:rPr>
      <w:rFonts w:ascii="Times New Roman" w:eastAsia="Times New Roman" w:hAnsi="Times New Roman" w:cs="Times New Roman"/>
      <w:sz w:val="24"/>
      <w:szCs w:val="24"/>
      <w:lang w:val="x-none" w:eastAsia="x-none"/>
    </w:rPr>
  </w:style>
  <w:style w:type="paragraph" w:styleId="Lista2">
    <w:name w:val="List 2"/>
    <w:basedOn w:val="Normalny"/>
    <w:uiPriority w:val="99"/>
    <w:rsid w:val="006B48AF"/>
    <w:pPr>
      <w:widowControl w:val="0"/>
      <w:autoSpaceDE w:val="0"/>
      <w:spacing w:after="0" w:line="240" w:lineRule="auto"/>
      <w:ind w:left="566" w:hanging="283"/>
    </w:pPr>
    <w:rPr>
      <w:rFonts w:ascii="Times New Roman" w:eastAsia="Times New Roman" w:hAnsi="Times New Roman" w:cs="Times New Roman"/>
      <w:sz w:val="20"/>
      <w:szCs w:val="20"/>
      <w:lang w:eastAsia="pl-PL"/>
    </w:rPr>
  </w:style>
  <w:style w:type="paragraph" w:customStyle="1" w:styleId="Nagwektabeli">
    <w:name w:val="Nagłówek tabeli"/>
    <w:basedOn w:val="Zawartotabeli"/>
    <w:uiPriority w:val="99"/>
    <w:rsid w:val="006B48AF"/>
    <w:pPr>
      <w:suppressLineNumbers/>
      <w:jc w:val="center"/>
    </w:pPr>
    <w:rPr>
      <w:b/>
      <w:bCs/>
    </w:rPr>
  </w:style>
  <w:style w:type="paragraph" w:customStyle="1" w:styleId="Znak5">
    <w:name w:val="Znak5"/>
    <w:basedOn w:val="Normalny"/>
    <w:rsid w:val="006B48AF"/>
    <w:pPr>
      <w:suppressAutoHyphens/>
      <w:spacing w:line="240" w:lineRule="exact"/>
    </w:pPr>
    <w:rPr>
      <w:rFonts w:ascii="Tahoma" w:eastAsia="Times New Roman" w:hAnsi="Tahoma" w:cs="Times New Roman"/>
      <w:sz w:val="20"/>
      <w:szCs w:val="20"/>
      <w:lang w:val="en-US" w:eastAsia="pl-PL"/>
    </w:rPr>
  </w:style>
  <w:style w:type="paragraph" w:customStyle="1" w:styleId="Tekstkomentarza1">
    <w:name w:val="Tekst komentarza1"/>
    <w:basedOn w:val="Normalny"/>
    <w:rsid w:val="006B48AF"/>
    <w:pPr>
      <w:widowControl w:val="0"/>
      <w:spacing w:after="0" w:line="240" w:lineRule="auto"/>
    </w:pPr>
    <w:rPr>
      <w:rFonts w:ascii="Times New Roman" w:eastAsia="Times New Roman" w:hAnsi="Times New Roman" w:cs="Times New Roman"/>
      <w:sz w:val="20"/>
      <w:szCs w:val="20"/>
      <w:lang w:eastAsia="pl-PL"/>
    </w:rPr>
  </w:style>
  <w:style w:type="paragraph" w:customStyle="1" w:styleId="ZnakZnak3ZnakZnak">
    <w:name w:val="Znak Znak3 Znak Znak"/>
    <w:basedOn w:val="Normalny"/>
    <w:uiPriority w:val="99"/>
    <w:rsid w:val="006B48AF"/>
    <w:pPr>
      <w:spacing w:after="0" w:line="240" w:lineRule="auto"/>
    </w:pPr>
    <w:rPr>
      <w:rFonts w:ascii="Arial" w:eastAsia="Times New Roman" w:hAnsi="Arial" w:cs="Arial"/>
      <w:sz w:val="24"/>
      <w:szCs w:val="24"/>
      <w:lang w:eastAsia="pl-PL"/>
    </w:rPr>
  </w:style>
  <w:style w:type="paragraph" w:customStyle="1" w:styleId="NumPar1">
    <w:name w:val="NumPar 1"/>
    <w:basedOn w:val="Normalny"/>
    <w:next w:val="Normalny"/>
    <w:rsid w:val="006B48AF"/>
    <w:pPr>
      <w:numPr>
        <w:numId w:val="4"/>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ny"/>
    <w:next w:val="Normalny"/>
    <w:rsid w:val="006B48AF"/>
    <w:pPr>
      <w:numPr>
        <w:ilvl w:val="1"/>
        <w:numId w:val="4"/>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ny"/>
    <w:next w:val="Normalny"/>
    <w:rsid w:val="006B48AF"/>
    <w:pPr>
      <w:numPr>
        <w:ilvl w:val="2"/>
        <w:numId w:val="4"/>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ny"/>
    <w:next w:val="Normalny"/>
    <w:rsid w:val="006B48AF"/>
    <w:pPr>
      <w:numPr>
        <w:ilvl w:val="3"/>
        <w:numId w:val="4"/>
      </w:numPr>
      <w:spacing w:before="120" w:after="120" w:line="240" w:lineRule="auto"/>
      <w:jc w:val="both"/>
    </w:pPr>
    <w:rPr>
      <w:rFonts w:ascii="Times New Roman" w:eastAsia="Times New Roman" w:hAnsi="Times New Roman" w:cs="Times New Roman"/>
      <w:sz w:val="24"/>
      <w:lang w:eastAsia="en-GB"/>
    </w:rPr>
  </w:style>
  <w:style w:type="paragraph" w:customStyle="1" w:styleId="Tekstpodstawowy21">
    <w:name w:val="Tekst podstawowy 21"/>
    <w:basedOn w:val="Normalny"/>
    <w:rsid w:val="006B48AF"/>
    <w:pPr>
      <w:suppressAutoHyphens/>
      <w:spacing w:after="0" w:line="360" w:lineRule="auto"/>
      <w:jc w:val="both"/>
    </w:pPr>
    <w:rPr>
      <w:rFonts w:ascii="Tahoma" w:eastAsia="Times New Roman" w:hAnsi="Tahoma" w:cs="Times New Roman"/>
      <w:sz w:val="18"/>
      <w:szCs w:val="24"/>
      <w:lang w:eastAsia="ar-SA"/>
    </w:rPr>
  </w:style>
  <w:style w:type="character" w:customStyle="1" w:styleId="NormalBoldChar">
    <w:name w:val="NormalBold Char"/>
    <w:link w:val="NormalBold"/>
    <w:locked/>
    <w:rsid w:val="006B48AF"/>
    <w:rPr>
      <w:b/>
      <w:sz w:val="24"/>
      <w:lang w:val="x-none" w:eastAsia="en-GB"/>
    </w:rPr>
  </w:style>
  <w:style w:type="paragraph" w:customStyle="1" w:styleId="NormalBold">
    <w:name w:val="NormalBold"/>
    <w:basedOn w:val="Normalny"/>
    <w:link w:val="NormalBoldChar"/>
    <w:rsid w:val="006B48AF"/>
    <w:pPr>
      <w:widowControl w:val="0"/>
      <w:spacing w:after="0" w:line="240" w:lineRule="auto"/>
    </w:pPr>
    <w:rPr>
      <w:b/>
      <w:sz w:val="24"/>
      <w:lang w:val="x-none" w:eastAsia="en-GB"/>
    </w:rPr>
  </w:style>
  <w:style w:type="paragraph" w:customStyle="1" w:styleId="Text1">
    <w:name w:val="Text 1"/>
    <w:basedOn w:val="Normalny"/>
    <w:uiPriority w:val="99"/>
    <w:rsid w:val="006B48AF"/>
    <w:pPr>
      <w:spacing w:before="120" w:after="120" w:line="240" w:lineRule="auto"/>
      <w:ind w:left="850"/>
      <w:jc w:val="both"/>
    </w:pPr>
    <w:rPr>
      <w:rFonts w:ascii="Times New Roman" w:eastAsia="Times New Roman" w:hAnsi="Times New Roman" w:cs="Times New Roman"/>
      <w:sz w:val="24"/>
      <w:lang w:eastAsia="en-GB"/>
    </w:rPr>
  </w:style>
  <w:style w:type="paragraph" w:customStyle="1" w:styleId="NormalLeft">
    <w:name w:val="Normal Left"/>
    <w:basedOn w:val="Normalny"/>
    <w:uiPriority w:val="99"/>
    <w:rsid w:val="006B48AF"/>
    <w:pPr>
      <w:spacing w:before="120" w:after="120" w:line="240" w:lineRule="auto"/>
    </w:pPr>
    <w:rPr>
      <w:rFonts w:ascii="Times New Roman" w:eastAsia="Times New Roman" w:hAnsi="Times New Roman" w:cs="Times New Roman"/>
      <w:sz w:val="24"/>
      <w:lang w:eastAsia="en-GB"/>
    </w:rPr>
  </w:style>
  <w:style w:type="paragraph" w:customStyle="1" w:styleId="Tiret0">
    <w:name w:val="Tiret 0"/>
    <w:basedOn w:val="Normalny"/>
    <w:uiPriority w:val="99"/>
    <w:rsid w:val="006B48AF"/>
    <w:pPr>
      <w:numPr>
        <w:numId w:val="5"/>
      </w:numPr>
      <w:spacing w:before="120" w:after="120" w:line="240" w:lineRule="auto"/>
      <w:jc w:val="both"/>
    </w:pPr>
    <w:rPr>
      <w:rFonts w:ascii="Times New Roman" w:eastAsia="Times New Roman" w:hAnsi="Times New Roman" w:cs="Times New Roman"/>
      <w:sz w:val="24"/>
      <w:lang w:eastAsia="en-GB"/>
    </w:rPr>
  </w:style>
  <w:style w:type="paragraph" w:customStyle="1" w:styleId="Tiret1">
    <w:name w:val="Tiret 1"/>
    <w:basedOn w:val="Normalny"/>
    <w:uiPriority w:val="99"/>
    <w:rsid w:val="006B48AF"/>
    <w:pPr>
      <w:numPr>
        <w:numId w:val="6"/>
      </w:numPr>
      <w:spacing w:before="120" w:after="120" w:line="240" w:lineRule="auto"/>
      <w:jc w:val="both"/>
    </w:pPr>
    <w:rPr>
      <w:rFonts w:ascii="Times New Roman" w:eastAsia="Times New Roman" w:hAnsi="Times New Roman" w:cs="Times New Roman"/>
      <w:sz w:val="24"/>
      <w:lang w:eastAsia="en-GB"/>
    </w:rPr>
  </w:style>
  <w:style w:type="paragraph" w:customStyle="1" w:styleId="ChapterTitle">
    <w:name w:val="ChapterTitle"/>
    <w:basedOn w:val="Normalny"/>
    <w:next w:val="Normalny"/>
    <w:uiPriority w:val="99"/>
    <w:rsid w:val="006B48AF"/>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SectionTitle">
    <w:name w:val="SectionTitle"/>
    <w:basedOn w:val="Normalny"/>
    <w:next w:val="Nagwek1"/>
    <w:uiPriority w:val="99"/>
    <w:rsid w:val="006B48AF"/>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uiPriority w:val="99"/>
    <w:rsid w:val="006B48AF"/>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Podpunkt">
    <w:name w:val="Podpunkt"/>
    <w:basedOn w:val="Normalny"/>
    <w:uiPriority w:val="99"/>
    <w:rsid w:val="006B48AF"/>
    <w:pPr>
      <w:numPr>
        <w:numId w:val="3"/>
      </w:numPr>
      <w:suppressAutoHyphens/>
      <w:spacing w:line="240" w:lineRule="auto"/>
      <w:jc w:val="both"/>
    </w:pPr>
    <w:rPr>
      <w:rFonts w:ascii="Times New Roman" w:eastAsia="Times New Roman" w:hAnsi="Times New Roman" w:cs="Times New Roman"/>
      <w:sz w:val="24"/>
      <w:szCs w:val="24"/>
      <w:lang w:eastAsia="ar-SA"/>
    </w:rPr>
  </w:style>
  <w:style w:type="character" w:customStyle="1" w:styleId="PunktZnak">
    <w:name w:val="Punkt Znak"/>
    <w:link w:val="Punkt"/>
    <w:locked/>
    <w:rsid w:val="006B48AF"/>
    <w:rPr>
      <w:sz w:val="24"/>
      <w:lang w:val="x-none" w:eastAsia="ar-SA"/>
    </w:rPr>
  </w:style>
  <w:style w:type="paragraph" w:customStyle="1" w:styleId="Punkt">
    <w:name w:val="Punkt"/>
    <w:basedOn w:val="Tekstpodstawowy"/>
    <w:link w:val="PunktZnak"/>
    <w:rsid w:val="006B48AF"/>
    <w:pPr>
      <w:suppressAutoHyphens/>
      <w:spacing w:after="160" w:line="240" w:lineRule="auto"/>
      <w:ind w:left="720" w:hanging="360"/>
      <w:jc w:val="both"/>
    </w:pPr>
    <w:rPr>
      <w:rFonts w:asciiTheme="minorHAnsi" w:eastAsiaTheme="minorHAnsi" w:hAnsiTheme="minorHAnsi" w:cstheme="minorBidi"/>
      <w:sz w:val="24"/>
      <w:lang w:val="x-none" w:eastAsia="ar-SA"/>
    </w:rPr>
  </w:style>
  <w:style w:type="paragraph" w:customStyle="1" w:styleId="Punkt2">
    <w:name w:val="Punkt_2"/>
    <w:basedOn w:val="Punkt"/>
    <w:uiPriority w:val="99"/>
    <w:rsid w:val="006B48AF"/>
  </w:style>
  <w:style w:type="paragraph" w:customStyle="1" w:styleId="Jasnasiatkaakcent31">
    <w:name w:val="Jasna siatka — akcent 31"/>
    <w:basedOn w:val="Normalny"/>
    <w:uiPriority w:val="99"/>
    <w:qFormat/>
    <w:rsid w:val="006B48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user">
    <w:name w:val="Standard (user)"/>
    <w:uiPriority w:val="99"/>
    <w:rsid w:val="006B48AF"/>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zh-CN"/>
    </w:rPr>
  </w:style>
  <w:style w:type="character" w:styleId="Odwoanieprzypisudolnego">
    <w:name w:val="footnote reference"/>
    <w:rsid w:val="006B48AF"/>
    <w:rPr>
      <w:position w:val="6"/>
      <w:sz w:val="14"/>
    </w:rPr>
  </w:style>
  <w:style w:type="character" w:styleId="Odwoanieprzypisukocowego">
    <w:name w:val="endnote reference"/>
    <w:uiPriority w:val="99"/>
    <w:unhideWhenUsed/>
    <w:rsid w:val="006B48AF"/>
    <w:rPr>
      <w:vertAlign w:val="superscript"/>
    </w:rPr>
  </w:style>
  <w:style w:type="character" w:customStyle="1" w:styleId="RTFNum21">
    <w:name w:val="RTF_Num 2 1"/>
    <w:rsid w:val="006B48AF"/>
    <w:rPr>
      <w:rFonts w:ascii="Symbol" w:eastAsia="Times New Roman" w:hAnsi="Symbol"/>
      <w:sz w:val="22"/>
    </w:rPr>
  </w:style>
  <w:style w:type="character" w:customStyle="1" w:styleId="RTFNum31">
    <w:name w:val="RTF_Num 3 1"/>
    <w:rsid w:val="006B48AF"/>
  </w:style>
  <w:style w:type="character" w:customStyle="1" w:styleId="RTFNum32">
    <w:name w:val="RTF_Num 3 2"/>
    <w:rsid w:val="006B48AF"/>
  </w:style>
  <w:style w:type="character" w:customStyle="1" w:styleId="RTFNum33">
    <w:name w:val="RTF_Num 3 3"/>
    <w:rsid w:val="006B48AF"/>
  </w:style>
  <w:style w:type="character" w:customStyle="1" w:styleId="RTFNum34">
    <w:name w:val="RTF_Num 3 4"/>
    <w:rsid w:val="006B48AF"/>
  </w:style>
  <w:style w:type="character" w:customStyle="1" w:styleId="RTFNum35">
    <w:name w:val="RTF_Num 3 5"/>
    <w:rsid w:val="006B48AF"/>
  </w:style>
  <w:style w:type="character" w:customStyle="1" w:styleId="RTFNum36">
    <w:name w:val="RTF_Num 3 6"/>
    <w:rsid w:val="006B48AF"/>
  </w:style>
  <w:style w:type="character" w:customStyle="1" w:styleId="RTFNum37">
    <w:name w:val="RTF_Num 3 7"/>
    <w:rsid w:val="006B48AF"/>
  </w:style>
  <w:style w:type="character" w:customStyle="1" w:styleId="RTFNum38">
    <w:name w:val="RTF_Num 3 8"/>
    <w:rsid w:val="006B48AF"/>
  </w:style>
  <w:style w:type="character" w:customStyle="1" w:styleId="RTFNum39">
    <w:name w:val="RTF_Num 3 9"/>
    <w:rsid w:val="006B48AF"/>
  </w:style>
  <w:style w:type="character" w:customStyle="1" w:styleId="RTFNum41">
    <w:name w:val="RTF_Num 4 1"/>
    <w:rsid w:val="006B48AF"/>
    <w:rPr>
      <w:rFonts w:ascii="Arial" w:eastAsia="Times New Roman" w:hAnsi="Arial"/>
      <w:color w:val="000000"/>
    </w:rPr>
  </w:style>
  <w:style w:type="character" w:customStyle="1" w:styleId="RTFNum42">
    <w:name w:val="RTF_Num 4 2"/>
    <w:rsid w:val="006B48AF"/>
  </w:style>
  <w:style w:type="character" w:customStyle="1" w:styleId="RTFNum43">
    <w:name w:val="RTF_Num 4 3"/>
    <w:rsid w:val="006B48AF"/>
  </w:style>
  <w:style w:type="character" w:customStyle="1" w:styleId="RTFNum44">
    <w:name w:val="RTF_Num 4 4"/>
    <w:rsid w:val="006B48AF"/>
  </w:style>
  <w:style w:type="character" w:customStyle="1" w:styleId="RTFNum45">
    <w:name w:val="RTF_Num 4 5"/>
    <w:rsid w:val="006B48AF"/>
  </w:style>
  <w:style w:type="character" w:customStyle="1" w:styleId="RTFNum46">
    <w:name w:val="RTF_Num 4 6"/>
    <w:rsid w:val="006B48AF"/>
  </w:style>
  <w:style w:type="character" w:customStyle="1" w:styleId="RTFNum47">
    <w:name w:val="RTF_Num 4 7"/>
    <w:rsid w:val="006B48AF"/>
  </w:style>
  <w:style w:type="character" w:customStyle="1" w:styleId="RTFNum48">
    <w:name w:val="RTF_Num 4 8"/>
    <w:rsid w:val="006B48AF"/>
  </w:style>
  <w:style w:type="character" w:customStyle="1" w:styleId="RTFNum49">
    <w:name w:val="RTF_Num 4 9"/>
    <w:rsid w:val="006B48AF"/>
  </w:style>
  <w:style w:type="character" w:customStyle="1" w:styleId="RTFNum51">
    <w:name w:val="RTF_Num 5 1"/>
    <w:rsid w:val="006B48AF"/>
    <w:rPr>
      <w:position w:val="0"/>
      <w:sz w:val="24"/>
      <w:vertAlign w:val="baseline"/>
    </w:rPr>
  </w:style>
  <w:style w:type="character" w:customStyle="1" w:styleId="RTFNum52">
    <w:name w:val="RTF_Num 5 2"/>
    <w:rsid w:val="006B48AF"/>
  </w:style>
  <w:style w:type="character" w:customStyle="1" w:styleId="RTFNum53">
    <w:name w:val="RTF_Num 5 3"/>
    <w:rsid w:val="006B48AF"/>
  </w:style>
  <w:style w:type="character" w:customStyle="1" w:styleId="RTFNum54">
    <w:name w:val="RTF_Num 5 4"/>
    <w:rsid w:val="006B48AF"/>
  </w:style>
  <w:style w:type="character" w:customStyle="1" w:styleId="RTFNum55">
    <w:name w:val="RTF_Num 5 5"/>
    <w:rsid w:val="006B48AF"/>
  </w:style>
  <w:style w:type="character" w:customStyle="1" w:styleId="RTFNum56">
    <w:name w:val="RTF_Num 5 6"/>
    <w:rsid w:val="006B48AF"/>
  </w:style>
  <w:style w:type="character" w:customStyle="1" w:styleId="RTFNum57">
    <w:name w:val="RTF_Num 5 7"/>
    <w:rsid w:val="006B48AF"/>
  </w:style>
  <w:style w:type="character" w:customStyle="1" w:styleId="RTFNum58">
    <w:name w:val="RTF_Num 5 8"/>
    <w:rsid w:val="006B48AF"/>
  </w:style>
  <w:style w:type="character" w:customStyle="1" w:styleId="RTFNum59">
    <w:name w:val="RTF_Num 5 9"/>
    <w:rsid w:val="006B48AF"/>
  </w:style>
  <w:style w:type="character" w:customStyle="1" w:styleId="RTFNum61">
    <w:name w:val="RTF_Num 6 1"/>
    <w:rsid w:val="006B48AF"/>
    <w:rPr>
      <w:rFonts w:ascii="Arial" w:eastAsia="Times New Roman" w:hAnsi="Arial"/>
      <w:sz w:val="22"/>
    </w:rPr>
  </w:style>
  <w:style w:type="character" w:customStyle="1" w:styleId="RTFNum62">
    <w:name w:val="RTF_Num 6 2"/>
    <w:rsid w:val="006B48AF"/>
  </w:style>
  <w:style w:type="character" w:customStyle="1" w:styleId="RTFNum63">
    <w:name w:val="RTF_Num 6 3"/>
    <w:rsid w:val="006B48AF"/>
  </w:style>
  <w:style w:type="character" w:customStyle="1" w:styleId="RTFNum64">
    <w:name w:val="RTF_Num 6 4"/>
    <w:rsid w:val="006B48AF"/>
  </w:style>
  <w:style w:type="character" w:customStyle="1" w:styleId="RTFNum65">
    <w:name w:val="RTF_Num 6 5"/>
    <w:rsid w:val="006B48AF"/>
  </w:style>
  <w:style w:type="character" w:customStyle="1" w:styleId="RTFNum66">
    <w:name w:val="RTF_Num 6 6"/>
    <w:rsid w:val="006B48AF"/>
  </w:style>
  <w:style w:type="character" w:customStyle="1" w:styleId="RTFNum67">
    <w:name w:val="RTF_Num 6 7"/>
    <w:rsid w:val="006B48AF"/>
  </w:style>
  <w:style w:type="character" w:customStyle="1" w:styleId="RTFNum68">
    <w:name w:val="RTF_Num 6 8"/>
    <w:rsid w:val="006B48AF"/>
  </w:style>
  <w:style w:type="character" w:customStyle="1" w:styleId="RTFNum69">
    <w:name w:val="RTF_Num 6 9"/>
    <w:rsid w:val="006B48AF"/>
  </w:style>
  <w:style w:type="character" w:customStyle="1" w:styleId="RTFNum71">
    <w:name w:val="RTF_Num 7 1"/>
    <w:rsid w:val="006B48AF"/>
  </w:style>
  <w:style w:type="character" w:customStyle="1" w:styleId="RTFNum72">
    <w:name w:val="RTF_Num 7 2"/>
    <w:rsid w:val="006B48AF"/>
  </w:style>
  <w:style w:type="character" w:customStyle="1" w:styleId="RTFNum73">
    <w:name w:val="RTF_Num 7 3"/>
    <w:rsid w:val="006B48AF"/>
  </w:style>
  <w:style w:type="character" w:customStyle="1" w:styleId="RTFNum74">
    <w:name w:val="RTF_Num 7 4"/>
    <w:rsid w:val="006B48AF"/>
  </w:style>
  <w:style w:type="character" w:customStyle="1" w:styleId="RTFNum75">
    <w:name w:val="RTF_Num 7 5"/>
    <w:rsid w:val="006B48AF"/>
  </w:style>
  <w:style w:type="character" w:customStyle="1" w:styleId="RTFNum76">
    <w:name w:val="RTF_Num 7 6"/>
    <w:rsid w:val="006B48AF"/>
  </w:style>
  <w:style w:type="character" w:customStyle="1" w:styleId="RTFNum77">
    <w:name w:val="RTF_Num 7 7"/>
    <w:rsid w:val="006B48AF"/>
  </w:style>
  <w:style w:type="character" w:customStyle="1" w:styleId="RTFNum78">
    <w:name w:val="RTF_Num 7 8"/>
    <w:rsid w:val="006B48AF"/>
  </w:style>
  <w:style w:type="character" w:customStyle="1" w:styleId="RTFNum79">
    <w:name w:val="RTF_Num 7 9"/>
    <w:rsid w:val="006B48AF"/>
  </w:style>
  <w:style w:type="character" w:customStyle="1" w:styleId="RTFNum81">
    <w:name w:val="RTF_Num 8 1"/>
    <w:rsid w:val="006B48AF"/>
  </w:style>
  <w:style w:type="character" w:customStyle="1" w:styleId="RTFNum82">
    <w:name w:val="RTF_Num 8 2"/>
    <w:rsid w:val="006B48AF"/>
  </w:style>
  <w:style w:type="character" w:customStyle="1" w:styleId="RTFNum83">
    <w:name w:val="RTF_Num 8 3"/>
    <w:rsid w:val="006B48AF"/>
  </w:style>
  <w:style w:type="character" w:customStyle="1" w:styleId="RTFNum84">
    <w:name w:val="RTF_Num 8 4"/>
    <w:rsid w:val="006B48AF"/>
  </w:style>
  <w:style w:type="character" w:customStyle="1" w:styleId="RTFNum85">
    <w:name w:val="RTF_Num 8 5"/>
    <w:rsid w:val="006B48AF"/>
  </w:style>
  <w:style w:type="character" w:customStyle="1" w:styleId="RTFNum86">
    <w:name w:val="RTF_Num 8 6"/>
    <w:rsid w:val="006B48AF"/>
  </w:style>
  <w:style w:type="character" w:customStyle="1" w:styleId="RTFNum87">
    <w:name w:val="RTF_Num 8 7"/>
    <w:rsid w:val="006B48AF"/>
  </w:style>
  <w:style w:type="character" w:customStyle="1" w:styleId="RTFNum88">
    <w:name w:val="RTF_Num 8 8"/>
    <w:rsid w:val="006B48AF"/>
  </w:style>
  <w:style w:type="character" w:customStyle="1" w:styleId="RTFNum89">
    <w:name w:val="RTF_Num 8 9"/>
    <w:rsid w:val="006B48AF"/>
  </w:style>
  <w:style w:type="character" w:customStyle="1" w:styleId="RTFNum91">
    <w:name w:val="RTF_Num 9 1"/>
    <w:rsid w:val="006B48AF"/>
  </w:style>
  <w:style w:type="character" w:customStyle="1" w:styleId="RTFNum92">
    <w:name w:val="RTF_Num 9 2"/>
    <w:rsid w:val="006B48AF"/>
  </w:style>
  <w:style w:type="character" w:customStyle="1" w:styleId="RTFNum93">
    <w:name w:val="RTF_Num 9 3"/>
    <w:rsid w:val="006B48AF"/>
  </w:style>
  <w:style w:type="character" w:customStyle="1" w:styleId="RTFNum94">
    <w:name w:val="RTF_Num 9 4"/>
    <w:rsid w:val="006B48AF"/>
  </w:style>
  <w:style w:type="character" w:customStyle="1" w:styleId="RTFNum95">
    <w:name w:val="RTF_Num 9 5"/>
    <w:rsid w:val="006B48AF"/>
  </w:style>
  <w:style w:type="character" w:customStyle="1" w:styleId="RTFNum96">
    <w:name w:val="RTF_Num 9 6"/>
    <w:rsid w:val="006B48AF"/>
  </w:style>
  <w:style w:type="character" w:customStyle="1" w:styleId="RTFNum97">
    <w:name w:val="RTF_Num 9 7"/>
    <w:rsid w:val="006B48AF"/>
  </w:style>
  <w:style w:type="character" w:customStyle="1" w:styleId="RTFNum98">
    <w:name w:val="RTF_Num 9 8"/>
    <w:rsid w:val="006B48AF"/>
  </w:style>
  <w:style w:type="character" w:customStyle="1" w:styleId="RTFNum99">
    <w:name w:val="RTF_Num 9 9"/>
    <w:rsid w:val="006B48AF"/>
  </w:style>
  <w:style w:type="character" w:customStyle="1" w:styleId="RTFNum101">
    <w:name w:val="RTF_Num 10 1"/>
    <w:rsid w:val="006B48AF"/>
  </w:style>
  <w:style w:type="character" w:customStyle="1" w:styleId="RTFNum102">
    <w:name w:val="RTF_Num 10 2"/>
    <w:rsid w:val="006B48AF"/>
  </w:style>
  <w:style w:type="character" w:customStyle="1" w:styleId="RTFNum103">
    <w:name w:val="RTF_Num 10 3"/>
    <w:rsid w:val="006B48AF"/>
  </w:style>
  <w:style w:type="character" w:customStyle="1" w:styleId="RTFNum104">
    <w:name w:val="RTF_Num 10 4"/>
    <w:rsid w:val="006B48AF"/>
  </w:style>
  <w:style w:type="character" w:customStyle="1" w:styleId="RTFNum105">
    <w:name w:val="RTF_Num 10 5"/>
    <w:rsid w:val="006B48AF"/>
  </w:style>
  <w:style w:type="character" w:customStyle="1" w:styleId="RTFNum106">
    <w:name w:val="RTF_Num 10 6"/>
    <w:rsid w:val="006B48AF"/>
  </w:style>
  <w:style w:type="character" w:customStyle="1" w:styleId="RTFNum107">
    <w:name w:val="RTF_Num 10 7"/>
    <w:rsid w:val="006B48AF"/>
  </w:style>
  <w:style w:type="character" w:customStyle="1" w:styleId="RTFNum108">
    <w:name w:val="RTF_Num 10 8"/>
    <w:rsid w:val="006B48AF"/>
  </w:style>
  <w:style w:type="character" w:customStyle="1" w:styleId="RTFNum109">
    <w:name w:val="RTF_Num 10 9"/>
    <w:rsid w:val="006B48AF"/>
  </w:style>
  <w:style w:type="character" w:customStyle="1" w:styleId="RTFNum111">
    <w:name w:val="RTF_Num 11 1"/>
    <w:rsid w:val="006B48AF"/>
    <w:rPr>
      <w:rFonts w:ascii="Arial" w:eastAsia="Times New Roman" w:hAnsi="Arial"/>
      <w:sz w:val="22"/>
    </w:rPr>
  </w:style>
  <w:style w:type="character" w:customStyle="1" w:styleId="RTFNum112">
    <w:name w:val="RTF_Num 11 2"/>
    <w:rsid w:val="006B48AF"/>
  </w:style>
  <w:style w:type="character" w:customStyle="1" w:styleId="RTFNum113">
    <w:name w:val="RTF_Num 11 3"/>
    <w:rsid w:val="006B48AF"/>
  </w:style>
  <w:style w:type="character" w:customStyle="1" w:styleId="RTFNum114">
    <w:name w:val="RTF_Num 11 4"/>
    <w:rsid w:val="006B48AF"/>
  </w:style>
  <w:style w:type="character" w:customStyle="1" w:styleId="RTFNum115">
    <w:name w:val="RTF_Num 11 5"/>
    <w:rsid w:val="006B48AF"/>
  </w:style>
  <w:style w:type="character" w:customStyle="1" w:styleId="RTFNum116">
    <w:name w:val="RTF_Num 11 6"/>
    <w:rsid w:val="006B48AF"/>
  </w:style>
  <w:style w:type="character" w:customStyle="1" w:styleId="RTFNum117">
    <w:name w:val="RTF_Num 11 7"/>
    <w:rsid w:val="006B48AF"/>
  </w:style>
  <w:style w:type="character" w:customStyle="1" w:styleId="RTFNum118">
    <w:name w:val="RTF_Num 11 8"/>
    <w:rsid w:val="006B48AF"/>
  </w:style>
  <w:style w:type="character" w:customStyle="1" w:styleId="RTFNum119">
    <w:name w:val="RTF_Num 11 9"/>
    <w:rsid w:val="006B48AF"/>
  </w:style>
  <w:style w:type="character" w:customStyle="1" w:styleId="RTFNum121">
    <w:name w:val="RTF_Num 12 1"/>
    <w:rsid w:val="006B48AF"/>
  </w:style>
  <w:style w:type="character" w:customStyle="1" w:styleId="RTFNum122">
    <w:name w:val="RTF_Num 12 2"/>
    <w:rsid w:val="006B48AF"/>
  </w:style>
  <w:style w:type="character" w:customStyle="1" w:styleId="RTFNum123">
    <w:name w:val="RTF_Num 12 3"/>
    <w:rsid w:val="006B48AF"/>
  </w:style>
  <w:style w:type="character" w:customStyle="1" w:styleId="RTFNum124">
    <w:name w:val="RTF_Num 12 4"/>
    <w:rsid w:val="006B48AF"/>
  </w:style>
  <w:style w:type="character" w:customStyle="1" w:styleId="RTFNum125">
    <w:name w:val="RTF_Num 12 5"/>
    <w:rsid w:val="006B48AF"/>
  </w:style>
  <w:style w:type="character" w:customStyle="1" w:styleId="RTFNum126">
    <w:name w:val="RTF_Num 12 6"/>
    <w:rsid w:val="006B48AF"/>
  </w:style>
  <w:style w:type="character" w:customStyle="1" w:styleId="RTFNum127">
    <w:name w:val="RTF_Num 12 7"/>
    <w:rsid w:val="006B48AF"/>
  </w:style>
  <w:style w:type="character" w:customStyle="1" w:styleId="RTFNum128">
    <w:name w:val="RTF_Num 12 8"/>
    <w:rsid w:val="006B48AF"/>
  </w:style>
  <w:style w:type="character" w:customStyle="1" w:styleId="RTFNum129">
    <w:name w:val="RTF_Num 12 9"/>
    <w:rsid w:val="006B48AF"/>
  </w:style>
  <w:style w:type="character" w:customStyle="1" w:styleId="RTFNum131">
    <w:name w:val="RTF_Num 13 1"/>
    <w:rsid w:val="006B48AF"/>
  </w:style>
  <w:style w:type="character" w:customStyle="1" w:styleId="RTFNum132">
    <w:name w:val="RTF_Num 13 2"/>
    <w:rsid w:val="006B48AF"/>
  </w:style>
  <w:style w:type="character" w:customStyle="1" w:styleId="RTFNum133">
    <w:name w:val="RTF_Num 13 3"/>
    <w:rsid w:val="006B48AF"/>
  </w:style>
  <w:style w:type="character" w:customStyle="1" w:styleId="RTFNum134">
    <w:name w:val="RTF_Num 13 4"/>
    <w:rsid w:val="006B48AF"/>
  </w:style>
  <w:style w:type="character" w:customStyle="1" w:styleId="RTFNum135">
    <w:name w:val="RTF_Num 13 5"/>
    <w:rsid w:val="006B48AF"/>
  </w:style>
  <w:style w:type="character" w:customStyle="1" w:styleId="RTFNum136">
    <w:name w:val="RTF_Num 13 6"/>
    <w:rsid w:val="006B48AF"/>
  </w:style>
  <w:style w:type="character" w:customStyle="1" w:styleId="RTFNum137">
    <w:name w:val="RTF_Num 13 7"/>
    <w:rsid w:val="006B48AF"/>
  </w:style>
  <w:style w:type="character" w:customStyle="1" w:styleId="RTFNum138">
    <w:name w:val="RTF_Num 13 8"/>
    <w:rsid w:val="006B48AF"/>
  </w:style>
  <w:style w:type="character" w:customStyle="1" w:styleId="RTFNum139">
    <w:name w:val="RTF_Num 13 9"/>
    <w:rsid w:val="006B48AF"/>
  </w:style>
  <w:style w:type="character" w:customStyle="1" w:styleId="RTFNum141">
    <w:name w:val="RTF_Num 14 1"/>
    <w:rsid w:val="006B48AF"/>
  </w:style>
  <w:style w:type="character" w:customStyle="1" w:styleId="RTFNum142">
    <w:name w:val="RTF_Num 14 2"/>
    <w:rsid w:val="006B48AF"/>
  </w:style>
  <w:style w:type="character" w:customStyle="1" w:styleId="RTFNum143">
    <w:name w:val="RTF_Num 14 3"/>
    <w:rsid w:val="006B48AF"/>
  </w:style>
  <w:style w:type="character" w:customStyle="1" w:styleId="RTFNum144">
    <w:name w:val="RTF_Num 14 4"/>
    <w:rsid w:val="006B48AF"/>
  </w:style>
  <w:style w:type="character" w:customStyle="1" w:styleId="RTFNum145">
    <w:name w:val="RTF_Num 14 5"/>
    <w:rsid w:val="006B48AF"/>
  </w:style>
  <w:style w:type="character" w:customStyle="1" w:styleId="RTFNum146">
    <w:name w:val="RTF_Num 14 6"/>
    <w:rsid w:val="006B48AF"/>
  </w:style>
  <w:style w:type="character" w:customStyle="1" w:styleId="RTFNum147">
    <w:name w:val="RTF_Num 14 7"/>
    <w:rsid w:val="006B48AF"/>
  </w:style>
  <w:style w:type="character" w:customStyle="1" w:styleId="RTFNum148">
    <w:name w:val="RTF_Num 14 8"/>
    <w:rsid w:val="006B48AF"/>
  </w:style>
  <w:style w:type="character" w:customStyle="1" w:styleId="RTFNum149">
    <w:name w:val="RTF_Num 14 9"/>
    <w:rsid w:val="006B48AF"/>
  </w:style>
  <w:style w:type="character" w:customStyle="1" w:styleId="RTFNum151">
    <w:name w:val="RTF_Num 15 1"/>
    <w:rsid w:val="006B48AF"/>
  </w:style>
  <w:style w:type="character" w:customStyle="1" w:styleId="RTFNum152">
    <w:name w:val="RTF_Num 15 2"/>
    <w:rsid w:val="006B48AF"/>
  </w:style>
  <w:style w:type="character" w:customStyle="1" w:styleId="RTFNum153">
    <w:name w:val="RTF_Num 15 3"/>
    <w:rsid w:val="006B48AF"/>
  </w:style>
  <w:style w:type="character" w:customStyle="1" w:styleId="RTFNum154">
    <w:name w:val="RTF_Num 15 4"/>
    <w:rsid w:val="006B48AF"/>
  </w:style>
  <w:style w:type="character" w:customStyle="1" w:styleId="RTFNum155">
    <w:name w:val="RTF_Num 15 5"/>
    <w:rsid w:val="006B48AF"/>
  </w:style>
  <w:style w:type="character" w:customStyle="1" w:styleId="RTFNum156">
    <w:name w:val="RTF_Num 15 6"/>
    <w:rsid w:val="006B48AF"/>
  </w:style>
  <w:style w:type="character" w:customStyle="1" w:styleId="RTFNum157">
    <w:name w:val="RTF_Num 15 7"/>
    <w:rsid w:val="006B48AF"/>
  </w:style>
  <w:style w:type="character" w:customStyle="1" w:styleId="RTFNum158">
    <w:name w:val="RTF_Num 15 8"/>
    <w:rsid w:val="006B48AF"/>
  </w:style>
  <w:style w:type="character" w:customStyle="1" w:styleId="RTFNum159">
    <w:name w:val="RTF_Num 15 9"/>
    <w:rsid w:val="006B48AF"/>
  </w:style>
  <w:style w:type="character" w:customStyle="1" w:styleId="RTFNum161">
    <w:name w:val="RTF_Num 16 1"/>
    <w:rsid w:val="006B48AF"/>
  </w:style>
  <w:style w:type="character" w:customStyle="1" w:styleId="RTFNum162">
    <w:name w:val="RTF_Num 16 2"/>
    <w:rsid w:val="006B48AF"/>
  </w:style>
  <w:style w:type="character" w:customStyle="1" w:styleId="RTFNum163">
    <w:name w:val="RTF_Num 16 3"/>
    <w:rsid w:val="006B48AF"/>
  </w:style>
  <w:style w:type="character" w:customStyle="1" w:styleId="RTFNum164">
    <w:name w:val="RTF_Num 16 4"/>
    <w:rsid w:val="006B48AF"/>
  </w:style>
  <w:style w:type="character" w:customStyle="1" w:styleId="RTFNum165">
    <w:name w:val="RTF_Num 16 5"/>
    <w:rsid w:val="006B48AF"/>
  </w:style>
  <w:style w:type="character" w:customStyle="1" w:styleId="RTFNum166">
    <w:name w:val="RTF_Num 16 6"/>
    <w:rsid w:val="006B48AF"/>
  </w:style>
  <w:style w:type="character" w:customStyle="1" w:styleId="RTFNum167">
    <w:name w:val="RTF_Num 16 7"/>
    <w:rsid w:val="006B48AF"/>
  </w:style>
  <w:style w:type="character" w:customStyle="1" w:styleId="RTFNum168">
    <w:name w:val="RTF_Num 16 8"/>
    <w:rsid w:val="006B48AF"/>
  </w:style>
  <w:style w:type="character" w:customStyle="1" w:styleId="RTFNum169">
    <w:name w:val="RTF_Num 16 9"/>
    <w:rsid w:val="006B48AF"/>
  </w:style>
  <w:style w:type="character" w:customStyle="1" w:styleId="RTFNum171">
    <w:name w:val="RTF_Num 17 1"/>
    <w:rsid w:val="006B48AF"/>
  </w:style>
  <w:style w:type="character" w:customStyle="1" w:styleId="RTFNum172">
    <w:name w:val="RTF_Num 17 2"/>
    <w:rsid w:val="006B48AF"/>
  </w:style>
  <w:style w:type="character" w:customStyle="1" w:styleId="RTFNum173">
    <w:name w:val="RTF_Num 17 3"/>
    <w:rsid w:val="006B48AF"/>
  </w:style>
  <w:style w:type="character" w:customStyle="1" w:styleId="RTFNum174">
    <w:name w:val="RTF_Num 17 4"/>
    <w:rsid w:val="006B48AF"/>
  </w:style>
  <w:style w:type="character" w:customStyle="1" w:styleId="RTFNum175">
    <w:name w:val="RTF_Num 17 5"/>
    <w:rsid w:val="006B48AF"/>
  </w:style>
  <w:style w:type="character" w:customStyle="1" w:styleId="RTFNum176">
    <w:name w:val="RTF_Num 17 6"/>
    <w:rsid w:val="006B48AF"/>
  </w:style>
  <w:style w:type="character" w:customStyle="1" w:styleId="RTFNum177">
    <w:name w:val="RTF_Num 17 7"/>
    <w:rsid w:val="006B48AF"/>
  </w:style>
  <w:style w:type="character" w:customStyle="1" w:styleId="RTFNum178">
    <w:name w:val="RTF_Num 17 8"/>
    <w:rsid w:val="006B48AF"/>
  </w:style>
  <w:style w:type="character" w:customStyle="1" w:styleId="RTFNum179">
    <w:name w:val="RTF_Num 17 9"/>
    <w:rsid w:val="006B48AF"/>
  </w:style>
  <w:style w:type="character" w:customStyle="1" w:styleId="RTFNum181">
    <w:name w:val="RTF_Num 18 1"/>
    <w:rsid w:val="006B48AF"/>
  </w:style>
  <w:style w:type="character" w:customStyle="1" w:styleId="RTFNum182">
    <w:name w:val="RTF_Num 18 2"/>
    <w:rsid w:val="006B48AF"/>
  </w:style>
  <w:style w:type="character" w:customStyle="1" w:styleId="RTFNum183">
    <w:name w:val="RTF_Num 18 3"/>
    <w:rsid w:val="006B48AF"/>
  </w:style>
  <w:style w:type="character" w:customStyle="1" w:styleId="RTFNum184">
    <w:name w:val="RTF_Num 18 4"/>
    <w:rsid w:val="006B48AF"/>
  </w:style>
  <w:style w:type="character" w:customStyle="1" w:styleId="RTFNum185">
    <w:name w:val="RTF_Num 18 5"/>
    <w:rsid w:val="006B48AF"/>
  </w:style>
  <w:style w:type="character" w:customStyle="1" w:styleId="RTFNum186">
    <w:name w:val="RTF_Num 18 6"/>
    <w:rsid w:val="006B48AF"/>
  </w:style>
  <w:style w:type="character" w:customStyle="1" w:styleId="RTFNum187">
    <w:name w:val="RTF_Num 18 7"/>
    <w:rsid w:val="006B48AF"/>
  </w:style>
  <w:style w:type="character" w:customStyle="1" w:styleId="RTFNum188">
    <w:name w:val="RTF_Num 18 8"/>
    <w:rsid w:val="006B48AF"/>
  </w:style>
  <w:style w:type="character" w:customStyle="1" w:styleId="RTFNum189">
    <w:name w:val="RTF_Num 18 9"/>
    <w:rsid w:val="006B48AF"/>
  </w:style>
  <w:style w:type="character" w:customStyle="1" w:styleId="RTFNum191">
    <w:name w:val="RTF_Num 19 1"/>
    <w:rsid w:val="006B48AF"/>
    <w:rPr>
      <w:rFonts w:ascii="Arial" w:eastAsia="Times New Roman" w:hAnsi="Arial"/>
      <w:sz w:val="22"/>
    </w:rPr>
  </w:style>
  <w:style w:type="character" w:customStyle="1" w:styleId="RTFNum192">
    <w:name w:val="RTF_Num 19 2"/>
    <w:rsid w:val="006B48AF"/>
  </w:style>
  <w:style w:type="character" w:customStyle="1" w:styleId="RTFNum193">
    <w:name w:val="RTF_Num 19 3"/>
    <w:rsid w:val="006B48AF"/>
  </w:style>
  <w:style w:type="character" w:customStyle="1" w:styleId="RTFNum194">
    <w:name w:val="RTF_Num 19 4"/>
    <w:rsid w:val="006B48AF"/>
  </w:style>
  <w:style w:type="character" w:customStyle="1" w:styleId="RTFNum195">
    <w:name w:val="RTF_Num 19 5"/>
    <w:rsid w:val="006B48AF"/>
  </w:style>
  <w:style w:type="character" w:customStyle="1" w:styleId="RTFNum196">
    <w:name w:val="RTF_Num 19 6"/>
    <w:rsid w:val="006B48AF"/>
  </w:style>
  <w:style w:type="character" w:customStyle="1" w:styleId="RTFNum197">
    <w:name w:val="RTF_Num 19 7"/>
    <w:rsid w:val="006B48AF"/>
  </w:style>
  <w:style w:type="character" w:customStyle="1" w:styleId="RTFNum198">
    <w:name w:val="RTF_Num 19 8"/>
    <w:rsid w:val="006B48AF"/>
  </w:style>
  <w:style w:type="character" w:customStyle="1" w:styleId="RTFNum199">
    <w:name w:val="RTF_Num 19 9"/>
    <w:rsid w:val="006B48AF"/>
  </w:style>
  <w:style w:type="character" w:customStyle="1" w:styleId="RTFNum201">
    <w:name w:val="RTF_Num 20 1"/>
    <w:rsid w:val="006B48AF"/>
  </w:style>
  <w:style w:type="character" w:customStyle="1" w:styleId="RTFNum202">
    <w:name w:val="RTF_Num 20 2"/>
    <w:rsid w:val="006B48AF"/>
  </w:style>
  <w:style w:type="character" w:customStyle="1" w:styleId="RTFNum203">
    <w:name w:val="RTF_Num 20 3"/>
    <w:rsid w:val="006B48AF"/>
  </w:style>
  <w:style w:type="character" w:customStyle="1" w:styleId="RTFNum204">
    <w:name w:val="RTF_Num 20 4"/>
    <w:rsid w:val="006B48AF"/>
  </w:style>
  <w:style w:type="character" w:customStyle="1" w:styleId="RTFNum205">
    <w:name w:val="RTF_Num 20 5"/>
    <w:rsid w:val="006B48AF"/>
  </w:style>
  <w:style w:type="character" w:customStyle="1" w:styleId="RTFNum206">
    <w:name w:val="RTF_Num 20 6"/>
    <w:rsid w:val="006B48AF"/>
  </w:style>
  <w:style w:type="character" w:customStyle="1" w:styleId="RTFNum207">
    <w:name w:val="RTF_Num 20 7"/>
    <w:rsid w:val="006B48AF"/>
  </w:style>
  <w:style w:type="character" w:customStyle="1" w:styleId="RTFNum208">
    <w:name w:val="RTF_Num 20 8"/>
    <w:rsid w:val="006B48AF"/>
  </w:style>
  <w:style w:type="character" w:customStyle="1" w:styleId="RTFNum209">
    <w:name w:val="RTF_Num 20 9"/>
    <w:rsid w:val="006B48AF"/>
  </w:style>
  <w:style w:type="character" w:customStyle="1" w:styleId="RTFNum211">
    <w:name w:val="RTF_Num 21 1"/>
    <w:rsid w:val="006B48AF"/>
  </w:style>
  <w:style w:type="character" w:customStyle="1" w:styleId="RTFNum212">
    <w:name w:val="RTF_Num 21 2"/>
    <w:rsid w:val="006B48AF"/>
  </w:style>
  <w:style w:type="character" w:customStyle="1" w:styleId="RTFNum213">
    <w:name w:val="RTF_Num 21 3"/>
    <w:rsid w:val="006B48AF"/>
  </w:style>
  <w:style w:type="character" w:customStyle="1" w:styleId="RTFNum214">
    <w:name w:val="RTF_Num 21 4"/>
    <w:rsid w:val="006B48AF"/>
  </w:style>
  <w:style w:type="character" w:customStyle="1" w:styleId="RTFNum215">
    <w:name w:val="RTF_Num 21 5"/>
    <w:rsid w:val="006B48AF"/>
  </w:style>
  <w:style w:type="character" w:customStyle="1" w:styleId="RTFNum216">
    <w:name w:val="RTF_Num 21 6"/>
    <w:rsid w:val="006B48AF"/>
  </w:style>
  <w:style w:type="character" w:customStyle="1" w:styleId="RTFNum217">
    <w:name w:val="RTF_Num 21 7"/>
    <w:rsid w:val="006B48AF"/>
  </w:style>
  <w:style w:type="character" w:customStyle="1" w:styleId="RTFNum218">
    <w:name w:val="RTF_Num 21 8"/>
    <w:rsid w:val="006B48AF"/>
  </w:style>
  <w:style w:type="character" w:customStyle="1" w:styleId="RTFNum219">
    <w:name w:val="RTF_Num 21 9"/>
    <w:rsid w:val="006B48AF"/>
  </w:style>
  <w:style w:type="character" w:customStyle="1" w:styleId="RTFNum221">
    <w:name w:val="RTF_Num 22 1"/>
    <w:rsid w:val="006B48AF"/>
  </w:style>
  <w:style w:type="character" w:customStyle="1" w:styleId="RTFNum222">
    <w:name w:val="RTF_Num 22 2"/>
    <w:rsid w:val="006B48AF"/>
  </w:style>
  <w:style w:type="character" w:customStyle="1" w:styleId="RTFNum223">
    <w:name w:val="RTF_Num 22 3"/>
    <w:rsid w:val="006B48AF"/>
  </w:style>
  <w:style w:type="character" w:customStyle="1" w:styleId="RTFNum224">
    <w:name w:val="RTF_Num 22 4"/>
    <w:rsid w:val="006B48AF"/>
  </w:style>
  <w:style w:type="character" w:customStyle="1" w:styleId="RTFNum225">
    <w:name w:val="RTF_Num 22 5"/>
    <w:rsid w:val="006B48AF"/>
  </w:style>
  <w:style w:type="character" w:customStyle="1" w:styleId="RTFNum226">
    <w:name w:val="RTF_Num 22 6"/>
    <w:rsid w:val="006B48AF"/>
  </w:style>
  <w:style w:type="character" w:customStyle="1" w:styleId="RTFNum227">
    <w:name w:val="RTF_Num 22 7"/>
    <w:rsid w:val="006B48AF"/>
  </w:style>
  <w:style w:type="character" w:customStyle="1" w:styleId="RTFNum228">
    <w:name w:val="RTF_Num 22 8"/>
    <w:rsid w:val="006B48AF"/>
  </w:style>
  <w:style w:type="character" w:customStyle="1" w:styleId="RTFNum229">
    <w:name w:val="RTF_Num 22 9"/>
    <w:rsid w:val="006B48AF"/>
  </w:style>
  <w:style w:type="character" w:customStyle="1" w:styleId="RTFNum231">
    <w:name w:val="RTF_Num 23 1"/>
    <w:rsid w:val="006B48AF"/>
    <w:rPr>
      <w:rFonts w:ascii="Arial" w:eastAsia="Times New Roman" w:hAnsi="Arial"/>
      <w:sz w:val="22"/>
    </w:rPr>
  </w:style>
  <w:style w:type="character" w:customStyle="1" w:styleId="RTFNum232">
    <w:name w:val="RTF_Num 23 2"/>
    <w:rsid w:val="006B48AF"/>
  </w:style>
  <w:style w:type="character" w:customStyle="1" w:styleId="RTFNum233">
    <w:name w:val="RTF_Num 23 3"/>
    <w:rsid w:val="006B48AF"/>
  </w:style>
  <w:style w:type="character" w:customStyle="1" w:styleId="RTFNum234">
    <w:name w:val="RTF_Num 23 4"/>
    <w:rsid w:val="006B48AF"/>
  </w:style>
  <w:style w:type="character" w:customStyle="1" w:styleId="RTFNum235">
    <w:name w:val="RTF_Num 23 5"/>
    <w:rsid w:val="006B48AF"/>
  </w:style>
  <w:style w:type="character" w:customStyle="1" w:styleId="RTFNum236">
    <w:name w:val="RTF_Num 23 6"/>
    <w:rsid w:val="006B48AF"/>
  </w:style>
  <w:style w:type="character" w:customStyle="1" w:styleId="RTFNum237">
    <w:name w:val="RTF_Num 23 7"/>
    <w:rsid w:val="006B48AF"/>
  </w:style>
  <w:style w:type="character" w:customStyle="1" w:styleId="RTFNum238">
    <w:name w:val="RTF_Num 23 8"/>
    <w:rsid w:val="006B48AF"/>
  </w:style>
  <w:style w:type="character" w:customStyle="1" w:styleId="RTFNum239">
    <w:name w:val="RTF_Num 23 9"/>
    <w:rsid w:val="006B48AF"/>
  </w:style>
  <w:style w:type="character" w:customStyle="1" w:styleId="RTFNum241">
    <w:name w:val="RTF_Num 24 1"/>
    <w:rsid w:val="006B48AF"/>
  </w:style>
  <w:style w:type="character" w:customStyle="1" w:styleId="RTFNum242">
    <w:name w:val="RTF_Num 24 2"/>
    <w:rsid w:val="006B48AF"/>
  </w:style>
  <w:style w:type="character" w:customStyle="1" w:styleId="RTFNum243">
    <w:name w:val="RTF_Num 24 3"/>
    <w:rsid w:val="006B48AF"/>
  </w:style>
  <w:style w:type="character" w:customStyle="1" w:styleId="RTFNum244">
    <w:name w:val="RTF_Num 24 4"/>
    <w:rsid w:val="006B48AF"/>
  </w:style>
  <w:style w:type="character" w:customStyle="1" w:styleId="RTFNum245">
    <w:name w:val="RTF_Num 24 5"/>
    <w:rsid w:val="006B48AF"/>
  </w:style>
  <w:style w:type="character" w:customStyle="1" w:styleId="RTFNum246">
    <w:name w:val="RTF_Num 24 6"/>
    <w:rsid w:val="006B48AF"/>
  </w:style>
  <w:style w:type="character" w:customStyle="1" w:styleId="RTFNum247">
    <w:name w:val="RTF_Num 24 7"/>
    <w:rsid w:val="006B48AF"/>
  </w:style>
  <w:style w:type="character" w:customStyle="1" w:styleId="RTFNum248">
    <w:name w:val="RTF_Num 24 8"/>
    <w:rsid w:val="006B48AF"/>
  </w:style>
  <w:style w:type="character" w:customStyle="1" w:styleId="RTFNum249">
    <w:name w:val="RTF_Num 24 9"/>
    <w:rsid w:val="006B48AF"/>
  </w:style>
  <w:style w:type="character" w:customStyle="1" w:styleId="RTFNum251">
    <w:name w:val="RTF_Num 25 1"/>
    <w:rsid w:val="006B48AF"/>
  </w:style>
  <w:style w:type="character" w:customStyle="1" w:styleId="RTFNum252">
    <w:name w:val="RTF_Num 25 2"/>
    <w:rsid w:val="006B48AF"/>
  </w:style>
  <w:style w:type="character" w:customStyle="1" w:styleId="RTFNum253">
    <w:name w:val="RTF_Num 25 3"/>
    <w:rsid w:val="006B48AF"/>
  </w:style>
  <w:style w:type="character" w:customStyle="1" w:styleId="RTFNum254">
    <w:name w:val="RTF_Num 25 4"/>
    <w:rsid w:val="006B48AF"/>
  </w:style>
  <w:style w:type="character" w:customStyle="1" w:styleId="RTFNum255">
    <w:name w:val="RTF_Num 25 5"/>
    <w:rsid w:val="006B48AF"/>
  </w:style>
  <w:style w:type="character" w:customStyle="1" w:styleId="RTFNum256">
    <w:name w:val="RTF_Num 25 6"/>
    <w:rsid w:val="006B48AF"/>
  </w:style>
  <w:style w:type="character" w:customStyle="1" w:styleId="RTFNum257">
    <w:name w:val="RTF_Num 25 7"/>
    <w:rsid w:val="006B48AF"/>
  </w:style>
  <w:style w:type="character" w:customStyle="1" w:styleId="RTFNum258">
    <w:name w:val="RTF_Num 25 8"/>
    <w:rsid w:val="006B48AF"/>
  </w:style>
  <w:style w:type="character" w:customStyle="1" w:styleId="RTFNum259">
    <w:name w:val="RTF_Num 25 9"/>
    <w:rsid w:val="006B48AF"/>
  </w:style>
  <w:style w:type="character" w:customStyle="1" w:styleId="RTFNum261">
    <w:name w:val="RTF_Num 26 1"/>
    <w:rsid w:val="006B48AF"/>
  </w:style>
  <w:style w:type="character" w:customStyle="1" w:styleId="RTFNum262">
    <w:name w:val="RTF_Num 26 2"/>
    <w:rsid w:val="006B48AF"/>
  </w:style>
  <w:style w:type="character" w:customStyle="1" w:styleId="RTFNum263">
    <w:name w:val="RTF_Num 26 3"/>
    <w:rsid w:val="006B48AF"/>
  </w:style>
  <w:style w:type="character" w:customStyle="1" w:styleId="RTFNum264">
    <w:name w:val="RTF_Num 26 4"/>
    <w:rsid w:val="006B48AF"/>
  </w:style>
  <w:style w:type="character" w:customStyle="1" w:styleId="RTFNum265">
    <w:name w:val="RTF_Num 26 5"/>
    <w:rsid w:val="006B48AF"/>
  </w:style>
  <w:style w:type="character" w:customStyle="1" w:styleId="RTFNum266">
    <w:name w:val="RTF_Num 26 6"/>
    <w:rsid w:val="006B48AF"/>
  </w:style>
  <w:style w:type="character" w:customStyle="1" w:styleId="RTFNum267">
    <w:name w:val="RTF_Num 26 7"/>
    <w:rsid w:val="006B48AF"/>
  </w:style>
  <w:style w:type="character" w:customStyle="1" w:styleId="RTFNum268">
    <w:name w:val="RTF_Num 26 8"/>
    <w:rsid w:val="006B48AF"/>
  </w:style>
  <w:style w:type="character" w:customStyle="1" w:styleId="RTFNum269">
    <w:name w:val="RTF_Num 26 9"/>
    <w:rsid w:val="006B48AF"/>
  </w:style>
  <w:style w:type="character" w:customStyle="1" w:styleId="RTFNum271">
    <w:name w:val="RTF_Num 27 1"/>
    <w:rsid w:val="006B48AF"/>
    <w:rPr>
      <w:rFonts w:ascii="Arial" w:eastAsia="Times New Roman" w:hAnsi="Arial"/>
      <w:sz w:val="22"/>
    </w:rPr>
  </w:style>
  <w:style w:type="character" w:customStyle="1" w:styleId="RTFNum272">
    <w:name w:val="RTF_Num 27 2"/>
    <w:rsid w:val="006B48AF"/>
  </w:style>
  <w:style w:type="character" w:customStyle="1" w:styleId="RTFNum273">
    <w:name w:val="RTF_Num 27 3"/>
    <w:rsid w:val="006B48AF"/>
  </w:style>
  <w:style w:type="character" w:customStyle="1" w:styleId="RTFNum274">
    <w:name w:val="RTF_Num 27 4"/>
    <w:rsid w:val="006B48AF"/>
  </w:style>
  <w:style w:type="character" w:customStyle="1" w:styleId="RTFNum275">
    <w:name w:val="RTF_Num 27 5"/>
    <w:rsid w:val="006B48AF"/>
  </w:style>
  <w:style w:type="character" w:customStyle="1" w:styleId="RTFNum276">
    <w:name w:val="RTF_Num 27 6"/>
    <w:rsid w:val="006B48AF"/>
  </w:style>
  <w:style w:type="character" w:customStyle="1" w:styleId="RTFNum277">
    <w:name w:val="RTF_Num 27 7"/>
    <w:rsid w:val="006B48AF"/>
  </w:style>
  <w:style w:type="character" w:customStyle="1" w:styleId="RTFNum278">
    <w:name w:val="RTF_Num 27 8"/>
    <w:rsid w:val="006B48AF"/>
  </w:style>
  <w:style w:type="character" w:customStyle="1" w:styleId="RTFNum279">
    <w:name w:val="RTF_Num 27 9"/>
    <w:rsid w:val="006B48AF"/>
  </w:style>
  <w:style w:type="character" w:customStyle="1" w:styleId="RTFNum281">
    <w:name w:val="RTF_Num 28 1"/>
    <w:rsid w:val="006B48AF"/>
  </w:style>
  <w:style w:type="character" w:customStyle="1" w:styleId="RTFNum282">
    <w:name w:val="RTF_Num 28 2"/>
    <w:rsid w:val="006B48AF"/>
  </w:style>
  <w:style w:type="character" w:customStyle="1" w:styleId="RTFNum283">
    <w:name w:val="RTF_Num 28 3"/>
    <w:rsid w:val="006B48AF"/>
  </w:style>
  <w:style w:type="character" w:customStyle="1" w:styleId="RTFNum284">
    <w:name w:val="RTF_Num 28 4"/>
    <w:rsid w:val="006B48AF"/>
  </w:style>
  <w:style w:type="character" w:customStyle="1" w:styleId="RTFNum285">
    <w:name w:val="RTF_Num 28 5"/>
    <w:rsid w:val="006B48AF"/>
  </w:style>
  <w:style w:type="character" w:customStyle="1" w:styleId="RTFNum286">
    <w:name w:val="RTF_Num 28 6"/>
    <w:rsid w:val="006B48AF"/>
  </w:style>
  <w:style w:type="character" w:customStyle="1" w:styleId="RTFNum287">
    <w:name w:val="RTF_Num 28 7"/>
    <w:rsid w:val="006B48AF"/>
  </w:style>
  <w:style w:type="character" w:customStyle="1" w:styleId="RTFNum288">
    <w:name w:val="RTF_Num 28 8"/>
    <w:rsid w:val="006B48AF"/>
  </w:style>
  <w:style w:type="character" w:customStyle="1" w:styleId="RTFNum289">
    <w:name w:val="RTF_Num 28 9"/>
    <w:rsid w:val="006B48AF"/>
  </w:style>
  <w:style w:type="character" w:customStyle="1" w:styleId="RTFNum291">
    <w:name w:val="RTF_Num 29 1"/>
    <w:rsid w:val="006B48AF"/>
  </w:style>
  <w:style w:type="character" w:customStyle="1" w:styleId="RTFNum292">
    <w:name w:val="RTF_Num 29 2"/>
    <w:rsid w:val="006B48AF"/>
  </w:style>
  <w:style w:type="character" w:customStyle="1" w:styleId="RTFNum293">
    <w:name w:val="RTF_Num 29 3"/>
    <w:rsid w:val="006B48AF"/>
  </w:style>
  <w:style w:type="character" w:customStyle="1" w:styleId="RTFNum294">
    <w:name w:val="RTF_Num 29 4"/>
    <w:rsid w:val="006B48AF"/>
  </w:style>
  <w:style w:type="character" w:customStyle="1" w:styleId="RTFNum295">
    <w:name w:val="RTF_Num 29 5"/>
    <w:rsid w:val="006B48AF"/>
  </w:style>
  <w:style w:type="character" w:customStyle="1" w:styleId="RTFNum296">
    <w:name w:val="RTF_Num 29 6"/>
    <w:rsid w:val="006B48AF"/>
  </w:style>
  <w:style w:type="character" w:customStyle="1" w:styleId="RTFNum297">
    <w:name w:val="RTF_Num 29 7"/>
    <w:rsid w:val="006B48AF"/>
  </w:style>
  <w:style w:type="character" w:customStyle="1" w:styleId="RTFNum298">
    <w:name w:val="RTF_Num 29 8"/>
    <w:rsid w:val="006B48AF"/>
  </w:style>
  <w:style w:type="character" w:customStyle="1" w:styleId="RTFNum299">
    <w:name w:val="RTF_Num 29 9"/>
    <w:rsid w:val="006B48AF"/>
  </w:style>
  <w:style w:type="character" w:customStyle="1" w:styleId="RTFNum301">
    <w:name w:val="RTF_Num 30 1"/>
    <w:rsid w:val="006B48AF"/>
  </w:style>
  <w:style w:type="character" w:customStyle="1" w:styleId="RTFNum302">
    <w:name w:val="RTF_Num 30 2"/>
    <w:rsid w:val="006B48AF"/>
  </w:style>
  <w:style w:type="character" w:customStyle="1" w:styleId="RTFNum303">
    <w:name w:val="RTF_Num 30 3"/>
    <w:rsid w:val="006B48AF"/>
  </w:style>
  <w:style w:type="character" w:customStyle="1" w:styleId="RTFNum304">
    <w:name w:val="RTF_Num 30 4"/>
    <w:rsid w:val="006B48AF"/>
  </w:style>
  <w:style w:type="character" w:customStyle="1" w:styleId="RTFNum305">
    <w:name w:val="RTF_Num 30 5"/>
    <w:rsid w:val="006B48AF"/>
  </w:style>
  <w:style w:type="character" w:customStyle="1" w:styleId="RTFNum306">
    <w:name w:val="RTF_Num 30 6"/>
    <w:rsid w:val="006B48AF"/>
  </w:style>
  <w:style w:type="character" w:customStyle="1" w:styleId="RTFNum307">
    <w:name w:val="RTF_Num 30 7"/>
    <w:rsid w:val="006B48AF"/>
  </w:style>
  <w:style w:type="character" w:customStyle="1" w:styleId="RTFNum308">
    <w:name w:val="RTF_Num 30 8"/>
    <w:rsid w:val="006B48AF"/>
  </w:style>
  <w:style w:type="character" w:customStyle="1" w:styleId="RTFNum309">
    <w:name w:val="RTF_Num 30 9"/>
    <w:rsid w:val="006B48AF"/>
  </w:style>
  <w:style w:type="character" w:customStyle="1" w:styleId="RTFNum311">
    <w:name w:val="RTF_Num 31 1"/>
    <w:rsid w:val="006B48AF"/>
  </w:style>
  <w:style w:type="character" w:customStyle="1" w:styleId="RTFNum312">
    <w:name w:val="RTF_Num 31 2"/>
    <w:rsid w:val="006B48AF"/>
  </w:style>
  <w:style w:type="character" w:customStyle="1" w:styleId="RTFNum313">
    <w:name w:val="RTF_Num 31 3"/>
    <w:rsid w:val="006B48AF"/>
  </w:style>
  <w:style w:type="character" w:customStyle="1" w:styleId="RTFNum314">
    <w:name w:val="RTF_Num 31 4"/>
    <w:rsid w:val="006B48AF"/>
  </w:style>
  <w:style w:type="character" w:customStyle="1" w:styleId="RTFNum315">
    <w:name w:val="RTF_Num 31 5"/>
    <w:rsid w:val="006B48AF"/>
  </w:style>
  <w:style w:type="character" w:customStyle="1" w:styleId="RTFNum316">
    <w:name w:val="RTF_Num 31 6"/>
    <w:rsid w:val="006B48AF"/>
  </w:style>
  <w:style w:type="character" w:customStyle="1" w:styleId="RTFNum317">
    <w:name w:val="RTF_Num 31 7"/>
    <w:rsid w:val="006B48AF"/>
  </w:style>
  <w:style w:type="character" w:customStyle="1" w:styleId="RTFNum318">
    <w:name w:val="RTF_Num 31 8"/>
    <w:rsid w:val="006B48AF"/>
  </w:style>
  <w:style w:type="character" w:customStyle="1" w:styleId="RTFNum319">
    <w:name w:val="RTF_Num 31 9"/>
    <w:rsid w:val="006B48AF"/>
  </w:style>
  <w:style w:type="character" w:customStyle="1" w:styleId="RTFNum321">
    <w:name w:val="RTF_Num 32 1"/>
    <w:rsid w:val="006B48AF"/>
  </w:style>
  <w:style w:type="character" w:customStyle="1" w:styleId="RTFNum322">
    <w:name w:val="RTF_Num 32 2"/>
    <w:rsid w:val="006B48AF"/>
  </w:style>
  <w:style w:type="character" w:customStyle="1" w:styleId="RTFNum323">
    <w:name w:val="RTF_Num 32 3"/>
    <w:rsid w:val="006B48AF"/>
  </w:style>
  <w:style w:type="character" w:customStyle="1" w:styleId="RTFNum324">
    <w:name w:val="RTF_Num 32 4"/>
    <w:rsid w:val="006B48AF"/>
  </w:style>
  <w:style w:type="character" w:customStyle="1" w:styleId="RTFNum325">
    <w:name w:val="RTF_Num 32 5"/>
    <w:rsid w:val="006B48AF"/>
  </w:style>
  <w:style w:type="character" w:customStyle="1" w:styleId="RTFNum326">
    <w:name w:val="RTF_Num 32 6"/>
    <w:rsid w:val="006B48AF"/>
  </w:style>
  <w:style w:type="character" w:customStyle="1" w:styleId="RTFNum327">
    <w:name w:val="RTF_Num 32 7"/>
    <w:rsid w:val="006B48AF"/>
  </w:style>
  <w:style w:type="character" w:customStyle="1" w:styleId="RTFNum328">
    <w:name w:val="RTF_Num 32 8"/>
    <w:rsid w:val="006B48AF"/>
  </w:style>
  <w:style w:type="character" w:customStyle="1" w:styleId="RTFNum329">
    <w:name w:val="RTF_Num 32 9"/>
    <w:rsid w:val="006B48AF"/>
  </w:style>
  <w:style w:type="character" w:customStyle="1" w:styleId="RTFNum331">
    <w:name w:val="RTF_Num 33 1"/>
    <w:rsid w:val="006B48AF"/>
  </w:style>
  <w:style w:type="character" w:customStyle="1" w:styleId="RTFNum332">
    <w:name w:val="RTF_Num 33 2"/>
    <w:rsid w:val="006B48AF"/>
  </w:style>
  <w:style w:type="character" w:customStyle="1" w:styleId="RTFNum333">
    <w:name w:val="RTF_Num 33 3"/>
    <w:rsid w:val="006B48AF"/>
  </w:style>
  <w:style w:type="character" w:customStyle="1" w:styleId="RTFNum334">
    <w:name w:val="RTF_Num 33 4"/>
    <w:rsid w:val="006B48AF"/>
  </w:style>
  <w:style w:type="character" w:customStyle="1" w:styleId="RTFNum335">
    <w:name w:val="RTF_Num 33 5"/>
    <w:rsid w:val="006B48AF"/>
  </w:style>
  <w:style w:type="character" w:customStyle="1" w:styleId="RTFNum336">
    <w:name w:val="RTF_Num 33 6"/>
    <w:rsid w:val="006B48AF"/>
  </w:style>
  <w:style w:type="character" w:customStyle="1" w:styleId="RTFNum337">
    <w:name w:val="RTF_Num 33 7"/>
    <w:rsid w:val="006B48AF"/>
  </w:style>
  <w:style w:type="character" w:customStyle="1" w:styleId="RTFNum338">
    <w:name w:val="RTF_Num 33 8"/>
    <w:rsid w:val="006B48AF"/>
  </w:style>
  <w:style w:type="character" w:customStyle="1" w:styleId="RTFNum339">
    <w:name w:val="RTF_Num 33 9"/>
    <w:rsid w:val="006B48AF"/>
  </w:style>
  <w:style w:type="character" w:customStyle="1" w:styleId="RTFNum341">
    <w:name w:val="RTF_Num 34 1"/>
    <w:rsid w:val="006B48AF"/>
  </w:style>
  <w:style w:type="character" w:customStyle="1" w:styleId="RTFNum342">
    <w:name w:val="RTF_Num 34 2"/>
    <w:rsid w:val="006B48AF"/>
  </w:style>
  <w:style w:type="character" w:customStyle="1" w:styleId="RTFNum343">
    <w:name w:val="RTF_Num 34 3"/>
    <w:rsid w:val="006B48AF"/>
  </w:style>
  <w:style w:type="character" w:customStyle="1" w:styleId="RTFNum344">
    <w:name w:val="RTF_Num 34 4"/>
    <w:rsid w:val="006B48AF"/>
  </w:style>
  <w:style w:type="character" w:customStyle="1" w:styleId="RTFNum345">
    <w:name w:val="RTF_Num 34 5"/>
    <w:rsid w:val="006B48AF"/>
  </w:style>
  <w:style w:type="character" w:customStyle="1" w:styleId="RTFNum346">
    <w:name w:val="RTF_Num 34 6"/>
    <w:rsid w:val="006B48AF"/>
  </w:style>
  <w:style w:type="character" w:customStyle="1" w:styleId="RTFNum347">
    <w:name w:val="RTF_Num 34 7"/>
    <w:rsid w:val="006B48AF"/>
  </w:style>
  <w:style w:type="character" w:customStyle="1" w:styleId="RTFNum348">
    <w:name w:val="RTF_Num 34 8"/>
    <w:rsid w:val="006B48AF"/>
  </w:style>
  <w:style w:type="character" w:customStyle="1" w:styleId="RTFNum349">
    <w:name w:val="RTF_Num 34 9"/>
    <w:rsid w:val="006B48AF"/>
  </w:style>
  <w:style w:type="character" w:customStyle="1" w:styleId="RTFNum351">
    <w:name w:val="RTF_Num 35 1"/>
    <w:rsid w:val="006B48AF"/>
  </w:style>
  <w:style w:type="character" w:customStyle="1" w:styleId="RTFNum352">
    <w:name w:val="RTF_Num 35 2"/>
    <w:rsid w:val="006B48AF"/>
  </w:style>
  <w:style w:type="character" w:customStyle="1" w:styleId="RTFNum353">
    <w:name w:val="RTF_Num 35 3"/>
    <w:rsid w:val="006B48AF"/>
  </w:style>
  <w:style w:type="character" w:customStyle="1" w:styleId="RTFNum354">
    <w:name w:val="RTF_Num 35 4"/>
    <w:rsid w:val="006B48AF"/>
  </w:style>
  <w:style w:type="character" w:customStyle="1" w:styleId="RTFNum355">
    <w:name w:val="RTF_Num 35 5"/>
    <w:rsid w:val="006B48AF"/>
  </w:style>
  <w:style w:type="character" w:customStyle="1" w:styleId="RTFNum356">
    <w:name w:val="RTF_Num 35 6"/>
    <w:rsid w:val="006B48AF"/>
  </w:style>
  <w:style w:type="character" w:customStyle="1" w:styleId="RTFNum357">
    <w:name w:val="RTF_Num 35 7"/>
    <w:rsid w:val="006B48AF"/>
  </w:style>
  <w:style w:type="character" w:customStyle="1" w:styleId="RTFNum358">
    <w:name w:val="RTF_Num 35 8"/>
    <w:rsid w:val="006B48AF"/>
  </w:style>
  <w:style w:type="character" w:customStyle="1" w:styleId="RTFNum359">
    <w:name w:val="RTF_Num 35 9"/>
    <w:rsid w:val="006B48AF"/>
  </w:style>
  <w:style w:type="character" w:customStyle="1" w:styleId="RTFNum361">
    <w:name w:val="RTF_Num 36 1"/>
    <w:rsid w:val="006B48AF"/>
  </w:style>
  <w:style w:type="character" w:customStyle="1" w:styleId="RTFNum362">
    <w:name w:val="RTF_Num 36 2"/>
    <w:rsid w:val="006B48AF"/>
  </w:style>
  <w:style w:type="character" w:customStyle="1" w:styleId="RTFNum363">
    <w:name w:val="RTF_Num 36 3"/>
    <w:rsid w:val="006B48AF"/>
  </w:style>
  <w:style w:type="character" w:customStyle="1" w:styleId="RTFNum364">
    <w:name w:val="RTF_Num 36 4"/>
    <w:rsid w:val="006B48AF"/>
  </w:style>
  <w:style w:type="character" w:customStyle="1" w:styleId="RTFNum365">
    <w:name w:val="RTF_Num 36 5"/>
    <w:rsid w:val="006B48AF"/>
  </w:style>
  <w:style w:type="character" w:customStyle="1" w:styleId="RTFNum366">
    <w:name w:val="RTF_Num 36 6"/>
    <w:rsid w:val="006B48AF"/>
  </w:style>
  <w:style w:type="character" w:customStyle="1" w:styleId="RTFNum367">
    <w:name w:val="RTF_Num 36 7"/>
    <w:rsid w:val="006B48AF"/>
  </w:style>
  <w:style w:type="character" w:customStyle="1" w:styleId="RTFNum368">
    <w:name w:val="RTF_Num 36 8"/>
    <w:rsid w:val="006B48AF"/>
  </w:style>
  <w:style w:type="character" w:customStyle="1" w:styleId="RTFNum369">
    <w:name w:val="RTF_Num 36 9"/>
    <w:rsid w:val="006B48AF"/>
  </w:style>
  <w:style w:type="character" w:customStyle="1" w:styleId="WW-Domylnaczcionkaakapitu">
    <w:name w:val="WW-Domy?lna czcionka akapitu"/>
    <w:rsid w:val="006B48AF"/>
  </w:style>
  <w:style w:type="character" w:customStyle="1" w:styleId="Ilostron">
    <w:name w:val="Iloœæ stron"/>
    <w:rsid w:val="006B48AF"/>
  </w:style>
  <w:style w:type="character" w:customStyle="1" w:styleId="czeinternetowe">
    <w:name w:val="£¹cze internetowe"/>
    <w:rsid w:val="006B48AF"/>
    <w:rPr>
      <w:color w:val="0000FF"/>
      <w:u w:val="single"/>
    </w:rPr>
  </w:style>
  <w:style w:type="character" w:customStyle="1" w:styleId="Symbolprzypiswkoc">
    <w:name w:val="Symbol przypisów koñc."/>
    <w:rsid w:val="006B48AF"/>
  </w:style>
  <w:style w:type="character" w:customStyle="1" w:styleId="WW8Num3z0">
    <w:name w:val="WW8Num3z0"/>
    <w:rsid w:val="006B48AF"/>
    <w:rPr>
      <w:rFonts w:ascii="Wingdings" w:eastAsia="Times New Roman" w:hAnsi="Wingdings"/>
    </w:rPr>
  </w:style>
  <w:style w:type="character" w:customStyle="1" w:styleId="WW8Num7z0">
    <w:name w:val="WW8Num7z0"/>
    <w:rsid w:val="006B48AF"/>
  </w:style>
  <w:style w:type="character" w:customStyle="1" w:styleId="WW8Num7z1">
    <w:name w:val="WW8Num7z1"/>
    <w:rsid w:val="006B48AF"/>
    <w:rPr>
      <w:rFonts w:ascii="Courier New" w:eastAsia="Times New Roman" w:hAnsi="Courier New"/>
    </w:rPr>
  </w:style>
  <w:style w:type="character" w:customStyle="1" w:styleId="WW8Num7z2">
    <w:name w:val="WW8Num7z2"/>
    <w:rsid w:val="006B48AF"/>
    <w:rPr>
      <w:rFonts w:ascii="Wingdings" w:eastAsia="Times New Roman" w:hAnsi="Wingdings"/>
    </w:rPr>
  </w:style>
  <w:style w:type="character" w:customStyle="1" w:styleId="WW8Num7z3">
    <w:name w:val="WW8Num7z3"/>
    <w:rsid w:val="006B48AF"/>
    <w:rPr>
      <w:rFonts w:ascii="Symbol" w:eastAsia="Times New Roman" w:hAnsi="Symbol"/>
    </w:rPr>
  </w:style>
  <w:style w:type="character" w:customStyle="1" w:styleId="WW8Num8z0">
    <w:name w:val="WW8Num8z0"/>
    <w:rsid w:val="006B48AF"/>
    <w:rPr>
      <w:rFonts w:ascii="Wingdings" w:eastAsia="Times New Roman" w:hAnsi="Wingdings"/>
    </w:rPr>
  </w:style>
  <w:style w:type="character" w:customStyle="1" w:styleId="WW8Num8z1">
    <w:name w:val="WW8Num8z1"/>
    <w:rsid w:val="006B48AF"/>
    <w:rPr>
      <w:rFonts w:ascii="Courier New" w:eastAsia="Times New Roman" w:hAnsi="Courier New"/>
    </w:rPr>
  </w:style>
  <w:style w:type="character" w:customStyle="1" w:styleId="WW8Num8z3">
    <w:name w:val="WW8Num8z3"/>
    <w:rsid w:val="006B48AF"/>
    <w:rPr>
      <w:rFonts w:ascii="Symbol" w:eastAsia="Times New Roman" w:hAnsi="Symbol"/>
    </w:rPr>
  </w:style>
  <w:style w:type="character" w:customStyle="1" w:styleId="WW8Num9z0">
    <w:name w:val="WW8Num9z0"/>
    <w:rsid w:val="006B48AF"/>
  </w:style>
  <w:style w:type="character" w:customStyle="1" w:styleId="WW8Num9z1">
    <w:name w:val="WW8Num9z1"/>
    <w:rsid w:val="006B48AF"/>
    <w:rPr>
      <w:rFonts w:ascii="Courier New" w:eastAsia="Times New Roman" w:hAnsi="Courier New"/>
    </w:rPr>
  </w:style>
  <w:style w:type="character" w:customStyle="1" w:styleId="WW8Num9z2">
    <w:name w:val="WW8Num9z2"/>
    <w:rsid w:val="006B48AF"/>
    <w:rPr>
      <w:rFonts w:ascii="Wingdings" w:eastAsia="Times New Roman" w:hAnsi="Wingdings"/>
    </w:rPr>
  </w:style>
  <w:style w:type="character" w:customStyle="1" w:styleId="WW8Num9z3">
    <w:name w:val="WW8Num9z3"/>
    <w:rsid w:val="006B48AF"/>
    <w:rPr>
      <w:rFonts w:ascii="Symbol" w:eastAsia="Times New Roman" w:hAnsi="Symbol"/>
    </w:rPr>
  </w:style>
  <w:style w:type="character" w:customStyle="1" w:styleId="WW8Num11z0">
    <w:name w:val="WW8Num11z0"/>
    <w:rsid w:val="006B48AF"/>
  </w:style>
  <w:style w:type="character" w:customStyle="1" w:styleId="WW8Num11z1">
    <w:name w:val="WW8Num11z1"/>
    <w:rsid w:val="006B48AF"/>
    <w:rPr>
      <w:rFonts w:ascii="Courier New" w:eastAsia="Times New Roman" w:hAnsi="Courier New"/>
    </w:rPr>
  </w:style>
  <w:style w:type="character" w:customStyle="1" w:styleId="WW8Num11z2">
    <w:name w:val="WW8Num11z2"/>
    <w:rsid w:val="006B48AF"/>
    <w:rPr>
      <w:rFonts w:ascii="Wingdings" w:eastAsia="Times New Roman" w:hAnsi="Wingdings"/>
    </w:rPr>
  </w:style>
  <w:style w:type="character" w:customStyle="1" w:styleId="WW8Num11z3">
    <w:name w:val="WW8Num11z3"/>
    <w:rsid w:val="006B48AF"/>
    <w:rPr>
      <w:rFonts w:ascii="Symbol" w:eastAsia="Times New Roman" w:hAnsi="Symbol"/>
    </w:rPr>
  </w:style>
  <w:style w:type="character" w:customStyle="1" w:styleId="WW8Num12z0">
    <w:name w:val="WW8Num12z0"/>
    <w:rsid w:val="006B48AF"/>
    <w:rPr>
      <w:rFonts w:ascii="Wingdings" w:eastAsia="Times New Roman" w:hAnsi="Wingdings"/>
    </w:rPr>
  </w:style>
  <w:style w:type="character" w:customStyle="1" w:styleId="WW8Num12z1">
    <w:name w:val="WW8Num12z1"/>
    <w:rsid w:val="006B48AF"/>
    <w:rPr>
      <w:rFonts w:ascii="Courier New" w:eastAsia="Times New Roman" w:hAnsi="Courier New"/>
    </w:rPr>
  </w:style>
  <w:style w:type="character" w:customStyle="1" w:styleId="WW8Num12z3">
    <w:name w:val="WW8Num12z3"/>
    <w:rsid w:val="006B48AF"/>
    <w:rPr>
      <w:rFonts w:ascii="Symbol" w:eastAsia="Times New Roman" w:hAnsi="Symbol"/>
    </w:rPr>
  </w:style>
  <w:style w:type="character" w:customStyle="1" w:styleId="WW8Num16z0">
    <w:name w:val="WW8Num16z0"/>
    <w:rsid w:val="006B48AF"/>
    <w:rPr>
      <w:rFonts w:ascii="Wingdings" w:eastAsia="Times New Roman" w:hAnsi="Wingdings"/>
    </w:rPr>
  </w:style>
  <w:style w:type="character" w:customStyle="1" w:styleId="WW8Num16z1">
    <w:name w:val="WW8Num16z1"/>
    <w:rsid w:val="006B48AF"/>
    <w:rPr>
      <w:rFonts w:ascii="Courier New" w:eastAsia="Times New Roman" w:hAnsi="Courier New"/>
    </w:rPr>
  </w:style>
  <w:style w:type="character" w:customStyle="1" w:styleId="WW8Num16z3">
    <w:name w:val="WW8Num16z3"/>
    <w:rsid w:val="006B48AF"/>
    <w:rPr>
      <w:rFonts w:ascii="Symbol" w:eastAsia="Times New Roman" w:hAnsi="Symbol"/>
    </w:rPr>
  </w:style>
  <w:style w:type="character" w:customStyle="1" w:styleId="WW8Num20z0">
    <w:name w:val="WW8Num20z0"/>
    <w:rsid w:val="006B48AF"/>
    <w:rPr>
      <w:rFonts w:ascii="Symbol" w:eastAsia="Times New Roman" w:hAnsi="Symbol"/>
    </w:rPr>
  </w:style>
  <w:style w:type="character" w:customStyle="1" w:styleId="WW8Num20z1">
    <w:name w:val="WW8Num20z1"/>
    <w:rsid w:val="006B48AF"/>
    <w:rPr>
      <w:rFonts w:ascii="Courier New" w:eastAsia="Times New Roman" w:hAnsi="Courier New"/>
    </w:rPr>
  </w:style>
  <w:style w:type="character" w:customStyle="1" w:styleId="WW8Num20z2">
    <w:name w:val="WW8Num20z2"/>
    <w:rsid w:val="006B48AF"/>
    <w:rPr>
      <w:rFonts w:ascii="Wingdings" w:eastAsia="Times New Roman" w:hAnsi="Wingdings"/>
    </w:rPr>
  </w:style>
  <w:style w:type="character" w:customStyle="1" w:styleId="WW8Num25z0">
    <w:name w:val="WW8Num25z0"/>
    <w:rsid w:val="006B48AF"/>
  </w:style>
  <w:style w:type="character" w:customStyle="1" w:styleId="WW8Num30z0">
    <w:name w:val="WW8Num30z0"/>
    <w:rsid w:val="006B48AF"/>
  </w:style>
  <w:style w:type="character" w:customStyle="1" w:styleId="WW8Num30z1">
    <w:name w:val="WW8Num30z1"/>
    <w:rsid w:val="006B48AF"/>
    <w:rPr>
      <w:rFonts w:ascii="Courier New" w:eastAsia="Times New Roman" w:hAnsi="Courier New"/>
    </w:rPr>
  </w:style>
  <w:style w:type="character" w:customStyle="1" w:styleId="WW8Num30z2">
    <w:name w:val="WW8Num30z2"/>
    <w:rsid w:val="006B48AF"/>
    <w:rPr>
      <w:rFonts w:ascii="Wingdings" w:eastAsia="Times New Roman" w:hAnsi="Wingdings"/>
    </w:rPr>
  </w:style>
  <w:style w:type="character" w:customStyle="1" w:styleId="WW8Num30z3">
    <w:name w:val="WW8Num30z3"/>
    <w:rsid w:val="006B48AF"/>
    <w:rPr>
      <w:rFonts w:ascii="Symbol" w:eastAsia="Times New Roman" w:hAnsi="Symbol"/>
    </w:rPr>
  </w:style>
  <w:style w:type="character" w:customStyle="1" w:styleId="WW8Num31z0">
    <w:name w:val="WW8Num31z0"/>
    <w:rsid w:val="006B48AF"/>
  </w:style>
  <w:style w:type="character" w:customStyle="1" w:styleId="WW8Num31z1">
    <w:name w:val="WW8Num31z1"/>
    <w:rsid w:val="006B48AF"/>
    <w:rPr>
      <w:rFonts w:ascii="Courier New" w:eastAsia="Times New Roman" w:hAnsi="Courier New"/>
    </w:rPr>
  </w:style>
  <w:style w:type="character" w:customStyle="1" w:styleId="WW8Num31z2">
    <w:name w:val="WW8Num31z2"/>
    <w:rsid w:val="006B48AF"/>
    <w:rPr>
      <w:rFonts w:ascii="Wingdings" w:eastAsia="Times New Roman" w:hAnsi="Wingdings"/>
    </w:rPr>
  </w:style>
  <w:style w:type="character" w:customStyle="1" w:styleId="WW8Num31z3">
    <w:name w:val="WW8Num31z3"/>
    <w:rsid w:val="006B48AF"/>
    <w:rPr>
      <w:rFonts w:ascii="Symbol" w:eastAsia="Times New Roman" w:hAnsi="Symbol"/>
    </w:rPr>
  </w:style>
  <w:style w:type="character" w:customStyle="1" w:styleId="WW8Num38z0">
    <w:name w:val="WW8Num38z0"/>
    <w:rsid w:val="006B48AF"/>
    <w:rPr>
      <w:rFonts w:ascii="Wingdings" w:eastAsia="Times New Roman" w:hAnsi="Wingdings"/>
    </w:rPr>
  </w:style>
  <w:style w:type="character" w:customStyle="1" w:styleId="WW8Num40z0">
    <w:name w:val="WW8Num40z0"/>
    <w:rsid w:val="006B48AF"/>
    <w:rPr>
      <w:rFonts w:ascii="Wingdings" w:eastAsia="Times New Roman" w:hAnsi="Wingdings"/>
    </w:rPr>
  </w:style>
  <w:style w:type="character" w:customStyle="1" w:styleId="WW8Num40z1">
    <w:name w:val="WW8Num40z1"/>
    <w:rsid w:val="006B48AF"/>
    <w:rPr>
      <w:rFonts w:ascii="Courier New" w:eastAsia="Times New Roman" w:hAnsi="Courier New"/>
    </w:rPr>
  </w:style>
  <w:style w:type="character" w:customStyle="1" w:styleId="WW8Num40z3">
    <w:name w:val="WW8Num40z3"/>
    <w:rsid w:val="006B48AF"/>
    <w:rPr>
      <w:rFonts w:ascii="Symbol" w:eastAsia="Times New Roman" w:hAnsi="Symbol"/>
    </w:rPr>
  </w:style>
  <w:style w:type="character" w:customStyle="1" w:styleId="WW8Num41z0">
    <w:name w:val="WW8Num41z0"/>
    <w:rsid w:val="006B48AF"/>
  </w:style>
  <w:style w:type="character" w:customStyle="1" w:styleId="WW8Num41z1">
    <w:name w:val="WW8Num41z1"/>
    <w:rsid w:val="006B48AF"/>
    <w:rPr>
      <w:rFonts w:ascii="Courier New" w:eastAsia="Times New Roman" w:hAnsi="Courier New"/>
    </w:rPr>
  </w:style>
  <w:style w:type="character" w:customStyle="1" w:styleId="WW8Num41z2">
    <w:name w:val="WW8Num41z2"/>
    <w:rsid w:val="006B48AF"/>
    <w:rPr>
      <w:rFonts w:ascii="Wingdings" w:eastAsia="Times New Roman" w:hAnsi="Wingdings"/>
    </w:rPr>
  </w:style>
  <w:style w:type="character" w:customStyle="1" w:styleId="WW8Num41z3">
    <w:name w:val="WW8Num41z3"/>
    <w:rsid w:val="006B48AF"/>
    <w:rPr>
      <w:rFonts w:ascii="Symbol" w:eastAsia="Times New Roman" w:hAnsi="Symbol"/>
    </w:rPr>
  </w:style>
  <w:style w:type="character" w:customStyle="1" w:styleId="WW8Num42z0">
    <w:name w:val="WW8Num42z0"/>
    <w:rsid w:val="006B48AF"/>
  </w:style>
  <w:style w:type="character" w:customStyle="1" w:styleId="WW8Num42z1">
    <w:name w:val="WW8Num42z1"/>
    <w:rsid w:val="006B48AF"/>
    <w:rPr>
      <w:rFonts w:ascii="Courier New" w:eastAsia="Times New Roman" w:hAnsi="Courier New"/>
    </w:rPr>
  </w:style>
  <w:style w:type="character" w:customStyle="1" w:styleId="WW8Num42z2">
    <w:name w:val="WW8Num42z2"/>
    <w:rsid w:val="006B48AF"/>
    <w:rPr>
      <w:rFonts w:ascii="Wingdings" w:eastAsia="Times New Roman" w:hAnsi="Wingdings"/>
    </w:rPr>
  </w:style>
  <w:style w:type="character" w:customStyle="1" w:styleId="WW8Num42z3">
    <w:name w:val="WW8Num42z3"/>
    <w:rsid w:val="006B48AF"/>
    <w:rPr>
      <w:rFonts w:ascii="Symbol" w:eastAsia="Times New Roman" w:hAnsi="Symbol"/>
    </w:rPr>
  </w:style>
  <w:style w:type="character" w:customStyle="1" w:styleId="WW8Num43z0">
    <w:name w:val="WW8Num43z0"/>
    <w:rsid w:val="006B48AF"/>
  </w:style>
  <w:style w:type="character" w:customStyle="1" w:styleId="WW8Num43z1">
    <w:name w:val="WW8Num43z1"/>
    <w:rsid w:val="006B48AF"/>
    <w:rPr>
      <w:rFonts w:ascii="Courier New" w:eastAsia="Times New Roman" w:hAnsi="Courier New"/>
    </w:rPr>
  </w:style>
  <w:style w:type="character" w:customStyle="1" w:styleId="WW8Num43z2">
    <w:name w:val="WW8Num43z2"/>
    <w:rsid w:val="006B48AF"/>
    <w:rPr>
      <w:rFonts w:ascii="Wingdings" w:eastAsia="Times New Roman" w:hAnsi="Wingdings"/>
    </w:rPr>
  </w:style>
  <w:style w:type="character" w:customStyle="1" w:styleId="WW8Num43z3">
    <w:name w:val="WW8Num43z3"/>
    <w:rsid w:val="006B48AF"/>
    <w:rPr>
      <w:rFonts w:ascii="Symbol" w:eastAsia="Times New Roman" w:hAnsi="Symbol"/>
    </w:rPr>
  </w:style>
  <w:style w:type="character" w:customStyle="1" w:styleId="WW8Num45z0">
    <w:name w:val="WW8Num45z0"/>
    <w:rsid w:val="006B48AF"/>
    <w:rPr>
      <w:rFonts w:ascii="Wingdings" w:eastAsia="Times New Roman" w:hAnsi="Wingdings"/>
    </w:rPr>
  </w:style>
  <w:style w:type="character" w:customStyle="1" w:styleId="WW8Num46z0">
    <w:name w:val="WW8Num46z0"/>
    <w:rsid w:val="006B48AF"/>
    <w:rPr>
      <w:rFonts w:ascii="Wingdings" w:eastAsia="Times New Roman" w:hAnsi="Wingdings"/>
    </w:rPr>
  </w:style>
  <w:style w:type="character" w:customStyle="1" w:styleId="WW8Num46z1">
    <w:name w:val="WW8Num46z1"/>
    <w:rsid w:val="006B48AF"/>
    <w:rPr>
      <w:rFonts w:ascii="Courier New" w:eastAsia="Times New Roman" w:hAnsi="Courier New"/>
    </w:rPr>
  </w:style>
  <w:style w:type="character" w:customStyle="1" w:styleId="WW8Num46z3">
    <w:name w:val="WW8Num46z3"/>
    <w:rsid w:val="006B48AF"/>
    <w:rPr>
      <w:rFonts w:ascii="Symbol" w:eastAsia="Times New Roman" w:hAnsi="Symbol"/>
    </w:rPr>
  </w:style>
  <w:style w:type="character" w:customStyle="1" w:styleId="Znakinumeracji">
    <w:name w:val="Znaki numeracji"/>
    <w:rsid w:val="006B48AF"/>
  </w:style>
  <w:style w:type="character" w:customStyle="1" w:styleId="Symbolwypunktowania">
    <w:name w:val="Symbol wypunktowania"/>
    <w:rsid w:val="006B48AF"/>
    <w:rPr>
      <w:rFonts w:ascii="StarBats" w:eastAsia="Times New Roman" w:hAnsi="StarBats"/>
      <w:sz w:val="18"/>
    </w:rPr>
  </w:style>
  <w:style w:type="character" w:styleId="Numerstrony">
    <w:name w:val="page number"/>
    <w:basedOn w:val="Domylnaczcionkaakapitu"/>
    <w:qFormat/>
    <w:rsid w:val="006B48AF"/>
  </w:style>
  <w:style w:type="character" w:customStyle="1" w:styleId="Znakiprzypiswdolnych">
    <w:name w:val="Znaki przypisów dolnych"/>
    <w:rsid w:val="006B48AF"/>
  </w:style>
  <w:style w:type="character" w:customStyle="1" w:styleId="Znakiprzypiswkocowych">
    <w:name w:val="Znaki przypisów końcowych"/>
    <w:rsid w:val="006B48AF"/>
  </w:style>
  <w:style w:type="character" w:customStyle="1" w:styleId="txt-new">
    <w:name w:val="txt-new"/>
    <w:rsid w:val="006B48AF"/>
  </w:style>
  <w:style w:type="character" w:customStyle="1" w:styleId="Domylnaczcionkaakapitu1">
    <w:name w:val="Domyślna czcionka akapitu1"/>
    <w:rsid w:val="006B48AF"/>
  </w:style>
  <w:style w:type="character" w:customStyle="1" w:styleId="StrongEmphasis">
    <w:name w:val="Strong Emphasis"/>
    <w:rsid w:val="006B48AF"/>
    <w:rPr>
      <w:b/>
    </w:rPr>
  </w:style>
  <w:style w:type="character" w:customStyle="1" w:styleId="DeltaViewInsertion">
    <w:name w:val="DeltaView Insertion"/>
    <w:rsid w:val="006B48AF"/>
    <w:rPr>
      <w:b/>
      <w:i/>
      <w:spacing w:val="0"/>
    </w:rPr>
  </w:style>
  <w:style w:type="character" w:customStyle="1" w:styleId="xbe">
    <w:name w:val="_xbe"/>
    <w:rsid w:val="006B48AF"/>
  </w:style>
  <w:style w:type="character" w:customStyle="1" w:styleId="lrzxr">
    <w:name w:val="lrzxr"/>
    <w:rsid w:val="006B48AF"/>
  </w:style>
  <w:style w:type="table" w:customStyle="1" w:styleId="Tabela-Siatka1">
    <w:name w:val="Tabela - Siatka1"/>
    <w:basedOn w:val="Standardowy"/>
    <w:next w:val="Tabela-Siatka"/>
    <w:uiPriority w:val="59"/>
    <w:rsid w:val="006B48AF"/>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6B48AF"/>
    <w:rPr>
      <w:i/>
    </w:rPr>
  </w:style>
  <w:style w:type="character" w:customStyle="1" w:styleId="Bodytext2105pt">
    <w:name w:val="Body text (2) + 10.5 pt"/>
    <w:rsid w:val="006B48AF"/>
    <w:rPr>
      <w:rFonts w:ascii="Arial" w:eastAsia="Arial" w:hAnsi="Arial" w:cs="Arial" w:hint="default"/>
      <w:b/>
      <w:bCs/>
      <w:i w:val="0"/>
      <w:iCs w:val="0"/>
      <w:caps w:val="0"/>
      <w:smallCaps w:val="0"/>
      <w:strike w:val="0"/>
      <w:dstrike w:val="0"/>
      <w:color w:val="000000"/>
      <w:spacing w:val="0"/>
      <w:w w:val="100"/>
      <w:sz w:val="21"/>
      <w:szCs w:val="21"/>
      <w:u w:val="none"/>
      <w:effect w:val="none"/>
      <w:lang w:val="pl-PL" w:eastAsia="pl-PL" w:bidi="pl-PL"/>
    </w:rPr>
  </w:style>
  <w:style w:type="paragraph" w:styleId="Zwykytekst">
    <w:name w:val="Plain Text"/>
    <w:basedOn w:val="Normalny"/>
    <w:link w:val="ZwykytekstZnak"/>
    <w:qFormat/>
    <w:rsid w:val="006B48AF"/>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qFormat/>
    <w:rsid w:val="006B48AF"/>
    <w:rPr>
      <w:rFonts w:ascii="Courier New" w:eastAsia="Times New Roman" w:hAnsi="Courier New" w:cs="Times New Roman"/>
      <w:w w:val="89"/>
      <w:sz w:val="25"/>
      <w:szCs w:val="20"/>
      <w:lang w:val="x-none" w:eastAsia="x-none"/>
    </w:rPr>
  </w:style>
  <w:style w:type="paragraph" w:customStyle="1" w:styleId="western">
    <w:name w:val="western"/>
    <w:basedOn w:val="Normalny"/>
    <w:rsid w:val="006B48AF"/>
    <w:pPr>
      <w:suppressAutoHyphens/>
      <w:spacing w:before="100" w:after="119" w:line="240" w:lineRule="auto"/>
    </w:pPr>
    <w:rPr>
      <w:rFonts w:ascii="Times New Roman" w:eastAsia="Times New Roman" w:hAnsi="Times New Roman" w:cs="Times New Roman"/>
      <w:color w:val="000000"/>
      <w:kern w:val="1"/>
      <w:lang w:eastAsia="zh-CN"/>
    </w:rPr>
  </w:style>
  <w:style w:type="paragraph" w:customStyle="1" w:styleId="Tekstblokowy1">
    <w:name w:val="Tekst blokowy1"/>
    <w:basedOn w:val="Normalny"/>
    <w:rsid w:val="006B48AF"/>
    <w:pPr>
      <w:widowControl w:val="0"/>
      <w:spacing w:before="100" w:after="100" w:line="240" w:lineRule="auto"/>
      <w:ind w:left="567"/>
    </w:pPr>
    <w:rPr>
      <w:rFonts w:ascii="Arial" w:eastAsia="Arial" w:hAnsi="Arial" w:cs="Arial"/>
      <w:b/>
      <w:bCs/>
      <w:i/>
      <w:iCs/>
      <w:sz w:val="18"/>
      <w:szCs w:val="18"/>
      <w:lang w:eastAsia="pl-PL" w:bidi="pl-PL"/>
    </w:rPr>
  </w:style>
  <w:style w:type="paragraph" w:customStyle="1" w:styleId="Tekstkomentarza2">
    <w:name w:val="Tekst komentarza2"/>
    <w:basedOn w:val="Normalny"/>
    <w:rsid w:val="006B48AF"/>
    <w:pPr>
      <w:spacing w:after="0" w:line="240" w:lineRule="auto"/>
    </w:pPr>
    <w:rPr>
      <w:rFonts w:ascii="Times New Roman" w:eastAsia="Times New Roman" w:hAnsi="Times New Roman" w:cs="Times New Roman"/>
      <w:sz w:val="20"/>
      <w:szCs w:val="24"/>
      <w:lang w:val="en-GB" w:eastAsia="zh-CN"/>
    </w:rPr>
  </w:style>
  <w:style w:type="paragraph" w:customStyle="1" w:styleId="Stopka1">
    <w:name w:val="Stopka1"/>
    <w:basedOn w:val="Standard"/>
    <w:rsid w:val="006B48AF"/>
    <w:pPr>
      <w:tabs>
        <w:tab w:val="center" w:pos="4536"/>
        <w:tab w:val="right" w:pos="9072"/>
      </w:tabs>
    </w:pPr>
    <w:rPr>
      <w:lang w:bidi="pl-PL"/>
    </w:rPr>
  </w:style>
  <w:style w:type="paragraph" w:customStyle="1" w:styleId="Tekstpodstawowy31">
    <w:name w:val="Tekst podstawowy 31"/>
    <w:basedOn w:val="Normalny"/>
    <w:rsid w:val="006B48AF"/>
    <w:pPr>
      <w:widowControl w:val="0"/>
      <w:spacing w:after="120" w:line="240" w:lineRule="auto"/>
    </w:pPr>
    <w:rPr>
      <w:rFonts w:ascii="Times New Roman" w:eastAsia="Times New Roman" w:hAnsi="Times New Roman" w:cs="Times New Roman"/>
      <w:sz w:val="16"/>
      <w:szCs w:val="16"/>
      <w:lang w:eastAsia="zh-CN" w:bidi="pl-PL"/>
    </w:rPr>
  </w:style>
  <w:style w:type="character" w:customStyle="1" w:styleId="Uwydatnienie2">
    <w:name w:val="Uwydatnienie2"/>
    <w:rsid w:val="006B48AF"/>
    <w:rPr>
      <w:i/>
      <w:iCs/>
    </w:rPr>
  </w:style>
  <w:style w:type="character" w:customStyle="1" w:styleId="highlight">
    <w:name w:val="highlight"/>
    <w:rsid w:val="006B48AF"/>
  </w:style>
  <w:style w:type="paragraph" w:customStyle="1" w:styleId="Tretekstu">
    <w:name w:val="Treść tekstu"/>
    <w:basedOn w:val="Normalny"/>
    <w:rsid w:val="006B48AF"/>
    <w:pPr>
      <w:widowControl w:val="0"/>
      <w:suppressAutoHyphens/>
      <w:spacing w:after="120" w:line="240" w:lineRule="auto"/>
    </w:pPr>
    <w:rPr>
      <w:rFonts w:ascii="Times New Roman" w:eastAsia="WenQuanYi Micro Hei" w:hAnsi="Times New Roman" w:cs="Lohit Devanagari"/>
      <w:sz w:val="24"/>
      <w:szCs w:val="24"/>
      <w:lang w:eastAsia="zh-CN" w:bidi="hi-IN"/>
    </w:rPr>
  </w:style>
  <w:style w:type="paragraph" w:customStyle="1" w:styleId="Gwka">
    <w:name w:val="Główka"/>
    <w:basedOn w:val="Normalny"/>
    <w:unhideWhenUsed/>
    <w:rsid w:val="006B48AF"/>
    <w:pPr>
      <w:tabs>
        <w:tab w:val="center" w:pos="4536"/>
        <w:tab w:val="right" w:pos="9072"/>
      </w:tabs>
      <w:spacing w:after="0" w:line="240" w:lineRule="auto"/>
    </w:pPr>
    <w:rPr>
      <w:rFonts w:ascii="Calibri" w:eastAsia="Times New Roman" w:hAnsi="Calibri" w:cs="Calibri"/>
      <w:lang w:eastAsia="pl-PL"/>
    </w:rPr>
  </w:style>
  <w:style w:type="character" w:customStyle="1" w:styleId="Nierozpoznanawzmianka1">
    <w:name w:val="Nierozpoznana wzmianka1"/>
    <w:basedOn w:val="Domylnaczcionkaakapitu"/>
    <w:uiPriority w:val="99"/>
    <w:semiHidden/>
    <w:unhideWhenUsed/>
    <w:rsid w:val="006B48AF"/>
    <w:rPr>
      <w:color w:val="605E5C"/>
      <w:shd w:val="clear" w:color="auto" w:fill="E1DFDD"/>
    </w:rPr>
  </w:style>
  <w:style w:type="character" w:customStyle="1" w:styleId="FontStyle28">
    <w:name w:val="Font Style28"/>
    <w:uiPriority w:val="99"/>
    <w:rsid w:val="006B48AF"/>
    <w:rPr>
      <w:rFonts w:ascii="Times New Roman" w:hAnsi="Times New Roman" w:cs="Times New Roman"/>
      <w:sz w:val="20"/>
      <w:szCs w:val="20"/>
    </w:rPr>
  </w:style>
  <w:style w:type="character" w:customStyle="1" w:styleId="TematkomentarzaZnak1">
    <w:name w:val="Temat komentarza Znak1"/>
    <w:basedOn w:val="TekstkomentarzaZnak1"/>
    <w:link w:val="Tematkomentarza"/>
    <w:uiPriority w:val="99"/>
    <w:semiHidden/>
    <w:rsid w:val="006B48AF"/>
    <w:rPr>
      <w:rFonts w:ascii="Calibri" w:eastAsia="Calibri" w:hAnsi="Calibri" w:cs="Calibri"/>
      <w:b/>
      <w:bCs/>
      <w:sz w:val="20"/>
      <w:szCs w:val="20"/>
      <w:lang w:eastAsia="pl-PL"/>
    </w:rPr>
  </w:style>
  <w:style w:type="character" w:customStyle="1" w:styleId="TekstkomentarzaZnak1">
    <w:name w:val="Tekst komentarza Znak1"/>
    <w:link w:val="Tekstkomentarza"/>
    <w:uiPriority w:val="99"/>
    <w:rsid w:val="006B48AF"/>
    <w:rPr>
      <w:rFonts w:ascii="Calibri" w:eastAsia="Calibri" w:hAnsi="Calibri" w:cs="Calibri"/>
      <w:sz w:val="20"/>
      <w:szCs w:val="20"/>
      <w:lang w:eastAsia="pl-PL"/>
    </w:rPr>
  </w:style>
  <w:style w:type="character" w:customStyle="1" w:styleId="Nierozpoznanawzmianka2">
    <w:name w:val="Nierozpoznana wzmianka2"/>
    <w:basedOn w:val="Domylnaczcionkaakapitu"/>
    <w:uiPriority w:val="99"/>
    <w:semiHidden/>
    <w:unhideWhenUsed/>
    <w:rsid w:val="006B48AF"/>
    <w:rPr>
      <w:color w:val="605E5C"/>
      <w:shd w:val="clear" w:color="auto" w:fill="E1DFDD"/>
    </w:rPr>
  </w:style>
  <w:style w:type="paragraph" w:styleId="Tekstprzypisukocowego">
    <w:name w:val="endnote text"/>
    <w:basedOn w:val="Normalny"/>
    <w:link w:val="TekstprzypisukocowegoZnak"/>
    <w:uiPriority w:val="99"/>
    <w:semiHidden/>
    <w:unhideWhenUsed/>
    <w:rsid w:val="006B48AF"/>
    <w:pPr>
      <w:spacing w:after="0" w:line="240" w:lineRule="auto"/>
    </w:pPr>
    <w:rPr>
      <w:rFonts w:ascii="Calibri" w:eastAsia="Calibri" w:hAnsi="Calibri" w:cs="Calibri"/>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B48AF"/>
    <w:rPr>
      <w:rFonts w:ascii="Calibri" w:eastAsia="Calibri" w:hAnsi="Calibri" w:cs="Calibri"/>
      <w:sz w:val="20"/>
      <w:szCs w:val="20"/>
      <w:lang w:eastAsia="pl-PL"/>
    </w:rPr>
  </w:style>
  <w:style w:type="numbering" w:customStyle="1" w:styleId="UmowaMarcin">
    <w:name w:val="Umowa Marcin"/>
    <w:uiPriority w:val="99"/>
    <w:rsid w:val="006B48AF"/>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882816">
      <w:bodyDiv w:val="1"/>
      <w:marLeft w:val="0"/>
      <w:marRight w:val="0"/>
      <w:marTop w:val="0"/>
      <w:marBottom w:val="0"/>
      <w:divBdr>
        <w:top w:val="none" w:sz="0" w:space="0" w:color="auto"/>
        <w:left w:val="none" w:sz="0" w:space="0" w:color="auto"/>
        <w:bottom w:val="none" w:sz="0" w:space="0" w:color="auto"/>
        <w:right w:val="none" w:sz="0" w:space="0" w:color="auto"/>
      </w:divBdr>
      <w:divsChild>
        <w:div w:id="589124719">
          <w:marLeft w:val="0"/>
          <w:marRight w:val="0"/>
          <w:marTop w:val="0"/>
          <w:marBottom w:val="0"/>
          <w:divBdr>
            <w:top w:val="none" w:sz="0" w:space="0" w:color="auto"/>
            <w:left w:val="none" w:sz="0" w:space="0" w:color="auto"/>
            <w:bottom w:val="none" w:sz="0" w:space="0" w:color="auto"/>
            <w:right w:val="none" w:sz="0" w:space="0" w:color="auto"/>
          </w:divBdr>
        </w:div>
        <w:div w:id="893125361">
          <w:marLeft w:val="0"/>
          <w:marRight w:val="0"/>
          <w:marTop w:val="0"/>
          <w:marBottom w:val="0"/>
          <w:divBdr>
            <w:top w:val="none" w:sz="0" w:space="0" w:color="auto"/>
            <w:left w:val="none" w:sz="0" w:space="0" w:color="auto"/>
            <w:bottom w:val="none" w:sz="0" w:space="0" w:color="auto"/>
            <w:right w:val="none" w:sz="0" w:space="0" w:color="auto"/>
          </w:divBdr>
        </w:div>
      </w:divsChild>
    </w:div>
    <w:div w:id="1710492588">
      <w:bodyDiv w:val="1"/>
      <w:marLeft w:val="0"/>
      <w:marRight w:val="0"/>
      <w:marTop w:val="0"/>
      <w:marBottom w:val="0"/>
      <w:divBdr>
        <w:top w:val="none" w:sz="0" w:space="0" w:color="auto"/>
        <w:left w:val="none" w:sz="0" w:space="0" w:color="auto"/>
        <w:bottom w:val="none" w:sz="0" w:space="0" w:color="auto"/>
        <w:right w:val="none" w:sz="0" w:space="0" w:color="auto"/>
      </w:divBdr>
      <w:divsChild>
        <w:div w:id="1920553042">
          <w:marLeft w:val="0"/>
          <w:marRight w:val="0"/>
          <w:marTop w:val="0"/>
          <w:marBottom w:val="0"/>
          <w:divBdr>
            <w:top w:val="none" w:sz="0" w:space="0" w:color="auto"/>
            <w:left w:val="none" w:sz="0" w:space="0" w:color="auto"/>
            <w:bottom w:val="none" w:sz="0" w:space="0" w:color="auto"/>
            <w:right w:val="none" w:sz="0" w:space="0" w:color="auto"/>
          </w:divBdr>
        </w:div>
        <w:div w:id="2094547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skacyfrowa.gov.pl/strony/o-programie/promocja/zasady-promocji-i-oznakowania-projektow/zasady-dla-umow-podpisanych-od-1-stycznia-2018-roku/"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mostwiedzy.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uro.most@pg.edu.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5583</Words>
  <Characters>33499</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dc:description/>
  <cp:lastModifiedBy>Małgorzata Rewucka</cp:lastModifiedBy>
  <cp:revision>3</cp:revision>
  <cp:lastPrinted>2021-04-30T12:00:00Z</cp:lastPrinted>
  <dcterms:created xsi:type="dcterms:W3CDTF">2021-04-30T12:04:00Z</dcterms:created>
  <dcterms:modified xsi:type="dcterms:W3CDTF">2021-04-30T12:05:00Z</dcterms:modified>
</cp:coreProperties>
</file>