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F63BAF" w:rsidP="00AB4EA4">
            <w:pPr>
              <w:ind w:right="-91"/>
              <w:jc w:val="center"/>
              <w:rPr>
                <w:rFonts w:eastAsia="Calibri" w:cs="Arial"/>
                <w:b/>
                <w:bCs/>
                <w:sz w:val="20"/>
                <w:szCs w:val="20"/>
                <w:lang w:eastAsia="en-US"/>
              </w:rPr>
            </w:pPr>
            <w:r>
              <w:rPr>
                <w:rFonts w:cs="Arial"/>
                <w:b/>
                <w:sz w:val="22"/>
              </w:rPr>
              <w:t>/-/</w:t>
            </w:r>
            <w:bookmarkStart w:id="0" w:name="_GoBack"/>
            <w:bookmarkEnd w:id="0"/>
            <w:r w:rsidR="00D74367">
              <w:rPr>
                <w:rFonts w:cs="Arial"/>
                <w:b/>
                <w:sz w:val="22"/>
              </w:rPr>
              <w:t xml:space="preserve"> </w:t>
            </w:r>
            <w:r w:rsidR="00D40305" w:rsidRPr="00F517E5">
              <w:rPr>
                <w:rFonts w:cs="Arial"/>
                <w:b/>
                <w:sz w:val="22"/>
              </w:rPr>
              <w:t>płk Dariusz KUŹNIAROWSKI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00943F65">
        <w:t>zwana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26458C" w:rsidP="0026458C">
      <w:pPr>
        <w:spacing w:after="120"/>
        <w:jc w:val="center"/>
        <w:rPr>
          <w:rFonts w:cs="Arial"/>
          <w:b/>
          <w:sz w:val="28"/>
        </w:rPr>
      </w:pPr>
      <w:r>
        <w:rPr>
          <w:rFonts w:cs="Arial"/>
          <w:b/>
          <w:sz w:val="28"/>
        </w:rPr>
        <w:t xml:space="preserve"> „</w:t>
      </w:r>
      <w:r w:rsidRPr="0026458C">
        <w:rPr>
          <w:rFonts w:cs="Arial"/>
          <w:b/>
          <w:sz w:val="28"/>
        </w:rPr>
        <w:t>Wykonanie 5-letniej i 1-rocznej kontroli stanu technicznego oraz sprawdzenia przydatności do użytkowania obiektów budowlanych znajdujących się w rejonie działania Rejonowego Zarządu Infrastruktury w Krakowie.</w:t>
      </w:r>
      <w:r w:rsidR="00D40305">
        <w:rPr>
          <w:rFonts w:cs="Arial"/>
          <w:b/>
          <w:sz w:val="28"/>
        </w:rPr>
        <w:t>”</w:t>
      </w:r>
    </w:p>
    <w:p w:rsidR="00D40305" w:rsidRDefault="00D40305" w:rsidP="00D40305">
      <w:pPr>
        <w:jc w:val="center"/>
        <w:rPr>
          <w:rFonts w:cs="Arial"/>
          <w:b/>
          <w:sz w:val="28"/>
        </w:rPr>
      </w:pPr>
    </w:p>
    <w:p w:rsidR="00D40305" w:rsidRDefault="00D40305" w:rsidP="00D40305">
      <w:pPr>
        <w:jc w:val="center"/>
        <w:rPr>
          <w:rFonts w:cs="Arial"/>
          <w:b/>
        </w:rPr>
      </w:pPr>
      <w:r>
        <w:rPr>
          <w:rFonts w:cs="Arial"/>
          <w:b/>
          <w:sz w:val="28"/>
        </w:rPr>
        <w:br/>
      </w:r>
      <w:r>
        <w:rPr>
          <w:rFonts w:cs="Arial"/>
          <w:b/>
        </w:rPr>
        <w:t xml:space="preserve">nr sprawy </w:t>
      </w:r>
      <w:r w:rsidR="00025153">
        <w:rPr>
          <w:rFonts w:cs="Arial"/>
          <w:b/>
        </w:rPr>
        <w:t>10</w:t>
      </w:r>
      <w:r>
        <w:rPr>
          <w:rFonts w:cs="Arial"/>
          <w:b/>
        </w:rPr>
        <w:t>/2021</w:t>
      </w:r>
      <w:r w:rsidR="00CA2D0C">
        <w:rPr>
          <w:rFonts w:cs="Arial"/>
          <w:b/>
        </w:rPr>
        <w:t>/</w:t>
      </w:r>
      <w:r w:rsidR="00CA2D0C" w:rsidRPr="00AE53B3">
        <w:rPr>
          <w:rFonts w:cs="Arial"/>
          <w:b/>
        </w:rPr>
        <w:t>ZP</w:t>
      </w:r>
      <w:r w:rsidRPr="00AE53B3">
        <w:rPr>
          <w:rFonts w:cs="Arial"/>
          <w:b/>
        </w:rPr>
        <w:t>/</w:t>
      </w:r>
      <w:r w:rsidR="00CA2D0C">
        <w:rPr>
          <w:rFonts w:cs="Arial"/>
          <w:b/>
        </w:rPr>
        <w:t>STUN</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430A95" w:rsidRDefault="00430A95" w:rsidP="002F7DD9">
      <w:pPr>
        <w:pStyle w:val="Nagwekspisutreci"/>
        <w:rPr>
          <w:rFonts w:ascii="Arial" w:eastAsia="Times New Roman" w:hAnsi="Arial" w:cs="Arial"/>
          <w:b w:val="0"/>
          <w:bCs w:val="0"/>
          <w:color w:val="auto"/>
          <w:sz w:val="24"/>
          <w:szCs w:val="24"/>
          <w:lang w:eastAsia="ar-SA"/>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FD3E83" w:rsidRDefault="00C3399E">
          <w:pPr>
            <w:pStyle w:val="Spistreci1"/>
            <w:rPr>
              <w:rFonts w:asciiTheme="minorHAnsi" w:eastAsiaTheme="minorEastAsia" w:hAnsiTheme="minorHAnsi" w:cstheme="minorBidi"/>
              <w:noProof/>
              <w:sz w:val="22"/>
              <w:szCs w:val="22"/>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6192772" w:history="1">
            <w:r w:rsidR="00FD3E83" w:rsidRPr="0062591A">
              <w:rPr>
                <w:rStyle w:val="Hipercze"/>
                <w:noProof/>
              </w:rPr>
              <w:t>I.</w:t>
            </w:r>
            <w:r w:rsidR="00FD3E83">
              <w:rPr>
                <w:rFonts w:asciiTheme="minorHAnsi" w:eastAsiaTheme="minorEastAsia" w:hAnsiTheme="minorHAnsi" w:cstheme="minorBidi"/>
                <w:noProof/>
                <w:sz w:val="22"/>
                <w:szCs w:val="22"/>
                <w:lang w:eastAsia="pl-PL"/>
              </w:rPr>
              <w:tab/>
            </w:r>
            <w:r w:rsidR="00FD3E83" w:rsidRPr="0062591A">
              <w:rPr>
                <w:rStyle w:val="Hipercze"/>
                <w:noProof/>
              </w:rPr>
              <w:t>NAZWA ORAZ ADRES ZAMAWIAJĄCEGO</w:t>
            </w:r>
            <w:r w:rsidR="00FD3E83">
              <w:rPr>
                <w:noProof/>
                <w:webHidden/>
              </w:rPr>
              <w:tab/>
            </w:r>
            <w:r>
              <w:rPr>
                <w:noProof/>
                <w:webHidden/>
              </w:rPr>
              <w:fldChar w:fldCharType="begin"/>
            </w:r>
            <w:r w:rsidR="00FD3E83">
              <w:rPr>
                <w:noProof/>
                <w:webHidden/>
              </w:rPr>
              <w:instrText xml:space="preserve"> PAGEREF _Toc66192772 \h </w:instrText>
            </w:r>
            <w:r>
              <w:rPr>
                <w:noProof/>
                <w:webHidden/>
              </w:rPr>
            </w:r>
            <w:r>
              <w:rPr>
                <w:noProof/>
                <w:webHidden/>
              </w:rPr>
              <w:fldChar w:fldCharType="separate"/>
            </w:r>
            <w:r w:rsidR="00BC1F60">
              <w:rPr>
                <w:noProof/>
                <w:webHidden/>
              </w:rPr>
              <w:t>4</w:t>
            </w:r>
            <w:r>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73" w:history="1">
            <w:r w:rsidR="00FD3E83" w:rsidRPr="0062591A">
              <w:rPr>
                <w:rStyle w:val="Hipercze"/>
                <w:noProof/>
              </w:rPr>
              <w:t>II.</w:t>
            </w:r>
            <w:r w:rsidR="00FD3E83">
              <w:rPr>
                <w:rFonts w:asciiTheme="minorHAnsi" w:eastAsiaTheme="minorEastAsia" w:hAnsiTheme="minorHAnsi" w:cstheme="minorBidi"/>
                <w:noProof/>
                <w:sz w:val="22"/>
                <w:szCs w:val="22"/>
                <w:lang w:eastAsia="pl-PL"/>
              </w:rPr>
              <w:tab/>
            </w:r>
            <w:r w:rsidR="00FD3E83" w:rsidRPr="0062591A">
              <w:rPr>
                <w:rStyle w:val="Hipercze"/>
                <w:noProof/>
              </w:rPr>
              <w:t>TRYB UDZIELENIA ZAMÓWIENIA</w:t>
            </w:r>
            <w:r w:rsidR="00FD3E83">
              <w:rPr>
                <w:noProof/>
                <w:webHidden/>
              </w:rPr>
              <w:tab/>
            </w:r>
            <w:r w:rsidR="00C3399E">
              <w:rPr>
                <w:noProof/>
                <w:webHidden/>
              </w:rPr>
              <w:fldChar w:fldCharType="begin"/>
            </w:r>
            <w:r w:rsidR="00FD3E83">
              <w:rPr>
                <w:noProof/>
                <w:webHidden/>
              </w:rPr>
              <w:instrText xml:space="preserve"> PAGEREF _Toc66192773 \h </w:instrText>
            </w:r>
            <w:r w:rsidR="00C3399E">
              <w:rPr>
                <w:noProof/>
                <w:webHidden/>
              </w:rPr>
            </w:r>
            <w:r w:rsidR="00C3399E">
              <w:rPr>
                <w:noProof/>
                <w:webHidden/>
              </w:rPr>
              <w:fldChar w:fldCharType="separate"/>
            </w:r>
            <w:r w:rsidR="00BC1F60">
              <w:rPr>
                <w:noProof/>
                <w:webHidden/>
              </w:rPr>
              <w:t>4</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74" w:history="1">
            <w:r w:rsidR="00FD3E83" w:rsidRPr="0062591A">
              <w:rPr>
                <w:rStyle w:val="Hipercze"/>
                <w:rFonts w:cs="Arial"/>
                <w:noProof/>
              </w:rPr>
              <w:t>III.</w:t>
            </w:r>
            <w:r w:rsidR="00FD3E83">
              <w:rPr>
                <w:rFonts w:asciiTheme="minorHAnsi" w:eastAsiaTheme="minorEastAsia" w:hAnsiTheme="minorHAnsi" w:cstheme="minorBidi"/>
                <w:noProof/>
                <w:sz w:val="22"/>
                <w:szCs w:val="22"/>
                <w:lang w:eastAsia="pl-PL"/>
              </w:rPr>
              <w:tab/>
            </w:r>
            <w:r w:rsidR="00FD3E83" w:rsidRPr="0062591A">
              <w:rPr>
                <w:rStyle w:val="Hipercze"/>
                <w:rFonts w:cs="Arial"/>
                <w:noProof/>
              </w:rPr>
              <w:t>INFORMACJA, CZY ZAMAWIAJĄCY PRZEWIDUJE WYBÓR NAJKORZYSTNIEJSZEJ OFERTY Z MOŻLIWOŚCIĄ PROWADZENIA NEGOCJACJI;</w:t>
            </w:r>
            <w:r w:rsidR="00FD3E83">
              <w:rPr>
                <w:noProof/>
                <w:webHidden/>
              </w:rPr>
              <w:tab/>
            </w:r>
            <w:r w:rsidR="00C3399E">
              <w:rPr>
                <w:noProof/>
                <w:webHidden/>
              </w:rPr>
              <w:fldChar w:fldCharType="begin"/>
            </w:r>
            <w:r w:rsidR="00FD3E83">
              <w:rPr>
                <w:noProof/>
                <w:webHidden/>
              </w:rPr>
              <w:instrText xml:space="preserve"> PAGEREF _Toc66192774 \h </w:instrText>
            </w:r>
            <w:r w:rsidR="00C3399E">
              <w:rPr>
                <w:noProof/>
                <w:webHidden/>
              </w:rPr>
            </w:r>
            <w:r w:rsidR="00C3399E">
              <w:rPr>
                <w:noProof/>
                <w:webHidden/>
              </w:rPr>
              <w:fldChar w:fldCharType="separate"/>
            </w:r>
            <w:r w:rsidR="00BC1F60">
              <w:rPr>
                <w:noProof/>
                <w:webHidden/>
              </w:rPr>
              <w:t>4</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75" w:history="1">
            <w:r w:rsidR="00FD3E83" w:rsidRPr="0062591A">
              <w:rPr>
                <w:rStyle w:val="Hipercze"/>
                <w:noProof/>
              </w:rPr>
              <w:t>IV.</w:t>
            </w:r>
            <w:r w:rsidR="00FD3E83">
              <w:rPr>
                <w:rFonts w:asciiTheme="minorHAnsi" w:eastAsiaTheme="minorEastAsia" w:hAnsiTheme="minorHAnsi" w:cstheme="minorBidi"/>
                <w:noProof/>
                <w:sz w:val="22"/>
                <w:szCs w:val="22"/>
                <w:lang w:eastAsia="pl-PL"/>
              </w:rPr>
              <w:tab/>
            </w:r>
            <w:r w:rsidR="00FD3E83" w:rsidRPr="0062591A">
              <w:rPr>
                <w:rStyle w:val="Hipercze"/>
                <w:noProof/>
              </w:rPr>
              <w:t>OPIS PRZEDMIOTU ZAMÓWIENIA</w:t>
            </w:r>
            <w:r w:rsidR="00FD3E83">
              <w:rPr>
                <w:noProof/>
                <w:webHidden/>
              </w:rPr>
              <w:tab/>
            </w:r>
            <w:r w:rsidR="00C3399E">
              <w:rPr>
                <w:noProof/>
                <w:webHidden/>
              </w:rPr>
              <w:fldChar w:fldCharType="begin"/>
            </w:r>
            <w:r w:rsidR="00FD3E83">
              <w:rPr>
                <w:noProof/>
                <w:webHidden/>
              </w:rPr>
              <w:instrText xml:space="preserve"> PAGEREF _Toc66192775 \h </w:instrText>
            </w:r>
            <w:r w:rsidR="00C3399E">
              <w:rPr>
                <w:noProof/>
                <w:webHidden/>
              </w:rPr>
            </w:r>
            <w:r w:rsidR="00C3399E">
              <w:rPr>
                <w:noProof/>
                <w:webHidden/>
              </w:rPr>
              <w:fldChar w:fldCharType="separate"/>
            </w:r>
            <w:r w:rsidR="00BC1F60">
              <w:rPr>
                <w:noProof/>
                <w:webHidden/>
              </w:rPr>
              <w:t>5</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76" w:history="1">
            <w:r w:rsidR="00FD3E83" w:rsidRPr="0062591A">
              <w:rPr>
                <w:rStyle w:val="Hipercze"/>
                <w:noProof/>
              </w:rPr>
              <w:t>V.</w:t>
            </w:r>
            <w:r w:rsidR="00FD3E83">
              <w:rPr>
                <w:rFonts w:asciiTheme="minorHAnsi" w:eastAsiaTheme="minorEastAsia" w:hAnsiTheme="minorHAnsi" w:cstheme="minorBidi"/>
                <w:noProof/>
                <w:sz w:val="22"/>
                <w:szCs w:val="22"/>
                <w:lang w:eastAsia="pl-PL"/>
              </w:rPr>
              <w:tab/>
            </w:r>
            <w:r w:rsidR="00FD3E83" w:rsidRPr="0062591A">
              <w:rPr>
                <w:rStyle w:val="Hipercze"/>
                <w:noProof/>
              </w:rPr>
              <w:t>TERMIN WYKONANIA ZAMÓWIENIA</w:t>
            </w:r>
            <w:r w:rsidR="00FD3E83">
              <w:rPr>
                <w:noProof/>
                <w:webHidden/>
              </w:rPr>
              <w:tab/>
            </w:r>
            <w:r w:rsidR="00C3399E">
              <w:rPr>
                <w:noProof/>
                <w:webHidden/>
              </w:rPr>
              <w:fldChar w:fldCharType="begin"/>
            </w:r>
            <w:r w:rsidR="00FD3E83">
              <w:rPr>
                <w:noProof/>
                <w:webHidden/>
              </w:rPr>
              <w:instrText xml:space="preserve"> PAGEREF _Toc66192776 \h </w:instrText>
            </w:r>
            <w:r w:rsidR="00C3399E">
              <w:rPr>
                <w:noProof/>
                <w:webHidden/>
              </w:rPr>
            </w:r>
            <w:r w:rsidR="00C3399E">
              <w:rPr>
                <w:noProof/>
                <w:webHidden/>
              </w:rPr>
              <w:fldChar w:fldCharType="separate"/>
            </w:r>
            <w:r w:rsidR="00BC1F60">
              <w:rPr>
                <w:noProof/>
                <w:webHidden/>
              </w:rPr>
              <w:t>7</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77" w:history="1">
            <w:r w:rsidR="00FD3E83" w:rsidRPr="0062591A">
              <w:rPr>
                <w:rStyle w:val="Hipercze"/>
                <w:noProof/>
              </w:rPr>
              <w:t>VI.</w:t>
            </w:r>
            <w:r w:rsidR="00FD3E83">
              <w:rPr>
                <w:rFonts w:asciiTheme="minorHAnsi" w:eastAsiaTheme="minorEastAsia" w:hAnsiTheme="minorHAnsi" w:cstheme="minorBidi"/>
                <w:noProof/>
                <w:sz w:val="22"/>
                <w:szCs w:val="22"/>
                <w:lang w:eastAsia="pl-PL"/>
              </w:rPr>
              <w:tab/>
            </w:r>
            <w:r w:rsidR="00FD3E83" w:rsidRPr="0062591A">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FD3E83">
              <w:rPr>
                <w:noProof/>
                <w:webHidden/>
              </w:rPr>
              <w:tab/>
            </w:r>
            <w:r w:rsidR="00C3399E">
              <w:rPr>
                <w:noProof/>
                <w:webHidden/>
              </w:rPr>
              <w:fldChar w:fldCharType="begin"/>
            </w:r>
            <w:r w:rsidR="00FD3E83">
              <w:rPr>
                <w:noProof/>
                <w:webHidden/>
              </w:rPr>
              <w:instrText xml:space="preserve"> PAGEREF _Toc66192777 \h </w:instrText>
            </w:r>
            <w:r w:rsidR="00C3399E">
              <w:rPr>
                <w:noProof/>
                <w:webHidden/>
              </w:rPr>
            </w:r>
            <w:r w:rsidR="00C3399E">
              <w:rPr>
                <w:noProof/>
                <w:webHidden/>
              </w:rPr>
              <w:fldChar w:fldCharType="separate"/>
            </w:r>
            <w:r w:rsidR="00BC1F60">
              <w:rPr>
                <w:noProof/>
                <w:webHidden/>
              </w:rPr>
              <w:t>7</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78" w:history="1">
            <w:r w:rsidR="00FD3E83" w:rsidRPr="0062591A">
              <w:rPr>
                <w:rStyle w:val="Hipercze"/>
                <w:noProof/>
              </w:rPr>
              <w:t>VII.</w:t>
            </w:r>
            <w:r w:rsidR="00FD3E83">
              <w:rPr>
                <w:rFonts w:asciiTheme="minorHAnsi" w:eastAsiaTheme="minorEastAsia" w:hAnsiTheme="minorHAnsi" w:cstheme="minorBidi"/>
                <w:noProof/>
                <w:sz w:val="22"/>
                <w:szCs w:val="22"/>
                <w:lang w:eastAsia="pl-PL"/>
              </w:rPr>
              <w:tab/>
            </w:r>
            <w:r w:rsidR="00FD3E83" w:rsidRPr="0062591A">
              <w:rPr>
                <w:rStyle w:val="Hipercze"/>
                <w:noProof/>
              </w:rPr>
              <w:t>WSKAZANIE OSÓB UPRAWNIONYCH DO KOMUNIKOWANIA SIĘ  Z WYKONAWCAMI</w:t>
            </w:r>
            <w:r w:rsidR="00FD3E83">
              <w:rPr>
                <w:noProof/>
                <w:webHidden/>
              </w:rPr>
              <w:tab/>
            </w:r>
            <w:r w:rsidR="00C3399E">
              <w:rPr>
                <w:noProof/>
                <w:webHidden/>
              </w:rPr>
              <w:fldChar w:fldCharType="begin"/>
            </w:r>
            <w:r w:rsidR="00FD3E83">
              <w:rPr>
                <w:noProof/>
                <w:webHidden/>
              </w:rPr>
              <w:instrText xml:space="preserve"> PAGEREF _Toc66192778 \h </w:instrText>
            </w:r>
            <w:r w:rsidR="00C3399E">
              <w:rPr>
                <w:noProof/>
                <w:webHidden/>
              </w:rPr>
            </w:r>
            <w:r w:rsidR="00C3399E">
              <w:rPr>
                <w:noProof/>
                <w:webHidden/>
              </w:rPr>
              <w:fldChar w:fldCharType="separate"/>
            </w:r>
            <w:r w:rsidR="00BC1F60">
              <w:rPr>
                <w:noProof/>
                <w:webHidden/>
              </w:rPr>
              <w:t>8</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79" w:history="1">
            <w:r w:rsidR="00FD3E83" w:rsidRPr="0062591A">
              <w:rPr>
                <w:rStyle w:val="Hipercze"/>
                <w:noProof/>
              </w:rPr>
              <w:t>VIII.</w:t>
            </w:r>
            <w:r w:rsidR="00FD3E83">
              <w:rPr>
                <w:rFonts w:asciiTheme="minorHAnsi" w:eastAsiaTheme="minorEastAsia" w:hAnsiTheme="minorHAnsi" w:cstheme="minorBidi"/>
                <w:noProof/>
                <w:sz w:val="22"/>
                <w:szCs w:val="22"/>
                <w:lang w:eastAsia="pl-PL"/>
              </w:rPr>
              <w:tab/>
            </w:r>
            <w:r w:rsidR="00FD3E83" w:rsidRPr="0062591A">
              <w:rPr>
                <w:rStyle w:val="Hipercze"/>
                <w:noProof/>
              </w:rPr>
              <w:t>WARUNKI UDZIAŁU W POSTĘPOWANIU</w:t>
            </w:r>
            <w:r w:rsidR="00FD3E83">
              <w:rPr>
                <w:noProof/>
                <w:webHidden/>
              </w:rPr>
              <w:tab/>
            </w:r>
            <w:r w:rsidR="00C3399E">
              <w:rPr>
                <w:noProof/>
                <w:webHidden/>
              </w:rPr>
              <w:fldChar w:fldCharType="begin"/>
            </w:r>
            <w:r w:rsidR="00FD3E83">
              <w:rPr>
                <w:noProof/>
                <w:webHidden/>
              </w:rPr>
              <w:instrText xml:space="preserve"> PAGEREF _Toc66192779 \h </w:instrText>
            </w:r>
            <w:r w:rsidR="00C3399E">
              <w:rPr>
                <w:noProof/>
                <w:webHidden/>
              </w:rPr>
            </w:r>
            <w:r w:rsidR="00C3399E">
              <w:rPr>
                <w:noProof/>
                <w:webHidden/>
              </w:rPr>
              <w:fldChar w:fldCharType="separate"/>
            </w:r>
            <w:r w:rsidR="00BC1F60">
              <w:rPr>
                <w:noProof/>
                <w:webHidden/>
              </w:rPr>
              <w:t>9</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0" w:history="1">
            <w:r w:rsidR="00FD3E83" w:rsidRPr="0062591A">
              <w:rPr>
                <w:rStyle w:val="Hipercze"/>
                <w:noProof/>
              </w:rPr>
              <w:t>IX.</w:t>
            </w:r>
            <w:r w:rsidR="00FD3E83">
              <w:rPr>
                <w:rFonts w:asciiTheme="minorHAnsi" w:eastAsiaTheme="minorEastAsia" w:hAnsiTheme="minorHAnsi" w:cstheme="minorBidi"/>
                <w:noProof/>
                <w:sz w:val="22"/>
                <w:szCs w:val="22"/>
                <w:lang w:eastAsia="pl-PL"/>
              </w:rPr>
              <w:tab/>
            </w:r>
            <w:r w:rsidR="00FD3E83" w:rsidRPr="0062591A">
              <w:rPr>
                <w:rStyle w:val="Hipercze"/>
                <w:noProof/>
              </w:rPr>
              <w:t>PODSTAWY WYKLUCZENIA Z UDZIAŁU W POSTĘPOWANIU</w:t>
            </w:r>
            <w:r w:rsidR="00FD3E83">
              <w:rPr>
                <w:noProof/>
                <w:webHidden/>
              </w:rPr>
              <w:tab/>
            </w:r>
            <w:r w:rsidR="00C3399E">
              <w:rPr>
                <w:noProof/>
                <w:webHidden/>
              </w:rPr>
              <w:fldChar w:fldCharType="begin"/>
            </w:r>
            <w:r w:rsidR="00FD3E83">
              <w:rPr>
                <w:noProof/>
                <w:webHidden/>
              </w:rPr>
              <w:instrText xml:space="preserve"> PAGEREF _Toc66192780 \h </w:instrText>
            </w:r>
            <w:r w:rsidR="00C3399E">
              <w:rPr>
                <w:noProof/>
                <w:webHidden/>
              </w:rPr>
            </w:r>
            <w:r w:rsidR="00C3399E">
              <w:rPr>
                <w:noProof/>
                <w:webHidden/>
              </w:rPr>
              <w:fldChar w:fldCharType="separate"/>
            </w:r>
            <w:r w:rsidR="00BC1F60">
              <w:rPr>
                <w:noProof/>
                <w:webHidden/>
              </w:rPr>
              <w:t>11</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1" w:history="1">
            <w:r w:rsidR="00FD3E83" w:rsidRPr="0062591A">
              <w:rPr>
                <w:rStyle w:val="Hipercze"/>
                <w:rFonts w:cs="Arial"/>
                <w:noProof/>
              </w:rPr>
              <w:t>X.</w:t>
            </w:r>
            <w:r w:rsidR="00FD3E83">
              <w:rPr>
                <w:rFonts w:asciiTheme="minorHAnsi" w:eastAsiaTheme="minorEastAsia" w:hAnsiTheme="minorHAnsi" w:cstheme="minorBidi"/>
                <w:noProof/>
                <w:sz w:val="22"/>
                <w:szCs w:val="22"/>
                <w:lang w:eastAsia="pl-PL"/>
              </w:rPr>
              <w:tab/>
            </w:r>
            <w:r w:rsidR="00FD3E83" w:rsidRPr="0062591A">
              <w:rPr>
                <w:rStyle w:val="Hipercze"/>
                <w:rFonts w:cs="Arial"/>
                <w:noProof/>
              </w:rPr>
              <w:t>WYKAZ OŚWIADCZEŃ I/LUB DOKUMENTÓW, W TYM PODMIOTOWYCH ŚRODKÓW DODWODWYCH, POTWIERDZAJĄCYCH SPEŁNIANIE WARUNKÓW UDZIAŁU W POSTĘPOWANIU ORAZ BRAK PODSTAW DO WYKLUCZENIA</w:t>
            </w:r>
            <w:r w:rsidR="00FD3E83">
              <w:rPr>
                <w:noProof/>
                <w:webHidden/>
              </w:rPr>
              <w:tab/>
            </w:r>
            <w:r w:rsidR="00C3399E">
              <w:rPr>
                <w:noProof/>
                <w:webHidden/>
              </w:rPr>
              <w:fldChar w:fldCharType="begin"/>
            </w:r>
            <w:r w:rsidR="00FD3E83">
              <w:rPr>
                <w:noProof/>
                <w:webHidden/>
              </w:rPr>
              <w:instrText xml:space="preserve"> PAGEREF _Toc66192781 \h </w:instrText>
            </w:r>
            <w:r w:rsidR="00C3399E">
              <w:rPr>
                <w:noProof/>
                <w:webHidden/>
              </w:rPr>
            </w:r>
            <w:r w:rsidR="00C3399E">
              <w:rPr>
                <w:noProof/>
                <w:webHidden/>
              </w:rPr>
              <w:fldChar w:fldCharType="separate"/>
            </w:r>
            <w:r w:rsidR="00BC1F60">
              <w:rPr>
                <w:noProof/>
                <w:webHidden/>
              </w:rPr>
              <w:t>14</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2" w:history="1">
            <w:r w:rsidR="00FD3E83" w:rsidRPr="0062591A">
              <w:rPr>
                <w:rStyle w:val="Hipercze"/>
                <w:rFonts w:cs="Arial"/>
                <w:noProof/>
              </w:rPr>
              <w:t>XI.</w:t>
            </w:r>
            <w:r w:rsidR="00FD3E83">
              <w:rPr>
                <w:rFonts w:asciiTheme="minorHAnsi" w:eastAsiaTheme="minorEastAsia" w:hAnsiTheme="minorHAnsi" w:cstheme="minorBidi"/>
                <w:noProof/>
                <w:sz w:val="22"/>
                <w:szCs w:val="22"/>
                <w:lang w:eastAsia="pl-PL"/>
              </w:rPr>
              <w:tab/>
            </w:r>
            <w:r w:rsidR="00FD3E83" w:rsidRPr="0062591A">
              <w:rPr>
                <w:rStyle w:val="Hipercze"/>
                <w:rFonts w:cs="Arial"/>
                <w:noProof/>
              </w:rPr>
              <w:t>WYMAGANIA DOTYCZĄCE WADIUM</w:t>
            </w:r>
            <w:r w:rsidR="00FD3E83">
              <w:rPr>
                <w:noProof/>
                <w:webHidden/>
              </w:rPr>
              <w:tab/>
            </w:r>
            <w:r w:rsidR="00C3399E">
              <w:rPr>
                <w:noProof/>
                <w:webHidden/>
              </w:rPr>
              <w:fldChar w:fldCharType="begin"/>
            </w:r>
            <w:r w:rsidR="00FD3E83">
              <w:rPr>
                <w:noProof/>
                <w:webHidden/>
              </w:rPr>
              <w:instrText xml:space="preserve"> PAGEREF _Toc66192782 \h </w:instrText>
            </w:r>
            <w:r w:rsidR="00C3399E">
              <w:rPr>
                <w:noProof/>
                <w:webHidden/>
              </w:rPr>
            </w:r>
            <w:r w:rsidR="00C3399E">
              <w:rPr>
                <w:noProof/>
                <w:webHidden/>
              </w:rPr>
              <w:fldChar w:fldCharType="separate"/>
            </w:r>
            <w:r w:rsidR="00BC1F60">
              <w:rPr>
                <w:noProof/>
                <w:webHidden/>
              </w:rPr>
              <w:t>17</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3" w:history="1">
            <w:r w:rsidR="00FD3E83" w:rsidRPr="0062591A">
              <w:rPr>
                <w:rStyle w:val="Hipercze"/>
                <w:noProof/>
              </w:rPr>
              <w:t>XII.</w:t>
            </w:r>
            <w:r w:rsidR="00FD3E83">
              <w:rPr>
                <w:rFonts w:asciiTheme="minorHAnsi" w:eastAsiaTheme="minorEastAsia" w:hAnsiTheme="minorHAnsi" w:cstheme="minorBidi"/>
                <w:noProof/>
                <w:sz w:val="22"/>
                <w:szCs w:val="22"/>
                <w:lang w:eastAsia="pl-PL"/>
              </w:rPr>
              <w:tab/>
            </w:r>
            <w:r w:rsidR="00FD3E83" w:rsidRPr="0062591A">
              <w:rPr>
                <w:rStyle w:val="Hipercze"/>
                <w:noProof/>
              </w:rPr>
              <w:t>TERMIN ZWIĄZANIA OFERTĄ</w:t>
            </w:r>
            <w:r w:rsidR="00FD3E83">
              <w:rPr>
                <w:noProof/>
                <w:webHidden/>
              </w:rPr>
              <w:tab/>
            </w:r>
            <w:r w:rsidR="00C3399E">
              <w:rPr>
                <w:noProof/>
                <w:webHidden/>
              </w:rPr>
              <w:fldChar w:fldCharType="begin"/>
            </w:r>
            <w:r w:rsidR="00FD3E83">
              <w:rPr>
                <w:noProof/>
                <w:webHidden/>
              </w:rPr>
              <w:instrText xml:space="preserve"> PAGEREF _Toc66192783 \h </w:instrText>
            </w:r>
            <w:r w:rsidR="00C3399E">
              <w:rPr>
                <w:noProof/>
                <w:webHidden/>
              </w:rPr>
            </w:r>
            <w:r w:rsidR="00C3399E">
              <w:rPr>
                <w:noProof/>
                <w:webHidden/>
              </w:rPr>
              <w:fldChar w:fldCharType="separate"/>
            </w:r>
            <w:r w:rsidR="00BC1F60">
              <w:rPr>
                <w:noProof/>
                <w:webHidden/>
              </w:rPr>
              <w:t>19</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4" w:history="1">
            <w:r w:rsidR="00FD3E83" w:rsidRPr="0062591A">
              <w:rPr>
                <w:rStyle w:val="Hipercze"/>
                <w:noProof/>
              </w:rPr>
              <w:t>XIII.</w:t>
            </w:r>
            <w:r w:rsidR="00FD3E83">
              <w:rPr>
                <w:rFonts w:asciiTheme="minorHAnsi" w:eastAsiaTheme="minorEastAsia" w:hAnsiTheme="minorHAnsi" w:cstheme="minorBidi"/>
                <w:noProof/>
                <w:sz w:val="22"/>
                <w:szCs w:val="22"/>
                <w:lang w:eastAsia="pl-PL"/>
              </w:rPr>
              <w:tab/>
            </w:r>
            <w:r w:rsidR="00FD3E83" w:rsidRPr="0062591A">
              <w:rPr>
                <w:rStyle w:val="Hipercze"/>
                <w:noProof/>
              </w:rPr>
              <w:t>OPIS SPOSOBU PRZYGOTOWANIA OFERT ORAZ DOKUMENTÓW WYMAGANYCH PRZEZ ZAMAWIAJĄCEGO W SWZ</w:t>
            </w:r>
            <w:r w:rsidR="00FD3E83">
              <w:rPr>
                <w:noProof/>
                <w:webHidden/>
              </w:rPr>
              <w:tab/>
            </w:r>
            <w:r w:rsidR="00C3399E">
              <w:rPr>
                <w:noProof/>
                <w:webHidden/>
              </w:rPr>
              <w:fldChar w:fldCharType="begin"/>
            </w:r>
            <w:r w:rsidR="00FD3E83">
              <w:rPr>
                <w:noProof/>
                <w:webHidden/>
              </w:rPr>
              <w:instrText xml:space="preserve"> PAGEREF _Toc66192784 \h </w:instrText>
            </w:r>
            <w:r w:rsidR="00C3399E">
              <w:rPr>
                <w:noProof/>
                <w:webHidden/>
              </w:rPr>
            </w:r>
            <w:r w:rsidR="00C3399E">
              <w:rPr>
                <w:noProof/>
                <w:webHidden/>
              </w:rPr>
              <w:fldChar w:fldCharType="separate"/>
            </w:r>
            <w:r w:rsidR="00BC1F60">
              <w:rPr>
                <w:noProof/>
                <w:webHidden/>
              </w:rPr>
              <w:t>20</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5" w:history="1">
            <w:r w:rsidR="00FD3E83" w:rsidRPr="0062591A">
              <w:rPr>
                <w:rStyle w:val="Hipercze"/>
                <w:noProof/>
              </w:rPr>
              <w:t>XIV.</w:t>
            </w:r>
            <w:r w:rsidR="00FD3E83">
              <w:rPr>
                <w:rFonts w:asciiTheme="minorHAnsi" w:eastAsiaTheme="minorEastAsia" w:hAnsiTheme="minorHAnsi" w:cstheme="minorBidi"/>
                <w:noProof/>
                <w:sz w:val="22"/>
                <w:szCs w:val="22"/>
                <w:lang w:eastAsia="pl-PL"/>
              </w:rPr>
              <w:tab/>
            </w:r>
            <w:r w:rsidR="00FD3E83" w:rsidRPr="0062591A">
              <w:rPr>
                <w:rStyle w:val="Hipercze"/>
                <w:noProof/>
              </w:rPr>
              <w:t>SPOSÓB ORAZ TERMIN SKŁADANIA OFERT</w:t>
            </w:r>
            <w:r w:rsidR="00FD3E83">
              <w:rPr>
                <w:noProof/>
                <w:webHidden/>
              </w:rPr>
              <w:tab/>
            </w:r>
            <w:r w:rsidR="00C3399E">
              <w:rPr>
                <w:noProof/>
                <w:webHidden/>
              </w:rPr>
              <w:fldChar w:fldCharType="begin"/>
            </w:r>
            <w:r w:rsidR="00FD3E83">
              <w:rPr>
                <w:noProof/>
                <w:webHidden/>
              </w:rPr>
              <w:instrText xml:space="preserve"> PAGEREF _Toc66192785 \h </w:instrText>
            </w:r>
            <w:r w:rsidR="00C3399E">
              <w:rPr>
                <w:noProof/>
                <w:webHidden/>
              </w:rPr>
            </w:r>
            <w:r w:rsidR="00C3399E">
              <w:rPr>
                <w:noProof/>
                <w:webHidden/>
              </w:rPr>
              <w:fldChar w:fldCharType="separate"/>
            </w:r>
            <w:r w:rsidR="00BC1F60">
              <w:rPr>
                <w:noProof/>
                <w:webHidden/>
              </w:rPr>
              <w:t>21</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6" w:history="1">
            <w:r w:rsidR="00FD3E83" w:rsidRPr="0062591A">
              <w:rPr>
                <w:rStyle w:val="Hipercze"/>
                <w:noProof/>
              </w:rPr>
              <w:t>XV.</w:t>
            </w:r>
            <w:r w:rsidR="00FD3E83">
              <w:rPr>
                <w:rFonts w:asciiTheme="minorHAnsi" w:eastAsiaTheme="minorEastAsia" w:hAnsiTheme="minorHAnsi" w:cstheme="minorBidi"/>
                <w:noProof/>
                <w:sz w:val="22"/>
                <w:szCs w:val="22"/>
                <w:lang w:eastAsia="pl-PL"/>
              </w:rPr>
              <w:tab/>
            </w:r>
            <w:r w:rsidR="00FD3E83" w:rsidRPr="0062591A">
              <w:rPr>
                <w:rStyle w:val="Hipercze"/>
                <w:noProof/>
              </w:rPr>
              <w:t>TERMIN OTWARCIA OFERT</w:t>
            </w:r>
            <w:r w:rsidR="00FD3E83">
              <w:rPr>
                <w:noProof/>
                <w:webHidden/>
              </w:rPr>
              <w:tab/>
            </w:r>
            <w:r w:rsidR="00C3399E">
              <w:rPr>
                <w:noProof/>
                <w:webHidden/>
              </w:rPr>
              <w:fldChar w:fldCharType="begin"/>
            </w:r>
            <w:r w:rsidR="00FD3E83">
              <w:rPr>
                <w:noProof/>
                <w:webHidden/>
              </w:rPr>
              <w:instrText xml:space="preserve"> PAGEREF _Toc66192786 \h </w:instrText>
            </w:r>
            <w:r w:rsidR="00C3399E">
              <w:rPr>
                <w:noProof/>
                <w:webHidden/>
              </w:rPr>
            </w:r>
            <w:r w:rsidR="00C3399E">
              <w:rPr>
                <w:noProof/>
                <w:webHidden/>
              </w:rPr>
              <w:fldChar w:fldCharType="separate"/>
            </w:r>
            <w:r w:rsidR="00BC1F60">
              <w:rPr>
                <w:noProof/>
                <w:webHidden/>
              </w:rPr>
              <w:t>21</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7" w:history="1">
            <w:r w:rsidR="00FD3E83" w:rsidRPr="0062591A">
              <w:rPr>
                <w:rStyle w:val="Hipercze"/>
                <w:noProof/>
              </w:rPr>
              <w:t>XVI.</w:t>
            </w:r>
            <w:r w:rsidR="00FD3E83">
              <w:rPr>
                <w:rFonts w:asciiTheme="minorHAnsi" w:eastAsiaTheme="minorEastAsia" w:hAnsiTheme="minorHAnsi" w:cstheme="minorBidi"/>
                <w:noProof/>
                <w:sz w:val="22"/>
                <w:szCs w:val="22"/>
                <w:lang w:eastAsia="pl-PL"/>
              </w:rPr>
              <w:tab/>
            </w:r>
            <w:r w:rsidR="00FD3E83" w:rsidRPr="0062591A">
              <w:rPr>
                <w:rStyle w:val="Hipercze"/>
                <w:noProof/>
              </w:rPr>
              <w:t>OPIS SPOSOBU OBLICZENIA CENY</w:t>
            </w:r>
            <w:r w:rsidR="00FD3E83">
              <w:rPr>
                <w:noProof/>
                <w:webHidden/>
              </w:rPr>
              <w:tab/>
            </w:r>
            <w:r w:rsidR="00C3399E">
              <w:rPr>
                <w:noProof/>
                <w:webHidden/>
              </w:rPr>
              <w:fldChar w:fldCharType="begin"/>
            </w:r>
            <w:r w:rsidR="00FD3E83">
              <w:rPr>
                <w:noProof/>
                <w:webHidden/>
              </w:rPr>
              <w:instrText xml:space="preserve"> PAGEREF _Toc66192787 \h </w:instrText>
            </w:r>
            <w:r w:rsidR="00C3399E">
              <w:rPr>
                <w:noProof/>
                <w:webHidden/>
              </w:rPr>
            </w:r>
            <w:r w:rsidR="00C3399E">
              <w:rPr>
                <w:noProof/>
                <w:webHidden/>
              </w:rPr>
              <w:fldChar w:fldCharType="separate"/>
            </w:r>
            <w:r w:rsidR="00BC1F60">
              <w:rPr>
                <w:noProof/>
                <w:webHidden/>
              </w:rPr>
              <w:t>21</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8" w:history="1">
            <w:r w:rsidR="00FD3E83" w:rsidRPr="0062591A">
              <w:rPr>
                <w:rStyle w:val="Hipercze"/>
                <w:noProof/>
              </w:rPr>
              <w:t>XVII.</w:t>
            </w:r>
            <w:r w:rsidR="00FD3E83">
              <w:rPr>
                <w:rFonts w:asciiTheme="minorHAnsi" w:eastAsiaTheme="minorEastAsia" w:hAnsiTheme="minorHAnsi" w:cstheme="minorBidi"/>
                <w:noProof/>
                <w:sz w:val="22"/>
                <w:szCs w:val="22"/>
                <w:lang w:eastAsia="pl-PL"/>
              </w:rPr>
              <w:tab/>
            </w:r>
            <w:r w:rsidR="00FD3E83" w:rsidRPr="0062591A">
              <w:rPr>
                <w:rStyle w:val="Hipercze"/>
                <w:noProof/>
              </w:rPr>
              <w:t>OPIS KRYTERIÓW, WRAZ Z PODANIEM WAG TYCH KRYTERIÓW  I SPOSOBU OCENY OFERT</w:t>
            </w:r>
            <w:r w:rsidR="00FD3E83">
              <w:rPr>
                <w:noProof/>
                <w:webHidden/>
              </w:rPr>
              <w:tab/>
            </w:r>
            <w:r w:rsidR="00C3399E">
              <w:rPr>
                <w:noProof/>
                <w:webHidden/>
              </w:rPr>
              <w:fldChar w:fldCharType="begin"/>
            </w:r>
            <w:r w:rsidR="00FD3E83">
              <w:rPr>
                <w:noProof/>
                <w:webHidden/>
              </w:rPr>
              <w:instrText xml:space="preserve"> PAGEREF _Toc66192788 \h </w:instrText>
            </w:r>
            <w:r w:rsidR="00C3399E">
              <w:rPr>
                <w:noProof/>
                <w:webHidden/>
              </w:rPr>
            </w:r>
            <w:r w:rsidR="00C3399E">
              <w:rPr>
                <w:noProof/>
                <w:webHidden/>
              </w:rPr>
              <w:fldChar w:fldCharType="separate"/>
            </w:r>
            <w:r w:rsidR="00BC1F60">
              <w:rPr>
                <w:noProof/>
                <w:webHidden/>
              </w:rPr>
              <w:t>22</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89" w:history="1">
            <w:r w:rsidR="00FD3E83" w:rsidRPr="0062591A">
              <w:rPr>
                <w:rStyle w:val="Hipercze"/>
                <w:noProof/>
              </w:rPr>
              <w:t>XVIII.</w:t>
            </w:r>
            <w:r w:rsidR="00FD3E83">
              <w:rPr>
                <w:rFonts w:asciiTheme="minorHAnsi" w:eastAsiaTheme="minorEastAsia" w:hAnsiTheme="minorHAnsi" w:cstheme="minorBidi"/>
                <w:noProof/>
                <w:sz w:val="22"/>
                <w:szCs w:val="22"/>
                <w:lang w:eastAsia="pl-PL"/>
              </w:rPr>
              <w:tab/>
            </w:r>
            <w:r w:rsidR="00FD3E83" w:rsidRPr="0062591A">
              <w:rPr>
                <w:rStyle w:val="Hipercze"/>
                <w:noProof/>
              </w:rPr>
              <w:t>INFORMACJE O FORMALNOŚCIACH, JAKIE POWINNY ZOSTAĆ DOPEŁNIONE PO WYBORZE OFERTY W CELU ZAWARCIA UMOWY  W SPRAWIE ZAMÓWIENIA PUBLICZNEGO</w:t>
            </w:r>
            <w:r w:rsidR="00FD3E83">
              <w:rPr>
                <w:noProof/>
                <w:webHidden/>
              </w:rPr>
              <w:tab/>
            </w:r>
            <w:r w:rsidR="00C3399E">
              <w:rPr>
                <w:noProof/>
                <w:webHidden/>
              </w:rPr>
              <w:fldChar w:fldCharType="begin"/>
            </w:r>
            <w:r w:rsidR="00FD3E83">
              <w:rPr>
                <w:noProof/>
                <w:webHidden/>
              </w:rPr>
              <w:instrText xml:space="preserve"> PAGEREF _Toc66192789 \h </w:instrText>
            </w:r>
            <w:r w:rsidR="00C3399E">
              <w:rPr>
                <w:noProof/>
                <w:webHidden/>
              </w:rPr>
            </w:r>
            <w:r w:rsidR="00C3399E">
              <w:rPr>
                <w:noProof/>
                <w:webHidden/>
              </w:rPr>
              <w:fldChar w:fldCharType="separate"/>
            </w:r>
            <w:r w:rsidR="00BC1F60">
              <w:rPr>
                <w:noProof/>
                <w:webHidden/>
              </w:rPr>
              <w:t>23</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90" w:history="1">
            <w:r w:rsidR="00FD3E83" w:rsidRPr="0062591A">
              <w:rPr>
                <w:rStyle w:val="Hipercze"/>
                <w:noProof/>
              </w:rPr>
              <w:t>XIX.</w:t>
            </w:r>
            <w:r w:rsidR="00FD3E83">
              <w:rPr>
                <w:rFonts w:asciiTheme="minorHAnsi" w:eastAsiaTheme="minorEastAsia" w:hAnsiTheme="minorHAnsi" w:cstheme="minorBidi"/>
                <w:noProof/>
                <w:sz w:val="22"/>
                <w:szCs w:val="22"/>
                <w:lang w:eastAsia="pl-PL"/>
              </w:rPr>
              <w:tab/>
            </w:r>
            <w:r w:rsidR="00FD3E83" w:rsidRPr="0062591A">
              <w:rPr>
                <w:rStyle w:val="Hipercze"/>
                <w:noProof/>
              </w:rPr>
              <w:t>PROJEKTOWANE POSTANOWIENIA UMOWY W SPRAWIE ZAMÓWIENIA PUBLICZNEGO, KTÓRE ZOSTANĄ WPROWADZONE DO TREŚCI TEJ UMOWY</w:t>
            </w:r>
            <w:r w:rsidR="00FD3E83">
              <w:rPr>
                <w:noProof/>
                <w:webHidden/>
              </w:rPr>
              <w:tab/>
            </w:r>
            <w:r w:rsidR="00C3399E">
              <w:rPr>
                <w:noProof/>
                <w:webHidden/>
              </w:rPr>
              <w:fldChar w:fldCharType="begin"/>
            </w:r>
            <w:r w:rsidR="00FD3E83">
              <w:rPr>
                <w:noProof/>
                <w:webHidden/>
              </w:rPr>
              <w:instrText xml:space="preserve"> PAGEREF _Toc66192790 \h </w:instrText>
            </w:r>
            <w:r w:rsidR="00C3399E">
              <w:rPr>
                <w:noProof/>
                <w:webHidden/>
              </w:rPr>
            </w:r>
            <w:r w:rsidR="00C3399E">
              <w:rPr>
                <w:noProof/>
                <w:webHidden/>
              </w:rPr>
              <w:fldChar w:fldCharType="separate"/>
            </w:r>
            <w:r w:rsidR="00BC1F60">
              <w:rPr>
                <w:noProof/>
                <w:webHidden/>
              </w:rPr>
              <w:t>25</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91" w:history="1">
            <w:r w:rsidR="00FD3E83" w:rsidRPr="0062591A">
              <w:rPr>
                <w:rStyle w:val="Hipercze"/>
                <w:noProof/>
              </w:rPr>
              <w:t>XX.</w:t>
            </w:r>
            <w:r w:rsidR="00FD3E83">
              <w:rPr>
                <w:rFonts w:asciiTheme="minorHAnsi" w:eastAsiaTheme="minorEastAsia" w:hAnsiTheme="minorHAnsi" w:cstheme="minorBidi"/>
                <w:noProof/>
                <w:sz w:val="22"/>
                <w:szCs w:val="22"/>
                <w:lang w:eastAsia="pl-PL"/>
              </w:rPr>
              <w:tab/>
            </w:r>
            <w:r w:rsidR="00FD3E83" w:rsidRPr="0062591A">
              <w:rPr>
                <w:rStyle w:val="Hipercze"/>
                <w:noProof/>
              </w:rPr>
              <w:t>POUCZENIA O ŚRODKACH OCHRONY PRAWNEJ PRZYSŁUGUJĄCYCH WYKONAWCY</w:t>
            </w:r>
            <w:r w:rsidR="00FD3E83">
              <w:rPr>
                <w:noProof/>
                <w:webHidden/>
              </w:rPr>
              <w:tab/>
            </w:r>
            <w:r w:rsidR="00C3399E">
              <w:rPr>
                <w:noProof/>
                <w:webHidden/>
              </w:rPr>
              <w:fldChar w:fldCharType="begin"/>
            </w:r>
            <w:r w:rsidR="00FD3E83">
              <w:rPr>
                <w:noProof/>
                <w:webHidden/>
              </w:rPr>
              <w:instrText xml:space="preserve"> PAGEREF _Toc66192791 \h </w:instrText>
            </w:r>
            <w:r w:rsidR="00C3399E">
              <w:rPr>
                <w:noProof/>
                <w:webHidden/>
              </w:rPr>
            </w:r>
            <w:r w:rsidR="00C3399E">
              <w:rPr>
                <w:noProof/>
                <w:webHidden/>
              </w:rPr>
              <w:fldChar w:fldCharType="separate"/>
            </w:r>
            <w:r w:rsidR="00BC1F60">
              <w:rPr>
                <w:noProof/>
                <w:webHidden/>
              </w:rPr>
              <w:t>25</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92" w:history="1">
            <w:r w:rsidR="00FD3E83" w:rsidRPr="0062591A">
              <w:rPr>
                <w:rStyle w:val="Hipercze"/>
                <w:noProof/>
              </w:rPr>
              <w:t>XXI.</w:t>
            </w:r>
            <w:r w:rsidR="00FD3E83">
              <w:rPr>
                <w:rFonts w:asciiTheme="minorHAnsi" w:eastAsiaTheme="minorEastAsia" w:hAnsiTheme="minorHAnsi" w:cstheme="minorBidi"/>
                <w:noProof/>
                <w:sz w:val="22"/>
                <w:szCs w:val="22"/>
                <w:lang w:eastAsia="pl-PL"/>
              </w:rPr>
              <w:tab/>
            </w:r>
            <w:r w:rsidR="00FD3E83" w:rsidRPr="0062591A">
              <w:rPr>
                <w:rStyle w:val="Hipercze"/>
                <w:noProof/>
              </w:rPr>
              <w:t>INNE INFORMACJE</w:t>
            </w:r>
            <w:r w:rsidR="00FD3E83">
              <w:rPr>
                <w:noProof/>
                <w:webHidden/>
              </w:rPr>
              <w:tab/>
            </w:r>
            <w:r w:rsidR="00C3399E">
              <w:rPr>
                <w:noProof/>
                <w:webHidden/>
              </w:rPr>
              <w:fldChar w:fldCharType="begin"/>
            </w:r>
            <w:r w:rsidR="00FD3E83">
              <w:rPr>
                <w:noProof/>
                <w:webHidden/>
              </w:rPr>
              <w:instrText xml:space="preserve"> PAGEREF _Toc66192792 \h </w:instrText>
            </w:r>
            <w:r w:rsidR="00C3399E">
              <w:rPr>
                <w:noProof/>
                <w:webHidden/>
              </w:rPr>
            </w:r>
            <w:r w:rsidR="00C3399E">
              <w:rPr>
                <w:noProof/>
                <w:webHidden/>
              </w:rPr>
              <w:fldChar w:fldCharType="separate"/>
            </w:r>
            <w:r w:rsidR="00BC1F60">
              <w:rPr>
                <w:noProof/>
                <w:webHidden/>
              </w:rPr>
              <w:t>25</w:t>
            </w:r>
            <w:r w:rsidR="00C3399E">
              <w:rPr>
                <w:noProof/>
                <w:webHidden/>
              </w:rPr>
              <w:fldChar w:fldCharType="end"/>
            </w:r>
          </w:hyperlink>
        </w:p>
        <w:p w:rsidR="00FD3E83" w:rsidRDefault="008C358B">
          <w:pPr>
            <w:pStyle w:val="Spistreci1"/>
            <w:rPr>
              <w:rFonts w:asciiTheme="minorHAnsi" w:eastAsiaTheme="minorEastAsia" w:hAnsiTheme="minorHAnsi" w:cstheme="minorBidi"/>
              <w:noProof/>
              <w:sz w:val="22"/>
              <w:szCs w:val="22"/>
              <w:lang w:eastAsia="pl-PL"/>
            </w:rPr>
          </w:pPr>
          <w:hyperlink w:anchor="_Toc66192793" w:history="1">
            <w:r w:rsidR="00FD3E83" w:rsidRPr="0062591A">
              <w:rPr>
                <w:rStyle w:val="Hipercze"/>
                <w:noProof/>
              </w:rPr>
              <w:t>XXII.</w:t>
            </w:r>
            <w:r w:rsidR="00FD3E83">
              <w:rPr>
                <w:rFonts w:asciiTheme="minorHAnsi" w:eastAsiaTheme="minorEastAsia" w:hAnsiTheme="minorHAnsi" w:cstheme="minorBidi"/>
                <w:noProof/>
                <w:sz w:val="22"/>
                <w:szCs w:val="22"/>
                <w:lang w:eastAsia="pl-PL"/>
              </w:rPr>
              <w:tab/>
            </w:r>
            <w:r w:rsidR="00FD3E83" w:rsidRPr="0062591A">
              <w:rPr>
                <w:rStyle w:val="Hipercze"/>
                <w:noProof/>
              </w:rPr>
              <w:t>OBOWIĄZEK INFORMACYJNY WYNIKAJĄCY Z ART. 13 RODO</w:t>
            </w:r>
            <w:r w:rsidR="00FD3E83">
              <w:rPr>
                <w:noProof/>
                <w:webHidden/>
              </w:rPr>
              <w:tab/>
            </w:r>
            <w:r w:rsidR="00C3399E">
              <w:rPr>
                <w:noProof/>
                <w:webHidden/>
              </w:rPr>
              <w:fldChar w:fldCharType="begin"/>
            </w:r>
            <w:r w:rsidR="00FD3E83">
              <w:rPr>
                <w:noProof/>
                <w:webHidden/>
              </w:rPr>
              <w:instrText xml:space="preserve"> PAGEREF _Toc66192793 \h </w:instrText>
            </w:r>
            <w:r w:rsidR="00C3399E">
              <w:rPr>
                <w:noProof/>
                <w:webHidden/>
              </w:rPr>
            </w:r>
            <w:r w:rsidR="00C3399E">
              <w:rPr>
                <w:noProof/>
                <w:webHidden/>
              </w:rPr>
              <w:fldChar w:fldCharType="separate"/>
            </w:r>
            <w:r w:rsidR="00BC1F60">
              <w:rPr>
                <w:noProof/>
                <w:webHidden/>
              </w:rPr>
              <w:t>25</w:t>
            </w:r>
            <w:r w:rsidR="00C3399E">
              <w:rPr>
                <w:noProof/>
                <w:webHidden/>
              </w:rPr>
              <w:fldChar w:fldCharType="end"/>
            </w:r>
          </w:hyperlink>
        </w:p>
        <w:p w:rsidR="000633E9" w:rsidRPr="000633E9" w:rsidRDefault="00C3399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1" w:name="_Toc66192772"/>
      <w:r>
        <w:lastRenderedPageBreak/>
        <w:t xml:space="preserve">NAZWA </w:t>
      </w:r>
      <w:r w:rsidR="00660B28">
        <w:t xml:space="preserve">ORAZ </w:t>
      </w:r>
      <w:r>
        <w:t>ADRES ZAMAWIAJĄCEGO</w:t>
      </w:r>
      <w:bookmarkEnd w:id="1"/>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hyperlink r:id="rId10" w:history="1">
        <w:r w:rsidRPr="006C5A1A">
          <w:rPr>
            <w:rStyle w:val="Hipercze"/>
          </w:rPr>
          <w:t>rzikrakow.zam.publ@ron.mil.pl</w:t>
        </w:r>
      </w:hyperlink>
    </w:p>
    <w:p w:rsidR="00014BFF" w:rsidRPr="006C5A1A" w:rsidRDefault="00014BFF" w:rsidP="00BA6876">
      <w:pPr>
        <w:ind w:left="284"/>
      </w:pPr>
      <w:r w:rsidRPr="006C5A1A">
        <w:t xml:space="preserve">Adres strony internetowej: </w:t>
      </w:r>
      <w:hyperlink r:id="rId11"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8C358B" w:rsidP="00FF3885">
      <w:pPr>
        <w:ind w:left="284"/>
      </w:pPr>
      <w:hyperlink r:id="rId12" w:history="1">
        <w:r w:rsidR="00FF3885" w:rsidRPr="00CA5D6D">
          <w:rPr>
            <w:rStyle w:val="Hipercze"/>
          </w:rPr>
          <w:t>www.platformazakupowa.pl/pn/rzikrakow</w:t>
        </w:r>
      </w:hyperlink>
      <w:r w:rsidR="0089279D">
        <w:rPr>
          <w:rStyle w:val="Hipercze"/>
        </w:rPr>
        <w:br/>
      </w:r>
    </w:p>
    <w:p w:rsidR="00D16547" w:rsidRDefault="00755933" w:rsidP="00547007">
      <w:pPr>
        <w:pStyle w:val="Nagwek1"/>
        <w:numPr>
          <w:ilvl w:val="0"/>
          <w:numId w:val="2"/>
        </w:numPr>
        <w:spacing w:before="240"/>
      </w:pPr>
      <w:bookmarkStart w:id="2" w:name="_Toc66192773"/>
      <w:r>
        <w:t>TRYB UDZIEL</w:t>
      </w:r>
      <w:r w:rsidR="00FF3885">
        <w:t>E</w:t>
      </w:r>
      <w:r>
        <w:t>NIA ZAMÓWIENIA</w:t>
      </w:r>
      <w:bookmarkEnd w:id="2"/>
    </w:p>
    <w:p w:rsidR="00755933" w:rsidRPr="00755933" w:rsidRDefault="00755933" w:rsidP="00755933">
      <w:pPr>
        <w:pStyle w:val="Tekstpodstawowy"/>
        <w:ind w:left="284"/>
        <w:rPr>
          <w:rFonts w:cs="Arial"/>
        </w:rPr>
      </w:pPr>
    </w:p>
    <w:p w:rsidR="00607C97" w:rsidRDefault="00BA6876" w:rsidP="00A105A8">
      <w:pPr>
        <w:pStyle w:val="Tekstpodstawowy"/>
        <w:numPr>
          <w:ilvl w:val="0"/>
          <w:numId w:val="13"/>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(Dz. U. z 2</w:t>
      </w:r>
      <w:r w:rsidR="0089279D">
        <w:rPr>
          <w:rFonts w:cs="Arial"/>
        </w:rPr>
        <w:t xml:space="preserve">019 r., poz. 2019 z późn. zm.) </w:t>
      </w:r>
      <w:r w:rsidRPr="00BA6876">
        <w:rPr>
          <w:rFonts w:cs="Arial"/>
        </w:rPr>
        <w:t>zwanej dalej „</w:t>
      </w:r>
      <w:r w:rsidR="00607C97">
        <w:rPr>
          <w:rFonts w:cs="Arial"/>
        </w:rPr>
        <w:t>ustawą</w:t>
      </w:r>
      <w:r w:rsidRPr="00BA6876">
        <w:rPr>
          <w:rFonts w:cs="Arial"/>
        </w:rPr>
        <w:t>”.</w:t>
      </w:r>
    </w:p>
    <w:p w:rsidR="008D2F11" w:rsidRPr="00240D42" w:rsidRDefault="008D2F11" w:rsidP="00A105A8">
      <w:pPr>
        <w:pStyle w:val="Tekstpodstawowy"/>
        <w:numPr>
          <w:ilvl w:val="0"/>
          <w:numId w:val="13"/>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A105A8">
      <w:pPr>
        <w:pStyle w:val="Tekstpodstawowy"/>
        <w:numPr>
          <w:ilvl w:val="0"/>
          <w:numId w:val="13"/>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3" w:name="_Toc66192774"/>
      <w:r w:rsidRPr="000A3C79">
        <w:rPr>
          <w:rFonts w:cs="Arial"/>
        </w:rPr>
        <w:t>INFORMACJA, CZY ZAMAWIAJĄCY PRZEWIDUJE WYBÓR NAJKORZYSTNIEJSZEJ OFERTY Z MOŻLIWOŚCIĄ PROWADZENIA NEGOCJACJI;</w:t>
      </w:r>
      <w:bookmarkEnd w:id="3"/>
    </w:p>
    <w:p w:rsidR="00607C97" w:rsidRDefault="00607C97" w:rsidP="00607C97">
      <w:pPr>
        <w:pStyle w:val="Tekstpodstawowy"/>
        <w:ind w:firstLine="284"/>
        <w:rPr>
          <w:rFonts w:cs="Arial"/>
        </w:rPr>
      </w:pPr>
    </w:p>
    <w:p w:rsidR="00BA6876" w:rsidRDefault="00BA6876" w:rsidP="00A105A8">
      <w:pPr>
        <w:pStyle w:val="Tekstpodstawowy"/>
        <w:numPr>
          <w:ilvl w:val="0"/>
          <w:numId w:val="16"/>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A105A8">
      <w:pPr>
        <w:pStyle w:val="Tekstpodstawowy"/>
        <w:numPr>
          <w:ilvl w:val="0"/>
          <w:numId w:val="16"/>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A105A8">
      <w:pPr>
        <w:pStyle w:val="Tekstpodstawowy"/>
        <w:numPr>
          <w:ilvl w:val="0"/>
          <w:numId w:val="16"/>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A105A8">
      <w:pPr>
        <w:pStyle w:val="Tekstpodstawowy"/>
        <w:numPr>
          <w:ilvl w:val="0"/>
          <w:numId w:val="17"/>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A105A8">
      <w:pPr>
        <w:pStyle w:val="Tekstpodstawowy"/>
        <w:numPr>
          <w:ilvl w:val="0"/>
          <w:numId w:val="17"/>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A105A8">
      <w:pPr>
        <w:pStyle w:val="Tekstpodstawowy"/>
        <w:numPr>
          <w:ilvl w:val="0"/>
          <w:numId w:val="16"/>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A105A8">
      <w:pPr>
        <w:pStyle w:val="Tekstpodstawowy"/>
        <w:numPr>
          <w:ilvl w:val="0"/>
          <w:numId w:val="16"/>
        </w:numPr>
        <w:rPr>
          <w:rFonts w:cs="Arial"/>
        </w:rPr>
      </w:pPr>
      <w:r>
        <w:t>Prowadzone negocjacje mają charakter poufny.</w:t>
      </w:r>
    </w:p>
    <w:p w:rsidR="002404B4" w:rsidRPr="002404B4" w:rsidRDefault="002404B4" w:rsidP="00A105A8">
      <w:pPr>
        <w:pStyle w:val="Tekstpodstawowy"/>
        <w:numPr>
          <w:ilvl w:val="0"/>
          <w:numId w:val="16"/>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A105A8">
      <w:pPr>
        <w:pStyle w:val="Tekstpodstawowy"/>
        <w:numPr>
          <w:ilvl w:val="0"/>
          <w:numId w:val="16"/>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A105A8">
      <w:pPr>
        <w:pStyle w:val="Tekstpodstawowy"/>
        <w:numPr>
          <w:ilvl w:val="0"/>
          <w:numId w:val="16"/>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4" w:name="_Toc66192775"/>
      <w:r w:rsidRPr="000A3C79">
        <w:t>OPIS PRZEDMIOTU ZAMÓWIENIA</w:t>
      </w:r>
      <w:bookmarkEnd w:id="4"/>
    </w:p>
    <w:p w:rsidR="0026458C" w:rsidRPr="0026458C" w:rsidRDefault="0026458C" w:rsidP="0026458C">
      <w:pPr>
        <w:rPr>
          <w:bCs/>
          <w:highlight w:val="yellow"/>
          <w:lang w:eastAsia="en-US"/>
        </w:rPr>
      </w:pPr>
    </w:p>
    <w:p w:rsidR="0026458C" w:rsidRDefault="0026458C" w:rsidP="00A105A8">
      <w:pPr>
        <w:pStyle w:val="Akapitzlist"/>
        <w:numPr>
          <w:ilvl w:val="0"/>
          <w:numId w:val="14"/>
        </w:numPr>
        <w:rPr>
          <w:bCs/>
          <w:lang w:eastAsia="en-US"/>
        </w:rPr>
      </w:pPr>
      <w:r w:rsidRPr="0026458C">
        <w:rPr>
          <w:bCs/>
          <w:lang w:eastAsia="en-US"/>
        </w:rPr>
        <w:t>Wykonanie 5-letniej i 1-rocznej kontroli stanu technicznego oraz sprawdzenia przydatności do użytkowania obiektów budowlanych znajdujących się w rejonie działania Rejonowego Zarządu Infrastruktury w Krakowie</w:t>
      </w:r>
      <w:r w:rsidR="00A62188">
        <w:rPr>
          <w:bCs/>
          <w:lang w:eastAsia="en-US"/>
        </w:rPr>
        <w:t xml:space="preserve"> w ramach 3 części:</w:t>
      </w:r>
    </w:p>
    <w:p w:rsidR="00A62188" w:rsidRDefault="00A62188" w:rsidP="00A62188">
      <w:pPr>
        <w:pStyle w:val="Akapitzlist"/>
        <w:rPr>
          <w:bCs/>
          <w:lang w:eastAsia="en-US"/>
        </w:rPr>
      </w:pPr>
    </w:p>
    <w:p w:rsidR="00A62188" w:rsidRPr="00A62188" w:rsidRDefault="00A62188" w:rsidP="00A62188">
      <w:pPr>
        <w:suppressAutoHyphens w:val="0"/>
        <w:spacing w:after="120"/>
        <w:ind w:left="720"/>
        <w:contextualSpacing/>
        <w:rPr>
          <w:bCs/>
          <w:lang w:eastAsia="en-US"/>
        </w:rPr>
      </w:pPr>
      <w:r w:rsidRPr="00A62188">
        <w:rPr>
          <w:bCs/>
          <w:lang w:eastAsia="en-US"/>
        </w:rPr>
        <w:t>Część 1  – Sekcja Obsługi Infrastruktury nr 1 – ul. Ułanów Kraków:</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Niedźwiedź</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Nowy Sącz, ul. Czarneckiego 13</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Kłaj</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Dietla 30</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Skrzatów 2</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Mogilska 85</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Ułanów 43</w:t>
      </w:r>
      <w:r>
        <w:rPr>
          <w:rFonts w:eastAsia="Calibri" w:cs="Arial"/>
          <w:sz w:val="22"/>
          <w:szCs w:val="22"/>
          <w:lang w:eastAsia="pl-PL"/>
        </w:rPr>
        <w:t>;</w:t>
      </w:r>
      <w:r w:rsidRPr="00D03B8C">
        <w:rPr>
          <w:rFonts w:eastAsia="Calibri" w:cs="Arial"/>
          <w:sz w:val="22"/>
          <w:szCs w:val="22"/>
          <w:lang w:eastAsia="pl-PL"/>
        </w:rPr>
        <w:t xml:space="preserve"> </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Koletek 10</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Pasternik</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Tarnów, ul. Dąbrowskiego 11</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Tarnów, ul. Kochanowskiego</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Klucze</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Rząska, ul. Krakowska 2</w:t>
      </w:r>
      <w:r>
        <w:rPr>
          <w:rFonts w:eastAsia="Calibri" w:cs="Arial"/>
          <w:sz w:val="22"/>
          <w:szCs w:val="22"/>
          <w:lang w:eastAsia="pl-PL"/>
        </w:rPr>
        <w:t>.</w:t>
      </w:r>
    </w:p>
    <w:p w:rsidR="00A62188" w:rsidRPr="00D03B8C" w:rsidRDefault="00A62188" w:rsidP="00A62188">
      <w:pPr>
        <w:suppressAutoHyphens w:val="0"/>
        <w:ind w:left="720"/>
        <w:contextualSpacing/>
        <w:rPr>
          <w:rFonts w:eastAsia="Calibri" w:cs="Arial"/>
          <w:b/>
          <w:bCs/>
          <w:sz w:val="22"/>
          <w:szCs w:val="22"/>
          <w:lang w:eastAsia="pl-PL"/>
        </w:rPr>
      </w:pPr>
    </w:p>
    <w:p w:rsidR="00A62188" w:rsidRPr="00A62188" w:rsidRDefault="00A62188" w:rsidP="00A62188">
      <w:pPr>
        <w:suppressAutoHyphens w:val="0"/>
        <w:ind w:left="720"/>
        <w:contextualSpacing/>
        <w:rPr>
          <w:bCs/>
          <w:lang w:eastAsia="en-US"/>
        </w:rPr>
      </w:pPr>
      <w:r w:rsidRPr="00A62188">
        <w:rPr>
          <w:bCs/>
          <w:lang w:eastAsia="en-US"/>
        </w:rPr>
        <w:t>Część 2 – Sekcja Obsługi Infrastruktury nr 2 – ul. Wrocławska 82 Kraków:</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Wrocławska 82</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Montelupich 3</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Rakowicka 29</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Odrowąża 7</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Rakowicka 22</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Wrocławska 21</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Zyblikiewicza 1</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Praska 70</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Rydla 19</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Tyniecka 45</w:t>
      </w:r>
      <w:r>
        <w:rPr>
          <w:rFonts w:eastAsia="Calibri" w:cs="Arial"/>
          <w:sz w:val="22"/>
          <w:szCs w:val="22"/>
          <w:lang w:eastAsia="pl-PL"/>
        </w:rPr>
        <w:t>.</w:t>
      </w:r>
    </w:p>
    <w:p w:rsidR="00A62188" w:rsidRPr="00A62188" w:rsidRDefault="00A62188" w:rsidP="00A62188">
      <w:pPr>
        <w:tabs>
          <w:tab w:val="left" w:pos="1295"/>
        </w:tabs>
        <w:suppressAutoHyphens w:val="0"/>
        <w:ind w:left="709"/>
        <w:rPr>
          <w:bCs/>
          <w:lang w:eastAsia="en-US"/>
        </w:rPr>
      </w:pPr>
    </w:p>
    <w:p w:rsidR="00A62188" w:rsidRPr="00A62188" w:rsidRDefault="00A62188" w:rsidP="00A62188">
      <w:pPr>
        <w:tabs>
          <w:tab w:val="left" w:pos="1295"/>
        </w:tabs>
        <w:suppressAutoHyphens w:val="0"/>
        <w:ind w:left="709"/>
        <w:rPr>
          <w:bCs/>
          <w:lang w:eastAsia="en-US"/>
        </w:rPr>
      </w:pPr>
      <w:r w:rsidRPr="00A62188">
        <w:rPr>
          <w:bCs/>
          <w:lang w:eastAsia="en-US"/>
        </w:rPr>
        <w:t>Część 3  – 5 WSZKzP w Krakowie</w:t>
      </w:r>
    </w:p>
    <w:p w:rsidR="00A62188" w:rsidRPr="00A62188" w:rsidRDefault="00A62188" w:rsidP="00A62188">
      <w:pPr>
        <w:numPr>
          <w:ilvl w:val="0"/>
          <w:numId w:val="56"/>
        </w:numPr>
        <w:tabs>
          <w:tab w:val="left" w:pos="1295"/>
        </w:tabs>
        <w:suppressAutoHyphens w:val="0"/>
        <w:spacing w:after="200" w:line="276" w:lineRule="auto"/>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Wrocławska 1-3</w:t>
      </w:r>
    </w:p>
    <w:p w:rsidR="0026458C" w:rsidRDefault="0026458C" w:rsidP="0026458C">
      <w:pPr>
        <w:pStyle w:val="Akapitzlist"/>
        <w:rPr>
          <w:bCs/>
          <w:lang w:eastAsia="en-US"/>
        </w:rPr>
      </w:pPr>
    </w:p>
    <w:p w:rsidR="000F72E1" w:rsidRPr="007F20DF" w:rsidRDefault="000F72E1" w:rsidP="00A105A8">
      <w:pPr>
        <w:pStyle w:val="Akapitzlist"/>
        <w:numPr>
          <w:ilvl w:val="0"/>
          <w:numId w:val="14"/>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0F72E1" w:rsidP="007A649F">
      <w:pPr>
        <w:numPr>
          <w:ilvl w:val="0"/>
          <w:numId w:val="1"/>
        </w:numPr>
        <w:tabs>
          <w:tab w:val="clear" w:pos="0"/>
          <w:tab w:val="num" w:pos="348"/>
        </w:tabs>
        <w:rPr>
          <w:bCs/>
          <w:lang w:eastAsia="en-US"/>
        </w:rPr>
      </w:pPr>
      <w:r w:rsidRPr="000F72E1">
        <w:rPr>
          <w:bCs/>
          <w:lang w:eastAsia="en-US"/>
        </w:rPr>
        <w:t>projekt umowy</w:t>
      </w:r>
      <w:r w:rsidR="00A62188">
        <w:rPr>
          <w:bCs/>
          <w:lang w:eastAsia="en-US"/>
        </w:rPr>
        <w:t xml:space="preserve"> wraz z załącznikami</w:t>
      </w:r>
      <w:r w:rsidRPr="000F72E1">
        <w:rPr>
          <w:bCs/>
          <w:lang w:eastAsia="en-US"/>
        </w:rPr>
        <w:t>,</w:t>
      </w:r>
    </w:p>
    <w:p w:rsidR="000F72E1" w:rsidRDefault="00A62188" w:rsidP="006E52BE">
      <w:pPr>
        <w:numPr>
          <w:ilvl w:val="0"/>
          <w:numId w:val="1"/>
        </w:numPr>
        <w:rPr>
          <w:bCs/>
          <w:lang w:eastAsia="en-US"/>
        </w:rPr>
      </w:pPr>
      <w:r>
        <w:rPr>
          <w:bCs/>
          <w:lang w:eastAsia="en-US"/>
        </w:rPr>
        <w:t>Opis Przedmiotu Zamówienia (dalej: OPZ), wraz z załącznikami</w:t>
      </w:r>
    </w:p>
    <w:p w:rsidR="000F72E1" w:rsidRPr="009A3F10" w:rsidRDefault="00A62188" w:rsidP="009A3F10">
      <w:pPr>
        <w:numPr>
          <w:ilvl w:val="0"/>
          <w:numId w:val="1"/>
        </w:numPr>
        <w:rPr>
          <w:bCs/>
          <w:lang w:eastAsia="en-US"/>
        </w:rPr>
      </w:pPr>
      <w:r>
        <w:rPr>
          <w:bCs/>
          <w:lang w:eastAsia="en-US"/>
        </w:rPr>
        <w:t xml:space="preserve">Instrukcja w sprawie przeprowadzenia okresowej kontroli stanu technicznego obiektów budowlanych </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A62188" w:rsidRDefault="005807C5" w:rsidP="005807C5">
      <w:pPr>
        <w:ind w:left="360"/>
        <w:rPr>
          <w:bCs/>
          <w:lang w:eastAsia="en-US"/>
        </w:rPr>
      </w:pPr>
    </w:p>
    <w:p w:rsidR="000F50E5" w:rsidRPr="00A62188" w:rsidRDefault="005807C5" w:rsidP="00A105A8">
      <w:pPr>
        <w:pStyle w:val="Akapitzlist"/>
        <w:numPr>
          <w:ilvl w:val="0"/>
          <w:numId w:val="14"/>
        </w:numPr>
        <w:rPr>
          <w:bCs/>
          <w:lang w:eastAsia="en-US"/>
        </w:rPr>
      </w:pPr>
      <w:r w:rsidRPr="00A62188">
        <w:rPr>
          <w:bCs/>
          <w:lang w:eastAsia="en-US"/>
        </w:rPr>
        <w:t>Główny kod CPV:</w:t>
      </w:r>
      <w:r w:rsidR="000F50E5" w:rsidRPr="00A62188">
        <w:t xml:space="preserve"> </w:t>
      </w:r>
      <w:r w:rsidR="000F50E5" w:rsidRPr="00A62188">
        <w:tab/>
      </w:r>
      <w:r w:rsidR="00A62188" w:rsidRPr="00A62188">
        <w:rPr>
          <w:bCs/>
          <w:lang w:eastAsia="en-US"/>
        </w:rPr>
        <w:t>71630000-3</w:t>
      </w:r>
      <w:r w:rsidR="000F50E5" w:rsidRPr="00A62188">
        <w:rPr>
          <w:bCs/>
          <w:lang w:eastAsia="en-US"/>
        </w:rPr>
        <w:tab/>
      </w:r>
      <w:r w:rsidR="00A62188">
        <w:rPr>
          <w:bCs/>
          <w:lang w:eastAsia="en-US"/>
        </w:rPr>
        <w:t>Usługi kontroli i nadzoru t</w:t>
      </w:r>
      <w:r w:rsidR="00A62188" w:rsidRPr="00A62188">
        <w:rPr>
          <w:bCs/>
          <w:lang w:eastAsia="en-US"/>
        </w:rPr>
        <w:t>echnicznego</w:t>
      </w:r>
    </w:p>
    <w:p w:rsidR="000F72E1" w:rsidRPr="000F72E1" w:rsidRDefault="000F72E1" w:rsidP="000F72E1">
      <w:pPr>
        <w:rPr>
          <w:b/>
          <w:bCs/>
          <w:lang w:eastAsia="en-US"/>
        </w:rPr>
      </w:pPr>
    </w:p>
    <w:p w:rsidR="005807C5" w:rsidRDefault="005807C5" w:rsidP="00A105A8">
      <w:pPr>
        <w:pStyle w:val="Akapitzlist"/>
        <w:numPr>
          <w:ilvl w:val="0"/>
          <w:numId w:val="14"/>
        </w:numPr>
        <w:rPr>
          <w:bCs/>
          <w:lang w:eastAsia="en-US"/>
        </w:rPr>
      </w:pPr>
      <w:r>
        <w:rPr>
          <w:bCs/>
          <w:lang w:eastAsia="en-US"/>
        </w:rPr>
        <w:t>Informacje dla Wykonawców.</w:t>
      </w:r>
    </w:p>
    <w:p w:rsidR="005807C5" w:rsidRDefault="000F72E1" w:rsidP="00A105A8">
      <w:pPr>
        <w:pStyle w:val="Akapitzlist"/>
        <w:numPr>
          <w:ilvl w:val="0"/>
          <w:numId w:val="15"/>
        </w:numPr>
        <w:rPr>
          <w:bCs/>
          <w:lang w:eastAsia="en-US"/>
        </w:rPr>
      </w:pPr>
      <w:r w:rsidRPr="005760AA">
        <w:rPr>
          <w:bCs/>
          <w:lang w:eastAsia="en-US"/>
        </w:rPr>
        <w:t xml:space="preserve">Zamawiający </w:t>
      </w:r>
      <w:r w:rsidR="005760AA" w:rsidRPr="005760AA">
        <w:rPr>
          <w:bCs/>
          <w:lang w:eastAsia="en-US"/>
        </w:rPr>
        <w:t>dopuszcza możliwość</w:t>
      </w:r>
      <w:r w:rsidRPr="005760AA">
        <w:rPr>
          <w:bCs/>
          <w:lang w:eastAsia="en-US"/>
        </w:rPr>
        <w:t xml:space="preserve"> składania ofert częściowych.</w:t>
      </w:r>
    </w:p>
    <w:p w:rsidR="00AC4A32" w:rsidRPr="005760AA" w:rsidRDefault="00AC4A32" w:rsidP="00AC4A32">
      <w:pPr>
        <w:pStyle w:val="Akapitzlist"/>
        <w:ind w:left="1070"/>
        <w:rPr>
          <w:bCs/>
          <w:lang w:eastAsia="en-US"/>
        </w:rPr>
      </w:pPr>
    </w:p>
    <w:p w:rsidR="000A6FAA" w:rsidRDefault="005760AA" w:rsidP="000A6FAA">
      <w:pPr>
        <w:pStyle w:val="Akapitzlist"/>
        <w:ind w:left="1070"/>
        <w:rPr>
          <w:bCs/>
          <w:lang w:eastAsia="en-US"/>
        </w:rPr>
      </w:pPr>
      <w:r w:rsidRPr="005760AA">
        <w:rPr>
          <w:bCs/>
          <w:lang w:eastAsia="en-US"/>
        </w:rPr>
        <w:t>Maksymalna liczba części zamówienia na które może zostać udzielone zamówienie jednemu wykonawcy : 1.</w:t>
      </w:r>
    </w:p>
    <w:p w:rsidR="00943F65" w:rsidRDefault="00943F65" w:rsidP="000A6FAA">
      <w:pPr>
        <w:pStyle w:val="Akapitzlist"/>
        <w:ind w:left="1070"/>
        <w:rPr>
          <w:bCs/>
          <w:lang w:eastAsia="en-US"/>
        </w:rPr>
      </w:pPr>
    </w:p>
    <w:p w:rsidR="00943F65" w:rsidRPr="00943F65" w:rsidRDefault="00943F65" w:rsidP="00943F65">
      <w:pPr>
        <w:pStyle w:val="Akapitzlist"/>
        <w:ind w:left="1070"/>
        <w:rPr>
          <w:bCs/>
          <w:lang w:eastAsia="en-US"/>
        </w:rPr>
      </w:pPr>
      <w:r>
        <w:rPr>
          <w:bCs/>
          <w:lang w:eastAsia="en-US"/>
        </w:rPr>
        <w:t xml:space="preserve">Wykonawca może złożyć ofertę tylko na jedną część </w:t>
      </w:r>
      <w:r w:rsidRPr="00943F65">
        <w:rPr>
          <w:bCs/>
          <w:lang w:eastAsia="en-US"/>
        </w:rPr>
        <w:t>zamówienia.</w:t>
      </w:r>
    </w:p>
    <w:p w:rsidR="000A6FAA" w:rsidRPr="00943F65" w:rsidRDefault="00943F65" w:rsidP="00943F65">
      <w:pPr>
        <w:pStyle w:val="Akapitzlist"/>
        <w:ind w:left="1070"/>
        <w:rPr>
          <w:bCs/>
          <w:lang w:eastAsia="en-US"/>
        </w:rPr>
      </w:pPr>
      <w:r w:rsidRPr="00943F65">
        <w:rPr>
          <w:bCs/>
          <w:lang w:eastAsia="en-US"/>
        </w:rPr>
        <w:t>Jeżeli Wykonawca złoży ofert</w:t>
      </w:r>
      <w:r>
        <w:rPr>
          <w:bCs/>
          <w:lang w:eastAsia="en-US"/>
        </w:rPr>
        <w:t>y</w:t>
      </w:r>
      <w:r w:rsidRPr="00943F65">
        <w:rPr>
          <w:bCs/>
          <w:lang w:eastAsia="en-US"/>
        </w:rPr>
        <w:t xml:space="preserve"> na więcej niż jedną część</w:t>
      </w:r>
      <w:r>
        <w:rPr>
          <w:bCs/>
          <w:lang w:eastAsia="en-US"/>
        </w:rPr>
        <w:t xml:space="preserve"> zamówienia</w:t>
      </w:r>
      <w:r w:rsidRPr="00943F65">
        <w:rPr>
          <w:bCs/>
          <w:lang w:eastAsia="en-US"/>
        </w:rPr>
        <w:t xml:space="preserve">, wówczas Zamawiający </w:t>
      </w:r>
      <w:r>
        <w:rPr>
          <w:bCs/>
          <w:lang w:eastAsia="en-US"/>
        </w:rPr>
        <w:t xml:space="preserve">odrzuci wszystkie oferty jako niezgodne </w:t>
      </w:r>
      <w:r>
        <w:rPr>
          <w:bCs/>
          <w:lang w:eastAsia="en-US"/>
        </w:rPr>
        <w:br/>
        <w:t>z treścią SWZ.</w:t>
      </w:r>
    </w:p>
    <w:p w:rsidR="000A6FAA" w:rsidRPr="005760AA" w:rsidRDefault="000A6FAA" w:rsidP="005760AA">
      <w:pPr>
        <w:pStyle w:val="Akapitzlist"/>
        <w:ind w:left="1070"/>
        <w:rPr>
          <w:bCs/>
          <w:lang w:eastAsia="en-US"/>
        </w:rPr>
      </w:pPr>
    </w:p>
    <w:p w:rsidR="005807C5" w:rsidRDefault="000F72E1" w:rsidP="00A105A8">
      <w:pPr>
        <w:pStyle w:val="Akapitzlist"/>
        <w:numPr>
          <w:ilvl w:val="0"/>
          <w:numId w:val="15"/>
        </w:numPr>
        <w:rPr>
          <w:bCs/>
          <w:lang w:eastAsia="en-US"/>
        </w:rPr>
      </w:pPr>
      <w:r w:rsidRPr="005807C5">
        <w:rPr>
          <w:bCs/>
          <w:lang w:eastAsia="en-US"/>
        </w:rPr>
        <w:t>Zamawiający nie dopuszcza możliwości składania ofert wariantowych.</w:t>
      </w:r>
    </w:p>
    <w:p w:rsidR="002F7DD9" w:rsidRDefault="002F7DD9" w:rsidP="002F7DD9">
      <w:pPr>
        <w:rPr>
          <w:bCs/>
          <w:lang w:eastAsia="en-US"/>
        </w:rPr>
      </w:pPr>
    </w:p>
    <w:p w:rsidR="002F7DD9" w:rsidRDefault="002F7DD9" w:rsidP="002F7DD9">
      <w:pPr>
        <w:rPr>
          <w:bCs/>
          <w:lang w:eastAsia="en-US"/>
        </w:rPr>
      </w:pPr>
    </w:p>
    <w:p w:rsidR="00943F65" w:rsidRDefault="00943F65" w:rsidP="002F7DD9">
      <w:pPr>
        <w:rPr>
          <w:bCs/>
          <w:lang w:eastAsia="en-US"/>
        </w:rPr>
      </w:pPr>
    </w:p>
    <w:p w:rsidR="00943F65" w:rsidRPr="002F7DD9" w:rsidRDefault="00943F65" w:rsidP="002F7DD9">
      <w:pPr>
        <w:rPr>
          <w:bCs/>
          <w:lang w:eastAsia="en-US"/>
        </w:rPr>
      </w:pPr>
    </w:p>
    <w:p w:rsidR="005305EF" w:rsidRPr="000A3C79" w:rsidRDefault="00B02B16" w:rsidP="009235BB">
      <w:pPr>
        <w:pStyle w:val="Nagwek1"/>
        <w:numPr>
          <w:ilvl w:val="0"/>
          <w:numId w:val="2"/>
        </w:numPr>
        <w:tabs>
          <w:tab w:val="left" w:pos="426"/>
        </w:tabs>
        <w:ind w:left="0" w:firstLine="0"/>
        <w:rPr>
          <w:strike/>
        </w:rPr>
      </w:pPr>
      <w:bookmarkStart w:id="5" w:name="_Toc66192776"/>
      <w:r w:rsidRPr="000A3C79">
        <w:lastRenderedPageBreak/>
        <w:t>TERMIN WYKONANIA ZAMÓWIENIA</w:t>
      </w:r>
      <w:bookmarkEnd w:id="5"/>
    </w:p>
    <w:p w:rsidR="001D5030" w:rsidRDefault="001D5030" w:rsidP="001D5030">
      <w:pPr>
        <w:rPr>
          <w:lang w:eastAsia="en-US"/>
        </w:rPr>
      </w:pPr>
    </w:p>
    <w:p w:rsidR="000F50E5" w:rsidRDefault="00E368FF" w:rsidP="003263C4">
      <w:pPr>
        <w:ind w:left="426"/>
        <w:rPr>
          <w:lang w:eastAsia="en-US"/>
        </w:rPr>
      </w:pPr>
      <w:r w:rsidRPr="00CB372F">
        <w:rPr>
          <w:lang w:eastAsia="en-US"/>
        </w:rPr>
        <w:t xml:space="preserve">Wykonawca zobowiązany jest zrealizować przedmiot zamówienia </w:t>
      </w:r>
      <w:r w:rsidRPr="00CB372F">
        <w:rPr>
          <w:lang w:eastAsia="en-US"/>
        </w:rPr>
        <w:br/>
        <w:t>w terminie</w:t>
      </w:r>
      <w:r w:rsidR="00430A95" w:rsidRPr="00CB372F">
        <w:rPr>
          <w:lang w:eastAsia="en-US"/>
        </w:rPr>
        <w:t xml:space="preserve"> </w:t>
      </w:r>
      <w:r w:rsidR="003263C4" w:rsidRPr="00CB372F">
        <w:rPr>
          <w:lang w:eastAsia="en-US"/>
        </w:rPr>
        <w:t xml:space="preserve">3 miesięcy od </w:t>
      </w:r>
      <w:r w:rsidR="009E5646">
        <w:rPr>
          <w:lang w:eastAsia="en-US"/>
        </w:rPr>
        <w:t xml:space="preserve">dnia </w:t>
      </w:r>
      <w:r w:rsidR="003263C4" w:rsidRPr="00CB372F">
        <w:rPr>
          <w:lang w:eastAsia="en-US"/>
        </w:rPr>
        <w:t>złożenia harmonogramu przeprowadzenia przeglądów.</w:t>
      </w:r>
      <w:r w:rsidR="003263C4">
        <w:rPr>
          <w:lang w:eastAsia="en-US"/>
        </w:rPr>
        <w:tab/>
      </w:r>
    </w:p>
    <w:p w:rsidR="00CB372F" w:rsidRDefault="00CB372F" w:rsidP="003263C4">
      <w:pPr>
        <w:ind w:left="426"/>
        <w:rPr>
          <w:lang w:eastAsia="en-US"/>
        </w:rPr>
      </w:pPr>
      <w:r>
        <w:rPr>
          <w:lang w:eastAsia="en-US"/>
        </w:rPr>
        <w:t xml:space="preserve">Wykonawca zobowiązany jest przedstawić harmonogram </w:t>
      </w:r>
      <w:r w:rsidR="00943F65">
        <w:rPr>
          <w:lang w:eastAsia="en-US"/>
        </w:rPr>
        <w:t>prze</w:t>
      </w:r>
      <w:r>
        <w:rPr>
          <w:lang w:eastAsia="en-US"/>
        </w:rPr>
        <w:t xml:space="preserve">prowadzenia przeglądów do 7 dni od </w:t>
      </w:r>
      <w:r w:rsidR="009E5646">
        <w:rPr>
          <w:lang w:eastAsia="en-US"/>
        </w:rPr>
        <w:t xml:space="preserve">daty </w:t>
      </w:r>
      <w:r w:rsidR="005F1F4D">
        <w:rPr>
          <w:lang w:eastAsia="en-US"/>
        </w:rPr>
        <w:t>podpisania</w:t>
      </w:r>
      <w:r>
        <w:rPr>
          <w:lang w:eastAsia="en-US"/>
        </w:rPr>
        <w:t xml:space="preserve"> umowy. </w:t>
      </w:r>
    </w:p>
    <w:p w:rsidR="003C6C1D" w:rsidRPr="006214F0" w:rsidRDefault="00346F08" w:rsidP="009235BB">
      <w:pPr>
        <w:pStyle w:val="Nagwek1"/>
        <w:numPr>
          <w:ilvl w:val="0"/>
          <w:numId w:val="5"/>
        </w:numPr>
      </w:pPr>
      <w:bookmarkStart w:id="6" w:name="_Toc66192777"/>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6"/>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hyperlink r:id="rId13" w:history="1">
        <w:r w:rsidRPr="00C6207C">
          <w:rPr>
            <w:rStyle w:val="Hipercze"/>
            <w:lang w:eastAsia="en-US"/>
          </w:rPr>
          <w:t>www.platformazakupowa.pl/pn/rzikrakow</w:t>
        </w:r>
      </w:hyperlink>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lastRenderedPageBreak/>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3C6C1D" w:rsidRPr="005A48CA" w:rsidRDefault="003C6C1D" w:rsidP="009235BB">
      <w:pPr>
        <w:pStyle w:val="Akapitzlist"/>
        <w:numPr>
          <w:ilvl w:val="1"/>
          <w:numId w:val="5"/>
        </w:numPr>
        <w:rPr>
          <w:lang w:eastAsia="en-US"/>
        </w:rPr>
      </w:pPr>
      <w:r w:rsidRPr="005A48CA">
        <w:rPr>
          <w:lang w:eastAsia="en-US"/>
        </w:rPr>
        <w:t xml:space="preserve">Zamawiający, zgodnie z § 3 ust. 3 Rozporządzenia Prezesa Rady Ministrów w sprawie użycia środków komunikacji elektronicznej </w:t>
      </w:r>
      <w:r>
        <w:rPr>
          <w:lang w:eastAsia="en-US"/>
        </w:rPr>
        <w:br/>
      </w:r>
      <w:r w:rsidRPr="005A48CA">
        <w:rPr>
          <w:lang w:eastAsia="en-US"/>
        </w:rPr>
        <w:t>w postępowaniu o udzielenie zamówienia publicznego oraz udostępnienia i przechowywania dokumentów elektronicznych (Dz. U. z 20</w:t>
      </w:r>
      <w:r w:rsidR="00923210">
        <w:rPr>
          <w:lang w:eastAsia="en-US"/>
        </w:rPr>
        <w:t>19</w:t>
      </w:r>
      <w:r w:rsidRPr="005A48CA">
        <w:rPr>
          <w:lang w:eastAsia="en-US"/>
        </w:rPr>
        <w:t xml:space="preserve"> r. poz. </w:t>
      </w:r>
      <w:r w:rsidR="00923210">
        <w:rPr>
          <w:lang w:eastAsia="en-US"/>
        </w:rPr>
        <w:t>2517</w:t>
      </w:r>
      <w:r w:rsidR="00CA6FBB">
        <w:rPr>
          <w:lang w:eastAsia="en-US"/>
        </w:rPr>
        <w:t xml:space="preserve">) </w:t>
      </w:r>
      <w:r w:rsidRPr="005A48CA">
        <w:rPr>
          <w:lang w:eastAsia="en-US"/>
        </w:rPr>
        <w:t xml:space="preserve">określa niezbędne wymagania sprzętowo - aplikacyjne umożliwiające pracę na </w:t>
      </w:r>
      <w:r w:rsidR="00CA6FBB">
        <w:rPr>
          <w:lang w:eastAsia="en-US"/>
        </w:rPr>
        <w:t>Platformie</w:t>
      </w:r>
      <w:r w:rsidRPr="005A48CA">
        <w:rPr>
          <w:lang w:eastAsia="en-US"/>
        </w:rPr>
        <w:t>, tj.:</w:t>
      </w:r>
    </w:p>
    <w:p w:rsidR="003C6C1D" w:rsidRDefault="003C6C1D" w:rsidP="009235BB">
      <w:pPr>
        <w:pStyle w:val="Akapitzlist"/>
        <w:numPr>
          <w:ilvl w:val="2"/>
          <w:numId w:val="5"/>
        </w:numPr>
        <w:rPr>
          <w:lang w:eastAsia="en-US"/>
        </w:rPr>
      </w:pPr>
      <w:r>
        <w:rPr>
          <w:lang w:eastAsia="en-US"/>
        </w:rPr>
        <w:t>stały dostęp do sieci Internet o gwarantowanej przepustowości nie mniejszej niż 512 kb/s,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zainstalowany program Adobe Acrobat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(hh:mm:ss)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Pr="00B0302C" w:rsidRDefault="001E0950" w:rsidP="00A105A8">
      <w:pPr>
        <w:pStyle w:val="Nagwek1"/>
        <w:numPr>
          <w:ilvl w:val="0"/>
          <w:numId w:val="37"/>
        </w:numPr>
      </w:pPr>
      <w:bookmarkStart w:id="7" w:name="_Toc66192778"/>
      <w:r w:rsidRPr="00B0302C">
        <w:t xml:space="preserve">WSKAZANIE OSÓB UPRAWNIONYCH DO KOMUNIKOWANIA SIĘ </w:t>
      </w:r>
      <w:r w:rsidR="002D2943">
        <w:br/>
      </w:r>
      <w:r w:rsidRPr="00B0302C">
        <w:t>Z WYKONAWCAMI</w:t>
      </w:r>
      <w:bookmarkEnd w:id="7"/>
    </w:p>
    <w:p w:rsidR="001E0950" w:rsidRDefault="001E0950" w:rsidP="001E0950">
      <w:pPr>
        <w:ind w:firstLine="426"/>
      </w:pPr>
      <w:r>
        <w:t>Osobami uprawnionymi do komunikowania się z Wykonawcami są:</w:t>
      </w:r>
    </w:p>
    <w:p w:rsidR="001D5665" w:rsidRDefault="00000327" w:rsidP="001D5665">
      <w:pPr>
        <w:ind w:firstLine="426"/>
      </w:pPr>
      <w:r w:rsidRPr="002F7DD9">
        <w:t>Nina Sobczyk</w:t>
      </w:r>
      <w:r w:rsidR="00CA6FBB" w:rsidRPr="002F7DD9">
        <w:t xml:space="preserve"> - 261 130 896, 261 130 8</w:t>
      </w:r>
      <w:r w:rsidRPr="002F7DD9">
        <w:t>97, 261 130 900, 261 130</w:t>
      </w:r>
      <w:r w:rsidR="001D5665" w:rsidRPr="002F7DD9">
        <w:t> </w:t>
      </w:r>
      <w:r w:rsidR="007A0D26" w:rsidRPr="002F7DD9">
        <w:t>8</w:t>
      </w:r>
      <w:r w:rsidRPr="002F7DD9">
        <w:t>98</w:t>
      </w:r>
    </w:p>
    <w:p w:rsidR="00252B42" w:rsidRDefault="00252B42" w:rsidP="001D5665"/>
    <w:p w:rsidR="006F44F0" w:rsidRPr="00B0302C" w:rsidRDefault="00737A36" w:rsidP="003263C4">
      <w:pPr>
        <w:pStyle w:val="Nagwek1"/>
        <w:numPr>
          <w:ilvl w:val="0"/>
          <w:numId w:val="37"/>
        </w:numPr>
        <w:spacing w:before="0"/>
        <w:ind w:left="426" w:hanging="426"/>
      </w:pPr>
      <w:bookmarkStart w:id="8" w:name="_Toc66192779"/>
      <w:r w:rsidRPr="00B0302C">
        <w:lastRenderedPageBreak/>
        <w:t>WARUNKI UDZIAŁU W POSTĘPOWANIU</w:t>
      </w:r>
      <w:bookmarkEnd w:id="8"/>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A105A8">
      <w:pPr>
        <w:pStyle w:val="Akapitzlist"/>
        <w:numPr>
          <w:ilvl w:val="0"/>
          <w:numId w:val="27"/>
        </w:numPr>
      </w:pPr>
      <w:r>
        <w:t>nie podlegają wykluczeniu</w:t>
      </w:r>
      <w:r w:rsidR="00DE5D82">
        <w:t>, o których mowa w:</w:t>
      </w:r>
    </w:p>
    <w:p w:rsidR="00DE5D82" w:rsidRDefault="00DE5D82" w:rsidP="00A105A8">
      <w:pPr>
        <w:pStyle w:val="Akapitzlist"/>
        <w:numPr>
          <w:ilvl w:val="0"/>
          <w:numId w:val="28"/>
        </w:numPr>
      </w:pPr>
      <w:r w:rsidRPr="00DE5D82">
        <w:t>art. 108 ust. 1 ustawy</w:t>
      </w:r>
      <w:r>
        <w:t>,</w:t>
      </w:r>
    </w:p>
    <w:p w:rsidR="00DE5D82" w:rsidRDefault="00DE5D82" w:rsidP="00A105A8">
      <w:pPr>
        <w:pStyle w:val="Akapitzlist"/>
        <w:numPr>
          <w:ilvl w:val="0"/>
          <w:numId w:val="28"/>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A105A8">
      <w:pPr>
        <w:pStyle w:val="Akapitzlist"/>
        <w:numPr>
          <w:ilvl w:val="0"/>
          <w:numId w:val="27"/>
        </w:numPr>
      </w:pPr>
      <w:r>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5602A2" w:rsidRPr="005602A2" w:rsidRDefault="008B1C2F" w:rsidP="000E2E7D">
      <w:pPr>
        <w:pStyle w:val="Akapitzlist"/>
        <w:numPr>
          <w:ilvl w:val="0"/>
          <w:numId w:val="40"/>
        </w:numPr>
        <w:spacing w:after="240"/>
      </w:pPr>
      <w:r w:rsidRPr="00B0302C">
        <w:t xml:space="preserve">Zamawiający uzna, iż Wykonawca spełnia </w:t>
      </w:r>
      <w:r w:rsidR="00000327">
        <w:t xml:space="preserve">powyższy warunek udziału w postępowaniu jeśli wykaże, </w:t>
      </w:r>
      <w:r w:rsidR="005602A2">
        <w:t>że wykonał w okresie ostatnich 3</w:t>
      </w:r>
      <w:r w:rsidR="00000327">
        <w:t xml:space="preserve"> lat przed</w:t>
      </w:r>
      <w:r w:rsidR="00BD4886">
        <w:t xml:space="preserve"> </w:t>
      </w:r>
      <w:r w:rsidR="00000327">
        <w:t xml:space="preserve">upływem terminu składania ofert, a jeżeli okres prowadzenia działalności jest krótszy - w tym okresie dwie </w:t>
      </w:r>
      <w:r w:rsidR="005602A2" w:rsidRPr="005602A2">
        <w:t>usługi, z których każda polegała na wykonaniu 5-letniej kontroli stanu technicznego oraz  sprawdzeni</w:t>
      </w:r>
      <w:r w:rsidR="00943F65">
        <w:t xml:space="preserve">u </w:t>
      </w:r>
      <w:r w:rsidR="005602A2" w:rsidRPr="005602A2">
        <w:t xml:space="preserve">przydatności </w:t>
      </w:r>
      <w:r w:rsidR="00943F65">
        <w:br/>
      </w:r>
      <w:r w:rsidR="005602A2" w:rsidRPr="005602A2">
        <w:t>do użytkowania obiektów budowlanych na kwotę nie niższą niż :</w:t>
      </w:r>
    </w:p>
    <w:p w:rsidR="005602A2" w:rsidRPr="005602A2" w:rsidRDefault="005602A2" w:rsidP="000E2E7D">
      <w:pPr>
        <w:pStyle w:val="Akapitzlist"/>
        <w:numPr>
          <w:ilvl w:val="0"/>
          <w:numId w:val="56"/>
        </w:numPr>
        <w:spacing w:after="240"/>
      </w:pPr>
      <w:r>
        <w:t>80.000,00 złotych - w przypadku części 1</w:t>
      </w:r>
      <w:r w:rsidRPr="005602A2">
        <w:t xml:space="preserve"> </w:t>
      </w:r>
    </w:p>
    <w:p w:rsidR="005602A2" w:rsidRPr="005602A2" w:rsidRDefault="005602A2" w:rsidP="000E2E7D">
      <w:pPr>
        <w:pStyle w:val="Akapitzlist"/>
        <w:numPr>
          <w:ilvl w:val="0"/>
          <w:numId w:val="56"/>
        </w:numPr>
        <w:spacing w:after="240"/>
      </w:pPr>
      <w:r w:rsidRPr="005602A2">
        <w:t xml:space="preserve">80.000,00 złotych </w:t>
      </w:r>
      <w:r>
        <w:t>- w przypadku części 2</w:t>
      </w:r>
    </w:p>
    <w:p w:rsidR="005602A2" w:rsidRDefault="005602A2" w:rsidP="000E2E7D">
      <w:pPr>
        <w:pStyle w:val="Akapitzlist"/>
        <w:numPr>
          <w:ilvl w:val="0"/>
          <w:numId w:val="56"/>
        </w:numPr>
        <w:spacing w:after="240"/>
      </w:pPr>
      <w:r w:rsidRPr="005602A2">
        <w:t>25.000,00 złotych</w:t>
      </w:r>
      <w:r>
        <w:t xml:space="preserve"> - w przypadku części 3</w:t>
      </w:r>
    </w:p>
    <w:p w:rsidR="000E2E7D" w:rsidRDefault="000E2E7D" w:rsidP="000E2E7D">
      <w:pPr>
        <w:pStyle w:val="Akapitzlist"/>
        <w:spacing w:after="240"/>
        <w:ind w:left="1778"/>
      </w:pPr>
    </w:p>
    <w:p w:rsidR="008B1C2F" w:rsidRPr="00B0302C" w:rsidRDefault="008B1C2F" w:rsidP="00450D8E">
      <w:pPr>
        <w:pStyle w:val="Akapitzlist"/>
        <w:numPr>
          <w:ilvl w:val="0"/>
          <w:numId w:val="40"/>
        </w:numPr>
      </w:pPr>
      <w:r w:rsidRPr="00B0302C">
        <w:t>Zamawiający uzna, iż Wykonawca spełnia po</w:t>
      </w:r>
      <w:r w:rsidR="005602A2">
        <w:t>wyższy</w:t>
      </w:r>
      <w:r w:rsidRPr="00B0302C">
        <w:t xml:space="preserve"> warunek udziału w postępowaniu, jeśli wykaże, </w:t>
      </w:r>
      <w:r w:rsidR="00316183">
        <w:t xml:space="preserve">że </w:t>
      </w:r>
      <w:r w:rsidRPr="00B0302C">
        <w:t>dysponuje</w:t>
      </w:r>
      <w:r w:rsidR="00316183">
        <w:t xml:space="preserve"> (</w:t>
      </w:r>
      <w:r w:rsidR="00316183" w:rsidRPr="008814F3">
        <w:t>dla części</w:t>
      </w:r>
      <w:r w:rsidR="00316183">
        <w:t xml:space="preserve"> 1, 2 i 3</w:t>
      </w:r>
      <w:r w:rsidR="00316183" w:rsidRPr="008814F3">
        <w:t xml:space="preserve"> zamówienia</w:t>
      </w:r>
      <w:r w:rsidR="00316183">
        <w:t xml:space="preserve">) co najmniej jednym zespołem składającym się </w:t>
      </w:r>
      <w:r w:rsidR="00316183">
        <w:br/>
        <w:t>z następujących osób:</w:t>
      </w:r>
    </w:p>
    <w:p w:rsidR="000E2E7D" w:rsidRDefault="00F129F1" w:rsidP="00A105A8">
      <w:pPr>
        <w:pStyle w:val="Akapitzlist"/>
        <w:numPr>
          <w:ilvl w:val="0"/>
          <w:numId w:val="41"/>
        </w:numPr>
        <w:suppressAutoHyphens w:val="0"/>
        <w:rPr>
          <w:rFonts w:cs="Arial"/>
          <w:lang w:eastAsia="pl-PL"/>
        </w:rPr>
      </w:pPr>
      <w:r w:rsidRPr="000E2E7D">
        <w:rPr>
          <w:rFonts w:cs="Arial"/>
          <w:lang w:eastAsia="pl-PL"/>
        </w:rPr>
        <w:t>co najmniej j</w:t>
      </w:r>
      <w:r w:rsidR="008814F3">
        <w:rPr>
          <w:rFonts w:cs="Arial"/>
          <w:lang w:eastAsia="pl-PL"/>
        </w:rPr>
        <w:t>edn</w:t>
      </w:r>
      <w:r w:rsidR="00316183">
        <w:rPr>
          <w:rFonts w:cs="Arial"/>
          <w:lang w:eastAsia="pl-PL"/>
        </w:rPr>
        <w:t>ej</w:t>
      </w:r>
      <w:r w:rsidR="008814F3">
        <w:rPr>
          <w:rFonts w:cs="Arial"/>
          <w:lang w:eastAsia="pl-PL"/>
        </w:rPr>
        <w:t xml:space="preserve"> osob</w:t>
      </w:r>
      <w:r w:rsidR="00316183">
        <w:rPr>
          <w:rFonts w:cs="Arial"/>
          <w:lang w:eastAsia="pl-PL"/>
        </w:rPr>
        <w:t>y</w:t>
      </w:r>
      <w:r w:rsidR="008814F3">
        <w:rPr>
          <w:rFonts w:cs="Arial"/>
          <w:lang w:eastAsia="pl-PL"/>
        </w:rPr>
        <w:t xml:space="preserve"> posiadając</w:t>
      </w:r>
      <w:r w:rsidR="00316183">
        <w:rPr>
          <w:rFonts w:cs="Arial"/>
          <w:lang w:eastAsia="pl-PL"/>
        </w:rPr>
        <w:t>ej</w:t>
      </w:r>
      <w:r w:rsidRPr="000E2E7D">
        <w:rPr>
          <w:rFonts w:cs="Arial"/>
          <w:lang w:eastAsia="pl-PL"/>
        </w:rPr>
        <w:t xml:space="preserve"> uprawnienia budowlane do pełnienia samodzielnych funkcji technicznych </w:t>
      </w:r>
      <w:r w:rsidR="00316183">
        <w:rPr>
          <w:rFonts w:cs="Arial"/>
          <w:lang w:eastAsia="pl-PL"/>
        </w:rPr>
        <w:br/>
      </w:r>
      <w:r w:rsidRPr="000E2E7D">
        <w:rPr>
          <w:rFonts w:cs="Arial"/>
          <w:lang w:eastAsia="pl-PL"/>
        </w:rPr>
        <w:t xml:space="preserve">w budownictwie w zakresie kierowania robotami budowlanymi bez ograniczeń  w specjalności budowlanej </w:t>
      </w:r>
      <w:r w:rsidR="000E2E7D" w:rsidRPr="000E2E7D">
        <w:rPr>
          <w:rFonts w:cs="Arial"/>
          <w:lang w:eastAsia="pl-PL"/>
        </w:rPr>
        <w:t xml:space="preserve">oraz ważne zaświadczenie o wpisie na listę członków, wydane przez właściwą izbę samorządu zawodowego z określonym </w:t>
      </w:r>
      <w:r w:rsidR="00600568">
        <w:rPr>
          <w:rFonts w:cs="Arial"/>
          <w:lang w:eastAsia="pl-PL"/>
        </w:rPr>
        <w:br/>
      </w:r>
      <w:r w:rsidR="000E2E7D" w:rsidRPr="000E2E7D">
        <w:rPr>
          <w:rFonts w:cs="Arial"/>
          <w:lang w:eastAsia="pl-PL"/>
        </w:rPr>
        <w:t>w nim terminem ważności,</w:t>
      </w:r>
    </w:p>
    <w:p w:rsidR="000E2E7D" w:rsidRPr="000E2E7D" w:rsidRDefault="008814F3" w:rsidP="000E2E7D">
      <w:pPr>
        <w:pStyle w:val="Akapitzlist"/>
        <w:numPr>
          <w:ilvl w:val="0"/>
          <w:numId w:val="41"/>
        </w:numPr>
        <w:rPr>
          <w:rFonts w:cs="Arial"/>
          <w:lang w:eastAsia="pl-PL"/>
        </w:rPr>
      </w:pPr>
      <w:r w:rsidRPr="000E2E7D">
        <w:rPr>
          <w:rFonts w:cs="Arial"/>
          <w:lang w:eastAsia="pl-PL"/>
        </w:rPr>
        <w:t>co najmniej j</w:t>
      </w:r>
      <w:r w:rsidR="00316183">
        <w:rPr>
          <w:rFonts w:cs="Arial"/>
          <w:lang w:eastAsia="pl-PL"/>
        </w:rPr>
        <w:t>ednej</w:t>
      </w:r>
      <w:r>
        <w:rPr>
          <w:rFonts w:cs="Arial"/>
          <w:lang w:eastAsia="pl-PL"/>
        </w:rPr>
        <w:t xml:space="preserve"> osob</w:t>
      </w:r>
      <w:r w:rsidR="00316183">
        <w:rPr>
          <w:rFonts w:cs="Arial"/>
          <w:lang w:eastAsia="pl-PL"/>
        </w:rPr>
        <w:t>y</w:t>
      </w:r>
      <w:r>
        <w:rPr>
          <w:rFonts w:cs="Arial"/>
          <w:lang w:eastAsia="pl-PL"/>
        </w:rPr>
        <w:t xml:space="preserve"> posiadając</w:t>
      </w:r>
      <w:r w:rsidR="00316183">
        <w:rPr>
          <w:rFonts w:cs="Arial"/>
          <w:lang w:eastAsia="pl-PL"/>
        </w:rPr>
        <w:t>ej</w:t>
      </w:r>
      <w:r w:rsidRPr="000E2E7D">
        <w:rPr>
          <w:rFonts w:cs="Arial"/>
          <w:lang w:eastAsia="pl-PL"/>
        </w:rPr>
        <w:t xml:space="preserve"> </w:t>
      </w:r>
      <w:r w:rsidR="000E2E7D" w:rsidRPr="000E2E7D">
        <w:rPr>
          <w:rFonts w:cs="Arial"/>
          <w:lang w:eastAsia="pl-PL"/>
        </w:rPr>
        <w:t xml:space="preserve">uprawnienia budowlane do pełnienia samodzielnych funkcji technicznych </w:t>
      </w:r>
      <w:r w:rsidR="00316183">
        <w:rPr>
          <w:rFonts w:cs="Arial"/>
          <w:lang w:eastAsia="pl-PL"/>
        </w:rPr>
        <w:br/>
      </w:r>
      <w:r w:rsidR="000E2E7D" w:rsidRPr="000E2E7D">
        <w:rPr>
          <w:rFonts w:cs="Arial"/>
          <w:lang w:eastAsia="pl-PL"/>
        </w:rPr>
        <w:t xml:space="preserve">w budownictwie w zakresie kierowania robotami budowlanymi bez ograniczeń w specjalności: instalacyjnej </w:t>
      </w:r>
      <w:r w:rsidR="00600568">
        <w:rPr>
          <w:rFonts w:cs="Arial"/>
          <w:lang w:eastAsia="pl-PL"/>
        </w:rPr>
        <w:br/>
      </w:r>
      <w:r w:rsidR="000E2E7D" w:rsidRPr="000E2E7D">
        <w:rPr>
          <w:rFonts w:cs="Arial"/>
          <w:lang w:eastAsia="pl-PL"/>
        </w:rPr>
        <w:t>w zakresie sieci, ins</w:t>
      </w:r>
      <w:r w:rsidR="000E2E7D">
        <w:rPr>
          <w:rFonts w:cs="Arial"/>
          <w:lang w:eastAsia="pl-PL"/>
        </w:rPr>
        <w:t xml:space="preserve">talacji </w:t>
      </w:r>
      <w:r w:rsidR="00943F65">
        <w:rPr>
          <w:rFonts w:cs="Arial"/>
          <w:lang w:eastAsia="pl-PL"/>
        </w:rPr>
        <w:t xml:space="preserve">i </w:t>
      </w:r>
      <w:r w:rsidR="000E2E7D">
        <w:rPr>
          <w:rFonts w:cs="Arial"/>
          <w:lang w:eastAsia="pl-PL"/>
        </w:rPr>
        <w:t xml:space="preserve">urządzeń elektrycznych, </w:t>
      </w:r>
      <w:r w:rsidR="000E2E7D" w:rsidRPr="000E2E7D">
        <w:rPr>
          <w:rFonts w:cs="Arial"/>
          <w:lang w:eastAsia="pl-PL"/>
        </w:rPr>
        <w:t xml:space="preserve">oraz ważne zaświadczenie o wpisie na listę członków, wydane przez właściwą izbę samorządu zawodowego z określonym </w:t>
      </w:r>
      <w:r w:rsidR="00316183">
        <w:rPr>
          <w:rFonts w:cs="Arial"/>
          <w:lang w:eastAsia="pl-PL"/>
        </w:rPr>
        <w:br/>
      </w:r>
      <w:r w:rsidR="000E2E7D" w:rsidRPr="000E2E7D">
        <w:rPr>
          <w:rFonts w:cs="Arial"/>
          <w:lang w:eastAsia="pl-PL"/>
        </w:rPr>
        <w:t>w nim terminem ważności,</w:t>
      </w:r>
    </w:p>
    <w:p w:rsidR="000E2E7D" w:rsidRPr="000E2E7D" w:rsidRDefault="008814F3" w:rsidP="000E2E7D">
      <w:pPr>
        <w:pStyle w:val="Akapitzlist"/>
        <w:numPr>
          <w:ilvl w:val="0"/>
          <w:numId w:val="41"/>
        </w:numPr>
        <w:rPr>
          <w:rFonts w:cs="Arial"/>
          <w:lang w:eastAsia="pl-PL"/>
        </w:rPr>
      </w:pPr>
      <w:r w:rsidRPr="000E2E7D">
        <w:rPr>
          <w:rFonts w:cs="Arial"/>
          <w:lang w:eastAsia="pl-PL"/>
        </w:rPr>
        <w:t>co najmniej j</w:t>
      </w:r>
      <w:r>
        <w:rPr>
          <w:rFonts w:cs="Arial"/>
          <w:lang w:eastAsia="pl-PL"/>
        </w:rPr>
        <w:t>edn</w:t>
      </w:r>
      <w:r w:rsidR="00316183">
        <w:rPr>
          <w:rFonts w:cs="Arial"/>
          <w:lang w:eastAsia="pl-PL"/>
        </w:rPr>
        <w:t>ej</w:t>
      </w:r>
      <w:r>
        <w:rPr>
          <w:rFonts w:cs="Arial"/>
          <w:lang w:eastAsia="pl-PL"/>
        </w:rPr>
        <w:t xml:space="preserve"> osob</w:t>
      </w:r>
      <w:r w:rsidR="00316183">
        <w:rPr>
          <w:rFonts w:cs="Arial"/>
          <w:lang w:eastAsia="pl-PL"/>
        </w:rPr>
        <w:t>y</w:t>
      </w:r>
      <w:r>
        <w:rPr>
          <w:rFonts w:cs="Arial"/>
          <w:lang w:eastAsia="pl-PL"/>
        </w:rPr>
        <w:t xml:space="preserve"> posiadając</w:t>
      </w:r>
      <w:r w:rsidR="00316183">
        <w:rPr>
          <w:rFonts w:cs="Arial"/>
          <w:lang w:eastAsia="pl-PL"/>
        </w:rPr>
        <w:t>ej</w:t>
      </w:r>
      <w:r w:rsidRPr="000E2E7D">
        <w:rPr>
          <w:rFonts w:cs="Arial"/>
          <w:lang w:eastAsia="pl-PL"/>
        </w:rPr>
        <w:t xml:space="preserve"> </w:t>
      </w:r>
      <w:r w:rsidR="000E2E7D" w:rsidRPr="000E2E7D">
        <w:rPr>
          <w:rFonts w:cs="Arial"/>
          <w:lang w:eastAsia="pl-PL"/>
        </w:rPr>
        <w:t xml:space="preserve">uprawnienia budowlane do pełnienia samodzielnych funkcji technicznych </w:t>
      </w:r>
      <w:r w:rsidR="00316183">
        <w:rPr>
          <w:rFonts w:cs="Arial"/>
          <w:lang w:eastAsia="pl-PL"/>
        </w:rPr>
        <w:br/>
      </w:r>
      <w:r w:rsidR="000E2E7D" w:rsidRPr="000E2E7D">
        <w:rPr>
          <w:rFonts w:cs="Arial"/>
          <w:lang w:eastAsia="pl-PL"/>
        </w:rPr>
        <w:t xml:space="preserve">w budownictwie w zakresie kierowania robotami budowlanymi bez ograniczeń w specjalności: instalacyjnej </w:t>
      </w:r>
      <w:r w:rsidR="00600568">
        <w:rPr>
          <w:rFonts w:cs="Arial"/>
          <w:lang w:eastAsia="pl-PL"/>
        </w:rPr>
        <w:br/>
      </w:r>
      <w:r w:rsidR="000E2E7D" w:rsidRPr="000E2E7D">
        <w:rPr>
          <w:rFonts w:cs="Arial"/>
          <w:lang w:eastAsia="pl-PL"/>
        </w:rPr>
        <w:t xml:space="preserve">w zakresie sieci sanitarnych, instalacji </w:t>
      </w:r>
      <w:r w:rsidR="00943F65">
        <w:rPr>
          <w:rFonts w:cs="Arial"/>
          <w:lang w:eastAsia="pl-PL"/>
        </w:rPr>
        <w:t xml:space="preserve">i </w:t>
      </w:r>
      <w:r w:rsidR="000E2E7D" w:rsidRPr="000E2E7D">
        <w:rPr>
          <w:rFonts w:cs="Arial"/>
          <w:lang w:eastAsia="pl-PL"/>
        </w:rPr>
        <w:t>urządzeń sanitarnych</w:t>
      </w:r>
      <w:r w:rsidR="000E2E7D">
        <w:rPr>
          <w:rFonts w:cs="Arial"/>
          <w:lang w:eastAsia="pl-PL"/>
        </w:rPr>
        <w:t>,</w:t>
      </w:r>
      <w:r w:rsidR="000E2E7D" w:rsidRPr="000E2E7D">
        <w:rPr>
          <w:rFonts w:cs="Arial"/>
          <w:lang w:eastAsia="pl-PL"/>
        </w:rPr>
        <w:t xml:space="preserve"> oraz ważne zaświadczenie o wpisie na listę członków, wydane przez właściwą izbę samorządu zawodowego z określonym </w:t>
      </w:r>
      <w:r w:rsidR="00600568">
        <w:rPr>
          <w:rFonts w:cs="Arial"/>
          <w:lang w:eastAsia="pl-PL"/>
        </w:rPr>
        <w:br/>
      </w:r>
      <w:r w:rsidR="000E2E7D" w:rsidRPr="000E2E7D">
        <w:rPr>
          <w:rFonts w:cs="Arial"/>
          <w:lang w:eastAsia="pl-PL"/>
        </w:rPr>
        <w:t xml:space="preserve">w nim terminem ważności, </w:t>
      </w:r>
    </w:p>
    <w:p w:rsidR="009D4559" w:rsidRDefault="008814F3" w:rsidP="000E2E7D">
      <w:pPr>
        <w:pStyle w:val="Akapitzlist"/>
        <w:numPr>
          <w:ilvl w:val="0"/>
          <w:numId w:val="41"/>
        </w:numPr>
        <w:rPr>
          <w:rFonts w:cs="Arial"/>
          <w:lang w:eastAsia="pl-PL"/>
        </w:rPr>
      </w:pPr>
      <w:r w:rsidRPr="000E2E7D">
        <w:rPr>
          <w:rFonts w:cs="Arial"/>
          <w:lang w:eastAsia="pl-PL"/>
        </w:rPr>
        <w:t>co najmniej j</w:t>
      </w:r>
      <w:r>
        <w:rPr>
          <w:rFonts w:cs="Arial"/>
          <w:lang w:eastAsia="pl-PL"/>
        </w:rPr>
        <w:t>edn</w:t>
      </w:r>
      <w:r w:rsidR="00316183">
        <w:rPr>
          <w:rFonts w:cs="Arial"/>
          <w:lang w:eastAsia="pl-PL"/>
        </w:rPr>
        <w:t>ej</w:t>
      </w:r>
      <w:r>
        <w:rPr>
          <w:rFonts w:cs="Arial"/>
          <w:lang w:eastAsia="pl-PL"/>
        </w:rPr>
        <w:t xml:space="preserve"> osob</w:t>
      </w:r>
      <w:r w:rsidR="00316183">
        <w:rPr>
          <w:rFonts w:cs="Arial"/>
          <w:lang w:eastAsia="pl-PL"/>
        </w:rPr>
        <w:t>y</w:t>
      </w:r>
      <w:r>
        <w:rPr>
          <w:rFonts w:cs="Arial"/>
          <w:lang w:eastAsia="pl-PL"/>
        </w:rPr>
        <w:t xml:space="preserve"> posiadając</w:t>
      </w:r>
      <w:r w:rsidR="00316183">
        <w:rPr>
          <w:rFonts w:cs="Arial"/>
          <w:lang w:eastAsia="pl-PL"/>
        </w:rPr>
        <w:t>ej</w:t>
      </w:r>
      <w:r w:rsidRPr="000E2E7D">
        <w:rPr>
          <w:rFonts w:cs="Arial"/>
          <w:lang w:eastAsia="pl-PL"/>
        </w:rPr>
        <w:t xml:space="preserve"> </w:t>
      </w:r>
      <w:r w:rsidR="000E2E7D" w:rsidRPr="000E2E7D">
        <w:rPr>
          <w:rFonts w:cs="Arial"/>
          <w:lang w:eastAsia="pl-PL"/>
        </w:rPr>
        <w:t xml:space="preserve">uprawnienia budowlane do pełnienia samodzielnych funkcji technicznych </w:t>
      </w:r>
      <w:r w:rsidR="00316183">
        <w:rPr>
          <w:rFonts w:cs="Arial"/>
          <w:lang w:eastAsia="pl-PL"/>
        </w:rPr>
        <w:br/>
      </w:r>
      <w:r w:rsidR="000E2E7D" w:rsidRPr="000E2E7D">
        <w:rPr>
          <w:rFonts w:cs="Arial"/>
          <w:lang w:eastAsia="pl-PL"/>
        </w:rPr>
        <w:lastRenderedPageBreak/>
        <w:t>w budownictwie  w zakresie kierowania robotami budowlanymi bez ogra</w:t>
      </w:r>
      <w:r w:rsidR="000E2E7D">
        <w:rPr>
          <w:rFonts w:cs="Arial"/>
          <w:lang w:eastAsia="pl-PL"/>
        </w:rPr>
        <w:t>niczeń w s</w:t>
      </w:r>
      <w:r w:rsidR="00943F65">
        <w:rPr>
          <w:rFonts w:cs="Arial"/>
          <w:lang w:eastAsia="pl-PL"/>
        </w:rPr>
        <w:t>pecjalności</w:t>
      </w:r>
      <w:r w:rsidR="000E2E7D">
        <w:rPr>
          <w:rFonts w:cs="Arial"/>
          <w:lang w:eastAsia="pl-PL"/>
        </w:rPr>
        <w:t xml:space="preserve"> drogowej, </w:t>
      </w:r>
      <w:r w:rsidR="000E2E7D" w:rsidRPr="000E2E7D">
        <w:rPr>
          <w:rFonts w:cs="Arial"/>
          <w:lang w:eastAsia="pl-PL"/>
        </w:rPr>
        <w:t>oraz ważne zaświadczenie o wpisie na listę członków, wydane przez właściwą izbę samorządu zawodowego z okre</w:t>
      </w:r>
      <w:r w:rsidR="000E2E7D">
        <w:rPr>
          <w:rFonts w:cs="Arial"/>
          <w:lang w:eastAsia="pl-PL"/>
        </w:rPr>
        <w:t xml:space="preserve">ślonym </w:t>
      </w:r>
      <w:r w:rsidR="00600568">
        <w:rPr>
          <w:rFonts w:cs="Arial"/>
          <w:lang w:eastAsia="pl-PL"/>
        </w:rPr>
        <w:br/>
      </w:r>
      <w:r w:rsidR="000E2E7D">
        <w:rPr>
          <w:rFonts w:cs="Arial"/>
          <w:lang w:eastAsia="pl-PL"/>
        </w:rPr>
        <w:t>w nim terminem ważności.</w:t>
      </w:r>
    </w:p>
    <w:p w:rsidR="007A1A58" w:rsidRDefault="007A1A58" w:rsidP="007A1A58">
      <w:pPr>
        <w:pStyle w:val="Akapitzlist"/>
        <w:ind w:left="1776"/>
        <w:rPr>
          <w:rFonts w:cs="Arial"/>
          <w:lang w:eastAsia="pl-PL"/>
        </w:rPr>
      </w:pPr>
    </w:p>
    <w:p w:rsidR="00316183" w:rsidRPr="00316183" w:rsidRDefault="00316183" w:rsidP="007768E2">
      <w:pPr>
        <w:pStyle w:val="Akapitzlist"/>
        <w:pBdr>
          <w:top w:val="single" w:sz="4" w:space="1" w:color="auto"/>
          <w:left w:val="single" w:sz="4" w:space="0" w:color="auto"/>
          <w:bottom w:val="single" w:sz="4" w:space="1" w:color="auto"/>
          <w:right w:val="single" w:sz="4" w:space="4" w:color="auto"/>
        </w:pBdr>
        <w:ind w:left="1776"/>
        <w:jc w:val="center"/>
        <w:rPr>
          <w:rFonts w:cs="Arial"/>
          <w:b/>
          <w:lang w:eastAsia="pl-PL"/>
        </w:rPr>
      </w:pPr>
      <w:r>
        <w:rPr>
          <w:rFonts w:cs="Arial"/>
          <w:b/>
          <w:lang w:eastAsia="pl-PL"/>
        </w:rPr>
        <w:t>UWAGA: Zamawiający wymaga, aby osoby w różnych zespołach nie powtarzały się.</w:t>
      </w:r>
    </w:p>
    <w:p w:rsidR="00316183" w:rsidRDefault="00316183" w:rsidP="007A1A58">
      <w:pPr>
        <w:pStyle w:val="Akapitzlist"/>
        <w:ind w:left="1776"/>
        <w:rPr>
          <w:rFonts w:cs="Arial"/>
          <w:lang w:eastAsia="pl-PL"/>
        </w:rPr>
      </w:pPr>
    </w:p>
    <w:p w:rsidR="005D0426" w:rsidRDefault="005D0426" w:rsidP="005D0426">
      <w:pPr>
        <w:rPr>
          <w:rFonts w:cs="Arial"/>
          <w:lang w:eastAsia="pl-PL"/>
        </w:rPr>
      </w:pPr>
      <w:r>
        <w:rPr>
          <w:rFonts w:cs="Arial"/>
          <w:lang w:eastAsia="pl-PL"/>
        </w:rPr>
        <w:t xml:space="preserve">Zamawiający uzna podaną przez Wykonawcę ilość zespołów tylko jeśli Wykonawca wykaże, że w każdym zespole występują wszystkie osoby </w:t>
      </w:r>
      <w:r w:rsidRPr="005D0426">
        <w:rPr>
          <w:rFonts w:cs="Arial"/>
          <w:lang w:eastAsia="pl-PL"/>
        </w:rPr>
        <w:t xml:space="preserve">wymienione w podpunkcie b) niniejszego punktu </w:t>
      </w:r>
      <w:r w:rsidR="00316183">
        <w:rPr>
          <w:rFonts w:cs="Arial"/>
          <w:lang w:eastAsia="pl-PL"/>
        </w:rPr>
        <w:t>oraz,</w:t>
      </w:r>
      <w:r w:rsidRPr="005D0426">
        <w:rPr>
          <w:rFonts w:cs="Arial"/>
          <w:lang w:eastAsia="pl-PL"/>
        </w:rPr>
        <w:t xml:space="preserve"> że osoby te nie powtarzają się</w:t>
      </w:r>
      <w:r w:rsidR="002F47F2">
        <w:rPr>
          <w:rFonts w:cs="Arial"/>
          <w:lang w:eastAsia="pl-PL"/>
        </w:rPr>
        <w:t xml:space="preserve"> w </w:t>
      </w:r>
      <w:r w:rsidR="002B3657">
        <w:rPr>
          <w:rFonts w:cs="Arial"/>
          <w:lang w:eastAsia="pl-PL"/>
        </w:rPr>
        <w:t xml:space="preserve">innych </w:t>
      </w:r>
      <w:r w:rsidR="002F47F2">
        <w:rPr>
          <w:rFonts w:cs="Arial"/>
          <w:lang w:eastAsia="pl-PL"/>
        </w:rPr>
        <w:t>zespołach</w:t>
      </w:r>
      <w:r w:rsidRPr="005D0426">
        <w:rPr>
          <w:rFonts w:cs="Arial"/>
          <w:lang w:eastAsia="pl-PL"/>
        </w:rPr>
        <w:t>. Niedopuszczalne jest</w:t>
      </w:r>
      <w:r>
        <w:rPr>
          <w:rFonts w:cs="Arial"/>
          <w:lang w:eastAsia="pl-PL"/>
        </w:rPr>
        <w:t xml:space="preserve"> aby jedna osoba występowała w kilku</w:t>
      </w:r>
      <w:r w:rsidRPr="005D0426">
        <w:rPr>
          <w:rFonts w:cs="Arial"/>
          <w:lang w:eastAsia="pl-PL"/>
        </w:rPr>
        <w:t xml:space="preserve"> różnych zespołach w ramach posiadania jednych uprawnień. </w:t>
      </w:r>
      <w:r>
        <w:rPr>
          <w:rFonts w:cs="Arial"/>
          <w:lang w:eastAsia="pl-PL"/>
        </w:rPr>
        <w:t>Wykaz osób stanowi załącznik nr 6 do SWZ.</w:t>
      </w:r>
    </w:p>
    <w:p w:rsidR="005D0426" w:rsidRPr="00AC4A32" w:rsidRDefault="005D0426" w:rsidP="00AC4A32">
      <w:pPr>
        <w:rPr>
          <w:rFonts w:cs="Arial"/>
          <w:lang w:eastAsia="pl-PL"/>
        </w:rPr>
      </w:pPr>
    </w:p>
    <w:p w:rsidR="008B1C2F" w:rsidRDefault="008B1C2F" w:rsidP="000E2E7D">
      <w:r>
        <w:t>Dopuszcza się przedstawienie zamiast uprawnień budowlanych w danej specjalności innych uprawnień,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w:t>
      </w:r>
    </w:p>
    <w:p w:rsidR="008B1C2F" w:rsidRDefault="008B1C2F" w:rsidP="000E2E7D"/>
    <w:p w:rsidR="00000327" w:rsidRDefault="008B1C2F" w:rsidP="000E2E7D">
      <w:r w:rsidRPr="00B0302C">
        <w:t xml:space="preserve">W przypadku Wykonawców wspólnie ubiegających się o udzielenie zamówienia, Zamawiający dokonując oceny spełniania warunku udziału </w:t>
      </w:r>
      <w:r w:rsidR="00600568">
        <w:br/>
      </w:r>
      <w:r w:rsidRPr="00B0302C">
        <w:t>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 xml:space="preserve">do konkretnego zamówienia, lub jego części, polegać na zdolnościach technicznych lub zawodowych lub sytuacji finansowej lub ekonomicznej innych podmiotów, niezależnie od charakteru prawnego łączących </w:t>
      </w:r>
      <w:r w:rsidR="007A0D26">
        <w:br/>
      </w:r>
      <w:r w:rsidRPr="00B0302C">
        <w:t>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 xml:space="preserve">wykonają usługi, </w:t>
      </w:r>
      <w:r w:rsidR="00943F65">
        <w:br/>
      </w:r>
      <w:r w:rsidR="00D81180" w:rsidRPr="00D81180">
        <w:t>do realizacji których te zdolności są wymagane</w:t>
      </w:r>
      <w:r w:rsidRPr="00B0302C">
        <w:t xml:space="preserve">. </w:t>
      </w:r>
    </w:p>
    <w:p w:rsidR="006C3F11" w:rsidRDefault="006C3F11" w:rsidP="002F6260"/>
    <w:p w:rsidR="006C3F11" w:rsidRDefault="006C3F11" w:rsidP="002F6260">
      <w: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A105A8">
      <w:pPr>
        <w:pStyle w:val="Akapitzlist"/>
        <w:numPr>
          <w:ilvl w:val="0"/>
          <w:numId w:val="48"/>
        </w:numPr>
      </w:pPr>
      <w:r>
        <w:t>zakres dostępnych W</w:t>
      </w:r>
      <w:r w:rsidR="002F6260">
        <w:t>ykonawcy zasobów p</w:t>
      </w:r>
      <w:r>
        <w:t>odmiotu udostępniającego zasoby,</w:t>
      </w:r>
      <w:r w:rsidR="002F6260">
        <w:t xml:space="preserve"> </w:t>
      </w:r>
    </w:p>
    <w:p w:rsidR="006C3F11" w:rsidRDefault="007A0D26" w:rsidP="00A105A8">
      <w:pPr>
        <w:pStyle w:val="Akapitzlist"/>
        <w:numPr>
          <w:ilvl w:val="0"/>
          <w:numId w:val="48"/>
        </w:numPr>
      </w:pPr>
      <w:r>
        <w:t>sposób i okres udostępnienia W</w:t>
      </w:r>
      <w:r w:rsidR="002F6260">
        <w:t>ykonawcy i wykorzystania przez niego zasobów podmiotu udostępniającego te zaso</w:t>
      </w:r>
      <w:r w:rsidR="00EB7CAB">
        <w:t>by przy wykonywaniu zamówienia,</w:t>
      </w:r>
    </w:p>
    <w:p w:rsidR="006C3F11" w:rsidRDefault="002F6260" w:rsidP="00A105A8">
      <w:pPr>
        <w:pStyle w:val="Akapitzlist"/>
        <w:numPr>
          <w:ilvl w:val="0"/>
          <w:numId w:val="48"/>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usługi, których wskazane zdolności dotyczą.</w:t>
      </w:r>
    </w:p>
    <w:p w:rsidR="00473DFF" w:rsidRDefault="00473DFF" w:rsidP="00473DFF">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00450D8E">
        <w:t xml:space="preserve"> wykonawcy.</w:t>
      </w:r>
    </w:p>
    <w:p w:rsidR="00F90CFC" w:rsidRPr="00B0302C" w:rsidRDefault="006214F0" w:rsidP="00A105A8">
      <w:pPr>
        <w:pStyle w:val="Nagwek1"/>
        <w:numPr>
          <w:ilvl w:val="0"/>
          <w:numId w:val="37"/>
        </w:numPr>
        <w:ind w:left="426" w:hanging="426"/>
      </w:pPr>
      <w:bookmarkStart w:id="9" w:name="_Toc66192780"/>
      <w:r w:rsidRPr="00B0302C">
        <w:t>PODSTAWY WYKLUCZENIA Z UDZIAŁU W POSTĘPOWANIU</w:t>
      </w:r>
      <w:bookmarkEnd w:id="9"/>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lastRenderedPageBreak/>
        <w:t>o skutkach powierzania wykonywania pracy cudzoziemcom 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316183">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lastRenderedPageBreak/>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w:t>
      </w:r>
      <w:r w:rsidR="00316183">
        <w:t xml:space="preserve">miczna lub finansowa wykonawcy </w:t>
      </w:r>
      <w:r>
        <w:t>jest wystarczająca do wykonania zamówienia.</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xml:space="preserve">, nie są </w:t>
      </w:r>
      <w:r>
        <w:rPr>
          <w:lang w:eastAsia="en-US"/>
        </w:rPr>
        <w:lastRenderedPageBreak/>
        <w:t>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5A5DAC" w:rsidRDefault="005A5DAC" w:rsidP="00A105A8">
      <w:pPr>
        <w:pStyle w:val="Nagwek1"/>
        <w:numPr>
          <w:ilvl w:val="0"/>
          <w:numId w:val="37"/>
        </w:numPr>
        <w:ind w:left="426" w:hanging="426"/>
        <w:rPr>
          <w:rFonts w:cs="Arial"/>
          <w:bCs w:val="0"/>
          <w:szCs w:val="24"/>
        </w:rPr>
      </w:pPr>
      <w:bookmarkStart w:id="10" w:name="_Toc66192781"/>
      <w:r w:rsidRPr="005A5DAC">
        <w:rPr>
          <w:rFonts w:cs="Arial"/>
          <w:bCs w:val="0"/>
          <w:szCs w:val="24"/>
        </w:rPr>
        <w:t>WYKAZ OŚWIADCZEŃ I/LUB DOKUMENTÓW, W TYM PODMIOTOWYCH ŚRODKÓW DODWODWYCH, POTWIERDZAJĄCYCH SPEŁNIANIE WARUNKÓW UDZIAŁU W POSTĘPOWANIU ORAZ BRAK PODSTAW DO WYKLUCZENIA</w:t>
      </w:r>
      <w:bookmarkEnd w:id="10"/>
    </w:p>
    <w:p w:rsidR="009E5646" w:rsidRDefault="009E5646" w:rsidP="00CC3E98">
      <w:pPr>
        <w:rPr>
          <w:rFonts w:cs="Arial"/>
          <w:b/>
          <w:bCs/>
          <w:u w:val="single"/>
        </w:rPr>
      </w:pPr>
    </w:p>
    <w:p w:rsidR="00CC3E98" w:rsidRPr="00CC3E98" w:rsidRDefault="009E5646" w:rsidP="00CC3E98">
      <w:pPr>
        <w:rPr>
          <w:lang w:eastAsia="en-US"/>
        </w:rPr>
      </w:pPr>
      <w:r w:rsidRPr="00CC3E98">
        <w:rPr>
          <w:rFonts w:cs="Arial"/>
          <w:b/>
          <w:bCs/>
          <w:u w:val="single"/>
        </w:rPr>
        <w:t>Do oferty każdy Wykonawca musi dołączyć</w:t>
      </w:r>
    </w:p>
    <w:p w:rsidR="003A389F" w:rsidRPr="003A389F" w:rsidRDefault="009E5646" w:rsidP="00A105A8">
      <w:pPr>
        <w:pStyle w:val="Akapitzlist"/>
        <w:numPr>
          <w:ilvl w:val="0"/>
          <w:numId w:val="21"/>
        </w:numPr>
        <w:tabs>
          <w:tab w:val="left" w:pos="426"/>
        </w:tabs>
        <w:spacing w:before="76"/>
        <w:rPr>
          <w:rFonts w:cs="Arial"/>
          <w:bCs/>
        </w:rPr>
      </w:pPr>
      <w:bookmarkStart w:id="11"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 1 ustawy</w:t>
      </w:r>
      <w:r w:rsidR="003A389F" w:rsidRPr="003A389F">
        <w:rPr>
          <w:rFonts w:cs="Arial"/>
          <w:bCs/>
        </w:rPr>
        <w:t xml:space="preserve">, w zakresie wskazanym w załączniku nr 2 do SWZ. Informacje zawarte w oświadczeniu będą stanowić wstępne potwierdzenie, </w:t>
      </w:r>
      <w:r w:rsidR="00CC3E98">
        <w:rPr>
          <w:rFonts w:cs="Arial"/>
          <w:bCs/>
        </w:rPr>
        <w:br/>
      </w:r>
      <w:r w:rsidR="003A389F" w:rsidRPr="003A389F">
        <w:rPr>
          <w:rFonts w:cs="Arial"/>
          <w:bCs/>
        </w:rPr>
        <w:t xml:space="preserve">że Wykonawca nie podlega wykluczeniu oraz spełnia warunki udziału </w:t>
      </w:r>
      <w:r w:rsidR="00CC3E98">
        <w:rPr>
          <w:rFonts w:cs="Arial"/>
          <w:bCs/>
        </w:rPr>
        <w:br/>
      </w:r>
      <w:r w:rsidR="003A389F" w:rsidRPr="003A389F">
        <w:rPr>
          <w:rFonts w:cs="Arial"/>
          <w:bCs/>
        </w:rPr>
        <w:t>w postępowaniu</w:t>
      </w:r>
      <w:bookmarkEnd w:id="11"/>
      <w:r w:rsidR="003A389F">
        <w:rPr>
          <w:rFonts w:cs="Arial"/>
        </w:rPr>
        <w:t>.</w:t>
      </w:r>
    </w:p>
    <w:p w:rsidR="003A389F" w:rsidRDefault="003A389F" w:rsidP="00A105A8">
      <w:pPr>
        <w:pStyle w:val="Akapitzlist"/>
        <w:numPr>
          <w:ilvl w:val="0"/>
          <w:numId w:val="21"/>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316183">
        <w:rPr>
          <w:rFonts w:cs="Arial"/>
          <w:bCs/>
        </w:rPr>
        <w:t xml:space="preserve">druku „Oferta” </w:t>
      </w:r>
      <w:r w:rsidRPr="003A389F">
        <w:rPr>
          <w:rFonts w:cs="Arial"/>
          <w:bCs/>
        </w:rPr>
        <w:t xml:space="preserve">dane umożliwiające dostęp do tych dokumentów </w:t>
      </w:r>
      <w:r w:rsidR="00E433CC">
        <w:rPr>
          <w:rFonts w:cs="Arial"/>
          <w:bCs/>
        </w:rPr>
        <w:br/>
      </w:r>
      <w:r w:rsidRPr="003A389F">
        <w:rPr>
          <w:rFonts w:cs="Arial"/>
          <w:bCs/>
        </w:rPr>
        <w:t>za pomocą bezpłatnych i ogólnodostępnych baz danych.</w:t>
      </w:r>
    </w:p>
    <w:p w:rsidR="00E433CC" w:rsidRPr="00E433CC" w:rsidRDefault="005A5DAC" w:rsidP="00A105A8">
      <w:pPr>
        <w:pStyle w:val="Akapitzlist"/>
        <w:numPr>
          <w:ilvl w:val="0"/>
          <w:numId w:val="21"/>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316183">
        <w:rPr>
          <w:rFonts w:cs="Arial"/>
        </w:rPr>
        <w:t>,</w:t>
      </w:r>
      <w:r w:rsidR="00E433CC">
        <w:rPr>
          <w:rFonts w:cs="Arial"/>
        </w:rPr>
        <w:t xml:space="preserve"> o których mowa w pkt 2.</w:t>
      </w:r>
    </w:p>
    <w:p w:rsidR="005A5DAC" w:rsidRPr="00E433CC" w:rsidRDefault="00E433CC" w:rsidP="00A105A8">
      <w:pPr>
        <w:pStyle w:val="Akapitzlist"/>
        <w:numPr>
          <w:ilvl w:val="0"/>
          <w:numId w:val="21"/>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316183">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A105A8">
      <w:pPr>
        <w:pStyle w:val="Akapitzlist"/>
        <w:numPr>
          <w:ilvl w:val="0"/>
          <w:numId w:val="21"/>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A105A8">
      <w:pPr>
        <w:pStyle w:val="Akapitzlist"/>
        <w:numPr>
          <w:ilvl w:val="0"/>
          <w:numId w:val="22"/>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CC3E98" w:rsidRPr="00CC3E98">
        <w:rPr>
          <w:rFonts w:cs="Arial"/>
        </w:rPr>
        <w:t>Oświadczenie składane na podstawie art. 125 ust 1 ustawy</w:t>
      </w:r>
      <w:r w:rsidR="00316183">
        <w:rPr>
          <w:rFonts w:cs="Arial"/>
        </w:rPr>
        <w:t xml:space="preserve">. Oświadczenie to </w:t>
      </w:r>
      <w:r w:rsidRPr="005A5DAC">
        <w:rPr>
          <w:rFonts w:cs="Arial"/>
        </w:rPr>
        <w:t>składa każdy z Wykonawców wspólnie ubiegających się</w:t>
      </w:r>
      <w:r w:rsidR="00E433CC">
        <w:rPr>
          <w:rFonts w:cs="Arial"/>
        </w:rPr>
        <w:t xml:space="preserve"> </w:t>
      </w:r>
      <w:r w:rsidR="00CC3E98">
        <w:rPr>
          <w:rFonts w:cs="Arial"/>
        </w:rPr>
        <w:t xml:space="preserve">o zamówienie. </w:t>
      </w:r>
      <w:r w:rsidR="00316183">
        <w:rPr>
          <w:rFonts w:cs="Arial"/>
        </w:rPr>
        <w:t>W</w:t>
      </w:r>
      <w:r w:rsidR="00CC3E98">
        <w:rPr>
          <w:rFonts w:cs="Arial"/>
        </w:rPr>
        <w:t>inno</w:t>
      </w:r>
      <w:r w:rsidRPr="005A5DAC">
        <w:rPr>
          <w:rFonts w:cs="Arial"/>
        </w:rPr>
        <w:t xml:space="preserve"> </w:t>
      </w:r>
      <w:r w:rsidR="00316183">
        <w:rPr>
          <w:rFonts w:cs="Arial"/>
        </w:rPr>
        <w:t xml:space="preserve">ono </w:t>
      </w:r>
      <w:r w:rsidRPr="005A5DAC">
        <w:rPr>
          <w:rFonts w:cs="Arial"/>
        </w:rPr>
        <w:t xml:space="preserve">potwierdzać brak podstaw </w:t>
      </w:r>
      <w:r w:rsidR="00316183">
        <w:rPr>
          <w:rFonts w:cs="Arial"/>
        </w:rPr>
        <w:br/>
      </w:r>
      <w:r w:rsidRPr="005A5DAC">
        <w:rPr>
          <w:rFonts w:cs="Arial"/>
        </w:rPr>
        <w:t>do wykluczenia oraz spełnianie warunków udziału w postępowaniu</w:t>
      </w:r>
      <w:r w:rsidR="00E433CC">
        <w:rPr>
          <w:rFonts w:cs="Arial"/>
        </w:rPr>
        <w:t xml:space="preserve"> </w:t>
      </w:r>
      <w:r w:rsidRPr="005A5DAC">
        <w:rPr>
          <w:rFonts w:cs="Arial"/>
        </w:rPr>
        <w:t xml:space="preserve">w zakresie, w jakim każdy z Wykonawców wykazuje spełnianie warunków udziału w postępowaniu, </w:t>
      </w:r>
      <w:bookmarkStart w:id="12"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2"/>
    </w:p>
    <w:p w:rsidR="00363BBC" w:rsidRPr="004915C8" w:rsidRDefault="005A5DAC" w:rsidP="00A105A8">
      <w:pPr>
        <w:pStyle w:val="Akapitzlist"/>
        <w:numPr>
          <w:ilvl w:val="0"/>
          <w:numId w:val="22"/>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które </w:t>
      </w:r>
      <w:r w:rsidRPr="004915C8">
        <w:rPr>
          <w:rFonts w:cs="Arial"/>
          <w:i/>
          <w:iCs/>
        </w:rPr>
        <w:t xml:space="preserve">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nr </w:t>
      </w:r>
      <w:r w:rsidR="00B774BE" w:rsidRPr="004915C8">
        <w:rPr>
          <w:rFonts w:cs="Arial"/>
        </w:rPr>
        <w:t>3 do SWZ</w:t>
      </w:r>
      <w:r w:rsidRPr="004915C8">
        <w:rPr>
          <w:rFonts w:cs="Arial"/>
        </w:rPr>
        <w:t>;</w:t>
      </w:r>
    </w:p>
    <w:p w:rsidR="005A5DAC" w:rsidRPr="00363BBC" w:rsidRDefault="005A5DAC" w:rsidP="00A105A8">
      <w:pPr>
        <w:pStyle w:val="Akapitzlist"/>
        <w:numPr>
          <w:ilvl w:val="0"/>
          <w:numId w:val="22"/>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A105A8">
      <w:pPr>
        <w:pStyle w:val="Akapitzlist"/>
        <w:numPr>
          <w:ilvl w:val="0"/>
          <w:numId w:val="23"/>
        </w:numPr>
        <w:kinsoku w:val="0"/>
        <w:overflowPunct w:val="0"/>
        <w:rPr>
          <w:rFonts w:cs="Arial"/>
        </w:rPr>
      </w:pPr>
      <w:r>
        <w:rPr>
          <w:rFonts w:cs="Arial"/>
        </w:rPr>
        <w:lastRenderedPageBreak/>
        <w:t>o</w:t>
      </w:r>
      <w:r w:rsidR="005A5DAC" w:rsidRPr="005A5DAC">
        <w:rPr>
          <w:rFonts w:cs="Arial"/>
        </w:rPr>
        <w:t xml:space="preserve">świadczenie </w:t>
      </w:r>
      <w:r w:rsidR="00CC3E98" w:rsidRPr="00CC3E98">
        <w:rPr>
          <w:rFonts w:cs="Arial"/>
        </w:rPr>
        <w:t>składane na podstawie art. 125 ust 1 ustawy</w:t>
      </w:r>
      <w:r w:rsidR="00CC3E98">
        <w:rPr>
          <w:rFonts w:cs="Arial"/>
        </w:rPr>
        <w:t xml:space="preserve">, </w:t>
      </w:r>
      <w:r w:rsidR="00CC3E98">
        <w:rPr>
          <w:rFonts w:cs="Arial"/>
        </w:rPr>
        <w:br/>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A105A8">
      <w:pPr>
        <w:pStyle w:val="Akapitzlist"/>
        <w:numPr>
          <w:ilvl w:val="0"/>
          <w:numId w:val="23"/>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A105A8">
      <w:pPr>
        <w:pStyle w:val="Akapitzlist"/>
        <w:numPr>
          <w:ilvl w:val="0"/>
          <w:numId w:val="21"/>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A105A8">
      <w:pPr>
        <w:pStyle w:val="Akapitzlist"/>
        <w:numPr>
          <w:ilvl w:val="0"/>
          <w:numId w:val="24"/>
        </w:numPr>
        <w:shd w:val="clear" w:color="auto" w:fill="FFFFFF"/>
        <w:kinsoku w:val="0"/>
        <w:overflowPunct w:val="0"/>
        <w:rPr>
          <w:rFonts w:cs="Arial"/>
        </w:rPr>
      </w:pPr>
      <w:r>
        <w:rPr>
          <w:rFonts w:cs="Arial"/>
        </w:rPr>
        <w:t>Informacj</w:t>
      </w:r>
      <w:r w:rsidR="00316183">
        <w:rPr>
          <w:rFonts w:cs="Arial"/>
        </w:rPr>
        <w:t xml:space="preserve">i </w:t>
      </w:r>
      <w:r w:rsidR="00437D77" w:rsidRPr="00437D77">
        <w:rPr>
          <w:rFonts w:cs="Arial"/>
        </w:rPr>
        <w:t xml:space="preserve">z Krajowego Rejestru Karnego w zakresie określonym </w:t>
      </w:r>
      <w:r w:rsidR="00437D77">
        <w:rPr>
          <w:rFonts w:cs="Arial"/>
        </w:rPr>
        <w:br/>
      </w:r>
      <w:r w:rsidR="00437D77" w:rsidRPr="00437D77">
        <w:rPr>
          <w:rFonts w:cs="Arial"/>
        </w:rPr>
        <w:t xml:space="preserve">w art. </w:t>
      </w:r>
      <w:r w:rsidR="00437D77">
        <w:rPr>
          <w:rFonts w:cs="Arial"/>
        </w:rPr>
        <w:t>108 ust 1 pkt 1 i 2</w:t>
      </w:r>
      <w:r w:rsidR="00437D77" w:rsidRPr="00437D77">
        <w:rPr>
          <w:rFonts w:cs="Arial"/>
        </w:rPr>
        <w:t xml:space="preserve"> </w:t>
      </w:r>
      <w:r w:rsidR="00BB0C11">
        <w:rPr>
          <w:rFonts w:cs="Arial"/>
        </w:rPr>
        <w:t xml:space="preserve">oraz ust. 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A105A8">
      <w:pPr>
        <w:pStyle w:val="Akapitzlist"/>
        <w:numPr>
          <w:ilvl w:val="0"/>
          <w:numId w:val="24"/>
        </w:numPr>
        <w:shd w:val="clear" w:color="auto" w:fill="FFFFFF"/>
        <w:kinsoku w:val="0"/>
        <w:overflowPunct w:val="0"/>
        <w:rPr>
          <w:rFonts w:cs="Arial"/>
        </w:rPr>
      </w:pPr>
      <w:r w:rsidRPr="005A5DAC">
        <w:rPr>
          <w:rFonts w:cs="Arial"/>
        </w:rPr>
        <w:t>O</w:t>
      </w:r>
      <w:r w:rsidR="00316183">
        <w:rPr>
          <w:rFonts w:cs="Arial"/>
        </w:rPr>
        <w:t>świadczenia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nr </w:t>
      </w:r>
      <w:r w:rsidR="009C2E36" w:rsidRPr="009967A7">
        <w:rPr>
          <w:rFonts w:cs="Arial"/>
        </w:rPr>
        <w:t>4 do SWZ)</w:t>
      </w:r>
      <w:r w:rsidRPr="009967A7">
        <w:rPr>
          <w:rFonts w:cs="Arial"/>
        </w:rPr>
        <w:t>.</w:t>
      </w:r>
    </w:p>
    <w:p w:rsidR="00D21E1B" w:rsidRDefault="00D21E1B" w:rsidP="00A105A8">
      <w:pPr>
        <w:pStyle w:val="Akapitzlist"/>
        <w:numPr>
          <w:ilvl w:val="0"/>
          <w:numId w:val="24"/>
        </w:numPr>
        <w:kinsoku w:val="0"/>
        <w:overflowPunct w:val="0"/>
        <w:rPr>
          <w:rFonts w:cs="Arial"/>
        </w:rPr>
      </w:pPr>
      <w:r w:rsidRPr="006A5D38">
        <w:rPr>
          <w:rFonts w:cs="Arial"/>
          <w:bCs/>
        </w:rPr>
        <w:t>Wykaz</w:t>
      </w:r>
      <w:r w:rsidR="00316183">
        <w:rPr>
          <w:rFonts w:cs="Arial"/>
          <w:bCs/>
        </w:rPr>
        <w:t>u</w:t>
      </w:r>
      <w:r w:rsidR="005A5DAC" w:rsidRPr="006A5D38">
        <w:rPr>
          <w:rFonts w:cs="Arial"/>
          <w:bCs/>
        </w:rPr>
        <w:t xml:space="preserve"> </w:t>
      </w:r>
      <w:r w:rsidR="00AF4235">
        <w:rPr>
          <w:rFonts w:cs="Arial"/>
          <w:bCs/>
        </w:rPr>
        <w:t>usług</w:t>
      </w:r>
      <w:r w:rsidR="005A5DAC" w:rsidRPr="009967A7">
        <w:rPr>
          <w:rFonts w:cs="Arial"/>
        </w:rPr>
        <w:t xml:space="preserve"> wykonanych</w:t>
      </w:r>
      <w:r w:rsidR="005A5DAC" w:rsidRPr="005A5DAC">
        <w:rPr>
          <w:rFonts w:cs="Arial"/>
        </w:rPr>
        <w:t xml:space="preserve"> nie wcześniej niż w okr</w:t>
      </w:r>
      <w:r w:rsidR="00E4469D">
        <w:rPr>
          <w:rFonts w:cs="Arial"/>
        </w:rPr>
        <w:t>esie ostatnich 3</w:t>
      </w:r>
      <w:r w:rsidR="005A5DAC" w:rsidRPr="005A5DAC">
        <w:rPr>
          <w:rFonts w:cs="Arial"/>
        </w:rPr>
        <w:t xml:space="preserve"> lat, </w:t>
      </w:r>
      <w:r w:rsidR="00E4469D">
        <w:rPr>
          <w:rFonts w:cs="Arial"/>
        </w:rPr>
        <w:br/>
      </w:r>
      <w:r w:rsidR="005A5DAC" w:rsidRPr="005A5DAC">
        <w:rPr>
          <w:rFonts w:cs="Arial"/>
        </w:rPr>
        <w:t>a jeżeli okres prowadzenia działalności jest krótszy – w tym okresie, wraz z podani</w:t>
      </w:r>
      <w:r w:rsidR="00E4469D">
        <w:rPr>
          <w:rFonts w:cs="Arial"/>
        </w:rPr>
        <w:t xml:space="preserve">em ich rodzaju, wartości, daty </w:t>
      </w:r>
      <w:r w:rsidR="005A5DAC" w:rsidRPr="005A5DAC">
        <w:rPr>
          <w:rFonts w:cs="Arial"/>
        </w:rPr>
        <w:t>i miejsca wykonania oraz po</w:t>
      </w:r>
      <w:r w:rsidR="00AF4235">
        <w:rPr>
          <w:rFonts w:cs="Arial"/>
        </w:rPr>
        <w:t>dmiotów, na rzecz których usługi</w:t>
      </w:r>
      <w:r w:rsidR="005A5DAC" w:rsidRPr="005A5DAC">
        <w:rPr>
          <w:rFonts w:cs="Arial"/>
        </w:rPr>
        <w:t xml:space="preserve"> te zostały wykonane, oraz załączeniem dowodów określ</w:t>
      </w:r>
      <w:r w:rsidR="00AF4235">
        <w:rPr>
          <w:rFonts w:cs="Arial"/>
        </w:rPr>
        <w:t>ających, czy te usługi</w:t>
      </w:r>
      <w:r w:rsidR="005A5DAC" w:rsidRPr="005A5DAC">
        <w:rPr>
          <w:rFonts w:cs="Arial"/>
        </w:rPr>
        <w:t xml:space="preserve"> zostały wykonane należycie, przy czym dowodami, o których mowa, są referencje bądź inne dokumenty sporządzone przez podmiot, n</w:t>
      </w:r>
      <w:r w:rsidR="00AF4235">
        <w:rPr>
          <w:rFonts w:cs="Arial"/>
        </w:rPr>
        <w:t>a rzecz którego usługi</w:t>
      </w:r>
      <w:r w:rsidR="005A5DAC" w:rsidRPr="005A5DAC">
        <w:rPr>
          <w:rFonts w:cs="Arial"/>
        </w:rPr>
        <w:t xml:space="preserve"> zostały wykonane, a jeżeli Wykonawca z przyczyn niezależnych </w:t>
      </w:r>
      <w:r w:rsidR="00600568">
        <w:rPr>
          <w:rFonts w:cs="Arial"/>
        </w:rPr>
        <w:br/>
      </w:r>
      <w:r w:rsidR="005A5DAC" w:rsidRPr="005A5DAC">
        <w:rPr>
          <w:rFonts w:cs="Arial"/>
        </w:rPr>
        <w:t xml:space="preserve">od niego nie jest w stanie uzyskać tych dokumentów – inne odpowiednie dokumenty. Wykaz </w:t>
      </w:r>
      <w:r w:rsidR="00AF4235">
        <w:rPr>
          <w:rFonts w:cs="Arial"/>
        </w:rPr>
        <w:t>usług</w:t>
      </w:r>
      <w:r w:rsidR="005A5DAC" w:rsidRPr="005A5DAC">
        <w:rPr>
          <w:rFonts w:cs="Arial"/>
        </w:rPr>
        <w:t xml:space="preserve">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6A5D38" w:rsidRDefault="007A0D26" w:rsidP="00A105A8">
      <w:pPr>
        <w:pStyle w:val="Akapitzlist"/>
        <w:numPr>
          <w:ilvl w:val="0"/>
          <w:numId w:val="24"/>
        </w:numPr>
        <w:kinsoku w:val="0"/>
        <w:overflowPunct w:val="0"/>
        <w:rPr>
          <w:rFonts w:cs="Arial"/>
        </w:rPr>
      </w:pPr>
      <w:r w:rsidRPr="00D21E1B">
        <w:rPr>
          <w:rFonts w:cs="Arial"/>
        </w:rPr>
        <w:t xml:space="preserve">Jeżeli Wykonawca powołuje się na doświadczenie w realizacji </w:t>
      </w:r>
      <w:r w:rsidR="00AF4235">
        <w:rPr>
          <w:rFonts w:cs="Arial"/>
        </w:rPr>
        <w:t xml:space="preserve">usług </w:t>
      </w:r>
      <w:r w:rsidRPr="00D21E1B">
        <w:rPr>
          <w:rFonts w:cs="Arial"/>
        </w:rPr>
        <w:t xml:space="preserve">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6A5D38">
        <w:rPr>
          <w:rFonts w:cs="Arial"/>
        </w:rPr>
        <w:t>oświadczeni</w:t>
      </w:r>
      <w:r w:rsidR="00316183">
        <w:rPr>
          <w:rFonts w:cs="Arial"/>
        </w:rPr>
        <w:t>a</w:t>
      </w:r>
      <w:r w:rsidR="00600568">
        <w:rPr>
          <w:rFonts w:cs="Arial"/>
        </w:rPr>
        <w:br/>
      </w:r>
      <w:r w:rsidR="006A5D38">
        <w:rPr>
          <w:rFonts w:cs="Arial"/>
        </w:rPr>
        <w:t>z którego wynika, które usługi wykonają poszczególni Wykonawcy.</w:t>
      </w:r>
      <w:r w:rsidRPr="00D21E1B">
        <w:rPr>
          <w:rFonts w:cs="Arial"/>
        </w:rPr>
        <w:t xml:space="preserve"> </w:t>
      </w:r>
    </w:p>
    <w:p w:rsidR="006A5D38" w:rsidRDefault="005A5DAC" w:rsidP="00A105A8">
      <w:pPr>
        <w:pStyle w:val="Akapitzlist"/>
        <w:numPr>
          <w:ilvl w:val="0"/>
          <w:numId w:val="24"/>
        </w:numPr>
        <w:kinsoku w:val="0"/>
        <w:overflowPunct w:val="0"/>
        <w:rPr>
          <w:rFonts w:cs="Arial"/>
        </w:rPr>
      </w:pPr>
      <w:r w:rsidRPr="006A5D38">
        <w:rPr>
          <w:rFonts w:cs="Arial"/>
          <w:bCs/>
        </w:rPr>
        <w:t>Wykaz osób</w:t>
      </w:r>
      <w:r w:rsidRPr="006A5D38">
        <w:rPr>
          <w:rFonts w:cs="Arial"/>
        </w:rPr>
        <w:t xml:space="preserve">, skierowanych przez Wykonawcę do realizacji zamówienia publicznego, wraz z informacjami na temat ich kwalifikacji zawodowych, uprawnień, niezbędnych do wykonania zamówienia publicznego, </w:t>
      </w:r>
      <w:r w:rsidR="00E4469D">
        <w:rPr>
          <w:rFonts w:cs="Arial"/>
        </w:rPr>
        <w:br/>
      </w:r>
      <w:r w:rsidRPr="006A5D38">
        <w:rPr>
          <w:rFonts w:cs="Arial"/>
        </w:rPr>
        <w:t xml:space="preserve">a także zakresu wykonywanych przez nie czynności oraz informacją </w:t>
      </w:r>
      <w:r w:rsidR="00E4469D">
        <w:rPr>
          <w:rFonts w:cs="Arial"/>
        </w:rPr>
        <w:br/>
      </w:r>
      <w:r w:rsidRPr="006A5D38">
        <w:rPr>
          <w:rFonts w:cs="Arial"/>
        </w:rPr>
        <w:t>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A105A8">
      <w:pPr>
        <w:pStyle w:val="Akapitzlist"/>
        <w:numPr>
          <w:ilvl w:val="0"/>
          <w:numId w:val="24"/>
        </w:numPr>
        <w:kinsoku w:val="0"/>
        <w:overflowPunct w:val="0"/>
        <w:rPr>
          <w:rFonts w:cs="Arial"/>
        </w:rPr>
      </w:pPr>
      <w:r w:rsidRPr="006A5D38">
        <w:rPr>
          <w:rFonts w:cs="Arial"/>
        </w:rPr>
        <w:lastRenderedPageBreak/>
        <w:t>Odpis</w:t>
      </w:r>
      <w:r w:rsidR="00316183">
        <w:rPr>
          <w:rFonts w:cs="Arial"/>
        </w:rPr>
        <w:t>u</w:t>
      </w:r>
      <w:r w:rsidRPr="006A5D38">
        <w:rPr>
          <w:rFonts w:cs="Arial"/>
        </w:rPr>
        <w:t xml:space="preserve"> lub informacj</w:t>
      </w:r>
      <w:r w:rsidR="00316183">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r w:rsidR="00A31E55" w:rsidRPr="0014635F">
        <w:rPr>
          <w:rFonts w:cs="Arial"/>
        </w:rPr>
        <w:t xml:space="preserve">ppkt </w:t>
      </w:r>
      <w:r w:rsidR="00F4265A" w:rsidRPr="0014635F">
        <w:rPr>
          <w:rFonts w:cs="Arial"/>
        </w:rPr>
        <w:t>1</w:t>
      </w:r>
      <w:r w:rsidR="00A964AB" w:rsidRPr="0014635F">
        <w:rPr>
          <w:rFonts w:cs="Arial"/>
        </w:rPr>
        <w:t xml:space="preserve"> – składa informację z odpowiedniego rejestru takiego jak rejestr sądowy, albo, </w:t>
      </w:r>
      <w:r w:rsidR="00600568">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ykonawca 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pkt 6 ppkt 1.</w:t>
      </w:r>
    </w:p>
    <w:p w:rsidR="0014635F" w:rsidRDefault="0014635F" w:rsidP="0014635F">
      <w:pPr>
        <w:kinsoku w:val="0"/>
        <w:overflowPunct w:val="0"/>
        <w:ind w:left="142"/>
        <w:rPr>
          <w:rFonts w:cs="Arial"/>
        </w:rPr>
      </w:pP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o których mowa w pkt 6 ppkt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ppkt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 o ile Wykonawca wska</w:t>
      </w:r>
      <w:r w:rsidR="0014635F">
        <w:rPr>
          <w:rFonts w:cs="Arial"/>
          <w:bCs/>
        </w:rPr>
        <w:t>zał</w:t>
      </w:r>
      <w:r w:rsidRPr="00182A76">
        <w:rPr>
          <w:rFonts w:cs="Arial"/>
          <w:bCs/>
        </w:rPr>
        <w:t xml:space="preserve"> </w:t>
      </w:r>
      <w:r w:rsidR="0014635F">
        <w:rPr>
          <w:rFonts w:cs="Arial"/>
          <w:bCs/>
        </w:rPr>
        <w:t>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pkt 5 ppkt 3</w:t>
      </w:r>
      <w:r w:rsidR="002A0CCA">
        <w:rPr>
          <w:rFonts w:cs="Arial"/>
        </w:rPr>
        <w:t xml:space="preserve"> b </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657EAA">
        <w:rPr>
          <w:rFonts w:cs="Arial"/>
        </w:rPr>
        <w:br/>
      </w:r>
      <w:r w:rsidR="00657EAA" w:rsidRPr="005A5DAC">
        <w:rPr>
          <w:rFonts w:cs="Arial"/>
        </w:rPr>
        <w:t xml:space="preserve">w przepisach wydanych na podstawie art. 18 ustawy z dnia 17 lutego 2005 r. </w:t>
      </w:r>
      <w:r w:rsidR="00657EAA">
        <w:rPr>
          <w:rFonts w:cs="Arial"/>
        </w:rPr>
        <w:br/>
      </w:r>
      <w:r w:rsidR="00657EAA" w:rsidRPr="005A5DAC">
        <w:rPr>
          <w:rFonts w:cs="Arial"/>
        </w:rPr>
        <w:t xml:space="preserve">o informatyzacji działalności podmiotów realizujących zadania publiczne, </w:t>
      </w:r>
      <w:r w:rsidR="00657EAA">
        <w:rPr>
          <w:rFonts w:cs="Arial"/>
        </w:rPr>
        <w:br/>
        <w:t xml:space="preserve">z zastrzeżeniem formatów, o których mowa w art. 66 ust. 1 ustawy, </w:t>
      </w:r>
      <w:r w:rsidR="00657EAA">
        <w:rPr>
          <w:rFonts w:cs="Arial"/>
        </w:rPr>
        <w:br/>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3" w:name="_Hlk61513543"/>
      <w:r w:rsidRPr="00363BBC">
        <w:rPr>
          <w:rFonts w:cs="Arial"/>
        </w:rPr>
        <w:t>opatrzone kwalifikowanym podpisem elektronicznym, podpisem zaufanym lub podpisem osobistym</w:t>
      </w:r>
      <w:bookmarkEnd w:id="13"/>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D848A4" w:rsidRDefault="00D848A4" w:rsidP="00D848A4">
      <w:pPr>
        <w:kinsoku w:val="0"/>
        <w:overflowPunct w:val="0"/>
        <w:ind w:left="142"/>
        <w:rPr>
          <w:rFonts w:cs="Arial"/>
        </w:rPr>
      </w:pPr>
    </w:p>
    <w:p w:rsidR="00296092" w:rsidRDefault="00296092" w:rsidP="00304C9F">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zobowiązanie podmiotu udostępniającego zasoby, o którym mowa w pkt 5 ppkt 3</w:t>
      </w:r>
      <w:r w:rsidR="002A0CCA">
        <w:rPr>
          <w:rFonts w:cs="Arial"/>
        </w:rPr>
        <w:t xml:space="preserve"> 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304C9F">
        <w:rPr>
          <w:rFonts w:cs="Arial"/>
        </w:rPr>
        <w:t xml:space="preserve"> </w:t>
      </w: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 xml:space="preserve">Poświadczenia zgodności cyfrowego odwzorowania z dokumentem </w:t>
      </w:r>
      <w:r w:rsidR="00A31E55">
        <w:rPr>
          <w:rFonts w:cs="Arial"/>
        </w:rPr>
        <w:br/>
      </w:r>
      <w:r w:rsidRPr="00363BBC">
        <w:rPr>
          <w:rFonts w:cs="Arial"/>
        </w:rPr>
        <w:t>w postaci papierowej, o którym mowa</w:t>
      </w:r>
      <w:r w:rsidR="00D848A4">
        <w:rPr>
          <w:rFonts w:cs="Arial"/>
        </w:rPr>
        <w:t xml:space="preserve"> </w:t>
      </w:r>
      <w:r w:rsidRPr="00363BBC">
        <w:rPr>
          <w:rFonts w:cs="Arial"/>
        </w:rPr>
        <w:t xml:space="preserve">powyżej, dokonuje </w:t>
      </w:r>
      <w:r w:rsidR="00A31E55">
        <w:rPr>
          <w:rFonts w:cs="Arial"/>
        </w:rPr>
        <w:br/>
      </w:r>
      <w:r w:rsidRPr="00363BBC">
        <w:rPr>
          <w:rFonts w:cs="Arial"/>
        </w:rPr>
        <w:t>w przypadku:</w:t>
      </w:r>
    </w:p>
    <w:p w:rsidR="00363BBC" w:rsidRDefault="00D848A4" w:rsidP="00A105A8">
      <w:pPr>
        <w:pStyle w:val="Akapitzlist"/>
        <w:numPr>
          <w:ilvl w:val="0"/>
          <w:numId w:val="25"/>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A105A8">
      <w:pPr>
        <w:pStyle w:val="Akapitzlist"/>
        <w:numPr>
          <w:ilvl w:val="0"/>
          <w:numId w:val="25"/>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A105A8">
      <w:pPr>
        <w:pStyle w:val="Akapitzlist"/>
        <w:numPr>
          <w:ilvl w:val="0"/>
          <w:numId w:val="25"/>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A105A8">
      <w:pPr>
        <w:pStyle w:val="Default"/>
        <w:numPr>
          <w:ilvl w:val="0"/>
          <w:numId w:val="49"/>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A105A8">
      <w:pPr>
        <w:pStyle w:val="Default"/>
        <w:numPr>
          <w:ilvl w:val="0"/>
          <w:numId w:val="49"/>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450D8E">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w:t>
      </w:r>
      <w:r w:rsidRPr="00A1554E">
        <w:rPr>
          <w:rFonts w:ascii="Arial" w:hAnsi="Arial" w:cs="Arial"/>
        </w:rPr>
        <w:lastRenderedPageBreak/>
        <w:t>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A105A8">
      <w:pPr>
        <w:pStyle w:val="Nagwek1"/>
        <w:numPr>
          <w:ilvl w:val="0"/>
          <w:numId w:val="37"/>
        </w:numPr>
        <w:ind w:left="426" w:hanging="426"/>
        <w:rPr>
          <w:rFonts w:cs="Arial"/>
          <w:szCs w:val="24"/>
        </w:rPr>
      </w:pPr>
      <w:bookmarkStart w:id="14" w:name="_Toc66192782"/>
      <w:r w:rsidRPr="005A5DAC">
        <w:rPr>
          <w:rFonts w:cs="Arial"/>
          <w:szCs w:val="24"/>
        </w:rPr>
        <w:t>WYMAGANIA DOTYCZĄCE WADIUM</w:t>
      </w:r>
      <w:bookmarkEnd w:id="14"/>
    </w:p>
    <w:p w:rsidR="00A1554E" w:rsidRDefault="00A1554E" w:rsidP="00A1554E">
      <w:pPr>
        <w:rPr>
          <w:lang w:eastAsia="en-US"/>
        </w:rPr>
      </w:pPr>
    </w:p>
    <w:p w:rsidR="00450D8E" w:rsidRDefault="0084766C" w:rsidP="00A105A8">
      <w:pPr>
        <w:pStyle w:val="Akapitzlist"/>
        <w:numPr>
          <w:ilvl w:val="0"/>
          <w:numId w:val="50"/>
        </w:numPr>
        <w:rPr>
          <w:lang w:eastAsia="en-US"/>
        </w:rPr>
      </w:pPr>
      <w:r>
        <w:rPr>
          <w:lang w:eastAsia="en-US"/>
        </w:rPr>
        <w:t>Wymagane jest wniesienie wadium w wyso</w:t>
      </w:r>
      <w:r w:rsidR="00A5686B">
        <w:rPr>
          <w:lang w:eastAsia="en-US"/>
        </w:rPr>
        <w:t>kości</w:t>
      </w:r>
      <w:r w:rsidR="00450D8E">
        <w:rPr>
          <w:lang w:eastAsia="en-US"/>
        </w:rPr>
        <w:t>:</w:t>
      </w:r>
    </w:p>
    <w:p w:rsidR="0084766C" w:rsidRDefault="00450D8E" w:rsidP="00450D8E">
      <w:pPr>
        <w:pStyle w:val="Akapitzlist"/>
        <w:ind w:left="360"/>
        <w:rPr>
          <w:strike/>
          <w:lang w:eastAsia="en-US"/>
        </w:rPr>
      </w:pPr>
      <w:r w:rsidRPr="00450D8E">
        <w:rPr>
          <w:b/>
          <w:lang w:eastAsia="en-US"/>
        </w:rPr>
        <w:t>Część 1:</w:t>
      </w:r>
      <w:r>
        <w:rPr>
          <w:lang w:eastAsia="en-US"/>
        </w:rPr>
        <w:t xml:space="preserve"> </w:t>
      </w:r>
      <w:r w:rsidR="00A5686B" w:rsidRPr="00867352">
        <w:rPr>
          <w:lang w:eastAsia="en-US"/>
        </w:rPr>
        <w:t xml:space="preserve"> </w:t>
      </w:r>
      <w:r w:rsidR="00867352" w:rsidRPr="00867352">
        <w:rPr>
          <w:lang w:eastAsia="en-US"/>
        </w:rPr>
        <w:t>2</w:t>
      </w:r>
      <w:r w:rsidR="00867352">
        <w:rPr>
          <w:lang w:eastAsia="en-US"/>
        </w:rPr>
        <w:t> 0</w:t>
      </w:r>
      <w:r w:rsidR="002A0CCA">
        <w:rPr>
          <w:lang w:eastAsia="en-US"/>
        </w:rPr>
        <w:t>0</w:t>
      </w:r>
      <w:r w:rsidR="00867352">
        <w:rPr>
          <w:lang w:eastAsia="en-US"/>
        </w:rPr>
        <w:t>0 zł (słownie: dwa tysiące zł</w:t>
      </w:r>
      <w:r w:rsidR="002A0CCA">
        <w:rPr>
          <w:lang w:eastAsia="en-US"/>
        </w:rPr>
        <w:t>otych</w:t>
      </w:r>
      <w:r w:rsidR="00867352">
        <w:rPr>
          <w:lang w:eastAsia="en-US"/>
        </w:rPr>
        <w:t>)</w:t>
      </w:r>
    </w:p>
    <w:p w:rsidR="00450D8E" w:rsidRDefault="00450D8E" w:rsidP="00450D8E">
      <w:pPr>
        <w:pStyle w:val="Akapitzlist"/>
        <w:ind w:left="360"/>
        <w:rPr>
          <w:lang w:eastAsia="en-US"/>
        </w:rPr>
      </w:pPr>
      <w:r>
        <w:rPr>
          <w:b/>
          <w:lang w:eastAsia="en-US"/>
        </w:rPr>
        <w:t xml:space="preserve">Część 2: </w:t>
      </w:r>
      <w:r w:rsidR="002A0CCA">
        <w:rPr>
          <w:lang w:eastAsia="en-US"/>
        </w:rPr>
        <w:t>1</w:t>
      </w:r>
      <w:r w:rsidR="00867352" w:rsidRPr="00867352">
        <w:rPr>
          <w:lang w:eastAsia="en-US"/>
        </w:rPr>
        <w:t> </w:t>
      </w:r>
      <w:r w:rsidR="002A0CCA">
        <w:rPr>
          <w:lang w:eastAsia="en-US"/>
        </w:rPr>
        <w:t>9</w:t>
      </w:r>
      <w:r w:rsidR="00867352" w:rsidRPr="00867352">
        <w:rPr>
          <w:lang w:eastAsia="en-US"/>
        </w:rPr>
        <w:t>00 zł</w:t>
      </w:r>
      <w:r w:rsidR="00867352">
        <w:rPr>
          <w:lang w:eastAsia="en-US"/>
        </w:rPr>
        <w:t xml:space="preserve"> (słownie: </w:t>
      </w:r>
      <w:r w:rsidR="002A0CCA">
        <w:rPr>
          <w:lang w:eastAsia="en-US"/>
        </w:rPr>
        <w:t xml:space="preserve">jeden </w:t>
      </w:r>
      <w:r w:rsidR="00867352">
        <w:rPr>
          <w:lang w:eastAsia="en-US"/>
        </w:rPr>
        <w:t xml:space="preserve">tysiąc </w:t>
      </w:r>
      <w:r w:rsidR="002A0CCA">
        <w:rPr>
          <w:lang w:eastAsia="en-US"/>
        </w:rPr>
        <w:t xml:space="preserve">dziewięćset </w:t>
      </w:r>
      <w:r w:rsidR="00867352">
        <w:rPr>
          <w:lang w:eastAsia="en-US"/>
        </w:rPr>
        <w:t>zł</w:t>
      </w:r>
      <w:r w:rsidR="002A0CCA">
        <w:rPr>
          <w:lang w:eastAsia="en-US"/>
        </w:rPr>
        <w:t>otych</w:t>
      </w:r>
      <w:r w:rsidR="00867352">
        <w:rPr>
          <w:lang w:eastAsia="en-US"/>
        </w:rPr>
        <w:t>)</w:t>
      </w:r>
    </w:p>
    <w:p w:rsidR="00450D8E" w:rsidRPr="00450D8E" w:rsidRDefault="00450D8E" w:rsidP="00450D8E">
      <w:pPr>
        <w:pStyle w:val="Akapitzlist"/>
        <w:ind w:left="360"/>
        <w:rPr>
          <w:b/>
          <w:lang w:eastAsia="en-US"/>
        </w:rPr>
      </w:pPr>
      <w:r w:rsidRPr="00450D8E">
        <w:rPr>
          <w:b/>
          <w:lang w:eastAsia="en-US"/>
        </w:rPr>
        <w:t>Część 3:</w:t>
      </w:r>
      <w:r w:rsidR="00867352">
        <w:rPr>
          <w:b/>
          <w:lang w:eastAsia="en-US"/>
        </w:rPr>
        <w:t xml:space="preserve"> </w:t>
      </w:r>
      <w:r w:rsidR="00867352" w:rsidRPr="00867352">
        <w:rPr>
          <w:lang w:eastAsia="en-US"/>
        </w:rPr>
        <w:t>400 zł (słownie: czterysta zł</w:t>
      </w:r>
      <w:r w:rsidR="002A0CCA">
        <w:rPr>
          <w:lang w:eastAsia="en-US"/>
        </w:rPr>
        <w:t>otych</w:t>
      </w:r>
      <w:r w:rsidR="00867352" w:rsidRPr="00867352">
        <w:rPr>
          <w:lang w:eastAsia="en-US"/>
        </w:rPr>
        <w:t>)</w:t>
      </w:r>
    </w:p>
    <w:p w:rsidR="0084766C" w:rsidRDefault="0084766C" w:rsidP="00FD06DA">
      <w:pPr>
        <w:ind w:left="708"/>
        <w:rPr>
          <w:lang w:eastAsia="en-US"/>
        </w:rPr>
      </w:pPr>
    </w:p>
    <w:p w:rsidR="0084766C" w:rsidRPr="0085628C" w:rsidRDefault="0084766C" w:rsidP="00A5686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67352">
        <w:rPr>
          <w:b/>
          <w:lang w:eastAsia="en-US"/>
        </w:rPr>
        <w:t>„</w:t>
      </w:r>
      <w:r w:rsidR="00867352" w:rsidRPr="00867352">
        <w:rPr>
          <w:rFonts w:cs="Arial"/>
          <w:b/>
        </w:rPr>
        <w:t xml:space="preserve">Wykonanie 5-letniej i 1-rocznej kontroli stanu technicznego oraz sprawdzenia przydatności </w:t>
      </w:r>
      <w:r w:rsidR="00600568">
        <w:rPr>
          <w:rFonts w:cs="Arial"/>
          <w:b/>
        </w:rPr>
        <w:br/>
      </w:r>
      <w:r w:rsidR="00867352" w:rsidRPr="00867352">
        <w:rPr>
          <w:rFonts w:cs="Arial"/>
          <w:b/>
        </w:rPr>
        <w:t>do użytkowania obiektów budowlanych znajdujących się w rejonie działania Rejonowego Zarządu Infrastruktury w Krakowie.</w:t>
      </w:r>
      <w:r w:rsidR="00867352">
        <w:rPr>
          <w:rFonts w:cs="Arial"/>
          <w:b/>
        </w:rPr>
        <w:t xml:space="preserve"> Część nr. …. „</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A105A8">
      <w:pPr>
        <w:pStyle w:val="Akapitzlist"/>
        <w:numPr>
          <w:ilvl w:val="0"/>
          <w:numId w:val="18"/>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r w:rsidRPr="00FD06DA">
        <w:rPr>
          <w:b/>
          <w:lang w:eastAsia="en-US"/>
        </w:rPr>
        <w:t>NBPCollect Nr 22 1010 1270 0005 5013 9120 3000</w:t>
      </w:r>
      <w:r w:rsidRPr="00FD06DA">
        <w:rPr>
          <w:lang w:eastAsia="en-US"/>
        </w:rPr>
        <w:t xml:space="preserve"> </w:t>
      </w:r>
      <w:r>
        <w:rPr>
          <w:lang w:eastAsia="en-US"/>
        </w:rPr>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A105A8">
      <w:pPr>
        <w:pStyle w:val="Akapitzlist"/>
        <w:numPr>
          <w:ilvl w:val="0"/>
          <w:numId w:val="18"/>
        </w:numPr>
        <w:rPr>
          <w:lang w:eastAsia="en-US"/>
        </w:rPr>
      </w:pPr>
      <w:r>
        <w:rPr>
          <w:lang w:eastAsia="en-US"/>
        </w:rPr>
        <w:t>gwarancjach bankowych;</w:t>
      </w:r>
    </w:p>
    <w:p w:rsidR="00FD06DA" w:rsidRDefault="00FD06DA" w:rsidP="00A105A8">
      <w:pPr>
        <w:pStyle w:val="Akapitzlist"/>
        <w:numPr>
          <w:ilvl w:val="0"/>
          <w:numId w:val="18"/>
        </w:numPr>
        <w:rPr>
          <w:lang w:eastAsia="en-US"/>
        </w:rPr>
      </w:pPr>
      <w:r>
        <w:rPr>
          <w:lang w:eastAsia="en-US"/>
        </w:rPr>
        <w:t>gwarancjach ubezpieczeniowych;</w:t>
      </w:r>
    </w:p>
    <w:p w:rsidR="00FD06DA" w:rsidRDefault="00FD06DA" w:rsidP="00A105A8">
      <w:pPr>
        <w:pStyle w:val="Akapitzlist"/>
        <w:numPr>
          <w:ilvl w:val="0"/>
          <w:numId w:val="18"/>
        </w:numPr>
        <w:rPr>
          <w:lang w:eastAsia="en-US"/>
        </w:rPr>
      </w:pPr>
      <w:r>
        <w:rPr>
          <w:lang w:eastAsia="en-US"/>
        </w:rPr>
        <w:t>poręczeniach udzielanych przez podmioty, o których mowa w art. 6b 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B44018" w:rsidRDefault="008B0D31" w:rsidP="00B44018">
      <w:pPr>
        <w:rPr>
          <w:lang w:eastAsia="en-US"/>
        </w:rPr>
      </w:pPr>
      <w:r w:rsidRPr="00C1172C">
        <w:rPr>
          <w:lang w:eastAsia="en-US"/>
        </w:rPr>
        <w:t>Zgodnie z art. 97 ust. 10 ustawy w</w:t>
      </w:r>
      <w:r w:rsidR="00B44018" w:rsidRPr="00C1172C">
        <w:rPr>
          <w:lang w:eastAsia="en-US"/>
        </w:rPr>
        <w:t>adium wnoszone w formie poręczeń lub gwarancji musi być złożone jako oryginał gwarancji lub poręczenia w postaci elektronicznej</w:t>
      </w:r>
      <w:r w:rsidR="00C1172C" w:rsidRPr="00C1172C">
        <w:rPr>
          <w:lang w:eastAsia="en-US"/>
        </w:rPr>
        <w:t>.</w:t>
      </w:r>
    </w:p>
    <w:p w:rsidR="002A0CCA" w:rsidRDefault="002A0CCA" w:rsidP="00B44018">
      <w:pPr>
        <w:rPr>
          <w:lang w:eastAsia="en-US"/>
        </w:rPr>
      </w:pPr>
    </w:p>
    <w:p w:rsidR="002A0CCA" w:rsidRPr="007A649F" w:rsidRDefault="002A0CCA" w:rsidP="002A0CCA">
      <w:pPr>
        <w:rPr>
          <w:bCs/>
          <w:lang w:eastAsia="en-US"/>
        </w:rPr>
      </w:pPr>
      <w:r w:rsidRPr="007A649F">
        <w:rPr>
          <w:bCs/>
          <w:lang w:eastAsia="en-US"/>
        </w:rPr>
        <w:t xml:space="preserve">Jeżeli wadium będzie wnoszone w poręczeniach lub gwarancjach, w treści tych dokumentów musi być zawarty zapis, że Zamawiający zatrzymuje wadium, w związku z zaistnieniem co najmniej jednej z przesłanek zatrzymania wadium, o których mowa w art. </w:t>
      </w:r>
      <w:r w:rsidR="00C1172C" w:rsidRPr="007A649F">
        <w:rPr>
          <w:bCs/>
          <w:lang w:eastAsia="en-US"/>
        </w:rPr>
        <w:t>98</w:t>
      </w:r>
      <w:r w:rsidRPr="007A649F">
        <w:rPr>
          <w:bCs/>
          <w:lang w:eastAsia="en-US"/>
        </w:rPr>
        <w:t xml:space="preserve"> ust. </w:t>
      </w:r>
      <w:r w:rsidR="00C1172C" w:rsidRPr="007A649F">
        <w:rPr>
          <w:bCs/>
          <w:lang w:eastAsia="en-US"/>
        </w:rPr>
        <w:t>6</w:t>
      </w:r>
      <w:r w:rsidRPr="007A649F">
        <w:rPr>
          <w:bCs/>
          <w:lang w:eastAsia="en-US"/>
        </w:rPr>
        <w:t xml:space="preserve"> ustawy Prawo zamówień publicznych, tj.:</w:t>
      </w:r>
    </w:p>
    <w:p w:rsidR="002A0CCA" w:rsidRPr="007A649F" w:rsidRDefault="002A0CCA" w:rsidP="007A649F">
      <w:pPr>
        <w:numPr>
          <w:ilvl w:val="0"/>
          <w:numId w:val="59"/>
        </w:numPr>
        <w:tabs>
          <w:tab w:val="clear" w:pos="0"/>
          <w:tab w:val="num" w:pos="696"/>
        </w:tabs>
        <w:rPr>
          <w:lang w:eastAsia="en-US"/>
        </w:rPr>
      </w:pPr>
      <w:r w:rsidRPr="007A649F">
        <w:rPr>
          <w:lang w:eastAsia="en-US"/>
        </w:rPr>
        <w:t xml:space="preserve">jeżeli wykonawca w odpowiedzi na wezwanie, o którym mowa w art. </w:t>
      </w:r>
      <w:r w:rsidR="00C1172C" w:rsidRPr="007A649F">
        <w:rPr>
          <w:lang w:eastAsia="en-US"/>
        </w:rPr>
        <w:t xml:space="preserve">107 ust. 2 lub art.128 ust.1 </w:t>
      </w:r>
      <w:r w:rsidRPr="007A649F">
        <w:rPr>
          <w:lang w:eastAsia="en-US"/>
        </w:rPr>
        <w:t xml:space="preserve">ustawy Prawo zamówień publicznych, z przyczyn leżących po jego stronie, nie złożył </w:t>
      </w:r>
      <w:r w:rsidR="00C1172C" w:rsidRPr="007A649F">
        <w:rPr>
          <w:lang w:eastAsia="en-US"/>
        </w:rPr>
        <w:t xml:space="preserve">podmiotowych środków dowodowych lub przedmiotowych środków dowodowych potwierdzających okoliczności, o których mowa w art. 57 lub art. 106 ust. 1, </w:t>
      </w:r>
      <w:r w:rsidRPr="007A649F">
        <w:rPr>
          <w:lang w:eastAsia="en-US"/>
        </w:rPr>
        <w:t>oświadcze</w:t>
      </w:r>
      <w:r w:rsidR="00C1172C" w:rsidRPr="007A649F">
        <w:rPr>
          <w:lang w:eastAsia="en-US"/>
        </w:rPr>
        <w:t xml:space="preserve">nia, </w:t>
      </w:r>
      <w:r w:rsidR="00C1172C" w:rsidRPr="007A649F">
        <w:rPr>
          <w:lang w:eastAsia="en-US"/>
        </w:rPr>
        <w:lastRenderedPageBreak/>
        <w:t>o którym mowa w art. 125 ust. 1,</w:t>
      </w:r>
      <w:r w:rsidRPr="007A649F">
        <w:rPr>
          <w:lang w:eastAsia="en-US"/>
        </w:rPr>
        <w:t xml:space="preserve"> </w:t>
      </w:r>
      <w:r w:rsidR="00C1172C" w:rsidRPr="007A649F">
        <w:rPr>
          <w:lang w:eastAsia="en-US"/>
        </w:rPr>
        <w:t>innych dokumentów lub oświadczeń</w:t>
      </w:r>
      <w:r w:rsidRPr="007A649F">
        <w:rPr>
          <w:lang w:eastAsia="en-US"/>
        </w:rPr>
        <w:t xml:space="preserve">, </w:t>
      </w:r>
      <w:r w:rsidR="00C1172C" w:rsidRPr="007A649F">
        <w:rPr>
          <w:lang w:eastAsia="en-US"/>
        </w:rPr>
        <w:t xml:space="preserve">lub </w:t>
      </w:r>
      <w:r w:rsidRPr="007A649F">
        <w:rPr>
          <w:lang w:eastAsia="en-US"/>
        </w:rPr>
        <w:t xml:space="preserve">nie wyraził zgody na poprawienie omyłki, o której mowa </w:t>
      </w:r>
      <w:r w:rsidRPr="007A649F">
        <w:rPr>
          <w:lang w:eastAsia="en-US"/>
        </w:rPr>
        <w:br/>
        <w:t xml:space="preserve">w art. </w:t>
      </w:r>
      <w:r w:rsidR="00C1172C" w:rsidRPr="007A649F">
        <w:rPr>
          <w:lang w:eastAsia="en-US"/>
        </w:rPr>
        <w:t>223 ust. 2 pkt 3,</w:t>
      </w:r>
      <w:r w:rsidRPr="007A649F">
        <w:rPr>
          <w:lang w:eastAsia="en-US"/>
        </w:rPr>
        <w:t xml:space="preserve"> co spowodowało brak możliwości wybrania oferty złożonej przez wykonawcę jako najkorzystniejszej;</w:t>
      </w:r>
    </w:p>
    <w:p w:rsidR="002A0CCA" w:rsidRPr="007A649F" w:rsidRDefault="002A0CCA" w:rsidP="007A649F">
      <w:pPr>
        <w:numPr>
          <w:ilvl w:val="0"/>
          <w:numId w:val="59"/>
        </w:numPr>
        <w:tabs>
          <w:tab w:val="clear" w:pos="0"/>
          <w:tab w:val="num" w:pos="696"/>
        </w:tabs>
        <w:rPr>
          <w:lang w:eastAsia="en-US"/>
        </w:rPr>
      </w:pPr>
      <w:r w:rsidRPr="007A649F">
        <w:rPr>
          <w:lang w:eastAsia="en-US"/>
        </w:rPr>
        <w:t>jeżeli wykonawca,</w:t>
      </w:r>
      <w:r w:rsidR="007A649F">
        <w:rPr>
          <w:lang w:eastAsia="en-US"/>
        </w:rPr>
        <w:t xml:space="preserve"> którego oferta została wybrana </w:t>
      </w:r>
      <w:r w:rsidRPr="007A649F">
        <w:rPr>
          <w:lang w:eastAsia="en-US"/>
        </w:rPr>
        <w:t xml:space="preserve">odmówił podpisania umowy w sprawie zamówienia publicznego na warunkach określonych </w:t>
      </w:r>
      <w:r w:rsidR="007A649F">
        <w:rPr>
          <w:lang w:eastAsia="en-US"/>
        </w:rPr>
        <w:br/>
      </w:r>
      <w:r w:rsidRPr="007A649F">
        <w:rPr>
          <w:lang w:eastAsia="en-US"/>
        </w:rPr>
        <w:t>w ofercie,</w:t>
      </w:r>
    </w:p>
    <w:p w:rsidR="002A0CCA" w:rsidRPr="007A649F" w:rsidRDefault="002A0CCA" w:rsidP="007A649F">
      <w:pPr>
        <w:pStyle w:val="Akapitzlist"/>
        <w:numPr>
          <w:ilvl w:val="0"/>
          <w:numId w:val="61"/>
        </w:numPr>
        <w:rPr>
          <w:lang w:eastAsia="en-US"/>
        </w:rPr>
      </w:pPr>
      <w:r w:rsidRPr="007A649F">
        <w:rPr>
          <w:lang w:eastAsia="en-US"/>
        </w:rPr>
        <w:t>zawarcie umowy w sprawie zamówienia publicznego stało się niemożliwe z przyczyn leżących po stronie wykonawcy,</w:t>
      </w:r>
    </w:p>
    <w:p w:rsidR="002A0CCA" w:rsidRPr="002A0CCA" w:rsidRDefault="002A0CCA" w:rsidP="002A0CCA">
      <w:pPr>
        <w:rPr>
          <w:highlight w:val="yellow"/>
          <w:lang w:eastAsia="en-US"/>
        </w:rPr>
      </w:pPr>
    </w:p>
    <w:p w:rsidR="002A0CCA" w:rsidRPr="007A649F" w:rsidRDefault="002A0CCA" w:rsidP="002A0CCA">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2A0CCA" w:rsidRPr="007A649F" w:rsidRDefault="002A0CCA" w:rsidP="002A0CCA">
      <w:pPr>
        <w:rPr>
          <w:lang w:eastAsia="en-US"/>
        </w:rPr>
      </w:pPr>
    </w:p>
    <w:p w:rsidR="002A0CCA" w:rsidRPr="007A649F" w:rsidRDefault="002A0CCA" w:rsidP="002A0CCA">
      <w:pPr>
        <w:rPr>
          <w:bCs/>
          <w:lang w:eastAsia="en-US"/>
        </w:rPr>
      </w:pPr>
      <w:r w:rsidRPr="007A649F">
        <w:rPr>
          <w:lang w:eastAsia="en-US"/>
        </w:rPr>
        <w:t xml:space="preserve">Z treści gwarancji lub poręczenia powinno wynikać </w:t>
      </w:r>
      <w:r w:rsidRPr="007A649F">
        <w:rPr>
          <w:b/>
          <w:u w:val="single"/>
          <w:lang w:eastAsia="en-US"/>
        </w:rPr>
        <w:t xml:space="preserve">bezwarunkowe 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 xml:space="preserve">pełnej sumy wadium w przypadku gdy zajdą ku temu ustawowe okoliczności określone w art. </w:t>
      </w:r>
      <w:r w:rsidR="007A649F" w:rsidRPr="007A649F">
        <w:rPr>
          <w:lang w:eastAsia="en-US"/>
        </w:rPr>
        <w:t>98</w:t>
      </w:r>
      <w:r w:rsidRPr="007A649F">
        <w:rPr>
          <w:lang w:eastAsia="en-US"/>
        </w:rPr>
        <w:t xml:space="preserve"> ust</w:t>
      </w:r>
      <w:r w:rsidR="007A649F" w:rsidRPr="007A649F">
        <w:rPr>
          <w:lang w:eastAsia="en-US"/>
        </w:rPr>
        <w:t>. 6</w:t>
      </w:r>
      <w:r w:rsidRPr="007A649F">
        <w:rPr>
          <w:lang w:eastAsia="en-US"/>
        </w:rPr>
        <w:t xml:space="preserve"> ustawy.</w:t>
      </w:r>
    </w:p>
    <w:p w:rsidR="002A0CCA" w:rsidRPr="007A649F" w:rsidRDefault="002A0CCA" w:rsidP="002A0CCA">
      <w:pPr>
        <w:rPr>
          <w:bCs/>
          <w:u w:val="single"/>
          <w:lang w:eastAsia="en-US"/>
        </w:rPr>
      </w:pPr>
    </w:p>
    <w:p w:rsidR="0084766C" w:rsidRPr="00A5686B" w:rsidRDefault="00AC211C" w:rsidP="00A105A8">
      <w:pPr>
        <w:pStyle w:val="Akapitzlist"/>
        <w:numPr>
          <w:ilvl w:val="0"/>
          <w:numId w:val="50"/>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A105A8">
      <w:pPr>
        <w:pStyle w:val="Akapitzlist"/>
        <w:numPr>
          <w:ilvl w:val="0"/>
          <w:numId w:val="50"/>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A105A8">
      <w:pPr>
        <w:pStyle w:val="Akapitzlist"/>
        <w:numPr>
          <w:ilvl w:val="0"/>
          <w:numId w:val="19"/>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A105A8">
      <w:pPr>
        <w:pStyle w:val="Akapitzlist"/>
        <w:numPr>
          <w:ilvl w:val="0"/>
          <w:numId w:val="19"/>
        </w:numPr>
        <w:rPr>
          <w:lang w:eastAsia="en-US"/>
        </w:rPr>
      </w:pPr>
      <w:r>
        <w:rPr>
          <w:lang w:eastAsia="en-US"/>
        </w:rPr>
        <w:t>W</w:t>
      </w:r>
      <w:r w:rsidR="00562FD7">
        <w:rPr>
          <w:lang w:eastAsia="en-US"/>
        </w:rPr>
        <w:t>ykonawca, którego oferta została wybrana:</w:t>
      </w:r>
    </w:p>
    <w:p w:rsidR="00562FD7" w:rsidRDefault="00562FD7" w:rsidP="00A105A8">
      <w:pPr>
        <w:pStyle w:val="Akapitzlist"/>
        <w:numPr>
          <w:ilvl w:val="1"/>
          <w:numId w:val="20"/>
        </w:numPr>
        <w:rPr>
          <w:lang w:eastAsia="en-US"/>
        </w:rPr>
      </w:pPr>
      <w:r>
        <w:rPr>
          <w:lang w:eastAsia="en-US"/>
        </w:rPr>
        <w:t xml:space="preserve">odmówił podpisania umowy w sprawie zamówienia publicznego </w:t>
      </w:r>
      <w:r>
        <w:rPr>
          <w:lang w:eastAsia="en-US"/>
        </w:rPr>
        <w:br/>
        <w:t>na warunkach określonych w ofercie,</w:t>
      </w:r>
    </w:p>
    <w:p w:rsidR="00562FD7" w:rsidRDefault="00562FD7" w:rsidP="00A105A8">
      <w:pPr>
        <w:pStyle w:val="Akapitzlist"/>
        <w:numPr>
          <w:ilvl w:val="0"/>
          <w:numId w:val="19"/>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A105A8">
      <w:pPr>
        <w:pStyle w:val="Nagwek1"/>
        <w:numPr>
          <w:ilvl w:val="0"/>
          <w:numId w:val="37"/>
        </w:numPr>
        <w:ind w:left="426" w:hanging="426"/>
      </w:pPr>
      <w:bookmarkStart w:id="15" w:name="_Toc66192783"/>
      <w:r w:rsidRPr="00FD06DA">
        <w:t>TERMIN ZWIĄZANIA OFERTĄ</w:t>
      </w:r>
      <w:bookmarkEnd w:id="15"/>
    </w:p>
    <w:p w:rsidR="0084766C" w:rsidRDefault="0084766C" w:rsidP="0084766C">
      <w:pPr>
        <w:rPr>
          <w:lang w:eastAsia="en-US"/>
        </w:rPr>
      </w:pPr>
    </w:p>
    <w:p w:rsidR="00252B42" w:rsidRPr="007A649F" w:rsidRDefault="006214F0" w:rsidP="00A105A8">
      <w:pPr>
        <w:pStyle w:val="Akapitzlist"/>
        <w:numPr>
          <w:ilvl w:val="0"/>
          <w:numId w:val="51"/>
        </w:numPr>
        <w:rPr>
          <w:lang w:eastAsia="en-US"/>
        </w:rPr>
      </w:pPr>
      <w:r w:rsidRPr="007A649F">
        <w:rPr>
          <w:lang w:eastAsia="en-US"/>
        </w:rPr>
        <w:t xml:space="preserve">Wykonawca jest związany ofertą od dnia upływu terminu składania ofert </w:t>
      </w:r>
      <w:r w:rsidR="00600568" w:rsidRPr="007A649F">
        <w:rPr>
          <w:lang w:eastAsia="en-US"/>
        </w:rPr>
        <w:br/>
      </w:r>
      <w:r w:rsidRPr="007A649F">
        <w:rPr>
          <w:lang w:eastAsia="en-US"/>
        </w:rPr>
        <w:t xml:space="preserve">do dnia </w:t>
      </w:r>
      <w:r w:rsidR="00DE02C6" w:rsidRPr="007A649F">
        <w:rPr>
          <w:lang w:eastAsia="en-US"/>
        </w:rPr>
        <w:t>2</w:t>
      </w:r>
      <w:r w:rsidR="007A649F" w:rsidRPr="007A649F">
        <w:rPr>
          <w:lang w:eastAsia="en-US"/>
        </w:rPr>
        <w:t>3</w:t>
      </w:r>
      <w:r w:rsidR="0085628C" w:rsidRPr="007A649F">
        <w:rPr>
          <w:lang w:eastAsia="en-US"/>
        </w:rPr>
        <w:t>.0</w:t>
      </w:r>
      <w:r w:rsidR="00C6626C" w:rsidRPr="007A649F">
        <w:rPr>
          <w:lang w:eastAsia="en-US"/>
        </w:rPr>
        <w:t>4</w:t>
      </w:r>
      <w:r w:rsidR="0085628C" w:rsidRPr="007A649F">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A105A8">
      <w:pPr>
        <w:pStyle w:val="Nagwek1"/>
        <w:numPr>
          <w:ilvl w:val="0"/>
          <w:numId w:val="37"/>
        </w:numPr>
        <w:ind w:left="426" w:hanging="426"/>
      </w:pPr>
      <w:bookmarkStart w:id="16" w:name="_Toc66192784"/>
      <w:r w:rsidRPr="00F173D7">
        <w:t>OPIS SPOSOBU PRZYGOTOWANIA OFERT ORAZ DOKUMENTÓW WYMAGANYCH PRZEZ ZAMAWIAJĄCEGO W SWZ</w:t>
      </w:r>
      <w:bookmarkEnd w:id="16"/>
    </w:p>
    <w:p w:rsidR="0027471B" w:rsidRPr="0027471B" w:rsidRDefault="0027471B" w:rsidP="0027471B">
      <w:pPr>
        <w:rPr>
          <w:lang w:eastAsia="en-US"/>
        </w:rPr>
      </w:pPr>
    </w:p>
    <w:p w:rsidR="005D63E3" w:rsidRDefault="00CC6592" w:rsidP="00A105A8">
      <w:pPr>
        <w:pStyle w:val="Akapitzlist"/>
        <w:numPr>
          <w:ilvl w:val="0"/>
          <w:numId w:val="38"/>
        </w:numPr>
        <w:ind w:left="360"/>
        <w:rPr>
          <w:lang w:eastAsia="en-US"/>
        </w:rPr>
      </w:pPr>
      <w:r w:rsidRPr="00CC6592">
        <w:rPr>
          <w:lang w:eastAsia="en-US"/>
        </w:rPr>
        <w:t xml:space="preserve">Każdy z Wykonawców może złożyć tylko jedną ofertę. </w:t>
      </w:r>
    </w:p>
    <w:p w:rsidR="00CC6592" w:rsidRDefault="00CC6592" w:rsidP="00A105A8">
      <w:pPr>
        <w:pStyle w:val="Akapitzlist"/>
        <w:numPr>
          <w:ilvl w:val="0"/>
          <w:numId w:val="38"/>
        </w:numPr>
        <w:ind w:left="360"/>
        <w:rPr>
          <w:lang w:eastAsia="en-US"/>
        </w:rPr>
      </w:pPr>
      <w:r>
        <w:rPr>
          <w:lang w:eastAsia="en-US"/>
        </w:rPr>
        <w:t>Treść oferty musi odpowiadać treści SWZ.</w:t>
      </w:r>
    </w:p>
    <w:p w:rsidR="000C2C1F" w:rsidRDefault="0069573B" w:rsidP="00A105A8">
      <w:pPr>
        <w:pStyle w:val="Akapitzlist"/>
        <w:numPr>
          <w:ilvl w:val="0"/>
          <w:numId w:val="38"/>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A105A8">
      <w:pPr>
        <w:pStyle w:val="Akapitzlist"/>
        <w:numPr>
          <w:ilvl w:val="0"/>
          <w:numId w:val="38"/>
        </w:numPr>
        <w:ind w:left="360"/>
        <w:rPr>
          <w:lang w:eastAsia="en-US"/>
        </w:rPr>
      </w:pPr>
      <w:r w:rsidRPr="000C2C1F">
        <w:rPr>
          <w:rFonts w:cs="Arial"/>
        </w:rPr>
        <w:t>Oferta musi zawierać następujące oświadczenia i dokumenty:</w:t>
      </w:r>
    </w:p>
    <w:p w:rsidR="005D63E3" w:rsidRPr="00867352" w:rsidRDefault="005D63E3" w:rsidP="005D63E3">
      <w:pPr>
        <w:numPr>
          <w:ilvl w:val="2"/>
          <w:numId w:val="5"/>
        </w:numPr>
        <w:suppressAutoHyphens w:val="0"/>
        <w:spacing w:after="80"/>
        <w:rPr>
          <w:rFonts w:cs="Arial"/>
          <w:bCs/>
        </w:rPr>
      </w:pPr>
      <w:r>
        <w:rPr>
          <w:rFonts w:cs="Arial"/>
          <w:bCs/>
        </w:rPr>
        <w:lastRenderedPageBreak/>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867352" w:rsidRPr="00867352" w:rsidRDefault="00867352" w:rsidP="005D63E3">
      <w:pPr>
        <w:numPr>
          <w:ilvl w:val="2"/>
          <w:numId w:val="5"/>
        </w:numPr>
        <w:suppressAutoHyphens w:val="0"/>
        <w:spacing w:after="80"/>
        <w:rPr>
          <w:rFonts w:cs="Arial"/>
          <w:bCs/>
        </w:rPr>
      </w:pPr>
      <w:r w:rsidRPr="00867352">
        <w:rPr>
          <w:bCs/>
        </w:rPr>
        <w:t xml:space="preserve">Druk wyceny </w:t>
      </w:r>
      <w:r w:rsidRPr="00DE02C6">
        <w:rPr>
          <w:bCs/>
        </w:rPr>
        <w:t xml:space="preserve">ofertowej </w:t>
      </w:r>
      <w:r w:rsidRPr="00DE02C6">
        <w:rPr>
          <w:rFonts w:cs="Arial"/>
          <w:bCs/>
        </w:rPr>
        <w:t>(wzór – za</w:t>
      </w:r>
      <w:r w:rsidR="0006182B" w:rsidRPr="00DE02C6">
        <w:rPr>
          <w:rFonts w:cs="Arial"/>
          <w:bCs/>
        </w:rPr>
        <w:t>ł. nr 8</w:t>
      </w:r>
      <w:r w:rsidRPr="00DE02C6">
        <w:rPr>
          <w:rFonts w:cs="Arial"/>
          <w:bCs/>
        </w:rPr>
        <w:t xml:space="preserve"> do SWZ).</w:t>
      </w:r>
    </w:p>
    <w:p w:rsidR="00867352" w:rsidRDefault="00867352" w:rsidP="005D63E3">
      <w:pPr>
        <w:numPr>
          <w:ilvl w:val="2"/>
          <w:numId w:val="5"/>
        </w:numPr>
        <w:suppressAutoHyphens w:val="0"/>
        <w:spacing w:after="80"/>
        <w:rPr>
          <w:rFonts w:cs="Arial"/>
          <w:bCs/>
        </w:rPr>
      </w:pPr>
      <w:r w:rsidRPr="00867352">
        <w:rPr>
          <w:bCs/>
        </w:rPr>
        <w:t xml:space="preserve">Wykaz osób skierowanych do realizacji </w:t>
      </w:r>
      <w:r w:rsidRPr="00DE02C6">
        <w:rPr>
          <w:bCs/>
        </w:rPr>
        <w:t xml:space="preserve">zamówienia </w:t>
      </w:r>
      <w:r w:rsidR="0006182B" w:rsidRPr="00DE02C6">
        <w:rPr>
          <w:rFonts w:cs="Arial"/>
          <w:bCs/>
        </w:rPr>
        <w:t>(wzór – zał. nr 6</w:t>
      </w:r>
      <w:r w:rsidRPr="00DE02C6">
        <w:rPr>
          <w:rFonts w:cs="Arial"/>
          <w:bCs/>
        </w:rPr>
        <w:t xml:space="preserve"> </w:t>
      </w:r>
      <w:r w:rsidR="00600568">
        <w:rPr>
          <w:rFonts w:cs="Arial"/>
          <w:bCs/>
        </w:rPr>
        <w:br/>
      </w:r>
      <w:r w:rsidRPr="00DE02C6">
        <w:rPr>
          <w:rFonts w:cs="Arial"/>
          <w:bCs/>
        </w:rPr>
        <w:t>do SWZ).</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A105A8">
      <w:pPr>
        <w:pStyle w:val="Akapitzlist"/>
        <w:numPr>
          <w:ilvl w:val="0"/>
          <w:numId w:val="38"/>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A105A8">
      <w:pPr>
        <w:pStyle w:val="Akapitzlist"/>
        <w:numPr>
          <w:ilvl w:val="0"/>
          <w:numId w:val="38"/>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do składania ofert zmienić lub wycofać ofertę. Sposób dokonywania zmiany lub wycofania oferty zamieszczono w instrukcji zamieszczonej na s</w:t>
      </w:r>
      <w:r w:rsidR="00E074E1">
        <w:rPr>
          <w:lang w:eastAsia="en-US"/>
        </w:rPr>
        <w:t xml:space="preserve">tronie internetowej pod adresem </w:t>
      </w:r>
      <w:hyperlink r:id="rId14" w:history="1">
        <w:r w:rsidRPr="004E7D3D">
          <w:rPr>
            <w:rStyle w:val="Hipercze"/>
            <w:lang w:eastAsia="en-US"/>
          </w:rPr>
          <w:t>https://platformazakupowa.pl/strona/45-instrukcje</w:t>
        </w:r>
      </w:hyperlink>
      <w:r w:rsidRPr="004E7D3D">
        <w:rPr>
          <w:lang w:eastAsia="en-US"/>
        </w:rPr>
        <w:t>.</w:t>
      </w:r>
    </w:p>
    <w:p w:rsidR="00A2329F" w:rsidRDefault="00A2329F" w:rsidP="00A105A8">
      <w:pPr>
        <w:pStyle w:val="Akapitzlist"/>
        <w:numPr>
          <w:ilvl w:val="0"/>
          <w:numId w:val="38"/>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600568" w:rsidRDefault="00600568" w:rsidP="00600568">
      <w:pPr>
        <w:pStyle w:val="Akapitzlist"/>
        <w:ind w:left="360"/>
        <w:rPr>
          <w:lang w:eastAsia="en-US"/>
        </w:rPr>
      </w:pPr>
    </w:p>
    <w:p w:rsidR="00600568" w:rsidRDefault="00600568" w:rsidP="00600568">
      <w:pPr>
        <w:pStyle w:val="Akapitzlist"/>
        <w:ind w:left="360"/>
        <w:rPr>
          <w:lang w:eastAsia="en-US"/>
        </w:rPr>
      </w:pPr>
    </w:p>
    <w:p w:rsidR="00600568" w:rsidRPr="004E7D3D" w:rsidRDefault="00600568" w:rsidP="00600568">
      <w:pPr>
        <w:pStyle w:val="Akapitzlist"/>
        <w:ind w:left="360"/>
        <w:rPr>
          <w:lang w:eastAsia="en-US"/>
        </w:rPr>
      </w:pPr>
    </w:p>
    <w:p w:rsidR="0084766C" w:rsidRPr="004E7D3D" w:rsidRDefault="00A31E55" w:rsidP="00A105A8">
      <w:pPr>
        <w:pStyle w:val="Nagwek1"/>
        <w:numPr>
          <w:ilvl w:val="0"/>
          <w:numId w:val="37"/>
        </w:numPr>
        <w:ind w:left="426" w:hanging="426"/>
      </w:pPr>
      <w:bookmarkStart w:id="17" w:name="_Toc66192785"/>
      <w:r w:rsidRPr="004E7D3D">
        <w:t>SPOSÓB ORAZ TERMIN SKŁADANIA OFERT</w:t>
      </w:r>
      <w:bookmarkEnd w:id="17"/>
    </w:p>
    <w:p w:rsidR="00FF4CD6" w:rsidRPr="00A31E55" w:rsidRDefault="00FF4CD6" w:rsidP="00FF4CD6">
      <w:pPr>
        <w:rPr>
          <w:lang w:eastAsia="en-US"/>
        </w:rPr>
      </w:pPr>
    </w:p>
    <w:p w:rsidR="00E074E1" w:rsidRPr="007A649F" w:rsidRDefault="00FF4CD6" w:rsidP="00A105A8">
      <w:pPr>
        <w:pStyle w:val="Akapitzlist"/>
        <w:numPr>
          <w:ilvl w:val="0"/>
          <w:numId w:val="52"/>
        </w:numPr>
        <w:rPr>
          <w:lang w:eastAsia="en-US"/>
        </w:rPr>
      </w:pPr>
      <w:r w:rsidRPr="007A649F">
        <w:rPr>
          <w:lang w:eastAsia="en-US"/>
        </w:rPr>
        <w:t xml:space="preserve">Ofertę wraz z wymaganymi dokumentami należy umieścić na </w:t>
      </w:r>
      <w:r w:rsidR="00E074E1" w:rsidRPr="007A649F">
        <w:rPr>
          <w:lang w:eastAsia="en-US"/>
        </w:rPr>
        <w:t>Platformie</w:t>
      </w:r>
      <w:r w:rsidRPr="007A649F">
        <w:rPr>
          <w:lang w:eastAsia="en-US"/>
        </w:rPr>
        <w:t xml:space="preserve"> pod adresem: </w:t>
      </w:r>
      <w:hyperlink r:id="rId15" w:history="1">
        <w:r w:rsidRPr="007A649F">
          <w:t>www.platformazakupowa.pl/pn/rzikrakow</w:t>
        </w:r>
      </w:hyperlink>
      <w:r w:rsidRPr="007A649F">
        <w:rPr>
          <w:lang w:eastAsia="en-US"/>
        </w:rPr>
        <w:t xml:space="preserve"> do dnia </w:t>
      </w:r>
      <w:r w:rsidR="00DE02C6" w:rsidRPr="007A649F">
        <w:rPr>
          <w:lang w:eastAsia="en-US"/>
        </w:rPr>
        <w:t>2</w:t>
      </w:r>
      <w:r w:rsidR="007A649F" w:rsidRPr="007A649F">
        <w:rPr>
          <w:lang w:eastAsia="en-US"/>
        </w:rPr>
        <w:t>5</w:t>
      </w:r>
      <w:r w:rsidR="0085628C" w:rsidRPr="007A649F">
        <w:rPr>
          <w:lang w:eastAsia="en-US"/>
        </w:rPr>
        <w:t>.03.2021 r.</w:t>
      </w:r>
      <w:r w:rsidRPr="007A649F">
        <w:rPr>
          <w:lang w:eastAsia="en-US"/>
        </w:rPr>
        <w:t xml:space="preserve"> </w:t>
      </w:r>
      <w:r w:rsidR="00600568" w:rsidRPr="007A649F">
        <w:rPr>
          <w:lang w:eastAsia="en-US"/>
        </w:rPr>
        <w:br/>
      </w:r>
      <w:r w:rsidRPr="007A649F">
        <w:rPr>
          <w:lang w:eastAsia="en-US"/>
        </w:rPr>
        <w:t xml:space="preserve">do godziny </w:t>
      </w:r>
      <w:r w:rsidR="0085628C" w:rsidRPr="007A649F">
        <w:rPr>
          <w:lang w:eastAsia="en-US"/>
        </w:rPr>
        <w:t>9.30.</w:t>
      </w:r>
    </w:p>
    <w:p w:rsidR="00FF4CD6" w:rsidRDefault="00FF4CD6" w:rsidP="00A105A8">
      <w:pPr>
        <w:pStyle w:val="Akapitzlist"/>
        <w:numPr>
          <w:ilvl w:val="0"/>
          <w:numId w:val="52"/>
        </w:numPr>
        <w:rPr>
          <w:lang w:eastAsia="en-US"/>
        </w:rPr>
      </w:pPr>
      <w:r w:rsidRPr="007A649F">
        <w:rPr>
          <w:lang w:eastAsia="en-US"/>
        </w:rPr>
        <w:t xml:space="preserve">Szczegółowa instrukcja dla Wykonawców dotycząca złożenia, zmiany </w:t>
      </w:r>
      <w:r w:rsidRPr="007A649F">
        <w:rPr>
          <w:lang w:eastAsia="en-US"/>
        </w:rPr>
        <w:br/>
        <w:t>i wycofania oferty znajduje się na stronie internetowej pod adresem:</w:t>
      </w:r>
      <w:r>
        <w:rPr>
          <w:lang w:eastAsia="en-US"/>
        </w:rPr>
        <w:t xml:space="preserve">  </w:t>
      </w:r>
      <w:hyperlink r:id="rId16" w:history="1">
        <w:r w:rsidR="00AB4EA4" w:rsidRPr="00872717">
          <w:rPr>
            <w:rStyle w:val="Hipercze"/>
            <w:lang w:eastAsia="en-US"/>
          </w:rPr>
          <w:t>https://platformazakupowa.pl/strona/45-instrukcje</w:t>
        </w:r>
      </w:hyperlink>
    </w:p>
    <w:p w:rsidR="006C0EA1" w:rsidRPr="00A31E55" w:rsidRDefault="00A31E55" w:rsidP="00A105A8">
      <w:pPr>
        <w:pStyle w:val="Nagwek1"/>
        <w:numPr>
          <w:ilvl w:val="0"/>
          <w:numId w:val="37"/>
        </w:numPr>
        <w:ind w:left="426" w:hanging="426"/>
      </w:pPr>
      <w:bookmarkStart w:id="18" w:name="_Toc66192786"/>
      <w:r w:rsidRPr="00A31E55">
        <w:t>TERMIN OTWARCIA OFERT</w:t>
      </w:r>
      <w:bookmarkEnd w:id="18"/>
    </w:p>
    <w:p w:rsidR="00AB4EA4" w:rsidRPr="00AB4EA4" w:rsidRDefault="00AB4EA4" w:rsidP="00AB4EA4">
      <w:pPr>
        <w:rPr>
          <w:rFonts w:eastAsiaTheme="majorEastAsia" w:cstheme="majorBidi"/>
          <w:b/>
          <w:bCs/>
          <w:szCs w:val="28"/>
          <w:u w:val="single"/>
          <w:lang w:eastAsia="en-US"/>
        </w:rPr>
      </w:pPr>
    </w:p>
    <w:p w:rsidR="000107F4" w:rsidRPr="007A649F" w:rsidRDefault="00AB4EA4" w:rsidP="00A105A8">
      <w:pPr>
        <w:pStyle w:val="Akapitzlist"/>
        <w:numPr>
          <w:ilvl w:val="0"/>
          <w:numId w:val="53"/>
        </w:numPr>
        <w:rPr>
          <w:lang w:eastAsia="en-US"/>
        </w:rPr>
      </w:pPr>
      <w:r w:rsidRPr="007A649F">
        <w:rPr>
          <w:lang w:eastAsia="en-US"/>
        </w:rPr>
        <w:t xml:space="preserve">Otwarcie ofert </w:t>
      </w:r>
      <w:r w:rsidR="000C5FD2" w:rsidRPr="007A649F">
        <w:rPr>
          <w:lang w:eastAsia="en-US"/>
        </w:rPr>
        <w:t xml:space="preserve">– </w:t>
      </w:r>
      <w:r w:rsidR="007A649F" w:rsidRPr="007A649F">
        <w:rPr>
          <w:lang w:eastAsia="en-US"/>
        </w:rPr>
        <w:t>25</w:t>
      </w:r>
      <w:r w:rsidR="000107F4" w:rsidRPr="007A649F">
        <w:rPr>
          <w:lang w:eastAsia="en-US"/>
        </w:rPr>
        <w:t>.03.2021 r. godz. 10.00</w:t>
      </w:r>
    </w:p>
    <w:p w:rsidR="00E074E1" w:rsidRDefault="000107F4" w:rsidP="000107F4">
      <w:pPr>
        <w:pStyle w:val="Akapitzlist"/>
        <w:numPr>
          <w:ilvl w:val="0"/>
          <w:numId w:val="53"/>
        </w:numPr>
        <w:rPr>
          <w:lang w:eastAsia="en-US"/>
        </w:rPr>
      </w:pPr>
      <w:r w:rsidRPr="000107F4">
        <w:rPr>
          <w:lang w:eastAsia="en-US"/>
        </w:rPr>
        <w:t xml:space="preserve">Otwarcie ofert </w:t>
      </w:r>
      <w:r w:rsidR="00AB4EA4" w:rsidRPr="00E074E1">
        <w:rPr>
          <w:lang w:eastAsia="en-US"/>
        </w:rPr>
        <w:t>następuje niezwłocznie po upływie terminu składania ofert, nie później niż następnego dnia po dniu, w którym</w:t>
      </w:r>
      <w:r>
        <w:rPr>
          <w:lang w:eastAsia="en-US"/>
        </w:rPr>
        <w:t xml:space="preserve"> upłynął termin składania ofert.</w:t>
      </w:r>
    </w:p>
    <w:p w:rsidR="00E074E1" w:rsidRPr="00E074E1"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lastRenderedPageBreak/>
        <w:t>Zamawiający, najpóźniej przed otwarciem ofert, udostępnia na stronie internetowej prowadzonego postępowania informację o kwocie, jaką zamierza przeznaczyć na sfinansowanie zamówienia.</w:t>
      </w:r>
    </w:p>
    <w:p w:rsidR="00AB4EA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84766C" w:rsidRPr="0069573B" w:rsidRDefault="008D0B94" w:rsidP="00A105A8">
      <w:pPr>
        <w:pStyle w:val="Nagwek1"/>
        <w:numPr>
          <w:ilvl w:val="0"/>
          <w:numId w:val="37"/>
        </w:numPr>
        <w:ind w:left="426" w:hanging="426"/>
      </w:pPr>
      <w:bookmarkStart w:id="19" w:name="_Toc66192787"/>
      <w:r>
        <w:t>OPIS SPOSOBU OBLICZE</w:t>
      </w:r>
      <w:r w:rsidR="0069573B" w:rsidRPr="0069573B">
        <w:t>NIA CENY</w:t>
      </w:r>
      <w:bookmarkEnd w:id="19"/>
      <w:r w:rsidR="0069573B" w:rsidRPr="0069573B">
        <w:t xml:space="preserve"> </w:t>
      </w:r>
    </w:p>
    <w:p w:rsidR="003350DC" w:rsidRDefault="003350DC" w:rsidP="003350DC">
      <w:pPr>
        <w:rPr>
          <w:lang w:eastAsia="en-US"/>
        </w:rPr>
      </w:pPr>
    </w:p>
    <w:p w:rsidR="004D21E2" w:rsidRPr="008F657C" w:rsidRDefault="004D21E2" w:rsidP="004D21E2">
      <w:pPr>
        <w:pStyle w:val="Tekstpodstawowy"/>
        <w:numPr>
          <w:ilvl w:val="0"/>
          <w:numId w:val="54"/>
        </w:numPr>
        <w:rPr>
          <w:rFonts w:cs="Arial"/>
          <w:bCs/>
        </w:rPr>
      </w:pPr>
      <w:r w:rsidRPr="008F657C">
        <w:rPr>
          <w:rFonts w:cs="Arial"/>
          <w:bCs/>
        </w:rPr>
        <w:t>Cenę oferty należy obliczyć zgodnie z drukiem „Wyceny ofertowej”</w:t>
      </w:r>
      <w:r w:rsidR="008F657C" w:rsidRPr="008F657C">
        <w:rPr>
          <w:rFonts w:cs="Arial"/>
          <w:bCs/>
        </w:rPr>
        <w:t xml:space="preserve"> odpowiednim dla części na którą Wykonawca składa ofertę</w:t>
      </w:r>
      <w:r w:rsidRPr="008F657C">
        <w:rPr>
          <w:rFonts w:cs="Arial"/>
          <w:bCs/>
        </w:rPr>
        <w:t xml:space="preserve"> i podać </w:t>
      </w:r>
      <w:r w:rsidRPr="008F657C">
        <w:rPr>
          <w:rFonts w:cs="Arial"/>
          <w:bCs/>
        </w:rPr>
        <w:br/>
        <w:t>na druku „Oferta”. Cenę oferty należy podać w złotych polskich, w której to walucie będą prowadzone również wszystkie rozliczenia pomiędzy zamawiającym i wykonawcą.</w:t>
      </w:r>
    </w:p>
    <w:p w:rsidR="008D0B94" w:rsidRDefault="003350DC" w:rsidP="00A105A8">
      <w:pPr>
        <w:pStyle w:val="Akapitzlist"/>
        <w:numPr>
          <w:ilvl w:val="0"/>
          <w:numId w:val="54"/>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br/>
        <w:t>od towarów i usług, którą</w:t>
      </w:r>
      <w:r>
        <w:rPr>
          <w:lang w:eastAsia="en-US"/>
        </w:rPr>
        <w:t xml:space="preserve"> miałby obowiązek rozliczyć.</w:t>
      </w:r>
    </w:p>
    <w:p w:rsidR="00B621FC" w:rsidRDefault="003350DC" w:rsidP="00A105A8">
      <w:pPr>
        <w:pStyle w:val="Akapitzlist"/>
        <w:numPr>
          <w:ilvl w:val="0"/>
          <w:numId w:val="54"/>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A105A8">
      <w:pPr>
        <w:pStyle w:val="Akapitzlist"/>
        <w:numPr>
          <w:ilvl w:val="0"/>
          <w:numId w:val="19"/>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A105A8">
      <w:pPr>
        <w:pStyle w:val="Akapitzlist"/>
        <w:numPr>
          <w:ilvl w:val="0"/>
          <w:numId w:val="19"/>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A105A8">
      <w:pPr>
        <w:pStyle w:val="Akapitzlist"/>
        <w:numPr>
          <w:ilvl w:val="0"/>
          <w:numId w:val="19"/>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A105A8">
      <w:pPr>
        <w:pStyle w:val="Akapitzlist"/>
        <w:numPr>
          <w:ilvl w:val="0"/>
          <w:numId w:val="19"/>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82635A" w:rsidP="0082635A">
      <w:pPr>
        <w:rPr>
          <w:lang w:eastAsia="en-US"/>
        </w:rPr>
      </w:pPr>
    </w:p>
    <w:p w:rsidR="0082635A" w:rsidRDefault="003350DC" w:rsidP="00A105A8">
      <w:pPr>
        <w:pStyle w:val="Akapitzlist"/>
        <w:numPr>
          <w:ilvl w:val="0"/>
          <w:numId w:val="54"/>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A105A8">
      <w:pPr>
        <w:pStyle w:val="Akapitzlist"/>
        <w:numPr>
          <w:ilvl w:val="0"/>
          <w:numId w:val="54"/>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600568">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A105A8">
      <w:pPr>
        <w:pStyle w:val="Akapitzlist"/>
        <w:numPr>
          <w:ilvl w:val="0"/>
          <w:numId w:val="54"/>
        </w:numPr>
        <w:rPr>
          <w:lang w:eastAsia="en-US"/>
        </w:rPr>
      </w:pPr>
      <w:r>
        <w:rPr>
          <w:lang w:eastAsia="en-US"/>
        </w:rPr>
        <w:lastRenderedPageBreak/>
        <w:t>W przypadku zastosowania równoważnych materiałów lub urządzeń, ich zestawienie należy dołączyć do kosztorysu ofertowego.</w:t>
      </w:r>
    </w:p>
    <w:p w:rsidR="003350DC" w:rsidRDefault="003350DC" w:rsidP="00A105A8">
      <w:pPr>
        <w:pStyle w:val="Akapitzlist"/>
        <w:numPr>
          <w:ilvl w:val="0"/>
          <w:numId w:val="54"/>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 xml:space="preserve">proponowane rozwiązania </w:t>
      </w:r>
      <w:r w:rsidR="00600568">
        <w:rPr>
          <w:lang w:eastAsia="en-US"/>
        </w:rPr>
        <w:br/>
      </w:r>
      <w:r w:rsidR="0082635A">
        <w:rPr>
          <w:lang w:eastAsia="en-US"/>
        </w:rPr>
        <w:t>w równoważnym stopniu</w:t>
      </w:r>
      <w:r>
        <w:rPr>
          <w:lang w:eastAsia="en-US"/>
        </w:rPr>
        <w:t xml:space="preserve"> spełniają wymagania określone przez Zamawiającego.</w:t>
      </w:r>
    </w:p>
    <w:p w:rsidR="003350DC" w:rsidRDefault="003350DC" w:rsidP="00A105A8">
      <w:pPr>
        <w:pStyle w:val="Akapitzlist"/>
        <w:numPr>
          <w:ilvl w:val="0"/>
          <w:numId w:val="54"/>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84766C" w:rsidRPr="003350DC" w:rsidRDefault="003350DC" w:rsidP="00A105A8">
      <w:pPr>
        <w:pStyle w:val="Akapitzlist"/>
        <w:numPr>
          <w:ilvl w:val="0"/>
          <w:numId w:val="54"/>
        </w:numPr>
        <w:rPr>
          <w:lang w:eastAsia="en-US"/>
        </w:rPr>
      </w:pPr>
      <w:r>
        <w:rPr>
          <w:lang w:eastAsia="en-US"/>
        </w:rPr>
        <w:t xml:space="preserve">Wykonawca powinien zwrócić uwagę na podane w przedmiarach odległości dla wywozu ziemi oraz innych odpadów przeznaczonych </w:t>
      </w:r>
      <w:r w:rsidR="008C5DC2">
        <w:rPr>
          <w:lang w:eastAsia="en-US"/>
        </w:rPr>
        <w:br/>
      </w:r>
      <w:r>
        <w:rPr>
          <w:lang w:eastAsia="en-US"/>
        </w:rPr>
        <w:t xml:space="preserve">do utylizacji. Wykonawca przedstawi w ofercie wycenę wywozu ziemi/odpadów, wyliczoną zgodnie z ostateczną odległością ich wywozu na składowisko. Odległość ustali we własnym zakresie </w:t>
      </w:r>
      <w:r w:rsidR="008C5DC2">
        <w:rPr>
          <w:lang w:eastAsia="en-US"/>
        </w:rPr>
        <w:br/>
      </w:r>
      <w:r>
        <w:rPr>
          <w:lang w:eastAsia="en-US"/>
        </w:rPr>
        <w:t xml:space="preserve">po wcześniejszym rozpoznaniu możliwości ich składowania i utylizacji </w:t>
      </w:r>
      <w:r w:rsidR="008C5DC2">
        <w:rPr>
          <w:lang w:eastAsia="en-US"/>
        </w:rPr>
        <w:br/>
      </w:r>
      <w:r>
        <w:rPr>
          <w:lang w:eastAsia="en-US"/>
        </w:rPr>
        <w:t>i przyjmie ją do kosztorysu ofertowego.</w:t>
      </w:r>
    </w:p>
    <w:p w:rsidR="00356D51" w:rsidRPr="0069573B" w:rsidRDefault="0069573B" w:rsidP="00A105A8">
      <w:pPr>
        <w:pStyle w:val="Nagwek1"/>
        <w:numPr>
          <w:ilvl w:val="0"/>
          <w:numId w:val="37"/>
        </w:numPr>
        <w:ind w:left="426" w:hanging="426"/>
      </w:pPr>
      <w:bookmarkStart w:id="20" w:name="_Toc66192788"/>
      <w:r w:rsidRPr="0069573B">
        <w:t xml:space="preserve">OPIS KRYTERIÓW, WRAZ Z PODANIEM WAG TYCH KRYTERIÓW </w:t>
      </w:r>
      <w:r w:rsidR="0082635A">
        <w:br/>
      </w:r>
      <w:r w:rsidRPr="0069573B">
        <w:t>I SPOSOBU OCENY OFERT</w:t>
      </w:r>
      <w:bookmarkEnd w:id="20"/>
    </w:p>
    <w:p w:rsidR="00E50F18" w:rsidRPr="0069573B" w:rsidRDefault="00E50F18" w:rsidP="00E50F18">
      <w:pPr>
        <w:rPr>
          <w:lang w:eastAsia="en-US"/>
        </w:rPr>
      </w:pPr>
    </w:p>
    <w:p w:rsidR="00E50F18" w:rsidRDefault="0069573B" w:rsidP="00E50F18">
      <w:pPr>
        <w:rPr>
          <w:rFonts w:cs="Arial"/>
          <w:b/>
          <w:bC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541636" w:rsidRDefault="00541636" w:rsidP="00E50F18">
      <w:pPr>
        <w:rPr>
          <w:rFonts w:cs="Arial"/>
          <w:b/>
          <w:bCs/>
        </w:rPr>
      </w:pPr>
    </w:p>
    <w:p w:rsidR="00541636" w:rsidRPr="00541636" w:rsidRDefault="00541636" w:rsidP="00541636">
      <w:pPr>
        <w:pStyle w:val="Tekstpodstawowy"/>
        <w:jc w:val="center"/>
        <w:rPr>
          <w:rFonts w:cs="Arial"/>
          <w:b/>
          <w:bCs/>
        </w:rPr>
      </w:pPr>
      <w:r>
        <w:rPr>
          <w:rFonts w:cs="Arial"/>
          <w:b/>
          <w:bCs/>
        </w:rPr>
        <w:t>K</w:t>
      </w:r>
      <w:r w:rsidRPr="001C1709">
        <w:rPr>
          <w:rFonts w:cs="Arial"/>
          <w:b/>
          <w:bCs/>
        </w:rPr>
        <w:t>ryteri</w:t>
      </w:r>
      <w:r>
        <w:rPr>
          <w:rFonts w:cs="Arial"/>
          <w:b/>
          <w:bCs/>
        </w:rPr>
        <w:t>a</w:t>
      </w:r>
      <w:r w:rsidRPr="001C1709">
        <w:rPr>
          <w:rFonts w:cs="Arial"/>
          <w:b/>
          <w:bCs/>
        </w:rPr>
        <w:t xml:space="preserve"> wyboru</w:t>
      </w:r>
      <w:r>
        <w:rPr>
          <w:rFonts w:cs="Arial"/>
          <w:b/>
          <w:bCs/>
        </w:rPr>
        <w:t xml:space="preserve"> dla części 1</w:t>
      </w:r>
      <w:r w:rsidR="00AA2F61">
        <w:rPr>
          <w:rFonts w:cs="Arial"/>
          <w:b/>
          <w:bCs/>
        </w:rPr>
        <w:t>, 2 i 3</w:t>
      </w:r>
      <w:r>
        <w:rPr>
          <w:rFonts w:cs="Arial"/>
          <w:b/>
          <w:bCs/>
        </w:rPr>
        <w:t>:</w:t>
      </w:r>
    </w:p>
    <w:p w:rsidR="00BD61C2" w:rsidRPr="00BD61C2" w:rsidRDefault="00BD61C2" w:rsidP="00A105A8">
      <w:pPr>
        <w:numPr>
          <w:ilvl w:val="0"/>
          <w:numId w:val="42"/>
        </w:numPr>
        <w:rPr>
          <w:b/>
          <w:bCs/>
        </w:rPr>
      </w:pPr>
      <w:r w:rsidRPr="00BD61C2">
        <w:rPr>
          <w:bCs/>
        </w:rPr>
        <w:t xml:space="preserve">cena – </w:t>
      </w:r>
      <w:r w:rsidRPr="00BD61C2">
        <w:rPr>
          <w:b/>
          <w:bCs/>
        </w:rPr>
        <w:t>znaczenie kryterium – 60 %</w:t>
      </w:r>
    </w:p>
    <w:p w:rsidR="004857C5" w:rsidRPr="00EE2947" w:rsidRDefault="00541636" w:rsidP="00EE2947">
      <w:pPr>
        <w:numPr>
          <w:ilvl w:val="0"/>
          <w:numId w:val="42"/>
        </w:numPr>
        <w:rPr>
          <w:bCs/>
          <w:iCs/>
        </w:rPr>
      </w:pPr>
      <w:r>
        <w:rPr>
          <w:bCs/>
        </w:rPr>
        <w:t xml:space="preserve">ilość zespołów które </w:t>
      </w:r>
      <w:r w:rsidR="00BF3D3A">
        <w:rPr>
          <w:bCs/>
        </w:rPr>
        <w:t>Wykonawca</w:t>
      </w:r>
      <w:r>
        <w:rPr>
          <w:bCs/>
        </w:rPr>
        <w:t xml:space="preserve"> planuje przeznaczyć do wykonania </w:t>
      </w:r>
      <w:r w:rsidR="008F657C">
        <w:rPr>
          <w:bCs/>
        </w:rPr>
        <w:t xml:space="preserve">danej </w:t>
      </w:r>
      <w:r w:rsidR="007035AC">
        <w:rPr>
          <w:bCs/>
        </w:rPr>
        <w:t>części</w:t>
      </w:r>
      <w:r w:rsidR="004857C5">
        <w:rPr>
          <w:bCs/>
        </w:rPr>
        <w:t xml:space="preserve"> zamówienia</w:t>
      </w:r>
      <w:r w:rsidR="00EE2947">
        <w:rPr>
          <w:b/>
          <w:bCs/>
        </w:rPr>
        <w:t xml:space="preserve"> – znaczenie kryterium 4</w:t>
      </w:r>
      <w:r w:rsidR="00BD61C2" w:rsidRPr="00BD61C2">
        <w:rPr>
          <w:b/>
          <w:bCs/>
        </w:rPr>
        <w:t>0%</w:t>
      </w:r>
    </w:p>
    <w:p w:rsidR="007035AC" w:rsidRDefault="007035AC" w:rsidP="00BD61C2">
      <w:pPr>
        <w:rPr>
          <w:bCs/>
        </w:rPr>
      </w:pPr>
    </w:p>
    <w:p w:rsidR="007035AC" w:rsidRPr="00BD61C2" w:rsidRDefault="007035AC" w:rsidP="00BD61C2">
      <w:pPr>
        <w:rPr>
          <w:bCs/>
        </w:rPr>
      </w:pPr>
      <w:r>
        <w:rPr>
          <w:bCs/>
        </w:rPr>
        <w:t>Ilość zespołów przeznaczonych do wykonania części zamówienia należy wskazać na druku „Oferta”.</w:t>
      </w:r>
    </w:p>
    <w:p w:rsidR="00BD61C2" w:rsidRPr="00BD61C2" w:rsidRDefault="00BD61C2" w:rsidP="00BD61C2">
      <w:pPr>
        <w:rPr>
          <w:bCs/>
        </w:rPr>
      </w:pPr>
    </w:p>
    <w:p w:rsidR="00BD61C2" w:rsidRPr="00BD61C2" w:rsidRDefault="00517C93" w:rsidP="00BD61C2">
      <w:pPr>
        <w:rPr>
          <w:bCs/>
        </w:rPr>
      </w:pPr>
      <w:r>
        <w:rPr>
          <w:bCs/>
        </w:rPr>
        <w:t>Minimalna</w:t>
      </w:r>
      <w:r w:rsidR="00BD61C2" w:rsidRPr="00BD61C2">
        <w:rPr>
          <w:bCs/>
        </w:rPr>
        <w:t xml:space="preserve"> </w:t>
      </w:r>
      <w:r>
        <w:rPr>
          <w:bCs/>
        </w:rPr>
        <w:t xml:space="preserve">ilość </w:t>
      </w:r>
      <w:r w:rsidR="00E00D48">
        <w:rPr>
          <w:bCs/>
        </w:rPr>
        <w:t>zespołów do wykonywania części</w:t>
      </w:r>
      <w:r>
        <w:rPr>
          <w:bCs/>
        </w:rPr>
        <w:t xml:space="preserve"> zamówienia: 1 zespół</w:t>
      </w:r>
    </w:p>
    <w:p w:rsidR="00BD61C2" w:rsidRPr="00BD61C2" w:rsidRDefault="00517C93" w:rsidP="00BD61C2">
      <w:pPr>
        <w:rPr>
          <w:bCs/>
        </w:rPr>
      </w:pPr>
      <w:r>
        <w:rPr>
          <w:bCs/>
        </w:rPr>
        <w:t>Maksymalna</w:t>
      </w:r>
      <w:r w:rsidR="00BD61C2" w:rsidRPr="00BD61C2">
        <w:rPr>
          <w:bCs/>
        </w:rPr>
        <w:t xml:space="preserve"> </w:t>
      </w:r>
      <w:r>
        <w:rPr>
          <w:bCs/>
        </w:rPr>
        <w:t>ilość</w:t>
      </w:r>
      <w:r w:rsidR="00E00D48">
        <w:rPr>
          <w:bCs/>
        </w:rPr>
        <w:t xml:space="preserve"> zespołów do wykonywania części</w:t>
      </w:r>
      <w:r>
        <w:rPr>
          <w:bCs/>
        </w:rPr>
        <w:t xml:space="preserve"> zamówienia</w:t>
      </w:r>
      <w:r w:rsidR="00BD61C2" w:rsidRPr="00BD61C2">
        <w:rPr>
          <w:bCs/>
        </w:rPr>
        <w:t xml:space="preserve">: </w:t>
      </w:r>
      <w:r>
        <w:rPr>
          <w:bCs/>
        </w:rPr>
        <w:t>3 zespoły</w:t>
      </w:r>
    </w:p>
    <w:p w:rsidR="00BD61C2" w:rsidRPr="00BD61C2" w:rsidRDefault="00BD61C2" w:rsidP="00BD61C2">
      <w:pPr>
        <w:rPr>
          <w:u w:val="single"/>
        </w:rPr>
      </w:pPr>
    </w:p>
    <w:p w:rsidR="007A649F" w:rsidRDefault="007A649F" w:rsidP="007A649F">
      <w:pPr>
        <w:rPr>
          <w:rFonts w:cs="Arial"/>
          <w:lang w:eastAsia="pl-PL"/>
        </w:rPr>
      </w:pPr>
      <w:r>
        <w:rPr>
          <w:rFonts w:cs="Arial"/>
          <w:lang w:eastAsia="pl-PL"/>
        </w:rPr>
        <w:t>Zamawiający uzna podaną przez Wykonawcę ilość zespołów tylko jeśli Wykonawca wykaże, że w każdym zespole występują wszystkie wymagane osoby</w:t>
      </w:r>
      <w:r w:rsidRPr="005D0426">
        <w:rPr>
          <w:rFonts w:cs="Arial"/>
          <w:lang w:eastAsia="pl-PL"/>
        </w:rPr>
        <w:t xml:space="preserve"> </w:t>
      </w:r>
      <w:r>
        <w:rPr>
          <w:rFonts w:cs="Arial"/>
          <w:lang w:eastAsia="pl-PL"/>
        </w:rPr>
        <w:t>oraz,</w:t>
      </w:r>
      <w:r w:rsidRPr="005D0426">
        <w:rPr>
          <w:rFonts w:cs="Arial"/>
          <w:lang w:eastAsia="pl-PL"/>
        </w:rPr>
        <w:t xml:space="preserve"> że osoby te nie powtarzają się</w:t>
      </w:r>
      <w:r w:rsidR="007768E2">
        <w:rPr>
          <w:rFonts w:cs="Arial"/>
          <w:lang w:eastAsia="pl-PL"/>
        </w:rPr>
        <w:t xml:space="preserve"> w innych zespołach</w:t>
      </w:r>
      <w:r w:rsidRPr="005D0426">
        <w:rPr>
          <w:rFonts w:cs="Arial"/>
          <w:lang w:eastAsia="pl-PL"/>
        </w:rPr>
        <w:t xml:space="preserve">. </w:t>
      </w:r>
      <w:r>
        <w:rPr>
          <w:rFonts w:cs="Arial"/>
          <w:lang w:eastAsia="pl-PL"/>
        </w:rPr>
        <w:t>W przypadku, gdy osoba występuje w kilku</w:t>
      </w:r>
      <w:r w:rsidRPr="005D0426">
        <w:rPr>
          <w:rFonts w:cs="Arial"/>
          <w:lang w:eastAsia="pl-PL"/>
        </w:rPr>
        <w:t xml:space="preserve"> różnych zespołach w ramach posiadania jednych uprawnień</w:t>
      </w:r>
      <w:r>
        <w:rPr>
          <w:rFonts w:cs="Arial"/>
          <w:lang w:eastAsia="pl-PL"/>
        </w:rPr>
        <w:t>, Zamawiający uzna, że Wykonawca posiada tylko jeden zespół</w:t>
      </w:r>
      <w:r w:rsidRPr="005D0426">
        <w:rPr>
          <w:rFonts w:cs="Arial"/>
          <w:lang w:eastAsia="pl-PL"/>
        </w:rPr>
        <w:t xml:space="preserve">. </w:t>
      </w:r>
    </w:p>
    <w:p w:rsidR="007A649F" w:rsidRDefault="007A649F" w:rsidP="00BD61C2"/>
    <w:p w:rsidR="00BD61C2" w:rsidRPr="00BD61C2" w:rsidRDefault="00BD61C2" w:rsidP="00BD61C2">
      <w:r w:rsidRPr="00BD61C2">
        <w:t xml:space="preserve">W przypadku, gdy Wykonawca </w:t>
      </w:r>
      <w:r w:rsidRPr="00BD61C2">
        <w:rPr>
          <w:u w:val="single"/>
        </w:rPr>
        <w:t>wskaże jako</w:t>
      </w:r>
      <w:r w:rsidRPr="00BD61C2">
        <w:t xml:space="preserve"> </w:t>
      </w:r>
      <w:r w:rsidR="00FE13D1">
        <w:t>iloś</w:t>
      </w:r>
      <w:r w:rsidR="00E00D48">
        <w:t>ć zespołów do wykonania części</w:t>
      </w:r>
      <w:r w:rsidR="00FE13D1">
        <w:t xml:space="preserve"> zamówienia </w:t>
      </w:r>
      <w:r w:rsidRPr="00BD61C2">
        <w:rPr>
          <w:bCs/>
          <w:u w:val="single"/>
        </w:rPr>
        <w:t xml:space="preserve">liczbę większą niż </w:t>
      </w:r>
      <w:r w:rsidR="00FE13D1">
        <w:rPr>
          <w:bCs/>
          <w:u w:val="single"/>
        </w:rPr>
        <w:t>3</w:t>
      </w:r>
      <w:r w:rsidRPr="00BD61C2">
        <w:rPr>
          <w:bCs/>
        </w:rPr>
        <w:t xml:space="preserve">, </w:t>
      </w:r>
      <w:r w:rsidRPr="00BD61C2">
        <w:t xml:space="preserve">Zamawiający uzna powyższe za inną omyłkę polegającą na niezgodności oferty ze specyfikacją warunków zamówienia, niepowodującą istotnych zmian w treści oferty i na podstawie </w:t>
      </w:r>
      <w:r>
        <w:br/>
      </w:r>
      <w:r w:rsidRPr="00BD61C2">
        <w:t xml:space="preserve">art. </w:t>
      </w:r>
      <w:r w:rsidR="0082635A">
        <w:t>223</w:t>
      </w:r>
      <w:r w:rsidRPr="00BD61C2">
        <w:t xml:space="preserve"> ust. 2 ustawy poprawi w druku „Oferta” </w:t>
      </w:r>
      <w:r w:rsidR="00FE13D1">
        <w:t>iloś</w:t>
      </w:r>
      <w:r w:rsidR="00E00D48">
        <w:t>ć zespołów do wykonania części</w:t>
      </w:r>
      <w:r w:rsidR="00FE13D1">
        <w:t xml:space="preserve"> zamówienia</w:t>
      </w:r>
      <w:r w:rsidR="00FE13D1" w:rsidRPr="00BD61C2">
        <w:t xml:space="preserve"> </w:t>
      </w:r>
      <w:r w:rsidRPr="00BD61C2">
        <w:t xml:space="preserve">na </w:t>
      </w:r>
      <w:r w:rsidR="00FE13D1">
        <w:rPr>
          <w:u w:val="single"/>
        </w:rPr>
        <w:t>3 zespoły</w:t>
      </w:r>
      <w:r w:rsidRPr="00BD61C2">
        <w:t>.</w:t>
      </w:r>
    </w:p>
    <w:p w:rsidR="00BD61C2" w:rsidRPr="00BD61C2" w:rsidRDefault="00BD61C2" w:rsidP="00BD61C2"/>
    <w:p w:rsidR="00BD61C2" w:rsidRPr="00BD61C2" w:rsidRDefault="00BD61C2" w:rsidP="00BD61C2">
      <w:r w:rsidRPr="00BD61C2">
        <w:lastRenderedPageBreak/>
        <w:t xml:space="preserve">W przypadku, gdy Wykonawca </w:t>
      </w:r>
      <w:r w:rsidRPr="00BD61C2">
        <w:rPr>
          <w:u w:val="single"/>
        </w:rPr>
        <w:t>nie wskaże</w:t>
      </w:r>
      <w:r w:rsidRPr="00BD61C2">
        <w:t xml:space="preserve"> </w:t>
      </w:r>
      <w:r w:rsidR="00FE13D1">
        <w:t>iloś</w:t>
      </w:r>
      <w:r w:rsidR="00E00D48">
        <w:t>ć zespołów do wykonania części</w:t>
      </w:r>
      <w:r w:rsidR="00FE13D1">
        <w:t xml:space="preserve"> zamówienia</w:t>
      </w:r>
      <w:r w:rsidRPr="00BD61C2">
        <w:t xml:space="preserve">, Zamawiający uzna powyższe za inną omyłkę polegającą </w:t>
      </w:r>
      <w:r w:rsidR="0082635A">
        <w:br/>
      </w:r>
      <w:r w:rsidRPr="00BD61C2">
        <w:t>na niezg</w:t>
      </w:r>
      <w:r w:rsidR="0082635A">
        <w:t xml:space="preserve">odności oferty ze specyfikacją </w:t>
      </w:r>
      <w:r w:rsidRPr="00BD61C2">
        <w:t xml:space="preserve">warunków zamówienia, niepowodującą istotnych zmian w treści oferty i na podstawie art. </w:t>
      </w:r>
      <w:r w:rsidR="0082635A">
        <w:t>223 u</w:t>
      </w:r>
      <w:r w:rsidRPr="00BD61C2">
        <w:t xml:space="preserve">st. 2 ustawy poprawi </w:t>
      </w:r>
      <w:r w:rsidR="0082635A">
        <w:br/>
      </w:r>
      <w:r w:rsidRPr="00BD61C2">
        <w:t xml:space="preserve">w druku „Oferta” </w:t>
      </w:r>
      <w:r w:rsidR="00FE13D1">
        <w:t>iloś</w:t>
      </w:r>
      <w:r w:rsidR="00E00D48">
        <w:t>ć zespołów do wykonania części</w:t>
      </w:r>
      <w:r w:rsidR="00FE13D1">
        <w:t xml:space="preserve"> zamówienia </w:t>
      </w:r>
      <w:r w:rsidRPr="00BD61C2">
        <w:t xml:space="preserve">na </w:t>
      </w:r>
      <w:r w:rsidR="00FE13D1">
        <w:rPr>
          <w:u w:val="single"/>
        </w:rPr>
        <w:t>1 zespół.</w:t>
      </w:r>
    </w:p>
    <w:p w:rsidR="00BD61C2" w:rsidRPr="00BD61C2" w:rsidRDefault="00BD61C2" w:rsidP="00BD61C2"/>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(C</w:t>
      </w:r>
      <w:r w:rsidRPr="00BD61C2">
        <w:rPr>
          <w:b/>
          <w:sz w:val="28"/>
          <w:vertAlign w:val="subscript"/>
        </w:rPr>
        <w:t>min</w:t>
      </w:r>
      <w:r w:rsidRPr="00BD61C2">
        <w:rPr>
          <w:b/>
          <w:sz w:val="28"/>
        </w:rPr>
        <w:t>/C</w:t>
      </w:r>
      <w:r w:rsidRPr="00BD61C2">
        <w:rPr>
          <w:b/>
          <w:sz w:val="28"/>
          <w:vertAlign w:val="subscript"/>
        </w:rPr>
        <w:t>x</w:t>
      </w:r>
      <w:r w:rsidR="00FE13D1">
        <w:rPr>
          <w:b/>
          <w:sz w:val="28"/>
        </w:rPr>
        <w:t>) x 60 + (Z</w:t>
      </w:r>
      <w:r w:rsidRPr="00BD61C2">
        <w:rPr>
          <w:b/>
          <w:sz w:val="28"/>
          <w:vertAlign w:val="subscript"/>
        </w:rPr>
        <w:t>x</w:t>
      </w:r>
      <w:r w:rsidR="00FE13D1">
        <w:rPr>
          <w:b/>
          <w:sz w:val="28"/>
        </w:rPr>
        <w:t>/Z</w:t>
      </w:r>
      <w:r w:rsidRPr="00BD61C2">
        <w:rPr>
          <w:b/>
          <w:sz w:val="28"/>
          <w:vertAlign w:val="subscript"/>
        </w:rPr>
        <w:t>max</w:t>
      </w:r>
      <w:r w:rsidRPr="00BD61C2">
        <w:rPr>
          <w:b/>
          <w:sz w:val="28"/>
        </w:rPr>
        <w:t>) x 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r w:rsidRPr="00BD61C2">
        <w:t>C</w:t>
      </w:r>
      <w:r w:rsidRPr="00BD61C2">
        <w:rPr>
          <w:vertAlign w:val="subscript"/>
        </w:rPr>
        <w:t>min</w:t>
      </w:r>
      <w:r w:rsidRPr="00BD61C2">
        <w:t xml:space="preserve"> – najniższa cena (brutto) oferty</w:t>
      </w:r>
    </w:p>
    <w:p w:rsidR="00BD61C2" w:rsidRPr="00BD61C2" w:rsidRDefault="00BD61C2" w:rsidP="00BD61C2">
      <w:r w:rsidRPr="00BD61C2">
        <w:t>C</w:t>
      </w:r>
      <w:r w:rsidRPr="00BD61C2">
        <w:rPr>
          <w:vertAlign w:val="subscript"/>
        </w:rPr>
        <w:t>x</w:t>
      </w:r>
      <w:r w:rsidRPr="00BD61C2">
        <w:t xml:space="preserve"> – cena (brutto) badanej oferty</w:t>
      </w:r>
    </w:p>
    <w:p w:rsidR="00BD61C2" w:rsidRPr="00BD61C2" w:rsidRDefault="00FE13D1" w:rsidP="00BD61C2">
      <w:r>
        <w:t>Z</w:t>
      </w:r>
      <w:r w:rsidR="00BD61C2" w:rsidRPr="00BD61C2">
        <w:rPr>
          <w:vertAlign w:val="subscript"/>
        </w:rPr>
        <w:t xml:space="preserve">x </w:t>
      </w:r>
      <w:r w:rsidR="00BD61C2" w:rsidRPr="00BD61C2">
        <w:t xml:space="preserve">- </w:t>
      </w:r>
      <w:r>
        <w:t>iloś</w:t>
      </w:r>
      <w:r w:rsidR="00E00D48">
        <w:t>ć zespołów do wykonania części</w:t>
      </w:r>
      <w:r>
        <w:t xml:space="preserve"> zamówienia </w:t>
      </w:r>
      <w:r w:rsidR="00BD61C2" w:rsidRPr="00BD61C2">
        <w:rPr>
          <w:bCs/>
        </w:rPr>
        <w:t xml:space="preserve">w </w:t>
      </w:r>
      <w:r w:rsidR="00BD61C2" w:rsidRPr="00BD61C2">
        <w:t xml:space="preserve">badanej ofercie </w:t>
      </w:r>
    </w:p>
    <w:p w:rsidR="00BD61C2" w:rsidRPr="00BD61C2" w:rsidRDefault="00FE13D1" w:rsidP="00BD61C2">
      <w:r>
        <w:t>Z</w:t>
      </w:r>
      <w:r w:rsidR="00BD61C2" w:rsidRPr="00BD61C2">
        <w:rPr>
          <w:vertAlign w:val="subscript"/>
        </w:rPr>
        <w:t xml:space="preserve">max </w:t>
      </w:r>
      <w:r w:rsidR="00BD61C2" w:rsidRPr="00BD61C2">
        <w:t xml:space="preserve">– </w:t>
      </w:r>
      <w:r>
        <w:t>największa iloś</w:t>
      </w:r>
      <w:r w:rsidR="00E00D48">
        <w:t>ć zespołów do wykonania części</w:t>
      </w:r>
      <w:r>
        <w:t xml:space="preserve"> zamówienia</w:t>
      </w:r>
    </w:p>
    <w:p w:rsidR="00E50F18" w:rsidRPr="004F6835" w:rsidRDefault="004F6835" w:rsidP="00A105A8">
      <w:pPr>
        <w:pStyle w:val="Nagwek1"/>
        <w:numPr>
          <w:ilvl w:val="0"/>
          <w:numId w:val="37"/>
        </w:numPr>
        <w:ind w:left="426" w:hanging="426"/>
      </w:pPr>
      <w:bookmarkStart w:id="21" w:name="_Toc66192789"/>
      <w:r w:rsidRPr="004F6835">
        <w:t xml:space="preserve">INFORMACJE O FORMALNOŚCIACH, JAKIE POWINNY ZOSTAĆ DOPEŁNIONE PO WYBORZE OFERTY W CELU ZAWARCIA UMOWY </w:t>
      </w:r>
      <w:r w:rsidR="0082635A">
        <w:br/>
      </w:r>
      <w:r w:rsidRPr="004F6835">
        <w:t>W SPRAWIE ZAMÓWIENIA PUBLICZNEGO</w:t>
      </w:r>
      <w:bookmarkEnd w:id="21"/>
      <w:r w:rsidRPr="004F6835">
        <w:t xml:space="preserve"> </w:t>
      </w:r>
    </w:p>
    <w:p w:rsidR="00241A5D" w:rsidRPr="004F6835" w:rsidRDefault="00241A5D" w:rsidP="00241A5D">
      <w:pPr>
        <w:rPr>
          <w:lang w:eastAsia="en-US"/>
        </w:rPr>
      </w:pPr>
    </w:p>
    <w:p w:rsidR="004F6835" w:rsidRDefault="00241A5D" w:rsidP="00A105A8">
      <w:pPr>
        <w:pStyle w:val="Akapitzlist"/>
        <w:numPr>
          <w:ilvl w:val="0"/>
          <w:numId w:val="26"/>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A105A8">
      <w:pPr>
        <w:pStyle w:val="Akapitzlist"/>
        <w:numPr>
          <w:ilvl w:val="0"/>
          <w:numId w:val="26"/>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A105A8">
      <w:pPr>
        <w:pStyle w:val="Akapitzlist"/>
        <w:numPr>
          <w:ilvl w:val="0"/>
          <w:numId w:val="26"/>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A105A8">
      <w:pPr>
        <w:pStyle w:val="Akapitzlist"/>
        <w:numPr>
          <w:ilvl w:val="0"/>
          <w:numId w:val="26"/>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A105A8">
      <w:pPr>
        <w:pStyle w:val="Akapitzlist"/>
        <w:numPr>
          <w:ilvl w:val="0"/>
          <w:numId w:val="26"/>
        </w:numPr>
        <w:rPr>
          <w:lang w:eastAsia="en-US"/>
        </w:rPr>
      </w:pPr>
      <w:r>
        <w:rPr>
          <w:lang w:eastAsia="en-US"/>
        </w:rPr>
        <w:t>Przed podpisaniem umowy Wykonawca winien złożyć kopie potwierdzonych za zgodność z oryginałem przez Wykonawcę, następujących dokumentów</w:t>
      </w:r>
      <w:r w:rsidR="008814F3">
        <w:rPr>
          <w:lang w:eastAsia="en-US"/>
        </w:rPr>
        <w:t>:</w:t>
      </w:r>
    </w:p>
    <w:p w:rsidR="008F657C" w:rsidRDefault="008F657C" w:rsidP="008F657C">
      <w:pPr>
        <w:pStyle w:val="Akapitzlist"/>
        <w:ind w:left="360"/>
        <w:rPr>
          <w:lang w:eastAsia="en-US"/>
        </w:rPr>
      </w:pPr>
    </w:p>
    <w:p w:rsidR="00241A5D" w:rsidRPr="009032D0" w:rsidRDefault="00241A5D" w:rsidP="00D11BE1">
      <w:pPr>
        <w:ind w:left="993" w:hanging="285"/>
        <w:rPr>
          <w:highlight w:val="green"/>
          <w:lang w:eastAsia="en-US"/>
        </w:rPr>
      </w:pPr>
      <w:r>
        <w:rPr>
          <w:lang w:eastAsia="en-US"/>
        </w:rPr>
        <w:t>a)</w:t>
      </w:r>
      <w:r>
        <w:rPr>
          <w:lang w:eastAsia="en-US"/>
        </w:rPr>
        <w:tab/>
      </w:r>
      <w:r w:rsidR="00D11BE1">
        <w:rPr>
          <w:lang w:eastAsia="en-US"/>
        </w:rPr>
        <w:t xml:space="preserve">dla </w:t>
      </w:r>
      <w:r w:rsidR="008814F3">
        <w:rPr>
          <w:lang w:eastAsia="en-US"/>
        </w:rPr>
        <w:t>co najmniej jednej osoby w każdym zespole:</w:t>
      </w:r>
    </w:p>
    <w:p w:rsidR="00241A5D" w:rsidRPr="00D11BE1" w:rsidRDefault="00D11BE1" w:rsidP="00A105A8">
      <w:pPr>
        <w:pStyle w:val="Akapitzlist"/>
        <w:numPr>
          <w:ilvl w:val="0"/>
          <w:numId w:val="44"/>
        </w:numPr>
        <w:rPr>
          <w:lang w:eastAsia="en-US"/>
        </w:rPr>
      </w:pPr>
      <w:r w:rsidRPr="00D11BE1">
        <w:rPr>
          <w:lang w:eastAsia="en-US"/>
        </w:rPr>
        <w:t xml:space="preserve">uprawnienia </w:t>
      </w:r>
      <w:r w:rsidR="007A649F">
        <w:rPr>
          <w:lang w:eastAsia="en-US"/>
        </w:rPr>
        <w:t xml:space="preserve">budowlane </w:t>
      </w:r>
      <w:r w:rsidRPr="00D11BE1">
        <w:rPr>
          <w:lang w:eastAsia="en-US"/>
        </w:rPr>
        <w:t xml:space="preserve">do </w:t>
      </w:r>
      <w:r w:rsidRPr="00D11BE1">
        <w:rPr>
          <w:rFonts w:cs="Arial"/>
          <w:lang w:eastAsia="pl-PL"/>
        </w:rPr>
        <w:t xml:space="preserve">pełnienia samodzielnych funkcji technicznych w budownictwie w zakresie kierowania robotami budowlanymi bez ograniczeń </w:t>
      </w:r>
      <w:del w:id="22" w:author="Nowak Agnieszka" w:date="2021-03-17T11:18:00Z">
        <w:r w:rsidRPr="00D11BE1" w:rsidDel="00F47533">
          <w:rPr>
            <w:rFonts w:cs="Arial"/>
            <w:lang w:eastAsia="pl-PL"/>
          </w:rPr>
          <w:delText xml:space="preserve"> </w:delText>
        </w:r>
      </w:del>
      <w:r w:rsidRPr="00D11BE1">
        <w:rPr>
          <w:rFonts w:cs="Arial"/>
          <w:lang w:eastAsia="pl-PL"/>
        </w:rPr>
        <w:t xml:space="preserve">w specjalności </w:t>
      </w:r>
      <w:r w:rsidR="00F47533">
        <w:rPr>
          <w:rFonts w:cs="Arial"/>
          <w:lang w:eastAsia="pl-PL"/>
        </w:rPr>
        <w:t xml:space="preserve">konstrukcyjno - </w:t>
      </w:r>
      <w:r w:rsidRPr="00D11BE1">
        <w:rPr>
          <w:rFonts w:cs="Arial"/>
          <w:lang w:eastAsia="pl-PL"/>
        </w:rPr>
        <w:t>budowlanej</w:t>
      </w:r>
      <w:r w:rsidR="00241A5D" w:rsidRPr="00D11BE1">
        <w:rPr>
          <w:lang w:eastAsia="en-US"/>
        </w:rPr>
        <w:t>,</w:t>
      </w:r>
    </w:p>
    <w:p w:rsidR="00241A5D" w:rsidRDefault="00241A5D" w:rsidP="00A105A8">
      <w:pPr>
        <w:pStyle w:val="Akapitzlist"/>
        <w:numPr>
          <w:ilvl w:val="0"/>
          <w:numId w:val="44"/>
        </w:numPr>
        <w:rPr>
          <w:lang w:eastAsia="en-US"/>
        </w:rPr>
      </w:pPr>
      <w:r w:rsidRPr="00D11BE1">
        <w:rPr>
          <w:lang w:eastAsia="en-US"/>
        </w:rPr>
        <w:t xml:space="preserve">aktualne zaświadczenie o wpisie na listę członków, wydane przez właściwą izbę samorządu zawodowego z określonym </w:t>
      </w:r>
      <w:r w:rsidR="002E2CEC" w:rsidRPr="00D11BE1">
        <w:rPr>
          <w:lang w:eastAsia="en-US"/>
        </w:rPr>
        <w:br/>
      </w:r>
      <w:r w:rsidRPr="00D11BE1">
        <w:rPr>
          <w:lang w:eastAsia="en-US"/>
        </w:rPr>
        <w:t>w nim terminem ważności,</w:t>
      </w:r>
    </w:p>
    <w:p w:rsidR="00D11BE1" w:rsidRPr="00D11BE1" w:rsidRDefault="00D11BE1" w:rsidP="00D11BE1">
      <w:pPr>
        <w:pStyle w:val="Akapitzlist"/>
        <w:numPr>
          <w:ilvl w:val="0"/>
          <w:numId w:val="45"/>
        </w:numPr>
        <w:rPr>
          <w:lang w:eastAsia="en-US"/>
        </w:rPr>
      </w:pPr>
      <w:r>
        <w:rPr>
          <w:lang w:eastAsia="en-US"/>
        </w:rPr>
        <w:t xml:space="preserve">dla </w:t>
      </w:r>
      <w:r w:rsidR="008814F3">
        <w:rPr>
          <w:lang w:eastAsia="en-US"/>
        </w:rPr>
        <w:t>co najmniej jednej osoby w każdym zespole:</w:t>
      </w:r>
    </w:p>
    <w:p w:rsidR="00D11BE1" w:rsidRPr="00D11BE1" w:rsidRDefault="00D11BE1" w:rsidP="00D11BE1">
      <w:pPr>
        <w:pStyle w:val="Akapitzlist"/>
        <w:numPr>
          <w:ilvl w:val="2"/>
          <w:numId w:val="45"/>
        </w:numPr>
        <w:ind w:left="1843" w:hanging="425"/>
        <w:rPr>
          <w:lang w:eastAsia="en-US"/>
        </w:rPr>
      </w:pPr>
      <w:r w:rsidRPr="00D11BE1">
        <w:rPr>
          <w:lang w:eastAsia="en-US"/>
        </w:rPr>
        <w:t xml:space="preserve">uprawnienia </w:t>
      </w:r>
      <w:r w:rsidR="007A649F">
        <w:rPr>
          <w:lang w:eastAsia="en-US"/>
        </w:rPr>
        <w:t xml:space="preserve">budowlane </w:t>
      </w:r>
      <w:r w:rsidRPr="00D11BE1">
        <w:rPr>
          <w:lang w:eastAsia="en-US"/>
        </w:rPr>
        <w:t xml:space="preserve">do </w:t>
      </w:r>
      <w:r w:rsidRPr="00D11BE1">
        <w:rPr>
          <w:rFonts w:cs="Arial"/>
          <w:lang w:eastAsia="pl-PL"/>
        </w:rPr>
        <w:t xml:space="preserve">pełnienia samodzielnych funkcji technicznych w budownictwie w zakresie kierowania robotami budowlanymi bez ograniczeń  w specjalności </w:t>
      </w:r>
      <w:r w:rsidRPr="000E2E7D">
        <w:rPr>
          <w:rFonts w:cs="Arial"/>
          <w:lang w:eastAsia="pl-PL"/>
        </w:rPr>
        <w:t>instalacyjnej w zakresie sieci, ins</w:t>
      </w:r>
      <w:r>
        <w:rPr>
          <w:rFonts w:cs="Arial"/>
          <w:lang w:eastAsia="pl-PL"/>
        </w:rPr>
        <w:t>talacji urządzeń elektrycznych</w:t>
      </w:r>
      <w:r w:rsidRPr="00D11BE1">
        <w:rPr>
          <w:lang w:eastAsia="en-US"/>
        </w:rPr>
        <w:t>,</w:t>
      </w:r>
    </w:p>
    <w:p w:rsidR="00D11BE1" w:rsidRDefault="00D11BE1" w:rsidP="00D11BE1">
      <w:pPr>
        <w:pStyle w:val="Akapitzlist"/>
        <w:numPr>
          <w:ilvl w:val="2"/>
          <w:numId w:val="45"/>
        </w:numPr>
        <w:ind w:left="1843" w:hanging="425"/>
        <w:rPr>
          <w:lang w:eastAsia="en-US"/>
        </w:rPr>
      </w:pPr>
      <w:r w:rsidRPr="00D11BE1">
        <w:rPr>
          <w:lang w:eastAsia="en-US"/>
        </w:rPr>
        <w:lastRenderedPageBreak/>
        <w:t xml:space="preserve">aktualne zaświadczenie o wpisie na listę członków, wydane przez właściwą izbę samorządu zawodowego z określonym </w:t>
      </w:r>
      <w:r w:rsidRPr="00D11BE1">
        <w:rPr>
          <w:lang w:eastAsia="en-US"/>
        </w:rPr>
        <w:br/>
        <w:t>w nim terminem ważności,</w:t>
      </w:r>
    </w:p>
    <w:p w:rsidR="00D11BE1" w:rsidRPr="00D11BE1" w:rsidRDefault="00D11BE1" w:rsidP="00D11BE1">
      <w:pPr>
        <w:pStyle w:val="Akapitzlist"/>
        <w:numPr>
          <w:ilvl w:val="0"/>
          <w:numId w:val="45"/>
        </w:numPr>
        <w:rPr>
          <w:lang w:eastAsia="en-US"/>
        </w:rPr>
      </w:pPr>
      <w:r>
        <w:rPr>
          <w:lang w:eastAsia="en-US"/>
        </w:rPr>
        <w:t xml:space="preserve">dla </w:t>
      </w:r>
      <w:r w:rsidR="008814F3">
        <w:rPr>
          <w:lang w:eastAsia="en-US"/>
        </w:rPr>
        <w:t>co najmniej jednej osoby w każdym zespole:</w:t>
      </w:r>
    </w:p>
    <w:p w:rsidR="00D11BE1" w:rsidRPr="00D11BE1" w:rsidRDefault="00D11BE1" w:rsidP="00D11BE1">
      <w:pPr>
        <w:pStyle w:val="Akapitzlist"/>
        <w:numPr>
          <w:ilvl w:val="2"/>
          <w:numId w:val="45"/>
        </w:numPr>
        <w:ind w:left="1843" w:hanging="425"/>
        <w:rPr>
          <w:lang w:eastAsia="en-US"/>
        </w:rPr>
      </w:pPr>
      <w:r w:rsidRPr="00D11BE1">
        <w:rPr>
          <w:lang w:eastAsia="en-US"/>
        </w:rPr>
        <w:t xml:space="preserve">uprawnienia </w:t>
      </w:r>
      <w:r w:rsidR="007A649F">
        <w:rPr>
          <w:lang w:eastAsia="en-US"/>
        </w:rPr>
        <w:t xml:space="preserve">budowlane </w:t>
      </w:r>
      <w:r w:rsidRPr="00D11BE1">
        <w:rPr>
          <w:lang w:eastAsia="en-US"/>
        </w:rPr>
        <w:t xml:space="preserve">do </w:t>
      </w:r>
      <w:r w:rsidRPr="00D11BE1">
        <w:rPr>
          <w:rFonts w:cs="Arial"/>
          <w:lang w:eastAsia="pl-PL"/>
        </w:rPr>
        <w:t xml:space="preserve">pełnienia samodzielnych funkcji technicznych w budownictwie w zakresie kierowania robotami budowlanymi bez ograniczeń  w specjalności </w:t>
      </w:r>
      <w:r w:rsidR="004B63B2" w:rsidRPr="000E2E7D">
        <w:rPr>
          <w:rFonts w:cs="Arial"/>
          <w:lang w:eastAsia="pl-PL"/>
        </w:rPr>
        <w:t>instalacyjnej w zakresie sieci sanitarnych, instalacji urządzeń sanitarnych</w:t>
      </w:r>
    </w:p>
    <w:p w:rsidR="00D11BE1" w:rsidRPr="00D11BE1" w:rsidRDefault="00D11BE1" w:rsidP="00D11BE1">
      <w:pPr>
        <w:pStyle w:val="Akapitzlist"/>
        <w:numPr>
          <w:ilvl w:val="2"/>
          <w:numId w:val="45"/>
        </w:numPr>
        <w:ind w:left="1843" w:hanging="425"/>
        <w:rPr>
          <w:lang w:eastAsia="en-US"/>
        </w:rPr>
      </w:pPr>
      <w:r w:rsidRPr="00D11BE1">
        <w:rPr>
          <w:lang w:eastAsia="en-US"/>
        </w:rPr>
        <w:t xml:space="preserve">aktualne zaświadczenie o wpisie na listę członków, wydane przez właściwą izbę samorządu zawodowego z określonym </w:t>
      </w:r>
      <w:r w:rsidRPr="00D11BE1">
        <w:rPr>
          <w:lang w:eastAsia="en-US"/>
        </w:rPr>
        <w:br/>
        <w:t>w nim terminem ważności,</w:t>
      </w:r>
    </w:p>
    <w:p w:rsidR="00D11BE1" w:rsidRPr="00D11BE1" w:rsidRDefault="00D11BE1" w:rsidP="00D11BE1">
      <w:pPr>
        <w:pStyle w:val="Akapitzlist"/>
        <w:numPr>
          <w:ilvl w:val="0"/>
          <w:numId w:val="45"/>
        </w:numPr>
        <w:rPr>
          <w:lang w:eastAsia="en-US"/>
        </w:rPr>
      </w:pPr>
      <w:r>
        <w:rPr>
          <w:lang w:eastAsia="en-US"/>
        </w:rPr>
        <w:t xml:space="preserve">dla </w:t>
      </w:r>
      <w:r w:rsidR="008814F3">
        <w:rPr>
          <w:lang w:eastAsia="en-US"/>
        </w:rPr>
        <w:t>co najmniej jednej osoby w każdym zespole:</w:t>
      </w:r>
    </w:p>
    <w:p w:rsidR="00D11BE1" w:rsidRPr="00D11BE1" w:rsidRDefault="00D11BE1" w:rsidP="00D11BE1">
      <w:pPr>
        <w:pStyle w:val="Akapitzlist"/>
        <w:numPr>
          <w:ilvl w:val="2"/>
          <w:numId w:val="45"/>
        </w:numPr>
        <w:ind w:left="1843" w:hanging="425"/>
        <w:rPr>
          <w:lang w:eastAsia="en-US"/>
        </w:rPr>
      </w:pPr>
      <w:r w:rsidRPr="00D11BE1">
        <w:rPr>
          <w:lang w:eastAsia="en-US"/>
        </w:rPr>
        <w:t xml:space="preserve">uprawnienia </w:t>
      </w:r>
      <w:r w:rsidR="007A649F">
        <w:rPr>
          <w:lang w:eastAsia="en-US"/>
        </w:rPr>
        <w:t xml:space="preserve">budowlane </w:t>
      </w:r>
      <w:r w:rsidRPr="00D11BE1">
        <w:rPr>
          <w:lang w:eastAsia="en-US"/>
        </w:rPr>
        <w:t xml:space="preserve">do </w:t>
      </w:r>
      <w:r w:rsidRPr="00D11BE1">
        <w:rPr>
          <w:rFonts w:cs="Arial"/>
          <w:lang w:eastAsia="pl-PL"/>
        </w:rPr>
        <w:t>pełnienia samodzielnych funkcji technicznych w budownictwie w zakresie kierowania robotami budowlanymi bez ograniczeń  w specjalności</w:t>
      </w:r>
      <w:r w:rsidR="004B63B2">
        <w:rPr>
          <w:rFonts w:cs="Arial"/>
          <w:lang w:eastAsia="pl-PL"/>
        </w:rPr>
        <w:t xml:space="preserve"> drogowej,`</w:t>
      </w:r>
      <w:r w:rsidRPr="00D11BE1">
        <w:rPr>
          <w:rFonts w:cs="Arial"/>
          <w:lang w:eastAsia="pl-PL"/>
        </w:rPr>
        <w:t xml:space="preserve"> </w:t>
      </w:r>
    </w:p>
    <w:p w:rsidR="00D11BE1" w:rsidRDefault="00D11BE1" w:rsidP="00D11BE1">
      <w:pPr>
        <w:pStyle w:val="Akapitzlist"/>
        <w:numPr>
          <w:ilvl w:val="2"/>
          <w:numId w:val="45"/>
        </w:numPr>
        <w:ind w:left="1843" w:hanging="425"/>
        <w:rPr>
          <w:lang w:eastAsia="en-US"/>
        </w:rPr>
      </w:pPr>
      <w:r w:rsidRPr="00D11BE1">
        <w:rPr>
          <w:lang w:eastAsia="en-US"/>
        </w:rPr>
        <w:t xml:space="preserve">aktualne zaświadczenie o wpisie na listę członków, wydane przez właściwą izbę samorządu zawodowego z określonym </w:t>
      </w:r>
      <w:r w:rsidRPr="00D11BE1">
        <w:rPr>
          <w:lang w:eastAsia="en-US"/>
        </w:rPr>
        <w:br/>
        <w:t>w nim terminem ważności,</w:t>
      </w:r>
    </w:p>
    <w:p w:rsidR="00D11BE1" w:rsidRDefault="00D11BE1" w:rsidP="00D11BE1">
      <w:pPr>
        <w:pStyle w:val="Akapitzlist"/>
        <w:ind w:left="1843"/>
        <w:rPr>
          <w:lang w:eastAsia="en-US"/>
        </w:rPr>
      </w:pPr>
    </w:p>
    <w:p w:rsidR="00241A5D" w:rsidRDefault="00241A5D" w:rsidP="00A105A8">
      <w:pPr>
        <w:pStyle w:val="Akapitzlist"/>
        <w:numPr>
          <w:ilvl w:val="0"/>
          <w:numId w:val="26"/>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Pr="00241A5D" w:rsidRDefault="00241A5D" w:rsidP="00241A5D">
      <w:pPr>
        <w:rPr>
          <w:b/>
          <w:u w:val="single"/>
          <w:lang w:eastAsia="en-US"/>
        </w:rPr>
      </w:pPr>
    </w:p>
    <w:p w:rsidR="00EF5F40" w:rsidRDefault="00241A5D" w:rsidP="00A105A8">
      <w:pPr>
        <w:pStyle w:val="Akapitzlist"/>
        <w:numPr>
          <w:ilvl w:val="0"/>
          <w:numId w:val="26"/>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A105A8">
      <w:pPr>
        <w:pStyle w:val="Akapitzlist"/>
        <w:numPr>
          <w:ilvl w:val="0"/>
          <w:numId w:val="26"/>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 xml:space="preserve">i podpisaną umowę wraz z załącznikami w 3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Pr="00241A5D" w:rsidRDefault="00241A5D" w:rsidP="00241A5D">
      <w:pPr>
        <w:rPr>
          <w:lang w:eastAsia="en-US"/>
        </w:rPr>
      </w:pPr>
      <w:r>
        <w:rPr>
          <w:lang w:eastAsia="en-US"/>
        </w:rPr>
        <w:t>Zamawiający zaznacza, że podpis musi być poświadczony notarialnie.</w:t>
      </w:r>
    </w:p>
    <w:p w:rsidR="00DE5D82" w:rsidRPr="006214F0" w:rsidRDefault="00DE5D82" w:rsidP="00A105A8">
      <w:pPr>
        <w:pStyle w:val="Nagwek1"/>
        <w:numPr>
          <w:ilvl w:val="0"/>
          <w:numId w:val="37"/>
        </w:numPr>
        <w:ind w:left="426" w:hanging="426"/>
      </w:pPr>
      <w:bookmarkStart w:id="23" w:name="_Toc66192790"/>
      <w:r w:rsidRPr="006214F0">
        <w:t>PROJEKTOWANE POSTANOWIENIA UMOWY W SPRAWIE ZAMÓWIENIA PUBLICZNEGO, KTÓRE ZOSTANĄ WPROWADZONE DO TREŚCI TEJ UMOWY</w:t>
      </w:r>
      <w:bookmarkEnd w:id="23"/>
    </w:p>
    <w:p w:rsidR="002329BD" w:rsidRDefault="002329BD" w:rsidP="002329BD">
      <w:bookmarkStart w:id="24"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8B1E18">
        <w:t>7</w:t>
      </w:r>
      <w:r w:rsidRPr="003C6C1D">
        <w:t xml:space="preserve"> </w:t>
      </w:r>
      <w:r w:rsidR="008B1E18">
        <w:br/>
      </w:r>
      <w:r w:rsidRPr="003C6C1D">
        <w:t>do SWZ – projekt umowy</w:t>
      </w:r>
      <w:r>
        <w:t>.</w:t>
      </w:r>
      <w:bookmarkEnd w:id="24"/>
    </w:p>
    <w:p w:rsidR="00E86090" w:rsidRDefault="00EF5F40" w:rsidP="00A105A8">
      <w:pPr>
        <w:pStyle w:val="Nagwek1"/>
        <w:numPr>
          <w:ilvl w:val="0"/>
          <w:numId w:val="37"/>
        </w:numPr>
        <w:ind w:left="426" w:hanging="426"/>
      </w:pPr>
      <w:bookmarkStart w:id="25" w:name="_Toc66192791"/>
      <w:r>
        <w:lastRenderedPageBreak/>
        <w:t>POUCZENIA O ŚRODKACH OCHRONY PRAWNEJ PRZYSŁUGUJĄCYCH WYKONAWCY</w:t>
      </w:r>
      <w:bookmarkEnd w:id="25"/>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A105A8">
      <w:pPr>
        <w:pStyle w:val="Nagwek1"/>
        <w:numPr>
          <w:ilvl w:val="0"/>
          <w:numId w:val="37"/>
        </w:numPr>
        <w:ind w:left="426" w:hanging="426"/>
      </w:pPr>
      <w:bookmarkStart w:id="26" w:name="_Toc66192792"/>
      <w:r w:rsidRPr="00EF5F40">
        <w:t>INNE INFORMACJE</w:t>
      </w:r>
      <w:bookmarkEnd w:id="26"/>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4E7D3D" w:rsidRDefault="004E7D3D" w:rsidP="00A105A8">
      <w:pPr>
        <w:pStyle w:val="Nagwek1"/>
        <w:numPr>
          <w:ilvl w:val="0"/>
          <w:numId w:val="37"/>
        </w:numPr>
        <w:ind w:left="426" w:hanging="426"/>
      </w:pPr>
      <w:bookmarkStart w:id="27" w:name="_Toc66192793"/>
      <w:r w:rsidRPr="004E7D3D">
        <w:rPr>
          <w:bCs w:val="0"/>
        </w:rPr>
        <w:t>OBOWIĄZEK INFORMACYJNY WYNIKAJĄCY Z ART. 13 RODO</w:t>
      </w:r>
      <w:bookmarkEnd w:id="27"/>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A105A8">
      <w:pPr>
        <w:numPr>
          <w:ilvl w:val="0"/>
          <w:numId w:val="33"/>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 www.rzikrakow.wp.mil.pl;</w:t>
      </w:r>
    </w:p>
    <w:p w:rsidR="004E7D3D" w:rsidRPr="004E7D3D" w:rsidRDefault="004E7D3D" w:rsidP="00A105A8">
      <w:pPr>
        <w:numPr>
          <w:ilvl w:val="0"/>
          <w:numId w:val="36"/>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4E7D3D" w:rsidRDefault="004E7D3D" w:rsidP="009032D0">
      <w:pPr>
        <w:numPr>
          <w:ilvl w:val="0"/>
          <w:numId w:val="36"/>
        </w:numPr>
        <w:rPr>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 xml:space="preserve">RODO w celu związanym z postępowaniem o udzielenie zamówienia publicznego  pn. </w:t>
      </w:r>
      <w:r w:rsidR="009032D0" w:rsidRPr="009032D0">
        <w:rPr>
          <w:b/>
          <w:lang w:eastAsia="en-US"/>
        </w:rPr>
        <w:t>„Wykonanie 5-letniej i 1-rocznej kontroli stanu technicznego oraz sprawdzenia przydatności do użytkowania obiektów budowlanych znajdujących się w rejonie działania Rejonowego Zarządu Infrastruktury w Krakowie.”</w:t>
      </w:r>
      <w:r w:rsidR="004A5F04" w:rsidRPr="009032D0">
        <w:rPr>
          <w:b/>
          <w:lang w:eastAsia="en-US"/>
        </w:rPr>
        <w:br/>
      </w:r>
      <w:r w:rsidR="008B1E18" w:rsidRPr="009032D0">
        <w:rPr>
          <w:b/>
          <w:lang w:eastAsia="en-US"/>
        </w:rPr>
        <w:t xml:space="preserve">nr postępowania </w:t>
      </w:r>
      <w:r w:rsidR="00025153">
        <w:rPr>
          <w:b/>
          <w:lang w:eastAsia="en-US"/>
        </w:rPr>
        <w:t>10</w:t>
      </w:r>
      <w:r w:rsidR="008B1E18" w:rsidRPr="009032D0">
        <w:rPr>
          <w:b/>
          <w:lang w:eastAsia="en-US"/>
        </w:rPr>
        <w:t>/2021</w:t>
      </w:r>
      <w:r w:rsidRPr="009032D0">
        <w:rPr>
          <w:b/>
          <w:lang w:eastAsia="en-US"/>
        </w:rPr>
        <w:t>/ZP</w:t>
      </w:r>
      <w:r w:rsidR="008B1E18" w:rsidRPr="009032D0">
        <w:rPr>
          <w:b/>
          <w:lang w:eastAsia="en-US"/>
        </w:rPr>
        <w:t>/STUN</w:t>
      </w:r>
      <w:r w:rsidRPr="004E7D3D">
        <w:rPr>
          <w:lang w:eastAsia="en-US"/>
        </w:rPr>
        <w:t xml:space="preserve">, oraz realizacją umowy </w:t>
      </w:r>
      <w:r w:rsidR="008B1E18">
        <w:rPr>
          <w:lang w:eastAsia="en-US"/>
        </w:rPr>
        <w:br/>
      </w:r>
      <w:r w:rsidRPr="004E7D3D">
        <w:rPr>
          <w:lang w:eastAsia="en-US"/>
        </w:rPr>
        <w:t xml:space="preserve">na przedmiotowe postępowanie, prowadzone w trybie </w:t>
      </w:r>
      <w:r w:rsidR="00233BD7">
        <w:rPr>
          <w:lang w:eastAsia="en-US"/>
        </w:rPr>
        <w:t>podstawowym</w:t>
      </w:r>
      <w:r w:rsidRPr="004E7D3D">
        <w:rPr>
          <w:lang w:eastAsia="en-US"/>
        </w:rPr>
        <w:t>;</w:t>
      </w:r>
    </w:p>
    <w:p w:rsidR="004E7D3D" w:rsidRPr="004E7D3D" w:rsidRDefault="004E7D3D" w:rsidP="00A105A8">
      <w:pPr>
        <w:numPr>
          <w:ilvl w:val="0"/>
          <w:numId w:val="36"/>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lastRenderedPageBreak/>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A105A8">
      <w:pPr>
        <w:numPr>
          <w:ilvl w:val="0"/>
          <w:numId w:val="36"/>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A105A8">
      <w:pPr>
        <w:numPr>
          <w:ilvl w:val="0"/>
          <w:numId w:val="36"/>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A105A8">
      <w:pPr>
        <w:numPr>
          <w:ilvl w:val="0"/>
          <w:numId w:val="36"/>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A105A8">
      <w:pPr>
        <w:numPr>
          <w:ilvl w:val="0"/>
          <w:numId w:val="36"/>
        </w:numPr>
        <w:rPr>
          <w:lang w:eastAsia="en-US"/>
        </w:rPr>
      </w:pPr>
      <w:r w:rsidRPr="004E7D3D">
        <w:rPr>
          <w:lang w:eastAsia="en-US"/>
        </w:rPr>
        <w:t>posiada Pani/Pan:</w:t>
      </w:r>
    </w:p>
    <w:p w:rsidR="004E7D3D" w:rsidRPr="004E7D3D" w:rsidRDefault="004E7D3D" w:rsidP="00A105A8">
      <w:pPr>
        <w:numPr>
          <w:ilvl w:val="0"/>
          <w:numId w:val="34"/>
        </w:numPr>
        <w:rPr>
          <w:lang w:eastAsia="en-US"/>
        </w:rPr>
      </w:pPr>
      <w:r w:rsidRPr="004E7D3D">
        <w:rPr>
          <w:lang w:eastAsia="en-US"/>
        </w:rPr>
        <w:t>na podstawie art. 15 RODO prawo dostępu do danych osobowych Pani/Pana dotyczących;</w:t>
      </w:r>
    </w:p>
    <w:p w:rsidR="004E7D3D" w:rsidRPr="004E7D3D" w:rsidRDefault="004E7D3D" w:rsidP="00A105A8">
      <w:pPr>
        <w:numPr>
          <w:ilvl w:val="0"/>
          <w:numId w:val="34"/>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A105A8">
      <w:pPr>
        <w:numPr>
          <w:ilvl w:val="0"/>
          <w:numId w:val="34"/>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A105A8">
      <w:pPr>
        <w:numPr>
          <w:ilvl w:val="0"/>
          <w:numId w:val="34"/>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A105A8">
      <w:pPr>
        <w:numPr>
          <w:ilvl w:val="0"/>
          <w:numId w:val="36"/>
        </w:numPr>
        <w:rPr>
          <w:i/>
          <w:lang w:eastAsia="en-US"/>
        </w:rPr>
      </w:pPr>
      <w:r w:rsidRPr="004E7D3D">
        <w:rPr>
          <w:lang w:eastAsia="en-US"/>
        </w:rPr>
        <w:t>nie przysługuje Pani/Panu:</w:t>
      </w:r>
    </w:p>
    <w:p w:rsidR="004E7D3D" w:rsidRPr="004E7D3D" w:rsidRDefault="004E7D3D" w:rsidP="00A105A8">
      <w:pPr>
        <w:numPr>
          <w:ilvl w:val="0"/>
          <w:numId w:val="35"/>
        </w:numPr>
        <w:rPr>
          <w:i/>
          <w:lang w:eastAsia="en-US"/>
        </w:rPr>
      </w:pPr>
      <w:r w:rsidRPr="004E7D3D">
        <w:rPr>
          <w:lang w:eastAsia="en-US"/>
        </w:rPr>
        <w:t>w związku z art. 17 ust. 3 lit. b), d) lub e) RODO prawo do usunięcia danych osobowych;</w:t>
      </w:r>
    </w:p>
    <w:p w:rsidR="004E7D3D" w:rsidRPr="004E7D3D" w:rsidRDefault="004E7D3D" w:rsidP="00A105A8">
      <w:pPr>
        <w:numPr>
          <w:ilvl w:val="0"/>
          <w:numId w:val="35"/>
        </w:numPr>
        <w:rPr>
          <w:b/>
          <w:i/>
          <w:lang w:eastAsia="en-US"/>
        </w:rPr>
      </w:pPr>
      <w:r w:rsidRPr="004E7D3D">
        <w:rPr>
          <w:lang w:eastAsia="en-US"/>
        </w:rPr>
        <w:t>prawo do przenoszenia danych osobowych, o którym mowa w art. 20 RODO;</w:t>
      </w:r>
    </w:p>
    <w:p w:rsidR="004E7D3D" w:rsidRPr="004D3193" w:rsidRDefault="004E7D3D" w:rsidP="00A105A8">
      <w:pPr>
        <w:numPr>
          <w:ilvl w:val="0"/>
          <w:numId w:val="35"/>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F47533" w:rsidRDefault="00F47533">
      <w:pPr>
        <w:suppressAutoHyphens w:val="0"/>
        <w:spacing w:after="200" w:line="276" w:lineRule="auto"/>
        <w:jc w:val="left"/>
        <w:rPr>
          <w:ins w:id="28" w:author="Nowak Agnieszka" w:date="2021-03-17T11:19:00Z"/>
          <w:lang w:eastAsia="en-US"/>
        </w:rPr>
      </w:pPr>
      <w:ins w:id="29" w:author="Nowak Agnieszka" w:date="2021-03-17T11:19:00Z">
        <w:r>
          <w:rPr>
            <w:lang w:eastAsia="en-US"/>
          </w:rPr>
          <w:br w:type="page"/>
        </w:r>
      </w:ins>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A105A8">
      <w:pPr>
        <w:pStyle w:val="Akapitzlist"/>
        <w:numPr>
          <w:ilvl w:val="0"/>
          <w:numId w:val="47"/>
        </w:numPr>
      </w:pPr>
      <w:r w:rsidRPr="008B1E18">
        <w:t>OFERTA</w:t>
      </w:r>
      <w:r w:rsidR="008B1E18">
        <w:t>.</w:t>
      </w:r>
    </w:p>
    <w:p w:rsidR="008B1E18" w:rsidRPr="008B1E18" w:rsidRDefault="00FA3E34" w:rsidP="00A105A8">
      <w:pPr>
        <w:pStyle w:val="Akapitzlist"/>
        <w:numPr>
          <w:ilvl w:val="0"/>
          <w:numId w:val="47"/>
        </w:numPr>
      </w:pPr>
      <w:r w:rsidRPr="008B1E18">
        <w:t>Oświadczenie wykonawcy składane na podstawie art. 125 ust</w:t>
      </w:r>
      <w:r w:rsidR="007A5E04">
        <w:t>.</w:t>
      </w:r>
      <w:r w:rsidRPr="008B1E18">
        <w:t xml:space="preserve"> 1 ustawy</w:t>
      </w:r>
      <w:r w:rsidR="008B1E18">
        <w:t>.</w:t>
      </w:r>
    </w:p>
    <w:p w:rsidR="008B1E18" w:rsidRDefault="008B1E18" w:rsidP="00A105A8">
      <w:pPr>
        <w:pStyle w:val="Akapitzlist"/>
        <w:numPr>
          <w:ilvl w:val="0"/>
          <w:numId w:val="47"/>
        </w:numPr>
      </w:pPr>
      <w:r w:rsidRPr="008B1E18">
        <w:t>Oświadczenie na podstaw</w:t>
      </w:r>
      <w:r>
        <w:t>ie art. 117 ust. 4 ustawy.</w:t>
      </w:r>
    </w:p>
    <w:p w:rsidR="008B1E18" w:rsidRPr="008B1E18" w:rsidRDefault="008B1E18" w:rsidP="00A105A8">
      <w:pPr>
        <w:pStyle w:val="Akapitzlist"/>
        <w:numPr>
          <w:ilvl w:val="0"/>
          <w:numId w:val="47"/>
        </w:numPr>
        <w:rPr>
          <w:sz w:val="22"/>
        </w:rPr>
      </w:pPr>
      <w:r w:rsidRPr="008B1E18">
        <w:t>Oświadczenie</w:t>
      </w:r>
      <w:r w:rsidR="007A5E04">
        <w:t xml:space="preserve"> o grupie kapitałowej.</w:t>
      </w:r>
    </w:p>
    <w:p w:rsidR="008B1E18" w:rsidRPr="008B1E18" w:rsidRDefault="008B1E18" w:rsidP="00A105A8">
      <w:pPr>
        <w:pStyle w:val="Akapitzlist"/>
        <w:numPr>
          <w:ilvl w:val="0"/>
          <w:numId w:val="47"/>
        </w:numPr>
      </w:pPr>
      <w:r w:rsidRPr="008B1E18">
        <w:t xml:space="preserve">Wykaz </w:t>
      </w:r>
      <w:r w:rsidR="00DE02C6">
        <w:t>usług</w:t>
      </w:r>
    </w:p>
    <w:p w:rsidR="008B1E18" w:rsidRDefault="008B1E18" w:rsidP="00A105A8">
      <w:pPr>
        <w:pStyle w:val="Akapitzlist"/>
        <w:numPr>
          <w:ilvl w:val="0"/>
          <w:numId w:val="47"/>
        </w:numPr>
      </w:pPr>
      <w:r w:rsidRPr="008B1E18">
        <w:t>Wykaz osób</w:t>
      </w:r>
      <w:r>
        <w:t>.</w:t>
      </w:r>
    </w:p>
    <w:p w:rsidR="008B1E18" w:rsidRDefault="008B1E18" w:rsidP="00A105A8">
      <w:pPr>
        <w:pStyle w:val="Akapitzlist"/>
        <w:numPr>
          <w:ilvl w:val="0"/>
          <w:numId w:val="47"/>
        </w:numPr>
      </w:pPr>
      <w:r>
        <w:t>Projekt umowy.</w:t>
      </w:r>
    </w:p>
    <w:p w:rsidR="008B1E18" w:rsidRDefault="0006182B" w:rsidP="00A105A8">
      <w:pPr>
        <w:pStyle w:val="Akapitzlist"/>
        <w:numPr>
          <w:ilvl w:val="0"/>
          <w:numId w:val="47"/>
        </w:numPr>
      </w:pPr>
      <w:r>
        <w:t>Druk wyceny ofertowej</w:t>
      </w:r>
    </w:p>
    <w:p w:rsidR="008B1E18" w:rsidRDefault="0006182B" w:rsidP="00A105A8">
      <w:pPr>
        <w:pStyle w:val="Akapitzlist"/>
        <w:numPr>
          <w:ilvl w:val="0"/>
          <w:numId w:val="47"/>
        </w:numPr>
      </w:pPr>
      <w:r>
        <w:t>Opis Przedmiotu Zamówienia</w:t>
      </w:r>
    </w:p>
    <w:p w:rsidR="0006182B" w:rsidRDefault="0006182B" w:rsidP="00A105A8">
      <w:pPr>
        <w:pStyle w:val="Akapitzlist"/>
        <w:numPr>
          <w:ilvl w:val="0"/>
          <w:numId w:val="47"/>
        </w:numPr>
      </w:pPr>
      <w:r>
        <w:t>Instrukcja w sprawie przeprowadzenia okresowej kontroli stanu technicznego obiektów budowlanych</w:t>
      </w:r>
    </w:p>
    <w:p w:rsidR="008B1E18" w:rsidRPr="008B1E18" w:rsidRDefault="008B1E18" w:rsidP="008B1E18">
      <w:pPr>
        <w:rPr>
          <w:sz w:val="22"/>
        </w:rPr>
      </w:pPr>
    </w:p>
    <w:p w:rsidR="00241A5D" w:rsidRDefault="00241A5D" w:rsidP="008B1E18"/>
    <w:p w:rsidR="00241A5D" w:rsidRDefault="00241A5D" w:rsidP="008B1E18"/>
    <w:p w:rsidR="00241A5D" w:rsidRDefault="00241A5D" w:rsidP="00241A5D">
      <w:pPr>
        <w:pStyle w:val="Tekstpodstawowy"/>
      </w:pPr>
    </w:p>
    <w:p w:rsidR="00241A5D" w:rsidRPr="004D3193" w:rsidRDefault="007A5E04" w:rsidP="00241A5D">
      <w:pPr>
        <w:autoSpaceDE w:val="0"/>
        <w:rPr>
          <w:rFonts w:cs="Arial"/>
          <w:b/>
        </w:rPr>
      </w:pPr>
      <w:r>
        <w:rPr>
          <w:rFonts w:cs="Arial"/>
          <w:bCs/>
          <w:sz w:val="20"/>
          <w:szCs w:val="12"/>
          <w:lang w:eastAsia="pl-PL"/>
        </w:rPr>
        <w:t xml:space="preserve">Wyk. </w:t>
      </w:r>
      <w:r w:rsidR="00BC1F60">
        <w:rPr>
          <w:rFonts w:cs="Arial"/>
          <w:bCs/>
          <w:sz w:val="20"/>
          <w:szCs w:val="12"/>
          <w:lang w:eastAsia="pl-PL"/>
        </w:rPr>
        <w:t>Karolina CHUCHERKO</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BC1F60">
        <w:rPr>
          <w:rFonts w:cs="Arial"/>
          <w:bCs/>
          <w:sz w:val="20"/>
          <w:szCs w:val="12"/>
          <w:lang w:eastAsia="pl-PL"/>
        </w:rPr>
        <w:t>98</w:t>
      </w:r>
    </w:p>
    <w:p w:rsidR="00241A5D" w:rsidRPr="00CB7BBF" w:rsidRDefault="00BC1F60" w:rsidP="00241A5D">
      <w:pPr>
        <w:suppressAutoHyphens w:val="0"/>
        <w:jc w:val="left"/>
        <w:rPr>
          <w:rFonts w:cs="Arial"/>
          <w:bCs/>
          <w:sz w:val="18"/>
          <w:szCs w:val="12"/>
          <w:lang w:eastAsia="pl-PL"/>
        </w:rPr>
      </w:pPr>
      <w:r>
        <w:rPr>
          <w:rFonts w:cs="Arial"/>
          <w:bCs/>
          <w:sz w:val="18"/>
          <w:szCs w:val="12"/>
          <w:lang w:eastAsia="pl-PL"/>
        </w:rPr>
        <w:t>2021-03-12</w:t>
      </w:r>
    </w:p>
    <w:p w:rsidR="00CB7BBF" w:rsidRPr="00241A5D" w:rsidRDefault="00CB7BB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o udzielenie zamówienia publicznego ani zmianą postanowień umowy w zakresie niezgodnym z ustawą Pzp oraz nie może naruszać integralności protokołu oraz jego załączników.</w:t>
      </w:r>
    </w:p>
    <w:p w:rsidR="00241A5D" w:rsidRPr="00241A5D" w:rsidRDefault="00241A5D" w:rsidP="00241A5D">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5E04" w:rsidRDefault="00241A5D" w:rsidP="00241A5D">
      <w:pPr>
        <w:jc w:val="right"/>
        <w:rPr>
          <w:rFonts w:ascii="Times New Roman" w:hAnsi="Times New Roman"/>
          <w:sz w:val="16"/>
          <w:szCs w:val="16"/>
        </w:rPr>
      </w:pP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p>
    <w:p w:rsidR="007A5E04" w:rsidRDefault="007A5E04">
      <w:pPr>
        <w:suppressAutoHyphens w:val="0"/>
        <w:spacing w:after="200" w:line="276" w:lineRule="auto"/>
        <w:jc w:val="left"/>
        <w:rPr>
          <w:rFonts w:ascii="Times New Roman" w:hAnsi="Times New Roman"/>
          <w:sz w:val="16"/>
          <w:szCs w:val="16"/>
        </w:rPr>
      </w:pPr>
      <w:r>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Pr="00241A5D" w:rsidRDefault="00241A5D" w:rsidP="00241A5D">
      <w:pPr>
        <w:spacing w:line="360" w:lineRule="auto"/>
        <w:jc w:val="left"/>
        <w:rPr>
          <w:rFonts w:cs="Arial"/>
          <w:lang w:val="de-DE"/>
        </w:rPr>
      </w:pPr>
      <w:r w:rsidRPr="00241A5D">
        <w:rPr>
          <w:rFonts w:cs="Arial"/>
          <w:lang w:val="de-DE"/>
        </w:rPr>
        <w:t xml:space="preserve">adres </w:t>
      </w:r>
      <w:r w:rsidR="008B1E18" w:rsidRPr="00241A5D">
        <w:rPr>
          <w:rFonts w:cs="Arial"/>
          <w:lang w:val="de-DE"/>
        </w:rPr>
        <w:t>email</w:t>
      </w:r>
      <w:r w:rsidRPr="00241A5D">
        <w:rPr>
          <w:rFonts w:cs="Arial"/>
          <w:lang w:val="de-DE"/>
        </w:rPr>
        <w:t>: …………………………………</w:t>
      </w:r>
      <w:r w:rsidR="004A5F04">
        <w:rPr>
          <w:rFonts w:cs="Arial"/>
          <w:lang w:val="de-DE"/>
        </w:rPr>
        <w:t>…………………………………………..</w:t>
      </w:r>
    </w:p>
    <w:p w:rsidR="00394D7F" w:rsidRPr="00694DE3" w:rsidRDefault="00241A5D" w:rsidP="00241A5D">
      <w:pPr>
        <w:rPr>
          <w:rFonts w:cs="Arial"/>
          <w:b/>
          <w:sz w:val="22"/>
        </w:rPr>
      </w:pPr>
      <w:r w:rsidRPr="00394D7F">
        <w:rPr>
          <w:rFonts w:cs="Arial"/>
          <w:b/>
          <w:sz w:val="22"/>
          <w:szCs w:val="22"/>
        </w:rPr>
        <w:t xml:space="preserve">Przystępując do postępowania pn. </w:t>
      </w:r>
      <w:r w:rsidR="00025153">
        <w:rPr>
          <w:rFonts w:cs="Arial"/>
          <w:b/>
          <w:sz w:val="22"/>
        </w:rPr>
        <w:t>„</w:t>
      </w:r>
      <w:r w:rsidR="00025153" w:rsidRPr="00025153">
        <w:rPr>
          <w:rFonts w:cs="Arial"/>
          <w:b/>
          <w:sz w:val="22"/>
          <w:szCs w:val="22"/>
        </w:rPr>
        <w:t>Wykonanie 5-letniej i 1-rocznej kontroli stanu technicznego oraz sprawdzenia przydatności do użytkowania obiektów budowlanych znajdujących się w rejonie działania Rejonowego Za</w:t>
      </w:r>
      <w:r w:rsidR="008302A5">
        <w:rPr>
          <w:rFonts w:cs="Arial"/>
          <w:b/>
          <w:sz w:val="22"/>
          <w:szCs w:val="22"/>
        </w:rPr>
        <w:t>rządu Infrastruktury w Krakowie</w:t>
      </w:r>
      <w:r w:rsidR="00694DE3">
        <w:rPr>
          <w:rFonts w:cs="Arial"/>
          <w:b/>
          <w:sz w:val="22"/>
          <w:szCs w:val="22"/>
        </w:rPr>
        <w:t xml:space="preserve"> -</w:t>
      </w:r>
      <w:r w:rsidR="008302A5">
        <w:rPr>
          <w:rFonts w:cs="Arial"/>
          <w:b/>
          <w:sz w:val="22"/>
          <w:szCs w:val="22"/>
        </w:rPr>
        <w:t xml:space="preserve"> </w:t>
      </w:r>
      <w:r w:rsidR="008302A5" w:rsidRPr="008302A5">
        <w:rPr>
          <w:rFonts w:cs="Arial"/>
          <w:b/>
        </w:rPr>
        <w:t>Część nr. ……</w:t>
      </w:r>
      <w:r w:rsidR="00694DE3">
        <w:rPr>
          <w:rFonts w:cs="Arial"/>
          <w:b/>
        </w:rPr>
        <w:t>”</w:t>
      </w:r>
    </w:p>
    <w:p w:rsidR="00241A5D" w:rsidRPr="00241A5D" w:rsidRDefault="00241A5D" w:rsidP="00241A5D">
      <w:pPr>
        <w:rPr>
          <w:rFonts w:cs="Arial"/>
        </w:rPr>
      </w:pPr>
      <w:r w:rsidRPr="00241A5D">
        <w:rPr>
          <w:rFonts w:cs="Arial"/>
        </w:rPr>
        <w:t>oferujemy wykonani</w:t>
      </w:r>
      <w:r w:rsidR="00694DE3">
        <w:rPr>
          <w:rFonts w:cs="Arial"/>
        </w:rPr>
        <w:t xml:space="preserve">e zamówienia za cenę ofertową: </w:t>
      </w:r>
    </w:p>
    <w:p w:rsidR="00241A5D" w:rsidRPr="00241A5D" w:rsidRDefault="00241A5D" w:rsidP="00241A5D">
      <w:pPr>
        <w:jc w:val="center"/>
        <w:rPr>
          <w:rFonts w:cs="Arial"/>
        </w:rPr>
      </w:pP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694DE3" w:rsidRPr="00694DE3" w:rsidRDefault="00241A5D" w:rsidP="00694DE3">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694DE3" w:rsidRDefault="00694DE3" w:rsidP="00694DE3">
      <w:pPr>
        <w:rPr>
          <w:rFonts w:cs="Arial"/>
        </w:rPr>
      </w:pPr>
    </w:p>
    <w:p w:rsidR="00DD142E" w:rsidRDefault="00AA2F61" w:rsidP="00AA2F61">
      <w:pPr>
        <w:suppressAutoHyphens w:val="0"/>
        <w:rPr>
          <w:rFonts w:cs="Arial"/>
          <w:lang w:eastAsia="pl-PL"/>
        </w:rPr>
      </w:pPr>
      <w:r w:rsidRPr="002C6359">
        <w:rPr>
          <w:rFonts w:cs="Arial"/>
          <w:lang w:eastAsia="pl-PL"/>
        </w:rPr>
        <w:t xml:space="preserve">Oświadczamy, że </w:t>
      </w:r>
      <w:r w:rsidR="00F47533">
        <w:rPr>
          <w:rFonts w:cs="Arial"/>
          <w:lang w:eastAsia="pl-PL"/>
        </w:rPr>
        <w:t>przedmiot zamówienia zostanie zrealizowany przez ……</w:t>
      </w:r>
      <w:r w:rsidR="00DD142E">
        <w:rPr>
          <w:rFonts w:cs="Arial"/>
          <w:lang w:eastAsia="pl-PL"/>
        </w:rPr>
        <w:t>……………………………..</w:t>
      </w:r>
      <w:r w:rsidR="00DD142E" w:rsidRPr="00DD142E">
        <w:rPr>
          <w:rFonts w:cs="Arial"/>
          <w:b/>
          <w:lang w:eastAsia="pl-PL"/>
        </w:rPr>
        <w:t xml:space="preserve"> </w:t>
      </w:r>
      <w:r w:rsidR="00DD142E" w:rsidRPr="00AA2F61">
        <w:rPr>
          <w:rFonts w:cs="Arial"/>
          <w:b/>
          <w:lang w:eastAsia="pl-PL"/>
        </w:rPr>
        <w:t>zespół/zespoły</w:t>
      </w:r>
      <w:r w:rsidR="00DD142E">
        <w:rPr>
          <w:rFonts w:cs="Arial"/>
          <w:b/>
          <w:lang w:eastAsia="pl-PL"/>
        </w:rPr>
        <w:t>.</w:t>
      </w:r>
    </w:p>
    <w:p w:rsidR="00AA2F61" w:rsidRPr="00DD142E" w:rsidRDefault="00DD142E" w:rsidP="00DD142E">
      <w:pPr>
        <w:pBdr>
          <w:bottom w:val="single" w:sz="4" w:space="1" w:color="000000"/>
        </w:pBdr>
        <w:ind w:firstLine="708"/>
        <w:rPr>
          <w:rFonts w:cs="Arial"/>
          <w:i/>
          <w:iCs/>
          <w:sz w:val="16"/>
          <w:szCs w:val="16"/>
        </w:rPr>
      </w:pPr>
      <w:r w:rsidRPr="00DD142E">
        <w:rPr>
          <w:rFonts w:cs="Arial"/>
          <w:i/>
          <w:iCs/>
          <w:sz w:val="16"/>
          <w:szCs w:val="16"/>
        </w:rPr>
        <w:t>(podać ilość zespołów)</w:t>
      </w:r>
    </w:p>
    <w:p w:rsidR="004A5F04" w:rsidRPr="004A5F04" w:rsidRDefault="004A5F04" w:rsidP="004A5F04">
      <w:pPr>
        <w:ind w:left="360"/>
        <w:rPr>
          <w:rFonts w:cs="Arial"/>
          <w:b/>
          <w:sz w:val="20"/>
          <w:szCs w:val="22"/>
          <w:u w:val="single"/>
        </w:rPr>
      </w:pPr>
    </w:p>
    <w:p w:rsidR="00241A5D" w:rsidRPr="004A5F04" w:rsidRDefault="00241A5D" w:rsidP="00A105A8">
      <w:pPr>
        <w:numPr>
          <w:ilvl w:val="0"/>
          <w:numId w:val="9"/>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7" w:history="1">
        <w:r w:rsidRPr="004D3193">
          <w:rPr>
            <w:rFonts w:cs="Arial"/>
            <w:i/>
            <w:color w:val="0000FF"/>
            <w:sz w:val="20"/>
            <w:szCs w:val="20"/>
            <w:u w:val="single"/>
          </w:rPr>
          <w:t>https://ems.ms.gov.pl</w:t>
        </w:r>
      </w:hyperlink>
      <w:r w:rsidRPr="004D3193">
        <w:rPr>
          <w:rFonts w:cs="Arial"/>
          <w:iCs/>
          <w:sz w:val="20"/>
          <w:szCs w:val="20"/>
        </w:rPr>
        <w:t xml:space="preserve">; </w:t>
      </w:r>
      <w:hyperlink r:id="rId18"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lastRenderedPageBreak/>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r w:rsidRPr="004D3193">
        <w:rPr>
          <w:rFonts w:cs="Arial"/>
          <w:sz w:val="20"/>
          <w:szCs w:val="22"/>
        </w:rPr>
        <w:t>tj……………………………………………………………(nazwa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A105A8">
      <w:pPr>
        <w:numPr>
          <w:ilvl w:val="0"/>
          <w:numId w:val="30"/>
        </w:numPr>
        <w:ind w:left="851"/>
        <w:rPr>
          <w:rFonts w:cs="Arial"/>
          <w:sz w:val="20"/>
        </w:rPr>
      </w:pPr>
      <w:r w:rsidRPr="004A5F04">
        <w:rPr>
          <w:rFonts w:cs="Arial"/>
          <w:sz w:val="20"/>
        </w:rPr>
        <w:t>wykonam zamówienie własnymi siłami*.</w:t>
      </w:r>
    </w:p>
    <w:p w:rsidR="007A5E04" w:rsidRPr="003E05A1" w:rsidRDefault="004A5F04" w:rsidP="003E05A1">
      <w:pPr>
        <w:numPr>
          <w:ilvl w:val="0"/>
          <w:numId w:val="30"/>
        </w:numPr>
        <w:ind w:left="851"/>
        <w:rPr>
          <w:rFonts w:cs="Arial"/>
          <w:sz w:val="20"/>
        </w:rPr>
      </w:pPr>
      <w:r w:rsidRPr="004A5F04">
        <w:rPr>
          <w:rFonts w:cs="Arial"/>
          <w:sz w:val="20"/>
        </w:rPr>
        <w:t>zamierzam powierzyć podwykonawcom wykonanie następujących części zamówienia*</w:t>
      </w: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F91E6F" w:rsidRPr="003E05A1" w:rsidRDefault="004A5F04" w:rsidP="003E05A1">
      <w:pPr>
        <w:numPr>
          <w:ilvl w:val="0"/>
          <w:numId w:val="9"/>
        </w:numPr>
        <w:rPr>
          <w:rFonts w:cs="Arial"/>
          <w:sz w:val="20"/>
        </w:rPr>
      </w:pPr>
      <w:r w:rsidRPr="004A5F04">
        <w:rPr>
          <w:rFonts w:cs="Arial"/>
          <w:sz w:val="20"/>
        </w:rPr>
        <w:t>Integralną częścią oferty są: załączniki od numeru ................ do numeru .........................</w:t>
      </w:r>
    </w:p>
    <w:p w:rsidR="00F91E6F" w:rsidRDefault="00F91E6F" w:rsidP="004A5F04">
      <w:pPr>
        <w:ind w:left="360"/>
        <w:rPr>
          <w:rFonts w:cs="Arial"/>
          <w:sz w:val="22"/>
        </w:rPr>
      </w:pPr>
    </w:p>
    <w:p w:rsidR="004A5F04" w:rsidRPr="003E05A1" w:rsidRDefault="003E05A1" w:rsidP="003E05A1">
      <w:pPr>
        <w:tabs>
          <w:tab w:val="left" w:pos="5040"/>
        </w:tabs>
        <w:rPr>
          <w:rFonts w:cs="Arial"/>
          <w:iCs/>
          <w:sz w:val="18"/>
          <w:szCs w:val="20"/>
        </w:rPr>
      </w:pPr>
      <w:r>
        <w:rPr>
          <w:rFonts w:cs="Arial"/>
          <w:iCs/>
          <w:sz w:val="18"/>
          <w:szCs w:val="20"/>
        </w:rPr>
        <w:t>* podkreślić właściwe</w:t>
      </w:r>
    </w:p>
    <w:p w:rsidR="004A5F04" w:rsidRDefault="004A5F04" w:rsidP="00241A5D">
      <w:pPr>
        <w:rPr>
          <w:sz w:val="22"/>
        </w:rPr>
      </w:pPr>
    </w:p>
    <w:p w:rsidR="004A5F04" w:rsidRDefault="004A5F04" w:rsidP="00241A5D">
      <w:pPr>
        <w:rPr>
          <w:sz w:val="22"/>
        </w:rPr>
      </w:pPr>
    </w:p>
    <w:p w:rsidR="00B42349" w:rsidRDefault="00B42349">
      <w:pPr>
        <w:suppressAutoHyphens w:val="0"/>
        <w:spacing w:after="200" w:line="276" w:lineRule="auto"/>
        <w:jc w:val="left"/>
        <w:rPr>
          <w:rFonts w:eastAsia="Calibri" w:cs="Arial"/>
          <w:b/>
          <w:sz w:val="22"/>
          <w:lang w:eastAsia="en-US"/>
        </w:rPr>
      </w:pPr>
      <w:bookmarkStart w:id="30" w:name="_Hlk61956310"/>
    </w:p>
    <w:p w:rsidR="00FA3E34" w:rsidRPr="004A5F04" w:rsidRDefault="00FA3E34" w:rsidP="00FA3E34">
      <w:pPr>
        <w:suppressAutoHyphens w:val="0"/>
        <w:spacing w:line="259" w:lineRule="auto"/>
        <w:ind w:left="1416"/>
        <w:jc w:val="right"/>
        <w:rPr>
          <w:rFonts w:eastAsia="Calibri" w:cs="Arial"/>
          <w:b/>
          <w:sz w:val="22"/>
          <w:lang w:eastAsia="en-US"/>
        </w:rPr>
      </w:pPr>
      <w:r w:rsidRPr="004A5F04">
        <w:rPr>
          <w:rFonts w:eastAsia="Calibri" w:cs="Arial"/>
          <w:b/>
          <w:sz w:val="22"/>
          <w:lang w:eastAsia="en-US"/>
        </w:rPr>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30"/>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025153"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025153">
        <w:rPr>
          <w:rFonts w:cs="Arial"/>
          <w:b/>
          <w:sz w:val="20"/>
          <w:szCs w:val="20"/>
        </w:rPr>
        <w:t>„</w:t>
      </w:r>
      <w:r w:rsidR="00025153" w:rsidRPr="00025153">
        <w:rPr>
          <w:rFonts w:cs="Arial"/>
          <w:b/>
          <w:sz w:val="20"/>
          <w:szCs w:val="20"/>
        </w:rPr>
        <w:t>Wykonanie 5-letniej i 1-rocznej kontroli stanu technicznego oraz sprawdzenia przydatności do użytkowania obiektów budowlanych znajdujących się w rejonie działania Rejonowego Zarządu Infrastruktury w Krakowie.”</w:t>
      </w:r>
    </w:p>
    <w:p w:rsidR="00025153" w:rsidRDefault="00025153" w:rsidP="00A270F0">
      <w:pPr>
        <w:rPr>
          <w:rFonts w:cs="Arial"/>
          <w:b/>
          <w:sz w:val="20"/>
          <w:szCs w:val="20"/>
        </w:rPr>
      </w:pPr>
    </w:p>
    <w:p w:rsidR="00A270F0" w:rsidRPr="00394D7F" w:rsidRDefault="00A270F0" w:rsidP="00A270F0">
      <w:pPr>
        <w:rPr>
          <w:rFonts w:cs="Arial"/>
          <w:b/>
          <w:sz w:val="20"/>
          <w:szCs w:val="20"/>
        </w:rPr>
      </w:pP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A105A8">
      <w:pPr>
        <w:numPr>
          <w:ilvl w:val="0"/>
          <w:numId w:val="29"/>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A105A8">
      <w:pPr>
        <w:numPr>
          <w:ilvl w:val="0"/>
          <w:numId w:val="29"/>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w:t>
      </w:r>
      <w:r w:rsidR="00DD142E">
        <w:rPr>
          <w:rFonts w:cs="Arial"/>
          <w:sz w:val="20"/>
          <w:szCs w:val="20"/>
        </w:rPr>
        <w:br/>
      </w:r>
      <w:r w:rsidRPr="00394D7F">
        <w:rPr>
          <w:rFonts w:cs="Arial"/>
          <w:sz w:val="20"/>
          <w:szCs w:val="20"/>
        </w:rPr>
        <w:t xml:space="preserve">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A105A8">
      <w:pPr>
        <w:numPr>
          <w:ilvl w:val="0"/>
          <w:numId w:val="29"/>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A105A8">
      <w:pPr>
        <w:numPr>
          <w:ilvl w:val="0"/>
          <w:numId w:val="29"/>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A105A8">
      <w:pPr>
        <w:pStyle w:val="Akapitzlist"/>
        <w:numPr>
          <w:ilvl w:val="0"/>
          <w:numId w:val="55"/>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A105A8">
      <w:pPr>
        <w:pStyle w:val="Akapitzlist"/>
        <w:numPr>
          <w:ilvl w:val="0"/>
          <w:numId w:val="55"/>
        </w:numPr>
        <w:rPr>
          <w:rFonts w:cs="Arial"/>
          <w:sz w:val="20"/>
          <w:szCs w:val="20"/>
        </w:rPr>
      </w:pPr>
      <w:r w:rsidRPr="00F91E6F">
        <w:rPr>
          <w:rFonts w:cs="Arial"/>
          <w:sz w:val="20"/>
          <w:szCs w:val="20"/>
        </w:rPr>
        <w:t>polegam na zasobach następującego/ych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B774BE" w:rsidRPr="00DD142E" w:rsidRDefault="00394D7F" w:rsidP="00DD142E">
      <w:pPr>
        <w:suppressAutoHyphens w:val="0"/>
        <w:spacing w:after="200" w:line="276" w:lineRule="auto"/>
        <w:jc w:val="right"/>
        <w:rPr>
          <w:rFonts w:cs="Arial"/>
          <w:b/>
          <w:bCs/>
          <w:szCs w:val="20"/>
          <w:lang w:eastAsia="pl-PL"/>
        </w:rPr>
      </w:pPr>
      <w:r w:rsidRPr="00DD142E">
        <w:rPr>
          <w:rFonts w:cs="Arial"/>
          <w:b/>
          <w:bCs/>
          <w:szCs w:val="20"/>
          <w:lang w:eastAsia="pl-PL"/>
        </w:rPr>
        <w:t>Z</w:t>
      </w:r>
      <w:r w:rsidR="00B774BE" w:rsidRPr="00DD142E">
        <w:rPr>
          <w:rFonts w:cs="Arial"/>
          <w:b/>
          <w:bCs/>
          <w:szCs w:val="20"/>
          <w:lang w:eastAsia="pl-PL"/>
        </w:rPr>
        <w:t xml:space="preserve">ałącznik nr </w:t>
      </w:r>
      <w:r w:rsidRPr="00DD142E">
        <w:rPr>
          <w:rFonts w:cs="Arial"/>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31"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31"/>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025153" w:rsidRPr="00394D7F" w:rsidRDefault="00025153" w:rsidP="00394D7F">
      <w:pPr>
        <w:suppressAutoHyphens w:val="0"/>
        <w:jc w:val="center"/>
        <w:rPr>
          <w:rFonts w:eastAsia="Calibri" w:cs="Arial"/>
          <w:b/>
          <w:sz w:val="20"/>
          <w:szCs w:val="20"/>
          <w:lang w:eastAsia="en-US"/>
        </w:rPr>
      </w:pPr>
      <w:r>
        <w:rPr>
          <w:rFonts w:eastAsia="Calibri" w:cs="Arial"/>
          <w:b/>
          <w:sz w:val="20"/>
          <w:szCs w:val="20"/>
          <w:lang w:eastAsia="en-US"/>
        </w:rPr>
        <w:t>„</w:t>
      </w:r>
      <w:r w:rsidRPr="00025153">
        <w:rPr>
          <w:rFonts w:eastAsia="Calibri" w:cs="Arial"/>
          <w:b/>
          <w:sz w:val="20"/>
          <w:szCs w:val="20"/>
          <w:lang w:eastAsia="en-US"/>
        </w:rPr>
        <w:t>Wykonanie 5-letniej i 1-rocznej kontroli stanu technicznego oraz sprawdzenia przydatności do użytkowania obiektów budowlanych znajdujących się w rejonie działania Rejonowego Zarządu Infrastruktury w Krakowie.”</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7"/>
        <w:rPr>
          <w:rFonts w:eastAsia="Calibri" w:cs="Arial"/>
          <w:sz w:val="20"/>
          <w:szCs w:val="20"/>
          <w:lang w:eastAsia="en-US"/>
        </w:rPr>
      </w:pPr>
    </w:p>
    <w:p w:rsidR="00B774BE" w:rsidRPr="00B774BE" w:rsidRDefault="00B774BE" w:rsidP="00B774BE">
      <w:pPr>
        <w:widowControl w:val="0"/>
        <w:suppressAutoHyphens w:val="0"/>
        <w:kinsoku w:val="0"/>
        <w:overflowPunct w:val="0"/>
        <w:autoSpaceDE w:val="0"/>
        <w:autoSpaceDN w:val="0"/>
        <w:adjustRightInd w:val="0"/>
        <w:spacing w:before="7"/>
        <w:ind w:left="426"/>
        <w:rPr>
          <w:rFonts w:cs="Arial"/>
          <w:i/>
          <w:iCs/>
          <w:sz w:val="20"/>
          <w:szCs w:val="20"/>
          <w:lang w:eastAsia="pl-PL"/>
        </w:rPr>
      </w:pPr>
      <w:r w:rsidRPr="00B774BE">
        <w:rPr>
          <w:rFonts w:eastAsia="Calibri" w:cs="Arial"/>
          <w:sz w:val="20"/>
          <w:szCs w:val="20"/>
          <w:lang w:eastAsia="en-US"/>
        </w:rPr>
        <w:t>Oświadczam, że wykonam następujące</w:t>
      </w:r>
      <w:r w:rsidRPr="00B774BE">
        <w:rPr>
          <w:rFonts w:eastAsia="Calibri" w:cs="Arial"/>
          <w:i/>
          <w:iCs/>
          <w:sz w:val="20"/>
          <w:szCs w:val="20"/>
          <w:lang w:eastAsia="en-US"/>
        </w:rPr>
        <w:t xml:space="preserve"> usługi</w:t>
      </w:r>
      <w:r w:rsidR="00B42349">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braku przynależności do tej samej grupy kapitałowej </w:t>
      </w:r>
    </w:p>
    <w:p w:rsidR="006A57BE" w:rsidRPr="006A57BE" w:rsidRDefault="006A57BE" w:rsidP="006A57BE">
      <w:pPr>
        <w:suppressAutoHyphens w:val="0"/>
        <w:jc w:val="center"/>
        <w:rPr>
          <w:rFonts w:cs="Arial"/>
          <w:b/>
          <w:sz w:val="20"/>
          <w:szCs w:val="20"/>
          <w:lang w:eastAsia="pl-PL"/>
        </w:rPr>
      </w:pPr>
    </w:p>
    <w:p w:rsidR="00025153" w:rsidRPr="00025153" w:rsidRDefault="00025153" w:rsidP="00394D7F">
      <w:pPr>
        <w:suppressAutoHyphens w:val="0"/>
        <w:jc w:val="center"/>
        <w:rPr>
          <w:rFonts w:cs="Arial"/>
          <w:b/>
          <w:sz w:val="20"/>
          <w:szCs w:val="20"/>
          <w:lang w:eastAsia="pl-PL"/>
        </w:rPr>
      </w:pPr>
      <w:r>
        <w:rPr>
          <w:rFonts w:cs="Arial"/>
          <w:b/>
          <w:sz w:val="20"/>
          <w:szCs w:val="20"/>
          <w:lang w:eastAsia="pl-PL"/>
        </w:rPr>
        <w:t xml:space="preserve"> „</w:t>
      </w:r>
      <w:r w:rsidRPr="00025153">
        <w:rPr>
          <w:rFonts w:cs="Arial"/>
          <w:b/>
          <w:sz w:val="20"/>
          <w:szCs w:val="20"/>
          <w:lang w:eastAsia="pl-PL"/>
        </w:rPr>
        <w:t>Wykonanie 5-letniej i 1-rocznej kontroli stanu technicznego oraz sprawdzenia przydatności do użytkowania obiektów budowlanych znajdujących się w rejonie działania Rejonowego Zarządu Infrastruktury w Krakowie.”</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9"/>
          <w:footerReference w:type="first" r:id="rId20"/>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123944" w:rsidRDefault="00123944" w:rsidP="002D4363">
      <w:pPr>
        <w:jc w:val="right"/>
        <w:rPr>
          <w:rFonts w:cs="Arial"/>
          <w:bCs/>
        </w:rPr>
      </w:pP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 xml:space="preserve">WYKAZ </w:t>
      </w:r>
      <w:r w:rsidR="00356FC6">
        <w:rPr>
          <w:rFonts w:cs="Arial"/>
          <w:b/>
          <w:bCs/>
          <w:szCs w:val="28"/>
        </w:rPr>
        <w:t>USŁUG</w:t>
      </w:r>
      <w:r w:rsidRPr="002329BD">
        <w:rPr>
          <w:rFonts w:cs="Arial"/>
          <w:b/>
          <w:bCs/>
          <w:szCs w:val="28"/>
        </w:rPr>
        <w:t xml:space="preserve"> POTWIERDZAJĄCYCH SPEŁNIANIE PRZEZ WYKONAWCĘ WARUNKU OPISANEGO 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p w:rsidR="00025153" w:rsidRPr="00394D7F" w:rsidRDefault="00025153" w:rsidP="00394D7F">
      <w:pPr>
        <w:rPr>
          <w:rFonts w:cs="Arial"/>
          <w:b/>
          <w:bCs/>
          <w:sz w:val="20"/>
          <w:szCs w:val="20"/>
        </w:rPr>
      </w:pPr>
      <w:r>
        <w:rPr>
          <w:rFonts w:cs="Arial"/>
          <w:b/>
          <w:bCs/>
          <w:sz w:val="20"/>
          <w:szCs w:val="20"/>
        </w:rPr>
        <w:t xml:space="preserve"> „</w:t>
      </w:r>
      <w:r w:rsidRPr="00025153">
        <w:rPr>
          <w:rFonts w:cs="Arial"/>
          <w:b/>
          <w:bCs/>
          <w:sz w:val="20"/>
          <w:szCs w:val="20"/>
        </w:rPr>
        <w:t>Wykonanie 5-letniej i 1-rocznej kontroli stanu technicznego oraz sprawdzenia przydatności do użytkowania obiektów budowlanych znajdujących się w rejonie działania Rejonowego Zarządu Infrastruktury w Krakowie.”</w:t>
      </w:r>
    </w:p>
    <w:p w:rsidR="002D4363" w:rsidRPr="00394D7F" w:rsidRDefault="002D4363" w:rsidP="002D4363">
      <w:pPr>
        <w:rPr>
          <w:rFonts w:cs="Arial"/>
          <w:b/>
          <w:bCs/>
          <w:sz w:val="20"/>
          <w:szCs w:val="20"/>
        </w:rPr>
      </w:pPr>
    </w:p>
    <w:tbl>
      <w:tblPr>
        <w:tblpPr w:leftFromText="141" w:rightFromText="141" w:vertAnchor="text" w:horzAnchor="page" w:tblpX="2115" w:tblpY="-10"/>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22"/>
        <w:gridCol w:w="1278"/>
        <w:gridCol w:w="1278"/>
        <w:gridCol w:w="2129"/>
        <w:gridCol w:w="2129"/>
      </w:tblGrid>
      <w:tr w:rsidR="002D4363" w:rsidRPr="00394D7F" w:rsidTr="00E62334">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Lp.</w:t>
            </w:r>
          </w:p>
        </w:tc>
        <w:tc>
          <w:tcPr>
            <w:tcW w:w="3122"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 xml:space="preserve">Rodzaj </w:t>
            </w:r>
            <w:r w:rsidR="00356FC6">
              <w:rPr>
                <w:rFonts w:cs="Arial"/>
                <w:b/>
                <w:bCs/>
                <w:sz w:val="20"/>
                <w:szCs w:val="20"/>
              </w:rPr>
              <w:t>usługi</w:t>
            </w:r>
          </w:p>
          <w:p w:rsidR="002D4363" w:rsidRPr="00394D7F" w:rsidRDefault="002D4363" w:rsidP="00E62334">
            <w:pPr>
              <w:rPr>
                <w:rFonts w:cs="Arial"/>
                <w:b/>
                <w:bCs/>
                <w:sz w:val="20"/>
                <w:szCs w:val="20"/>
              </w:rPr>
            </w:pPr>
            <w:r w:rsidRPr="00394D7F">
              <w:rPr>
                <w:rFonts w:cs="Arial"/>
                <w:bCs/>
                <w:sz w:val="20"/>
                <w:szCs w:val="20"/>
              </w:rPr>
              <w:t>(należy określić w sposób umożliwiający ocenę spełniania warunku)</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B42349" w:rsidP="00E62334">
            <w:pPr>
              <w:jc w:val="center"/>
              <w:rPr>
                <w:rFonts w:cs="Arial"/>
                <w:b/>
                <w:bCs/>
                <w:sz w:val="20"/>
                <w:szCs w:val="20"/>
              </w:rPr>
            </w:pPr>
            <w:r>
              <w:rPr>
                <w:rFonts w:cs="Arial"/>
                <w:b/>
                <w:bCs/>
                <w:sz w:val="20"/>
                <w:szCs w:val="20"/>
              </w:rPr>
              <w:t>Daty</w:t>
            </w:r>
            <w:r w:rsidR="002D4363" w:rsidRPr="00394D7F">
              <w:rPr>
                <w:rFonts w:cs="Arial"/>
                <w:b/>
                <w:bCs/>
                <w:sz w:val="20"/>
                <w:szCs w:val="20"/>
              </w:rPr>
              <w:t xml:space="preserve"> wykonania</w:t>
            </w:r>
          </w:p>
          <w:p w:rsidR="002D4363" w:rsidRPr="00394D7F" w:rsidRDefault="002D4363" w:rsidP="00E62334">
            <w:pPr>
              <w:rPr>
                <w:rFonts w:cs="Arial"/>
                <w:bCs/>
                <w:sz w:val="20"/>
                <w:szCs w:val="20"/>
              </w:rPr>
            </w:pPr>
            <w:r w:rsidRPr="00394D7F">
              <w:rPr>
                <w:rFonts w:cs="Arial"/>
                <w:bCs/>
                <w:i/>
                <w:sz w:val="20"/>
                <w:szCs w:val="20"/>
              </w:rPr>
              <w:t>(pełne daty od do)</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i/>
                <w:sz w:val="20"/>
                <w:szCs w:val="20"/>
              </w:rPr>
            </w:pPr>
            <w:r w:rsidRPr="00394D7F">
              <w:rPr>
                <w:rFonts w:cs="Arial"/>
                <w:b/>
                <w:bCs/>
                <w:sz w:val="20"/>
                <w:szCs w:val="20"/>
              </w:rPr>
              <w:t>Miejsce wykonania</w:t>
            </w:r>
          </w:p>
        </w:tc>
        <w:tc>
          <w:tcPr>
            <w:tcW w:w="2129"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Wartość</w:t>
            </w:r>
          </w:p>
          <w:p w:rsidR="002D4363" w:rsidRPr="00394D7F" w:rsidRDefault="002D4363" w:rsidP="00356FC6">
            <w:pPr>
              <w:rPr>
                <w:rFonts w:cs="Arial"/>
                <w:bCs/>
                <w:sz w:val="20"/>
                <w:szCs w:val="20"/>
              </w:rPr>
            </w:pPr>
            <w:r w:rsidRPr="00394D7F">
              <w:rPr>
                <w:rFonts w:cs="Arial"/>
                <w:bCs/>
                <w:sz w:val="20"/>
                <w:szCs w:val="20"/>
              </w:rPr>
              <w:t xml:space="preserve">(należy wpisać wyłącznie wartość </w:t>
            </w:r>
            <w:r w:rsidR="00356FC6">
              <w:rPr>
                <w:rFonts w:cs="Arial"/>
                <w:bCs/>
                <w:sz w:val="20"/>
                <w:szCs w:val="20"/>
              </w:rPr>
              <w:t>usług</w:t>
            </w:r>
            <w:r w:rsidRPr="00394D7F">
              <w:rPr>
                <w:rFonts w:cs="Arial"/>
                <w:bCs/>
                <w:sz w:val="20"/>
                <w:szCs w:val="20"/>
              </w:rPr>
              <w:t xml:space="preserve"> </w:t>
            </w:r>
            <w:r w:rsidR="00123944" w:rsidRPr="00394D7F">
              <w:rPr>
                <w:rFonts w:cs="Arial"/>
                <w:bCs/>
                <w:sz w:val="20"/>
                <w:szCs w:val="20"/>
              </w:rPr>
              <w:t>u</w:t>
            </w:r>
            <w:r w:rsidRPr="00394D7F">
              <w:rPr>
                <w:rFonts w:cs="Arial"/>
                <w:bCs/>
                <w:sz w:val="20"/>
                <w:szCs w:val="20"/>
              </w:rPr>
              <w:t>możliwiającą ocenę spełniania warunku w zł)</w:t>
            </w:r>
          </w:p>
        </w:tc>
        <w:tc>
          <w:tcPr>
            <w:tcW w:w="2129" w:type="dxa"/>
            <w:tcBorders>
              <w:top w:val="single" w:sz="4" w:space="0" w:color="auto"/>
              <w:left w:val="single" w:sz="4" w:space="0" w:color="auto"/>
              <w:bottom w:val="single" w:sz="4" w:space="0" w:color="auto"/>
              <w:right w:val="single" w:sz="4" w:space="0" w:color="auto"/>
            </w:tcBorders>
            <w:vAlign w:val="center"/>
            <w:hideMark/>
          </w:tcPr>
          <w:p w:rsidR="00AB74E8" w:rsidRPr="00394D7F" w:rsidRDefault="00AB74E8" w:rsidP="00E62334">
            <w:pPr>
              <w:rPr>
                <w:rFonts w:cs="Arial"/>
                <w:b/>
                <w:bCs/>
                <w:sz w:val="20"/>
                <w:szCs w:val="20"/>
              </w:rPr>
            </w:pPr>
            <w:r w:rsidRPr="00394D7F">
              <w:rPr>
                <w:rFonts w:cs="Arial"/>
                <w:b/>
                <w:bCs/>
                <w:sz w:val="20"/>
                <w:szCs w:val="20"/>
              </w:rPr>
              <w:t xml:space="preserve">Podmiot, na rzecz którego </w:t>
            </w:r>
            <w:r w:rsidR="00356FC6">
              <w:rPr>
                <w:rFonts w:cs="Arial"/>
                <w:b/>
                <w:bCs/>
                <w:sz w:val="20"/>
                <w:szCs w:val="20"/>
              </w:rPr>
              <w:t xml:space="preserve">usługi </w:t>
            </w:r>
            <w:r w:rsidRPr="00394D7F">
              <w:rPr>
                <w:rFonts w:cs="Arial"/>
                <w:b/>
                <w:bCs/>
                <w:sz w:val="20"/>
                <w:szCs w:val="20"/>
              </w:rPr>
              <w:t>zostały wykonane</w:t>
            </w:r>
          </w:p>
          <w:p w:rsidR="002D4363" w:rsidRPr="00394D7F" w:rsidRDefault="00AB74E8" w:rsidP="00E62334">
            <w:pPr>
              <w:rPr>
                <w:rFonts w:cs="Arial"/>
                <w:bCs/>
                <w:sz w:val="20"/>
                <w:szCs w:val="20"/>
              </w:rPr>
            </w:pPr>
            <w:r w:rsidRPr="00394D7F">
              <w:rPr>
                <w:rFonts w:cs="Arial"/>
                <w:bCs/>
                <w:sz w:val="20"/>
                <w:szCs w:val="20"/>
              </w:rPr>
              <w:t>(nazwa i adres)</w:t>
            </w: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1.</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69"/>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2.</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3.</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bl>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4971A4" w:rsidRDefault="004971A4"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 xml:space="preserve">W załączeniu przedstawiam dowody określające, czy ww. </w:t>
      </w:r>
      <w:r w:rsidR="00356FC6">
        <w:rPr>
          <w:rFonts w:cs="Arial"/>
          <w:b/>
          <w:bCs/>
          <w:sz w:val="20"/>
          <w:szCs w:val="20"/>
        </w:rPr>
        <w:t xml:space="preserve">usługi </w:t>
      </w:r>
      <w:r w:rsidRPr="00394D7F">
        <w:rPr>
          <w:rFonts w:cs="Arial"/>
          <w:b/>
          <w:bCs/>
          <w:sz w:val="20"/>
          <w:szCs w:val="20"/>
        </w:rPr>
        <w:t>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32" w:name="_Toc64879870"/>
      <w:r w:rsidRPr="002329BD">
        <w:rPr>
          <w:sz w:val="20"/>
          <w:lang w:eastAsia="pl-PL"/>
        </w:rPr>
        <w:lastRenderedPageBreak/>
        <w:t xml:space="preserve">Załącznik nr </w:t>
      </w:r>
      <w:bookmarkEnd w:id="32"/>
      <w:r w:rsidR="00B42349">
        <w:rPr>
          <w:sz w:val="20"/>
          <w:lang w:eastAsia="pl-PL"/>
        </w:rPr>
        <w:t>6</w:t>
      </w:r>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77635D" w:rsidRDefault="006A57BE" w:rsidP="0077635D">
      <w:pPr>
        <w:suppressAutoHyphens w:val="0"/>
        <w:jc w:val="left"/>
        <w:rPr>
          <w:rFonts w:eastAsia="Calibri" w:cs="Arial"/>
          <w:i/>
          <w:sz w:val="16"/>
          <w:szCs w:val="16"/>
          <w:lang w:eastAsia="en-US"/>
        </w:rPr>
      </w:pPr>
      <w:r w:rsidRPr="006A57BE">
        <w:rPr>
          <w:rFonts w:eastAsia="Calibri" w:cs="Arial"/>
          <w:i/>
          <w:sz w:val="16"/>
          <w:szCs w:val="16"/>
          <w:lang w:eastAsia="en-US"/>
        </w:rPr>
        <w:t>adr</w:t>
      </w:r>
      <w:r w:rsidR="0077635D">
        <w:rPr>
          <w:rFonts w:eastAsia="Calibri" w:cs="Arial"/>
          <w:i/>
          <w:sz w:val="16"/>
          <w:szCs w:val="16"/>
          <w:lang w:eastAsia="en-US"/>
        </w:rPr>
        <w:t>es</w:t>
      </w: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77635D" w:rsidRPr="0077635D" w:rsidRDefault="00025153" w:rsidP="0077635D">
      <w:pPr>
        <w:suppressAutoHyphens w:val="0"/>
        <w:jc w:val="center"/>
        <w:rPr>
          <w:rFonts w:cs="Arial"/>
          <w:b/>
          <w:bCs/>
          <w:sz w:val="20"/>
          <w:szCs w:val="20"/>
          <w:lang w:eastAsia="pl-PL"/>
        </w:rPr>
      </w:pPr>
      <w:r>
        <w:rPr>
          <w:rFonts w:cs="Arial"/>
          <w:b/>
          <w:bCs/>
          <w:sz w:val="20"/>
          <w:szCs w:val="20"/>
          <w:lang w:eastAsia="pl-PL"/>
        </w:rPr>
        <w:t>„</w:t>
      </w:r>
      <w:r w:rsidRPr="00025153">
        <w:rPr>
          <w:rFonts w:cs="Arial"/>
          <w:b/>
          <w:bCs/>
          <w:sz w:val="20"/>
          <w:szCs w:val="20"/>
          <w:lang w:eastAsia="pl-PL"/>
        </w:rPr>
        <w:t>Wykonanie 5-letniej i 1-rocznej kontroli stanu technicznego oraz sprawdzenia przydatności do użytkowania obiektów budowlanych znajdujących się w rejonie działania Rejonowego Zarządu Infrastruktury w Krakowie.”</w:t>
      </w: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DD142E" w:rsidRPr="006A57BE" w:rsidTr="00DD142E">
        <w:trPr>
          <w:trHeight w:val="331"/>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Pr>
          <w:p w:rsidR="00DD142E" w:rsidRDefault="00DD142E" w:rsidP="00DD142E">
            <w:pPr>
              <w:jc w:val="center"/>
              <w:rPr>
                <w:rFonts w:cs="Arial"/>
                <w:b/>
              </w:rPr>
            </w:pPr>
            <w:r>
              <w:rPr>
                <w:rFonts w:cs="Arial"/>
                <w:b/>
              </w:rPr>
              <w:t>ZESPÓŁ NR ….</w:t>
            </w:r>
          </w:p>
          <w:p w:rsidR="00DD142E" w:rsidRPr="00DD142E" w:rsidRDefault="00DD142E" w:rsidP="00DD142E">
            <w:pPr>
              <w:jc w:val="center"/>
              <w:rPr>
                <w:rFonts w:cs="Arial"/>
                <w:sz w:val="16"/>
                <w:szCs w:val="16"/>
                <w:lang w:eastAsia="pl-PL"/>
              </w:rPr>
            </w:pPr>
            <w:r w:rsidRPr="0077635D">
              <w:rPr>
                <w:rFonts w:cs="Arial"/>
                <w:sz w:val="16"/>
                <w:szCs w:val="16"/>
                <w:lang w:eastAsia="pl-PL"/>
              </w:rPr>
              <w:t>(</w:t>
            </w:r>
            <w:r>
              <w:rPr>
                <w:rFonts w:cs="Arial"/>
                <w:sz w:val="16"/>
                <w:szCs w:val="16"/>
                <w:lang w:eastAsia="pl-PL"/>
              </w:rPr>
              <w:t>powielić</w:t>
            </w:r>
            <w:r w:rsidRPr="0077635D">
              <w:rPr>
                <w:rFonts w:cs="Arial"/>
                <w:sz w:val="16"/>
                <w:szCs w:val="16"/>
                <w:lang w:eastAsia="pl-PL"/>
              </w:rPr>
              <w:t xml:space="preserve"> </w:t>
            </w:r>
            <w:r>
              <w:rPr>
                <w:rFonts w:cs="Arial"/>
                <w:sz w:val="16"/>
                <w:szCs w:val="16"/>
                <w:lang w:eastAsia="pl-PL"/>
              </w:rPr>
              <w:t xml:space="preserve">pkt 1-4 </w:t>
            </w:r>
            <w:r w:rsidRPr="0077635D">
              <w:rPr>
                <w:rFonts w:cs="Arial"/>
                <w:sz w:val="16"/>
                <w:szCs w:val="16"/>
                <w:lang w:eastAsia="pl-PL"/>
              </w:rPr>
              <w:t>odpowiednią ilość razy – w</w:t>
            </w:r>
            <w:r>
              <w:rPr>
                <w:rFonts w:cs="Arial"/>
                <w:sz w:val="16"/>
                <w:szCs w:val="16"/>
                <w:lang w:eastAsia="pl-PL"/>
              </w:rPr>
              <w:t xml:space="preserve"> zależności od ilości zespołów)</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Default="006A57BE" w:rsidP="006A57BE">
            <w:pPr>
              <w:jc w:val="center"/>
              <w:rPr>
                <w:rFonts w:cs="Arial"/>
                <w:sz w:val="20"/>
                <w:szCs w:val="20"/>
                <w:lang w:eastAsia="pl-PL"/>
              </w:rPr>
            </w:pPr>
            <w:r w:rsidRPr="006A57BE">
              <w:rPr>
                <w:rFonts w:cs="Arial"/>
                <w:sz w:val="20"/>
                <w:szCs w:val="20"/>
                <w:lang w:eastAsia="pl-PL"/>
              </w:rPr>
              <w:br/>
              <w:t>………………………</w:t>
            </w:r>
          </w:p>
          <w:p w:rsidR="00C43BEC" w:rsidRPr="006A57BE" w:rsidRDefault="00C43BEC" w:rsidP="00DD142E">
            <w:pPr>
              <w:jc w:val="center"/>
              <w:rPr>
                <w:rFonts w:cs="Arial"/>
                <w:sz w:val="20"/>
                <w:szCs w:val="20"/>
                <w:lang w:eastAsia="pl-PL"/>
              </w:rPr>
            </w:pPr>
          </w:p>
        </w:tc>
        <w:tc>
          <w:tcPr>
            <w:tcW w:w="5103" w:type="dxa"/>
            <w:tcBorders>
              <w:top w:val="single" w:sz="4" w:space="0" w:color="000000"/>
              <w:left w:val="single" w:sz="4" w:space="0" w:color="000000"/>
              <w:bottom w:val="single" w:sz="4" w:space="0" w:color="000000"/>
            </w:tcBorders>
            <w:shd w:val="clear" w:color="auto" w:fill="auto"/>
          </w:tcPr>
          <w:p w:rsidR="006A57BE" w:rsidRDefault="006A57BE" w:rsidP="006A57BE">
            <w:pPr>
              <w:rPr>
                <w:rFonts w:cs="Arial"/>
                <w:sz w:val="20"/>
                <w:szCs w:val="20"/>
                <w:lang w:eastAsia="pl-PL"/>
              </w:rPr>
            </w:pPr>
            <w:r w:rsidRPr="006A57BE">
              <w:rPr>
                <w:rFonts w:cs="Arial"/>
                <w:sz w:val="20"/>
                <w:szCs w:val="20"/>
                <w:lang w:eastAsia="pl-PL"/>
              </w:rPr>
              <w:t xml:space="preserve">Uprawnienia budowlane </w:t>
            </w:r>
            <w:r w:rsidR="0077635D" w:rsidRPr="000E2E7D">
              <w:rPr>
                <w:rFonts w:cs="Arial"/>
                <w:lang w:eastAsia="pl-PL"/>
              </w:rPr>
              <w:t xml:space="preserve"> </w:t>
            </w:r>
            <w:r w:rsidR="0077635D" w:rsidRPr="0077635D">
              <w:rPr>
                <w:rFonts w:cs="Arial"/>
                <w:sz w:val="20"/>
                <w:szCs w:val="20"/>
                <w:lang w:eastAsia="pl-PL"/>
              </w:rPr>
              <w:t>do pełnienia samodzielnych funkcji technicznych w budownictwie w zakresie</w:t>
            </w:r>
            <w:r w:rsidR="0077635D" w:rsidRPr="000E2E7D">
              <w:rPr>
                <w:rFonts w:cs="Arial"/>
                <w:lang w:eastAsia="pl-PL"/>
              </w:rPr>
              <w:t xml:space="preserve"> </w:t>
            </w:r>
            <w:r w:rsidRPr="006A57BE">
              <w:rPr>
                <w:rFonts w:cs="Arial"/>
                <w:sz w:val="20"/>
                <w:szCs w:val="20"/>
                <w:lang w:eastAsia="pl-PL"/>
              </w:rPr>
              <w:t xml:space="preserve"> kierowania robotami budowlanymi</w:t>
            </w:r>
            <w:r w:rsidRPr="006A57BE">
              <w:rPr>
                <w:rFonts w:cs="Arial"/>
                <w:i/>
                <w:sz w:val="20"/>
                <w:szCs w:val="20"/>
                <w:lang w:eastAsia="pl-PL"/>
              </w:rPr>
              <w:t xml:space="preserve"> </w:t>
            </w:r>
            <w:r w:rsidRPr="006A57BE">
              <w:rPr>
                <w:rFonts w:cs="Arial"/>
                <w:sz w:val="20"/>
                <w:szCs w:val="20"/>
                <w:lang w:eastAsia="pl-PL"/>
              </w:rPr>
              <w:t>w specjalności</w:t>
            </w:r>
            <w:r w:rsidR="00394D7F">
              <w:rPr>
                <w:rFonts w:cs="Arial"/>
                <w:sz w:val="20"/>
                <w:szCs w:val="20"/>
                <w:lang w:eastAsia="pl-PL"/>
              </w:rPr>
              <w:t xml:space="preserve"> </w:t>
            </w:r>
            <w:r w:rsidR="00DD142E">
              <w:rPr>
                <w:rFonts w:cs="Arial"/>
                <w:sz w:val="20"/>
                <w:szCs w:val="20"/>
                <w:lang w:eastAsia="pl-PL"/>
              </w:rPr>
              <w:t xml:space="preserve">konstrukcyjno - </w:t>
            </w:r>
            <w:r w:rsidR="00394D7F">
              <w:rPr>
                <w:rFonts w:cs="Arial"/>
                <w:sz w:val="20"/>
                <w:szCs w:val="20"/>
                <w:lang w:eastAsia="pl-PL"/>
              </w:rPr>
              <w:t>budowlanej</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6A57BE" w:rsidP="006A57BE">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394D7F" w:rsidRPr="006A57BE" w:rsidTr="00252B42">
        <w:trPr>
          <w:trHeight w:val="1881"/>
        </w:trPr>
        <w:tc>
          <w:tcPr>
            <w:tcW w:w="534" w:type="dxa"/>
            <w:tcBorders>
              <w:top w:val="single" w:sz="4" w:space="0" w:color="000000"/>
              <w:left w:val="single" w:sz="4" w:space="0" w:color="000000"/>
              <w:bottom w:val="single" w:sz="4" w:space="0" w:color="000000"/>
            </w:tcBorders>
            <w:shd w:val="clear" w:color="auto" w:fill="auto"/>
          </w:tcPr>
          <w:p w:rsidR="00394D7F" w:rsidRPr="006A57BE" w:rsidRDefault="00DD142E" w:rsidP="00394D7F">
            <w:pPr>
              <w:snapToGrid w:val="0"/>
              <w:jc w:val="center"/>
              <w:rPr>
                <w:rFonts w:cs="Arial"/>
              </w:rPr>
            </w:pPr>
            <w:r>
              <w:rPr>
                <w:rFonts w:cs="Arial"/>
              </w:rPr>
              <w:t>2.</w:t>
            </w:r>
          </w:p>
        </w:tc>
        <w:tc>
          <w:tcPr>
            <w:tcW w:w="2126" w:type="dxa"/>
            <w:tcBorders>
              <w:top w:val="single" w:sz="4" w:space="0" w:color="000000"/>
              <w:left w:val="single" w:sz="4" w:space="0" w:color="000000"/>
              <w:bottom w:val="single" w:sz="4" w:space="0" w:color="000000"/>
            </w:tcBorders>
            <w:shd w:val="clear" w:color="auto" w:fill="auto"/>
          </w:tcPr>
          <w:p w:rsidR="00C43BEC" w:rsidRPr="006A57BE" w:rsidRDefault="00C43BEC" w:rsidP="00C43BEC">
            <w:pPr>
              <w:spacing w:before="240"/>
              <w:jc w:val="center"/>
              <w:rPr>
                <w:rFonts w:cs="Arial"/>
                <w:sz w:val="20"/>
                <w:szCs w:val="20"/>
                <w:lang w:eastAsia="pl-PL"/>
              </w:rPr>
            </w:pPr>
            <w:r w:rsidRPr="006A57BE">
              <w:rPr>
                <w:rFonts w:cs="Arial"/>
                <w:sz w:val="20"/>
                <w:szCs w:val="20"/>
                <w:lang w:eastAsia="pl-PL"/>
              </w:rPr>
              <w:t>………………………</w:t>
            </w:r>
          </w:p>
          <w:p w:rsidR="00C43BEC" w:rsidRDefault="00C43BEC" w:rsidP="00C43BEC">
            <w:pPr>
              <w:jc w:val="center"/>
              <w:rPr>
                <w:rFonts w:cs="Arial"/>
                <w:sz w:val="20"/>
                <w:szCs w:val="20"/>
                <w:lang w:eastAsia="pl-PL"/>
              </w:rPr>
            </w:pPr>
            <w:r w:rsidRPr="006A57BE">
              <w:rPr>
                <w:rFonts w:cs="Arial"/>
                <w:sz w:val="20"/>
                <w:szCs w:val="20"/>
                <w:lang w:eastAsia="pl-PL"/>
              </w:rPr>
              <w:br/>
              <w:t>………………………</w:t>
            </w:r>
          </w:p>
          <w:p w:rsidR="00394D7F" w:rsidRPr="006A57BE" w:rsidRDefault="00394D7F" w:rsidP="00DD142E">
            <w:pPr>
              <w:jc w:val="center"/>
              <w:rPr>
                <w:rFonts w:cs="Arial"/>
                <w:sz w:val="20"/>
                <w:szCs w:val="20"/>
                <w:lang w:eastAsia="pl-PL"/>
              </w:rPr>
            </w:pPr>
          </w:p>
        </w:tc>
        <w:tc>
          <w:tcPr>
            <w:tcW w:w="5103" w:type="dxa"/>
            <w:tcBorders>
              <w:top w:val="single" w:sz="4" w:space="0" w:color="000000"/>
              <w:left w:val="single" w:sz="4" w:space="0" w:color="000000"/>
              <w:bottom w:val="single" w:sz="4" w:space="0" w:color="000000"/>
            </w:tcBorders>
            <w:shd w:val="clear" w:color="auto" w:fill="auto"/>
          </w:tcPr>
          <w:p w:rsidR="00394D7F" w:rsidRDefault="00394D7F" w:rsidP="00394D7F">
            <w:pPr>
              <w:rPr>
                <w:rFonts w:cs="Arial"/>
                <w:sz w:val="20"/>
                <w:szCs w:val="20"/>
                <w:lang w:eastAsia="pl-PL"/>
              </w:rPr>
            </w:pPr>
            <w:r w:rsidRPr="006A57BE">
              <w:rPr>
                <w:rFonts w:cs="Arial"/>
                <w:sz w:val="20"/>
                <w:szCs w:val="20"/>
                <w:lang w:eastAsia="pl-PL"/>
              </w:rPr>
              <w:t xml:space="preserve">Uprawnienia budowlane </w:t>
            </w:r>
            <w:r w:rsidR="0077635D" w:rsidRPr="000E2E7D">
              <w:rPr>
                <w:rFonts w:cs="Arial"/>
                <w:lang w:eastAsia="pl-PL"/>
              </w:rPr>
              <w:t xml:space="preserve"> </w:t>
            </w:r>
            <w:r w:rsidR="0077635D" w:rsidRPr="0077635D">
              <w:rPr>
                <w:rFonts w:cs="Arial"/>
                <w:sz w:val="20"/>
                <w:szCs w:val="20"/>
                <w:lang w:eastAsia="pl-PL"/>
              </w:rPr>
              <w:t>do pełnienia samodzielnych funkcji technicznych w budownictwie  w zakresie</w:t>
            </w:r>
            <w:r w:rsidR="0077635D" w:rsidRPr="000E2E7D">
              <w:rPr>
                <w:rFonts w:cs="Arial"/>
                <w:lang w:eastAsia="pl-PL"/>
              </w:rPr>
              <w:t xml:space="preserve"> </w:t>
            </w:r>
            <w:r w:rsidRPr="006A57BE">
              <w:rPr>
                <w:rFonts w:cs="Arial"/>
                <w:sz w:val="20"/>
                <w:szCs w:val="20"/>
                <w:lang w:eastAsia="pl-PL"/>
              </w:rPr>
              <w:t xml:space="preserve"> kierowania robotami budowlanymi</w:t>
            </w:r>
            <w:r w:rsidRPr="006A57BE">
              <w:rPr>
                <w:rFonts w:cs="Arial"/>
                <w:i/>
                <w:sz w:val="20"/>
                <w:szCs w:val="20"/>
                <w:lang w:eastAsia="pl-PL"/>
              </w:rPr>
              <w:t xml:space="preserve"> </w:t>
            </w:r>
            <w:r w:rsidRPr="006A57BE">
              <w:rPr>
                <w:rFonts w:cs="Arial"/>
                <w:sz w:val="20"/>
                <w:szCs w:val="20"/>
                <w:lang w:eastAsia="pl-PL"/>
              </w:rPr>
              <w:t>w specjalności</w:t>
            </w:r>
            <w:r>
              <w:rPr>
                <w:rFonts w:cs="Arial"/>
                <w:sz w:val="20"/>
                <w:szCs w:val="20"/>
                <w:lang w:eastAsia="pl-PL"/>
              </w:rPr>
              <w:t xml:space="preserve"> </w:t>
            </w:r>
            <w:r w:rsidR="0077635D">
              <w:rPr>
                <w:rFonts w:cs="Arial"/>
                <w:sz w:val="20"/>
                <w:szCs w:val="20"/>
                <w:lang w:eastAsia="pl-PL"/>
              </w:rPr>
              <w:t xml:space="preserve">instalacyjnej </w:t>
            </w:r>
            <w:r w:rsidR="009B6FDA">
              <w:rPr>
                <w:rFonts w:cs="Arial"/>
                <w:sz w:val="20"/>
                <w:szCs w:val="20"/>
                <w:lang w:eastAsia="pl-PL"/>
              </w:rPr>
              <w:t>w zakresie sieci</w:t>
            </w:r>
            <w:r w:rsidR="00B42349">
              <w:rPr>
                <w:rFonts w:cs="Arial"/>
                <w:sz w:val="20"/>
                <w:szCs w:val="20"/>
                <w:lang w:eastAsia="pl-PL"/>
              </w:rPr>
              <w:t>,</w:t>
            </w:r>
            <w:r w:rsidR="009B6FDA">
              <w:rPr>
                <w:rFonts w:cs="Arial"/>
                <w:sz w:val="20"/>
                <w:szCs w:val="20"/>
                <w:lang w:eastAsia="pl-PL"/>
              </w:rPr>
              <w:t xml:space="preserve"> instala</w:t>
            </w:r>
            <w:r w:rsidR="0077635D">
              <w:rPr>
                <w:rFonts w:cs="Arial"/>
                <w:sz w:val="20"/>
                <w:szCs w:val="20"/>
                <w:lang w:eastAsia="pl-PL"/>
              </w:rPr>
              <w:t xml:space="preserve">cji i urządzeń elektrycznych </w:t>
            </w:r>
          </w:p>
          <w:p w:rsidR="00394D7F" w:rsidRPr="006A57BE" w:rsidRDefault="00394D7F" w:rsidP="00394D7F">
            <w:pPr>
              <w:rPr>
                <w:rFonts w:cs="Arial"/>
                <w:sz w:val="20"/>
                <w:szCs w:val="20"/>
                <w:lang w:eastAsia="pl-PL"/>
              </w:rPr>
            </w:pPr>
            <w:r w:rsidRPr="006A57BE">
              <w:rPr>
                <w:rFonts w:cs="Arial"/>
                <w:sz w:val="20"/>
                <w:szCs w:val="20"/>
                <w:lang w:eastAsia="pl-PL"/>
              </w:rPr>
              <w:t>Numer uprawnień ……………..</w:t>
            </w:r>
          </w:p>
          <w:p w:rsidR="00394D7F" w:rsidRPr="006A57BE" w:rsidRDefault="00394D7F" w:rsidP="00394D7F">
            <w:pPr>
              <w:rPr>
                <w:rFonts w:cs="Arial"/>
                <w:sz w:val="20"/>
                <w:szCs w:val="20"/>
                <w:lang w:eastAsia="pl-PL"/>
              </w:rPr>
            </w:pPr>
          </w:p>
          <w:p w:rsidR="00394D7F" w:rsidRPr="006A57BE" w:rsidRDefault="00394D7F" w:rsidP="00394D7F">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394D7F" w:rsidRPr="006A57BE" w:rsidRDefault="00394D7F" w:rsidP="00394D7F">
            <w:pPr>
              <w:rPr>
                <w:rFonts w:cs="Arial"/>
                <w:iCs/>
                <w:sz w:val="20"/>
                <w:szCs w:val="20"/>
              </w:rPr>
            </w:pPr>
            <w:r w:rsidRPr="006A57BE">
              <w:rPr>
                <w:rFonts w:cs="Arial"/>
                <w:iCs/>
                <w:sz w:val="20"/>
                <w:szCs w:val="20"/>
              </w:rPr>
              <w:t>TAK/NIE*</w:t>
            </w:r>
          </w:p>
          <w:p w:rsidR="00394D7F" w:rsidRPr="006A57BE" w:rsidRDefault="00394D7F" w:rsidP="00394D7F">
            <w:pPr>
              <w:rPr>
                <w:rFonts w:cs="Arial"/>
                <w:sz w:val="20"/>
                <w:szCs w:val="20"/>
              </w:rPr>
            </w:pPr>
          </w:p>
          <w:p w:rsidR="00394D7F" w:rsidRPr="006A57BE" w:rsidRDefault="00394D7F" w:rsidP="00394D7F">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394D7F" w:rsidRPr="006A57BE" w:rsidRDefault="00394D7F" w:rsidP="00394D7F">
            <w:pPr>
              <w:snapToGrid w:val="0"/>
              <w:jc w:val="center"/>
              <w:rPr>
                <w:rFonts w:cs="Arial"/>
              </w:rPr>
            </w:pPr>
          </w:p>
        </w:tc>
      </w:tr>
      <w:tr w:rsidR="0077635D" w:rsidRPr="006A57BE" w:rsidTr="00252B42">
        <w:trPr>
          <w:trHeight w:val="1881"/>
        </w:trPr>
        <w:tc>
          <w:tcPr>
            <w:tcW w:w="534" w:type="dxa"/>
            <w:tcBorders>
              <w:top w:val="single" w:sz="4" w:space="0" w:color="000000"/>
              <w:left w:val="single" w:sz="4" w:space="0" w:color="000000"/>
              <w:bottom w:val="single" w:sz="4" w:space="0" w:color="000000"/>
            </w:tcBorders>
            <w:shd w:val="clear" w:color="auto" w:fill="auto"/>
          </w:tcPr>
          <w:p w:rsidR="0077635D" w:rsidRPr="006A57BE" w:rsidRDefault="00DD142E" w:rsidP="00394D7F">
            <w:pPr>
              <w:snapToGrid w:val="0"/>
              <w:jc w:val="center"/>
              <w:rPr>
                <w:rFonts w:cs="Arial"/>
              </w:rPr>
            </w:pPr>
            <w:r>
              <w:rPr>
                <w:rFonts w:cs="Arial"/>
              </w:rPr>
              <w:t>3.</w:t>
            </w:r>
          </w:p>
        </w:tc>
        <w:tc>
          <w:tcPr>
            <w:tcW w:w="2126" w:type="dxa"/>
            <w:tcBorders>
              <w:top w:val="single" w:sz="4" w:space="0" w:color="000000"/>
              <w:left w:val="single" w:sz="4" w:space="0" w:color="000000"/>
              <w:bottom w:val="single" w:sz="4" w:space="0" w:color="000000"/>
            </w:tcBorders>
            <w:shd w:val="clear" w:color="auto" w:fill="auto"/>
          </w:tcPr>
          <w:p w:rsidR="00C43BEC" w:rsidRPr="006A57BE" w:rsidRDefault="00C43BEC" w:rsidP="00C43BEC">
            <w:pPr>
              <w:spacing w:before="240"/>
              <w:jc w:val="center"/>
              <w:rPr>
                <w:rFonts w:cs="Arial"/>
                <w:sz w:val="20"/>
                <w:szCs w:val="20"/>
                <w:lang w:eastAsia="pl-PL"/>
              </w:rPr>
            </w:pPr>
            <w:r w:rsidRPr="006A57BE">
              <w:rPr>
                <w:rFonts w:cs="Arial"/>
                <w:sz w:val="20"/>
                <w:szCs w:val="20"/>
                <w:lang w:eastAsia="pl-PL"/>
              </w:rPr>
              <w:t>………………………</w:t>
            </w:r>
          </w:p>
          <w:p w:rsidR="00C43BEC" w:rsidRDefault="00C43BEC" w:rsidP="00C43BEC">
            <w:pPr>
              <w:jc w:val="center"/>
              <w:rPr>
                <w:rFonts w:cs="Arial"/>
                <w:sz w:val="20"/>
                <w:szCs w:val="20"/>
                <w:lang w:eastAsia="pl-PL"/>
              </w:rPr>
            </w:pPr>
            <w:r w:rsidRPr="006A57BE">
              <w:rPr>
                <w:rFonts w:cs="Arial"/>
                <w:sz w:val="20"/>
                <w:szCs w:val="20"/>
                <w:lang w:eastAsia="pl-PL"/>
              </w:rPr>
              <w:br/>
              <w:t>………………………</w:t>
            </w:r>
          </w:p>
          <w:p w:rsidR="00C43BEC" w:rsidRPr="0077635D" w:rsidRDefault="00C43BEC" w:rsidP="00C43BEC">
            <w:pPr>
              <w:jc w:val="center"/>
              <w:rPr>
                <w:rFonts w:cs="Arial"/>
                <w:sz w:val="16"/>
                <w:szCs w:val="16"/>
                <w:lang w:eastAsia="pl-PL"/>
              </w:rPr>
            </w:pPr>
            <w:r w:rsidRPr="0077635D">
              <w:rPr>
                <w:rFonts w:cs="Arial"/>
                <w:sz w:val="16"/>
                <w:szCs w:val="16"/>
                <w:lang w:eastAsia="pl-PL"/>
              </w:rPr>
              <w:t>(uzupełnić odpowiednią ilość razy – w zależności od ilości zespołów)</w:t>
            </w:r>
          </w:p>
          <w:p w:rsidR="0077635D" w:rsidRPr="0077635D" w:rsidRDefault="0077635D" w:rsidP="00C43BEC">
            <w:pPr>
              <w:jc w:val="center"/>
              <w:rPr>
                <w:rFonts w:cs="Arial"/>
                <w:sz w:val="18"/>
                <w:szCs w:val="18"/>
                <w:lang w:eastAsia="pl-PL"/>
              </w:rPr>
            </w:pPr>
            <w:r w:rsidRPr="006A57BE">
              <w:rPr>
                <w:rFonts w:cs="Arial"/>
                <w:sz w:val="20"/>
                <w:szCs w:val="20"/>
                <w:lang w:eastAsia="pl-PL"/>
              </w:rPr>
              <w:br/>
            </w:r>
          </w:p>
        </w:tc>
        <w:tc>
          <w:tcPr>
            <w:tcW w:w="5103" w:type="dxa"/>
            <w:tcBorders>
              <w:top w:val="single" w:sz="4" w:space="0" w:color="000000"/>
              <w:left w:val="single" w:sz="4" w:space="0" w:color="000000"/>
              <w:bottom w:val="single" w:sz="4" w:space="0" w:color="000000"/>
            </w:tcBorders>
            <w:shd w:val="clear" w:color="auto" w:fill="auto"/>
          </w:tcPr>
          <w:p w:rsidR="0077635D" w:rsidRDefault="0077635D" w:rsidP="0077635D">
            <w:pPr>
              <w:rPr>
                <w:rFonts w:cs="Arial"/>
                <w:sz w:val="20"/>
                <w:szCs w:val="20"/>
                <w:lang w:eastAsia="pl-PL"/>
              </w:rPr>
            </w:pPr>
            <w:r w:rsidRPr="006A57BE">
              <w:rPr>
                <w:rFonts w:cs="Arial"/>
                <w:sz w:val="20"/>
                <w:szCs w:val="20"/>
                <w:lang w:eastAsia="pl-PL"/>
              </w:rPr>
              <w:t xml:space="preserve">Uprawnienia budowlane </w:t>
            </w:r>
            <w:r w:rsidRPr="0077635D">
              <w:rPr>
                <w:rFonts w:cs="Arial"/>
                <w:sz w:val="20"/>
                <w:szCs w:val="20"/>
                <w:lang w:eastAsia="pl-PL"/>
              </w:rPr>
              <w:t>do pełnienia samodzielnych funkcji technicznych w budownictwie  w zakresie</w:t>
            </w:r>
            <w:r w:rsidRPr="006A57BE">
              <w:rPr>
                <w:rFonts w:cs="Arial"/>
                <w:sz w:val="20"/>
                <w:szCs w:val="20"/>
                <w:lang w:eastAsia="pl-PL"/>
              </w:rPr>
              <w:t xml:space="preserve"> kierowania robotami budowlanymi</w:t>
            </w:r>
            <w:r w:rsidRPr="006A57BE">
              <w:rPr>
                <w:rFonts w:cs="Arial"/>
                <w:i/>
                <w:sz w:val="20"/>
                <w:szCs w:val="20"/>
                <w:lang w:eastAsia="pl-PL"/>
              </w:rPr>
              <w:t xml:space="preserve"> </w:t>
            </w:r>
            <w:r w:rsidRPr="006A57BE">
              <w:rPr>
                <w:rFonts w:cs="Arial"/>
                <w:sz w:val="20"/>
                <w:szCs w:val="20"/>
                <w:lang w:eastAsia="pl-PL"/>
              </w:rPr>
              <w:t>w specjalności</w:t>
            </w:r>
            <w:r>
              <w:rPr>
                <w:rFonts w:cs="Arial"/>
                <w:sz w:val="20"/>
                <w:szCs w:val="20"/>
                <w:lang w:eastAsia="pl-PL"/>
              </w:rPr>
              <w:t xml:space="preserve"> instalacyjnej </w:t>
            </w:r>
            <w:r w:rsidRPr="0077635D">
              <w:rPr>
                <w:rFonts w:cs="Arial"/>
                <w:sz w:val="20"/>
                <w:szCs w:val="20"/>
                <w:lang w:eastAsia="pl-PL"/>
              </w:rPr>
              <w:t xml:space="preserve">w zakresie sieci sanitarnych, instalacji </w:t>
            </w:r>
            <w:r w:rsidR="00B42349">
              <w:rPr>
                <w:rFonts w:cs="Arial"/>
                <w:sz w:val="20"/>
                <w:szCs w:val="20"/>
                <w:lang w:eastAsia="pl-PL"/>
              </w:rPr>
              <w:t xml:space="preserve">i </w:t>
            </w:r>
            <w:r w:rsidRPr="0077635D">
              <w:rPr>
                <w:rFonts w:cs="Arial"/>
                <w:sz w:val="20"/>
                <w:szCs w:val="20"/>
                <w:lang w:eastAsia="pl-PL"/>
              </w:rPr>
              <w:t>urządzeń sanitarnych</w:t>
            </w:r>
          </w:p>
          <w:p w:rsidR="0077635D" w:rsidRPr="006A57BE" w:rsidRDefault="0077635D" w:rsidP="0077635D">
            <w:pPr>
              <w:rPr>
                <w:rFonts w:cs="Arial"/>
                <w:sz w:val="20"/>
                <w:szCs w:val="20"/>
                <w:lang w:eastAsia="pl-PL"/>
              </w:rPr>
            </w:pPr>
            <w:r w:rsidRPr="006A57BE">
              <w:rPr>
                <w:rFonts w:cs="Arial"/>
                <w:sz w:val="20"/>
                <w:szCs w:val="20"/>
                <w:lang w:eastAsia="pl-PL"/>
              </w:rPr>
              <w:t>Numer uprawnień ……………..</w:t>
            </w:r>
          </w:p>
          <w:p w:rsidR="0077635D" w:rsidRPr="006A57BE" w:rsidRDefault="0077635D" w:rsidP="0077635D">
            <w:pPr>
              <w:rPr>
                <w:rFonts w:cs="Arial"/>
                <w:sz w:val="20"/>
                <w:szCs w:val="20"/>
                <w:lang w:eastAsia="pl-PL"/>
              </w:rPr>
            </w:pPr>
          </w:p>
          <w:p w:rsidR="0077635D" w:rsidRPr="006A57BE" w:rsidRDefault="0077635D" w:rsidP="0077635D">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77635D" w:rsidRPr="00DD142E" w:rsidRDefault="0077635D" w:rsidP="00394D7F">
            <w:pPr>
              <w:rPr>
                <w:rFonts w:cs="Arial"/>
                <w:iCs/>
                <w:sz w:val="20"/>
                <w:szCs w:val="20"/>
              </w:rPr>
            </w:pPr>
            <w:r w:rsidRPr="006A57BE">
              <w:rPr>
                <w:rFonts w:cs="Arial"/>
                <w:iCs/>
                <w:sz w:val="20"/>
                <w:szCs w:val="20"/>
              </w:rPr>
              <w:t>TAK/NIE*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7635D" w:rsidRPr="006A57BE" w:rsidRDefault="0077635D" w:rsidP="00394D7F">
            <w:pPr>
              <w:snapToGrid w:val="0"/>
              <w:jc w:val="center"/>
              <w:rPr>
                <w:rFonts w:cs="Arial"/>
              </w:rPr>
            </w:pPr>
          </w:p>
        </w:tc>
      </w:tr>
      <w:tr w:rsidR="0077635D" w:rsidRPr="006A57BE" w:rsidTr="00252B42">
        <w:trPr>
          <w:trHeight w:val="1881"/>
        </w:trPr>
        <w:tc>
          <w:tcPr>
            <w:tcW w:w="534" w:type="dxa"/>
            <w:tcBorders>
              <w:top w:val="single" w:sz="4" w:space="0" w:color="000000"/>
              <w:left w:val="single" w:sz="4" w:space="0" w:color="000000"/>
              <w:bottom w:val="single" w:sz="4" w:space="0" w:color="000000"/>
            </w:tcBorders>
            <w:shd w:val="clear" w:color="auto" w:fill="auto"/>
          </w:tcPr>
          <w:p w:rsidR="0077635D" w:rsidRPr="006A57BE" w:rsidRDefault="00DD142E" w:rsidP="00394D7F">
            <w:pPr>
              <w:snapToGrid w:val="0"/>
              <w:jc w:val="center"/>
              <w:rPr>
                <w:rFonts w:cs="Arial"/>
              </w:rPr>
            </w:pPr>
            <w:r>
              <w:rPr>
                <w:rFonts w:cs="Arial"/>
              </w:rPr>
              <w:lastRenderedPageBreak/>
              <w:t>4.</w:t>
            </w:r>
          </w:p>
        </w:tc>
        <w:tc>
          <w:tcPr>
            <w:tcW w:w="2126" w:type="dxa"/>
            <w:tcBorders>
              <w:top w:val="single" w:sz="4" w:space="0" w:color="000000"/>
              <w:left w:val="single" w:sz="4" w:space="0" w:color="000000"/>
              <w:bottom w:val="single" w:sz="4" w:space="0" w:color="000000"/>
            </w:tcBorders>
            <w:shd w:val="clear" w:color="auto" w:fill="auto"/>
          </w:tcPr>
          <w:p w:rsidR="00C43BEC" w:rsidRPr="006A57BE" w:rsidRDefault="00C43BEC" w:rsidP="00C43BEC">
            <w:pPr>
              <w:spacing w:before="240"/>
              <w:jc w:val="center"/>
              <w:rPr>
                <w:rFonts w:cs="Arial"/>
                <w:sz w:val="20"/>
                <w:szCs w:val="20"/>
                <w:lang w:eastAsia="pl-PL"/>
              </w:rPr>
            </w:pPr>
            <w:r w:rsidRPr="006A57BE">
              <w:rPr>
                <w:rFonts w:cs="Arial"/>
                <w:sz w:val="20"/>
                <w:szCs w:val="20"/>
                <w:lang w:eastAsia="pl-PL"/>
              </w:rPr>
              <w:t>………………………</w:t>
            </w:r>
          </w:p>
          <w:p w:rsidR="00C43BEC" w:rsidRDefault="00C43BEC" w:rsidP="00C43BEC">
            <w:pPr>
              <w:jc w:val="center"/>
              <w:rPr>
                <w:rFonts w:cs="Arial"/>
                <w:sz w:val="20"/>
                <w:szCs w:val="20"/>
                <w:lang w:eastAsia="pl-PL"/>
              </w:rPr>
            </w:pPr>
            <w:r w:rsidRPr="006A57BE">
              <w:rPr>
                <w:rFonts w:cs="Arial"/>
                <w:sz w:val="20"/>
                <w:szCs w:val="20"/>
                <w:lang w:eastAsia="pl-PL"/>
              </w:rPr>
              <w:br/>
              <w:t>………………………</w:t>
            </w:r>
          </w:p>
          <w:p w:rsidR="00C43BEC" w:rsidRPr="0077635D" w:rsidRDefault="00C43BEC" w:rsidP="00C43BEC">
            <w:pPr>
              <w:jc w:val="center"/>
              <w:rPr>
                <w:rFonts w:cs="Arial"/>
                <w:sz w:val="16"/>
                <w:szCs w:val="16"/>
                <w:lang w:eastAsia="pl-PL"/>
              </w:rPr>
            </w:pPr>
            <w:r w:rsidRPr="0077635D">
              <w:rPr>
                <w:rFonts w:cs="Arial"/>
                <w:sz w:val="16"/>
                <w:szCs w:val="16"/>
                <w:lang w:eastAsia="pl-PL"/>
              </w:rPr>
              <w:t>(uzupełnić odpowiednią ilość razy – w zależności od ilości zespołów)</w:t>
            </w:r>
          </w:p>
          <w:p w:rsidR="0077635D" w:rsidRPr="0077635D" w:rsidRDefault="0077635D" w:rsidP="0077635D">
            <w:pPr>
              <w:jc w:val="center"/>
              <w:rPr>
                <w:rFonts w:cs="Arial"/>
                <w:sz w:val="18"/>
                <w:szCs w:val="18"/>
                <w:lang w:eastAsia="pl-PL"/>
              </w:rPr>
            </w:pPr>
          </w:p>
        </w:tc>
        <w:tc>
          <w:tcPr>
            <w:tcW w:w="5103" w:type="dxa"/>
            <w:tcBorders>
              <w:top w:val="single" w:sz="4" w:space="0" w:color="000000"/>
              <w:left w:val="single" w:sz="4" w:space="0" w:color="000000"/>
              <w:bottom w:val="single" w:sz="4" w:space="0" w:color="000000"/>
            </w:tcBorders>
            <w:shd w:val="clear" w:color="auto" w:fill="auto"/>
          </w:tcPr>
          <w:p w:rsidR="0077635D" w:rsidRDefault="0077635D" w:rsidP="0077635D">
            <w:pPr>
              <w:rPr>
                <w:rFonts w:cs="Arial"/>
                <w:sz w:val="20"/>
                <w:szCs w:val="20"/>
                <w:lang w:eastAsia="pl-PL"/>
              </w:rPr>
            </w:pPr>
            <w:r w:rsidRPr="006A57BE">
              <w:rPr>
                <w:rFonts w:cs="Arial"/>
                <w:sz w:val="20"/>
                <w:szCs w:val="20"/>
                <w:lang w:eastAsia="pl-PL"/>
              </w:rPr>
              <w:t>Uprawnienia budowlane</w:t>
            </w:r>
            <w:r w:rsidRPr="0077635D">
              <w:rPr>
                <w:rFonts w:cs="Arial"/>
                <w:sz w:val="20"/>
                <w:szCs w:val="20"/>
                <w:lang w:eastAsia="pl-PL"/>
              </w:rPr>
              <w:t xml:space="preserve"> do pełnienia samodzielnych funkcji technicznych w budownictwie  w zakresie</w:t>
            </w:r>
            <w:r w:rsidRPr="006A57BE">
              <w:rPr>
                <w:rFonts w:cs="Arial"/>
                <w:sz w:val="20"/>
                <w:szCs w:val="20"/>
                <w:lang w:eastAsia="pl-PL"/>
              </w:rPr>
              <w:t xml:space="preserve"> kierowania robotami budowlanymi</w:t>
            </w:r>
            <w:r w:rsidRPr="006A57BE">
              <w:rPr>
                <w:rFonts w:cs="Arial"/>
                <w:i/>
                <w:sz w:val="20"/>
                <w:szCs w:val="20"/>
                <w:lang w:eastAsia="pl-PL"/>
              </w:rPr>
              <w:t xml:space="preserve"> </w:t>
            </w:r>
            <w:r w:rsidRPr="006A57BE">
              <w:rPr>
                <w:rFonts w:cs="Arial"/>
                <w:sz w:val="20"/>
                <w:szCs w:val="20"/>
                <w:lang w:eastAsia="pl-PL"/>
              </w:rPr>
              <w:t>w specjalności</w:t>
            </w:r>
            <w:r>
              <w:rPr>
                <w:rFonts w:cs="Arial"/>
                <w:sz w:val="20"/>
                <w:szCs w:val="20"/>
                <w:lang w:eastAsia="pl-PL"/>
              </w:rPr>
              <w:t xml:space="preserve"> drogowej </w:t>
            </w:r>
          </w:p>
          <w:p w:rsidR="0077635D" w:rsidRPr="006A57BE" w:rsidRDefault="0077635D" w:rsidP="0077635D">
            <w:pPr>
              <w:rPr>
                <w:rFonts w:cs="Arial"/>
                <w:sz w:val="20"/>
                <w:szCs w:val="20"/>
                <w:lang w:eastAsia="pl-PL"/>
              </w:rPr>
            </w:pPr>
            <w:r w:rsidRPr="006A57BE">
              <w:rPr>
                <w:rFonts w:cs="Arial"/>
                <w:sz w:val="20"/>
                <w:szCs w:val="20"/>
                <w:lang w:eastAsia="pl-PL"/>
              </w:rPr>
              <w:t>Numer uprawnień ……………..</w:t>
            </w:r>
          </w:p>
          <w:p w:rsidR="0077635D" w:rsidRPr="006A57BE" w:rsidRDefault="0077635D" w:rsidP="0077635D">
            <w:pPr>
              <w:rPr>
                <w:rFonts w:cs="Arial"/>
                <w:sz w:val="20"/>
                <w:szCs w:val="20"/>
                <w:lang w:eastAsia="pl-PL"/>
              </w:rPr>
            </w:pPr>
          </w:p>
          <w:p w:rsidR="0077635D" w:rsidRPr="006A57BE" w:rsidRDefault="0077635D" w:rsidP="0077635D">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77635D" w:rsidRPr="006A57BE" w:rsidRDefault="0077635D" w:rsidP="0077635D">
            <w:pPr>
              <w:rPr>
                <w:rFonts w:cs="Arial"/>
                <w:iCs/>
                <w:sz w:val="20"/>
                <w:szCs w:val="20"/>
              </w:rPr>
            </w:pPr>
            <w:r w:rsidRPr="006A57BE">
              <w:rPr>
                <w:rFonts w:cs="Arial"/>
                <w:iCs/>
                <w:sz w:val="20"/>
                <w:szCs w:val="20"/>
              </w:rPr>
              <w:t>TAK/NIE*</w:t>
            </w:r>
          </w:p>
          <w:p w:rsidR="0077635D" w:rsidRPr="006A57BE" w:rsidRDefault="0077635D" w:rsidP="00394D7F">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7635D" w:rsidRPr="006A57BE" w:rsidRDefault="0077635D" w:rsidP="00394D7F">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8B" w:rsidRDefault="008C358B" w:rsidP="00724154">
      <w:r>
        <w:separator/>
      </w:r>
    </w:p>
  </w:endnote>
  <w:endnote w:type="continuationSeparator" w:id="0">
    <w:p w:rsidR="008C358B" w:rsidRDefault="008C358B"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F47533" w:rsidRDefault="00F47533">
        <w:pPr>
          <w:pStyle w:val="Stopka"/>
          <w:jc w:val="right"/>
        </w:pPr>
        <w:r>
          <w:fldChar w:fldCharType="begin"/>
        </w:r>
        <w:r>
          <w:instrText>PAGE   \* MERGEFORMAT</w:instrText>
        </w:r>
        <w:r>
          <w:fldChar w:fldCharType="separate"/>
        </w:r>
        <w:r w:rsidR="00F63BAF">
          <w:rPr>
            <w:noProof/>
          </w:rPr>
          <w:t>36</w:t>
        </w:r>
        <w:r>
          <w:rPr>
            <w:noProof/>
          </w:rPr>
          <w:fldChar w:fldCharType="end"/>
        </w:r>
      </w:p>
    </w:sdtContent>
  </w:sdt>
  <w:p w:rsidR="00F47533" w:rsidRDefault="00F475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EndPr/>
    <w:sdtContent>
      <w:p w:rsidR="00F47533" w:rsidRDefault="00F47533">
        <w:pPr>
          <w:pStyle w:val="Stopka"/>
          <w:jc w:val="right"/>
        </w:pPr>
        <w:r>
          <w:fldChar w:fldCharType="begin"/>
        </w:r>
        <w:r>
          <w:instrText>PAGE   \* MERGEFORMAT</w:instrText>
        </w:r>
        <w:r>
          <w:fldChar w:fldCharType="separate"/>
        </w:r>
        <w:r w:rsidR="00F63BAF">
          <w:rPr>
            <w:noProof/>
          </w:rPr>
          <w:t>1</w:t>
        </w:r>
        <w:r>
          <w:rPr>
            <w:noProof/>
          </w:rPr>
          <w:fldChar w:fldCharType="end"/>
        </w:r>
      </w:p>
    </w:sdtContent>
  </w:sdt>
  <w:p w:rsidR="00F47533" w:rsidRDefault="00F475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8B" w:rsidRDefault="008C358B" w:rsidP="00724154">
      <w:r>
        <w:separator/>
      </w:r>
    </w:p>
  </w:footnote>
  <w:footnote w:type="continuationSeparator" w:id="0">
    <w:p w:rsidR="008C358B" w:rsidRDefault="008C358B"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CB11293"/>
    <w:multiLevelType w:val="hybridMultilevel"/>
    <w:tmpl w:val="9CD88A58"/>
    <w:lvl w:ilvl="0" w:tplc="00000011">
      <w:start w:val="1"/>
      <w:numFmt w:val="bullet"/>
      <w:lvlText w:val=""/>
      <w:lvlJc w:val="left"/>
      <w:pPr>
        <w:ind w:left="1776" w:hanging="360"/>
      </w:pPr>
      <w:rPr>
        <w:rFonts w:ascii="Symbol" w:hAnsi="Symbol"/>
        <w:sz w:val="24"/>
        <w:szCs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A45442"/>
    <w:multiLevelType w:val="hybridMultilevel"/>
    <w:tmpl w:val="DE66AF1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A8D28F9"/>
    <w:multiLevelType w:val="hybridMultilevel"/>
    <w:tmpl w:val="274A9D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AC86A7D"/>
    <w:multiLevelType w:val="hybridMultilevel"/>
    <w:tmpl w:val="59B61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0F3115F"/>
    <w:multiLevelType w:val="hybridMultilevel"/>
    <w:tmpl w:val="50EE399C"/>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3BD10BFD"/>
    <w:multiLevelType w:val="hybridMultilevel"/>
    <w:tmpl w:val="510233BE"/>
    <w:lvl w:ilvl="0" w:tplc="59D225C8">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36">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0">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4">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7DD01BB"/>
    <w:multiLevelType w:val="hybridMultilevel"/>
    <w:tmpl w:val="BBA4F4DE"/>
    <w:lvl w:ilvl="0" w:tplc="5CAA54D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58DE778E"/>
    <w:multiLevelType w:val="hybridMultilevel"/>
    <w:tmpl w:val="63203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4">
    <w:nsid w:val="6E2018BC"/>
    <w:multiLevelType w:val="hybridMultilevel"/>
    <w:tmpl w:val="3A7AD0E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5">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76A3141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FAA6330"/>
    <w:multiLevelType w:val="multilevel"/>
    <w:tmpl w:val="8EB2D526"/>
    <w:lvl w:ilvl="0">
      <w:start w:val="2"/>
      <w:numFmt w:val="lowerLetter"/>
      <w:lvlText w:val="%1)"/>
      <w:lvlJc w:val="left"/>
      <w:pPr>
        <w:ind w:left="1070" w:hanging="360"/>
      </w:pPr>
      <w:rPr>
        <w:rFonts w:hint="default"/>
      </w:rPr>
    </w:lvl>
    <w:lvl w:ilvl="1">
      <w:start w:val="1"/>
      <w:numFmt w:val="lowerLetter"/>
      <w:lvlText w:val="%2."/>
      <w:lvlJc w:val="left"/>
      <w:pPr>
        <w:ind w:left="1288" w:hanging="360"/>
      </w:pPr>
      <w:rPr>
        <w:rFonts w:hint="default"/>
      </w:rPr>
    </w:lvl>
    <w:lvl w:ilvl="2">
      <w:start w:val="1"/>
      <w:numFmt w:val="bullet"/>
      <w:lvlText w:val=""/>
      <w:lvlJc w:val="left"/>
      <w:pPr>
        <w:ind w:left="2008" w:hanging="180"/>
      </w:pPr>
      <w:rPr>
        <w:rFonts w:ascii="Symbol" w:hAnsi="Symbol" w:hint="default"/>
      </w:rPr>
    </w:lvl>
    <w:lvl w:ilvl="3">
      <w:start w:val="1"/>
      <w:numFmt w:val="decimal"/>
      <w:lvlText w:val="%4."/>
      <w:lvlJc w:val="left"/>
      <w:pPr>
        <w:ind w:left="2728" w:hanging="360"/>
      </w:pPr>
      <w:rPr>
        <w:rFonts w:hint="default"/>
      </w:rPr>
    </w:lvl>
    <w:lvl w:ilvl="4">
      <w:start w:val="1"/>
      <w:numFmt w:val="lowerLetter"/>
      <w:lvlText w:val="%5."/>
      <w:lvlJc w:val="left"/>
      <w:pPr>
        <w:ind w:left="3448" w:hanging="360"/>
      </w:pPr>
      <w:rPr>
        <w:rFonts w:hint="default"/>
      </w:rPr>
    </w:lvl>
    <w:lvl w:ilvl="5">
      <w:start w:val="1"/>
      <w:numFmt w:val="lowerRoman"/>
      <w:lvlText w:val="%6."/>
      <w:lvlJc w:val="right"/>
      <w:pPr>
        <w:ind w:left="4168" w:hanging="180"/>
      </w:pPr>
      <w:rPr>
        <w:rFonts w:hint="default"/>
      </w:rPr>
    </w:lvl>
    <w:lvl w:ilvl="6">
      <w:start w:val="1"/>
      <w:numFmt w:val="decimal"/>
      <w:lvlText w:val="%7."/>
      <w:lvlJc w:val="left"/>
      <w:pPr>
        <w:ind w:left="4888" w:hanging="360"/>
      </w:pPr>
      <w:rPr>
        <w:rFonts w:hint="default"/>
      </w:rPr>
    </w:lvl>
    <w:lvl w:ilvl="7">
      <w:start w:val="1"/>
      <w:numFmt w:val="lowerLetter"/>
      <w:lvlText w:val="%8."/>
      <w:lvlJc w:val="left"/>
      <w:pPr>
        <w:ind w:left="5608" w:hanging="360"/>
      </w:pPr>
      <w:rPr>
        <w:rFonts w:hint="default"/>
      </w:rPr>
    </w:lvl>
    <w:lvl w:ilvl="8">
      <w:start w:val="1"/>
      <w:numFmt w:val="lowerRoman"/>
      <w:lvlText w:val="%9."/>
      <w:lvlJc w:val="right"/>
      <w:pPr>
        <w:ind w:left="6328" w:hanging="180"/>
      </w:pPr>
      <w:rPr>
        <w:rFonts w:hint="default"/>
      </w:rPr>
    </w:lvl>
  </w:abstractNum>
  <w:num w:numId="1">
    <w:abstractNumId w:val="4"/>
  </w:num>
  <w:num w:numId="2">
    <w:abstractNumId w:val="43"/>
  </w:num>
  <w:num w:numId="3">
    <w:abstractNumId w:val="18"/>
  </w:num>
  <w:num w:numId="4">
    <w:abstractNumId w:val="60"/>
  </w:num>
  <w:num w:numId="5">
    <w:abstractNumId w:val="53"/>
  </w:num>
  <w:num w:numId="6">
    <w:abstractNumId w:val="55"/>
  </w:num>
  <w:num w:numId="7">
    <w:abstractNumId w:val="33"/>
  </w:num>
  <w:num w:numId="8">
    <w:abstractNumId w:val="57"/>
  </w:num>
  <w:num w:numId="9">
    <w:abstractNumId w:val="7"/>
  </w:num>
  <w:num w:numId="10">
    <w:abstractNumId w:val="8"/>
  </w:num>
  <w:num w:numId="11">
    <w:abstractNumId w:val="13"/>
  </w:num>
  <w:num w:numId="12">
    <w:abstractNumId w:val="28"/>
  </w:num>
  <w:num w:numId="13">
    <w:abstractNumId w:val="23"/>
  </w:num>
  <w:num w:numId="14">
    <w:abstractNumId w:val="46"/>
  </w:num>
  <w:num w:numId="15">
    <w:abstractNumId w:val="34"/>
  </w:num>
  <w:num w:numId="16">
    <w:abstractNumId w:val="14"/>
  </w:num>
  <w:num w:numId="17">
    <w:abstractNumId w:val="40"/>
  </w:num>
  <w:num w:numId="18">
    <w:abstractNumId w:val="44"/>
  </w:num>
  <w:num w:numId="19">
    <w:abstractNumId w:val="48"/>
  </w:num>
  <w:num w:numId="20">
    <w:abstractNumId w:val="37"/>
  </w:num>
  <w:num w:numId="21">
    <w:abstractNumId w:val="25"/>
  </w:num>
  <w:num w:numId="22">
    <w:abstractNumId w:val="50"/>
  </w:num>
  <w:num w:numId="23">
    <w:abstractNumId w:val="56"/>
  </w:num>
  <w:num w:numId="24">
    <w:abstractNumId w:val="32"/>
  </w:num>
  <w:num w:numId="25">
    <w:abstractNumId w:val="22"/>
  </w:num>
  <w:num w:numId="26">
    <w:abstractNumId w:val="20"/>
  </w:num>
  <w:num w:numId="27">
    <w:abstractNumId w:val="52"/>
  </w:num>
  <w:num w:numId="28">
    <w:abstractNumId w:val="21"/>
  </w:num>
  <w:num w:numId="29">
    <w:abstractNumId w:val="5"/>
    <w:lvlOverride w:ilvl="0">
      <w:startOverride w:val="1"/>
    </w:lvlOverride>
  </w:num>
  <w:num w:numId="30">
    <w:abstractNumId w:val="0"/>
  </w:num>
  <w:num w:numId="31">
    <w:abstractNumId w:val="6"/>
    <w:lvlOverride w:ilvl="0">
      <w:startOverride w:val="1"/>
    </w:lvlOverride>
  </w:num>
  <w:num w:numId="32">
    <w:abstractNumId w:val="42"/>
  </w:num>
  <w:num w:numId="33">
    <w:abstractNumId w:val="41"/>
  </w:num>
  <w:num w:numId="34">
    <w:abstractNumId w:val="16"/>
  </w:num>
  <w:num w:numId="35">
    <w:abstractNumId w:val="31"/>
  </w:num>
  <w:num w:numId="36">
    <w:abstractNumId w:val="24"/>
  </w:num>
  <w:num w:numId="37">
    <w:abstractNumId w:val="39"/>
  </w:num>
  <w:num w:numId="38">
    <w:abstractNumId w:val="11"/>
  </w:num>
  <w:num w:numId="39">
    <w:abstractNumId w:val="30"/>
  </w:num>
  <w:num w:numId="40">
    <w:abstractNumId w:val="45"/>
  </w:num>
  <w:num w:numId="41">
    <w:abstractNumId w:val="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8"/>
  </w:num>
  <w:num w:numId="45">
    <w:abstractNumId w:val="61"/>
  </w:num>
  <w:num w:numId="46">
    <w:abstractNumId w:val="54"/>
  </w:num>
  <w:num w:numId="47">
    <w:abstractNumId w:val="59"/>
  </w:num>
  <w:num w:numId="48">
    <w:abstractNumId w:val="29"/>
  </w:num>
  <w:num w:numId="49">
    <w:abstractNumId w:val="15"/>
  </w:num>
  <w:num w:numId="50">
    <w:abstractNumId w:val="47"/>
  </w:num>
  <w:num w:numId="51">
    <w:abstractNumId w:val="27"/>
  </w:num>
  <w:num w:numId="52">
    <w:abstractNumId w:val="26"/>
  </w:num>
  <w:num w:numId="53">
    <w:abstractNumId w:val="10"/>
  </w:num>
  <w:num w:numId="54">
    <w:abstractNumId w:val="49"/>
  </w:num>
  <w:num w:numId="55">
    <w:abstractNumId w:val="51"/>
  </w:num>
  <w:num w:numId="56">
    <w:abstractNumId w:val="19"/>
  </w:num>
  <w:num w:numId="57">
    <w:abstractNumId w:val="58"/>
  </w:num>
  <w:num w:numId="58">
    <w:abstractNumId w:val="35"/>
  </w:num>
  <w:num w:numId="59">
    <w:abstractNumId w:val="2"/>
  </w:num>
  <w:num w:numId="60">
    <w:abstractNumId w:val="3"/>
  </w:num>
  <w:num w:numId="6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206F2"/>
    <w:rsid w:val="00025153"/>
    <w:rsid w:val="000318F9"/>
    <w:rsid w:val="000322D9"/>
    <w:rsid w:val="00037EB9"/>
    <w:rsid w:val="00047E79"/>
    <w:rsid w:val="0006182B"/>
    <w:rsid w:val="000633E9"/>
    <w:rsid w:val="0008193B"/>
    <w:rsid w:val="00093A2A"/>
    <w:rsid w:val="000A1DD3"/>
    <w:rsid w:val="000A3C79"/>
    <w:rsid w:val="000A6FAA"/>
    <w:rsid w:val="000C2C1F"/>
    <w:rsid w:val="000C5FD2"/>
    <w:rsid w:val="000D12E4"/>
    <w:rsid w:val="000E2E7D"/>
    <w:rsid w:val="000F50E5"/>
    <w:rsid w:val="000F72E1"/>
    <w:rsid w:val="00102030"/>
    <w:rsid w:val="0010292C"/>
    <w:rsid w:val="00123944"/>
    <w:rsid w:val="00142302"/>
    <w:rsid w:val="0014635F"/>
    <w:rsid w:val="001475C6"/>
    <w:rsid w:val="001756BC"/>
    <w:rsid w:val="00182A76"/>
    <w:rsid w:val="0019368D"/>
    <w:rsid w:val="001A0C7E"/>
    <w:rsid w:val="001A1CF3"/>
    <w:rsid w:val="001C23FC"/>
    <w:rsid w:val="001C49E1"/>
    <w:rsid w:val="001D5030"/>
    <w:rsid w:val="001D5665"/>
    <w:rsid w:val="001E0950"/>
    <w:rsid w:val="001F59FE"/>
    <w:rsid w:val="002029C1"/>
    <w:rsid w:val="00203C7E"/>
    <w:rsid w:val="00214F32"/>
    <w:rsid w:val="00222AE9"/>
    <w:rsid w:val="00223F4C"/>
    <w:rsid w:val="002329BD"/>
    <w:rsid w:val="00233BD7"/>
    <w:rsid w:val="002404B4"/>
    <w:rsid w:val="00240D42"/>
    <w:rsid w:val="00241A5D"/>
    <w:rsid w:val="00252B42"/>
    <w:rsid w:val="0026458C"/>
    <w:rsid w:val="0027471B"/>
    <w:rsid w:val="00295A8F"/>
    <w:rsid w:val="00296092"/>
    <w:rsid w:val="002A0CCA"/>
    <w:rsid w:val="002A1F67"/>
    <w:rsid w:val="002A4A88"/>
    <w:rsid w:val="002B3657"/>
    <w:rsid w:val="002B511F"/>
    <w:rsid w:val="002D2943"/>
    <w:rsid w:val="002D2B3B"/>
    <w:rsid w:val="002D4363"/>
    <w:rsid w:val="002E2CEC"/>
    <w:rsid w:val="002F47F2"/>
    <w:rsid w:val="002F6260"/>
    <w:rsid w:val="002F7DD9"/>
    <w:rsid w:val="00304C9F"/>
    <w:rsid w:val="00316183"/>
    <w:rsid w:val="003263C4"/>
    <w:rsid w:val="003307E7"/>
    <w:rsid w:val="00331C94"/>
    <w:rsid w:val="003350DC"/>
    <w:rsid w:val="00336166"/>
    <w:rsid w:val="003436EE"/>
    <w:rsid w:val="00346F08"/>
    <w:rsid w:val="00355228"/>
    <w:rsid w:val="00356D51"/>
    <w:rsid w:val="00356FC6"/>
    <w:rsid w:val="00363BBC"/>
    <w:rsid w:val="00377D2F"/>
    <w:rsid w:val="00380BE0"/>
    <w:rsid w:val="0038752A"/>
    <w:rsid w:val="00394D7F"/>
    <w:rsid w:val="003A389F"/>
    <w:rsid w:val="003C065E"/>
    <w:rsid w:val="003C4177"/>
    <w:rsid w:val="003C6C1D"/>
    <w:rsid w:val="003D0A57"/>
    <w:rsid w:val="003E05A1"/>
    <w:rsid w:val="003E4E1D"/>
    <w:rsid w:val="003F11D2"/>
    <w:rsid w:val="004126DA"/>
    <w:rsid w:val="00414B1B"/>
    <w:rsid w:val="00422D63"/>
    <w:rsid w:val="00430A95"/>
    <w:rsid w:val="00437D77"/>
    <w:rsid w:val="00450D8E"/>
    <w:rsid w:val="00461391"/>
    <w:rsid w:val="00473DFF"/>
    <w:rsid w:val="004857C5"/>
    <w:rsid w:val="004915C8"/>
    <w:rsid w:val="004971A4"/>
    <w:rsid w:val="004A5F04"/>
    <w:rsid w:val="004B63B2"/>
    <w:rsid w:val="004C192F"/>
    <w:rsid w:val="004D1325"/>
    <w:rsid w:val="004D21E2"/>
    <w:rsid w:val="004D2F86"/>
    <w:rsid w:val="004D3193"/>
    <w:rsid w:val="004E7B39"/>
    <w:rsid w:val="004E7D3D"/>
    <w:rsid w:val="004F6835"/>
    <w:rsid w:val="00517C93"/>
    <w:rsid w:val="005224EE"/>
    <w:rsid w:val="005305EF"/>
    <w:rsid w:val="00533631"/>
    <w:rsid w:val="00533F83"/>
    <w:rsid w:val="00540DD2"/>
    <w:rsid w:val="00541636"/>
    <w:rsid w:val="00544C05"/>
    <w:rsid w:val="00547007"/>
    <w:rsid w:val="00557746"/>
    <w:rsid w:val="005602A2"/>
    <w:rsid w:val="00562FD7"/>
    <w:rsid w:val="005652FE"/>
    <w:rsid w:val="0057193C"/>
    <w:rsid w:val="00571DA4"/>
    <w:rsid w:val="005760AA"/>
    <w:rsid w:val="005807C5"/>
    <w:rsid w:val="005A3208"/>
    <w:rsid w:val="005A48CA"/>
    <w:rsid w:val="005A5DAC"/>
    <w:rsid w:val="005B5EC1"/>
    <w:rsid w:val="005C1F7B"/>
    <w:rsid w:val="005D0426"/>
    <w:rsid w:val="005D2730"/>
    <w:rsid w:val="005D3D01"/>
    <w:rsid w:val="005D63E3"/>
    <w:rsid w:val="005F1F4D"/>
    <w:rsid w:val="005F77F8"/>
    <w:rsid w:val="00600568"/>
    <w:rsid w:val="006064E9"/>
    <w:rsid w:val="00607C97"/>
    <w:rsid w:val="006214F0"/>
    <w:rsid w:val="006273BA"/>
    <w:rsid w:val="00633751"/>
    <w:rsid w:val="006513EA"/>
    <w:rsid w:val="00652A4F"/>
    <w:rsid w:val="006537F3"/>
    <w:rsid w:val="00657EAA"/>
    <w:rsid w:val="00660B28"/>
    <w:rsid w:val="00660F31"/>
    <w:rsid w:val="00672180"/>
    <w:rsid w:val="00674474"/>
    <w:rsid w:val="00675973"/>
    <w:rsid w:val="00683A78"/>
    <w:rsid w:val="00686F0E"/>
    <w:rsid w:val="006924EC"/>
    <w:rsid w:val="00694DE3"/>
    <w:rsid w:val="006954B9"/>
    <w:rsid w:val="0069573B"/>
    <w:rsid w:val="006A57BE"/>
    <w:rsid w:val="006A5D38"/>
    <w:rsid w:val="006A7385"/>
    <w:rsid w:val="006B5818"/>
    <w:rsid w:val="006C0EA1"/>
    <w:rsid w:val="006C3142"/>
    <w:rsid w:val="006C3F11"/>
    <w:rsid w:val="006C5A1A"/>
    <w:rsid w:val="006D32D5"/>
    <w:rsid w:val="006D4B8F"/>
    <w:rsid w:val="006E02D1"/>
    <w:rsid w:val="006E52BE"/>
    <w:rsid w:val="006F44F0"/>
    <w:rsid w:val="00701569"/>
    <w:rsid w:val="007035AC"/>
    <w:rsid w:val="00705A21"/>
    <w:rsid w:val="0071103E"/>
    <w:rsid w:val="00724154"/>
    <w:rsid w:val="007329B8"/>
    <w:rsid w:val="00737A36"/>
    <w:rsid w:val="00755933"/>
    <w:rsid w:val="00760012"/>
    <w:rsid w:val="0076314E"/>
    <w:rsid w:val="007642D7"/>
    <w:rsid w:val="00773E89"/>
    <w:rsid w:val="00774700"/>
    <w:rsid w:val="0077635D"/>
    <w:rsid w:val="007768E2"/>
    <w:rsid w:val="00790134"/>
    <w:rsid w:val="00797F80"/>
    <w:rsid w:val="007A0D26"/>
    <w:rsid w:val="007A1A58"/>
    <w:rsid w:val="007A5E04"/>
    <w:rsid w:val="007A649F"/>
    <w:rsid w:val="007B1E0F"/>
    <w:rsid w:val="007E3372"/>
    <w:rsid w:val="007E5A89"/>
    <w:rsid w:val="007F20DF"/>
    <w:rsid w:val="00812CA0"/>
    <w:rsid w:val="00821D4C"/>
    <w:rsid w:val="00825511"/>
    <w:rsid w:val="0082635A"/>
    <w:rsid w:val="008302A5"/>
    <w:rsid w:val="008441D5"/>
    <w:rsid w:val="008445B3"/>
    <w:rsid w:val="0084766C"/>
    <w:rsid w:val="0085628C"/>
    <w:rsid w:val="008627C4"/>
    <w:rsid w:val="00867352"/>
    <w:rsid w:val="008814F3"/>
    <w:rsid w:val="00890811"/>
    <w:rsid w:val="0089279D"/>
    <w:rsid w:val="00895567"/>
    <w:rsid w:val="0089723A"/>
    <w:rsid w:val="008B0D31"/>
    <w:rsid w:val="008B1C2F"/>
    <w:rsid w:val="008B1E18"/>
    <w:rsid w:val="008C358B"/>
    <w:rsid w:val="008C5DC2"/>
    <w:rsid w:val="008C72D6"/>
    <w:rsid w:val="008D0B94"/>
    <w:rsid w:val="008D2F11"/>
    <w:rsid w:val="008F1D14"/>
    <w:rsid w:val="008F657C"/>
    <w:rsid w:val="009002DF"/>
    <w:rsid w:val="009032D0"/>
    <w:rsid w:val="00923210"/>
    <w:rsid w:val="009235BB"/>
    <w:rsid w:val="00943F65"/>
    <w:rsid w:val="00954A16"/>
    <w:rsid w:val="0096552F"/>
    <w:rsid w:val="009858DB"/>
    <w:rsid w:val="00990FE9"/>
    <w:rsid w:val="009967A7"/>
    <w:rsid w:val="009A3E00"/>
    <w:rsid w:val="009A3F10"/>
    <w:rsid w:val="009A6A56"/>
    <w:rsid w:val="009B3328"/>
    <w:rsid w:val="009B6FDA"/>
    <w:rsid w:val="009C2E36"/>
    <w:rsid w:val="009D0AC8"/>
    <w:rsid w:val="009D2019"/>
    <w:rsid w:val="009D4559"/>
    <w:rsid w:val="009E5646"/>
    <w:rsid w:val="009F036F"/>
    <w:rsid w:val="009F149E"/>
    <w:rsid w:val="009F4385"/>
    <w:rsid w:val="009F5934"/>
    <w:rsid w:val="00A105A8"/>
    <w:rsid w:val="00A10970"/>
    <w:rsid w:val="00A14412"/>
    <w:rsid w:val="00A1554E"/>
    <w:rsid w:val="00A2329F"/>
    <w:rsid w:val="00A270F0"/>
    <w:rsid w:val="00A31E55"/>
    <w:rsid w:val="00A55B47"/>
    <w:rsid w:val="00A5686B"/>
    <w:rsid w:val="00A62188"/>
    <w:rsid w:val="00A62378"/>
    <w:rsid w:val="00A63F69"/>
    <w:rsid w:val="00A838D4"/>
    <w:rsid w:val="00A964AB"/>
    <w:rsid w:val="00AA2F61"/>
    <w:rsid w:val="00AA412F"/>
    <w:rsid w:val="00AB4EA4"/>
    <w:rsid w:val="00AB74E8"/>
    <w:rsid w:val="00AC211C"/>
    <w:rsid w:val="00AC3BD7"/>
    <w:rsid w:val="00AC4A32"/>
    <w:rsid w:val="00AF4235"/>
    <w:rsid w:val="00B02B16"/>
    <w:rsid w:val="00B0302C"/>
    <w:rsid w:val="00B07989"/>
    <w:rsid w:val="00B32CD4"/>
    <w:rsid w:val="00B355F0"/>
    <w:rsid w:val="00B42349"/>
    <w:rsid w:val="00B44018"/>
    <w:rsid w:val="00B46CEA"/>
    <w:rsid w:val="00B621FC"/>
    <w:rsid w:val="00B6724C"/>
    <w:rsid w:val="00B774BE"/>
    <w:rsid w:val="00B836D0"/>
    <w:rsid w:val="00B85714"/>
    <w:rsid w:val="00BA6876"/>
    <w:rsid w:val="00BB0C11"/>
    <w:rsid w:val="00BB61BD"/>
    <w:rsid w:val="00BC0EC0"/>
    <w:rsid w:val="00BC1F60"/>
    <w:rsid w:val="00BD4886"/>
    <w:rsid w:val="00BD61C2"/>
    <w:rsid w:val="00BF2E34"/>
    <w:rsid w:val="00BF3D3A"/>
    <w:rsid w:val="00C05BA7"/>
    <w:rsid w:val="00C1172C"/>
    <w:rsid w:val="00C3399E"/>
    <w:rsid w:val="00C4199D"/>
    <w:rsid w:val="00C43BEC"/>
    <w:rsid w:val="00C55109"/>
    <w:rsid w:val="00C6626C"/>
    <w:rsid w:val="00C706D9"/>
    <w:rsid w:val="00C9287C"/>
    <w:rsid w:val="00CA2D0C"/>
    <w:rsid w:val="00CA6FBB"/>
    <w:rsid w:val="00CB372F"/>
    <w:rsid w:val="00CB7BBF"/>
    <w:rsid w:val="00CC3E98"/>
    <w:rsid w:val="00CC5F86"/>
    <w:rsid w:val="00CC6592"/>
    <w:rsid w:val="00CE3E46"/>
    <w:rsid w:val="00CF2ACF"/>
    <w:rsid w:val="00D10F8F"/>
    <w:rsid w:val="00D11BE1"/>
    <w:rsid w:val="00D15F0C"/>
    <w:rsid w:val="00D16547"/>
    <w:rsid w:val="00D21E1B"/>
    <w:rsid w:val="00D24BE9"/>
    <w:rsid w:val="00D40305"/>
    <w:rsid w:val="00D5364B"/>
    <w:rsid w:val="00D66C8F"/>
    <w:rsid w:val="00D74367"/>
    <w:rsid w:val="00D81180"/>
    <w:rsid w:val="00D848A4"/>
    <w:rsid w:val="00D95201"/>
    <w:rsid w:val="00D959FE"/>
    <w:rsid w:val="00DA6E3A"/>
    <w:rsid w:val="00DB4BAD"/>
    <w:rsid w:val="00DC39D4"/>
    <w:rsid w:val="00DD142E"/>
    <w:rsid w:val="00DD508C"/>
    <w:rsid w:val="00DE02C6"/>
    <w:rsid w:val="00DE5D82"/>
    <w:rsid w:val="00E00D48"/>
    <w:rsid w:val="00E068E1"/>
    <w:rsid w:val="00E074E1"/>
    <w:rsid w:val="00E07FCC"/>
    <w:rsid w:val="00E12A0C"/>
    <w:rsid w:val="00E13276"/>
    <w:rsid w:val="00E20EB3"/>
    <w:rsid w:val="00E30AA3"/>
    <w:rsid w:val="00E36785"/>
    <w:rsid w:val="00E368FF"/>
    <w:rsid w:val="00E433CC"/>
    <w:rsid w:val="00E4469D"/>
    <w:rsid w:val="00E50F18"/>
    <w:rsid w:val="00E62334"/>
    <w:rsid w:val="00E74A90"/>
    <w:rsid w:val="00E86090"/>
    <w:rsid w:val="00E96BE5"/>
    <w:rsid w:val="00EA40B8"/>
    <w:rsid w:val="00EB0066"/>
    <w:rsid w:val="00EB7CAB"/>
    <w:rsid w:val="00ED0A50"/>
    <w:rsid w:val="00ED774E"/>
    <w:rsid w:val="00EE2947"/>
    <w:rsid w:val="00EE793F"/>
    <w:rsid w:val="00EF1DB4"/>
    <w:rsid w:val="00EF5F40"/>
    <w:rsid w:val="00F129F1"/>
    <w:rsid w:val="00F1615F"/>
    <w:rsid w:val="00F173D7"/>
    <w:rsid w:val="00F24C5C"/>
    <w:rsid w:val="00F31BF7"/>
    <w:rsid w:val="00F4265A"/>
    <w:rsid w:val="00F47533"/>
    <w:rsid w:val="00F60F9C"/>
    <w:rsid w:val="00F63BAF"/>
    <w:rsid w:val="00F650A5"/>
    <w:rsid w:val="00F712E0"/>
    <w:rsid w:val="00F71989"/>
    <w:rsid w:val="00F8440D"/>
    <w:rsid w:val="00F90CFC"/>
    <w:rsid w:val="00F91E6F"/>
    <w:rsid w:val="00F97254"/>
    <w:rsid w:val="00FA13D8"/>
    <w:rsid w:val="00FA1FF3"/>
    <w:rsid w:val="00FA3E34"/>
    <w:rsid w:val="00FB0DE4"/>
    <w:rsid w:val="00FD06DA"/>
    <w:rsid w:val="00FD3E83"/>
    <w:rsid w:val="00FD6389"/>
    <w:rsid w:val="00FE13D1"/>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character" w:customStyle="1" w:styleId="WW8Num1z2">
    <w:name w:val="WW8Num1z2"/>
    <w:rsid w:val="0056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character" w:customStyle="1" w:styleId="WW8Num1z2">
    <w:name w:val="WW8Num1z2"/>
    <w:rsid w:val="0056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pn/rzikrakow" TargetMode="External"/><Relationship Id="rId18" Type="http://schemas.openxmlformats.org/officeDocument/2006/relationships/hyperlink" Target="https://www.ceid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ems.ms.gov.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ikrakow.wp.mil.pl" TargetMode="External"/><Relationship Id="rId5" Type="http://schemas.openxmlformats.org/officeDocument/2006/relationships/settings" Target="settings.xml"/><Relationship Id="rId15" Type="http://schemas.openxmlformats.org/officeDocument/2006/relationships/hyperlink" Target="http://www.platformazakupowa.pl/pn/rzikrakow" TargetMode="External"/><Relationship Id="rId10" Type="http://schemas.openxmlformats.org/officeDocument/2006/relationships/hyperlink" Target="mailto:rzikrakow.zam.publ@ron.mil.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0EB2-1D15-4D58-8025-B0CEBC5A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10617</Words>
  <Characters>63706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Nowak Agnieszka</cp:lastModifiedBy>
  <cp:revision>4</cp:revision>
  <cp:lastPrinted>2021-03-12T09:14:00Z</cp:lastPrinted>
  <dcterms:created xsi:type="dcterms:W3CDTF">2021-03-17T10:34:00Z</dcterms:created>
  <dcterms:modified xsi:type="dcterms:W3CDTF">2021-03-17T11:42:00Z</dcterms:modified>
</cp:coreProperties>
</file>