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41C9A061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D64E86">
        <w:rPr>
          <w:rFonts w:ascii="Calibri" w:hAnsi="Calibri"/>
          <w:sz w:val="20"/>
        </w:rPr>
        <w:t>4</w:t>
      </w:r>
      <w:r w:rsidR="00B05AEF">
        <w:rPr>
          <w:rFonts w:ascii="Calibri" w:hAnsi="Calibri"/>
          <w:sz w:val="20"/>
        </w:rPr>
        <w:t>.2021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0A42093A" w:rsidR="00391DB8" w:rsidRPr="00FE5C87" w:rsidRDefault="00D64E86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D64E86">
        <w:rPr>
          <w:rFonts w:ascii="Calibri" w:hAnsi="Calibri" w:cs="Calibri"/>
          <w:b/>
          <w:sz w:val="20"/>
        </w:rPr>
        <w:t>„Remont drogi leśnej nr 54/2 w leśnictwie Czerwona Wola, o nr inwentarzowym 242/276”</w:t>
      </w:r>
    </w:p>
    <w:p w14:paraId="577FD118" w14:textId="77777777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77777777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4E31AA85" w14:textId="77777777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7777777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77777777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59B1A81E" w:rsidR="0035515E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36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0F8B7CD7" w14:textId="77777777" w:rsidR="00D64E86" w:rsidRPr="00A152AA" w:rsidRDefault="00D64E86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lastRenderedPageBreak/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77777777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B26212">
        <w:rPr>
          <w:rFonts w:ascii="Calibri" w:hAnsi="Calibri"/>
          <w:b/>
          <w:sz w:val="20"/>
        </w:rPr>
        <w:t>30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77777777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77777777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77777777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lastRenderedPageBreak/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E615" w14:textId="77777777" w:rsidR="00747FDE" w:rsidRDefault="00747FDE">
      <w:r>
        <w:separator/>
      </w:r>
    </w:p>
  </w:endnote>
  <w:endnote w:type="continuationSeparator" w:id="0">
    <w:p w14:paraId="33F5AD5E" w14:textId="77777777" w:rsidR="00747FDE" w:rsidRDefault="0074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3B2" w14:textId="77777777" w:rsidR="00747FDE" w:rsidRDefault="00747FDE">
      <w:r>
        <w:separator/>
      </w:r>
    </w:p>
  </w:footnote>
  <w:footnote w:type="continuationSeparator" w:id="0">
    <w:p w14:paraId="3988DA66" w14:textId="77777777" w:rsidR="00747FDE" w:rsidRDefault="0074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7FDE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F5472"/>
    <w:rsid w:val="00BF5B4C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64E8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2021-10-26T06:51:00Z</dcterms:created>
  <dcterms:modified xsi:type="dcterms:W3CDTF">2021-10-26T06:51:00Z</dcterms:modified>
</cp:coreProperties>
</file>