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F17988B" w14:textId="77777777" w:rsidR="00031B5F" w:rsidRPr="007B69EC" w:rsidRDefault="00256DC6" w:rsidP="00256DC6">
      <w:pPr>
        <w:jc w:val="right"/>
        <w:rPr>
          <w:bCs/>
          <w:sz w:val="18"/>
          <w:szCs w:val="20"/>
        </w:rPr>
      </w:pPr>
      <w:r w:rsidRPr="007B69EC">
        <w:rPr>
          <w:bCs/>
          <w:sz w:val="18"/>
          <w:szCs w:val="20"/>
        </w:rPr>
        <w:t>Załącznik nr 1 do SWZ</w:t>
      </w:r>
    </w:p>
    <w:p w14:paraId="3743D238" w14:textId="0F707405" w:rsidR="00256DC6" w:rsidRPr="00256DC6" w:rsidRDefault="007B69EC" w:rsidP="007B69EC">
      <w:pPr>
        <w:tabs>
          <w:tab w:val="left" w:pos="6424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</w:p>
    <w:p w14:paraId="3FE475A3" w14:textId="2A25B6A3" w:rsidR="00480608" w:rsidRPr="007B69EC" w:rsidRDefault="005608E3" w:rsidP="007B69EC">
      <w:pPr>
        <w:spacing w:line="276" w:lineRule="auto"/>
        <w:jc w:val="both"/>
        <w:rPr>
          <w:b/>
          <w:bCs/>
          <w:sz w:val="22"/>
          <w:szCs w:val="22"/>
        </w:rPr>
      </w:pPr>
      <w:r w:rsidRPr="007B69EC">
        <w:rPr>
          <w:bCs/>
          <w:sz w:val="22"/>
          <w:szCs w:val="22"/>
        </w:rPr>
        <w:t>Znak sprawy</w:t>
      </w:r>
      <w:r w:rsidR="00B31AF0" w:rsidRPr="007B69EC">
        <w:rPr>
          <w:bCs/>
          <w:sz w:val="22"/>
          <w:szCs w:val="22"/>
        </w:rPr>
        <w:t>:</w:t>
      </w:r>
      <w:r w:rsidR="00B31AF0" w:rsidRPr="007B69EC">
        <w:rPr>
          <w:b/>
          <w:bCs/>
          <w:sz w:val="22"/>
          <w:szCs w:val="22"/>
        </w:rPr>
        <w:t xml:space="preserve"> </w:t>
      </w:r>
      <w:r w:rsidR="007B69EC" w:rsidRPr="007B69EC">
        <w:rPr>
          <w:b/>
          <w:bCs/>
          <w:sz w:val="22"/>
          <w:szCs w:val="22"/>
        </w:rPr>
        <w:t>09</w:t>
      </w:r>
      <w:r w:rsidR="00335D2F" w:rsidRPr="007B69EC">
        <w:rPr>
          <w:b/>
          <w:bCs/>
          <w:sz w:val="22"/>
          <w:szCs w:val="22"/>
        </w:rPr>
        <w:t>/TP</w:t>
      </w:r>
      <w:r w:rsidR="007B69EC" w:rsidRPr="007B69EC">
        <w:rPr>
          <w:b/>
          <w:bCs/>
          <w:sz w:val="22"/>
          <w:szCs w:val="22"/>
        </w:rPr>
        <w:t>/2022</w:t>
      </w:r>
    </w:p>
    <w:p w14:paraId="3A81D4B8" w14:textId="77777777" w:rsidR="00031B5F" w:rsidRPr="007B69EC" w:rsidRDefault="00031B5F" w:rsidP="007B69EC">
      <w:pPr>
        <w:spacing w:line="276" w:lineRule="auto"/>
        <w:rPr>
          <w:ins w:id="0" w:author="Cezary CK. Kozioł" w:date="2021-05-06T07:28:00Z"/>
          <w:sz w:val="22"/>
          <w:szCs w:val="22"/>
        </w:rPr>
      </w:pPr>
    </w:p>
    <w:p w14:paraId="6E00AB18" w14:textId="77777777" w:rsidR="00E06AFE" w:rsidRPr="007B69EC" w:rsidRDefault="00E06AFE" w:rsidP="007B69EC">
      <w:pPr>
        <w:spacing w:line="276" w:lineRule="auto"/>
        <w:rPr>
          <w:sz w:val="22"/>
          <w:szCs w:val="22"/>
        </w:rPr>
      </w:pPr>
    </w:p>
    <w:p w14:paraId="21CA5CE7" w14:textId="77777777" w:rsidR="00031B5F" w:rsidRPr="007B69EC" w:rsidRDefault="00031B5F" w:rsidP="007B69EC">
      <w:pPr>
        <w:pStyle w:val="Nagwek2"/>
        <w:tabs>
          <w:tab w:val="clear" w:pos="0"/>
        </w:tabs>
        <w:spacing w:line="276" w:lineRule="auto"/>
        <w:rPr>
          <w:sz w:val="22"/>
          <w:szCs w:val="22"/>
        </w:rPr>
      </w:pPr>
      <w:r w:rsidRPr="007B69EC">
        <w:rPr>
          <w:sz w:val="22"/>
          <w:szCs w:val="22"/>
        </w:rPr>
        <w:t>FORMULARZ OFERTOWY</w:t>
      </w:r>
    </w:p>
    <w:p w14:paraId="6B5ADD63" w14:textId="77777777" w:rsidR="00E15860" w:rsidRDefault="00DB0BB2" w:rsidP="007B69EC">
      <w:pPr>
        <w:pStyle w:val="Nagwek3"/>
        <w:spacing w:before="0" w:line="276" w:lineRule="auto"/>
        <w:ind w:left="709"/>
        <w:jc w:val="center"/>
        <w:rPr>
          <w:rFonts w:ascii="Times New Roman" w:hAnsi="Times New Roman" w:cs="Times New Roman"/>
          <w:b w:val="0"/>
          <w:i/>
          <w:color w:val="auto"/>
          <w:sz w:val="18"/>
          <w:szCs w:val="22"/>
        </w:rPr>
      </w:pPr>
      <w:r w:rsidRPr="007B69EC">
        <w:rPr>
          <w:rFonts w:ascii="Times New Roman" w:hAnsi="Times New Roman" w:cs="Times New Roman"/>
          <w:b w:val="0"/>
          <w:i/>
          <w:color w:val="auto"/>
          <w:sz w:val="18"/>
          <w:szCs w:val="22"/>
        </w:rPr>
        <w:t>Pożądane jest złożenie oferty na druku jak niżej przedstawiono</w:t>
      </w:r>
    </w:p>
    <w:p w14:paraId="6C38AE0B" w14:textId="77777777" w:rsidR="008F104B" w:rsidRPr="008F104B" w:rsidRDefault="008F104B" w:rsidP="008F104B"/>
    <w:p w14:paraId="17EC0625" w14:textId="77777777" w:rsidR="00480608" w:rsidRPr="007B69EC" w:rsidRDefault="0016643C" w:rsidP="007B69EC">
      <w:pPr>
        <w:pStyle w:val="Akapitzlist"/>
        <w:numPr>
          <w:ilvl w:val="0"/>
          <w:numId w:val="33"/>
        </w:numPr>
        <w:tabs>
          <w:tab w:val="left" w:pos="142"/>
        </w:tabs>
        <w:spacing w:line="276" w:lineRule="auto"/>
        <w:jc w:val="both"/>
        <w:rPr>
          <w:sz w:val="22"/>
          <w:szCs w:val="22"/>
        </w:rPr>
      </w:pPr>
      <w:r w:rsidRPr="007B69EC">
        <w:rPr>
          <w:sz w:val="22"/>
          <w:szCs w:val="22"/>
        </w:rPr>
        <w:t xml:space="preserve">     </w:t>
      </w:r>
      <w:r w:rsidR="00480608" w:rsidRPr="007B69EC">
        <w:rPr>
          <w:sz w:val="22"/>
          <w:szCs w:val="22"/>
        </w:rPr>
        <w:t>Dane Wykonawcy:</w:t>
      </w:r>
      <w:r w:rsidR="00B31AF0" w:rsidRPr="007B69EC">
        <w:rPr>
          <w:sz w:val="22"/>
          <w:szCs w:val="22"/>
        </w:rPr>
        <w:tab/>
      </w:r>
    </w:p>
    <w:p w14:paraId="54B47190" w14:textId="77777777" w:rsidR="00480608" w:rsidRPr="007B69EC" w:rsidRDefault="00480608" w:rsidP="007B69EC">
      <w:pPr>
        <w:spacing w:line="276" w:lineRule="auto"/>
        <w:jc w:val="both"/>
        <w:rPr>
          <w:sz w:val="22"/>
          <w:szCs w:val="22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7"/>
        <w:gridCol w:w="2628"/>
        <w:gridCol w:w="6613"/>
      </w:tblGrid>
      <w:tr w:rsidR="000650D0" w:rsidRPr="007B69EC" w14:paraId="1547F06F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757D07" w14:textId="77777777" w:rsidR="000650D0" w:rsidRPr="007B69EC" w:rsidRDefault="000650D0" w:rsidP="007B69EC">
            <w:pPr>
              <w:pStyle w:val="Zawartotabeli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B69EC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A359C" w14:textId="77777777" w:rsidR="000650D0" w:rsidRPr="007B69EC" w:rsidRDefault="000650D0" w:rsidP="007B69EC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 w:rsidRPr="007B69EC">
              <w:rPr>
                <w:b/>
                <w:bCs/>
                <w:sz w:val="22"/>
                <w:szCs w:val="22"/>
              </w:rPr>
              <w:t>Nazwa Wykonawcy</w:t>
            </w:r>
            <w:r w:rsidR="00E15860" w:rsidRPr="007B69EC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760C4" w14:textId="77777777" w:rsidR="000650D0" w:rsidRPr="007B69EC" w:rsidRDefault="000650D0" w:rsidP="007B69EC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0650D0" w:rsidRPr="007B69EC" w14:paraId="289C33AF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DF92C4" w14:textId="77777777" w:rsidR="000650D0" w:rsidRPr="007B69EC" w:rsidRDefault="000650D0" w:rsidP="007B69EC">
            <w:pPr>
              <w:pStyle w:val="Zawartotabeli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B69EC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E24C6" w14:textId="77777777" w:rsidR="000650D0" w:rsidRPr="007B69EC" w:rsidRDefault="000650D0" w:rsidP="007B69EC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 w:rsidRPr="007B69EC">
              <w:rPr>
                <w:b/>
                <w:bCs/>
                <w:sz w:val="22"/>
                <w:szCs w:val="22"/>
              </w:rPr>
              <w:t>Adres, ulica: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582EA" w14:textId="77777777" w:rsidR="000650D0" w:rsidRPr="007B69EC" w:rsidRDefault="000650D0" w:rsidP="007B69EC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0650D0" w:rsidRPr="007B69EC" w14:paraId="1AA845EC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7790E7" w14:textId="77777777" w:rsidR="000650D0" w:rsidRPr="007B69EC" w:rsidRDefault="000650D0" w:rsidP="007B69EC">
            <w:pPr>
              <w:pStyle w:val="Zawartotabeli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B69EC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E969C" w14:textId="30ADB740" w:rsidR="000650D0" w:rsidRPr="007B69EC" w:rsidRDefault="000650D0" w:rsidP="007B69EC">
            <w:pPr>
              <w:pStyle w:val="Zawartotabeli"/>
              <w:spacing w:line="276" w:lineRule="auto"/>
              <w:rPr>
                <w:b/>
                <w:sz w:val="22"/>
                <w:szCs w:val="22"/>
              </w:rPr>
            </w:pPr>
            <w:r w:rsidRPr="007B69EC">
              <w:rPr>
                <w:b/>
                <w:sz w:val="22"/>
                <w:szCs w:val="22"/>
              </w:rPr>
              <w:t>Kod, miejscowość</w:t>
            </w:r>
            <w:r w:rsidR="007B69EC">
              <w:rPr>
                <w:b/>
                <w:sz w:val="22"/>
                <w:szCs w:val="22"/>
              </w:rPr>
              <w:t>, województwo</w:t>
            </w:r>
            <w:r w:rsidRPr="007B69E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483FD" w14:textId="77777777" w:rsidR="000650D0" w:rsidRPr="007B69EC" w:rsidRDefault="000650D0" w:rsidP="007B69EC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0650D0" w:rsidRPr="007B69EC" w14:paraId="259FC4DE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8F2D60" w14:textId="77777777" w:rsidR="000650D0" w:rsidRPr="007B69EC" w:rsidRDefault="000650D0" w:rsidP="007B69EC">
            <w:pPr>
              <w:pStyle w:val="Zawartotabeli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B69EC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C9005" w14:textId="77777777" w:rsidR="000650D0" w:rsidRPr="007B69EC" w:rsidRDefault="000650D0" w:rsidP="007B69EC">
            <w:pPr>
              <w:pStyle w:val="Zawartotabeli"/>
              <w:spacing w:line="276" w:lineRule="auto"/>
              <w:rPr>
                <w:b/>
                <w:bCs/>
                <w:sz w:val="22"/>
                <w:szCs w:val="22"/>
              </w:rPr>
            </w:pPr>
            <w:r w:rsidRPr="007B69EC">
              <w:rPr>
                <w:b/>
                <w:bCs/>
                <w:sz w:val="22"/>
                <w:szCs w:val="22"/>
              </w:rPr>
              <w:t>Numer telefonu</w:t>
            </w:r>
            <w:r w:rsidR="00E15860" w:rsidRPr="007B69EC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DE8FC" w14:textId="77777777" w:rsidR="000650D0" w:rsidRPr="007B69EC" w:rsidRDefault="000650D0" w:rsidP="007B69EC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0650D0" w:rsidRPr="007B69EC" w14:paraId="165F2B40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5050C3" w14:textId="77777777" w:rsidR="000650D0" w:rsidRPr="007B69EC" w:rsidRDefault="000650D0" w:rsidP="007B69EC">
            <w:pPr>
              <w:pStyle w:val="Zawartotabeli"/>
              <w:spacing w:line="276" w:lineRule="auto"/>
              <w:ind w:left="-503" w:firstLine="503"/>
              <w:jc w:val="center"/>
              <w:rPr>
                <w:bCs/>
                <w:sz w:val="22"/>
                <w:szCs w:val="22"/>
              </w:rPr>
            </w:pPr>
            <w:r w:rsidRPr="007B69EC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73A0F" w14:textId="77777777" w:rsidR="000650D0" w:rsidRPr="007B69EC" w:rsidRDefault="000650D0" w:rsidP="007B69EC">
            <w:pPr>
              <w:pStyle w:val="Zawartotabeli"/>
              <w:spacing w:line="276" w:lineRule="auto"/>
              <w:ind w:left="-503" w:firstLine="503"/>
              <w:rPr>
                <w:sz w:val="22"/>
                <w:szCs w:val="22"/>
              </w:rPr>
            </w:pPr>
            <w:r w:rsidRPr="007B69EC">
              <w:rPr>
                <w:b/>
                <w:bCs/>
                <w:sz w:val="22"/>
                <w:szCs w:val="22"/>
              </w:rPr>
              <w:t>Numer faksu</w:t>
            </w:r>
            <w:r w:rsidR="00E15860" w:rsidRPr="007B69EC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B169C" w14:textId="77777777" w:rsidR="000650D0" w:rsidRPr="007B69EC" w:rsidRDefault="000650D0" w:rsidP="007B69EC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0650D0" w:rsidRPr="007B69EC" w14:paraId="1E5937D8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0B0227" w14:textId="77777777" w:rsidR="000650D0" w:rsidRPr="007B69EC" w:rsidRDefault="000650D0" w:rsidP="007B69EC">
            <w:pPr>
              <w:pStyle w:val="Zawartotabeli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B69EC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E6C15" w14:textId="77777777" w:rsidR="000650D0" w:rsidRPr="007B69EC" w:rsidRDefault="000650D0" w:rsidP="007B69EC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 w:rsidRPr="007B69EC">
              <w:rPr>
                <w:b/>
                <w:bCs/>
                <w:sz w:val="22"/>
                <w:szCs w:val="22"/>
              </w:rPr>
              <w:t>Adres e-mail</w:t>
            </w:r>
            <w:r w:rsidR="00E15860" w:rsidRPr="007B69EC">
              <w:rPr>
                <w:b/>
                <w:bCs/>
                <w:sz w:val="22"/>
                <w:szCs w:val="22"/>
              </w:rPr>
              <w:t>:</w:t>
            </w:r>
          </w:p>
          <w:p w14:paraId="1A653A46" w14:textId="77777777" w:rsidR="000650D0" w:rsidRPr="007B69EC" w:rsidRDefault="000650D0" w:rsidP="007B69EC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 w:rsidRPr="007B69EC">
              <w:rPr>
                <w:iCs/>
                <w:sz w:val="22"/>
                <w:szCs w:val="22"/>
              </w:rPr>
              <w:t>(podać obowiązkowo)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93E56" w14:textId="77777777" w:rsidR="000650D0" w:rsidRPr="007B69EC" w:rsidRDefault="000650D0" w:rsidP="007B69EC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0650D0" w:rsidRPr="007B69EC" w14:paraId="5413547E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C021B3" w14:textId="77777777" w:rsidR="000650D0" w:rsidRPr="007B69EC" w:rsidRDefault="000650D0" w:rsidP="007B69EC">
            <w:pPr>
              <w:pStyle w:val="Zawartotabeli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B69EC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9ADC3" w14:textId="77777777" w:rsidR="000650D0" w:rsidRPr="007B69EC" w:rsidRDefault="000650D0" w:rsidP="007B69EC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 w:rsidRPr="007B69EC">
              <w:rPr>
                <w:b/>
                <w:bCs/>
                <w:sz w:val="22"/>
                <w:szCs w:val="22"/>
              </w:rPr>
              <w:t>NIP</w:t>
            </w:r>
            <w:r w:rsidR="00E15860" w:rsidRPr="007B69EC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BF499" w14:textId="77777777" w:rsidR="000650D0" w:rsidRPr="007B69EC" w:rsidRDefault="000650D0" w:rsidP="007B69EC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0650D0" w:rsidRPr="007B69EC" w14:paraId="2A170364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9D477C" w14:textId="77777777" w:rsidR="000650D0" w:rsidRPr="007B69EC" w:rsidRDefault="000650D0" w:rsidP="007B69EC">
            <w:pPr>
              <w:pStyle w:val="Zawartotabeli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B69EC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C2522" w14:textId="77777777" w:rsidR="000650D0" w:rsidRPr="007B69EC" w:rsidRDefault="000650D0" w:rsidP="007B69EC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 w:rsidRPr="007B69EC">
              <w:rPr>
                <w:b/>
                <w:bCs/>
                <w:sz w:val="22"/>
                <w:szCs w:val="22"/>
              </w:rPr>
              <w:t>REGON</w:t>
            </w:r>
            <w:r w:rsidR="00E15860" w:rsidRPr="007B69EC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94EF6" w14:textId="77777777" w:rsidR="000650D0" w:rsidRPr="007B69EC" w:rsidRDefault="000650D0" w:rsidP="007B69EC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FC477C" w:rsidRPr="007B69EC" w14:paraId="2517DE54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E9ECDE" w14:textId="77777777" w:rsidR="00FC477C" w:rsidRPr="007B69EC" w:rsidRDefault="00FC477C" w:rsidP="007B69EC">
            <w:pPr>
              <w:pStyle w:val="Zawartotabeli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B69EC"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0DCCF" w14:textId="77777777" w:rsidR="00FC477C" w:rsidRPr="007B69EC" w:rsidRDefault="00FC477C" w:rsidP="007B69EC">
            <w:pPr>
              <w:pStyle w:val="Zawartotabeli"/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7B69EC">
              <w:rPr>
                <w:b/>
                <w:bCs/>
                <w:sz w:val="22"/>
                <w:szCs w:val="22"/>
              </w:rPr>
              <w:t>Adres e-mail:</w:t>
            </w:r>
          </w:p>
          <w:p w14:paraId="5993DB12" w14:textId="77777777" w:rsidR="00FC477C" w:rsidRPr="007B69EC" w:rsidRDefault="00FC477C" w:rsidP="007B69EC">
            <w:pPr>
              <w:pStyle w:val="Zawartotabeli"/>
              <w:spacing w:line="276" w:lineRule="auto"/>
              <w:rPr>
                <w:b/>
                <w:bCs/>
                <w:sz w:val="22"/>
                <w:szCs w:val="22"/>
              </w:rPr>
            </w:pPr>
            <w:r w:rsidRPr="007B69EC">
              <w:rPr>
                <w:bCs/>
                <w:sz w:val="22"/>
                <w:szCs w:val="22"/>
              </w:rPr>
              <w:t>(na który będą wysyłane zamówienia)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834A2" w14:textId="77777777" w:rsidR="00FC477C" w:rsidRPr="007B69EC" w:rsidRDefault="00FC477C" w:rsidP="007B69EC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</w:tbl>
    <w:p w14:paraId="1FB90E31" w14:textId="77777777" w:rsidR="00782CE4" w:rsidRDefault="00782CE4" w:rsidP="007B69EC">
      <w:pPr>
        <w:pStyle w:val="Standard"/>
        <w:keepNext/>
        <w:spacing w:after="0"/>
        <w:jc w:val="both"/>
        <w:rPr>
          <w:rFonts w:ascii="Times New Roman" w:eastAsia="Times New Roman" w:hAnsi="Times New Roman" w:cs="Times New Roman"/>
          <w:kern w:val="0"/>
          <w:lang w:eastAsia="zh-CN"/>
        </w:rPr>
      </w:pPr>
    </w:p>
    <w:p w14:paraId="5579CF4F" w14:textId="77777777" w:rsidR="008F104B" w:rsidRPr="007B69EC" w:rsidRDefault="008F104B" w:rsidP="007B69EC">
      <w:pPr>
        <w:pStyle w:val="Standard"/>
        <w:keepNext/>
        <w:spacing w:after="0"/>
        <w:jc w:val="both"/>
        <w:rPr>
          <w:rFonts w:ascii="Times New Roman" w:eastAsia="Times New Roman" w:hAnsi="Times New Roman" w:cs="Times New Roman"/>
          <w:kern w:val="0"/>
          <w:lang w:eastAsia="zh-CN"/>
        </w:rPr>
      </w:pPr>
    </w:p>
    <w:p w14:paraId="57C49D46" w14:textId="23A736C7" w:rsidR="00480608" w:rsidRPr="008F104B" w:rsidRDefault="00480608" w:rsidP="007B69EC">
      <w:pPr>
        <w:pStyle w:val="Akapitzlist"/>
        <w:numPr>
          <w:ilvl w:val="0"/>
          <w:numId w:val="33"/>
        </w:numPr>
        <w:tabs>
          <w:tab w:val="left" w:pos="142"/>
        </w:tabs>
        <w:spacing w:line="276" w:lineRule="auto"/>
        <w:jc w:val="both"/>
        <w:rPr>
          <w:sz w:val="22"/>
          <w:szCs w:val="22"/>
        </w:rPr>
      </w:pPr>
      <w:r w:rsidRPr="007B69EC">
        <w:rPr>
          <w:sz w:val="22"/>
          <w:szCs w:val="22"/>
        </w:rPr>
        <w:t xml:space="preserve">Przystępując do postępowania </w:t>
      </w:r>
      <w:r w:rsidR="00DB0BB2" w:rsidRPr="007B69EC">
        <w:rPr>
          <w:sz w:val="22"/>
          <w:szCs w:val="22"/>
        </w:rPr>
        <w:t xml:space="preserve">o udzielenie zamówienia publicznego w trybie podstawowym na podstawie art. 275 </w:t>
      </w:r>
      <w:r w:rsidR="00335D2F" w:rsidRPr="007B69EC">
        <w:rPr>
          <w:sz w:val="22"/>
          <w:szCs w:val="22"/>
        </w:rPr>
        <w:t xml:space="preserve">ust 1 </w:t>
      </w:r>
      <w:r w:rsidR="00DB0BB2" w:rsidRPr="007B69EC">
        <w:rPr>
          <w:sz w:val="22"/>
          <w:szCs w:val="22"/>
        </w:rPr>
        <w:t xml:space="preserve">Ustawy Prawo zamówień publicznych </w:t>
      </w:r>
      <w:r w:rsidRPr="007B69EC">
        <w:rPr>
          <w:sz w:val="22"/>
          <w:szCs w:val="22"/>
        </w:rPr>
        <w:t>w zakresie</w:t>
      </w:r>
      <w:r w:rsidR="0079634C" w:rsidRPr="007B69EC">
        <w:rPr>
          <w:sz w:val="22"/>
          <w:szCs w:val="22"/>
        </w:rPr>
        <w:t>:</w:t>
      </w:r>
      <w:r w:rsidRPr="007B69EC">
        <w:rPr>
          <w:sz w:val="22"/>
          <w:szCs w:val="22"/>
        </w:rPr>
        <w:t xml:space="preserve"> </w:t>
      </w:r>
      <w:r w:rsidR="00335D2F" w:rsidRPr="007B69EC">
        <w:rPr>
          <w:rFonts w:eastAsia="Tahoma"/>
          <w:b/>
          <w:spacing w:val="1"/>
          <w:sz w:val="22"/>
          <w:szCs w:val="22"/>
        </w:rPr>
        <w:t xml:space="preserve">„Odbiór, transport </w:t>
      </w:r>
      <w:r w:rsidR="007B69EC">
        <w:rPr>
          <w:rFonts w:eastAsia="Tahoma"/>
          <w:b/>
          <w:spacing w:val="1"/>
          <w:sz w:val="22"/>
          <w:szCs w:val="22"/>
        </w:rPr>
        <w:br/>
      </w:r>
      <w:r w:rsidR="00335D2F" w:rsidRPr="007B69EC">
        <w:rPr>
          <w:rFonts w:eastAsia="Tahoma"/>
          <w:b/>
          <w:spacing w:val="1"/>
          <w:sz w:val="22"/>
          <w:szCs w:val="22"/>
        </w:rPr>
        <w:t>i utylizacja odpadów medycznych”</w:t>
      </w:r>
      <w:r w:rsidR="007B69EC">
        <w:rPr>
          <w:rFonts w:eastAsia="Tahoma"/>
          <w:b/>
          <w:spacing w:val="1"/>
          <w:sz w:val="22"/>
          <w:szCs w:val="22"/>
        </w:rPr>
        <w:t xml:space="preserve"> </w:t>
      </w:r>
      <w:r w:rsidRPr="007B69EC">
        <w:rPr>
          <w:rFonts w:eastAsia="Tahoma"/>
          <w:color w:val="000000"/>
          <w:spacing w:val="1"/>
          <w:sz w:val="22"/>
          <w:szCs w:val="22"/>
        </w:rPr>
        <w:t xml:space="preserve">w imieniu swoim i reprezentowanej firmy </w:t>
      </w:r>
      <w:r w:rsidR="00DB0BB2" w:rsidRPr="007B69EC">
        <w:rPr>
          <w:rFonts w:eastAsia="Tahoma"/>
          <w:color w:val="000000"/>
          <w:spacing w:val="1"/>
          <w:sz w:val="22"/>
          <w:szCs w:val="22"/>
        </w:rPr>
        <w:t xml:space="preserve">składam </w:t>
      </w:r>
      <w:r w:rsidRPr="007B69EC">
        <w:rPr>
          <w:rFonts w:eastAsia="Tahoma"/>
          <w:color w:val="000000"/>
          <w:spacing w:val="1"/>
          <w:sz w:val="22"/>
          <w:szCs w:val="22"/>
        </w:rPr>
        <w:t xml:space="preserve">ofertę </w:t>
      </w:r>
      <w:r w:rsidR="00DB0BB2" w:rsidRPr="007B69EC">
        <w:rPr>
          <w:rFonts w:eastAsia="Tahoma"/>
          <w:color w:val="000000"/>
          <w:spacing w:val="1"/>
          <w:sz w:val="22"/>
          <w:szCs w:val="22"/>
        </w:rPr>
        <w:t xml:space="preserve">na </w:t>
      </w:r>
      <w:r w:rsidRPr="007B69EC">
        <w:rPr>
          <w:rFonts w:eastAsia="Tahoma"/>
          <w:color w:val="000000"/>
          <w:spacing w:val="1"/>
          <w:sz w:val="22"/>
          <w:szCs w:val="22"/>
        </w:rPr>
        <w:t>wykonanie przedmiotu zamówie</w:t>
      </w:r>
      <w:r w:rsidR="00DB0BB2" w:rsidRPr="007B69EC">
        <w:rPr>
          <w:rFonts w:eastAsia="Tahoma"/>
          <w:color w:val="000000"/>
          <w:spacing w:val="1"/>
          <w:sz w:val="22"/>
          <w:szCs w:val="22"/>
        </w:rPr>
        <w:t xml:space="preserve">nia za wynagrodzenie </w:t>
      </w:r>
      <w:r w:rsidRPr="007B69EC">
        <w:rPr>
          <w:rFonts w:eastAsia="Tahoma"/>
          <w:color w:val="000000"/>
          <w:spacing w:val="1"/>
          <w:sz w:val="22"/>
          <w:szCs w:val="22"/>
        </w:rPr>
        <w:t xml:space="preserve">brutto wynikające z wyliczeń zawartych </w:t>
      </w:r>
      <w:r w:rsidR="007B69EC">
        <w:rPr>
          <w:rFonts w:eastAsia="Tahoma"/>
          <w:color w:val="000000"/>
          <w:spacing w:val="1"/>
          <w:sz w:val="22"/>
          <w:szCs w:val="22"/>
        </w:rPr>
        <w:br/>
      </w:r>
      <w:r w:rsidRPr="007B69EC">
        <w:rPr>
          <w:rFonts w:eastAsia="Tahoma"/>
          <w:color w:val="000000"/>
          <w:spacing w:val="1"/>
          <w:sz w:val="22"/>
          <w:szCs w:val="22"/>
        </w:rPr>
        <w:t>w tabeli poniżej</w:t>
      </w:r>
      <w:r w:rsidR="0027490A" w:rsidRPr="007B69EC">
        <w:rPr>
          <w:rFonts w:eastAsia="Tahoma"/>
          <w:color w:val="000000"/>
          <w:spacing w:val="1"/>
          <w:sz w:val="22"/>
          <w:szCs w:val="22"/>
        </w:rPr>
        <w:t>:</w:t>
      </w:r>
    </w:p>
    <w:p w14:paraId="34C5144B" w14:textId="77777777" w:rsidR="008F104B" w:rsidRDefault="008F104B" w:rsidP="008F104B">
      <w:pPr>
        <w:tabs>
          <w:tab w:val="left" w:pos="142"/>
        </w:tabs>
        <w:spacing w:line="276" w:lineRule="auto"/>
        <w:jc w:val="both"/>
        <w:rPr>
          <w:sz w:val="22"/>
          <w:szCs w:val="22"/>
        </w:rPr>
      </w:pPr>
    </w:p>
    <w:p w14:paraId="031059CF" w14:textId="77777777" w:rsidR="008F104B" w:rsidRPr="008F104B" w:rsidRDefault="008F104B" w:rsidP="008F104B">
      <w:pPr>
        <w:tabs>
          <w:tab w:val="left" w:pos="142"/>
        </w:tabs>
        <w:spacing w:line="276" w:lineRule="auto"/>
        <w:jc w:val="both"/>
        <w:rPr>
          <w:sz w:val="22"/>
          <w:szCs w:val="22"/>
        </w:rPr>
      </w:pPr>
    </w:p>
    <w:tbl>
      <w:tblPr>
        <w:tblW w:w="4996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60"/>
        <w:gridCol w:w="1472"/>
        <w:gridCol w:w="1274"/>
        <w:gridCol w:w="1186"/>
        <w:gridCol w:w="598"/>
        <w:gridCol w:w="1292"/>
        <w:gridCol w:w="1258"/>
      </w:tblGrid>
      <w:tr w:rsidR="00335D2F" w:rsidRPr="007B69EC" w14:paraId="03701FCC" w14:textId="77777777" w:rsidTr="00B86626">
        <w:tc>
          <w:tcPr>
            <w:tcW w:w="1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D278C6" w14:textId="77777777" w:rsidR="00335D2F" w:rsidRPr="007B69EC" w:rsidRDefault="00335D2F" w:rsidP="007B69EC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7B69EC">
              <w:rPr>
                <w:b/>
                <w:bCs/>
                <w:sz w:val="22"/>
                <w:szCs w:val="22"/>
              </w:rPr>
              <w:t>Rodzaj odpadów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16FFE73" w14:textId="77777777" w:rsidR="00335D2F" w:rsidRPr="007B69EC" w:rsidRDefault="00335D2F" w:rsidP="007B69EC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7B69EC">
              <w:rPr>
                <w:b/>
                <w:bCs/>
                <w:sz w:val="22"/>
                <w:szCs w:val="22"/>
              </w:rPr>
              <w:t>Szacunkowa ilość odpadów na okres 12 miesięcy</w:t>
            </w:r>
          </w:p>
        </w:tc>
        <w:tc>
          <w:tcPr>
            <w:tcW w:w="654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081564B" w14:textId="77777777" w:rsidR="00335D2F" w:rsidRPr="007B69EC" w:rsidRDefault="00335D2F" w:rsidP="007B69EC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7B69EC">
              <w:rPr>
                <w:b/>
                <w:bCs/>
                <w:sz w:val="22"/>
                <w:szCs w:val="22"/>
              </w:rPr>
              <w:t>Cena jedn. netto za 1 kg</w:t>
            </w:r>
          </w:p>
        </w:tc>
        <w:tc>
          <w:tcPr>
            <w:tcW w:w="609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CD87740" w14:textId="77777777" w:rsidR="00335D2F" w:rsidRPr="007B69EC" w:rsidRDefault="00335D2F" w:rsidP="007B69EC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7B69EC">
              <w:rPr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7763C3B0" w14:textId="77777777" w:rsidR="00335D2F" w:rsidRPr="007B69EC" w:rsidRDefault="00335D2F" w:rsidP="007B69EC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7B69EC">
              <w:rPr>
                <w:b/>
                <w:bCs/>
                <w:sz w:val="22"/>
                <w:szCs w:val="22"/>
              </w:rPr>
              <w:t>VAT %</w:t>
            </w:r>
          </w:p>
        </w:tc>
        <w:tc>
          <w:tcPr>
            <w:tcW w:w="663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957374A" w14:textId="77777777" w:rsidR="00335D2F" w:rsidRPr="007B69EC" w:rsidRDefault="00335D2F" w:rsidP="007B69EC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7B69EC">
              <w:rPr>
                <w:b/>
                <w:bCs/>
                <w:sz w:val="22"/>
                <w:szCs w:val="22"/>
              </w:rPr>
              <w:t>Kwota podatku VAT</w:t>
            </w:r>
          </w:p>
        </w:tc>
        <w:tc>
          <w:tcPr>
            <w:tcW w:w="646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31F0F191" w14:textId="77777777" w:rsidR="00335D2F" w:rsidRPr="007B69EC" w:rsidRDefault="00335D2F" w:rsidP="007B69EC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7B69EC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335D2F" w:rsidRPr="007B69EC" w14:paraId="3DCFF046" w14:textId="77777777" w:rsidTr="00B86626">
        <w:tc>
          <w:tcPr>
            <w:tcW w:w="1365" w:type="pct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07999" w14:textId="77777777" w:rsidR="00335D2F" w:rsidRPr="007B69EC" w:rsidRDefault="00335D2F" w:rsidP="007B69EC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7B69EC">
              <w:rPr>
                <w:sz w:val="22"/>
                <w:szCs w:val="22"/>
              </w:rPr>
              <w:t>Odpady medyczne o kodach: 180101, 180102, 180103, 180104, 180106, 180107, 180109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5CE07" w14:textId="44862F82" w:rsidR="00335D2F" w:rsidRPr="007B69EC" w:rsidRDefault="007B69EC" w:rsidP="007B69EC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28 8</w:t>
            </w:r>
            <w:r w:rsidR="00335D2F" w:rsidRPr="007B69EC">
              <w:rPr>
                <w:sz w:val="22"/>
                <w:szCs w:val="22"/>
              </w:rPr>
              <w:t>00 kg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DCEAB" w14:textId="77777777" w:rsidR="00335D2F" w:rsidRPr="007B69EC" w:rsidRDefault="00335D2F" w:rsidP="007B69EC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E2DCB" w14:textId="77777777" w:rsidR="00335D2F" w:rsidRPr="007B69EC" w:rsidRDefault="00335D2F" w:rsidP="007B69EC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F9D04" w14:textId="77777777" w:rsidR="00335D2F" w:rsidRPr="007B69EC" w:rsidRDefault="00335D2F" w:rsidP="007B69EC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754E2" w14:textId="77777777" w:rsidR="00335D2F" w:rsidRPr="007B69EC" w:rsidRDefault="00335D2F" w:rsidP="007B69EC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01EF1" w14:textId="77777777" w:rsidR="00335D2F" w:rsidRPr="007B69EC" w:rsidRDefault="00335D2F" w:rsidP="007B69EC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35D2F" w:rsidRPr="007B69EC" w14:paraId="1D5B9452" w14:textId="77777777" w:rsidTr="007B69EC"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D41767B" w14:textId="77777777" w:rsidR="00335D2F" w:rsidRPr="007B69EC" w:rsidRDefault="00335D2F" w:rsidP="007B69EC">
            <w:pPr>
              <w:pStyle w:val="Zawartotabeli"/>
              <w:snapToGrid w:val="0"/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  <w:r w:rsidRPr="007B69EC">
              <w:rPr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6B50B6" w14:textId="77777777" w:rsidR="00335D2F" w:rsidRPr="007B69EC" w:rsidRDefault="00335D2F" w:rsidP="007B69EC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40BB1" w14:textId="77777777" w:rsidR="00335D2F" w:rsidRPr="007B69EC" w:rsidRDefault="00335D2F" w:rsidP="007B69EC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1415A46" w14:textId="77777777" w:rsidR="00335D2F" w:rsidRPr="007B69EC" w:rsidRDefault="00335D2F" w:rsidP="007B69EC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0E228" w14:textId="77777777" w:rsidR="00335D2F" w:rsidRPr="007B69EC" w:rsidRDefault="00335D2F" w:rsidP="007B69EC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560F13F" w14:textId="77777777" w:rsidR="00335D2F" w:rsidRPr="007B69EC" w:rsidRDefault="00335D2F" w:rsidP="007B69EC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E7E6E6" w:themeFill="background2"/>
            <w:vAlign w:val="center"/>
          </w:tcPr>
          <w:p w14:paraId="3313E597" w14:textId="77777777" w:rsidR="00335D2F" w:rsidRPr="007B69EC" w:rsidRDefault="00335D2F" w:rsidP="007B69EC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0F668CEA" w14:textId="77777777" w:rsidR="008F104B" w:rsidRDefault="008F104B" w:rsidP="007B69EC">
      <w:pPr>
        <w:pStyle w:val="Standard"/>
        <w:keepNext/>
        <w:spacing w:after="0"/>
        <w:jc w:val="both"/>
        <w:rPr>
          <w:rFonts w:ascii="Times New Roman" w:hAnsi="Times New Roman" w:cs="Times New Roman"/>
        </w:rPr>
      </w:pPr>
    </w:p>
    <w:p w14:paraId="3D12F885" w14:textId="77777777" w:rsidR="008F104B" w:rsidRPr="007B69EC" w:rsidRDefault="008F104B" w:rsidP="007B69EC">
      <w:pPr>
        <w:pStyle w:val="Standard"/>
        <w:keepNext/>
        <w:spacing w:after="0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2714"/>
        <w:gridCol w:w="991"/>
        <w:gridCol w:w="5611"/>
      </w:tblGrid>
      <w:tr w:rsidR="00257EB4" w:rsidRPr="008F104B" w14:paraId="05AB15FD" w14:textId="77777777" w:rsidTr="00EF6D5B">
        <w:trPr>
          <w:trHeight w:hRule="exact"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3E8DB7BF" w14:textId="77777777" w:rsidR="00257EB4" w:rsidRPr="008F104B" w:rsidRDefault="00A20132" w:rsidP="007B69EC">
            <w:pPr>
              <w:suppressAutoHyphens w:val="0"/>
              <w:spacing w:line="276" w:lineRule="auto"/>
              <w:jc w:val="center"/>
              <w:rPr>
                <w:sz w:val="20"/>
                <w:szCs w:val="22"/>
                <w:lang w:eastAsia="en-US"/>
              </w:rPr>
            </w:pPr>
            <w:r w:rsidRPr="008F104B">
              <w:rPr>
                <w:sz w:val="20"/>
                <w:szCs w:val="22"/>
                <w:lang w:eastAsia="en-US"/>
              </w:rPr>
              <w:t>1.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5DCEE6D0" w14:textId="77777777" w:rsidR="00257EB4" w:rsidRPr="008F104B" w:rsidRDefault="00257EB4" w:rsidP="007B69EC">
            <w:pPr>
              <w:suppressAutoHyphens w:val="0"/>
              <w:spacing w:line="276" w:lineRule="auto"/>
              <w:ind w:left="-57" w:right="-57"/>
              <w:rPr>
                <w:sz w:val="20"/>
                <w:szCs w:val="22"/>
                <w:lang w:eastAsia="en-US"/>
              </w:rPr>
            </w:pPr>
            <w:r w:rsidRPr="008F104B">
              <w:rPr>
                <w:sz w:val="20"/>
                <w:szCs w:val="22"/>
                <w:lang w:eastAsia="en-US"/>
              </w:rPr>
              <w:t>Wartość netto: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65799DE4" w14:textId="77777777" w:rsidR="00257EB4" w:rsidRPr="008F104B" w:rsidRDefault="00257EB4" w:rsidP="007B69EC">
            <w:pPr>
              <w:suppressAutoHyphens w:val="0"/>
              <w:spacing w:line="276" w:lineRule="auto"/>
              <w:jc w:val="both"/>
              <w:rPr>
                <w:b/>
                <w:sz w:val="20"/>
                <w:szCs w:val="22"/>
                <w:lang w:eastAsia="en-US"/>
              </w:rPr>
            </w:pPr>
          </w:p>
        </w:tc>
      </w:tr>
      <w:tr w:rsidR="00257EB4" w:rsidRPr="008F104B" w14:paraId="0617A657" w14:textId="77777777" w:rsidTr="00EF6D5B">
        <w:trPr>
          <w:trHeight w:hRule="exact"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0F773C71" w14:textId="77777777" w:rsidR="00257EB4" w:rsidRPr="008F104B" w:rsidRDefault="00A20132" w:rsidP="007B69EC">
            <w:pPr>
              <w:suppressAutoHyphens w:val="0"/>
              <w:spacing w:line="276" w:lineRule="auto"/>
              <w:jc w:val="center"/>
              <w:rPr>
                <w:sz w:val="20"/>
                <w:szCs w:val="22"/>
                <w:lang w:eastAsia="en-US"/>
              </w:rPr>
            </w:pPr>
            <w:r w:rsidRPr="008F104B">
              <w:rPr>
                <w:sz w:val="20"/>
                <w:szCs w:val="22"/>
                <w:lang w:eastAsia="en-US"/>
              </w:rPr>
              <w:t>2.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6C5670FF" w14:textId="77777777" w:rsidR="00257EB4" w:rsidRPr="008F104B" w:rsidRDefault="00257EB4" w:rsidP="007B69EC">
            <w:pPr>
              <w:suppressAutoHyphens w:val="0"/>
              <w:spacing w:line="276" w:lineRule="auto"/>
              <w:ind w:left="-57" w:right="-57"/>
              <w:rPr>
                <w:sz w:val="20"/>
                <w:szCs w:val="22"/>
                <w:lang w:eastAsia="en-US"/>
              </w:rPr>
            </w:pPr>
            <w:r w:rsidRPr="008F104B">
              <w:rPr>
                <w:sz w:val="20"/>
                <w:szCs w:val="22"/>
                <w:lang w:eastAsia="en-US"/>
              </w:rPr>
              <w:t>Wartość netto słownie: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4B39DE72" w14:textId="77777777" w:rsidR="00257EB4" w:rsidRPr="008F104B" w:rsidRDefault="00257EB4" w:rsidP="007B69EC">
            <w:pPr>
              <w:suppressAutoHyphens w:val="0"/>
              <w:spacing w:line="276" w:lineRule="auto"/>
              <w:jc w:val="both"/>
              <w:rPr>
                <w:b/>
                <w:sz w:val="20"/>
                <w:szCs w:val="22"/>
                <w:lang w:eastAsia="en-US"/>
              </w:rPr>
            </w:pPr>
          </w:p>
        </w:tc>
      </w:tr>
      <w:tr w:rsidR="00257EB4" w:rsidRPr="008F104B" w14:paraId="410E74D9" w14:textId="77777777" w:rsidTr="00EF6D5B">
        <w:trPr>
          <w:trHeight w:hRule="exact"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545512CC" w14:textId="77777777" w:rsidR="00257EB4" w:rsidRPr="008F104B" w:rsidRDefault="00A20132" w:rsidP="007B69EC">
            <w:pPr>
              <w:suppressAutoHyphens w:val="0"/>
              <w:spacing w:line="276" w:lineRule="auto"/>
              <w:jc w:val="center"/>
              <w:rPr>
                <w:sz w:val="20"/>
                <w:szCs w:val="22"/>
                <w:lang w:eastAsia="en-US"/>
              </w:rPr>
            </w:pPr>
            <w:r w:rsidRPr="008F104B">
              <w:rPr>
                <w:sz w:val="20"/>
                <w:szCs w:val="22"/>
                <w:lang w:eastAsia="en-US"/>
              </w:rPr>
              <w:t>3.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5EBF08FB" w14:textId="77777777" w:rsidR="00257EB4" w:rsidRPr="008F104B" w:rsidRDefault="00257EB4" w:rsidP="007B69EC">
            <w:pPr>
              <w:suppressAutoHyphens w:val="0"/>
              <w:spacing w:line="276" w:lineRule="auto"/>
              <w:ind w:right="-57"/>
              <w:rPr>
                <w:sz w:val="20"/>
                <w:szCs w:val="22"/>
                <w:lang w:eastAsia="en-US"/>
              </w:rPr>
            </w:pPr>
            <w:r w:rsidRPr="008F104B">
              <w:rPr>
                <w:sz w:val="20"/>
                <w:szCs w:val="22"/>
                <w:lang w:eastAsia="en-US"/>
              </w:rPr>
              <w:t>VAT: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61C85C19" w14:textId="77777777" w:rsidR="00257EB4" w:rsidRPr="008F104B" w:rsidRDefault="00257EB4" w:rsidP="007B69EC">
            <w:pPr>
              <w:suppressAutoHyphens w:val="0"/>
              <w:spacing w:line="276" w:lineRule="auto"/>
              <w:jc w:val="both"/>
              <w:rPr>
                <w:b/>
                <w:sz w:val="20"/>
                <w:szCs w:val="22"/>
                <w:lang w:eastAsia="en-US"/>
              </w:rPr>
            </w:pPr>
            <w:r w:rsidRPr="008F104B">
              <w:rPr>
                <w:b/>
                <w:sz w:val="20"/>
                <w:szCs w:val="22"/>
                <w:lang w:eastAsia="en-US"/>
              </w:rPr>
              <w:t xml:space="preserve">% - </w:t>
            </w:r>
            <w:r w:rsidRPr="008F104B">
              <w:rPr>
                <w:sz w:val="20"/>
                <w:szCs w:val="22"/>
                <w:lang w:eastAsia="en-US"/>
              </w:rPr>
              <w:t>.....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5E821FE5" w14:textId="77777777" w:rsidR="00257EB4" w:rsidRPr="008F104B" w:rsidRDefault="00257EB4" w:rsidP="007B69EC">
            <w:pPr>
              <w:suppressAutoHyphens w:val="0"/>
              <w:spacing w:line="276" w:lineRule="auto"/>
              <w:jc w:val="both"/>
              <w:rPr>
                <w:sz w:val="20"/>
                <w:szCs w:val="22"/>
                <w:lang w:eastAsia="en-US"/>
              </w:rPr>
            </w:pPr>
            <w:r w:rsidRPr="008F104B">
              <w:rPr>
                <w:sz w:val="20"/>
                <w:szCs w:val="22"/>
                <w:lang w:eastAsia="en-US"/>
              </w:rPr>
              <w:t>kwota:</w:t>
            </w:r>
          </w:p>
        </w:tc>
      </w:tr>
      <w:tr w:rsidR="00257EB4" w:rsidRPr="008F104B" w14:paraId="6B8DE9CE" w14:textId="77777777" w:rsidTr="00EF6D5B">
        <w:trPr>
          <w:trHeight w:hRule="exact"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62A58ECF" w14:textId="77777777" w:rsidR="00257EB4" w:rsidRPr="008F104B" w:rsidRDefault="00A20132" w:rsidP="007B69EC">
            <w:pPr>
              <w:suppressAutoHyphens w:val="0"/>
              <w:spacing w:line="276" w:lineRule="auto"/>
              <w:jc w:val="center"/>
              <w:rPr>
                <w:sz w:val="20"/>
                <w:szCs w:val="22"/>
                <w:lang w:eastAsia="en-US"/>
              </w:rPr>
            </w:pPr>
            <w:r w:rsidRPr="008F104B">
              <w:rPr>
                <w:sz w:val="20"/>
                <w:szCs w:val="22"/>
                <w:lang w:eastAsia="en-US"/>
              </w:rPr>
              <w:t>4.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04647D36" w14:textId="77777777" w:rsidR="00257EB4" w:rsidRPr="008F104B" w:rsidRDefault="00257EB4" w:rsidP="007B69EC">
            <w:pPr>
              <w:suppressAutoHyphens w:val="0"/>
              <w:spacing w:line="276" w:lineRule="auto"/>
              <w:ind w:right="-57"/>
              <w:rPr>
                <w:sz w:val="20"/>
                <w:szCs w:val="22"/>
                <w:lang w:eastAsia="en-US"/>
              </w:rPr>
            </w:pPr>
            <w:r w:rsidRPr="008F104B">
              <w:rPr>
                <w:sz w:val="20"/>
                <w:szCs w:val="22"/>
                <w:lang w:eastAsia="en-US"/>
              </w:rPr>
              <w:t>VAT słownie: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1E242436" w14:textId="77777777" w:rsidR="00257EB4" w:rsidRPr="008F104B" w:rsidRDefault="00257EB4" w:rsidP="007B69EC">
            <w:pPr>
              <w:suppressAutoHyphens w:val="0"/>
              <w:spacing w:line="276" w:lineRule="auto"/>
              <w:jc w:val="both"/>
              <w:rPr>
                <w:b/>
                <w:sz w:val="20"/>
                <w:szCs w:val="22"/>
                <w:lang w:eastAsia="en-US"/>
              </w:rPr>
            </w:pPr>
          </w:p>
        </w:tc>
      </w:tr>
      <w:tr w:rsidR="00257EB4" w:rsidRPr="008F104B" w14:paraId="5508D0F3" w14:textId="77777777" w:rsidTr="00EF6D5B">
        <w:trPr>
          <w:trHeight w:hRule="exact" w:val="567"/>
          <w:jc w:val="center"/>
        </w:trPr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4F7AE6" w14:textId="77777777" w:rsidR="00257EB4" w:rsidRPr="008F104B" w:rsidRDefault="00A20132" w:rsidP="007B69EC">
            <w:pPr>
              <w:suppressAutoHyphens w:val="0"/>
              <w:spacing w:line="276" w:lineRule="auto"/>
              <w:jc w:val="center"/>
              <w:rPr>
                <w:sz w:val="20"/>
                <w:szCs w:val="22"/>
                <w:lang w:eastAsia="en-US"/>
              </w:rPr>
            </w:pPr>
            <w:r w:rsidRPr="008F104B">
              <w:rPr>
                <w:sz w:val="20"/>
                <w:szCs w:val="22"/>
                <w:lang w:eastAsia="en-US"/>
              </w:rPr>
              <w:t>5.</w:t>
            </w: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2A9529" w14:textId="77777777" w:rsidR="00257EB4" w:rsidRPr="008F104B" w:rsidRDefault="00257EB4" w:rsidP="007B69EC">
            <w:pPr>
              <w:suppressAutoHyphens w:val="0"/>
              <w:spacing w:line="276" w:lineRule="auto"/>
              <w:ind w:left="-57" w:right="-57"/>
              <w:rPr>
                <w:sz w:val="20"/>
                <w:szCs w:val="22"/>
                <w:lang w:eastAsia="en-US"/>
              </w:rPr>
            </w:pPr>
            <w:r w:rsidRPr="008F104B">
              <w:rPr>
                <w:sz w:val="20"/>
                <w:szCs w:val="22"/>
                <w:lang w:eastAsia="en-US"/>
              </w:rPr>
              <w:t>Wartość brutto:</w:t>
            </w:r>
          </w:p>
        </w:tc>
        <w:tc>
          <w:tcPr>
            <w:tcW w:w="33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A903F0" w14:textId="77777777" w:rsidR="00257EB4" w:rsidRPr="008F104B" w:rsidRDefault="00257EB4" w:rsidP="007B69EC">
            <w:pPr>
              <w:suppressAutoHyphens w:val="0"/>
              <w:spacing w:line="276" w:lineRule="auto"/>
              <w:jc w:val="both"/>
              <w:rPr>
                <w:b/>
                <w:sz w:val="20"/>
                <w:szCs w:val="22"/>
                <w:lang w:eastAsia="en-US"/>
              </w:rPr>
            </w:pPr>
          </w:p>
        </w:tc>
      </w:tr>
      <w:tr w:rsidR="00257EB4" w:rsidRPr="008F104B" w14:paraId="54D16FC3" w14:textId="77777777" w:rsidTr="00EF6D5B">
        <w:trPr>
          <w:trHeight w:hRule="exact"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4E44CE0C" w14:textId="77777777" w:rsidR="00257EB4" w:rsidRPr="008F104B" w:rsidRDefault="00A20132" w:rsidP="007B69EC">
            <w:pPr>
              <w:suppressAutoHyphens w:val="0"/>
              <w:spacing w:line="276" w:lineRule="auto"/>
              <w:jc w:val="center"/>
              <w:rPr>
                <w:sz w:val="20"/>
                <w:szCs w:val="22"/>
                <w:lang w:eastAsia="en-US"/>
              </w:rPr>
            </w:pPr>
            <w:r w:rsidRPr="008F104B">
              <w:rPr>
                <w:sz w:val="20"/>
                <w:szCs w:val="22"/>
                <w:lang w:eastAsia="en-US"/>
              </w:rPr>
              <w:t>6.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40A17F0C" w14:textId="77777777" w:rsidR="00257EB4" w:rsidRPr="008F104B" w:rsidRDefault="00257EB4" w:rsidP="007B69EC">
            <w:pPr>
              <w:suppressAutoHyphens w:val="0"/>
              <w:spacing w:line="276" w:lineRule="auto"/>
              <w:ind w:left="-57" w:right="-57"/>
              <w:rPr>
                <w:b/>
                <w:sz w:val="20"/>
                <w:szCs w:val="22"/>
                <w:lang w:eastAsia="en-US"/>
              </w:rPr>
            </w:pPr>
            <w:r w:rsidRPr="008F104B">
              <w:rPr>
                <w:b/>
                <w:sz w:val="20"/>
                <w:szCs w:val="22"/>
                <w:lang w:eastAsia="en-US"/>
              </w:rPr>
              <w:t>Wartość brutto słownie: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0E93BD4A" w14:textId="77777777" w:rsidR="00257EB4" w:rsidRPr="008F104B" w:rsidRDefault="00257EB4" w:rsidP="007B69EC">
            <w:pPr>
              <w:suppressAutoHyphens w:val="0"/>
              <w:spacing w:line="276" w:lineRule="auto"/>
              <w:jc w:val="both"/>
              <w:rPr>
                <w:b/>
                <w:sz w:val="20"/>
                <w:szCs w:val="22"/>
                <w:lang w:eastAsia="en-US"/>
              </w:rPr>
            </w:pPr>
          </w:p>
        </w:tc>
      </w:tr>
      <w:tr w:rsidR="00A51CEC" w:rsidRPr="008F104B" w14:paraId="501D8EC1" w14:textId="77777777" w:rsidTr="00A51CEC">
        <w:trPr>
          <w:trHeight w:val="758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4883029E" w14:textId="18FA64F2" w:rsidR="00A51CEC" w:rsidRPr="008F104B" w:rsidRDefault="00A51CEC" w:rsidP="007B69EC">
            <w:pPr>
              <w:suppressAutoHyphens w:val="0"/>
              <w:spacing w:line="276" w:lineRule="auto"/>
              <w:jc w:val="center"/>
              <w:rPr>
                <w:sz w:val="20"/>
                <w:szCs w:val="22"/>
                <w:lang w:eastAsia="en-US"/>
              </w:rPr>
            </w:pPr>
            <w:r w:rsidRPr="008F104B">
              <w:rPr>
                <w:sz w:val="20"/>
                <w:szCs w:val="22"/>
                <w:lang w:eastAsia="en-US"/>
              </w:rPr>
              <w:t>7.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6508455B" w14:textId="3252E1B0" w:rsidR="00A51CEC" w:rsidRPr="008F104B" w:rsidRDefault="00A51CEC" w:rsidP="007B69EC">
            <w:pPr>
              <w:suppressAutoHyphens w:val="0"/>
              <w:spacing w:line="276" w:lineRule="auto"/>
              <w:ind w:left="-57" w:right="-57"/>
              <w:rPr>
                <w:b/>
                <w:sz w:val="20"/>
                <w:szCs w:val="22"/>
                <w:lang w:eastAsia="en-US"/>
              </w:rPr>
            </w:pPr>
            <w:r w:rsidRPr="008F104B">
              <w:rPr>
                <w:b/>
                <w:sz w:val="20"/>
                <w:szCs w:val="22"/>
                <w:lang w:eastAsia="en-US"/>
              </w:rPr>
              <w:t>Czas odbioru odpadów medycznych w sytuacjach awaryjnych: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0959ABB9" w14:textId="1BD4D299" w:rsidR="00A51CEC" w:rsidRPr="008F104B" w:rsidRDefault="00A51CEC" w:rsidP="007B69EC">
            <w:pPr>
              <w:suppressAutoHyphens w:val="0"/>
              <w:spacing w:line="276" w:lineRule="auto"/>
              <w:jc w:val="both"/>
              <w:rPr>
                <w:b/>
                <w:sz w:val="20"/>
                <w:szCs w:val="22"/>
                <w:lang w:eastAsia="en-US"/>
              </w:rPr>
            </w:pPr>
            <w:r w:rsidRPr="008F104B">
              <w:rPr>
                <w:sz w:val="20"/>
                <w:szCs w:val="22"/>
                <w:lang w:eastAsia="en-US"/>
              </w:rPr>
              <w:t xml:space="preserve">czas odbioru odpadów medycznych w sytuacjach awaryjnych wynosi </w:t>
            </w:r>
            <w:r w:rsidR="008F104B">
              <w:rPr>
                <w:sz w:val="20"/>
                <w:szCs w:val="22"/>
                <w:lang w:eastAsia="en-US"/>
              </w:rPr>
              <w:br/>
            </w:r>
            <w:r w:rsidRPr="008F104B">
              <w:rPr>
                <w:b/>
                <w:sz w:val="20"/>
                <w:szCs w:val="22"/>
                <w:lang w:eastAsia="en-US"/>
              </w:rPr>
              <w:t>….. godzin</w:t>
            </w:r>
            <w:r w:rsidRPr="008F104B">
              <w:rPr>
                <w:sz w:val="20"/>
                <w:szCs w:val="22"/>
                <w:lang w:eastAsia="en-US"/>
              </w:rPr>
              <w:t xml:space="preserve"> w dni robocze od wysłania zgłoszenia do Wykonawcy</w:t>
            </w:r>
          </w:p>
        </w:tc>
      </w:tr>
      <w:tr w:rsidR="00365F49" w:rsidRPr="008F104B" w14:paraId="40E3315B" w14:textId="77777777" w:rsidTr="00E81263">
        <w:trPr>
          <w:trHeight w:val="366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01B9684E" w14:textId="77777777" w:rsidR="00365F49" w:rsidRPr="008F104B" w:rsidRDefault="00365F49" w:rsidP="007B69EC">
            <w:pPr>
              <w:suppressAutoHyphens w:val="0"/>
              <w:spacing w:line="276" w:lineRule="auto"/>
              <w:jc w:val="both"/>
              <w:rPr>
                <w:b/>
                <w:sz w:val="20"/>
                <w:szCs w:val="22"/>
                <w:lang w:eastAsia="en-US"/>
              </w:rPr>
            </w:pPr>
            <w:r w:rsidRPr="008F104B">
              <w:rPr>
                <w:b/>
                <w:sz w:val="20"/>
                <w:szCs w:val="22"/>
                <w:lang w:eastAsia="en-US"/>
              </w:rPr>
              <w:t>w tym:</w:t>
            </w:r>
          </w:p>
        </w:tc>
      </w:tr>
      <w:tr w:rsidR="00365F49" w:rsidRPr="008F104B" w14:paraId="0B5B0141" w14:textId="77777777" w:rsidTr="00EF6D5B">
        <w:trPr>
          <w:trHeight w:hRule="exact"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66E952AA" w14:textId="08DDD024" w:rsidR="00365F49" w:rsidRPr="008F104B" w:rsidRDefault="00A51CEC" w:rsidP="007B69EC">
            <w:pPr>
              <w:suppressAutoHyphens w:val="0"/>
              <w:spacing w:line="276" w:lineRule="auto"/>
              <w:jc w:val="center"/>
              <w:rPr>
                <w:sz w:val="20"/>
                <w:szCs w:val="22"/>
                <w:lang w:eastAsia="en-US"/>
              </w:rPr>
            </w:pPr>
            <w:r w:rsidRPr="008F104B">
              <w:rPr>
                <w:sz w:val="20"/>
                <w:szCs w:val="22"/>
                <w:lang w:eastAsia="en-US"/>
              </w:rPr>
              <w:t>8</w:t>
            </w:r>
            <w:r w:rsidR="00365F49" w:rsidRPr="008F104B">
              <w:rPr>
                <w:sz w:val="20"/>
                <w:szCs w:val="22"/>
                <w:lang w:eastAsia="en-US"/>
              </w:rPr>
              <w:t>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2015361A" w14:textId="77777777" w:rsidR="00365F49" w:rsidRPr="008F104B" w:rsidRDefault="00365F49" w:rsidP="007B69EC">
            <w:pPr>
              <w:suppressAutoHyphens w:val="0"/>
              <w:spacing w:line="276" w:lineRule="auto"/>
              <w:ind w:left="-57" w:right="-57"/>
              <w:rPr>
                <w:sz w:val="20"/>
                <w:szCs w:val="22"/>
                <w:lang w:eastAsia="en-US"/>
              </w:rPr>
            </w:pPr>
            <w:r w:rsidRPr="008F104B">
              <w:rPr>
                <w:sz w:val="20"/>
                <w:szCs w:val="22"/>
                <w:lang w:eastAsia="en-US"/>
              </w:rPr>
              <w:t>cena jedn. netto za 1 kg odpadów medycznych: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68C93DF6" w14:textId="77777777" w:rsidR="00365F49" w:rsidRPr="008F104B" w:rsidRDefault="00365F49" w:rsidP="007B69EC">
            <w:pPr>
              <w:suppressAutoHyphens w:val="0"/>
              <w:spacing w:line="276" w:lineRule="auto"/>
              <w:jc w:val="both"/>
              <w:rPr>
                <w:b/>
                <w:sz w:val="20"/>
                <w:szCs w:val="22"/>
                <w:lang w:eastAsia="en-US"/>
              </w:rPr>
            </w:pPr>
          </w:p>
        </w:tc>
      </w:tr>
      <w:tr w:rsidR="00365F49" w:rsidRPr="008F104B" w14:paraId="79EDAEB1" w14:textId="77777777" w:rsidTr="00EF6D5B">
        <w:trPr>
          <w:trHeight w:hRule="exact"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3D4BC9E5" w14:textId="4086A748" w:rsidR="00365F49" w:rsidRPr="008F104B" w:rsidRDefault="00A51CEC" w:rsidP="007B69EC">
            <w:pPr>
              <w:suppressAutoHyphens w:val="0"/>
              <w:spacing w:line="276" w:lineRule="auto"/>
              <w:jc w:val="center"/>
              <w:rPr>
                <w:sz w:val="20"/>
                <w:szCs w:val="22"/>
                <w:lang w:eastAsia="en-US"/>
              </w:rPr>
            </w:pPr>
            <w:r w:rsidRPr="008F104B">
              <w:rPr>
                <w:sz w:val="20"/>
                <w:szCs w:val="22"/>
                <w:lang w:eastAsia="en-US"/>
              </w:rPr>
              <w:t>9</w:t>
            </w:r>
            <w:r w:rsidR="00365F49" w:rsidRPr="008F104B">
              <w:rPr>
                <w:sz w:val="20"/>
                <w:szCs w:val="22"/>
                <w:lang w:eastAsia="en-US"/>
              </w:rPr>
              <w:t>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1F8D2146" w14:textId="77777777" w:rsidR="00365F49" w:rsidRPr="008F104B" w:rsidRDefault="00365F49" w:rsidP="007B69EC">
            <w:pPr>
              <w:suppressAutoHyphens w:val="0"/>
              <w:spacing w:line="276" w:lineRule="auto"/>
              <w:ind w:left="-57" w:right="-57"/>
              <w:rPr>
                <w:sz w:val="20"/>
                <w:szCs w:val="22"/>
                <w:lang w:eastAsia="en-US"/>
              </w:rPr>
            </w:pPr>
            <w:r w:rsidRPr="008F104B">
              <w:rPr>
                <w:sz w:val="20"/>
                <w:szCs w:val="22"/>
                <w:lang w:eastAsia="en-US"/>
              </w:rPr>
              <w:t>cena jedn. netto słownie: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04422E0F" w14:textId="77777777" w:rsidR="00365F49" w:rsidRPr="008F104B" w:rsidRDefault="00365F49" w:rsidP="007B69EC">
            <w:pPr>
              <w:suppressAutoHyphens w:val="0"/>
              <w:spacing w:line="276" w:lineRule="auto"/>
              <w:jc w:val="both"/>
              <w:rPr>
                <w:b/>
                <w:sz w:val="20"/>
                <w:szCs w:val="22"/>
                <w:lang w:eastAsia="en-US"/>
              </w:rPr>
            </w:pPr>
          </w:p>
        </w:tc>
      </w:tr>
      <w:tr w:rsidR="00365F49" w:rsidRPr="008F104B" w14:paraId="0319C47E" w14:textId="77777777" w:rsidTr="00EF6D5B">
        <w:trPr>
          <w:trHeight w:hRule="exact"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2E53B3D0" w14:textId="08CC4376" w:rsidR="00365F49" w:rsidRPr="008F104B" w:rsidRDefault="00A51CEC" w:rsidP="007B69EC">
            <w:pPr>
              <w:suppressAutoHyphens w:val="0"/>
              <w:spacing w:line="276" w:lineRule="auto"/>
              <w:jc w:val="center"/>
              <w:rPr>
                <w:sz w:val="20"/>
                <w:szCs w:val="22"/>
                <w:lang w:eastAsia="en-US"/>
              </w:rPr>
            </w:pPr>
            <w:r w:rsidRPr="008F104B">
              <w:rPr>
                <w:sz w:val="20"/>
                <w:szCs w:val="22"/>
                <w:lang w:eastAsia="en-US"/>
              </w:rPr>
              <w:t>10</w:t>
            </w:r>
            <w:r w:rsidR="00365F49" w:rsidRPr="008F104B">
              <w:rPr>
                <w:sz w:val="20"/>
                <w:szCs w:val="22"/>
                <w:lang w:eastAsia="en-US"/>
              </w:rPr>
              <w:t>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5C26019C" w14:textId="77777777" w:rsidR="00365F49" w:rsidRPr="008F104B" w:rsidRDefault="00365F49" w:rsidP="007B69EC">
            <w:pPr>
              <w:suppressAutoHyphens w:val="0"/>
              <w:spacing w:line="276" w:lineRule="auto"/>
              <w:ind w:left="-57" w:right="-57"/>
              <w:rPr>
                <w:b/>
                <w:sz w:val="20"/>
                <w:szCs w:val="22"/>
                <w:lang w:eastAsia="en-US"/>
              </w:rPr>
            </w:pPr>
            <w:r w:rsidRPr="008F104B">
              <w:rPr>
                <w:b/>
                <w:sz w:val="20"/>
                <w:szCs w:val="22"/>
                <w:lang w:eastAsia="en-US"/>
              </w:rPr>
              <w:t>cena jedn. brutto za 1 kg odpadów medycznych: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3918AFB7" w14:textId="77777777" w:rsidR="00365F49" w:rsidRPr="008F104B" w:rsidRDefault="00365F49" w:rsidP="007B69EC">
            <w:pPr>
              <w:suppressAutoHyphens w:val="0"/>
              <w:spacing w:line="276" w:lineRule="auto"/>
              <w:jc w:val="both"/>
              <w:rPr>
                <w:b/>
                <w:sz w:val="20"/>
                <w:szCs w:val="22"/>
                <w:lang w:eastAsia="en-US"/>
              </w:rPr>
            </w:pPr>
          </w:p>
        </w:tc>
      </w:tr>
      <w:tr w:rsidR="00365F49" w:rsidRPr="008F104B" w14:paraId="62E7505C" w14:textId="77777777" w:rsidTr="00EF6D5B">
        <w:trPr>
          <w:trHeight w:hRule="exact"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0E93D46B" w14:textId="297622EE" w:rsidR="00365F49" w:rsidRPr="008F104B" w:rsidRDefault="00A51CEC" w:rsidP="007B69EC">
            <w:pPr>
              <w:suppressAutoHyphens w:val="0"/>
              <w:spacing w:line="276" w:lineRule="auto"/>
              <w:jc w:val="center"/>
              <w:rPr>
                <w:sz w:val="20"/>
                <w:szCs w:val="22"/>
                <w:lang w:eastAsia="en-US"/>
              </w:rPr>
            </w:pPr>
            <w:r w:rsidRPr="008F104B">
              <w:rPr>
                <w:sz w:val="20"/>
                <w:szCs w:val="22"/>
                <w:lang w:eastAsia="en-US"/>
              </w:rPr>
              <w:t>11</w:t>
            </w:r>
            <w:r w:rsidR="00365F49" w:rsidRPr="008F104B">
              <w:rPr>
                <w:sz w:val="20"/>
                <w:szCs w:val="22"/>
                <w:lang w:eastAsia="en-US"/>
              </w:rPr>
              <w:t>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5848BAA7" w14:textId="77777777" w:rsidR="00365F49" w:rsidRPr="008F104B" w:rsidRDefault="00365F49" w:rsidP="007B69EC">
            <w:pPr>
              <w:suppressAutoHyphens w:val="0"/>
              <w:spacing w:line="276" w:lineRule="auto"/>
              <w:ind w:left="-57" w:right="-57"/>
              <w:rPr>
                <w:b/>
                <w:sz w:val="20"/>
                <w:szCs w:val="22"/>
                <w:lang w:eastAsia="en-US"/>
              </w:rPr>
            </w:pPr>
            <w:r w:rsidRPr="008F104B">
              <w:rPr>
                <w:sz w:val="20"/>
                <w:szCs w:val="22"/>
                <w:lang w:eastAsia="en-US"/>
              </w:rPr>
              <w:t>cena jedn. brutto słownie: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792D88D5" w14:textId="77777777" w:rsidR="00365F49" w:rsidRPr="008F104B" w:rsidRDefault="00365F49" w:rsidP="007B69EC">
            <w:pPr>
              <w:suppressAutoHyphens w:val="0"/>
              <w:spacing w:line="276" w:lineRule="auto"/>
              <w:jc w:val="both"/>
              <w:rPr>
                <w:b/>
                <w:sz w:val="20"/>
                <w:szCs w:val="22"/>
                <w:lang w:eastAsia="en-US"/>
              </w:rPr>
            </w:pPr>
          </w:p>
        </w:tc>
      </w:tr>
    </w:tbl>
    <w:p w14:paraId="49FE84F8" w14:textId="77777777" w:rsidR="008B4E2D" w:rsidRPr="007B69EC" w:rsidRDefault="008B4E2D" w:rsidP="007B69EC">
      <w:pPr>
        <w:tabs>
          <w:tab w:val="left" w:pos="426"/>
        </w:tabs>
        <w:suppressAutoHyphens w:val="0"/>
        <w:autoSpaceDE w:val="0"/>
        <w:spacing w:line="276" w:lineRule="auto"/>
        <w:jc w:val="both"/>
        <w:rPr>
          <w:b/>
          <w:sz w:val="22"/>
          <w:szCs w:val="22"/>
        </w:rPr>
      </w:pPr>
    </w:p>
    <w:p w14:paraId="4E9FE79C" w14:textId="77777777" w:rsidR="008F104B" w:rsidRDefault="008F104B" w:rsidP="007B69EC">
      <w:pPr>
        <w:tabs>
          <w:tab w:val="left" w:pos="426"/>
        </w:tabs>
        <w:suppressAutoHyphens w:val="0"/>
        <w:autoSpaceDE w:val="0"/>
        <w:spacing w:line="276" w:lineRule="auto"/>
        <w:jc w:val="both"/>
        <w:rPr>
          <w:b/>
          <w:sz w:val="22"/>
          <w:szCs w:val="22"/>
        </w:rPr>
      </w:pPr>
    </w:p>
    <w:p w14:paraId="443FFB28" w14:textId="67E9A697" w:rsidR="00905DD3" w:rsidRPr="007B69EC" w:rsidRDefault="00905DD3" w:rsidP="007B69EC">
      <w:pPr>
        <w:tabs>
          <w:tab w:val="left" w:pos="426"/>
        </w:tabs>
        <w:suppressAutoHyphens w:val="0"/>
        <w:autoSpaceDE w:val="0"/>
        <w:spacing w:line="276" w:lineRule="auto"/>
        <w:jc w:val="both"/>
        <w:rPr>
          <w:b/>
          <w:sz w:val="22"/>
          <w:szCs w:val="22"/>
        </w:rPr>
      </w:pPr>
      <w:r w:rsidRPr="007B69EC">
        <w:rPr>
          <w:b/>
          <w:sz w:val="22"/>
          <w:szCs w:val="22"/>
        </w:rPr>
        <w:t xml:space="preserve">Wykaz pojazdów spełniających normę emisji spalin </w:t>
      </w:r>
      <w:r w:rsidR="002F79D4">
        <w:rPr>
          <w:b/>
          <w:sz w:val="22"/>
          <w:szCs w:val="22"/>
        </w:rPr>
        <w:t xml:space="preserve">minimum </w:t>
      </w:r>
      <w:bookmarkStart w:id="1" w:name="_GoBack"/>
      <w:bookmarkEnd w:id="1"/>
      <w:r w:rsidRPr="002F79D4">
        <w:rPr>
          <w:b/>
          <w:sz w:val="22"/>
          <w:szCs w:val="22"/>
        </w:rPr>
        <w:t>EURO 5</w:t>
      </w:r>
      <w:r w:rsidRPr="007B69EC">
        <w:rPr>
          <w:b/>
          <w:sz w:val="22"/>
          <w:szCs w:val="22"/>
        </w:rPr>
        <w:t xml:space="preserve"> lub wyższą.</w:t>
      </w: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2314"/>
        <w:gridCol w:w="2314"/>
        <w:gridCol w:w="2314"/>
        <w:gridCol w:w="2312"/>
      </w:tblGrid>
      <w:tr w:rsidR="00905DD3" w:rsidRPr="007B69EC" w14:paraId="3F2BB53A" w14:textId="77777777" w:rsidTr="00181E82">
        <w:trPr>
          <w:trHeight w:hRule="exact" w:val="567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6592F7EF" w14:textId="77777777" w:rsidR="00905DD3" w:rsidRPr="007B69EC" w:rsidRDefault="00905DD3" w:rsidP="007B69EC">
            <w:pPr>
              <w:suppressAutoHyphens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B69EC">
              <w:rPr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179" w:type="pct"/>
            <w:shd w:val="clear" w:color="auto" w:fill="auto"/>
            <w:vAlign w:val="center"/>
          </w:tcPr>
          <w:p w14:paraId="523E73D3" w14:textId="77777777" w:rsidR="00905DD3" w:rsidRPr="007B69EC" w:rsidRDefault="00905DD3" w:rsidP="007B69EC">
            <w:pPr>
              <w:suppressAutoHyphens w:val="0"/>
              <w:spacing w:line="276" w:lineRule="auto"/>
              <w:ind w:left="-57" w:right="-57"/>
              <w:jc w:val="center"/>
              <w:rPr>
                <w:b/>
                <w:sz w:val="22"/>
                <w:szCs w:val="22"/>
                <w:lang w:eastAsia="en-US"/>
              </w:rPr>
            </w:pPr>
            <w:r w:rsidRPr="007B69EC">
              <w:rPr>
                <w:b/>
                <w:sz w:val="22"/>
                <w:szCs w:val="22"/>
                <w:lang w:eastAsia="en-US"/>
              </w:rPr>
              <w:t>Marka i model</w:t>
            </w:r>
          </w:p>
        </w:tc>
        <w:tc>
          <w:tcPr>
            <w:tcW w:w="1179" w:type="pct"/>
            <w:shd w:val="clear" w:color="auto" w:fill="auto"/>
            <w:vAlign w:val="center"/>
          </w:tcPr>
          <w:p w14:paraId="40EE43FD" w14:textId="77777777" w:rsidR="00905DD3" w:rsidRPr="007B69EC" w:rsidRDefault="00905DD3" w:rsidP="007B69EC">
            <w:pPr>
              <w:suppressAutoHyphens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B69EC">
              <w:rPr>
                <w:b/>
                <w:sz w:val="22"/>
                <w:szCs w:val="22"/>
                <w:lang w:eastAsia="en-US"/>
              </w:rPr>
              <w:t>Rok produkcji</w:t>
            </w:r>
          </w:p>
        </w:tc>
        <w:tc>
          <w:tcPr>
            <w:tcW w:w="1179" w:type="pct"/>
            <w:vAlign w:val="center"/>
          </w:tcPr>
          <w:p w14:paraId="0FB30EB0" w14:textId="77777777" w:rsidR="00905DD3" w:rsidRPr="007B69EC" w:rsidRDefault="00905DD3" w:rsidP="007B69EC">
            <w:pPr>
              <w:suppressAutoHyphens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B69EC">
              <w:rPr>
                <w:b/>
                <w:sz w:val="22"/>
                <w:szCs w:val="22"/>
                <w:lang w:eastAsia="en-US"/>
              </w:rPr>
              <w:t>Numer rejestracyjny</w:t>
            </w:r>
          </w:p>
        </w:tc>
        <w:tc>
          <w:tcPr>
            <w:tcW w:w="1178" w:type="pct"/>
            <w:vAlign w:val="center"/>
          </w:tcPr>
          <w:p w14:paraId="63473E3E" w14:textId="77777777" w:rsidR="00905DD3" w:rsidRPr="007B69EC" w:rsidRDefault="00905DD3" w:rsidP="007B69EC">
            <w:pPr>
              <w:suppressAutoHyphens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B69EC">
              <w:rPr>
                <w:b/>
                <w:sz w:val="22"/>
                <w:szCs w:val="22"/>
                <w:lang w:eastAsia="en-US"/>
              </w:rPr>
              <w:t>Norma emisji spalin</w:t>
            </w:r>
          </w:p>
        </w:tc>
      </w:tr>
      <w:tr w:rsidR="00905DD3" w:rsidRPr="007B69EC" w14:paraId="269411BA" w14:textId="77777777" w:rsidTr="00181E82">
        <w:trPr>
          <w:trHeight w:hRule="exact" w:val="567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0AD450B5" w14:textId="77777777" w:rsidR="00905DD3" w:rsidRPr="007B69EC" w:rsidRDefault="00905DD3" w:rsidP="007B69EC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B69EC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179" w:type="pct"/>
            <w:shd w:val="clear" w:color="auto" w:fill="auto"/>
            <w:vAlign w:val="center"/>
          </w:tcPr>
          <w:p w14:paraId="0E28F30B" w14:textId="77777777" w:rsidR="00905DD3" w:rsidRPr="007B69EC" w:rsidRDefault="00905DD3" w:rsidP="007B69EC">
            <w:pPr>
              <w:suppressAutoHyphens w:val="0"/>
              <w:spacing w:line="27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79" w:type="pct"/>
            <w:shd w:val="clear" w:color="auto" w:fill="auto"/>
            <w:vAlign w:val="center"/>
          </w:tcPr>
          <w:p w14:paraId="5400A4D1" w14:textId="77777777" w:rsidR="00905DD3" w:rsidRPr="007B69EC" w:rsidRDefault="00905DD3" w:rsidP="007B69EC">
            <w:pPr>
              <w:suppressAutoHyphens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79" w:type="pct"/>
            <w:vAlign w:val="center"/>
          </w:tcPr>
          <w:p w14:paraId="37BFCC21" w14:textId="77777777" w:rsidR="00905DD3" w:rsidRPr="007B69EC" w:rsidRDefault="00905DD3" w:rsidP="007B69EC">
            <w:pPr>
              <w:suppressAutoHyphens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78" w:type="pct"/>
            <w:vAlign w:val="center"/>
          </w:tcPr>
          <w:p w14:paraId="5406DE89" w14:textId="77777777" w:rsidR="00905DD3" w:rsidRPr="007B69EC" w:rsidRDefault="00905DD3" w:rsidP="007B69EC">
            <w:pPr>
              <w:suppressAutoHyphens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05DD3" w:rsidRPr="007B69EC" w14:paraId="6273DB54" w14:textId="77777777" w:rsidTr="00181E82">
        <w:trPr>
          <w:trHeight w:hRule="exact" w:val="567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1978CBE3" w14:textId="77777777" w:rsidR="00905DD3" w:rsidRPr="007B69EC" w:rsidRDefault="00905DD3" w:rsidP="007B69EC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B69EC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179" w:type="pct"/>
            <w:shd w:val="clear" w:color="auto" w:fill="auto"/>
            <w:vAlign w:val="center"/>
          </w:tcPr>
          <w:p w14:paraId="4A328999" w14:textId="77777777" w:rsidR="00905DD3" w:rsidRPr="007B69EC" w:rsidRDefault="00905DD3" w:rsidP="007B69EC">
            <w:pPr>
              <w:suppressAutoHyphens w:val="0"/>
              <w:spacing w:line="276" w:lineRule="auto"/>
              <w:ind w:right="-5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79" w:type="pct"/>
            <w:shd w:val="clear" w:color="auto" w:fill="auto"/>
            <w:vAlign w:val="center"/>
          </w:tcPr>
          <w:p w14:paraId="0FD58D06" w14:textId="77777777" w:rsidR="00905DD3" w:rsidRPr="007B69EC" w:rsidRDefault="00905DD3" w:rsidP="007B69EC">
            <w:pPr>
              <w:suppressAutoHyphens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79" w:type="pct"/>
            <w:vAlign w:val="center"/>
          </w:tcPr>
          <w:p w14:paraId="0E8FDBE0" w14:textId="77777777" w:rsidR="00905DD3" w:rsidRPr="007B69EC" w:rsidRDefault="00905DD3" w:rsidP="007B69EC">
            <w:pPr>
              <w:suppressAutoHyphens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78" w:type="pct"/>
            <w:vAlign w:val="center"/>
          </w:tcPr>
          <w:p w14:paraId="3FF2D8CC" w14:textId="77777777" w:rsidR="00905DD3" w:rsidRPr="007B69EC" w:rsidRDefault="00905DD3" w:rsidP="007B69EC">
            <w:pPr>
              <w:suppressAutoHyphens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05DD3" w:rsidRPr="007B69EC" w14:paraId="278CD31B" w14:textId="77777777" w:rsidTr="00181E82">
        <w:trPr>
          <w:trHeight w:hRule="exact" w:val="567"/>
          <w:jc w:val="center"/>
        </w:trPr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B221D3" w14:textId="77777777" w:rsidR="00905DD3" w:rsidRPr="007B69EC" w:rsidRDefault="00905DD3" w:rsidP="007B69EC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B69EC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1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C85C3D" w14:textId="77777777" w:rsidR="00905DD3" w:rsidRPr="007B69EC" w:rsidRDefault="00905DD3" w:rsidP="007B69EC">
            <w:pPr>
              <w:suppressAutoHyphens w:val="0"/>
              <w:spacing w:line="27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878008" w14:textId="77777777" w:rsidR="00905DD3" w:rsidRPr="007B69EC" w:rsidRDefault="00905DD3" w:rsidP="007B69EC">
            <w:pPr>
              <w:suppressAutoHyphens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79" w:type="pct"/>
            <w:tcBorders>
              <w:bottom w:val="single" w:sz="4" w:space="0" w:color="auto"/>
            </w:tcBorders>
            <w:vAlign w:val="center"/>
          </w:tcPr>
          <w:p w14:paraId="67476DB9" w14:textId="77777777" w:rsidR="00905DD3" w:rsidRPr="007B69EC" w:rsidRDefault="00905DD3" w:rsidP="007B69EC">
            <w:pPr>
              <w:suppressAutoHyphens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78" w:type="pct"/>
            <w:tcBorders>
              <w:bottom w:val="single" w:sz="4" w:space="0" w:color="auto"/>
            </w:tcBorders>
            <w:vAlign w:val="center"/>
          </w:tcPr>
          <w:p w14:paraId="3A49429A" w14:textId="77777777" w:rsidR="00905DD3" w:rsidRPr="007B69EC" w:rsidRDefault="00905DD3" w:rsidP="007B69EC">
            <w:pPr>
              <w:suppressAutoHyphens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67853611" w14:textId="77777777" w:rsidR="008F104B" w:rsidRDefault="008F104B" w:rsidP="008F104B">
      <w:pPr>
        <w:pStyle w:val="Nagwek1"/>
        <w:numPr>
          <w:ilvl w:val="0"/>
          <w:numId w:val="0"/>
        </w:numPr>
        <w:autoSpaceDN w:val="0"/>
        <w:spacing w:line="276" w:lineRule="auto"/>
        <w:ind w:left="340"/>
        <w:jc w:val="both"/>
        <w:textAlignment w:val="baseline"/>
        <w:rPr>
          <w:b w:val="0"/>
          <w:sz w:val="22"/>
          <w:szCs w:val="22"/>
        </w:rPr>
      </w:pPr>
    </w:p>
    <w:p w14:paraId="608B7F62" w14:textId="77777777" w:rsidR="00905DD3" w:rsidRPr="007B69EC" w:rsidRDefault="00181E82" w:rsidP="007B69EC">
      <w:pPr>
        <w:pStyle w:val="Nagwek1"/>
        <w:numPr>
          <w:ilvl w:val="0"/>
          <w:numId w:val="43"/>
        </w:numPr>
        <w:autoSpaceDN w:val="0"/>
        <w:spacing w:line="276" w:lineRule="auto"/>
        <w:jc w:val="both"/>
        <w:textAlignment w:val="baseline"/>
        <w:rPr>
          <w:b w:val="0"/>
          <w:sz w:val="22"/>
          <w:szCs w:val="22"/>
        </w:rPr>
      </w:pPr>
      <w:r w:rsidRPr="007B69EC">
        <w:rPr>
          <w:b w:val="0"/>
          <w:sz w:val="22"/>
          <w:szCs w:val="22"/>
        </w:rPr>
        <w:t>w celu oceny oferty w kryterium „</w:t>
      </w:r>
      <w:r w:rsidRPr="007B69EC">
        <w:rPr>
          <w:b w:val="0"/>
          <w:i/>
          <w:sz w:val="22"/>
          <w:szCs w:val="22"/>
        </w:rPr>
        <w:t>Aspekt środowiskowy”</w:t>
      </w:r>
      <w:r w:rsidRPr="007B69EC">
        <w:rPr>
          <w:b w:val="0"/>
          <w:sz w:val="22"/>
          <w:szCs w:val="22"/>
        </w:rPr>
        <w:t xml:space="preserve"> wraz z ofertą należy złożyć karty techniczne lub inne dokumenty potwierdzające spełnienie wymaganych norm emisji spalin przez samochody wymienione w powyższej tabelce.</w:t>
      </w:r>
    </w:p>
    <w:p w14:paraId="62A2C4DE" w14:textId="77777777" w:rsidR="00181E82" w:rsidRPr="007B69EC" w:rsidRDefault="00181E82" w:rsidP="007B69EC">
      <w:pPr>
        <w:spacing w:line="276" w:lineRule="auto"/>
        <w:rPr>
          <w:sz w:val="22"/>
          <w:szCs w:val="22"/>
        </w:rPr>
      </w:pPr>
    </w:p>
    <w:p w14:paraId="2BD736F4" w14:textId="3B593FE6" w:rsidR="00B70615" w:rsidRPr="008F104B" w:rsidRDefault="005B01D9" w:rsidP="008F104B">
      <w:pPr>
        <w:pStyle w:val="Akapitzlist"/>
        <w:numPr>
          <w:ilvl w:val="0"/>
          <w:numId w:val="33"/>
        </w:numPr>
        <w:tabs>
          <w:tab w:val="left" w:pos="142"/>
        </w:tabs>
        <w:spacing w:line="276" w:lineRule="auto"/>
        <w:jc w:val="both"/>
        <w:rPr>
          <w:sz w:val="22"/>
          <w:szCs w:val="22"/>
        </w:rPr>
      </w:pPr>
      <w:r w:rsidRPr="007B69EC">
        <w:rPr>
          <w:b/>
          <w:sz w:val="22"/>
          <w:szCs w:val="22"/>
        </w:rPr>
        <w:t>Potwierdzenie spełnienia</w:t>
      </w:r>
      <w:r w:rsidR="009D0F68" w:rsidRPr="007B69EC">
        <w:rPr>
          <w:b/>
          <w:sz w:val="22"/>
          <w:szCs w:val="22"/>
        </w:rPr>
        <w:t xml:space="preserve"> wymagań Specyfikacji </w:t>
      </w:r>
      <w:r w:rsidRPr="007B69EC">
        <w:rPr>
          <w:b/>
          <w:sz w:val="22"/>
          <w:szCs w:val="22"/>
        </w:rPr>
        <w:t>Warunków Zamówienia</w:t>
      </w:r>
      <w:r w:rsidR="009D0F68" w:rsidRPr="007B69EC">
        <w:rPr>
          <w:b/>
          <w:sz w:val="22"/>
          <w:szCs w:val="22"/>
        </w:rPr>
        <w:t>.</w:t>
      </w:r>
    </w:p>
    <w:p w14:paraId="7A6403E8" w14:textId="77777777" w:rsidR="00B70615" w:rsidRPr="007B69EC" w:rsidRDefault="00480608" w:rsidP="007B69EC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b/>
          <w:sz w:val="22"/>
          <w:szCs w:val="22"/>
        </w:rPr>
      </w:pPr>
      <w:r w:rsidRPr="007B69EC">
        <w:rPr>
          <w:sz w:val="22"/>
          <w:szCs w:val="22"/>
        </w:rPr>
        <w:t>Oświadczamy, ze zapewniamy realizację zmówienia zgodnie z wymaganiami Zamawiającego zawartymi</w:t>
      </w:r>
      <w:r w:rsidR="00B70615" w:rsidRPr="007B69EC">
        <w:rPr>
          <w:sz w:val="22"/>
          <w:szCs w:val="22"/>
        </w:rPr>
        <w:t xml:space="preserve"> </w:t>
      </w:r>
      <w:r w:rsidR="009D0F68" w:rsidRPr="007B69EC">
        <w:rPr>
          <w:sz w:val="22"/>
          <w:szCs w:val="22"/>
        </w:rPr>
        <w:t>w SWZ i załącznikach do S</w:t>
      </w:r>
      <w:r w:rsidR="004726C0" w:rsidRPr="007B69EC">
        <w:rPr>
          <w:sz w:val="22"/>
          <w:szCs w:val="22"/>
        </w:rPr>
        <w:t>WZ</w:t>
      </w:r>
      <w:r w:rsidR="00036DBB" w:rsidRPr="007B69EC">
        <w:rPr>
          <w:sz w:val="22"/>
          <w:szCs w:val="22"/>
        </w:rPr>
        <w:t xml:space="preserve"> z terminem płatności 60 dni od otrzymania </w:t>
      </w:r>
      <w:r w:rsidR="00B70615" w:rsidRPr="007B69EC">
        <w:rPr>
          <w:sz w:val="22"/>
          <w:szCs w:val="22"/>
        </w:rPr>
        <w:t xml:space="preserve">przez Zamawiającego </w:t>
      </w:r>
      <w:r w:rsidR="009D0F68" w:rsidRPr="007B69EC">
        <w:rPr>
          <w:sz w:val="22"/>
          <w:szCs w:val="22"/>
        </w:rPr>
        <w:t xml:space="preserve">prawidłowo wystawionej </w:t>
      </w:r>
      <w:r w:rsidR="00036DBB" w:rsidRPr="007B69EC">
        <w:rPr>
          <w:sz w:val="22"/>
          <w:szCs w:val="22"/>
        </w:rPr>
        <w:t>faktury</w:t>
      </w:r>
      <w:r w:rsidR="004726C0" w:rsidRPr="007B69EC">
        <w:rPr>
          <w:sz w:val="22"/>
          <w:szCs w:val="22"/>
        </w:rPr>
        <w:t>.</w:t>
      </w:r>
    </w:p>
    <w:p w14:paraId="69F6D03E" w14:textId="69F53D88" w:rsidR="00480608" w:rsidRPr="007B69EC" w:rsidRDefault="00480608" w:rsidP="007B69EC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b/>
          <w:sz w:val="22"/>
          <w:szCs w:val="22"/>
        </w:rPr>
      </w:pPr>
      <w:r w:rsidRPr="007B69EC">
        <w:rPr>
          <w:sz w:val="22"/>
          <w:szCs w:val="22"/>
        </w:rPr>
        <w:t xml:space="preserve">Oświadczamy, </w:t>
      </w:r>
      <w:r w:rsidR="00B70615" w:rsidRPr="007B69EC">
        <w:rPr>
          <w:sz w:val="22"/>
          <w:szCs w:val="22"/>
        </w:rPr>
        <w:t>że zapoznaliśmy się z treścią S</w:t>
      </w:r>
      <w:r w:rsidRPr="007B69EC">
        <w:rPr>
          <w:sz w:val="22"/>
          <w:szCs w:val="22"/>
        </w:rPr>
        <w:t>WZ</w:t>
      </w:r>
      <w:r w:rsidR="00B70615" w:rsidRPr="007B69EC">
        <w:rPr>
          <w:sz w:val="22"/>
          <w:szCs w:val="22"/>
        </w:rPr>
        <w:t xml:space="preserve"> wraz z załącznikami</w:t>
      </w:r>
      <w:r w:rsidRPr="007B69EC">
        <w:rPr>
          <w:sz w:val="22"/>
          <w:szCs w:val="22"/>
        </w:rPr>
        <w:t xml:space="preserve"> i nie wnosimy do niej uwag </w:t>
      </w:r>
      <w:r w:rsidR="008F104B">
        <w:rPr>
          <w:sz w:val="22"/>
          <w:szCs w:val="22"/>
        </w:rPr>
        <w:br/>
      </w:r>
      <w:r w:rsidRPr="007B69EC">
        <w:rPr>
          <w:sz w:val="22"/>
          <w:szCs w:val="22"/>
        </w:rPr>
        <w:t>i zastrzeżeń.</w:t>
      </w:r>
    </w:p>
    <w:p w14:paraId="3C9FC931" w14:textId="77777777" w:rsidR="00480608" w:rsidRPr="007B69EC" w:rsidRDefault="00480608" w:rsidP="007B69EC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b/>
          <w:sz w:val="22"/>
          <w:szCs w:val="22"/>
        </w:rPr>
      </w:pPr>
      <w:r w:rsidRPr="007B69EC">
        <w:rPr>
          <w:sz w:val="22"/>
          <w:szCs w:val="22"/>
        </w:rPr>
        <w:t>W składanej ofercie uwzględnione zostały wsz</w:t>
      </w:r>
      <w:r w:rsidR="00B70615" w:rsidRPr="007B69EC">
        <w:rPr>
          <w:sz w:val="22"/>
          <w:szCs w:val="22"/>
        </w:rPr>
        <w:t>ystkie wyjaśnienia i zmiany w S</w:t>
      </w:r>
      <w:r w:rsidRPr="007B69EC">
        <w:rPr>
          <w:sz w:val="22"/>
          <w:szCs w:val="22"/>
        </w:rPr>
        <w:t>WZ opublikowane przez Zamawiającego do terminu s</w:t>
      </w:r>
      <w:r w:rsidR="0001290A" w:rsidRPr="007B69EC">
        <w:rPr>
          <w:sz w:val="22"/>
          <w:szCs w:val="22"/>
        </w:rPr>
        <w:t>kładania ofert.</w:t>
      </w:r>
    </w:p>
    <w:p w14:paraId="58F64181" w14:textId="77777777" w:rsidR="00480608" w:rsidRPr="007B69EC" w:rsidRDefault="00CB05FF" w:rsidP="007B69EC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b/>
          <w:sz w:val="22"/>
          <w:szCs w:val="22"/>
        </w:rPr>
      </w:pPr>
      <w:r w:rsidRPr="007B69EC">
        <w:rPr>
          <w:sz w:val="22"/>
          <w:szCs w:val="22"/>
        </w:rPr>
        <w:lastRenderedPageBreak/>
        <w:t xml:space="preserve">Oświadczamy, że </w:t>
      </w:r>
      <w:r w:rsidR="00B70615" w:rsidRPr="007B69EC">
        <w:rPr>
          <w:sz w:val="22"/>
          <w:szCs w:val="22"/>
        </w:rPr>
        <w:t>zawarte w SWZ „</w:t>
      </w:r>
      <w:r w:rsidR="009F57C6" w:rsidRPr="007B69EC">
        <w:rPr>
          <w:sz w:val="22"/>
          <w:szCs w:val="22"/>
        </w:rPr>
        <w:t>P</w:t>
      </w:r>
      <w:r w:rsidR="00B70615" w:rsidRPr="007B69EC">
        <w:rPr>
          <w:sz w:val="22"/>
          <w:szCs w:val="22"/>
        </w:rPr>
        <w:t>rojektowane postanowienia umowy”, w których</w:t>
      </w:r>
      <w:r w:rsidR="00480608" w:rsidRPr="007B69EC">
        <w:rPr>
          <w:sz w:val="22"/>
          <w:szCs w:val="22"/>
        </w:rPr>
        <w:t xml:space="preserve"> określono warunki realizacji zamówienia, został</w:t>
      </w:r>
      <w:r w:rsidR="00B70615" w:rsidRPr="007B69EC">
        <w:rPr>
          <w:sz w:val="22"/>
          <w:szCs w:val="22"/>
        </w:rPr>
        <w:t>y przez nas zaakceptowane</w:t>
      </w:r>
      <w:r w:rsidR="00480608" w:rsidRPr="007B69EC">
        <w:rPr>
          <w:sz w:val="22"/>
          <w:szCs w:val="22"/>
        </w:rPr>
        <w:t xml:space="preserve"> i zobowiązujemy się, w przypadku wyboru naszej oferty do zawarcia umowy na </w:t>
      </w:r>
      <w:r w:rsidR="00B70615" w:rsidRPr="007B69EC">
        <w:rPr>
          <w:sz w:val="22"/>
          <w:szCs w:val="22"/>
        </w:rPr>
        <w:t xml:space="preserve">warunkach w nich zaproponowanych, </w:t>
      </w:r>
      <w:r w:rsidR="00480608" w:rsidRPr="007B69EC">
        <w:rPr>
          <w:sz w:val="22"/>
          <w:szCs w:val="22"/>
        </w:rPr>
        <w:t>w miejscu i terminie wyznaczonym przez Zamawiającego.</w:t>
      </w:r>
    </w:p>
    <w:p w14:paraId="7A3BD07F" w14:textId="77777777" w:rsidR="00815C99" w:rsidRPr="007B69EC" w:rsidRDefault="00815C99" w:rsidP="007B69EC">
      <w:pPr>
        <w:widowControl w:val="0"/>
        <w:spacing w:line="276" w:lineRule="auto"/>
        <w:ind w:left="426"/>
        <w:jc w:val="both"/>
        <w:rPr>
          <w:sz w:val="22"/>
          <w:szCs w:val="22"/>
        </w:rPr>
      </w:pPr>
    </w:p>
    <w:p w14:paraId="0511DA5C" w14:textId="643326FD" w:rsidR="00517303" w:rsidRPr="008F104B" w:rsidRDefault="002A5282" w:rsidP="008F104B">
      <w:pPr>
        <w:pStyle w:val="Akapitzlist"/>
        <w:numPr>
          <w:ilvl w:val="0"/>
          <w:numId w:val="33"/>
        </w:numPr>
        <w:tabs>
          <w:tab w:val="left" w:pos="142"/>
        </w:tabs>
        <w:spacing w:line="276" w:lineRule="auto"/>
        <w:jc w:val="both"/>
        <w:rPr>
          <w:sz w:val="22"/>
          <w:szCs w:val="22"/>
        </w:rPr>
      </w:pPr>
      <w:r w:rsidRPr="007B69EC">
        <w:rPr>
          <w:b/>
          <w:sz w:val="22"/>
          <w:szCs w:val="22"/>
        </w:rPr>
        <w:t>Oświadczam</w:t>
      </w:r>
      <w:r w:rsidR="002479D1" w:rsidRPr="007B69EC">
        <w:rPr>
          <w:b/>
          <w:sz w:val="22"/>
          <w:szCs w:val="22"/>
        </w:rPr>
        <w:t>/</w:t>
      </w:r>
      <w:r w:rsidRPr="007B69EC">
        <w:rPr>
          <w:b/>
          <w:sz w:val="22"/>
          <w:szCs w:val="22"/>
        </w:rPr>
        <w:t>y, że</w:t>
      </w:r>
      <w:r w:rsidR="00815C99" w:rsidRPr="007B69EC">
        <w:rPr>
          <w:b/>
          <w:sz w:val="22"/>
          <w:szCs w:val="22"/>
        </w:rPr>
        <w:t>:</w:t>
      </w:r>
    </w:p>
    <w:p w14:paraId="18F2A2D6" w14:textId="77777777" w:rsidR="002A5282" w:rsidRPr="007B69EC" w:rsidRDefault="007B0BE9" w:rsidP="007B69EC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7B69EC">
        <w:rPr>
          <w:rFonts w:eastAsia="Tahoma"/>
          <w:b/>
          <w:bCs/>
          <w:sz w:val="22"/>
          <w:szCs w:val="22"/>
        </w:rPr>
        <w:t>NIE UTAJNIAMY</w:t>
      </w:r>
      <w:r w:rsidR="002C532E" w:rsidRPr="007B69EC">
        <w:rPr>
          <w:b/>
          <w:color w:val="C00000"/>
          <w:sz w:val="22"/>
          <w:szCs w:val="22"/>
          <w:vertAlign w:val="superscript"/>
        </w:rPr>
        <w:t>*</w:t>
      </w:r>
      <w:r w:rsidRPr="007B69EC">
        <w:rPr>
          <w:sz w:val="22"/>
          <w:szCs w:val="22"/>
          <w:vertAlign w:val="superscript"/>
        </w:rPr>
        <w:t xml:space="preserve"> </w:t>
      </w:r>
      <w:r w:rsidR="002A5282" w:rsidRPr="007B69EC">
        <w:rPr>
          <w:rFonts w:eastAsia="Tahoma"/>
          <w:sz w:val="22"/>
          <w:szCs w:val="22"/>
        </w:rPr>
        <w:t>żadnych informacji zawartych w naszej ofercie;</w:t>
      </w:r>
    </w:p>
    <w:p w14:paraId="2F5DB40D" w14:textId="77777777" w:rsidR="002A5282" w:rsidRPr="007B69EC" w:rsidRDefault="007B0BE9" w:rsidP="007B69EC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7B69EC">
        <w:rPr>
          <w:rFonts w:eastAsia="Tahoma"/>
          <w:b/>
          <w:bCs/>
          <w:sz w:val="22"/>
          <w:szCs w:val="22"/>
        </w:rPr>
        <w:t>UTAJNIAMY</w:t>
      </w:r>
      <w:r w:rsidR="002C532E" w:rsidRPr="007B69EC">
        <w:rPr>
          <w:b/>
          <w:color w:val="C00000"/>
          <w:sz w:val="22"/>
          <w:szCs w:val="22"/>
          <w:vertAlign w:val="superscript"/>
        </w:rPr>
        <w:t>*</w:t>
      </w:r>
      <w:r w:rsidRPr="007B69EC">
        <w:rPr>
          <w:b/>
          <w:color w:val="C00000"/>
          <w:sz w:val="22"/>
          <w:szCs w:val="22"/>
          <w:vertAlign w:val="superscript"/>
        </w:rPr>
        <w:t xml:space="preserve"> </w:t>
      </w:r>
      <w:r w:rsidR="002A5282" w:rsidRPr="007B69EC">
        <w:rPr>
          <w:rFonts w:eastAsia="Tahoma"/>
          <w:sz w:val="22"/>
          <w:szCs w:val="22"/>
        </w:rPr>
        <w:t xml:space="preserve">informacje zawarte w naszej ofercie, które stanowią tajemnice przedsiębiorstwa </w:t>
      </w:r>
      <w:r w:rsidR="0074352A" w:rsidRPr="007B69EC">
        <w:rPr>
          <w:rFonts w:eastAsia="Tahoma"/>
          <w:sz w:val="22"/>
          <w:szCs w:val="22"/>
        </w:rPr>
        <w:br/>
      </w:r>
      <w:r w:rsidR="002A5282" w:rsidRPr="007B69EC">
        <w:rPr>
          <w:rFonts w:eastAsia="Tahoma"/>
          <w:sz w:val="22"/>
          <w:szCs w:val="22"/>
        </w:rPr>
        <w:t>w zakresie:</w:t>
      </w:r>
    </w:p>
    <w:p w14:paraId="38D11510" w14:textId="77777777" w:rsidR="002A5282" w:rsidRPr="007B69EC" w:rsidRDefault="002A5282" w:rsidP="007B69EC">
      <w:pPr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7B69EC">
        <w:rPr>
          <w:rFonts w:eastAsia="Tahoma"/>
          <w:sz w:val="22"/>
          <w:szCs w:val="22"/>
        </w:rPr>
        <w:t>nazwa utajnionego dokumentu</w:t>
      </w:r>
      <w:r w:rsidR="005877FD" w:rsidRPr="007B69EC">
        <w:rPr>
          <w:rFonts w:eastAsia="Tahoma"/>
          <w:sz w:val="22"/>
          <w:szCs w:val="22"/>
        </w:rPr>
        <w:t xml:space="preserve"> i zakres informacji</w:t>
      </w:r>
      <w:r w:rsidR="00F4165C" w:rsidRPr="007B69EC">
        <w:rPr>
          <w:rFonts w:eastAsia="Tahoma"/>
          <w:sz w:val="22"/>
          <w:szCs w:val="22"/>
        </w:rPr>
        <w:t xml:space="preserve"> </w:t>
      </w:r>
      <w:r w:rsidR="00F4165C" w:rsidRPr="007B69EC">
        <w:rPr>
          <w:rFonts w:eastAsia="Tahoma"/>
          <w:i/>
          <w:sz w:val="22"/>
          <w:szCs w:val="22"/>
        </w:rPr>
        <w:t>(podać)</w:t>
      </w:r>
      <w:r w:rsidRPr="007B69EC">
        <w:rPr>
          <w:rFonts w:eastAsia="Tahoma"/>
          <w:sz w:val="22"/>
          <w:szCs w:val="22"/>
        </w:rPr>
        <w:t>: ……</w:t>
      </w:r>
      <w:r w:rsidR="007B0BE9" w:rsidRPr="007B69EC">
        <w:rPr>
          <w:rFonts w:eastAsia="Tahoma"/>
          <w:sz w:val="22"/>
          <w:szCs w:val="22"/>
        </w:rPr>
        <w:t>………….</w:t>
      </w:r>
      <w:r w:rsidRPr="007B69EC">
        <w:rPr>
          <w:rFonts w:eastAsia="Tahoma"/>
          <w:sz w:val="22"/>
          <w:szCs w:val="22"/>
        </w:rPr>
        <w:t>…………………………</w:t>
      </w:r>
    </w:p>
    <w:p w14:paraId="4821E572" w14:textId="77777777" w:rsidR="007B0BE9" w:rsidRPr="007B69EC" w:rsidRDefault="002C532E" w:rsidP="007B69EC">
      <w:pPr>
        <w:spacing w:line="276" w:lineRule="auto"/>
        <w:jc w:val="both"/>
        <w:rPr>
          <w:sz w:val="22"/>
          <w:szCs w:val="22"/>
        </w:rPr>
      </w:pPr>
      <w:r w:rsidRPr="007B69EC">
        <w:rPr>
          <w:b/>
          <w:color w:val="C00000"/>
          <w:sz w:val="22"/>
          <w:szCs w:val="22"/>
          <w:vertAlign w:val="superscript"/>
        </w:rPr>
        <w:t xml:space="preserve">        *</w:t>
      </w:r>
      <w:r w:rsidR="007B0BE9" w:rsidRPr="007B69EC">
        <w:rPr>
          <w:b/>
          <w:color w:val="C00000"/>
          <w:sz w:val="22"/>
          <w:szCs w:val="22"/>
          <w:vertAlign w:val="superscript"/>
        </w:rPr>
        <w:t xml:space="preserve"> </w:t>
      </w:r>
      <w:r w:rsidR="007B0BE9" w:rsidRPr="008F104B">
        <w:rPr>
          <w:color w:val="C00000"/>
          <w:sz w:val="18"/>
          <w:szCs w:val="22"/>
        </w:rPr>
        <w:t>Niepotrzebne skreślić</w:t>
      </w:r>
    </w:p>
    <w:p w14:paraId="4D9CB270" w14:textId="77777777" w:rsidR="000B7705" w:rsidRPr="007B69EC" w:rsidRDefault="005814E8" w:rsidP="007B69EC">
      <w:pPr>
        <w:pStyle w:val="Lista2"/>
        <w:numPr>
          <w:ilvl w:val="0"/>
          <w:numId w:val="4"/>
        </w:numPr>
        <w:suppressAutoHyphens w:val="0"/>
        <w:spacing w:line="276" w:lineRule="auto"/>
        <w:contextualSpacing w:val="0"/>
        <w:jc w:val="both"/>
        <w:rPr>
          <w:sz w:val="22"/>
          <w:szCs w:val="22"/>
        </w:rPr>
      </w:pPr>
      <w:r w:rsidRPr="007B69EC">
        <w:rPr>
          <w:b/>
          <w:sz w:val="22"/>
          <w:szCs w:val="22"/>
          <w:u w:val="single"/>
        </w:rPr>
        <w:t>Wykonawca zamierza powierzyć cześć zamówienia podwykonawcom</w:t>
      </w:r>
      <w:r w:rsidRPr="007B69EC">
        <w:rPr>
          <w:b/>
          <w:sz w:val="22"/>
          <w:szCs w:val="22"/>
        </w:rPr>
        <w:t xml:space="preserve">: </w:t>
      </w:r>
      <w:r w:rsidRPr="007B69EC">
        <w:rPr>
          <w:b/>
          <w:color w:val="C00000"/>
          <w:sz w:val="22"/>
          <w:szCs w:val="22"/>
        </w:rPr>
        <w:t>TAK / NIE</w:t>
      </w:r>
      <w:r w:rsidR="006F6393" w:rsidRPr="007B69EC">
        <w:rPr>
          <w:b/>
          <w:color w:val="C00000"/>
          <w:sz w:val="22"/>
          <w:szCs w:val="22"/>
          <w:vertAlign w:val="superscript"/>
        </w:rPr>
        <w:t>1</w:t>
      </w:r>
      <w:r w:rsidRPr="007B69EC">
        <w:rPr>
          <w:color w:val="C00000"/>
          <w:sz w:val="22"/>
          <w:szCs w:val="22"/>
        </w:rPr>
        <w:t xml:space="preserve"> </w:t>
      </w:r>
      <w:r w:rsidRPr="007B69EC">
        <w:rPr>
          <w:sz w:val="22"/>
          <w:szCs w:val="22"/>
        </w:rPr>
        <w:t>- wskazać część zamów</w:t>
      </w:r>
      <w:r w:rsidR="004250D3" w:rsidRPr="007B69EC">
        <w:rPr>
          <w:sz w:val="22"/>
          <w:szCs w:val="22"/>
        </w:rPr>
        <w:t>ienia,…………………………….</w:t>
      </w:r>
      <w:r w:rsidRPr="007B69EC">
        <w:rPr>
          <w:sz w:val="22"/>
          <w:szCs w:val="22"/>
        </w:rPr>
        <w:t>……….……………..……………………………………………</w:t>
      </w:r>
      <w:r w:rsidRPr="007B69EC">
        <w:rPr>
          <w:sz w:val="22"/>
          <w:szCs w:val="22"/>
        </w:rPr>
        <w:br/>
        <w:t xml:space="preserve">Wykonawca zamierza powierzyć część zamówienia następującym podwykonawcom </w:t>
      </w:r>
      <w:r w:rsidRPr="007B69EC">
        <w:rPr>
          <w:i/>
          <w:sz w:val="22"/>
          <w:szCs w:val="22"/>
        </w:rPr>
        <w:t>(należy podać</w:t>
      </w:r>
      <w:r w:rsidR="00BF7786" w:rsidRPr="007B69EC">
        <w:rPr>
          <w:i/>
          <w:sz w:val="22"/>
          <w:szCs w:val="22"/>
        </w:rPr>
        <w:t xml:space="preserve"> nazwy</w:t>
      </w:r>
      <w:r w:rsidRPr="007B69EC">
        <w:rPr>
          <w:i/>
          <w:sz w:val="22"/>
          <w:szCs w:val="22"/>
        </w:rPr>
        <w:t xml:space="preserve"> podwykonawców</w:t>
      </w:r>
      <w:r w:rsidR="007D23A9" w:rsidRPr="007B69EC">
        <w:rPr>
          <w:i/>
          <w:sz w:val="22"/>
          <w:szCs w:val="22"/>
        </w:rPr>
        <w:t xml:space="preserve"> jeżeli są </w:t>
      </w:r>
      <w:r w:rsidR="00BF7786" w:rsidRPr="007B69EC">
        <w:rPr>
          <w:i/>
          <w:sz w:val="22"/>
          <w:szCs w:val="22"/>
        </w:rPr>
        <w:t xml:space="preserve">już </w:t>
      </w:r>
      <w:r w:rsidR="007D23A9" w:rsidRPr="007B69EC">
        <w:rPr>
          <w:i/>
          <w:sz w:val="22"/>
          <w:szCs w:val="22"/>
        </w:rPr>
        <w:t>znani)</w:t>
      </w:r>
      <w:r w:rsidR="007D23A9" w:rsidRPr="007B69EC">
        <w:rPr>
          <w:sz w:val="22"/>
          <w:szCs w:val="22"/>
        </w:rPr>
        <w:t xml:space="preserve">: </w:t>
      </w:r>
      <w:r w:rsidR="004250D3" w:rsidRPr="007B69EC">
        <w:rPr>
          <w:sz w:val="22"/>
          <w:szCs w:val="22"/>
        </w:rPr>
        <w:t>…</w:t>
      </w:r>
      <w:r w:rsidR="00BF7786" w:rsidRPr="007B69EC">
        <w:rPr>
          <w:sz w:val="22"/>
          <w:szCs w:val="22"/>
        </w:rPr>
        <w:t>.</w:t>
      </w:r>
      <w:r w:rsidR="004250D3" w:rsidRPr="007B69EC">
        <w:rPr>
          <w:sz w:val="22"/>
          <w:szCs w:val="22"/>
        </w:rPr>
        <w:t>………</w:t>
      </w:r>
      <w:r w:rsidR="00F4165C" w:rsidRPr="007B69EC">
        <w:rPr>
          <w:sz w:val="22"/>
          <w:szCs w:val="22"/>
        </w:rPr>
        <w:t>……………..</w:t>
      </w:r>
      <w:r w:rsidR="004250D3" w:rsidRPr="007B69EC">
        <w:rPr>
          <w:sz w:val="22"/>
          <w:szCs w:val="22"/>
        </w:rPr>
        <w:t>……</w:t>
      </w:r>
      <w:r w:rsidR="007D23A9" w:rsidRPr="007B69EC">
        <w:rPr>
          <w:sz w:val="22"/>
          <w:szCs w:val="22"/>
        </w:rPr>
        <w:t>………………………………………………</w:t>
      </w:r>
    </w:p>
    <w:p w14:paraId="0F765F30" w14:textId="77777777" w:rsidR="008E6254" w:rsidRPr="008F104B" w:rsidRDefault="008E6254" w:rsidP="007B69EC">
      <w:pPr>
        <w:pStyle w:val="Lista2"/>
        <w:suppressAutoHyphens w:val="0"/>
        <w:spacing w:line="276" w:lineRule="auto"/>
        <w:ind w:left="340" w:firstLine="0"/>
        <w:contextualSpacing w:val="0"/>
        <w:rPr>
          <w:color w:val="C00000"/>
          <w:sz w:val="18"/>
          <w:szCs w:val="22"/>
        </w:rPr>
      </w:pPr>
      <w:r w:rsidRPr="008F104B">
        <w:rPr>
          <w:color w:val="C00000"/>
          <w:sz w:val="18"/>
          <w:szCs w:val="22"/>
          <w:vertAlign w:val="superscript"/>
        </w:rPr>
        <w:t>1</w:t>
      </w:r>
      <w:r w:rsidRPr="008F104B">
        <w:rPr>
          <w:color w:val="C00000"/>
          <w:sz w:val="18"/>
          <w:szCs w:val="22"/>
        </w:rPr>
        <w:t>Niepotrzebne skreślić</w:t>
      </w:r>
    </w:p>
    <w:p w14:paraId="4B2E6883" w14:textId="77777777" w:rsidR="00C437FA" w:rsidRPr="007B69EC" w:rsidRDefault="006739A8" w:rsidP="007B69EC">
      <w:pPr>
        <w:pStyle w:val="Lista2"/>
        <w:numPr>
          <w:ilvl w:val="0"/>
          <w:numId w:val="4"/>
        </w:numPr>
        <w:suppressAutoHyphens w:val="0"/>
        <w:spacing w:line="276" w:lineRule="auto"/>
        <w:contextualSpacing w:val="0"/>
        <w:jc w:val="both"/>
        <w:rPr>
          <w:sz w:val="22"/>
          <w:szCs w:val="22"/>
        </w:rPr>
      </w:pPr>
      <w:r w:rsidRPr="007B69EC">
        <w:rPr>
          <w:b/>
          <w:sz w:val="22"/>
          <w:szCs w:val="22"/>
          <w:u w:val="single"/>
        </w:rPr>
        <w:t>Wykonawca oświadcza, że wybór oferty</w:t>
      </w:r>
      <w:r w:rsidRPr="007B69EC">
        <w:rPr>
          <w:sz w:val="22"/>
          <w:szCs w:val="22"/>
        </w:rPr>
        <w:t xml:space="preserve"> </w:t>
      </w:r>
      <w:r w:rsidRPr="007B69EC">
        <w:rPr>
          <w:b/>
          <w:color w:val="C00000"/>
          <w:sz w:val="22"/>
          <w:szCs w:val="22"/>
        </w:rPr>
        <w:t>BĘDZIE / NIE BĘDZIE</w:t>
      </w:r>
      <w:r w:rsidR="00C437FA" w:rsidRPr="007B69EC">
        <w:rPr>
          <w:b/>
          <w:color w:val="C00000"/>
          <w:sz w:val="22"/>
          <w:szCs w:val="22"/>
          <w:vertAlign w:val="superscript"/>
        </w:rPr>
        <w:t>2</w:t>
      </w:r>
      <w:r w:rsidRPr="007B69EC">
        <w:rPr>
          <w:color w:val="C00000"/>
          <w:sz w:val="22"/>
          <w:szCs w:val="22"/>
        </w:rPr>
        <w:t xml:space="preserve"> </w:t>
      </w:r>
      <w:r w:rsidRPr="007B69EC">
        <w:rPr>
          <w:sz w:val="22"/>
          <w:szCs w:val="22"/>
        </w:rPr>
        <w:t>prowadził do powstania u Zamawiającego obowiązku podatkowego zgodnie z przepisami o podatku od towarów i usług.</w:t>
      </w:r>
    </w:p>
    <w:p w14:paraId="4E6C4CA5" w14:textId="77777777" w:rsidR="006739A8" w:rsidRPr="007B69EC" w:rsidRDefault="008E6254" w:rsidP="007B69EC">
      <w:pPr>
        <w:pStyle w:val="Lista2"/>
        <w:suppressAutoHyphens w:val="0"/>
        <w:spacing w:line="276" w:lineRule="auto"/>
        <w:ind w:left="0" w:firstLine="0"/>
        <w:contextualSpacing w:val="0"/>
        <w:rPr>
          <w:color w:val="C00000"/>
          <w:sz w:val="22"/>
          <w:szCs w:val="22"/>
        </w:rPr>
      </w:pPr>
      <w:r w:rsidRPr="007B69EC">
        <w:rPr>
          <w:color w:val="C00000"/>
          <w:sz w:val="22"/>
          <w:szCs w:val="22"/>
          <w:vertAlign w:val="superscript"/>
        </w:rPr>
        <w:t xml:space="preserve">            </w:t>
      </w:r>
      <w:r w:rsidR="00C71D33" w:rsidRPr="008F104B">
        <w:rPr>
          <w:color w:val="C00000"/>
          <w:sz w:val="18"/>
          <w:szCs w:val="22"/>
          <w:vertAlign w:val="superscript"/>
        </w:rPr>
        <w:t>2</w:t>
      </w:r>
      <w:r w:rsidR="00C437FA" w:rsidRPr="008F104B">
        <w:rPr>
          <w:color w:val="C00000"/>
          <w:sz w:val="18"/>
          <w:szCs w:val="22"/>
        </w:rPr>
        <w:t>Niepotrzebne skreślić</w:t>
      </w:r>
    </w:p>
    <w:p w14:paraId="2BC534BA" w14:textId="77777777" w:rsidR="00BF2CAD" w:rsidRPr="007B69EC" w:rsidRDefault="00E44160" w:rsidP="007B69EC">
      <w:pPr>
        <w:pStyle w:val="Lista2"/>
        <w:numPr>
          <w:ilvl w:val="0"/>
          <w:numId w:val="4"/>
        </w:numPr>
        <w:suppressAutoHyphens w:val="0"/>
        <w:spacing w:line="276" w:lineRule="auto"/>
        <w:contextualSpacing w:val="0"/>
        <w:jc w:val="both"/>
        <w:rPr>
          <w:sz w:val="22"/>
          <w:szCs w:val="22"/>
        </w:rPr>
      </w:pPr>
      <w:r w:rsidRPr="007B69EC">
        <w:rPr>
          <w:rFonts w:eastAsia="Tahoma"/>
          <w:bCs/>
          <w:sz w:val="22"/>
          <w:szCs w:val="22"/>
        </w:rPr>
        <w:t>W przypadku g</w:t>
      </w:r>
      <w:r w:rsidR="001A6001" w:rsidRPr="007B69EC">
        <w:rPr>
          <w:rFonts w:eastAsia="Tahoma"/>
          <w:bCs/>
          <w:sz w:val="22"/>
          <w:szCs w:val="22"/>
        </w:rPr>
        <w:t xml:space="preserve">dy złożona oferta </w:t>
      </w:r>
      <w:r w:rsidRPr="007B69EC">
        <w:rPr>
          <w:rFonts w:eastAsia="Tahoma"/>
          <w:bCs/>
          <w:sz w:val="22"/>
          <w:szCs w:val="22"/>
        </w:rPr>
        <w:t>prowadził</w:t>
      </w:r>
      <w:r w:rsidR="001A6001" w:rsidRPr="007B69EC">
        <w:rPr>
          <w:rFonts w:eastAsia="Tahoma"/>
          <w:bCs/>
          <w:sz w:val="22"/>
          <w:szCs w:val="22"/>
        </w:rPr>
        <w:t>a</w:t>
      </w:r>
      <w:r w:rsidRPr="007B69EC">
        <w:rPr>
          <w:rFonts w:eastAsia="Tahoma"/>
          <w:bCs/>
          <w:sz w:val="22"/>
          <w:szCs w:val="22"/>
        </w:rPr>
        <w:t xml:space="preserve">by do powstania u Zamawiającego obowiązku podatkowego Wykonawca </w:t>
      </w:r>
      <w:r w:rsidR="00923E00" w:rsidRPr="007B69EC">
        <w:rPr>
          <w:rFonts w:eastAsia="Tahoma"/>
          <w:bCs/>
          <w:sz w:val="22"/>
          <w:szCs w:val="22"/>
        </w:rPr>
        <w:t xml:space="preserve">obowiązkowo </w:t>
      </w:r>
      <w:r w:rsidR="001A6001" w:rsidRPr="007B69EC">
        <w:rPr>
          <w:rFonts w:eastAsia="Tahoma"/>
          <w:bCs/>
          <w:sz w:val="22"/>
          <w:szCs w:val="22"/>
        </w:rPr>
        <w:t xml:space="preserve">w ofercie </w:t>
      </w:r>
      <w:r w:rsidRPr="007B69EC">
        <w:rPr>
          <w:rFonts w:eastAsia="Tahoma"/>
          <w:bCs/>
          <w:sz w:val="22"/>
          <w:szCs w:val="22"/>
        </w:rPr>
        <w:t>wskazuje:</w:t>
      </w:r>
    </w:p>
    <w:p w14:paraId="478494CB" w14:textId="77777777" w:rsidR="00BF2CAD" w:rsidRPr="007B69EC" w:rsidRDefault="00BF2CAD" w:rsidP="007B69EC">
      <w:pPr>
        <w:pStyle w:val="Lista2"/>
        <w:numPr>
          <w:ilvl w:val="1"/>
          <w:numId w:val="38"/>
        </w:numPr>
        <w:suppressAutoHyphens w:val="0"/>
        <w:spacing w:line="276" w:lineRule="auto"/>
        <w:contextualSpacing w:val="0"/>
        <w:jc w:val="both"/>
        <w:rPr>
          <w:sz w:val="22"/>
          <w:szCs w:val="22"/>
        </w:rPr>
      </w:pPr>
      <w:r w:rsidRPr="007B69EC">
        <w:rPr>
          <w:sz w:val="22"/>
          <w:szCs w:val="22"/>
        </w:rPr>
        <w:t xml:space="preserve">nazwę (rodzaj) towaru lub usługi, których dostawa lub świadczenie będą prowadziły do powstania obowiązku podatkowego </w:t>
      </w:r>
      <w:r w:rsidRPr="007B69EC">
        <w:rPr>
          <w:i/>
          <w:sz w:val="22"/>
          <w:szCs w:val="22"/>
        </w:rPr>
        <w:t>(podać)</w:t>
      </w:r>
      <w:r w:rsidRPr="007B69EC">
        <w:rPr>
          <w:sz w:val="22"/>
          <w:szCs w:val="22"/>
        </w:rPr>
        <w:t>: ……………………………………………………………………..</w:t>
      </w:r>
    </w:p>
    <w:p w14:paraId="444D05B0" w14:textId="77777777" w:rsidR="00990053" w:rsidRPr="007B69EC" w:rsidRDefault="00BF2CAD" w:rsidP="007B69EC">
      <w:pPr>
        <w:pStyle w:val="Lista2"/>
        <w:numPr>
          <w:ilvl w:val="1"/>
          <w:numId w:val="38"/>
        </w:numPr>
        <w:suppressAutoHyphens w:val="0"/>
        <w:spacing w:line="276" w:lineRule="auto"/>
        <w:contextualSpacing w:val="0"/>
        <w:jc w:val="both"/>
        <w:rPr>
          <w:sz w:val="22"/>
          <w:szCs w:val="22"/>
        </w:rPr>
      </w:pPr>
      <w:r w:rsidRPr="007B69EC">
        <w:rPr>
          <w:sz w:val="22"/>
          <w:szCs w:val="22"/>
        </w:rPr>
        <w:t xml:space="preserve">wartość towaru lub usługi objętego obowiązkiem podatkowym zamawiającego, bez kwoty podatku </w:t>
      </w:r>
      <w:r w:rsidRPr="007B69EC">
        <w:rPr>
          <w:i/>
          <w:sz w:val="22"/>
          <w:szCs w:val="22"/>
        </w:rPr>
        <w:t>(podać)</w:t>
      </w:r>
      <w:r w:rsidRPr="007B69EC">
        <w:rPr>
          <w:sz w:val="22"/>
          <w:szCs w:val="22"/>
        </w:rPr>
        <w:t>: …………………………</w:t>
      </w:r>
      <w:r w:rsidR="00990053" w:rsidRPr="007B69EC">
        <w:rPr>
          <w:sz w:val="22"/>
          <w:szCs w:val="22"/>
        </w:rPr>
        <w:t>….</w:t>
      </w:r>
      <w:r w:rsidRPr="007B69EC">
        <w:rPr>
          <w:sz w:val="22"/>
          <w:szCs w:val="22"/>
        </w:rPr>
        <w:t>…………………………………………………………………</w:t>
      </w:r>
    </w:p>
    <w:p w14:paraId="59E017E3" w14:textId="77777777" w:rsidR="00BF2CAD" w:rsidRPr="007B69EC" w:rsidRDefault="00BF2CAD" w:rsidP="007B69EC">
      <w:pPr>
        <w:pStyle w:val="Lista2"/>
        <w:numPr>
          <w:ilvl w:val="1"/>
          <w:numId w:val="38"/>
        </w:numPr>
        <w:suppressAutoHyphens w:val="0"/>
        <w:spacing w:line="276" w:lineRule="auto"/>
        <w:contextualSpacing w:val="0"/>
        <w:jc w:val="both"/>
        <w:rPr>
          <w:sz w:val="22"/>
          <w:szCs w:val="22"/>
        </w:rPr>
      </w:pPr>
      <w:r w:rsidRPr="007B69EC">
        <w:rPr>
          <w:sz w:val="22"/>
          <w:szCs w:val="22"/>
        </w:rPr>
        <w:t>wskazania stawki podatku od towarów i usług, która zgodnie z wiedzą wykon</w:t>
      </w:r>
      <w:r w:rsidR="002B111C" w:rsidRPr="007B69EC">
        <w:rPr>
          <w:sz w:val="22"/>
          <w:szCs w:val="22"/>
        </w:rPr>
        <w:t>awcy, będzie miała zastosowanie</w:t>
      </w:r>
      <w:r w:rsidR="00990053" w:rsidRPr="007B69EC">
        <w:rPr>
          <w:sz w:val="22"/>
          <w:szCs w:val="22"/>
        </w:rPr>
        <w:t xml:space="preserve"> </w:t>
      </w:r>
      <w:r w:rsidR="002B111C" w:rsidRPr="007B69EC">
        <w:rPr>
          <w:i/>
          <w:sz w:val="22"/>
          <w:szCs w:val="22"/>
        </w:rPr>
        <w:t>(podać): ……………………………………………………………………………………………</w:t>
      </w:r>
    </w:p>
    <w:p w14:paraId="05014F56" w14:textId="77777777" w:rsidR="00726DD4" w:rsidRPr="007B69EC" w:rsidRDefault="00726DD4" w:rsidP="007B69EC">
      <w:pPr>
        <w:numPr>
          <w:ilvl w:val="0"/>
          <w:numId w:val="4"/>
        </w:numPr>
        <w:spacing w:line="276" w:lineRule="auto"/>
        <w:jc w:val="both"/>
        <w:rPr>
          <w:rFonts w:eastAsia="Tahoma"/>
          <w:bCs/>
          <w:sz w:val="22"/>
          <w:szCs w:val="22"/>
        </w:rPr>
      </w:pPr>
      <w:r w:rsidRPr="007B69EC">
        <w:rPr>
          <w:rFonts w:eastAsia="Tahoma"/>
          <w:bCs/>
          <w:sz w:val="22"/>
          <w:szCs w:val="22"/>
        </w:rPr>
        <w:t>Oświadczam, że wypełniłem obowiązki informacyjne przewidziane w art.13 lub art.14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(Dz.U. UE L119 z 04,05,2016 r.str.1)</w:t>
      </w:r>
    </w:p>
    <w:p w14:paraId="1E4D50FD" w14:textId="77777777" w:rsidR="00472D7A" w:rsidRPr="007B69EC" w:rsidRDefault="00472D7A" w:rsidP="007B69EC">
      <w:pPr>
        <w:pStyle w:val="Akapitzlist"/>
        <w:numPr>
          <w:ilvl w:val="0"/>
          <w:numId w:val="4"/>
        </w:num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7B69EC">
        <w:rPr>
          <w:sz w:val="22"/>
          <w:szCs w:val="22"/>
        </w:rPr>
        <w:t>Oświadczam/y, że:</w:t>
      </w:r>
    </w:p>
    <w:tbl>
      <w:tblPr>
        <w:tblStyle w:val="Tabela-Siatka"/>
        <w:tblpPr w:leftFromText="141" w:rightFromText="141" w:vertAnchor="text" w:horzAnchor="margin" w:tblpXSpec="center" w:tblpY="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8F104B" w:rsidRPr="007C448B" w14:paraId="6EB5398D" w14:textId="77777777" w:rsidTr="00934569">
        <w:trPr>
          <w:trHeight w:val="280"/>
        </w:trPr>
        <w:tc>
          <w:tcPr>
            <w:tcW w:w="9606" w:type="dxa"/>
          </w:tcPr>
          <w:p w14:paraId="2BA18698" w14:textId="77777777" w:rsidR="008F104B" w:rsidRPr="007C448B" w:rsidRDefault="008F104B" w:rsidP="00934569">
            <w:pPr>
              <w:numPr>
                <w:ilvl w:val="1"/>
                <w:numId w:val="19"/>
              </w:numPr>
              <w:tabs>
                <w:tab w:val="clear" w:pos="360"/>
                <w:tab w:val="num" w:pos="97"/>
              </w:tabs>
              <w:jc w:val="both"/>
              <w:rPr>
                <w:sz w:val="20"/>
                <w:szCs w:val="20"/>
              </w:rPr>
            </w:pPr>
            <w:r w:rsidRPr="007C448B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48B">
              <w:rPr>
                <w:sz w:val="20"/>
                <w:szCs w:val="20"/>
              </w:rPr>
              <w:instrText xml:space="preserve"> FORMCHECKBOX </w:instrText>
            </w:r>
            <w:r w:rsidR="002F79D4">
              <w:rPr>
                <w:sz w:val="20"/>
                <w:szCs w:val="20"/>
              </w:rPr>
            </w:r>
            <w:r w:rsidR="002F79D4">
              <w:rPr>
                <w:sz w:val="20"/>
                <w:szCs w:val="20"/>
              </w:rPr>
              <w:fldChar w:fldCharType="separate"/>
            </w:r>
            <w:r w:rsidRPr="007C448B">
              <w:rPr>
                <w:sz w:val="20"/>
                <w:szCs w:val="20"/>
              </w:rPr>
              <w:fldChar w:fldCharType="end"/>
            </w:r>
            <w:r w:rsidRPr="007C448B">
              <w:rPr>
                <w:sz w:val="20"/>
                <w:szCs w:val="20"/>
              </w:rPr>
              <w:t xml:space="preserve"> jestem/jesteśmy</w:t>
            </w:r>
            <w:r>
              <w:rPr>
                <w:sz w:val="20"/>
                <w:szCs w:val="20"/>
              </w:rPr>
              <w:t>:</w:t>
            </w:r>
          </w:p>
        </w:tc>
      </w:tr>
      <w:tr w:rsidR="008F104B" w:rsidRPr="00245498" w14:paraId="651E77F2" w14:textId="77777777" w:rsidTr="00934569">
        <w:trPr>
          <w:trHeight w:val="838"/>
        </w:trPr>
        <w:tc>
          <w:tcPr>
            <w:tcW w:w="9606" w:type="dxa"/>
          </w:tcPr>
          <w:p w14:paraId="396DC93D" w14:textId="77777777" w:rsidR="008F104B" w:rsidRDefault="008F104B" w:rsidP="00934569">
            <w:pPr>
              <w:numPr>
                <w:ilvl w:val="1"/>
                <w:numId w:val="19"/>
              </w:numPr>
              <w:jc w:val="both"/>
              <w:rPr>
                <w:sz w:val="20"/>
                <w:szCs w:val="20"/>
              </w:rPr>
            </w:pPr>
            <w:r w:rsidRPr="007C448B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1"/>
            <w:r w:rsidRPr="007C448B">
              <w:rPr>
                <w:sz w:val="20"/>
                <w:szCs w:val="20"/>
              </w:rPr>
              <w:instrText xml:space="preserve"> FORMCHECKBOX </w:instrText>
            </w:r>
            <w:r w:rsidR="002F79D4">
              <w:rPr>
                <w:sz w:val="20"/>
                <w:szCs w:val="20"/>
              </w:rPr>
            </w:r>
            <w:r w:rsidR="002F79D4">
              <w:rPr>
                <w:sz w:val="20"/>
                <w:szCs w:val="20"/>
              </w:rPr>
              <w:fldChar w:fldCharType="separate"/>
            </w:r>
            <w:r w:rsidRPr="007C448B">
              <w:rPr>
                <w:sz w:val="20"/>
                <w:szCs w:val="20"/>
              </w:rPr>
              <w:fldChar w:fldCharType="end"/>
            </w:r>
            <w:bookmarkEnd w:id="2"/>
            <w:r w:rsidRPr="007C448B">
              <w:rPr>
                <w:sz w:val="20"/>
                <w:szCs w:val="20"/>
              </w:rPr>
              <w:t xml:space="preserve"> mikroprzedsiębiorstwem</w:t>
            </w:r>
          </w:p>
          <w:p w14:paraId="43CDFC1B" w14:textId="77777777" w:rsidR="008F104B" w:rsidRDefault="008F104B" w:rsidP="00934569">
            <w:pPr>
              <w:numPr>
                <w:ilvl w:val="1"/>
                <w:numId w:val="19"/>
              </w:numPr>
              <w:jc w:val="both"/>
              <w:rPr>
                <w:sz w:val="20"/>
                <w:szCs w:val="20"/>
              </w:rPr>
            </w:pPr>
            <w:r w:rsidRPr="007C448B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48B">
              <w:rPr>
                <w:sz w:val="20"/>
                <w:szCs w:val="20"/>
              </w:rPr>
              <w:instrText xml:space="preserve"> FORMCHECKBOX </w:instrText>
            </w:r>
            <w:r w:rsidR="002F79D4">
              <w:rPr>
                <w:sz w:val="20"/>
                <w:szCs w:val="20"/>
              </w:rPr>
            </w:r>
            <w:r w:rsidR="002F79D4">
              <w:rPr>
                <w:sz w:val="20"/>
                <w:szCs w:val="20"/>
              </w:rPr>
              <w:fldChar w:fldCharType="separate"/>
            </w:r>
            <w:r w:rsidRPr="007C448B">
              <w:rPr>
                <w:sz w:val="20"/>
                <w:szCs w:val="20"/>
              </w:rPr>
              <w:fldChar w:fldCharType="end"/>
            </w:r>
            <w:r w:rsidRPr="007C448B">
              <w:rPr>
                <w:sz w:val="20"/>
                <w:szCs w:val="20"/>
              </w:rPr>
              <w:t xml:space="preserve"> małym </w:t>
            </w:r>
          </w:p>
          <w:p w14:paraId="504D7492" w14:textId="77777777" w:rsidR="008F104B" w:rsidRDefault="008F104B" w:rsidP="00934569">
            <w:pPr>
              <w:numPr>
                <w:ilvl w:val="1"/>
                <w:numId w:val="19"/>
              </w:numPr>
              <w:jc w:val="both"/>
              <w:rPr>
                <w:sz w:val="20"/>
                <w:szCs w:val="20"/>
              </w:rPr>
            </w:pPr>
            <w:r w:rsidRPr="007C448B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48B">
              <w:rPr>
                <w:sz w:val="20"/>
                <w:szCs w:val="20"/>
              </w:rPr>
              <w:instrText xml:space="preserve"> FORMCHECKBOX </w:instrText>
            </w:r>
            <w:r w:rsidR="002F79D4">
              <w:rPr>
                <w:sz w:val="20"/>
                <w:szCs w:val="20"/>
              </w:rPr>
            </w:r>
            <w:r w:rsidR="002F79D4">
              <w:rPr>
                <w:sz w:val="20"/>
                <w:szCs w:val="20"/>
              </w:rPr>
              <w:fldChar w:fldCharType="separate"/>
            </w:r>
            <w:r w:rsidRPr="007C448B">
              <w:rPr>
                <w:sz w:val="20"/>
                <w:szCs w:val="20"/>
              </w:rPr>
              <w:fldChar w:fldCharType="end"/>
            </w:r>
            <w:r w:rsidRPr="007C448B">
              <w:rPr>
                <w:sz w:val="20"/>
                <w:szCs w:val="20"/>
              </w:rPr>
              <w:t xml:space="preserve"> średnim przedsiębiorstwem</w:t>
            </w:r>
          </w:p>
          <w:p w14:paraId="467DD9EF" w14:textId="77777777" w:rsidR="008F104B" w:rsidRPr="00245498" w:rsidRDefault="008F104B" w:rsidP="00934569">
            <w:pPr>
              <w:numPr>
                <w:ilvl w:val="1"/>
                <w:numId w:val="19"/>
              </w:numPr>
              <w:jc w:val="both"/>
              <w:rPr>
                <w:sz w:val="20"/>
                <w:szCs w:val="20"/>
              </w:rPr>
            </w:pPr>
            <w:r w:rsidRPr="007C448B">
              <w:rPr>
                <w:sz w:val="20"/>
                <w:szCs w:val="20"/>
              </w:rPr>
              <w:t xml:space="preserve"> </w:t>
            </w:r>
          </w:p>
        </w:tc>
      </w:tr>
      <w:tr w:rsidR="008F104B" w:rsidRPr="007C448B" w14:paraId="7288B09C" w14:textId="77777777" w:rsidTr="00934569">
        <w:trPr>
          <w:trHeight w:val="340"/>
        </w:trPr>
        <w:tc>
          <w:tcPr>
            <w:tcW w:w="9606" w:type="dxa"/>
          </w:tcPr>
          <w:p w14:paraId="5CEC5BC0" w14:textId="77777777" w:rsidR="008F104B" w:rsidRPr="007C448B" w:rsidRDefault="008F104B" w:rsidP="00934569">
            <w:pPr>
              <w:numPr>
                <w:ilvl w:val="1"/>
                <w:numId w:val="19"/>
              </w:numPr>
              <w:tabs>
                <w:tab w:val="clear" w:pos="360"/>
                <w:tab w:val="num" w:pos="142"/>
              </w:tabs>
              <w:jc w:val="both"/>
              <w:rPr>
                <w:sz w:val="20"/>
                <w:szCs w:val="20"/>
              </w:rPr>
            </w:pPr>
            <w:r w:rsidRPr="007C448B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48B">
              <w:rPr>
                <w:sz w:val="20"/>
                <w:szCs w:val="20"/>
              </w:rPr>
              <w:instrText xml:space="preserve"> FORMCHECKBOX </w:instrText>
            </w:r>
            <w:r w:rsidR="002F79D4">
              <w:rPr>
                <w:sz w:val="20"/>
                <w:szCs w:val="20"/>
              </w:rPr>
            </w:r>
            <w:r w:rsidR="002F79D4">
              <w:rPr>
                <w:sz w:val="20"/>
                <w:szCs w:val="20"/>
              </w:rPr>
              <w:fldChar w:fldCharType="separate"/>
            </w:r>
            <w:r w:rsidRPr="007C448B">
              <w:rPr>
                <w:sz w:val="20"/>
                <w:szCs w:val="20"/>
              </w:rPr>
              <w:fldChar w:fldCharType="end"/>
            </w:r>
            <w:r w:rsidRPr="007C44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nie </w:t>
            </w:r>
            <w:r w:rsidRPr="007C448B">
              <w:rPr>
                <w:sz w:val="20"/>
                <w:szCs w:val="20"/>
              </w:rPr>
              <w:t>jestem/</w:t>
            </w:r>
            <w:r>
              <w:rPr>
                <w:sz w:val="20"/>
                <w:szCs w:val="20"/>
              </w:rPr>
              <w:t xml:space="preserve"> nie </w:t>
            </w:r>
            <w:r w:rsidRPr="007C448B">
              <w:rPr>
                <w:sz w:val="20"/>
                <w:szCs w:val="20"/>
              </w:rPr>
              <w:t>jesteśmy mikroprzedsiębiorstwem</w:t>
            </w:r>
            <w:r>
              <w:rPr>
                <w:sz w:val="20"/>
                <w:szCs w:val="20"/>
              </w:rPr>
              <w:t xml:space="preserve"> bądź </w:t>
            </w:r>
            <w:r w:rsidRPr="007C448B">
              <w:rPr>
                <w:sz w:val="20"/>
                <w:szCs w:val="20"/>
              </w:rPr>
              <w:t xml:space="preserve"> małym</w:t>
            </w:r>
            <w:r>
              <w:rPr>
                <w:sz w:val="20"/>
                <w:szCs w:val="20"/>
              </w:rPr>
              <w:t xml:space="preserve"> lub </w:t>
            </w:r>
            <w:r w:rsidRPr="007C448B">
              <w:rPr>
                <w:sz w:val="20"/>
                <w:szCs w:val="20"/>
              </w:rPr>
              <w:t xml:space="preserve"> średnim przedsiębiorstwem</w:t>
            </w:r>
          </w:p>
        </w:tc>
      </w:tr>
    </w:tbl>
    <w:p w14:paraId="7CB98A31" w14:textId="00EC450A" w:rsidR="00472D7A" w:rsidRDefault="00472D7A" w:rsidP="007B69EC">
      <w:pPr>
        <w:spacing w:line="276" w:lineRule="auto"/>
        <w:jc w:val="both"/>
        <w:rPr>
          <w:rFonts w:eastAsia="Calibri"/>
          <w:b/>
          <w:sz w:val="18"/>
          <w:szCs w:val="22"/>
          <w:lang w:eastAsia="en-GB"/>
        </w:rPr>
      </w:pPr>
      <w:r w:rsidRPr="008F104B">
        <w:rPr>
          <w:rFonts w:eastAsia="Calibri"/>
          <w:sz w:val="18"/>
          <w:szCs w:val="22"/>
          <w:lang w:eastAsia="en-GB"/>
        </w:rPr>
        <w:t xml:space="preserve">         </w:t>
      </w:r>
      <w:r w:rsidR="002C532E" w:rsidRPr="008F104B">
        <w:rPr>
          <w:b/>
          <w:color w:val="C00000"/>
          <w:sz w:val="18"/>
          <w:szCs w:val="22"/>
          <w:vertAlign w:val="superscript"/>
        </w:rPr>
        <w:t>*</w:t>
      </w:r>
      <w:r w:rsidR="00F5006A" w:rsidRPr="008F104B">
        <w:rPr>
          <w:color w:val="C00000"/>
          <w:sz w:val="18"/>
          <w:szCs w:val="22"/>
        </w:rPr>
        <w:t>Należy</w:t>
      </w:r>
      <w:r w:rsidRPr="008F104B">
        <w:rPr>
          <w:color w:val="C00000"/>
          <w:sz w:val="18"/>
          <w:szCs w:val="22"/>
        </w:rPr>
        <w:t xml:space="preserve"> zaznaczyć </w:t>
      </w:r>
      <w:r w:rsidR="00415B54" w:rsidRPr="008F104B">
        <w:rPr>
          <w:color w:val="C00000"/>
          <w:sz w:val="18"/>
          <w:szCs w:val="22"/>
        </w:rPr>
        <w:t xml:space="preserve">krzyżykiem </w:t>
      </w:r>
      <w:r w:rsidRPr="008F104B">
        <w:rPr>
          <w:color w:val="C00000"/>
          <w:sz w:val="18"/>
          <w:szCs w:val="22"/>
        </w:rPr>
        <w:t>odpowiednie pole</w:t>
      </w:r>
    </w:p>
    <w:p w14:paraId="0321478F" w14:textId="77777777" w:rsidR="008F104B" w:rsidRPr="008F104B" w:rsidRDefault="008F104B" w:rsidP="007B69EC">
      <w:pPr>
        <w:spacing w:line="276" w:lineRule="auto"/>
        <w:jc w:val="both"/>
        <w:rPr>
          <w:rFonts w:eastAsia="Calibri"/>
          <w:b/>
          <w:sz w:val="18"/>
          <w:szCs w:val="22"/>
          <w:lang w:eastAsia="en-GB"/>
        </w:rPr>
      </w:pPr>
    </w:p>
    <w:p w14:paraId="74F78730" w14:textId="77777777" w:rsidR="00472D7A" w:rsidRPr="008F104B" w:rsidRDefault="00472D7A" w:rsidP="007B69EC">
      <w:pPr>
        <w:spacing w:line="276" w:lineRule="auto"/>
        <w:jc w:val="both"/>
        <w:rPr>
          <w:rFonts w:eastAsia="Calibri"/>
          <w:sz w:val="20"/>
          <w:szCs w:val="22"/>
          <w:lang w:val="x-none" w:eastAsia="en-GB"/>
        </w:rPr>
      </w:pPr>
      <w:r w:rsidRPr="008F104B">
        <w:rPr>
          <w:rFonts w:eastAsia="Calibri"/>
          <w:sz w:val="20"/>
          <w:szCs w:val="22"/>
          <w:lang w:val="x-none" w:eastAsia="en-GB"/>
        </w:rPr>
        <w:t>Por. zalecenie Komisji z dnia 6 maja 2003 r. dotyczące definicji mikroprzedsiębiorstw oraz małych i średnich przedsiębiorstw</w:t>
      </w:r>
      <w:r w:rsidRPr="008F104B">
        <w:rPr>
          <w:rFonts w:eastAsia="Calibri"/>
          <w:sz w:val="20"/>
          <w:szCs w:val="22"/>
          <w:lang w:eastAsia="en-GB"/>
        </w:rPr>
        <w:t xml:space="preserve"> </w:t>
      </w:r>
      <w:r w:rsidRPr="008F104B">
        <w:rPr>
          <w:rFonts w:eastAsia="Calibri"/>
          <w:sz w:val="20"/>
          <w:szCs w:val="22"/>
          <w:lang w:val="x-none" w:eastAsia="en-GB"/>
        </w:rPr>
        <w:t xml:space="preserve">(Dz.U. L 124 z 20.5.2003, s. 36). Te informacje są wymagane wyłącznie do celów statystycznych. </w:t>
      </w:r>
    </w:p>
    <w:p w14:paraId="570A3359" w14:textId="77777777" w:rsidR="00472D7A" w:rsidRPr="008F104B" w:rsidRDefault="00472D7A" w:rsidP="007B69EC">
      <w:pPr>
        <w:spacing w:line="276" w:lineRule="auto"/>
        <w:jc w:val="both"/>
        <w:rPr>
          <w:rFonts w:eastAsia="Calibri"/>
          <w:sz w:val="20"/>
          <w:szCs w:val="22"/>
          <w:lang w:val="x-none" w:eastAsia="en-GB"/>
        </w:rPr>
      </w:pPr>
      <w:r w:rsidRPr="008F104B">
        <w:rPr>
          <w:rFonts w:eastAsia="Calibri"/>
          <w:sz w:val="20"/>
          <w:szCs w:val="22"/>
          <w:lang w:val="x-none" w:eastAsia="en-GB"/>
        </w:rPr>
        <w:t>Mikroprzedsiębiorstwo: przedsiębiorstwo, które zatrudnia mniej niż 10 osób i którego roczny obrót lub roczna suma bilansowa nie przekracza 2 milionów EUR.</w:t>
      </w:r>
    </w:p>
    <w:p w14:paraId="3D60C15D" w14:textId="77777777" w:rsidR="00472D7A" w:rsidRPr="008F104B" w:rsidRDefault="00472D7A" w:rsidP="007B69EC">
      <w:pPr>
        <w:spacing w:line="276" w:lineRule="auto"/>
        <w:jc w:val="both"/>
        <w:rPr>
          <w:rFonts w:eastAsia="Calibri"/>
          <w:sz w:val="20"/>
          <w:szCs w:val="22"/>
          <w:lang w:val="x-none" w:eastAsia="en-GB"/>
        </w:rPr>
      </w:pPr>
      <w:r w:rsidRPr="008F104B">
        <w:rPr>
          <w:rFonts w:eastAsia="Calibri"/>
          <w:sz w:val="20"/>
          <w:szCs w:val="22"/>
          <w:lang w:val="x-none" w:eastAsia="en-GB"/>
        </w:rPr>
        <w:t>Małe przedsiębiorstwo: przedsiębiorstwo, które zatrudnia mniej niż 50 osób i którego roczny obrót lub roczna suma bilansowa nie przekracza 10 milionów EUR.</w:t>
      </w:r>
    </w:p>
    <w:p w14:paraId="43E6D311" w14:textId="77777777" w:rsidR="006F6393" w:rsidRPr="008F104B" w:rsidRDefault="00472D7A" w:rsidP="007B69EC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0"/>
          <w:szCs w:val="22"/>
          <w:lang w:eastAsia="en-GB"/>
        </w:rPr>
      </w:pPr>
      <w:r w:rsidRPr="008F104B">
        <w:rPr>
          <w:rFonts w:eastAsia="Calibri"/>
          <w:sz w:val="20"/>
          <w:szCs w:val="22"/>
          <w:lang w:val="x-none" w:eastAsia="en-GB"/>
        </w:rPr>
        <w:t>Ś</w:t>
      </w:r>
      <w:r w:rsidRPr="008F104B">
        <w:rPr>
          <w:rFonts w:eastAsia="Calibri"/>
          <w:sz w:val="20"/>
          <w:szCs w:val="22"/>
          <w:lang w:eastAsia="en-GB"/>
        </w:rPr>
        <w:t xml:space="preserve">rednie przedsiębiorstwa: przedsiębiorstwa, które nie są mikroprzedsiębiorstwami ani małymi przedsiębiorstwami i które zatrudniają mniej niż 250 osób i których roczny obrót nie przekracza 50 milionów EUR </w:t>
      </w:r>
      <w:r w:rsidRPr="008F104B">
        <w:rPr>
          <w:rFonts w:eastAsia="Calibri"/>
          <w:i/>
          <w:sz w:val="20"/>
          <w:szCs w:val="22"/>
          <w:lang w:eastAsia="en-GB"/>
        </w:rPr>
        <w:t>lub</w:t>
      </w:r>
      <w:r w:rsidRPr="008F104B">
        <w:rPr>
          <w:rFonts w:eastAsia="Calibri"/>
          <w:sz w:val="20"/>
          <w:szCs w:val="22"/>
          <w:lang w:eastAsia="en-GB"/>
        </w:rPr>
        <w:t xml:space="preserve"> roczna suma bilansowa </w:t>
      </w:r>
      <w:r w:rsidR="006F6393" w:rsidRPr="008F104B">
        <w:rPr>
          <w:rFonts w:eastAsia="Calibri"/>
          <w:sz w:val="20"/>
          <w:szCs w:val="22"/>
          <w:lang w:eastAsia="en-GB"/>
        </w:rPr>
        <w:t>nie przekracza 43 milionów EUR.</w:t>
      </w:r>
    </w:p>
    <w:p w14:paraId="093C1B8E" w14:textId="77777777" w:rsidR="006F6393" w:rsidRDefault="006F6393" w:rsidP="007B69EC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GB"/>
        </w:rPr>
      </w:pPr>
    </w:p>
    <w:p w14:paraId="2EC2F1E6" w14:textId="77777777" w:rsidR="008F104B" w:rsidRPr="007B69EC" w:rsidRDefault="008F104B" w:rsidP="007B69EC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GB"/>
        </w:rPr>
      </w:pPr>
    </w:p>
    <w:p w14:paraId="61F9CB09" w14:textId="77777777" w:rsidR="00483360" w:rsidRPr="007B69EC" w:rsidRDefault="00483360" w:rsidP="007B69EC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7B69EC">
        <w:rPr>
          <w:sz w:val="22"/>
          <w:szCs w:val="22"/>
        </w:rPr>
        <w:lastRenderedPageBreak/>
        <w:t>Imię i na</w:t>
      </w:r>
      <w:r w:rsidR="002479D1" w:rsidRPr="007B69EC">
        <w:rPr>
          <w:sz w:val="22"/>
          <w:szCs w:val="22"/>
        </w:rPr>
        <w:t>zwisko oraz funkcja osoby, którą</w:t>
      </w:r>
      <w:r w:rsidRPr="007B69EC">
        <w:rPr>
          <w:sz w:val="22"/>
          <w:szCs w:val="22"/>
        </w:rPr>
        <w:t xml:space="preserve"> należy wpisać do umowy jako osobę reprezentującą firmę: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2"/>
        <w:gridCol w:w="4946"/>
      </w:tblGrid>
      <w:tr w:rsidR="00483360" w:rsidRPr="007B69EC" w14:paraId="5BFAC08C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46EEF7CE" w14:textId="77777777" w:rsidR="00483360" w:rsidRPr="007B69EC" w:rsidRDefault="00483360" w:rsidP="007B69EC">
            <w:pPr>
              <w:pStyle w:val="Zawartotabeli"/>
              <w:spacing w:line="276" w:lineRule="auto"/>
              <w:jc w:val="center"/>
              <w:rPr>
                <w:sz w:val="22"/>
                <w:szCs w:val="22"/>
              </w:rPr>
            </w:pPr>
            <w:r w:rsidRPr="007B69EC">
              <w:rPr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537" w:type="pct"/>
            <w:shd w:val="clear" w:color="auto" w:fill="auto"/>
            <w:vAlign w:val="center"/>
          </w:tcPr>
          <w:p w14:paraId="58A56404" w14:textId="77777777" w:rsidR="00483360" w:rsidRPr="007B69EC" w:rsidRDefault="00C017CC" w:rsidP="007B69EC">
            <w:pPr>
              <w:pStyle w:val="Zawartotabeli"/>
              <w:spacing w:line="276" w:lineRule="auto"/>
              <w:jc w:val="center"/>
              <w:rPr>
                <w:sz w:val="22"/>
                <w:szCs w:val="22"/>
              </w:rPr>
            </w:pPr>
            <w:r w:rsidRPr="007B69EC">
              <w:rPr>
                <w:b/>
                <w:bCs/>
                <w:sz w:val="22"/>
                <w:szCs w:val="22"/>
              </w:rPr>
              <w:t>Pełniona f</w:t>
            </w:r>
            <w:r w:rsidR="00483360" w:rsidRPr="007B69EC">
              <w:rPr>
                <w:b/>
                <w:bCs/>
                <w:sz w:val="22"/>
                <w:szCs w:val="22"/>
              </w:rPr>
              <w:t>unkcja</w:t>
            </w:r>
          </w:p>
        </w:tc>
      </w:tr>
      <w:tr w:rsidR="00483360" w:rsidRPr="007B69EC" w14:paraId="2BC285D1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3DB9A58F" w14:textId="77777777" w:rsidR="00483360" w:rsidRPr="007B69EC" w:rsidRDefault="00483360" w:rsidP="007B69EC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16112B9B" w14:textId="77777777" w:rsidR="00483360" w:rsidRPr="007B69EC" w:rsidRDefault="00483360" w:rsidP="007B69EC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609478B8" w14:textId="77777777" w:rsidR="007572D4" w:rsidRPr="007B69EC" w:rsidRDefault="007572D4" w:rsidP="007B69EC">
      <w:pPr>
        <w:widowControl w:val="0"/>
        <w:tabs>
          <w:tab w:val="left" w:pos="284"/>
        </w:tabs>
        <w:spacing w:line="276" w:lineRule="auto"/>
        <w:rPr>
          <w:bCs/>
          <w:sz w:val="22"/>
          <w:szCs w:val="22"/>
        </w:rPr>
      </w:pPr>
    </w:p>
    <w:p w14:paraId="3AE803DC" w14:textId="77777777" w:rsidR="00726DD4" w:rsidRPr="007B69EC" w:rsidRDefault="00483360" w:rsidP="007B69EC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7B69EC">
        <w:rPr>
          <w:bCs/>
          <w:sz w:val="22"/>
          <w:szCs w:val="22"/>
        </w:rPr>
        <w:t>Imię i nazwisko osoby odpowiedzialnej za realizację przedmiotu umowy ze strony Wykonawcy: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3"/>
        <w:gridCol w:w="2688"/>
        <w:gridCol w:w="6557"/>
      </w:tblGrid>
      <w:tr w:rsidR="00715337" w:rsidRPr="007B69EC" w14:paraId="1E1F0941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71E8E0AA" w14:textId="77777777" w:rsidR="00715337" w:rsidRPr="007B69EC" w:rsidRDefault="00715337" w:rsidP="007B69EC">
            <w:pPr>
              <w:pStyle w:val="Zawartotabeli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B69EC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0DFFE07B" w14:textId="77777777" w:rsidR="00715337" w:rsidRPr="007B69EC" w:rsidRDefault="00715337" w:rsidP="007B69EC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 w:rsidRPr="007B69EC">
              <w:rPr>
                <w:b/>
                <w:bCs/>
                <w:sz w:val="22"/>
                <w:szCs w:val="22"/>
              </w:rPr>
              <w:t>Imię i nazwisko:</w:t>
            </w:r>
          </w:p>
        </w:tc>
        <w:tc>
          <w:tcPr>
            <w:tcW w:w="3363" w:type="pct"/>
            <w:vAlign w:val="center"/>
          </w:tcPr>
          <w:p w14:paraId="2C5398F0" w14:textId="77777777" w:rsidR="00715337" w:rsidRPr="007B69EC" w:rsidRDefault="00715337" w:rsidP="007B69EC">
            <w:pPr>
              <w:pStyle w:val="Zawartotabeli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715337" w:rsidRPr="007B69EC" w14:paraId="148F0486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27B2C2D4" w14:textId="77777777" w:rsidR="00715337" w:rsidRPr="007B69EC" w:rsidRDefault="00715337" w:rsidP="007B69EC">
            <w:pPr>
              <w:pStyle w:val="Zawartotabeli"/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B69EC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0FE90C0C" w14:textId="77777777" w:rsidR="00DE2F0D" w:rsidRPr="007B69EC" w:rsidRDefault="00715337" w:rsidP="007B69EC">
            <w:pPr>
              <w:pStyle w:val="Zawartotabeli"/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7B69EC">
              <w:rPr>
                <w:b/>
                <w:bCs/>
                <w:sz w:val="22"/>
                <w:szCs w:val="22"/>
              </w:rPr>
              <w:t>Adres e-mail:</w:t>
            </w:r>
          </w:p>
        </w:tc>
        <w:tc>
          <w:tcPr>
            <w:tcW w:w="3363" w:type="pct"/>
            <w:vAlign w:val="center"/>
          </w:tcPr>
          <w:p w14:paraId="7A7FD158" w14:textId="77777777" w:rsidR="00715337" w:rsidRPr="007B69EC" w:rsidRDefault="00715337" w:rsidP="007B69EC">
            <w:pPr>
              <w:pStyle w:val="Zawartotabeli"/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715337" w:rsidRPr="007B69EC" w14:paraId="5B4BABA0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4DAD3D5B" w14:textId="77777777" w:rsidR="00715337" w:rsidRPr="007B69EC" w:rsidRDefault="00715337" w:rsidP="007B69EC">
            <w:pPr>
              <w:pStyle w:val="Zawartotabeli"/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B69EC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0A179A23" w14:textId="77777777" w:rsidR="00715337" w:rsidRPr="007B69EC" w:rsidRDefault="00715337" w:rsidP="007B69EC">
            <w:pPr>
              <w:pStyle w:val="Zawartotabeli"/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7B69EC">
              <w:rPr>
                <w:b/>
                <w:bCs/>
                <w:sz w:val="22"/>
                <w:szCs w:val="22"/>
              </w:rPr>
              <w:t>Numer telefonu:</w:t>
            </w:r>
          </w:p>
        </w:tc>
        <w:tc>
          <w:tcPr>
            <w:tcW w:w="3363" w:type="pct"/>
            <w:vAlign w:val="center"/>
          </w:tcPr>
          <w:p w14:paraId="4680EE88" w14:textId="77777777" w:rsidR="00715337" w:rsidRPr="007B69EC" w:rsidRDefault="00715337" w:rsidP="007B69EC">
            <w:pPr>
              <w:pStyle w:val="Zawartotabeli"/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715337" w:rsidRPr="007B69EC" w14:paraId="3C2EF275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0103F943" w14:textId="77777777" w:rsidR="00715337" w:rsidRPr="007B69EC" w:rsidRDefault="00715337" w:rsidP="007B69EC">
            <w:pPr>
              <w:pStyle w:val="Zawartotabeli"/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B69EC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107E348B" w14:textId="77777777" w:rsidR="00715337" w:rsidRPr="007B69EC" w:rsidRDefault="00715337" w:rsidP="007B69EC">
            <w:pPr>
              <w:pStyle w:val="Zawartotabeli"/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7B69EC">
              <w:rPr>
                <w:b/>
                <w:bCs/>
                <w:sz w:val="22"/>
                <w:szCs w:val="22"/>
              </w:rPr>
              <w:t>Numer faksu:</w:t>
            </w:r>
          </w:p>
          <w:p w14:paraId="54B26AA0" w14:textId="77777777" w:rsidR="00DE2F0D" w:rsidRPr="007B69EC" w:rsidRDefault="00DE2F0D" w:rsidP="007B69EC">
            <w:pPr>
              <w:pStyle w:val="Zawartotabeli"/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7B69EC">
              <w:rPr>
                <w:bCs/>
                <w:sz w:val="22"/>
                <w:szCs w:val="22"/>
              </w:rPr>
              <w:t>(jeżeli dotyczy)</w:t>
            </w:r>
          </w:p>
        </w:tc>
        <w:tc>
          <w:tcPr>
            <w:tcW w:w="3363" w:type="pct"/>
            <w:vAlign w:val="center"/>
          </w:tcPr>
          <w:p w14:paraId="5BB14EF5" w14:textId="77777777" w:rsidR="00715337" w:rsidRPr="007B69EC" w:rsidRDefault="00715337" w:rsidP="007B69EC">
            <w:pPr>
              <w:pStyle w:val="Zawartotabeli"/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</w:tbl>
    <w:p w14:paraId="70184A18" w14:textId="77777777" w:rsidR="00483360" w:rsidRPr="007B69EC" w:rsidRDefault="00483360" w:rsidP="007B69EC">
      <w:pPr>
        <w:spacing w:line="276" w:lineRule="auto"/>
        <w:jc w:val="both"/>
        <w:rPr>
          <w:b/>
          <w:sz w:val="22"/>
          <w:szCs w:val="22"/>
        </w:rPr>
      </w:pPr>
    </w:p>
    <w:p w14:paraId="6EDF6185" w14:textId="77777777" w:rsidR="004C5E82" w:rsidRPr="007B69EC" w:rsidRDefault="004C5E82" w:rsidP="007B69EC">
      <w:pPr>
        <w:pStyle w:val="Akapitzlist"/>
        <w:numPr>
          <w:ilvl w:val="0"/>
          <w:numId w:val="33"/>
        </w:numPr>
        <w:tabs>
          <w:tab w:val="left" w:pos="142"/>
        </w:tabs>
        <w:spacing w:line="276" w:lineRule="auto"/>
        <w:jc w:val="both"/>
        <w:rPr>
          <w:sz w:val="22"/>
          <w:szCs w:val="22"/>
        </w:rPr>
      </w:pPr>
      <w:r w:rsidRPr="007B69EC">
        <w:rPr>
          <w:sz w:val="22"/>
          <w:szCs w:val="22"/>
        </w:rPr>
        <w:t>Integralną część niniejszej oferty jako załączniki stanowią poniższe oświadczenia i dokumenty:</w:t>
      </w:r>
    </w:p>
    <w:p w14:paraId="0AAD0D40" w14:textId="77777777" w:rsidR="004C5E82" w:rsidRPr="007B69EC" w:rsidRDefault="004C5E82" w:rsidP="007B69EC">
      <w:pPr>
        <w:numPr>
          <w:ilvl w:val="0"/>
          <w:numId w:val="41"/>
        </w:numPr>
        <w:suppressAutoHyphens w:val="0"/>
        <w:spacing w:line="276" w:lineRule="auto"/>
        <w:rPr>
          <w:sz w:val="22"/>
          <w:szCs w:val="22"/>
        </w:rPr>
      </w:pPr>
      <w:r w:rsidRPr="007B69EC">
        <w:rPr>
          <w:sz w:val="22"/>
          <w:szCs w:val="22"/>
        </w:rPr>
        <w:t>………………………………………..</w:t>
      </w:r>
    </w:p>
    <w:p w14:paraId="2BE21350" w14:textId="77777777" w:rsidR="004C5E82" w:rsidRPr="007B69EC" w:rsidRDefault="004C5E82" w:rsidP="007B69EC">
      <w:pPr>
        <w:numPr>
          <w:ilvl w:val="0"/>
          <w:numId w:val="41"/>
        </w:numPr>
        <w:suppressAutoHyphens w:val="0"/>
        <w:spacing w:line="276" w:lineRule="auto"/>
        <w:rPr>
          <w:sz w:val="22"/>
          <w:szCs w:val="22"/>
        </w:rPr>
      </w:pPr>
      <w:r w:rsidRPr="007B69EC">
        <w:rPr>
          <w:sz w:val="22"/>
          <w:szCs w:val="22"/>
        </w:rPr>
        <w:t>………………………………………..</w:t>
      </w:r>
    </w:p>
    <w:p w14:paraId="1B0BAD58" w14:textId="77777777" w:rsidR="00184E7F" w:rsidRPr="007B69EC" w:rsidRDefault="00184E7F" w:rsidP="007B69EC">
      <w:pPr>
        <w:numPr>
          <w:ilvl w:val="0"/>
          <w:numId w:val="41"/>
        </w:numPr>
        <w:suppressAutoHyphens w:val="0"/>
        <w:spacing w:line="276" w:lineRule="auto"/>
        <w:rPr>
          <w:sz w:val="22"/>
          <w:szCs w:val="22"/>
        </w:rPr>
      </w:pPr>
      <w:r w:rsidRPr="007B69EC">
        <w:rPr>
          <w:sz w:val="22"/>
          <w:szCs w:val="22"/>
        </w:rPr>
        <w:t>………………………………………..</w:t>
      </w:r>
    </w:p>
    <w:p w14:paraId="2A05D52C" w14:textId="77777777" w:rsidR="00F4165C" w:rsidRPr="007B69EC" w:rsidRDefault="00F4165C" w:rsidP="007B69EC">
      <w:pPr>
        <w:numPr>
          <w:ilvl w:val="0"/>
          <w:numId w:val="41"/>
        </w:numPr>
        <w:suppressAutoHyphens w:val="0"/>
        <w:spacing w:line="276" w:lineRule="auto"/>
        <w:rPr>
          <w:sz w:val="22"/>
          <w:szCs w:val="22"/>
        </w:rPr>
      </w:pPr>
      <w:r w:rsidRPr="007B69EC">
        <w:rPr>
          <w:sz w:val="22"/>
          <w:szCs w:val="22"/>
        </w:rPr>
        <w:t>………………………………………..</w:t>
      </w:r>
    </w:p>
    <w:p w14:paraId="3CCFC869" w14:textId="77777777" w:rsidR="005B01D9" w:rsidRPr="007B69EC" w:rsidRDefault="005B01D9" w:rsidP="007B69EC">
      <w:pPr>
        <w:pStyle w:val="normaltableau"/>
        <w:spacing w:before="0" w:after="0" w:line="276" w:lineRule="auto"/>
        <w:rPr>
          <w:rFonts w:ascii="Times New Roman" w:hAnsi="Times New Roman"/>
          <w:lang w:val="pl-PL"/>
        </w:rPr>
      </w:pPr>
    </w:p>
    <w:sectPr w:rsidR="005B01D9" w:rsidRPr="007B69EC" w:rsidSect="007B69EC">
      <w:headerReference w:type="default" r:id="rId9"/>
      <w:footerReference w:type="default" r:id="rId10"/>
      <w:pgSz w:w="11906" w:h="16838" w:code="9"/>
      <w:pgMar w:top="1134" w:right="1134" w:bottom="851" w:left="1134" w:header="510" w:footer="34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83566B" w14:textId="77777777" w:rsidR="00C044D2" w:rsidRDefault="00C044D2" w:rsidP="00480608">
      <w:r>
        <w:separator/>
      </w:r>
    </w:p>
  </w:endnote>
  <w:endnote w:type="continuationSeparator" w:id="0">
    <w:p w14:paraId="2928D8D7" w14:textId="77777777" w:rsidR="00C044D2" w:rsidRDefault="00C044D2" w:rsidP="004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0068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9A185A4" w14:textId="77777777" w:rsidR="00480608" w:rsidRDefault="006739A8" w:rsidP="006739A8">
            <w:pPr>
              <w:pStyle w:val="Stopka"/>
              <w:jc w:val="right"/>
            </w:pPr>
            <w:r w:rsidRPr="006739A8">
              <w:rPr>
                <w:sz w:val="18"/>
                <w:szCs w:val="18"/>
              </w:rPr>
              <w:t xml:space="preserve">SWZ   </w:t>
            </w:r>
            <w:r>
              <w:t xml:space="preserve">                                                                                                                                        </w:t>
            </w:r>
            <w:r w:rsidRPr="006739A8">
              <w:rPr>
                <w:sz w:val="18"/>
                <w:szCs w:val="18"/>
              </w:rPr>
              <w:t xml:space="preserve">Strona </w:t>
            </w:r>
            <w:r w:rsidRPr="006739A8">
              <w:rPr>
                <w:bCs/>
                <w:sz w:val="18"/>
                <w:szCs w:val="18"/>
              </w:rPr>
              <w:fldChar w:fldCharType="begin"/>
            </w:r>
            <w:r w:rsidRPr="006739A8">
              <w:rPr>
                <w:bCs/>
                <w:sz w:val="18"/>
                <w:szCs w:val="18"/>
              </w:rPr>
              <w:instrText>PAGE</w:instrText>
            </w:r>
            <w:r w:rsidRPr="006739A8">
              <w:rPr>
                <w:bCs/>
                <w:sz w:val="18"/>
                <w:szCs w:val="18"/>
              </w:rPr>
              <w:fldChar w:fldCharType="separate"/>
            </w:r>
            <w:r w:rsidR="002F79D4">
              <w:rPr>
                <w:bCs/>
                <w:noProof/>
                <w:sz w:val="18"/>
                <w:szCs w:val="18"/>
              </w:rPr>
              <w:t>2</w:t>
            </w:r>
            <w:r w:rsidRPr="006739A8">
              <w:rPr>
                <w:bCs/>
                <w:sz w:val="18"/>
                <w:szCs w:val="18"/>
              </w:rPr>
              <w:fldChar w:fldCharType="end"/>
            </w:r>
            <w:r w:rsidRPr="006739A8">
              <w:rPr>
                <w:sz w:val="18"/>
                <w:szCs w:val="18"/>
              </w:rPr>
              <w:t xml:space="preserve"> z </w:t>
            </w:r>
            <w:r w:rsidRPr="006739A8">
              <w:rPr>
                <w:bCs/>
                <w:sz w:val="18"/>
                <w:szCs w:val="18"/>
              </w:rPr>
              <w:fldChar w:fldCharType="begin"/>
            </w:r>
            <w:r w:rsidRPr="006739A8">
              <w:rPr>
                <w:bCs/>
                <w:sz w:val="18"/>
                <w:szCs w:val="18"/>
              </w:rPr>
              <w:instrText>NUMPAGES</w:instrText>
            </w:r>
            <w:r w:rsidRPr="006739A8">
              <w:rPr>
                <w:bCs/>
                <w:sz w:val="18"/>
                <w:szCs w:val="18"/>
              </w:rPr>
              <w:fldChar w:fldCharType="separate"/>
            </w:r>
            <w:r w:rsidR="002F79D4">
              <w:rPr>
                <w:bCs/>
                <w:noProof/>
                <w:sz w:val="18"/>
                <w:szCs w:val="18"/>
              </w:rPr>
              <w:t>4</w:t>
            </w:r>
            <w:r w:rsidRPr="006739A8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CEB1DA" w14:textId="77777777" w:rsidR="00C044D2" w:rsidRDefault="00C044D2" w:rsidP="00480608">
      <w:r>
        <w:separator/>
      </w:r>
    </w:p>
  </w:footnote>
  <w:footnote w:type="continuationSeparator" w:id="0">
    <w:p w14:paraId="453319F9" w14:textId="77777777" w:rsidR="00C044D2" w:rsidRDefault="00C044D2" w:rsidP="00480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E879E" w14:textId="77777777" w:rsidR="00F334DD" w:rsidRPr="007B69EC" w:rsidRDefault="00031B5F" w:rsidP="00031B5F">
    <w:pPr>
      <w:spacing w:line="276" w:lineRule="auto"/>
      <w:jc w:val="center"/>
      <w:rPr>
        <w:sz w:val="16"/>
        <w:szCs w:val="18"/>
      </w:rPr>
    </w:pPr>
    <w:r w:rsidRPr="007B69EC">
      <w:rPr>
        <w:bCs/>
        <w:sz w:val="16"/>
        <w:szCs w:val="18"/>
      </w:rPr>
      <w:t xml:space="preserve">Samodzielny Publiczny Zakład Opieki Zdrowotnej </w:t>
    </w:r>
    <w:r w:rsidRPr="007B69EC">
      <w:rPr>
        <w:sz w:val="16"/>
        <w:szCs w:val="18"/>
      </w:rPr>
      <w:t xml:space="preserve">Ministerstwa Spraw Wewnętrznych i Administracji </w:t>
    </w:r>
  </w:p>
  <w:p w14:paraId="4C65B887" w14:textId="77777777" w:rsidR="00031B5F" w:rsidRPr="007B69EC" w:rsidRDefault="00031B5F" w:rsidP="00F334DD">
    <w:pPr>
      <w:spacing w:line="276" w:lineRule="auto"/>
      <w:jc w:val="center"/>
      <w:rPr>
        <w:sz w:val="16"/>
        <w:szCs w:val="18"/>
      </w:rPr>
    </w:pPr>
    <w:r w:rsidRPr="007B69EC">
      <w:rPr>
        <w:sz w:val="16"/>
        <w:szCs w:val="18"/>
      </w:rPr>
      <w:t>w Kielcach</w:t>
    </w:r>
    <w:r w:rsidR="00F334DD" w:rsidRPr="007B69EC">
      <w:rPr>
        <w:sz w:val="16"/>
        <w:szCs w:val="18"/>
      </w:rPr>
      <w:t xml:space="preserve"> </w:t>
    </w:r>
    <w:r w:rsidR="00876254" w:rsidRPr="007B69EC">
      <w:rPr>
        <w:sz w:val="16"/>
        <w:szCs w:val="18"/>
      </w:rPr>
      <w:t>im. św. Jana Pawła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248EBCA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hAnsi="Times New Roman" w:cs="Times New Roman" w:hint="default"/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b w:val="0"/>
        <w:bCs w:val="0"/>
        <w:sz w:val="20"/>
        <w:szCs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</w:abstractNum>
  <w:abstractNum w:abstractNumId="3">
    <w:nsid w:val="00000004"/>
    <w:multiLevelType w:val="multilevel"/>
    <w:tmpl w:val="A34C4B7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eastAsia="Tahoma" w:hAnsi="Times New Roman" w:cs="Times New Roman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</w:abstractNum>
  <w:abstractNum w:abstractNumId="4">
    <w:nsid w:val="00000005"/>
    <w:multiLevelType w:val="multilevel"/>
    <w:tmpl w:val="8C0AE68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00000006"/>
    <w:multiLevelType w:val="multilevel"/>
    <w:tmpl w:val="1C6A567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sz w:val="16"/>
        <w:szCs w:val="16"/>
      </w:rPr>
    </w:lvl>
  </w:abstractNum>
  <w:abstractNum w:abstractNumId="7">
    <w:nsid w:val="02897FDE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AB54E5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4802699"/>
    <w:multiLevelType w:val="hybridMultilevel"/>
    <w:tmpl w:val="BCEC5B2E"/>
    <w:lvl w:ilvl="0" w:tplc="BB68374C">
      <w:start w:val="2"/>
      <w:numFmt w:val="decimal"/>
      <w:lvlText w:val="%1"/>
      <w:lvlJc w:val="left"/>
      <w:pPr>
        <w:ind w:left="643" w:hanging="360"/>
      </w:pPr>
      <w:rPr>
        <w:rFonts w:hint="default"/>
        <w:color w:val="C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16BA1AC8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C63643"/>
    <w:multiLevelType w:val="hybridMultilevel"/>
    <w:tmpl w:val="D0328466"/>
    <w:lvl w:ilvl="0" w:tplc="A71A1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EC5916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187C27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FC1394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D6347E"/>
    <w:multiLevelType w:val="hybridMultilevel"/>
    <w:tmpl w:val="B1E4FCB6"/>
    <w:lvl w:ilvl="0" w:tplc="AE00D2E8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D9374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237331DE"/>
    <w:multiLevelType w:val="hybridMultilevel"/>
    <w:tmpl w:val="8AFEC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3E5DB1"/>
    <w:multiLevelType w:val="hybridMultilevel"/>
    <w:tmpl w:val="A8987680"/>
    <w:lvl w:ilvl="0" w:tplc="793441FE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784A53EC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b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A9267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C54F86"/>
    <w:multiLevelType w:val="multilevel"/>
    <w:tmpl w:val="43EE88CC"/>
    <w:lvl w:ilvl="0">
      <w:start w:val="6"/>
      <w:numFmt w:val="decimal"/>
      <w:lvlText w:val="%1"/>
      <w:lvlJc w:val="left"/>
      <w:pPr>
        <w:ind w:left="360" w:hanging="360"/>
      </w:pPr>
      <w:rPr>
        <w:rFonts w:eastAsia="Tahoma" w:hint="default"/>
        <w:sz w:val="20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  <w:sz w:val="20"/>
      </w:rPr>
    </w:lvl>
  </w:abstractNum>
  <w:abstractNum w:abstractNumId="21">
    <w:nsid w:val="2F44714A"/>
    <w:multiLevelType w:val="hybridMultilevel"/>
    <w:tmpl w:val="9ED4B6A6"/>
    <w:lvl w:ilvl="0" w:tplc="401490CE">
      <w:start w:val="1"/>
      <w:numFmt w:val="decimal"/>
      <w:lvlText w:val="%1."/>
      <w:lvlJc w:val="left"/>
      <w:pPr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>
    <w:nsid w:val="3A755D13"/>
    <w:multiLevelType w:val="hybridMultilevel"/>
    <w:tmpl w:val="CABE5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FD6B07"/>
    <w:multiLevelType w:val="hybridMultilevel"/>
    <w:tmpl w:val="510C9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9A453E"/>
    <w:multiLevelType w:val="hybridMultilevel"/>
    <w:tmpl w:val="62CEF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1E424B"/>
    <w:multiLevelType w:val="hybridMultilevel"/>
    <w:tmpl w:val="A030CDD2"/>
    <w:lvl w:ilvl="0" w:tplc="0F523572">
      <w:start w:val="2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>
    <w:nsid w:val="4A7E0FA7"/>
    <w:multiLevelType w:val="multilevel"/>
    <w:tmpl w:val="C3EA8434"/>
    <w:lvl w:ilvl="0">
      <w:start w:val="5"/>
      <w:numFmt w:val="decimal"/>
      <w:lvlText w:val="%1"/>
      <w:lvlJc w:val="left"/>
      <w:pPr>
        <w:ind w:left="360" w:hanging="360"/>
      </w:pPr>
      <w:rPr>
        <w:rFonts w:eastAsia="Tahoma" w:hint="default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ahom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ahom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</w:rPr>
    </w:lvl>
  </w:abstractNum>
  <w:abstractNum w:abstractNumId="27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C9F38C5"/>
    <w:multiLevelType w:val="multilevel"/>
    <w:tmpl w:val="5CA6EAD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9">
    <w:nsid w:val="4D7427F1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AB2A18"/>
    <w:multiLevelType w:val="hybridMultilevel"/>
    <w:tmpl w:val="733C38DA"/>
    <w:lvl w:ilvl="0" w:tplc="A5E6E28A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434DCD"/>
    <w:multiLevelType w:val="multilevel"/>
    <w:tmpl w:val="9B327C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7030A0"/>
      </w:rPr>
    </w:lvl>
    <w:lvl w:ilvl="1">
      <w:start w:val="1"/>
      <w:numFmt w:val="decimal"/>
      <w:lvlText w:val="%1.%2"/>
      <w:lvlJc w:val="left"/>
      <w:pPr>
        <w:ind w:left="794" w:hanging="454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7030A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7030A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7030A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7030A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7030A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7030A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7030A0"/>
      </w:rPr>
    </w:lvl>
  </w:abstractNum>
  <w:abstractNum w:abstractNumId="32">
    <w:nsid w:val="5AB92739"/>
    <w:multiLevelType w:val="multilevel"/>
    <w:tmpl w:val="F148E502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>
    <w:nsid w:val="5B4B17E8"/>
    <w:multiLevelType w:val="hybridMultilevel"/>
    <w:tmpl w:val="B23A12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C1977FF"/>
    <w:multiLevelType w:val="hybridMultilevel"/>
    <w:tmpl w:val="05C6D8F4"/>
    <w:lvl w:ilvl="0" w:tplc="EC783502">
      <w:start w:val="2"/>
      <w:numFmt w:val="decimal"/>
      <w:lvlText w:val="%1"/>
      <w:lvlJc w:val="left"/>
      <w:pPr>
        <w:ind w:left="10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35">
    <w:nsid w:val="66DB1D83"/>
    <w:multiLevelType w:val="hybridMultilevel"/>
    <w:tmpl w:val="DEC826CA"/>
    <w:lvl w:ilvl="0" w:tplc="68448014">
      <w:start w:val="1"/>
      <w:numFmt w:val="upperRoman"/>
      <w:lvlText w:val="%1."/>
      <w:lvlJc w:val="left"/>
      <w:pPr>
        <w:ind w:left="454" w:hanging="454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3A33C7"/>
    <w:multiLevelType w:val="hybridMultilevel"/>
    <w:tmpl w:val="2F9CDA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E73F86"/>
    <w:multiLevelType w:val="multilevel"/>
    <w:tmpl w:val="DB328F68"/>
    <w:lvl w:ilvl="0">
      <w:start w:val="1"/>
      <w:numFmt w:val="upperRoman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abstractNum w:abstractNumId="38">
    <w:nsid w:val="76F30D7D"/>
    <w:multiLevelType w:val="multilevel"/>
    <w:tmpl w:val="1CB0EC20"/>
    <w:lvl w:ilvl="0">
      <w:start w:val="1"/>
      <w:numFmt w:val="upperRoman"/>
      <w:lvlText w:val="%1."/>
      <w:lvlJc w:val="right"/>
      <w:pPr>
        <w:ind w:left="794" w:hanging="79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abstractNum w:abstractNumId="39">
    <w:nsid w:val="781F1810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7B0BA2"/>
    <w:multiLevelType w:val="hybridMultilevel"/>
    <w:tmpl w:val="1B90ABE2"/>
    <w:lvl w:ilvl="0" w:tplc="7C2C3C70">
      <w:start w:val="2"/>
      <w:numFmt w:val="decimal"/>
      <w:lvlText w:val="%1"/>
      <w:lvlJc w:val="left"/>
      <w:pPr>
        <w:ind w:left="700" w:hanging="360"/>
      </w:pPr>
      <w:rPr>
        <w:rFonts w:hint="default"/>
        <w:color w:val="C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1">
    <w:nsid w:val="7B454B28"/>
    <w:multiLevelType w:val="hybridMultilevel"/>
    <w:tmpl w:val="440E56CC"/>
    <w:lvl w:ilvl="0" w:tplc="01382BEC">
      <w:start w:val="2"/>
      <w:numFmt w:val="decimal"/>
      <w:lvlText w:val="%1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5"/>
  </w:num>
  <w:num w:numId="9">
    <w:abstractNumId w:val="22"/>
  </w:num>
  <w:num w:numId="10">
    <w:abstractNumId w:val="11"/>
  </w:num>
  <w:num w:numId="11">
    <w:abstractNumId w:val="24"/>
  </w:num>
  <w:num w:numId="12">
    <w:abstractNumId w:val="32"/>
  </w:num>
  <w:num w:numId="13">
    <w:abstractNumId w:val="37"/>
  </w:num>
  <w:num w:numId="14">
    <w:abstractNumId w:val="23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33"/>
  </w:num>
  <w:num w:numId="19">
    <w:abstractNumId w:val="27"/>
  </w:num>
  <w:num w:numId="20">
    <w:abstractNumId w:val="8"/>
  </w:num>
  <w:num w:numId="21">
    <w:abstractNumId w:val="10"/>
  </w:num>
  <w:num w:numId="22">
    <w:abstractNumId w:val="13"/>
  </w:num>
  <w:num w:numId="23">
    <w:abstractNumId w:val="29"/>
  </w:num>
  <w:num w:numId="24">
    <w:abstractNumId w:val="16"/>
  </w:num>
  <w:num w:numId="25">
    <w:abstractNumId w:val="14"/>
  </w:num>
  <w:num w:numId="26">
    <w:abstractNumId w:val="39"/>
  </w:num>
  <w:num w:numId="27">
    <w:abstractNumId w:val="12"/>
  </w:num>
  <w:num w:numId="28">
    <w:abstractNumId w:val="19"/>
  </w:num>
  <w:num w:numId="29">
    <w:abstractNumId w:val="17"/>
  </w:num>
  <w:num w:numId="30">
    <w:abstractNumId w:val="7"/>
  </w:num>
  <w:num w:numId="31">
    <w:abstractNumId w:val="38"/>
  </w:num>
  <w:num w:numId="32">
    <w:abstractNumId w:val="18"/>
  </w:num>
  <w:num w:numId="33">
    <w:abstractNumId w:val="35"/>
  </w:num>
  <w:num w:numId="34">
    <w:abstractNumId w:val="40"/>
  </w:num>
  <w:num w:numId="35">
    <w:abstractNumId w:val="26"/>
  </w:num>
  <w:num w:numId="36">
    <w:abstractNumId w:val="9"/>
  </w:num>
  <w:num w:numId="37">
    <w:abstractNumId w:val="25"/>
  </w:num>
  <w:num w:numId="38">
    <w:abstractNumId w:val="20"/>
  </w:num>
  <w:num w:numId="39">
    <w:abstractNumId w:val="41"/>
  </w:num>
  <w:num w:numId="40">
    <w:abstractNumId w:val="34"/>
  </w:num>
  <w:num w:numId="41">
    <w:abstractNumId w:val="21"/>
  </w:num>
  <w:num w:numId="42">
    <w:abstractNumId w:val="31"/>
  </w:num>
  <w:num w:numId="43">
    <w:abstractNumId w:val="3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ojciech Piórkowski">
    <w15:presenceInfo w15:providerId="None" w15:userId="Wojciech Piórkow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1D"/>
    <w:rsid w:val="0000477F"/>
    <w:rsid w:val="0001290A"/>
    <w:rsid w:val="000219C2"/>
    <w:rsid w:val="00031B5F"/>
    <w:rsid w:val="00036DBB"/>
    <w:rsid w:val="00046FE8"/>
    <w:rsid w:val="000650D0"/>
    <w:rsid w:val="00071FF3"/>
    <w:rsid w:val="00073AD3"/>
    <w:rsid w:val="00090698"/>
    <w:rsid w:val="000B7705"/>
    <w:rsid w:val="000F6D47"/>
    <w:rsid w:val="00101EA6"/>
    <w:rsid w:val="00155900"/>
    <w:rsid w:val="0016643C"/>
    <w:rsid w:val="00181E82"/>
    <w:rsid w:val="00184E7F"/>
    <w:rsid w:val="001A6001"/>
    <w:rsid w:val="001B5C41"/>
    <w:rsid w:val="001F26FF"/>
    <w:rsid w:val="00210D00"/>
    <w:rsid w:val="0021712F"/>
    <w:rsid w:val="002479D1"/>
    <w:rsid w:val="00253C8A"/>
    <w:rsid w:val="00256DC6"/>
    <w:rsid w:val="00257EB4"/>
    <w:rsid w:val="00265E5E"/>
    <w:rsid w:val="00271E82"/>
    <w:rsid w:val="0027490A"/>
    <w:rsid w:val="002A5282"/>
    <w:rsid w:val="002A6476"/>
    <w:rsid w:val="002B111C"/>
    <w:rsid w:val="002C532E"/>
    <w:rsid w:val="002D1F91"/>
    <w:rsid w:val="002E0EE0"/>
    <w:rsid w:val="002F79D4"/>
    <w:rsid w:val="003066DB"/>
    <w:rsid w:val="00335D2F"/>
    <w:rsid w:val="00336AC7"/>
    <w:rsid w:val="00340B66"/>
    <w:rsid w:val="0035001D"/>
    <w:rsid w:val="00365F49"/>
    <w:rsid w:val="00371D66"/>
    <w:rsid w:val="00397A20"/>
    <w:rsid w:val="003E268C"/>
    <w:rsid w:val="00400820"/>
    <w:rsid w:val="00406D6C"/>
    <w:rsid w:val="00410C00"/>
    <w:rsid w:val="00415B54"/>
    <w:rsid w:val="004250D3"/>
    <w:rsid w:val="004301CD"/>
    <w:rsid w:val="00432C7B"/>
    <w:rsid w:val="0043381D"/>
    <w:rsid w:val="00453207"/>
    <w:rsid w:val="004726C0"/>
    <w:rsid w:val="00472D7A"/>
    <w:rsid w:val="00480608"/>
    <w:rsid w:val="00483360"/>
    <w:rsid w:val="004969D6"/>
    <w:rsid w:val="004A4FE1"/>
    <w:rsid w:val="004A7A79"/>
    <w:rsid w:val="004C5E82"/>
    <w:rsid w:val="004C75F0"/>
    <w:rsid w:val="004D2012"/>
    <w:rsid w:val="004D7030"/>
    <w:rsid w:val="004E1FB3"/>
    <w:rsid w:val="005119FE"/>
    <w:rsid w:val="00517303"/>
    <w:rsid w:val="005608E3"/>
    <w:rsid w:val="005759A2"/>
    <w:rsid w:val="005814E8"/>
    <w:rsid w:val="005877FD"/>
    <w:rsid w:val="00593857"/>
    <w:rsid w:val="005B01D9"/>
    <w:rsid w:val="005D7C9A"/>
    <w:rsid w:val="005E6501"/>
    <w:rsid w:val="006177B4"/>
    <w:rsid w:val="00652F0F"/>
    <w:rsid w:val="0065750F"/>
    <w:rsid w:val="006739A8"/>
    <w:rsid w:val="00691660"/>
    <w:rsid w:val="006A1FB5"/>
    <w:rsid w:val="006C76CC"/>
    <w:rsid w:val="006D695D"/>
    <w:rsid w:val="006E6AEB"/>
    <w:rsid w:val="006F2DA1"/>
    <w:rsid w:val="006F6393"/>
    <w:rsid w:val="00704119"/>
    <w:rsid w:val="00715337"/>
    <w:rsid w:val="00726DD4"/>
    <w:rsid w:val="007273B5"/>
    <w:rsid w:val="0074352A"/>
    <w:rsid w:val="0074386A"/>
    <w:rsid w:val="00753A10"/>
    <w:rsid w:val="007572D4"/>
    <w:rsid w:val="00761C93"/>
    <w:rsid w:val="00782CE4"/>
    <w:rsid w:val="00794D11"/>
    <w:rsid w:val="0079634C"/>
    <w:rsid w:val="007B0BE9"/>
    <w:rsid w:val="007B69EC"/>
    <w:rsid w:val="007C25AD"/>
    <w:rsid w:val="007C757F"/>
    <w:rsid w:val="007D0495"/>
    <w:rsid w:val="007D1B28"/>
    <w:rsid w:val="007D23A9"/>
    <w:rsid w:val="007D6496"/>
    <w:rsid w:val="007E586C"/>
    <w:rsid w:val="00815C99"/>
    <w:rsid w:val="008254CB"/>
    <w:rsid w:val="00853D86"/>
    <w:rsid w:val="00865246"/>
    <w:rsid w:val="00876254"/>
    <w:rsid w:val="008816DB"/>
    <w:rsid w:val="0088745F"/>
    <w:rsid w:val="008B4E2D"/>
    <w:rsid w:val="008C1C1E"/>
    <w:rsid w:val="008D1366"/>
    <w:rsid w:val="008E6254"/>
    <w:rsid w:val="008F104B"/>
    <w:rsid w:val="00905DD3"/>
    <w:rsid w:val="00920BE1"/>
    <w:rsid w:val="00923E00"/>
    <w:rsid w:val="0092652D"/>
    <w:rsid w:val="00944C6E"/>
    <w:rsid w:val="00945D33"/>
    <w:rsid w:val="0095649A"/>
    <w:rsid w:val="009835F4"/>
    <w:rsid w:val="0098582A"/>
    <w:rsid w:val="00990053"/>
    <w:rsid w:val="00997886"/>
    <w:rsid w:val="009A691A"/>
    <w:rsid w:val="009B7200"/>
    <w:rsid w:val="009D0F68"/>
    <w:rsid w:val="009F57C6"/>
    <w:rsid w:val="009F6997"/>
    <w:rsid w:val="00A12464"/>
    <w:rsid w:val="00A15295"/>
    <w:rsid w:val="00A15F42"/>
    <w:rsid w:val="00A20132"/>
    <w:rsid w:val="00A24831"/>
    <w:rsid w:val="00A31CC1"/>
    <w:rsid w:val="00A320A1"/>
    <w:rsid w:val="00A405FF"/>
    <w:rsid w:val="00A419F7"/>
    <w:rsid w:val="00A51CEC"/>
    <w:rsid w:val="00A67AC7"/>
    <w:rsid w:val="00A85C28"/>
    <w:rsid w:val="00AA3254"/>
    <w:rsid w:val="00AC60CA"/>
    <w:rsid w:val="00AD139B"/>
    <w:rsid w:val="00B1777E"/>
    <w:rsid w:val="00B31AF0"/>
    <w:rsid w:val="00B70615"/>
    <w:rsid w:val="00B75D30"/>
    <w:rsid w:val="00B86626"/>
    <w:rsid w:val="00B87781"/>
    <w:rsid w:val="00B92B2C"/>
    <w:rsid w:val="00B95229"/>
    <w:rsid w:val="00B95CA7"/>
    <w:rsid w:val="00BA2AD7"/>
    <w:rsid w:val="00BB6DF3"/>
    <w:rsid w:val="00BC1B75"/>
    <w:rsid w:val="00BC2C23"/>
    <w:rsid w:val="00BC6609"/>
    <w:rsid w:val="00BF2CAD"/>
    <w:rsid w:val="00BF7786"/>
    <w:rsid w:val="00C017CC"/>
    <w:rsid w:val="00C044D2"/>
    <w:rsid w:val="00C04C0E"/>
    <w:rsid w:val="00C17605"/>
    <w:rsid w:val="00C27C47"/>
    <w:rsid w:val="00C319ED"/>
    <w:rsid w:val="00C350F1"/>
    <w:rsid w:val="00C40EA1"/>
    <w:rsid w:val="00C4103A"/>
    <w:rsid w:val="00C437FA"/>
    <w:rsid w:val="00C511CB"/>
    <w:rsid w:val="00C57E90"/>
    <w:rsid w:val="00C63AF6"/>
    <w:rsid w:val="00C71D33"/>
    <w:rsid w:val="00C756B5"/>
    <w:rsid w:val="00C7726D"/>
    <w:rsid w:val="00C84803"/>
    <w:rsid w:val="00C867DA"/>
    <w:rsid w:val="00C86870"/>
    <w:rsid w:val="00C95B52"/>
    <w:rsid w:val="00CA589F"/>
    <w:rsid w:val="00CA60CE"/>
    <w:rsid w:val="00CB05FF"/>
    <w:rsid w:val="00CB606C"/>
    <w:rsid w:val="00CC7D7D"/>
    <w:rsid w:val="00CD2097"/>
    <w:rsid w:val="00CF75F8"/>
    <w:rsid w:val="00D44BAC"/>
    <w:rsid w:val="00D55BE2"/>
    <w:rsid w:val="00D678C8"/>
    <w:rsid w:val="00D82890"/>
    <w:rsid w:val="00D8294C"/>
    <w:rsid w:val="00D924B5"/>
    <w:rsid w:val="00DA19CD"/>
    <w:rsid w:val="00DA1DDE"/>
    <w:rsid w:val="00DB0BB2"/>
    <w:rsid w:val="00DD34C6"/>
    <w:rsid w:val="00DD6147"/>
    <w:rsid w:val="00DE2F0D"/>
    <w:rsid w:val="00DF3BA1"/>
    <w:rsid w:val="00E06AFE"/>
    <w:rsid w:val="00E15860"/>
    <w:rsid w:val="00E21AA4"/>
    <w:rsid w:val="00E2265C"/>
    <w:rsid w:val="00E44160"/>
    <w:rsid w:val="00E45D9B"/>
    <w:rsid w:val="00E65198"/>
    <w:rsid w:val="00E81263"/>
    <w:rsid w:val="00EC4339"/>
    <w:rsid w:val="00EC7395"/>
    <w:rsid w:val="00EF2840"/>
    <w:rsid w:val="00EF6D5B"/>
    <w:rsid w:val="00F02190"/>
    <w:rsid w:val="00F16567"/>
    <w:rsid w:val="00F21AF3"/>
    <w:rsid w:val="00F334DD"/>
    <w:rsid w:val="00F4165C"/>
    <w:rsid w:val="00F5006A"/>
    <w:rsid w:val="00F706FF"/>
    <w:rsid w:val="00F84677"/>
    <w:rsid w:val="00F94016"/>
    <w:rsid w:val="00FA7EDD"/>
    <w:rsid w:val="00FC477C"/>
    <w:rsid w:val="00FD03F6"/>
    <w:rsid w:val="00FD1DF5"/>
    <w:rsid w:val="00FD2012"/>
    <w:rsid w:val="00FE3F2D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041195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8F1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8F1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5DA5C-4508-4364-852F-C41BA1134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887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Edyta EP. Pożoga</cp:lastModifiedBy>
  <cp:revision>5</cp:revision>
  <cp:lastPrinted>2022-04-13T10:29:00Z</cp:lastPrinted>
  <dcterms:created xsi:type="dcterms:W3CDTF">2022-04-13T10:16:00Z</dcterms:created>
  <dcterms:modified xsi:type="dcterms:W3CDTF">2022-04-22T09:33:00Z</dcterms:modified>
</cp:coreProperties>
</file>