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F2BB5" w:rsidRPr="007804ED" w:rsidRDefault="00C654A7" w:rsidP="007804ED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7804ED" w:rsidRDefault="00B745CA" w:rsidP="007804ED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9D5076" w:rsidRPr="009D5076">
        <w:rPr>
          <w:rFonts w:ascii="Calibri" w:eastAsia="Calibri" w:hAnsi="Calibri"/>
          <w:b/>
          <w:sz w:val="22"/>
          <w:szCs w:val="22"/>
          <w:lang w:eastAsia="en-US"/>
        </w:rPr>
        <w:t xml:space="preserve">„Organizacja i przeprowadzenie szkolenia z zakresu I stopnia specjalizacji w zawodzie pracownik socjalny dla pracowników jednostek </w:t>
      </w:r>
      <w:r w:rsidR="005C51B8" w:rsidRPr="009D5076">
        <w:rPr>
          <w:rFonts w:ascii="Calibri" w:eastAsia="Calibri" w:hAnsi="Calibri"/>
          <w:b/>
          <w:sz w:val="22"/>
          <w:szCs w:val="22"/>
          <w:lang w:eastAsia="en-US"/>
        </w:rPr>
        <w:t>organiza</w:t>
      </w:r>
      <w:r w:rsidR="005C51B8">
        <w:rPr>
          <w:rFonts w:ascii="Calibri" w:eastAsia="Calibri" w:hAnsi="Calibri"/>
          <w:b/>
          <w:sz w:val="22"/>
          <w:szCs w:val="22"/>
          <w:lang w:eastAsia="en-US"/>
        </w:rPr>
        <w:t>cyjnych</w:t>
      </w:r>
      <w:r w:rsidR="005C51B8" w:rsidRPr="009D507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D5076" w:rsidRPr="009D5076">
        <w:rPr>
          <w:rFonts w:ascii="Calibri" w:eastAsia="Calibri" w:hAnsi="Calibri"/>
          <w:b/>
          <w:sz w:val="22"/>
          <w:szCs w:val="22"/>
          <w:lang w:eastAsia="en-US"/>
        </w:rPr>
        <w:t>pomocy społecznej na terenie województwa mazowieckiego”.</w:t>
      </w: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ę/Wykonawców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>/Wykonawców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9D5076" w:rsidRDefault="00C654A7" w:rsidP="009D5076">
      <w:pPr>
        <w:spacing w:after="100" w:afterAutospacing="1"/>
        <w:rPr>
          <w:rFonts w:ascii="Calibri" w:eastAsia="Calibri" w:hAnsi="Calibri"/>
          <w:b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Wykonawcy/Wykonawcom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9D5076" w:rsidRPr="009D5076">
        <w:rPr>
          <w:rFonts w:ascii="Calibri" w:eastAsia="Calibri" w:hAnsi="Calibri"/>
          <w:b/>
          <w:sz w:val="22"/>
          <w:szCs w:val="22"/>
          <w:lang w:eastAsia="en-US"/>
        </w:rPr>
        <w:t xml:space="preserve">„Organizacja i przeprowadzenie szkolenia </w:t>
      </w:r>
      <w:r w:rsidR="005C51B8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9D5076" w:rsidRPr="009D5076">
        <w:rPr>
          <w:rFonts w:ascii="Calibri" w:eastAsia="Calibri" w:hAnsi="Calibri"/>
          <w:b/>
          <w:sz w:val="22"/>
          <w:szCs w:val="22"/>
          <w:lang w:eastAsia="en-US"/>
        </w:rPr>
        <w:t xml:space="preserve">z zakresu I stopnia specjalizacji w zawodzie pracownik socjalny dla pracowników jednostek </w:t>
      </w:r>
      <w:r w:rsidR="005C51B8" w:rsidRPr="009D5076">
        <w:rPr>
          <w:rFonts w:ascii="Calibri" w:eastAsia="Calibri" w:hAnsi="Calibri"/>
          <w:b/>
          <w:sz w:val="22"/>
          <w:szCs w:val="22"/>
          <w:lang w:eastAsia="en-US"/>
        </w:rPr>
        <w:t>organizac</w:t>
      </w:r>
      <w:r w:rsidR="005C51B8">
        <w:rPr>
          <w:rFonts w:ascii="Calibri" w:eastAsia="Calibri" w:hAnsi="Calibri"/>
          <w:b/>
          <w:sz w:val="22"/>
          <w:szCs w:val="22"/>
          <w:lang w:eastAsia="en-US"/>
        </w:rPr>
        <w:t>yjnych</w:t>
      </w:r>
      <w:r w:rsidR="005C51B8" w:rsidRPr="009D507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D5076" w:rsidRPr="009D5076">
        <w:rPr>
          <w:rFonts w:ascii="Calibri" w:eastAsia="Calibri" w:hAnsi="Calibri"/>
          <w:b/>
          <w:sz w:val="22"/>
          <w:szCs w:val="22"/>
          <w:lang w:eastAsia="en-US"/>
        </w:rPr>
        <w:t>pomocy społecznej na terenie województwa mazowieckiego”.</w:t>
      </w:r>
    </w:p>
    <w:p w:rsidR="00B06135" w:rsidRPr="00370292" w:rsidRDefault="003163D6" w:rsidP="009D5076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Wykonawcy/Wykonawcom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Wykonawcy/Wykonawcom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Wykonawcy/Wykonawcom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Wykonawcą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951360" w:rsidRPr="007804ED" w:rsidSect="00780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49" w:rsidRDefault="00402F49" w:rsidP="0004510A">
      <w:r>
        <w:separator/>
      </w:r>
    </w:p>
  </w:endnote>
  <w:endnote w:type="continuationSeparator" w:id="0">
    <w:p w:rsidR="00402F49" w:rsidRDefault="00402F49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92" w:rsidRDefault="00F23F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</w:t>
    </w:r>
    <w:r w:rsidR="005C51B8">
      <w:rPr>
        <w:rFonts w:ascii="Arial" w:hAnsi="Arial" w:cs="Arial"/>
        <w:i/>
        <w:sz w:val="16"/>
        <w:szCs w:val="16"/>
      </w:rPr>
      <w:t xml:space="preserve"> </w:t>
    </w:r>
    <w:bookmarkStart w:id="0" w:name="_GoBack"/>
    <w:del w:id="1" w:author="Dagmara Jaworska-Bednarek" w:date="2024-07-08T15:45:00Z">
      <w:r w:rsidR="00D34431" w:rsidRPr="001C4C50" w:rsidDel="005C51B8">
        <w:rPr>
          <w:rFonts w:ascii="Arial" w:hAnsi="Arial" w:cs="Arial"/>
          <w:i/>
          <w:sz w:val="16"/>
          <w:szCs w:val="16"/>
        </w:rPr>
        <w:delText xml:space="preserve"> </w:delText>
      </w:r>
    </w:del>
    <w:bookmarkEnd w:id="0"/>
    <w:r w:rsidR="00D34431" w:rsidRPr="001C4C50">
      <w:rPr>
        <w:rFonts w:ascii="Arial" w:hAnsi="Arial" w:cs="Arial"/>
        <w:i/>
        <w:sz w:val="16"/>
        <w:szCs w:val="16"/>
      </w:rPr>
      <w:t>gdy Wykonawca</w:t>
    </w:r>
    <w:del w:id="2" w:author="Dagmara Jaworska-Bednarek" w:date="2024-07-08T15:44:00Z">
      <w:r w:rsidR="00D34431" w:rsidRPr="001C4C50" w:rsidDel="005C51B8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34431" w:rsidRPr="001C4C50">
      <w:rPr>
        <w:rFonts w:ascii="Arial" w:hAnsi="Arial" w:cs="Arial"/>
        <w:i/>
        <w:sz w:val="16"/>
        <w:szCs w:val="16"/>
      </w:rPr>
      <w:t>/</w:t>
    </w:r>
    <w:del w:id="3" w:author="Dagmara Jaworska-Bednarek" w:date="2024-07-08T15:44:00Z">
      <w:r w:rsidR="00D34431" w:rsidRPr="001C4C50" w:rsidDel="005C51B8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34431" w:rsidRPr="001C4C50">
      <w:rPr>
        <w:rFonts w:ascii="Arial" w:hAnsi="Arial" w:cs="Arial"/>
        <w:i/>
        <w:sz w:val="16"/>
        <w:szCs w:val="16"/>
      </w:rPr>
      <w:t>Wykonawcy wspólnie ubiegający się o udzielenie zamówienia polega</w:t>
    </w:r>
    <w:del w:id="4" w:author="Dagmara Jaworska-Bednarek" w:date="2024-07-08T15:45:00Z">
      <w:r w:rsidR="00D34431" w:rsidRPr="001C4C50" w:rsidDel="005C51B8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34431" w:rsidRPr="001C4C50">
      <w:rPr>
        <w:rFonts w:ascii="Arial" w:hAnsi="Arial" w:cs="Arial"/>
        <w:i/>
        <w:sz w:val="16"/>
        <w:szCs w:val="16"/>
      </w:rPr>
      <w:t>/</w:t>
    </w:r>
    <w:del w:id="5" w:author="Dagmara Jaworska-Bednarek" w:date="2024-07-08T15:45:00Z">
      <w:r w:rsidR="00D34431" w:rsidRPr="001C4C50" w:rsidDel="005C51B8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34431" w:rsidRPr="001C4C50">
      <w:rPr>
        <w:rFonts w:ascii="Arial" w:hAnsi="Arial" w:cs="Arial"/>
        <w:i/>
        <w:sz w:val="16"/>
        <w:szCs w:val="16"/>
      </w:rPr>
      <w:t>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>adekwatny dokument</w:t>
    </w:r>
    <w:del w:id="6" w:author="Dagmara Jaworska-Bednarek" w:date="2024-07-08T15:45:00Z">
      <w:r w:rsidRPr="001C4C50" w:rsidDel="005C51B8">
        <w:rPr>
          <w:rFonts w:ascii="Arial" w:hAnsi="Arial" w:cs="Arial"/>
          <w:i/>
          <w:sz w:val="16"/>
          <w:szCs w:val="16"/>
        </w:rPr>
        <w:delText xml:space="preserve"> </w:delText>
      </w:r>
    </w:del>
    <w:r w:rsidRPr="001C4C50">
      <w:rPr>
        <w:rFonts w:ascii="Arial" w:hAnsi="Arial" w:cs="Arial"/>
        <w:i/>
        <w:sz w:val="16"/>
        <w:szCs w:val="16"/>
      </w:rPr>
      <w:t>/</w:t>
    </w:r>
    <w:del w:id="7" w:author="Dagmara Jaworska-Bednarek" w:date="2024-07-08T15:45:00Z">
      <w:r w:rsidRPr="001C4C50" w:rsidDel="005C51B8">
        <w:rPr>
          <w:rFonts w:ascii="Arial" w:hAnsi="Arial" w:cs="Arial"/>
          <w:i/>
          <w:sz w:val="16"/>
          <w:szCs w:val="16"/>
        </w:rPr>
        <w:delText xml:space="preserve"> </w:delText>
      </w:r>
    </w:del>
    <w:r w:rsidRPr="001C4C50">
      <w:rPr>
        <w:rFonts w:ascii="Arial" w:hAnsi="Arial" w:cs="Arial"/>
        <w:i/>
        <w:sz w:val="16"/>
        <w:szCs w:val="16"/>
      </w:rPr>
      <w:t>środek dowodowy potwierdzający, że Wykonawca</w:t>
    </w:r>
    <w:del w:id="8" w:author="Dagmara Jaworska-Bednarek" w:date="2024-07-08T15:45:00Z">
      <w:r w:rsidRPr="001C4C50" w:rsidDel="005C51B8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64B39">
      <w:rPr>
        <w:rFonts w:ascii="Arial" w:hAnsi="Arial" w:cs="Arial"/>
        <w:i/>
        <w:sz w:val="16"/>
        <w:szCs w:val="16"/>
      </w:rPr>
      <w:t>/</w:t>
    </w:r>
    <w:del w:id="9" w:author="Dagmara Jaworska-Bednarek" w:date="2024-07-08T15:45:00Z">
      <w:r w:rsidR="00D64B39" w:rsidDel="005C51B8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64B39">
      <w:rPr>
        <w:rFonts w:ascii="Arial" w:hAnsi="Arial" w:cs="Arial"/>
        <w:i/>
        <w:sz w:val="16"/>
        <w:szCs w:val="16"/>
      </w:rPr>
      <w:t xml:space="preserve">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49" w:rsidRDefault="00402F49" w:rsidP="0004510A">
      <w:r>
        <w:separator/>
      </w:r>
    </w:p>
  </w:footnote>
  <w:footnote w:type="continuationSeparator" w:id="0">
    <w:p w:rsidR="00402F49" w:rsidRDefault="00402F49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92" w:rsidRDefault="00F23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9D5076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9D5076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MCPS-WZU/KBCH/351-34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gmara Jaworska-Bednarek">
    <w15:presenceInfo w15:providerId="None" w15:userId="Dagmara Jaworska-Bedn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2F49"/>
    <w:rsid w:val="00406470"/>
    <w:rsid w:val="004146C6"/>
    <w:rsid w:val="004239BE"/>
    <w:rsid w:val="00424CEA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0378B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1B8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87362"/>
    <w:rsid w:val="009B2728"/>
    <w:rsid w:val="009B3997"/>
    <w:rsid w:val="009D142D"/>
    <w:rsid w:val="009D4479"/>
    <w:rsid w:val="009D5076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4B84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474FB"/>
    <w:rsid w:val="00C51DE8"/>
    <w:rsid w:val="00C61AD9"/>
    <w:rsid w:val="00C654A7"/>
    <w:rsid w:val="00C76B5D"/>
    <w:rsid w:val="00C82936"/>
    <w:rsid w:val="00C9607A"/>
    <w:rsid w:val="00CA68AF"/>
    <w:rsid w:val="00CA7382"/>
    <w:rsid w:val="00CA79F1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23F92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Oświadczenie - zobowiązanie (podmiot trzeci)</vt:lpstr>
    </vt:vector>
  </TitlesOfParts>
  <Company>test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2</cp:revision>
  <cp:lastPrinted>2017-02-24T07:02:00Z</cp:lastPrinted>
  <dcterms:created xsi:type="dcterms:W3CDTF">2024-07-09T09:39:00Z</dcterms:created>
  <dcterms:modified xsi:type="dcterms:W3CDTF">2024-07-09T09:39:00Z</dcterms:modified>
</cp:coreProperties>
</file>