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20F6" w14:textId="32BE485E" w:rsidR="0046735F" w:rsidRDefault="0046735F" w:rsidP="0046735F">
      <w:pPr>
        <w:spacing w:after="0"/>
        <w:ind w:right="-15"/>
        <w:jc w:val="right"/>
        <w:rPr>
          <w:ins w:id="0" w:author="Monika Szulc" w:date="2021-07-22T12:21:00Z"/>
          <w:rFonts w:ascii="Times New Roman" w:eastAsia="Times New Roman" w:hAnsi="Times New Roman" w:cs="Times New Roman"/>
          <w:b/>
        </w:rPr>
      </w:pPr>
      <w:r w:rsidRPr="001B5C31">
        <w:rPr>
          <w:rFonts w:ascii="Times New Roman" w:eastAsia="Times New Roman" w:hAnsi="Times New Roman" w:cs="Times New Roman"/>
          <w:b/>
        </w:rPr>
        <w:t xml:space="preserve">Załącznik </w:t>
      </w:r>
      <w:r>
        <w:rPr>
          <w:rFonts w:ascii="Times New Roman" w:eastAsia="Times New Roman" w:hAnsi="Times New Roman" w:cs="Times New Roman"/>
          <w:b/>
        </w:rPr>
        <w:t>nr 2 do SWZ</w:t>
      </w:r>
    </w:p>
    <w:p w14:paraId="48EB1F1B" w14:textId="76179EDB" w:rsidR="00F96127" w:rsidRDefault="00F96127" w:rsidP="0046735F">
      <w:pPr>
        <w:spacing w:after="0"/>
        <w:ind w:right="-15"/>
        <w:jc w:val="right"/>
        <w:rPr>
          <w:rFonts w:ascii="Times New Roman" w:eastAsia="Times New Roman" w:hAnsi="Times New Roman" w:cs="Times New Roman"/>
          <w:b/>
        </w:rPr>
      </w:pPr>
      <w:ins w:id="1" w:author="Monika Szulc" w:date="2021-07-22T12:21:00Z">
        <w:r>
          <w:rPr>
            <w:rFonts w:ascii="Times New Roman" w:eastAsia="Times New Roman" w:hAnsi="Times New Roman" w:cs="Times New Roman"/>
            <w:b/>
          </w:rPr>
          <w:t>Zmieniony dnia 22.07.202</w:t>
        </w:r>
      </w:ins>
      <w:ins w:id="2" w:author="Monika Szulc" w:date="2021-07-22T12:29:00Z">
        <w:r w:rsidR="00843AF7">
          <w:rPr>
            <w:rFonts w:ascii="Times New Roman" w:eastAsia="Times New Roman" w:hAnsi="Times New Roman" w:cs="Times New Roman"/>
            <w:b/>
          </w:rPr>
          <w:t xml:space="preserve">1 </w:t>
        </w:r>
      </w:ins>
      <w:ins w:id="3" w:author="Monika Szulc" w:date="2021-07-22T12:21:00Z">
        <w:r>
          <w:rPr>
            <w:rFonts w:ascii="Times New Roman" w:eastAsia="Times New Roman" w:hAnsi="Times New Roman" w:cs="Times New Roman"/>
            <w:b/>
          </w:rPr>
          <w:t>r.</w:t>
        </w:r>
      </w:ins>
    </w:p>
    <w:p w14:paraId="7A594BDE" w14:textId="4F2464CE" w:rsidR="0046735F" w:rsidRDefault="0046735F" w:rsidP="00BE0EA9">
      <w:pPr>
        <w:ind w:right="-15"/>
        <w:jc w:val="center"/>
        <w:rPr>
          <w:rStyle w:val="FontStyle15"/>
          <w:rFonts w:ascii="Times New Roman" w:hAnsi="Times New Roman" w:cs="Times New Roman"/>
          <w:spacing w:val="0"/>
          <w:sz w:val="24"/>
          <w:szCs w:val="24"/>
        </w:rPr>
      </w:pPr>
    </w:p>
    <w:p w14:paraId="15AA2BEA" w14:textId="77777777" w:rsidR="007F744E" w:rsidRPr="0046735F" w:rsidRDefault="00AD1906" w:rsidP="0046735F">
      <w:pPr>
        <w:pStyle w:val="Bezodstpw"/>
        <w:spacing w:line="276" w:lineRule="auto"/>
        <w:jc w:val="center"/>
        <w:rPr>
          <w:rStyle w:val="FontStyle15"/>
          <w:rFonts w:ascii="Times New Roman" w:hAnsi="Times New Roman" w:cs="Times New Roman"/>
          <w:spacing w:val="0"/>
          <w:sz w:val="24"/>
          <w:szCs w:val="24"/>
        </w:rPr>
      </w:pPr>
      <w:r w:rsidRPr="0046735F">
        <w:rPr>
          <w:rStyle w:val="FontStyle15"/>
          <w:rFonts w:ascii="Times New Roman" w:hAnsi="Times New Roman" w:cs="Times New Roman"/>
          <w:spacing w:val="0"/>
          <w:sz w:val="24"/>
          <w:szCs w:val="24"/>
        </w:rPr>
        <w:t xml:space="preserve">Umowa nr </w:t>
      </w:r>
      <w:r w:rsidR="00520E9D" w:rsidRPr="0046735F">
        <w:rPr>
          <w:rStyle w:val="FontStyle15"/>
          <w:rFonts w:ascii="Times New Roman" w:hAnsi="Times New Roman" w:cs="Times New Roman"/>
          <w:spacing w:val="0"/>
          <w:sz w:val="24"/>
          <w:szCs w:val="24"/>
          <w:highlight w:val="lightGray"/>
        </w:rPr>
        <w:t>…</w:t>
      </w:r>
      <w:r w:rsidR="00520E9D" w:rsidRPr="0046735F">
        <w:rPr>
          <w:rStyle w:val="FontStyle15"/>
          <w:rFonts w:ascii="Times New Roman" w:hAnsi="Times New Roman" w:cs="Times New Roman"/>
          <w:spacing w:val="0"/>
          <w:sz w:val="24"/>
          <w:szCs w:val="24"/>
        </w:rPr>
        <w:t xml:space="preserve"> </w:t>
      </w:r>
      <w:r w:rsidRPr="0046735F">
        <w:rPr>
          <w:rStyle w:val="FontStyle15"/>
          <w:rFonts w:ascii="Times New Roman" w:hAnsi="Times New Roman" w:cs="Times New Roman"/>
          <w:spacing w:val="0"/>
          <w:sz w:val="24"/>
          <w:szCs w:val="24"/>
        </w:rPr>
        <w:t>/</w:t>
      </w:r>
      <w:r w:rsidR="00520E9D" w:rsidRPr="0046735F">
        <w:rPr>
          <w:rStyle w:val="FontStyle15"/>
          <w:rFonts w:ascii="Times New Roman" w:hAnsi="Times New Roman" w:cs="Times New Roman"/>
          <w:spacing w:val="0"/>
          <w:sz w:val="24"/>
          <w:szCs w:val="24"/>
        </w:rPr>
        <w:t>SEK/2021</w:t>
      </w:r>
    </w:p>
    <w:p w14:paraId="3C637DB6"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4"/>
          <w:szCs w:val="24"/>
        </w:rPr>
      </w:pPr>
      <w:r w:rsidRPr="0046735F">
        <w:rPr>
          <w:rStyle w:val="FontStyle15"/>
          <w:rFonts w:ascii="Times New Roman" w:hAnsi="Times New Roman" w:cs="Times New Roman"/>
          <w:spacing w:val="0"/>
          <w:sz w:val="24"/>
          <w:szCs w:val="24"/>
        </w:rPr>
        <w:t xml:space="preserve">na </w:t>
      </w:r>
      <w:r w:rsidR="00CC5758" w:rsidRPr="0046735F">
        <w:rPr>
          <w:rStyle w:val="FontStyle15"/>
          <w:rFonts w:ascii="Times New Roman" w:hAnsi="Times New Roman" w:cs="Times New Roman"/>
          <w:spacing w:val="0"/>
          <w:sz w:val="24"/>
          <w:szCs w:val="24"/>
        </w:rPr>
        <w:t>wykonanie robót budowlanych</w:t>
      </w:r>
    </w:p>
    <w:p w14:paraId="4FDA7074" w14:textId="77777777" w:rsidR="007F744E" w:rsidRPr="0046735F" w:rsidRDefault="007F744E" w:rsidP="0046735F">
      <w:pPr>
        <w:pStyle w:val="Bezodstpw"/>
        <w:spacing w:line="276" w:lineRule="auto"/>
        <w:jc w:val="center"/>
        <w:rPr>
          <w:rStyle w:val="FontStyle15"/>
          <w:rFonts w:ascii="Times New Roman" w:hAnsi="Times New Roman" w:cs="Times New Roman"/>
          <w:spacing w:val="0"/>
          <w:sz w:val="22"/>
          <w:szCs w:val="22"/>
        </w:rPr>
      </w:pPr>
    </w:p>
    <w:p w14:paraId="0A18FAF8"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zaw</w:t>
      </w:r>
      <w:r w:rsidR="00520E9D" w:rsidRPr="0046735F">
        <w:rPr>
          <w:rFonts w:ascii="Times New Roman" w:eastAsia="Lucida Sans Unicode" w:hAnsi="Times New Roman" w:cs="Times New Roman"/>
          <w:lang w:eastAsia="pl-PL"/>
        </w:rPr>
        <w:t xml:space="preserve">arta w Czersku w dniu </w:t>
      </w:r>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.2021</w:t>
      </w:r>
      <w:r w:rsidRPr="0046735F">
        <w:rPr>
          <w:rFonts w:ascii="Times New Roman" w:eastAsia="Lucida Sans Unicode" w:hAnsi="Times New Roman" w:cs="Times New Roman"/>
          <w:lang w:eastAsia="pl-PL"/>
        </w:rPr>
        <w:t xml:space="preserve"> r. pomiędzy:</w:t>
      </w:r>
    </w:p>
    <w:p w14:paraId="7B60B3FD" w14:textId="77777777" w:rsidR="00AD1906" w:rsidRPr="0046735F" w:rsidRDefault="00AD1906" w:rsidP="0046735F">
      <w:pPr>
        <w:widowControl/>
        <w:spacing w:after="0"/>
        <w:jc w:val="both"/>
        <w:rPr>
          <w:rFonts w:ascii="Times New Roman" w:eastAsia="Lucida Sans Unicode" w:hAnsi="Times New Roman" w:cs="Times New Roman"/>
          <w:lang w:eastAsia="pl-PL"/>
        </w:rPr>
      </w:pPr>
    </w:p>
    <w:p w14:paraId="47E5DE15" w14:textId="0FF35948"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lang w:eastAsia="pl-PL"/>
        </w:rPr>
        <w:t xml:space="preserve">Zakładem Usług Komunalnych Sp. z o. o. </w:t>
      </w:r>
    </w:p>
    <w:p w14:paraId="58859821" w14:textId="77777777" w:rsidR="00AD1906" w:rsidRDefault="00AD1906" w:rsidP="0046735F">
      <w:pPr>
        <w:widowControl/>
        <w:spacing w:after="0"/>
        <w:jc w:val="both"/>
        <w:rPr>
          <w:rFonts w:ascii="Times New Roman" w:eastAsia="Lucida Sans Unicode" w:hAnsi="Times New Roman" w:cs="Times New Roman"/>
          <w:b/>
          <w:lang w:eastAsia="pl-PL"/>
        </w:rPr>
      </w:pPr>
      <w:r w:rsidRPr="0046735F">
        <w:rPr>
          <w:rFonts w:ascii="Times New Roman" w:eastAsia="Lucida Sans Unicode" w:hAnsi="Times New Roman" w:cs="Times New Roman"/>
          <w:b/>
          <w:lang w:eastAsia="pl-PL"/>
        </w:rPr>
        <w:t>ul. Kilińskiego 15, 89-650 Czersk</w:t>
      </w:r>
    </w:p>
    <w:p w14:paraId="26BBD427" w14:textId="1581CDA2" w:rsidR="006F0FC5" w:rsidRPr="0046735F" w:rsidRDefault="006F0FC5" w:rsidP="0046735F">
      <w:pPr>
        <w:widowControl/>
        <w:spacing w:after="0"/>
        <w:jc w:val="both"/>
        <w:rPr>
          <w:rFonts w:ascii="Times New Roman" w:eastAsia="Lucida Sans Unicode" w:hAnsi="Times New Roman" w:cs="Times New Roman"/>
          <w:lang w:eastAsia="pl-PL"/>
        </w:rPr>
      </w:pPr>
      <w:r>
        <w:rPr>
          <w:rFonts w:ascii="Times New Roman" w:eastAsia="Lucida Sans Unicode" w:hAnsi="Times New Roman" w:cs="Times New Roman"/>
          <w:b/>
          <w:lang w:eastAsia="pl-PL"/>
        </w:rPr>
        <w:t>NIP 555-18-18-271</w:t>
      </w:r>
      <w:r w:rsidR="00197382">
        <w:rPr>
          <w:rFonts w:ascii="Times New Roman" w:eastAsia="Lucida Sans Unicode" w:hAnsi="Times New Roman" w:cs="Times New Roman"/>
          <w:b/>
          <w:lang w:eastAsia="pl-PL"/>
        </w:rPr>
        <w:t xml:space="preserve">, </w:t>
      </w:r>
      <w:r w:rsidR="00197382" w:rsidRPr="00197382">
        <w:rPr>
          <w:rFonts w:ascii="Times New Roman" w:eastAsia="Lucida Sans Unicode" w:hAnsi="Times New Roman" w:cs="Times New Roman"/>
          <w:b/>
          <w:lang w:eastAsia="pl-PL"/>
        </w:rPr>
        <w:t>REGON</w:t>
      </w:r>
      <w:r w:rsidR="00197382" w:rsidRPr="00197382">
        <w:rPr>
          <w:rFonts w:ascii="Times New Roman" w:eastAsia="Cambria" w:hAnsi="Times New Roman" w:cs="Times New Roman"/>
          <w:b/>
        </w:rPr>
        <w:t xml:space="preserve"> </w:t>
      </w:r>
      <w:r w:rsidR="00197382" w:rsidRPr="00197382">
        <w:rPr>
          <w:rFonts w:ascii="Times New Roman" w:hAnsi="Times New Roman" w:cs="Times New Roman"/>
          <w:b/>
        </w:rPr>
        <w:t>771285592</w:t>
      </w:r>
    </w:p>
    <w:p w14:paraId="182A154A"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reprezentowanym przez: </w:t>
      </w:r>
      <w:proofErr w:type="gramStart"/>
      <w:r w:rsidR="00520E9D" w:rsidRPr="0046735F">
        <w:rPr>
          <w:rFonts w:ascii="Times New Roman" w:eastAsia="Lucida Sans Unicode" w:hAnsi="Times New Roman" w:cs="Times New Roman"/>
          <w:highlight w:val="lightGray"/>
          <w:lang w:eastAsia="pl-PL"/>
        </w:rPr>
        <w:t>…</w:t>
      </w:r>
      <w:r w:rsidR="00520E9D" w:rsidRPr="0046735F">
        <w:rPr>
          <w:rFonts w:ascii="Times New Roman" w:eastAsia="Lucida Sans Unicode" w:hAnsi="Times New Roman" w:cs="Times New Roman"/>
          <w:lang w:eastAsia="pl-PL"/>
        </w:rPr>
        <w:t xml:space="preserve"> </w:t>
      </w:r>
      <w:r w:rsidRPr="0046735F">
        <w:rPr>
          <w:rFonts w:ascii="Times New Roman" w:eastAsia="Lucida Sans Unicode" w:hAnsi="Times New Roman" w:cs="Times New Roman"/>
          <w:b/>
          <w:lang w:eastAsia="pl-PL"/>
        </w:rPr>
        <w:t>,</w:t>
      </w:r>
      <w:proofErr w:type="gramEnd"/>
    </w:p>
    <w:p w14:paraId="30E772DA" w14:textId="19694ABF" w:rsidR="00AD1906" w:rsidRPr="0046735F" w:rsidRDefault="00AD1906" w:rsidP="0046735F">
      <w:pPr>
        <w:widowControl/>
        <w:spacing w:after="0"/>
        <w:jc w:val="both"/>
        <w:rPr>
          <w:rFonts w:ascii="Times New Roman" w:eastAsia="Lucida Sans Unicode" w:hAnsi="Times New Roman" w:cs="Times New Roman"/>
          <w:b/>
          <w:lang w:eastAsia="pl-PL"/>
        </w:rPr>
      </w:pPr>
      <w:r w:rsidRPr="0046735F">
        <w:rPr>
          <w:rFonts w:ascii="Times New Roman" w:eastAsia="Lucida Sans Unicode" w:hAnsi="Times New Roman" w:cs="Times New Roman"/>
          <w:lang w:eastAsia="pl-PL"/>
        </w:rPr>
        <w:t xml:space="preserve">zwanym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Zamawiającym</w:t>
      </w:r>
      <w:r w:rsidR="006F0FC5">
        <w:rPr>
          <w:rFonts w:ascii="Times New Roman" w:eastAsia="Lucida Sans Unicode" w:hAnsi="Times New Roman" w:cs="Times New Roman"/>
          <w:b/>
          <w:lang w:eastAsia="pl-PL"/>
        </w:rPr>
        <w:t>”</w:t>
      </w:r>
    </w:p>
    <w:p w14:paraId="3A2DEDFC"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a</w:t>
      </w:r>
    </w:p>
    <w:p w14:paraId="0F0FBFC1" w14:textId="77777777" w:rsidR="00AD1906" w:rsidRPr="0046735F" w:rsidRDefault="00AD1906" w:rsidP="0046735F">
      <w:pPr>
        <w:widowControl/>
        <w:spacing w:after="0"/>
        <w:jc w:val="both"/>
        <w:rPr>
          <w:rFonts w:ascii="Times New Roman" w:eastAsia="Lucida Sans Unicode" w:hAnsi="Times New Roman" w:cs="Times New Roman"/>
          <w:b/>
          <w:lang w:eastAsia="pl-PL"/>
        </w:rPr>
      </w:pPr>
    </w:p>
    <w:p w14:paraId="6A3C1578" w14:textId="77777777" w:rsidR="00AD1906" w:rsidRPr="0046735F" w:rsidRDefault="00520E9D"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b/>
          <w:highlight w:val="lightGray"/>
          <w:lang w:eastAsia="pl-PL"/>
        </w:rPr>
        <w:t>…</w:t>
      </w:r>
    </w:p>
    <w:p w14:paraId="1E108BF1" w14:textId="77777777"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reprezentowanym przez: </w:t>
      </w:r>
      <w:r w:rsidR="00520E9D" w:rsidRPr="0046735F">
        <w:rPr>
          <w:rFonts w:ascii="Times New Roman" w:eastAsia="Lucida Sans Unicode" w:hAnsi="Times New Roman" w:cs="Times New Roman"/>
          <w:highlight w:val="lightGray"/>
          <w:lang w:eastAsia="pl-PL"/>
        </w:rPr>
        <w:t>…</w:t>
      </w:r>
    </w:p>
    <w:p w14:paraId="7BD54CE0" w14:textId="4649D95C" w:rsidR="00AD1906" w:rsidRPr="0046735F" w:rsidRDefault="00AD1906" w:rsidP="0046735F">
      <w:pPr>
        <w:widowControl/>
        <w:spacing w:after="0"/>
        <w:jc w:val="both"/>
        <w:rPr>
          <w:rFonts w:ascii="Times New Roman" w:eastAsia="Lucida Sans Unicode" w:hAnsi="Times New Roman" w:cs="Times New Roman"/>
          <w:lang w:eastAsia="pl-PL"/>
        </w:rPr>
      </w:pPr>
      <w:r w:rsidRPr="0046735F">
        <w:rPr>
          <w:rFonts w:ascii="Times New Roman" w:eastAsia="Lucida Sans Unicode" w:hAnsi="Times New Roman" w:cs="Times New Roman"/>
          <w:lang w:eastAsia="pl-PL"/>
        </w:rPr>
        <w:t xml:space="preserve">zwanym w dalszej części umowy </w:t>
      </w:r>
      <w:r w:rsidR="006F0FC5">
        <w:rPr>
          <w:rFonts w:ascii="Times New Roman" w:eastAsia="Lucida Sans Unicode" w:hAnsi="Times New Roman" w:cs="Times New Roman"/>
          <w:lang w:eastAsia="pl-PL"/>
        </w:rPr>
        <w:t>„</w:t>
      </w:r>
      <w:r w:rsidRPr="0046735F">
        <w:rPr>
          <w:rFonts w:ascii="Times New Roman" w:eastAsia="Lucida Sans Unicode" w:hAnsi="Times New Roman" w:cs="Times New Roman"/>
          <w:b/>
          <w:lang w:eastAsia="pl-PL"/>
        </w:rPr>
        <w:t>Wykonawcą</w:t>
      </w:r>
      <w:r w:rsidR="006F0FC5">
        <w:rPr>
          <w:rFonts w:ascii="Times New Roman" w:eastAsia="Lucida Sans Unicode" w:hAnsi="Times New Roman" w:cs="Times New Roman"/>
          <w:b/>
          <w:lang w:eastAsia="pl-PL"/>
        </w:rPr>
        <w:t>”</w:t>
      </w:r>
      <w:r w:rsidRPr="0046735F">
        <w:rPr>
          <w:rFonts w:ascii="Times New Roman" w:eastAsia="Lucida Sans Unicode" w:hAnsi="Times New Roman" w:cs="Times New Roman"/>
          <w:b/>
          <w:lang w:eastAsia="pl-PL"/>
        </w:rPr>
        <w:t>.</w:t>
      </w:r>
      <w:r w:rsidR="00C54B96" w:rsidRPr="0046735F">
        <w:rPr>
          <w:rFonts w:ascii="Times New Roman" w:eastAsia="Lucida Sans Unicode" w:hAnsi="Times New Roman" w:cs="Times New Roman"/>
          <w:b/>
          <w:lang w:eastAsia="pl-PL"/>
        </w:rPr>
        <w:t xml:space="preserve">  </w:t>
      </w:r>
    </w:p>
    <w:p w14:paraId="40F333A6" w14:textId="77777777" w:rsidR="007F744E" w:rsidRPr="0046735F" w:rsidRDefault="007F744E" w:rsidP="0046735F">
      <w:pPr>
        <w:pStyle w:val="Bezodstpw"/>
        <w:spacing w:line="276" w:lineRule="auto"/>
        <w:rPr>
          <w:rFonts w:cs="Times New Roman"/>
          <w:b/>
          <w:sz w:val="22"/>
          <w:szCs w:val="22"/>
        </w:rPr>
      </w:pPr>
    </w:p>
    <w:p w14:paraId="4D112DF6"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w:t>
      </w:r>
    </w:p>
    <w:p w14:paraId="271D1B39" w14:textId="77777777" w:rsidR="00130C8D" w:rsidRPr="0046735F" w:rsidRDefault="00075474" w:rsidP="0046735F">
      <w:pPr>
        <w:pStyle w:val="Style10"/>
        <w:widowControl/>
        <w:spacing w:line="276" w:lineRule="auto"/>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PRZEDMIOT UMOWY</w:t>
      </w:r>
    </w:p>
    <w:p w14:paraId="73770AD7" w14:textId="472DA293" w:rsidR="001D6F12" w:rsidRDefault="00021C24" w:rsidP="00F67C18">
      <w:pPr>
        <w:tabs>
          <w:tab w:val="left" w:pos="426"/>
        </w:tabs>
        <w:autoSpaceDE w:val="0"/>
        <w:adjustRightInd w:val="0"/>
        <w:ind w:left="426" w:hanging="426"/>
        <w:jc w:val="both"/>
        <w:rPr>
          <w:rFonts w:ascii="Times New Roman" w:eastAsia="Times New Roman" w:hAnsi="Times New Roman" w:cs="Times New Roman"/>
          <w:b/>
          <w:lang w:eastAsia="ar-SA"/>
        </w:rPr>
      </w:pPr>
      <w:r w:rsidRPr="0046735F">
        <w:rPr>
          <w:rFonts w:ascii="Times New Roman" w:hAnsi="Times New Roman" w:cs="Times New Roman"/>
          <w:color w:val="000000"/>
        </w:rPr>
        <w:t>1.</w:t>
      </w:r>
      <w:r w:rsidRPr="0046735F">
        <w:rPr>
          <w:rFonts w:ascii="Times New Roman" w:hAnsi="Times New Roman" w:cs="Times New Roman"/>
          <w:color w:val="000000"/>
        </w:rPr>
        <w:tab/>
      </w:r>
      <w:r w:rsidR="00182476" w:rsidRPr="0046735F">
        <w:rPr>
          <w:rFonts w:ascii="Times New Roman" w:hAnsi="Times New Roman" w:cs="Times New Roman"/>
          <w:color w:val="000000"/>
        </w:rPr>
        <w:t>W wyniku rozstrzygnięcia postępowania o udzielenie zamówienia</w:t>
      </w:r>
      <w:r w:rsidR="008C7F56" w:rsidRPr="0046735F">
        <w:rPr>
          <w:rFonts w:ascii="Times New Roman" w:hAnsi="Times New Roman" w:cs="Times New Roman"/>
          <w:color w:val="000000"/>
        </w:rPr>
        <w:t xml:space="preserve"> </w:t>
      </w:r>
      <w:r w:rsidR="008C7F56" w:rsidRPr="00286612">
        <w:rPr>
          <w:rFonts w:ascii="Times New Roman" w:hAnsi="Times New Roman" w:cs="Times New Roman"/>
        </w:rPr>
        <w:t>sektorowego</w:t>
      </w:r>
      <w:r w:rsidR="00546FCC" w:rsidRPr="00286612">
        <w:rPr>
          <w:rFonts w:ascii="Times New Roman" w:hAnsi="Times New Roman" w:cs="Times New Roman"/>
        </w:rPr>
        <w:t xml:space="preserve"> poniżej progów unijnych,</w:t>
      </w:r>
      <w:r w:rsidR="00182476" w:rsidRPr="00286612">
        <w:rPr>
          <w:rFonts w:ascii="Times New Roman" w:hAnsi="Times New Roman" w:cs="Times New Roman"/>
        </w:rPr>
        <w:t xml:space="preserve"> przeprowadzonego w trybie przetargu nieograniczonego na podstawie </w:t>
      </w:r>
      <w:r w:rsidR="00182476" w:rsidRPr="00286612">
        <w:rPr>
          <w:rFonts w:ascii="Times New Roman" w:hAnsi="Times New Roman" w:cs="Times New Roman"/>
          <w:i/>
        </w:rPr>
        <w:t>Regulaminu udzielania zamówień publicznych wyłączonych ze stosowania ustawy Prawo</w:t>
      </w:r>
      <w:r w:rsidR="003C2F08">
        <w:rPr>
          <w:rFonts w:ascii="Times New Roman" w:hAnsi="Times New Roman" w:cs="Times New Roman"/>
          <w:i/>
        </w:rPr>
        <w:t> </w:t>
      </w:r>
      <w:r w:rsidR="00182476" w:rsidRPr="00286612">
        <w:rPr>
          <w:rFonts w:ascii="Times New Roman" w:hAnsi="Times New Roman" w:cs="Times New Roman"/>
          <w:i/>
        </w:rPr>
        <w:t>zamówień publicznych</w:t>
      </w:r>
      <w:r w:rsidR="00182476" w:rsidRPr="00286612">
        <w:rPr>
          <w:rFonts w:ascii="Times New Roman" w:hAnsi="Times New Roman" w:cs="Times New Roman"/>
        </w:rPr>
        <w:t xml:space="preserve"> </w:t>
      </w:r>
      <w:r w:rsidR="00182476" w:rsidRPr="00286612">
        <w:rPr>
          <w:rFonts w:ascii="Times New Roman" w:eastAsia="Lucida Sans Unicode" w:hAnsi="Times New Roman" w:cs="Times New Roman"/>
          <w:lang w:eastAsia="pl-PL" w:bidi="hi-IN"/>
        </w:rPr>
        <w:t>(</w:t>
      </w:r>
      <w:r w:rsidR="00182476" w:rsidRPr="00286612">
        <w:rPr>
          <w:rFonts w:ascii="Times New Roman" w:eastAsia="Calibri" w:hAnsi="Times New Roman" w:cs="Times New Roman"/>
          <w:lang w:bidi="hi-IN"/>
        </w:rPr>
        <w:t>Zarządzenie wewnętrzne nr</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12/2021 Przewodniczącego Zarządu Dyrektora Spółki Zakładu Usług Komunalnych Sp.</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o. o. w</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Czersku z</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dnia</w:t>
      </w:r>
      <w:r w:rsidR="00EA1A0E">
        <w:rPr>
          <w:rFonts w:ascii="Times New Roman" w:eastAsia="Calibri" w:hAnsi="Times New Roman" w:cs="Times New Roman"/>
          <w:lang w:bidi="hi-IN"/>
        </w:rPr>
        <w:t xml:space="preserve"> </w:t>
      </w:r>
      <w:r w:rsidR="00182476" w:rsidRPr="00286612">
        <w:rPr>
          <w:rFonts w:ascii="Times New Roman" w:eastAsia="Calibri" w:hAnsi="Times New Roman" w:cs="Times New Roman"/>
          <w:lang w:bidi="hi-IN"/>
        </w:rPr>
        <w:t>10 maja 2021 roku)</w:t>
      </w:r>
      <w:r w:rsidR="00182476" w:rsidRPr="00286612">
        <w:rPr>
          <w:rFonts w:ascii="Times New Roman" w:hAnsi="Times New Roman" w:cs="Times New Roman"/>
        </w:rPr>
        <w:t xml:space="preserve">, Zamawiający zleca, a Wykonawca przyjmuje do wykonania </w:t>
      </w:r>
      <w:r w:rsidR="00182476" w:rsidRPr="00286612">
        <w:rPr>
          <w:rStyle w:val="FontStyle14"/>
          <w:rFonts w:ascii="Times New Roman" w:hAnsi="Times New Roman" w:cs="Times New Roman"/>
          <w:sz w:val="22"/>
          <w:szCs w:val="22"/>
        </w:rPr>
        <w:t xml:space="preserve">zadanie pn.: </w:t>
      </w:r>
      <w:r w:rsidR="0046735F" w:rsidRPr="00286612">
        <w:rPr>
          <w:rFonts w:ascii="Times New Roman" w:eastAsia="Times New Roman" w:hAnsi="Times New Roman" w:cs="Times New Roman"/>
          <w:b/>
          <w:lang w:eastAsia="ar-SA"/>
        </w:rPr>
        <w:t>„</w:t>
      </w:r>
      <w:r w:rsidR="001D6F12">
        <w:rPr>
          <w:rFonts w:ascii="Times New Roman" w:eastAsia="Times New Roman" w:hAnsi="Times New Roman" w:cs="Times New Roman"/>
          <w:b/>
          <w:lang w:eastAsia="ar-SA"/>
        </w:rPr>
        <w:t>Przebudowa ujęcia wody i</w:t>
      </w:r>
      <w:r w:rsidR="00477083">
        <w:rPr>
          <w:rFonts w:ascii="Times New Roman" w:eastAsia="Times New Roman" w:hAnsi="Times New Roman" w:cs="Times New Roman"/>
          <w:b/>
          <w:lang w:eastAsia="ar-SA"/>
        </w:rPr>
        <w:t xml:space="preserve"> </w:t>
      </w:r>
      <w:r w:rsidR="001D6F12">
        <w:rPr>
          <w:rFonts w:ascii="Times New Roman" w:eastAsia="Times New Roman" w:hAnsi="Times New Roman" w:cs="Times New Roman"/>
          <w:b/>
          <w:lang w:eastAsia="ar-SA"/>
        </w:rPr>
        <w:t>budowa stacji uzdatniania wody wraz z budową infrastruktury towarzyszącej</w:t>
      </w:r>
      <w:r w:rsidR="00CF2ADD">
        <w:rPr>
          <w:rFonts w:ascii="Times New Roman" w:eastAsia="Times New Roman" w:hAnsi="Times New Roman" w:cs="Times New Roman"/>
          <w:b/>
          <w:lang w:eastAsia="ar-SA"/>
        </w:rPr>
        <w:t>”</w:t>
      </w:r>
      <w:r w:rsidR="001D6F12">
        <w:rPr>
          <w:rFonts w:ascii="Times New Roman" w:eastAsia="Times New Roman" w:hAnsi="Times New Roman" w:cs="Times New Roman"/>
          <w:b/>
          <w:lang w:eastAsia="ar-SA"/>
        </w:rPr>
        <w:t>.</w:t>
      </w:r>
    </w:p>
    <w:p w14:paraId="73973569" w14:textId="72B8CDAD" w:rsidR="00130C8D" w:rsidRPr="0046735F" w:rsidRDefault="0046735F" w:rsidP="00195A16">
      <w:pPr>
        <w:tabs>
          <w:tab w:val="left" w:pos="426"/>
        </w:tabs>
        <w:autoSpaceDE w:val="0"/>
        <w:adjustRightInd w:val="0"/>
        <w:spacing w:after="0"/>
        <w:ind w:left="426" w:hanging="426"/>
        <w:jc w:val="both"/>
        <w:rPr>
          <w:rFonts w:ascii="Times New Roman" w:hAnsi="Times New Roman" w:cs="Times New Roman"/>
        </w:rPr>
      </w:pPr>
      <w:r w:rsidRPr="0046735F">
        <w:rPr>
          <w:rStyle w:val="FontStyle14"/>
          <w:rFonts w:ascii="Times New Roman" w:hAnsi="Times New Roman" w:cs="Times New Roman"/>
          <w:sz w:val="22"/>
          <w:szCs w:val="22"/>
        </w:rPr>
        <w:t xml:space="preserve">2.  </w:t>
      </w:r>
      <w:r w:rsidR="00195A16">
        <w:rPr>
          <w:rStyle w:val="FontStyle14"/>
          <w:rFonts w:ascii="Times New Roman" w:hAnsi="Times New Roman" w:cs="Times New Roman"/>
          <w:sz w:val="22"/>
          <w:szCs w:val="22"/>
        </w:rPr>
        <w:tab/>
      </w:r>
      <w:r w:rsidR="00075474" w:rsidRPr="0046735F">
        <w:rPr>
          <w:rStyle w:val="FontStyle14"/>
          <w:rFonts w:ascii="Times New Roman" w:hAnsi="Times New Roman" w:cs="Times New Roman"/>
          <w:sz w:val="22"/>
          <w:szCs w:val="22"/>
        </w:rPr>
        <w:t>Szczegółowy opis przedm</w:t>
      </w:r>
      <w:r w:rsidR="00182476" w:rsidRPr="0046735F">
        <w:rPr>
          <w:rStyle w:val="FontStyle14"/>
          <w:rFonts w:ascii="Times New Roman" w:hAnsi="Times New Roman" w:cs="Times New Roman"/>
          <w:sz w:val="22"/>
          <w:szCs w:val="22"/>
        </w:rPr>
        <w:t>iotu umowy określa w</w:t>
      </w:r>
      <w:r w:rsidR="00EA1A0E">
        <w:rPr>
          <w:rStyle w:val="FontStyle14"/>
          <w:rFonts w:ascii="Times New Roman" w:hAnsi="Times New Roman" w:cs="Times New Roman"/>
          <w:sz w:val="22"/>
          <w:szCs w:val="22"/>
        </w:rPr>
        <w:t xml:space="preserve"> </w:t>
      </w:r>
      <w:r w:rsidR="00127E31" w:rsidRPr="0046735F">
        <w:rPr>
          <w:rStyle w:val="FontStyle14"/>
          <w:rFonts w:ascii="Times New Roman" w:hAnsi="Times New Roman" w:cs="Times New Roman"/>
          <w:sz w:val="22"/>
          <w:szCs w:val="22"/>
        </w:rPr>
        <w:t>kolejności:</w:t>
      </w:r>
    </w:p>
    <w:p w14:paraId="0AE90272" w14:textId="77777777" w:rsidR="00130C8D" w:rsidRPr="0046735F" w:rsidRDefault="00075474" w:rsidP="0046735F">
      <w:pPr>
        <w:pStyle w:val="Style4"/>
        <w:widowControl/>
        <w:numPr>
          <w:ilvl w:val="0"/>
          <w:numId w:val="55"/>
        </w:numPr>
        <w:tabs>
          <w:tab w:val="left" w:pos="709"/>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 xml:space="preserve">dokumentacja projektowa </w:t>
      </w:r>
      <w:r w:rsidR="009B2EAF" w:rsidRPr="0046735F">
        <w:rPr>
          <w:rStyle w:val="FontStyle14"/>
          <w:rFonts w:ascii="Times New Roman" w:hAnsi="Times New Roman" w:cs="Times New Roman"/>
          <w:sz w:val="22"/>
          <w:szCs w:val="22"/>
        </w:rPr>
        <w:t xml:space="preserve">(projekt budowlany) </w:t>
      </w:r>
      <w:r w:rsidRPr="0046735F">
        <w:rPr>
          <w:rStyle w:val="FontStyle14"/>
          <w:rFonts w:ascii="Times New Roman" w:hAnsi="Times New Roman" w:cs="Times New Roman"/>
          <w:sz w:val="22"/>
          <w:szCs w:val="22"/>
        </w:rPr>
        <w:t>wraz z przedmiarem robót</w:t>
      </w:r>
      <w:r w:rsidR="00520E9D" w:rsidRPr="0046735F">
        <w:rPr>
          <w:rStyle w:val="FontStyle14"/>
          <w:rFonts w:ascii="Times New Roman" w:hAnsi="Times New Roman" w:cs="Times New Roman"/>
          <w:sz w:val="22"/>
          <w:szCs w:val="22"/>
        </w:rPr>
        <w:t xml:space="preserve"> i informacjami dodatkowymi</w:t>
      </w:r>
      <w:r w:rsidRPr="0046735F">
        <w:rPr>
          <w:rStyle w:val="FontStyle14"/>
          <w:rFonts w:ascii="Times New Roman" w:hAnsi="Times New Roman" w:cs="Times New Roman"/>
          <w:sz w:val="22"/>
          <w:szCs w:val="22"/>
        </w:rPr>
        <w:t>,</w:t>
      </w:r>
    </w:p>
    <w:p w14:paraId="280F8849" w14:textId="77777777" w:rsidR="00130C8D" w:rsidRPr="0046735F" w:rsidRDefault="00075474" w:rsidP="0046735F">
      <w:pPr>
        <w:pStyle w:val="Style4"/>
        <w:widowControl/>
        <w:numPr>
          <w:ilvl w:val="0"/>
          <w:numId w:val="2"/>
        </w:numPr>
        <w:tabs>
          <w:tab w:val="left" w:pos="709"/>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specyfikacje techniczne wykonania i odbioru robót budowlanych.</w:t>
      </w:r>
    </w:p>
    <w:p w14:paraId="76EC2D2F" w14:textId="77777777" w:rsidR="00130C8D" w:rsidRPr="0046735F" w:rsidRDefault="00130C8D" w:rsidP="0046735F">
      <w:pPr>
        <w:pStyle w:val="Style4"/>
        <w:widowControl/>
        <w:tabs>
          <w:tab w:val="left" w:pos="567"/>
          <w:tab w:val="left" w:pos="820"/>
        </w:tabs>
        <w:spacing w:line="276" w:lineRule="auto"/>
        <w:ind w:left="567" w:hanging="283"/>
        <w:rPr>
          <w:rFonts w:ascii="Times New Roman" w:hAnsi="Times New Roman" w:cs="Times New Roman"/>
          <w:sz w:val="22"/>
          <w:szCs w:val="22"/>
        </w:rPr>
      </w:pPr>
    </w:p>
    <w:p w14:paraId="5D8E6E04"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§2.</w:t>
      </w:r>
    </w:p>
    <w:p w14:paraId="3C1F78BA"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TERMIN ZAKOŃCZENIA ROBÓT</w:t>
      </w:r>
    </w:p>
    <w:p w14:paraId="1E675947" w14:textId="30FF50A4"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Ustala się termin wykonania umowy: </w:t>
      </w:r>
      <w:r w:rsidRPr="00741975">
        <w:rPr>
          <w:rStyle w:val="FontStyle14"/>
          <w:rFonts w:ascii="Times New Roman" w:hAnsi="Times New Roman" w:cs="Times New Roman"/>
          <w:b/>
          <w:sz w:val="22"/>
          <w:szCs w:val="22"/>
        </w:rPr>
        <w:t xml:space="preserve">do </w:t>
      </w:r>
      <w:r w:rsidR="001D6F12">
        <w:rPr>
          <w:rStyle w:val="FontStyle14"/>
          <w:rFonts w:ascii="Times New Roman" w:hAnsi="Times New Roman" w:cs="Times New Roman"/>
          <w:b/>
          <w:sz w:val="22"/>
          <w:szCs w:val="22"/>
        </w:rPr>
        <w:t>14</w:t>
      </w:r>
      <w:r w:rsidR="007D0DB2">
        <w:rPr>
          <w:rStyle w:val="FontStyle14"/>
          <w:rFonts w:ascii="Times New Roman" w:hAnsi="Times New Roman" w:cs="Times New Roman"/>
          <w:b/>
          <w:sz w:val="22"/>
          <w:szCs w:val="22"/>
        </w:rPr>
        <w:t>.</w:t>
      </w:r>
      <w:r w:rsidR="001D6F12">
        <w:rPr>
          <w:rStyle w:val="FontStyle14"/>
          <w:rFonts w:ascii="Times New Roman" w:hAnsi="Times New Roman" w:cs="Times New Roman"/>
          <w:b/>
          <w:sz w:val="22"/>
          <w:szCs w:val="22"/>
        </w:rPr>
        <w:t>01</w:t>
      </w:r>
      <w:r w:rsidR="007D0DB2">
        <w:rPr>
          <w:rStyle w:val="FontStyle14"/>
          <w:rFonts w:ascii="Times New Roman" w:hAnsi="Times New Roman" w:cs="Times New Roman"/>
          <w:b/>
          <w:sz w:val="22"/>
          <w:szCs w:val="22"/>
        </w:rPr>
        <w:t>.202</w:t>
      </w:r>
      <w:r w:rsidR="001D6F12">
        <w:rPr>
          <w:rStyle w:val="FontStyle14"/>
          <w:rFonts w:ascii="Times New Roman" w:hAnsi="Times New Roman" w:cs="Times New Roman"/>
          <w:b/>
          <w:sz w:val="22"/>
          <w:szCs w:val="22"/>
        </w:rPr>
        <w:t>2</w:t>
      </w:r>
      <w:r w:rsidR="007D0DB2">
        <w:rPr>
          <w:rStyle w:val="FontStyle14"/>
          <w:rFonts w:ascii="Times New Roman" w:hAnsi="Times New Roman" w:cs="Times New Roman"/>
          <w:b/>
          <w:sz w:val="22"/>
          <w:szCs w:val="22"/>
        </w:rPr>
        <w:t xml:space="preserve"> r.</w:t>
      </w:r>
    </w:p>
    <w:p w14:paraId="7DD8CD3C" w14:textId="77777777" w:rsidR="00130C8D" w:rsidRPr="0046735F" w:rsidRDefault="00130C8D" w:rsidP="0046735F">
      <w:pPr>
        <w:pStyle w:val="Style7"/>
        <w:widowControl/>
        <w:spacing w:line="276" w:lineRule="auto"/>
        <w:jc w:val="both"/>
        <w:rPr>
          <w:rFonts w:ascii="Times New Roman" w:hAnsi="Times New Roman" w:cs="Times New Roman"/>
          <w:sz w:val="22"/>
          <w:szCs w:val="22"/>
        </w:rPr>
      </w:pPr>
    </w:p>
    <w:p w14:paraId="01466BD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§3.</w:t>
      </w:r>
    </w:p>
    <w:p w14:paraId="05A3C018" w14:textId="77777777" w:rsidR="00130C8D" w:rsidRPr="0046735F" w:rsidRDefault="00075474" w:rsidP="0046735F">
      <w:pPr>
        <w:pStyle w:val="Style6"/>
        <w:widowControl/>
        <w:spacing w:line="276" w:lineRule="auto"/>
        <w:rPr>
          <w:rFonts w:ascii="Times New Roman" w:hAnsi="Times New Roman" w:cs="Times New Roman"/>
          <w:sz w:val="22"/>
          <w:szCs w:val="22"/>
        </w:rPr>
      </w:pPr>
      <w:r w:rsidRPr="0046735F">
        <w:rPr>
          <w:rStyle w:val="FontStyle14"/>
          <w:rFonts w:ascii="Times New Roman" w:hAnsi="Times New Roman" w:cs="Times New Roman"/>
          <w:sz w:val="22"/>
          <w:szCs w:val="22"/>
        </w:rPr>
        <w:t>Wykonawca zobowiązuje się realizować roboty zgodnie z opisem zawartym w niniejszej umowie oraz zgodnie z:</w:t>
      </w:r>
    </w:p>
    <w:p w14:paraId="760D19E8" w14:textId="4B88934D" w:rsidR="006274DE" w:rsidRPr="0046735F" w:rsidRDefault="009B2EAF" w:rsidP="007F4808">
      <w:pPr>
        <w:pStyle w:val="Style4"/>
        <w:widowControl/>
        <w:numPr>
          <w:ilvl w:val="0"/>
          <w:numId w:val="56"/>
        </w:numPr>
        <w:tabs>
          <w:tab w:val="left" w:pos="426"/>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w</w:t>
      </w:r>
      <w:r w:rsidR="00075474" w:rsidRPr="0046735F">
        <w:rPr>
          <w:rStyle w:val="FontStyle14"/>
          <w:rFonts w:ascii="Times New Roman" w:hAnsi="Times New Roman" w:cs="Times New Roman"/>
          <w:sz w:val="22"/>
          <w:szCs w:val="22"/>
        </w:rPr>
        <w:t xml:space="preserve">arunkami wynikającymi z obowiązujących przepisów </w:t>
      </w:r>
      <w:r w:rsidRPr="0046735F">
        <w:rPr>
          <w:rStyle w:val="FontStyle14"/>
          <w:rFonts w:ascii="Times New Roman" w:hAnsi="Times New Roman" w:cs="Times New Roman"/>
          <w:sz w:val="22"/>
          <w:szCs w:val="22"/>
        </w:rPr>
        <w:t xml:space="preserve">technicznych, w tym: </w:t>
      </w:r>
      <w:r w:rsidR="00A257C1">
        <w:rPr>
          <w:rStyle w:val="FontStyle14"/>
          <w:rFonts w:ascii="Times New Roman" w:hAnsi="Times New Roman" w:cs="Times New Roman"/>
          <w:sz w:val="22"/>
          <w:szCs w:val="22"/>
        </w:rPr>
        <w:t>P</w:t>
      </w:r>
      <w:r w:rsidRPr="0046735F">
        <w:rPr>
          <w:rStyle w:val="FontStyle14"/>
          <w:rFonts w:ascii="Times New Roman" w:hAnsi="Times New Roman" w:cs="Times New Roman"/>
          <w:sz w:val="22"/>
          <w:szCs w:val="22"/>
        </w:rPr>
        <w:t>rawa budowlanego,</w:t>
      </w:r>
      <w:r w:rsidR="00075474" w:rsidRPr="0046735F">
        <w:rPr>
          <w:rStyle w:val="FontStyle14"/>
          <w:rFonts w:ascii="Times New Roman" w:hAnsi="Times New Roman" w:cs="Times New Roman"/>
          <w:sz w:val="22"/>
          <w:szCs w:val="22"/>
        </w:rPr>
        <w:t xml:space="preserve"> Polsk</w:t>
      </w:r>
      <w:r w:rsidRPr="0046735F">
        <w:rPr>
          <w:rStyle w:val="FontStyle14"/>
          <w:rFonts w:ascii="Times New Roman" w:hAnsi="Times New Roman" w:cs="Times New Roman"/>
          <w:sz w:val="22"/>
          <w:szCs w:val="22"/>
        </w:rPr>
        <w:t>ich Norm i aprobat technicznych etc.,</w:t>
      </w:r>
    </w:p>
    <w:p w14:paraId="6FA7BFAA" w14:textId="77777777" w:rsidR="006274DE" w:rsidRPr="0046735F" w:rsidRDefault="009B2EAF" w:rsidP="0046735F">
      <w:pPr>
        <w:pStyle w:val="Style4"/>
        <w:widowControl/>
        <w:numPr>
          <w:ilvl w:val="0"/>
          <w:numId w:val="56"/>
        </w:numPr>
        <w:tabs>
          <w:tab w:val="left" w:pos="270"/>
          <w:tab w:val="left" w:pos="285"/>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pecyfikacją techniczną wykonania i odbioru robót budowlanych</w:t>
      </w:r>
      <w:r w:rsidR="006274DE" w:rsidRPr="0046735F">
        <w:rPr>
          <w:rStyle w:val="FontStyle14"/>
          <w:rFonts w:ascii="Times New Roman" w:hAnsi="Times New Roman" w:cs="Times New Roman"/>
          <w:sz w:val="22"/>
          <w:szCs w:val="22"/>
        </w:rPr>
        <w:t>,</w:t>
      </w:r>
    </w:p>
    <w:p w14:paraId="1170CA62" w14:textId="77777777" w:rsidR="006274DE" w:rsidRPr="0046735F" w:rsidRDefault="009B2EAF" w:rsidP="0046735F">
      <w:pPr>
        <w:pStyle w:val="Style4"/>
        <w:widowControl/>
        <w:numPr>
          <w:ilvl w:val="0"/>
          <w:numId w:val="56"/>
        </w:numPr>
        <w:tabs>
          <w:tab w:val="left" w:pos="285"/>
          <w:tab w:val="left" w:pos="1276"/>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 xml:space="preserve">ofertą złożoną w dniu </w:t>
      </w:r>
      <w:r w:rsidR="00520E9D" w:rsidRPr="0046735F">
        <w:rPr>
          <w:rStyle w:val="FontStyle14"/>
          <w:rFonts w:ascii="Times New Roman" w:hAnsi="Times New Roman" w:cs="Times New Roman"/>
          <w:sz w:val="22"/>
          <w:szCs w:val="22"/>
          <w:highlight w:val="lightGray"/>
        </w:rPr>
        <w:t>…</w:t>
      </w:r>
      <w:r w:rsidR="003148E4"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r.</w:t>
      </w:r>
      <w:r w:rsidR="006274DE" w:rsidRPr="0046735F">
        <w:rPr>
          <w:rStyle w:val="FontStyle14"/>
          <w:rFonts w:ascii="Times New Roman" w:hAnsi="Times New Roman" w:cs="Times New Roman"/>
          <w:sz w:val="22"/>
          <w:szCs w:val="22"/>
        </w:rPr>
        <w:t>,</w:t>
      </w:r>
    </w:p>
    <w:p w14:paraId="2F10BB30" w14:textId="77777777" w:rsidR="00130C8D" w:rsidRPr="0046735F" w:rsidRDefault="009B2EAF" w:rsidP="0046735F">
      <w:pPr>
        <w:pStyle w:val="Style4"/>
        <w:widowControl/>
        <w:numPr>
          <w:ilvl w:val="0"/>
          <w:numId w:val="56"/>
        </w:numPr>
        <w:tabs>
          <w:tab w:val="left" w:pos="285"/>
        </w:tabs>
        <w:spacing w:line="276" w:lineRule="auto"/>
        <w:ind w:left="709" w:hanging="283"/>
        <w:rPr>
          <w:rFonts w:ascii="Times New Roman" w:hAnsi="Times New Roman" w:cs="Times New Roman"/>
          <w:sz w:val="22"/>
          <w:szCs w:val="22"/>
        </w:rPr>
      </w:pPr>
      <w:r w:rsidRPr="0046735F">
        <w:rPr>
          <w:rStyle w:val="FontStyle14"/>
          <w:rFonts w:ascii="Times New Roman" w:hAnsi="Times New Roman" w:cs="Times New Roman"/>
          <w:sz w:val="22"/>
          <w:szCs w:val="22"/>
        </w:rPr>
        <w:t>s</w:t>
      </w:r>
      <w:r w:rsidR="00075474" w:rsidRPr="0046735F">
        <w:rPr>
          <w:rStyle w:val="FontStyle14"/>
          <w:rFonts w:ascii="Times New Roman" w:hAnsi="Times New Roman" w:cs="Times New Roman"/>
          <w:sz w:val="22"/>
          <w:szCs w:val="22"/>
        </w:rPr>
        <w:t>ztuką budowlaną i zasadami wiedzy technicznej.</w:t>
      </w:r>
    </w:p>
    <w:p w14:paraId="2FE9F303" w14:textId="77777777" w:rsidR="00130C8D" w:rsidRPr="0046735F" w:rsidRDefault="00130C8D" w:rsidP="0046735F">
      <w:pPr>
        <w:pStyle w:val="Style4"/>
        <w:widowControl/>
        <w:tabs>
          <w:tab w:val="left" w:pos="533"/>
        </w:tabs>
        <w:spacing w:line="276" w:lineRule="auto"/>
        <w:ind w:firstLine="0"/>
        <w:rPr>
          <w:rFonts w:ascii="Times New Roman" w:hAnsi="Times New Roman" w:cs="Times New Roman"/>
          <w:sz w:val="22"/>
          <w:szCs w:val="22"/>
        </w:rPr>
      </w:pPr>
    </w:p>
    <w:p w14:paraId="3D1C7403"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§4</w:t>
      </w:r>
      <w:r w:rsidRPr="0046735F">
        <w:rPr>
          <w:rStyle w:val="FontStyle15"/>
          <w:rFonts w:ascii="Times New Roman" w:hAnsi="Times New Roman" w:cs="Times New Roman"/>
          <w:b w:val="0"/>
          <w:spacing w:val="0"/>
          <w:sz w:val="22"/>
          <w:szCs w:val="22"/>
        </w:rPr>
        <w:t>.</w:t>
      </w:r>
    </w:p>
    <w:p w14:paraId="079B5A3B" w14:textId="1D4A4BD1" w:rsidR="00AB0C9A"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Zamawiający powołuje Inspektora N</w:t>
      </w:r>
      <w:r w:rsidR="006274DE" w:rsidRPr="0046735F">
        <w:rPr>
          <w:rStyle w:val="FontStyle14"/>
          <w:rFonts w:ascii="Times New Roman" w:hAnsi="Times New Roman" w:cs="Times New Roman"/>
          <w:sz w:val="22"/>
          <w:szCs w:val="22"/>
        </w:rPr>
        <w:t>adzoru Inwestorskiego w osobie</w:t>
      </w:r>
      <w:r w:rsidR="00AB0C9A" w:rsidRPr="0046735F">
        <w:rPr>
          <w:rStyle w:val="FontStyle14"/>
          <w:rFonts w:ascii="Times New Roman" w:hAnsi="Times New Roman" w:cs="Times New Roman"/>
          <w:sz w:val="22"/>
          <w:szCs w:val="22"/>
        </w:rPr>
        <w:t>:</w:t>
      </w:r>
    </w:p>
    <w:p w14:paraId="6DE13351" w14:textId="0D6004BF" w:rsidR="00130C8D" w:rsidRPr="0046735F" w:rsidRDefault="00547206" w:rsidP="0046735F">
      <w:pPr>
        <w:pStyle w:val="Style4"/>
        <w:widowControl/>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ab/>
      </w:r>
      <w:r w:rsidR="00520E9D" w:rsidRPr="0046735F">
        <w:rPr>
          <w:rStyle w:val="FontStyle14"/>
          <w:rFonts w:ascii="Times New Roman" w:hAnsi="Times New Roman" w:cs="Times New Roman"/>
          <w:sz w:val="22"/>
          <w:szCs w:val="22"/>
          <w:highlight w:val="lightGray"/>
        </w:rPr>
        <w:t>…</w:t>
      </w:r>
      <w:r w:rsidR="00AB0C9A" w:rsidRPr="0046735F">
        <w:rPr>
          <w:rStyle w:val="FontStyle14"/>
          <w:rFonts w:ascii="Times New Roman" w:hAnsi="Times New Roman" w:cs="Times New Roman"/>
          <w:sz w:val="22"/>
          <w:szCs w:val="22"/>
        </w:rPr>
        <w:t xml:space="preserve"> </w:t>
      </w:r>
      <w:r w:rsidR="00075474" w:rsidRPr="0046735F">
        <w:rPr>
          <w:rStyle w:val="FontStyle14"/>
          <w:rFonts w:ascii="Times New Roman" w:hAnsi="Times New Roman" w:cs="Times New Roman"/>
          <w:sz w:val="22"/>
          <w:szCs w:val="22"/>
        </w:rPr>
        <w:t xml:space="preserve">działającego w granicach umocowania określonego przepisami Ustawy </w:t>
      </w:r>
      <w:r w:rsidR="00075474" w:rsidRPr="0046735F">
        <w:rPr>
          <w:rStyle w:val="FontStyle14"/>
          <w:rFonts w:ascii="Times New Roman" w:hAnsi="Times New Roman" w:cs="Times New Roman"/>
          <w:bCs/>
          <w:sz w:val="22"/>
          <w:szCs w:val="22"/>
        </w:rPr>
        <w:t xml:space="preserve">z </w:t>
      </w:r>
      <w:r w:rsidR="00EC3E75" w:rsidRPr="0046735F">
        <w:rPr>
          <w:rStyle w:val="FontStyle14"/>
          <w:rFonts w:ascii="Times New Roman" w:hAnsi="Times New Roman" w:cs="Times New Roman"/>
          <w:sz w:val="22"/>
          <w:szCs w:val="22"/>
        </w:rPr>
        <w:t>dn. 7 lipca 1994</w:t>
      </w:r>
      <w:r w:rsidR="006274DE" w:rsidRPr="0046735F">
        <w:rPr>
          <w:rStyle w:val="FontStyle14"/>
          <w:rFonts w:ascii="Times New Roman" w:hAnsi="Times New Roman" w:cs="Times New Roman"/>
          <w:sz w:val="22"/>
          <w:szCs w:val="22"/>
        </w:rPr>
        <w:t xml:space="preserve">r. </w:t>
      </w:r>
      <w:r w:rsidR="00075474" w:rsidRPr="0046735F">
        <w:rPr>
          <w:rStyle w:val="FontStyle14"/>
          <w:rFonts w:ascii="Times New Roman" w:hAnsi="Times New Roman" w:cs="Times New Roman"/>
          <w:sz w:val="22"/>
          <w:szCs w:val="22"/>
        </w:rPr>
        <w:t>Prawo budowlane.</w:t>
      </w:r>
    </w:p>
    <w:p w14:paraId="737A98DE" w14:textId="77777777" w:rsidR="00130C8D" w:rsidRPr="0046735F" w:rsidRDefault="00075474" w:rsidP="0046735F">
      <w:pPr>
        <w:pStyle w:val="Style4"/>
        <w:widowControl/>
        <w:numPr>
          <w:ilvl w:val="0"/>
          <w:numId w:val="57"/>
        </w:numPr>
        <w:tabs>
          <w:tab w:val="left" w:pos="426"/>
          <w:tab w:val="left" w:leader="dot" w:pos="8770"/>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lastRenderedPageBreak/>
        <w:t>Wykonawca ustanaw</w:t>
      </w:r>
      <w:r w:rsidR="006274DE" w:rsidRPr="0046735F">
        <w:rPr>
          <w:rStyle w:val="FontStyle14"/>
          <w:rFonts w:ascii="Times New Roman" w:hAnsi="Times New Roman" w:cs="Times New Roman"/>
          <w:sz w:val="22"/>
          <w:szCs w:val="22"/>
        </w:rPr>
        <w:t xml:space="preserve">ia </w:t>
      </w:r>
      <w:r w:rsidR="00665629" w:rsidRPr="0046735F">
        <w:rPr>
          <w:rStyle w:val="FontStyle14"/>
          <w:rFonts w:ascii="Times New Roman" w:hAnsi="Times New Roman" w:cs="Times New Roman"/>
          <w:sz w:val="22"/>
          <w:szCs w:val="22"/>
        </w:rPr>
        <w:t xml:space="preserve">Kierownika Budowy w osobie: </w:t>
      </w:r>
      <w:r w:rsidR="00520E9D" w:rsidRPr="0046735F">
        <w:rPr>
          <w:rStyle w:val="FontStyle14"/>
          <w:rFonts w:ascii="Times New Roman" w:hAnsi="Times New Roman" w:cs="Times New Roman"/>
          <w:sz w:val="22"/>
          <w:szCs w:val="22"/>
          <w:highlight w:val="lightGray"/>
        </w:rPr>
        <w:t>…</w:t>
      </w:r>
    </w:p>
    <w:p w14:paraId="414772F6" w14:textId="7A7FAE9E" w:rsidR="00963068" w:rsidRPr="0046735F" w:rsidRDefault="00075474" w:rsidP="0046735F">
      <w:pPr>
        <w:pStyle w:val="Style4"/>
        <w:widowControl/>
        <w:numPr>
          <w:ilvl w:val="0"/>
          <w:numId w:val="57"/>
        </w:numPr>
        <w:tabs>
          <w:tab w:val="left" w:pos="426"/>
          <w:tab w:val="left" w:leader="dot" w:pos="8770"/>
        </w:tabs>
        <w:spacing w:line="276" w:lineRule="auto"/>
        <w:ind w:left="426" w:hanging="426"/>
        <w:rPr>
          <w:rFonts w:ascii="Times New Roman" w:hAnsi="Times New Roman" w:cs="Times New Roman"/>
          <w:sz w:val="22"/>
          <w:szCs w:val="22"/>
        </w:rPr>
      </w:pPr>
      <w:r w:rsidRPr="0046735F">
        <w:rPr>
          <w:rStyle w:val="FontStyle14"/>
          <w:rFonts w:ascii="Times New Roman" w:hAnsi="Times New Roman" w:cs="Times New Roman"/>
          <w:sz w:val="22"/>
          <w:szCs w:val="22"/>
        </w:rPr>
        <w:t>Osobą upoważnioną do kontaktów z Wykonawcą i pod</w:t>
      </w:r>
      <w:r w:rsidR="00EC3E75" w:rsidRPr="0046735F">
        <w:rPr>
          <w:rStyle w:val="FontStyle14"/>
          <w:rFonts w:ascii="Times New Roman" w:hAnsi="Times New Roman" w:cs="Times New Roman"/>
          <w:sz w:val="22"/>
          <w:szCs w:val="22"/>
        </w:rPr>
        <w:t>pisywania protokołów odbioru ze </w:t>
      </w:r>
      <w:r w:rsidRPr="0046735F">
        <w:rPr>
          <w:rStyle w:val="FontStyle14"/>
          <w:rFonts w:ascii="Times New Roman" w:hAnsi="Times New Roman" w:cs="Times New Roman"/>
          <w:sz w:val="22"/>
          <w:szCs w:val="22"/>
        </w:rPr>
        <w:t xml:space="preserve">strony Zamawiającego jest </w:t>
      </w:r>
      <w:proofErr w:type="gramStart"/>
      <w:r w:rsidR="00B5544C" w:rsidRPr="0046735F">
        <w:rPr>
          <w:rStyle w:val="FontStyle14"/>
          <w:rFonts w:ascii="Times New Roman" w:hAnsi="Times New Roman" w:cs="Times New Roman"/>
          <w:sz w:val="22"/>
          <w:szCs w:val="22"/>
          <w:highlight w:val="lightGray"/>
        </w:rPr>
        <w:t>…</w:t>
      </w:r>
      <w:r w:rsidR="00B5544C" w:rsidRPr="0046735F">
        <w:rPr>
          <w:rStyle w:val="FontStyle14"/>
          <w:rFonts w:ascii="Times New Roman" w:hAnsi="Times New Roman" w:cs="Times New Roman"/>
          <w:sz w:val="22"/>
          <w:szCs w:val="22"/>
        </w:rPr>
        <w:t xml:space="preserve"> .</w:t>
      </w:r>
      <w:proofErr w:type="gramEnd"/>
    </w:p>
    <w:p w14:paraId="6D121A03" w14:textId="77777777" w:rsidR="00963068" w:rsidRPr="0046735F" w:rsidRDefault="00963068" w:rsidP="0046735F">
      <w:pPr>
        <w:pStyle w:val="Style11"/>
        <w:widowControl/>
        <w:tabs>
          <w:tab w:val="left" w:pos="336"/>
        </w:tabs>
        <w:spacing w:line="276" w:lineRule="auto"/>
        <w:ind w:firstLine="0"/>
        <w:jc w:val="both"/>
        <w:rPr>
          <w:rFonts w:ascii="Times New Roman" w:hAnsi="Times New Roman" w:cs="Times New Roman"/>
          <w:sz w:val="22"/>
          <w:szCs w:val="22"/>
        </w:rPr>
      </w:pPr>
    </w:p>
    <w:p w14:paraId="6A7CCC57" w14:textId="77777777" w:rsidR="00130C8D" w:rsidRPr="0046735F" w:rsidRDefault="00075474" w:rsidP="0046735F">
      <w:pPr>
        <w:pStyle w:val="Style7"/>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§5.</w:t>
      </w:r>
    </w:p>
    <w:p w14:paraId="50B80B22" w14:textId="77777777" w:rsidR="00130C8D" w:rsidRPr="0046735F" w:rsidRDefault="00075474" w:rsidP="0046735F">
      <w:pPr>
        <w:pStyle w:val="Style10"/>
        <w:widowControl/>
        <w:spacing w:line="276" w:lineRule="auto"/>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ZAMAWIAJĄCEGO</w:t>
      </w:r>
    </w:p>
    <w:p w14:paraId="3F8FF5E9"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terenu budowy w terminie do 14 dni od dnia zawarcia umowy.</w:t>
      </w:r>
    </w:p>
    <w:p w14:paraId="10D9CE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nadzoru inwestorskiego.</w:t>
      </w:r>
    </w:p>
    <w:p w14:paraId="0ECD2876"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Zgłoszenie rozpoczęcia robót budowlanych właściwemu organowi.</w:t>
      </w:r>
    </w:p>
    <w:p w14:paraId="6F95F654"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Protokolarne przekazanie Wykonawcy kompletu dokume</w:t>
      </w:r>
      <w:r w:rsidR="0002318A" w:rsidRPr="0046735F">
        <w:rPr>
          <w:rStyle w:val="FontStyle14"/>
          <w:rFonts w:ascii="Times New Roman" w:hAnsi="Times New Roman" w:cs="Times New Roman"/>
          <w:sz w:val="22"/>
          <w:szCs w:val="22"/>
        </w:rPr>
        <w:t>ntacji</w:t>
      </w:r>
      <w:r w:rsidRPr="0046735F">
        <w:rPr>
          <w:rStyle w:val="FontStyle14"/>
          <w:rFonts w:ascii="Times New Roman" w:hAnsi="Times New Roman" w:cs="Times New Roman"/>
          <w:sz w:val="22"/>
          <w:szCs w:val="22"/>
        </w:rPr>
        <w:t xml:space="preserve"> na </w:t>
      </w:r>
      <w:r w:rsidR="0002318A" w:rsidRPr="0046735F">
        <w:rPr>
          <w:rStyle w:val="FontStyle14"/>
          <w:rFonts w:ascii="Times New Roman" w:hAnsi="Times New Roman" w:cs="Times New Roman"/>
          <w:sz w:val="22"/>
          <w:szCs w:val="22"/>
        </w:rPr>
        <w:t>podstawie, której</w:t>
      </w:r>
      <w:r w:rsidRPr="0046735F">
        <w:rPr>
          <w:rStyle w:val="FontStyle14"/>
          <w:rFonts w:ascii="Times New Roman" w:hAnsi="Times New Roman" w:cs="Times New Roman"/>
          <w:sz w:val="22"/>
          <w:szCs w:val="22"/>
        </w:rPr>
        <w:t xml:space="preserve"> będzie realizowany przedmiot umowy.</w:t>
      </w:r>
    </w:p>
    <w:p w14:paraId="6717EEF2"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Udzielenie pełnomocnictw niezbędnych do realizacji niniejszej umowy.</w:t>
      </w:r>
    </w:p>
    <w:p w14:paraId="1C36B2A0" w14:textId="77777777" w:rsidR="00130C8D" w:rsidRPr="0046735F" w:rsidRDefault="00075474" w:rsidP="0046735F">
      <w:pPr>
        <w:pStyle w:val="Style4"/>
        <w:widowControl/>
        <w:numPr>
          <w:ilvl w:val="0"/>
          <w:numId w:val="59"/>
        </w:numPr>
        <w:tabs>
          <w:tab w:val="left" w:pos="426"/>
        </w:tabs>
        <w:spacing w:line="276" w:lineRule="auto"/>
        <w:ind w:left="426" w:hanging="426"/>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Zapłata wynagrodzenia przysługującego Wykonawcy z tytułu realizacji niniejszej umowy.</w:t>
      </w:r>
    </w:p>
    <w:p w14:paraId="796F6F80" w14:textId="77777777" w:rsidR="00130C8D" w:rsidRPr="0046735F" w:rsidRDefault="00130C8D" w:rsidP="0046735F">
      <w:pPr>
        <w:pStyle w:val="Style6"/>
        <w:widowControl/>
        <w:spacing w:line="276" w:lineRule="auto"/>
        <w:rPr>
          <w:rFonts w:ascii="Times New Roman" w:hAnsi="Times New Roman" w:cs="Times New Roman"/>
          <w:sz w:val="22"/>
          <w:szCs w:val="22"/>
        </w:rPr>
      </w:pPr>
    </w:p>
    <w:p w14:paraId="4315775D" w14:textId="77777777" w:rsidR="00130C8D" w:rsidRPr="0046735F" w:rsidRDefault="00075474" w:rsidP="0046735F">
      <w:pPr>
        <w:pStyle w:val="Style7"/>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§6.</w:t>
      </w:r>
    </w:p>
    <w:p w14:paraId="2990F9FC" w14:textId="77777777" w:rsidR="00130C8D" w:rsidRPr="0046735F" w:rsidRDefault="00075474" w:rsidP="0046735F">
      <w:pPr>
        <w:pStyle w:val="Style9"/>
        <w:widowControl/>
        <w:spacing w:line="276" w:lineRule="auto"/>
        <w:ind w:right="1"/>
        <w:jc w:val="center"/>
        <w:rPr>
          <w:rFonts w:ascii="Times New Roman" w:hAnsi="Times New Roman" w:cs="Times New Roman"/>
          <w:sz w:val="22"/>
          <w:szCs w:val="22"/>
        </w:rPr>
      </w:pPr>
      <w:r w:rsidRPr="0046735F">
        <w:rPr>
          <w:rStyle w:val="FontStyle15"/>
          <w:rFonts w:ascii="Times New Roman" w:hAnsi="Times New Roman" w:cs="Times New Roman"/>
          <w:spacing w:val="0"/>
          <w:sz w:val="22"/>
          <w:szCs w:val="22"/>
        </w:rPr>
        <w:t>OBOWIĄZKI WYKONAWCY</w:t>
      </w:r>
    </w:p>
    <w:p w14:paraId="39D31229" w14:textId="6A3360FF" w:rsidR="00130C8D" w:rsidRPr="0046735F" w:rsidRDefault="00075474" w:rsidP="0046735F">
      <w:pPr>
        <w:pStyle w:val="Style8"/>
        <w:widowControl/>
        <w:numPr>
          <w:ilvl w:val="0"/>
          <w:numId w:val="60"/>
        </w:numPr>
        <w:tabs>
          <w:tab w:val="left" w:pos="426"/>
        </w:tabs>
        <w:spacing w:line="276" w:lineRule="auto"/>
        <w:ind w:left="426" w:hanging="426"/>
        <w:jc w:val="both"/>
        <w:rPr>
          <w:rFonts w:ascii="Times New Roman" w:hAnsi="Times New Roman" w:cs="Times New Roman"/>
          <w:sz w:val="22"/>
          <w:szCs w:val="22"/>
        </w:rPr>
      </w:pPr>
      <w:r w:rsidRPr="0046735F">
        <w:rPr>
          <w:rStyle w:val="FontStyle14"/>
          <w:rFonts w:ascii="Times New Roman" w:hAnsi="Times New Roman" w:cs="Times New Roman"/>
          <w:sz w:val="22"/>
          <w:szCs w:val="22"/>
        </w:rPr>
        <w:t xml:space="preserve">Urządzenie placu budowy, w tym poniesienie kosztów poboru oraz wykonania tymczasowych przyłączy wody i energii elektrycznej na czas budowy, na </w:t>
      </w:r>
      <w:r w:rsidR="00125BDC" w:rsidRPr="0046735F">
        <w:rPr>
          <w:rStyle w:val="FontStyle14"/>
          <w:rFonts w:ascii="Times New Roman" w:hAnsi="Times New Roman" w:cs="Times New Roman"/>
          <w:sz w:val="22"/>
          <w:szCs w:val="22"/>
        </w:rPr>
        <w:t>warunkach określonych przez ich</w:t>
      </w:r>
      <w:r w:rsidR="00F76FE7">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dostawców.</w:t>
      </w:r>
    </w:p>
    <w:p w14:paraId="716C9206" w14:textId="6514369B"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Pisemne zawiadomienie właścicieli bądź użytkowników, zarządców nieruchomości i sieci, o planowanym rozpoczęciu i zakończeniu robót - zgodnie z uzgodnieniami projektu, a</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w</w:t>
      </w:r>
      <w:r w:rsidR="00F76FE7">
        <w:rPr>
          <w:rStyle w:val="FontStyle14"/>
          <w:rFonts w:ascii="Times New Roman" w:hAnsi="Times New Roman" w:cs="Times New Roman"/>
          <w:sz w:val="22"/>
          <w:szCs w:val="22"/>
        </w:rPr>
        <w:t> </w:t>
      </w:r>
      <w:r w:rsidRPr="0046735F">
        <w:rPr>
          <w:rStyle w:val="FontStyle14"/>
          <w:rFonts w:ascii="Times New Roman" w:hAnsi="Times New Roman" w:cs="Times New Roman"/>
          <w:sz w:val="22"/>
          <w:szCs w:val="22"/>
        </w:rPr>
        <w:t>przypadku ich wygaśnięcia do ich ponownego uzgodnienia.</w:t>
      </w:r>
    </w:p>
    <w:p w14:paraId="6D2AD5EE"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 3 dni robocze przed przystąpieniem do wykonywania czynności w zakresie realizacji przedmiotowego zamówienia Wykonawca/Podwykonawca udokumentuje, że będą one realizowane przez osoby zatrudnione na umowę o pracę, w szc</w:t>
      </w:r>
      <w:r w:rsidR="00C6592C" w:rsidRPr="0046735F">
        <w:rPr>
          <w:rStyle w:val="FontStyle14"/>
          <w:rFonts w:ascii="Times New Roman" w:hAnsi="Times New Roman" w:cs="Times New Roman"/>
          <w:sz w:val="22"/>
          <w:szCs w:val="22"/>
        </w:rPr>
        <w:t>zególności złoży oświadczenie o </w:t>
      </w:r>
      <w:r w:rsidRPr="0046735F">
        <w:rPr>
          <w:rStyle w:val="FontStyle14"/>
          <w:rFonts w:ascii="Times New Roman" w:hAnsi="Times New Roman" w:cs="Times New Roman"/>
          <w:sz w:val="22"/>
          <w:szCs w:val="22"/>
        </w:rPr>
        <w:t>zatrudnieniu konkretnych osób (imiona i nazwiska i czynności, jakie wykonują) wykonujących wskazane czynności na umowę o pracę.</w:t>
      </w:r>
    </w:p>
    <w:p w14:paraId="1F5DFF14"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 przypadku zmiany pracownika Wykonawca składa nowe oświadczenie i nowy wykaz pracowników.</w:t>
      </w:r>
    </w:p>
    <w:p w14:paraId="740F603A" w14:textId="6DBDCDEF"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Każdorazowo na żądanie Zamawiającego, w terminie ws</w:t>
      </w:r>
      <w:r w:rsidR="00C6592C" w:rsidRPr="0046735F">
        <w:rPr>
          <w:rStyle w:val="FontStyle14"/>
          <w:rFonts w:ascii="Times New Roman" w:hAnsi="Times New Roman" w:cs="Times New Roman"/>
          <w:sz w:val="22"/>
          <w:szCs w:val="22"/>
        </w:rPr>
        <w:t>kazanym przez Zamawiającego nie </w:t>
      </w:r>
      <w:r w:rsidRPr="0046735F">
        <w:rPr>
          <w:rStyle w:val="FontStyle14"/>
          <w:rFonts w:ascii="Times New Roman" w:hAnsi="Times New Roman" w:cs="Times New Roman"/>
          <w:sz w:val="22"/>
          <w:szCs w:val="22"/>
        </w:rPr>
        <w:t>krótszym niż 3 dni robocze, Wykonawca zobowiązuje się przedłożyć oświ</w:t>
      </w:r>
      <w:r w:rsidR="00C6592C" w:rsidRPr="0046735F">
        <w:rPr>
          <w:rStyle w:val="FontStyle14"/>
          <w:rFonts w:ascii="Times New Roman" w:hAnsi="Times New Roman" w:cs="Times New Roman"/>
          <w:sz w:val="22"/>
          <w:szCs w:val="22"/>
        </w:rPr>
        <w:t>adczenie, o </w:t>
      </w:r>
      <w:r w:rsidRPr="0046735F">
        <w:rPr>
          <w:rStyle w:val="FontStyle14"/>
          <w:rFonts w:ascii="Times New Roman" w:hAnsi="Times New Roman" w:cs="Times New Roman"/>
          <w:sz w:val="22"/>
          <w:szCs w:val="22"/>
        </w:rPr>
        <w:t>którym mowa w</w:t>
      </w:r>
      <w:r w:rsidR="005839D9" w:rsidRPr="0046735F">
        <w:rPr>
          <w:rStyle w:val="FontStyle14"/>
          <w:rFonts w:ascii="Times New Roman" w:hAnsi="Times New Roman" w:cs="Times New Roman"/>
          <w:sz w:val="22"/>
          <w:szCs w:val="22"/>
        </w:rPr>
        <w:t xml:space="preserve"> §</w:t>
      </w:r>
      <w:r w:rsidR="00A27604">
        <w:rPr>
          <w:rStyle w:val="FontStyle14"/>
          <w:rFonts w:ascii="Times New Roman" w:hAnsi="Times New Roman" w:cs="Times New Roman"/>
          <w:sz w:val="22"/>
          <w:szCs w:val="22"/>
        </w:rPr>
        <w:t xml:space="preserve"> </w:t>
      </w:r>
      <w:r w:rsidR="005839D9" w:rsidRPr="0046735F">
        <w:rPr>
          <w:rStyle w:val="FontStyle14"/>
          <w:rFonts w:ascii="Times New Roman" w:hAnsi="Times New Roman" w:cs="Times New Roman"/>
          <w:sz w:val="22"/>
          <w:szCs w:val="22"/>
        </w:rPr>
        <w:t>6</w:t>
      </w:r>
      <w:r w:rsidRPr="0046735F">
        <w:rPr>
          <w:rStyle w:val="FontStyle14"/>
          <w:rFonts w:ascii="Times New Roman" w:hAnsi="Times New Roman" w:cs="Times New Roman"/>
          <w:sz w:val="22"/>
          <w:szCs w:val="22"/>
        </w:rPr>
        <w:t xml:space="preserve"> ust. 4 umowy.</w:t>
      </w:r>
    </w:p>
    <w:p w14:paraId="0CEB9998" w14:textId="45FBF39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Wykonawca zobowiązany jest do poddania się kontroli przez Zamawiającego zgodności</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ze </w:t>
      </w:r>
      <w:r w:rsidRPr="0046735F">
        <w:rPr>
          <w:rStyle w:val="FontStyle14"/>
          <w:rFonts w:ascii="Times New Roman" w:hAnsi="Times New Roman" w:cs="Times New Roman"/>
          <w:sz w:val="22"/>
          <w:szCs w:val="22"/>
        </w:rPr>
        <w:t>stanem faktycznym informacji, o których mowa w §</w:t>
      </w:r>
      <w:r w:rsidR="00A27604">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6 ust. 3 i 4.</w:t>
      </w:r>
    </w:p>
    <w:p w14:paraId="45700DE5"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Prowadzenie na bieżąco dokumentacji budowy.</w:t>
      </w:r>
    </w:p>
    <w:p w14:paraId="76D1F470" w14:textId="669E15F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Poniesienie ewentualnych kosztów </w:t>
      </w:r>
      <w:proofErr w:type="spellStart"/>
      <w:r w:rsidRPr="0046735F">
        <w:rPr>
          <w:rStyle w:val="FontStyle14"/>
          <w:rFonts w:ascii="Times New Roman" w:hAnsi="Times New Roman" w:cs="Times New Roman"/>
          <w:sz w:val="22"/>
          <w:szCs w:val="22"/>
        </w:rPr>
        <w:t>wyłączeń</w:t>
      </w:r>
      <w:proofErr w:type="spellEnd"/>
      <w:r w:rsidRPr="0046735F">
        <w:rPr>
          <w:rStyle w:val="FontStyle14"/>
          <w:rFonts w:ascii="Times New Roman" w:hAnsi="Times New Roman" w:cs="Times New Roman"/>
          <w:sz w:val="22"/>
          <w:szCs w:val="22"/>
        </w:rPr>
        <w:t xml:space="preserve"> i włączeń energii elektrycznej</w:t>
      </w:r>
      <w:ins w:id="4" w:author="Monika Szulc" w:date="2021-07-22T12:21:00Z">
        <w:r w:rsidR="00256D8B">
          <w:rPr>
            <w:rStyle w:val="FontStyle14"/>
            <w:rFonts w:ascii="Times New Roman" w:hAnsi="Times New Roman" w:cs="Times New Roman"/>
            <w:sz w:val="22"/>
            <w:szCs w:val="22"/>
          </w:rPr>
          <w:t xml:space="preserve"> pozostających w związku z wykonywaniem um</w:t>
        </w:r>
      </w:ins>
      <w:ins w:id="5" w:author="Monika Szulc" w:date="2021-07-22T12:22:00Z">
        <w:r w:rsidR="00256D8B">
          <w:rPr>
            <w:rStyle w:val="FontStyle14"/>
            <w:rFonts w:ascii="Times New Roman" w:hAnsi="Times New Roman" w:cs="Times New Roman"/>
            <w:sz w:val="22"/>
            <w:szCs w:val="22"/>
          </w:rPr>
          <w:t>owy</w:t>
        </w:r>
      </w:ins>
      <w:del w:id="6" w:author="Monika Szulc" w:date="2021-07-22T12:21:00Z">
        <w:r w:rsidRPr="0046735F" w:rsidDel="00256D8B">
          <w:rPr>
            <w:rStyle w:val="FontStyle14"/>
            <w:rFonts w:ascii="Times New Roman" w:hAnsi="Times New Roman" w:cs="Times New Roman"/>
            <w:sz w:val="22"/>
            <w:szCs w:val="22"/>
          </w:rPr>
          <w:delText>.</w:delText>
        </w:r>
      </w:del>
    </w:p>
    <w:p w14:paraId="6F9B5C41" w14:textId="77777777"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Udzielanie Zamawiającemu wyczerpujących informacji dotyczących postępu prac.</w:t>
      </w:r>
    </w:p>
    <w:p w14:paraId="362F1549" w14:textId="1DDFD67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Umożliwienie wstępu na teren budowy pracownik</w:t>
      </w:r>
      <w:r w:rsidR="00125BDC" w:rsidRPr="0046735F">
        <w:rPr>
          <w:rStyle w:val="FontStyle14"/>
          <w:rFonts w:ascii="Times New Roman" w:hAnsi="Times New Roman" w:cs="Times New Roman"/>
          <w:sz w:val="22"/>
          <w:szCs w:val="22"/>
        </w:rPr>
        <w:t>om organu nadzoru budowlanego i </w:t>
      </w:r>
      <w:r w:rsidRPr="0046735F">
        <w:rPr>
          <w:rStyle w:val="FontStyle14"/>
          <w:rFonts w:ascii="Times New Roman" w:hAnsi="Times New Roman" w:cs="Times New Roman"/>
          <w:sz w:val="22"/>
          <w:szCs w:val="22"/>
        </w:rPr>
        <w:t>jednostek sprawujących funkcje kontrolne oraz upoważnionym przedstawicielom Zamawiającego.</w:t>
      </w:r>
    </w:p>
    <w:p w14:paraId="47506C1C" w14:textId="2D9FF0F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Utrzymanie terenu budowy w stanie wolnym od przeszkód komunikacyjnych oraz usuwanie</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na </w:t>
      </w:r>
      <w:r w:rsidRPr="0046735F">
        <w:rPr>
          <w:rStyle w:val="FontStyle14"/>
          <w:rFonts w:ascii="Times New Roman" w:hAnsi="Times New Roman" w:cs="Times New Roman"/>
          <w:sz w:val="22"/>
          <w:szCs w:val="22"/>
        </w:rPr>
        <w:t>bieżąco zbędnych materiałów, odpadów i śmieci.</w:t>
      </w:r>
    </w:p>
    <w:p w14:paraId="735038CC" w14:textId="301B5F25"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Składowanie materiałów i sprzętu w ustalonych miejscach w należytym porządku.</w:t>
      </w:r>
    </w:p>
    <w:p w14:paraId="679FE703" w14:textId="251DE0F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Zorganizowanie i przeprowadzenie prób, badań, odbiorów i rozruchów niezbędnych</w:t>
      </w:r>
      <w:r w:rsidR="00BB118E" w:rsidRPr="0046735F">
        <w:rPr>
          <w:rStyle w:val="FontStyle14"/>
          <w:rFonts w:ascii="Times New Roman" w:hAnsi="Times New Roman" w:cs="Times New Roman"/>
          <w:sz w:val="22"/>
          <w:szCs w:val="22"/>
        </w:rPr>
        <w:t xml:space="preserve"> </w:t>
      </w:r>
      <w:r w:rsidR="00C6592C" w:rsidRPr="0046735F">
        <w:rPr>
          <w:rStyle w:val="FontStyle14"/>
          <w:rFonts w:ascii="Times New Roman" w:hAnsi="Times New Roman" w:cs="Times New Roman"/>
          <w:sz w:val="22"/>
          <w:szCs w:val="22"/>
        </w:rPr>
        <w:t>do </w:t>
      </w:r>
      <w:r w:rsidRPr="0046735F">
        <w:rPr>
          <w:rStyle w:val="FontStyle14"/>
          <w:rFonts w:ascii="Times New Roman" w:hAnsi="Times New Roman" w:cs="Times New Roman"/>
          <w:sz w:val="22"/>
          <w:szCs w:val="22"/>
        </w:rPr>
        <w:t>skompletowania dokumentacji odbiorowej.</w:t>
      </w:r>
    </w:p>
    <w:p w14:paraId="7C6E567F" w14:textId="064B308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zinwentaryzowanych oraz niezinwentaryzowanych</w:t>
      </w:r>
      <w:r w:rsidR="004F5340" w:rsidRPr="0046735F">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urządzeń uzbrojenia podziemnego</w:t>
      </w:r>
      <w:r w:rsidR="005839D9" w:rsidRPr="0046735F">
        <w:rPr>
          <w:rStyle w:val="FontStyle14"/>
          <w:rFonts w:ascii="Times New Roman" w:hAnsi="Times New Roman" w:cs="Times New Roman"/>
          <w:sz w:val="22"/>
          <w:szCs w:val="22"/>
        </w:rPr>
        <w:t>, uszkodzonego przez Wykonawcę</w:t>
      </w:r>
      <w:r w:rsidRPr="0046735F">
        <w:rPr>
          <w:rStyle w:val="FontStyle14"/>
          <w:rFonts w:ascii="Times New Roman" w:hAnsi="Times New Roman" w:cs="Times New Roman"/>
          <w:sz w:val="22"/>
          <w:szCs w:val="22"/>
        </w:rPr>
        <w:t xml:space="preserve"> bez odrębnego wynagrodzenia.</w:t>
      </w:r>
    </w:p>
    <w:p w14:paraId="2FF9425F" w14:textId="0D908C20"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Naprawa ogrodzeń posesji oraz innych uszkodzeń istniejących obiektów i elementów zagospodarowania terenu placu budowy powstałych z winy Wykonawcy, bez odrębnego wynagrodzenia.</w:t>
      </w:r>
    </w:p>
    <w:p w14:paraId="0873F049" w14:textId="7D5C512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Zapewnienie uczestnictwa kierownictwa budowy w naradach organizowanych przez Zamawiającego.</w:t>
      </w:r>
    </w:p>
    <w:p w14:paraId="62D5D5B8" w14:textId="66BE2B92"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Stosowanie w czasie realizacji przedmiotu umowy wszystkich przepisów dotyczących ochrony środowiska naturalnego i utylizacji odpadów. Ewentualne opłaty i kary z tego tytułu powstałe w</w:t>
      </w:r>
      <w:r w:rsidR="00F16D50">
        <w:rPr>
          <w:rStyle w:val="FontStyle14"/>
          <w:rFonts w:ascii="Times New Roman" w:hAnsi="Times New Roman" w:cs="Times New Roman"/>
          <w:sz w:val="22"/>
          <w:szCs w:val="22"/>
        </w:rPr>
        <w:t xml:space="preserve"> </w:t>
      </w:r>
      <w:r w:rsidRPr="0046735F">
        <w:rPr>
          <w:rStyle w:val="FontStyle14"/>
          <w:rFonts w:ascii="Times New Roman" w:hAnsi="Times New Roman" w:cs="Times New Roman"/>
          <w:sz w:val="22"/>
          <w:szCs w:val="22"/>
        </w:rPr>
        <w:t>trakcie realizacji robót obciążają Wykonawcę.</w:t>
      </w:r>
    </w:p>
    <w:p w14:paraId="4074CC56" w14:textId="2F34702C"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Uporządkowanie terenu po zakończeniu robót, przed przekazaniem go Zamawiającemu oraz innym właścicielom i użytkownikom.</w:t>
      </w:r>
    </w:p>
    <w:p w14:paraId="5BCFC693" w14:textId="16AB372E" w:rsidR="00130C8D" w:rsidRPr="0046735F" w:rsidRDefault="00075474" w:rsidP="0046735F">
      <w:pPr>
        <w:pStyle w:val="Style8"/>
        <w:widowControl/>
        <w:numPr>
          <w:ilvl w:val="0"/>
          <w:numId w:val="60"/>
        </w:numPr>
        <w:tabs>
          <w:tab w:val="left" w:pos="426"/>
        </w:tabs>
        <w:spacing w:line="276" w:lineRule="auto"/>
        <w:ind w:left="426" w:hanging="426"/>
        <w:jc w:val="both"/>
        <w:rPr>
          <w:rStyle w:val="FontStyle14"/>
          <w:rFonts w:ascii="Times New Roman" w:hAnsi="Times New Roman" w:cs="Times New Roman"/>
          <w:sz w:val="22"/>
          <w:szCs w:val="22"/>
        </w:rPr>
      </w:pPr>
      <w:r w:rsidRPr="0046735F">
        <w:rPr>
          <w:rStyle w:val="FontStyle14"/>
          <w:rFonts w:ascii="Times New Roman" w:hAnsi="Times New Roman" w:cs="Times New Roman"/>
          <w:sz w:val="22"/>
          <w:szCs w:val="22"/>
        </w:rPr>
        <w:t xml:space="preserve">Takie prowadzenie wszystkich robót i prac oraz organizowanie placu </w:t>
      </w:r>
      <w:r w:rsidR="00D75FCA" w:rsidRPr="0046735F">
        <w:rPr>
          <w:rStyle w:val="FontStyle14"/>
          <w:rFonts w:ascii="Times New Roman" w:hAnsi="Times New Roman" w:cs="Times New Roman"/>
          <w:sz w:val="22"/>
          <w:szCs w:val="22"/>
        </w:rPr>
        <w:t>budowy, aby</w:t>
      </w:r>
      <w:r w:rsidRPr="0046735F">
        <w:rPr>
          <w:rStyle w:val="FontStyle14"/>
          <w:rFonts w:ascii="Times New Roman" w:hAnsi="Times New Roman" w:cs="Times New Roman"/>
          <w:sz w:val="22"/>
          <w:szCs w:val="22"/>
        </w:rPr>
        <w:t xml:space="preserve"> możliwa była ciągłość eksploatacji obiektu w zakresie zaopatrzenia w wodę odbiorców.</w:t>
      </w:r>
    </w:p>
    <w:p w14:paraId="4D01CC3E" w14:textId="77777777" w:rsidR="00963068" w:rsidRPr="0046735F" w:rsidRDefault="00963068" w:rsidP="0046735F">
      <w:pPr>
        <w:pStyle w:val="Style4"/>
        <w:widowControl/>
        <w:spacing w:line="276" w:lineRule="auto"/>
        <w:ind w:right="3998" w:firstLine="0"/>
        <w:rPr>
          <w:rFonts w:ascii="Times New Roman" w:hAnsi="Times New Roman" w:cs="Times New Roman"/>
          <w:sz w:val="22"/>
          <w:szCs w:val="22"/>
          <w:highlight w:val="yellow"/>
        </w:rPr>
      </w:pPr>
    </w:p>
    <w:p w14:paraId="5905545E"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§7.</w:t>
      </w:r>
    </w:p>
    <w:p w14:paraId="3C827EE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MATERIAŁY</w:t>
      </w:r>
    </w:p>
    <w:p w14:paraId="754C2FB3"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Wykonawca zobowiązuje się wykonać przedmiot umowy z materiałów własnych, fabrycznie nowych i pochodzących z bieżącej produkcji.</w:t>
      </w:r>
    </w:p>
    <w:p w14:paraId="06CECB8F" w14:textId="77777777" w:rsidR="00130C8D" w:rsidRPr="0046735F" w:rsidRDefault="00075474"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Materiały, o których mowa w ust. 1. powinny odpowiadać:</w:t>
      </w:r>
    </w:p>
    <w:p w14:paraId="4663E538" w14:textId="77777777" w:rsidR="00130C8D" w:rsidRPr="0046735F" w:rsidRDefault="00075474" w:rsidP="003821B4">
      <w:pPr>
        <w:pStyle w:val="Style6"/>
        <w:widowControl/>
        <w:numPr>
          <w:ilvl w:val="0"/>
          <w:numId w:val="62"/>
        </w:numPr>
        <w:tabs>
          <w:tab w:val="left" w:pos="709"/>
        </w:tabs>
        <w:spacing w:line="276" w:lineRule="auto"/>
        <w:ind w:left="709" w:right="1" w:hanging="283"/>
        <w:rPr>
          <w:rFonts w:ascii="Times New Roman" w:hAnsi="Times New Roman" w:cs="Times New Roman"/>
          <w:sz w:val="22"/>
          <w:szCs w:val="22"/>
        </w:rPr>
      </w:pPr>
      <w:r w:rsidRPr="0046735F">
        <w:rPr>
          <w:rStyle w:val="FontStyle11"/>
          <w:rFonts w:ascii="Times New Roman" w:hAnsi="Times New Roman" w:cs="Times New Roman"/>
          <w:sz w:val="22"/>
          <w:szCs w:val="22"/>
        </w:rPr>
        <w:t>wymogom wyrobów dopuszczonych do obrotu i stosowania w budownictwie,</w:t>
      </w:r>
    </w:p>
    <w:p w14:paraId="015D7EFF" w14:textId="544B8EF3" w:rsidR="00130C8D" w:rsidRPr="0046735F" w:rsidRDefault="00075474" w:rsidP="003821B4">
      <w:pPr>
        <w:pStyle w:val="Style6"/>
        <w:widowControl/>
        <w:numPr>
          <w:ilvl w:val="0"/>
          <w:numId w:val="9"/>
        </w:numPr>
        <w:tabs>
          <w:tab w:val="left" w:pos="709"/>
        </w:tabs>
        <w:spacing w:line="276" w:lineRule="auto"/>
        <w:ind w:left="709" w:right="1" w:hanging="283"/>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wymogom </w:t>
      </w:r>
      <w:r w:rsidR="006B0531" w:rsidRPr="0046735F">
        <w:rPr>
          <w:rStyle w:val="FontStyle11"/>
          <w:rFonts w:ascii="Times New Roman" w:hAnsi="Times New Roman" w:cs="Times New Roman"/>
          <w:sz w:val="22"/>
          <w:szCs w:val="22"/>
        </w:rPr>
        <w:t xml:space="preserve">dokumentacji projektowej i </w:t>
      </w:r>
      <w:r w:rsidRPr="0046735F">
        <w:rPr>
          <w:rStyle w:val="FontStyle11"/>
          <w:rFonts w:ascii="Times New Roman" w:hAnsi="Times New Roman" w:cs="Times New Roman"/>
          <w:sz w:val="22"/>
          <w:szCs w:val="22"/>
        </w:rPr>
        <w:t>specyfikacji istotnych warunków zamówienia</w:t>
      </w:r>
      <w:r w:rsidR="005839D9" w:rsidRPr="0046735F">
        <w:rPr>
          <w:rStyle w:val="FontStyle11"/>
          <w:rFonts w:ascii="Times New Roman" w:hAnsi="Times New Roman" w:cs="Times New Roman"/>
          <w:sz w:val="22"/>
          <w:szCs w:val="22"/>
        </w:rPr>
        <w:t>.</w:t>
      </w:r>
    </w:p>
    <w:p w14:paraId="0AB3A138" w14:textId="77777777" w:rsidR="002D05A9" w:rsidRPr="0046735F" w:rsidRDefault="006B0531"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Przed wbudowaniem materiału </w:t>
      </w:r>
      <w:r w:rsidR="002D05A9" w:rsidRPr="0046735F">
        <w:rPr>
          <w:rStyle w:val="FontStyle11"/>
          <w:rFonts w:ascii="Times New Roman" w:hAnsi="Times New Roman" w:cs="Times New Roman"/>
          <w:sz w:val="22"/>
          <w:szCs w:val="22"/>
        </w:rPr>
        <w:t>Wykonawca zobowiązany jest okazać Inspektorowi Nadzoru atesty, certyfikaty, zgodność z PN lub aprobatę techniczną na użyte materiały.</w:t>
      </w:r>
    </w:p>
    <w:p w14:paraId="6B8045D7" w14:textId="283C9379" w:rsidR="005839D9" w:rsidRPr="0046735F" w:rsidRDefault="005839D9" w:rsidP="003821B4">
      <w:pPr>
        <w:pStyle w:val="Style1"/>
        <w:widowControl/>
        <w:numPr>
          <w:ilvl w:val="0"/>
          <w:numId w:val="61"/>
        </w:numPr>
        <w:tabs>
          <w:tab w:val="left" w:pos="426"/>
        </w:tabs>
        <w:spacing w:line="276" w:lineRule="auto"/>
        <w:ind w:left="426" w:right="1"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Wszelkie zmiany materiałowe muszą być uzgadniane z Zamawiającym</w:t>
      </w:r>
      <w:r w:rsidR="006B0531" w:rsidRPr="0046735F">
        <w:rPr>
          <w:rStyle w:val="FontStyle11"/>
          <w:rFonts w:ascii="Times New Roman" w:hAnsi="Times New Roman" w:cs="Times New Roman"/>
          <w:sz w:val="22"/>
          <w:szCs w:val="22"/>
        </w:rPr>
        <w:t xml:space="preserve"> lub Inspektorem Nadzoru Inwestorskiego działającym w jego imieniu</w:t>
      </w:r>
      <w:r w:rsidRPr="0046735F">
        <w:rPr>
          <w:rStyle w:val="FontStyle11"/>
          <w:rFonts w:ascii="Times New Roman" w:hAnsi="Times New Roman" w:cs="Times New Roman"/>
          <w:sz w:val="22"/>
          <w:szCs w:val="22"/>
        </w:rPr>
        <w:t>.</w:t>
      </w:r>
    </w:p>
    <w:p w14:paraId="42193FF0" w14:textId="77777777" w:rsidR="00130C8D" w:rsidRPr="0046735F" w:rsidRDefault="00130C8D" w:rsidP="0046735F">
      <w:pPr>
        <w:pStyle w:val="Style5"/>
        <w:widowControl/>
        <w:tabs>
          <w:tab w:val="left" w:pos="852"/>
        </w:tabs>
        <w:spacing w:line="276" w:lineRule="auto"/>
        <w:ind w:right="168" w:firstLine="0"/>
        <w:jc w:val="both"/>
        <w:rPr>
          <w:rFonts w:ascii="Times New Roman" w:hAnsi="Times New Roman" w:cs="Times New Roman"/>
          <w:sz w:val="22"/>
          <w:szCs w:val="22"/>
        </w:rPr>
      </w:pPr>
    </w:p>
    <w:p w14:paraId="5DB6B3A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§8.</w:t>
      </w:r>
    </w:p>
    <w:p w14:paraId="4516E2DD"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POTENCJAŁ WYKONAWCY</w:t>
      </w:r>
    </w:p>
    <w:p w14:paraId="1A09FFEB"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w celu realizacji Umowy zapewni zasoby techniczne oraz personel posiadający zdolności, doświadczenie, wiedzę oraz wymagane uprawnienia, w zakresie niezbędnym do wykonania przedmiotu Umowy, zgodnie ze złożoną ofertą.</w:t>
      </w:r>
    </w:p>
    <w:p w14:paraId="0CABA6BA" w14:textId="77777777" w:rsidR="00130C8D" w:rsidRPr="0046735F" w:rsidRDefault="00075474" w:rsidP="0046735F">
      <w:pPr>
        <w:pStyle w:val="Style1"/>
        <w:widowControl/>
        <w:numPr>
          <w:ilvl w:val="0"/>
          <w:numId w:val="63"/>
        </w:numPr>
        <w:tabs>
          <w:tab w:val="left" w:pos="426"/>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Wykonawca oświadcza, że posiada wiedzę i doświadczenie wymagane do realizacji robót budowlanych będących przedmiotem umowy.</w:t>
      </w:r>
    </w:p>
    <w:p w14:paraId="3027E492" w14:textId="4E4675BC" w:rsidR="00130C8D" w:rsidRPr="0046735F" w:rsidRDefault="00075474" w:rsidP="0046735F">
      <w:pPr>
        <w:pStyle w:val="Style1"/>
        <w:widowControl/>
        <w:numPr>
          <w:ilvl w:val="0"/>
          <w:numId w:val="63"/>
        </w:numPr>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Wykonawca</w:t>
      </w:r>
      <w:r w:rsidR="00A1071E" w:rsidRPr="0046735F">
        <w:rPr>
          <w:rStyle w:val="FontStyle13"/>
          <w:rFonts w:ascii="Times New Roman" w:hAnsi="Times New Roman" w:cs="Times New Roman"/>
          <w:spacing w:val="0"/>
          <w:sz w:val="22"/>
          <w:szCs w:val="22"/>
        </w:rPr>
        <w:t xml:space="preserve"> oświadcza, że podmiot trzeci </w:t>
      </w:r>
      <w:r w:rsidR="003148E4" w:rsidRPr="0046735F">
        <w:rPr>
          <w:rStyle w:val="FontStyle13"/>
          <w:rFonts w:ascii="Times New Roman" w:hAnsi="Times New Roman" w:cs="Times New Roman"/>
          <w:spacing w:val="0"/>
          <w:sz w:val="22"/>
          <w:szCs w:val="22"/>
        </w:rPr>
        <w:t xml:space="preserve">----- </w:t>
      </w:r>
      <w:r w:rsidRPr="0046735F">
        <w:rPr>
          <w:rStyle w:val="FontStyle11"/>
          <w:rFonts w:ascii="Times New Roman" w:hAnsi="Times New Roman" w:cs="Times New Roman"/>
          <w:i/>
          <w:sz w:val="22"/>
          <w:szCs w:val="22"/>
        </w:rPr>
        <w:t>(nazwa podmiotu trzeciego)</w:t>
      </w:r>
      <w:r w:rsidRPr="0046735F">
        <w:rPr>
          <w:rStyle w:val="FontStyle11"/>
          <w:rFonts w:ascii="Times New Roman" w:hAnsi="Times New Roman" w:cs="Times New Roman"/>
          <w:sz w:val="22"/>
          <w:szCs w:val="22"/>
        </w:rPr>
        <w:t xml:space="preserve">, </w:t>
      </w:r>
      <w:r w:rsidRPr="0046735F">
        <w:rPr>
          <w:rStyle w:val="FontStyle13"/>
          <w:rFonts w:ascii="Times New Roman" w:hAnsi="Times New Roman" w:cs="Times New Roman"/>
          <w:spacing w:val="0"/>
          <w:sz w:val="22"/>
          <w:szCs w:val="22"/>
        </w:rPr>
        <w:t>na</w:t>
      </w:r>
      <w:r w:rsidR="00A1071E" w:rsidRPr="0046735F">
        <w:rPr>
          <w:rStyle w:val="FontStyle13"/>
          <w:rFonts w:ascii="Times New Roman" w:hAnsi="Times New Roman" w:cs="Times New Roman"/>
          <w:spacing w:val="0"/>
          <w:sz w:val="22"/>
          <w:szCs w:val="22"/>
        </w:rPr>
        <w:t xml:space="preserve"> zasoby, którego w</w:t>
      </w:r>
      <w:r w:rsidR="00F76FE7">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zakresie wiedzy i/lub doświadczenia Wykonawca powoływał się składając ofertę celem wykazania spełniania warunków udziału w postępowaniu o udzielenie zamówienia publicznego, będzie realizow</w:t>
      </w:r>
      <w:r w:rsidR="003148E4" w:rsidRPr="0046735F">
        <w:rPr>
          <w:rStyle w:val="FontStyle13"/>
          <w:rFonts w:ascii="Times New Roman" w:hAnsi="Times New Roman" w:cs="Times New Roman"/>
          <w:spacing w:val="0"/>
          <w:sz w:val="22"/>
          <w:szCs w:val="22"/>
        </w:rPr>
        <w:t xml:space="preserve">ał przedmiot Umowy w zakresie ----- </w:t>
      </w:r>
      <w:r w:rsidR="00FF2594" w:rsidRPr="0046735F">
        <w:rPr>
          <w:rStyle w:val="FontStyle11"/>
          <w:rFonts w:ascii="Times New Roman" w:hAnsi="Times New Roman" w:cs="Times New Roman"/>
          <w:i/>
          <w:sz w:val="22"/>
          <w:szCs w:val="22"/>
        </w:rPr>
        <w:t>(w jakim wiedza i </w:t>
      </w:r>
      <w:r w:rsidRPr="0046735F">
        <w:rPr>
          <w:rStyle w:val="FontStyle11"/>
          <w:rFonts w:ascii="Times New Roman" w:hAnsi="Times New Roman" w:cs="Times New Roman"/>
          <w:i/>
          <w:sz w:val="22"/>
          <w:szCs w:val="22"/>
        </w:rPr>
        <w:t>doświadczenie podmiotu trzeciego byty deklarowane do wykonania przedmiotu</w:t>
      </w:r>
      <w:r w:rsidR="00FF2594" w:rsidRPr="0046735F">
        <w:rPr>
          <w:rStyle w:val="FontStyle11"/>
          <w:rFonts w:ascii="Times New Roman" w:hAnsi="Times New Roman" w:cs="Times New Roman"/>
          <w:i/>
          <w:sz w:val="22"/>
          <w:szCs w:val="22"/>
        </w:rPr>
        <w:t xml:space="preserve"> Umowy na </w:t>
      </w:r>
      <w:r w:rsidR="00C6592C" w:rsidRPr="0046735F">
        <w:rPr>
          <w:rStyle w:val="FontStyle11"/>
          <w:rFonts w:ascii="Times New Roman" w:hAnsi="Times New Roman" w:cs="Times New Roman"/>
          <w:i/>
          <w:sz w:val="22"/>
          <w:szCs w:val="22"/>
        </w:rPr>
        <w:t>użytek postępowania o</w:t>
      </w:r>
      <w:r w:rsidR="00F76FE7">
        <w:rPr>
          <w:rStyle w:val="FontStyle11"/>
          <w:rFonts w:ascii="Times New Roman" w:hAnsi="Times New Roman" w:cs="Times New Roman"/>
          <w:i/>
          <w:sz w:val="22"/>
          <w:szCs w:val="22"/>
        </w:rPr>
        <w:t xml:space="preserve"> </w:t>
      </w:r>
      <w:r w:rsidRPr="0046735F">
        <w:rPr>
          <w:rStyle w:val="FontStyle11"/>
          <w:rFonts w:ascii="Times New Roman" w:hAnsi="Times New Roman" w:cs="Times New Roman"/>
          <w:i/>
          <w:sz w:val="22"/>
          <w:szCs w:val="22"/>
        </w:rPr>
        <w:t>udzielenie zamówienia publicznego).</w:t>
      </w:r>
    </w:p>
    <w:p w14:paraId="057874F5" w14:textId="08FEFDBA" w:rsidR="00130C8D" w:rsidRPr="0046735F" w:rsidRDefault="002D05A9" w:rsidP="0046735F">
      <w:pPr>
        <w:pStyle w:val="Style3"/>
        <w:widowControl/>
        <w:tabs>
          <w:tab w:val="left" w:pos="426"/>
          <w:tab w:val="left" w:leader="dot" w:pos="5525"/>
        </w:tabs>
        <w:spacing w:line="276" w:lineRule="auto"/>
        <w:ind w:left="426" w:hanging="426"/>
        <w:jc w:val="both"/>
        <w:rPr>
          <w:rStyle w:val="FontStyle13"/>
          <w:rFonts w:ascii="Times New Roman" w:hAnsi="Times New Roman" w:cs="Times New Roman"/>
          <w:spacing w:val="0"/>
          <w:sz w:val="22"/>
          <w:szCs w:val="22"/>
        </w:rPr>
      </w:pP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W przypadku zaprzestania </w:t>
      </w:r>
      <w:r w:rsidR="003148E4" w:rsidRPr="0046735F">
        <w:rPr>
          <w:rStyle w:val="FontStyle13"/>
          <w:rFonts w:ascii="Times New Roman" w:hAnsi="Times New Roman" w:cs="Times New Roman"/>
          <w:spacing w:val="0"/>
          <w:sz w:val="22"/>
          <w:szCs w:val="22"/>
        </w:rPr>
        <w:t>wykonywania Umowy przez -----</w:t>
      </w:r>
      <w:r w:rsidR="00075474" w:rsidRPr="0046735F">
        <w:rPr>
          <w:rStyle w:val="FontStyle13"/>
          <w:rFonts w:ascii="Times New Roman" w:hAnsi="Times New Roman" w:cs="Times New Roman"/>
          <w:spacing w:val="0"/>
          <w:sz w:val="22"/>
          <w:szCs w:val="22"/>
        </w:rPr>
        <w:t xml:space="preserve"> </w:t>
      </w:r>
      <w:r w:rsidR="00075474"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i/>
          <w:sz w:val="22"/>
          <w:szCs w:val="22"/>
        </w:rPr>
        <w:t>nazwa podmiotu trzeciego)</w:t>
      </w:r>
      <w:r w:rsidR="00075474" w:rsidRPr="0046735F">
        <w:rPr>
          <w:rStyle w:val="FontStyle11"/>
          <w:rFonts w:ascii="Times New Roman" w:hAnsi="Times New Roman" w:cs="Times New Roman"/>
          <w:sz w:val="22"/>
          <w:szCs w:val="22"/>
        </w:rPr>
        <w:t>, z </w:t>
      </w:r>
      <w:r w:rsidR="00075474" w:rsidRPr="0046735F">
        <w:rPr>
          <w:rStyle w:val="FontStyle13"/>
          <w:rFonts w:ascii="Times New Roman" w:hAnsi="Times New Roman" w:cs="Times New Roman"/>
          <w:spacing w:val="0"/>
          <w:sz w:val="22"/>
          <w:szCs w:val="22"/>
        </w:rPr>
        <w:t xml:space="preserve">jakichkolwiek przyczyn w powyższym zakresie, </w:t>
      </w:r>
      <w:r w:rsidR="00C6592C" w:rsidRPr="0046735F">
        <w:rPr>
          <w:rStyle w:val="FontStyle13"/>
          <w:rFonts w:ascii="Times New Roman" w:hAnsi="Times New Roman" w:cs="Times New Roman"/>
          <w:spacing w:val="0"/>
          <w:sz w:val="22"/>
          <w:szCs w:val="22"/>
        </w:rPr>
        <w:t>Wykonawca będzie zobowiązany do </w:t>
      </w:r>
      <w:r w:rsidR="00075474" w:rsidRPr="0046735F">
        <w:rPr>
          <w:rStyle w:val="FontStyle13"/>
          <w:rFonts w:ascii="Times New Roman" w:hAnsi="Times New Roman" w:cs="Times New Roman"/>
          <w:spacing w:val="0"/>
          <w:sz w:val="22"/>
          <w:szCs w:val="22"/>
        </w:rPr>
        <w:t>zastąpienia tego podmiotu innym podmiotem, posiadającym zasoby, co najmniej takie jak te, które stanowiły podstawę wykazania spełniania prz</w:t>
      </w:r>
      <w:r w:rsidR="00C6592C" w:rsidRPr="0046735F">
        <w:rPr>
          <w:rStyle w:val="FontStyle13"/>
          <w:rFonts w:ascii="Times New Roman" w:hAnsi="Times New Roman" w:cs="Times New Roman"/>
          <w:spacing w:val="0"/>
          <w:sz w:val="22"/>
          <w:szCs w:val="22"/>
        </w:rPr>
        <w:t>ez Wykonawcę warunków udziału w </w:t>
      </w:r>
      <w:r w:rsidR="00075474" w:rsidRPr="0046735F">
        <w:rPr>
          <w:rStyle w:val="FontStyle13"/>
          <w:rFonts w:ascii="Times New Roman" w:hAnsi="Times New Roman" w:cs="Times New Roman"/>
          <w:spacing w:val="0"/>
          <w:sz w:val="22"/>
          <w:szCs w:val="22"/>
        </w:rPr>
        <w:t>postępowaniu o udzielenie zamówienia publicznego przy</w:t>
      </w:r>
      <w:r w:rsidR="00C6592C" w:rsidRPr="0046735F">
        <w:rPr>
          <w:rStyle w:val="FontStyle13"/>
          <w:rFonts w:ascii="Times New Roman" w:hAnsi="Times New Roman" w:cs="Times New Roman"/>
          <w:spacing w:val="0"/>
          <w:sz w:val="22"/>
          <w:szCs w:val="22"/>
        </w:rPr>
        <w:t xml:space="preserve"> udziale podmiotu trzeciego, po </w:t>
      </w:r>
      <w:r w:rsidR="00075474" w:rsidRPr="0046735F">
        <w:rPr>
          <w:rStyle w:val="FontStyle13"/>
          <w:rFonts w:ascii="Times New Roman" w:hAnsi="Times New Roman" w:cs="Times New Roman"/>
          <w:spacing w:val="0"/>
          <w:sz w:val="22"/>
          <w:szCs w:val="22"/>
        </w:rPr>
        <w:t>uprzednim uzyskaniu zgody Zamawiającego.</w:t>
      </w:r>
    </w:p>
    <w:p w14:paraId="792B8C27" w14:textId="77777777" w:rsidR="00C6592C" w:rsidRPr="0046735F" w:rsidRDefault="00C6592C" w:rsidP="0046735F">
      <w:pPr>
        <w:pStyle w:val="Style3"/>
        <w:widowControl/>
        <w:tabs>
          <w:tab w:val="left" w:leader="dot" w:pos="5525"/>
        </w:tabs>
        <w:spacing w:line="276" w:lineRule="auto"/>
        <w:ind w:left="284" w:hanging="284"/>
        <w:jc w:val="both"/>
        <w:rPr>
          <w:rFonts w:ascii="Times New Roman" w:hAnsi="Times New Roman" w:cs="Times New Roman"/>
          <w:sz w:val="22"/>
          <w:szCs w:val="22"/>
        </w:rPr>
      </w:pPr>
    </w:p>
    <w:p w14:paraId="16ACBA5E" w14:textId="569F113A"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§9</w:t>
      </w:r>
      <w:r w:rsidR="005E1308">
        <w:rPr>
          <w:rStyle w:val="FontStyle15"/>
          <w:rFonts w:ascii="Times New Roman" w:hAnsi="Times New Roman" w:cs="Times New Roman"/>
          <w:spacing w:val="0"/>
          <w:sz w:val="22"/>
          <w:szCs w:val="22"/>
        </w:rPr>
        <w:t>.</w:t>
      </w:r>
    </w:p>
    <w:p w14:paraId="7B7667E9" w14:textId="77777777" w:rsidR="00130C8D" w:rsidRPr="0046735F" w:rsidRDefault="00075474" w:rsidP="0046735F">
      <w:pPr>
        <w:pStyle w:val="Style7"/>
        <w:widowControl/>
        <w:spacing w:line="276" w:lineRule="auto"/>
        <w:ind w:left="426" w:right="1" w:hanging="426"/>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PODWYKONAWCY</w:t>
      </w:r>
    </w:p>
    <w:p w14:paraId="087D4597" w14:textId="6F14C515"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1. </w:t>
      </w:r>
      <w:r w:rsidR="003753B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oświadcza, że przedmiot zamówienia objęty umową wykona (siłami własnymi / siłami własnymi oraz przy pomocy Podwykonawców, przy założeniu, że Podwykonawcy wykonują następujący zakres:</w:t>
      </w:r>
    </w:p>
    <w:p w14:paraId="48E373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1.1</w:t>
      </w:r>
      <w:r w:rsidR="003148E4" w:rsidRPr="0046735F">
        <w:rPr>
          <w:rStyle w:val="FontStyle13"/>
          <w:rFonts w:ascii="Times New Roman" w:hAnsi="Times New Roman" w:cs="Times New Roman"/>
          <w:spacing w:val="0"/>
          <w:sz w:val="22"/>
          <w:szCs w:val="22"/>
        </w:rPr>
        <w:t xml:space="preserve"> </w:t>
      </w:r>
      <w:proofErr w:type="gramStart"/>
      <w:r w:rsidR="003148E4"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t>
      </w:r>
      <w:proofErr w:type="gramEnd"/>
      <w:r w:rsidRPr="0046735F">
        <w:rPr>
          <w:rStyle w:val="FontStyle13"/>
          <w:rFonts w:ascii="Times New Roman" w:hAnsi="Times New Roman" w:cs="Times New Roman"/>
          <w:spacing w:val="0"/>
          <w:sz w:val="22"/>
          <w:szCs w:val="22"/>
        </w:rPr>
        <w:t>*</w:t>
      </w:r>
    </w:p>
    <w:p w14:paraId="58DB26B8" w14:textId="77777777" w:rsidR="00130C8D" w:rsidRPr="0046735F" w:rsidRDefault="00075474" w:rsidP="00D91DAC">
      <w:pPr>
        <w:pStyle w:val="Style3"/>
        <w:widowControl/>
        <w:tabs>
          <w:tab w:val="left" w:leader="dot" w:pos="8525"/>
        </w:tabs>
        <w:spacing w:line="276" w:lineRule="auto"/>
        <w:ind w:left="426"/>
        <w:jc w:val="both"/>
        <w:rPr>
          <w:rFonts w:ascii="Times New Roman" w:hAnsi="Times New Roman" w:cs="Times New Roman"/>
          <w:sz w:val="22"/>
          <w:szCs w:val="22"/>
        </w:rPr>
      </w:pPr>
      <w:r w:rsidRPr="0046735F">
        <w:rPr>
          <w:rStyle w:val="FontStyle14"/>
          <w:rFonts w:ascii="Times New Roman" w:hAnsi="Times New Roman" w:cs="Times New Roman"/>
          <w:i/>
          <w:sz w:val="22"/>
          <w:szCs w:val="22"/>
        </w:rPr>
        <w:t>*niewłaściwe skreślić</w:t>
      </w:r>
    </w:p>
    <w:p w14:paraId="3678EC59" w14:textId="77777777" w:rsidR="003C2F08" w:rsidRPr="0046735F" w:rsidRDefault="003C2F08" w:rsidP="00D91DAC">
      <w:pPr>
        <w:pStyle w:val="Style6"/>
        <w:widowControl/>
        <w:spacing w:line="276" w:lineRule="auto"/>
        <w:rPr>
          <w:rFonts w:ascii="Times New Roman" w:hAnsi="Times New Roman" w:cs="Times New Roman"/>
          <w:sz w:val="22"/>
          <w:szCs w:val="22"/>
        </w:rPr>
      </w:pPr>
    </w:p>
    <w:p w14:paraId="3D161B34" w14:textId="77777777" w:rsidR="00130C8D" w:rsidRPr="0046735F" w:rsidRDefault="00075474" w:rsidP="00D91DAC">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dot. Podwykonawcy robót budowlanych realizującego roboty budowlane</w:t>
      </w:r>
    </w:p>
    <w:p w14:paraId="141E699E" w14:textId="33C71352"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2.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Wykonawca, Podwykonawca lub dalszy Podwykonawca zamówienia na roboty budowlane zamierzający zawrzeć umowę o podwykonawstwo, której przedmiotem </w:t>
      </w:r>
      <w:r w:rsidRPr="0046735F">
        <w:rPr>
          <w:rStyle w:val="FontStyle13"/>
          <w:rFonts w:ascii="Times New Roman" w:hAnsi="Times New Roman" w:cs="Times New Roman"/>
          <w:bCs/>
          <w:spacing w:val="0"/>
          <w:sz w:val="22"/>
          <w:szCs w:val="22"/>
        </w:rPr>
        <w:t xml:space="preserve">są </w:t>
      </w:r>
      <w:r w:rsidRPr="0046735F">
        <w:rPr>
          <w:rStyle w:val="FontStyle13"/>
          <w:rFonts w:ascii="Times New Roman" w:hAnsi="Times New Roman" w:cs="Times New Roman"/>
          <w:spacing w:val="0"/>
          <w:sz w:val="22"/>
          <w:szCs w:val="22"/>
        </w:rPr>
        <w:t xml:space="preserve">roboty budowlane, jest obowiązany, w trakcie realizacji zamówienia publicznego na roboty </w:t>
      </w:r>
      <w:r w:rsidR="00BB21DA" w:rsidRPr="0046735F">
        <w:rPr>
          <w:rStyle w:val="FontStyle13"/>
          <w:rFonts w:ascii="Times New Roman" w:hAnsi="Times New Roman" w:cs="Times New Roman"/>
          <w:spacing w:val="0"/>
          <w:sz w:val="22"/>
          <w:szCs w:val="22"/>
        </w:rPr>
        <w:t>budowlane, do </w:t>
      </w:r>
      <w:r w:rsidRPr="0046735F">
        <w:rPr>
          <w:rStyle w:val="FontStyle13"/>
          <w:rFonts w:ascii="Times New Roman" w:hAnsi="Times New Roman" w:cs="Times New Roman"/>
          <w:spacing w:val="0"/>
          <w:sz w:val="22"/>
          <w:szCs w:val="22"/>
        </w:rPr>
        <w:t>przedłożenia Zamawiającemu projektu tej umowy, przy czym Podwykonawca lub dalszy Podwykonawca jest obowiązany dołączyć zgod</w:t>
      </w:r>
      <w:r w:rsidR="00BB21DA" w:rsidRPr="0046735F">
        <w:rPr>
          <w:rStyle w:val="FontStyle13"/>
          <w:rFonts w:ascii="Times New Roman" w:hAnsi="Times New Roman" w:cs="Times New Roman"/>
          <w:spacing w:val="0"/>
          <w:sz w:val="22"/>
          <w:szCs w:val="22"/>
        </w:rPr>
        <w:t>ę Wykonawcy na zawarcie umowy o </w:t>
      </w:r>
      <w:r w:rsidRPr="0046735F">
        <w:rPr>
          <w:rStyle w:val="FontStyle13"/>
          <w:rFonts w:ascii="Times New Roman" w:hAnsi="Times New Roman" w:cs="Times New Roman"/>
          <w:spacing w:val="0"/>
          <w:sz w:val="22"/>
          <w:szCs w:val="22"/>
        </w:rPr>
        <w:t>podwykonawstwo o treści zgodnej z projektem umowy.</w:t>
      </w:r>
    </w:p>
    <w:p w14:paraId="6DC69010" w14:textId="773D0B26"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7591A275" w14:textId="7BE1B340"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terminie 14 dni zgłosi w formie pisemnej zastrzeżenia do projektu umowy o podwykonawstwo, której przedmiotem są roboty budowlane, w szczególności niespełniającej wymagań określonych w SIWZ oraz gdy przewiduje termin zapłaty dłuższy niż 30 dni. Niezgłoszenie w formie pisemnej zastrzeżeń do przedłożonego projektu w terminie 14 dni uważa się za akceptację projektu umowy.</w:t>
      </w:r>
    </w:p>
    <w:p w14:paraId="6F124B07"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2BD5345F" w14:textId="77777777" w:rsidR="00130C8D" w:rsidRPr="0046735F" w:rsidRDefault="008C189A"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6.</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w terminie 14 dni zgłosi w formie pisemnej sprzeciw do umowy o podwykonawstwo, której przedmiotem są roboty budowlane w sytuacji niespełnienia wymagań określonych w SIWZ oraz gdy termin zapłaty jest dłuższy niż 30 dni. Niezgłoszenie w formie pisemnej sprzeciwu do przedłożonej umowy</w:t>
      </w:r>
      <w:r w:rsidR="00BB21DA" w:rsidRPr="0046735F">
        <w:rPr>
          <w:rStyle w:val="FontStyle13"/>
          <w:rFonts w:ascii="Times New Roman" w:hAnsi="Times New Roman" w:cs="Times New Roman"/>
          <w:spacing w:val="0"/>
          <w:sz w:val="22"/>
          <w:szCs w:val="22"/>
        </w:rPr>
        <w:t xml:space="preserve"> w terminie 14 dni uważa się za </w:t>
      </w:r>
      <w:r w:rsidR="00075474" w:rsidRPr="0046735F">
        <w:rPr>
          <w:rStyle w:val="FontStyle13"/>
          <w:rFonts w:ascii="Times New Roman" w:hAnsi="Times New Roman" w:cs="Times New Roman"/>
          <w:spacing w:val="0"/>
          <w:sz w:val="22"/>
          <w:szCs w:val="22"/>
        </w:rPr>
        <w:t>akceptację umowy.</w:t>
      </w:r>
    </w:p>
    <w:p w14:paraId="2D46D87C" w14:textId="1CA6A799" w:rsidR="00130C8D" w:rsidRPr="0046735F" w:rsidRDefault="00075474" w:rsidP="00D91DAC">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7. </w:t>
      </w:r>
      <w:r w:rsidR="002542F3"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Każda umowa o podwykonawstwo lub dalsze podwykonawstwo robót budowlanych musi zawierać m.in. postanowienia dotyczące:</w:t>
      </w:r>
    </w:p>
    <w:p w14:paraId="11EBDAD3" w14:textId="12CC77DB"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a) </w:t>
      </w:r>
      <w:r w:rsidR="008C189A" w:rsidRPr="0046735F">
        <w:rPr>
          <w:rStyle w:val="FontStyle13"/>
          <w:rFonts w:ascii="Times New Roman" w:hAnsi="Times New Roman" w:cs="Times New Roman"/>
          <w:spacing w:val="0"/>
          <w:sz w:val="22"/>
          <w:szCs w:val="22"/>
        </w:rPr>
        <w:tab/>
      </w:r>
      <w:r w:rsidRPr="0046735F">
        <w:rPr>
          <w:rStyle w:val="FontStyle11"/>
          <w:rFonts w:ascii="Times New Roman" w:hAnsi="Times New Roman" w:cs="Times New Roman"/>
          <w:sz w:val="22"/>
          <w:szCs w:val="22"/>
        </w:rPr>
        <w:t>zakresu robót przewidzianego do wykonania (załączyć kosztorys, który stanowić będzie zał</w:t>
      </w:r>
      <w:r w:rsidR="00A509AD">
        <w:rPr>
          <w:rStyle w:val="FontStyle11"/>
          <w:rFonts w:ascii="Times New Roman" w:hAnsi="Times New Roman" w:cs="Times New Roman"/>
          <w:sz w:val="22"/>
          <w:szCs w:val="22"/>
        </w:rPr>
        <w:t>ącznik do umowy z Podwykonawcą),</w:t>
      </w:r>
    </w:p>
    <w:p w14:paraId="203698F6"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b)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terminów realizacji,</w:t>
      </w:r>
    </w:p>
    <w:p w14:paraId="6996D3B5"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c)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wynagrodzenia i terminów płatności,</w:t>
      </w:r>
    </w:p>
    <w:p w14:paraId="5A44A563" w14:textId="77777777" w:rsidR="00130C8D" w:rsidRPr="0046735F" w:rsidRDefault="00075474" w:rsidP="0046735F">
      <w:pPr>
        <w:pStyle w:val="Style9"/>
        <w:widowControl/>
        <w:tabs>
          <w:tab w:val="left" w:pos="709"/>
        </w:tabs>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d) </w:t>
      </w:r>
      <w:r w:rsidR="008C189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postanowienie o obowiązku uzyskania zgody Zamawiającego i Wykonawcy na zawarcie (zmianę/modyfikację) umowy przez Podwykonawcę z dalszym Podwykonawcą, rozwiązania umowy z Podwykonawcą lub dalszym Podwykonawcą w przypadku rozwiązania niniejszej umowy.</w:t>
      </w:r>
    </w:p>
    <w:p w14:paraId="1689B09E" w14:textId="77777777" w:rsidR="00130C8D" w:rsidRPr="0046735F" w:rsidRDefault="00075474" w:rsidP="0046735F">
      <w:pPr>
        <w:pStyle w:val="Style9"/>
        <w:widowControl/>
        <w:tabs>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8. </w:t>
      </w:r>
      <w:r w:rsidR="008C189A" w:rsidRPr="0046735F">
        <w:rPr>
          <w:rStyle w:val="FontStyle11"/>
          <w:rFonts w:ascii="Times New Roman" w:hAnsi="Times New Roman" w:cs="Times New Roman"/>
          <w:sz w:val="22"/>
          <w:szCs w:val="22"/>
        </w:rPr>
        <w:tab/>
      </w:r>
      <w:r w:rsidRPr="0046735F">
        <w:rPr>
          <w:rStyle w:val="FontStyle13"/>
          <w:rFonts w:ascii="Times New Roman" w:hAnsi="Times New Roman" w:cs="Times New Roman"/>
          <w:spacing w:val="0"/>
          <w:sz w:val="22"/>
          <w:szCs w:val="22"/>
        </w:rPr>
        <w:t>Do zmian umowy stosuje się odpowiednio uregulowania niniejszego paragrafu.</w:t>
      </w:r>
    </w:p>
    <w:p w14:paraId="3B495538" w14:textId="77777777" w:rsidR="00130C8D" w:rsidRPr="0046735F" w:rsidRDefault="00130C8D" w:rsidP="0046735F">
      <w:pPr>
        <w:pStyle w:val="Style5"/>
        <w:widowControl/>
        <w:spacing w:line="276" w:lineRule="auto"/>
        <w:ind w:left="1402"/>
        <w:jc w:val="both"/>
        <w:rPr>
          <w:rFonts w:ascii="Times New Roman" w:hAnsi="Times New Roman" w:cs="Times New Roman"/>
          <w:sz w:val="22"/>
          <w:szCs w:val="22"/>
        </w:rPr>
      </w:pPr>
    </w:p>
    <w:p w14:paraId="07572B8D"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dot. Podwykonawcy robót budowlanych realizującego dostawy i usługi</w:t>
      </w:r>
    </w:p>
    <w:p w14:paraId="362E6A69" w14:textId="607E2CB1" w:rsidR="00130C8D" w:rsidRPr="0046735F" w:rsidRDefault="00BD1FC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9.</w:t>
      </w:r>
      <w:r w:rsidRPr="0046735F">
        <w:rPr>
          <w:rStyle w:val="FontStyle11"/>
          <w:rFonts w:ascii="Times New Roman" w:hAnsi="Times New Roman" w:cs="Times New Roman"/>
          <w:sz w:val="22"/>
          <w:szCs w:val="22"/>
        </w:rPr>
        <w:tab/>
      </w:r>
      <w:r w:rsidR="00075474" w:rsidRPr="0046735F">
        <w:rPr>
          <w:rStyle w:val="FontStyle13"/>
          <w:rFonts w:ascii="Times New Roman" w:hAnsi="Times New Roman" w:cs="Times New Roman"/>
          <w:spacing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zawarcia, z wyłączeniem umów o podwykonawstwo o wartości mniejszej niż 0,5% wartości umowy w sprawie zamówienia publicznego oraz umów o podwykonawstwo, których przedmiot został wskazany w SIWZ, jako niepodlegający niniejs</w:t>
      </w:r>
      <w:r w:rsidR="00BB21DA" w:rsidRPr="0046735F">
        <w:rPr>
          <w:rStyle w:val="FontStyle13"/>
          <w:rFonts w:ascii="Times New Roman" w:hAnsi="Times New Roman" w:cs="Times New Roman"/>
          <w:spacing w:val="0"/>
          <w:sz w:val="22"/>
          <w:szCs w:val="22"/>
        </w:rPr>
        <w:t>zemu obowiązkowi. Wyłączenie, o</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którym mowa w</w:t>
      </w:r>
      <w:r w:rsidR="003352EC">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zdaniu pierwszym nie dotyczy umów o wartości większej niż</w:t>
      </w:r>
      <w:r w:rsidR="003C2F08">
        <w:rPr>
          <w:rStyle w:val="FontStyle13"/>
          <w:rFonts w:ascii="Times New Roman" w:hAnsi="Times New Roman" w:cs="Times New Roman"/>
          <w:spacing w:val="0"/>
          <w:sz w:val="22"/>
          <w:szCs w:val="22"/>
        </w:rPr>
        <w:t> </w:t>
      </w:r>
      <w:r w:rsidR="00075474" w:rsidRPr="0046735F">
        <w:rPr>
          <w:rStyle w:val="FontStyle13"/>
          <w:rFonts w:ascii="Times New Roman" w:hAnsi="Times New Roman" w:cs="Times New Roman"/>
          <w:spacing w:val="0"/>
          <w:sz w:val="22"/>
          <w:szCs w:val="22"/>
        </w:rPr>
        <w:t>50 000 zł.</w:t>
      </w:r>
    </w:p>
    <w:p w14:paraId="2DB4FBBD" w14:textId="20293139" w:rsidR="00130C8D" w:rsidRPr="0046735F" w:rsidRDefault="008A237B"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10.</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Termin zapłaty wynagrodzenia Podwykonawcy lub dalszemu Podwykonawcy przewidziany w umowie o podwykonawstwo nie może być dłuższy niż 30 dni od dnia doręczenia </w:t>
      </w:r>
      <w:r w:rsidR="006231C7">
        <w:rPr>
          <w:rStyle w:val="FontStyle13"/>
          <w:rFonts w:ascii="Times New Roman" w:hAnsi="Times New Roman" w:cs="Times New Roman"/>
          <w:spacing w:val="0"/>
          <w:sz w:val="22"/>
          <w:szCs w:val="22"/>
        </w:rPr>
        <w:t>Wykonawcy/</w:t>
      </w:r>
      <w:r w:rsidR="00075474" w:rsidRPr="0046735F">
        <w:rPr>
          <w:rStyle w:val="FontStyle13"/>
          <w:rFonts w:ascii="Times New Roman" w:hAnsi="Times New Roman" w:cs="Times New Roman"/>
          <w:spacing w:val="0"/>
          <w:sz w:val="22"/>
          <w:szCs w:val="22"/>
        </w:rPr>
        <w:t>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w:t>
      </w:r>
      <w:r w:rsidR="00BB21DA" w:rsidRPr="0046735F">
        <w:rPr>
          <w:rStyle w:val="FontStyle13"/>
          <w:rFonts w:ascii="Times New Roman" w:hAnsi="Times New Roman" w:cs="Times New Roman"/>
          <w:spacing w:val="0"/>
          <w:sz w:val="22"/>
          <w:szCs w:val="22"/>
        </w:rPr>
        <w:t>ienia o </w:t>
      </w:r>
      <w:r w:rsidR="00075474" w:rsidRPr="0046735F">
        <w:rPr>
          <w:rStyle w:val="FontStyle13"/>
          <w:rFonts w:ascii="Times New Roman" w:hAnsi="Times New Roman" w:cs="Times New Roman"/>
          <w:spacing w:val="0"/>
          <w:sz w:val="22"/>
          <w:szCs w:val="22"/>
        </w:rPr>
        <w:t>zapłatę kary umownej, o której mowa</w:t>
      </w:r>
      <w:r w:rsidR="00BB118E"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 § 15 ust. 2 pkt. k niniejszej umowy.</w:t>
      </w:r>
    </w:p>
    <w:p w14:paraId="132A40FA" w14:textId="7E8353E2"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11.</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Wykonawca zobowiązany jest do koordynacji prac realizowanych przez Podwykonawców.</w:t>
      </w:r>
    </w:p>
    <w:p w14:paraId="570B7CF4" w14:textId="3A83A22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12.</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Zamawiający nie ponosi odpowiedzialności za za</w:t>
      </w:r>
      <w:r w:rsidR="00FF2594" w:rsidRPr="0046735F">
        <w:rPr>
          <w:rStyle w:val="FontStyle13"/>
          <w:rFonts w:ascii="Times New Roman" w:hAnsi="Times New Roman" w:cs="Times New Roman"/>
          <w:spacing w:val="0"/>
          <w:sz w:val="22"/>
          <w:szCs w:val="22"/>
        </w:rPr>
        <w:t>warcie umowy z Podwykonawcą lub </w:t>
      </w:r>
      <w:r w:rsidR="00075474" w:rsidRPr="0046735F">
        <w:rPr>
          <w:rStyle w:val="FontStyle13"/>
          <w:rFonts w:ascii="Times New Roman" w:hAnsi="Times New Roman" w:cs="Times New Roman"/>
          <w:spacing w:val="0"/>
          <w:sz w:val="22"/>
          <w:szCs w:val="22"/>
        </w:rPr>
        <w:t>dalszym Podwykonawcą bez wymaganej zgody Zamawiającego, zaś skutki z tego wynikające, będą obciążały wyłącznie Wykonawcę.</w:t>
      </w:r>
    </w:p>
    <w:p w14:paraId="6EC57714" w14:textId="236B560F"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13.</w:t>
      </w:r>
      <w:r w:rsidR="00FC5A0D" w:rsidRPr="0046735F">
        <w:rPr>
          <w:rStyle w:val="FontStyle13"/>
          <w:rFonts w:ascii="Times New Roman" w:hAnsi="Times New Roman" w:cs="Times New Roman"/>
          <w:spacing w:val="0"/>
          <w:sz w:val="22"/>
          <w:szCs w:val="22"/>
        </w:rPr>
        <w:t xml:space="preserve"> </w:t>
      </w:r>
      <w:r w:rsidR="008A237B"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 xml:space="preserve">Powyższy tryb udzielenia zgody będzie mieć zastosowanie do </w:t>
      </w:r>
      <w:r w:rsidR="00BB21DA" w:rsidRPr="0046735F">
        <w:rPr>
          <w:rStyle w:val="FontStyle13"/>
          <w:rFonts w:ascii="Times New Roman" w:hAnsi="Times New Roman" w:cs="Times New Roman"/>
          <w:spacing w:val="0"/>
          <w:sz w:val="22"/>
          <w:szCs w:val="22"/>
        </w:rPr>
        <w:t>wszelkich zmian uzupełnień oraz </w:t>
      </w:r>
      <w:r w:rsidR="00075474" w:rsidRPr="0046735F">
        <w:rPr>
          <w:rStyle w:val="FontStyle13"/>
          <w:rFonts w:ascii="Times New Roman" w:hAnsi="Times New Roman" w:cs="Times New Roman"/>
          <w:spacing w:val="0"/>
          <w:sz w:val="22"/>
          <w:szCs w:val="22"/>
        </w:rPr>
        <w:t>aneksów do umów z Podwykonawcami.</w:t>
      </w:r>
    </w:p>
    <w:p w14:paraId="28761D53"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14.</w:t>
      </w:r>
      <w:r w:rsidR="00BB21DA"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Zlecenie wykonania części robót Podwykonawcom nie zmienia zobowiązań Wykonawcy wobec Zamawiającego za wykonane roboty.</w:t>
      </w:r>
    </w:p>
    <w:p w14:paraId="564FB1B9" w14:textId="77777777" w:rsidR="00130C8D" w:rsidRPr="0046735F" w:rsidRDefault="00BD1FC4" w:rsidP="0046735F">
      <w:pPr>
        <w:pStyle w:val="Style9"/>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15.</w:t>
      </w:r>
      <w:r w:rsidR="00FC5A0D" w:rsidRPr="0046735F">
        <w:rPr>
          <w:rStyle w:val="FontStyle13"/>
          <w:rFonts w:ascii="Times New Roman" w:hAnsi="Times New Roman" w:cs="Times New Roman"/>
          <w:spacing w:val="0"/>
          <w:sz w:val="22"/>
          <w:szCs w:val="22"/>
        </w:rPr>
        <w:t xml:space="preserve"> </w:t>
      </w:r>
      <w:r w:rsidR="00075474" w:rsidRPr="0046735F">
        <w:rPr>
          <w:rStyle w:val="FontStyle13"/>
          <w:rFonts w:ascii="Times New Roman" w:hAnsi="Times New Roman" w:cs="Times New Roman"/>
          <w:spacing w:val="0"/>
          <w:sz w:val="22"/>
          <w:szCs w:val="22"/>
        </w:rPr>
        <w:t>Wykonawca jest odpowiedzialny wobec Zamawiającego oraz osób trzecich za działania, zaniechanie działania, uchybienia i zaniedbania Podwykonawców w takim samym stopniu, jakby to były działania, uchybienia lub zaniedbania jego własnych pracowników.</w:t>
      </w:r>
    </w:p>
    <w:p w14:paraId="4A61E55E" w14:textId="77777777" w:rsidR="00130C8D" w:rsidRPr="0046735F" w:rsidRDefault="00130C8D" w:rsidP="0046735F">
      <w:pPr>
        <w:pStyle w:val="Style4"/>
        <w:widowControl/>
        <w:tabs>
          <w:tab w:val="left" w:pos="644"/>
        </w:tabs>
        <w:spacing w:line="276" w:lineRule="auto"/>
        <w:ind w:left="322" w:firstLine="0"/>
        <w:rPr>
          <w:rFonts w:ascii="Times New Roman" w:hAnsi="Times New Roman" w:cs="Times New Roman"/>
          <w:sz w:val="22"/>
          <w:szCs w:val="22"/>
        </w:rPr>
      </w:pPr>
    </w:p>
    <w:p w14:paraId="28A914DA"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10.</w:t>
      </w:r>
    </w:p>
    <w:p w14:paraId="7991B088"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WYNAGRODZENIE WYKONAWCY</w:t>
      </w:r>
    </w:p>
    <w:p w14:paraId="1CBB0818" w14:textId="77777777" w:rsidR="002D05A9" w:rsidRPr="0046735F" w:rsidRDefault="00075474" w:rsidP="005361D2">
      <w:pPr>
        <w:pStyle w:val="Style4"/>
        <w:widowControl/>
        <w:tabs>
          <w:tab w:val="left" w:pos="426"/>
        </w:tabs>
        <w:spacing w:line="276" w:lineRule="auto"/>
        <w:ind w:left="426" w:right="1" w:hanging="426"/>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 xml:space="preserve">1.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Strony ustalają wynagrodzenie ryczałtowe za wykonanie p</w:t>
      </w:r>
      <w:r w:rsidR="00B926A0" w:rsidRPr="0046735F">
        <w:rPr>
          <w:rStyle w:val="FontStyle11"/>
          <w:rFonts w:ascii="Times New Roman" w:hAnsi="Times New Roman" w:cs="Times New Roman"/>
          <w:sz w:val="22"/>
          <w:szCs w:val="22"/>
        </w:rPr>
        <w:t>rzedmiotu umowy w wysokości:</w:t>
      </w:r>
    </w:p>
    <w:p w14:paraId="5DF4E370" w14:textId="009CEF17" w:rsidR="009B02CB" w:rsidRDefault="009B02CB" w:rsidP="005361D2">
      <w:pPr>
        <w:pStyle w:val="Style4"/>
        <w:widowControl/>
        <w:tabs>
          <w:tab w:val="left" w:pos="0"/>
        </w:tabs>
        <w:spacing w:line="276" w:lineRule="auto"/>
        <w:ind w:left="567" w:right="1" w:firstLine="0"/>
        <w:rPr>
          <w:rStyle w:val="FontStyle11"/>
          <w:rFonts w:ascii="Times New Roman" w:hAnsi="Times New Roman" w:cs="Times New Roman"/>
          <w:sz w:val="22"/>
          <w:szCs w:val="22"/>
        </w:rPr>
      </w:pP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zł netto (słownie</w:t>
      </w:r>
      <w:r w:rsidR="00B926A0"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Pr>
          <w:rStyle w:val="FontStyle11"/>
          <w:rFonts w:ascii="Times New Roman" w:hAnsi="Times New Roman" w:cs="Times New Roman"/>
          <w:sz w:val="22"/>
          <w:szCs w:val="22"/>
        </w:rPr>
        <w:t>……</w:t>
      </w:r>
      <w:r w:rsidR="004F7A0D">
        <w:rPr>
          <w:rStyle w:val="FontStyle11"/>
          <w:rFonts w:ascii="Times New Roman" w:hAnsi="Times New Roman" w:cs="Times New Roman"/>
          <w:sz w:val="22"/>
          <w:szCs w:val="22"/>
        </w:rPr>
        <w:t>……</w:t>
      </w:r>
      <w:proofErr w:type="gramStart"/>
      <w:r w:rsidR="004F7A0D">
        <w:rPr>
          <w:rStyle w:val="FontStyle11"/>
          <w:rFonts w:ascii="Times New Roman" w:hAnsi="Times New Roman" w:cs="Times New Roman"/>
          <w:sz w:val="22"/>
          <w:szCs w:val="22"/>
        </w:rPr>
        <w:t>…….</w:t>
      </w:r>
      <w:proofErr w:type="gramEnd"/>
      <w:r w:rsidR="004F7A0D">
        <w:rPr>
          <w:rStyle w:val="FontStyle11"/>
          <w:rFonts w:ascii="Times New Roman" w:hAnsi="Times New Roman" w:cs="Times New Roman"/>
          <w:sz w:val="22"/>
          <w:szCs w:val="22"/>
        </w:rPr>
        <w:t>.</w:t>
      </w:r>
      <w:r>
        <w:rPr>
          <w:rStyle w:val="FontStyle11"/>
          <w:rFonts w:ascii="Times New Roman" w:hAnsi="Times New Roman" w:cs="Times New Roman"/>
          <w:sz w:val="22"/>
          <w:szCs w:val="22"/>
        </w:rPr>
        <w:t>…..</w:t>
      </w:r>
      <w:r w:rsidR="002D05A9" w:rsidRPr="0046735F">
        <w:rPr>
          <w:rStyle w:val="FontStyle11"/>
          <w:rFonts w:ascii="Times New Roman" w:hAnsi="Times New Roman" w:cs="Times New Roman"/>
          <w:sz w:val="22"/>
          <w:szCs w:val="22"/>
        </w:rPr>
        <w:t>…</w:t>
      </w:r>
      <w:r w:rsidR="00360971" w:rsidRPr="0046735F">
        <w:rPr>
          <w:rStyle w:val="FontStyle11"/>
          <w:rFonts w:ascii="Times New Roman" w:hAnsi="Times New Roman" w:cs="Times New Roman"/>
          <w:sz w:val="22"/>
          <w:szCs w:val="22"/>
        </w:rPr>
        <w:t xml:space="preserve">) </w:t>
      </w:r>
      <w:r w:rsidR="00776EF5" w:rsidRPr="0046735F">
        <w:rPr>
          <w:rStyle w:val="FontStyle11"/>
          <w:rFonts w:ascii="Times New Roman" w:hAnsi="Times New Roman" w:cs="Times New Roman"/>
          <w:sz w:val="22"/>
          <w:szCs w:val="22"/>
        </w:rPr>
        <w:t xml:space="preserve">+ </w:t>
      </w:r>
      <w:r w:rsidR="00360971" w:rsidRPr="0046735F">
        <w:rPr>
          <w:rStyle w:val="FontStyle11"/>
          <w:rFonts w:ascii="Times New Roman" w:hAnsi="Times New Roman" w:cs="Times New Roman"/>
          <w:sz w:val="22"/>
          <w:szCs w:val="22"/>
        </w:rPr>
        <w:t xml:space="preserve">podatek VAT 23% - </w:t>
      </w:r>
      <w:r w:rsidR="002D05A9"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zł (słownie</w:t>
      </w:r>
      <w:r w:rsidR="00360971" w:rsidRPr="0046735F">
        <w:rPr>
          <w:rStyle w:val="FontStyle11"/>
          <w:rFonts w:ascii="Times New Roman" w:hAnsi="Times New Roman" w:cs="Times New Roman"/>
          <w:sz w:val="22"/>
          <w:szCs w:val="22"/>
        </w:rPr>
        <w:t>:</w:t>
      </w:r>
      <w:r w:rsidR="00AF3413">
        <w:rPr>
          <w:rStyle w:val="FontStyle11"/>
          <w:rFonts w:ascii="Times New Roman" w:hAnsi="Times New Roman" w:cs="Times New Roman"/>
          <w:sz w:val="22"/>
          <w:szCs w:val="22"/>
        </w:rPr>
        <w:t> </w:t>
      </w:r>
      <w:proofErr w:type="gramStart"/>
      <w:r>
        <w:rPr>
          <w:rStyle w:val="FontStyle11"/>
          <w:rFonts w:ascii="Times New Roman" w:hAnsi="Times New Roman" w:cs="Times New Roman"/>
          <w:sz w:val="22"/>
          <w:szCs w:val="22"/>
        </w:rPr>
        <w:t>…….</w:t>
      </w:r>
      <w:proofErr w:type="gramEnd"/>
      <w:r w:rsidR="002D05A9" w:rsidRPr="0046735F">
        <w:rPr>
          <w:rStyle w:val="FontStyle11"/>
          <w:rFonts w:ascii="Times New Roman" w:hAnsi="Times New Roman" w:cs="Times New Roman"/>
          <w:sz w:val="22"/>
          <w:szCs w:val="22"/>
        </w:rPr>
        <w:t>…</w:t>
      </w:r>
      <w:r w:rsidR="00CA21DB" w:rsidRPr="0046735F">
        <w:rPr>
          <w:rStyle w:val="FontStyle11"/>
          <w:rFonts w:ascii="Times New Roman" w:hAnsi="Times New Roman" w:cs="Times New Roman"/>
          <w:sz w:val="22"/>
          <w:szCs w:val="22"/>
        </w:rPr>
        <w:t>), co</w:t>
      </w:r>
      <w:r w:rsidR="002C66A4">
        <w:rPr>
          <w:rStyle w:val="FontStyle11"/>
          <w:rFonts w:ascii="Times New Roman" w:hAnsi="Times New Roman" w:cs="Times New Roman"/>
          <w:sz w:val="22"/>
          <w:szCs w:val="22"/>
        </w:rPr>
        <w:t xml:space="preserve"> </w:t>
      </w:r>
      <w:r w:rsidR="00F16D50">
        <w:rPr>
          <w:rStyle w:val="FontStyle11"/>
          <w:rFonts w:ascii="Times New Roman" w:hAnsi="Times New Roman" w:cs="Times New Roman"/>
          <w:sz w:val="22"/>
          <w:szCs w:val="22"/>
        </w:rPr>
        <w:t>r</w:t>
      </w:r>
      <w:r w:rsidR="00075474" w:rsidRPr="0046735F">
        <w:rPr>
          <w:rStyle w:val="FontStyle11"/>
          <w:rFonts w:ascii="Times New Roman" w:hAnsi="Times New Roman" w:cs="Times New Roman"/>
          <w:sz w:val="22"/>
          <w:szCs w:val="22"/>
        </w:rPr>
        <w:t>azem daje</w:t>
      </w:r>
      <w:r w:rsidR="00360971"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r w:rsidR="00776EF5" w:rsidRPr="0046735F">
        <w:rPr>
          <w:rStyle w:val="FontStyle11"/>
          <w:rFonts w:ascii="Times New Roman" w:hAnsi="Times New Roman" w:cs="Times New Roman"/>
          <w:sz w:val="22"/>
          <w:szCs w:val="22"/>
        </w:rPr>
        <w:t xml:space="preserve"> </w:t>
      </w:r>
      <w:r w:rsidR="00075474" w:rsidRPr="0046735F">
        <w:rPr>
          <w:rStyle w:val="FontStyle11"/>
          <w:rFonts w:ascii="Times New Roman" w:hAnsi="Times New Roman" w:cs="Times New Roman"/>
          <w:sz w:val="22"/>
          <w:szCs w:val="22"/>
        </w:rPr>
        <w:t>zł brutto (słownie</w:t>
      </w:r>
      <w:r w:rsidR="00E65F6F" w:rsidRPr="0046735F">
        <w:rPr>
          <w:rStyle w:val="FontStyle11"/>
          <w:rFonts w:ascii="Times New Roman" w:hAnsi="Times New Roman" w:cs="Times New Roman"/>
          <w:sz w:val="22"/>
          <w:szCs w:val="22"/>
        </w:rPr>
        <w:t>:</w:t>
      </w:r>
      <w:r w:rsidR="00075474" w:rsidRPr="0046735F">
        <w:rPr>
          <w:rStyle w:val="FontStyle11"/>
          <w:rFonts w:ascii="Times New Roman" w:hAnsi="Times New Roman" w:cs="Times New Roman"/>
          <w:sz w:val="22"/>
          <w:szCs w:val="22"/>
        </w:rPr>
        <w:t xml:space="preserve"> </w:t>
      </w:r>
      <w:r w:rsidR="002D05A9" w:rsidRPr="0046735F">
        <w:rPr>
          <w:rStyle w:val="FontStyle11"/>
          <w:rFonts w:ascii="Times New Roman" w:hAnsi="Times New Roman" w:cs="Times New Roman"/>
          <w:sz w:val="22"/>
          <w:szCs w:val="22"/>
        </w:rPr>
        <w:t>…);</w:t>
      </w:r>
    </w:p>
    <w:p w14:paraId="397CC7C5" w14:textId="467C4722"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2.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Wynagrodzenie ryczałtowe, o którym mowa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w:t>
      </w:r>
      <w:r w:rsidR="00574C35">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1 obejm</w:t>
      </w:r>
      <w:r w:rsidR="00A1071E" w:rsidRPr="0046735F">
        <w:rPr>
          <w:rStyle w:val="FontStyle11"/>
          <w:rFonts w:ascii="Times New Roman" w:hAnsi="Times New Roman" w:cs="Times New Roman"/>
          <w:sz w:val="22"/>
          <w:szCs w:val="22"/>
        </w:rPr>
        <w:t>uje wszystkie koszty związane z</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realizacją robót objętych dokumentacją projektową oraz </w:t>
      </w:r>
      <w:proofErr w:type="spellStart"/>
      <w:r w:rsidRPr="0046735F">
        <w:rPr>
          <w:rStyle w:val="FontStyle11"/>
          <w:rFonts w:ascii="Times New Roman" w:hAnsi="Times New Roman" w:cs="Times New Roman"/>
          <w:sz w:val="22"/>
          <w:szCs w:val="22"/>
        </w:rPr>
        <w:t>STWiORB</w:t>
      </w:r>
      <w:proofErr w:type="spellEnd"/>
      <w:r w:rsidRPr="0046735F">
        <w:rPr>
          <w:rStyle w:val="FontStyle11"/>
          <w:rFonts w:ascii="Times New Roman" w:hAnsi="Times New Roman" w:cs="Times New Roman"/>
          <w:sz w:val="22"/>
          <w:szCs w:val="22"/>
        </w:rPr>
        <w:t xml:space="preserve"> w tym ryzyko Wykonawcy z tytułu oszacowania wszelkich kosztów związanych z realizacją przedmiotu umowy, a także oddziaływania innych czynników mają</w:t>
      </w:r>
      <w:r w:rsidR="00BB21DA" w:rsidRPr="0046735F">
        <w:rPr>
          <w:rStyle w:val="FontStyle11"/>
          <w:rFonts w:ascii="Times New Roman" w:hAnsi="Times New Roman" w:cs="Times New Roman"/>
          <w:sz w:val="22"/>
          <w:szCs w:val="22"/>
        </w:rPr>
        <w:t>cych lub mogących mieć wpływ na </w:t>
      </w:r>
      <w:r w:rsidRPr="0046735F">
        <w:rPr>
          <w:rStyle w:val="FontStyle11"/>
          <w:rFonts w:ascii="Times New Roman" w:hAnsi="Times New Roman" w:cs="Times New Roman"/>
          <w:sz w:val="22"/>
          <w:szCs w:val="22"/>
        </w:rPr>
        <w:t>koszty.</w:t>
      </w:r>
    </w:p>
    <w:p w14:paraId="03089E59"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3.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Niedoszacowanie, pominięcie oraz brak rozpoznania zakresu przedmiotu umowy nie może być podstawą do żądania zmiany wynagrodzenia ryczałtowego określonego w </w:t>
      </w:r>
      <w:r w:rsidRPr="0046735F">
        <w:rPr>
          <w:rStyle w:val="FontStyle13"/>
          <w:rFonts w:ascii="Times New Roman" w:hAnsi="Times New Roman" w:cs="Times New Roman"/>
          <w:spacing w:val="0"/>
          <w:sz w:val="22"/>
          <w:szCs w:val="22"/>
        </w:rPr>
        <w:t xml:space="preserve">§ 10 </w:t>
      </w:r>
      <w:r w:rsidRPr="0046735F">
        <w:rPr>
          <w:rStyle w:val="FontStyle11"/>
          <w:rFonts w:ascii="Times New Roman" w:hAnsi="Times New Roman" w:cs="Times New Roman"/>
          <w:sz w:val="22"/>
          <w:szCs w:val="22"/>
        </w:rPr>
        <w:t>ust. 1.</w:t>
      </w:r>
    </w:p>
    <w:p w14:paraId="7CAF5E45" w14:textId="77777777" w:rsidR="00130C8D" w:rsidRPr="0046735F" w:rsidRDefault="00075474"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E94752"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 xml:space="preserve">W przypadku zaistnienia konieczności wykonania prac nieobjętych dokumentacją projektową Wykonawcy nie wolno ich realizować bez uzyskania dodatkowego zamówienia. Wszelkie samoistne </w:t>
      </w:r>
      <w:r w:rsidRPr="0046735F">
        <w:rPr>
          <w:rStyle w:val="FontStyle12"/>
          <w:rFonts w:ascii="Times New Roman" w:hAnsi="Times New Roman" w:cs="Times New Roman"/>
          <w:b w:val="0"/>
          <w:spacing w:val="0"/>
          <w:sz w:val="22"/>
          <w:szCs w:val="22"/>
        </w:rPr>
        <w:t>dyspozycje inspektora nadzoru inwestorskiego lub kierownika budowy w tym zakresie będą bezskuteczne.</w:t>
      </w:r>
    </w:p>
    <w:p w14:paraId="6EC08822"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5.</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O konieczności wykonania prac dodatkowych lub zamiennych Wykonawca informuje niezwłocznie pisemnie Zamawiającego, podając zakre</w:t>
      </w:r>
      <w:r w:rsidR="00BB21DA" w:rsidRPr="0046735F">
        <w:rPr>
          <w:rStyle w:val="FontStyle12"/>
          <w:rFonts w:ascii="Times New Roman" w:hAnsi="Times New Roman" w:cs="Times New Roman"/>
          <w:b w:val="0"/>
          <w:spacing w:val="0"/>
          <w:sz w:val="22"/>
          <w:szCs w:val="22"/>
        </w:rPr>
        <w:t>s robót oraz ich wartość wraz z </w:t>
      </w:r>
      <w:r w:rsidR="00075474" w:rsidRPr="0046735F">
        <w:rPr>
          <w:rStyle w:val="FontStyle12"/>
          <w:rFonts w:ascii="Times New Roman" w:hAnsi="Times New Roman" w:cs="Times New Roman"/>
          <w:b w:val="0"/>
          <w:spacing w:val="0"/>
          <w:sz w:val="22"/>
          <w:szCs w:val="22"/>
        </w:rPr>
        <w:t>załączonym szczegółowym kosztorysem.</w:t>
      </w:r>
    </w:p>
    <w:p w14:paraId="6B337610" w14:textId="77777777" w:rsidR="00130C8D" w:rsidRPr="0046735F" w:rsidRDefault="00E94752" w:rsidP="001F15C3">
      <w:pPr>
        <w:pStyle w:val="Style4"/>
        <w:widowControl/>
        <w:tabs>
          <w:tab w:val="left" w:pos="426"/>
        </w:tabs>
        <w:spacing w:line="276" w:lineRule="auto"/>
        <w:ind w:left="426" w:right="1"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6.</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Przed rozpoczęciem wykonywania robót dodatkowych lub zamiennych, konieczne jest uzyskanie akceptacji przedstawiciela Zamawiającego, a w przypadku robót dodatkowych zawarcie odrębnej umowy.</w:t>
      </w:r>
    </w:p>
    <w:p w14:paraId="30452B71" w14:textId="77777777" w:rsidR="00130C8D" w:rsidRPr="0046735F" w:rsidRDefault="00130C8D" w:rsidP="0046735F">
      <w:pPr>
        <w:pStyle w:val="Style4"/>
        <w:widowControl/>
        <w:tabs>
          <w:tab w:val="left" w:pos="672"/>
        </w:tabs>
        <w:spacing w:line="276" w:lineRule="auto"/>
        <w:ind w:left="336" w:right="24" w:firstLine="0"/>
        <w:rPr>
          <w:rFonts w:ascii="Times New Roman" w:hAnsi="Times New Roman" w:cs="Times New Roman"/>
          <w:sz w:val="22"/>
          <w:szCs w:val="22"/>
        </w:rPr>
      </w:pPr>
    </w:p>
    <w:p w14:paraId="68A0499E"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11.</w:t>
      </w:r>
    </w:p>
    <w:p w14:paraId="68351BBF" w14:textId="77777777" w:rsidR="00130C8D" w:rsidRPr="0046735F" w:rsidRDefault="00075474" w:rsidP="0046735F">
      <w:pPr>
        <w:pStyle w:val="Style7"/>
        <w:widowControl/>
        <w:tabs>
          <w:tab w:val="left" w:pos="8789"/>
        </w:tabs>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ZABEZPIECZENIE NALEŻYTEGO WYKONANIA UMOWY</w:t>
      </w:r>
    </w:p>
    <w:p w14:paraId="29BD4775" w14:textId="5D4159B1" w:rsidR="00F82DDF" w:rsidRPr="00F82DDF" w:rsidRDefault="00075474" w:rsidP="00F82DDF">
      <w:pPr>
        <w:pStyle w:val="Style5"/>
        <w:widowControl/>
        <w:tabs>
          <w:tab w:val="left" w:leader="dot" w:pos="1954"/>
          <w:tab w:val="left" w:leader="dot" w:pos="3370"/>
          <w:tab w:val="left" w:leader="dot" w:pos="7109"/>
        </w:tabs>
        <w:spacing w:line="276" w:lineRule="auto"/>
        <w:ind w:left="426" w:hanging="426"/>
        <w:jc w:val="both"/>
        <w:rPr>
          <w:rFonts w:ascii="Times New Roman" w:hAnsi="Times New Roman" w:cs="Times New Roman"/>
          <w:b/>
          <w:bCs/>
          <w:sz w:val="22"/>
          <w:szCs w:val="22"/>
        </w:rPr>
      </w:pPr>
      <w:r w:rsidRPr="0046735F">
        <w:rPr>
          <w:rStyle w:val="FontStyle12"/>
          <w:rFonts w:ascii="Times New Roman" w:hAnsi="Times New Roman" w:cs="Times New Roman"/>
          <w:b w:val="0"/>
          <w:spacing w:val="0"/>
          <w:sz w:val="22"/>
          <w:szCs w:val="22"/>
        </w:rPr>
        <w:t>1.</w:t>
      </w:r>
      <w:r w:rsidR="005C0650" w:rsidRPr="0046735F">
        <w:rPr>
          <w:rStyle w:val="FontStyle12"/>
          <w:rFonts w:ascii="Times New Roman" w:hAnsi="Times New Roman" w:cs="Times New Roman"/>
          <w:b w:val="0"/>
          <w:spacing w:val="0"/>
          <w:sz w:val="22"/>
          <w:szCs w:val="22"/>
        </w:rPr>
        <w:tab/>
      </w:r>
      <w:r w:rsidRPr="00C152CE">
        <w:rPr>
          <w:rStyle w:val="FontStyle12"/>
          <w:rFonts w:ascii="Times New Roman" w:hAnsi="Times New Roman" w:cs="Times New Roman"/>
          <w:b w:val="0"/>
          <w:spacing w:val="0"/>
          <w:sz w:val="22"/>
          <w:szCs w:val="22"/>
        </w:rPr>
        <w:t>Wykonawca wnosi zabezpieczenie należytego wykonania umowy w łącznej wysokości</w:t>
      </w:r>
      <w:r w:rsidR="00BB118E" w:rsidRPr="00C152CE">
        <w:rPr>
          <w:rStyle w:val="FontStyle12"/>
          <w:rFonts w:ascii="Times New Roman" w:hAnsi="Times New Roman" w:cs="Times New Roman"/>
          <w:b w:val="0"/>
          <w:spacing w:val="0"/>
          <w:sz w:val="22"/>
          <w:szCs w:val="22"/>
        </w:rPr>
        <w:t xml:space="preserve"> </w:t>
      </w:r>
      <w:r w:rsidRPr="005361D2">
        <w:rPr>
          <w:rStyle w:val="FontStyle12"/>
          <w:rFonts w:ascii="Times New Roman" w:hAnsi="Times New Roman" w:cs="Times New Roman"/>
          <w:spacing w:val="0"/>
          <w:sz w:val="22"/>
          <w:szCs w:val="22"/>
        </w:rPr>
        <w:t>5%</w:t>
      </w:r>
      <w:r w:rsidR="006333A7" w:rsidRPr="00C152CE">
        <w:rPr>
          <w:rStyle w:val="FontStyle12"/>
          <w:rFonts w:ascii="Times New Roman" w:hAnsi="Times New Roman" w:cs="Times New Roman"/>
          <w:b w:val="0"/>
          <w:spacing w:val="0"/>
          <w:sz w:val="22"/>
          <w:szCs w:val="22"/>
        </w:rPr>
        <w:t xml:space="preserve"> </w:t>
      </w:r>
      <w:r w:rsidRPr="00C152CE">
        <w:rPr>
          <w:rStyle w:val="FontStyle12"/>
          <w:rFonts w:ascii="Times New Roman" w:hAnsi="Times New Roman" w:cs="Times New Roman"/>
          <w:b w:val="0"/>
          <w:spacing w:val="0"/>
          <w:sz w:val="22"/>
          <w:szCs w:val="22"/>
        </w:rPr>
        <w:t>wynagrodzenia ryczałtowego, o którym mowa w § 10 ust.</w:t>
      </w:r>
      <w:r w:rsidR="00873F42" w:rsidRPr="00C152CE">
        <w:rPr>
          <w:rStyle w:val="FontStyle12"/>
          <w:rFonts w:ascii="Times New Roman" w:hAnsi="Times New Roman" w:cs="Times New Roman"/>
          <w:b w:val="0"/>
          <w:spacing w:val="0"/>
          <w:sz w:val="22"/>
          <w:szCs w:val="22"/>
        </w:rPr>
        <w:t xml:space="preserve"> 1</w:t>
      </w:r>
      <w:r w:rsidR="000646BB" w:rsidRPr="00C152CE">
        <w:rPr>
          <w:rStyle w:val="FontStyle12"/>
          <w:rFonts w:ascii="Times New Roman" w:hAnsi="Times New Roman" w:cs="Times New Roman"/>
          <w:b w:val="0"/>
          <w:spacing w:val="0"/>
          <w:sz w:val="22"/>
          <w:szCs w:val="22"/>
        </w:rPr>
        <w:t xml:space="preserve"> lit. f)</w:t>
      </w:r>
      <w:r w:rsidR="00873F42" w:rsidRPr="00C152CE">
        <w:rPr>
          <w:rStyle w:val="FontStyle12"/>
          <w:rFonts w:ascii="Times New Roman" w:hAnsi="Times New Roman" w:cs="Times New Roman"/>
          <w:b w:val="0"/>
          <w:spacing w:val="0"/>
          <w:sz w:val="22"/>
          <w:szCs w:val="22"/>
        </w:rPr>
        <w:t xml:space="preserve"> </w:t>
      </w:r>
      <w:r w:rsidR="00F82DDF" w:rsidRPr="00C152CE">
        <w:rPr>
          <w:rStyle w:val="FontStyle12"/>
          <w:rFonts w:ascii="Times New Roman" w:hAnsi="Times New Roman" w:cs="Times New Roman"/>
          <w:b w:val="0"/>
          <w:spacing w:val="0"/>
          <w:sz w:val="22"/>
          <w:szCs w:val="22"/>
        </w:rPr>
        <w:t>tj.</w:t>
      </w:r>
      <w:r w:rsidR="003C2F08">
        <w:rPr>
          <w:rStyle w:val="FontStyle12"/>
          <w:rFonts w:ascii="Times New Roman" w:hAnsi="Times New Roman" w:cs="Times New Roman"/>
          <w:b w:val="0"/>
          <w:spacing w:val="0"/>
          <w:sz w:val="22"/>
          <w:szCs w:val="22"/>
        </w:rPr>
        <w:t> </w:t>
      </w:r>
      <w:r w:rsidR="00F82DDF" w:rsidRPr="00C152CE">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proofErr w:type="gramStart"/>
      <w:r w:rsidR="00F82DDF" w:rsidRPr="00C152CE">
        <w:rPr>
          <w:rStyle w:val="FontStyle12"/>
          <w:rFonts w:ascii="Times New Roman" w:hAnsi="Times New Roman" w:cs="Times New Roman"/>
          <w:b w:val="0"/>
          <w:spacing w:val="0"/>
          <w:sz w:val="22"/>
          <w:szCs w:val="22"/>
        </w:rPr>
        <w:t>wysokości:…</w:t>
      </w:r>
      <w:proofErr w:type="gramEnd"/>
      <w:r w:rsidR="00F82DDF" w:rsidRPr="00C152CE">
        <w:rPr>
          <w:rStyle w:val="FontStyle12"/>
          <w:rFonts w:ascii="Times New Roman" w:hAnsi="Times New Roman" w:cs="Times New Roman"/>
          <w:b w:val="0"/>
          <w:spacing w:val="0"/>
          <w:sz w:val="22"/>
          <w:szCs w:val="22"/>
        </w:rPr>
        <w:t>…………… (słownie: ……</w:t>
      </w:r>
      <w:r w:rsidR="005C3B30" w:rsidRPr="00C152CE">
        <w:rPr>
          <w:rStyle w:val="FontStyle12"/>
          <w:rFonts w:ascii="Times New Roman" w:hAnsi="Times New Roman" w:cs="Times New Roman"/>
          <w:b w:val="0"/>
          <w:spacing w:val="0"/>
          <w:sz w:val="22"/>
          <w:szCs w:val="22"/>
        </w:rPr>
        <w:t>…………………………</w:t>
      </w:r>
      <w:r w:rsidR="00F82DDF" w:rsidRPr="00C152CE">
        <w:rPr>
          <w:rStyle w:val="FontStyle12"/>
          <w:rFonts w:ascii="Times New Roman" w:hAnsi="Times New Roman" w:cs="Times New Roman"/>
          <w:b w:val="0"/>
          <w:spacing w:val="0"/>
          <w:sz w:val="22"/>
          <w:szCs w:val="22"/>
        </w:rPr>
        <w:t xml:space="preserve">….) zł. </w:t>
      </w:r>
      <w:r w:rsidR="00F82DDF" w:rsidRPr="00C152CE">
        <w:rPr>
          <w:rFonts w:ascii="Times New Roman" w:hAnsi="Times New Roman" w:cs="Times New Roman"/>
          <w:kern w:val="0"/>
          <w:sz w:val="22"/>
          <w:szCs w:val="22"/>
        </w:rPr>
        <w:t>N</w:t>
      </w:r>
      <w:r w:rsidR="00A27604" w:rsidRPr="00C152CE">
        <w:rPr>
          <w:rFonts w:ascii="Times New Roman" w:hAnsi="Times New Roman" w:cs="Times New Roman"/>
          <w:kern w:val="0"/>
          <w:sz w:val="22"/>
          <w:szCs w:val="22"/>
        </w:rPr>
        <w:t>iniejsze</w:t>
      </w:r>
      <w:r w:rsidR="003C2F08">
        <w:rPr>
          <w:rFonts w:ascii="Times New Roman" w:hAnsi="Times New Roman" w:cs="Times New Roman"/>
          <w:kern w:val="0"/>
          <w:sz w:val="22"/>
          <w:szCs w:val="22"/>
        </w:rPr>
        <w:t> </w:t>
      </w:r>
      <w:r w:rsidR="00A27604" w:rsidRPr="00C152CE">
        <w:rPr>
          <w:rFonts w:ascii="Times New Roman" w:hAnsi="Times New Roman" w:cs="Times New Roman"/>
          <w:kern w:val="0"/>
          <w:sz w:val="22"/>
          <w:szCs w:val="22"/>
        </w:rPr>
        <w:t>zabezpieczenie zostanie wniesione w formie ..................</w:t>
      </w:r>
      <w:r w:rsidR="005C3B30" w:rsidRPr="00C152CE">
        <w:rPr>
          <w:rFonts w:ascii="Times New Roman" w:hAnsi="Times New Roman" w:cs="Times New Roman"/>
          <w:kern w:val="0"/>
          <w:sz w:val="22"/>
          <w:szCs w:val="22"/>
        </w:rPr>
        <w:t>......</w:t>
      </w:r>
      <w:r w:rsidR="00A27604" w:rsidRPr="00C152CE">
        <w:rPr>
          <w:rFonts w:ascii="Times New Roman" w:hAnsi="Times New Roman" w:cs="Times New Roman"/>
          <w:kern w:val="0"/>
          <w:sz w:val="22"/>
          <w:szCs w:val="22"/>
        </w:rPr>
        <w:t>........</w:t>
      </w:r>
      <w:r w:rsidR="005C3B30" w:rsidRPr="00C152CE">
        <w:rPr>
          <w:rStyle w:val="FontStyle12"/>
          <w:rFonts w:ascii="Times New Roman" w:hAnsi="Times New Roman" w:cs="Times New Roman"/>
          <w:b w:val="0"/>
          <w:spacing w:val="0"/>
          <w:sz w:val="22"/>
          <w:szCs w:val="22"/>
        </w:rPr>
        <w:t xml:space="preserve"> .</w:t>
      </w:r>
    </w:p>
    <w:p w14:paraId="4EF6D123" w14:textId="3E05632A" w:rsidR="00130C8D" w:rsidRPr="0046735F" w:rsidRDefault="00075474"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5C0650"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postanawiają, że 30% wniesionego zabezpieczenia należytego wykonania umowy jest przeznaczone na zabezpieczenie roszczeń z tytułu rękojmi za wady, zaś 70% wniesionego zabezpieczenia przeznacza się, jako gwarancję zgodnego z umową wykonania robót.</w:t>
      </w:r>
    </w:p>
    <w:p w14:paraId="6DC1FAC3" w14:textId="77777777" w:rsidR="00130C8D" w:rsidRPr="0046735F" w:rsidRDefault="00075474" w:rsidP="0046735F">
      <w:pPr>
        <w:pStyle w:val="Style2"/>
        <w:widowControl/>
        <w:numPr>
          <w:ilvl w:val="0"/>
          <w:numId w:val="64"/>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Zabezpieczenie należytego wykonania umowy, o którym mowa w § 10 ust. 1, zostanie zwrócone lub zwolnione w następujący sposób:</w:t>
      </w:r>
    </w:p>
    <w:p w14:paraId="45BDFCE1" w14:textId="77777777" w:rsidR="00130C8D" w:rsidRPr="0046735F" w:rsidRDefault="00075474" w:rsidP="0046735F">
      <w:pPr>
        <w:pStyle w:val="Style2"/>
        <w:widowControl/>
        <w:numPr>
          <w:ilvl w:val="0"/>
          <w:numId w:val="65"/>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część zabezpieczenia gwarantująca zgodne z umową wykonanie robót (70% wysokości wniesionego zabezpieczenia) w ciągu 30 dni po protokolarnym stwierdzeniu usunięcia wad stwierdzonych przy odbiorze końcowym.</w:t>
      </w:r>
    </w:p>
    <w:p w14:paraId="249B2F43" w14:textId="77777777" w:rsidR="00130C8D" w:rsidRPr="0046735F" w:rsidRDefault="00075474" w:rsidP="0046735F">
      <w:pPr>
        <w:pStyle w:val="Style2"/>
        <w:widowControl/>
        <w:numPr>
          <w:ilvl w:val="0"/>
          <w:numId w:val="19"/>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pozostała część zabezpieczenia (30% wysokości wniesio</w:t>
      </w:r>
      <w:r w:rsidR="00BB21DA" w:rsidRPr="0046735F">
        <w:rPr>
          <w:rStyle w:val="FontStyle12"/>
          <w:rFonts w:ascii="Times New Roman" w:hAnsi="Times New Roman" w:cs="Times New Roman"/>
          <w:b w:val="0"/>
          <w:spacing w:val="0"/>
          <w:sz w:val="22"/>
          <w:szCs w:val="22"/>
        </w:rPr>
        <w:t>nego zabezpieczenia) w ciągu 15 </w:t>
      </w:r>
      <w:r w:rsidRPr="0046735F">
        <w:rPr>
          <w:rStyle w:val="FontStyle12"/>
          <w:rFonts w:ascii="Times New Roman" w:hAnsi="Times New Roman" w:cs="Times New Roman"/>
          <w:b w:val="0"/>
          <w:spacing w:val="0"/>
          <w:sz w:val="22"/>
          <w:szCs w:val="22"/>
        </w:rPr>
        <w:t>dni</w:t>
      </w:r>
      <w:r w:rsidR="00BB118E"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po upływie okresu rękojmi za wady.</w:t>
      </w:r>
    </w:p>
    <w:p w14:paraId="7070E9EA" w14:textId="28C1AFDB" w:rsidR="00130C8D" w:rsidRPr="0046735F" w:rsidRDefault="00075474" w:rsidP="0046735F">
      <w:pPr>
        <w:pStyle w:val="Style2"/>
        <w:widowControl/>
        <w:numPr>
          <w:ilvl w:val="0"/>
          <w:numId w:val="6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za</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przelew pieniędzy na rachunek Wykonawcy.</w:t>
      </w:r>
    </w:p>
    <w:p w14:paraId="36CAA846" w14:textId="2984297F" w:rsidR="00130C8D" w:rsidRPr="0046735F" w:rsidRDefault="00075474" w:rsidP="0046735F">
      <w:pPr>
        <w:pStyle w:val="Style2"/>
        <w:widowControl/>
        <w:numPr>
          <w:ilvl w:val="0"/>
          <w:numId w:val="20"/>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sytuacji, gdy wskutek okoliczności, o których mowa w § 18 ust. 1 niniejszej umowy wystąpi konieczność przedłużenia terminu realizacji umowy w stosunk</w:t>
      </w:r>
      <w:r w:rsidR="00BB21DA" w:rsidRPr="0046735F">
        <w:rPr>
          <w:rStyle w:val="FontStyle12"/>
          <w:rFonts w:ascii="Times New Roman" w:hAnsi="Times New Roman" w:cs="Times New Roman"/>
          <w:b w:val="0"/>
          <w:spacing w:val="0"/>
          <w:sz w:val="22"/>
          <w:szCs w:val="22"/>
        </w:rPr>
        <w:t>u do terminu przedstawionego na</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formularzu oferty,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7A65F6C" w14:textId="4E38A4CF" w:rsidR="00130C8D" w:rsidRPr="0046735F" w:rsidRDefault="00075474" w:rsidP="0046735F">
      <w:pPr>
        <w:pStyle w:val="Style2"/>
        <w:widowControl/>
        <w:numPr>
          <w:ilvl w:val="0"/>
          <w:numId w:val="20"/>
        </w:numPr>
        <w:tabs>
          <w:tab w:val="left" w:pos="426"/>
        </w:tabs>
        <w:spacing w:after="240"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trakcie realizacji umowy Wykonawca może dokonać</w:t>
      </w:r>
      <w:r w:rsidR="00D776E7" w:rsidRPr="0046735F">
        <w:rPr>
          <w:rStyle w:val="FontStyle12"/>
          <w:rFonts w:ascii="Times New Roman" w:hAnsi="Times New Roman" w:cs="Times New Roman"/>
          <w:b w:val="0"/>
          <w:spacing w:val="0"/>
          <w:sz w:val="22"/>
          <w:szCs w:val="22"/>
        </w:rPr>
        <w:t xml:space="preserve"> zmiany formy zabezpieczenia na </w:t>
      </w:r>
      <w:r w:rsidRPr="0046735F">
        <w:rPr>
          <w:rStyle w:val="FontStyle12"/>
          <w:rFonts w:ascii="Times New Roman" w:hAnsi="Times New Roman" w:cs="Times New Roman"/>
          <w:b w:val="0"/>
          <w:spacing w:val="0"/>
          <w:sz w:val="22"/>
          <w:szCs w:val="22"/>
        </w:rPr>
        <w:t xml:space="preserve">jedną lub kilka form, o których mowa w art. </w:t>
      </w:r>
      <w:r w:rsidR="009F74CB" w:rsidRPr="0046735F">
        <w:rPr>
          <w:rStyle w:val="FontStyle12"/>
          <w:rFonts w:ascii="Times New Roman" w:hAnsi="Times New Roman" w:cs="Times New Roman"/>
          <w:b w:val="0"/>
          <w:spacing w:val="0"/>
          <w:sz w:val="22"/>
          <w:szCs w:val="22"/>
        </w:rPr>
        <w:t xml:space="preserve">450 ust. 1 </w:t>
      </w:r>
      <w:r w:rsidR="00C04523" w:rsidRPr="0046735F">
        <w:rPr>
          <w:rStyle w:val="FontStyle12"/>
          <w:rFonts w:ascii="Times New Roman" w:hAnsi="Times New Roman" w:cs="Times New Roman"/>
          <w:b w:val="0"/>
          <w:spacing w:val="0"/>
          <w:sz w:val="22"/>
          <w:szCs w:val="22"/>
        </w:rPr>
        <w:t xml:space="preserve">ustawy - </w:t>
      </w:r>
      <w:r w:rsidRPr="0046735F">
        <w:rPr>
          <w:rStyle w:val="FontStyle12"/>
          <w:rFonts w:ascii="Times New Roman" w:hAnsi="Times New Roman" w:cs="Times New Roman"/>
          <w:b w:val="0"/>
          <w:spacing w:val="0"/>
          <w:sz w:val="22"/>
          <w:szCs w:val="22"/>
        </w:rPr>
        <w:t>Praw</w:t>
      </w:r>
      <w:r w:rsidR="00C04523" w:rsidRPr="0046735F">
        <w:rPr>
          <w:rStyle w:val="FontStyle12"/>
          <w:rFonts w:ascii="Times New Roman" w:hAnsi="Times New Roman" w:cs="Times New Roman"/>
          <w:b w:val="0"/>
          <w:spacing w:val="0"/>
          <w:sz w:val="22"/>
          <w:szCs w:val="22"/>
        </w:rPr>
        <w:t>o</w:t>
      </w:r>
      <w:r w:rsidRPr="0046735F">
        <w:rPr>
          <w:rStyle w:val="FontStyle12"/>
          <w:rFonts w:ascii="Times New Roman" w:hAnsi="Times New Roman" w:cs="Times New Roman"/>
          <w:b w:val="0"/>
          <w:spacing w:val="0"/>
          <w:sz w:val="22"/>
          <w:szCs w:val="22"/>
        </w:rPr>
        <w:t xml:space="preserve"> zamówień publicznych. Zmiana formy zabezpieczenia musi być dokonana z zachowaniem ciągłości z</w:t>
      </w:r>
      <w:r w:rsidR="00D776E7" w:rsidRPr="0046735F">
        <w:rPr>
          <w:rStyle w:val="FontStyle12"/>
          <w:rFonts w:ascii="Times New Roman" w:hAnsi="Times New Roman" w:cs="Times New Roman"/>
          <w:b w:val="0"/>
          <w:spacing w:val="0"/>
          <w:sz w:val="22"/>
          <w:szCs w:val="22"/>
        </w:rPr>
        <w:t>abezpieczenia i</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 xml:space="preserve">bez </w:t>
      </w:r>
      <w:r w:rsidR="002C73DD" w:rsidRPr="0046735F">
        <w:rPr>
          <w:rStyle w:val="FontStyle12"/>
          <w:rFonts w:ascii="Times New Roman" w:hAnsi="Times New Roman" w:cs="Times New Roman"/>
          <w:b w:val="0"/>
          <w:spacing w:val="0"/>
          <w:sz w:val="22"/>
          <w:szCs w:val="22"/>
        </w:rPr>
        <w:t>zmniejszenia</w:t>
      </w:r>
      <w:r w:rsidR="00BB21DA" w:rsidRPr="0046735F">
        <w:rPr>
          <w:rStyle w:val="FontStyle12"/>
          <w:rFonts w:ascii="Times New Roman" w:hAnsi="Times New Roman" w:cs="Times New Roman"/>
          <w:b w:val="0"/>
          <w:spacing w:val="0"/>
          <w:sz w:val="22"/>
          <w:szCs w:val="22"/>
        </w:rPr>
        <w:t xml:space="preserve"> jego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wysokości.</w:t>
      </w:r>
    </w:p>
    <w:p w14:paraId="64A76B7A"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12.</w:t>
      </w:r>
    </w:p>
    <w:p w14:paraId="05D31ED6" w14:textId="77777777" w:rsidR="00130C8D" w:rsidRPr="0046735F" w:rsidRDefault="00075474" w:rsidP="008F3FFD">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ODBIÓR ROBÓT</w:t>
      </w:r>
    </w:p>
    <w:p w14:paraId="0F52A05B" w14:textId="77777777" w:rsidR="00130C8D" w:rsidRPr="0046735F" w:rsidRDefault="00075474" w:rsidP="0046735F">
      <w:pPr>
        <w:pStyle w:val="Style2"/>
        <w:widowControl/>
        <w:numPr>
          <w:ilvl w:val="0"/>
          <w:numId w:val="67"/>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zgodnie postanawiają, że będą stosowane następujące rodzaje odbiorów robót:</w:t>
      </w:r>
    </w:p>
    <w:p w14:paraId="6FDE87C4" w14:textId="77777777" w:rsidR="00130C8D" w:rsidRPr="0046735F" w:rsidRDefault="00075474" w:rsidP="0046735F">
      <w:pPr>
        <w:pStyle w:val="Style2"/>
        <w:widowControl/>
        <w:numPr>
          <w:ilvl w:val="0"/>
          <w:numId w:val="68"/>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r w:rsidRPr="0046735F">
        <w:rPr>
          <w:rStyle w:val="FontStyle12"/>
          <w:rFonts w:ascii="Times New Roman" w:hAnsi="Times New Roman" w:cs="Times New Roman"/>
          <w:b w:val="0"/>
          <w:spacing w:val="0"/>
          <w:sz w:val="22"/>
          <w:szCs w:val="22"/>
        </w:rPr>
        <w:t>odbiory robót zanikających i ulegających zakryciu,</w:t>
      </w:r>
    </w:p>
    <w:p w14:paraId="184B9C2D" w14:textId="5340CB4D" w:rsidR="007B7FBF" w:rsidRPr="00E45D05" w:rsidRDefault="007B7FBF" w:rsidP="0046735F">
      <w:pPr>
        <w:pStyle w:val="Style2"/>
        <w:widowControl/>
        <w:numPr>
          <w:ilvl w:val="0"/>
          <w:numId w:val="68"/>
        </w:numPr>
        <w:tabs>
          <w:tab w:val="left" w:pos="709"/>
        </w:tabs>
        <w:spacing w:line="276" w:lineRule="auto"/>
        <w:ind w:left="709" w:hanging="283"/>
        <w:jc w:val="both"/>
        <w:rPr>
          <w:rFonts w:ascii="Times New Roman" w:hAnsi="Times New Roman" w:cs="Times New Roman"/>
          <w:sz w:val="22"/>
          <w:szCs w:val="22"/>
        </w:rPr>
      </w:pPr>
      <w:r w:rsidRPr="00E45D05">
        <w:rPr>
          <w:rStyle w:val="FontStyle12"/>
          <w:rFonts w:ascii="Times New Roman" w:hAnsi="Times New Roman" w:cs="Times New Roman"/>
          <w:b w:val="0"/>
          <w:spacing w:val="0"/>
          <w:sz w:val="22"/>
          <w:szCs w:val="22"/>
        </w:rPr>
        <w:t>odbiory częściowe po wykonaniu poszczególnych części zamówienia</w:t>
      </w:r>
      <w:r w:rsidR="0006068F" w:rsidRPr="00E45D05">
        <w:rPr>
          <w:rStyle w:val="FontStyle12"/>
          <w:rFonts w:ascii="Times New Roman" w:hAnsi="Times New Roman" w:cs="Times New Roman"/>
          <w:b w:val="0"/>
          <w:spacing w:val="0"/>
          <w:sz w:val="22"/>
          <w:szCs w:val="22"/>
        </w:rPr>
        <w:t>. Odbiory częściowe stanowić będą podstawę odbioru końcowego.</w:t>
      </w:r>
    </w:p>
    <w:p w14:paraId="470B59B2" w14:textId="77777777" w:rsidR="00130C8D" w:rsidRPr="0046735F" w:rsidRDefault="00075474" w:rsidP="0046735F">
      <w:pPr>
        <w:pStyle w:val="Style2"/>
        <w:widowControl/>
        <w:numPr>
          <w:ilvl w:val="0"/>
          <w:numId w:val="22"/>
        </w:numPr>
        <w:tabs>
          <w:tab w:val="left" w:pos="375"/>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odbiór końcowy stanowiący podstawę do wystawienia faktury za wykonane prace.</w:t>
      </w:r>
    </w:p>
    <w:p w14:paraId="197CE64C" w14:textId="77777777" w:rsidR="00130C8D" w:rsidRPr="0046735F" w:rsidRDefault="00075474" w:rsidP="0046735F">
      <w:pPr>
        <w:pStyle w:val="Style2"/>
        <w:widowControl/>
        <w:numPr>
          <w:ilvl w:val="0"/>
          <w:numId w:val="69"/>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Zgłoszenie do odbioru robót zanikających i ulegających zakryciu odbywać się będzie</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bieżąco w miarę postępu prac.</w:t>
      </w:r>
    </w:p>
    <w:p w14:paraId="679BA2E9" w14:textId="025F3A6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Odbiory robót zanikających i ulegających zakryciu dokonywane będą przez Inspektora Nadzoru Inwestorskiego, działającego w imieniu Zamawiającego oraz Kierownika Budowy</w:t>
      </w:r>
      <w:r w:rsidR="00BB118E"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ze </w:t>
      </w:r>
      <w:r w:rsidRPr="0046735F">
        <w:rPr>
          <w:rStyle w:val="FontStyle12"/>
          <w:rFonts w:ascii="Times New Roman" w:hAnsi="Times New Roman" w:cs="Times New Roman"/>
          <w:b w:val="0"/>
          <w:spacing w:val="0"/>
          <w:sz w:val="22"/>
          <w:szCs w:val="22"/>
        </w:rPr>
        <w:t>strony Wykonawcy.</w:t>
      </w:r>
      <w:r w:rsidR="004F5340" w:rsidRPr="0046735F">
        <w:rPr>
          <w:rStyle w:val="FontStyle12"/>
          <w:rFonts w:ascii="Times New Roman" w:hAnsi="Times New Roman" w:cs="Times New Roman"/>
          <w:b w:val="0"/>
          <w:spacing w:val="0"/>
          <w:sz w:val="22"/>
          <w:szCs w:val="22"/>
        </w:rPr>
        <w:t xml:space="preserve"> </w:t>
      </w:r>
    </w:p>
    <w:p w14:paraId="58C5B26A"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winien zgłaszać gotowość do odbiorów, o których mowa wyżej,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Dziennika Budowy.</w:t>
      </w:r>
    </w:p>
    <w:p w14:paraId="335A6A52" w14:textId="30C73513"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Wykonawca zgłosi Zamawiającemu gotowość do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pisemnie, wpisem</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Dziennika Budowy, pod warun</w:t>
      </w:r>
      <w:r w:rsidR="00A867D1" w:rsidRPr="0046735F">
        <w:rPr>
          <w:rStyle w:val="FontStyle12"/>
          <w:rFonts w:ascii="Times New Roman" w:hAnsi="Times New Roman" w:cs="Times New Roman"/>
          <w:b w:val="0"/>
          <w:spacing w:val="0"/>
          <w:sz w:val="22"/>
          <w:szCs w:val="22"/>
        </w:rPr>
        <w:t>kiem potwierdzenia gotowości do </w:t>
      </w:r>
      <w:r w:rsidRPr="0046735F">
        <w:rPr>
          <w:rStyle w:val="FontStyle12"/>
          <w:rFonts w:ascii="Times New Roman" w:hAnsi="Times New Roman" w:cs="Times New Roman"/>
          <w:b w:val="0"/>
          <w:spacing w:val="0"/>
          <w:sz w:val="22"/>
          <w:szCs w:val="22"/>
        </w:rPr>
        <w:t>odbioru robót podpisanego przez Kierownika Budowy i Inspektora Nadzoru Inwestorskiego.</w:t>
      </w:r>
    </w:p>
    <w:p w14:paraId="2EAD8F27" w14:textId="2E0C0F1C"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 przypadku odbioru </w:t>
      </w:r>
      <w:r w:rsidR="007B7FBF" w:rsidRPr="0046735F">
        <w:rPr>
          <w:rStyle w:val="FontStyle12"/>
          <w:rFonts w:ascii="Times New Roman" w:hAnsi="Times New Roman" w:cs="Times New Roman"/>
          <w:b w:val="0"/>
          <w:spacing w:val="0"/>
          <w:sz w:val="22"/>
          <w:szCs w:val="22"/>
        </w:rPr>
        <w:t xml:space="preserve">częściowego / </w:t>
      </w:r>
      <w:r w:rsidRPr="0046735F">
        <w:rPr>
          <w:rStyle w:val="FontStyle12"/>
          <w:rFonts w:ascii="Times New Roman" w:hAnsi="Times New Roman" w:cs="Times New Roman"/>
          <w:b w:val="0"/>
          <w:spacing w:val="0"/>
          <w:sz w:val="22"/>
          <w:szCs w:val="22"/>
        </w:rPr>
        <w:t>końcowego Zamawiający wyznaczy odbiór na dzień przypadający w</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ciągu 14 dni, licząc od dnia otrzym</w:t>
      </w:r>
      <w:r w:rsidR="00A867D1" w:rsidRPr="0046735F">
        <w:rPr>
          <w:rStyle w:val="FontStyle12"/>
          <w:rFonts w:ascii="Times New Roman" w:hAnsi="Times New Roman" w:cs="Times New Roman"/>
          <w:b w:val="0"/>
          <w:spacing w:val="0"/>
          <w:sz w:val="22"/>
          <w:szCs w:val="22"/>
        </w:rPr>
        <w:t>ania pisemnego zawiadomienia od </w:t>
      </w:r>
      <w:r w:rsidRPr="0046735F">
        <w:rPr>
          <w:rStyle w:val="FontStyle12"/>
          <w:rFonts w:ascii="Times New Roman" w:hAnsi="Times New Roman" w:cs="Times New Roman"/>
          <w:b w:val="0"/>
          <w:spacing w:val="0"/>
          <w:sz w:val="22"/>
          <w:szCs w:val="22"/>
        </w:rPr>
        <w:t>Wykonawcy.</w:t>
      </w:r>
    </w:p>
    <w:p w14:paraId="535989F5"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Obowiązek powiadomienia uczestników odbioru i sporządzenia protokołu ciąży</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Zamawiającym.</w:t>
      </w:r>
    </w:p>
    <w:p w14:paraId="2D0E5E16" w14:textId="77777777"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Odbiór robót zostanie potwierdzony protokołem odbioru stwierdzającym, że roboty zostały wykonane zgodnie z zasadami sztuki budowlanej i prawidłowo ukończone, podpisanym przez przedstawicieli obu stron.</w:t>
      </w:r>
    </w:p>
    <w:p w14:paraId="1B3C42EB" w14:textId="6B5BB659" w:rsidR="00130C8D" w:rsidRPr="0046735F" w:rsidRDefault="00075474" w:rsidP="0046735F">
      <w:pPr>
        <w:pStyle w:val="Style2"/>
        <w:widowControl/>
        <w:numPr>
          <w:ilvl w:val="0"/>
          <w:numId w:val="23"/>
        </w:numPr>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Na dzień zgłoszenia do odbioru końcowego Wykonawca zobowiązany jest przekazać Inspektorowi Nadzoru do sprawdzenia dokumenty, które będą stanowić podstawę rozpisania odbioru końcowego, w tym:</w:t>
      </w:r>
    </w:p>
    <w:p w14:paraId="71DFEB70" w14:textId="00558BA2" w:rsidR="00130C8D" w:rsidRPr="0046735F" w:rsidRDefault="00075474" w:rsidP="0046735F">
      <w:pPr>
        <w:pStyle w:val="Style2"/>
        <w:widowControl/>
        <w:numPr>
          <w:ilvl w:val="0"/>
          <w:numId w:val="70"/>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oświadczenie kierownika budowy, że budowa została wy</w:t>
      </w:r>
      <w:r w:rsidR="00A867D1" w:rsidRPr="0046735F">
        <w:rPr>
          <w:rStyle w:val="FontStyle12"/>
          <w:rFonts w:ascii="Times New Roman" w:hAnsi="Times New Roman" w:cs="Times New Roman"/>
          <w:b w:val="0"/>
          <w:spacing w:val="0"/>
          <w:sz w:val="22"/>
          <w:szCs w:val="22"/>
        </w:rPr>
        <w:t xml:space="preserve">konana zgodnie z obowiązującymi </w:t>
      </w:r>
      <w:r w:rsidRPr="0046735F">
        <w:rPr>
          <w:rStyle w:val="FontStyle12"/>
          <w:rFonts w:ascii="Times New Roman" w:hAnsi="Times New Roman" w:cs="Times New Roman"/>
          <w:b w:val="0"/>
          <w:spacing w:val="0"/>
          <w:sz w:val="22"/>
          <w:szCs w:val="22"/>
        </w:rPr>
        <w:t>warunkami technicznymi, projektem budowlanym oraz warunkami pozwolenia na budowę,</w:t>
      </w:r>
    </w:p>
    <w:p w14:paraId="36581F20" w14:textId="7777777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r w:rsidRPr="0046735F">
        <w:rPr>
          <w:rStyle w:val="FontStyle12"/>
          <w:rFonts w:ascii="Times New Roman" w:hAnsi="Times New Roman" w:cs="Times New Roman"/>
          <w:b w:val="0"/>
          <w:spacing w:val="0"/>
          <w:sz w:val="22"/>
          <w:szCs w:val="22"/>
        </w:rPr>
        <w:t>projekt powykonawczy lub zamienny o ile zajdzie taka potrzeba, wykonany przez autora realizowanego projektu lub z nim uzgodniony,</w:t>
      </w:r>
    </w:p>
    <w:p w14:paraId="54151DAC" w14:textId="77777777" w:rsidR="002A5F7E" w:rsidRPr="0046735F" w:rsidRDefault="0006068F"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protokoły odbiorów częściowych,</w:t>
      </w:r>
    </w:p>
    <w:p w14:paraId="08875A3F"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atesty, aprobaty i certyfikaty na wbudowane materiały i urządzenia,</w:t>
      </w:r>
    </w:p>
    <w:p w14:paraId="1F5BD488" w14:textId="77777777" w:rsidR="002A5F7E" w:rsidRPr="0046735F" w:rsidRDefault="00075474" w:rsidP="0046735F">
      <w:pPr>
        <w:pStyle w:val="Style2"/>
        <w:widowControl/>
        <w:numPr>
          <w:ilvl w:val="0"/>
          <w:numId w:val="27"/>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dokument gwarancji, wystawiony przez Wykonawcę wraz ze stosownymi załącznikami,</w:t>
      </w:r>
    </w:p>
    <w:p w14:paraId="30A84F43" w14:textId="7CCD5E07" w:rsidR="00130C8D" w:rsidRPr="0046735F" w:rsidRDefault="00075474" w:rsidP="0046735F">
      <w:pPr>
        <w:pStyle w:val="Style2"/>
        <w:widowControl/>
        <w:numPr>
          <w:ilvl w:val="0"/>
          <w:numId w:val="27"/>
        </w:numPr>
        <w:tabs>
          <w:tab w:val="left" w:pos="709"/>
        </w:tabs>
        <w:spacing w:line="276" w:lineRule="auto"/>
        <w:ind w:left="709" w:hanging="283"/>
        <w:jc w:val="both"/>
        <w:rPr>
          <w:rStyle w:val="FontStyle12"/>
          <w:rFonts w:ascii="Times New Roman" w:hAnsi="Times New Roman" w:cs="Times New Roman"/>
          <w:b w:val="0"/>
          <w:bCs w:val="0"/>
          <w:spacing w:val="0"/>
          <w:sz w:val="22"/>
          <w:szCs w:val="22"/>
        </w:rPr>
      </w:pPr>
      <w:r w:rsidRPr="0046735F">
        <w:rPr>
          <w:rStyle w:val="FontStyle12"/>
          <w:rFonts w:ascii="Times New Roman" w:hAnsi="Times New Roman" w:cs="Times New Roman"/>
          <w:b w:val="0"/>
          <w:spacing w:val="0"/>
          <w:sz w:val="22"/>
          <w:szCs w:val="22"/>
        </w:rPr>
        <w:t xml:space="preserve">inwentaryzację geodezyjną w 3 </w:t>
      </w:r>
      <w:r w:rsidR="00776EF5" w:rsidRPr="0046735F">
        <w:rPr>
          <w:rStyle w:val="FontStyle12"/>
          <w:rFonts w:ascii="Times New Roman" w:hAnsi="Times New Roman" w:cs="Times New Roman"/>
          <w:b w:val="0"/>
          <w:spacing w:val="0"/>
          <w:sz w:val="22"/>
          <w:szCs w:val="22"/>
        </w:rPr>
        <w:t>egzemplarzach</w:t>
      </w:r>
      <w:r w:rsidRPr="0046735F">
        <w:rPr>
          <w:rStyle w:val="FontStyle12"/>
          <w:rFonts w:ascii="Times New Roman" w:hAnsi="Times New Roman" w:cs="Times New Roman"/>
          <w:b w:val="0"/>
          <w:spacing w:val="0"/>
          <w:sz w:val="22"/>
          <w:szCs w:val="22"/>
        </w:rPr>
        <w:t xml:space="preserve"> w tym: </w:t>
      </w:r>
      <w:r w:rsidRPr="0046735F">
        <w:rPr>
          <w:rStyle w:val="FontStyle11"/>
          <w:rFonts w:ascii="Times New Roman" w:hAnsi="Times New Roman" w:cs="Times New Roman"/>
          <w:sz w:val="22"/>
          <w:szCs w:val="22"/>
        </w:rPr>
        <w:t xml:space="preserve">1 </w:t>
      </w:r>
      <w:r w:rsidRPr="0046735F">
        <w:rPr>
          <w:rStyle w:val="FontStyle12"/>
          <w:rFonts w:ascii="Times New Roman" w:hAnsi="Times New Roman" w:cs="Times New Roman"/>
          <w:b w:val="0"/>
          <w:spacing w:val="0"/>
          <w:sz w:val="22"/>
          <w:szCs w:val="22"/>
        </w:rPr>
        <w:t>oryginał poświadczony przez Starostwo Powiatowe w Chojnicach Wydział Geodezji. Powiatowy Ośrodek Dokumentacji Geodezyjnej i</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Kartograficznej oraz 2 kopie potwierdzone za zgodność z oryginałem przez geodetę wraz 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zestawieniem zakresu robót obejmującym: rodzaj materiałów, itp. (Powyższe dokumenty winny być złożone w skoroszyci</w:t>
      </w:r>
      <w:r w:rsidR="00A867D1" w:rsidRPr="0046735F">
        <w:rPr>
          <w:rStyle w:val="FontStyle12"/>
          <w:rFonts w:ascii="Times New Roman" w:hAnsi="Times New Roman" w:cs="Times New Roman"/>
          <w:b w:val="0"/>
          <w:spacing w:val="0"/>
          <w:sz w:val="22"/>
          <w:szCs w:val="22"/>
        </w:rPr>
        <w:t>e formatu A4 ze spisem treści i </w:t>
      </w:r>
      <w:r w:rsidRPr="0046735F">
        <w:rPr>
          <w:rStyle w:val="FontStyle12"/>
          <w:rFonts w:ascii="Times New Roman" w:hAnsi="Times New Roman" w:cs="Times New Roman"/>
          <w:b w:val="0"/>
          <w:spacing w:val="0"/>
          <w:sz w:val="22"/>
          <w:szCs w:val="22"/>
        </w:rPr>
        <w:t>ponumerowane).</w:t>
      </w:r>
    </w:p>
    <w:p w14:paraId="43F58DD0" w14:textId="10D58BAA" w:rsidR="00130C8D" w:rsidRPr="0046735F" w:rsidRDefault="00075474" w:rsidP="0046735F">
      <w:pPr>
        <w:pStyle w:val="Style2"/>
        <w:widowControl/>
        <w:numPr>
          <w:ilvl w:val="0"/>
          <w:numId w:val="23"/>
        </w:numPr>
        <w:tabs>
          <w:tab w:val="left" w:pos="-142"/>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Podstawę do wystawienia faktury końcowej będzie stanowił protokół odbioru podpisany przez obie strony.</w:t>
      </w:r>
    </w:p>
    <w:p w14:paraId="3E4E418D" w14:textId="6E177176" w:rsidR="00A1071E" w:rsidRPr="0046735F" w:rsidRDefault="00075474" w:rsidP="0046735F">
      <w:pPr>
        <w:pStyle w:val="Style2"/>
        <w:widowControl/>
        <w:numPr>
          <w:ilvl w:val="0"/>
          <w:numId w:val="2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Zamawiający stwierdzi, że roboty nie zostały zakończone lub ma zastrzeżenia,</w:t>
      </w:r>
      <w:r w:rsidR="00AD1906" w:rsidRPr="0046735F">
        <w:rPr>
          <w:rStyle w:val="FontStyle12"/>
          <w:rFonts w:ascii="Times New Roman" w:hAnsi="Times New Roman" w:cs="Times New Roman"/>
          <w:b w:val="0"/>
          <w:spacing w:val="0"/>
          <w:sz w:val="22"/>
          <w:szCs w:val="22"/>
        </w:rPr>
        <w:t xml:space="preserve"> </w:t>
      </w:r>
      <w:r w:rsidR="00A867D1" w:rsidRPr="0046735F">
        <w:rPr>
          <w:rStyle w:val="FontStyle12"/>
          <w:rFonts w:ascii="Times New Roman" w:hAnsi="Times New Roman" w:cs="Times New Roman"/>
          <w:b w:val="0"/>
          <w:spacing w:val="0"/>
          <w:sz w:val="22"/>
          <w:szCs w:val="22"/>
        </w:rPr>
        <w:t>co do </w:t>
      </w:r>
      <w:r w:rsidRPr="0046735F">
        <w:rPr>
          <w:rStyle w:val="FontStyle12"/>
          <w:rFonts w:ascii="Times New Roman" w:hAnsi="Times New Roman" w:cs="Times New Roman"/>
          <w:b w:val="0"/>
          <w:spacing w:val="0"/>
          <w:sz w:val="22"/>
          <w:szCs w:val="22"/>
        </w:rPr>
        <w:t>kompletności i prawidłowości dokumentów odbiorowych, wyznacza termin ponownego złożenia wniosku o dokonanie odbioru końcowego robót, a kosztami uczestnictwa w</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odbiorze osób upoważnionych obciąża Wykonawcę.</w:t>
      </w:r>
    </w:p>
    <w:p w14:paraId="5B3581A8" w14:textId="77777777" w:rsidR="00130C8D" w:rsidRPr="0046735F" w:rsidRDefault="00130C8D" w:rsidP="0046735F">
      <w:pPr>
        <w:pStyle w:val="Style2"/>
        <w:widowControl/>
        <w:tabs>
          <w:tab w:val="left" w:pos="0"/>
        </w:tabs>
        <w:spacing w:line="276" w:lineRule="auto"/>
        <w:ind w:left="284" w:hanging="284"/>
        <w:jc w:val="both"/>
        <w:rPr>
          <w:rFonts w:ascii="Times New Roman" w:hAnsi="Times New Roman" w:cs="Times New Roman"/>
          <w:sz w:val="22"/>
          <w:szCs w:val="22"/>
        </w:rPr>
      </w:pPr>
    </w:p>
    <w:p w14:paraId="2EBBF627" w14:textId="77777777" w:rsidR="00130C8D" w:rsidRPr="0046735F" w:rsidRDefault="00075474" w:rsidP="0046735F">
      <w:pPr>
        <w:pStyle w:val="Style7"/>
        <w:widowControl/>
        <w:spacing w:line="276" w:lineRule="auto"/>
        <w:ind w:right="1"/>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13.</w:t>
      </w:r>
    </w:p>
    <w:p w14:paraId="7BDF1420"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WADY</w:t>
      </w:r>
    </w:p>
    <w:p w14:paraId="38140749" w14:textId="77777777" w:rsidR="00130C8D" w:rsidRPr="0046735F" w:rsidRDefault="00075474" w:rsidP="0046735F">
      <w:pPr>
        <w:pStyle w:val="Style2"/>
        <w:widowControl/>
        <w:numPr>
          <w:ilvl w:val="0"/>
          <w:numId w:val="71"/>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 toku czynności odbioru stwierdzone zostaną wady, to Zamawiającemu przysługują następujące uprawnienia:</w:t>
      </w:r>
    </w:p>
    <w:p w14:paraId="73685881" w14:textId="77777777" w:rsidR="00130C8D" w:rsidRPr="0046735F" w:rsidRDefault="00075474" w:rsidP="0046735F">
      <w:pPr>
        <w:pStyle w:val="Style2"/>
        <w:widowControl/>
        <w:numPr>
          <w:ilvl w:val="0"/>
          <w:numId w:val="72"/>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wady nadają się do usunięcia:</w:t>
      </w:r>
    </w:p>
    <w:p w14:paraId="051836AA" w14:textId="1468BB06" w:rsidR="00130C8D" w:rsidRPr="0046735F" w:rsidRDefault="00075474" w:rsidP="0046735F">
      <w:pPr>
        <w:pStyle w:val="Style4"/>
        <w:widowControl/>
        <w:numPr>
          <w:ilvl w:val="0"/>
          <w:numId w:val="73"/>
        </w:numPr>
        <w:spacing w:line="276" w:lineRule="auto"/>
        <w:ind w:left="993" w:hanging="284"/>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 umożliwiają użytkowanie przedmiotu odbioru. Zamawiający dokonuje odbioru przedmiotu i</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wyznacza termin usunięcia wad,</w:t>
      </w:r>
    </w:p>
    <w:p w14:paraId="0CF5DD85" w14:textId="77777777" w:rsidR="00130C8D" w:rsidRPr="0046735F" w:rsidRDefault="00075474" w:rsidP="0046735F">
      <w:pPr>
        <w:pStyle w:val="Style1"/>
        <w:widowControl/>
        <w:numPr>
          <w:ilvl w:val="0"/>
          <w:numId w:val="73"/>
        </w:numPr>
        <w:spacing w:line="276" w:lineRule="auto"/>
        <w:ind w:left="993" w:hanging="284"/>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 uniemożliwiają użytkowanie przedmiotu odbioru. Zamawiający odmawia odbioru</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 </w:t>
      </w:r>
      <w:r w:rsidRPr="0046735F">
        <w:rPr>
          <w:rStyle w:val="FontStyle12"/>
          <w:rFonts w:ascii="Times New Roman" w:hAnsi="Times New Roman" w:cs="Times New Roman"/>
          <w:b w:val="0"/>
          <w:spacing w:val="0"/>
          <w:sz w:val="22"/>
          <w:szCs w:val="22"/>
        </w:rPr>
        <w:t>czasu usunięcia wad i wyznacza termin ich usunięcia.</w:t>
      </w:r>
    </w:p>
    <w:p w14:paraId="4F3FEEEA" w14:textId="77777777" w:rsidR="00130C8D" w:rsidRPr="0046735F" w:rsidRDefault="00075474" w:rsidP="0046735F">
      <w:pPr>
        <w:pStyle w:val="Style2"/>
        <w:widowControl/>
        <w:numPr>
          <w:ilvl w:val="0"/>
          <w:numId w:val="74"/>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jeżeli wady nie nadają się do usunięcia:</w:t>
      </w:r>
    </w:p>
    <w:p w14:paraId="62BD584E" w14:textId="7777777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 umożliwiają użytkowanie przedmiotu odbioru zgodnie z jego przeznaczeniem, Zamawiający może obniżyć wynagrodzenie, stosownie do stwierdzonych wad,</w:t>
      </w:r>
    </w:p>
    <w:p w14:paraId="14F18540" w14:textId="439C5087" w:rsidR="00130C8D" w:rsidRPr="0046735F" w:rsidRDefault="00075474" w:rsidP="0046735F">
      <w:pPr>
        <w:pStyle w:val="Style4"/>
        <w:widowControl/>
        <w:numPr>
          <w:ilvl w:val="0"/>
          <w:numId w:val="75"/>
        </w:numPr>
        <w:spacing w:line="276" w:lineRule="auto"/>
        <w:ind w:left="993" w:hanging="284"/>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 uniemożliwiają użytkowanie przedmiotu odbioru zgodnie z jego przeznaczeniem, Zamawiający może odstąpić od umowy lub żądać wyko</w:t>
      </w:r>
      <w:r w:rsidR="00CA21DB" w:rsidRPr="0046735F">
        <w:rPr>
          <w:rStyle w:val="FontStyle12"/>
          <w:rFonts w:ascii="Times New Roman" w:hAnsi="Times New Roman" w:cs="Times New Roman"/>
          <w:b w:val="0"/>
          <w:spacing w:val="0"/>
          <w:sz w:val="22"/>
          <w:szCs w:val="22"/>
        </w:rPr>
        <w:t>nania przedmiotu odbioru po </w:t>
      </w:r>
      <w:r w:rsidR="00BB21DA" w:rsidRPr="0046735F">
        <w:rPr>
          <w:rStyle w:val="FontStyle12"/>
          <w:rFonts w:ascii="Times New Roman" w:hAnsi="Times New Roman" w:cs="Times New Roman"/>
          <w:b w:val="0"/>
          <w:spacing w:val="0"/>
          <w:sz w:val="22"/>
          <w:szCs w:val="22"/>
        </w:rPr>
        <w:t>raz</w:t>
      </w:r>
      <w:r w:rsidR="000B5E86">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drugi na koszt Wykonawcy.</w:t>
      </w:r>
    </w:p>
    <w:p w14:paraId="1091A4B8" w14:textId="77777777" w:rsidR="00130C8D" w:rsidRPr="0046735F" w:rsidRDefault="00075474" w:rsidP="0046735F">
      <w:pPr>
        <w:pStyle w:val="Style2"/>
        <w:widowControl/>
        <w:numPr>
          <w:ilvl w:val="0"/>
          <w:numId w:val="76"/>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Strony postanawiają, że z czynności odbioru będzie spisany protokół zawierający wszelkie ustalenia dokonane w toku odbioru, jak też terminy wyznaczo</w:t>
      </w:r>
      <w:r w:rsidR="00BB21DA" w:rsidRPr="0046735F">
        <w:rPr>
          <w:rStyle w:val="FontStyle12"/>
          <w:rFonts w:ascii="Times New Roman" w:hAnsi="Times New Roman" w:cs="Times New Roman"/>
          <w:b w:val="0"/>
          <w:spacing w:val="0"/>
          <w:sz w:val="22"/>
          <w:szCs w:val="22"/>
        </w:rPr>
        <w:t>ne na usunięcie stwierdzonych w </w:t>
      </w:r>
      <w:r w:rsidRPr="0046735F">
        <w:rPr>
          <w:rStyle w:val="FontStyle12"/>
          <w:rFonts w:ascii="Times New Roman" w:hAnsi="Times New Roman" w:cs="Times New Roman"/>
          <w:b w:val="0"/>
          <w:spacing w:val="0"/>
          <w:sz w:val="22"/>
          <w:szCs w:val="22"/>
        </w:rPr>
        <w:t>tej dacie wad.</w:t>
      </w:r>
    </w:p>
    <w:p w14:paraId="3E68F0B9" w14:textId="77777777" w:rsidR="00130C8D" w:rsidRPr="0046735F" w:rsidRDefault="00075474" w:rsidP="0046735F">
      <w:pPr>
        <w:pStyle w:val="Style2"/>
        <w:widowControl/>
        <w:numPr>
          <w:ilvl w:val="0"/>
          <w:numId w:val="33"/>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zobowiązany jest do zawiadomienia Zamawiającego o usunięciu wad oraz żądania wyznaczenia terminu odbioru zakwestionowanych uprzednio robót, jako wadliwych.</w:t>
      </w:r>
    </w:p>
    <w:p w14:paraId="5AE7C6CB" w14:textId="77777777" w:rsidR="00130C8D" w:rsidRPr="0046735F" w:rsidRDefault="00075474" w:rsidP="0046735F">
      <w:pPr>
        <w:pStyle w:val="Style3"/>
        <w:widowControl/>
        <w:tabs>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4.</w:t>
      </w:r>
      <w:r w:rsidR="004F5340" w:rsidRPr="0046735F">
        <w:rPr>
          <w:rStyle w:val="FontStyle12"/>
          <w:rFonts w:ascii="Times New Roman" w:hAnsi="Times New Roman" w:cs="Times New Roman"/>
          <w:b w:val="0"/>
          <w:spacing w:val="0"/>
          <w:sz w:val="22"/>
          <w:szCs w:val="22"/>
        </w:rPr>
        <w:t xml:space="preserve"> </w:t>
      </w:r>
      <w:r w:rsidR="00E94752"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wyznacza terminy przeglądów oraz sprawdzenia usuniętych usterek w okresie gwarancji i rękojmi. Z powyższych przeglądów sporządzane będą protokoły.</w:t>
      </w:r>
    </w:p>
    <w:p w14:paraId="08C22E92" w14:textId="77777777" w:rsidR="00130C8D" w:rsidRPr="0046735F" w:rsidRDefault="00130C8D" w:rsidP="0046735F">
      <w:pPr>
        <w:pStyle w:val="Style5"/>
        <w:widowControl/>
        <w:spacing w:line="276" w:lineRule="auto"/>
        <w:ind w:left="284" w:right="19" w:hanging="142"/>
        <w:jc w:val="both"/>
        <w:rPr>
          <w:rFonts w:ascii="Times New Roman" w:hAnsi="Times New Roman" w:cs="Times New Roman"/>
          <w:sz w:val="22"/>
          <w:szCs w:val="22"/>
        </w:rPr>
      </w:pPr>
    </w:p>
    <w:p w14:paraId="1C813BD5"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 14.</w:t>
      </w:r>
    </w:p>
    <w:p w14:paraId="24E114FA" w14:textId="77777777" w:rsidR="00130C8D" w:rsidRPr="0046735F" w:rsidRDefault="00075474" w:rsidP="0046735F">
      <w:pPr>
        <w:pStyle w:val="Style7"/>
        <w:widowControl/>
        <w:spacing w:line="276" w:lineRule="auto"/>
        <w:ind w:right="14"/>
        <w:jc w:val="center"/>
        <w:rPr>
          <w:rStyle w:val="FontStyle15"/>
          <w:rFonts w:ascii="Times New Roman" w:hAnsi="Times New Roman" w:cs="Times New Roman"/>
          <w:spacing w:val="0"/>
          <w:sz w:val="22"/>
          <w:szCs w:val="22"/>
        </w:rPr>
      </w:pPr>
      <w:r w:rsidRPr="0046735F">
        <w:rPr>
          <w:rStyle w:val="FontStyle15"/>
          <w:rFonts w:ascii="Times New Roman" w:hAnsi="Times New Roman" w:cs="Times New Roman"/>
          <w:spacing w:val="0"/>
          <w:sz w:val="22"/>
          <w:szCs w:val="22"/>
        </w:rPr>
        <w:t>ROZLICZENIE ROBÓT, FAKTUROWANIE</w:t>
      </w:r>
    </w:p>
    <w:p w14:paraId="69EE6FF1" w14:textId="45A6C8BD" w:rsidR="00130C8D" w:rsidRPr="0046735F" w:rsidRDefault="00496189"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 xml:space="preserve">Należne Wykonawcy wynagrodzenie płatne będzie </w:t>
      </w:r>
      <w:r w:rsidR="007B7FBF" w:rsidRPr="0046735F">
        <w:rPr>
          <w:rStyle w:val="FontStyle12"/>
          <w:rFonts w:ascii="Times New Roman" w:hAnsi="Times New Roman" w:cs="Times New Roman"/>
          <w:b w:val="0"/>
          <w:spacing w:val="0"/>
          <w:sz w:val="22"/>
          <w:szCs w:val="22"/>
        </w:rPr>
        <w:t xml:space="preserve">na podstawie </w:t>
      </w:r>
      <w:r w:rsidR="006D1F58" w:rsidRPr="0046735F">
        <w:rPr>
          <w:rStyle w:val="FontStyle12"/>
          <w:rFonts w:ascii="Times New Roman" w:hAnsi="Times New Roman" w:cs="Times New Roman"/>
          <w:b w:val="0"/>
          <w:spacing w:val="0"/>
          <w:sz w:val="22"/>
          <w:szCs w:val="22"/>
        </w:rPr>
        <w:t>faktury wystawionej</w:t>
      </w:r>
      <w:r w:rsidR="007B7FBF"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po </w:t>
      </w:r>
      <w:r w:rsidR="00075474" w:rsidRPr="0046735F">
        <w:rPr>
          <w:rStyle w:val="FontStyle12"/>
          <w:rFonts w:ascii="Times New Roman" w:hAnsi="Times New Roman" w:cs="Times New Roman"/>
          <w:b w:val="0"/>
          <w:spacing w:val="0"/>
          <w:sz w:val="22"/>
          <w:szCs w:val="22"/>
        </w:rPr>
        <w:t xml:space="preserve">bezusterkowym odbiorze </w:t>
      </w:r>
      <w:r w:rsidR="006D1F58" w:rsidRPr="0046735F">
        <w:rPr>
          <w:rStyle w:val="FontStyle12"/>
          <w:rFonts w:ascii="Times New Roman" w:hAnsi="Times New Roman" w:cs="Times New Roman"/>
          <w:b w:val="0"/>
          <w:spacing w:val="0"/>
          <w:sz w:val="22"/>
          <w:szCs w:val="22"/>
        </w:rPr>
        <w:t>końcowym</w:t>
      </w:r>
      <w:r w:rsidR="007B7FBF" w:rsidRPr="0046735F">
        <w:rPr>
          <w:rStyle w:val="FontStyle12"/>
          <w:rFonts w:ascii="Times New Roman" w:hAnsi="Times New Roman" w:cs="Times New Roman"/>
          <w:b w:val="0"/>
          <w:spacing w:val="0"/>
          <w:sz w:val="22"/>
          <w:szCs w:val="22"/>
        </w:rPr>
        <w:t xml:space="preserve"> potwierdzonym </w:t>
      </w:r>
      <w:r w:rsidR="00075474" w:rsidRPr="0046735F">
        <w:rPr>
          <w:rStyle w:val="FontStyle12"/>
          <w:rFonts w:ascii="Times New Roman" w:hAnsi="Times New Roman" w:cs="Times New Roman"/>
          <w:b w:val="0"/>
          <w:spacing w:val="0"/>
          <w:sz w:val="22"/>
          <w:szCs w:val="22"/>
        </w:rPr>
        <w:t>przez Inspektora Nadzoru Inwestorskiego.</w:t>
      </w:r>
    </w:p>
    <w:p w14:paraId="7B49686F" w14:textId="2ABF7A9A" w:rsidR="00130C8D" w:rsidRPr="0046735F" w:rsidRDefault="00075474" w:rsidP="0046735F">
      <w:pPr>
        <w:pStyle w:val="Style2"/>
        <w:widowControl/>
        <w:tabs>
          <w:tab w:val="left" w:pos="142"/>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96189"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Płatność należności nastąpi </w:t>
      </w:r>
      <w:r w:rsidRPr="0046735F">
        <w:rPr>
          <w:rStyle w:val="FontStyle12"/>
          <w:rFonts w:ascii="Times New Roman" w:hAnsi="Times New Roman" w:cs="Times New Roman"/>
          <w:spacing w:val="0"/>
          <w:sz w:val="22"/>
          <w:szCs w:val="22"/>
        </w:rPr>
        <w:t xml:space="preserve">w ciągu </w:t>
      </w:r>
      <w:r w:rsidR="007B7FBF" w:rsidRPr="0046735F">
        <w:rPr>
          <w:rStyle w:val="FontStyle12"/>
          <w:rFonts w:ascii="Times New Roman" w:hAnsi="Times New Roman" w:cs="Times New Roman"/>
          <w:spacing w:val="0"/>
          <w:sz w:val="22"/>
          <w:szCs w:val="22"/>
          <w:highlight w:val="lightGray"/>
        </w:rPr>
        <w:t>…</w:t>
      </w:r>
      <w:r w:rsidRPr="0046735F">
        <w:rPr>
          <w:rStyle w:val="FontStyle12"/>
          <w:rFonts w:ascii="Times New Roman" w:hAnsi="Times New Roman" w:cs="Times New Roman"/>
          <w:spacing w:val="0"/>
          <w:sz w:val="22"/>
          <w:szCs w:val="22"/>
        </w:rPr>
        <w:t xml:space="preserve"> dni</w:t>
      </w:r>
      <w:r w:rsidRPr="0046735F">
        <w:rPr>
          <w:rStyle w:val="FontStyle12"/>
          <w:rFonts w:ascii="Times New Roman" w:hAnsi="Times New Roman" w:cs="Times New Roman"/>
          <w:b w:val="0"/>
          <w:spacing w:val="0"/>
          <w:sz w:val="22"/>
          <w:szCs w:val="22"/>
        </w:rPr>
        <w:t xml:space="preserve"> licząc od dnia złożenia faktur</w:t>
      </w:r>
      <w:r w:rsidR="007B7FBF" w:rsidRPr="0046735F">
        <w:rPr>
          <w:rStyle w:val="FontStyle12"/>
          <w:rFonts w:ascii="Times New Roman" w:hAnsi="Times New Roman" w:cs="Times New Roman"/>
          <w:b w:val="0"/>
          <w:spacing w:val="0"/>
          <w:sz w:val="22"/>
          <w:szCs w:val="22"/>
        </w:rPr>
        <w:t>y</w:t>
      </w:r>
      <w:r w:rsidRPr="0046735F">
        <w:rPr>
          <w:rStyle w:val="FontStyle12"/>
          <w:rFonts w:ascii="Times New Roman" w:hAnsi="Times New Roman" w:cs="Times New Roman"/>
          <w:b w:val="0"/>
          <w:spacing w:val="0"/>
          <w:sz w:val="22"/>
          <w:szCs w:val="22"/>
        </w:rPr>
        <w:t xml:space="preserve"> wraz protokołem odbioru </w:t>
      </w:r>
      <w:r w:rsidR="007B7FBF" w:rsidRPr="0046735F">
        <w:rPr>
          <w:rStyle w:val="FontStyle12"/>
          <w:rFonts w:ascii="Times New Roman" w:hAnsi="Times New Roman" w:cs="Times New Roman"/>
          <w:b w:val="0"/>
          <w:spacing w:val="0"/>
          <w:sz w:val="22"/>
          <w:szCs w:val="22"/>
        </w:rPr>
        <w:t xml:space="preserve">częściowego / </w:t>
      </w:r>
      <w:r w:rsidR="00005F03" w:rsidRPr="0046735F">
        <w:rPr>
          <w:rStyle w:val="FontStyle12"/>
          <w:rFonts w:ascii="Times New Roman" w:hAnsi="Times New Roman" w:cs="Times New Roman"/>
          <w:b w:val="0"/>
          <w:spacing w:val="0"/>
          <w:sz w:val="22"/>
          <w:szCs w:val="22"/>
        </w:rPr>
        <w:t>końcowego, stwierdzającego</w:t>
      </w:r>
      <w:r w:rsidRPr="0046735F">
        <w:rPr>
          <w:rStyle w:val="FontStyle12"/>
          <w:rFonts w:ascii="Times New Roman" w:hAnsi="Times New Roman" w:cs="Times New Roman"/>
          <w:b w:val="0"/>
          <w:spacing w:val="0"/>
          <w:sz w:val="22"/>
          <w:szCs w:val="22"/>
        </w:rPr>
        <w:t xml:space="preserve"> n</w:t>
      </w:r>
      <w:r w:rsidR="007B7FBF" w:rsidRPr="0046735F">
        <w:rPr>
          <w:rStyle w:val="FontStyle12"/>
          <w:rFonts w:ascii="Times New Roman" w:hAnsi="Times New Roman" w:cs="Times New Roman"/>
          <w:b w:val="0"/>
          <w:spacing w:val="0"/>
          <w:sz w:val="22"/>
          <w:szCs w:val="22"/>
        </w:rPr>
        <w:t>ależyte wykonanie zamówienia, z </w:t>
      </w:r>
      <w:r w:rsidRPr="0046735F">
        <w:rPr>
          <w:rStyle w:val="FontStyle12"/>
          <w:rFonts w:ascii="Times New Roman" w:hAnsi="Times New Roman" w:cs="Times New Roman"/>
          <w:b w:val="0"/>
          <w:spacing w:val="0"/>
          <w:sz w:val="22"/>
          <w:szCs w:val="22"/>
        </w:rPr>
        <w:t>zastrzeżeniem ust. 4.</w:t>
      </w:r>
    </w:p>
    <w:p w14:paraId="4A385C24" w14:textId="770640C4" w:rsidR="00130C8D" w:rsidRPr="0046735F" w:rsidRDefault="00496189" w:rsidP="0046735F">
      <w:pPr>
        <w:pStyle w:val="Style2"/>
        <w:widowControl/>
        <w:tabs>
          <w:tab w:val="left" w:pos="255"/>
          <w:tab w:val="left" w:pos="426"/>
        </w:tabs>
        <w:spacing w:line="276" w:lineRule="auto"/>
        <w:ind w:left="426" w:right="10"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3.</w:t>
      </w:r>
      <w:r w:rsidRPr="0046735F">
        <w:rPr>
          <w:rStyle w:val="FontStyle11"/>
          <w:rFonts w:ascii="Times New Roman" w:hAnsi="Times New Roman" w:cs="Times New Roman"/>
          <w:sz w:val="22"/>
          <w:szCs w:val="22"/>
        </w:rPr>
        <w:tab/>
      </w:r>
      <w:r w:rsidR="006C248A"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Zapłata wynagrodzenia Wykonawcy za wykonane roboty uwarunkowana będzie przedstawieniem przez Wykonawcę łącznie z fakturą końcową dowodów potwierdzających zapłatę wymagalnego wynagrodzenia Podwykonawcom lub dalszym Podwykonawcom.</w:t>
      </w:r>
    </w:p>
    <w:p w14:paraId="6F33A79E" w14:textId="0E0C6BB9" w:rsidR="00130C8D" w:rsidRPr="0046735F" w:rsidRDefault="00075474" w:rsidP="0046735F">
      <w:pPr>
        <w:pStyle w:val="Style2"/>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4.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Dowodem, o którym mowa w ust. 4 może być m.in</w:t>
      </w:r>
      <w:r w:rsidR="00A867D1" w:rsidRPr="0046735F">
        <w:rPr>
          <w:rStyle w:val="FontStyle11"/>
          <w:rFonts w:ascii="Times New Roman" w:hAnsi="Times New Roman" w:cs="Times New Roman"/>
          <w:sz w:val="22"/>
          <w:szCs w:val="22"/>
        </w:rPr>
        <w:t>. oświadczenie Podwykonawcy lub </w:t>
      </w:r>
      <w:r w:rsidRPr="0046735F">
        <w:rPr>
          <w:rStyle w:val="FontStyle11"/>
          <w:rFonts w:ascii="Times New Roman" w:hAnsi="Times New Roman" w:cs="Times New Roman"/>
          <w:sz w:val="22"/>
          <w:szCs w:val="22"/>
        </w:rPr>
        <w:t>dalszego Podwykonawcy, ze wszystkie ich należności z tytułu realizacji robót realizowanych w ramach umów zaakceptowanych przez Zamawiającego zostały przez Wykonawcę uregulowane z tym</w:t>
      </w:r>
      <w:r w:rsidR="00A902AA">
        <w:rPr>
          <w:rStyle w:val="FontStyle11"/>
          <w:rFonts w:ascii="Times New Roman" w:hAnsi="Times New Roman" w:cs="Times New Roman"/>
          <w:sz w:val="22"/>
          <w:szCs w:val="22"/>
        </w:rPr>
        <w:t>,</w:t>
      </w:r>
      <w:r w:rsidRPr="0046735F">
        <w:rPr>
          <w:rStyle w:val="FontStyle11"/>
          <w:rFonts w:ascii="Times New Roman" w:hAnsi="Times New Roman" w:cs="Times New Roman"/>
          <w:sz w:val="22"/>
          <w:szCs w:val="22"/>
        </w:rPr>
        <w:t xml:space="preserve"> że płatności na rzecz Podwykonawcy lub dalszego Podwy</w:t>
      </w:r>
      <w:r w:rsidR="00BB21DA" w:rsidRPr="0046735F">
        <w:rPr>
          <w:rStyle w:val="FontStyle11"/>
          <w:rFonts w:ascii="Times New Roman" w:hAnsi="Times New Roman" w:cs="Times New Roman"/>
          <w:sz w:val="22"/>
          <w:szCs w:val="22"/>
        </w:rPr>
        <w:t>konawcy mogą być pomniejszone o</w:t>
      </w:r>
      <w:r w:rsidR="000B5E8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 xml:space="preserve">kwoty wynikające z postanowień umowy podwykonawczej na </w:t>
      </w:r>
      <w:r w:rsidR="00A902AA" w:rsidRPr="0046735F">
        <w:rPr>
          <w:rStyle w:val="FontStyle11"/>
          <w:rFonts w:ascii="Times New Roman" w:hAnsi="Times New Roman" w:cs="Times New Roman"/>
          <w:sz w:val="22"/>
          <w:szCs w:val="22"/>
        </w:rPr>
        <w:t>zawarcie, której</w:t>
      </w:r>
      <w:r w:rsidRPr="0046735F">
        <w:rPr>
          <w:rStyle w:val="FontStyle11"/>
          <w:rFonts w:ascii="Times New Roman" w:hAnsi="Times New Roman" w:cs="Times New Roman"/>
          <w:sz w:val="22"/>
          <w:szCs w:val="22"/>
        </w:rPr>
        <w:t xml:space="preserve"> Wykonawca uzys</w:t>
      </w:r>
      <w:r w:rsidR="00A867D1" w:rsidRPr="0046735F">
        <w:rPr>
          <w:rStyle w:val="FontStyle11"/>
          <w:rFonts w:ascii="Times New Roman" w:hAnsi="Times New Roman" w:cs="Times New Roman"/>
          <w:sz w:val="22"/>
          <w:szCs w:val="22"/>
        </w:rPr>
        <w:t>kał akceptację Zamawiającego. W </w:t>
      </w:r>
      <w:r w:rsidRPr="0046735F">
        <w:rPr>
          <w:rStyle w:val="FontStyle11"/>
          <w:rFonts w:ascii="Times New Roman" w:hAnsi="Times New Roman" w:cs="Times New Roman"/>
          <w:sz w:val="22"/>
          <w:szCs w:val="22"/>
        </w:rPr>
        <w:t>takim przypadku Wykonawca winien dodatkowo przedłożyć Zamawiającemu pisemne uzasadnienie potwierdzające konieczność zmniejszenia wynagrodzenia należnego Podwykonawcy.</w:t>
      </w:r>
    </w:p>
    <w:p w14:paraId="2BB250BC" w14:textId="139837FB"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5.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Brak załączonych dowodów zapłaty do faktury końcowej traktowane będzie za uchylanie się przez Wykonawcę od zapłaty wynagrodzenia Podwykonawcy lub dalszemu Podwykonawcy i spowoduje wszczęcie procedury określonej w ust. 7-9.</w:t>
      </w:r>
    </w:p>
    <w:p w14:paraId="72D00B58" w14:textId="52809668" w:rsidR="00130C8D" w:rsidRPr="0046735F" w:rsidRDefault="00075474"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6. </w:t>
      </w:r>
      <w:r w:rsidR="006C248A"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Zamawiający dokona bezpośredniej zapłaty wymagalnego wynagrodzenia przysługującego Podwykonawcy lub dalszemu Podwykonawcy, który zawarł zaakceptowaną przez Zamawiającego umowę o podwykonawstwo, której przed</w:t>
      </w:r>
      <w:r w:rsidR="00BB21DA" w:rsidRPr="0046735F">
        <w:rPr>
          <w:rStyle w:val="FontStyle11"/>
          <w:rFonts w:ascii="Times New Roman" w:hAnsi="Times New Roman" w:cs="Times New Roman"/>
          <w:sz w:val="22"/>
          <w:szCs w:val="22"/>
        </w:rPr>
        <w:t>miotem są roboty budowlane, lub </w:t>
      </w:r>
      <w:r w:rsidRPr="0046735F">
        <w:rPr>
          <w:rStyle w:val="FontStyle11"/>
          <w:rFonts w:ascii="Times New Roman" w:hAnsi="Times New Roman" w:cs="Times New Roman"/>
          <w:sz w:val="22"/>
          <w:szCs w:val="22"/>
        </w:rPr>
        <w:t>który zawarł przedłożoną Zamawiającemu umowę o podwykonawstwo, której przedmiotem są dostawy lub usługi,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przypadku uchylania się od obowiązku zapłaty odpowiednio przez Wykonawcę, Podwykonawcę lub dals</w:t>
      </w:r>
      <w:r w:rsidR="00A867D1" w:rsidRPr="0046735F">
        <w:rPr>
          <w:rStyle w:val="FontStyle11"/>
          <w:rFonts w:ascii="Times New Roman" w:hAnsi="Times New Roman" w:cs="Times New Roman"/>
          <w:sz w:val="22"/>
          <w:szCs w:val="22"/>
        </w:rPr>
        <w:t>zego Podwykonawcę zamówienia na </w:t>
      </w:r>
      <w:r w:rsidRPr="0046735F">
        <w:rPr>
          <w:rStyle w:val="FontStyle11"/>
          <w:rFonts w:ascii="Times New Roman" w:hAnsi="Times New Roman" w:cs="Times New Roman"/>
          <w:sz w:val="22"/>
          <w:szCs w:val="22"/>
        </w:rPr>
        <w:t>roboty budowlane. Wynagrodzenie dotyczy wył</w:t>
      </w:r>
      <w:r w:rsidR="00A867D1" w:rsidRPr="0046735F">
        <w:rPr>
          <w:rStyle w:val="FontStyle11"/>
          <w:rFonts w:ascii="Times New Roman" w:hAnsi="Times New Roman" w:cs="Times New Roman"/>
          <w:sz w:val="22"/>
          <w:szCs w:val="22"/>
        </w:rPr>
        <w:t>ącznie należności powstałych po </w:t>
      </w:r>
      <w:r w:rsidRPr="0046735F">
        <w:rPr>
          <w:rStyle w:val="FontStyle11"/>
          <w:rFonts w:ascii="Times New Roman" w:hAnsi="Times New Roman" w:cs="Times New Roman"/>
          <w:sz w:val="22"/>
          <w:szCs w:val="22"/>
        </w:rPr>
        <w:t>zaakceptowaniu przez Zamawiającego umowy o</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podwykonawstwo (bez odsetek), których przedmiotem są roboty budowlane, lub po przedłożeniu</w:t>
      </w:r>
      <w:r w:rsidR="00A867D1" w:rsidRPr="0046735F">
        <w:rPr>
          <w:rStyle w:val="FontStyle11"/>
          <w:rFonts w:ascii="Times New Roman" w:hAnsi="Times New Roman" w:cs="Times New Roman"/>
          <w:sz w:val="22"/>
          <w:szCs w:val="22"/>
        </w:rPr>
        <w:t xml:space="preserve"> Zamawiającemu poświadczonej za </w:t>
      </w:r>
      <w:r w:rsidRPr="0046735F">
        <w:rPr>
          <w:rStyle w:val="FontStyle11"/>
          <w:rFonts w:ascii="Times New Roman" w:hAnsi="Times New Roman" w:cs="Times New Roman"/>
          <w:sz w:val="22"/>
          <w:szCs w:val="22"/>
        </w:rPr>
        <w:t>zgod</w:t>
      </w:r>
      <w:r w:rsidR="005819B8" w:rsidRPr="0046735F">
        <w:rPr>
          <w:rStyle w:val="FontStyle11"/>
          <w:rFonts w:ascii="Times New Roman" w:hAnsi="Times New Roman" w:cs="Times New Roman"/>
          <w:sz w:val="22"/>
          <w:szCs w:val="22"/>
        </w:rPr>
        <w:t>ność z oryginałem kopii umowy o</w:t>
      </w:r>
      <w:r w:rsidR="00F16D50">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podwykonawstwo, której przedmiotem są dostawy lub usługi.</w:t>
      </w:r>
    </w:p>
    <w:p w14:paraId="32502103" w14:textId="77777777" w:rsidR="00130C8D" w:rsidRPr="0046735F" w:rsidRDefault="00496189" w:rsidP="0046735F">
      <w:pPr>
        <w:pStyle w:val="Style2"/>
        <w:widowControl/>
        <w:tabs>
          <w:tab w:val="left" w:pos="0"/>
          <w:tab w:val="left" w:pos="426"/>
        </w:tabs>
        <w:spacing w:line="276" w:lineRule="auto"/>
        <w:ind w:left="426" w:right="1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7.</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470F3540" w14:textId="77777777" w:rsidR="00130C8D" w:rsidRPr="0046735F" w:rsidRDefault="00496189" w:rsidP="0046735F">
      <w:pPr>
        <w:pStyle w:val="Style2"/>
        <w:widowControl/>
        <w:tabs>
          <w:tab w:val="left" w:pos="0"/>
          <w:tab w:val="left" w:pos="426"/>
        </w:tabs>
        <w:spacing w:line="276" w:lineRule="auto"/>
        <w:ind w:left="426" w:right="24"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8.</w:t>
      </w:r>
      <w:r w:rsidRPr="0046735F">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 przypadku zgłoszenia przez Wykonawcę uwag dot. zasadności bezpośredniej zapłaty wynagrodzenia</w:t>
      </w:r>
      <w:r w:rsidR="00005F03" w:rsidRPr="0046735F">
        <w:rPr>
          <w:rStyle w:val="FontStyle11"/>
          <w:rFonts w:ascii="Times New Roman" w:hAnsi="Times New Roman" w:cs="Times New Roman"/>
          <w:sz w:val="22"/>
          <w:szCs w:val="22"/>
        </w:rPr>
        <w:t>, w terminie wskazanym w ust. 7</w:t>
      </w:r>
      <w:r w:rsidR="00075474" w:rsidRPr="0046735F">
        <w:rPr>
          <w:rStyle w:val="FontStyle11"/>
          <w:rFonts w:ascii="Times New Roman" w:hAnsi="Times New Roman" w:cs="Times New Roman"/>
          <w:sz w:val="22"/>
          <w:szCs w:val="22"/>
        </w:rPr>
        <w:t xml:space="preserve"> Zamawiający może:</w:t>
      </w:r>
    </w:p>
    <w:p w14:paraId="2D7AA4D4" w14:textId="526FA483" w:rsidR="00130C8D" w:rsidRPr="0046735F" w:rsidRDefault="00075474" w:rsidP="008035F7">
      <w:pPr>
        <w:pStyle w:val="Style3"/>
        <w:widowControl/>
        <w:numPr>
          <w:ilvl w:val="0"/>
          <w:numId w:val="36"/>
        </w:numPr>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nie dokonać bezpośredniej zapłaty wynagrodzenia Podwykonawcy lub dalszemu Podwykonawcy, jeżeli Wykonawca wykaże niezasadność takiej zapłaty, albo</w:t>
      </w:r>
    </w:p>
    <w:p w14:paraId="551224EB"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złożyć do depozytu sadowego kwotę potrzebną na pokrycie wynagrodzenia Podwykonawcy lub dalszego Podwykonawcy w przypadku istnienia zasadniczej wątpliwości Zamawiającego,</w:t>
      </w:r>
      <w:r w:rsidR="00BB118E" w:rsidRPr="0046735F">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co do wysokości należnej zapłaty lub podmiotu, któremu płatność się należy, albo</w:t>
      </w:r>
    </w:p>
    <w:p w14:paraId="341F2549" w14:textId="77777777" w:rsidR="00130C8D" w:rsidRPr="0046735F" w:rsidRDefault="00075474" w:rsidP="0046735F">
      <w:pPr>
        <w:pStyle w:val="Style3"/>
        <w:widowControl/>
        <w:numPr>
          <w:ilvl w:val="0"/>
          <w:numId w:val="36"/>
        </w:numPr>
        <w:spacing w:line="276" w:lineRule="auto"/>
        <w:ind w:left="709" w:hanging="283"/>
        <w:jc w:val="both"/>
        <w:rPr>
          <w:rFonts w:ascii="Times New Roman" w:hAnsi="Times New Roman" w:cs="Times New Roman"/>
          <w:sz w:val="22"/>
          <w:szCs w:val="22"/>
        </w:rPr>
      </w:pPr>
      <w:r w:rsidRPr="0046735F">
        <w:rPr>
          <w:rStyle w:val="FontStyle11"/>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14:paraId="29E63A29" w14:textId="0843D800" w:rsidR="00130C8D" w:rsidRPr="0046735F" w:rsidRDefault="00075474" w:rsidP="0046735F">
      <w:pPr>
        <w:pStyle w:val="Style2"/>
        <w:widowControl/>
        <w:tabs>
          <w:tab w:val="left" w:pos="0"/>
        </w:tabs>
        <w:spacing w:line="276" w:lineRule="auto"/>
        <w:ind w:left="426" w:right="29" w:hanging="426"/>
        <w:jc w:val="both"/>
        <w:rPr>
          <w:rFonts w:ascii="Times New Roman" w:hAnsi="Times New Roman" w:cs="Times New Roman"/>
          <w:sz w:val="22"/>
          <w:szCs w:val="22"/>
        </w:rPr>
      </w:pPr>
      <w:r w:rsidRPr="0046735F">
        <w:rPr>
          <w:rStyle w:val="FontStyle11"/>
          <w:rFonts w:ascii="Times New Roman" w:hAnsi="Times New Roman" w:cs="Times New Roman"/>
          <w:sz w:val="22"/>
          <w:szCs w:val="22"/>
        </w:rPr>
        <w:t xml:space="preserve">9. </w:t>
      </w:r>
      <w:r w:rsidR="00496189" w:rsidRPr="0046735F">
        <w:rPr>
          <w:rStyle w:val="FontStyle11"/>
          <w:rFonts w:ascii="Times New Roman" w:hAnsi="Times New Roman" w:cs="Times New Roman"/>
          <w:sz w:val="22"/>
          <w:szCs w:val="22"/>
        </w:rPr>
        <w:tab/>
      </w:r>
      <w:r w:rsidRPr="0046735F">
        <w:rPr>
          <w:rStyle w:val="FontStyle11"/>
          <w:rFonts w:ascii="Times New Roman" w:hAnsi="Times New Roman" w:cs="Times New Roman"/>
          <w:sz w:val="22"/>
          <w:szCs w:val="22"/>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wartości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może stanowić podstawę do odstąpienia od umowy w</w:t>
      </w:r>
      <w:r w:rsidR="00312656">
        <w:rPr>
          <w:rStyle w:val="FontStyle11"/>
          <w:rFonts w:ascii="Times New Roman" w:hAnsi="Times New Roman" w:cs="Times New Roman"/>
          <w:sz w:val="22"/>
          <w:szCs w:val="22"/>
        </w:rPr>
        <w:t xml:space="preserve"> </w:t>
      </w:r>
      <w:r w:rsidRPr="0046735F">
        <w:rPr>
          <w:rStyle w:val="FontStyle11"/>
          <w:rFonts w:ascii="Times New Roman" w:hAnsi="Times New Roman" w:cs="Times New Roman"/>
          <w:sz w:val="22"/>
          <w:szCs w:val="22"/>
        </w:rPr>
        <w:t>sprawie zamówienia publicznego, o czym mowa w § 17 ust. 1 g).</w:t>
      </w:r>
    </w:p>
    <w:p w14:paraId="00520C2B" w14:textId="269D29FF" w:rsidR="00130C8D" w:rsidRPr="0046735F" w:rsidRDefault="00496189" w:rsidP="0046735F">
      <w:pPr>
        <w:pStyle w:val="Style2"/>
        <w:widowControl/>
        <w:tabs>
          <w:tab w:val="left" w:pos="326"/>
          <w:tab w:val="left" w:leader="dot" w:pos="8462"/>
        </w:tabs>
        <w:spacing w:line="276" w:lineRule="auto"/>
        <w:ind w:left="426" w:hanging="426"/>
        <w:jc w:val="both"/>
        <w:rPr>
          <w:rStyle w:val="FontStyle11"/>
          <w:rFonts w:ascii="Times New Roman" w:hAnsi="Times New Roman" w:cs="Times New Roman"/>
          <w:sz w:val="22"/>
          <w:szCs w:val="22"/>
        </w:rPr>
      </w:pPr>
      <w:r w:rsidRPr="0046735F">
        <w:rPr>
          <w:rStyle w:val="FontStyle11"/>
          <w:rFonts w:ascii="Times New Roman" w:hAnsi="Times New Roman" w:cs="Times New Roman"/>
          <w:sz w:val="22"/>
          <w:szCs w:val="22"/>
        </w:rPr>
        <w:t>10.</w:t>
      </w:r>
      <w:r w:rsidRPr="0046735F">
        <w:rPr>
          <w:rStyle w:val="FontStyle11"/>
          <w:rFonts w:ascii="Times New Roman" w:hAnsi="Times New Roman" w:cs="Times New Roman"/>
          <w:sz w:val="22"/>
          <w:szCs w:val="22"/>
        </w:rPr>
        <w:tab/>
      </w:r>
      <w:r w:rsidR="00FC5A0D" w:rsidRPr="0046735F">
        <w:rPr>
          <w:rStyle w:val="FontStyle11"/>
          <w:rFonts w:ascii="Times New Roman" w:hAnsi="Times New Roman" w:cs="Times New Roman"/>
          <w:sz w:val="22"/>
          <w:szCs w:val="22"/>
        </w:rPr>
        <w:t xml:space="preserve"> </w:t>
      </w:r>
      <w:r w:rsidR="009768F7">
        <w:rPr>
          <w:rStyle w:val="FontStyle11"/>
          <w:rFonts w:ascii="Times New Roman" w:hAnsi="Times New Roman" w:cs="Times New Roman"/>
          <w:sz w:val="22"/>
          <w:szCs w:val="22"/>
        </w:rPr>
        <w:tab/>
      </w:r>
      <w:r w:rsidR="00075474" w:rsidRPr="0046735F">
        <w:rPr>
          <w:rStyle w:val="FontStyle11"/>
          <w:rFonts w:ascii="Times New Roman" w:hAnsi="Times New Roman" w:cs="Times New Roman"/>
          <w:sz w:val="22"/>
          <w:szCs w:val="22"/>
        </w:rPr>
        <w:t>Wynagrodzenie zostanie przekazane na rachunek bank</w:t>
      </w:r>
      <w:r w:rsidR="00D4219B" w:rsidRPr="0046735F">
        <w:rPr>
          <w:rStyle w:val="FontStyle11"/>
          <w:rFonts w:ascii="Times New Roman" w:hAnsi="Times New Roman" w:cs="Times New Roman"/>
          <w:sz w:val="22"/>
          <w:szCs w:val="22"/>
        </w:rPr>
        <w:t xml:space="preserve">owy Wykonawcy w </w:t>
      </w:r>
      <w:r w:rsidR="00D4219B" w:rsidRPr="0046735F">
        <w:rPr>
          <w:rStyle w:val="FontStyle11"/>
          <w:rFonts w:ascii="Times New Roman" w:hAnsi="Times New Roman" w:cs="Times New Roman"/>
          <w:b/>
          <w:sz w:val="22"/>
          <w:szCs w:val="22"/>
        </w:rPr>
        <w:t>Banku</w:t>
      </w:r>
      <w:r w:rsidR="00483C42" w:rsidRPr="0046735F">
        <w:rPr>
          <w:rStyle w:val="FontStyle11"/>
          <w:rFonts w:ascii="Times New Roman" w:hAnsi="Times New Roman" w:cs="Times New Roman"/>
          <w:sz w:val="22"/>
          <w:szCs w:val="22"/>
        </w:rPr>
        <w:t xml:space="preserve"> </w:t>
      </w:r>
      <w:r w:rsidR="006D1F58" w:rsidRPr="0046735F">
        <w:rPr>
          <w:rStyle w:val="Pogrubienie"/>
          <w:rFonts w:ascii="Times New Roman" w:hAnsi="Times New Roman" w:cs="Times New Roman"/>
          <w:color w:val="000000"/>
          <w:sz w:val="22"/>
          <w:szCs w:val="22"/>
          <w:highlight w:val="lightGray"/>
        </w:rPr>
        <w:t>…</w:t>
      </w:r>
    </w:p>
    <w:p w14:paraId="66A975DB" w14:textId="0097870A" w:rsidR="00752B88" w:rsidRPr="0046735F" w:rsidRDefault="006C248A" w:rsidP="0046735F">
      <w:pPr>
        <w:pStyle w:val="Default"/>
        <w:spacing w:after="47" w:line="276" w:lineRule="auto"/>
        <w:ind w:left="426" w:hanging="426"/>
        <w:jc w:val="both"/>
        <w:rPr>
          <w:rFonts w:ascii="Times New Roman" w:hAnsi="Times New Roman" w:cs="Times New Roman"/>
          <w:sz w:val="22"/>
          <w:szCs w:val="22"/>
        </w:rPr>
      </w:pPr>
      <w:r w:rsidRPr="0046735F">
        <w:rPr>
          <w:rFonts w:ascii="Times New Roman" w:hAnsi="Times New Roman" w:cs="Times New Roman"/>
          <w:sz w:val="22"/>
          <w:szCs w:val="22"/>
        </w:rPr>
        <w:t>11.</w:t>
      </w:r>
      <w:r w:rsidRPr="0046735F">
        <w:rPr>
          <w:rFonts w:ascii="Times New Roman" w:hAnsi="Times New Roman" w:cs="Times New Roman"/>
          <w:sz w:val="22"/>
          <w:szCs w:val="22"/>
        </w:rPr>
        <w:tab/>
      </w:r>
      <w:r w:rsidR="00752B88" w:rsidRPr="0046735F">
        <w:rPr>
          <w:rFonts w:ascii="Times New Roman" w:hAnsi="Times New Roman" w:cs="Times New Roman"/>
          <w:sz w:val="22"/>
          <w:szCs w:val="22"/>
        </w:rPr>
        <w:t>Wykonawca jest zobowiązany umieszczać na fakturach rachunek bankowy zawarty na dzień zlecenia przelewu w wykazie podmiotów, o którym mowa w art.</w:t>
      </w:r>
      <w:r w:rsidR="00BB21DA" w:rsidRPr="0046735F">
        <w:rPr>
          <w:rFonts w:ascii="Times New Roman" w:hAnsi="Times New Roman" w:cs="Times New Roman"/>
          <w:sz w:val="22"/>
          <w:szCs w:val="22"/>
        </w:rPr>
        <w:t xml:space="preserve"> 96b ust. 1 ustawy o podatku od </w:t>
      </w:r>
      <w:r w:rsidR="000B0F6C" w:rsidRPr="0046735F">
        <w:rPr>
          <w:rFonts w:ascii="Times New Roman" w:hAnsi="Times New Roman" w:cs="Times New Roman"/>
          <w:sz w:val="22"/>
          <w:szCs w:val="22"/>
        </w:rPr>
        <w:t>towarów i usług (Dz. U. 2020 poz. 106</w:t>
      </w:r>
      <w:r w:rsidR="00752B88" w:rsidRPr="0046735F">
        <w:rPr>
          <w:rFonts w:ascii="Times New Roman" w:hAnsi="Times New Roman" w:cs="Times New Roman"/>
          <w:sz w:val="22"/>
          <w:szCs w:val="22"/>
        </w:rPr>
        <w:t xml:space="preserve"> z późn. zm.). Zamawiający będzie realizował płatności wyłącznie na rachunki bankowe zawarte w rejestrze, o którym mowa w zdaniu poprzednim.</w:t>
      </w:r>
    </w:p>
    <w:p w14:paraId="0E1B4128" w14:textId="0DDB9299" w:rsidR="00130C8D" w:rsidRPr="0046735F" w:rsidRDefault="00075474" w:rsidP="0046735F">
      <w:pPr>
        <w:pStyle w:val="Style6"/>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00752B88" w:rsidRPr="0046735F">
        <w:rPr>
          <w:rStyle w:val="FontStyle12"/>
          <w:rFonts w:ascii="Times New Roman" w:hAnsi="Times New Roman" w:cs="Times New Roman"/>
          <w:b w:val="0"/>
          <w:spacing w:val="0"/>
          <w:sz w:val="22"/>
          <w:szCs w:val="22"/>
        </w:rPr>
        <w:t>2</w:t>
      </w:r>
      <w:r w:rsidR="00496189" w:rsidRPr="0046735F">
        <w:rPr>
          <w:rStyle w:val="FontStyle12"/>
          <w:rFonts w:ascii="Times New Roman" w:hAnsi="Times New Roman" w:cs="Times New Roman"/>
          <w:b w:val="0"/>
          <w:spacing w:val="0"/>
          <w:sz w:val="22"/>
          <w:szCs w:val="22"/>
        </w:rPr>
        <w:t>.</w:t>
      </w:r>
      <w:r w:rsidR="00496189" w:rsidRPr="0046735F">
        <w:rPr>
          <w:rStyle w:val="FontStyle12"/>
          <w:rFonts w:ascii="Times New Roman" w:hAnsi="Times New Roman" w:cs="Times New Roman"/>
          <w:b w:val="0"/>
          <w:spacing w:val="0"/>
          <w:sz w:val="22"/>
          <w:szCs w:val="22"/>
        </w:rPr>
        <w:tab/>
      </w:r>
      <w:r w:rsidRPr="0046735F">
        <w:rPr>
          <w:rStyle w:val="FontStyle11"/>
          <w:rFonts w:ascii="Times New Roman" w:hAnsi="Times New Roman" w:cs="Times New Roman"/>
          <w:sz w:val="22"/>
          <w:szCs w:val="22"/>
        </w:rPr>
        <w:t>Spóźnienie w zapłacie należności powoduje obowiązek zapłaty odsetek ustawowych</w:t>
      </w:r>
      <w:r w:rsidR="00BB118E" w:rsidRPr="0046735F">
        <w:rPr>
          <w:rStyle w:val="FontStyle11"/>
          <w:rFonts w:ascii="Times New Roman" w:hAnsi="Times New Roman" w:cs="Times New Roman"/>
          <w:sz w:val="22"/>
          <w:szCs w:val="22"/>
        </w:rPr>
        <w:t xml:space="preserve"> </w:t>
      </w:r>
      <w:r w:rsidR="00BB21DA" w:rsidRPr="0046735F">
        <w:rPr>
          <w:rStyle w:val="FontStyle11"/>
          <w:rFonts w:ascii="Times New Roman" w:hAnsi="Times New Roman" w:cs="Times New Roman"/>
          <w:sz w:val="22"/>
          <w:szCs w:val="22"/>
        </w:rPr>
        <w:t>za </w:t>
      </w:r>
      <w:r w:rsidRPr="0046735F">
        <w:rPr>
          <w:rStyle w:val="FontStyle11"/>
          <w:rFonts w:ascii="Times New Roman" w:hAnsi="Times New Roman" w:cs="Times New Roman"/>
          <w:sz w:val="22"/>
          <w:szCs w:val="22"/>
        </w:rPr>
        <w:t>opóźnienia w transakcjach handlowych.</w:t>
      </w:r>
    </w:p>
    <w:p w14:paraId="469F614A" w14:textId="4BF43826" w:rsidR="004F010F" w:rsidRDefault="00752B88" w:rsidP="0046735F">
      <w:pPr>
        <w:pStyle w:val="Style6"/>
        <w:widowControl/>
        <w:spacing w:line="276" w:lineRule="auto"/>
        <w:ind w:left="426" w:hanging="426"/>
        <w:rPr>
          <w:rStyle w:val="FontStyle11"/>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6C248A" w:rsidRPr="0046735F">
        <w:rPr>
          <w:rStyle w:val="FontStyle12"/>
          <w:rFonts w:ascii="Times New Roman" w:hAnsi="Times New Roman" w:cs="Times New Roman"/>
          <w:b w:val="0"/>
          <w:spacing w:val="0"/>
          <w:sz w:val="22"/>
          <w:szCs w:val="22"/>
        </w:rPr>
        <w:t>.</w:t>
      </w:r>
      <w:r w:rsidR="006C248A" w:rsidRPr="0046735F">
        <w:rPr>
          <w:rStyle w:val="FontStyle12"/>
          <w:rFonts w:ascii="Times New Roman" w:hAnsi="Times New Roman" w:cs="Times New Roman"/>
          <w:b w:val="0"/>
          <w:spacing w:val="0"/>
          <w:sz w:val="22"/>
          <w:szCs w:val="22"/>
        </w:rPr>
        <w:tab/>
      </w:r>
      <w:r w:rsidR="00075474" w:rsidRPr="0046735F">
        <w:rPr>
          <w:rStyle w:val="FontStyle11"/>
          <w:rFonts w:ascii="Times New Roman" w:hAnsi="Times New Roman" w:cs="Times New Roman"/>
          <w:sz w:val="22"/>
          <w:szCs w:val="22"/>
        </w:rPr>
        <w:t xml:space="preserve">Przez dotrzymanie terminu płatności rozumie się </w:t>
      </w:r>
      <w:ins w:id="7" w:author="Monika Szulc" w:date="2021-07-22T12:23:00Z">
        <w:r w:rsidR="000B41AD">
          <w:rPr>
            <w:rStyle w:val="FontStyle11"/>
            <w:rFonts w:ascii="Times New Roman" w:hAnsi="Times New Roman" w:cs="Times New Roman"/>
            <w:sz w:val="22"/>
            <w:szCs w:val="22"/>
          </w:rPr>
          <w:t xml:space="preserve">obciążenie rachunku </w:t>
        </w:r>
      </w:ins>
      <w:ins w:id="8" w:author="Monika Szulc" w:date="2021-07-22T12:54:00Z">
        <w:r w:rsidR="002133F3">
          <w:rPr>
            <w:rStyle w:val="FontStyle11"/>
            <w:rFonts w:ascii="Times New Roman" w:hAnsi="Times New Roman" w:cs="Times New Roman"/>
            <w:sz w:val="22"/>
            <w:szCs w:val="22"/>
          </w:rPr>
          <w:t xml:space="preserve">Zamawiającego </w:t>
        </w:r>
      </w:ins>
      <w:del w:id="9" w:author="Monika Szulc" w:date="2021-07-22T12:23:00Z">
        <w:r w:rsidR="00075474" w:rsidRPr="0046735F" w:rsidDel="000B41AD">
          <w:rPr>
            <w:rStyle w:val="FontStyle11"/>
            <w:rFonts w:ascii="Times New Roman" w:hAnsi="Times New Roman" w:cs="Times New Roman"/>
            <w:sz w:val="22"/>
            <w:szCs w:val="22"/>
          </w:rPr>
          <w:delText xml:space="preserve">złożenie dyspozycji przelewu przez </w:delText>
        </w:r>
      </w:del>
      <w:ins w:id="10" w:author="Monika Szulc" w:date="2021-07-22T12:23:00Z">
        <w:r w:rsidR="000B41AD">
          <w:rPr>
            <w:rStyle w:val="FontStyle11"/>
            <w:rFonts w:ascii="Times New Roman" w:hAnsi="Times New Roman" w:cs="Times New Roman"/>
            <w:sz w:val="22"/>
            <w:szCs w:val="22"/>
          </w:rPr>
          <w:t xml:space="preserve"> poprzez złożenie dyspozycji</w:t>
        </w:r>
      </w:ins>
      <w:ins w:id="11" w:author="Monika Szulc" w:date="2021-07-22T12:24:00Z">
        <w:r w:rsidR="000B41AD">
          <w:rPr>
            <w:rStyle w:val="FontStyle11"/>
            <w:rFonts w:ascii="Times New Roman" w:hAnsi="Times New Roman" w:cs="Times New Roman"/>
            <w:sz w:val="22"/>
            <w:szCs w:val="22"/>
          </w:rPr>
          <w:t xml:space="preserve"> przelewu. </w:t>
        </w:r>
      </w:ins>
      <w:del w:id="12" w:author="Monika Szulc" w:date="2021-07-22T12:24:00Z">
        <w:r w:rsidR="00075474" w:rsidRPr="0046735F" w:rsidDel="000B41AD">
          <w:rPr>
            <w:rStyle w:val="FontStyle11"/>
            <w:rFonts w:ascii="Times New Roman" w:hAnsi="Times New Roman" w:cs="Times New Roman"/>
            <w:sz w:val="22"/>
            <w:szCs w:val="22"/>
          </w:rPr>
          <w:delText>Zamawiającego ze swojego rachunku bankowego na rachunek Wykonawcy.</w:delText>
        </w:r>
      </w:del>
    </w:p>
    <w:p w14:paraId="2D0BD510" w14:textId="77777777" w:rsidR="0076039A" w:rsidRPr="0046735F" w:rsidDel="000B41AD" w:rsidRDefault="0076039A" w:rsidP="0046735F">
      <w:pPr>
        <w:pStyle w:val="Style6"/>
        <w:widowControl/>
        <w:spacing w:line="276" w:lineRule="auto"/>
        <w:ind w:left="426" w:hanging="426"/>
        <w:rPr>
          <w:del w:id="13" w:author="Monika Szulc" w:date="2021-07-22T12:24:00Z"/>
          <w:rFonts w:ascii="Times New Roman" w:hAnsi="Times New Roman" w:cs="Times New Roman"/>
          <w:sz w:val="22"/>
          <w:szCs w:val="22"/>
        </w:rPr>
      </w:pPr>
    </w:p>
    <w:p w14:paraId="6212B3D1" w14:textId="77777777" w:rsidR="000B41AD" w:rsidRPr="0046735F" w:rsidRDefault="000B41AD" w:rsidP="0046735F">
      <w:pPr>
        <w:pStyle w:val="Style5"/>
        <w:widowControl/>
        <w:spacing w:line="276" w:lineRule="auto"/>
        <w:ind w:right="4171" w:firstLine="0"/>
        <w:jc w:val="both"/>
        <w:rPr>
          <w:rFonts w:ascii="Times New Roman" w:hAnsi="Times New Roman" w:cs="Times New Roman"/>
          <w:sz w:val="22"/>
          <w:szCs w:val="22"/>
        </w:rPr>
      </w:pPr>
    </w:p>
    <w:p w14:paraId="43BDC350"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15.</w:t>
      </w:r>
    </w:p>
    <w:p w14:paraId="61FAA0CA" w14:textId="77777777" w:rsidR="00130C8D" w:rsidRPr="0046735F" w:rsidRDefault="00075474" w:rsidP="0046735F">
      <w:pPr>
        <w:pStyle w:val="Style5"/>
        <w:widowControl/>
        <w:spacing w:line="276" w:lineRule="auto"/>
        <w:ind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KARY</w:t>
      </w:r>
    </w:p>
    <w:p w14:paraId="66F73F38"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Strony zastrzegają prawo naliczania kar umownych za nieterminowe i nienależyte wykonanie przedmiotu umowy.</w:t>
      </w:r>
    </w:p>
    <w:p w14:paraId="36413F61" w14:textId="77777777" w:rsidR="00130C8D" w:rsidRPr="0046735F" w:rsidRDefault="00075474" w:rsidP="0046735F">
      <w:pPr>
        <w:pStyle w:val="Style1"/>
        <w:widowControl/>
        <w:tabs>
          <w:tab w:val="left" w:pos="426"/>
        </w:tabs>
        <w:spacing w:line="276" w:lineRule="auto"/>
        <w:ind w:left="426" w:right="5"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Zamawiającemu kary umowne za:</w:t>
      </w:r>
    </w:p>
    <w:p w14:paraId="002945A2" w14:textId="2E8A099A"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a) </w:t>
      </w:r>
      <w:r w:rsidR="004768D6" w:rsidRPr="0046735F">
        <w:rPr>
          <w:rStyle w:val="FontStyle12"/>
          <w:rFonts w:ascii="Times New Roman" w:hAnsi="Times New Roman" w:cs="Times New Roman"/>
          <w:b w:val="0"/>
          <w:spacing w:val="0"/>
          <w:sz w:val="22"/>
          <w:szCs w:val="22"/>
        </w:rPr>
        <w:tab/>
      </w:r>
      <w:ins w:id="14" w:author="Monika Szulc" w:date="2021-07-22T12:24:00Z">
        <w:r w:rsidR="000B41AD">
          <w:rPr>
            <w:rStyle w:val="FontStyle12"/>
            <w:rFonts w:ascii="Times New Roman" w:hAnsi="Times New Roman" w:cs="Times New Roman"/>
            <w:b w:val="0"/>
            <w:spacing w:val="0"/>
            <w:sz w:val="22"/>
            <w:szCs w:val="22"/>
          </w:rPr>
          <w:t xml:space="preserve">zwłokę </w:t>
        </w:r>
      </w:ins>
      <w:del w:id="15" w:author="Monika Szulc" w:date="2021-07-22T12:24:00Z">
        <w:r w:rsidRPr="0046735F" w:rsidDel="000B41AD">
          <w:rPr>
            <w:rStyle w:val="FontStyle12"/>
            <w:rFonts w:ascii="Times New Roman" w:hAnsi="Times New Roman" w:cs="Times New Roman"/>
            <w:b w:val="0"/>
            <w:spacing w:val="0"/>
            <w:sz w:val="22"/>
            <w:szCs w:val="22"/>
          </w:rPr>
          <w:delText>opóźnienie</w:delText>
        </w:r>
      </w:del>
      <w:r w:rsidRPr="0046735F">
        <w:rPr>
          <w:rStyle w:val="FontStyle12"/>
          <w:rFonts w:ascii="Times New Roman" w:hAnsi="Times New Roman" w:cs="Times New Roman"/>
          <w:b w:val="0"/>
          <w:spacing w:val="0"/>
          <w:sz w:val="22"/>
          <w:szCs w:val="22"/>
        </w:rPr>
        <w:t xml:space="preserve"> w wykonaniu przed</w:t>
      </w:r>
      <w:r w:rsidR="00005F03" w:rsidRPr="0046735F">
        <w:rPr>
          <w:rStyle w:val="FontStyle12"/>
          <w:rFonts w:ascii="Times New Roman" w:hAnsi="Times New Roman" w:cs="Times New Roman"/>
          <w:b w:val="0"/>
          <w:spacing w:val="0"/>
          <w:sz w:val="22"/>
          <w:szCs w:val="22"/>
        </w:rPr>
        <w:t>miotu zamówienia w wysokości 0,1</w:t>
      </w:r>
      <w:r w:rsidRPr="0046735F">
        <w:rPr>
          <w:rStyle w:val="FontStyle12"/>
          <w:rFonts w:ascii="Times New Roman" w:hAnsi="Times New Roman" w:cs="Times New Roman"/>
          <w:b w:val="0"/>
          <w:spacing w:val="0"/>
          <w:sz w:val="22"/>
          <w:szCs w:val="22"/>
        </w:rPr>
        <w:t>% wynagrodzenia brutto określonego w § 10 ust. 1 umowy, za każdy roz</w:t>
      </w:r>
      <w:r w:rsidR="00BB21DA" w:rsidRPr="0046735F">
        <w:rPr>
          <w:rStyle w:val="FontStyle12"/>
          <w:rFonts w:ascii="Times New Roman" w:hAnsi="Times New Roman" w:cs="Times New Roman"/>
          <w:b w:val="0"/>
          <w:spacing w:val="0"/>
          <w:sz w:val="22"/>
          <w:szCs w:val="22"/>
        </w:rPr>
        <w:t>poczęty dzień zwłoki, licząc od </w:t>
      </w:r>
      <w:r w:rsidRPr="0046735F">
        <w:rPr>
          <w:rStyle w:val="FontStyle12"/>
          <w:rFonts w:ascii="Times New Roman" w:hAnsi="Times New Roman" w:cs="Times New Roman"/>
          <w:b w:val="0"/>
          <w:spacing w:val="0"/>
          <w:sz w:val="22"/>
          <w:szCs w:val="22"/>
        </w:rPr>
        <w:t>wymagalnego terminu określonego w § 2 umowy.</w:t>
      </w:r>
    </w:p>
    <w:p w14:paraId="4A60FFB7" w14:textId="353040A6" w:rsidR="00130C8D" w:rsidRPr="0046735F" w:rsidRDefault="006C248A"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b)</w:t>
      </w:r>
      <w:r w:rsidRPr="0046735F">
        <w:rPr>
          <w:rStyle w:val="FontStyle12"/>
          <w:rFonts w:ascii="Times New Roman" w:hAnsi="Times New Roman" w:cs="Times New Roman"/>
          <w:b w:val="0"/>
          <w:spacing w:val="0"/>
          <w:sz w:val="22"/>
          <w:szCs w:val="22"/>
        </w:rPr>
        <w:tab/>
      </w:r>
      <w:ins w:id="16" w:author="Monika Szulc" w:date="2021-07-22T12:24:00Z">
        <w:r w:rsidR="000B41AD">
          <w:rPr>
            <w:rStyle w:val="FontStyle12"/>
            <w:rFonts w:ascii="Times New Roman" w:hAnsi="Times New Roman" w:cs="Times New Roman"/>
            <w:b w:val="0"/>
            <w:spacing w:val="0"/>
            <w:sz w:val="22"/>
            <w:szCs w:val="22"/>
          </w:rPr>
          <w:t xml:space="preserve">zwłokę </w:t>
        </w:r>
      </w:ins>
      <w:del w:id="17" w:author="Monika Szulc" w:date="2021-07-22T12:25:00Z">
        <w:r w:rsidR="00075474" w:rsidRPr="0046735F" w:rsidDel="000B41AD">
          <w:rPr>
            <w:rStyle w:val="FontStyle12"/>
            <w:rFonts w:ascii="Times New Roman" w:hAnsi="Times New Roman" w:cs="Times New Roman"/>
            <w:b w:val="0"/>
            <w:spacing w:val="0"/>
            <w:sz w:val="22"/>
            <w:szCs w:val="22"/>
          </w:rPr>
          <w:delText>opóźnienie</w:delText>
        </w:r>
      </w:del>
      <w:r w:rsidR="00075474" w:rsidRPr="0046735F">
        <w:rPr>
          <w:rStyle w:val="FontStyle12"/>
          <w:rFonts w:ascii="Times New Roman" w:hAnsi="Times New Roman" w:cs="Times New Roman"/>
          <w:b w:val="0"/>
          <w:spacing w:val="0"/>
          <w:sz w:val="22"/>
          <w:szCs w:val="22"/>
        </w:rPr>
        <w:t xml:space="preserve"> w usunięciu wad stwierdzonych przy odbiorze końcowym lub w okresie gwarancji i</w:t>
      </w:r>
      <w:r w:rsidR="00F16D5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rękojmi za wady - w wysokości 0,2% wynag</w:t>
      </w:r>
      <w:r w:rsidR="00A867D1" w:rsidRPr="0046735F">
        <w:rPr>
          <w:rStyle w:val="FontStyle12"/>
          <w:rFonts w:ascii="Times New Roman" w:hAnsi="Times New Roman" w:cs="Times New Roman"/>
          <w:b w:val="0"/>
          <w:spacing w:val="0"/>
          <w:sz w:val="22"/>
          <w:szCs w:val="22"/>
        </w:rPr>
        <w:t>rodzenia brutto określonego w § </w:t>
      </w:r>
      <w:r w:rsidR="00075474" w:rsidRPr="0046735F">
        <w:rPr>
          <w:rStyle w:val="FontStyle12"/>
          <w:rFonts w:ascii="Times New Roman" w:hAnsi="Times New Roman" w:cs="Times New Roman"/>
          <w:b w:val="0"/>
          <w:spacing w:val="0"/>
          <w:sz w:val="22"/>
          <w:szCs w:val="22"/>
        </w:rPr>
        <w:t>10 ust. 1 umowy</w:t>
      </w:r>
      <w:r w:rsidR="00BB118E"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za każdy rozpoczęty dzień zw</w:t>
      </w:r>
      <w:r w:rsidR="00A867D1" w:rsidRPr="0046735F">
        <w:rPr>
          <w:rStyle w:val="FontStyle12"/>
          <w:rFonts w:ascii="Times New Roman" w:hAnsi="Times New Roman" w:cs="Times New Roman"/>
          <w:b w:val="0"/>
          <w:spacing w:val="0"/>
          <w:sz w:val="22"/>
          <w:szCs w:val="22"/>
        </w:rPr>
        <w:t>łoki, która naliczana będzie po </w:t>
      </w:r>
      <w:r w:rsidR="00075474" w:rsidRPr="0046735F">
        <w:rPr>
          <w:rStyle w:val="FontStyle12"/>
          <w:rFonts w:ascii="Times New Roman" w:hAnsi="Times New Roman" w:cs="Times New Roman"/>
          <w:b w:val="0"/>
          <w:spacing w:val="0"/>
          <w:sz w:val="22"/>
          <w:szCs w:val="22"/>
        </w:rPr>
        <w:t xml:space="preserve">bezskutecznym upływie terminu wyznaczonego </w:t>
      </w:r>
      <w:r w:rsidR="00075474" w:rsidRPr="0046735F">
        <w:rPr>
          <w:rStyle w:val="FontStyle11"/>
          <w:rFonts w:ascii="Times New Roman" w:hAnsi="Times New Roman" w:cs="Times New Roman"/>
          <w:sz w:val="22"/>
          <w:szCs w:val="22"/>
        </w:rPr>
        <w:t xml:space="preserve">na </w:t>
      </w:r>
      <w:r w:rsidR="00075474" w:rsidRPr="0046735F">
        <w:rPr>
          <w:rStyle w:val="FontStyle12"/>
          <w:rFonts w:ascii="Times New Roman" w:hAnsi="Times New Roman" w:cs="Times New Roman"/>
          <w:b w:val="0"/>
          <w:spacing w:val="0"/>
          <w:sz w:val="22"/>
          <w:szCs w:val="22"/>
        </w:rPr>
        <w:t xml:space="preserve">usunięcie wad i </w:t>
      </w:r>
      <w:r w:rsidR="00BB21DA" w:rsidRPr="0046735F">
        <w:rPr>
          <w:rStyle w:val="FontStyle12"/>
          <w:rFonts w:ascii="Times New Roman" w:hAnsi="Times New Roman" w:cs="Times New Roman"/>
          <w:b w:val="0"/>
          <w:spacing w:val="0"/>
          <w:sz w:val="22"/>
          <w:szCs w:val="22"/>
        </w:rPr>
        <w:t>usterek z przyczyn zależnych od</w:t>
      </w:r>
      <w:r w:rsidR="00F16D5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Wykonawcy,</w:t>
      </w:r>
    </w:p>
    <w:p w14:paraId="063EDB3D"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c) odstąpienie od umowy przez Wykonawcę z przyczyn leżących po stronie Wykonawcy w wysokości 20% wynagrodzenia brutto określonego w § 10 ust. 1 umowy.</w:t>
      </w:r>
    </w:p>
    <w:p w14:paraId="346D6729"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d) odstąpienie od umowy przez Zamawiającego z powodu naruszenia przez Wykonawcę warunków umowy, w wysokości 20% wynagrodzenia brutto określonego w § 10 ust. 1 umowy,</w:t>
      </w:r>
    </w:p>
    <w:p w14:paraId="641B6BFB"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e)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3 w wysokości </w:t>
      </w:r>
      <w:r w:rsidRPr="0046735F">
        <w:rPr>
          <w:rStyle w:val="FontStyle12"/>
          <w:rFonts w:ascii="Times New Roman" w:hAnsi="Times New Roman" w:cs="Times New Roman"/>
          <w:b w:val="0"/>
          <w:spacing w:val="0"/>
          <w:sz w:val="22"/>
          <w:szCs w:val="22"/>
        </w:rPr>
        <w:t>500 zł,</w:t>
      </w:r>
    </w:p>
    <w:p w14:paraId="0B0A5F18" w14:textId="77777777" w:rsidR="00130C8D" w:rsidRPr="0046735F" w:rsidRDefault="00075474" w:rsidP="0046735F">
      <w:pPr>
        <w:pStyle w:val="Style1"/>
        <w:widowControl/>
        <w:tabs>
          <w:tab w:val="left" w:pos="709"/>
        </w:tabs>
        <w:spacing w:line="276" w:lineRule="auto"/>
        <w:ind w:left="709" w:right="5"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f)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4 w wysokości </w:t>
      </w:r>
      <w:r w:rsidRPr="0046735F">
        <w:rPr>
          <w:rStyle w:val="FontStyle12"/>
          <w:rFonts w:ascii="Times New Roman" w:hAnsi="Times New Roman" w:cs="Times New Roman"/>
          <w:b w:val="0"/>
          <w:spacing w:val="0"/>
          <w:sz w:val="22"/>
          <w:szCs w:val="22"/>
        </w:rPr>
        <w:t>500 zł,</w:t>
      </w:r>
    </w:p>
    <w:p w14:paraId="27EEC634" w14:textId="77777777" w:rsidR="00130C8D" w:rsidRDefault="00075474"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 xml:space="preserve">g) </w:t>
      </w:r>
      <w:r w:rsidR="004768D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niewykonanie obowiązku o</w:t>
      </w:r>
      <w:r w:rsidR="00005F03" w:rsidRPr="0046735F">
        <w:rPr>
          <w:rStyle w:val="FontStyle12"/>
          <w:rFonts w:ascii="Times New Roman" w:hAnsi="Times New Roman" w:cs="Times New Roman"/>
          <w:b w:val="0"/>
          <w:spacing w:val="0"/>
          <w:sz w:val="22"/>
          <w:szCs w:val="22"/>
        </w:rPr>
        <w:t xml:space="preserve">kreślonego w paragrafie 6 ust. 5 w wysokości </w:t>
      </w:r>
      <w:r w:rsidRPr="0046735F">
        <w:rPr>
          <w:rStyle w:val="FontStyle12"/>
          <w:rFonts w:ascii="Times New Roman" w:hAnsi="Times New Roman" w:cs="Times New Roman"/>
          <w:b w:val="0"/>
          <w:spacing w:val="0"/>
          <w:sz w:val="22"/>
          <w:szCs w:val="22"/>
        </w:rPr>
        <w:t>500 zł,</w:t>
      </w:r>
    </w:p>
    <w:p w14:paraId="2F27F5BF" w14:textId="08A3B886" w:rsidR="00437A30" w:rsidRDefault="00437A30" w:rsidP="0046735F">
      <w:pPr>
        <w:pStyle w:val="Style1"/>
        <w:widowControl/>
        <w:tabs>
          <w:tab w:val="left" w:pos="709"/>
        </w:tabs>
        <w:spacing w:line="276" w:lineRule="auto"/>
        <w:ind w:left="709" w:right="5" w:hanging="283"/>
        <w:jc w:val="both"/>
        <w:rPr>
          <w:rStyle w:val="FontStyle12"/>
          <w:rFonts w:ascii="Times New Roman" w:hAnsi="Times New Roman" w:cs="Times New Roman"/>
          <w:b w:val="0"/>
          <w:spacing w:val="0"/>
          <w:sz w:val="22"/>
          <w:szCs w:val="22"/>
        </w:rPr>
      </w:pPr>
      <w:r>
        <w:rPr>
          <w:rStyle w:val="FontStyle12"/>
          <w:rFonts w:ascii="Times New Roman" w:hAnsi="Times New Roman" w:cs="Times New Roman"/>
          <w:b w:val="0"/>
          <w:spacing w:val="0"/>
          <w:sz w:val="22"/>
          <w:szCs w:val="22"/>
        </w:rPr>
        <w:t xml:space="preserve">h)  </w:t>
      </w:r>
      <w:r w:rsidRPr="0046735F">
        <w:rPr>
          <w:rStyle w:val="FontStyle12"/>
          <w:rFonts w:ascii="Times New Roman" w:hAnsi="Times New Roman" w:cs="Times New Roman"/>
          <w:b w:val="0"/>
          <w:spacing w:val="0"/>
          <w:sz w:val="22"/>
          <w:szCs w:val="22"/>
        </w:rPr>
        <w:t xml:space="preserve">niewykonanie obowiązku określonego w paragrafie </w:t>
      </w:r>
      <w:r>
        <w:rPr>
          <w:rStyle w:val="FontStyle12"/>
          <w:rFonts w:ascii="Times New Roman" w:hAnsi="Times New Roman" w:cs="Times New Roman"/>
          <w:b w:val="0"/>
          <w:spacing w:val="0"/>
          <w:sz w:val="22"/>
          <w:szCs w:val="22"/>
        </w:rPr>
        <w:t>19</w:t>
      </w:r>
      <w:r w:rsidRPr="0046735F">
        <w:rPr>
          <w:rStyle w:val="FontStyle12"/>
          <w:rFonts w:ascii="Times New Roman" w:hAnsi="Times New Roman" w:cs="Times New Roman"/>
          <w:b w:val="0"/>
          <w:spacing w:val="0"/>
          <w:sz w:val="22"/>
          <w:szCs w:val="22"/>
        </w:rPr>
        <w:t xml:space="preserve"> ust. </w:t>
      </w:r>
      <w:r>
        <w:rPr>
          <w:rStyle w:val="FontStyle12"/>
          <w:rFonts w:ascii="Times New Roman" w:hAnsi="Times New Roman" w:cs="Times New Roman"/>
          <w:b w:val="0"/>
          <w:spacing w:val="0"/>
          <w:sz w:val="22"/>
          <w:szCs w:val="22"/>
        </w:rPr>
        <w:t xml:space="preserve">1 - 3 </w:t>
      </w:r>
      <w:r w:rsidRPr="0046735F">
        <w:rPr>
          <w:rStyle w:val="FontStyle12"/>
          <w:rFonts w:ascii="Times New Roman" w:hAnsi="Times New Roman" w:cs="Times New Roman"/>
          <w:b w:val="0"/>
          <w:spacing w:val="0"/>
          <w:sz w:val="22"/>
          <w:szCs w:val="22"/>
        </w:rPr>
        <w:t>w wysokości 5</w:t>
      </w:r>
      <w:r>
        <w:rPr>
          <w:rStyle w:val="FontStyle12"/>
          <w:rFonts w:ascii="Times New Roman" w:hAnsi="Times New Roman" w:cs="Times New Roman"/>
          <w:b w:val="0"/>
          <w:spacing w:val="0"/>
          <w:sz w:val="22"/>
          <w:szCs w:val="22"/>
        </w:rPr>
        <w:t>.</w:t>
      </w:r>
      <w:r w:rsidRPr="0046735F">
        <w:rPr>
          <w:rStyle w:val="FontStyle12"/>
          <w:rFonts w:ascii="Times New Roman" w:hAnsi="Times New Roman" w:cs="Times New Roman"/>
          <w:b w:val="0"/>
          <w:spacing w:val="0"/>
          <w:sz w:val="22"/>
          <w:szCs w:val="22"/>
        </w:rPr>
        <w:t>00</w:t>
      </w:r>
      <w:r>
        <w:rPr>
          <w:rStyle w:val="FontStyle12"/>
          <w:rFonts w:ascii="Times New Roman" w:hAnsi="Times New Roman" w:cs="Times New Roman"/>
          <w:b w:val="0"/>
          <w:spacing w:val="0"/>
          <w:sz w:val="22"/>
          <w:szCs w:val="22"/>
        </w:rPr>
        <w:t>0</w:t>
      </w:r>
      <w:r w:rsidRPr="0046735F">
        <w:rPr>
          <w:rStyle w:val="FontStyle12"/>
          <w:rFonts w:ascii="Times New Roman" w:hAnsi="Times New Roman" w:cs="Times New Roman"/>
          <w:b w:val="0"/>
          <w:spacing w:val="0"/>
          <w:sz w:val="22"/>
          <w:szCs w:val="22"/>
        </w:rPr>
        <w:t xml:space="preserve"> zł,</w:t>
      </w:r>
    </w:p>
    <w:p w14:paraId="0E36925C" w14:textId="77777777" w:rsidR="00752B88" w:rsidRPr="0046735F" w:rsidRDefault="00752B88" w:rsidP="0046735F">
      <w:pPr>
        <w:pStyle w:val="Style4"/>
        <w:widowControl/>
        <w:spacing w:line="276" w:lineRule="auto"/>
        <w:ind w:firstLine="0"/>
        <w:jc w:val="left"/>
        <w:rPr>
          <w:rStyle w:val="FontStyle11"/>
          <w:rFonts w:ascii="Times New Roman" w:hAnsi="Times New Roman" w:cs="Times New Roman"/>
          <w:b/>
          <w:sz w:val="22"/>
          <w:szCs w:val="22"/>
        </w:rPr>
      </w:pPr>
    </w:p>
    <w:p w14:paraId="5E998240" w14:textId="77777777" w:rsidR="00130C8D" w:rsidRPr="0046735F" w:rsidRDefault="00075474" w:rsidP="008035F7">
      <w:pPr>
        <w:pStyle w:val="Style4"/>
        <w:widowControl/>
        <w:spacing w:line="276" w:lineRule="auto"/>
        <w:ind w:left="284" w:hanging="284"/>
        <w:jc w:val="center"/>
        <w:rPr>
          <w:rFonts w:ascii="Times New Roman" w:hAnsi="Times New Roman" w:cs="Times New Roman"/>
          <w:sz w:val="22"/>
          <w:szCs w:val="22"/>
        </w:rPr>
      </w:pPr>
      <w:r w:rsidRPr="0046735F">
        <w:rPr>
          <w:rStyle w:val="FontStyle11"/>
          <w:rFonts w:ascii="Times New Roman" w:hAnsi="Times New Roman" w:cs="Times New Roman"/>
          <w:b/>
          <w:sz w:val="22"/>
          <w:szCs w:val="22"/>
        </w:rPr>
        <w:t>Kary dla Wykonawcy z tytułu niewywiązania się z obowiązków względem Podwykonawców</w:t>
      </w:r>
    </w:p>
    <w:p w14:paraId="4226BF3F" w14:textId="77777777" w:rsidR="00130C8D" w:rsidRPr="0046735F" w:rsidRDefault="00075474" w:rsidP="0046735F">
      <w:pPr>
        <w:pStyle w:val="Style1"/>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i) brak zapłaty lub nieterminowej zapłaty wynagr</w:t>
      </w:r>
      <w:r w:rsidR="00005F03" w:rsidRPr="0046735F">
        <w:rPr>
          <w:rStyle w:val="FontStyle12"/>
          <w:rFonts w:ascii="Times New Roman" w:hAnsi="Times New Roman" w:cs="Times New Roman"/>
          <w:b w:val="0"/>
          <w:spacing w:val="0"/>
          <w:sz w:val="22"/>
          <w:szCs w:val="22"/>
        </w:rPr>
        <w:t xml:space="preserve">odzenia należnego Podwykonawcom </w:t>
      </w:r>
      <w:r w:rsidR="00BB21DA" w:rsidRPr="0046735F">
        <w:rPr>
          <w:rStyle w:val="FontStyle12"/>
          <w:rFonts w:ascii="Times New Roman" w:hAnsi="Times New Roman" w:cs="Times New Roman"/>
          <w:b w:val="0"/>
          <w:spacing w:val="0"/>
          <w:sz w:val="22"/>
          <w:szCs w:val="22"/>
        </w:rPr>
        <w:t>lub </w:t>
      </w:r>
      <w:r w:rsidRPr="0046735F">
        <w:rPr>
          <w:rStyle w:val="FontStyle12"/>
          <w:rFonts w:ascii="Times New Roman" w:hAnsi="Times New Roman" w:cs="Times New Roman"/>
          <w:b w:val="0"/>
          <w:spacing w:val="0"/>
          <w:sz w:val="22"/>
          <w:szCs w:val="22"/>
        </w:rPr>
        <w:t>dalszym Podwykonawcom w wysokości 5.000 zł,</w:t>
      </w:r>
    </w:p>
    <w:p w14:paraId="6383A03D" w14:textId="23B47859" w:rsidR="00130C8D" w:rsidRPr="0046735F" w:rsidRDefault="00F16126" w:rsidP="0046735F">
      <w:pPr>
        <w:pStyle w:val="Style1"/>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j)</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nieprzedłożenie do zaakceptowania projektu umowy lub projektu zmiany umowy o podwykonawstwo</w:t>
      </w:r>
      <w:r w:rsidR="00437A30">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której przedmiotem są roboty budowlane w wysokości 5.000 zł,</w:t>
      </w:r>
    </w:p>
    <w:p w14:paraId="4BA72185" w14:textId="6CAE2391" w:rsidR="00130C8D" w:rsidRPr="00F91E3B" w:rsidRDefault="00075474" w:rsidP="0046735F">
      <w:pPr>
        <w:pStyle w:val="Style1"/>
        <w:widowControl/>
        <w:tabs>
          <w:tab w:val="left" w:pos="709"/>
        </w:tabs>
        <w:spacing w:line="276" w:lineRule="auto"/>
        <w:ind w:left="709" w:hanging="283"/>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 xml:space="preserve">k) </w:t>
      </w:r>
      <w:r w:rsidR="00F16126" w:rsidRPr="0046735F">
        <w:rPr>
          <w:rStyle w:val="FontStyle12"/>
          <w:rFonts w:ascii="Times New Roman" w:hAnsi="Times New Roman" w:cs="Times New Roman"/>
          <w:b w:val="0"/>
          <w:spacing w:val="0"/>
          <w:sz w:val="22"/>
          <w:szCs w:val="22"/>
        </w:rPr>
        <w:tab/>
      </w:r>
      <w:r w:rsidRPr="00F91E3B">
        <w:rPr>
          <w:rStyle w:val="FontStyle12"/>
          <w:rFonts w:ascii="Times New Roman" w:hAnsi="Times New Roman" w:cs="Times New Roman"/>
          <w:b w:val="0"/>
          <w:spacing w:val="0"/>
          <w:sz w:val="22"/>
          <w:szCs w:val="22"/>
        </w:rPr>
        <w:t>nieprzedłożenie poświadczonej za zgod</w:t>
      </w:r>
      <w:r w:rsidR="00A867D1" w:rsidRPr="00F91E3B">
        <w:rPr>
          <w:rStyle w:val="FontStyle12"/>
          <w:rFonts w:ascii="Times New Roman" w:hAnsi="Times New Roman" w:cs="Times New Roman"/>
          <w:b w:val="0"/>
          <w:spacing w:val="0"/>
          <w:sz w:val="22"/>
          <w:szCs w:val="22"/>
        </w:rPr>
        <w:t>ność z oryginałem kopii umowy o </w:t>
      </w:r>
      <w:r w:rsidRPr="00F91E3B">
        <w:rPr>
          <w:rStyle w:val="FontStyle12"/>
          <w:rFonts w:ascii="Times New Roman" w:hAnsi="Times New Roman" w:cs="Times New Roman"/>
          <w:b w:val="0"/>
          <w:spacing w:val="0"/>
          <w:sz w:val="22"/>
          <w:szCs w:val="22"/>
        </w:rPr>
        <w:t xml:space="preserve">podwykonawstwo lub </w:t>
      </w:r>
      <w:r w:rsidR="006D1F58" w:rsidRPr="00F91E3B">
        <w:rPr>
          <w:rStyle w:val="FontStyle12"/>
          <w:rFonts w:ascii="Times New Roman" w:hAnsi="Times New Roman" w:cs="Times New Roman"/>
          <w:b w:val="0"/>
          <w:spacing w:val="0"/>
          <w:sz w:val="22"/>
          <w:szCs w:val="22"/>
        </w:rPr>
        <w:t>jej zmiany w wysokości 5.000 zł.</w:t>
      </w:r>
    </w:p>
    <w:p w14:paraId="70931B37" w14:textId="5D79C6BF" w:rsidR="008035F7" w:rsidRPr="00F91E3B" w:rsidRDefault="00437A30" w:rsidP="009E7C56">
      <w:pPr>
        <w:widowControl/>
        <w:suppressAutoHyphens w:val="0"/>
        <w:autoSpaceDN/>
        <w:spacing w:after="0"/>
        <w:ind w:left="709" w:hanging="283"/>
        <w:jc w:val="both"/>
        <w:textAlignment w:val="auto"/>
        <w:rPr>
          <w:rFonts w:ascii="Times New Roman" w:eastAsia="Calibri" w:hAnsi="Times New Roman" w:cs="Times New Roman"/>
          <w:kern w:val="0"/>
        </w:rPr>
      </w:pPr>
      <w:r>
        <w:rPr>
          <w:rFonts w:ascii="Times New Roman" w:eastAsia="Calibri" w:hAnsi="Times New Roman" w:cs="Times New Roman"/>
          <w:kern w:val="0"/>
        </w:rPr>
        <w:t>l</w:t>
      </w:r>
      <w:r w:rsidR="008035F7" w:rsidRPr="00F91E3B">
        <w:rPr>
          <w:rFonts w:ascii="Times New Roman" w:eastAsia="Calibri" w:hAnsi="Times New Roman" w:cs="Times New Roman"/>
          <w:kern w:val="0"/>
        </w:rPr>
        <w:t xml:space="preserve">) </w:t>
      </w:r>
      <w:r w:rsidR="008035F7" w:rsidRPr="00F91E3B">
        <w:rPr>
          <w:rFonts w:ascii="Times New Roman" w:eastAsia="Calibri" w:hAnsi="Times New Roman" w:cs="Times New Roman"/>
          <w:kern w:val="0"/>
        </w:rPr>
        <w:tab/>
        <w:t>brak zapewnienia ciągłości dostaw wody do Odbiorcy, który posiada aktualną umowę o zaopatrzenie w wodę z</w:t>
      </w:r>
      <w:r w:rsidR="00F16D50">
        <w:rPr>
          <w:rFonts w:ascii="Times New Roman" w:eastAsia="Calibri" w:hAnsi="Times New Roman" w:cs="Times New Roman"/>
          <w:kern w:val="0"/>
        </w:rPr>
        <w:t xml:space="preserve"> </w:t>
      </w:r>
      <w:r w:rsidR="008035F7" w:rsidRPr="00F91E3B">
        <w:rPr>
          <w:rFonts w:ascii="Times New Roman" w:eastAsia="Calibri" w:hAnsi="Times New Roman" w:cs="Times New Roman"/>
          <w:kern w:val="0"/>
        </w:rPr>
        <w:t>Zamawiającym – 2</w:t>
      </w:r>
      <w:r w:rsidR="00CD7650" w:rsidRPr="00F91E3B">
        <w:rPr>
          <w:rFonts w:ascii="Times New Roman" w:eastAsia="Calibri" w:hAnsi="Times New Roman" w:cs="Times New Roman"/>
          <w:kern w:val="0"/>
        </w:rPr>
        <w:t>.</w:t>
      </w:r>
      <w:r w:rsidR="008035F7" w:rsidRPr="00F91E3B">
        <w:rPr>
          <w:rFonts w:ascii="Times New Roman" w:eastAsia="Calibri" w:hAnsi="Times New Roman" w:cs="Times New Roman"/>
          <w:kern w:val="0"/>
        </w:rPr>
        <w:t>000 zł za każdy przypadek,</w:t>
      </w:r>
    </w:p>
    <w:p w14:paraId="3E1E8BBC" w14:textId="7866F794" w:rsidR="00130C8D" w:rsidRPr="0046735F" w:rsidRDefault="00437A30" w:rsidP="009E7C56">
      <w:pPr>
        <w:widowControl/>
        <w:suppressAutoHyphens w:val="0"/>
        <w:autoSpaceDN/>
        <w:spacing w:after="0"/>
        <w:ind w:left="709" w:hanging="283"/>
        <w:jc w:val="both"/>
        <w:textAlignment w:val="auto"/>
        <w:rPr>
          <w:rFonts w:ascii="Times New Roman" w:hAnsi="Times New Roman" w:cs="Times New Roman"/>
        </w:rPr>
      </w:pPr>
      <w:del w:id="18" w:author="Monika Szulc" w:date="2021-07-22T12:25:00Z">
        <w:r w:rsidDel="000B41AD">
          <w:rPr>
            <w:rFonts w:ascii="Times New Roman" w:eastAsia="Calibri" w:hAnsi="Times New Roman" w:cs="Times New Roman"/>
            <w:kern w:val="0"/>
          </w:rPr>
          <w:delText>m</w:delText>
        </w:r>
        <w:r w:rsidR="008035F7" w:rsidRPr="00F91E3B" w:rsidDel="000B41AD">
          <w:rPr>
            <w:rFonts w:ascii="Times New Roman" w:eastAsia="Calibri" w:hAnsi="Times New Roman" w:cs="Times New Roman"/>
            <w:kern w:val="0"/>
          </w:rPr>
          <w:delText>)brak zapewnienia dojazdu do nieruchomości w obszarze prowadzonych robót – 2</w:delText>
        </w:r>
        <w:r w:rsidR="00CD7650" w:rsidRPr="00F91E3B" w:rsidDel="000B41AD">
          <w:rPr>
            <w:rFonts w:ascii="Times New Roman" w:eastAsia="Calibri" w:hAnsi="Times New Roman" w:cs="Times New Roman"/>
            <w:kern w:val="0"/>
          </w:rPr>
          <w:delText>.</w:delText>
        </w:r>
        <w:r w:rsidR="008035F7" w:rsidRPr="00F91E3B" w:rsidDel="000B41AD">
          <w:rPr>
            <w:rFonts w:ascii="Times New Roman" w:eastAsia="Calibri" w:hAnsi="Times New Roman" w:cs="Times New Roman"/>
            <w:kern w:val="0"/>
          </w:rPr>
          <w:delText>000 zł za</w:delText>
        </w:r>
        <w:r w:rsidR="0020559A" w:rsidDel="000B41AD">
          <w:rPr>
            <w:rFonts w:ascii="Times New Roman" w:eastAsia="Calibri" w:hAnsi="Times New Roman" w:cs="Times New Roman"/>
            <w:kern w:val="0"/>
          </w:rPr>
          <w:delText> </w:delText>
        </w:r>
        <w:r w:rsidR="008035F7" w:rsidRPr="00F91E3B" w:rsidDel="000B41AD">
          <w:rPr>
            <w:rFonts w:ascii="Times New Roman" w:eastAsia="Calibri" w:hAnsi="Times New Roman" w:cs="Times New Roman"/>
            <w:kern w:val="0"/>
          </w:rPr>
          <w:delText>każdy przypadek</w:delText>
        </w:r>
        <w:r w:rsidR="00CD7650" w:rsidRPr="00F91E3B" w:rsidDel="000B41AD">
          <w:rPr>
            <w:rFonts w:ascii="Times New Roman" w:eastAsia="Calibri" w:hAnsi="Times New Roman" w:cs="Times New Roman"/>
            <w:kern w:val="0"/>
          </w:rPr>
          <w:delText>.</w:delText>
        </w:r>
      </w:del>
    </w:p>
    <w:p w14:paraId="34E38B22" w14:textId="7047AABA" w:rsidR="00130C8D" w:rsidRPr="0046735F" w:rsidRDefault="00075474" w:rsidP="0046735F">
      <w:pPr>
        <w:pStyle w:val="Style1"/>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przewiduje łączenie kar, o których mowa w § 15 ust. 2.</w:t>
      </w:r>
    </w:p>
    <w:p w14:paraId="185D570B" w14:textId="75E90F9C"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Zamawiający zapłaci Wykonawcy karę umowną za odstąpienie od umowy przez Wykonawcę z przyczyn, za które ponosi odpowiedzialność Zamawiający w wysokości </w:t>
      </w:r>
      <w:r w:rsidR="00752B88" w:rsidRPr="0046735F">
        <w:rPr>
          <w:rStyle w:val="FontStyle12"/>
          <w:rFonts w:ascii="Times New Roman" w:hAnsi="Times New Roman" w:cs="Times New Roman"/>
          <w:b w:val="0"/>
          <w:spacing w:val="0"/>
          <w:sz w:val="22"/>
          <w:szCs w:val="22"/>
        </w:rPr>
        <w:t>20</w:t>
      </w:r>
      <w:r w:rsidRPr="0046735F">
        <w:rPr>
          <w:rStyle w:val="FontStyle12"/>
          <w:rFonts w:ascii="Times New Roman" w:hAnsi="Times New Roman" w:cs="Times New Roman"/>
          <w:b w:val="0"/>
          <w:spacing w:val="0"/>
          <w:sz w:val="22"/>
          <w:szCs w:val="22"/>
        </w:rPr>
        <w:t>% wynagrodzenia brutto określonego w § 10 ust. 1 umowy, za wyjątkiem wystąpienia sytuacji przedstawionej</w:t>
      </w:r>
      <w:r w:rsidR="00BB118E"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w</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 xml:space="preserve">art. </w:t>
      </w:r>
      <w:r w:rsidR="00C24835">
        <w:rPr>
          <w:rStyle w:val="FontStyle12"/>
          <w:rFonts w:ascii="Times New Roman" w:hAnsi="Times New Roman" w:cs="Times New Roman"/>
          <w:b w:val="0"/>
          <w:spacing w:val="0"/>
          <w:sz w:val="22"/>
          <w:szCs w:val="22"/>
        </w:rPr>
        <w:t>456</w:t>
      </w:r>
      <w:r w:rsidRPr="0046735F">
        <w:rPr>
          <w:rStyle w:val="FontStyle12"/>
          <w:rFonts w:ascii="Times New Roman" w:hAnsi="Times New Roman" w:cs="Times New Roman"/>
          <w:b w:val="0"/>
          <w:spacing w:val="0"/>
          <w:sz w:val="22"/>
          <w:szCs w:val="22"/>
        </w:rPr>
        <w:t xml:space="preserve"> ustawy Prawo zamówień publicznych.</w:t>
      </w:r>
    </w:p>
    <w:p w14:paraId="4FE1039B" w14:textId="6E96B543" w:rsidR="00130C8D" w:rsidRPr="0046735F" w:rsidRDefault="00075474" w:rsidP="0046735F">
      <w:pPr>
        <w:pStyle w:val="Style1"/>
        <w:widowControl/>
        <w:tabs>
          <w:tab w:val="left" w:pos="0"/>
          <w:tab w:val="left" w:pos="426"/>
        </w:tabs>
        <w:spacing w:line="276" w:lineRule="auto"/>
        <w:ind w:left="426" w:right="1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6C248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Stronom przysługuje prawo do dochodzenia odszkodowania uzupełniającego, przenoszącego wysokość kar umownych do wysokości rzeczywiście poniesionej szkody.</w:t>
      </w:r>
    </w:p>
    <w:p w14:paraId="06543D82" w14:textId="77777777" w:rsidR="00130C8D" w:rsidRPr="0046735F" w:rsidRDefault="00075474" w:rsidP="0046735F">
      <w:pPr>
        <w:pStyle w:val="Style1"/>
        <w:widowControl/>
        <w:tabs>
          <w:tab w:val="left" w:pos="0"/>
          <w:tab w:val="left" w:pos="426"/>
        </w:tabs>
        <w:spacing w:line="276" w:lineRule="auto"/>
        <w:ind w:left="426" w:right="29"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Wykonawca zapłaci karę umowną na konto Zamawiającego w terminie 7 dni od daty doręczenia pisemnego wezwania z określoną wysokością kary przez Zamawiającego.</w:t>
      </w:r>
    </w:p>
    <w:p w14:paraId="68C862CA" w14:textId="0892268A" w:rsidR="00130C8D" w:rsidRPr="0046735F" w:rsidRDefault="00075474" w:rsidP="0046735F">
      <w:pPr>
        <w:pStyle w:val="Style1"/>
        <w:widowControl/>
        <w:tabs>
          <w:tab w:val="left" w:pos="0"/>
          <w:tab w:val="left" w:pos="426"/>
        </w:tabs>
        <w:spacing w:line="276" w:lineRule="auto"/>
        <w:ind w:left="426" w:right="34"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7.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Zamawiający zastrzega sobie prawo potrącenia kar umownych z wymagalnego wynagrodzenia należnego Wykonawcy z tytułu przedmiotu umowy, w przypadku niedotrzymania terminu,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§15 ust. 6 umowy.</w:t>
      </w:r>
    </w:p>
    <w:p w14:paraId="69671441" w14:textId="38B6F4CF" w:rsidR="00652062" w:rsidRPr="008035F7" w:rsidRDefault="00075474" w:rsidP="008035F7">
      <w:pPr>
        <w:pStyle w:val="Style1"/>
        <w:widowControl/>
        <w:tabs>
          <w:tab w:val="left" w:pos="0"/>
          <w:tab w:val="left" w:pos="426"/>
        </w:tabs>
        <w:spacing w:line="276" w:lineRule="auto"/>
        <w:ind w:left="426" w:right="34" w:hanging="426"/>
        <w:jc w:val="both"/>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 xml:space="preserve">8. </w:t>
      </w:r>
      <w:r w:rsidR="00F16126"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Maksymalną łączną wysokość kar umownych strony ustalają na kwotę równą wynagrodzeniu ryczałtowemu brutto.</w:t>
      </w:r>
    </w:p>
    <w:p w14:paraId="39F998A3"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3761662E"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2E99B8B2"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5A4F512A" w14:textId="77777777" w:rsidR="0076039A" w:rsidRDefault="0076039A" w:rsidP="0046735F">
      <w:pPr>
        <w:pStyle w:val="Style5"/>
        <w:widowControl/>
        <w:spacing w:line="276" w:lineRule="auto"/>
        <w:ind w:firstLine="0"/>
        <w:jc w:val="center"/>
        <w:rPr>
          <w:rStyle w:val="FontStyle13"/>
          <w:rFonts w:ascii="Times New Roman" w:hAnsi="Times New Roman" w:cs="Times New Roman"/>
          <w:b/>
          <w:spacing w:val="0"/>
          <w:sz w:val="22"/>
          <w:szCs w:val="22"/>
        </w:rPr>
      </w:pPr>
    </w:p>
    <w:p w14:paraId="37E28505"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16.</w:t>
      </w:r>
    </w:p>
    <w:p w14:paraId="0815F021" w14:textId="77777777" w:rsidR="00130C8D" w:rsidRPr="0046735F" w:rsidRDefault="00075474" w:rsidP="0046735F">
      <w:pPr>
        <w:pStyle w:val="Style5"/>
        <w:widowControl/>
        <w:spacing w:line="276" w:lineRule="auto"/>
        <w:ind w:left="284" w:hanging="284"/>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GWARANCJA I RĘKOJMIA</w:t>
      </w:r>
    </w:p>
    <w:p w14:paraId="4CA9D743" w14:textId="77777777" w:rsidR="00130C8D" w:rsidRPr="0046735F" w:rsidRDefault="00010C1E" w:rsidP="0046735F">
      <w:pPr>
        <w:pStyle w:val="Style5"/>
        <w:widowControl/>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Wykonawca ponosi wobec Zamawiającego odpowiedzialność z tytułu rękojmi za wady przedmiotu Umowy w terminach i na zasadach określonych w Kodeksie cywilnym, z uwzględnieniem postanowień niniejszego paragrafu.</w:t>
      </w:r>
    </w:p>
    <w:p w14:paraId="2AB404CD" w14:textId="489830B5" w:rsidR="00130C8D" w:rsidRPr="0046735F" w:rsidRDefault="00075474" w:rsidP="0046735F">
      <w:pPr>
        <w:pStyle w:val="Style1"/>
        <w:widowControl/>
        <w:numPr>
          <w:ilvl w:val="0"/>
          <w:numId w:val="78"/>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Niezależnie od odpowiedzialności z tytułu rękojmi Wykonawca udziela Zamawiającemu gwarancji </w:t>
      </w:r>
      <w:r w:rsidR="006C248A" w:rsidRPr="0046735F">
        <w:rPr>
          <w:rStyle w:val="FontStyle12"/>
          <w:rFonts w:ascii="Times New Roman" w:hAnsi="Times New Roman" w:cs="Times New Roman"/>
          <w:b w:val="0"/>
          <w:spacing w:val="0"/>
          <w:sz w:val="22"/>
          <w:szCs w:val="22"/>
        </w:rPr>
        <w:t>dobrej, jakości</w:t>
      </w:r>
      <w:r w:rsidRPr="0046735F">
        <w:rPr>
          <w:rStyle w:val="FontStyle12"/>
          <w:rFonts w:ascii="Times New Roman" w:hAnsi="Times New Roman" w:cs="Times New Roman"/>
          <w:b w:val="0"/>
          <w:spacing w:val="0"/>
          <w:sz w:val="22"/>
          <w:szCs w:val="22"/>
        </w:rPr>
        <w:t xml:space="preserve"> wykonanych robót, w formie odrębnego dokumentu. </w:t>
      </w:r>
      <w:ins w:id="19" w:author="Monika Szulc" w:date="2021-07-22T12:25:00Z">
        <w:r w:rsidR="000B41AD">
          <w:rPr>
            <w:rStyle w:val="FontStyle12"/>
            <w:rFonts w:ascii="Times New Roman" w:hAnsi="Times New Roman" w:cs="Times New Roman"/>
            <w:b w:val="0"/>
            <w:spacing w:val="0"/>
            <w:sz w:val="22"/>
            <w:szCs w:val="22"/>
          </w:rPr>
          <w:t>Zamawiający będzie rea</w:t>
        </w:r>
      </w:ins>
      <w:ins w:id="20" w:author="Monika Szulc" w:date="2021-07-22T12:26:00Z">
        <w:r w:rsidR="000B41AD">
          <w:rPr>
            <w:rStyle w:val="FontStyle12"/>
            <w:rFonts w:ascii="Times New Roman" w:hAnsi="Times New Roman" w:cs="Times New Roman"/>
            <w:b w:val="0"/>
            <w:spacing w:val="0"/>
            <w:sz w:val="22"/>
            <w:szCs w:val="22"/>
          </w:rPr>
          <w:t xml:space="preserve">lizował uprawnienia z rękojmi, gdy Wykonawca nie wykona obowiązków z gwarancji. </w:t>
        </w:r>
      </w:ins>
      <w:r w:rsidR="006D1F58" w:rsidRPr="0046735F">
        <w:rPr>
          <w:rStyle w:val="FontStyle11"/>
          <w:rFonts w:ascii="Times New Roman" w:hAnsi="Times New Roman" w:cs="Times New Roman"/>
          <w:b/>
          <w:sz w:val="22"/>
          <w:szCs w:val="22"/>
        </w:rPr>
        <w:t xml:space="preserve">Okres gwarancji wynosi </w:t>
      </w:r>
      <w:r w:rsidR="003D7EFB" w:rsidRPr="005361D2">
        <w:rPr>
          <w:rStyle w:val="FontStyle11"/>
          <w:rFonts w:ascii="Times New Roman" w:hAnsi="Times New Roman" w:cs="Times New Roman"/>
          <w:b/>
          <w:sz w:val="22"/>
          <w:szCs w:val="22"/>
        </w:rPr>
        <w:t>36</w:t>
      </w:r>
      <w:r w:rsidR="0003213B" w:rsidRPr="0046735F">
        <w:rPr>
          <w:rStyle w:val="FontStyle11"/>
          <w:rFonts w:ascii="Times New Roman" w:hAnsi="Times New Roman" w:cs="Times New Roman"/>
          <w:b/>
          <w:sz w:val="22"/>
          <w:szCs w:val="22"/>
        </w:rPr>
        <w:t xml:space="preserve"> </w:t>
      </w:r>
      <w:r w:rsidRPr="0046735F">
        <w:rPr>
          <w:rStyle w:val="FontStyle12"/>
          <w:rFonts w:ascii="Times New Roman" w:hAnsi="Times New Roman" w:cs="Times New Roman"/>
          <w:spacing w:val="0"/>
          <w:sz w:val="22"/>
          <w:szCs w:val="22"/>
        </w:rPr>
        <w:t>miesięcy, licząc od daty odbioru końcowego przedmiotu zamówienia,</w:t>
      </w:r>
      <w:r w:rsidRPr="0046735F">
        <w:rPr>
          <w:rStyle w:val="FontStyle12"/>
          <w:rFonts w:ascii="Times New Roman" w:hAnsi="Times New Roman" w:cs="Times New Roman"/>
          <w:b w:val="0"/>
          <w:spacing w:val="0"/>
          <w:sz w:val="22"/>
          <w:szCs w:val="22"/>
        </w:rPr>
        <w:t xml:space="preserve"> obejmującej roboty zrealizowane, konserwację i naprawy urządzeń, przy czym okres gwarancji</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na urządzenia będzie odpowiadał, co najmniej okresowi udzielonemu przez ich producentów lub dostawców</w:t>
      </w:r>
      <w:r w:rsidR="00BB118E" w:rsidRPr="0046735F">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i</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liczony będzie również od daty odbioru całości zamówienia.</w:t>
      </w:r>
    </w:p>
    <w:p w14:paraId="5728EFAF" w14:textId="7E0048BC" w:rsidR="00130C8D" w:rsidRPr="0046735F" w:rsidRDefault="00075474" w:rsidP="0046735F">
      <w:pPr>
        <w:pStyle w:val="Style1"/>
        <w:widowControl/>
        <w:numPr>
          <w:ilvl w:val="0"/>
          <w:numId w:val="79"/>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W przypadku, gdy Wykonawca </w:t>
      </w:r>
      <w:ins w:id="21" w:author="Monika Szulc" w:date="2021-07-22T12:26:00Z">
        <w:r w:rsidR="000B41AD">
          <w:rPr>
            <w:rStyle w:val="FontStyle12"/>
            <w:rFonts w:ascii="Times New Roman" w:hAnsi="Times New Roman" w:cs="Times New Roman"/>
            <w:b w:val="0"/>
            <w:spacing w:val="0"/>
            <w:sz w:val="22"/>
            <w:szCs w:val="22"/>
          </w:rPr>
          <w:t xml:space="preserve">bezpodstawnie </w:t>
        </w:r>
      </w:ins>
      <w:r w:rsidRPr="0046735F">
        <w:rPr>
          <w:rStyle w:val="FontStyle12"/>
          <w:rFonts w:ascii="Times New Roman" w:hAnsi="Times New Roman" w:cs="Times New Roman"/>
          <w:b w:val="0"/>
          <w:spacing w:val="0"/>
          <w:sz w:val="22"/>
          <w:szCs w:val="22"/>
        </w:rPr>
        <w:t>odmawia naprawy wad lub gdy naprawa nie następuje w terminie wynikającym z umowy, Zamawiający poza uprawnieniami przysługującymi</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na </w:t>
      </w:r>
      <w:r w:rsidRPr="0046735F">
        <w:rPr>
          <w:rStyle w:val="FontStyle12"/>
          <w:rFonts w:ascii="Times New Roman" w:hAnsi="Times New Roman" w:cs="Times New Roman"/>
          <w:b w:val="0"/>
          <w:spacing w:val="0"/>
          <w:sz w:val="22"/>
          <w:szCs w:val="22"/>
        </w:rPr>
        <w:t>podstawie Kodeksu cywilnego, może powierzyć usunię</w:t>
      </w:r>
      <w:r w:rsidR="00BB21DA" w:rsidRPr="0046735F">
        <w:rPr>
          <w:rStyle w:val="FontStyle12"/>
          <w:rFonts w:ascii="Times New Roman" w:hAnsi="Times New Roman" w:cs="Times New Roman"/>
          <w:b w:val="0"/>
          <w:spacing w:val="0"/>
          <w:sz w:val="22"/>
          <w:szCs w:val="22"/>
        </w:rPr>
        <w:t>cie wad podmiotowi trzeciemu na </w:t>
      </w:r>
      <w:r w:rsidRPr="0046735F">
        <w:rPr>
          <w:rStyle w:val="FontStyle12"/>
          <w:rFonts w:ascii="Times New Roman" w:hAnsi="Times New Roman" w:cs="Times New Roman"/>
          <w:b w:val="0"/>
          <w:spacing w:val="0"/>
          <w:sz w:val="22"/>
          <w:szCs w:val="22"/>
        </w:rPr>
        <w:t>koszt i</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ryzyko Wykonawcy (wykonanie zastępcze).</w:t>
      </w:r>
    </w:p>
    <w:p w14:paraId="587FE3CA" w14:textId="2DBA9AEF"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Udzielona rękojmia nie narusza prawa Zamawiaj</w:t>
      </w:r>
      <w:r w:rsidR="00C31ADC" w:rsidRPr="0046735F">
        <w:rPr>
          <w:rStyle w:val="FontStyle12"/>
          <w:rFonts w:ascii="Times New Roman" w:hAnsi="Times New Roman" w:cs="Times New Roman"/>
          <w:b w:val="0"/>
          <w:spacing w:val="0"/>
          <w:sz w:val="22"/>
          <w:szCs w:val="22"/>
        </w:rPr>
        <w:t>ącego do dochodzenia roszczeń o </w:t>
      </w:r>
      <w:r w:rsidRPr="0046735F">
        <w:rPr>
          <w:rStyle w:val="FontStyle12"/>
          <w:rFonts w:ascii="Times New Roman" w:hAnsi="Times New Roman" w:cs="Times New Roman"/>
          <w:b w:val="0"/>
          <w:spacing w:val="0"/>
          <w:sz w:val="22"/>
          <w:szCs w:val="22"/>
        </w:rPr>
        <w:t>naprawienie szkody w pełnej wysokości na zasadach określonych w Kodeksie cywilnym.</w:t>
      </w:r>
    </w:p>
    <w:p w14:paraId="3D52A6B5"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trwania rękojmi Zamawiający zastrzega sobie prawo zwoływania przeglądów wykonanych robót (oględzin).</w:t>
      </w:r>
    </w:p>
    <w:p w14:paraId="26D23DEE" w14:textId="02483C93"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O wykryciu wady Zamawiający jest obowiązany zawiadomić Wykonaw</w:t>
      </w:r>
      <w:r w:rsidR="00C31ADC" w:rsidRPr="0046735F">
        <w:rPr>
          <w:rStyle w:val="FontStyle12"/>
          <w:rFonts w:ascii="Times New Roman" w:hAnsi="Times New Roman" w:cs="Times New Roman"/>
          <w:b w:val="0"/>
          <w:spacing w:val="0"/>
          <w:sz w:val="22"/>
          <w:szCs w:val="22"/>
        </w:rPr>
        <w:t>cę pisemnie w </w:t>
      </w:r>
      <w:r w:rsidRPr="0046735F">
        <w:rPr>
          <w:rStyle w:val="FontStyle12"/>
          <w:rFonts w:ascii="Times New Roman" w:hAnsi="Times New Roman" w:cs="Times New Roman"/>
          <w:b w:val="0"/>
          <w:spacing w:val="0"/>
          <w:sz w:val="22"/>
          <w:szCs w:val="22"/>
        </w:rPr>
        <w:t>terminie 14 dni od daty powzięcia wiadomości o wadzie.</w:t>
      </w:r>
    </w:p>
    <w:p w14:paraId="6A9E9492" w14:textId="306B9E85"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jest obowiązany usunąć wadę w terminie 1</w:t>
      </w:r>
      <w:r w:rsidR="00BB21DA" w:rsidRPr="0046735F">
        <w:rPr>
          <w:rStyle w:val="FontStyle12"/>
          <w:rFonts w:ascii="Times New Roman" w:hAnsi="Times New Roman" w:cs="Times New Roman"/>
          <w:b w:val="0"/>
          <w:spacing w:val="0"/>
          <w:sz w:val="22"/>
          <w:szCs w:val="22"/>
        </w:rPr>
        <w:t>4 dni od daty powiadomienia lub </w:t>
      </w:r>
      <w:r w:rsidRPr="0046735F">
        <w:rPr>
          <w:rStyle w:val="FontStyle12"/>
          <w:rFonts w:ascii="Times New Roman" w:hAnsi="Times New Roman" w:cs="Times New Roman"/>
          <w:b w:val="0"/>
          <w:spacing w:val="0"/>
          <w:sz w:val="22"/>
          <w:szCs w:val="22"/>
        </w:rPr>
        <w:t>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przypadku wad istotnych, w terminie uzgodnion</w:t>
      </w:r>
      <w:r w:rsidR="00BB21DA" w:rsidRPr="0046735F">
        <w:rPr>
          <w:rStyle w:val="FontStyle12"/>
          <w:rFonts w:ascii="Times New Roman" w:hAnsi="Times New Roman" w:cs="Times New Roman"/>
          <w:b w:val="0"/>
          <w:spacing w:val="0"/>
          <w:sz w:val="22"/>
          <w:szCs w:val="22"/>
        </w:rPr>
        <w:t>ym miedzy stronami określonym w</w:t>
      </w:r>
      <w:r w:rsidR="003C2F08">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protokole, o</w:t>
      </w:r>
      <w:r w:rsidR="00DD12D3">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którym mowa w ust. 8. niniejszego paragrafu. Za wady istotne uznaje się wady, które w</w:t>
      </w:r>
      <w:r w:rsidR="00F16D50">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ocenie stron, ze względów technologicznych lub tec</w:t>
      </w:r>
      <w:r w:rsidR="00BB21DA" w:rsidRPr="0046735F">
        <w:rPr>
          <w:rStyle w:val="FontStyle12"/>
          <w:rFonts w:ascii="Times New Roman" w:hAnsi="Times New Roman" w:cs="Times New Roman"/>
          <w:b w:val="0"/>
          <w:spacing w:val="0"/>
          <w:sz w:val="22"/>
          <w:szCs w:val="22"/>
        </w:rPr>
        <w:t>hnicznych nie</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są</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do</w:t>
      </w:r>
      <w:r w:rsidR="00F16D50">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usunięcia w</w:t>
      </w:r>
      <w:r w:rsidR="00AC1752">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terminie 14 dni.</w:t>
      </w:r>
    </w:p>
    <w:p w14:paraId="60B69F52"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wad istotnych Zamawiający w zawiadomieniu o wykryciu wad wyznaczy termin i miejsce przeglądu oględzin. Z przeglądu (oględzin) zostanie sporządzony protokół potwierdzający istnienie wady, sposób jej usunięcia i wyznaczony przez Zamawiającego termin jej usunięcia.</w:t>
      </w:r>
    </w:p>
    <w:p w14:paraId="590AF769" w14:textId="77777777"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Usunięcie wad powinno być stwierdzone protokolarnie.</w:t>
      </w:r>
    </w:p>
    <w:p w14:paraId="14C26332" w14:textId="1A5BBB1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okresie rękojmi Wykonawca jest zobowiązany do nieodpłatnego usuwania wad ujawnionych po odbiorze końcowym robót.</w:t>
      </w:r>
    </w:p>
    <w:p w14:paraId="006425CC" w14:textId="4C2583BA" w:rsidR="00130C8D" w:rsidRPr="0046735F" w:rsidRDefault="00075474" w:rsidP="0046735F">
      <w:pPr>
        <w:pStyle w:val="Style1"/>
        <w:widowControl/>
        <w:numPr>
          <w:ilvl w:val="0"/>
          <w:numId w:val="42"/>
        </w:numPr>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1D0AB22B" w14:textId="77777777" w:rsidR="00130C8D" w:rsidRPr="0046735F" w:rsidRDefault="00130C8D" w:rsidP="0046735F">
      <w:pPr>
        <w:pStyle w:val="Style5"/>
        <w:widowControl/>
        <w:spacing w:line="276" w:lineRule="auto"/>
        <w:ind w:right="14" w:firstLine="0"/>
        <w:jc w:val="both"/>
        <w:rPr>
          <w:rFonts w:ascii="Times New Roman" w:hAnsi="Times New Roman" w:cs="Times New Roman"/>
          <w:sz w:val="22"/>
          <w:szCs w:val="22"/>
        </w:rPr>
      </w:pPr>
    </w:p>
    <w:p w14:paraId="3E61D1C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§17.</w:t>
      </w:r>
    </w:p>
    <w:p w14:paraId="49BA4D7C"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ODSTĄPIENIE OD UMOWY</w:t>
      </w:r>
    </w:p>
    <w:p w14:paraId="0B3B67BD" w14:textId="77777777" w:rsidR="00130C8D" w:rsidRPr="0046735F" w:rsidRDefault="00075474" w:rsidP="0046735F">
      <w:pPr>
        <w:pStyle w:val="Style4"/>
        <w:widowControl/>
        <w:tabs>
          <w:tab w:val="left" w:pos="426"/>
        </w:tabs>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1.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Zamawiającemu przysługuje prawo odstąpienia od umowy lub jej części:</w:t>
      </w:r>
    </w:p>
    <w:p w14:paraId="01078166" w14:textId="278450CD" w:rsidR="00130C8D" w:rsidRPr="0046735F" w:rsidRDefault="00075474" w:rsidP="0046735F">
      <w:pPr>
        <w:pStyle w:val="Style1"/>
        <w:widowControl/>
        <w:numPr>
          <w:ilvl w:val="0"/>
          <w:numId w:val="80"/>
        </w:numPr>
        <w:tabs>
          <w:tab w:val="left" w:pos="0"/>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razie wystąpienia istotnych zmian okoliczności powodujących, że wykonanie umowy</w:t>
      </w:r>
      <w:r w:rsidR="004F5340" w:rsidRPr="0046735F">
        <w:rPr>
          <w:rStyle w:val="FontStyle12"/>
          <w:rFonts w:ascii="Times New Roman" w:hAnsi="Times New Roman" w:cs="Times New Roman"/>
          <w:b w:val="0"/>
          <w:spacing w:val="0"/>
          <w:sz w:val="22"/>
          <w:szCs w:val="22"/>
        </w:rPr>
        <w:t xml:space="preserve"> </w:t>
      </w:r>
      <w:r w:rsidR="00BB21DA"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leży w interesie publicznym, czego nie można było przewidzieć w chwili zawarcia umowy</w:t>
      </w:r>
      <w:r w:rsidR="00E41A0B">
        <w:rPr>
          <w:rStyle w:val="FontStyle12"/>
          <w:rFonts w:ascii="Times New Roman" w:hAnsi="Times New Roman" w:cs="Times New Roman"/>
          <w:b w:val="0"/>
          <w:spacing w:val="0"/>
          <w:sz w:val="22"/>
          <w:szCs w:val="22"/>
        </w:rPr>
        <w:t>,</w:t>
      </w:r>
    </w:p>
    <w:p w14:paraId="17FBE153"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dojdzie do zajęcia majątku Wykonawcy, w zakresie uniemożliwiającym wykonanie przedmiotowego zamówienia,</w:t>
      </w:r>
    </w:p>
    <w:p w14:paraId="34FFFAA1" w14:textId="2BAD119C"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gdy bez uzasadnionych przyczyn Wykonawca nie rozpoczął robót lub</w:t>
      </w:r>
      <w:r w:rsidR="003C2F08">
        <w:rPr>
          <w:rStyle w:val="FontStyle12"/>
          <w:rFonts w:ascii="Times New Roman" w:hAnsi="Times New Roman" w:cs="Times New Roman"/>
          <w:b w:val="0"/>
          <w:spacing w:val="0"/>
          <w:sz w:val="22"/>
          <w:szCs w:val="22"/>
        </w:rPr>
        <w:t>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kontynuuje ich pomimo wezwania Zamawiającego z</w:t>
      </w:r>
      <w:r w:rsidR="00752B88" w:rsidRPr="0046735F">
        <w:rPr>
          <w:rStyle w:val="FontStyle12"/>
          <w:rFonts w:ascii="Times New Roman" w:hAnsi="Times New Roman" w:cs="Times New Roman"/>
          <w:b w:val="0"/>
          <w:spacing w:val="0"/>
          <w:sz w:val="22"/>
          <w:szCs w:val="22"/>
        </w:rPr>
        <w:t>łożonego na piśmie, w</w:t>
      </w:r>
      <w:r w:rsidR="00F16D50">
        <w:rPr>
          <w:rStyle w:val="FontStyle12"/>
          <w:rFonts w:ascii="Times New Roman" w:hAnsi="Times New Roman" w:cs="Times New Roman"/>
          <w:b w:val="0"/>
          <w:spacing w:val="0"/>
          <w:sz w:val="22"/>
          <w:szCs w:val="22"/>
        </w:rPr>
        <w:t xml:space="preserve"> </w:t>
      </w:r>
      <w:r w:rsidR="00752B88" w:rsidRPr="0046735F">
        <w:rPr>
          <w:rStyle w:val="FontStyle12"/>
          <w:rFonts w:ascii="Times New Roman" w:hAnsi="Times New Roman" w:cs="Times New Roman"/>
          <w:b w:val="0"/>
          <w:spacing w:val="0"/>
          <w:sz w:val="22"/>
          <w:szCs w:val="22"/>
        </w:rPr>
        <w:t>terminie 14</w:t>
      </w:r>
      <w:r w:rsidR="00C31ADC" w:rsidRPr="0046735F">
        <w:rPr>
          <w:rStyle w:val="FontStyle12"/>
          <w:rFonts w:ascii="Times New Roman" w:hAnsi="Times New Roman" w:cs="Times New Roman"/>
          <w:b w:val="0"/>
          <w:spacing w:val="0"/>
          <w:sz w:val="22"/>
          <w:szCs w:val="22"/>
        </w:rPr>
        <w:t> </w:t>
      </w:r>
      <w:r w:rsidRPr="0046735F">
        <w:rPr>
          <w:rStyle w:val="FontStyle12"/>
          <w:rFonts w:ascii="Times New Roman" w:hAnsi="Times New Roman" w:cs="Times New Roman"/>
          <w:b w:val="0"/>
          <w:spacing w:val="0"/>
          <w:sz w:val="22"/>
          <w:szCs w:val="22"/>
        </w:rPr>
        <w:t>dni od dnia otrzymania wezwania przez Wykonawcę,</w:t>
      </w:r>
    </w:p>
    <w:p w14:paraId="5B3ED0C9"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wstrzymania robót przez Zamawiającego, Wykonawca bez uzasadnionego powodu nie podjął robót w ciągu 14 dni od chwili otrzymania decyzji o wznowieniu realizacji inwestycji,</w:t>
      </w:r>
    </w:p>
    <w:p w14:paraId="13DC8C7F" w14:textId="7E779C79"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Wykonawca wykonuje roboty wadliwie i niezgodnie z dokumentacją projektową oraz</w:t>
      </w:r>
      <w:r w:rsidR="004F5340" w:rsidRPr="0046735F">
        <w:rPr>
          <w:rStyle w:val="FontStyle12"/>
          <w:rFonts w:ascii="Times New Roman" w:hAnsi="Times New Roman" w:cs="Times New Roman"/>
          <w:b w:val="0"/>
          <w:spacing w:val="0"/>
          <w:sz w:val="22"/>
          <w:szCs w:val="22"/>
        </w:rPr>
        <w:t xml:space="preserve"> </w:t>
      </w:r>
      <w:r w:rsidR="00C31ADC" w:rsidRPr="0046735F">
        <w:rPr>
          <w:rStyle w:val="FontStyle12"/>
          <w:rFonts w:ascii="Times New Roman" w:hAnsi="Times New Roman" w:cs="Times New Roman"/>
          <w:b w:val="0"/>
          <w:spacing w:val="0"/>
          <w:sz w:val="22"/>
          <w:szCs w:val="22"/>
        </w:rPr>
        <w:t>nie </w:t>
      </w:r>
      <w:r w:rsidRPr="0046735F">
        <w:rPr>
          <w:rStyle w:val="FontStyle12"/>
          <w:rFonts w:ascii="Times New Roman" w:hAnsi="Times New Roman" w:cs="Times New Roman"/>
          <w:b w:val="0"/>
          <w:spacing w:val="0"/>
          <w:sz w:val="22"/>
          <w:szCs w:val="22"/>
        </w:rPr>
        <w:t>reaguje na polecenia Zamawiającego dotyczące poprawek i zmian sposobu wykonania w wyznaczonym przez Zamawiającego terminie,</w:t>
      </w:r>
    </w:p>
    <w:p w14:paraId="0F069B4A"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przypadku innego rażącego naruszenia warunków umowy przez Wykonawcę,</w:t>
      </w:r>
    </w:p>
    <w:p w14:paraId="0B800D60" w14:textId="77777777" w:rsidR="00130C8D" w:rsidRPr="0046735F" w:rsidRDefault="00075474" w:rsidP="0046735F">
      <w:pPr>
        <w:pStyle w:val="Style1"/>
        <w:widowControl/>
        <w:numPr>
          <w:ilvl w:val="0"/>
          <w:numId w:val="43"/>
        </w:numPr>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związku z koniecznością wielokrotnego dokonywania bezpośredniej zapłaty podwykonawcy lub dalszemu podwykonawcy, lub koniecznością dokonywania bezpośrednich zapłat na kwotę większą niż 5% wartości umowy w sprawie zamówienia publicznego.</w:t>
      </w:r>
    </w:p>
    <w:p w14:paraId="4A8DC4C9" w14:textId="77777777" w:rsidR="00130C8D" w:rsidRPr="0046735F" w:rsidRDefault="00075474" w:rsidP="0046735F">
      <w:pPr>
        <w:pStyle w:val="Style4"/>
        <w:widowControl/>
        <w:spacing w:line="276" w:lineRule="auto"/>
        <w:ind w:left="426" w:hanging="426"/>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2.</w:t>
      </w:r>
      <w:r w:rsidR="004F5340" w:rsidRPr="0046735F">
        <w:rPr>
          <w:rStyle w:val="FontStyle12"/>
          <w:rFonts w:ascii="Times New Roman" w:hAnsi="Times New Roman" w:cs="Times New Roman"/>
          <w:b w:val="0"/>
          <w:spacing w:val="0"/>
          <w:sz w:val="22"/>
          <w:szCs w:val="22"/>
        </w:rPr>
        <w:t xml:space="preserve"> </w:t>
      </w:r>
      <w:r w:rsidR="00010C1E"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Wykonawcy przysługuje prawo odstąpienia od umowy w przypadku, gdy:</w:t>
      </w:r>
    </w:p>
    <w:p w14:paraId="3BC3339A" w14:textId="77777777" w:rsidR="00130C8D" w:rsidRPr="0046735F" w:rsidRDefault="00075474" w:rsidP="0046735F">
      <w:pPr>
        <w:pStyle w:val="Style4"/>
        <w:widowControl/>
        <w:spacing w:line="276" w:lineRule="auto"/>
        <w:ind w:left="709" w:hanging="283"/>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a) </w:t>
      </w:r>
      <w:r w:rsidR="00B03EFA"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ze względów organizacyjnych, technicznych, finansowych nie jest w stanie wykonać umowy bez narażenia na znaczne straty swojej firmy i Zamawiającego.</w:t>
      </w:r>
    </w:p>
    <w:p w14:paraId="4A9F79F4" w14:textId="77777777" w:rsidR="00130C8D" w:rsidRPr="0046735F" w:rsidRDefault="00075474" w:rsidP="0046735F">
      <w:pPr>
        <w:pStyle w:val="Style1"/>
        <w:widowControl/>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b)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 winy Zamawiającego nie jest możliwa dalsza realizacja umowy.</w:t>
      </w:r>
    </w:p>
    <w:p w14:paraId="63166BC4"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3.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Odstąpienie od umowy powinno nastąpić w formie pisemnej pod rygorem nieważności takiego oświadczenia i powinno zawierać uzasadnienie.</w:t>
      </w:r>
    </w:p>
    <w:p w14:paraId="6E312E25" w14:textId="77777777"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4. </w:t>
      </w:r>
      <w:r w:rsidR="00010C1E"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Oświadczenie o odstąpieniu od umowy może być złożone w terminie nie dłuższym niż 30 dni</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od wystąpienia okoliczności uzasadniających odstąpienie.</w:t>
      </w:r>
    </w:p>
    <w:p w14:paraId="6FC42984" w14:textId="0CF19671" w:rsidR="00130C8D" w:rsidRPr="0046735F" w:rsidRDefault="00075474" w:rsidP="0046735F">
      <w:pPr>
        <w:pStyle w:val="Style2"/>
        <w:widowControl/>
        <w:tabs>
          <w:tab w:val="left" w:pos="0"/>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5.</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przypadku odstąpienia od umowy Wykonawcę i Zamawiającego obciążają następujące obowiązki szczegółowe:</w:t>
      </w:r>
    </w:p>
    <w:p w14:paraId="53799255"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a)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 terminie 7 dni od daty odstąpienia od umowy Wykonawca, przy udziale Zamawiającego (inspektora nadzoru), sporządzi szczegółowy protokół i</w:t>
      </w:r>
      <w:r w:rsidR="00BB21DA" w:rsidRPr="0046735F">
        <w:rPr>
          <w:rStyle w:val="FontStyle13"/>
          <w:rFonts w:ascii="Times New Roman" w:hAnsi="Times New Roman" w:cs="Times New Roman"/>
          <w:spacing w:val="0"/>
          <w:sz w:val="22"/>
          <w:szCs w:val="22"/>
        </w:rPr>
        <w:t>nwentaryzacji robót wg stanu na </w:t>
      </w:r>
      <w:r w:rsidRPr="0046735F">
        <w:rPr>
          <w:rStyle w:val="FontStyle13"/>
          <w:rFonts w:ascii="Times New Roman" w:hAnsi="Times New Roman" w:cs="Times New Roman"/>
          <w:spacing w:val="0"/>
          <w:sz w:val="22"/>
          <w:szCs w:val="22"/>
        </w:rPr>
        <w:t>dzień odstąpienia,</w:t>
      </w:r>
    </w:p>
    <w:p w14:paraId="79EF9793"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b)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Wykonawca zabezpieczy przerwane roboty w zakresie obustronnie uzgodnionym na koszt strony, która odstąpiła od umowy,</w:t>
      </w:r>
    </w:p>
    <w:p w14:paraId="7796D44A"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c) Wykonawca zgłosi do dokonania przez Zamawiającego odbioru robót przerwanych oraz robót zabezpieczających. Niezwłocznie, najpóźniej w ter</w:t>
      </w:r>
      <w:r w:rsidR="00BB21DA" w:rsidRPr="0046735F">
        <w:rPr>
          <w:rStyle w:val="FontStyle13"/>
          <w:rFonts w:ascii="Times New Roman" w:hAnsi="Times New Roman" w:cs="Times New Roman"/>
          <w:spacing w:val="0"/>
          <w:sz w:val="22"/>
          <w:szCs w:val="22"/>
        </w:rPr>
        <w:t>minie 30 dni Wykonawca usunie z </w:t>
      </w:r>
      <w:r w:rsidRPr="0046735F">
        <w:rPr>
          <w:rStyle w:val="FontStyle13"/>
          <w:rFonts w:ascii="Times New Roman" w:hAnsi="Times New Roman" w:cs="Times New Roman"/>
          <w:spacing w:val="0"/>
          <w:sz w:val="22"/>
          <w:szCs w:val="22"/>
        </w:rPr>
        <w:t>terenu budowy urządzenia zaplecza budowy.</w:t>
      </w:r>
    </w:p>
    <w:p w14:paraId="705B1EAE" w14:textId="77777777" w:rsidR="00130C8D" w:rsidRPr="0046735F" w:rsidRDefault="00075474" w:rsidP="0046735F">
      <w:pPr>
        <w:pStyle w:val="Style2"/>
        <w:widowControl/>
        <w:tabs>
          <w:tab w:val="left" w:pos="-142"/>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d) </w:t>
      </w:r>
      <w:r w:rsidR="00B03EF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Zamawiający w razie odstąpienia od umowy zobowiązany jest do:</w:t>
      </w:r>
    </w:p>
    <w:p w14:paraId="72B4E687"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r w:rsidRPr="0046735F">
        <w:rPr>
          <w:rStyle w:val="FontStyle13"/>
          <w:rFonts w:ascii="Times New Roman" w:hAnsi="Times New Roman" w:cs="Times New Roman"/>
          <w:spacing w:val="0"/>
          <w:sz w:val="22"/>
          <w:szCs w:val="22"/>
        </w:rPr>
        <w:t>dokonania odbioru przerwanych robót oraz zapłaty wynagrodzenia za roboty, które zostały wykonane do dnia odstąpienia.</w:t>
      </w:r>
    </w:p>
    <w:p w14:paraId="20FCC9D9"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rozliczenia się z Wykonawcą z tytułu nierozliczonych w inny sposób kosztów budowy obiektów </w:t>
      </w:r>
      <w:proofErr w:type="gramStart"/>
      <w:r w:rsidRPr="0046735F">
        <w:rPr>
          <w:rStyle w:val="FontStyle13"/>
          <w:rFonts w:ascii="Times New Roman" w:hAnsi="Times New Roman" w:cs="Times New Roman"/>
          <w:spacing w:val="0"/>
          <w:sz w:val="22"/>
          <w:szCs w:val="22"/>
        </w:rPr>
        <w:t>zaplecza chyba,</w:t>
      </w:r>
      <w:proofErr w:type="gramEnd"/>
      <w:r w:rsidRPr="0046735F">
        <w:rPr>
          <w:rStyle w:val="FontStyle13"/>
          <w:rFonts w:ascii="Times New Roman" w:hAnsi="Times New Roman" w:cs="Times New Roman"/>
          <w:spacing w:val="0"/>
          <w:sz w:val="22"/>
          <w:szCs w:val="22"/>
        </w:rPr>
        <w:t xml:space="preserve"> że Wykonawca wyrazi zgodę na przejęcie tych obiektów</w:t>
      </w:r>
      <w:r w:rsidR="004F5340" w:rsidRPr="0046735F">
        <w:rPr>
          <w:rStyle w:val="FontStyle13"/>
          <w:rFonts w:ascii="Times New Roman" w:hAnsi="Times New Roman" w:cs="Times New Roman"/>
          <w:spacing w:val="0"/>
          <w:sz w:val="22"/>
          <w:szCs w:val="22"/>
        </w:rPr>
        <w:t xml:space="preserve"> </w:t>
      </w:r>
      <w:r w:rsidR="00CE7AE7" w:rsidRPr="0046735F">
        <w:rPr>
          <w:rStyle w:val="FontStyle13"/>
          <w:rFonts w:ascii="Times New Roman" w:hAnsi="Times New Roman" w:cs="Times New Roman"/>
          <w:spacing w:val="0"/>
          <w:sz w:val="22"/>
          <w:szCs w:val="22"/>
        </w:rPr>
        <w:t>i </w:t>
      </w:r>
      <w:r w:rsidRPr="0046735F">
        <w:rPr>
          <w:rStyle w:val="FontStyle13"/>
          <w:rFonts w:ascii="Times New Roman" w:hAnsi="Times New Roman" w:cs="Times New Roman"/>
          <w:spacing w:val="0"/>
          <w:sz w:val="22"/>
          <w:szCs w:val="22"/>
        </w:rPr>
        <w:t>urządzeń,</w:t>
      </w:r>
    </w:p>
    <w:p w14:paraId="1CD8469A" w14:textId="77777777" w:rsidR="00752B88"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r w:rsidRPr="0046735F">
        <w:rPr>
          <w:rStyle w:val="FontStyle13"/>
          <w:rFonts w:ascii="Times New Roman" w:hAnsi="Times New Roman" w:cs="Times New Roman"/>
          <w:spacing w:val="0"/>
          <w:sz w:val="22"/>
          <w:szCs w:val="22"/>
        </w:rPr>
        <w:t>przejęcia od Wykonawcy pod swój dozór terenu budowy,</w:t>
      </w:r>
    </w:p>
    <w:p w14:paraId="30194156" w14:textId="77777777" w:rsidR="00C17957" w:rsidRPr="0046735F" w:rsidRDefault="00075474" w:rsidP="0046735F">
      <w:pPr>
        <w:pStyle w:val="Style4"/>
        <w:widowControl/>
        <w:numPr>
          <w:ilvl w:val="0"/>
          <w:numId w:val="81"/>
        </w:numPr>
        <w:tabs>
          <w:tab w:val="left" w:pos="-142"/>
        </w:tabs>
        <w:spacing w:line="276" w:lineRule="auto"/>
        <w:ind w:left="993" w:hanging="284"/>
        <w:rPr>
          <w:rFonts w:ascii="Times New Roman" w:hAnsi="Times New Roman" w:cs="Times New Roman"/>
          <w:sz w:val="22"/>
          <w:szCs w:val="22"/>
        </w:rPr>
      </w:pPr>
      <w:r w:rsidRPr="0046735F">
        <w:rPr>
          <w:rStyle w:val="FontStyle13"/>
          <w:rFonts w:ascii="Times New Roman" w:hAnsi="Times New Roman" w:cs="Times New Roman"/>
          <w:spacing w:val="0"/>
          <w:sz w:val="22"/>
          <w:szCs w:val="22"/>
        </w:rPr>
        <w:t>paragraf 12 i 13 niniejszej umowy stosuje się odpowiednio.</w:t>
      </w:r>
    </w:p>
    <w:p w14:paraId="53EC4D58" w14:textId="77777777" w:rsidR="00C17957" w:rsidRPr="0046735F" w:rsidRDefault="00C17957" w:rsidP="0046735F">
      <w:pPr>
        <w:pStyle w:val="Style4"/>
        <w:widowControl/>
        <w:spacing w:line="276" w:lineRule="auto"/>
        <w:ind w:right="2688" w:hanging="284"/>
        <w:jc w:val="left"/>
        <w:rPr>
          <w:rFonts w:ascii="Times New Roman" w:hAnsi="Times New Roman" w:cs="Times New Roman"/>
          <w:sz w:val="22"/>
          <w:szCs w:val="22"/>
        </w:rPr>
      </w:pPr>
    </w:p>
    <w:p w14:paraId="2B5FFF4A"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 18.</w:t>
      </w:r>
    </w:p>
    <w:p w14:paraId="1CD176F4" w14:textId="77777777" w:rsidR="00130C8D" w:rsidRPr="0046735F" w:rsidRDefault="00075474" w:rsidP="0046735F">
      <w:pPr>
        <w:pStyle w:val="Style5"/>
        <w:widowControl/>
        <w:spacing w:line="276" w:lineRule="auto"/>
        <w:ind w:firstLine="0"/>
        <w:jc w:val="center"/>
        <w:rPr>
          <w:rStyle w:val="FontStyle13"/>
          <w:rFonts w:ascii="Times New Roman" w:hAnsi="Times New Roman" w:cs="Times New Roman"/>
          <w:b/>
          <w:spacing w:val="0"/>
          <w:sz w:val="22"/>
          <w:szCs w:val="22"/>
        </w:rPr>
      </w:pPr>
      <w:r w:rsidRPr="0046735F">
        <w:rPr>
          <w:rStyle w:val="FontStyle13"/>
          <w:rFonts w:ascii="Times New Roman" w:hAnsi="Times New Roman" w:cs="Times New Roman"/>
          <w:b/>
          <w:spacing w:val="0"/>
          <w:sz w:val="22"/>
          <w:szCs w:val="22"/>
        </w:rPr>
        <w:t>ZMIANY W UMOWIE</w:t>
      </w:r>
    </w:p>
    <w:p w14:paraId="2ACD238B" w14:textId="27A09D40" w:rsidR="00130C8D" w:rsidRPr="0046735F" w:rsidRDefault="00075474" w:rsidP="0046735F">
      <w:pPr>
        <w:pStyle w:val="Style3"/>
        <w:widowControl/>
        <w:spacing w:line="276" w:lineRule="auto"/>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Na podstawie art. </w:t>
      </w:r>
      <w:r w:rsidR="00546FCC" w:rsidRPr="0046735F">
        <w:rPr>
          <w:rStyle w:val="FontStyle13"/>
          <w:rFonts w:ascii="Times New Roman" w:hAnsi="Times New Roman" w:cs="Times New Roman"/>
          <w:spacing w:val="0"/>
          <w:sz w:val="22"/>
          <w:szCs w:val="22"/>
        </w:rPr>
        <w:t>454 i 455</w:t>
      </w:r>
      <w:r w:rsidRPr="0046735F">
        <w:rPr>
          <w:rStyle w:val="FontStyle13"/>
          <w:rFonts w:ascii="Times New Roman" w:hAnsi="Times New Roman" w:cs="Times New Roman"/>
          <w:spacing w:val="0"/>
          <w:sz w:val="22"/>
          <w:szCs w:val="22"/>
        </w:rPr>
        <w:t xml:space="preserve"> ustawy Prawo zamówień publicznych</w:t>
      </w:r>
      <w:r w:rsidR="000E28E6">
        <w:rPr>
          <w:rStyle w:val="FontStyle13"/>
          <w:rFonts w:ascii="Times New Roman" w:hAnsi="Times New Roman" w:cs="Times New Roman"/>
          <w:spacing w:val="0"/>
          <w:sz w:val="22"/>
          <w:szCs w:val="22"/>
        </w:rPr>
        <w:t xml:space="preserve"> </w:t>
      </w:r>
      <w:r w:rsidR="000E28E6" w:rsidRPr="0046735F">
        <w:rPr>
          <w:rStyle w:val="FontStyle12"/>
          <w:rFonts w:ascii="Times New Roman" w:hAnsi="Times New Roman" w:cs="Times New Roman"/>
          <w:b w:val="0"/>
          <w:spacing w:val="0"/>
          <w:sz w:val="22"/>
          <w:szCs w:val="22"/>
        </w:rPr>
        <w:t>(</w:t>
      </w:r>
      <w:proofErr w:type="spellStart"/>
      <w:r w:rsidR="00AF3413">
        <w:rPr>
          <w:rStyle w:val="FontStyle12"/>
          <w:rFonts w:ascii="Times New Roman" w:hAnsi="Times New Roman" w:cs="Times New Roman"/>
          <w:b w:val="0"/>
          <w:spacing w:val="0"/>
          <w:sz w:val="22"/>
          <w:szCs w:val="22"/>
        </w:rPr>
        <w:t>t.j</w:t>
      </w:r>
      <w:proofErr w:type="spellEnd"/>
      <w:r w:rsidR="00AF3413">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Dz.</w:t>
      </w:r>
      <w:r w:rsidR="003C2F08">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 xml:space="preserve">U. </w:t>
      </w:r>
      <w:r w:rsidR="000E28E6">
        <w:rPr>
          <w:rStyle w:val="FontStyle12"/>
          <w:rFonts w:ascii="Times New Roman" w:hAnsi="Times New Roman" w:cs="Times New Roman"/>
          <w:b w:val="0"/>
          <w:spacing w:val="0"/>
          <w:sz w:val="22"/>
          <w:szCs w:val="22"/>
        </w:rPr>
        <w:t>20</w:t>
      </w:r>
      <w:r w:rsidR="00AF3413">
        <w:rPr>
          <w:rStyle w:val="FontStyle12"/>
          <w:rFonts w:ascii="Times New Roman" w:hAnsi="Times New Roman" w:cs="Times New Roman"/>
          <w:b w:val="0"/>
          <w:spacing w:val="0"/>
          <w:sz w:val="22"/>
          <w:szCs w:val="22"/>
        </w:rPr>
        <w:t>21</w:t>
      </w:r>
      <w:r w:rsidR="000E28E6">
        <w:rPr>
          <w:rStyle w:val="FontStyle12"/>
          <w:rFonts w:ascii="Times New Roman" w:hAnsi="Times New Roman" w:cs="Times New Roman"/>
          <w:b w:val="0"/>
          <w:spacing w:val="0"/>
          <w:sz w:val="22"/>
          <w:szCs w:val="22"/>
        </w:rPr>
        <w:t xml:space="preserve"> poz. </w:t>
      </w:r>
      <w:r w:rsidR="00AF3413">
        <w:rPr>
          <w:rStyle w:val="FontStyle12"/>
          <w:rFonts w:ascii="Times New Roman" w:hAnsi="Times New Roman" w:cs="Times New Roman"/>
          <w:b w:val="0"/>
          <w:spacing w:val="0"/>
          <w:sz w:val="22"/>
          <w:szCs w:val="22"/>
        </w:rPr>
        <w:t>112</w:t>
      </w:r>
      <w:r w:rsidR="000E28E6" w:rsidRPr="0046735F">
        <w:rPr>
          <w:rStyle w:val="FontStyle12"/>
          <w:rFonts w:ascii="Times New Roman" w:hAnsi="Times New Roman" w:cs="Times New Roman"/>
          <w:b w:val="0"/>
          <w:spacing w:val="0"/>
          <w:sz w:val="22"/>
          <w:szCs w:val="22"/>
        </w:rPr>
        <w:t>9 z</w:t>
      </w:r>
      <w:r w:rsidR="00AF3413">
        <w:rPr>
          <w:rStyle w:val="FontStyle12"/>
          <w:rFonts w:ascii="Times New Roman" w:hAnsi="Times New Roman" w:cs="Times New Roman"/>
          <w:b w:val="0"/>
          <w:spacing w:val="0"/>
          <w:sz w:val="22"/>
          <w:szCs w:val="22"/>
        </w:rPr>
        <w:t> </w:t>
      </w:r>
      <w:proofErr w:type="spellStart"/>
      <w:r w:rsidR="000E28E6" w:rsidRPr="0046735F">
        <w:rPr>
          <w:rStyle w:val="FontStyle12"/>
          <w:rFonts w:ascii="Times New Roman" w:hAnsi="Times New Roman" w:cs="Times New Roman"/>
          <w:b w:val="0"/>
          <w:spacing w:val="0"/>
          <w:sz w:val="22"/>
          <w:szCs w:val="22"/>
        </w:rPr>
        <w:t>poźn</w:t>
      </w:r>
      <w:proofErr w:type="spellEnd"/>
      <w:r w:rsidR="000E28E6" w:rsidRPr="0046735F">
        <w:rPr>
          <w:rStyle w:val="FontStyle12"/>
          <w:rFonts w:ascii="Times New Roman" w:hAnsi="Times New Roman" w:cs="Times New Roman"/>
          <w:b w:val="0"/>
          <w:spacing w:val="0"/>
          <w:sz w:val="22"/>
          <w:szCs w:val="22"/>
        </w:rPr>
        <w:t>.</w:t>
      </w:r>
      <w:r w:rsidR="000E28E6">
        <w:rPr>
          <w:rStyle w:val="FontStyle12"/>
          <w:rFonts w:ascii="Times New Roman" w:hAnsi="Times New Roman" w:cs="Times New Roman"/>
          <w:b w:val="0"/>
          <w:spacing w:val="0"/>
          <w:sz w:val="22"/>
          <w:szCs w:val="22"/>
        </w:rPr>
        <w:t xml:space="preserve"> </w:t>
      </w:r>
      <w:r w:rsidR="000E28E6" w:rsidRPr="0046735F">
        <w:rPr>
          <w:rStyle w:val="FontStyle12"/>
          <w:rFonts w:ascii="Times New Roman" w:hAnsi="Times New Roman" w:cs="Times New Roman"/>
          <w:b w:val="0"/>
          <w:spacing w:val="0"/>
          <w:sz w:val="22"/>
          <w:szCs w:val="22"/>
        </w:rPr>
        <w:t>zm.)</w:t>
      </w:r>
      <w:r w:rsidR="000E28E6">
        <w:rPr>
          <w:rStyle w:val="FontStyle12"/>
          <w:rFonts w:ascii="Times New Roman" w:hAnsi="Times New Roman" w:cs="Times New Roman"/>
          <w:b w:val="0"/>
          <w:spacing w:val="0"/>
          <w:sz w:val="22"/>
          <w:szCs w:val="22"/>
        </w:rPr>
        <w:t xml:space="preserve"> </w:t>
      </w:r>
      <w:r w:rsidRPr="0046735F">
        <w:rPr>
          <w:rStyle w:val="FontStyle13"/>
          <w:rFonts w:ascii="Times New Roman" w:hAnsi="Times New Roman" w:cs="Times New Roman"/>
          <w:spacing w:val="0"/>
          <w:sz w:val="22"/>
          <w:szCs w:val="22"/>
        </w:rPr>
        <w:t>istnieje możliwość dokonania zmiany umowy w formie aneksu pod warunkami:</w:t>
      </w:r>
    </w:p>
    <w:p w14:paraId="1AD9481E" w14:textId="77777777" w:rsidR="00130C8D" w:rsidRPr="0046735F" w:rsidRDefault="00075474" w:rsidP="0046735F">
      <w:pPr>
        <w:pStyle w:val="Style3"/>
        <w:widowControl/>
        <w:tabs>
          <w:tab w:val="left" w:pos="426"/>
        </w:tabs>
        <w:spacing w:line="276" w:lineRule="auto"/>
        <w:ind w:left="426" w:hanging="426"/>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1.</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Zmiana terminu realizacji zamówienia z przyczyn nie</w:t>
      </w:r>
      <w:r w:rsidR="00D272AC" w:rsidRPr="0046735F">
        <w:rPr>
          <w:rStyle w:val="FontStyle13"/>
          <w:rFonts w:ascii="Times New Roman" w:hAnsi="Times New Roman" w:cs="Times New Roman"/>
          <w:spacing w:val="0"/>
          <w:sz w:val="22"/>
          <w:szCs w:val="22"/>
        </w:rPr>
        <w:t xml:space="preserve"> leż</w:t>
      </w:r>
      <w:r w:rsidRPr="0046735F">
        <w:rPr>
          <w:rStyle w:val="FontStyle13"/>
          <w:rFonts w:ascii="Times New Roman" w:hAnsi="Times New Roman" w:cs="Times New Roman"/>
          <w:spacing w:val="0"/>
          <w:sz w:val="22"/>
          <w:szCs w:val="22"/>
        </w:rPr>
        <w:t>ących po stronie Wykonawcy, w przypadku:</w:t>
      </w:r>
    </w:p>
    <w:p w14:paraId="1CB0585B" w14:textId="5CCD2D75"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 xml:space="preserve">a) </w:t>
      </w:r>
      <w:r w:rsidR="00EA19FB"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 xml:space="preserve">wprowadzenia zmian w dokumentacji </w:t>
      </w:r>
      <w:proofErr w:type="spellStart"/>
      <w:r w:rsidRPr="0046735F">
        <w:rPr>
          <w:rStyle w:val="FontStyle13"/>
          <w:rFonts w:ascii="Times New Roman" w:hAnsi="Times New Roman" w:cs="Times New Roman"/>
          <w:spacing w:val="0"/>
          <w:sz w:val="22"/>
          <w:szCs w:val="22"/>
        </w:rPr>
        <w:t>techniczno</w:t>
      </w:r>
      <w:proofErr w:type="spellEnd"/>
      <w:r w:rsidRPr="0046735F">
        <w:rPr>
          <w:rStyle w:val="FontStyle13"/>
          <w:rFonts w:ascii="Times New Roman" w:hAnsi="Times New Roman" w:cs="Times New Roman"/>
          <w:spacing w:val="0"/>
          <w:sz w:val="22"/>
          <w:szCs w:val="22"/>
        </w:rPr>
        <w:t xml:space="preserve"> - projektowej, co może powodować brak możliwości dotrzymania pierwotnego terminu zakończenia real</w:t>
      </w:r>
      <w:r w:rsidR="00CE7AE7" w:rsidRPr="0046735F">
        <w:rPr>
          <w:rStyle w:val="FontStyle13"/>
          <w:rFonts w:ascii="Times New Roman" w:hAnsi="Times New Roman" w:cs="Times New Roman"/>
          <w:spacing w:val="0"/>
          <w:sz w:val="22"/>
          <w:szCs w:val="22"/>
        </w:rPr>
        <w:t>izacji zawartej umowy, przerw w</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realizacji robót budowlanych powstałych z przyczyn nie leżących po stronie Wykonawcy,</w:t>
      </w:r>
    </w:p>
    <w:p w14:paraId="343A4A0A"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b)</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powierzenia przez Zamawiającego wykonania zamówień dodatkowych lub robót zamiennych, jeżeli terminy ich powierzenia, rodzaj lub zakres uniemożliwiają dotrzymanie pierwotnego terminu zakończenia realizacji umowy,</w:t>
      </w:r>
    </w:p>
    <w:p w14:paraId="3B373734" w14:textId="77777777" w:rsidR="00130C8D" w:rsidRPr="0046735F" w:rsidRDefault="00075474"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c) konieczności uzyskania niemożliwych do przewidzenia na etapie planowania inwestycji: danych, zgód lub pozwoleń osób trzecich albo właściwych organów,</w:t>
      </w:r>
    </w:p>
    <w:p w14:paraId="504D8A00" w14:textId="208DDBF2" w:rsidR="00130C8D" w:rsidRPr="0046735F" w:rsidRDefault="00075474" w:rsidP="0046735F">
      <w:pPr>
        <w:pStyle w:val="Style3"/>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e)</w:t>
      </w:r>
      <w:r w:rsidR="006C248A" w:rsidRPr="0046735F">
        <w:rPr>
          <w:rStyle w:val="FontStyle13"/>
          <w:rFonts w:ascii="Times New Roman" w:hAnsi="Times New Roman" w:cs="Times New Roman"/>
          <w:spacing w:val="0"/>
          <w:sz w:val="22"/>
          <w:szCs w:val="22"/>
        </w:rPr>
        <w:tab/>
      </w:r>
      <w:r w:rsidRPr="0046735F">
        <w:rPr>
          <w:rStyle w:val="FontStyle13"/>
          <w:rFonts w:ascii="Times New Roman" w:hAnsi="Times New Roman" w:cs="Times New Roman"/>
          <w:spacing w:val="0"/>
          <w:sz w:val="22"/>
          <w:szCs w:val="22"/>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w:t>
      </w:r>
      <w:r w:rsidR="00BB118E" w:rsidRPr="0046735F">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są zobowiązane do powiadomienia się nawzajem w formie pisemnej w ciągu 3 dni o wystąpieniu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zakończeniu zd</w:t>
      </w:r>
      <w:r w:rsidR="00B02C7E" w:rsidRPr="0046735F">
        <w:rPr>
          <w:rStyle w:val="FontStyle13"/>
          <w:rFonts w:ascii="Times New Roman" w:hAnsi="Times New Roman" w:cs="Times New Roman"/>
          <w:spacing w:val="0"/>
          <w:sz w:val="22"/>
          <w:szCs w:val="22"/>
        </w:rPr>
        <w:t>arzenia określonego, jako „siła</w:t>
      </w:r>
      <w:r w:rsidR="0018216E">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wyższa'' wraz odpowiednimi dowodami i</w:t>
      </w:r>
      <w:r w:rsidR="00AC1752">
        <w:rPr>
          <w:rStyle w:val="FontStyle13"/>
          <w:rFonts w:ascii="Times New Roman" w:hAnsi="Times New Roman" w:cs="Times New Roman"/>
          <w:spacing w:val="0"/>
          <w:sz w:val="22"/>
          <w:szCs w:val="22"/>
        </w:rPr>
        <w:t xml:space="preserve"> </w:t>
      </w:r>
      <w:r w:rsidRPr="0046735F">
        <w:rPr>
          <w:rStyle w:val="FontStyle13"/>
          <w:rFonts w:ascii="Times New Roman" w:hAnsi="Times New Roman" w:cs="Times New Roman"/>
          <w:spacing w:val="0"/>
          <w:sz w:val="22"/>
          <w:szCs w:val="22"/>
        </w:rPr>
        <w:t>wnioskami,</w:t>
      </w:r>
    </w:p>
    <w:p w14:paraId="49B4001C" w14:textId="77777777" w:rsidR="00130C8D" w:rsidRPr="0046735F" w:rsidRDefault="00EA19FB" w:rsidP="0046735F">
      <w:pPr>
        <w:pStyle w:val="Style2"/>
        <w:widowControl/>
        <w:tabs>
          <w:tab w:val="left" w:pos="0"/>
        </w:tabs>
        <w:spacing w:line="276" w:lineRule="auto"/>
        <w:ind w:left="709" w:hanging="283"/>
        <w:jc w:val="both"/>
        <w:rPr>
          <w:rFonts w:ascii="Times New Roman" w:hAnsi="Times New Roman" w:cs="Times New Roman"/>
          <w:sz w:val="22"/>
          <w:szCs w:val="22"/>
        </w:rPr>
      </w:pPr>
      <w:r w:rsidRPr="0046735F">
        <w:rPr>
          <w:rStyle w:val="FontStyle13"/>
          <w:rFonts w:ascii="Times New Roman" w:hAnsi="Times New Roman" w:cs="Times New Roman"/>
          <w:spacing w:val="0"/>
          <w:sz w:val="22"/>
          <w:szCs w:val="22"/>
        </w:rPr>
        <w:t>f)</w:t>
      </w:r>
      <w:r w:rsidRPr="0046735F">
        <w:rPr>
          <w:rStyle w:val="FontStyle13"/>
          <w:rFonts w:ascii="Times New Roman" w:hAnsi="Times New Roman" w:cs="Times New Roman"/>
          <w:spacing w:val="0"/>
          <w:sz w:val="22"/>
          <w:szCs w:val="22"/>
        </w:rPr>
        <w:tab/>
      </w:r>
      <w:r w:rsidR="00075474" w:rsidRPr="0046735F">
        <w:rPr>
          <w:rStyle w:val="FontStyle13"/>
          <w:rFonts w:ascii="Times New Roman" w:hAnsi="Times New Roman" w:cs="Times New Roman"/>
          <w:spacing w:val="0"/>
          <w:sz w:val="22"/>
          <w:szCs w:val="22"/>
        </w:rPr>
        <w:t>wystąpienia okoliczności niezależnych od Wykonawcy i Zamawiającego skutkujących niemożliwością dotrzymania terminu realizacji przedmiotu umowy,</w:t>
      </w:r>
    </w:p>
    <w:p w14:paraId="19751169" w14:textId="77777777" w:rsidR="00130C8D" w:rsidRPr="0046735F" w:rsidRDefault="00075474" w:rsidP="0046735F">
      <w:pPr>
        <w:pStyle w:val="Style5"/>
        <w:widowControl/>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g) zmiany obowiązujących przepisów, jeżeli zgodnie z nimi konieczne będzie dostosowanie treści umowy do aktualnego stanu prawnego,</w:t>
      </w:r>
    </w:p>
    <w:p w14:paraId="3B299773" w14:textId="77777777" w:rsidR="00130C8D" w:rsidRPr="0046735F" w:rsidRDefault="00075474" w:rsidP="0046735F">
      <w:pPr>
        <w:pStyle w:val="Style2"/>
        <w:widowControl/>
        <w:tabs>
          <w:tab w:val="left" w:pos="284"/>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h)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konieczności wykonania prac archeologicznych na terenie budowy</w:t>
      </w:r>
      <w:r w:rsidR="00752B88" w:rsidRPr="0046735F">
        <w:rPr>
          <w:rStyle w:val="FontStyle12"/>
          <w:rFonts w:ascii="Times New Roman" w:hAnsi="Times New Roman" w:cs="Times New Roman"/>
          <w:b w:val="0"/>
          <w:spacing w:val="0"/>
          <w:sz w:val="22"/>
          <w:szCs w:val="22"/>
        </w:rPr>
        <w:t>,</w:t>
      </w:r>
    </w:p>
    <w:p w14:paraId="3AD18B7C" w14:textId="52CBFC37" w:rsidR="00DE19F0" w:rsidRPr="0046735F" w:rsidRDefault="00075474" w:rsidP="003311B0">
      <w:pPr>
        <w:pStyle w:val="Style2"/>
        <w:widowControl/>
        <w:tabs>
          <w:tab w:val="left" w:pos="284"/>
        </w:tabs>
        <w:spacing w:line="276" w:lineRule="auto"/>
        <w:ind w:left="709" w:hanging="283"/>
        <w:jc w:val="both"/>
        <w:rPr>
          <w:rFonts w:ascii="Times New Roman" w:hAnsi="Times New Roman" w:cs="Times New Roman"/>
          <w:bCs/>
          <w:sz w:val="22"/>
          <w:szCs w:val="22"/>
        </w:rPr>
      </w:pPr>
      <w:r w:rsidRPr="0046735F">
        <w:rPr>
          <w:rStyle w:val="FontStyle12"/>
          <w:rFonts w:ascii="Times New Roman" w:hAnsi="Times New Roman" w:cs="Times New Roman"/>
          <w:b w:val="0"/>
          <w:spacing w:val="0"/>
          <w:sz w:val="22"/>
          <w:szCs w:val="22"/>
        </w:rPr>
        <w:t xml:space="preserve">i)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aktualizacji rozwiązań ze względu na postęp technologiczny</w:t>
      </w:r>
      <w:r w:rsidR="00752B88" w:rsidRPr="0046735F">
        <w:rPr>
          <w:rStyle w:val="FontStyle12"/>
          <w:rFonts w:ascii="Times New Roman" w:hAnsi="Times New Roman" w:cs="Times New Roman"/>
          <w:b w:val="0"/>
          <w:spacing w:val="0"/>
          <w:sz w:val="22"/>
          <w:szCs w:val="22"/>
        </w:rPr>
        <w:t>.</w:t>
      </w:r>
    </w:p>
    <w:p w14:paraId="3EC85E42"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2.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Sądowa waloryzacja wynagrodzenia.</w:t>
      </w:r>
    </w:p>
    <w:p w14:paraId="27D4E4B7" w14:textId="77777777" w:rsidR="00130C8D" w:rsidRPr="0046735F" w:rsidRDefault="00075474" w:rsidP="0046735F">
      <w:pPr>
        <w:pStyle w:val="Style2"/>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3.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zakresu przedmiotu zamówienia pod warunkiem, że jest korzystna dla Zamawiającego lub zaszły okoliczności, których nie można było przewidzieć w chwili zawarcia umowy.</w:t>
      </w:r>
    </w:p>
    <w:p w14:paraId="2D57190C" w14:textId="0064923D"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4.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dokonana na podstawie art. 23 pkt 1 </w:t>
      </w:r>
      <w:r w:rsidR="00CF03FD">
        <w:rPr>
          <w:rStyle w:val="FontStyle12"/>
          <w:rFonts w:ascii="Times New Roman" w:hAnsi="Times New Roman" w:cs="Times New Roman"/>
          <w:b w:val="0"/>
          <w:spacing w:val="0"/>
          <w:sz w:val="22"/>
          <w:szCs w:val="22"/>
        </w:rPr>
        <w:t>u</w:t>
      </w:r>
      <w:r w:rsidRPr="0046735F">
        <w:rPr>
          <w:rStyle w:val="FontStyle12"/>
          <w:rFonts w:ascii="Times New Roman" w:hAnsi="Times New Roman" w:cs="Times New Roman"/>
          <w:b w:val="0"/>
          <w:spacing w:val="0"/>
          <w:sz w:val="22"/>
          <w:szCs w:val="22"/>
        </w:rPr>
        <w:t xml:space="preserve">stawy </w:t>
      </w:r>
      <w:r w:rsidR="00CF03FD">
        <w:rPr>
          <w:rStyle w:val="FontStyle12"/>
          <w:rFonts w:ascii="Times New Roman" w:hAnsi="Times New Roman" w:cs="Times New Roman"/>
          <w:b w:val="0"/>
          <w:spacing w:val="0"/>
          <w:sz w:val="22"/>
          <w:szCs w:val="22"/>
        </w:rPr>
        <w:t>P</w:t>
      </w:r>
      <w:r w:rsidRPr="0046735F">
        <w:rPr>
          <w:rStyle w:val="FontStyle12"/>
          <w:rFonts w:ascii="Times New Roman" w:hAnsi="Times New Roman" w:cs="Times New Roman"/>
          <w:b w:val="0"/>
          <w:spacing w:val="0"/>
          <w:sz w:val="22"/>
          <w:szCs w:val="22"/>
        </w:rPr>
        <w:t>rawo budowlane w rozwiązaniach projektowych, jeżeli są one uzasadnione koniecznością zwiększenia bezpieczeństwa realizacji robót budowlanych lub usprawnienia procesu</w:t>
      </w:r>
      <w:r w:rsidR="006D1F58" w:rsidRPr="0046735F">
        <w:rPr>
          <w:rStyle w:val="FontStyle12"/>
          <w:rFonts w:ascii="Times New Roman" w:hAnsi="Times New Roman" w:cs="Times New Roman"/>
          <w:b w:val="0"/>
          <w:spacing w:val="0"/>
          <w:sz w:val="22"/>
          <w:szCs w:val="22"/>
        </w:rPr>
        <w:t xml:space="preserve"> budowy.</w:t>
      </w:r>
    </w:p>
    <w:p w14:paraId="0168AFAA" w14:textId="73C4A07E"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5. </w:t>
      </w:r>
      <w:r w:rsidR="00B9450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wynagrodzenia Wykonawcy za wykonanie zamówienia w związku z ograniczeniem zakresu prac przez Zamawiającego. W takim przypadku wysokość wynagrodzenia zostanie pomniejszona o niewykonane prace.</w:t>
      </w:r>
    </w:p>
    <w:p w14:paraId="2827B91E" w14:textId="05A119B6"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6.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 xml:space="preserve">Zmiana zakresu robót i wynagrodzenia z przyczyn o obiektywnym charakterze, istotnej zmiany okoliczności powodującej, że wykonanie części zakresu realizacji umowy nie leży </w:t>
      </w:r>
      <w:r w:rsidR="00C31ADC" w:rsidRPr="0046735F">
        <w:rPr>
          <w:rStyle w:val="FontStyle12"/>
          <w:rFonts w:ascii="Times New Roman" w:hAnsi="Times New Roman" w:cs="Times New Roman"/>
          <w:b w:val="0"/>
          <w:spacing w:val="0"/>
          <w:sz w:val="22"/>
          <w:szCs w:val="22"/>
        </w:rPr>
        <w:t>w </w:t>
      </w:r>
      <w:r w:rsidRPr="0046735F">
        <w:rPr>
          <w:rStyle w:val="FontStyle12"/>
          <w:rFonts w:ascii="Times New Roman" w:hAnsi="Times New Roman" w:cs="Times New Roman"/>
          <w:b w:val="0"/>
          <w:spacing w:val="0"/>
          <w:sz w:val="22"/>
          <w:szCs w:val="22"/>
        </w:rPr>
        <w:t>interesie publicznym, czego nie można było przewidzieć w chwili jej zawarcia.</w:t>
      </w:r>
    </w:p>
    <w:p w14:paraId="16F57BC2"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7.</w:t>
      </w:r>
      <w:r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nazw, siedziby stron umowy, numerów kont bankowych, innych danych identyfikacyjnych.</w:t>
      </w:r>
    </w:p>
    <w:p w14:paraId="629987DF"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8.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Podwykonawcy lub zakresu zamówienia</w:t>
      </w:r>
      <w:r w:rsidR="00B02C7E" w:rsidRPr="0046735F">
        <w:rPr>
          <w:rStyle w:val="FontStyle12"/>
          <w:rFonts w:ascii="Times New Roman" w:hAnsi="Times New Roman" w:cs="Times New Roman"/>
          <w:b w:val="0"/>
          <w:spacing w:val="0"/>
          <w:sz w:val="22"/>
          <w:szCs w:val="22"/>
        </w:rPr>
        <w:t xml:space="preserve"> powierzonego Podwykonawcy, pod </w:t>
      </w:r>
      <w:r w:rsidRPr="0046735F">
        <w:rPr>
          <w:rStyle w:val="FontStyle12"/>
          <w:rFonts w:ascii="Times New Roman" w:hAnsi="Times New Roman" w:cs="Times New Roman"/>
          <w:b w:val="0"/>
          <w:spacing w:val="0"/>
          <w:sz w:val="22"/>
          <w:szCs w:val="22"/>
        </w:rPr>
        <w:t>warunkiem spełnienia wymagań określonych w § 8 niniejszej umowy.</w:t>
      </w:r>
    </w:p>
    <w:p w14:paraId="36FE55A9" w14:textId="77777777"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 xml:space="preserve">9. </w:t>
      </w:r>
      <w:r w:rsidR="00EA19FB" w:rsidRPr="0046735F">
        <w:rPr>
          <w:rStyle w:val="FontStyle12"/>
          <w:rFonts w:ascii="Times New Roman" w:hAnsi="Times New Roman" w:cs="Times New Roman"/>
          <w:b w:val="0"/>
          <w:spacing w:val="0"/>
          <w:sz w:val="22"/>
          <w:szCs w:val="22"/>
        </w:rPr>
        <w:tab/>
      </w:r>
      <w:r w:rsidRPr="0046735F">
        <w:rPr>
          <w:rStyle w:val="FontStyle12"/>
          <w:rFonts w:ascii="Times New Roman" w:hAnsi="Times New Roman" w:cs="Times New Roman"/>
          <w:b w:val="0"/>
          <w:spacing w:val="0"/>
          <w:sz w:val="22"/>
          <w:szCs w:val="22"/>
        </w:rPr>
        <w:t>Zmiana osób odpowiedzialnych za kontakty i nadzór nad przedmiotem umowy.</w:t>
      </w:r>
    </w:p>
    <w:p w14:paraId="5628F5E1" w14:textId="7A749DBC"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10.</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formy zabezpieczenia należytego wykonania umowy.</w:t>
      </w:r>
    </w:p>
    <w:p w14:paraId="7C6DAF7F" w14:textId="77777777"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11.</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Zmiana sposobu odbioru i rozliczania robót w przypadku wydłużenia terminu wykonania umowy z przyczyn niezależnych od Wykonawcy.</w:t>
      </w:r>
    </w:p>
    <w:p w14:paraId="16F29785" w14:textId="66D436B2"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12.</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Zmiana terminu płatności z przyczyn nie leżących po stronie Wykonawcy, w przypadku:</w:t>
      </w:r>
    </w:p>
    <w:p w14:paraId="73AB90DF" w14:textId="77777777" w:rsidR="00130C8D" w:rsidRPr="0046735F" w:rsidRDefault="00075474" w:rsidP="0046735F">
      <w:pPr>
        <w:pStyle w:val="Style5"/>
        <w:widowControl/>
        <w:tabs>
          <w:tab w:val="left" w:pos="709"/>
        </w:tabs>
        <w:spacing w:line="276" w:lineRule="auto"/>
        <w:ind w:left="709" w:hanging="283"/>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a)</w:t>
      </w:r>
      <w:r w:rsidR="004F5340" w:rsidRPr="0046735F">
        <w:rPr>
          <w:rStyle w:val="FontStyle12"/>
          <w:rFonts w:ascii="Times New Roman" w:hAnsi="Times New Roman" w:cs="Times New Roman"/>
          <w:b w:val="0"/>
          <w:spacing w:val="0"/>
          <w:sz w:val="22"/>
          <w:szCs w:val="22"/>
        </w:rPr>
        <w:t xml:space="preserve"> </w:t>
      </w:r>
      <w:r w:rsidRPr="0046735F">
        <w:rPr>
          <w:rStyle w:val="FontStyle12"/>
          <w:rFonts w:ascii="Times New Roman" w:hAnsi="Times New Roman" w:cs="Times New Roman"/>
          <w:b w:val="0"/>
          <w:spacing w:val="0"/>
          <w:sz w:val="22"/>
          <w:szCs w:val="22"/>
        </w:rPr>
        <w:t>zmiany obowiązujących przepisów, jeżeli zgodnie z nimi konieczne będzie dostosowanie treści umowy do aktualnego stanu prawnego.</w:t>
      </w:r>
    </w:p>
    <w:p w14:paraId="17E1A6C3" w14:textId="76433F2D" w:rsidR="00130C8D" w:rsidRPr="0046735F" w:rsidRDefault="00EA19FB"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13.</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W przypadku wystąpienia okoliczności stanowiących podstawę do zmian postanowień umowy Wykonawca zobowiązany jest do niezwłocznego poinformowania o tym fakcie Zamawiającego i wystąpienia z wnioskiem o dokonanie zmian w przedmiotowej umowie.</w:t>
      </w:r>
    </w:p>
    <w:p w14:paraId="46C7421C" w14:textId="0CDB8C80" w:rsidR="00130C8D" w:rsidRPr="0046735F" w:rsidRDefault="00075474" w:rsidP="0046735F">
      <w:pPr>
        <w:pStyle w:val="Style3"/>
        <w:widowControl/>
        <w:tabs>
          <w:tab w:val="left" w:pos="0"/>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14.</w:t>
      </w:r>
      <w:r w:rsidRPr="0046735F">
        <w:rPr>
          <w:rStyle w:val="FontStyle12"/>
          <w:rFonts w:ascii="Times New Roman" w:hAnsi="Times New Roman" w:cs="Times New Roman"/>
          <w:b w:val="0"/>
          <w:spacing w:val="0"/>
          <w:sz w:val="22"/>
          <w:szCs w:val="22"/>
        </w:rPr>
        <w:tab/>
        <w:t>W przypadku wystąpienia okoliczności stanowiących pods</w:t>
      </w:r>
      <w:r w:rsidR="00752B88" w:rsidRPr="0046735F">
        <w:rPr>
          <w:rStyle w:val="FontStyle12"/>
          <w:rFonts w:ascii="Times New Roman" w:hAnsi="Times New Roman" w:cs="Times New Roman"/>
          <w:b w:val="0"/>
          <w:spacing w:val="0"/>
          <w:sz w:val="22"/>
          <w:szCs w:val="22"/>
        </w:rPr>
        <w:t xml:space="preserve">tawę do zmian postanowień umowy </w:t>
      </w:r>
      <w:r w:rsidRPr="0046735F">
        <w:rPr>
          <w:rStyle w:val="FontStyle12"/>
          <w:rFonts w:ascii="Times New Roman" w:hAnsi="Times New Roman" w:cs="Times New Roman"/>
          <w:b w:val="0"/>
          <w:spacing w:val="0"/>
          <w:sz w:val="22"/>
          <w:szCs w:val="22"/>
        </w:rPr>
        <w:t>Zamawiający zobowiązany jest do niezwłocznego poinformow</w:t>
      </w:r>
      <w:r w:rsidR="00752B88" w:rsidRPr="0046735F">
        <w:rPr>
          <w:rStyle w:val="FontStyle12"/>
          <w:rFonts w:ascii="Times New Roman" w:hAnsi="Times New Roman" w:cs="Times New Roman"/>
          <w:b w:val="0"/>
          <w:spacing w:val="0"/>
          <w:sz w:val="22"/>
          <w:szCs w:val="22"/>
        </w:rPr>
        <w:t xml:space="preserve">ania na piśmie o tym fakcie </w:t>
      </w:r>
      <w:r w:rsidRPr="0046735F">
        <w:rPr>
          <w:rStyle w:val="FontStyle12"/>
          <w:rFonts w:ascii="Times New Roman" w:hAnsi="Times New Roman" w:cs="Times New Roman"/>
          <w:b w:val="0"/>
          <w:spacing w:val="0"/>
          <w:sz w:val="22"/>
          <w:szCs w:val="22"/>
        </w:rPr>
        <w:t>Wykonawcy i wystąpienia z wnioskiem o dokonanie zmian w przedmiotowej umowie.</w:t>
      </w:r>
    </w:p>
    <w:p w14:paraId="653FF9A5" w14:textId="77777777" w:rsidR="00130C8D" w:rsidRPr="0046735F" w:rsidRDefault="00EA19FB" w:rsidP="0046735F">
      <w:pPr>
        <w:pStyle w:val="Style5"/>
        <w:widowControl/>
        <w:tabs>
          <w:tab w:val="left" w:pos="426"/>
        </w:tabs>
        <w:spacing w:line="276" w:lineRule="auto"/>
        <w:ind w:left="426" w:hanging="426"/>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15.</w:t>
      </w:r>
      <w:r w:rsidR="00FC5A0D" w:rsidRPr="0046735F">
        <w:rPr>
          <w:rStyle w:val="FontStyle12"/>
          <w:rFonts w:ascii="Times New Roman" w:hAnsi="Times New Roman" w:cs="Times New Roman"/>
          <w:b w:val="0"/>
          <w:spacing w:val="0"/>
          <w:sz w:val="22"/>
          <w:szCs w:val="22"/>
        </w:rPr>
        <w:t xml:space="preserve"> </w:t>
      </w:r>
      <w:r w:rsidR="00075474" w:rsidRPr="0046735F">
        <w:rPr>
          <w:rStyle w:val="FontStyle12"/>
          <w:rFonts w:ascii="Times New Roman" w:hAnsi="Times New Roman" w:cs="Times New Roman"/>
          <w:b w:val="0"/>
          <w:spacing w:val="0"/>
          <w:sz w:val="22"/>
          <w:szCs w:val="22"/>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1ADCCDF2" w14:textId="76AEA44F" w:rsidR="00B0431F" w:rsidRDefault="00EA19FB"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16.</w:t>
      </w:r>
      <w:r w:rsidR="00FC5A0D" w:rsidRPr="0046735F">
        <w:rPr>
          <w:rStyle w:val="FontStyle12"/>
          <w:rFonts w:ascii="Times New Roman" w:hAnsi="Times New Roman" w:cs="Times New Roman"/>
          <w:b w:val="0"/>
          <w:spacing w:val="0"/>
          <w:sz w:val="22"/>
          <w:szCs w:val="22"/>
        </w:rPr>
        <w:t xml:space="preserve"> </w:t>
      </w:r>
      <w:r w:rsidR="006C248A" w:rsidRPr="0046735F">
        <w:rPr>
          <w:rStyle w:val="FontStyle12"/>
          <w:rFonts w:ascii="Times New Roman" w:hAnsi="Times New Roman" w:cs="Times New Roman"/>
          <w:b w:val="0"/>
          <w:spacing w:val="0"/>
          <w:sz w:val="22"/>
          <w:szCs w:val="22"/>
        </w:rPr>
        <w:tab/>
      </w:r>
      <w:r w:rsidR="00075474" w:rsidRPr="0046735F">
        <w:rPr>
          <w:rStyle w:val="FontStyle12"/>
          <w:rFonts w:ascii="Times New Roman" w:hAnsi="Times New Roman" w:cs="Times New Roman"/>
          <w:b w:val="0"/>
          <w:spacing w:val="0"/>
          <w:sz w:val="22"/>
          <w:szCs w:val="22"/>
        </w:rPr>
        <w:t>Powyższe postanowienia stanowią katalog zmian, na które zamawiający może wyrazić zgodę. Powyższe postanowienia nie stanowią zobowiązania zama</w:t>
      </w:r>
      <w:r w:rsidR="00C31ADC" w:rsidRPr="0046735F">
        <w:rPr>
          <w:rStyle w:val="FontStyle12"/>
          <w:rFonts w:ascii="Times New Roman" w:hAnsi="Times New Roman" w:cs="Times New Roman"/>
          <w:b w:val="0"/>
          <w:spacing w:val="0"/>
          <w:sz w:val="22"/>
          <w:szCs w:val="22"/>
        </w:rPr>
        <w:t>wiającego do wyrażenia zgody na </w:t>
      </w:r>
      <w:r w:rsidR="00075474" w:rsidRPr="0046735F">
        <w:rPr>
          <w:rStyle w:val="FontStyle12"/>
          <w:rFonts w:ascii="Times New Roman" w:hAnsi="Times New Roman" w:cs="Times New Roman"/>
          <w:b w:val="0"/>
          <w:spacing w:val="0"/>
          <w:sz w:val="22"/>
          <w:szCs w:val="22"/>
        </w:rPr>
        <w:t>ich wprowadzenie.</w:t>
      </w:r>
    </w:p>
    <w:p w14:paraId="2FE9A38E" w14:textId="77777777" w:rsidR="0076039A" w:rsidRDefault="0076039A"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p>
    <w:p w14:paraId="31345C9F" w14:textId="77777777" w:rsidR="0076039A" w:rsidRDefault="0076039A" w:rsidP="00B0431F">
      <w:pPr>
        <w:pStyle w:val="Style5"/>
        <w:widowControl/>
        <w:tabs>
          <w:tab w:val="left" w:pos="426"/>
        </w:tabs>
        <w:spacing w:line="276" w:lineRule="auto"/>
        <w:ind w:left="426" w:hanging="426"/>
        <w:jc w:val="both"/>
        <w:rPr>
          <w:rStyle w:val="FontStyle12"/>
          <w:rFonts w:ascii="Times New Roman" w:hAnsi="Times New Roman" w:cs="Times New Roman"/>
          <w:b w:val="0"/>
          <w:spacing w:val="0"/>
          <w:sz w:val="22"/>
          <w:szCs w:val="22"/>
        </w:rPr>
      </w:pPr>
    </w:p>
    <w:p w14:paraId="3CA8481A" w14:textId="235EADBD" w:rsidR="00B0431F" w:rsidRPr="00B0431F" w:rsidRDefault="00B0431F" w:rsidP="00B0431F">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t>§ 19.</w:t>
      </w:r>
    </w:p>
    <w:p w14:paraId="1EE2F1B4" w14:textId="77777777" w:rsidR="00B0431F" w:rsidRPr="00B0431F" w:rsidRDefault="00B0431F" w:rsidP="00B539C9">
      <w:pPr>
        <w:spacing w:after="0"/>
        <w:jc w:val="center"/>
        <w:rPr>
          <w:rFonts w:ascii="Times New Roman" w:eastAsia="Times New Roman" w:hAnsi="Times New Roman" w:cs="Times New Roman"/>
          <w:b/>
          <w:bCs/>
          <w:lang w:eastAsia="pl-PL"/>
        </w:rPr>
      </w:pPr>
      <w:r w:rsidRPr="00B0431F">
        <w:rPr>
          <w:rFonts w:ascii="Times New Roman" w:eastAsia="Times New Roman" w:hAnsi="Times New Roman" w:cs="Times New Roman"/>
          <w:b/>
          <w:bCs/>
          <w:lang w:eastAsia="pl-PL"/>
        </w:rPr>
        <w:t>POSTANOWIENIA KOŃCOWE</w:t>
      </w:r>
    </w:p>
    <w:p w14:paraId="035F3B38" w14:textId="1E2B4969"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eastAsia="Times New Roman" w:hAnsi="Times New Roman"/>
          <w:lang w:eastAsia="pl-PL"/>
        </w:rPr>
      </w:pPr>
      <w:r w:rsidRPr="00B0431F">
        <w:rPr>
          <w:rFonts w:ascii="Times New Roman" w:hAnsi="Times New Roman"/>
        </w:rPr>
        <w:t xml:space="preserve">Wykonawca posiada polisę ubezpieczeniową od odpowiedzialności cywilnej w zakresie prowadzonej działalności gospodarczej na kwotę nie niższą niż </w:t>
      </w:r>
      <w:r>
        <w:rPr>
          <w:rFonts w:ascii="Times New Roman" w:hAnsi="Times New Roman"/>
        </w:rPr>
        <w:t>500.000,00</w:t>
      </w:r>
      <w:r w:rsidRPr="00B0431F">
        <w:rPr>
          <w:rFonts w:ascii="Times New Roman" w:hAnsi="Times New Roman"/>
        </w:rPr>
        <w:t xml:space="preserve"> złotych.</w:t>
      </w:r>
    </w:p>
    <w:p w14:paraId="776F88FD"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Wykonawca utrzyma ciągłość ubezpieczenia na cały okres realizacji przedmiotu umowy. </w:t>
      </w:r>
    </w:p>
    <w:p w14:paraId="0CE75437" w14:textId="77777777" w:rsidR="00B0431F" w:rsidRPr="00B0431F" w:rsidRDefault="00B0431F" w:rsidP="00B539C9">
      <w:pPr>
        <w:pStyle w:val="Tekstpodstawowy2"/>
        <w:numPr>
          <w:ilvl w:val="3"/>
          <w:numId w:val="91"/>
        </w:numPr>
        <w:tabs>
          <w:tab w:val="num" w:pos="426"/>
        </w:tabs>
        <w:autoSpaceDN w:val="0"/>
        <w:spacing w:after="0" w:line="276" w:lineRule="auto"/>
        <w:ind w:left="425" w:hanging="425"/>
        <w:jc w:val="both"/>
        <w:rPr>
          <w:rFonts w:ascii="Times New Roman" w:hAnsi="Times New Roman"/>
        </w:rPr>
      </w:pPr>
      <w:r w:rsidRPr="00B0431F">
        <w:rPr>
          <w:rFonts w:ascii="Times New Roman" w:hAnsi="Times New Roman"/>
        </w:rPr>
        <w:t xml:space="preserve">Jeżeli termin, na który została zawarta polisa lub inny dokument ubezpieczenia OC kończy się </w:t>
      </w:r>
      <w:r w:rsidRPr="00B0431F">
        <w:rPr>
          <w:rFonts w:ascii="Times New Roman" w:hAnsi="Times New Roman"/>
        </w:rPr>
        <w:br/>
        <w:t xml:space="preserve">w okresie realizacji niniejszej umowy, Wykonawca zobowiązany jest bez wezwania Zamawiającego przedłożyć uaktualnioną polisę lub inny dokument ubezpieczenia OC najpóźniej w dniu ustania ważności poprzedniej polisy lub innego dokumentu OC. </w:t>
      </w:r>
    </w:p>
    <w:p w14:paraId="219670AA" w14:textId="4B4296DC" w:rsidR="00B0431F" w:rsidRPr="00B0431F" w:rsidRDefault="00B0431F" w:rsidP="00B539C9">
      <w:pPr>
        <w:pStyle w:val="Tekstpodstawowy2"/>
        <w:numPr>
          <w:ilvl w:val="3"/>
          <w:numId w:val="91"/>
        </w:numPr>
        <w:tabs>
          <w:tab w:val="num" w:pos="426"/>
        </w:tabs>
        <w:autoSpaceDN w:val="0"/>
        <w:spacing w:line="276" w:lineRule="auto"/>
        <w:ind w:left="425" w:hanging="425"/>
        <w:jc w:val="both"/>
        <w:rPr>
          <w:rFonts w:ascii="Times New Roman" w:hAnsi="Times New Roman"/>
        </w:rPr>
      </w:pPr>
      <w:r w:rsidRPr="00B0431F">
        <w:rPr>
          <w:rFonts w:ascii="Times New Roman" w:hAnsi="Times New Roman"/>
        </w:rPr>
        <w:t xml:space="preserve">Jeżeli Wykonawca nie zrealizuje obowiązku wynikającego z </w:t>
      </w:r>
      <w:r w:rsidR="003C256B">
        <w:rPr>
          <w:rFonts w:ascii="Times New Roman" w:hAnsi="Times New Roman"/>
        </w:rPr>
        <w:t xml:space="preserve">§ </w:t>
      </w:r>
      <w:r w:rsidR="003C256B" w:rsidRPr="00B0431F">
        <w:rPr>
          <w:rFonts w:ascii="Times New Roman" w:hAnsi="Times New Roman"/>
        </w:rPr>
        <w:t>1</w:t>
      </w:r>
      <w:r w:rsidR="003C256B">
        <w:rPr>
          <w:rFonts w:ascii="Times New Roman" w:hAnsi="Times New Roman"/>
        </w:rPr>
        <w:t>9</w:t>
      </w:r>
      <w:r w:rsidR="003C256B" w:rsidRPr="00B0431F">
        <w:rPr>
          <w:rFonts w:ascii="Times New Roman" w:hAnsi="Times New Roman"/>
        </w:rPr>
        <w:t xml:space="preserve"> </w:t>
      </w:r>
      <w:r w:rsidRPr="001C3709">
        <w:rPr>
          <w:rFonts w:ascii="Times New Roman" w:hAnsi="Times New Roman"/>
        </w:rPr>
        <w:t>ust</w:t>
      </w:r>
      <w:r w:rsidRPr="00B0431F">
        <w:rPr>
          <w:rFonts w:ascii="Times New Roman" w:hAnsi="Times New Roman"/>
        </w:rPr>
        <w:t xml:space="preserve">. </w:t>
      </w:r>
      <w:r w:rsidR="003C256B">
        <w:rPr>
          <w:rFonts w:ascii="Times New Roman" w:hAnsi="Times New Roman"/>
        </w:rPr>
        <w:t>1 - 3</w:t>
      </w:r>
      <w:r w:rsidRPr="00B0431F">
        <w:rPr>
          <w:rFonts w:ascii="Times New Roman" w:hAnsi="Times New Roman"/>
        </w:rPr>
        <w:t xml:space="preserve"> Zamawiającemu przysługiwać będzie prawo do naliczenia kary zgodnie z § 1</w:t>
      </w:r>
      <w:r w:rsidR="00B539C9">
        <w:rPr>
          <w:rFonts w:ascii="Times New Roman" w:hAnsi="Times New Roman"/>
        </w:rPr>
        <w:t>5</w:t>
      </w:r>
      <w:r w:rsidRPr="00B0431F">
        <w:rPr>
          <w:rFonts w:ascii="Times New Roman" w:hAnsi="Times New Roman"/>
        </w:rPr>
        <w:t xml:space="preserve"> ust. </w:t>
      </w:r>
      <w:r w:rsidR="00B539C9">
        <w:rPr>
          <w:rFonts w:ascii="Times New Roman" w:hAnsi="Times New Roman"/>
        </w:rPr>
        <w:t>2</w:t>
      </w:r>
      <w:r w:rsidRPr="00B0431F">
        <w:rPr>
          <w:rFonts w:ascii="Times New Roman" w:hAnsi="Times New Roman"/>
        </w:rPr>
        <w:t xml:space="preserve"> pkt </w:t>
      </w:r>
      <w:r w:rsidR="001C3709">
        <w:rPr>
          <w:rFonts w:ascii="Times New Roman" w:hAnsi="Times New Roman"/>
        </w:rPr>
        <w:t>h</w:t>
      </w:r>
      <w:r w:rsidRPr="00B0431F">
        <w:rPr>
          <w:rFonts w:ascii="Times New Roman" w:hAnsi="Times New Roman"/>
        </w:rPr>
        <w:t>.</w:t>
      </w:r>
    </w:p>
    <w:p w14:paraId="4DC703B1" w14:textId="77777777" w:rsidR="00B0431F" w:rsidRPr="0046735F" w:rsidRDefault="00B0431F" w:rsidP="00B539C9">
      <w:pPr>
        <w:pStyle w:val="Style5"/>
        <w:widowControl/>
        <w:tabs>
          <w:tab w:val="left" w:pos="426"/>
        </w:tabs>
        <w:spacing w:line="276" w:lineRule="auto"/>
        <w:ind w:firstLine="0"/>
        <w:jc w:val="both"/>
        <w:rPr>
          <w:rFonts w:ascii="Times New Roman" w:hAnsi="Times New Roman" w:cs="Times New Roman"/>
          <w:sz w:val="22"/>
          <w:szCs w:val="22"/>
        </w:rPr>
      </w:pPr>
    </w:p>
    <w:p w14:paraId="11643C46" w14:textId="1A18551A"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xml:space="preserve">§ </w:t>
      </w:r>
      <w:r w:rsidR="00B0431F">
        <w:rPr>
          <w:rStyle w:val="FontStyle13"/>
          <w:rFonts w:ascii="Times New Roman" w:hAnsi="Times New Roman" w:cs="Times New Roman"/>
          <w:b/>
          <w:spacing w:val="0"/>
          <w:sz w:val="22"/>
          <w:szCs w:val="22"/>
        </w:rPr>
        <w:t>20</w:t>
      </w:r>
      <w:r w:rsidRPr="0046735F">
        <w:rPr>
          <w:rStyle w:val="FontStyle13"/>
          <w:rFonts w:ascii="Times New Roman" w:hAnsi="Times New Roman" w:cs="Times New Roman"/>
          <w:b/>
          <w:spacing w:val="0"/>
          <w:sz w:val="22"/>
          <w:szCs w:val="22"/>
        </w:rPr>
        <w:t>.</w:t>
      </w:r>
    </w:p>
    <w:p w14:paraId="4D690034" w14:textId="77777777" w:rsidR="006751B4" w:rsidRPr="0046735F" w:rsidRDefault="00075474" w:rsidP="0046735F">
      <w:pPr>
        <w:pStyle w:val="Style5"/>
        <w:widowControl/>
        <w:spacing w:line="276" w:lineRule="auto"/>
        <w:ind w:firstLine="0"/>
        <w:jc w:val="both"/>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Każda zmiana umowy wymaga formy pisemnej pod rygorem nieważności.</w:t>
      </w:r>
    </w:p>
    <w:p w14:paraId="4325350E" w14:textId="77777777" w:rsidR="00130C8D" w:rsidRPr="0046735F" w:rsidRDefault="00130C8D" w:rsidP="0046735F">
      <w:pPr>
        <w:pStyle w:val="Style5"/>
        <w:widowControl/>
        <w:spacing w:line="276" w:lineRule="auto"/>
        <w:ind w:firstLine="0"/>
        <w:jc w:val="both"/>
        <w:rPr>
          <w:rFonts w:ascii="Times New Roman" w:hAnsi="Times New Roman" w:cs="Times New Roman"/>
          <w:sz w:val="22"/>
          <w:szCs w:val="22"/>
        </w:rPr>
      </w:pPr>
    </w:p>
    <w:p w14:paraId="05712458" w14:textId="3285911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1</w:t>
      </w:r>
      <w:r w:rsidRPr="0046735F">
        <w:rPr>
          <w:rStyle w:val="FontStyle13"/>
          <w:rFonts w:ascii="Times New Roman" w:hAnsi="Times New Roman" w:cs="Times New Roman"/>
          <w:b/>
          <w:spacing w:val="0"/>
          <w:sz w:val="22"/>
          <w:szCs w:val="22"/>
        </w:rPr>
        <w:t>.</w:t>
      </w:r>
    </w:p>
    <w:p w14:paraId="608BF7AB" w14:textId="74E31941" w:rsidR="00130C8D" w:rsidRPr="0046735F" w:rsidRDefault="00075474" w:rsidP="003311B0">
      <w:pPr>
        <w:pStyle w:val="Style5"/>
        <w:widowControl/>
        <w:spacing w:after="240" w:line="276" w:lineRule="auto"/>
        <w:ind w:right="1" w:firstLine="0"/>
        <w:jc w:val="both"/>
        <w:rPr>
          <w:rFonts w:ascii="Times New Roman" w:hAnsi="Times New Roman" w:cs="Times New Roman"/>
          <w:sz w:val="22"/>
          <w:szCs w:val="22"/>
        </w:rPr>
      </w:pPr>
      <w:r w:rsidRPr="0046735F">
        <w:rPr>
          <w:rStyle w:val="FontStyle12"/>
          <w:rFonts w:ascii="Times New Roman" w:hAnsi="Times New Roman" w:cs="Times New Roman"/>
          <w:b w:val="0"/>
          <w:spacing w:val="0"/>
          <w:sz w:val="22"/>
          <w:szCs w:val="22"/>
        </w:rPr>
        <w:t>W sprawach nieuregulowanych niniejszą umową znajdują zastosowanie przepisy Kodeksu Cywilnego</w:t>
      </w:r>
      <w:r w:rsidR="003311B0">
        <w:rPr>
          <w:rStyle w:val="FontStyle12"/>
          <w:rFonts w:ascii="Times New Roman" w:hAnsi="Times New Roman" w:cs="Times New Roman"/>
          <w:b w:val="0"/>
          <w:spacing w:val="0"/>
          <w:sz w:val="22"/>
          <w:szCs w:val="22"/>
        </w:rPr>
        <w:t>,</w:t>
      </w:r>
      <w:r w:rsidR="00C04523" w:rsidRPr="0046735F">
        <w:rPr>
          <w:rStyle w:val="FontStyle12"/>
          <w:rFonts w:ascii="Times New Roman" w:hAnsi="Times New Roman" w:cs="Times New Roman"/>
          <w:b w:val="0"/>
          <w:spacing w:val="0"/>
          <w:sz w:val="22"/>
          <w:szCs w:val="22"/>
        </w:rPr>
        <w:t xml:space="preserve"> a w przypadkach wprost wskazanych w </w:t>
      </w:r>
      <w:r w:rsidR="003311B0">
        <w:rPr>
          <w:rStyle w:val="FontStyle12"/>
          <w:rFonts w:ascii="Times New Roman" w:hAnsi="Times New Roman" w:cs="Times New Roman"/>
          <w:b w:val="0"/>
          <w:spacing w:val="0"/>
          <w:sz w:val="22"/>
          <w:szCs w:val="22"/>
        </w:rPr>
        <w:t>u</w:t>
      </w:r>
      <w:r w:rsidR="00C04523" w:rsidRPr="0046735F">
        <w:rPr>
          <w:rStyle w:val="FontStyle12"/>
          <w:rFonts w:ascii="Times New Roman" w:hAnsi="Times New Roman" w:cs="Times New Roman"/>
          <w:b w:val="0"/>
          <w:spacing w:val="0"/>
          <w:sz w:val="22"/>
          <w:szCs w:val="22"/>
        </w:rPr>
        <w:t>mowie mają zastosowanie przywołane przepisy ustawy z dnia 11 września 2019r. – Prawo zamówień publicznych (</w:t>
      </w:r>
      <w:proofErr w:type="spellStart"/>
      <w:r w:rsidR="005361D2">
        <w:rPr>
          <w:rStyle w:val="FontStyle12"/>
          <w:rFonts w:ascii="Times New Roman" w:hAnsi="Times New Roman" w:cs="Times New Roman"/>
          <w:b w:val="0"/>
          <w:spacing w:val="0"/>
          <w:sz w:val="22"/>
          <w:szCs w:val="22"/>
        </w:rPr>
        <w:t>t.j</w:t>
      </w:r>
      <w:proofErr w:type="spellEnd"/>
      <w:r w:rsidR="005361D2">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Dz.</w:t>
      </w:r>
      <w:r w:rsidR="005361D2">
        <w:rPr>
          <w:rStyle w:val="FontStyle12"/>
          <w:rFonts w:ascii="Times New Roman" w:hAnsi="Times New Roman" w:cs="Times New Roman"/>
          <w:b w:val="0"/>
          <w:spacing w:val="0"/>
          <w:sz w:val="22"/>
          <w:szCs w:val="22"/>
        </w:rPr>
        <w:t xml:space="preserve"> </w:t>
      </w:r>
      <w:r w:rsidR="00C04523" w:rsidRPr="0046735F">
        <w:rPr>
          <w:rStyle w:val="FontStyle12"/>
          <w:rFonts w:ascii="Times New Roman" w:hAnsi="Times New Roman" w:cs="Times New Roman"/>
          <w:b w:val="0"/>
          <w:spacing w:val="0"/>
          <w:sz w:val="22"/>
          <w:szCs w:val="22"/>
        </w:rPr>
        <w:t>U. 20</w:t>
      </w:r>
      <w:r w:rsidR="005361D2">
        <w:rPr>
          <w:rStyle w:val="FontStyle12"/>
          <w:rFonts w:ascii="Times New Roman" w:hAnsi="Times New Roman" w:cs="Times New Roman"/>
          <w:b w:val="0"/>
          <w:spacing w:val="0"/>
          <w:sz w:val="22"/>
          <w:szCs w:val="22"/>
        </w:rPr>
        <w:t>21</w:t>
      </w:r>
      <w:r w:rsidR="003311B0">
        <w:rPr>
          <w:rStyle w:val="FontStyle12"/>
          <w:rFonts w:ascii="Times New Roman" w:hAnsi="Times New Roman" w:cs="Times New Roman"/>
          <w:b w:val="0"/>
          <w:spacing w:val="0"/>
          <w:sz w:val="22"/>
          <w:szCs w:val="22"/>
        </w:rPr>
        <w:t xml:space="preserve"> poz.</w:t>
      </w:r>
      <w:r w:rsidR="005361D2">
        <w:rPr>
          <w:rStyle w:val="FontStyle12"/>
          <w:rFonts w:ascii="Times New Roman" w:hAnsi="Times New Roman" w:cs="Times New Roman"/>
          <w:b w:val="0"/>
          <w:spacing w:val="0"/>
          <w:sz w:val="22"/>
          <w:szCs w:val="22"/>
        </w:rPr>
        <w:t> 112</w:t>
      </w:r>
      <w:r w:rsidR="00C04523" w:rsidRPr="0046735F">
        <w:rPr>
          <w:rStyle w:val="FontStyle12"/>
          <w:rFonts w:ascii="Times New Roman" w:hAnsi="Times New Roman" w:cs="Times New Roman"/>
          <w:b w:val="0"/>
          <w:spacing w:val="0"/>
          <w:sz w:val="22"/>
          <w:szCs w:val="22"/>
        </w:rPr>
        <w:t>9 z poźn.zm.).</w:t>
      </w:r>
    </w:p>
    <w:p w14:paraId="74A941B2" w14:textId="491B5C72"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2</w:t>
      </w:r>
      <w:r w:rsidRPr="0046735F">
        <w:rPr>
          <w:rStyle w:val="FontStyle13"/>
          <w:rFonts w:ascii="Times New Roman" w:hAnsi="Times New Roman" w:cs="Times New Roman"/>
          <w:b/>
          <w:spacing w:val="0"/>
          <w:sz w:val="22"/>
          <w:szCs w:val="22"/>
        </w:rPr>
        <w:t>.</w:t>
      </w:r>
    </w:p>
    <w:p w14:paraId="1C4A3D0E" w14:textId="77777777" w:rsidR="00C17957" w:rsidRDefault="00075474" w:rsidP="003311B0">
      <w:pPr>
        <w:pStyle w:val="Style6"/>
        <w:widowControl/>
        <w:spacing w:after="240"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Wszelkie spory wynikłe na tle wykonywania niniejszej um</w:t>
      </w:r>
      <w:r w:rsidR="00B02C7E" w:rsidRPr="0046735F">
        <w:rPr>
          <w:rStyle w:val="FontStyle12"/>
          <w:rFonts w:ascii="Times New Roman" w:hAnsi="Times New Roman" w:cs="Times New Roman"/>
          <w:b w:val="0"/>
          <w:spacing w:val="0"/>
          <w:sz w:val="22"/>
          <w:szCs w:val="22"/>
        </w:rPr>
        <w:t>owy rozstrzygane będą przez sąd </w:t>
      </w:r>
      <w:r w:rsidRPr="0046735F">
        <w:rPr>
          <w:rStyle w:val="FontStyle12"/>
          <w:rFonts w:ascii="Times New Roman" w:hAnsi="Times New Roman" w:cs="Times New Roman"/>
          <w:b w:val="0"/>
          <w:spacing w:val="0"/>
          <w:sz w:val="22"/>
          <w:szCs w:val="22"/>
        </w:rPr>
        <w:t>właściwy dla siedziby Zamawiającego.</w:t>
      </w:r>
    </w:p>
    <w:p w14:paraId="4AEDE631" w14:textId="77777777" w:rsidR="00437A30" w:rsidRPr="0046735F" w:rsidRDefault="00437A30" w:rsidP="003311B0">
      <w:pPr>
        <w:pStyle w:val="Style6"/>
        <w:widowControl/>
        <w:spacing w:after="240" w:line="276" w:lineRule="auto"/>
        <w:ind w:right="1"/>
        <w:rPr>
          <w:rFonts w:ascii="Times New Roman" w:hAnsi="Times New Roman" w:cs="Times New Roman"/>
          <w:bCs/>
          <w:sz w:val="22"/>
          <w:szCs w:val="22"/>
        </w:rPr>
      </w:pPr>
    </w:p>
    <w:p w14:paraId="6715116F" w14:textId="39B65363" w:rsidR="00130C8D" w:rsidRPr="0046735F" w:rsidRDefault="00075474" w:rsidP="003311B0">
      <w:pPr>
        <w:pStyle w:val="Style4"/>
        <w:widowControl/>
        <w:spacing w:line="276" w:lineRule="auto"/>
        <w:ind w:right="1" w:firstLine="0"/>
        <w:jc w:val="center"/>
        <w:rPr>
          <w:rFonts w:ascii="Times New Roman" w:hAnsi="Times New Roman" w:cs="Times New Roman"/>
          <w:sz w:val="22"/>
          <w:szCs w:val="22"/>
        </w:rPr>
      </w:pPr>
      <w:r w:rsidRPr="0046735F">
        <w:rPr>
          <w:rStyle w:val="FontStyle13"/>
          <w:rFonts w:ascii="Times New Roman" w:hAnsi="Times New Roman" w:cs="Times New Roman"/>
          <w:b/>
          <w:spacing w:val="0"/>
          <w:sz w:val="22"/>
          <w:szCs w:val="22"/>
        </w:rPr>
        <w:t>§ 2</w:t>
      </w:r>
      <w:r w:rsidR="00B0431F">
        <w:rPr>
          <w:rStyle w:val="FontStyle13"/>
          <w:rFonts w:ascii="Times New Roman" w:hAnsi="Times New Roman" w:cs="Times New Roman"/>
          <w:b/>
          <w:spacing w:val="0"/>
          <w:sz w:val="22"/>
          <w:szCs w:val="22"/>
        </w:rPr>
        <w:t>3</w:t>
      </w:r>
      <w:r w:rsidRPr="0046735F">
        <w:rPr>
          <w:rStyle w:val="FontStyle13"/>
          <w:rFonts w:ascii="Times New Roman" w:hAnsi="Times New Roman" w:cs="Times New Roman"/>
          <w:b/>
          <w:spacing w:val="0"/>
          <w:sz w:val="22"/>
          <w:szCs w:val="22"/>
        </w:rPr>
        <w:t>.</w:t>
      </w:r>
    </w:p>
    <w:p w14:paraId="2E4AB6E0" w14:textId="77777777" w:rsidR="00130C8D" w:rsidRPr="0046735F" w:rsidRDefault="00075474" w:rsidP="003311B0">
      <w:pPr>
        <w:pStyle w:val="Style6"/>
        <w:widowControl/>
        <w:spacing w:line="276" w:lineRule="auto"/>
        <w:ind w:right="1"/>
        <w:rPr>
          <w:rStyle w:val="FontStyle12"/>
          <w:rFonts w:ascii="Times New Roman" w:hAnsi="Times New Roman" w:cs="Times New Roman"/>
          <w:b w:val="0"/>
          <w:spacing w:val="0"/>
          <w:sz w:val="22"/>
          <w:szCs w:val="22"/>
        </w:rPr>
      </w:pPr>
      <w:r w:rsidRPr="0046735F">
        <w:rPr>
          <w:rStyle w:val="FontStyle12"/>
          <w:rFonts w:ascii="Times New Roman" w:hAnsi="Times New Roman" w:cs="Times New Roman"/>
          <w:b w:val="0"/>
          <w:spacing w:val="0"/>
          <w:sz w:val="22"/>
          <w:szCs w:val="22"/>
        </w:rPr>
        <w:t>Umowę sporządza się w trzech egzemplarzach, z czego dwa otrzymuje Zamawiający i jeden Wykonawca.</w:t>
      </w:r>
    </w:p>
    <w:p w14:paraId="75C8ADA7" w14:textId="77777777" w:rsidR="006D1F58" w:rsidRPr="0046735F" w:rsidRDefault="006D1F58" w:rsidP="0046735F">
      <w:pPr>
        <w:pStyle w:val="Style6"/>
        <w:widowControl/>
        <w:spacing w:line="276" w:lineRule="auto"/>
        <w:ind w:right="29"/>
        <w:rPr>
          <w:rFonts w:ascii="Times New Roman" w:hAnsi="Times New Roman" w:cs="Times New Roman"/>
          <w:sz w:val="22"/>
          <w:szCs w:val="22"/>
        </w:rPr>
      </w:pPr>
    </w:p>
    <w:p w14:paraId="03568A44" w14:textId="77777777" w:rsidR="00130C8D" w:rsidRPr="0046735F" w:rsidRDefault="00075474" w:rsidP="0046735F">
      <w:pPr>
        <w:pStyle w:val="Standard"/>
        <w:spacing w:line="276" w:lineRule="auto"/>
        <w:jc w:val="center"/>
        <w:rPr>
          <w:rStyle w:val="FontStyle12"/>
          <w:rFonts w:ascii="Times New Roman" w:hAnsi="Times New Roman" w:cs="Times New Roman"/>
          <w:spacing w:val="0"/>
          <w:sz w:val="22"/>
          <w:szCs w:val="22"/>
        </w:rPr>
      </w:pPr>
      <w:r w:rsidRPr="0046735F">
        <w:rPr>
          <w:rStyle w:val="FontStyle12"/>
          <w:rFonts w:ascii="Times New Roman" w:hAnsi="Times New Roman" w:cs="Times New Roman"/>
          <w:spacing w:val="0"/>
          <w:sz w:val="22"/>
          <w:szCs w:val="22"/>
        </w:rPr>
        <w:t xml:space="preserve">Zamawiający </w:t>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r>
      <w:r w:rsidRPr="0046735F">
        <w:rPr>
          <w:rStyle w:val="FontStyle12"/>
          <w:rFonts w:ascii="Times New Roman" w:hAnsi="Times New Roman" w:cs="Times New Roman"/>
          <w:spacing w:val="0"/>
          <w:sz w:val="22"/>
          <w:szCs w:val="22"/>
        </w:rPr>
        <w:tab/>
        <w:t>Wykonawca</w:t>
      </w:r>
    </w:p>
    <w:p w14:paraId="2A0312D8"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2F6AE87"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5C924483" w14:textId="77777777" w:rsidR="00CC5758" w:rsidRPr="0046735F" w:rsidRDefault="00CC5758" w:rsidP="0046735F">
      <w:pPr>
        <w:pStyle w:val="Standard"/>
        <w:spacing w:line="276" w:lineRule="auto"/>
        <w:rPr>
          <w:rStyle w:val="FontStyle12"/>
          <w:rFonts w:ascii="Times New Roman" w:hAnsi="Times New Roman" w:cs="Times New Roman"/>
          <w:spacing w:val="0"/>
          <w:sz w:val="22"/>
          <w:szCs w:val="22"/>
          <w:highlight w:val="yellow"/>
        </w:rPr>
      </w:pPr>
    </w:p>
    <w:p w14:paraId="10335943"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1CF40E8C"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59DED4F8"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48F4C2B"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86A02F5"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46005C14" w14:textId="77777777" w:rsidR="00557AF4" w:rsidRDefault="00557AF4" w:rsidP="0046735F">
      <w:pPr>
        <w:pStyle w:val="Standard"/>
        <w:spacing w:line="276" w:lineRule="auto"/>
        <w:rPr>
          <w:rStyle w:val="FontStyle12"/>
          <w:rFonts w:ascii="Times New Roman" w:hAnsi="Times New Roman" w:cs="Times New Roman"/>
          <w:spacing w:val="0"/>
          <w:sz w:val="22"/>
          <w:szCs w:val="22"/>
          <w:highlight w:val="yellow"/>
        </w:rPr>
      </w:pPr>
    </w:p>
    <w:p w14:paraId="66321F54" w14:textId="77777777" w:rsidR="003C2F08" w:rsidRDefault="003C2F08" w:rsidP="0046735F">
      <w:pPr>
        <w:pStyle w:val="Standard"/>
        <w:spacing w:line="276" w:lineRule="auto"/>
        <w:rPr>
          <w:rStyle w:val="FontStyle12"/>
          <w:rFonts w:ascii="Times New Roman" w:hAnsi="Times New Roman" w:cs="Times New Roman"/>
          <w:spacing w:val="0"/>
          <w:sz w:val="22"/>
          <w:szCs w:val="22"/>
          <w:highlight w:val="yellow"/>
        </w:rPr>
      </w:pPr>
    </w:p>
    <w:p w14:paraId="40D21807"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56F09D55"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67D0A915"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4AF37759"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793680AC" w14:textId="77777777" w:rsidR="0076039A"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3AF3438A" w14:textId="77777777" w:rsidR="0076039A" w:rsidRPr="0046735F" w:rsidRDefault="0076039A" w:rsidP="0046735F">
      <w:pPr>
        <w:pStyle w:val="Standard"/>
        <w:spacing w:line="276" w:lineRule="auto"/>
        <w:rPr>
          <w:rStyle w:val="FontStyle12"/>
          <w:rFonts w:ascii="Times New Roman" w:hAnsi="Times New Roman" w:cs="Times New Roman"/>
          <w:spacing w:val="0"/>
          <w:sz w:val="22"/>
          <w:szCs w:val="22"/>
          <w:highlight w:val="yellow"/>
        </w:rPr>
      </w:pPr>
    </w:p>
    <w:p w14:paraId="33514D4C" w14:textId="77777777" w:rsidR="00D76501" w:rsidRDefault="00D76501" w:rsidP="0046735F">
      <w:pPr>
        <w:pStyle w:val="Standard"/>
        <w:spacing w:line="276" w:lineRule="auto"/>
        <w:rPr>
          <w:rStyle w:val="FontStyle12"/>
          <w:rFonts w:ascii="Times New Roman" w:hAnsi="Times New Roman" w:cs="Times New Roman"/>
          <w:spacing w:val="0"/>
          <w:sz w:val="22"/>
          <w:szCs w:val="22"/>
        </w:rPr>
      </w:pPr>
    </w:p>
    <w:p w14:paraId="378E8DE9" w14:textId="77777777" w:rsidR="00F16D50" w:rsidRDefault="00F16D50" w:rsidP="0046735F">
      <w:pPr>
        <w:pStyle w:val="Standard"/>
        <w:spacing w:line="276" w:lineRule="auto"/>
        <w:rPr>
          <w:rStyle w:val="FontStyle12"/>
          <w:rFonts w:ascii="Times New Roman" w:hAnsi="Times New Roman" w:cs="Times New Roman"/>
          <w:spacing w:val="0"/>
          <w:sz w:val="22"/>
          <w:szCs w:val="22"/>
        </w:rPr>
      </w:pPr>
    </w:p>
    <w:p w14:paraId="3A6E636A" w14:textId="0DD2239A" w:rsidR="0006068F" w:rsidRPr="00AE0CC0" w:rsidRDefault="0018216E" w:rsidP="0046735F">
      <w:pPr>
        <w:pStyle w:val="Standard"/>
        <w:spacing w:line="276" w:lineRule="auto"/>
        <w:rPr>
          <w:rStyle w:val="FontStyle12"/>
          <w:rFonts w:ascii="Times New Roman" w:hAnsi="Times New Roman" w:cs="Times New Roman"/>
          <w:spacing w:val="0"/>
          <w:sz w:val="22"/>
          <w:szCs w:val="22"/>
        </w:rPr>
      </w:pPr>
      <w:r w:rsidRPr="00AE0CC0">
        <w:rPr>
          <w:rStyle w:val="FontStyle12"/>
          <w:rFonts w:ascii="Times New Roman" w:hAnsi="Times New Roman" w:cs="Times New Roman"/>
          <w:spacing w:val="0"/>
          <w:sz w:val="22"/>
          <w:szCs w:val="22"/>
        </w:rPr>
        <w:t>Załączniki:</w:t>
      </w:r>
    </w:p>
    <w:p w14:paraId="101064AD" w14:textId="2DF9D2A1" w:rsidR="008F0832" w:rsidRPr="0046735F" w:rsidRDefault="0018216E" w:rsidP="0046735F">
      <w:pPr>
        <w:pStyle w:val="Standard"/>
        <w:spacing w:line="276" w:lineRule="auto"/>
        <w:rPr>
          <w:rStyle w:val="FontStyle12"/>
          <w:rFonts w:ascii="Times New Roman" w:hAnsi="Times New Roman" w:cs="Times New Roman"/>
          <w:spacing w:val="0"/>
          <w:sz w:val="22"/>
          <w:szCs w:val="22"/>
          <w:highlight w:val="yellow"/>
        </w:rPr>
      </w:pPr>
      <w:r w:rsidRPr="00AE0CC0">
        <w:rPr>
          <w:rStyle w:val="FontStyle12"/>
          <w:rFonts w:ascii="Times New Roman" w:hAnsi="Times New Roman" w:cs="Times New Roman"/>
          <w:b w:val="0"/>
          <w:spacing w:val="0"/>
          <w:sz w:val="22"/>
          <w:szCs w:val="22"/>
        </w:rPr>
        <w:t>1.</w:t>
      </w:r>
      <w:r w:rsidR="00276279" w:rsidRPr="00AE0CC0">
        <w:rPr>
          <w:rFonts w:ascii="Times New Roman" w:hAnsi="Times New Roman" w:cs="Times New Roman"/>
          <w:sz w:val="22"/>
          <w:szCs w:val="22"/>
        </w:rPr>
        <w:t xml:space="preserve"> Informacj</w:t>
      </w:r>
      <w:r w:rsidR="009E1E68">
        <w:rPr>
          <w:rFonts w:ascii="Times New Roman" w:hAnsi="Times New Roman" w:cs="Times New Roman"/>
          <w:sz w:val="22"/>
          <w:szCs w:val="22"/>
        </w:rPr>
        <w:t>a</w:t>
      </w:r>
      <w:r w:rsidR="00276279" w:rsidRPr="00AE0CC0">
        <w:rPr>
          <w:rFonts w:ascii="Times New Roman" w:hAnsi="Times New Roman" w:cs="Times New Roman"/>
          <w:sz w:val="22"/>
          <w:szCs w:val="22"/>
        </w:rPr>
        <w:t xml:space="preserve"> dodatkow</w:t>
      </w:r>
      <w:r w:rsidR="009E1E68">
        <w:rPr>
          <w:rFonts w:ascii="Times New Roman" w:hAnsi="Times New Roman" w:cs="Times New Roman"/>
          <w:sz w:val="22"/>
          <w:szCs w:val="22"/>
        </w:rPr>
        <w:t>a</w:t>
      </w:r>
    </w:p>
    <w:p w14:paraId="59BCDCD7" w14:textId="77777777" w:rsidR="000E0F89" w:rsidRPr="0046735F" w:rsidRDefault="000E0F89" w:rsidP="0046735F">
      <w:pPr>
        <w:spacing w:after="0"/>
        <w:jc w:val="center"/>
        <w:rPr>
          <w:rFonts w:ascii="Times New Roman" w:eastAsia="Times New Roman" w:hAnsi="Times New Roman" w:cs="Times New Roman"/>
          <w:b/>
          <w:lang w:eastAsia="pl-PL"/>
        </w:rPr>
      </w:pPr>
      <w:r w:rsidRPr="0046735F">
        <w:rPr>
          <w:rFonts w:ascii="Times New Roman" w:eastAsia="Times New Roman" w:hAnsi="Times New Roman" w:cs="Times New Roman"/>
          <w:b/>
          <w:lang w:eastAsia="pl-PL"/>
        </w:rPr>
        <w:t>Klauzula informacyjna</w:t>
      </w:r>
    </w:p>
    <w:p w14:paraId="3D71092F" w14:textId="77777777" w:rsidR="000E0F89" w:rsidRPr="0046735F" w:rsidRDefault="000E0F89" w:rsidP="0046735F">
      <w:pPr>
        <w:spacing w:after="0"/>
        <w:jc w:val="center"/>
        <w:rPr>
          <w:rFonts w:ascii="Times New Roman" w:eastAsia="Times New Roman" w:hAnsi="Times New Roman" w:cs="Times New Roman"/>
          <w:b/>
          <w:lang w:eastAsia="pl-PL"/>
        </w:rPr>
      </w:pPr>
    </w:p>
    <w:p w14:paraId="347A2B30" w14:textId="5FDB6D54" w:rsidR="000E0F89" w:rsidRPr="0046735F" w:rsidRDefault="000E0F89" w:rsidP="0046735F">
      <w:pPr>
        <w:spacing w:after="0"/>
        <w:jc w:val="both"/>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Zgodnie z art. 13 rozporządzenia Parlamentu Europejskiego i Rady (UE) 2016/679 z dnia 27</w:t>
      </w:r>
      <w:r w:rsidR="003C2F08">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kwietnia 2016r.</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w sprawie ochrony danych osobowych (Dz. Urz. UE L 119 z 04.05.2016) – RODO, informujemy, iż:</w:t>
      </w:r>
    </w:p>
    <w:p w14:paraId="4DD7A57B" w14:textId="6AEE22C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Administratorem Pani/Pana danych osobowych jest </w:t>
      </w:r>
      <w:r w:rsidRPr="0046735F">
        <w:rPr>
          <w:rFonts w:ascii="Times New Roman" w:eastAsia="Times New Roman" w:hAnsi="Times New Roman" w:cs="Times New Roman"/>
          <w:b/>
          <w:lang w:eastAsia="pl-PL"/>
        </w:rPr>
        <w:t xml:space="preserve">Zakład Usług Komunalnych </w:t>
      </w:r>
      <w:r w:rsidR="00145956">
        <w:rPr>
          <w:rFonts w:ascii="Times New Roman" w:eastAsia="Times New Roman" w:hAnsi="Times New Roman" w:cs="Times New Roman"/>
          <w:b/>
          <w:lang w:eastAsia="pl-PL"/>
        </w:rPr>
        <w:t>Sp. z o. o.</w:t>
      </w:r>
      <w:r w:rsidRPr="0046735F">
        <w:rPr>
          <w:rFonts w:ascii="Times New Roman" w:eastAsia="Times New Roman" w:hAnsi="Times New Roman" w:cs="Times New Roman"/>
          <w:b/>
          <w:lang w:eastAsia="pl-PL"/>
        </w:rPr>
        <w:t>, ul. Kilińskiego 15, 86-650 Czersk</w:t>
      </w:r>
      <w:r w:rsidR="00145956">
        <w:rPr>
          <w:rFonts w:ascii="Times New Roman" w:eastAsia="Times New Roman" w:hAnsi="Times New Roman" w:cs="Times New Roman"/>
          <w:b/>
          <w:lang w:eastAsia="pl-PL"/>
        </w:rPr>
        <w:t>.</w:t>
      </w:r>
    </w:p>
    <w:p w14:paraId="64F43FBD" w14:textId="77777777" w:rsidR="000E0F89" w:rsidRPr="0046735F" w:rsidRDefault="000E0F89" w:rsidP="0046735F">
      <w:pPr>
        <w:widowControl/>
        <w:numPr>
          <w:ilvl w:val="0"/>
          <w:numId w:val="84"/>
        </w:numPr>
        <w:tabs>
          <w:tab w:val="clear" w:pos="720"/>
          <w:tab w:val="num" w:pos="426"/>
        </w:tabs>
        <w:autoSpaceDN/>
        <w:spacing w:after="0"/>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 xml:space="preserve">Powołaliśmy Inspektora Ochrony Danych Pana Mateusza Zarychtę, z którym można kontaktować się pod adresem email: </w:t>
      </w:r>
      <w:hyperlink r:id="rId8" w:history="1">
        <w:r w:rsidRPr="0046735F">
          <w:rPr>
            <w:rFonts w:ascii="Times New Roman" w:eastAsia="Times New Roman" w:hAnsi="Times New Roman" w:cs="Times New Roman"/>
            <w:kern w:val="0"/>
            <w:u w:val="single"/>
            <w:lang w:eastAsia="pl-PL"/>
          </w:rPr>
          <w:t>iod@epomerania.pl</w:t>
        </w:r>
      </w:hyperlink>
      <w:r w:rsidRPr="0046735F">
        <w:rPr>
          <w:rFonts w:ascii="Times New Roman" w:eastAsia="Times New Roman" w:hAnsi="Times New Roman" w:cs="Times New Roman"/>
          <w:kern w:val="0"/>
          <w:lang w:eastAsia="pl-PL"/>
        </w:rPr>
        <w:t xml:space="preserve"> </w:t>
      </w:r>
    </w:p>
    <w:p w14:paraId="093E309F"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Pana/Pani dane osobowe przetwarzane są w celu realizacji umowy - podstawą prawną jest</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niezbędność przetwarzania danych do zawarcia i wykonywania umowy – art. 6 ust. 1 lit. b</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Rozporządzenia.</w:t>
      </w:r>
    </w:p>
    <w:p w14:paraId="31DBFA03" w14:textId="77777777" w:rsidR="000E0F89" w:rsidRPr="0046735F" w:rsidRDefault="000E0F89" w:rsidP="0046735F">
      <w:pPr>
        <w:widowControl/>
        <w:numPr>
          <w:ilvl w:val="0"/>
          <w:numId w:val="84"/>
        </w:numPr>
        <w:shd w:val="clear" w:color="auto" w:fill="FFFFFF"/>
        <w:tabs>
          <w:tab w:val="clear" w:pos="720"/>
          <w:tab w:val="num" w:pos="426"/>
        </w:tabs>
        <w:autoSpaceDN/>
        <w:spacing w:before="100" w:beforeAutospacing="1" w:after="100" w:afterAutospacing="1"/>
        <w:ind w:left="425" w:hanging="425"/>
        <w:contextualSpacing/>
        <w:jc w:val="both"/>
        <w:textAlignment w:val="auto"/>
        <w:rPr>
          <w:rFonts w:ascii="Times New Roman" w:eastAsia="Times New Roman" w:hAnsi="Times New Roman" w:cs="Times New Roman"/>
          <w:kern w:val="0"/>
          <w:lang w:eastAsia="pl-PL"/>
        </w:rPr>
      </w:pPr>
      <w:r w:rsidRPr="0046735F">
        <w:rPr>
          <w:rFonts w:ascii="Times New Roman" w:eastAsia="Times New Roman" w:hAnsi="Times New Roman" w:cs="Times New Roman"/>
          <w:kern w:val="0"/>
          <w:lang w:eastAsia="pl-PL"/>
        </w:rPr>
        <w:t>Odbiorcą Pani/Pana danych osobowych będą pracownicy Administratora oraz podmioty</w:t>
      </w:r>
      <w:r w:rsidR="00AD1906" w:rsidRPr="0046735F">
        <w:rPr>
          <w:rFonts w:ascii="Times New Roman" w:eastAsia="Times New Roman" w:hAnsi="Times New Roman" w:cs="Times New Roman"/>
          <w:kern w:val="0"/>
          <w:lang w:eastAsia="pl-PL"/>
        </w:rPr>
        <w:t xml:space="preserve"> </w:t>
      </w:r>
      <w:r w:rsidRPr="0046735F">
        <w:rPr>
          <w:rFonts w:ascii="Times New Roman" w:eastAsia="Times New Roman" w:hAnsi="Times New Roman" w:cs="Times New Roman"/>
          <w:kern w:val="0"/>
          <w:lang w:eastAsia="pl-PL"/>
        </w:rPr>
        <w:t>uczestniczące w realizacji umowy.</w:t>
      </w:r>
    </w:p>
    <w:p w14:paraId="5F130C0C"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nie będą przekazywane do państwa trzeciego/organizacji</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międzynarodowej.</w:t>
      </w:r>
    </w:p>
    <w:p w14:paraId="78C202B8" w14:textId="0A1D5B1A"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osobowe przechowywane będą w czasie wykonywania umowy, w okresie wymaganego przepisami prawa przechowywania dokume</w:t>
      </w:r>
      <w:r w:rsidR="00C31ADC" w:rsidRPr="0046735F">
        <w:rPr>
          <w:rFonts w:ascii="Times New Roman" w:eastAsia="Times New Roman" w:hAnsi="Times New Roman" w:cs="Times New Roman"/>
          <w:lang w:eastAsia="pl-PL"/>
        </w:rPr>
        <w:t>ntacji dotyczącej umowy oraz do </w:t>
      </w:r>
      <w:r w:rsidRPr="0046735F">
        <w:rPr>
          <w:rFonts w:ascii="Times New Roman" w:eastAsia="Times New Roman" w:hAnsi="Times New Roman" w:cs="Times New Roman"/>
          <w:lang w:eastAsia="pl-PL"/>
        </w:rPr>
        <w:t>upływu terminu</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na dochodzenie potencjalnych roszczeń związanych z umową.</w:t>
      </w:r>
    </w:p>
    <w:p w14:paraId="45EF4F4B" w14:textId="15ADB72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Ma Pani/Pan prawo żądania dostępu do Pani/Pana danych osobowych, żądania ich</w:t>
      </w:r>
      <w:r w:rsidR="00C31ADC" w:rsidRPr="0046735F">
        <w:rPr>
          <w:rFonts w:ascii="Times New Roman" w:eastAsia="Times New Roman" w:hAnsi="Times New Roman" w:cs="Times New Roman"/>
          <w:lang w:eastAsia="pl-PL"/>
        </w:rPr>
        <w:t> </w:t>
      </w:r>
      <w:r w:rsidRPr="0046735F">
        <w:rPr>
          <w:rFonts w:ascii="Times New Roman" w:eastAsia="Times New Roman" w:hAnsi="Times New Roman" w:cs="Times New Roman"/>
          <w:lang w:eastAsia="pl-PL"/>
        </w:rPr>
        <w:t>sprostowania, żądania ich usunięcia, żądania ograniczenia ich przetwarzania, przeniesienia danych oraz zgłoszenia</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 xml:space="preserve">sprzeciwu. Może Pani/Pan w </w:t>
      </w:r>
      <w:r w:rsidR="00C31ADC" w:rsidRPr="0046735F">
        <w:rPr>
          <w:rFonts w:ascii="Times New Roman" w:eastAsia="Times New Roman" w:hAnsi="Times New Roman" w:cs="Times New Roman"/>
          <w:lang w:eastAsia="pl-PL"/>
        </w:rPr>
        <w:t>każdym momencie cofnąć zgodę na </w:t>
      </w:r>
      <w:r w:rsidRPr="0046735F">
        <w:rPr>
          <w:rFonts w:ascii="Times New Roman" w:eastAsia="Times New Roman" w:hAnsi="Times New Roman" w:cs="Times New Roman"/>
          <w:lang w:eastAsia="pl-PL"/>
        </w:rPr>
        <w:t>przetwarzanie danych osobowych. Cofnięcie zgody nie wpływa na zgodność z prawem przetwarzania, którego dokonano na podstawie zgody przed jej cofnięciem.</w:t>
      </w:r>
    </w:p>
    <w:p w14:paraId="08C1D33B" w14:textId="6AFA8B15"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 xml:space="preserve">Ma Pan/Pani prawo wniesienia skargi do </w:t>
      </w:r>
      <w:r w:rsidR="00C31ADC" w:rsidRPr="0046735F">
        <w:rPr>
          <w:rFonts w:ascii="Times New Roman" w:eastAsia="Times New Roman" w:hAnsi="Times New Roman" w:cs="Times New Roman"/>
          <w:lang w:eastAsia="pl-PL"/>
        </w:rPr>
        <w:t>UODO, gdy</w:t>
      </w:r>
      <w:r w:rsidRPr="0046735F">
        <w:rPr>
          <w:rFonts w:ascii="Times New Roman" w:eastAsia="Times New Roman" w:hAnsi="Times New Roman" w:cs="Times New Roman"/>
          <w:lang w:eastAsia="pl-PL"/>
        </w:rPr>
        <w:t xml:space="preserve"> uzna Pani/Pan, iż przetwarzanie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Pani/Pana dotyczących narusza przepisy ogólnego rozporządzenia o ochronie danych</w:t>
      </w:r>
      <w:r w:rsidR="00AD1906" w:rsidRPr="0046735F">
        <w:rPr>
          <w:rFonts w:ascii="Times New Roman" w:eastAsia="Times New Roman" w:hAnsi="Times New Roman" w:cs="Times New Roman"/>
          <w:lang w:eastAsia="pl-PL"/>
        </w:rPr>
        <w:t xml:space="preserve"> </w:t>
      </w:r>
      <w:r w:rsidRPr="0046735F">
        <w:rPr>
          <w:rFonts w:ascii="Times New Roman" w:eastAsia="Times New Roman" w:hAnsi="Times New Roman" w:cs="Times New Roman"/>
          <w:lang w:eastAsia="pl-PL"/>
        </w:rPr>
        <w:t>osobowych z dnia 27 kwietnia 2016 r.</w:t>
      </w:r>
    </w:p>
    <w:p w14:paraId="0ED12FE4" w14:textId="3B68DF8F"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Podanie przez Panią/Pana danych osobowych jest dobr</w:t>
      </w:r>
      <w:r w:rsidR="00C31ADC" w:rsidRPr="0046735F">
        <w:rPr>
          <w:rFonts w:ascii="Times New Roman" w:eastAsia="Times New Roman" w:hAnsi="Times New Roman" w:cs="Times New Roman"/>
          <w:lang w:eastAsia="pl-PL"/>
        </w:rPr>
        <w:t>owolne, aczkolwiek konieczne do </w:t>
      </w:r>
      <w:r w:rsidRPr="0046735F">
        <w:rPr>
          <w:rFonts w:ascii="Times New Roman" w:eastAsia="Times New Roman" w:hAnsi="Times New Roman" w:cs="Times New Roman"/>
          <w:lang w:eastAsia="pl-PL"/>
        </w:rPr>
        <w:t>zawarcia umowy i realizacji przez Administratora wymogów wynikających z przepisów prawa.</w:t>
      </w:r>
    </w:p>
    <w:p w14:paraId="0A26ECD0" w14:textId="77777777" w:rsidR="000E0F89" w:rsidRPr="0046735F" w:rsidRDefault="000E0F89" w:rsidP="0046735F">
      <w:pPr>
        <w:widowControl/>
        <w:numPr>
          <w:ilvl w:val="0"/>
          <w:numId w:val="84"/>
        </w:numPr>
        <w:shd w:val="clear" w:color="auto" w:fill="FFFFFF"/>
        <w:tabs>
          <w:tab w:val="clear" w:pos="720"/>
          <w:tab w:val="num" w:pos="426"/>
        </w:tabs>
        <w:spacing w:before="100" w:beforeAutospacing="1" w:after="100" w:afterAutospacing="1"/>
        <w:ind w:left="425" w:hanging="425"/>
        <w:jc w:val="both"/>
        <w:textAlignment w:val="auto"/>
        <w:rPr>
          <w:rFonts w:ascii="Times New Roman" w:eastAsia="Times New Roman" w:hAnsi="Times New Roman" w:cs="Times New Roman"/>
          <w:lang w:eastAsia="pl-PL"/>
        </w:rPr>
      </w:pPr>
      <w:r w:rsidRPr="0046735F">
        <w:rPr>
          <w:rFonts w:ascii="Times New Roman" w:eastAsia="Times New Roman" w:hAnsi="Times New Roman" w:cs="Times New Roman"/>
          <w:lang w:eastAsia="pl-PL"/>
        </w:rPr>
        <w:t>Pani/Pana dane nie będą przetwarzane w sposób zautomatyzowany oraz nie będą profilowane.</w:t>
      </w:r>
    </w:p>
    <w:p w14:paraId="125796C5" w14:textId="77777777" w:rsidR="000E0F89" w:rsidRPr="0046735F" w:rsidRDefault="000E0F89" w:rsidP="0046735F">
      <w:pPr>
        <w:widowControl/>
        <w:shd w:val="clear" w:color="auto" w:fill="FFFFFF"/>
        <w:suppressAutoHyphens w:val="0"/>
        <w:spacing w:before="100" w:beforeAutospacing="1" w:after="100" w:afterAutospacing="1"/>
        <w:ind w:left="284"/>
        <w:jc w:val="both"/>
        <w:textAlignment w:val="auto"/>
        <w:rPr>
          <w:rFonts w:ascii="Times New Roman" w:eastAsia="Times New Roman" w:hAnsi="Times New Roman" w:cs="Times New Roman"/>
          <w:lang w:eastAsia="pl-PL"/>
        </w:rPr>
      </w:pPr>
    </w:p>
    <w:p w14:paraId="3ADC15F5" w14:textId="2C6740F2" w:rsidR="00286036" w:rsidRPr="0046735F" w:rsidRDefault="000E0F89" w:rsidP="00557AF4">
      <w:pPr>
        <w:widowControl/>
        <w:shd w:val="clear" w:color="auto" w:fill="FFFFFF"/>
        <w:suppressAutoHyphens w:val="0"/>
        <w:spacing w:before="100" w:beforeAutospacing="1" w:after="100" w:afterAutospacing="1"/>
        <w:ind w:left="6381"/>
        <w:jc w:val="both"/>
        <w:textAlignment w:val="auto"/>
        <w:rPr>
          <w:rFonts w:ascii="Times New Roman" w:hAnsi="Times New Roman" w:cs="Times New Roman"/>
        </w:rPr>
      </w:pPr>
      <w:r w:rsidRPr="0046735F">
        <w:rPr>
          <w:rFonts w:ascii="Times New Roman" w:eastAsia="Times New Roman" w:hAnsi="Times New Roman" w:cs="Times New Roman"/>
          <w:b/>
          <w:bCs/>
          <w:lang w:eastAsia="pl-PL"/>
        </w:rPr>
        <w:t>Wykonawca</w:t>
      </w:r>
    </w:p>
    <w:sectPr w:rsidR="00286036" w:rsidRPr="0046735F" w:rsidSect="00113D83">
      <w:footerReference w:type="default" r:id="rId9"/>
      <w:pgSz w:w="11906" w:h="16838"/>
      <w:pgMar w:top="851" w:right="1559" w:bottom="851" w:left="1559" w:header="709" w:footer="1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F3E2" w14:textId="77777777" w:rsidR="00D555FC" w:rsidRDefault="00D555FC">
      <w:pPr>
        <w:spacing w:after="0" w:line="240" w:lineRule="auto"/>
      </w:pPr>
      <w:r>
        <w:separator/>
      </w:r>
    </w:p>
  </w:endnote>
  <w:endnote w:type="continuationSeparator" w:id="0">
    <w:p w14:paraId="654DBF41" w14:textId="77777777" w:rsidR="00D555FC" w:rsidRDefault="00D5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020339"/>
      <w:docPartObj>
        <w:docPartGallery w:val="Page Numbers (Bottom of Page)"/>
        <w:docPartUnique/>
      </w:docPartObj>
    </w:sdtPr>
    <w:sdtEndPr>
      <w:rPr>
        <w:rFonts w:ascii="Times New Roman" w:hAnsi="Times New Roman" w:cs="Times New Roman"/>
        <w:sz w:val="18"/>
        <w:szCs w:val="18"/>
      </w:rPr>
    </w:sdtEndPr>
    <w:sdtContent>
      <w:p w14:paraId="17012188" w14:textId="6561E624" w:rsidR="0076039A" w:rsidRPr="0076039A" w:rsidRDefault="0076039A">
        <w:pPr>
          <w:pStyle w:val="Stopka"/>
          <w:jc w:val="right"/>
          <w:rPr>
            <w:rFonts w:ascii="Times New Roman" w:hAnsi="Times New Roman" w:cs="Times New Roman"/>
            <w:sz w:val="18"/>
            <w:szCs w:val="18"/>
          </w:rPr>
        </w:pPr>
        <w:r w:rsidRPr="0076039A">
          <w:rPr>
            <w:rFonts w:ascii="Times New Roman" w:hAnsi="Times New Roman" w:cs="Times New Roman"/>
            <w:sz w:val="18"/>
            <w:szCs w:val="18"/>
          </w:rPr>
          <w:fldChar w:fldCharType="begin"/>
        </w:r>
        <w:r w:rsidRPr="0076039A">
          <w:rPr>
            <w:rFonts w:ascii="Times New Roman" w:hAnsi="Times New Roman" w:cs="Times New Roman"/>
            <w:sz w:val="18"/>
            <w:szCs w:val="18"/>
          </w:rPr>
          <w:instrText>PAGE   \* MERGEFORMAT</w:instrText>
        </w:r>
        <w:r w:rsidRPr="0076039A">
          <w:rPr>
            <w:rFonts w:ascii="Times New Roman" w:hAnsi="Times New Roman" w:cs="Times New Roman"/>
            <w:sz w:val="18"/>
            <w:szCs w:val="18"/>
          </w:rPr>
          <w:fldChar w:fldCharType="separate"/>
        </w:r>
        <w:r w:rsidR="009E1E68">
          <w:rPr>
            <w:rFonts w:ascii="Times New Roman" w:hAnsi="Times New Roman" w:cs="Times New Roman"/>
            <w:noProof/>
            <w:sz w:val="18"/>
            <w:szCs w:val="18"/>
          </w:rPr>
          <w:t>14</w:t>
        </w:r>
        <w:r w:rsidRPr="0076039A">
          <w:rPr>
            <w:rFonts w:ascii="Times New Roman" w:hAnsi="Times New Roman" w:cs="Times New Roman"/>
            <w:sz w:val="18"/>
            <w:szCs w:val="18"/>
          </w:rPr>
          <w:fldChar w:fldCharType="end"/>
        </w:r>
      </w:p>
    </w:sdtContent>
  </w:sdt>
  <w:p w14:paraId="4931E7A7" w14:textId="77777777" w:rsidR="00DD12D3" w:rsidRDefault="00DD1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DA83" w14:textId="77777777" w:rsidR="00D555FC" w:rsidRDefault="00D555FC">
      <w:pPr>
        <w:spacing w:after="0" w:line="240" w:lineRule="auto"/>
      </w:pPr>
      <w:r>
        <w:rPr>
          <w:color w:val="000000"/>
        </w:rPr>
        <w:separator/>
      </w:r>
    </w:p>
  </w:footnote>
  <w:footnote w:type="continuationSeparator" w:id="0">
    <w:p w14:paraId="1D85AC83" w14:textId="77777777" w:rsidR="00D555FC" w:rsidRDefault="00D5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B1"/>
    <w:multiLevelType w:val="multilevel"/>
    <w:tmpl w:val="30D24AC6"/>
    <w:styleLink w:val="WWNum50"/>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9A1636"/>
    <w:multiLevelType w:val="multilevel"/>
    <w:tmpl w:val="A5A8BB8E"/>
    <w:styleLink w:val="WWNum4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EE2DAB"/>
    <w:multiLevelType w:val="hybridMultilevel"/>
    <w:tmpl w:val="47108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13DAF"/>
    <w:multiLevelType w:val="multilevel"/>
    <w:tmpl w:val="30E40646"/>
    <w:styleLink w:val="WWNum13"/>
    <w:lvl w:ilvl="0">
      <w:start w:val="5"/>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B59C4"/>
    <w:multiLevelType w:val="multilevel"/>
    <w:tmpl w:val="D4B6D710"/>
    <w:styleLink w:val="WWNum4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375D91"/>
    <w:multiLevelType w:val="multilevel"/>
    <w:tmpl w:val="A032346C"/>
    <w:styleLink w:val="WWNum30"/>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A901DC"/>
    <w:multiLevelType w:val="multilevel"/>
    <w:tmpl w:val="386621E2"/>
    <w:styleLink w:val="WWNum36"/>
    <w:lvl w:ilvl="0">
      <w:start w:val="1"/>
      <w:numFmt w:val="lowerLetter"/>
      <w:lvlText w:val="%1)"/>
      <w:lvlJc w:val="left"/>
      <w:pPr>
        <w:ind w:left="720" w:hanging="360"/>
      </w:pPr>
      <w:rPr>
        <w:rFonts w:eastAsia="Arial Unicode M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F87CB3"/>
    <w:multiLevelType w:val="multilevel"/>
    <w:tmpl w:val="5B30B0E2"/>
    <w:styleLink w:val="WWNum3"/>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C56869"/>
    <w:multiLevelType w:val="multilevel"/>
    <w:tmpl w:val="BBB82468"/>
    <w:styleLink w:val="WWNum4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C4F6523"/>
    <w:multiLevelType w:val="multilevel"/>
    <w:tmpl w:val="81C616CA"/>
    <w:styleLink w:val="WWNum1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901777"/>
    <w:multiLevelType w:val="multilevel"/>
    <w:tmpl w:val="C15A2762"/>
    <w:styleLink w:val="WWNum16"/>
    <w:lvl w:ilvl="0">
      <w:start w:val="9"/>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D953F0C"/>
    <w:multiLevelType w:val="multilevel"/>
    <w:tmpl w:val="D1DA4264"/>
    <w:styleLink w:val="WWNum3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F82669"/>
    <w:multiLevelType w:val="multilevel"/>
    <w:tmpl w:val="8594F540"/>
    <w:styleLink w:val="WWNum1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9796A25"/>
    <w:multiLevelType w:val="multilevel"/>
    <w:tmpl w:val="D1F2DCE6"/>
    <w:styleLink w:val="WWNum20"/>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D6765F"/>
    <w:multiLevelType w:val="multilevel"/>
    <w:tmpl w:val="D74AB054"/>
    <w:styleLink w:val="WWNum15"/>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670D0B"/>
    <w:multiLevelType w:val="multilevel"/>
    <w:tmpl w:val="2EBE7CA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582"/>
        </w:tabs>
        <w:ind w:left="1582" w:hanging="360"/>
      </w:pPr>
      <w:rPr>
        <w:b/>
        <w:i/>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15:restartNumberingAfterBreak="0">
    <w:nsid w:val="1ED57716"/>
    <w:multiLevelType w:val="multilevel"/>
    <w:tmpl w:val="92624308"/>
    <w:styleLink w:val="WWNum3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D6294F"/>
    <w:multiLevelType w:val="multilevel"/>
    <w:tmpl w:val="EB1E7AC6"/>
    <w:styleLink w:val="WWNum4"/>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B15372"/>
    <w:multiLevelType w:val="multilevel"/>
    <w:tmpl w:val="1D8018F6"/>
    <w:styleLink w:val="WWNum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1737D73"/>
    <w:multiLevelType w:val="multilevel"/>
    <w:tmpl w:val="F3FE0B3E"/>
    <w:styleLink w:val="WWNum24"/>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CF742A"/>
    <w:multiLevelType w:val="multilevel"/>
    <w:tmpl w:val="9EEC2E54"/>
    <w:styleLink w:val="WWNum28"/>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974519"/>
    <w:multiLevelType w:val="multilevel"/>
    <w:tmpl w:val="06BEEB2E"/>
    <w:styleLink w:val="WWNum35"/>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6AC5A5E"/>
    <w:multiLevelType w:val="multilevel"/>
    <w:tmpl w:val="0DC81548"/>
    <w:styleLink w:val="WWNum39"/>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3E7BFD"/>
    <w:multiLevelType w:val="singleLevel"/>
    <w:tmpl w:val="FFCE38A6"/>
    <w:lvl w:ilvl="0">
      <w:start w:val="1"/>
      <w:numFmt w:val="decimal"/>
      <w:lvlText w:val="%1."/>
      <w:legacy w:legacy="1" w:legacySpace="0" w:legacyIndent="235"/>
      <w:lvlJc w:val="left"/>
      <w:rPr>
        <w:rFonts w:asciiTheme="minorHAnsi" w:hAnsiTheme="minorHAnsi" w:cstheme="minorHAnsi" w:hint="default"/>
        <w:b/>
        <w:bCs/>
      </w:rPr>
    </w:lvl>
  </w:abstractNum>
  <w:abstractNum w:abstractNumId="24" w15:restartNumberingAfterBreak="0">
    <w:nsid w:val="2C863C6C"/>
    <w:multiLevelType w:val="multilevel"/>
    <w:tmpl w:val="64CEA5E8"/>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C96437F"/>
    <w:multiLevelType w:val="multilevel"/>
    <w:tmpl w:val="4DBC9AA6"/>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D1B1076"/>
    <w:multiLevelType w:val="multilevel"/>
    <w:tmpl w:val="8788DC08"/>
    <w:styleLink w:val="WWNum31"/>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E2E5891"/>
    <w:multiLevelType w:val="multilevel"/>
    <w:tmpl w:val="D9E26CC8"/>
    <w:styleLink w:val="WWNum6"/>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F005402"/>
    <w:multiLevelType w:val="multilevel"/>
    <w:tmpl w:val="1F6A926E"/>
    <w:styleLink w:val="WWNum19"/>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F910F3B"/>
    <w:multiLevelType w:val="multilevel"/>
    <w:tmpl w:val="DCB84128"/>
    <w:styleLink w:val="WWNum46"/>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13C132E"/>
    <w:multiLevelType w:val="hybridMultilevel"/>
    <w:tmpl w:val="385EDCE0"/>
    <w:lvl w:ilvl="0" w:tplc="62D865C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2A10E9"/>
    <w:multiLevelType w:val="multilevel"/>
    <w:tmpl w:val="D99A69F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55C5BA3"/>
    <w:multiLevelType w:val="multilevel"/>
    <w:tmpl w:val="6CC8A900"/>
    <w:styleLink w:val="WWNum42"/>
    <w:lvl w:ilvl="0">
      <w:start w:val="3"/>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6D0185D"/>
    <w:multiLevelType w:val="multilevel"/>
    <w:tmpl w:val="98A0A78E"/>
    <w:styleLink w:val="WWNum5"/>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6F932E8"/>
    <w:multiLevelType w:val="multilevel"/>
    <w:tmpl w:val="DFDA5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9146E6B"/>
    <w:multiLevelType w:val="multilevel"/>
    <w:tmpl w:val="914C8114"/>
    <w:styleLink w:val="WWNum27"/>
    <w:lvl w:ilvl="0">
      <w:start w:val="1"/>
      <w:numFmt w:val="lowerLetter"/>
      <w:lvlText w:val="%1)"/>
      <w:lvlJc w:val="left"/>
      <w:pPr>
        <w:ind w:left="1003" w:hanging="360"/>
      </w:pPr>
      <w:rPr>
        <w:rFonts w:ascii="Times New Roman" w:eastAsia="Arial Unicode MS" w:hAnsi="Times New Roman" w:cs="Times New Roman"/>
        <w:sz w:val="22"/>
        <w:szCs w:val="22"/>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36" w15:restartNumberingAfterBreak="0">
    <w:nsid w:val="40860642"/>
    <w:multiLevelType w:val="multilevel"/>
    <w:tmpl w:val="90962C68"/>
    <w:styleLink w:val="WWNum12"/>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CD0E32"/>
    <w:multiLevelType w:val="hybridMultilevel"/>
    <w:tmpl w:val="65EED370"/>
    <w:lvl w:ilvl="0" w:tplc="FB20AB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3E5BC3"/>
    <w:multiLevelType w:val="multilevel"/>
    <w:tmpl w:val="31AAB312"/>
    <w:styleLink w:val="WWNum37"/>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927EF2"/>
    <w:multiLevelType w:val="multilevel"/>
    <w:tmpl w:val="A15A90C6"/>
    <w:styleLink w:val="WWNum7"/>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8D732A3"/>
    <w:multiLevelType w:val="multilevel"/>
    <w:tmpl w:val="91E8000A"/>
    <w:styleLink w:val="WWNum25"/>
    <w:lvl w:ilvl="0">
      <w:start w:val="4"/>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A2C4BFA"/>
    <w:multiLevelType w:val="hybridMultilevel"/>
    <w:tmpl w:val="D55A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A67DF4"/>
    <w:multiLevelType w:val="multilevel"/>
    <w:tmpl w:val="9E58430A"/>
    <w:styleLink w:val="WWNum8"/>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7FD4D71"/>
    <w:multiLevelType w:val="multilevel"/>
    <w:tmpl w:val="61CC2E8E"/>
    <w:styleLink w:val="WWNum44"/>
    <w:lvl w:ilvl="0">
      <w:start w:val="5"/>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8C4295B"/>
    <w:multiLevelType w:val="multilevel"/>
    <w:tmpl w:val="7B980454"/>
    <w:styleLink w:val="WWNum18"/>
    <w:lvl w:ilvl="0">
      <w:start w:val="3"/>
      <w:numFmt w:val="decimal"/>
      <w:lvlText w:val="%1."/>
      <w:lvlJc w:val="left"/>
      <w:pPr>
        <w:ind w:left="1530" w:hanging="360"/>
      </w:pPr>
      <w:rPr>
        <w:rFonts w:ascii="Times New Roman" w:eastAsia="Arial Unicode MS" w:hAnsi="Times New Roman" w:cs="Times New Roman"/>
        <w:sz w:val="22"/>
        <w:szCs w:val="22"/>
      </w:rPr>
    </w:lvl>
    <w:lvl w:ilvl="1">
      <w:start w:val="1"/>
      <w:numFmt w:val="decimal"/>
      <w:lvlText w:val="%2."/>
      <w:lvlJc w:val="left"/>
      <w:pPr>
        <w:ind w:left="1890" w:hanging="360"/>
      </w:pPr>
    </w:lvl>
    <w:lvl w:ilvl="2">
      <w:start w:val="1"/>
      <w:numFmt w:val="decimal"/>
      <w:lvlText w:val="%3."/>
      <w:lvlJc w:val="left"/>
      <w:pPr>
        <w:ind w:left="2250" w:hanging="360"/>
      </w:pPr>
    </w:lvl>
    <w:lvl w:ilvl="3">
      <w:start w:val="1"/>
      <w:numFmt w:val="decimal"/>
      <w:lvlText w:val="%4."/>
      <w:lvlJc w:val="left"/>
      <w:pPr>
        <w:ind w:left="2610" w:hanging="360"/>
      </w:pPr>
    </w:lvl>
    <w:lvl w:ilvl="4">
      <w:start w:val="1"/>
      <w:numFmt w:val="decimal"/>
      <w:lvlText w:val="%5."/>
      <w:lvlJc w:val="left"/>
      <w:pPr>
        <w:ind w:left="2970" w:hanging="360"/>
      </w:pPr>
    </w:lvl>
    <w:lvl w:ilvl="5">
      <w:start w:val="1"/>
      <w:numFmt w:val="decimal"/>
      <w:lvlText w:val="%6."/>
      <w:lvlJc w:val="left"/>
      <w:pPr>
        <w:ind w:left="3330" w:hanging="360"/>
      </w:pPr>
    </w:lvl>
    <w:lvl w:ilvl="6">
      <w:start w:val="1"/>
      <w:numFmt w:val="decimal"/>
      <w:lvlText w:val="%7."/>
      <w:lvlJc w:val="left"/>
      <w:pPr>
        <w:ind w:left="3690" w:hanging="360"/>
      </w:pPr>
    </w:lvl>
    <w:lvl w:ilvl="7">
      <w:start w:val="1"/>
      <w:numFmt w:val="decimal"/>
      <w:lvlText w:val="%8."/>
      <w:lvlJc w:val="left"/>
      <w:pPr>
        <w:ind w:left="4050" w:hanging="360"/>
      </w:pPr>
    </w:lvl>
    <w:lvl w:ilvl="8">
      <w:start w:val="1"/>
      <w:numFmt w:val="decimal"/>
      <w:lvlText w:val="%9."/>
      <w:lvlJc w:val="left"/>
      <w:pPr>
        <w:ind w:left="4410" w:hanging="360"/>
      </w:pPr>
    </w:lvl>
  </w:abstractNum>
  <w:abstractNum w:abstractNumId="45" w15:restartNumberingAfterBreak="0">
    <w:nsid w:val="5A6C2D3F"/>
    <w:multiLevelType w:val="singleLevel"/>
    <w:tmpl w:val="84566E08"/>
    <w:lvl w:ilvl="0">
      <w:start w:val="1"/>
      <w:numFmt w:val="decimal"/>
      <w:lvlText w:val="%1."/>
      <w:legacy w:legacy="1" w:legacySpace="0" w:legacyIndent="139"/>
      <w:lvlJc w:val="left"/>
      <w:rPr>
        <w:rFonts w:asciiTheme="minorHAnsi" w:hAnsiTheme="minorHAnsi" w:cstheme="minorHAnsi" w:hint="default"/>
        <w:b/>
        <w:bCs w:val="0"/>
      </w:rPr>
    </w:lvl>
  </w:abstractNum>
  <w:abstractNum w:abstractNumId="46" w15:restartNumberingAfterBreak="0">
    <w:nsid w:val="5C4F1A48"/>
    <w:multiLevelType w:val="multilevel"/>
    <w:tmpl w:val="E7BA8554"/>
    <w:styleLink w:val="WWNum26"/>
    <w:lvl w:ilvl="0">
      <w:start w:val="6"/>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D0D111D"/>
    <w:multiLevelType w:val="multilevel"/>
    <w:tmpl w:val="89E471A4"/>
    <w:styleLink w:val="WWNum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E8E28A5"/>
    <w:multiLevelType w:val="multilevel"/>
    <w:tmpl w:val="F51CEDC4"/>
    <w:styleLink w:val="WWNum29"/>
    <w:lvl w:ilvl="0">
      <w:start w:val="9"/>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0B8432E"/>
    <w:multiLevelType w:val="multilevel"/>
    <w:tmpl w:val="EE04B776"/>
    <w:styleLink w:val="WWNum4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15665FC"/>
    <w:multiLevelType w:val="multilevel"/>
    <w:tmpl w:val="73FE7AE0"/>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2DD7306"/>
    <w:multiLevelType w:val="multilevel"/>
    <w:tmpl w:val="E6A26C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693D2831"/>
    <w:multiLevelType w:val="multilevel"/>
    <w:tmpl w:val="1B56F372"/>
    <w:styleLink w:val="WWNum22"/>
    <w:lvl w:ilvl="0">
      <w:start w:val="1"/>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A3371B0"/>
    <w:multiLevelType w:val="multilevel"/>
    <w:tmpl w:val="39FE585C"/>
    <w:styleLink w:val="WWNum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C2475F2"/>
    <w:multiLevelType w:val="multilevel"/>
    <w:tmpl w:val="11F65856"/>
    <w:lvl w:ilvl="0">
      <w:numFmt w:val="bullet"/>
      <w:lvlText w:val="•"/>
      <w:lvlJc w:val="left"/>
      <w:pPr>
        <w:ind w:left="861" w:hanging="360"/>
      </w:pPr>
      <w:rPr>
        <w:rFonts w:ascii="OpenSymbol" w:eastAsia="OpenSymbol" w:hAnsi="OpenSymbol" w:cs="OpenSymbol"/>
      </w:rPr>
    </w:lvl>
    <w:lvl w:ilvl="1">
      <w:numFmt w:val="bullet"/>
      <w:lvlText w:val="◦"/>
      <w:lvlJc w:val="left"/>
      <w:pPr>
        <w:ind w:left="1221" w:hanging="360"/>
      </w:pPr>
      <w:rPr>
        <w:rFonts w:ascii="OpenSymbol" w:eastAsia="OpenSymbol" w:hAnsi="OpenSymbol" w:cs="OpenSymbol"/>
      </w:rPr>
    </w:lvl>
    <w:lvl w:ilvl="2">
      <w:numFmt w:val="bullet"/>
      <w:lvlText w:val="▪"/>
      <w:lvlJc w:val="left"/>
      <w:pPr>
        <w:ind w:left="1581" w:hanging="360"/>
      </w:pPr>
      <w:rPr>
        <w:rFonts w:ascii="OpenSymbol" w:eastAsia="OpenSymbol" w:hAnsi="OpenSymbol" w:cs="OpenSymbol"/>
      </w:rPr>
    </w:lvl>
    <w:lvl w:ilvl="3">
      <w:numFmt w:val="bullet"/>
      <w:lvlText w:val="•"/>
      <w:lvlJc w:val="left"/>
      <w:pPr>
        <w:ind w:left="1941" w:hanging="360"/>
      </w:pPr>
      <w:rPr>
        <w:rFonts w:ascii="OpenSymbol" w:eastAsia="OpenSymbol" w:hAnsi="OpenSymbol" w:cs="OpenSymbol"/>
      </w:rPr>
    </w:lvl>
    <w:lvl w:ilvl="4">
      <w:numFmt w:val="bullet"/>
      <w:lvlText w:val="◦"/>
      <w:lvlJc w:val="left"/>
      <w:pPr>
        <w:ind w:left="2301" w:hanging="360"/>
      </w:pPr>
      <w:rPr>
        <w:rFonts w:ascii="OpenSymbol" w:eastAsia="OpenSymbol" w:hAnsi="OpenSymbol" w:cs="OpenSymbol"/>
      </w:rPr>
    </w:lvl>
    <w:lvl w:ilvl="5">
      <w:numFmt w:val="bullet"/>
      <w:lvlText w:val="▪"/>
      <w:lvlJc w:val="left"/>
      <w:pPr>
        <w:ind w:left="2661" w:hanging="360"/>
      </w:pPr>
      <w:rPr>
        <w:rFonts w:ascii="OpenSymbol" w:eastAsia="OpenSymbol" w:hAnsi="OpenSymbol" w:cs="OpenSymbol"/>
      </w:rPr>
    </w:lvl>
    <w:lvl w:ilvl="6">
      <w:numFmt w:val="bullet"/>
      <w:lvlText w:val="•"/>
      <w:lvlJc w:val="left"/>
      <w:pPr>
        <w:ind w:left="3021" w:hanging="360"/>
      </w:pPr>
      <w:rPr>
        <w:rFonts w:ascii="OpenSymbol" w:eastAsia="OpenSymbol" w:hAnsi="OpenSymbol" w:cs="OpenSymbol"/>
      </w:rPr>
    </w:lvl>
    <w:lvl w:ilvl="7">
      <w:numFmt w:val="bullet"/>
      <w:lvlText w:val="◦"/>
      <w:lvlJc w:val="left"/>
      <w:pPr>
        <w:ind w:left="3381" w:hanging="360"/>
      </w:pPr>
      <w:rPr>
        <w:rFonts w:ascii="OpenSymbol" w:eastAsia="OpenSymbol" w:hAnsi="OpenSymbol" w:cs="OpenSymbol"/>
      </w:rPr>
    </w:lvl>
    <w:lvl w:ilvl="8">
      <w:numFmt w:val="bullet"/>
      <w:lvlText w:val="▪"/>
      <w:lvlJc w:val="left"/>
      <w:pPr>
        <w:ind w:left="3741" w:hanging="360"/>
      </w:pPr>
      <w:rPr>
        <w:rFonts w:ascii="OpenSymbol" w:eastAsia="OpenSymbol" w:hAnsi="OpenSymbol" w:cs="OpenSymbol"/>
      </w:rPr>
    </w:lvl>
  </w:abstractNum>
  <w:abstractNum w:abstractNumId="55" w15:restartNumberingAfterBreak="0">
    <w:nsid w:val="6CB64E9C"/>
    <w:multiLevelType w:val="multilevel"/>
    <w:tmpl w:val="DFB00914"/>
    <w:styleLink w:val="WWNum52"/>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18A7D90"/>
    <w:multiLevelType w:val="multilevel"/>
    <w:tmpl w:val="B232B020"/>
    <w:styleLink w:val="WWNum41"/>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1B15AB6"/>
    <w:multiLevelType w:val="multilevel"/>
    <w:tmpl w:val="6F7AFCC2"/>
    <w:styleLink w:val="WWNum32"/>
    <w:lvl w:ilvl="0">
      <w:start w:val="2"/>
      <w:numFmt w:val="lowerLetter"/>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30D097E"/>
    <w:multiLevelType w:val="multilevel"/>
    <w:tmpl w:val="C82A8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77193CBE"/>
    <w:multiLevelType w:val="multilevel"/>
    <w:tmpl w:val="ED8CC696"/>
    <w:styleLink w:val="WWNum47"/>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8F062CE"/>
    <w:multiLevelType w:val="multilevel"/>
    <w:tmpl w:val="AA2CF32A"/>
    <w:styleLink w:val="WWNum10"/>
    <w:lvl w:ilvl="0">
      <w:start w:val="1"/>
      <w:numFmt w:val="decimal"/>
      <w:lvlText w:val="%1."/>
      <w:lvlJc w:val="left"/>
      <w:pPr>
        <w:ind w:left="975" w:hanging="360"/>
      </w:pPr>
      <w:rPr>
        <w:rFonts w:ascii="Times New Roman" w:eastAsia="Arial Unicode MS" w:hAnsi="Times New Roman" w:cs="Times New Roman"/>
        <w:sz w:val="22"/>
        <w:szCs w:val="22"/>
      </w:rPr>
    </w:lvl>
    <w:lvl w:ilvl="1">
      <w:start w:val="1"/>
      <w:numFmt w:val="decimal"/>
      <w:lvlText w:val="%2."/>
      <w:lvlJc w:val="left"/>
      <w:pPr>
        <w:ind w:left="1335" w:hanging="360"/>
      </w:pPr>
    </w:lvl>
    <w:lvl w:ilvl="2">
      <w:start w:val="1"/>
      <w:numFmt w:val="decimal"/>
      <w:lvlText w:val="%3."/>
      <w:lvlJc w:val="left"/>
      <w:pPr>
        <w:ind w:left="1695" w:hanging="360"/>
      </w:pPr>
    </w:lvl>
    <w:lvl w:ilvl="3">
      <w:start w:val="1"/>
      <w:numFmt w:val="decimal"/>
      <w:lvlText w:val="%4."/>
      <w:lvlJc w:val="left"/>
      <w:pPr>
        <w:ind w:left="2055" w:hanging="360"/>
      </w:pPr>
    </w:lvl>
    <w:lvl w:ilvl="4">
      <w:start w:val="1"/>
      <w:numFmt w:val="decimal"/>
      <w:lvlText w:val="%5."/>
      <w:lvlJc w:val="left"/>
      <w:pPr>
        <w:ind w:left="2415" w:hanging="360"/>
      </w:pPr>
    </w:lvl>
    <w:lvl w:ilvl="5">
      <w:start w:val="1"/>
      <w:numFmt w:val="decimal"/>
      <w:lvlText w:val="%6."/>
      <w:lvlJc w:val="left"/>
      <w:pPr>
        <w:ind w:left="2775" w:hanging="360"/>
      </w:pPr>
    </w:lvl>
    <w:lvl w:ilvl="6">
      <w:start w:val="1"/>
      <w:numFmt w:val="decimal"/>
      <w:lvlText w:val="%7."/>
      <w:lvlJc w:val="left"/>
      <w:pPr>
        <w:ind w:left="3135" w:hanging="360"/>
      </w:pPr>
    </w:lvl>
    <w:lvl w:ilvl="7">
      <w:start w:val="1"/>
      <w:numFmt w:val="decimal"/>
      <w:lvlText w:val="%8."/>
      <w:lvlJc w:val="left"/>
      <w:pPr>
        <w:ind w:left="3495" w:hanging="360"/>
      </w:pPr>
    </w:lvl>
    <w:lvl w:ilvl="8">
      <w:start w:val="1"/>
      <w:numFmt w:val="decimal"/>
      <w:lvlText w:val="%9."/>
      <w:lvlJc w:val="left"/>
      <w:pPr>
        <w:ind w:left="3855" w:hanging="360"/>
      </w:pPr>
    </w:lvl>
  </w:abstractNum>
  <w:abstractNum w:abstractNumId="61" w15:restartNumberingAfterBreak="0">
    <w:nsid w:val="78F521C4"/>
    <w:multiLevelType w:val="multilevel"/>
    <w:tmpl w:val="26585780"/>
    <w:styleLink w:val="WWNum23"/>
    <w:lvl w:ilvl="0">
      <w:start w:val="2"/>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B635D13"/>
    <w:multiLevelType w:val="multilevel"/>
    <w:tmpl w:val="F8927A6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FE419AD"/>
    <w:multiLevelType w:val="multilevel"/>
    <w:tmpl w:val="53486CC8"/>
    <w:styleLink w:val="WWNum21"/>
    <w:lvl w:ilvl="0">
      <w:start w:val="1"/>
      <w:numFmt w:val="decimal"/>
      <w:lvlText w:val="%1."/>
      <w:lvlJc w:val="left"/>
      <w:pPr>
        <w:ind w:left="720" w:hanging="360"/>
      </w:pPr>
      <w:rPr>
        <w:rFonts w:ascii="Times New Roman" w:eastAsia="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3"/>
    <w:lvlOverride w:ilvl="0">
      <w:lvl w:ilvl="0">
        <w:start w:val="1"/>
        <w:numFmt w:val="decimal"/>
        <w:lvlText w:val="%1."/>
        <w:lvlJc w:val="left"/>
        <w:pPr>
          <w:ind w:left="1395" w:hanging="360"/>
        </w:pPr>
        <w:rPr>
          <w:rFonts w:ascii="Times New Roman" w:eastAsia="Arial Unicode MS" w:hAnsi="Times New Roman" w:cs="Times New Roman"/>
          <w:b w:val="0"/>
          <w:sz w:val="22"/>
          <w:szCs w:val="22"/>
        </w:rPr>
      </w:lvl>
    </w:lvlOverride>
  </w:num>
  <w:num w:numId="2">
    <w:abstractNumId w:val="47"/>
  </w:num>
  <w:num w:numId="3">
    <w:abstractNumId w:val="7"/>
  </w:num>
  <w:num w:numId="4">
    <w:abstractNumId w:val="17"/>
  </w:num>
  <w:num w:numId="5">
    <w:abstractNumId w:val="33"/>
  </w:num>
  <w:num w:numId="6">
    <w:abstractNumId w:val="27"/>
  </w:num>
  <w:num w:numId="7">
    <w:abstractNumId w:val="39"/>
  </w:num>
  <w:num w:numId="8">
    <w:abstractNumId w:val="42"/>
  </w:num>
  <w:num w:numId="9">
    <w:abstractNumId w:val="18"/>
  </w:num>
  <w:num w:numId="10">
    <w:abstractNumId w:val="60"/>
  </w:num>
  <w:num w:numId="11">
    <w:abstractNumId w:val="9"/>
  </w:num>
  <w:num w:numId="12">
    <w:abstractNumId w:val="36"/>
  </w:num>
  <w:num w:numId="13">
    <w:abstractNumId w:val="3"/>
  </w:num>
  <w:num w:numId="14">
    <w:abstractNumId w:val="12"/>
  </w:num>
  <w:num w:numId="15">
    <w:abstractNumId w:val="14"/>
  </w:num>
  <w:num w:numId="16">
    <w:abstractNumId w:val="10"/>
  </w:num>
  <w:num w:numId="17">
    <w:abstractNumId w:val="31"/>
  </w:num>
  <w:num w:numId="18">
    <w:abstractNumId w:val="44"/>
  </w:num>
  <w:num w:numId="19">
    <w:abstractNumId w:val="28"/>
  </w:num>
  <w:num w:numId="20">
    <w:abstractNumId w:val="13"/>
  </w:num>
  <w:num w:numId="21">
    <w:abstractNumId w:val="63"/>
  </w:num>
  <w:num w:numId="22">
    <w:abstractNumId w:val="52"/>
  </w:num>
  <w:num w:numId="23">
    <w:abstractNumId w:val="61"/>
  </w:num>
  <w:num w:numId="24">
    <w:abstractNumId w:val="19"/>
  </w:num>
  <w:num w:numId="25">
    <w:abstractNumId w:val="40"/>
  </w:num>
  <w:num w:numId="26">
    <w:abstractNumId w:val="46"/>
  </w:num>
  <w:num w:numId="27">
    <w:abstractNumId w:val="35"/>
  </w:num>
  <w:num w:numId="28">
    <w:abstractNumId w:val="20"/>
  </w:num>
  <w:num w:numId="29">
    <w:abstractNumId w:val="48"/>
  </w:num>
  <w:num w:numId="30">
    <w:abstractNumId w:val="5"/>
  </w:num>
  <w:num w:numId="31">
    <w:abstractNumId w:val="26"/>
  </w:num>
  <w:num w:numId="32">
    <w:abstractNumId w:val="57"/>
  </w:num>
  <w:num w:numId="33">
    <w:abstractNumId w:val="16"/>
  </w:num>
  <w:num w:numId="34">
    <w:abstractNumId w:val="11"/>
  </w:num>
  <w:num w:numId="35">
    <w:abstractNumId w:val="21"/>
  </w:num>
  <w:num w:numId="36">
    <w:abstractNumId w:val="6"/>
    <w:lvlOverride w:ilvl="0">
      <w:lvl w:ilvl="0">
        <w:start w:val="1"/>
        <w:numFmt w:val="lowerLetter"/>
        <w:lvlText w:val="%1)"/>
        <w:lvlJc w:val="left"/>
        <w:pPr>
          <w:ind w:left="720" w:hanging="360"/>
        </w:pPr>
        <w:rPr>
          <w:rFonts w:eastAsia="Arial Unicode MS" w:cs="Times New Roman"/>
          <w:sz w:val="22"/>
          <w:szCs w:val="22"/>
        </w:rPr>
      </w:lvl>
    </w:lvlOverride>
  </w:num>
  <w:num w:numId="37">
    <w:abstractNumId w:val="38"/>
  </w:num>
  <w:num w:numId="38">
    <w:abstractNumId w:val="24"/>
  </w:num>
  <w:num w:numId="39">
    <w:abstractNumId w:val="22"/>
  </w:num>
  <w:num w:numId="40">
    <w:abstractNumId w:val="49"/>
  </w:num>
  <w:num w:numId="41">
    <w:abstractNumId w:val="56"/>
  </w:num>
  <w:num w:numId="42">
    <w:abstractNumId w:val="32"/>
  </w:num>
  <w:num w:numId="43">
    <w:abstractNumId w:val="1"/>
  </w:num>
  <w:num w:numId="44">
    <w:abstractNumId w:val="43"/>
  </w:num>
  <w:num w:numId="45">
    <w:abstractNumId w:val="25"/>
  </w:num>
  <w:num w:numId="46">
    <w:abstractNumId w:val="29"/>
  </w:num>
  <w:num w:numId="47">
    <w:abstractNumId w:val="59"/>
  </w:num>
  <w:num w:numId="48">
    <w:abstractNumId w:val="8"/>
  </w:num>
  <w:num w:numId="49">
    <w:abstractNumId w:val="4"/>
  </w:num>
  <w:num w:numId="50">
    <w:abstractNumId w:val="0"/>
  </w:num>
  <w:num w:numId="51">
    <w:abstractNumId w:val="62"/>
  </w:num>
  <w:num w:numId="52">
    <w:abstractNumId w:val="55"/>
  </w:num>
  <w:num w:numId="53">
    <w:abstractNumId w:val="50"/>
  </w:num>
  <w:num w:numId="54">
    <w:abstractNumId w:val="53"/>
    <w:lvlOverride w:ilvl="0">
      <w:startOverride w:val="1"/>
    </w:lvlOverride>
  </w:num>
  <w:num w:numId="55">
    <w:abstractNumId w:val="47"/>
    <w:lvlOverride w:ilvl="0">
      <w:startOverride w:val="1"/>
      <w:lvl w:ilvl="0">
        <w:start w:val="1"/>
        <w:numFmt w:val="lowerLetter"/>
        <w:lvlText w:val="%1)"/>
        <w:lvlJc w:val="left"/>
        <w:pPr>
          <w:ind w:left="720" w:hanging="360"/>
        </w:pPr>
        <w:rPr>
          <w:rFonts w:ascii="Times New Roman" w:eastAsia="Arial Unicode MS" w:hAnsi="Times New Roman" w:cs="Times New Roman"/>
          <w:sz w:val="22"/>
          <w:szCs w:val="22"/>
        </w:rPr>
      </w:lvl>
    </w:lvlOverride>
  </w:num>
  <w:num w:numId="56">
    <w:abstractNumId w:val="7"/>
    <w:lvlOverride w:ilvl="0">
      <w:startOverride w:val="1"/>
    </w:lvlOverride>
  </w:num>
  <w:num w:numId="57">
    <w:abstractNumId w:val="17"/>
    <w:lvlOverride w:ilvl="0">
      <w:startOverride w:val="1"/>
    </w:lvlOverride>
  </w:num>
  <w:num w:numId="58">
    <w:abstractNumId w:val="33"/>
    <w:lvlOverride w:ilvl="0">
      <w:startOverride w:val="2"/>
    </w:lvlOverride>
  </w:num>
  <w:num w:numId="59">
    <w:abstractNumId w:val="27"/>
    <w:lvlOverride w:ilvl="0">
      <w:startOverride w:val="1"/>
    </w:lvlOverride>
  </w:num>
  <w:num w:numId="60">
    <w:abstractNumId w:val="55"/>
    <w:lvlOverride w:ilvl="0">
      <w:startOverride w:val="1"/>
    </w:lvlOverride>
  </w:num>
  <w:num w:numId="61">
    <w:abstractNumId w:val="42"/>
    <w:lvlOverride w:ilvl="0">
      <w:startOverride w:val="1"/>
    </w:lvlOverride>
  </w:num>
  <w:num w:numId="62">
    <w:abstractNumId w:val="18"/>
    <w:lvlOverride w:ilvl="0">
      <w:startOverride w:val="1"/>
    </w:lvlOverride>
  </w:num>
  <w:num w:numId="63">
    <w:abstractNumId w:val="60"/>
    <w:lvlOverride w:ilvl="0">
      <w:startOverride w:val="1"/>
    </w:lvlOverride>
  </w:num>
  <w:num w:numId="64">
    <w:abstractNumId w:val="44"/>
    <w:lvlOverride w:ilvl="0">
      <w:startOverride w:val="3"/>
    </w:lvlOverride>
  </w:num>
  <w:num w:numId="65">
    <w:abstractNumId w:val="28"/>
    <w:lvlOverride w:ilvl="0">
      <w:startOverride w:val="1"/>
    </w:lvlOverride>
  </w:num>
  <w:num w:numId="66">
    <w:abstractNumId w:val="13"/>
    <w:lvlOverride w:ilvl="0">
      <w:startOverride w:val="4"/>
    </w:lvlOverride>
  </w:num>
  <w:num w:numId="67">
    <w:abstractNumId w:val="63"/>
    <w:lvlOverride w:ilvl="0">
      <w:startOverride w:val="1"/>
    </w:lvlOverride>
  </w:num>
  <w:num w:numId="68">
    <w:abstractNumId w:val="52"/>
    <w:lvlOverride w:ilvl="0">
      <w:startOverride w:val="1"/>
    </w:lvlOverride>
  </w:num>
  <w:num w:numId="69">
    <w:abstractNumId w:val="61"/>
    <w:lvlOverride w:ilvl="0">
      <w:startOverride w:val="2"/>
    </w:lvlOverride>
  </w:num>
  <w:num w:numId="70">
    <w:abstractNumId w:val="35"/>
    <w:lvlOverride w:ilvl="0">
      <w:startOverride w:val="1"/>
    </w:lvlOverride>
  </w:num>
  <w:num w:numId="71">
    <w:abstractNumId w:val="5"/>
    <w:lvlOverride w:ilvl="0">
      <w:startOverride w:val="1"/>
    </w:lvlOverride>
  </w:num>
  <w:num w:numId="72">
    <w:abstractNumId w:val="26"/>
    <w:lvlOverride w:ilvl="0">
      <w:startOverride w:val="1"/>
    </w:lvlOverride>
  </w:num>
  <w:num w:numId="73">
    <w:abstractNumId w:val="54"/>
  </w:num>
  <w:num w:numId="74">
    <w:abstractNumId w:val="57"/>
    <w:lvlOverride w:ilvl="0">
      <w:startOverride w:val="2"/>
      <w:lvl w:ilvl="0">
        <w:start w:val="2"/>
        <w:numFmt w:val="lowerLetter"/>
        <w:lvlText w:val="%1)"/>
        <w:lvlJc w:val="left"/>
        <w:pPr>
          <w:ind w:left="720" w:hanging="360"/>
        </w:pPr>
        <w:rPr>
          <w:rFonts w:ascii="Times New Roman" w:eastAsia="Arial Unicode MS" w:hAnsi="Times New Roman" w:cs="Times New Roman"/>
          <w:sz w:val="22"/>
          <w:szCs w:val="22"/>
        </w:rPr>
      </w:lvl>
    </w:lvlOverride>
  </w:num>
  <w:num w:numId="75">
    <w:abstractNumId w:val="58"/>
  </w:num>
  <w:num w:numId="76">
    <w:abstractNumId w:val="16"/>
    <w:lvlOverride w:ilvl="0">
      <w:startOverride w:val="2"/>
    </w:lvlOverride>
  </w:num>
  <w:num w:numId="77">
    <w:abstractNumId w:val="6"/>
    <w:lvlOverride w:ilvl="0">
      <w:startOverride w:val="1"/>
      <w:lvl w:ilvl="0">
        <w:start w:val="1"/>
        <w:numFmt w:val="lowerLetter"/>
        <w:lvlText w:val="%1)"/>
        <w:lvlJc w:val="left"/>
        <w:pPr>
          <w:ind w:left="720" w:hanging="360"/>
        </w:pPr>
        <w:rPr>
          <w:rFonts w:eastAsia="Arial Unicode MS" w:cs="Times New Roman"/>
          <w:sz w:val="22"/>
          <w:szCs w:val="22"/>
        </w:rPr>
      </w:lvl>
    </w:lvlOverride>
  </w:num>
  <w:num w:numId="78">
    <w:abstractNumId w:val="56"/>
    <w:lvlOverride w:ilvl="0">
      <w:startOverride w:val="2"/>
    </w:lvlOverride>
  </w:num>
  <w:num w:numId="79">
    <w:abstractNumId w:val="32"/>
    <w:lvlOverride w:ilvl="0">
      <w:startOverride w:val="3"/>
    </w:lvlOverride>
  </w:num>
  <w:num w:numId="80">
    <w:abstractNumId w:val="1"/>
    <w:lvlOverride w:ilvl="0">
      <w:startOverride w:val="1"/>
    </w:lvlOverride>
  </w:num>
  <w:num w:numId="81">
    <w:abstractNumId w:val="51"/>
  </w:num>
  <w:num w:numId="82">
    <w:abstractNumId w:val="53"/>
  </w:num>
  <w:num w:numId="83">
    <w:abstractNumId w:val="2"/>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37"/>
  </w:num>
  <w:num w:numId="87">
    <w:abstractNumId w:val="6"/>
  </w:num>
  <w:num w:numId="88">
    <w:abstractNumId w:val="30"/>
  </w:num>
  <w:num w:numId="89">
    <w:abstractNumId w:val="45"/>
  </w:num>
  <w:num w:numId="90">
    <w:abstractNumId w:val="23"/>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Szulc">
    <w15:presenceInfo w15:providerId="None" w15:userId="Monika Szu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8D"/>
    <w:rsid w:val="00005F03"/>
    <w:rsid w:val="00010C1E"/>
    <w:rsid w:val="00021C24"/>
    <w:rsid w:val="0002318A"/>
    <w:rsid w:val="0003213B"/>
    <w:rsid w:val="00050E6C"/>
    <w:rsid w:val="0005601B"/>
    <w:rsid w:val="0006068F"/>
    <w:rsid w:val="000617B4"/>
    <w:rsid w:val="000646BB"/>
    <w:rsid w:val="000668D4"/>
    <w:rsid w:val="00075474"/>
    <w:rsid w:val="000A301A"/>
    <w:rsid w:val="000A3653"/>
    <w:rsid w:val="000A54E1"/>
    <w:rsid w:val="000A74ED"/>
    <w:rsid w:val="000B0F6C"/>
    <w:rsid w:val="000B41AD"/>
    <w:rsid w:val="000B5E86"/>
    <w:rsid w:val="000C3FDF"/>
    <w:rsid w:val="000D3437"/>
    <w:rsid w:val="000D5BA9"/>
    <w:rsid w:val="000E0F89"/>
    <w:rsid w:val="000E1BD0"/>
    <w:rsid w:val="000E28E6"/>
    <w:rsid w:val="000E57A3"/>
    <w:rsid w:val="0010143A"/>
    <w:rsid w:val="00113D83"/>
    <w:rsid w:val="00125BDC"/>
    <w:rsid w:val="00127E31"/>
    <w:rsid w:val="00130C8D"/>
    <w:rsid w:val="00131003"/>
    <w:rsid w:val="00145956"/>
    <w:rsid w:val="0015430B"/>
    <w:rsid w:val="00171CB6"/>
    <w:rsid w:val="0018216E"/>
    <w:rsid w:val="00182476"/>
    <w:rsid w:val="00187F30"/>
    <w:rsid w:val="00195A16"/>
    <w:rsid w:val="00196820"/>
    <w:rsid w:val="00197382"/>
    <w:rsid w:val="001C3709"/>
    <w:rsid w:val="001D3816"/>
    <w:rsid w:val="001D6F12"/>
    <w:rsid w:val="001F15C3"/>
    <w:rsid w:val="0020559A"/>
    <w:rsid w:val="002105E8"/>
    <w:rsid w:val="002133F3"/>
    <w:rsid w:val="0021385B"/>
    <w:rsid w:val="00226CA5"/>
    <w:rsid w:val="00234753"/>
    <w:rsid w:val="002443EE"/>
    <w:rsid w:val="00246897"/>
    <w:rsid w:val="0025427A"/>
    <w:rsid w:val="002542F3"/>
    <w:rsid w:val="00256D8B"/>
    <w:rsid w:val="00276279"/>
    <w:rsid w:val="00286036"/>
    <w:rsid w:val="00286612"/>
    <w:rsid w:val="002A5F7E"/>
    <w:rsid w:val="002B2B6F"/>
    <w:rsid w:val="002C66A4"/>
    <w:rsid w:val="002C73DD"/>
    <w:rsid w:val="002D05A9"/>
    <w:rsid w:val="002E4FA5"/>
    <w:rsid w:val="003018D4"/>
    <w:rsid w:val="00312656"/>
    <w:rsid w:val="003148E4"/>
    <w:rsid w:val="00315861"/>
    <w:rsid w:val="00317808"/>
    <w:rsid w:val="003311B0"/>
    <w:rsid w:val="00332E39"/>
    <w:rsid w:val="003352EC"/>
    <w:rsid w:val="00360971"/>
    <w:rsid w:val="00363516"/>
    <w:rsid w:val="003753BE"/>
    <w:rsid w:val="003821B4"/>
    <w:rsid w:val="003B500E"/>
    <w:rsid w:val="003C256B"/>
    <w:rsid w:val="003C2F08"/>
    <w:rsid w:val="003C7F15"/>
    <w:rsid w:val="003D7EFB"/>
    <w:rsid w:val="00400EB3"/>
    <w:rsid w:val="004338CF"/>
    <w:rsid w:val="00437A30"/>
    <w:rsid w:val="004440DB"/>
    <w:rsid w:val="00466805"/>
    <w:rsid w:val="0046735F"/>
    <w:rsid w:val="00470D8F"/>
    <w:rsid w:val="004768D6"/>
    <w:rsid w:val="00477083"/>
    <w:rsid w:val="00483C42"/>
    <w:rsid w:val="00490EE6"/>
    <w:rsid w:val="00496189"/>
    <w:rsid w:val="004C6193"/>
    <w:rsid w:val="004C78BF"/>
    <w:rsid w:val="004C7B8C"/>
    <w:rsid w:val="004D033B"/>
    <w:rsid w:val="004F010F"/>
    <w:rsid w:val="004F5340"/>
    <w:rsid w:val="004F7A0D"/>
    <w:rsid w:val="00504784"/>
    <w:rsid w:val="00520E9D"/>
    <w:rsid w:val="00524EE3"/>
    <w:rsid w:val="005344BA"/>
    <w:rsid w:val="005361D2"/>
    <w:rsid w:val="00541367"/>
    <w:rsid w:val="00546FCC"/>
    <w:rsid w:val="00547206"/>
    <w:rsid w:val="00557AF4"/>
    <w:rsid w:val="00574C35"/>
    <w:rsid w:val="00575BB8"/>
    <w:rsid w:val="005819B8"/>
    <w:rsid w:val="00581F8E"/>
    <w:rsid w:val="005839D9"/>
    <w:rsid w:val="005A3CD6"/>
    <w:rsid w:val="005C0650"/>
    <w:rsid w:val="005C3B30"/>
    <w:rsid w:val="005E1308"/>
    <w:rsid w:val="005E509A"/>
    <w:rsid w:val="005F382D"/>
    <w:rsid w:val="00605EFC"/>
    <w:rsid w:val="00607969"/>
    <w:rsid w:val="00610DE9"/>
    <w:rsid w:val="006210BD"/>
    <w:rsid w:val="006231C7"/>
    <w:rsid w:val="006274DE"/>
    <w:rsid w:val="00632173"/>
    <w:rsid w:val="006333A7"/>
    <w:rsid w:val="00652062"/>
    <w:rsid w:val="00665629"/>
    <w:rsid w:val="006662B3"/>
    <w:rsid w:val="006718BB"/>
    <w:rsid w:val="006751B4"/>
    <w:rsid w:val="006A22D0"/>
    <w:rsid w:val="006B0531"/>
    <w:rsid w:val="006C2057"/>
    <w:rsid w:val="006C248A"/>
    <w:rsid w:val="006C2F15"/>
    <w:rsid w:val="006D152B"/>
    <w:rsid w:val="006D1F58"/>
    <w:rsid w:val="006D5949"/>
    <w:rsid w:val="006D6B09"/>
    <w:rsid w:val="006E3705"/>
    <w:rsid w:val="006F0FC5"/>
    <w:rsid w:val="006F4AFB"/>
    <w:rsid w:val="007009B3"/>
    <w:rsid w:val="0070323E"/>
    <w:rsid w:val="00704E36"/>
    <w:rsid w:val="00706E8A"/>
    <w:rsid w:val="00724597"/>
    <w:rsid w:val="007279F4"/>
    <w:rsid w:val="007360D1"/>
    <w:rsid w:val="00741975"/>
    <w:rsid w:val="007479B4"/>
    <w:rsid w:val="00752B88"/>
    <w:rsid w:val="00752FB2"/>
    <w:rsid w:val="0076039A"/>
    <w:rsid w:val="00776EF5"/>
    <w:rsid w:val="00793BDB"/>
    <w:rsid w:val="007A1846"/>
    <w:rsid w:val="007B7FBF"/>
    <w:rsid w:val="007C7D87"/>
    <w:rsid w:val="007D0DB2"/>
    <w:rsid w:val="007D487C"/>
    <w:rsid w:val="007D6ADF"/>
    <w:rsid w:val="007E0C05"/>
    <w:rsid w:val="007F4808"/>
    <w:rsid w:val="007F744E"/>
    <w:rsid w:val="008035F7"/>
    <w:rsid w:val="00821E0D"/>
    <w:rsid w:val="00822091"/>
    <w:rsid w:val="00843AF7"/>
    <w:rsid w:val="00851597"/>
    <w:rsid w:val="008531C8"/>
    <w:rsid w:val="00873F42"/>
    <w:rsid w:val="008A237B"/>
    <w:rsid w:val="008A4BDB"/>
    <w:rsid w:val="008B1103"/>
    <w:rsid w:val="008B3072"/>
    <w:rsid w:val="008C189A"/>
    <w:rsid w:val="008C7F56"/>
    <w:rsid w:val="008D20DA"/>
    <w:rsid w:val="008E02F9"/>
    <w:rsid w:val="008E5A74"/>
    <w:rsid w:val="008F0832"/>
    <w:rsid w:val="008F3FFD"/>
    <w:rsid w:val="008F6151"/>
    <w:rsid w:val="009041DB"/>
    <w:rsid w:val="00963068"/>
    <w:rsid w:val="009649B0"/>
    <w:rsid w:val="009768F7"/>
    <w:rsid w:val="00977CC0"/>
    <w:rsid w:val="0099638E"/>
    <w:rsid w:val="00997203"/>
    <w:rsid w:val="009B02CB"/>
    <w:rsid w:val="009B1F72"/>
    <w:rsid w:val="009B2EAF"/>
    <w:rsid w:val="009B512F"/>
    <w:rsid w:val="009B769B"/>
    <w:rsid w:val="009D3257"/>
    <w:rsid w:val="009D7DC4"/>
    <w:rsid w:val="009E1E68"/>
    <w:rsid w:val="009E2D8A"/>
    <w:rsid w:val="009E7C56"/>
    <w:rsid w:val="009F10F1"/>
    <w:rsid w:val="009F74CB"/>
    <w:rsid w:val="00A10496"/>
    <w:rsid w:val="00A1071E"/>
    <w:rsid w:val="00A12765"/>
    <w:rsid w:val="00A257C1"/>
    <w:rsid w:val="00A27604"/>
    <w:rsid w:val="00A42969"/>
    <w:rsid w:val="00A509AD"/>
    <w:rsid w:val="00A579CD"/>
    <w:rsid w:val="00A63C6D"/>
    <w:rsid w:val="00A81366"/>
    <w:rsid w:val="00A867D1"/>
    <w:rsid w:val="00A902AA"/>
    <w:rsid w:val="00AB0C9A"/>
    <w:rsid w:val="00AC1752"/>
    <w:rsid w:val="00AD1906"/>
    <w:rsid w:val="00AE0CC0"/>
    <w:rsid w:val="00AF3413"/>
    <w:rsid w:val="00AF4604"/>
    <w:rsid w:val="00B02C7E"/>
    <w:rsid w:val="00B03EFA"/>
    <w:rsid w:val="00B0431F"/>
    <w:rsid w:val="00B12B79"/>
    <w:rsid w:val="00B133B6"/>
    <w:rsid w:val="00B152AD"/>
    <w:rsid w:val="00B17ABB"/>
    <w:rsid w:val="00B20ACF"/>
    <w:rsid w:val="00B43A05"/>
    <w:rsid w:val="00B539C9"/>
    <w:rsid w:val="00B54282"/>
    <w:rsid w:val="00B5544C"/>
    <w:rsid w:val="00B618C0"/>
    <w:rsid w:val="00B83309"/>
    <w:rsid w:val="00B926A0"/>
    <w:rsid w:val="00B9450B"/>
    <w:rsid w:val="00BA0EDD"/>
    <w:rsid w:val="00BA644B"/>
    <w:rsid w:val="00BB118E"/>
    <w:rsid w:val="00BB21DA"/>
    <w:rsid w:val="00BB3E5D"/>
    <w:rsid w:val="00BC05CF"/>
    <w:rsid w:val="00BC5A90"/>
    <w:rsid w:val="00BD1FC4"/>
    <w:rsid w:val="00BD6792"/>
    <w:rsid w:val="00BE0EA9"/>
    <w:rsid w:val="00BE6242"/>
    <w:rsid w:val="00C04523"/>
    <w:rsid w:val="00C152CE"/>
    <w:rsid w:val="00C17957"/>
    <w:rsid w:val="00C24835"/>
    <w:rsid w:val="00C31ADC"/>
    <w:rsid w:val="00C333B0"/>
    <w:rsid w:val="00C51D89"/>
    <w:rsid w:val="00C54B96"/>
    <w:rsid w:val="00C6592C"/>
    <w:rsid w:val="00C77768"/>
    <w:rsid w:val="00C823E6"/>
    <w:rsid w:val="00C830F1"/>
    <w:rsid w:val="00CA0583"/>
    <w:rsid w:val="00CA21DB"/>
    <w:rsid w:val="00CC5758"/>
    <w:rsid w:val="00CD7650"/>
    <w:rsid w:val="00CE72AF"/>
    <w:rsid w:val="00CE7A83"/>
    <w:rsid w:val="00CE7AE7"/>
    <w:rsid w:val="00CF03FD"/>
    <w:rsid w:val="00CF2ADD"/>
    <w:rsid w:val="00D076AC"/>
    <w:rsid w:val="00D079BF"/>
    <w:rsid w:val="00D13B8D"/>
    <w:rsid w:val="00D228D7"/>
    <w:rsid w:val="00D271A8"/>
    <w:rsid w:val="00D272AC"/>
    <w:rsid w:val="00D3365F"/>
    <w:rsid w:val="00D4219B"/>
    <w:rsid w:val="00D42733"/>
    <w:rsid w:val="00D52595"/>
    <w:rsid w:val="00D555FC"/>
    <w:rsid w:val="00D6468F"/>
    <w:rsid w:val="00D7507A"/>
    <w:rsid w:val="00D75FCA"/>
    <w:rsid w:val="00D76501"/>
    <w:rsid w:val="00D776E7"/>
    <w:rsid w:val="00D90D5C"/>
    <w:rsid w:val="00D91DAC"/>
    <w:rsid w:val="00D9269D"/>
    <w:rsid w:val="00DA1735"/>
    <w:rsid w:val="00DD12D3"/>
    <w:rsid w:val="00DD423D"/>
    <w:rsid w:val="00DE19F0"/>
    <w:rsid w:val="00DE2234"/>
    <w:rsid w:val="00DF3AB6"/>
    <w:rsid w:val="00DF4502"/>
    <w:rsid w:val="00E004DD"/>
    <w:rsid w:val="00E05DC1"/>
    <w:rsid w:val="00E1793F"/>
    <w:rsid w:val="00E203B7"/>
    <w:rsid w:val="00E41A0B"/>
    <w:rsid w:val="00E45D05"/>
    <w:rsid w:val="00E55C92"/>
    <w:rsid w:val="00E61968"/>
    <w:rsid w:val="00E65F6F"/>
    <w:rsid w:val="00E94752"/>
    <w:rsid w:val="00EA19FB"/>
    <w:rsid w:val="00EA1A0E"/>
    <w:rsid w:val="00EB1058"/>
    <w:rsid w:val="00EC0690"/>
    <w:rsid w:val="00EC3E75"/>
    <w:rsid w:val="00ED316E"/>
    <w:rsid w:val="00ED6372"/>
    <w:rsid w:val="00EE6B4F"/>
    <w:rsid w:val="00F0514C"/>
    <w:rsid w:val="00F13079"/>
    <w:rsid w:val="00F16126"/>
    <w:rsid w:val="00F16D50"/>
    <w:rsid w:val="00F206FD"/>
    <w:rsid w:val="00F20C59"/>
    <w:rsid w:val="00F642EB"/>
    <w:rsid w:val="00F67C18"/>
    <w:rsid w:val="00F71C13"/>
    <w:rsid w:val="00F76FE7"/>
    <w:rsid w:val="00F82DDF"/>
    <w:rsid w:val="00F84C5F"/>
    <w:rsid w:val="00F853A1"/>
    <w:rsid w:val="00F91E3B"/>
    <w:rsid w:val="00F96127"/>
    <w:rsid w:val="00FB1CB3"/>
    <w:rsid w:val="00FB6E9D"/>
    <w:rsid w:val="00FC4460"/>
    <w:rsid w:val="00FC5A0D"/>
    <w:rsid w:val="00FE1DD8"/>
    <w:rsid w:val="00FE7CBC"/>
    <w:rsid w:val="00FE7D3A"/>
    <w:rsid w:val="00FF25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FFA"/>
  <w15:docId w15:val="{77CE0AD5-1D22-41CC-9B94-A5B2F98A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9BF"/>
  </w:style>
  <w:style w:type="paragraph" w:styleId="Nagwek3">
    <w:name w:val="heading 3"/>
    <w:basedOn w:val="Normalny"/>
    <w:next w:val="Normalny"/>
    <w:link w:val="Nagwek3Znak"/>
    <w:unhideWhenUsed/>
    <w:qFormat/>
    <w:rsid w:val="00021C24"/>
    <w:pPr>
      <w:keepNext/>
      <w:widowControl/>
      <w:suppressAutoHyphens w:val="0"/>
      <w:autoSpaceDN/>
      <w:spacing w:before="240" w:after="60"/>
      <w:textAlignment w:val="auto"/>
      <w:outlineLvl w:val="2"/>
    </w:pPr>
    <w:rPr>
      <w:rFonts w:ascii="Cambria" w:eastAsia="Times New Roman" w:hAnsi="Cambria" w:cs="Times New Roman"/>
      <w:b/>
      <w:bCs/>
      <w:kern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9BF"/>
    <w:pPr>
      <w:spacing w:after="0" w:line="240" w:lineRule="auto"/>
    </w:pPr>
    <w:rPr>
      <w:rFonts w:ascii="Arial Unicode MS" w:eastAsia="Arial Unicode MS" w:hAnsi="Arial Unicode MS" w:cs="Arial Unicode MS"/>
      <w:sz w:val="24"/>
      <w:szCs w:val="24"/>
      <w:lang w:eastAsia="pl-PL"/>
    </w:rPr>
  </w:style>
  <w:style w:type="paragraph" w:customStyle="1" w:styleId="Heading">
    <w:name w:val="Heading"/>
    <w:basedOn w:val="Standard"/>
    <w:next w:val="Textbody"/>
    <w:rsid w:val="00D079BF"/>
    <w:pPr>
      <w:keepNext/>
      <w:spacing w:before="240" w:after="120"/>
    </w:pPr>
    <w:rPr>
      <w:rFonts w:ascii="Arial" w:eastAsia="Microsoft YaHei" w:hAnsi="Arial" w:cs="Lucida Sans"/>
      <w:sz w:val="28"/>
      <w:szCs w:val="28"/>
    </w:rPr>
  </w:style>
  <w:style w:type="paragraph" w:customStyle="1" w:styleId="Textbody">
    <w:name w:val="Text body"/>
    <w:basedOn w:val="Standard"/>
    <w:rsid w:val="00D079BF"/>
    <w:pPr>
      <w:spacing w:after="120"/>
    </w:pPr>
  </w:style>
  <w:style w:type="paragraph" w:styleId="Lista">
    <w:name w:val="List"/>
    <w:basedOn w:val="Textbody"/>
    <w:rsid w:val="00D079BF"/>
    <w:rPr>
      <w:rFonts w:cs="Lucida Sans"/>
    </w:rPr>
  </w:style>
  <w:style w:type="paragraph" w:styleId="Legenda">
    <w:name w:val="caption"/>
    <w:basedOn w:val="Standard"/>
    <w:rsid w:val="00D079BF"/>
    <w:pPr>
      <w:suppressLineNumbers/>
      <w:spacing w:before="120" w:after="120"/>
    </w:pPr>
    <w:rPr>
      <w:rFonts w:cs="Lucida Sans"/>
      <w:i/>
      <w:iCs/>
    </w:rPr>
  </w:style>
  <w:style w:type="paragraph" w:customStyle="1" w:styleId="Index">
    <w:name w:val="Index"/>
    <w:basedOn w:val="Standard"/>
    <w:rsid w:val="00D079BF"/>
    <w:pPr>
      <w:suppressLineNumbers/>
    </w:pPr>
    <w:rPr>
      <w:rFonts w:cs="Lucida Sans"/>
    </w:rPr>
  </w:style>
  <w:style w:type="paragraph" w:customStyle="1" w:styleId="Style1">
    <w:name w:val="Style1"/>
    <w:basedOn w:val="Standard"/>
    <w:rsid w:val="00D079BF"/>
  </w:style>
  <w:style w:type="paragraph" w:customStyle="1" w:styleId="Style2">
    <w:name w:val="Style2"/>
    <w:basedOn w:val="Standard"/>
    <w:rsid w:val="00D079BF"/>
    <w:pPr>
      <w:spacing w:line="518" w:lineRule="exact"/>
      <w:ind w:firstLine="3734"/>
    </w:pPr>
  </w:style>
  <w:style w:type="paragraph" w:customStyle="1" w:styleId="Style3">
    <w:name w:val="Style3"/>
    <w:basedOn w:val="Standard"/>
    <w:rsid w:val="00D079BF"/>
  </w:style>
  <w:style w:type="paragraph" w:customStyle="1" w:styleId="Style4">
    <w:name w:val="Style4"/>
    <w:basedOn w:val="Standard"/>
    <w:rsid w:val="00D079BF"/>
    <w:pPr>
      <w:spacing w:line="250" w:lineRule="exact"/>
      <w:ind w:hanging="264"/>
      <w:jc w:val="both"/>
    </w:pPr>
  </w:style>
  <w:style w:type="paragraph" w:customStyle="1" w:styleId="Style5">
    <w:name w:val="Style5"/>
    <w:basedOn w:val="Standard"/>
    <w:rsid w:val="00D079BF"/>
    <w:pPr>
      <w:spacing w:line="245" w:lineRule="exact"/>
      <w:ind w:firstLine="408"/>
    </w:pPr>
  </w:style>
  <w:style w:type="paragraph" w:customStyle="1" w:styleId="Style6">
    <w:name w:val="Style6"/>
    <w:basedOn w:val="Standard"/>
    <w:rsid w:val="00D079BF"/>
    <w:pPr>
      <w:spacing w:line="254" w:lineRule="exact"/>
      <w:jc w:val="both"/>
    </w:pPr>
  </w:style>
  <w:style w:type="paragraph" w:customStyle="1" w:styleId="Style7">
    <w:name w:val="Style7"/>
    <w:basedOn w:val="Standard"/>
    <w:rsid w:val="00D079BF"/>
  </w:style>
  <w:style w:type="paragraph" w:customStyle="1" w:styleId="Style8">
    <w:name w:val="Style8"/>
    <w:basedOn w:val="Standard"/>
    <w:rsid w:val="00D079BF"/>
    <w:pPr>
      <w:spacing w:line="250" w:lineRule="exact"/>
      <w:ind w:firstLine="403"/>
    </w:pPr>
  </w:style>
  <w:style w:type="paragraph" w:customStyle="1" w:styleId="Style9">
    <w:name w:val="Style9"/>
    <w:basedOn w:val="Standard"/>
    <w:rsid w:val="00D079BF"/>
  </w:style>
  <w:style w:type="paragraph" w:customStyle="1" w:styleId="Style10">
    <w:name w:val="Style10"/>
    <w:basedOn w:val="Standard"/>
    <w:rsid w:val="00D079BF"/>
  </w:style>
  <w:style w:type="paragraph" w:customStyle="1" w:styleId="Style11">
    <w:name w:val="Style11"/>
    <w:basedOn w:val="Standard"/>
    <w:rsid w:val="00D079BF"/>
    <w:pPr>
      <w:spacing w:line="250" w:lineRule="exact"/>
      <w:ind w:hanging="336"/>
    </w:pPr>
  </w:style>
  <w:style w:type="paragraph" w:styleId="Tekstdymka">
    <w:name w:val="Balloon Text"/>
    <w:basedOn w:val="Standard"/>
    <w:rsid w:val="00D079BF"/>
    <w:rPr>
      <w:rFonts w:ascii="Tahoma" w:hAnsi="Tahoma" w:cs="Tahoma"/>
      <w:sz w:val="16"/>
      <w:szCs w:val="16"/>
    </w:rPr>
  </w:style>
  <w:style w:type="paragraph" w:styleId="Nagwek">
    <w:name w:val="header"/>
    <w:basedOn w:val="Standard"/>
    <w:rsid w:val="00D079BF"/>
    <w:pPr>
      <w:widowControl/>
      <w:suppressLineNumbers/>
      <w:tabs>
        <w:tab w:val="center" w:pos="4536"/>
        <w:tab w:val="right" w:pos="9072"/>
      </w:tabs>
    </w:pPr>
    <w:rPr>
      <w:rFonts w:ascii="Times New Roman" w:eastAsia="Times New Roman" w:hAnsi="Times New Roman" w:cs="Times New Roman"/>
      <w:sz w:val="20"/>
      <w:szCs w:val="20"/>
      <w:lang w:eastAsia="ar-SA"/>
    </w:rPr>
  </w:style>
  <w:style w:type="paragraph" w:styleId="Bezodstpw">
    <w:name w:val="No Spacing"/>
    <w:qFormat/>
    <w:rsid w:val="00D079BF"/>
    <w:pPr>
      <w:spacing w:after="0" w:line="240" w:lineRule="auto"/>
    </w:pPr>
    <w:rPr>
      <w:rFonts w:ascii="Times New Roman" w:hAnsi="Times New Roman" w:cs="Mangal"/>
      <w:sz w:val="24"/>
      <w:szCs w:val="21"/>
      <w:lang w:eastAsia="hi-IN" w:bidi="hi-IN"/>
    </w:rPr>
  </w:style>
  <w:style w:type="paragraph" w:customStyle="1" w:styleId="Default">
    <w:name w:val="Default"/>
    <w:rsid w:val="00D079BF"/>
    <w:pPr>
      <w:widowControl/>
      <w:spacing w:after="0" w:line="240" w:lineRule="auto"/>
    </w:pPr>
    <w:rPr>
      <w:rFonts w:ascii="Arial" w:eastAsia="Times New Roman" w:hAnsi="Arial" w:cs="Arial"/>
      <w:color w:val="000000"/>
      <w:sz w:val="24"/>
      <w:szCs w:val="24"/>
      <w:lang w:eastAsia="pl-PL"/>
    </w:rPr>
  </w:style>
  <w:style w:type="paragraph" w:styleId="Tekstkomentarza">
    <w:name w:val="annotation text"/>
    <w:basedOn w:val="Standard"/>
    <w:rsid w:val="00D079BF"/>
    <w:rPr>
      <w:sz w:val="20"/>
      <w:szCs w:val="20"/>
    </w:rPr>
  </w:style>
  <w:style w:type="paragraph" w:styleId="Tematkomentarza">
    <w:name w:val="annotation subject"/>
    <w:basedOn w:val="Tekstkomentarza"/>
    <w:rsid w:val="00D079BF"/>
    <w:rPr>
      <w:b/>
      <w:bCs/>
    </w:rPr>
  </w:style>
  <w:style w:type="character" w:customStyle="1" w:styleId="FontStyle13">
    <w:name w:val="Font Style13"/>
    <w:basedOn w:val="Domylnaczcionkaakapitu"/>
    <w:rsid w:val="00D079BF"/>
    <w:rPr>
      <w:rFonts w:ascii="Arial Unicode MS" w:eastAsia="Arial Unicode MS" w:hAnsi="Arial Unicode MS" w:cs="Arial Unicode MS"/>
      <w:spacing w:val="10"/>
      <w:sz w:val="26"/>
      <w:szCs w:val="26"/>
    </w:rPr>
  </w:style>
  <w:style w:type="character" w:customStyle="1" w:styleId="FontStyle14">
    <w:name w:val="Font Style14"/>
    <w:basedOn w:val="Domylnaczcionkaakapitu"/>
    <w:rsid w:val="00D079BF"/>
    <w:rPr>
      <w:rFonts w:ascii="Arial Unicode MS" w:eastAsia="Arial Unicode MS" w:hAnsi="Arial Unicode MS" w:cs="Arial Unicode MS"/>
      <w:sz w:val="16"/>
      <w:szCs w:val="16"/>
    </w:rPr>
  </w:style>
  <w:style w:type="character" w:customStyle="1" w:styleId="FontStyle15">
    <w:name w:val="Font Style15"/>
    <w:basedOn w:val="Domylnaczcionkaakapitu"/>
    <w:uiPriority w:val="99"/>
    <w:rsid w:val="00D079BF"/>
    <w:rPr>
      <w:rFonts w:ascii="Arial Unicode MS" w:eastAsia="Arial Unicode MS" w:hAnsi="Arial Unicode MS" w:cs="Arial Unicode MS"/>
      <w:b/>
      <w:bCs/>
      <w:spacing w:val="10"/>
      <w:sz w:val="16"/>
      <w:szCs w:val="16"/>
    </w:rPr>
  </w:style>
  <w:style w:type="character" w:customStyle="1" w:styleId="FontStyle11">
    <w:name w:val="Font Style11"/>
    <w:basedOn w:val="Domylnaczcionkaakapitu"/>
    <w:rsid w:val="00D079BF"/>
    <w:rPr>
      <w:rFonts w:ascii="Arial Unicode MS" w:eastAsia="Arial Unicode MS" w:hAnsi="Arial Unicode MS" w:cs="Arial Unicode MS"/>
      <w:sz w:val="16"/>
      <w:szCs w:val="16"/>
    </w:rPr>
  </w:style>
  <w:style w:type="character" w:customStyle="1" w:styleId="FontStyle12">
    <w:name w:val="Font Style12"/>
    <w:basedOn w:val="Domylnaczcionkaakapitu"/>
    <w:rsid w:val="00D079BF"/>
    <w:rPr>
      <w:rFonts w:ascii="Arial Unicode MS" w:eastAsia="Arial Unicode MS" w:hAnsi="Arial Unicode MS" w:cs="Arial Unicode MS"/>
      <w:b/>
      <w:bCs/>
      <w:spacing w:val="20"/>
      <w:sz w:val="16"/>
      <w:szCs w:val="16"/>
    </w:rPr>
  </w:style>
  <w:style w:type="character" w:customStyle="1" w:styleId="TekstdymkaZnak">
    <w:name w:val="Tekst dymka Znak"/>
    <w:basedOn w:val="Domylnaczcionkaakapitu"/>
    <w:rsid w:val="00D079BF"/>
    <w:rPr>
      <w:rFonts w:ascii="Tahoma" w:eastAsia="Arial Unicode MS" w:hAnsi="Tahoma" w:cs="Tahoma"/>
      <w:sz w:val="16"/>
      <w:szCs w:val="16"/>
      <w:lang w:eastAsia="pl-PL"/>
    </w:rPr>
  </w:style>
  <w:style w:type="character" w:customStyle="1" w:styleId="NagwekZnak">
    <w:name w:val="Nagłówek Znak"/>
    <w:basedOn w:val="Domylnaczcionkaakapitu"/>
    <w:rsid w:val="00D079BF"/>
    <w:rPr>
      <w:rFonts w:ascii="Times New Roman" w:eastAsia="Times New Roman" w:hAnsi="Times New Roman" w:cs="Times New Roman"/>
      <w:sz w:val="20"/>
      <w:szCs w:val="20"/>
      <w:lang w:eastAsia="ar-SA"/>
    </w:rPr>
  </w:style>
  <w:style w:type="character" w:styleId="Odwoaniedokomentarza">
    <w:name w:val="annotation reference"/>
    <w:basedOn w:val="Domylnaczcionkaakapitu"/>
    <w:rsid w:val="00D079BF"/>
    <w:rPr>
      <w:sz w:val="16"/>
      <w:szCs w:val="16"/>
    </w:rPr>
  </w:style>
  <w:style w:type="character" w:customStyle="1" w:styleId="TekstkomentarzaZnak">
    <w:name w:val="Tekst komentarza Znak"/>
    <w:basedOn w:val="Domylnaczcionkaakapitu"/>
    <w:rsid w:val="00D079BF"/>
    <w:rPr>
      <w:rFonts w:ascii="Arial Unicode MS" w:eastAsia="Arial Unicode MS" w:hAnsi="Arial Unicode MS" w:cs="Arial Unicode MS"/>
      <w:sz w:val="20"/>
      <w:szCs w:val="20"/>
      <w:lang w:eastAsia="pl-PL"/>
    </w:rPr>
  </w:style>
  <w:style w:type="character" w:customStyle="1" w:styleId="TematkomentarzaZnak">
    <w:name w:val="Temat komentarza Znak"/>
    <w:basedOn w:val="TekstkomentarzaZnak"/>
    <w:rsid w:val="00D079BF"/>
    <w:rPr>
      <w:rFonts w:ascii="Arial Unicode MS" w:eastAsia="Arial Unicode MS" w:hAnsi="Arial Unicode MS" w:cs="Arial Unicode MS"/>
      <w:b/>
      <w:bCs/>
      <w:sz w:val="20"/>
      <w:szCs w:val="20"/>
      <w:lang w:eastAsia="pl-PL"/>
    </w:rPr>
  </w:style>
  <w:style w:type="character" w:customStyle="1" w:styleId="ListLabel1">
    <w:name w:val="ListLabel 1"/>
    <w:rsid w:val="00D079BF"/>
    <w:rPr>
      <w:rFonts w:ascii="Times New Roman" w:eastAsia="Arial Unicode MS" w:hAnsi="Times New Roman" w:cs="Times New Roman"/>
      <w:sz w:val="22"/>
      <w:szCs w:val="22"/>
    </w:rPr>
  </w:style>
  <w:style w:type="character" w:customStyle="1" w:styleId="ListLabel2">
    <w:name w:val="ListLabel 2"/>
    <w:rsid w:val="00D079BF"/>
    <w:rPr>
      <w:rFonts w:cs="Times New Roman"/>
    </w:rPr>
  </w:style>
  <w:style w:type="character" w:customStyle="1" w:styleId="ListLabel3">
    <w:name w:val="ListLabel 3"/>
    <w:rsid w:val="00D079BF"/>
    <w:rPr>
      <w:rFonts w:eastAsia="Arial Unicode MS" w:cs="Times New Roman"/>
      <w:sz w:val="20"/>
      <w:szCs w:val="20"/>
    </w:rPr>
  </w:style>
  <w:style w:type="character" w:customStyle="1" w:styleId="NumberingSymbols">
    <w:name w:val="Numbering Symbols"/>
    <w:rsid w:val="00D079BF"/>
  </w:style>
  <w:style w:type="character" w:customStyle="1" w:styleId="BulletSymbols">
    <w:name w:val="Bullet Symbols"/>
    <w:rsid w:val="00D079BF"/>
    <w:rPr>
      <w:rFonts w:ascii="OpenSymbol" w:eastAsia="OpenSymbol" w:hAnsi="OpenSymbol" w:cs="OpenSymbol"/>
    </w:rPr>
  </w:style>
  <w:style w:type="numbering" w:customStyle="1" w:styleId="WWNum1">
    <w:name w:val="WWNum1"/>
    <w:basedOn w:val="Bezlisty"/>
    <w:rsid w:val="00D079BF"/>
    <w:pPr>
      <w:numPr>
        <w:numId w:val="82"/>
      </w:numPr>
    </w:pPr>
  </w:style>
  <w:style w:type="numbering" w:customStyle="1" w:styleId="WWNum2">
    <w:name w:val="WWNum2"/>
    <w:basedOn w:val="Bezlisty"/>
    <w:rsid w:val="00D079BF"/>
    <w:pPr>
      <w:numPr>
        <w:numId w:val="2"/>
      </w:numPr>
    </w:pPr>
  </w:style>
  <w:style w:type="numbering" w:customStyle="1" w:styleId="WWNum3">
    <w:name w:val="WWNum3"/>
    <w:basedOn w:val="Bezlisty"/>
    <w:rsid w:val="00D079BF"/>
    <w:pPr>
      <w:numPr>
        <w:numId w:val="3"/>
      </w:numPr>
    </w:pPr>
  </w:style>
  <w:style w:type="numbering" w:customStyle="1" w:styleId="WWNum4">
    <w:name w:val="WWNum4"/>
    <w:basedOn w:val="Bezlisty"/>
    <w:rsid w:val="00D079BF"/>
    <w:pPr>
      <w:numPr>
        <w:numId w:val="4"/>
      </w:numPr>
    </w:pPr>
  </w:style>
  <w:style w:type="numbering" w:customStyle="1" w:styleId="WWNum5">
    <w:name w:val="WWNum5"/>
    <w:basedOn w:val="Bezlisty"/>
    <w:rsid w:val="00D079BF"/>
    <w:pPr>
      <w:numPr>
        <w:numId w:val="5"/>
      </w:numPr>
    </w:pPr>
  </w:style>
  <w:style w:type="numbering" w:customStyle="1" w:styleId="WWNum6">
    <w:name w:val="WWNum6"/>
    <w:basedOn w:val="Bezlisty"/>
    <w:rsid w:val="00D079BF"/>
    <w:pPr>
      <w:numPr>
        <w:numId w:val="6"/>
      </w:numPr>
    </w:pPr>
  </w:style>
  <w:style w:type="numbering" w:customStyle="1" w:styleId="WWNum7">
    <w:name w:val="WWNum7"/>
    <w:basedOn w:val="Bezlisty"/>
    <w:rsid w:val="00D079BF"/>
    <w:pPr>
      <w:numPr>
        <w:numId w:val="7"/>
      </w:numPr>
    </w:pPr>
  </w:style>
  <w:style w:type="numbering" w:customStyle="1" w:styleId="WWNum8">
    <w:name w:val="WWNum8"/>
    <w:basedOn w:val="Bezlisty"/>
    <w:rsid w:val="00D079BF"/>
    <w:pPr>
      <w:numPr>
        <w:numId w:val="8"/>
      </w:numPr>
    </w:pPr>
  </w:style>
  <w:style w:type="numbering" w:customStyle="1" w:styleId="WWNum9">
    <w:name w:val="WWNum9"/>
    <w:basedOn w:val="Bezlisty"/>
    <w:rsid w:val="00D079BF"/>
    <w:pPr>
      <w:numPr>
        <w:numId w:val="9"/>
      </w:numPr>
    </w:pPr>
  </w:style>
  <w:style w:type="numbering" w:customStyle="1" w:styleId="WWNum10">
    <w:name w:val="WWNum10"/>
    <w:basedOn w:val="Bezlisty"/>
    <w:rsid w:val="00D079BF"/>
    <w:pPr>
      <w:numPr>
        <w:numId w:val="10"/>
      </w:numPr>
    </w:pPr>
  </w:style>
  <w:style w:type="numbering" w:customStyle="1" w:styleId="WWNum11">
    <w:name w:val="WWNum11"/>
    <w:basedOn w:val="Bezlisty"/>
    <w:rsid w:val="00D079BF"/>
    <w:pPr>
      <w:numPr>
        <w:numId w:val="11"/>
      </w:numPr>
    </w:pPr>
  </w:style>
  <w:style w:type="numbering" w:customStyle="1" w:styleId="WWNum12">
    <w:name w:val="WWNum12"/>
    <w:basedOn w:val="Bezlisty"/>
    <w:rsid w:val="00D079BF"/>
    <w:pPr>
      <w:numPr>
        <w:numId w:val="12"/>
      </w:numPr>
    </w:pPr>
  </w:style>
  <w:style w:type="numbering" w:customStyle="1" w:styleId="WWNum13">
    <w:name w:val="WWNum13"/>
    <w:basedOn w:val="Bezlisty"/>
    <w:rsid w:val="00D079BF"/>
    <w:pPr>
      <w:numPr>
        <w:numId w:val="13"/>
      </w:numPr>
    </w:pPr>
  </w:style>
  <w:style w:type="numbering" w:customStyle="1" w:styleId="WWNum14">
    <w:name w:val="WWNum14"/>
    <w:basedOn w:val="Bezlisty"/>
    <w:rsid w:val="00D079BF"/>
    <w:pPr>
      <w:numPr>
        <w:numId w:val="14"/>
      </w:numPr>
    </w:pPr>
  </w:style>
  <w:style w:type="numbering" w:customStyle="1" w:styleId="WWNum15">
    <w:name w:val="WWNum15"/>
    <w:basedOn w:val="Bezlisty"/>
    <w:rsid w:val="00D079BF"/>
    <w:pPr>
      <w:numPr>
        <w:numId w:val="15"/>
      </w:numPr>
    </w:pPr>
  </w:style>
  <w:style w:type="numbering" w:customStyle="1" w:styleId="WWNum16">
    <w:name w:val="WWNum16"/>
    <w:basedOn w:val="Bezlisty"/>
    <w:rsid w:val="00D079BF"/>
    <w:pPr>
      <w:numPr>
        <w:numId w:val="16"/>
      </w:numPr>
    </w:pPr>
  </w:style>
  <w:style w:type="numbering" w:customStyle="1" w:styleId="WWNum17">
    <w:name w:val="WWNum17"/>
    <w:basedOn w:val="Bezlisty"/>
    <w:rsid w:val="00D079BF"/>
    <w:pPr>
      <w:numPr>
        <w:numId w:val="17"/>
      </w:numPr>
    </w:pPr>
  </w:style>
  <w:style w:type="numbering" w:customStyle="1" w:styleId="WWNum18">
    <w:name w:val="WWNum18"/>
    <w:basedOn w:val="Bezlisty"/>
    <w:rsid w:val="00D079BF"/>
    <w:pPr>
      <w:numPr>
        <w:numId w:val="18"/>
      </w:numPr>
    </w:pPr>
  </w:style>
  <w:style w:type="numbering" w:customStyle="1" w:styleId="WWNum19">
    <w:name w:val="WWNum19"/>
    <w:basedOn w:val="Bezlisty"/>
    <w:rsid w:val="00D079BF"/>
    <w:pPr>
      <w:numPr>
        <w:numId w:val="19"/>
      </w:numPr>
    </w:pPr>
  </w:style>
  <w:style w:type="numbering" w:customStyle="1" w:styleId="WWNum20">
    <w:name w:val="WWNum20"/>
    <w:basedOn w:val="Bezlisty"/>
    <w:rsid w:val="00D079BF"/>
    <w:pPr>
      <w:numPr>
        <w:numId w:val="20"/>
      </w:numPr>
    </w:pPr>
  </w:style>
  <w:style w:type="numbering" w:customStyle="1" w:styleId="WWNum21">
    <w:name w:val="WWNum21"/>
    <w:basedOn w:val="Bezlisty"/>
    <w:rsid w:val="00D079BF"/>
    <w:pPr>
      <w:numPr>
        <w:numId w:val="21"/>
      </w:numPr>
    </w:pPr>
  </w:style>
  <w:style w:type="numbering" w:customStyle="1" w:styleId="WWNum22">
    <w:name w:val="WWNum22"/>
    <w:basedOn w:val="Bezlisty"/>
    <w:rsid w:val="00D079BF"/>
    <w:pPr>
      <w:numPr>
        <w:numId w:val="22"/>
      </w:numPr>
    </w:pPr>
  </w:style>
  <w:style w:type="numbering" w:customStyle="1" w:styleId="WWNum23">
    <w:name w:val="WWNum23"/>
    <w:basedOn w:val="Bezlisty"/>
    <w:rsid w:val="00D079BF"/>
    <w:pPr>
      <w:numPr>
        <w:numId w:val="23"/>
      </w:numPr>
    </w:pPr>
  </w:style>
  <w:style w:type="numbering" w:customStyle="1" w:styleId="WWNum24">
    <w:name w:val="WWNum24"/>
    <w:basedOn w:val="Bezlisty"/>
    <w:rsid w:val="00D079BF"/>
    <w:pPr>
      <w:numPr>
        <w:numId w:val="24"/>
      </w:numPr>
    </w:pPr>
  </w:style>
  <w:style w:type="numbering" w:customStyle="1" w:styleId="WWNum25">
    <w:name w:val="WWNum25"/>
    <w:basedOn w:val="Bezlisty"/>
    <w:rsid w:val="00D079BF"/>
    <w:pPr>
      <w:numPr>
        <w:numId w:val="25"/>
      </w:numPr>
    </w:pPr>
  </w:style>
  <w:style w:type="numbering" w:customStyle="1" w:styleId="WWNum26">
    <w:name w:val="WWNum26"/>
    <w:basedOn w:val="Bezlisty"/>
    <w:rsid w:val="00D079BF"/>
    <w:pPr>
      <w:numPr>
        <w:numId w:val="26"/>
      </w:numPr>
    </w:pPr>
  </w:style>
  <w:style w:type="numbering" w:customStyle="1" w:styleId="WWNum27">
    <w:name w:val="WWNum27"/>
    <w:basedOn w:val="Bezlisty"/>
    <w:rsid w:val="00D079BF"/>
    <w:pPr>
      <w:numPr>
        <w:numId w:val="27"/>
      </w:numPr>
    </w:pPr>
  </w:style>
  <w:style w:type="numbering" w:customStyle="1" w:styleId="WWNum28">
    <w:name w:val="WWNum28"/>
    <w:basedOn w:val="Bezlisty"/>
    <w:rsid w:val="00D079BF"/>
    <w:pPr>
      <w:numPr>
        <w:numId w:val="28"/>
      </w:numPr>
    </w:pPr>
  </w:style>
  <w:style w:type="numbering" w:customStyle="1" w:styleId="WWNum29">
    <w:name w:val="WWNum29"/>
    <w:basedOn w:val="Bezlisty"/>
    <w:rsid w:val="00D079BF"/>
    <w:pPr>
      <w:numPr>
        <w:numId w:val="29"/>
      </w:numPr>
    </w:pPr>
  </w:style>
  <w:style w:type="numbering" w:customStyle="1" w:styleId="WWNum30">
    <w:name w:val="WWNum30"/>
    <w:basedOn w:val="Bezlisty"/>
    <w:rsid w:val="00D079BF"/>
    <w:pPr>
      <w:numPr>
        <w:numId w:val="30"/>
      </w:numPr>
    </w:pPr>
  </w:style>
  <w:style w:type="numbering" w:customStyle="1" w:styleId="WWNum31">
    <w:name w:val="WWNum31"/>
    <w:basedOn w:val="Bezlisty"/>
    <w:rsid w:val="00D079BF"/>
    <w:pPr>
      <w:numPr>
        <w:numId w:val="31"/>
      </w:numPr>
    </w:pPr>
  </w:style>
  <w:style w:type="numbering" w:customStyle="1" w:styleId="WWNum32">
    <w:name w:val="WWNum32"/>
    <w:basedOn w:val="Bezlisty"/>
    <w:rsid w:val="00D079BF"/>
    <w:pPr>
      <w:numPr>
        <w:numId w:val="32"/>
      </w:numPr>
    </w:pPr>
  </w:style>
  <w:style w:type="numbering" w:customStyle="1" w:styleId="WWNum33">
    <w:name w:val="WWNum33"/>
    <w:basedOn w:val="Bezlisty"/>
    <w:rsid w:val="00D079BF"/>
    <w:pPr>
      <w:numPr>
        <w:numId w:val="33"/>
      </w:numPr>
    </w:pPr>
  </w:style>
  <w:style w:type="numbering" w:customStyle="1" w:styleId="WWNum34">
    <w:name w:val="WWNum34"/>
    <w:basedOn w:val="Bezlisty"/>
    <w:rsid w:val="00D079BF"/>
    <w:pPr>
      <w:numPr>
        <w:numId w:val="34"/>
      </w:numPr>
    </w:pPr>
  </w:style>
  <w:style w:type="numbering" w:customStyle="1" w:styleId="WWNum35">
    <w:name w:val="WWNum35"/>
    <w:basedOn w:val="Bezlisty"/>
    <w:rsid w:val="00D079BF"/>
    <w:pPr>
      <w:numPr>
        <w:numId w:val="35"/>
      </w:numPr>
    </w:pPr>
  </w:style>
  <w:style w:type="numbering" w:customStyle="1" w:styleId="WWNum36">
    <w:name w:val="WWNum36"/>
    <w:basedOn w:val="Bezlisty"/>
    <w:rsid w:val="00D079BF"/>
    <w:pPr>
      <w:numPr>
        <w:numId w:val="87"/>
      </w:numPr>
    </w:pPr>
  </w:style>
  <w:style w:type="numbering" w:customStyle="1" w:styleId="WWNum37">
    <w:name w:val="WWNum37"/>
    <w:basedOn w:val="Bezlisty"/>
    <w:rsid w:val="00D079BF"/>
    <w:pPr>
      <w:numPr>
        <w:numId w:val="37"/>
      </w:numPr>
    </w:pPr>
  </w:style>
  <w:style w:type="numbering" w:customStyle="1" w:styleId="WWNum38">
    <w:name w:val="WWNum38"/>
    <w:basedOn w:val="Bezlisty"/>
    <w:rsid w:val="00D079BF"/>
    <w:pPr>
      <w:numPr>
        <w:numId w:val="38"/>
      </w:numPr>
    </w:pPr>
  </w:style>
  <w:style w:type="numbering" w:customStyle="1" w:styleId="WWNum39">
    <w:name w:val="WWNum39"/>
    <w:basedOn w:val="Bezlisty"/>
    <w:rsid w:val="00D079BF"/>
    <w:pPr>
      <w:numPr>
        <w:numId w:val="39"/>
      </w:numPr>
    </w:pPr>
  </w:style>
  <w:style w:type="numbering" w:customStyle="1" w:styleId="WWNum40">
    <w:name w:val="WWNum40"/>
    <w:basedOn w:val="Bezlisty"/>
    <w:rsid w:val="00D079BF"/>
    <w:pPr>
      <w:numPr>
        <w:numId w:val="40"/>
      </w:numPr>
    </w:pPr>
  </w:style>
  <w:style w:type="numbering" w:customStyle="1" w:styleId="WWNum41">
    <w:name w:val="WWNum41"/>
    <w:basedOn w:val="Bezlisty"/>
    <w:rsid w:val="00D079BF"/>
    <w:pPr>
      <w:numPr>
        <w:numId w:val="41"/>
      </w:numPr>
    </w:pPr>
  </w:style>
  <w:style w:type="numbering" w:customStyle="1" w:styleId="WWNum42">
    <w:name w:val="WWNum42"/>
    <w:basedOn w:val="Bezlisty"/>
    <w:rsid w:val="00D079BF"/>
    <w:pPr>
      <w:numPr>
        <w:numId w:val="42"/>
      </w:numPr>
    </w:pPr>
  </w:style>
  <w:style w:type="numbering" w:customStyle="1" w:styleId="WWNum43">
    <w:name w:val="WWNum43"/>
    <w:basedOn w:val="Bezlisty"/>
    <w:rsid w:val="00D079BF"/>
    <w:pPr>
      <w:numPr>
        <w:numId w:val="43"/>
      </w:numPr>
    </w:pPr>
  </w:style>
  <w:style w:type="numbering" w:customStyle="1" w:styleId="WWNum44">
    <w:name w:val="WWNum44"/>
    <w:basedOn w:val="Bezlisty"/>
    <w:rsid w:val="00D079BF"/>
    <w:pPr>
      <w:numPr>
        <w:numId w:val="44"/>
      </w:numPr>
    </w:pPr>
  </w:style>
  <w:style w:type="numbering" w:customStyle="1" w:styleId="WWNum45">
    <w:name w:val="WWNum45"/>
    <w:basedOn w:val="Bezlisty"/>
    <w:rsid w:val="00D079BF"/>
    <w:pPr>
      <w:numPr>
        <w:numId w:val="45"/>
      </w:numPr>
    </w:pPr>
  </w:style>
  <w:style w:type="numbering" w:customStyle="1" w:styleId="WWNum46">
    <w:name w:val="WWNum46"/>
    <w:basedOn w:val="Bezlisty"/>
    <w:rsid w:val="00D079BF"/>
    <w:pPr>
      <w:numPr>
        <w:numId w:val="46"/>
      </w:numPr>
    </w:pPr>
  </w:style>
  <w:style w:type="numbering" w:customStyle="1" w:styleId="WWNum47">
    <w:name w:val="WWNum47"/>
    <w:basedOn w:val="Bezlisty"/>
    <w:rsid w:val="00D079BF"/>
    <w:pPr>
      <w:numPr>
        <w:numId w:val="47"/>
      </w:numPr>
    </w:pPr>
  </w:style>
  <w:style w:type="numbering" w:customStyle="1" w:styleId="WWNum48">
    <w:name w:val="WWNum48"/>
    <w:basedOn w:val="Bezlisty"/>
    <w:rsid w:val="00D079BF"/>
    <w:pPr>
      <w:numPr>
        <w:numId w:val="48"/>
      </w:numPr>
    </w:pPr>
  </w:style>
  <w:style w:type="numbering" w:customStyle="1" w:styleId="WWNum49">
    <w:name w:val="WWNum49"/>
    <w:basedOn w:val="Bezlisty"/>
    <w:rsid w:val="00D079BF"/>
    <w:pPr>
      <w:numPr>
        <w:numId w:val="49"/>
      </w:numPr>
    </w:pPr>
  </w:style>
  <w:style w:type="numbering" w:customStyle="1" w:styleId="WWNum50">
    <w:name w:val="WWNum50"/>
    <w:basedOn w:val="Bezlisty"/>
    <w:rsid w:val="00D079BF"/>
    <w:pPr>
      <w:numPr>
        <w:numId w:val="50"/>
      </w:numPr>
    </w:pPr>
  </w:style>
  <w:style w:type="numbering" w:customStyle="1" w:styleId="WWNum51">
    <w:name w:val="WWNum51"/>
    <w:basedOn w:val="Bezlisty"/>
    <w:rsid w:val="00D079BF"/>
    <w:pPr>
      <w:numPr>
        <w:numId w:val="51"/>
      </w:numPr>
    </w:pPr>
  </w:style>
  <w:style w:type="numbering" w:customStyle="1" w:styleId="WWNum52">
    <w:name w:val="WWNum52"/>
    <w:basedOn w:val="Bezlisty"/>
    <w:rsid w:val="00D079BF"/>
    <w:pPr>
      <w:numPr>
        <w:numId w:val="52"/>
      </w:numPr>
    </w:pPr>
  </w:style>
  <w:style w:type="numbering" w:customStyle="1" w:styleId="WWNum53">
    <w:name w:val="WWNum53"/>
    <w:basedOn w:val="Bezlisty"/>
    <w:rsid w:val="00D079BF"/>
    <w:pPr>
      <w:numPr>
        <w:numId w:val="53"/>
      </w:numPr>
    </w:pPr>
  </w:style>
  <w:style w:type="character" w:styleId="Hipercze">
    <w:name w:val="Hyperlink"/>
    <w:uiPriority w:val="99"/>
    <w:unhideWhenUsed/>
    <w:rsid w:val="002B2B6F"/>
    <w:rPr>
      <w:color w:val="0563C1"/>
      <w:u w:val="single"/>
    </w:rPr>
  </w:style>
  <w:style w:type="paragraph" w:styleId="Akapitzlist">
    <w:name w:val="List Paragraph"/>
    <w:basedOn w:val="Normalny"/>
    <w:uiPriority w:val="99"/>
    <w:qFormat/>
    <w:rsid w:val="002B2B6F"/>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unhideWhenUsed/>
    <w:rsid w:val="00A63C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C6D"/>
  </w:style>
  <w:style w:type="character" w:styleId="Pogrubienie">
    <w:name w:val="Strong"/>
    <w:basedOn w:val="Domylnaczcionkaakapitu"/>
    <w:uiPriority w:val="22"/>
    <w:qFormat/>
    <w:rsid w:val="00D52595"/>
    <w:rPr>
      <w:b/>
      <w:bCs/>
    </w:rPr>
  </w:style>
  <w:style w:type="character" w:customStyle="1" w:styleId="Nagwek3Znak">
    <w:name w:val="Nagłówek 3 Znak"/>
    <w:basedOn w:val="Domylnaczcionkaakapitu"/>
    <w:link w:val="Nagwek3"/>
    <w:rsid w:val="00021C24"/>
    <w:rPr>
      <w:rFonts w:ascii="Cambria" w:eastAsia="Times New Roman" w:hAnsi="Cambria" w:cs="Times New Roman"/>
      <w:b/>
      <w:bCs/>
      <w:kern w:val="0"/>
      <w:sz w:val="26"/>
      <w:szCs w:val="26"/>
    </w:rPr>
  </w:style>
  <w:style w:type="character" w:customStyle="1" w:styleId="FontStyle18">
    <w:name w:val="Font Style18"/>
    <w:basedOn w:val="Domylnaczcionkaakapitu"/>
    <w:uiPriority w:val="99"/>
    <w:rsid w:val="00021C24"/>
    <w:rPr>
      <w:rFonts w:ascii="Times New Roman" w:hAnsi="Times New Roman" w:cs="Times New Roman"/>
      <w:sz w:val="12"/>
      <w:szCs w:val="12"/>
    </w:rPr>
  </w:style>
  <w:style w:type="paragraph" w:styleId="Tekstpodstawowy2">
    <w:name w:val="Body Text 2"/>
    <w:basedOn w:val="Normalny"/>
    <w:link w:val="Tekstpodstawowy2Znak"/>
    <w:uiPriority w:val="99"/>
    <w:unhideWhenUsed/>
    <w:rsid w:val="00B0431F"/>
    <w:pPr>
      <w:widowControl/>
      <w:suppressAutoHyphens w:val="0"/>
      <w:autoSpaceDN/>
      <w:spacing w:after="120" w:line="480" w:lineRule="auto"/>
      <w:textAlignment w:val="auto"/>
    </w:pPr>
    <w:rPr>
      <w:rFonts w:eastAsia="Calibri" w:cs="Times New Roman"/>
      <w:kern w:val="0"/>
    </w:rPr>
  </w:style>
  <w:style w:type="character" w:customStyle="1" w:styleId="Tekstpodstawowy2Znak">
    <w:name w:val="Tekst podstawowy 2 Znak"/>
    <w:basedOn w:val="Domylnaczcionkaakapitu"/>
    <w:link w:val="Tekstpodstawowy2"/>
    <w:uiPriority w:val="99"/>
    <w:rsid w:val="00B0431F"/>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1302">
      <w:bodyDiv w:val="1"/>
      <w:marLeft w:val="0"/>
      <w:marRight w:val="0"/>
      <w:marTop w:val="0"/>
      <w:marBottom w:val="0"/>
      <w:divBdr>
        <w:top w:val="none" w:sz="0" w:space="0" w:color="auto"/>
        <w:left w:val="none" w:sz="0" w:space="0" w:color="auto"/>
        <w:bottom w:val="none" w:sz="0" w:space="0" w:color="auto"/>
        <w:right w:val="none" w:sz="0" w:space="0" w:color="auto"/>
      </w:divBdr>
    </w:div>
    <w:div w:id="2015451012">
      <w:bodyDiv w:val="1"/>
      <w:marLeft w:val="0"/>
      <w:marRight w:val="0"/>
      <w:marTop w:val="0"/>
      <w:marBottom w:val="0"/>
      <w:divBdr>
        <w:top w:val="none" w:sz="0" w:space="0" w:color="auto"/>
        <w:left w:val="none" w:sz="0" w:space="0" w:color="auto"/>
        <w:bottom w:val="none" w:sz="0" w:space="0" w:color="auto"/>
        <w:right w:val="none" w:sz="0" w:space="0" w:color="auto"/>
      </w:divBdr>
    </w:div>
    <w:div w:id="213570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pomer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1944-1674-46BA-98CF-44360348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5958</Words>
  <Characters>35754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MSZULC</dc:creator>
  <cp:lastModifiedBy>Monika Szulc</cp:lastModifiedBy>
  <cp:revision>2</cp:revision>
  <cp:lastPrinted>2021-07-06T11:58:00Z</cp:lastPrinted>
  <dcterms:created xsi:type="dcterms:W3CDTF">2021-07-22T10:55:00Z</dcterms:created>
  <dcterms:modified xsi:type="dcterms:W3CDTF">2021-07-22T10:55:00Z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