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A81A" w14:textId="77777777" w:rsidR="00005DCA" w:rsidRPr="001221C6" w:rsidRDefault="00005DCA" w:rsidP="00005DCA">
      <w:pPr>
        <w:suppressAutoHyphens/>
        <w:ind w:left="7080" w:firstLine="708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  <w:r>
        <w:rPr>
          <w:rFonts w:asciiTheme="minorHAnsi" w:hAnsiTheme="minorHAnsi" w:cs="Calibri"/>
          <w:b/>
          <w:kern w:val="1"/>
          <w:sz w:val="22"/>
          <w:szCs w:val="22"/>
          <w:lang w:eastAsia="zh-CN"/>
        </w:rPr>
        <w:t>Załącznik nr 1</w:t>
      </w:r>
    </w:p>
    <w:p w14:paraId="655FCEB3" w14:textId="77777777" w:rsidR="00005DCA" w:rsidRPr="001221C6" w:rsidRDefault="00005DCA" w:rsidP="00005DCA">
      <w:pPr>
        <w:suppressAutoHyphens/>
        <w:jc w:val="center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</w:p>
    <w:p w14:paraId="2789A064" w14:textId="77777777" w:rsidR="00005DCA" w:rsidRPr="001221C6" w:rsidRDefault="00005DCA" w:rsidP="00005DCA">
      <w:pPr>
        <w:suppressAutoHyphens/>
        <w:jc w:val="center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  <w:r w:rsidRPr="001221C6">
        <w:rPr>
          <w:rFonts w:asciiTheme="minorHAnsi" w:hAnsiTheme="minorHAnsi" w:cs="Calibri"/>
          <w:b/>
          <w:kern w:val="1"/>
          <w:sz w:val="22"/>
          <w:szCs w:val="22"/>
          <w:lang w:eastAsia="zh-CN"/>
        </w:rPr>
        <w:t>Formularz ofertowy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</w:tblGrid>
      <w:tr w:rsidR="00005DCA" w:rsidRPr="001221C6" w14:paraId="32190E63" w14:textId="77777777" w:rsidTr="00733CE4">
        <w:tc>
          <w:tcPr>
            <w:tcW w:w="5529" w:type="dxa"/>
            <w:shd w:val="clear" w:color="auto" w:fill="auto"/>
          </w:tcPr>
          <w:p w14:paraId="65DADD5D" w14:textId="77777777" w:rsidR="00005DCA" w:rsidRPr="001221C6" w:rsidRDefault="00005DCA" w:rsidP="00733CE4">
            <w:pPr>
              <w:suppressAutoHyphens/>
              <w:rPr>
                <w:rFonts w:asciiTheme="minorHAnsi" w:hAnsiTheme="minorHAnsi" w:cs="Calibri"/>
                <w:b/>
                <w:kern w:val="1"/>
                <w:lang w:eastAsia="zh-CN"/>
              </w:rPr>
            </w:pPr>
          </w:p>
          <w:p w14:paraId="186B2C1A" w14:textId="77777777" w:rsidR="00005DCA" w:rsidRPr="001221C6" w:rsidRDefault="00005DCA" w:rsidP="00733CE4">
            <w:pPr>
              <w:spacing w:before="120" w:after="240"/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b/>
                <w:sz w:val="22"/>
                <w:szCs w:val="22"/>
              </w:rPr>
              <w:t>Zamawiający:</w:t>
            </w:r>
          </w:p>
          <w:p w14:paraId="6287A9D3" w14:textId="77777777" w:rsidR="00005DCA" w:rsidRPr="001221C6" w:rsidRDefault="00005DCA" w:rsidP="00733CE4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Województwo Wielkopolskie</w:t>
            </w:r>
          </w:p>
          <w:p w14:paraId="098AEF54" w14:textId="77777777" w:rsidR="00005DCA" w:rsidRPr="001221C6" w:rsidRDefault="00005DCA" w:rsidP="00733CE4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Al. Niepodległości 34,61-714 Poznań</w:t>
            </w:r>
          </w:p>
          <w:p w14:paraId="320C1DAB" w14:textId="77777777" w:rsidR="00005DCA" w:rsidRPr="001221C6" w:rsidRDefault="00005DCA" w:rsidP="00733CE4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NIP 778-13-46-888</w:t>
            </w:r>
          </w:p>
          <w:p w14:paraId="15DAECC9" w14:textId="77777777" w:rsidR="00005DCA" w:rsidRPr="001221C6" w:rsidRDefault="00005DCA" w:rsidP="00733CE4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 xml:space="preserve">Regionalny Ośrodek Polityki Społecznej w Poznaniu </w:t>
            </w:r>
          </w:p>
          <w:p w14:paraId="0ABA8F53" w14:textId="77777777" w:rsidR="00005DCA" w:rsidRPr="001221C6" w:rsidRDefault="00005DCA" w:rsidP="00733CE4">
            <w:pPr>
              <w:spacing w:line="252" w:lineRule="auto"/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sz w:val="22"/>
                <w:szCs w:val="22"/>
              </w:rPr>
              <w:t>ul. Nowowiejskiego 11,  61-731 Poznań</w:t>
            </w:r>
          </w:p>
        </w:tc>
      </w:tr>
    </w:tbl>
    <w:p w14:paraId="0649BE64" w14:textId="77777777" w:rsidR="00005DCA" w:rsidRPr="001221C6" w:rsidRDefault="00005DCA" w:rsidP="00005DCA">
      <w:pPr>
        <w:autoSpaceDE w:val="0"/>
        <w:autoSpaceDN w:val="0"/>
        <w:adjustRightInd w:val="0"/>
        <w:spacing w:line="264" w:lineRule="auto"/>
        <w:ind w:right="-2"/>
        <w:rPr>
          <w:rFonts w:asciiTheme="minorHAnsi" w:hAnsiTheme="minorHAnsi" w:cs="Calibri"/>
          <w:b/>
          <w:sz w:val="22"/>
          <w:szCs w:val="22"/>
        </w:rPr>
      </w:pPr>
    </w:p>
    <w:tbl>
      <w:tblPr>
        <w:tblW w:w="9098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131"/>
        <w:gridCol w:w="1898"/>
        <w:gridCol w:w="131"/>
        <w:gridCol w:w="371"/>
        <w:gridCol w:w="254"/>
        <w:gridCol w:w="4385"/>
      </w:tblGrid>
      <w:tr w:rsidR="00005DCA" w:rsidRPr="001221C6" w14:paraId="3240FE71" w14:textId="77777777" w:rsidTr="00733CE4">
        <w:tc>
          <w:tcPr>
            <w:tcW w:w="90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619AE4F" w14:textId="77777777" w:rsidR="00005DCA" w:rsidRPr="001221C6" w:rsidRDefault="00005DCA" w:rsidP="00733CE4">
            <w:pPr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b/>
                <w:sz w:val="22"/>
                <w:szCs w:val="22"/>
              </w:rPr>
              <w:t>Wykonawca:</w:t>
            </w:r>
          </w:p>
        </w:tc>
      </w:tr>
      <w:tr w:rsidR="00005DCA" w:rsidRPr="001221C6" w14:paraId="51B16459" w14:textId="77777777" w:rsidTr="00733CE4">
        <w:trPr>
          <w:trHeight w:val="255"/>
        </w:trPr>
        <w:tc>
          <w:tcPr>
            <w:tcW w:w="90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6E048E" w14:textId="77777777" w:rsidR="00005DCA" w:rsidRPr="001221C6" w:rsidRDefault="00005DCA" w:rsidP="00733CE4">
            <w:pPr>
              <w:rPr>
                <w:rFonts w:asciiTheme="minorHAnsi" w:hAnsiTheme="minorHAnsi" w:cs="Calibri"/>
                <w:b/>
              </w:rPr>
            </w:pPr>
          </w:p>
        </w:tc>
      </w:tr>
      <w:tr w:rsidR="00005DCA" w:rsidRPr="001221C6" w14:paraId="0CBE8114" w14:textId="77777777" w:rsidTr="00733CE4">
        <w:trPr>
          <w:trHeight w:val="170"/>
        </w:trPr>
        <w:tc>
          <w:tcPr>
            <w:tcW w:w="909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D637CFC" w14:textId="77777777" w:rsidR="00005DCA" w:rsidRPr="001221C6" w:rsidRDefault="00005DCA" w:rsidP="00733CE4">
            <w:pPr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pełna nazwa/firma</w:t>
            </w:r>
          </w:p>
        </w:tc>
      </w:tr>
      <w:tr w:rsidR="00005DCA" w:rsidRPr="001221C6" w14:paraId="2A78196E" w14:textId="77777777" w:rsidTr="00733CE4">
        <w:trPr>
          <w:trHeight w:val="255"/>
        </w:trPr>
        <w:tc>
          <w:tcPr>
            <w:tcW w:w="90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6A9238" w14:textId="77777777" w:rsidR="00005DCA" w:rsidRPr="001221C6" w:rsidRDefault="00005DCA" w:rsidP="00733CE4">
            <w:pPr>
              <w:rPr>
                <w:rFonts w:asciiTheme="minorHAnsi" w:hAnsiTheme="minorHAnsi" w:cs="Calibri"/>
                <w:b/>
              </w:rPr>
            </w:pPr>
          </w:p>
        </w:tc>
      </w:tr>
      <w:tr w:rsidR="00005DCA" w:rsidRPr="001221C6" w14:paraId="75FED100" w14:textId="77777777" w:rsidTr="00733CE4">
        <w:trPr>
          <w:trHeight w:val="113"/>
        </w:trPr>
        <w:tc>
          <w:tcPr>
            <w:tcW w:w="909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745572" w14:textId="77777777" w:rsidR="00005DCA" w:rsidRPr="001221C6" w:rsidRDefault="00005DCA" w:rsidP="00733CE4">
            <w:pPr>
              <w:rPr>
                <w:rFonts w:asciiTheme="minorHAnsi" w:hAnsiTheme="minorHAnsi" w:cs="Calibri"/>
                <w:b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Adres</w:t>
            </w:r>
          </w:p>
        </w:tc>
      </w:tr>
      <w:tr w:rsidR="00005DCA" w:rsidRPr="001221C6" w14:paraId="7E0EE473" w14:textId="77777777" w:rsidTr="00733CE4"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BA4DDFE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52FD2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6836E7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</w:p>
        </w:tc>
      </w:tr>
      <w:tr w:rsidR="00005DCA" w:rsidRPr="001221C6" w14:paraId="5C3C8F48" w14:textId="77777777" w:rsidTr="00733CE4"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F1A3F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EB024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43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3812F9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REGON</w:t>
            </w:r>
          </w:p>
        </w:tc>
      </w:tr>
      <w:tr w:rsidR="00005DCA" w:rsidRPr="001221C6" w14:paraId="39AF975E" w14:textId="77777777" w:rsidTr="00733CE4"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A51992C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E28F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D995CEB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7C76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8499394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b/>
              </w:rPr>
            </w:pPr>
          </w:p>
        </w:tc>
      </w:tr>
      <w:tr w:rsidR="00005DCA" w:rsidRPr="001221C6" w14:paraId="26D85C51" w14:textId="77777777" w:rsidTr="00733CE4"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204EBBB4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0783B7F8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i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33554D2" w14:textId="77777777" w:rsidR="00005DCA" w:rsidRPr="001221C6" w:rsidRDefault="00005DCA" w:rsidP="00733CE4">
            <w:pPr>
              <w:rPr>
                <w:rFonts w:asciiTheme="minorHAnsi" w:hAnsiTheme="minorHAnsi" w:cs="Calibri"/>
                <w:i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Faxu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1003F12E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i/>
              </w:rPr>
            </w:pPr>
          </w:p>
        </w:tc>
        <w:tc>
          <w:tcPr>
            <w:tcW w:w="501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24832FA" w14:textId="77777777" w:rsidR="00005DCA" w:rsidRPr="001221C6" w:rsidRDefault="00005DCA" w:rsidP="00733CE4">
            <w:pPr>
              <w:rPr>
                <w:rFonts w:asciiTheme="minorHAnsi" w:hAnsiTheme="minorHAnsi" w:cs="Calibri"/>
              </w:rPr>
            </w:pPr>
            <w:r w:rsidRPr="001221C6">
              <w:rPr>
                <w:rFonts w:asciiTheme="minorHAnsi" w:hAnsiTheme="minorHAnsi" w:cs="Calibri"/>
                <w:i/>
                <w:sz w:val="22"/>
                <w:szCs w:val="22"/>
              </w:rPr>
              <w:t>e-mail</w:t>
            </w:r>
          </w:p>
        </w:tc>
      </w:tr>
      <w:tr w:rsidR="00005DCA" w:rsidRPr="001221C6" w14:paraId="040D31DB" w14:textId="77777777" w:rsidTr="00733CE4">
        <w:trPr>
          <w:trHeight w:val="57"/>
        </w:trPr>
        <w:tc>
          <w:tcPr>
            <w:tcW w:w="9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A4B72" w14:textId="77777777" w:rsidR="00005DCA" w:rsidRPr="001221C6" w:rsidRDefault="00005DCA" w:rsidP="00733CE4">
            <w:pPr>
              <w:snapToGrid w:val="0"/>
              <w:rPr>
                <w:rFonts w:asciiTheme="minorHAnsi" w:hAnsiTheme="minorHAnsi" w:cs="Calibri"/>
                <w:i/>
              </w:rPr>
            </w:pPr>
          </w:p>
        </w:tc>
      </w:tr>
      <w:tr w:rsidR="00005DCA" w:rsidRPr="001221C6" w14:paraId="3406B5A9" w14:textId="77777777" w:rsidTr="00733CE4">
        <w:trPr>
          <w:trHeight w:val="283"/>
        </w:trPr>
        <w:tc>
          <w:tcPr>
            <w:tcW w:w="90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93E3F15" w14:textId="77777777" w:rsidR="00005DCA" w:rsidRPr="00A800B8" w:rsidRDefault="00005DCA" w:rsidP="00733CE4">
            <w:pPr>
              <w:rPr>
                <w:rFonts w:asciiTheme="minorHAnsi" w:hAnsiTheme="minorHAnsi" w:cs="Calibri"/>
              </w:rPr>
            </w:pPr>
          </w:p>
        </w:tc>
      </w:tr>
    </w:tbl>
    <w:p w14:paraId="0073F49B" w14:textId="77777777" w:rsidR="00005DCA" w:rsidRDefault="00005DCA" w:rsidP="00005DCA">
      <w:pPr>
        <w:spacing w:after="16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związku z zapytaniem ofertowym  na przeprowadzenie ośmiu 2-dniowych szkoleń online pn. „</w:t>
      </w:r>
      <w:r w:rsidRPr="00113123">
        <w:rPr>
          <w:rFonts w:asciiTheme="minorHAnsi" w:hAnsiTheme="minorHAnsi" w:cs="Calibri"/>
          <w:sz w:val="22"/>
          <w:szCs w:val="22"/>
        </w:rPr>
        <w:t>Asystent rodziny – zadania, metodyka pracy, uprawnienia i dokumentowanie pracy z rodziną</w:t>
      </w:r>
      <w:r>
        <w:rPr>
          <w:rFonts w:asciiTheme="minorHAnsi" w:hAnsiTheme="minorHAnsi" w:cs="Calibri"/>
          <w:sz w:val="22"/>
          <w:szCs w:val="22"/>
        </w:rPr>
        <w:t xml:space="preserve">” </w:t>
      </w:r>
      <w:r w:rsidRPr="001221C6">
        <w:rPr>
          <w:rFonts w:asciiTheme="minorHAnsi" w:hAnsiTheme="minorHAnsi" w:cs="Calibri"/>
          <w:sz w:val="22"/>
          <w:szCs w:val="22"/>
        </w:rPr>
        <w:t>dla Województwa Wielkopolskiego – Regionalnego Ośrodka Polityki Społecznej w Poznaniu w 20</w:t>
      </w:r>
      <w:r>
        <w:rPr>
          <w:rFonts w:asciiTheme="minorHAnsi" w:hAnsiTheme="minorHAnsi" w:cs="Calibri"/>
          <w:sz w:val="22"/>
          <w:szCs w:val="22"/>
        </w:rPr>
        <w:t xml:space="preserve">21 r., </w:t>
      </w:r>
      <w:r w:rsidRPr="00BD08B6">
        <w:rPr>
          <w:rFonts w:asciiTheme="minorHAnsi" w:hAnsiTheme="minorHAnsi" w:cs="Calibri"/>
          <w:sz w:val="22"/>
          <w:szCs w:val="22"/>
        </w:rPr>
        <w:t>w  terminie od</w:t>
      </w:r>
      <w:r>
        <w:rPr>
          <w:rFonts w:asciiTheme="minorHAnsi" w:hAnsiTheme="minorHAnsi" w:cs="Calibri"/>
          <w:sz w:val="22"/>
          <w:szCs w:val="22"/>
        </w:rPr>
        <w:t xml:space="preserve"> 1 marca 2021 – 30 września 2021</w:t>
      </w:r>
      <w:r w:rsidRPr="00BD08B6">
        <w:rPr>
          <w:rFonts w:asciiTheme="minorHAnsi" w:hAnsiTheme="minorHAnsi" w:cs="Calibri"/>
          <w:sz w:val="22"/>
          <w:szCs w:val="22"/>
        </w:rPr>
        <w:t xml:space="preserve"> r</w:t>
      </w:r>
      <w:r>
        <w:rPr>
          <w:rFonts w:asciiTheme="minorHAnsi" w:hAnsiTheme="minorHAnsi" w:cs="Calibri"/>
          <w:sz w:val="22"/>
          <w:szCs w:val="22"/>
        </w:rPr>
        <w:t>.</w:t>
      </w:r>
      <w:r w:rsidRPr="001221C6">
        <w:rPr>
          <w:rFonts w:asciiTheme="minorHAnsi" w:hAnsiTheme="minorHAnsi" w:cs="Calibri"/>
          <w:sz w:val="22"/>
          <w:szCs w:val="22"/>
        </w:rPr>
        <w:t>, dla postępowania</w:t>
      </w:r>
      <w:r w:rsidRPr="001221C6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1221C6">
        <w:rPr>
          <w:rFonts w:asciiTheme="minorHAnsi" w:hAnsiTheme="minorHAnsi" w:cs="Calibri"/>
          <w:sz w:val="22"/>
          <w:szCs w:val="22"/>
        </w:rPr>
        <w:t>nr</w:t>
      </w:r>
      <w:r w:rsidRPr="001221C6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ROPS.X.2205/1/2021</w:t>
      </w:r>
      <w:r w:rsidRPr="001221C6">
        <w:rPr>
          <w:rFonts w:asciiTheme="minorHAnsi" w:hAnsiTheme="minorHAnsi" w:cs="Calibri"/>
          <w:sz w:val="22"/>
          <w:szCs w:val="22"/>
        </w:rPr>
        <w:t xml:space="preserve"> oferuję wykonanie przedmiotu zamówienia w następującej </w:t>
      </w:r>
      <w:r>
        <w:rPr>
          <w:rFonts w:asciiTheme="minorHAnsi" w:hAnsiTheme="minorHAnsi" w:cs="Calibri"/>
          <w:sz w:val="22"/>
          <w:szCs w:val="22"/>
        </w:rPr>
        <w:t>kwocie</w:t>
      </w:r>
      <w:r w:rsidRPr="001221C6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7B7B9A79" w14:textId="77777777" w:rsidR="00005DCA" w:rsidRDefault="00005DCA" w:rsidP="00005DCA">
      <w:pPr>
        <w:spacing w:after="160" w:line="360" w:lineRule="auto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…………………………….………………………………………… zł </w:t>
      </w:r>
      <w:r w:rsidRPr="00F5099F">
        <w:rPr>
          <w:rFonts w:asciiTheme="minorHAnsi" w:hAnsiTheme="minorHAnsi" w:cs="Calibri"/>
          <w:b/>
          <w:sz w:val="22"/>
          <w:szCs w:val="22"/>
          <w:u w:val="single"/>
        </w:rPr>
        <w:t>netto</w:t>
      </w:r>
    </w:p>
    <w:p w14:paraId="4FE20EB1" w14:textId="77777777" w:rsidR="00005DCA" w:rsidRDefault="00005DCA" w:rsidP="00005DCA">
      <w:pPr>
        <w:spacing w:after="160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……………………………………………………………………… zł </w:t>
      </w:r>
      <w:r w:rsidRPr="00F5099F">
        <w:rPr>
          <w:rFonts w:asciiTheme="minorHAnsi" w:hAnsiTheme="minorHAnsi" w:cs="Calibri"/>
          <w:b/>
          <w:sz w:val="22"/>
          <w:szCs w:val="22"/>
          <w:u w:val="single"/>
        </w:rPr>
        <w:t>brutto</w:t>
      </w:r>
    </w:p>
    <w:p w14:paraId="2E5A6F8C" w14:textId="77777777" w:rsidR="00005DCA" w:rsidRDefault="00005DCA" w:rsidP="00005DCA">
      <w:pPr>
        <w:spacing w:after="16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E762021" w14:textId="77777777" w:rsidR="00005DCA" w:rsidRPr="005839FB" w:rsidRDefault="00005DCA" w:rsidP="00005DCA">
      <w:pPr>
        <w:pStyle w:val="Tekstpodstawowy"/>
        <w:spacing w:after="120" w:line="264" w:lineRule="auto"/>
        <w:rPr>
          <w:rFonts w:asciiTheme="minorHAnsi" w:hAnsiTheme="minorHAnsi" w:cs="Calibri"/>
          <w:sz w:val="22"/>
          <w:szCs w:val="22"/>
        </w:rPr>
      </w:pPr>
      <w:r w:rsidRPr="00B07524">
        <w:rPr>
          <w:rFonts w:asciiTheme="minorHAnsi" w:hAnsiTheme="minorHAnsi" w:cs="Calibri"/>
          <w:sz w:val="22"/>
          <w:szCs w:val="22"/>
        </w:rPr>
        <w:t xml:space="preserve">Osoba wyznaczona </w:t>
      </w:r>
      <w:r>
        <w:rPr>
          <w:rFonts w:asciiTheme="minorHAnsi" w:hAnsiTheme="minorHAnsi" w:cs="Calibri"/>
          <w:sz w:val="22"/>
          <w:szCs w:val="22"/>
        </w:rPr>
        <w:t>do realizacji usługi szkoleniowej: ………..</w:t>
      </w:r>
      <w:r w:rsidRPr="00B07524">
        <w:rPr>
          <w:rFonts w:asciiTheme="minorHAnsi" w:hAnsiTheme="minorHAnsi" w:cs="Calibri"/>
          <w:sz w:val="22"/>
          <w:szCs w:val="22"/>
        </w:rPr>
        <w:t>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…......... (należy załączyć kopię dyplomu ukończenia uczelni wyższej)</w:t>
      </w:r>
    </w:p>
    <w:p w14:paraId="74BB7CC2" w14:textId="77777777" w:rsidR="00005DCA" w:rsidRDefault="00005DCA" w:rsidP="00005DCA">
      <w:pPr>
        <w:pStyle w:val="Tekstpodstawowy"/>
        <w:spacing w:before="240" w:after="120" w:line="264" w:lineRule="auto"/>
        <w:rPr>
          <w:rFonts w:asciiTheme="minorHAnsi" w:hAnsiTheme="minorHAnsi" w:cs="Calibri"/>
          <w:sz w:val="22"/>
          <w:szCs w:val="22"/>
        </w:rPr>
      </w:pPr>
      <w:r w:rsidRPr="00B07524">
        <w:rPr>
          <w:rFonts w:asciiTheme="minorHAnsi" w:hAnsiTheme="minorHAnsi" w:cs="Calibri"/>
          <w:sz w:val="22"/>
          <w:szCs w:val="22"/>
        </w:rPr>
        <w:t xml:space="preserve">Osoba wyznaczona </w:t>
      </w:r>
      <w:r>
        <w:rPr>
          <w:rFonts w:asciiTheme="minorHAnsi" w:hAnsiTheme="minorHAnsi" w:cs="Calibri"/>
          <w:sz w:val="22"/>
          <w:szCs w:val="22"/>
        </w:rPr>
        <w:t xml:space="preserve">do kontaktu z uczestnikami szkolenia: </w:t>
      </w:r>
      <w:r w:rsidRPr="00B07524">
        <w:rPr>
          <w:rFonts w:asciiTheme="minorHAnsi" w:hAnsiTheme="minorHAnsi" w:cs="Calibri"/>
          <w:sz w:val="22"/>
          <w:szCs w:val="22"/>
        </w:rPr>
        <w:t>…………………</w:t>
      </w:r>
      <w:r>
        <w:rPr>
          <w:rFonts w:asciiTheme="minorHAnsi" w:hAnsiTheme="minorHAnsi" w:cs="Calibri"/>
          <w:sz w:val="22"/>
          <w:szCs w:val="22"/>
        </w:rPr>
        <w:t>.</w:t>
      </w:r>
      <w:r w:rsidRPr="00B07524">
        <w:rPr>
          <w:rFonts w:asciiTheme="minorHAnsi" w:hAnsiTheme="minorHAnsi" w:cs="Calibri"/>
          <w:sz w:val="22"/>
          <w:szCs w:val="22"/>
        </w:rPr>
        <w:t>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……..</w:t>
      </w:r>
    </w:p>
    <w:p w14:paraId="57AE1875" w14:textId="77777777" w:rsidR="00005DCA" w:rsidRDefault="00005DCA" w:rsidP="00005DCA">
      <w:pPr>
        <w:pStyle w:val="Tekstpodstawowy"/>
        <w:spacing w:before="240" w:after="120" w:line="264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Nazwa platformy online na której przeprowadzone zostanie szkolenie: ………………………………………………..</w:t>
      </w:r>
    </w:p>
    <w:p w14:paraId="4CED359E" w14:textId="77777777" w:rsidR="00005DCA" w:rsidRPr="00B07524" w:rsidRDefault="00005DCA" w:rsidP="00005DCA">
      <w:pPr>
        <w:pStyle w:val="Tekstpodstawowy"/>
        <w:spacing w:after="120" w:line="264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32EC491" w14:textId="77777777" w:rsidR="00005DCA" w:rsidRDefault="00005DCA" w:rsidP="00005DCA">
      <w:pPr>
        <w:suppressAutoHyphens/>
        <w:jc w:val="both"/>
        <w:rPr>
          <w:rFonts w:asciiTheme="minorHAnsi" w:hAnsiTheme="minorHAnsi" w:cs="Calibri"/>
          <w:b/>
          <w:kern w:val="1"/>
          <w:sz w:val="22"/>
          <w:szCs w:val="22"/>
          <w:lang w:eastAsia="zh-CN"/>
        </w:rPr>
      </w:pPr>
    </w:p>
    <w:p w14:paraId="7437C42B" w14:textId="77777777" w:rsidR="00005DCA" w:rsidRPr="001221C6" w:rsidRDefault="00005DCA" w:rsidP="00005DCA">
      <w:pPr>
        <w:suppressAutoHyphens/>
        <w:jc w:val="both"/>
        <w:rPr>
          <w:rFonts w:asciiTheme="minorHAnsi" w:hAnsiTheme="minorHAnsi" w:cs="Calibri"/>
          <w:kern w:val="1"/>
          <w:sz w:val="22"/>
          <w:szCs w:val="22"/>
          <w:u w:val="single"/>
          <w:lang w:eastAsia="zh-CN"/>
        </w:rPr>
      </w:pPr>
      <w:r w:rsidRPr="001221C6">
        <w:rPr>
          <w:rFonts w:asciiTheme="minorHAnsi" w:hAnsiTheme="minorHAnsi" w:cs="Calibri"/>
          <w:kern w:val="1"/>
          <w:sz w:val="22"/>
          <w:szCs w:val="22"/>
          <w:u w:val="single"/>
          <w:lang w:eastAsia="zh-CN"/>
        </w:rPr>
        <w:t>Ponadto oświadczam, że:</w:t>
      </w:r>
    </w:p>
    <w:p w14:paraId="1A6D8921" w14:textId="77777777" w:rsidR="00005DCA" w:rsidRPr="001221C6" w:rsidRDefault="00005DCA" w:rsidP="00005DCA">
      <w:pPr>
        <w:numPr>
          <w:ilvl w:val="0"/>
          <w:numId w:val="37"/>
        </w:numPr>
        <w:tabs>
          <w:tab w:val="left" w:pos="426"/>
        </w:tabs>
        <w:suppressAutoHyphens/>
        <w:spacing w:after="120"/>
        <w:ind w:left="425" w:hanging="425"/>
        <w:jc w:val="both"/>
        <w:rPr>
          <w:rFonts w:asciiTheme="minorHAnsi" w:hAnsiTheme="minorHAnsi" w:cs="Calibri"/>
          <w:kern w:val="1"/>
          <w:sz w:val="22"/>
          <w:szCs w:val="22"/>
          <w:lang w:eastAsia="zh-CN"/>
        </w:rPr>
      </w:pPr>
      <w:r w:rsidRPr="001221C6">
        <w:rPr>
          <w:rFonts w:asciiTheme="minorHAnsi" w:hAnsiTheme="minorHAnsi" w:cs="Calibri"/>
          <w:kern w:val="1"/>
          <w:sz w:val="22"/>
          <w:szCs w:val="22"/>
          <w:lang w:eastAsia="zh-CN"/>
        </w:rPr>
        <w:t>oferowana cena obejmuje wszystkie koszty związane z wykonaniem zamówienia, w tym podatek VAT;</w:t>
      </w:r>
    </w:p>
    <w:p w14:paraId="773272DA" w14:textId="77777777" w:rsidR="00005DCA" w:rsidRPr="001221C6" w:rsidRDefault="00005DCA" w:rsidP="00005DCA">
      <w:pPr>
        <w:numPr>
          <w:ilvl w:val="0"/>
          <w:numId w:val="37"/>
        </w:numPr>
        <w:tabs>
          <w:tab w:val="left" w:pos="426"/>
        </w:tabs>
        <w:suppressAutoHyphens/>
        <w:spacing w:after="120"/>
        <w:ind w:left="425" w:hanging="425"/>
        <w:jc w:val="both"/>
        <w:rPr>
          <w:rFonts w:asciiTheme="minorHAnsi" w:hAnsiTheme="minorHAnsi" w:cs="Calibri"/>
          <w:kern w:val="1"/>
          <w:sz w:val="22"/>
          <w:szCs w:val="22"/>
          <w:lang w:eastAsia="zh-CN"/>
        </w:rPr>
      </w:pPr>
      <w:r w:rsidRPr="001221C6">
        <w:rPr>
          <w:rFonts w:asciiTheme="minorHAnsi" w:hAnsiTheme="minorHAnsi" w:cs="Calibri"/>
          <w:kern w:val="1"/>
          <w:sz w:val="22"/>
          <w:szCs w:val="22"/>
          <w:lang w:eastAsia="zh-CN"/>
        </w:rPr>
        <w:t>spełniam wszystkie wymogi w zakresie świadczenia usług, o których mowa w opisie przedmiotu zamówienia,</w:t>
      </w:r>
    </w:p>
    <w:p w14:paraId="656D1A6A" w14:textId="77777777" w:rsidR="00005DCA" w:rsidRPr="008B4BF5" w:rsidRDefault="00005DCA" w:rsidP="00005DCA">
      <w:pPr>
        <w:tabs>
          <w:tab w:val="left" w:pos="1755"/>
        </w:tabs>
        <w:rPr>
          <w:rFonts w:asciiTheme="minorHAnsi" w:hAnsiTheme="minorHAnsi" w:cs="Calibri"/>
          <w:i/>
          <w:sz w:val="20"/>
          <w:szCs w:val="20"/>
        </w:rPr>
      </w:pPr>
    </w:p>
    <w:p w14:paraId="259B5337" w14:textId="77777777" w:rsidR="00005DCA" w:rsidRDefault="00005DCA" w:rsidP="00005DCA">
      <w:pPr>
        <w:spacing w:line="200" w:lineRule="atLeast"/>
        <w:jc w:val="both"/>
        <w:rPr>
          <w:rFonts w:asciiTheme="minorHAnsi" w:eastAsia="Cambri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Nadto zobowiązuje się, w przypadku wyboru mojej oferty, do zawarcia umowy na warunkach określonych w projekcie umowy, w miejscu i terminie wyznaczonym przez Zamawiającego.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221C6">
        <w:rPr>
          <w:rFonts w:asciiTheme="minorHAnsi" w:hAnsiTheme="minorHAnsi" w:cs="Calibri"/>
          <w:sz w:val="22"/>
          <w:szCs w:val="22"/>
        </w:rPr>
        <w:t>Załącznikami i integralną częścią oferty są następujące dokumenty i oświadczenia:</w:t>
      </w:r>
      <w:r w:rsidRPr="001221C6">
        <w:rPr>
          <w:rFonts w:asciiTheme="minorHAnsi" w:eastAsia="Cambria" w:hAnsiTheme="minorHAnsi" w:cs="Calibri"/>
          <w:sz w:val="22"/>
          <w:szCs w:val="22"/>
        </w:rPr>
        <w:t xml:space="preserve"> </w:t>
      </w:r>
    </w:p>
    <w:p w14:paraId="52D41E60" w14:textId="77777777" w:rsidR="00005DCA" w:rsidRPr="001221C6" w:rsidRDefault="00005DCA" w:rsidP="00005DCA">
      <w:pPr>
        <w:spacing w:line="200" w:lineRule="atLeast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eastAsia="Cambria" w:hAnsiTheme="minorHAnsi" w:cs="Calibri"/>
          <w:sz w:val="22"/>
          <w:szCs w:val="22"/>
        </w:rPr>
        <w:t xml:space="preserve">   </w:t>
      </w:r>
    </w:p>
    <w:p w14:paraId="2E9E27F6" w14:textId="77777777" w:rsidR="00005DCA" w:rsidRPr="001221C6" w:rsidRDefault="00005DCA" w:rsidP="00005DCA">
      <w:pPr>
        <w:numPr>
          <w:ilvl w:val="0"/>
          <w:numId w:val="36"/>
        </w:numPr>
        <w:tabs>
          <w:tab w:val="left" w:pos="426"/>
        </w:tabs>
        <w:suppressAutoHyphens/>
        <w:spacing w:before="240" w:line="360" w:lineRule="auto"/>
        <w:ind w:left="425" w:hanging="425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</w:t>
      </w:r>
      <w:r w:rsidRPr="001221C6">
        <w:rPr>
          <w:rFonts w:asciiTheme="minorHAnsi" w:hAnsiTheme="minorHAnsi" w:cs="Calibri"/>
          <w:sz w:val="22"/>
          <w:szCs w:val="22"/>
        </w:rPr>
        <w:tab/>
        <w:t xml:space="preserve">           </w:t>
      </w:r>
    </w:p>
    <w:p w14:paraId="046FCF1A" w14:textId="77777777" w:rsidR="00005DCA" w:rsidRPr="001221C6" w:rsidRDefault="00005DCA" w:rsidP="00005DCA">
      <w:pPr>
        <w:numPr>
          <w:ilvl w:val="0"/>
          <w:numId w:val="36"/>
        </w:numPr>
        <w:tabs>
          <w:tab w:val="left" w:pos="426"/>
        </w:tabs>
        <w:suppressAutoHyphens/>
        <w:spacing w:before="240" w:line="360" w:lineRule="auto"/>
        <w:ind w:left="425" w:hanging="425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 xml:space="preserve">...........................................................................................................................          </w:t>
      </w:r>
    </w:p>
    <w:p w14:paraId="5068DDE7" w14:textId="77777777" w:rsidR="00005DCA" w:rsidRPr="005D27C3" w:rsidRDefault="00005DCA" w:rsidP="00005DCA">
      <w:pPr>
        <w:numPr>
          <w:ilvl w:val="0"/>
          <w:numId w:val="36"/>
        </w:numPr>
        <w:tabs>
          <w:tab w:val="left" w:pos="426"/>
        </w:tabs>
        <w:suppressAutoHyphens/>
        <w:spacing w:before="240"/>
        <w:ind w:left="425" w:hanging="425"/>
        <w:jc w:val="both"/>
        <w:rPr>
          <w:rFonts w:asciiTheme="minorHAnsi" w:eastAsia="Verdana" w:hAnsiTheme="minorHAnsi" w:cs="Calibri"/>
          <w:sz w:val="22"/>
          <w:szCs w:val="22"/>
        </w:rPr>
      </w:pPr>
      <w:r w:rsidRPr="001221C6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</w:t>
      </w:r>
    </w:p>
    <w:p w14:paraId="6215CF5E" w14:textId="77777777" w:rsidR="00005DCA" w:rsidRDefault="00005DCA" w:rsidP="00005DCA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79C12AED" w14:textId="77777777" w:rsidR="00005DCA" w:rsidRDefault="00005DCA" w:rsidP="00005DCA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0298C7E1" w14:textId="77777777" w:rsidR="00005DCA" w:rsidRDefault="00005DCA" w:rsidP="00005DCA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3A38A6EE" w14:textId="77777777" w:rsidR="00005DCA" w:rsidRDefault="00005DCA" w:rsidP="00005DCA">
      <w:pPr>
        <w:tabs>
          <w:tab w:val="left" w:pos="426"/>
        </w:tabs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14:paraId="2A68C80A" w14:textId="77777777" w:rsidR="00005DCA" w:rsidRPr="001221C6" w:rsidRDefault="00005DCA" w:rsidP="00005DCA">
      <w:pPr>
        <w:tabs>
          <w:tab w:val="left" w:pos="426"/>
        </w:tabs>
        <w:suppressAutoHyphens/>
        <w:jc w:val="both"/>
        <w:rPr>
          <w:rFonts w:asciiTheme="minorHAnsi" w:eastAsia="Verdana" w:hAnsiTheme="minorHAnsi" w:cs="Calibri"/>
          <w:sz w:val="22"/>
          <w:szCs w:val="22"/>
        </w:rPr>
      </w:pPr>
    </w:p>
    <w:p w14:paraId="10CEEE5E" w14:textId="77777777" w:rsidR="00005DCA" w:rsidRPr="000C7977" w:rsidRDefault="00005DCA" w:rsidP="00005DCA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D9B519B" w14:textId="77777777" w:rsidR="00005DCA" w:rsidRPr="000C7977" w:rsidRDefault="00005DCA" w:rsidP="00005DCA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</w:t>
      </w:r>
      <w:r w:rsidRPr="000C7977">
        <w:rPr>
          <w:rFonts w:ascii="Calibri" w:hAnsi="Calibri" w:cs="Arial"/>
          <w:sz w:val="20"/>
          <w:szCs w:val="20"/>
        </w:rPr>
        <w:t xml:space="preserve">podpis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p w14:paraId="7A968FC1" w14:textId="77777777" w:rsidR="00005DCA" w:rsidRDefault="00005DCA" w:rsidP="00005DCA">
      <w:pPr>
        <w:spacing w:after="120" w:line="264" w:lineRule="auto"/>
        <w:ind w:left="4248" w:firstLine="708"/>
        <w:jc w:val="center"/>
        <w:rPr>
          <w:rFonts w:asciiTheme="minorHAnsi" w:hAnsiTheme="minorHAnsi" w:cs="Calibri"/>
          <w:i/>
          <w:sz w:val="22"/>
          <w:szCs w:val="22"/>
        </w:rPr>
      </w:pPr>
      <w:r w:rsidRPr="000C7977">
        <w:rPr>
          <w:rFonts w:ascii="Calibri" w:hAnsi="Calibri" w:cs="Calibri"/>
          <w:i/>
          <w:sz w:val="22"/>
          <w:szCs w:val="22"/>
        </w:rPr>
        <w:t xml:space="preserve"> </w:t>
      </w:r>
    </w:p>
    <w:p w14:paraId="7D15E768" w14:textId="77777777" w:rsidR="00005DCA" w:rsidRDefault="00005DCA" w:rsidP="00005DCA">
      <w:pPr>
        <w:spacing w:after="120" w:line="264" w:lineRule="auto"/>
        <w:ind w:left="4248" w:firstLine="708"/>
        <w:jc w:val="center"/>
        <w:rPr>
          <w:rFonts w:asciiTheme="minorHAnsi" w:hAnsiTheme="minorHAnsi" w:cs="Calibri"/>
          <w:i/>
          <w:sz w:val="22"/>
          <w:szCs w:val="22"/>
        </w:rPr>
      </w:pPr>
    </w:p>
    <w:p w14:paraId="4C5B6A34" w14:textId="77777777" w:rsidR="00005DCA" w:rsidRPr="000A4E21" w:rsidRDefault="00005DCA" w:rsidP="00005DCA">
      <w:pPr>
        <w:suppressAutoHyphens/>
        <w:spacing w:after="240"/>
        <w:rPr>
          <w:rFonts w:asciiTheme="minorHAnsi" w:hAnsiTheme="minorHAnsi" w:cs="Calibri"/>
          <w:kern w:val="1"/>
          <w:sz w:val="20"/>
          <w:szCs w:val="20"/>
          <w:lang w:eastAsia="zh-CN"/>
        </w:rPr>
        <w:sectPr w:rsidR="00005DCA" w:rsidRPr="000A4E21" w:rsidSect="00091685">
          <w:headerReference w:type="default" r:id="rId8"/>
          <w:footerReference w:type="default" r:id="rId9"/>
          <w:pgSz w:w="11906" w:h="16838"/>
          <w:pgMar w:top="1417" w:right="1417" w:bottom="1560" w:left="1417" w:header="708" w:footer="670" w:gutter="0"/>
          <w:pgNumType w:chapStyle="1"/>
          <w:cols w:space="708"/>
          <w:docGrid w:linePitch="360"/>
        </w:sectPr>
      </w:pPr>
      <w:r w:rsidRPr="008B4BF5">
        <w:rPr>
          <w:rFonts w:asciiTheme="minorHAnsi" w:hAnsiTheme="minorHAnsi" w:cs="Calibri"/>
          <w:kern w:val="1"/>
          <w:sz w:val="20"/>
          <w:szCs w:val="20"/>
          <w:lang w:eastAsia="zh-CN"/>
        </w:rPr>
        <w:t xml:space="preserve">        </w:t>
      </w:r>
      <w:r>
        <w:rPr>
          <w:rFonts w:asciiTheme="minorHAnsi" w:hAnsiTheme="minorHAnsi" w:cs="Calibri"/>
          <w:kern w:val="1"/>
          <w:sz w:val="20"/>
          <w:szCs w:val="20"/>
          <w:lang w:eastAsia="zh-CN"/>
        </w:rPr>
        <w:t xml:space="preserve">                             </w:t>
      </w:r>
    </w:p>
    <w:p w14:paraId="6A063C9B" w14:textId="77777777" w:rsidR="00005DCA" w:rsidRDefault="00005DCA" w:rsidP="00005DCA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5839FB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lastRenderedPageBreak/>
        <w:t>Załącznik 1.1.</w:t>
      </w:r>
      <w:r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 do formularza </w:t>
      </w:r>
    </w:p>
    <w:p w14:paraId="0C4FFFD9" w14:textId="77777777" w:rsidR="00005DCA" w:rsidRDefault="00005DCA" w:rsidP="00005DCA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>ofertowego</w:t>
      </w:r>
    </w:p>
    <w:p w14:paraId="7416CCC5" w14:textId="77777777" w:rsidR="00005DCA" w:rsidRPr="005839FB" w:rsidRDefault="00005DCA" w:rsidP="00005DCA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14:paraId="29BA9076" w14:textId="77777777" w:rsidR="00005DCA" w:rsidRPr="00807DD0" w:rsidRDefault="00005DCA" w:rsidP="00005DCA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DD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Wykaz szkoleń szkoleniowca </w:t>
      </w:r>
      <w:r>
        <w:rPr>
          <w:rFonts w:asciiTheme="minorHAnsi" w:hAnsiTheme="minorHAnsi" w:cstheme="minorHAnsi"/>
          <w:b/>
          <w:sz w:val="22"/>
          <w:szCs w:val="22"/>
        </w:rPr>
        <w:t>w zakresie tematycznym dotyczącym asystentury rodziny</w:t>
      </w:r>
      <w:r w:rsidRPr="00807DD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okresie </w:t>
      </w:r>
      <w:r w:rsidRPr="00807DD0">
        <w:rPr>
          <w:rFonts w:asciiTheme="minorHAnsi" w:hAnsiTheme="minorHAnsi" w:cstheme="minorHAnsi"/>
          <w:b/>
          <w:sz w:val="22"/>
          <w:szCs w:val="22"/>
        </w:rPr>
        <w:t>od 1 stycznia 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807DD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544D21C" w14:textId="77777777" w:rsidR="00005DCA" w:rsidRPr="005839FB" w:rsidRDefault="00005DCA" w:rsidP="00005DCA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Imię i nazwisko szkoleniowca:……………………………………………………………………………....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03"/>
        <w:gridCol w:w="1559"/>
        <w:gridCol w:w="1418"/>
        <w:gridCol w:w="1701"/>
      </w:tblGrid>
      <w:tr w:rsidR="00005DCA" w:rsidRPr="00DF2E4E" w14:paraId="65BD8B43" w14:textId="77777777" w:rsidTr="00733CE4">
        <w:trPr>
          <w:cantSplit/>
          <w:trHeight w:val="77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3D74CE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0CB6EDC3" w14:textId="77777777" w:rsidR="00005DCA" w:rsidRPr="00DF2E4E" w:rsidRDefault="00005DCA" w:rsidP="00733CE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CC0D1B" w14:textId="77777777" w:rsidR="00005DCA" w:rsidRPr="00DF2E4E" w:rsidRDefault="00005DCA" w:rsidP="00733CE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Temat  przeprowadzonego szkolenia </w:t>
            </w:r>
          </w:p>
          <w:p w14:paraId="0F1FB8A7" w14:textId="77777777" w:rsidR="00005DCA" w:rsidRPr="00DF2E4E" w:rsidRDefault="00005DCA" w:rsidP="00733CE4">
            <w:pPr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 xml:space="preserve">(krótki opis pozwalający na stwierdzenie spełnienia warunku udziału  </w:t>
            </w:r>
            <w:r w:rsidRPr="00DF2E4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br/>
              <w:t xml:space="preserve">w postepowaniu, 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określonego w rozdziale IV zapytania)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FB8B1A" w14:textId="77777777" w:rsidR="00005DCA" w:rsidRPr="00DF2E4E" w:rsidRDefault="00005DCA" w:rsidP="00733CE4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Termin przeprowadzenia szkolenia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143346" w14:textId="77777777" w:rsidR="00005DCA" w:rsidRPr="00DF2E4E" w:rsidRDefault="00005DCA" w:rsidP="00733CE4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Dane podmiotu Zamawiającego usługę (nazwa/firma/adres)</w:t>
            </w:r>
          </w:p>
          <w:p w14:paraId="58FFBB33" w14:textId="77777777" w:rsidR="00005DCA" w:rsidRPr="00DF2E4E" w:rsidRDefault="00005DCA" w:rsidP="00733CE4">
            <w:pPr>
              <w:spacing w:line="276" w:lineRule="auto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636078A5" w14:textId="77777777" w:rsidTr="00733CE4">
        <w:trPr>
          <w:cantSplit/>
          <w:trHeight w:val="10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946D38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DC0D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BCCF58" w14:textId="77777777" w:rsidR="00005DCA" w:rsidRPr="00DF2E4E" w:rsidRDefault="00005DCA" w:rsidP="00733CE4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666B16AB" w14:textId="77777777" w:rsidR="00005DCA" w:rsidRPr="00DF2E4E" w:rsidRDefault="00005DCA" w:rsidP="00733CE4">
            <w:pPr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DF2E4E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5184B3" w14:textId="77777777" w:rsidR="00005DCA" w:rsidRPr="00DF2E4E" w:rsidRDefault="00005DCA" w:rsidP="00733CE4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DF2E4E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C9F85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3C13B914" w14:textId="77777777" w:rsidTr="00733CE4">
        <w:trPr>
          <w:cantSplit/>
          <w:trHeight w:val="1047"/>
          <w:jc w:val="center"/>
        </w:trPr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14F26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2C49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1DD14D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33636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39B26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5AD22D29" w14:textId="77777777" w:rsidTr="00733CE4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FF78D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BA69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D40DFC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294D19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F75AC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305951C2" w14:textId="77777777" w:rsidTr="00733CE4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B6A64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58C4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D33A43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6ED4C4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50E10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10FC5DBA" w14:textId="77777777" w:rsidTr="00733CE4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24010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95AF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B1564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08DB8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F9B75E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037F2F9E" w14:textId="77777777" w:rsidTr="00733CE4">
        <w:trPr>
          <w:cantSplit/>
          <w:trHeight w:val="1133"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47479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DF2E4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1FE0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486A7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E89F1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E8AC9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15277C5" w14:textId="77777777" w:rsidR="00005DCA" w:rsidRPr="00DF2E4E" w:rsidRDefault="00005DCA" w:rsidP="00005DCA">
      <w:pP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DF2E4E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UWAGA: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Do wy</w:t>
      </w: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>żej wymienionych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usług należy załączyć </w:t>
      </w: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referencje potwierdzające, iż 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>usługi zostały wyk</w:t>
      </w:r>
      <w:r>
        <w:rPr>
          <w:rFonts w:ascii="Calibri" w:eastAsia="Calibri" w:hAnsi="Calibri" w:cs="Arial"/>
          <w:b/>
          <w:bCs/>
          <w:sz w:val="22"/>
          <w:szCs w:val="22"/>
          <w:lang w:eastAsia="en-US"/>
        </w:rPr>
        <w:t>onane lub są wykonywane.</w:t>
      </w:r>
      <w:r w:rsidRPr="00DF2E4E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Wykonawca może dopisywać w tabeli kolejne pozycje, w zależności od wykazywanej liczby usług.</w:t>
      </w:r>
    </w:p>
    <w:p w14:paraId="13C9A353" w14:textId="77777777" w:rsidR="00005DCA" w:rsidRPr="00DF2E4E" w:rsidRDefault="00005DCA" w:rsidP="00005DCA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398B6A10" w14:textId="77777777" w:rsidR="00005DCA" w:rsidRPr="00DF2E4E" w:rsidRDefault="00005DCA" w:rsidP="00005DCA">
      <w:pPr>
        <w:spacing w:line="276" w:lineRule="auto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</w:p>
    <w:p w14:paraId="3470C985" w14:textId="77777777" w:rsidR="00005DCA" w:rsidRPr="000C7977" w:rsidRDefault="00005DCA" w:rsidP="00005DCA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5EFC7C2" w14:textId="77777777" w:rsidR="00005DCA" w:rsidRPr="000C7977" w:rsidRDefault="00005DCA" w:rsidP="00005DCA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sz w:val="20"/>
          <w:szCs w:val="20"/>
        </w:rPr>
        <w:t xml:space="preserve">podpis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p w14:paraId="3ACF5284" w14:textId="77777777" w:rsidR="00005DCA" w:rsidRDefault="00005DCA" w:rsidP="00005DCA">
      <w:pPr>
        <w:spacing w:after="120"/>
        <w:ind w:left="4247" w:firstLine="709"/>
        <w:jc w:val="center"/>
        <w:rPr>
          <w:rFonts w:asciiTheme="minorHAnsi" w:hAnsiTheme="minorHAnsi" w:cs="Calibri"/>
          <w:i/>
          <w:sz w:val="22"/>
          <w:szCs w:val="22"/>
        </w:rPr>
      </w:pP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</w:t>
      </w:r>
      <w:r w:rsidRPr="00DF2E4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                                                                    </w:t>
      </w:r>
    </w:p>
    <w:p w14:paraId="3E9D6127" w14:textId="77777777" w:rsidR="00005DCA" w:rsidRPr="00CF5897" w:rsidRDefault="00005DCA" w:rsidP="00005DCA">
      <w:pPr>
        <w:autoSpaceDE w:val="0"/>
        <w:autoSpaceDN w:val="0"/>
        <w:adjustRightInd w:val="0"/>
        <w:spacing w:line="276" w:lineRule="auto"/>
        <w:ind w:left="2124" w:hanging="2124"/>
        <w:rPr>
          <w:rFonts w:ascii="Calibri" w:eastAsia="Calibri" w:hAnsi="Calibri" w:cs="Arial"/>
          <w:color w:val="000000"/>
          <w:sz w:val="22"/>
          <w:szCs w:val="22"/>
          <w:lang w:eastAsia="en-US"/>
        </w:rPr>
        <w:sectPr w:rsidR="00005DCA" w:rsidRPr="00CF5897" w:rsidSect="005914A5">
          <w:pgSz w:w="11906" w:h="16838"/>
          <w:pgMar w:top="1417" w:right="1417" w:bottom="1560" w:left="1417" w:header="708" w:footer="670" w:gutter="0"/>
          <w:pgNumType w:chapStyle="1"/>
          <w:cols w:space="708"/>
          <w:docGrid w:linePitch="360"/>
        </w:sectPr>
      </w:pPr>
    </w:p>
    <w:p w14:paraId="36A4EEC8" w14:textId="77777777" w:rsidR="00005DCA" w:rsidRDefault="00005DCA" w:rsidP="00005DCA">
      <w:pPr>
        <w:pStyle w:val="Bezodstpw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Załącznik 1.2. do formularza </w:t>
      </w:r>
    </w:p>
    <w:p w14:paraId="706951C9" w14:textId="77777777" w:rsidR="00005DCA" w:rsidRDefault="00005DCA" w:rsidP="00005DCA">
      <w:pPr>
        <w:pStyle w:val="Bezodstpw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ofertowego</w:t>
      </w:r>
    </w:p>
    <w:p w14:paraId="137371C6" w14:textId="77777777" w:rsidR="00005DCA" w:rsidRDefault="00005DCA" w:rsidP="00005DCA">
      <w:pPr>
        <w:pStyle w:val="Bezodstpw"/>
        <w:jc w:val="right"/>
        <w:rPr>
          <w:rFonts w:asciiTheme="minorHAnsi" w:hAnsiTheme="minorHAnsi"/>
          <w:b/>
        </w:rPr>
      </w:pPr>
    </w:p>
    <w:p w14:paraId="4EE0862E" w14:textId="77777777" w:rsidR="00005DCA" w:rsidRDefault="00005DCA" w:rsidP="00005DCA">
      <w:pPr>
        <w:pStyle w:val="Bezodstpw"/>
        <w:jc w:val="right"/>
        <w:rPr>
          <w:rFonts w:asciiTheme="minorHAnsi" w:hAnsiTheme="minorHAnsi"/>
          <w:b/>
        </w:rPr>
      </w:pPr>
    </w:p>
    <w:p w14:paraId="168876F8" w14:textId="77777777" w:rsidR="00005DCA" w:rsidRDefault="00005DCA" w:rsidP="00005DCA">
      <w:pPr>
        <w:pStyle w:val="Bezodstpw"/>
        <w:rPr>
          <w:rFonts w:asciiTheme="minorHAnsi" w:hAnsiTheme="minorHAnsi"/>
          <w:b/>
        </w:rPr>
      </w:pPr>
    </w:p>
    <w:p w14:paraId="0C48BCEC" w14:textId="77777777" w:rsidR="00005DCA" w:rsidRDefault="00005DCA" w:rsidP="00005DCA">
      <w:pPr>
        <w:pStyle w:val="Bezodstpw"/>
        <w:jc w:val="right"/>
        <w:rPr>
          <w:rFonts w:asciiTheme="minorHAnsi" w:hAnsiTheme="minorHAnsi"/>
          <w:b/>
        </w:rPr>
      </w:pPr>
    </w:p>
    <w:p w14:paraId="5D845F62" w14:textId="77777777" w:rsidR="00005DCA" w:rsidRDefault="00005DCA" w:rsidP="00005DCA">
      <w:pPr>
        <w:pStyle w:val="Bezodstpw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</w:t>
      </w:r>
    </w:p>
    <w:p w14:paraId="3A4C0E8A" w14:textId="77777777" w:rsidR="00005DCA" w:rsidRDefault="00005DCA" w:rsidP="00005DCA">
      <w:pPr>
        <w:pStyle w:val="Bezodstpw"/>
        <w:jc w:val="center"/>
        <w:rPr>
          <w:rFonts w:asciiTheme="minorHAnsi" w:hAnsiTheme="minorHAnsi"/>
          <w:b/>
        </w:rPr>
      </w:pPr>
    </w:p>
    <w:p w14:paraId="12D6991B" w14:textId="77777777" w:rsidR="00005DCA" w:rsidRDefault="00005DCA" w:rsidP="00005DCA">
      <w:pPr>
        <w:pStyle w:val="Bezodstpw"/>
        <w:jc w:val="center"/>
        <w:rPr>
          <w:rFonts w:asciiTheme="minorHAnsi" w:hAnsiTheme="minorHAnsi"/>
          <w:b/>
        </w:rPr>
      </w:pPr>
    </w:p>
    <w:p w14:paraId="4DBC5389" w14:textId="77777777" w:rsidR="00005DCA" w:rsidRPr="003F6922" w:rsidRDefault="00005DCA" w:rsidP="00005DCA">
      <w:pPr>
        <w:pStyle w:val="Bezodstpw"/>
        <w:spacing w:line="360" w:lineRule="auto"/>
        <w:jc w:val="both"/>
        <w:rPr>
          <w:bCs/>
        </w:rPr>
      </w:pPr>
      <w:r w:rsidRPr="00807DD0">
        <w:rPr>
          <w:b/>
        </w:rPr>
        <w:t>Oś</w:t>
      </w:r>
      <w:r>
        <w:rPr>
          <w:b/>
        </w:rPr>
        <w:t>wiadczam</w:t>
      </w:r>
      <w:r w:rsidRPr="00807DD0">
        <w:rPr>
          <w:b/>
        </w:rPr>
        <w:t>,</w:t>
      </w:r>
      <w:r>
        <w:rPr>
          <w:b/>
        </w:rPr>
        <w:t xml:space="preserve"> </w:t>
      </w:r>
      <w:r w:rsidRPr="00807DD0">
        <w:rPr>
          <w:b/>
        </w:rPr>
        <w:t>że</w:t>
      </w:r>
      <w:r>
        <w:rPr>
          <w:b/>
        </w:rPr>
        <w:t xml:space="preserve"> </w:t>
      </w:r>
      <w:r w:rsidRPr="00807DD0">
        <w:rPr>
          <w:b/>
        </w:rPr>
        <w:t>………………………………………</w:t>
      </w:r>
      <w:r>
        <w:rPr>
          <w:b/>
        </w:rPr>
        <w:t>…………………...</w:t>
      </w:r>
      <w:r w:rsidRPr="00807DD0">
        <w:rPr>
          <w:b/>
        </w:rPr>
        <w:t>.</w:t>
      </w:r>
      <w:r>
        <w:rPr>
          <w:b/>
        </w:rPr>
        <w:t>.......</w:t>
      </w:r>
      <w:r w:rsidRPr="00807DD0">
        <w:rPr>
          <w:b/>
        </w:rPr>
        <w:t>.</w:t>
      </w:r>
      <w:r>
        <w:rPr>
          <w:b/>
        </w:rPr>
        <w:t xml:space="preserve"> (imię i nazwisko szkoleniowca) </w:t>
      </w:r>
      <w:r w:rsidRPr="00A0798F">
        <w:t>posiada</w:t>
      </w:r>
      <w:r>
        <w:rPr>
          <w:b/>
        </w:rPr>
        <w:t xml:space="preserve"> ……… </w:t>
      </w:r>
      <w:r w:rsidRPr="00807DD0">
        <w:rPr>
          <w:b/>
        </w:rPr>
        <w:t>letni staż pracy</w:t>
      </w:r>
      <w:r>
        <w:rPr>
          <w:b/>
        </w:rPr>
        <w:t xml:space="preserve"> </w:t>
      </w:r>
      <w:r w:rsidRPr="003F6922">
        <w:rPr>
          <w:bCs/>
        </w:rPr>
        <w:t>na stanowisku z zakresem obowiązków dotyczącym problematyki pracy z rodziną.</w:t>
      </w:r>
    </w:p>
    <w:p w14:paraId="4CDD877C" w14:textId="77777777" w:rsidR="00005DCA" w:rsidRDefault="00005DCA" w:rsidP="00005DCA">
      <w:pPr>
        <w:pStyle w:val="Bezodstpw"/>
        <w:spacing w:line="360" w:lineRule="auto"/>
        <w:jc w:val="both"/>
      </w:pPr>
    </w:p>
    <w:p w14:paraId="69A37C48" w14:textId="77777777" w:rsidR="00005DCA" w:rsidRDefault="00005DCA" w:rsidP="00005DCA">
      <w:pPr>
        <w:pStyle w:val="Bezodstpw"/>
        <w:spacing w:line="360" w:lineRule="auto"/>
        <w:jc w:val="both"/>
      </w:pPr>
    </w:p>
    <w:p w14:paraId="3FE3C700" w14:textId="77777777" w:rsidR="00005DCA" w:rsidRPr="000C7977" w:rsidRDefault="00005DCA" w:rsidP="00005DCA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2056139C" w14:textId="77777777" w:rsidR="00005DCA" w:rsidRPr="000C7977" w:rsidRDefault="00005DCA" w:rsidP="00005DCA">
      <w:pPr>
        <w:ind w:left="2124" w:hanging="2124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Pr="000C7977">
        <w:rPr>
          <w:rFonts w:ascii="Calibri" w:hAnsi="Calibri" w:cs="Arial"/>
          <w:sz w:val="20"/>
          <w:szCs w:val="20"/>
        </w:rPr>
        <w:t xml:space="preserve">podpis osoby uprawnionej </w:t>
      </w:r>
      <w:r w:rsidRPr="000C7977">
        <w:rPr>
          <w:rFonts w:ascii="Calibri" w:hAnsi="Calibri" w:cs="Arial"/>
          <w:sz w:val="20"/>
          <w:szCs w:val="20"/>
        </w:rPr>
        <w:br/>
        <w:t xml:space="preserve">                                                           do składania oświadczeń woli w imieniu Wykonawcy</w:t>
      </w:r>
    </w:p>
    <w:p w14:paraId="213AFB86" w14:textId="77777777" w:rsidR="00005DCA" w:rsidRDefault="00005DCA" w:rsidP="00005DCA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6ED011D4" w14:textId="77777777" w:rsidR="00005DCA" w:rsidRDefault="00005DCA" w:rsidP="00005DCA">
      <w:pPr>
        <w:pStyle w:val="Bezodstpw"/>
        <w:spacing w:line="360" w:lineRule="auto"/>
        <w:jc w:val="both"/>
        <w:rPr>
          <w:rFonts w:asciiTheme="minorHAnsi" w:hAnsiTheme="minorHAnsi"/>
          <w:b/>
        </w:rPr>
      </w:pPr>
    </w:p>
    <w:p w14:paraId="3F48DD2A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69596481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2571974F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11C68180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0762D023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74D790E0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0CDDCA21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33A00511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1CEF360B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1FF907CF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2FAD5270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27405C0B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6B17E52A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0EBF6DED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60E8E5B4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</w:p>
    <w:p w14:paraId="30CE6227" w14:textId="77777777" w:rsidR="00F7781C" w:rsidRDefault="00F7781C" w:rsidP="00005DCA">
      <w:pPr>
        <w:pStyle w:val="Bezodstpw"/>
        <w:spacing w:line="360" w:lineRule="auto"/>
        <w:jc w:val="right"/>
        <w:rPr>
          <w:ins w:id="0" w:author="Łukasz Strażyński" w:date="2021-02-09T13:31:00Z"/>
          <w:rFonts w:asciiTheme="minorHAnsi" w:hAnsiTheme="minorHAnsi"/>
          <w:b/>
        </w:rPr>
      </w:pPr>
    </w:p>
    <w:p w14:paraId="61C1049A" w14:textId="195A1B1A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1.3. do formularza</w:t>
      </w:r>
    </w:p>
    <w:p w14:paraId="44DA7C75" w14:textId="77777777" w:rsidR="00005DCA" w:rsidRDefault="00005DCA" w:rsidP="00005DCA">
      <w:pPr>
        <w:pStyle w:val="Bezodstpw"/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ofertowego</w:t>
      </w:r>
    </w:p>
    <w:p w14:paraId="0CE57FA8" w14:textId="77777777" w:rsidR="00005DCA" w:rsidRDefault="00005DCA" w:rsidP="00005D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A0798F">
        <w:rPr>
          <w:rFonts w:ascii="Calibri" w:hAnsi="Calibri" w:cs="Arial"/>
          <w:b/>
          <w:sz w:val="22"/>
          <w:szCs w:val="22"/>
        </w:rPr>
        <w:t>Oświadczenie</w:t>
      </w:r>
    </w:p>
    <w:p w14:paraId="5B5EF9C4" w14:textId="77777777" w:rsidR="00005DCA" w:rsidRPr="00E060DE" w:rsidRDefault="00005DCA" w:rsidP="00005D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że……………………………………………….</w:t>
      </w:r>
      <w:r w:rsidRPr="00A0798F">
        <w:rPr>
          <w:rFonts w:ascii="Calibri" w:hAnsi="Calibri" w:cs="Arial"/>
          <w:b/>
          <w:sz w:val="22"/>
          <w:szCs w:val="22"/>
        </w:rPr>
        <w:t xml:space="preserve">(imię i nazwisko szkoleniowca) </w:t>
      </w:r>
      <w:r w:rsidRPr="00A0798F">
        <w:rPr>
          <w:rFonts w:ascii="Calibri" w:hAnsi="Calibri" w:cs="Arial"/>
          <w:sz w:val="22"/>
          <w:szCs w:val="22"/>
        </w:rPr>
        <w:t>posiada</w:t>
      </w:r>
      <w:r>
        <w:rPr>
          <w:rFonts w:ascii="Calibri" w:hAnsi="Calibri" w:cs="Arial"/>
          <w:sz w:val="22"/>
          <w:szCs w:val="22"/>
        </w:rPr>
        <w:t>/nie posiada*</w:t>
      </w:r>
      <w:r w:rsidRPr="00A079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ukończone szkolenia specjalistyczne w wymiarze nie mniejszym niż 50 godzin dydaktycznych  dotyczących problematyki pracy z </w:t>
      </w:r>
      <w:r w:rsidRPr="00E060DE">
        <w:rPr>
          <w:rFonts w:ascii="Calibri" w:hAnsi="Calibri" w:cs="Arial"/>
          <w:sz w:val="22"/>
          <w:szCs w:val="22"/>
        </w:rPr>
        <w:t xml:space="preserve">rodziną. </w:t>
      </w:r>
      <w:r w:rsidRPr="00E060DE">
        <w:rPr>
          <w:rFonts w:ascii="Calibri" w:hAnsi="Calibri" w:cs="Arial"/>
          <w:b/>
          <w:iCs/>
          <w:sz w:val="22"/>
          <w:szCs w:val="22"/>
        </w:rPr>
        <w:t>Do oświadczenia należy wypełnić poniższą tabelę i załączyć kopię posiadanego certyfikatu/zaświadczenia.</w:t>
      </w:r>
    </w:p>
    <w:p w14:paraId="65A0B4B5" w14:textId="77777777" w:rsidR="00005DCA" w:rsidRPr="00E060DE" w:rsidRDefault="00005DCA" w:rsidP="00005DCA">
      <w:pPr>
        <w:pStyle w:val="Bezodstpw"/>
        <w:spacing w:line="360" w:lineRule="auto"/>
        <w:jc w:val="both"/>
      </w:pPr>
      <w:r w:rsidRPr="00E060DE">
        <w:t>*</w:t>
      </w:r>
      <w:r w:rsidRPr="00E060DE">
        <w:rPr>
          <w:i/>
          <w:sz w:val="20"/>
          <w:szCs w:val="20"/>
        </w:rPr>
        <w:t>niepotrzebne skreślić</w:t>
      </w:r>
    </w:p>
    <w:p w14:paraId="61418228" w14:textId="77777777" w:rsidR="00005DCA" w:rsidRPr="00E060DE" w:rsidRDefault="00005DCA" w:rsidP="00005D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216"/>
        <w:gridCol w:w="1560"/>
        <w:gridCol w:w="1837"/>
      </w:tblGrid>
      <w:tr w:rsidR="00005DCA" w:rsidRPr="00E060DE" w14:paraId="3A10655A" w14:textId="77777777" w:rsidTr="00733CE4">
        <w:trPr>
          <w:cantSplit/>
          <w:trHeight w:val="773"/>
          <w:jc w:val="center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2B22C8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76E21BDC" w14:textId="77777777" w:rsidR="00005DCA" w:rsidRPr="00E060DE" w:rsidRDefault="00005DCA" w:rsidP="00733CE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53B284" w14:textId="77777777" w:rsidR="00005DCA" w:rsidRPr="00E060DE" w:rsidRDefault="00005DCA" w:rsidP="00733CE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Temat szkolenia </w:t>
            </w:r>
          </w:p>
          <w:p w14:paraId="34F46BDD" w14:textId="77777777" w:rsidR="00005DCA" w:rsidRPr="00E060DE" w:rsidRDefault="00005DCA" w:rsidP="00733CE4">
            <w:pPr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E060DE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US"/>
              </w:rPr>
              <w:t>(krótki opis pozwalający na stwierdzenie, iż szkolenie dotyczyło problematyki pracy z rodziną)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DAC512" w14:textId="77777777" w:rsidR="00005DCA" w:rsidRPr="00E060DE" w:rsidRDefault="00005DCA" w:rsidP="00733CE4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en-US"/>
              </w:rPr>
              <w:t>Liczba godzin szkolenia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C6F777" w14:textId="77777777" w:rsidR="00005DCA" w:rsidRPr="00E060DE" w:rsidRDefault="00005DCA" w:rsidP="00733CE4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Załączam kopię posiadanego certyfikatu/zaświadczenia</w:t>
            </w:r>
          </w:p>
        </w:tc>
      </w:tr>
      <w:tr w:rsidR="00005DCA" w:rsidRPr="00E060DE" w14:paraId="0584E891" w14:textId="77777777" w:rsidTr="00733CE4">
        <w:trPr>
          <w:cantSplit/>
          <w:trHeight w:val="1047"/>
          <w:jc w:val="center"/>
        </w:trPr>
        <w:tc>
          <w:tcPr>
            <w:tcW w:w="4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0CEE5C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0FE5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BA12D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132525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E060DE" w14:paraId="7BBBD233" w14:textId="77777777" w:rsidTr="00733CE4">
        <w:trPr>
          <w:cantSplit/>
          <w:trHeight w:val="1133"/>
          <w:jc w:val="center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ABA59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C09A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8865F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97CDB8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E060DE" w14:paraId="5FF41282" w14:textId="77777777" w:rsidTr="00733CE4">
        <w:trPr>
          <w:cantSplit/>
          <w:trHeight w:val="1133"/>
          <w:jc w:val="center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BDDDE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8ADA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ABB1E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B9335B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E060DE" w14:paraId="17596FB1" w14:textId="77777777" w:rsidTr="00733CE4">
        <w:trPr>
          <w:cantSplit/>
          <w:trHeight w:val="1133"/>
          <w:jc w:val="center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76E702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1324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016A1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1146D" w14:textId="77777777" w:rsidR="00005DCA" w:rsidRPr="00E060D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DCA" w:rsidRPr="00DF2E4E" w14:paraId="6E1EC22F" w14:textId="77777777" w:rsidTr="00733CE4">
        <w:trPr>
          <w:cantSplit/>
          <w:trHeight w:val="1133"/>
          <w:jc w:val="center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EA7D3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  <w:r w:rsidRPr="00E060D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3146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452A6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38CD7" w14:textId="77777777" w:rsidR="00005DCA" w:rsidRPr="00DF2E4E" w:rsidRDefault="00005DCA" w:rsidP="00733CE4">
            <w:pPr>
              <w:spacing w:line="276" w:lineRule="auto"/>
              <w:rPr>
                <w:rFonts w:ascii="Calibri" w:eastAsia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D0C7A1D" w14:textId="77777777" w:rsidR="00005DCA" w:rsidRDefault="00005DCA" w:rsidP="00005D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52B579E2" w14:textId="77777777" w:rsidR="00005DCA" w:rsidRDefault="00005DCA" w:rsidP="00005D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711BAA8" w14:textId="77777777" w:rsidR="00005DCA" w:rsidRDefault="00005DCA" w:rsidP="00005D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E32738F" w14:textId="77777777" w:rsidR="00005DCA" w:rsidRPr="000C7977" w:rsidRDefault="00005DCA" w:rsidP="00005DCA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0C7977">
        <w:rPr>
          <w:rFonts w:ascii="Calibri" w:hAnsi="Calibri" w:cs="Arial"/>
          <w:sz w:val="22"/>
          <w:szCs w:val="22"/>
        </w:rPr>
        <w:t xml:space="preserve">……………………………. 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1087F517" w14:textId="77777777" w:rsidR="00005DCA" w:rsidRPr="000C7977" w:rsidRDefault="00005DCA" w:rsidP="00005D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0C7977">
        <w:rPr>
          <w:rFonts w:ascii="Calibri" w:hAnsi="Calibri" w:cs="Arial"/>
          <w:color w:val="000000"/>
          <w:sz w:val="20"/>
          <w:szCs w:val="20"/>
        </w:rPr>
        <w:t>Miejscowość, data</w:t>
      </w:r>
      <w:r w:rsidRPr="000C797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 w:rsidRPr="000C797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    </w:t>
      </w:r>
      <w:r>
        <w:rPr>
          <w:rFonts w:ascii="Calibri" w:hAnsi="Calibri" w:cs="Arial"/>
          <w:sz w:val="20"/>
          <w:szCs w:val="20"/>
        </w:rPr>
        <w:t>podpis osoby uprawnionej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</w:t>
      </w:r>
      <w:r w:rsidRPr="000C7977">
        <w:rPr>
          <w:rFonts w:ascii="Calibri" w:hAnsi="Calibri" w:cs="Arial"/>
          <w:sz w:val="20"/>
          <w:szCs w:val="20"/>
        </w:rPr>
        <w:t>do składania oświadczeń woli w imieniu</w:t>
      </w:r>
      <w:r>
        <w:rPr>
          <w:rFonts w:ascii="Calibri" w:hAnsi="Calibri" w:cs="Arial"/>
          <w:sz w:val="20"/>
          <w:szCs w:val="20"/>
        </w:rPr>
        <w:t xml:space="preserve"> </w:t>
      </w:r>
      <w:r w:rsidRPr="000C7977">
        <w:rPr>
          <w:rFonts w:ascii="Calibri" w:hAnsi="Calibri" w:cs="Arial"/>
          <w:sz w:val="20"/>
          <w:szCs w:val="20"/>
        </w:rPr>
        <w:t>Wykonawcy</w:t>
      </w:r>
    </w:p>
    <w:p w14:paraId="4AD2396A" w14:textId="77777777" w:rsidR="00024E83" w:rsidRPr="001E742F" w:rsidRDefault="00024E83" w:rsidP="001E742F"/>
    <w:sectPr w:rsidR="00024E83" w:rsidRPr="001E742F" w:rsidSect="0096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8EE3" w14:textId="77777777" w:rsidR="000240D9" w:rsidRDefault="000240D9" w:rsidP="00E53891">
      <w:r>
        <w:separator/>
      </w:r>
    </w:p>
  </w:endnote>
  <w:endnote w:type="continuationSeparator" w:id="0">
    <w:p w14:paraId="1C7C540D" w14:textId="77777777" w:rsidR="000240D9" w:rsidRDefault="000240D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348068"/>
      <w:docPartObj>
        <w:docPartGallery w:val="Page Numbers (Bottom of Page)"/>
        <w:docPartUnique/>
      </w:docPartObj>
    </w:sdtPr>
    <w:sdtEndPr/>
    <w:sdtContent>
      <w:p w14:paraId="0D164456" w14:textId="77777777" w:rsidR="00005DCA" w:rsidRDefault="00005DCA">
        <w:pPr>
          <w:pStyle w:val="Stopka"/>
          <w:jc w:val="right"/>
        </w:pPr>
      </w:p>
      <w:p w14:paraId="2A484E04" w14:textId="77777777" w:rsidR="00005DCA" w:rsidRDefault="00005DCA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  <w:color w:val="7F7F7F" w:themeColor="text1" w:themeTint="80"/>
            <w:spacing w:val="-2"/>
            <w:sz w:val="15"/>
            <w:szCs w:val="15"/>
          </w:rPr>
          <w:drawing>
            <wp:anchor distT="0" distB="0" distL="114300" distR="114300" simplePos="0" relativeHeight="251669504" behindDoc="0" locked="0" layoutInCell="1" allowOverlap="1" wp14:anchorId="3C17565E" wp14:editId="66591688">
              <wp:simplePos x="0" y="0"/>
              <wp:positionH relativeFrom="column">
                <wp:posOffset>4739005</wp:posOffset>
              </wp:positionH>
              <wp:positionV relativeFrom="paragraph">
                <wp:posOffset>64135</wp:posOffset>
              </wp:positionV>
              <wp:extent cx="1058545" cy="542925"/>
              <wp:effectExtent l="0" t="0" r="8255" b="9525"/>
              <wp:wrapNone/>
              <wp:docPr id="53" name="Obraz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8397d76cdd36a72a897a6c272d8f2aa0,800,450,1,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854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02C25D11" wp14:editId="7578F9BD">
              <wp:simplePos x="0" y="0"/>
              <wp:positionH relativeFrom="margin">
                <wp:posOffset>2814955</wp:posOffset>
              </wp:positionH>
              <wp:positionV relativeFrom="paragraph">
                <wp:posOffset>86995</wp:posOffset>
              </wp:positionV>
              <wp:extent cx="1569085" cy="571327"/>
              <wp:effectExtent l="0" t="0" r="0" b="635"/>
              <wp:wrapNone/>
              <wp:docPr id="54" name="Obraz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_lubuskie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9085" cy="5713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3D11BA14" wp14:editId="6C1C69C1">
              <wp:simplePos x="0" y="0"/>
              <wp:positionH relativeFrom="margin">
                <wp:posOffset>1710055</wp:posOffset>
              </wp:positionH>
              <wp:positionV relativeFrom="paragraph">
                <wp:posOffset>-46355</wp:posOffset>
              </wp:positionV>
              <wp:extent cx="920750" cy="638175"/>
              <wp:effectExtent l="0" t="0" r="0" b="0"/>
              <wp:wrapNone/>
              <wp:docPr id="55" name="Obraz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00_Logo_wersja_podstawowaRGBprzezroczysta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750" cy="638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8"/>
            <w:szCs w:val="18"/>
          </w:rPr>
          <w:t xml:space="preserve"> </w:t>
        </w:r>
      </w:p>
      <w:p w14:paraId="32E5C0D4" w14:textId="77777777" w:rsidR="00005DCA" w:rsidRDefault="00005DCA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1911FED0" wp14:editId="6269220A">
              <wp:simplePos x="0" y="0"/>
              <wp:positionH relativeFrom="column">
                <wp:posOffset>-204470</wp:posOffset>
              </wp:positionH>
              <wp:positionV relativeFrom="paragraph">
                <wp:posOffset>98425</wp:posOffset>
              </wp:positionV>
              <wp:extent cx="1533525" cy="377190"/>
              <wp:effectExtent l="0" t="0" r="9525" b="3810"/>
              <wp:wrapNone/>
              <wp:docPr id="56" name="Obraz 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sww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37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3234288" w14:textId="77777777" w:rsidR="00005DCA" w:rsidRDefault="00005DCA" w:rsidP="00091685">
        <w:pPr>
          <w:pStyle w:val="Stopka"/>
          <w:tabs>
            <w:tab w:val="clear" w:pos="4536"/>
            <w:tab w:val="clear" w:pos="9072"/>
          </w:tabs>
          <w:ind w:left="708"/>
          <w:rPr>
            <w:sz w:val="18"/>
            <w:szCs w:val="18"/>
          </w:rPr>
        </w:pPr>
      </w:p>
      <w:p w14:paraId="6ABC3A1D" w14:textId="77777777" w:rsidR="00005DCA" w:rsidRDefault="00005DCA" w:rsidP="00091685">
        <w:pPr>
          <w:pStyle w:val="Stopka"/>
          <w:tabs>
            <w:tab w:val="clear" w:pos="4536"/>
            <w:tab w:val="clear" w:pos="9072"/>
          </w:tabs>
          <w:ind w:left="708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 xml:space="preserve"> </w:t>
        </w:r>
      </w:p>
      <w:p w14:paraId="520E5B27" w14:textId="77777777" w:rsidR="00005DCA" w:rsidRPr="00C2012F" w:rsidRDefault="00005DCA" w:rsidP="00091685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</w:p>
      <w:p w14:paraId="0BCBC13C" w14:textId="77777777" w:rsidR="00005DCA" w:rsidRPr="005929CF" w:rsidRDefault="00005DCA" w:rsidP="00091685">
        <w:pPr>
          <w:pStyle w:val="Stopka"/>
          <w:jc w:val="center"/>
          <w:rPr>
            <w:rFonts w:ascii="Calibri" w:hAnsi="Calibri"/>
            <w:i/>
            <w:sz w:val="18"/>
            <w:szCs w:val="18"/>
          </w:rPr>
        </w:pPr>
        <w:r w:rsidRPr="006B3752">
          <w:rPr>
            <w:rFonts w:ascii="Calibri" w:hAnsi="Calibri"/>
            <w:i/>
            <w:sz w:val="18"/>
            <w:szCs w:val="18"/>
          </w:rPr>
          <w:t>Projekt „Partnerstwo dla rodziny’ współfinansow</w:t>
        </w:r>
        <w:r>
          <w:rPr>
            <w:rFonts w:ascii="Calibri" w:hAnsi="Calibri"/>
            <w:i/>
            <w:sz w:val="18"/>
            <w:szCs w:val="18"/>
          </w:rPr>
          <w:t>any ze środków Unii Europejskiej</w:t>
        </w:r>
        <w:r w:rsidRPr="006B3752">
          <w:rPr>
            <w:rFonts w:ascii="Calibri" w:hAnsi="Calibri"/>
            <w:i/>
            <w:sz w:val="18"/>
            <w:szCs w:val="18"/>
          </w:rPr>
          <w:t xml:space="preserve"> </w:t>
        </w:r>
        <w:r>
          <w:rPr>
            <w:rFonts w:ascii="Calibri" w:hAnsi="Calibri"/>
            <w:i/>
            <w:sz w:val="18"/>
            <w:szCs w:val="18"/>
          </w:rPr>
          <w:br/>
        </w:r>
        <w:r w:rsidRPr="006B3752">
          <w:rPr>
            <w:rFonts w:ascii="Calibri" w:hAnsi="Calibri"/>
            <w:i/>
            <w:sz w:val="18"/>
            <w:szCs w:val="18"/>
          </w:rPr>
          <w:t>w ramach Europejskiego Funduszu Społecznego</w:t>
        </w:r>
      </w:p>
      <w:p w14:paraId="22C0DB03" w14:textId="77777777" w:rsidR="00005DCA" w:rsidRDefault="00005DCA">
        <w:pPr>
          <w:pStyle w:val="Stopka"/>
          <w:jc w:val="right"/>
        </w:pPr>
        <w:r w:rsidRPr="00091685">
          <w:rPr>
            <w:rFonts w:asciiTheme="minorHAnsi" w:hAnsiTheme="minorHAnsi"/>
            <w:sz w:val="22"/>
            <w:szCs w:val="22"/>
          </w:rPr>
          <w:fldChar w:fldCharType="begin"/>
        </w:r>
        <w:r w:rsidRPr="0009168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9168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3</w:t>
        </w:r>
        <w:r w:rsidRPr="0009168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E838" w14:textId="77777777" w:rsidR="00D557BB" w:rsidRDefault="00D557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8BF8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627C3CC2" wp14:editId="5333CAF9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4FE8CE6" wp14:editId="3470103F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4A2C1FAC" wp14:editId="19C7DAB6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309B8183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31E27B3" wp14:editId="56E5BE9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43EF4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7BAFF19A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27D48E6B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206860E3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8DF1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6AF9" w14:textId="77777777" w:rsidR="000240D9" w:rsidRDefault="000240D9" w:rsidP="00E53891">
      <w:r>
        <w:separator/>
      </w:r>
    </w:p>
  </w:footnote>
  <w:footnote w:type="continuationSeparator" w:id="0">
    <w:p w14:paraId="2A1B181F" w14:textId="77777777" w:rsidR="000240D9" w:rsidRDefault="000240D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B526" w14:textId="77777777" w:rsidR="00005DCA" w:rsidRDefault="00005DCA" w:rsidP="00E53891">
    <w:pPr>
      <w:jc w:val="center"/>
    </w:pPr>
    <w:r w:rsidRPr="00F75EB3">
      <w:rPr>
        <w:noProof/>
      </w:rPr>
      <w:drawing>
        <wp:inline distT="0" distB="0" distL="0" distR="0" wp14:anchorId="034970CB" wp14:editId="3378CB2D">
          <wp:extent cx="5760720" cy="739775"/>
          <wp:effectExtent l="0" t="0" r="0" b="0"/>
          <wp:docPr id="52" name="Obraz 52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D6E4A" w14:textId="77777777" w:rsidR="00005DCA" w:rsidRPr="003E106C" w:rsidRDefault="00005DCA" w:rsidP="003E106C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ROPS.X.2205/1</w:t>
    </w:r>
    <w:r w:rsidRPr="005002C2">
      <w:rPr>
        <w:rFonts w:asciiTheme="minorHAnsi" w:hAnsiTheme="minorHAnsi"/>
        <w:sz w:val="22"/>
        <w:szCs w:val="22"/>
      </w:rPr>
      <w:t>/202</w:t>
    </w:r>
    <w:r>
      <w:rPr>
        <w:rFonts w:asciiTheme="minorHAnsi" w:hAnsiTheme="minorHAnsi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813F" w14:textId="77777777" w:rsidR="00D557BB" w:rsidRDefault="00D557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E4B9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764BC77A" wp14:editId="54307819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881A6" w14:textId="77777777" w:rsidR="00E53891" w:rsidRPr="00846247" w:rsidRDefault="00E53891" w:rsidP="00E538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288C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1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0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3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27"/>
  </w:num>
  <w:num w:numId="9">
    <w:abstractNumId w:val="35"/>
  </w:num>
  <w:num w:numId="10">
    <w:abstractNumId w:val="25"/>
  </w:num>
  <w:num w:numId="11">
    <w:abstractNumId w:val="21"/>
  </w:num>
  <w:num w:numId="12">
    <w:abstractNumId w:val="3"/>
  </w:num>
  <w:num w:numId="13">
    <w:abstractNumId w:val="30"/>
  </w:num>
  <w:num w:numId="14">
    <w:abstractNumId w:val="0"/>
  </w:num>
  <w:num w:numId="15">
    <w:abstractNumId w:val="6"/>
  </w:num>
  <w:num w:numId="16">
    <w:abstractNumId w:val="23"/>
  </w:num>
  <w:num w:numId="17">
    <w:abstractNumId w:val="4"/>
  </w:num>
  <w:num w:numId="18">
    <w:abstractNumId w:val="19"/>
  </w:num>
  <w:num w:numId="19">
    <w:abstractNumId w:val="5"/>
  </w:num>
  <w:num w:numId="20">
    <w:abstractNumId w:val="32"/>
  </w:num>
  <w:num w:numId="21">
    <w:abstractNumId w:val="10"/>
  </w:num>
  <w:num w:numId="22">
    <w:abstractNumId w:val="31"/>
  </w:num>
  <w:num w:numId="23">
    <w:abstractNumId w:val="11"/>
  </w:num>
  <w:num w:numId="24">
    <w:abstractNumId w:val="9"/>
  </w:num>
  <w:num w:numId="25">
    <w:abstractNumId w:val="12"/>
  </w:num>
  <w:num w:numId="26">
    <w:abstractNumId w:val="36"/>
  </w:num>
  <w:num w:numId="27">
    <w:abstractNumId w:val="15"/>
  </w:num>
  <w:num w:numId="28">
    <w:abstractNumId w:val="18"/>
  </w:num>
  <w:num w:numId="29">
    <w:abstractNumId w:val="8"/>
  </w:num>
  <w:num w:numId="30">
    <w:abstractNumId w:val="34"/>
  </w:num>
  <w:num w:numId="31">
    <w:abstractNumId w:val="13"/>
  </w:num>
  <w:num w:numId="32">
    <w:abstractNumId w:val="28"/>
  </w:num>
  <w:num w:numId="33">
    <w:abstractNumId w:val="22"/>
  </w:num>
  <w:num w:numId="34">
    <w:abstractNumId w:val="29"/>
  </w:num>
  <w:num w:numId="35">
    <w:abstractNumId w:val="20"/>
  </w:num>
  <w:num w:numId="36">
    <w:abstractNumId w:val="16"/>
  </w:num>
  <w:num w:numId="3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Strażyński">
    <w15:presenceInfo w15:providerId="Windows Live" w15:userId="b59ea37a8f712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 w:inkAnnotations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1"/>
    <w:rsid w:val="00005DCA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126F"/>
    <w:rsid w:val="00112302"/>
    <w:rsid w:val="00112671"/>
    <w:rsid w:val="00131634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61817"/>
    <w:rsid w:val="0026426A"/>
    <w:rsid w:val="00292C3B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62A7"/>
    <w:rsid w:val="003D486B"/>
    <w:rsid w:val="003F54D9"/>
    <w:rsid w:val="00413354"/>
    <w:rsid w:val="00437B0E"/>
    <w:rsid w:val="00451A86"/>
    <w:rsid w:val="00460AC7"/>
    <w:rsid w:val="00474D40"/>
    <w:rsid w:val="00484A8E"/>
    <w:rsid w:val="004A4159"/>
    <w:rsid w:val="004F26AF"/>
    <w:rsid w:val="004F7ECC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D3F8A"/>
    <w:rsid w:val="006F363F"/>
    <w:rsid w:val="006F620B"/>
    <w:rsid w:val="006F7BB5"/>
    <w:rsid w:val="00735A10"/>
    <w:rsid w:val="00735E22"/>
    <w:rsid w:val="0078663F"/>
    <w:rsid w:val="007B3FA7"/>
    <w:rsid w:val="007D1BBB"/>
    <w:rsid w:val="007D30FB"/>
    <w:rsid w:val="007E46E0"/>
    <w:rsid w:val="00833C91"/>
    <w:rsid w:val="008358CB"/>
    <w:rsid w:val="00871B62"/>
    <w:rsid w:val="00887E56"/>
    <w:rsid w:val="00892730"/>
    <w:rsid w:val="008C0DD9"/>
    <w:rsid w:val="008E702F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746B2"/>
    <w:rsid w:val="00AB13C0"/>
    <w:rsid w:val="00AB411A"/>
    <w:rsid w:val="00B11143"/>
    <w:rsid w:val="00B170F6"/>
    <w:rsid w:val="00B175B4"/>
    <w:rsid w:val="00B20045"/>
    <w:rsid w:val="00B35530"/>
    <w:rsid w:val="00B35A4C"/>
    <w:rsid w:val="00B46AAC"/>
    <w:rsid w:val="00BA40A8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C0C53"/>
    <w:rsid w:val="00DE3108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F01363"/>
    <w:rsid w:val="00F036F8"/>
    <w:rsid w:val="00F21026"/>
    <w:rsid w:val="00F46B2D"/>
    <w:rsid w:val="00F544CB"/>
    <w:rsid w:val="00F72F7D"/>
    <w:rsid w:val="00F75328"/>
    <w:rsid w:val="00F7781C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A8B06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05DCA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22E6-3524-4F7B-BEA3-D9967D3F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731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Łukasz Strażyński</cp:lastModifiedBy>
  <cp:revision>2</cp:revision>
  <cp:lastPrinted>2018-09-06T10:02:00Z</cp:lastPrinted>
  <dcterms:created xsi:type="dcterms:W3CDTF">2021-02-09T12:32:00Z</dcterms:created>
  <dcterms:modified xsi:type="dcterms:W3CDTF">2021-02-09T12:32:00Z</dcterms:modified>
</cp:coreProperties>
</file>