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29C5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3D8B8544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6C991697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6F912B3B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654ECFB4" w14:textId="48047F37" w:rsidR="00A14768" w:rsidRPr="00094199" w:rsidRDefault="00A14768" w:rsidP="00A14768">
      <w:pPr>
        <w:pStyle w:val="Bezodstpw"/>
        <w:rPr>
          <w:sz w:val="20"/>
          <w:szCs w:val="20"/>
        </w:rPr>
      </w:pPr>
      <w:r w:rsidRPr="00094199">
        <w:rPr>
          <w:rFonts w:ascii="Arial" w:hAnsi="Arial" w:cs="Arial"/>
          <w:sz w:val="20"/>
          <w:szCs w:val="20"/>
        </w:rPr>
        <w:br/>
        <w:t xml:space="preserve"> Nazwa  Wykonawcy:  ................................................................</w:t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b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br/>
        <w:t>Adres / siedziba :  ......................................................................</w:t>
      </w:r>
      <w:r w:rsidRPr="00094199">
        <w:rPr>
          <w:rFonts w:ascii="Arial" w:hAnsi="Arial" w:cs="Arial"/>
          <w:b/>
          <w:sz w:val="20"/>
          <w:szCs w:val="20"/>
          <w:u w:val="single"/>
        </w:rPr>
        <w:br/>
      </w:r>
    </w:p>
    <w:p w14:paraId="1B830A0E" w14:textId="77777777" w:rsidR="00A14768" w:rsidRPr="00094199" w:rsidRDefault="00A14768" w:rsidP="00A1476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094199">
        <w:rPr>
          <w:rFonts w:ascii="Arial" w:hAnsi="Arial" w:cs="Arial"/>
          <w:b/>
          <w:bCs/>
          <w:sz w:val="20"/>
          <w:szCs w:val="20"/>
        </w:rPr>
        <w:t>Oświadczenie  wykonawcy  dotyczące  przesłanek wykluczenia z postępowania</w:t>
      </w:r>
    </w:p>
    <w:p w14:paraId="0D257083" w14:textId="77777777" w:rsidR="00A14768" w:rsidRPr="00094199" w:rsidRDefault="00A14768" w:rsidP="00A14768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składane  na  podstawie  art. 125 ust. 1 ustawy z dnia 11 września 2019 r.</w:t>
      </w:r>
    </w:p>
    <w:p w14:paraId="705A189F" w14:textId="77777777" w:rsidR="00A14768" w:rsidRPr="00094199" w:rsidRDefault="00A14768" w:rsidP="00A14768">
      <w:pPr>
        <w:pStyle w:val="Bezodstpw"/>
        <w:jc w:val="center"/>
        <w:rPr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Prawo zamówień publicznych </w:t>
      </w:r>
      <w:r w:rsidRPr="00094199">
        <w:rPr>
          <w:rFonts w:ascii="Arial" w:hAnsi="Arial" w:cs="Arial"/>
          <w:b/>
          <w:bCs/>
          <w:sz w:val="20"/>
          <w:szCs w:val="20"/>
        </w:rPr>
        <w:t xml:space="preserve">( Dz.U. z 2019 r. poz. 2019  z </w:t>
      </w:r>
      <w:proofErr w:type="spellStart"/>
      <w:r w:rsidRPr="00094199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 w:rsidRPr="00094199">
        <w:rPr>
          <w:rFonts w:ascii="Arial" w:hAnsi="Arial" w:cs="Arial"/>
          <w:b/>
          <w:bCs/>
          <w:sz w:val="20"/>
          <w:szCs w:val="20"/>
        </w:rPr>
        <w:t xml:space="preserve"> zm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094199">
        <w:rPr>
          <w:rFonts w:ascii="Arial" w:hAnsi="Arial" w:cs="Arial"/>
          <w:b/>
          <w:bCs/>
          <w:sz w:val="20"/>
          <w:szCs w:val="20"/>
        </w:rPr>
        <w:t>)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 zwanej dalej  jako: ustawa </w:t>
      </w:r>
      <w:proofErr w:type="spellStart"/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)</w:t>
      </w:r>
      <w:r w:rsidRPr="00094199">
        <w:rPr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t>(Oświadczenie  składane  do  oferty)</w:t>
      </w:r>
    </w:p>
    <w:p w14:paraId="4B6F6D18" w14:textId="77777777" w:rsidR="00A14768" w:rsidRPr="00094199" w:rsidRDefault="00A14768" w:rsidP="00A14768">
      <w:pPr>
        <w:pStyle w:val="WW-Domylnie"/>
        <w:rPr>
          <w:rFonts w:eastAsia="Times New Roman" w:cs="Calibri"/>
          <w:sz w:val="20"/>
          <w:szCs w:val="20"/>
          <w:lang w:eastAsia="pl-PL"/>
        </w:rPr>
      </w:pPr>
    </w:p>
    <w:p w14:paraId="0CB909C3" w14:textId="1EA8D636" w:rsidR="00F4500D" w:rsidRPr="006133A5" w:rsidRDefault="00A14768" w:rsidP="00F4500D">
      <w:pPr>
        <w:spacing w:before="240" w:line="360" w:lineRule="auto"/>
        <w:jc w:val="both"/>
        <w:rPr>
          <w:rFonts w:ascii="Arial" w:hAnsi="Arial" w:cs="Arial"/>
          <w:b/>
        </w:rPr>
      </w:pPr>
      <w:r w:rsidRPr="00094199">
        <w:rPr>
          <w:rFonts w:ascii="Arial" w:hAnsi="Arial" w:cs="Arial"/>
          <w:lang w:eastAsia="pl-PL"/>
        </w:rPr>
        <w:t>Na potrzeby postępowania o udzielenie zamówienia publicznego pn.</w:t>
      </w:r>
      <w:r>
        <w:rPr>
          <w:rFonts w:ascii="Arial" w:hAnsi="Arial" w:cs="Arial"/>
          <w:lang w:eastAsia="pl-PL"/>
        </w:rPr>
        <w:t xml:space="preserve"> </w:t>
      </w:r>
      <w:r w:rsidR="003D75E9">
        <w:rPr>
          <w:rFonts w:ascii="Arial" w:hAnsi="Arial" w:cs="Arial"/>
          <w:b/>
        </w:rPr>
        <w:t>Montaż prefabrykowanego zbiornika przeciwpożarowego na terenie Centrum Zdrowia Mazowsza Zachodniego sp. z o. o.  w Żyrardowie.</w:t>
      </w:r>
    </w:p>
    <w:p w14:paraId="31B841BA" w14:textId="77777777" w:rsidR="00F4500D" w:rsidRDefault="00F4500D" w:rsidP="00A14768">
      <w:pPr>
        <w:pStyle w:val="WW-Domylni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BE45C7" w14:textId="77777777" w:rsidR="000E4580" w:rsidRDefault="00A14768" w:rsidP="00A14768">
      <w:pPr>
        <w:pStyle w:val="WW-Domylnie"/>
        <w:rPr>
          <w:rFonts w:ascii="Arial" w:hAnsi="Arial" w:cs="Arial"/>
          <w:sz w:val="20"/>
          <w:szCs w:val="20"/>
          <w:lang w:eastAsia="pl-PL"/>
        </w:rPr>
      </w:pPr>
      <w:r w:rsidRPr="00094199">
        <w:rPr>
          <w:rFonts w:ascii="Arial" w:hAnsi="Arial" w:cs="Arial"/>
          <w:sz w:val="20"/>
          <w:szCs w:val="20"/>
          <w:lang w:eastAsia="pl-PL"/>
        </w:rPr>
        <w:t>oświadczam, co następuje:</w:t>
      </w:r>
    </w:p>
    <w:p w14:paraId="1287A888" w14:textId="77777777" w:rsidR="00A14768" w:rsidRPr="00094199" w:rsidRDefault="00A14768" w:rsidP="00A14768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br/>
      </w:r>
    </w:p>
    <w:p w14:paraId="79591696" w14:textId="77777777" w:rsidR="00A14768" w:rsidRPr="00094199" w:rsidRDefault="00A14768" w:rsidP="00A14768">
      <w:pPr>
        <w:widowControl w:val="0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094199">
        <w:rPr>
          <w:rFonts w:ascii="Arial" w:hAnsi="Arial" w:cs="Arial"/>
          <w:b/>
          <w:lang w:eastAsia="pl-PL"/>
        </w:rPr>
        <w:t xml:space="preserve">OŚWIADCZENIE </w:t>
      </w:r>
      <w:r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 xml:space="preserve">DOTYCZĄCE </w:t>
      </w:r>
      <w:r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>WYKONAWCY:</w:t>
      </w:r>
    </w:p>
    <w:p w14:paraId="69C466A2" w14:textId="54998080" w:rsidR="00A14768" w:rsidRPr="002F53C2" w:rsidRDefault="00A14768" w:rsidP="002F53C2">
      <w:pPr>
        <w:widowControl w:val="0"/>
        <w:spacing w:line="360" w:lineRule="auto"/>
        <w:contextualSpacing/>
        <w:rPr>
          <w:rFonts w:ascii="Arial" w:hAnsi="Arial" w:cs="Arial"/>
          <w:lang w:eastAsia="pl-PL"/>
        </w:rPr>
      </w:pPr>
      <w:r w:rsidRPr="002F53C2">
        <w:rPr>
          <w:rFonts w:ascii="Arial" w:hAnsi="Arial" w:cs="Arial"/>
          <w:lang w:eastAsia="pl-PL"/>
        </w:rPr>
        <w:t xml:space="preserve">1)  Oświadczam, że  nie podlegam wykluczeniu z postępowania na  podstawie : </w:t>
      </w:r>
      <w:r w:rsidRPr="002F53C2">
        <w:rPr>
          <w:rFonts w:ascii="Arial" w:hAnsi="Arial" w:cs="Arial"/>
          <w:lang w:eastAsia="pl-PL"/>
        </w:rPr>
        <w:br/>
        <w:t xml:space="preserve">art. 108 ust. 1 pkt. 1 –6  ustawy  </w:t>
      </w:r>
      <w:proofErr w:type="spellStart"/>
      <w:r w:rsidRPr="002F53C2">
        <w:rPr>
          <w:rFonts w:ascii="Arial" w:hAnsi="Arial" w:cs="Arial"/>
          <w:lang w:eastAsia="pl-PL"/>
        </w:rPr>
        <w:t>Pzp</w:t>
      </w:r>
      <w:proofErr w:type="spellEnd"/>
      <w:r w:rsidRPr="002F53C2">
        <w:rPr>
          <w:rFonts w:ascii="Arial" w:hAnsi="Arial" w:cs="Arial"/>
          <w:lang w:eastAsia="pl-PL"/>
        </w:rPr>
        <w:t>.  oraz    art. 109</w:t>
      </w:r>
      <w:r w:rsidR="00D76F00" w:rsidRPr="002F53C2">
        <w:rPr>
          <w:rFonts w:ascii="Arial" w:hAnsi="Arial" w:cs="Arial"/>
          <w:lang w:eastAsia="pl-PL"/>
        </w:rPr>
        <w:t xml:space="preserve"> ust. 1</w:t>
      </w:r>
      <w:r w:rsidRPr="002F53C2">
        <w:rPr>
          <w:rFonts w:ascii="Arial" w:hAnsi="Arial" w:cs="Arial"/>
          <w:lang w:eastAsia="pl-PL"/>
        </w:rPr>
        <w:t xml:space="preserve">  </w:t>
      </w:r>
      <w:r w:rsidR="00B50681" w:rsidRPr="002F53C2">
        <w:rPr>
          <w:rFonts w:ascii="Arial" w:hAnsi="Arial" w:cs="Arial"/>
          <w:lang w:eastAsia="pl-PL"/>
        </w:rPr>
        <w:t>pkt</w:t>
      </w:r>
      <w:r w:rsidRPr="002F53C2">
        <w:rPr>
          <w:rFonts w:ascii="Arial" w:hAnsi="Arial" w:cs="Arial"/>
          <w:lang w:eastAsia="pl-PL"/>
        </w:rPr>
        <w:t xml:space="preserve">. 4 ustawy </w:t>
      </w:r>
      <w:proofErr w:type="spellStart"/>
      <w:r w:rsidRPr="002F53C2">
        <w:rPr>
          <w:rFonts w:ascii="Arial" w:hAnsi="Arial" w:cs="Arial"/>
          <w:lang w:eastAsia="pl-PL"/>
        </w:rPr>
        <w:t>Pzp</w:t>
      </w:r>
      <w:proofErr w:type="spellEnd"/>
      <w:r w:rsidRPr="002F53C2">
        <w:rPr>
          <w:rFonts w:ascii="Arial" w:hAnsi="Arial" w:cs="Arial"/>
          <w:lang w:eastAsia="pl-PL"/>
        </w:rPr>
        <w:t>.</w:t>
      </w:r>
    </w:p>
    <w:p w14:paraId="6776DDCF" w14:textId="77777777" w:rsidR="002F53C2" w:rsidRPr="002F53C2" w:rsidRDefault="002F53C2" w:rsidP="002F53C2">
      <w:pPr>
        <w:suppressAutoHyphens/>
        <w:spacing w:line="360" w:lineRule="auto"/>
        <w:contextualSpacing/>
        <w:jc w:val="both"/>
        <w:rPr>
          <w:rFonts w:ascii="Arial" w:hAnsi="Arial" w:cs="Arial"/>
          <w:iCs/>
        </w:rPr>
      </w:pPr>
      <w:r w:rsidRPr="002F53C2">
        <w:rPr>
          <w:rFonts w:ascii="Arial" w:hAnsi="Arial" w:cs="Arial"/>
          <w:lang w:eastAsia="pl-PL"/>
        </w:rPr>
        <w:t xml:space="preserve">2) </w:t>
      </w:r>
      <w:bookmarkStart w:id="0" w:name="_Hlk101958329"/>
      <w:r w:rsidRPr="002F53C2">
        <w:rPr>
          <w:rFonts w:ascii="Arial" w:hAnsi="Arial" w:cs="Arial"/>
          <w:iCs/>
        </w:rPr>
        <w:t xml:space="preserve">Oświadczam, że nie podlegam wykluczeniu z postępowania na podstawie </w:t>
      </w:r>
      <w:bookmarkStart w:id="1" w:name="_Hlk102038017"/>
      <w:r w:rsidRPr="002F53C2">
        <w:rPr>
          <w:rFonts w:ascii="Arial" w:hAnsi="Arial" w:cs="Arial"/>
          <w:iCs/>
        </w:rPr>
        <w:t xml:space="preserve">art. 7 ust. 1 ustawy z dnia 13 kwietnia 2022 r. </w:t>
      </w:r>
      <w:bookmarkEnd w:id="1"/>
      <w:r w:rsidRPr="002F53C2">
        <w:rPr>
          <w:rFonts w:ascii="Arial" w:hAnsi="Arial" w:cs="Arial"/>
          <w:iCs/>
        </w:rPr>
        <w:t xml:space="preserve">o szczególnych rozwiązaniach w zakresie przeciwdziałania wspieraniu agresji na Ukrainę oraz służących ochronie bezpieczeństwa narodowego (Dz.U. 2022 poz. 835),  </w:t>
      </w:r>
      <w:bookmarkEnd w:id="0"/>
    </w:p>
    <w:p w14:paraId="129C8248" w14:textId="56283EBE" w:rsidR="002F53C2" w:rsidRPr="00094199" w:rsidRDefault="002F53C2" w:rsidP="00A14768">
      <w:pPr>
        <w:widowControl w:val="0"/>
        <w:spacing w:line="360" w:lineRule="auto"/>
        <w:contextualSpacing/>
        <w:rPr>
          <w:rFonts w:ascii="Arial" w:hAnsi="Arial" w:cs="Arial"/>
          <w:lang w:eastAsia="pl-PL"/>
        </w:rPr>
      </w:pPr>
    </w:p>
    <w:p w14:paraId="2EA255A8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24BCCABA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79B9F9FD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6EB8567E" w14:textId="77777777" w:rsidR="00A14768" w:rsidRPr="00094199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14:paraId="30DB1C15" w14:textId="77777777" w:rsidR="00A14768" w:rsidRPr="00094199" w:rsidRDefault="00A14768" w:rsidP="00A14768">
      <w:pPr>
        <w:widowControl w:val="0"/>
        <w:spacing w:line="360" w:lineRule="auto"/>
        <w:ind w:left="4536"/>
        <w:jc w:val="center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</w:t>
      </w:r>
    </w:p>
    <w:p w14:paraId="60D1124A" w14:textId="77777777" w:rsidR="00A14768" w:rsidRPr="00094199" w:rsidRDefault="00A14768" w:rsidP="00A14768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</w:t>
      </w:r>
      <w:r w:rsidRPr="00094199">
        <w:rPr>
          <w:rFonts w:ascii="Arial" w:hAnsi="Arial" w:cs="Arial"/>
          <w:bCs/>
        </w:rPr>
        <w:t>kwalifikowanym</w:t>
      </w:r>
      <w:r w:rsidRPr="00094199">
        <w:rPr>
          <w:rFonts w:ascii="Arial" w:hAnsi="Arial" w:cs="Arial"/>
        </w:rPr>
        <w:t xml:space="preserve">                                                  </w:t>
      </w:r>
      <w:r w:rsidRPr="00094199">
        <w:rPr>
          <w:rFonts w:ascii="Arial" w:hAnsi="Arial" w:cs="Arial"/>
          <w:bCs/>
        </w:rPr>
        <w:t xml:space="preserve">podpisem elektronicznym </w:t>
      </w:r>
      <w:r w:rsidRPr="00094199">
        <w:rPr>
          <w:rFonts w:ascii="Arial" w:hAnsi="Arial" w:cs="Arial"/>
        </w:rPr>
        <w:t xml:space="preserve"> lub podpisem zaufanym lub podpisem  osobistym</w:t>
      </w:r>
      <w:r w:rsidRPr="00094199">
        <w:rPr>
          <w:rFonts w:ascii="Arial" w:hAnsi="Arial" w:cs="Arial"/>
          <w:i/>
          <w:lang w:eastAsia="pl-PL"/>
        </w:rPr>
        <w:t xml:space="preserve"> </w:t>
      </w:r>
    </w:p>
    <w:p w14:paraId="4FB797B8" w14:textId="77777777" w:rsidR="00A14768" w:rsidRPr="00094199" w:rsidRDefault="00A14768" w:rsidP="00A14768">
      <w:pPr>
        <w:widowControl w:val="0"/>
        <w:spacing w:line="360" w:lineRule="auto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i/>
          <w:lang w:eastAsia="pl-PL"/>
        </w:rPr>
        <w:br/>
        <w:t>---------------------------------------------------------------------------------------------------------------------------------</w:t>
      </w:r>
      <w:r w:rsidRPr="00094199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……………………………...*  ustawy  </w:t>
      </w:r>
      <w:proofErr w:type="spellStart"/>
      <w:r w:rsidRPr="00094199">
        <w:rPr>
          <w:rFonts w:ascii="Arial" w:hAnsi="Arial" w:cs="Arial"/>
          <w:lang w:eastAsia="pl-PL"/>
        </w:rPr>
        <w:t>Pzp</w:t>
      </w:r>
      <w:proofErr w:type="spellEnd"/>
      <w:r w:rsidRPr="00094199">
        <w:rPr>
          <w:rFonts w:ascii="Arial" w:hAnsi="Arial" w:cs="Arial"/>
          <w:lang w:eastAsia="pl-PL"/>
        </w:rPr>
        <w:t xml:space="preserve">.  Jednocześnie  oświadczam, że  w  związku  z ww. okolicznością, na podstawie art. 110  ust. 2 ustawy </w:t>
      </w:r>
      <w:proofErr w:type="spellStart"/>
      <w:r w:rsidRPr="00094199">
        <w:rPr>
          <w:rFonts w:ascii="Arial" w:hAnsi="Arial" w:cs="Arial"/>
          <w:lang w:eastAsia="pl-PL"/>
        </w:rPr>
        <w:t>Pzp</w:t>
      </w:r>
      <w:proofErr w:type="spellEnd"/>
      <w:r w:rsidRPr="00094199">
        <w:rPr>
          <w:rFonts w:ascii="Arial" w:hAnsi="Arial" w:cs="Arial"/>
          <w:lang w:eastAsia="pl-PL"/>
        </w:rPr>
        <w:t xml:space="preserve"> podjąłem następujące środki naprawcze*</w:t>
      </w:r>
      <w:r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14:paraId="51444AD4" w14:textId="77777777" w:rsidR="00A14768" w:rsidRPr="00094199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…………………………………………………………………………………………………..</w:t>
      </w:r>
      <w:r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14:paraId="43F790D1" w14:textId="77777777" w:rsidR="000E4580" w:rsidRDefault="00A14768" w:rsidP="00A14768">
      <w:pPr>
        <w:widowControl w:val="0"/>
        <w:spacing w:line="360" w:lineRule="auto"/>
        <w:jc w:val="both"/>
        <w:rPr>
          <w:rFonts w:ascii="Arial" w:hAnsi="Arial" w:cs="Arial"/>
          <w:i/>
        </w:rPr>
      </w:pPr>
      <w:r w:rsidRPr="00094199">
        <w:rPr>
          <w:rFonts w:ascii="Arial" w:hAnsi="Arial" w:cs="Arial"/>
          <w:lang w:eastAsia="pl-PL"/>
        </w:rPr>
        <w:t>……………………</w:t>
      </w:r>
      <w:r w:rsidR="000E4580">
        <w:rPr>
          <w:rFonts w:ascii="Arial" w:hAnsi="Arial" w:cs="Arial"/>
          <w:lang w:eastAsia="pl-PL"/>
        </w:rPr>
        <w:t>……………………………………………………………………………..</w:t>
      </w:r>
      <w:r w:rsidRPr="00094199">
        <w:rPr>
          <w:rFonts w:ascii="Arial" w:hAnsi="Arial" w:cs="Arial"/>
          <w:lang w:eastAsia="pl-PL"/>
        </w:rPr>
        <w:br/>
      </w:r>
      <w:r>
        <w:rPr>
          <w:rFonts w:ascii="Arial" w:hAnsi="Arial" w:cs="Arial"/>
          <w:i/>
        </w:rPr>
        <w:lastRenderedPageBreak/>
        <w:t xml:space="preserve"> </w:t>
      </w:r>
      <w:r>
        <w:rPr>
          <w:rFonts w:ascii="Arial" w:hAnsi="Arial" w:cs="Arial"/>
          <w:i/>
        </w:rPr>
        <w:tab/>
      </w:r>
    </w:p>
    <w:p w14:paraId="0B7B67B0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i/>
        </w:rPr>
      </w:pPr>
    </w:p>
    <w:p w14:paraId="18458289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i/>
        </w:rPr>
      </w:pPr>
    </w:p>
    <w:p w14:paraId="3DAD9311" w14:textId="77777777" w:rsidR="00A14768" w:rsidRPr="00094199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Pr="00094199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14:paraId="46EFD016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790EBED2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45BB6E88" w14:textId="77777777" w:rsidR="00A14768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14:paraId="428C3524" w14:textId="77777777" w:rsidR="00A14768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17DF88D6" w14:textId="77777777" w:rsidR="001C5B4C" w:rsidRPr="00094199" w:rsidRDefault="001C5B4C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75913CA6" w14:textId="77777777" w:rsidR="00A14768" w:rsidRPr="00094199" w:rsidRDefault="00A14768" w:rsidP="00A14768">
      <w:pPr>
        <w:widowControl w:val="0"/>
        <w:spacing w:line="360" w:lineRule="auto"/>
        <w:ind w:left="453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094199">
        <w:rPr>
          <w:rFonts w:ascii="Arial" w:hAnsi="Arial" w:cs="Arial"/>
          <w:lang w:eastAsia="pl-PL"/>
        </w:rPr>
        <w:t>…………………………………………</w:t>
      </w:r>
    </w:p>
    <w:p w14:paraId="5FD0B45F" w14:textId="77777777" w:rsidR="00A14768" w:rsidRPr="00094199" w:rsidRDefault="00A14768" w:rsidP="00A14768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                                                           </w:t>
      </w:r>
      <w:r w:rsidRPr="00094199">
        <w:rPr>
          <w:rFonts w:ascii="Arial" w:hAnsi="Arial" w:cs="Arial"/>
          <w:bCs/>
        </w:rPr>
        <w:t xml:space="preserve">kwalifikowanym podpisem elektronicznym </w:t>
      </w:r>
      <w:r w:rsidRPr="00094199">
        <w:rPr>
          <w:rFonts w:ascii="Arial" w:hAnsi="Arial" w:cs="Arial"/>
        </w:rPr>
        <w:t xml:space="preserve">                lub podpisem zaufanym lub podpisem  osobistym</w:t>
      </w:r>
      <w:r>
        <w:rPr>
          <w:rFonts w:ascii="Arial" w:hAnsi="Arial" w:cs="Arial"/>
        </w:rPr>
        <w:t>*</w:t>
      </w:r>
    </w:p>
    <w:p w14:paraId="64A49B51" w14:textId="77777777" w:rsidR="00A14768" w:rsidRDefault="00A14768" w:rsidP="00A14768">
      <w:pPr>
        <w:spacing w:line="360" w:lineRule="auto"/>
        <w:jc w:val="both"/>
        <w:rPr>
          <w:ins w:id="2" w:author="Paulina Kowalczyk" w:date="2021-03-30T09:15:00Z"/>
        </w:rPr>
      </w:pPr>
      <w:r w:rsidRPr="00B5320A">
        <w:t xml:space="preserve">                                                                                         </w:t>
      </w:r>
      <w:r>
        <w:t xml:space="preserve"> </w:t>
      </w:r>
      <w:r>
        <w:tab/>
      </w:r>
    </w:p>
    <w:p w14:paraId="19E76777" w14:textId="77777777" w:rsidR="00A14768" w:rsidRDefault="00A14768" w:rsidP="00A14768">
      <w:pPr>
        <w:spacing w:line="360" w:lineRule="auto"/>
        <w:jc w:val="both"/>
        <w:rPr>
          <w:ins w:id="3" w:author="Paulina Kowalczyk" w:date="2021-03-30T09:15:00Z"/>
        </w:rPr>
      </w:pPr>
    </w:p>
    <w:p w14:paraId="5D790F6E" w14:textId="77777777" w:rsidR="00055F9F" w:rsidRDefault="00055F9F"/>
    <w:sectPr w:rsidR="00055F9F" w:rsidSect="00055F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F3E1" w14:textId="77777777" w:rsidR="007C71F5" w:rsidRDefault="007C71F5" w:rsidP="003841A1">
      <w:r>
        <w:separator/>
      </w:r>
    </w:p>
  </w:endnote>
  <w:endnote w:type="continuationSeparator" w:id="0">
    <w:p w14:paraId="725BBDD8" w14:textId="77777777" w:rsidR="007C71F5" w:rsidRDefault="007C71F5" w:rsidP="0038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5129" w14:textId="77777777" w:rsidR="007C71F5" w:rsidRDefault="007C71F5" w:rsidP="003841A1">
      <w:r>
        <w:separator/>
      </w:r>
    </w:p>
  </w:footnote>
  <w:footnote w:type="continuationSeparator" w:id="0">
    <w:p w14:paraId="772132F3" w14:textId="77777777" w:rsidR="007C71F5" w:rsidRDefault="007C71F5" w:rsidP="0038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0A45" w14:textId="72202E60" w:rsidR="003841A1" w:rsidRDefault="00014FD2" w:rsidP="003841A1">
    <w:pPr>
      <w:pStyle w:val="Nagwek6"/>
      <w:numPr>
        <w:ilvl w:val="5"/>
        <w:numId w:val="1"/>
      </w:numPr>
      <w:tabs>
        <w:tab w:val="left" w:pos="0"/>
      </w:tabs>
      <w:ind w:left="0" w:right="-370" w:firstLine="0"/>
      <w:jc w:val="both"/>
      <w:rPr>
        <w:sz w:val="22"/>
        <w:szCs w:val="22"/>
      </w:rPr>
    </w:pPr>
    <w:r>
      <w:rPr>
        <w:sz w:val="22"/>
        <w:szCs w:val="22"/>
      </w:rPr>
      <w:t>Znak sprawy: CZMZ/2500/</w:t>
    </w:r>
    <w:r w:rsidR="004C6FE1">
      <w:rPr>
        <w:sz w:val="22"/>
        <w:szCs w:val="22"/>
      </w:rPr>
      <w:t>8</w:t>
    </w:r>
    <w:r>
      <w:rPr>
        <w:sz w:val="22"/>
        <w:szCs w:val="22"/>
      </w:rPr>
      <w:t>/202</w:t>
    </w:r>
    <w:r w:rsidR="004C6FE1">
      <w:rPr>
        <w:sz w:val="22"/>
        <w:szCs w:val="22"/>
      </w:rPr>
      <w:t>3</w:t>
    </w:r>
    <w:r w:rsidR="003841A1">
      <w:rPr>
        <w:b/>
        <w:color w:val="FF0000"/>
        <w:sz w:val="22"/>
        <w:szCs w:val="22"/>
      </w:rPr>
      <w:t xml:space="preserve"> </w:t>
    </w:r>
    <w:r w:rsidR="003841A1">
      <w:rPr>
        <w:rFonts w:ascii="Tahoma" w:hAnsi="Tahoma" w:cs="Tahoma"/>
        <w:sz w:val="22"/>
        <w:szCs w:val="22"/>
      </w:rPr>
      <w:t xml:space="preserve">                              </w:t>
    </w:r>
    <w:r w:rsidR="003841A1">
      <w:rPr>
        <w:sz w:val="22"/>
        <w:szCs w:val="22"/>
      </w:rPr>
      <w:t xml:space="preserve">Załącznik Nr 3 do SWZ – oświadczenie </w:t>
    </w:r>
  </w:p>
  <w:p w14:paraId="26FECEF0" w14:textId="77777777" w:rsidR="003841A1" w:rsidRDefault="0038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932537"/>
    <w:multiLevelType w:val="multilevel"/>
    <w:tmpl w:val="1E9325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 w15:restartNumberingAfterBreak="0">
    <w:nsid w:val="44AB2520"/>
    <w:multiLevelType w:val="hybridMultilevel"/>
    <w:tmpl w:val="767E2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19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728344">
    <w:abstractNumId w:val="1"/>
  </w:num>
  <w:num w:numId="3" w16cid:durableId="20480194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Kowalczyk">
    <w15:presenceInfo w15:providerId="Windows Live" w15:userId="c46a19ca083f4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768"/>
    <w:rsid w:val="00014FD2"/>
    <w:rsid w:val="00055F9F"/>
    <w:rsid w:val="000C7E37"/>
    <w:rsid w:val="000E4580"/>
    <w:rsid w:val="000F6E83"/>
    <w:rsid w:val="00143F1E"/>
    <w:rsid w:val="00152AF3"/>
    <w:rsid w:val="001C5B4C"/>
    <w:rsid w:val="002829B4"/>
    <w:rsid w:val="002F53C2"/>
    <w:rsid w:val="003841A1"/>
    <w:rsid w:val="003D75E9"/>
    <w:rsid w:val="004C6FE1"/>
    <w:rsid w:val="00566BE6"/>
    <w:rsid w:val="006835B2"/>
    <w:rsid w:val="00692145"/>
    <w:rsid w:val="006B1F18"/>
    <w:rsid w:val="006E1329"/>
    <w:rsid w:val="007C3BD4"/>
    <w:rsid w:val="007C71F5"/>
    <w:rsid w:val="00836CD5"/>
    <w:rsid w:val="00A14768"/>
    <w:rsid w:val="00B06919"/>
    <w:rsid w:val="00B50681"/>
    <w:rsid w:val="00CA70D9"/>
    <w:rsid w:val="00D76F00"/>
    <w:rsid w:val="00D87175"/>
    <w:rsid w:val="00DB3325"/>
    <w:rsid w:val="00E161BE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3F8C"/>
  <w15:docId w15:val="{31FF57E0-CB95-49A1-B937-C5C0C59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841A1"/>
    <w:pPr>
      <w:keepNext/>
      <w:numPr>
        <w:ilvl w:val="5"/>
        <w:numId w:val="2"/>
      </w:numPr>
      <w:tabs>
        <w:tab w:val="left" w:pos="0"/>
      </w:tabs>
      <w:suppressAutoHyphens/>
      <w:spacing w:before="60"/>
      <w:outlineLvl w:val="5"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14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A1476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A147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A147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1A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1A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841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F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2180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jkozbial</dc:creator>
  <cp:keywords/>
  <dc:description/>
  <cp:lastModifiedBy>Justyna Koźbiał</cp:lastModifiedBy>
  <cp:revision>14</cp:revision>
  <dcterms:created xsi:type="dcterms:W3CDTF">2021-11-25T10:41:00Z</dcterms:created>
  <dcterms:modified xsi:type="dcterms:W3CDTF">2023-08-10T07:00:00Z</dcterms:modified>
</cp:coreProperties>
</file>