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9BD3" w14:textId="77777777" w:rsidR="00DD24B8" w:rsidRDefault="00DD24B8" w:rsidP="00DD24B8">
      <w:pPr>
        <w:suppressAutoHyphens/>
        <w:spacing w:before="80" w:line="252" w:lineRule="auto"/>
        <w:rPr>
          <w:rFonts w:ascii="Arial" w:hAnsi="Arial" w:cs="Arial"/>
          <w:i/>
          <w:sz w:val="16"/>
          <w:szCs w:val="16"/>
        </w:rPr>
      </w:pPr>
    </w:p>
    <w:p w14:paraId="6E0220AF" w14:textId="77777777" w:rsidR="00DD24B8" w:rsidRPr="000830D2" w:rsidRDefault="00DD24B8" w:rsidP="00DD24B8">
      <w:pPr>
        <w:suppressAutoHyphens/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0830D2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62ACC193" w14:textId="77777777" w:rsidR="00DD24B8" w:rsidRPr="00DC0818" w:rsidRDefault="00DD24B8" w:rsidP="00DD24B8">
      <w:pPr>
        <w:suppressAutoHyphens/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88B02BD" w14:textId="77777777" w:rsidR="00DD24B8" w:rsidRPr="00DC0818" w:rsidRDefault="00DD24B8" w:rsidP="00DD24B8">
      <w:pPr>
        <w:suppressAutoHyphens/>
        <w:adjustRightInd w:val="0"/>
        <w:spacing w:before="80" w:line="276" w:lineRule="auto"/>
        <w:rPr>
          <w:rFonts w:ascii="Arial" w:hAnsi="Arial" w:cs="Arial"/>
          <w:i/>
          <w:sz w:val="16"/>
          <w:szCs w:val="16"/>
        </w:rPr>
      </w:pPr>
      <w:r w:rsidRPr="00DC0818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7F4DA70" w14:textId="77777777" w:rsidR="00DD24B8" w:rsidRPr="00DC0818" w:rsidRDefault="00DD24B8" w:rsidP="00DD24B8">
      <w:pPr>
        <w:suppressAutoHyphens/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DC081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</w:p>
    <w:p w14:paraId="776CC2FE" w14:textId="77777777" w:rsidR="00DD24B8" w:rsidRPr="00DC0818" w:rsidRDefault="00DD24B8" w:rsidP="00DD24B8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 xml:space="preserve">Do:  </w:t>
      </w:r>
    </w:p>
    <w:p w14:paraId="22816EFB" w14:textId="77777777" w:rsidR="00DD24B8" w:rsidRPr="00DC0818" w:rsidRDefault="00DD24B8" w:rsidP="00DD24B8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5A8B4B74" w14:textId="77777777" w:rsidR="00DD24B8" w:rsidRPr="00DC0818" w:rsidRDefault="00DD24B8" w:rsidP="00DD24B8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  <w:r w:rsidRPr="00DC0818">
        <w:rPr>
          <w:rFonts w:ascii="Arial" w:hAnsi="Arial" w:cs="Arial"/>
          <w:sz w:val="18"/>
          <w:szCs w:val="18"/>
        </w:rPr>
        <w:t xml:space="preserve"> </w:t>
      </w:r>
    </w:p>
    <w:p w14:paraId="2CDA8ACA" w14:textId="77777777" w:rsidR="00DD24B8" w:rsidRPr="000830D2" w:rsidRDefault="00DD24B8" w:rsidP="00DD24B8">
      <w:pPr>
        <w:suppressAutoHyphens/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570B4591" w14:textId="77777777" w:rsidR="00DD24B8" w:rsidRPr="000830D2" w:rsidRDefault="00DD24B8" w:rsidP="00DD24B8">
      <w:pPr>
        <w:suppressAutoHyphens/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b/>
          <w:sz w:val="18"/>
          <w:szCs w:val="18"/>
        </w:rPr>
        <w:t>OFERTA</w:t>
      </w:r>
    </w:p>
    <w:p w14:paraId="6678B1E0" w14:textId="77777777" w:rsidR="00DD24B8" w:rsidRPr="000830D2" w:rsidRDefault="00DD24B8" w:rsidP="00DD24B8">
      <w:pPr>
        <w:suppressAutoHyphens/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My, niżej podpisani</w:t>
      </w:r>
    </w:p>
    <w:p w14:paraId="3F4CD549" w14:textId="77777777" w:rsidR="00DD24B8" w:rsidRPr="000830D2" w:rsidRDefault="00DD24B8" w:rsidP="00DD24B8">
      <w:pPr>
        <w:suppressAutoHyphens/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019F357A" w14:textId="77777777" w:rsidR="00DD24B8" w:rsidRPr="000830D2" w:rsidRDefault="00DD24B8" w:rsidP="00DD24B8">
      <w:pPr>
        <w:suppressAutoHyphens/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działając w imieniu i na rzecz:</w:t>
      </w:r>
    </w:p>
    <w:p w14:paraId="53D348A2" w14:textId="77777777" w:rsidR="00DD24B8" w:rsidRPr="000830D2" w:rsidRDefault="00DD24B8" w:rsidP="00DD24B8">
      <w:pPr>
        <w:suppressAutoHyphens/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B965B59" w14:textId="77777777" w:rsidR="00DD24B8" w:rsidRPr="000830D2" w:rsidRDefault="00DD24B8" w:rsidP="00DD24B8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</w:p>
    <w:p w14:paraId="023B4B3D" w14:textId="77777777" w:rsidR="00DD24B8" w:rsidRPr="000830D2" w:rsidRDefault="00DD24B8" w:rsidP="00DD24B8">
      <w:pPr>
        <w:suppressAutoHyphens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w odpowiedzi na ogłoszenie nr </w:t>
      </w:r>
      <w:r w:rsidRPr="000830D2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169</w:t>
      </w:r>
      <w:r w:rsidRPr="000830D2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2</w:t>
      </w:r>
      <w:r w:rsidRPr="000830D2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0830D2">
        <w:rPr>
          <w:rFonts w:ascii="Arial" w:hAnsi="Arial" w:cs="Arial"/>
          <w:b/>
          <w:sz w:val="18"/>
          <w:szCs w:val="18"/>
        </w:rPr>
        <w:t>(</w:t>
      </w:r>
      <w:r w:rsidRPr="00A97B16">
        <w:rPr>
          <w:rFonts w:ascii="Arial" w:hAnsi="Arial" w:cs="Arial"/>
          <w:b/>
          <w:bCs/>
          <w:i/>
          <w:sz w:val="18"/>
          <w:szCs w:val="18"/>
        </w:rPr>
        <w:t>CRZ</w:t>
      </w:r>
      <w:r>
        <w:rPr>
          <w:rFonts w:ascii="Arial" w:hAnsi="Arial" w:cs="Arial"/>
          <w:b/>
          <w:bCs/>
          <w:i/>
          <w:sz w:val="18"/>
          <w:szCs w:val="18"/>
        </w:rPr>
        <w:t>P/26/1302/2022</w:t>
      </w:r>
      <w:r w:rsidRPr="000830D2">
        <w:rPr>
          <w:rFonts w:ascii="Arial" w:hAnsi="Arial" w:cs="Arial"/>
          <w:b/>
          <w:sz w:val="18"/>
          <w:szCs w:val="18"/>
        </w:rPr>
        <w:t>)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Pr="000830D2"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color w:val="000000"/>
          <w:sz w:val="18"/>
          <w:szCs w:val="18"/>
        </w:rPr>
        <w:t xml:space="preserve"> wykonania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Pr="00EE01B7">
        <w:rPr>
          <w:rFonts w:ascii="Arial" w:hAnsi="Arial" w:cs="Arial"/>
          <w:b/>
          <w:sz w:val="18"/>
          <w:szCs w:val="18"/>
        </w:rPr>
        <w:t xml:space="preserve">zakup i dostawa 10 sztuk automatycznych rejestratorów poziomu zwierciadła i temperatury wody podziemnej (typu DCX-22 H2O) </w:t>
      </w:r>
      <w:r>
        <w:rPr>
          <w:rFonts w:ascii="Arial" w:hAnsi="Arial" w:cs="Arial"/>
          <w:b/>
          <w:sz w:val="18"/>
          <w:szCs w:val="18"/>
        </w:rPr>
        <w:br/>
      </w:r>
      <w:r w:rsidRPr="00EE01B7">
        <w:rPr>
          <w:rFonts w:ascii="Arial" w:hAnsi="Arial" w:cs="Arial"/>
          <w:b/>
          <w:sz w:val="18"/>
          <w:szCs w:val="18"/>
        </w:rPr>
        <w:t>bez transmisji danych pomiarowych oraz 10 sztuk  automatycznych rejestratorów ciśnienia atmosferycznego (typu DCX-22 BARO) wraz z 2 sztukami urządzeń do komunikacji z urządzeniami (konwerter typu K-114-A) oraz oprogramowaniem do kalibracji urządzeń automatycznych</w:t>
      </w:r>
      <w:r w:rsidRPr="000830D2">
        <w:rPr>
          <w:rFonts w:ascii="Arial" w:hAnsi="Arial" w:cs="Arial"/>
          <w:snapToGrid w:val="0"/>
          <w:sz w:val="18"/>
          <w:szCs w:val="18"/>
        </w:rPr>
        <w:t>,</w:t>
      </w:r>
      <w:r w:rsidRPr="000830D2">
        <w:rPr>
          <w:rFonts w:ascii="Arial" w:hAnsi="Arial" w:cs="Arial"/>
          <w:sz w:val="18"/>
          <w:szCs w:val="18"/>
        </w:rPr>
        <w:t xml:space="preserve"> składamy niniejszą ofertę.</w:t>
      </w:r>
    </w:p>
    <w:p w14:paraId="37C217D6" w14:textId="77777777" w:rsidR="00DD24B8" w:rsidRPr="00E5310E" w:rsidRDefault="00DD24B8" w:rsidP="00E5310E">
      <w:pPr>
        <w:suppressAutoHyphens/>
        <w:spacing w:before="120" w:after="120" w:line="252" w:lineRule="auto"/>
        <w:jc w:val="both"/>
        <w:rPr>
          <w:rFonts w:ascii="Arial" w:hAnsi="Arial" w:cs="Arial"/>
          <w:sz w:val="18"/>
          <w:szCs w:val="18"/>
        </w:rPr>
      </w:pPr>
      <w:r w:rsidRPr="00E5310E">
        <w:rPr>
          <w:rFonts w:ascii="Arial" w:hAnsi="Arial" w:cs="Arial"/>
          <w:bCs/>
          <w:sz w:val="18"/>
          <w:szCs w:val="18"/>
        </w:rPr>
        <w:t>Oferujemy realizację przedmiotu zamówienia za cenę</w:t>
      </w:r>
      <w:r w:rsidRPr="00E5310E">
        <w:rPr>
          <w:rFonts w:ascii="Arial" w:hAnsi="Arial" w:cs="Arial"/>
          <w:sz w:val="18"/>
          <w:szCs w:val="18"/>
        </w:rPr>
        <w:t>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85"/>
        <w:gridCol w:w="1559"/>
        <w:gridCol w:w="1418"/>
        <w:gridCol w:w="1275"/>
        <w:gridCol w:w="1418"/>
        <w:gridCol w:w="1549"/>
      </w:tblGrid>
      <w:tr w:rsidR="00DD24B8" w:rsidRPr="00AF76EC" w14:paraId="52942CCE" w14:textId="77777777" w:rsidTr="006002D0">
        <w:trPr>
          <w:trHeight w:val="7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193AD2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25F1B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13378054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76EC">
              <w:rPr>
                <w:rFonts w:ascii="Arial" w:hAnsi="Arial" w:cs="Arial"/>
                <w:sz w:val="14"/>
                <w:szCs w:val="14"/>
              </w:rPr>
              <w:t>(zgodny z Opisem prz</w:t>
            </w:r>
            <w:r>
              <w:rPr>
                <w:rFonts w:ascii="Arial" w:hAnsi="Arial" w:cs="Arial"/>
                <w:sz w:val="14"/>
                <w:szCs w:val="14"/>
              </w:rPr>
              <w:t xml:space="preserve">edmiotu zamówienia stanowiącym </w:t>
            </w:r>
            <w:r w:rsidRPr="00AF76EC">
              <w:rPr>
                <w:rFonts w:ascii="Arial" w:hAnsi="Arial" w:cs="Arial"/>
                <w:sz w:val="14"/>
                <w:szCs w:val="14"/>
              </w:rPr>
              <w:t xml:space="preserve">Załącznik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F76EC">
              <w:rPr>
                <w:rFonts w:ascii="Arial" w:hAnsi="Arial" w:cs="Arial"/>
                <w:sz w:val="14"/>
                <w:szCs w:val="14"/>
              </w:rPr>
              <w:t>nr 1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2D11C" w14:textId="317F2386" w:rsidR="00DD24B8" w:rsidRPr="00AF76EC" w:rsidRDefault="00DD24B8" w:rsidP="006002D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  <w:ins w:id="0" w:author="Mosiądz Natalia" w:date="2022-10-21T13:09:00Z">
              <w:r w:rsidR="006002D0">
                <w:rPr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5CFAA9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14:paraId="1B08F6EB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F560D3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90551E" w14:textId="77777777" w:rsidR="00DD24B8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Wartość podatku VAT</w:t>
            </w:r>
          </w:p>
          <w:p w14:paraId="251E5144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…..%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070CD" w14:textId="77777777" w:rsidR="00DD24B8" w:rsidRPr="00AF76EC" w:rsidRDefault="00DD24B8" w:rsidP="007C143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DD24B8" w:rsidRPr="00AF76EC" w14:paraId="62E658C2" w14:textId="77777777" w:rsidTr="006002D0">
        <w:trPr>
          <w:trHeight w:val="1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CDDB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712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1CF7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2F1C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6EB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5=3x4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5BA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10A" w14:textId="77777777" w:rsidR="00DD24B8" w:rsidRPr="00AF76EC" w:rsidRDefault="00DD24B8" w:rsidP="007C1430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7=5+6</w:t>
            </w:r>
          </w:p>
        </w:tc>
      </w:tr>
      <w:tr w:rsidR="00DD24B8" w:rsidRPr="00AF76EC" w14:paraId="64100984" w14:textId="77777777" w:rsidTr="006002D0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F94C" w14:textId="77777777" w:rsidR="00DD24B8" w:rsidRPr="00AF76EC" w:rsidRDefault="00DD24B8" w:rsidP="007C1430">
            <w:pPr>
              <w:numPr>
                <w:ilvl w:val="0"/>
                <w:numId w:val="13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A4E4" w14:textId="77777777" w:rsidR="00DD24B8" w:rsidRPr="00AF76EC" w:rsidRDefault="00DD24B8" w:rsidP="007C1430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Urządzenie DCX-22 H20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E241" w14:textId="6D8B5F5D" w:rsidR="00DD24B8" w:rsidRDefault="006002D0" w:rsidP="007C143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sztuk</w:t>
            </w:r>
          </w:p>
          <w:p w14:paraId="0AE96EDC" w14:textId="38239268" w:rsidR="006002D0" w:rsidRPr="006002D0" w:rsidRDefault="006002D0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002D0">
              <w:rPr>
                <w:rFonts w:ascii="Arial" w:hAnsi="Arial" w:cs="Arial"/>
                <w:i/>
                <w:sz w:val="14"/>
                <w:szCs w:val="14"/>
              </w:rPr>
              <w:t xml:space="preserve">(W tym zamówienie gwarantowane: 10, zamówienie opcjonalne: 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B1F5" w14:textId="77777777" w:rsidR="00DD24B8" w:rsidRPr="00AF76EC" w:rsidRDefault="00DD24B8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DB25" w14:textId="77777777" w:rsidR="00DD24B8" w:rsidRPr="00AF76EC" w:rsidRDefault="00DD24B8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FDCC" w14:textId="77777777" w:rsidR="00DD24B8" w:rsidRPr="00AF76EC" w:rsidRDefault="00DD24B8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4F68" w14:textId="77777777" w:rsidR="00DD24B8" w:rsidRPr="00AF76EC" w:rsidRDefault="00DD24B8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...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……. zł</w:t>
            </w:r>
          </w:p>
        </w:tc>
      </w:tr>
      <w:tr w:rsidR="00DD24B8" w:rsidRPr="00AF76EC" w14:paraId="68BDEA85" w14:textId="77777777" w:rsidTr="006002D0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0AC2" w14:textId="5D443CB4" w:rsidR="00DD24B8" w:rsidRDefault="00DD24B8" w:rsidP="007C1430">
            <w:pPr>
              <w:numPr>
                <w:ilvl w:val="0"/>
                <w:numId w:val="13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8D57" w14:textId="77777777" w:rsidR="00DD24B8" w:rsidRPr="00AF76EC" w:rsidRDefault="00DD24B8" w:rsidP="007C1430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Urządzenie DCX-22 BARO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01CC" w14:textId="2E378675" w:rsidR="006002D0" w:rsidRDefault="006002D0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sztuk</w:t>
            </w:r>
          </w:p>
          <w:p w14:paraId="11BA2CC8" w14:textId="632B755A" w:rsidR="00DD24B8" w:rsidRPr="006002D0" w:rsidRDefault="006002D0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002D0">
              <w:rPr>
                <w:rFonts w:ascii="Arial" w:hAnsi="Arial" w:cs="Arial"/>
                <w:i/>
                <w:sz w:val="14"/>
                <w:szCs w:val="14"/>
              </w:rPr>
              <w:t>(W tym zamówienie gwarantowane: 10, zamówienie opcjonalne: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B6F8" w14:textId="77777777" w:rsidR="00DD24B8" w:rsidRPr="00AF76EC" w:rsidRDefault="00DD24B8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186C" w14:textId="77777777" w:rsidR="00DD24B8" w:rsidRPr="00AF76EC" w:rsidRDefault="00DD24B8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8FEC" w14:textId="77777777" w:rsidR="00DD24B8" w:rsidRPr="00AF76EC" w:rsidRDefault="00DD24B8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1C6B" w14:textId="77777777" w:rsidR="00DD24B8" w:rsidRPr="00AF76EC" w:rsidRDefault="00DD24B8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……. zł</w:t>
            </w:r>
          </w:p>
        </w:tc>
      </w:tr>
      <w:tr w:rsidR="00DD24B8" w:rsidRPr="00AF76EC" w14:paraId="59FC0488" w14:textId="77777777" w:rsidTr="006002D0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CC41" w14:textId="77777777" w:rsidR="00DD24B8" w:rsidRDefault="00DD24B8" w:rsidP="007C1430">
            <w:pPr>
              <w:numPr>
                <w:ilvl w:val="0"/>
                <w:numId w:val="13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AE95" w14:textId="77777777" w:rsidR="00DD24B8" w:rsidRPr="00AF76EC" w:rsidRDefault="00DD24B8" w:rsidP="007C1430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Urządzenie do komunikacji – konwerter K-114-A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80F2" w14:textId="0B0B7CDF" w:rsidR="00DD24B8" w:rsidRDefault="006002D0" w:rsidP="007C143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sztuki</w:t>
            </w:r>
          </w:p>
          <w:p w14:paraId="4C686338" w14:textId="28446E30" w:rsidR="006002D0" w:rsidRPr="006002D0" w:rsidRDefault="006002D0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002D0">
              <w:rPr>
                <w:rFonts w:ascii="Arial" w:hAnsi="Arial" w:cs="Arial"/>
                <w:i/>
                <w:sz w:val="14"/>
                <w:szCs w:val="14"/>
              </w:rPr>
              <w:t>(W tym zamówienie gwarantowane: 2, zamówienie opcjonalne: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340F" w14:textId="77777777" w:rsidR="00DD24B8" w:rsidRPr="00AF76EC" w:rsidRDefault="00DD24B8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FFB1" w14:textId="77777777" w:rsidR="00DD24B8" w:rsidRPr="00AF76EC" w:rsidRDefault="00DD24B8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D6B" w14:textId="77777777" w:rsidR="00DD24B8" w:rsidRPr="00AF76EC" w:rsidRDefault="00DD24B8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4A79" w14:textId="77777777" w:rsidR="00DD24B8" w:rsidRPr="00AF76EC" w:rsidRDefault="00DD24B8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……. zł</w:t>
            </w:r>
          </w:p>
        </w:tc>
      </w:tr>
      <w:tr w:rsidR="006002D0" w:rsidRPr="00AF76EC" w14:paraId="24C8C36E" w14:textId="77777777" w:rsidTr="006002D0">
        <w:trPr>
          <w:trHeight w:val="510"/>
          <w:jc w:val="center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BC0D" w14:textId="0943465D" w:rsidR="006002D0" w:rsidRPr="008C1149" w:rsidRDefault="006002D0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49">
              <w:rPr>
                <w:rFonts w:ascii="Arial" w:hAnsi="Arial" w:cs="Arial"/>
                <w:b/>
                <w:sz w:val="16"/>
                <w:szCs w:val="16"/>
              </w:rPr>
              <w:t xml:space="preserve">Wartość zamówienia gwarantowanego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92932" w14:textId="13D701AF" w:rsidR="006002D0" w:rsidRPr="00AF76EC" w:rsidRDefault="006002D0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E4146" w14:textId="3A685C7C" w:rsidR="006002D0" w:rsidRPr="00AF76EC" w:rsidRDefault="006002D0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AF9AA" w14:textId="50B0C694" w:rsidR="006002D0" w:rsidRPr="00AF76EC" w:rsidRDefault="006002D0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……. zł</w:t>
            </w:r>
          </w:p>
        </w:tc>
      </w:tr>
      <w:tr w:rsidR="00FD6AF3" w:rsidRPr="00AF76EC" w14:paraId="6597397E" w14:textId="77777777" w:rsidTr="006002D0">
        <w:trPr>
          <w:trHeight w:val="510"/>
          <w:jc w:val="center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9EC" w14:textId="105C8133" w:rsidR="00FD6AF3" w:rsidRPr="004950C9" w:rsidRDefault="00FD6AF3" w:rsidP="006002D0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zamówienia z maksymalnym prawem opcji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D2785" w14:textId="77777777" w:rsidR="00FD6AF3" w:rsidRPr="00AF76EC" w:rsidRDefault="00FD6AF3" w:rsidP="00FD6AF3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1E96A" w14:textId="77777777" w:rsidR="00FD6AF3" w:rsidRPr="00AF76EC" w:rsidRDefault="00FD6AF3" w:rsidP="00FD6AF3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46805" w14:textId="77777777" w:rsidR="00FD6AF3" w:rsidRPr="00AF76EC" w:rsidRDefault="00FD6AF3" w:rsidP="00FD6AF3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……. zł</w:t>
            </w:r>
          </w:p>
        </w:tc>
      </w:tr>
    </w:tbl>
    <w:p w14:paraId="1DB38C63" w14:textId="5074F245" w:rsidR="00DD24B8" w:rsidRPr="00EB1310" w:rsidRDefault="00DD24B8" w:rsidP="008C1149">
      <w:pPr>
        <w:adjustRightInd w:val="0"/>
        <w:jc w:val="both"/>
        <w:rPr>
          <w:rFonts w:ascii="Arial-ItalicMT" w:hAnsi="Arial-ItalicMT" w:cs="Arial-ItalicMT"/>
          <w:i/>
          <w:iCs/>
          <w:sz w:val="16"/>
          <w:szCs w:val="16"/>
        </w:rPr>
      </w:pPr>
    </w:p>
    <w:p w14:paraId="0C1D7747" w14:textId="0406C35E" w:rsidR="00DD24B8" w:rsidRPr="004839BE" w:rsidRDefault="00DD24B8" w:rsidP="006002D0">
      <w:pPr>
        <w:pStyle w:val="Akapitzlist"/>
        <w:numPr>
          <w:ilvl w:val="3"/>
          <w:numId w:val="6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Zobowiązujemy się </w:t>
      </w:r>
      <w:r>
        <w:rPr>
          <w:rFonts w:ascii="Arial" w:hAnsi="Arial" w:cs="Arial"/>
          <w:sz w:val="18"/>
          <w:szCs w:val="18"/>
        </w:rPr>
        <w:t xml:space="preserve">zrealizować </w:t>
      </w:r>
      <w:r w:rsidRPr="000830D2">
        <w:rPr>
          <w:rFonts w:ascii="Arial" w:hAnsi="Arial" w:cs="Arial"/>
          <w:sz w:val="18"/>
          <w:szCs w:val="18"/>
        </w:rPr>
        <w:t xml:space="preserve">przedmiot zamówienia w terminie </w:t>
      </w:r>
      <w:r w:rsidRPr="004A160E">
        <w:rPr>
          <w:rFonts w:ascii="Arial" w:hAnsi="Arial" w:cs="Arial"/>
          <w:b/>
          <w:sz w:val="18"/>
          <w:szCs w:val="18"/>
        </w:rPr>
        <w:t xml:space="preserve">od dnia </w:t>
      </w:r>
      <w:r>
        <w:rPr>
          <w:rFonts w:ascii="Arial" w:hAnsi="Arial" w:cs="Arial"/>
          <w:b/>
          <w:sz w:val="18"/>
          <w:szCs w:val="18"/>
        </w:rPr>
        <w:t xml:space="preserve">zawarcia umowy </w:t>
      </w:r>
      <w:r w:rsidRPr="004A160E">
        <w:rPr>
          <w:rFonts w:ascii="Arial" w:hAnsi="Arial" w:cs="Arial"/>
          <w:b/>
          <w:sz w:val="18"/>
          <w:szCs w:val="18"/>
        </w:rPr>
        <w:t>do dnia 3</w:t>
      </w:r>
      <w:r>
        <w:rPr>
          <w:rFonts w:ascii="Arial" w:hAnsi="Arial" w:cs="Arial"/>
          <w:b/>
          <w:sz w:val="18"/>
          <w:szCs w:val="18"/>
        </w:rPr>
        <w:t>1</w:t>
      </w:r>
      <w:r w:rsidRPr="004A160E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12</w:t>
      </w:r>
      <w:r w:rsidRPr="004A160E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2</w:t>
      </w:r>
      <w:r w:rsidRPr="004A160E">
        <w:rPr>
          <w:rFonts w:ascii="Arial" w:hAnsi="Arial" w:cs="Arial"/>
          <w:b/>
          <w:sz w:val="18"/>
          <w:szCs w:val="18"/>
        </w:rPr>
        <w:t xml:space="preserve"> roku</w:t>
      </w:r>
      <w:r w:rsidR="006002D0">
        <w:rPr>
          <w:rFonts w:ascii="Arial" w:hAnsi="Arial" w:cs="Arial"/>
          <w:b/>
          <w:sz w:val="18"/>
          <w:szCs w:val="18"/>
        </w:rPr>
        <w:t xml:space="preserve"> </w:t>
      </w:r>
      <w:r w:rsidR="006002D0" w:rsidRPr="006002D0">
        <w:rPr>
          <w:rFonts w:ascii="Arial" w:hAnsi="Arial" w:cs="Arial"/>
          <w:b/>
          <w:sz w:val="18"/>
          <w:szCs w:val="18"/>
        </w:rPr>
        <w:t>przy czym dostawa Sprzętu objętego zamówieniem gwarantowanym nastąpi w terminie do dnia 21.11.2022 r.</w:t>
      </w:r>
      <w:r w:rsidRPr="001E2FB5">
        <w:rPr>
          <w:rFonts w:ascii="Arial" w:hAnsi="Arial" w:cs="Arial"/>
          <w:b/>
          <w:sz w:val="18"/>
          <w:szCs w:val="18"/>
        </w:rPr>
        <w:t>.</w:t>
      </w:r>
    </w:p>
    <w:p w14:paraId="617592F1" w14:textId="77777777" w:rsidR="00DD24B8" w:rsidRPr="006172EA" w:rsidRDefault="00DD24B8" w:rsidP="006002D0">
      <w:pPr>
        <w:numPr>
          <w:ilvl w:val="0"/>
          <w:numId w:val="48"/>
        </w:numPr>
        <w:suppressAutoHyphens/>
        <w:spacing w:before="80" w:line="276" w:lineRule="auto"/>
        <w:ind w:left="284" w:hanging="284"/>
        <w:jc w:val="both"/>
        <w:rPr>
          <w:rFonts w:ascii="Arial" w:eastAsiaTheme="minorEastAsia" w:hAnsi="Arial" w:cs="Arial"/>
          <w:color w:val="000000"/>
          <w:sz w:val="18"/>
          <w:szCs w:val="18"/>
          <w:u w:val="single"/>
        </w:rPr>
      </w:pP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Oświadczamy, że </w:t>
      </w:r>
      <w:r w:rsidRPr="006172E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podlegamy/nie podlegamy*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wykluczeniu z postępowania na </w:t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podstawie art. 7 ust. 1 ustawy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>z dnia 13 kwietnia 2022 r. o szczególnych rozwiązaniach w zakresie przec</w:t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iwdziałania wspieraniu agresji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>na Ukrainę oraz służących ochronie bezpieczeństwa narodów (Dz. U. 2022 poz. 835) Oświadczenie jest aktualne na dzień złożenia oferty.</w:t>
      </w:r>
    </w:p>
    <w:p w14:paraId="76931192" w14:textId="77777777" w:rsidR="00DD24B8" w:rsidRPr="000830D2" w:rsidRDefault="00DD24B8" w:rsidP="00DD24B8">
      <w:pPr>
        <w:pStyle w:val="Akapitzlist"/>
        <w:numPr>
          <w:ilvl w:val="0"/>
          <w:numId w:val="11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Uważamy się za związanych niniejszą ofertą </w:t>
      </w:r>
      <w:r>
        <w:rPr>
          <w:rFonts w:ascii="Arial" w:hAnsi="Arial" w:cs="Arial"/>
          <w:sz w:val="18"/>
          <w:szCs w:val="18"/>
        </w:rPr>
        <w:t>3</w:t>
      </w:r>
      <w:r w:rsidRPr="000830D2">
        <w:rPr>
          <w:rFonts w:ascii="Arial" w:hAnsi="Arial" w:cs="Arial"/>
          <w:sz w:val="18"/>
          <w:szCs w:val="18"/>
        </w:rPr>
        <w:t xml:space="preserve">0 dni od upływu terminu składania ofert. </w:t>
      </w:r>
    </w:p>
    <w:p w14:paraId="03160F12" w14:textId="77777777" w:rsidR="00DD24B8" w:rsidRPr="000830D2" w:rsidRDefault="00DD24B8" w:rsidP="00DD24B8">
      <w:pPr>
        <w:pStyle w:val="Akapitzlist"/>
        <w:numPr>
          <w:ilvl w:val="0"/>
          <w:numId w:val="11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>do Zapytania ofertowego.</w:t>
      </w:r>
    </w:p>
    <w:p w14:paraId="004CD0ED" w14:textId="77777777" w:rsidR="00DD24B8" w:rsidRDefault="00DD24B8" w:rsidP="00DD24B8">
      <w:pPr>
        <w:pStyle w:val="Akapitzlist"/>
        <w:numPr>
          <w:ilvl w:val="0"/>
          <w:numId w:val="11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</w:t>
      </w:r>
      <w:r>
        <w:rPr>
          <w:rFonts w:ascii="Arial" w:hAnsi="Arial" w:cs="Arial"/>
          <w:sz w:val="18"/>
          <w:szCs w:val="18"/>
        </w:rPr>
        <w:t xml:space="preserve">ony osób fizycznych w związku </w:t>
      </w:r>
      <w:r>
        <w:rPr>
          <w:rFonts w:ascii="Arial" w:hAnsi="Arial" w:cs="Arial"/>
          <w:sz w:val="18"/>
          <w:szCs w:val="18"/>
        </w:rPr>
        <w:br/>
        <w:t xml:space="preserve">z </w:t>
      </w:r>
      <w:r w:rsidRPr="000830D2">
        <w:rPr>
          <w:rFonts w:ascii="Arial" w:hAnsi="Arial" w:cs="Arial"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</w:t>
      </w:r>
      <w:r>
        <w:rPr>
          <w:rFonts w:ascii="Arial" w:hAnsi="Arial" w:cs="Arial"/>
          <w:sz w:val="18"/>
          <w:szCs w:val="18"/>
        </w:rPr>
        <w:t xml:space="preserve">celu ubiegania się </w:t>
      </w:r>
      <w:r w:rsidRPr="000830D2">
        <w:rPr>
          <w:rFonts w:ascii="Arial" w:hAnsi="Arial" w:cs="Arial"/>
          <w:sz w:val="18"/>
          <w:szCs w:val="18"/>
        </w:rPr>
        <w:t xml:space="preserve">o udzielenie zamówienia publicznego </w:t>
      </w:r>
      <w:r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>w niniejszym postępowaniu.</w:t>
      </w:r>
    </w:p>
    <w:p w14:paraId="0EC50475" w14:textId="77777777" w:rsidR="00DD24B8" w:rsidRPr="000830D2" w:rsidRDefault="00DD24B8" w:rsidP="00DD24B8">
      <w:pPr>
        <w:pStyle w:val="Akapitzlist"/>
        <w:numPr>
          <w:ilvl w:val="0"/>
          <w:numId w:val="11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Załącznikami do niniejszego formularza są:</w:t>
      </w:r>
    </w:p>
    <w:p w14:paraId="3748B5D3" w14:textId="77777777" w:rsidR="00DD24B8" w:rsidRDefault="00DD24B8" w:rsidP="00DD24B8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7B7437C4" w14:textId="77777777" w:rsidR="00DD24B8" w:rsidRDefault="00DD24B8" w:rsidP="00DD24B8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348C4B6C" w14:textId="77777777" w:rsidR="00DD24B8" w:rsidRDefault="00DD24B8" w:rsidP="00DD24B8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05363366" w14:textId="77777777" w:rsidR="00DD24B8" w:rsidRDefault="00DD24B8" w:rsidP="00DD24B8">
      <w:pPr>
        <w:pStyle w:val="Tekstpodstawowy2"/>
        <w:suppressAutoHyphens/>
        <w:spacing w:before="80" w:line="252" w:lineRule="auto"/>
        <w:ind w:left="567" w:right="1"/>
        <w:rPr>
          <w:rFonts w:ascii="Arial" w:hAnsi="Arial" w:cs="Arial"/>
          <w:sz w:val="18"/>
          <w:szCs w:val="18"/>
        </w:rPr>
      </w:pPr>
    </w:p>
    <w:p w14:paraId="0B5E7646" w14:textId="77777777" w:rsidR="00DD24B8" w:rsidRDefault="00DD24B8" w:rsidP="00DD24B8">
      <w:pPr>
        <w:pStyle w:val="Akapitzlist"/>
        <w:numPr>
          <w:ilvl w:val="0"/>
          <w:numId w:val="11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Osoba uprawniona do kontaktów z Zamawiającym: </w:t>
      </w:r>
    </w:p>
    <w:p w14:paraId="41EC00F8" w14:textId="77777777" w:rsidR="00DD24B8" w:rsidRPr="000830D2" w:rsidRDefault="00DD24B8" w:rsidP="00DD24B8">
      <w:pPr>
        <w:pStyle w:val="Akapitzlist"/>
        <w:suppressAutoHyphens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pan/pani</w:t>
      </w:r>
      <w:r w:rsidRPr="000830D2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……………………</w:t>
      </w:r>
      <w:r w:rsidRPr="000830D2">
        <w:rPr>
          <w:rFonts w:ascii="Arial" w:hAnsi="Arial" w:cs="Arial"/>
          <w:sz w:val="18"/>
          <w:szCs w:val="18"/>
        </w:rPr>
        <w:t xml:space="preserve">…… </w:t>
      </w:r>
      <w:r>
        <w:rPr>
          <w:rFonts w:ascii="Arial" w:hAnsi="Arial" w:cs="Arial"/>
          <w:sz w:val="18"/>
          <w:szCs w:val="18"/>
        </w:rPr>
        <w:t>tel.</w:t>
      </w:r>
      <w:r w:rsidRPr="009C29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 xml:space="preserve">.., e-mail </w:t>
      </w:r>
      <w:r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             </w:t>
      </w:r>
    </w:p>
    <w:p w14:paraId="15EE0403" w14:textId="77777777" w:rsidR="00DD24B8" w:rsidRDefault="00DD24B8" w:rsidP="00DD24B8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  <w:r w:rsidRPr="009C2950">
        <w:rPr>
          <w:rFonts w:ascii="Arial" w:hAnsi="Arial" w:cs="Arial"/>
          <w:i/>
          <w:sz w:val="14"/>
          <w:szCs w:val="14"/>
        </w:rPr>
        <w:t xml:space="preserve">                                        (imię i nazwisko)</w:t>
      </w:r>
      <w:r>
        <w:rPr>
          <w:rFonts w:ascii="Arial" w:hAnsi="Arial" w:cs="Arial"/>
          <w:i/>
          <w:sz w:val="14"/>
          <w:szCs w:val="14"/>
        </w:rPr>
        <w:t xml:space="preserve">    </w:t>
      </w:r>
    </w:p>
    <w:p w14:paraId="671C995D" w14:textId="77777777" w:rsidR="00DD24B8" w:rsidRDefault="00DD24B8" w:rsidP="00DD24B8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</w:t>
      </w:r>
    </w:p>
    <w:p w14:paraId="4F34806B" w14:textId="77777777" w:rsidR="00DD24B8" w:rsidRDefault="00DD24B8" w:rsidP="00DD24B8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</w:p>
    <w:p w14:paraId="2C2F5779" w14:textId="77777777" w:rsidR="00DD24B8" w:rsidRPr="009C2950" w:rsidRDefault="00DD24B8" w:rsidP="00DD24B8">
      <w:pPr>
        <w:pStyle w:val="Tekstblokowy"/>
        <w:suppressAutoHyphens/>
        <w:spacing w:before="80" w:after="0" w:line="252" w:lineRule="auto"/>
        <w:ind w:left="0"/>
        <w:jc w:val="center"/>
        <w:rPr>
          <w:rFonts w:ascii="Arial" w:hAnsi="Arial" w:cs="Arial"/>
          <w:i/>
          <w:sz w:val="14"/>
          <w:szCs w:val="14"/>
        </w:rPr>
      </w:pPr>
      <w:r w:rsidRPr="000830D2">
        <w:rPr>
          <w:rFonts w:ascii="Arial" w:hAnsi="Arial" w:cs="Arial"/>
          <w:sz w:val="18"/>
          <w:szCs w:val="18"/>
        </w:rPr>
        <w:t>................................,</w:t>
      </w:r>
      <w:r w:rsidRPr="000830D2">
        <w:rPr>
          <w:rFonts w:ascii="Arial" w:hAnsi="Arial" w:cs="Arial"/>
          <w:i/>
          <w:sz w:val="18"/>
          <w:szCs w:val="18"/>
        </w:rPr>
        <w:t xml:space="preserve"> dnia </w:t>
      </w:r>
      <w:r w:rsidRPr="000830D2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830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…………………………………</w:t>
      </w:r>
    </w:p>
    <w:p w14:paraId="2F3B8530" w14:textId="77777777" w:rsidR="00DD24B8" w:rsidRPr="009C2950" w:rsidRDefault="00DD24B8" w:rsidP="00DD24B8">
      <w:pPr>
        <w:suppressAutoHyphens/>
        <w:spacing w:before="80" w:line="252" w:lineRule="auto"/>
        <w:ind w:left="3544" w:right="382"/>
        <w:jc w:val="center"/>
        <w:rPr>
          <w:rFonts w:ascii="Arial" w:eastAsiaTheme="minorEastAsia" w:hAnsi="Arial" w:cs="Arial"/>
          <w:color w:val="000000"/>
          <w:sz w:val="14"/>
          <w:szCs w:val="14"/>
          <w:lang w:eastAsia="en-US"/>
        </w:rPr>
      </w:pPr>
      <w:r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t>(</w:t>
      </w:r>
      <w:r w:rsidRPr="009C2950"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t xml:space="preserve">podpis Wykonawcy </w:t>
      </w:r>
      <w:r w:rsidRPr="009C2950"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br/>
        <w:t>lub upoważnionego przedstawiciela Wykonawcy</w:t>
      </w:r>
      <w:r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t>)</w:t>
      </w:r>
    </w:p>
    <w:p w14:paraId="1971602D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2D835ABE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233CEDF0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7380CB87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2F0CF4DA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1F1A1DF3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3086291B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5E3CEC5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F802CDD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345F732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E291BFF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A23CF84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DCD88A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56BFAF3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A872DCB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EF4A5C7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A88A5C0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74B8426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71997FF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BE8E496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09604E4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64673B9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7D25253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AAD3D5A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31781A2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7D4F8D1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05A6961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7898707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20DFAC0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D595E1C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87C2127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D10ABDD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39DF6D4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E131009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C5B0E1F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09F2385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42277D0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95B3FE1" w14:textId="77777777" w:rsidR="00E5310E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E399CBB" w14:textId="77777777" w:rsidR="00E5310E" w:rsidRPr="00CF49A2" w:rsidRDefault="00E5310E" w:rsidP="00E5310E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CF49A2">
        <w:rPr>
          <w:rFonts w:ascii="Arial" w:hAnsi="Arial" w:cs="Arial"/>
          <w:i/>
          <w:sz w:val="18"/>
          <w:szCs w:val="18"/>
        </w:rPr>
        <w:t>Załącznik nr 3 do zapytania ofertowego</w:t>
      </w:r>
    </w:p>
    <w:p w14:paraId="033EAEFE" w14:textId="77777777" w:rsidR="00E5310E" w:rsidRPr="00CF49A2" w:rsidRDefault="00E5310E" w:rsidP="00E5310E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16CBFFE5" w14:textId="77777777" w:rsidR="00E5310E" w:rsidRPr="00CF49A2" w:rsidRDefault="00E5310E" w:rsidP="00E5310E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2B24C1D2" w14:textId="4AEE379A" w:rsidR="00E5310E" w:rsidRPr="00CF49A2" w:rsidRDefault="00E5310E" w:rsidP="00E5310E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CF49A2">
        <w:rPr>
          <w:rFonts w:ascii="Arial" w:eastAsia="Arial" w:hAnsi="Arial" w:cs="Arial"/>
          <w:b/>
          <w:bCs/>
          <w:sz w:val="18"/>
          <w:szCs w:val="18"/>
        </w:rPr>
        <w:t xml:space="preserve">WYKAZ </w:t>
      </w:r>
      <w:r>
        <w:rPr>
          <w:rFonts w:ascii="Arial" w:eastAsia="Arial" w:hAnsi="Arial" w:cs="Arial"/>
          <w:b/>
          <w:bCs/>
          <w:sz w:val="18"/>
          <w:szCs w:val="18"/>
        </w:rPr>
        <w:t>DOSTAW</w:t>
      </w:r>
      <w:r w:rsidRPr="00CF49A2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3C2C66A9" w14:textId="77777777" w:rsidR="00E5310E" w:rsidRPr="00CF49A2" w:rsidRDefault="00E5310E" w:rsidP="00E5310E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0E6B4547" w14:textId="77777777" w:rsidR="00E5310E" w:rsidRPr="00CF49A2" w:rsidRDefault="00E5310E" w:rsidP="00E5310E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14:paraId="444D6D24" w14:textId="77777777" w:rsidR="00E5310E" w:rsidRPr="00CF49A2" w:rsidRDefault="00E5310E" w:rsidP="00E5310E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6960C854" w14:textId="77777777" w:rsidR="00E5310E" w:rsidRPr="00CF49A2" w:rsidRDefault="00E5310E" w:rsidP="00E5310E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0F23EF1" w14:textId="77777777" w:rsidR="00E5310E" w:rsidRPr="00CF49A2" w:rsidRDefault="00E5310E" w:rsidP="00E5310E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28658A21" w14:textId="77777777" w:rsidR="00E5310E" w:rsidRPr="00CF49A2" w:rsidRDefault="00E5310E" w:rsidP="00E5310E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5A70E103" w14:textId="77777777" w:rsidR="00E5310E" w:rsidRPr="00CF49A2" w:rsidRDefault="00E5310E" w:rsidP="00E5310E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 w:rsidRPr="00CF49A2"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14:paraId="377525CE" w14:textId="77777777" w:rsidR="00E5310E" w:rsidRDefault="00E5310E" w:rsidP="00E5310E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294142BB" w14:textId="77777777" w:rsidR="00E5310E" w:rsidRPr="00CF49A2" w:rsidRDefault="00E5310E" w:rsidP="00E5310E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24381107" w14:textId="68FD7052" w:rsidR="00E5310E" w:rsidRDefault="00E5310E" w:rsidP="00E5310E">
      <w:pPr>
        <w:widowControl w:val="0"/>
        <w:suppressAutoHyphens/>
        <w:spacing w:line="23" w:lineRule="atLeast"/>
        <w:jc w:val="both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 xml:space="preserve">niniejszym oświadczamy, że ubiegając się o zamówienie publiczne </w:t>
      </w:r>
      <w:r w:rsidRPr="000830D2"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E01B7">
        <w:rPr>
          <w:rFonts w:ascii="Arial" w:hAnsi="Arial" w:cs="Arial"/>
          <w:b/>
          <w:sz w:val="18"/>
          <w:szCs w:val="18"/>
        </w:rPr>
        <w:t>zakup</w:t>
      </w:r>
      <w:r>
        <w:rPr>
          <w:rFonts w:ascii="Arial" w:hAnsi="Arial" w:cs="Arial"/>
          <w:b/>
          <w:sz w:val="18"/>
          <w:szCs w:val="18"/>
        </w:rPr>
        <w:t>u</w:t>
      </w:r>
      <w:r w:rsidRPr="00EE01B7">
        <w:rPr>
          <w:rFonts w:ascii="Arial" w:hAnsi="Arial" w:cs="Arial"/>
          <w:b/>
          <w:sz w:val="18"/>
          <w:szCs w:val="18"/>
        </w:rPr>
        <w:t xml:space="preserve"> i dostaw</w:t>
      </w:r>
      <w:r>
        <w:rPr>
          <w:rFonts w:ascii="Arial" w:hAnsi="Arial" w:cs="Arial"/>
          <w:b/>
          <w:sz w:val="18"/>
          <w:szCs w:val="18"/>
        </w:rPr>
        <w:t>y</w:t>
      </w:r>
      <w:r w:rsidRPr="00EE01B7">
        <w:rPr>
          <w:rFonts w:ascii="Arial" w:hAnsi="Arial" w:cs="Arial"/>
          <w:b/>
          <w:sz w:val="18"/>
          <w:szCs w:val="18"/>
        </w:rPr>
        <w:t xml:space="preserve"> 10 sztuk automatycznych rejestratorów poziomu zwierciadła i temperatury wody podziemnej (typu DCX-22 H2O) </w:t>
      </w:r>
      <w:r>
        <w:rPr>
          <w:rFonts w:ascii="Arial" w:hAnsi="Arial" w:cs="Arial"/>
          <w:b/>
          <w:sz w:val="18"/>
          <w:szCs w:val="18"/>
        </w:rPr>
        <w:br/>
      </w:r>
      <w:r w:rsidRPr="00EE01B7">
        <w:rPr>
          <w:rFonts w:ascii="Arial" w:hAnsi="Arial" w:cs="Arial"/>
          <w:b/>
          <w:sz w:val="18"/>
          <w:szCs w:val="18"/>
        </w:rPr>
        <w:t>bez transmisji danych pomiarowych oraz 10 sztuk  automatycznych rejestratorów ciśnienia atmosferycznego (typu DCX-22 BARO) wraz z 2 sztukami urządzeń do komunikacji z urządzeniami (konwerter typu K-114-A) oraz oprogramowaniem do kalibracji urządzeń automatycznych</w:t>
      </w:r>
      <w:r w:rsidRPr="00CF49A2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CF49A2">
        <w:rPr>
          <w:rFonts w:ascii="Arial" w:eastAsia="Arial" w:hAnsi="Arial" w:cs="Arial"/>
          <w:sz w:val="18"/>
          <w:szCs w:val="18"/>
        </w:rPr>
        <w:t xml:space="preserve">w ciągu ostatnich trzech lat przed upływem terminu składania ofert, a jeżeli okres prowadzenia działalności jest krótszy, w tym okresie, zrealizowaliśmy następujące </w:t>
      </w:r>
      <w:r>
        <w:rPr>
          <w:rFonts w:ascii="Arial" w:eastAsia="Arial" w:hAnsi="Arial" w:cs="Arial"/>
          <w:sz w:val="18"/>
          <w:szCs w:val="18"/>
        </w:rPr>
        <w:t>dostawy</w:t>
      </w:r>
      <w:r w:rsidRPr="00CF49A2">
        <w:rPr>
          <w:rFonts w:ascii="Arial" w:eastAsia="Arial" w:hAnsi="Arial" w:cs="Arial"/>
          <w:sz w:val="18"/>
          <w:szCs w:val="18"/>
        </w:rPr>
        <w:t>:</w:t>
      </w:r>
    </w:p>
    <w:p w14:paraId="47A9D580" w14:textId="77777777" w:rsidR="00E5310E" w:rsidRPr="00CF49A2" w:rsidRDefault="00E5310E" w:rsidP="00E5310E">
      <w:pPr>
        <w:widowControl w:val="0"/>
        <w:suppressAutoHyphens/>
        <w:spacing w:line="23" w:lineRule="atLeast"/>
        <w:jc w:val="both"/>
        <w:rPr>
          <w:rFonts w:ascii="Arial" w:eastAsia="Arial" w:hAnsi="Arial" w:cs="Arial"/>
          <w:sz w:val="18"/>
          <w:szCs w:val="18"/>
        </w:rPr>
      </w:pPr>
    </w:p>
    <w:p w14:paraId="15F1EE12" w14:textId="2691F5FD" w:rsidR="00E5310E" w:rsidRPr="00CF49A2" w:rsidRDefault="00E5310E" w:rsidP="00E5310E">
      <w:pPr>
        <w:widowControl w:val="0"/>
        <w:numPr>
          <w:ilvl w:val="0"/>
          <w:numId w:val="47"/>
        </w:numPr>
        <w:suppressAutoHyphens/>
        <w:spacing w:after="240" w:line="23" w:lineRule="atLeast"/>
        <w:ind w:left="284" w:hanging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Dostawy</w:t>
      </w:r>
      <w:r w:rsidRPr="00CF49A2">
        <w:rPr>
          <w:rFonts w:ascii="Arial" w:eastAsia="Arial" w:hAnsi="Arial" w:cs="Arial"/>
          <w:b/>
          <w:sz w:val="18"/>
          <w:szCs w:val="18"/>
        </w:rPr>
        <w:t xml:space="preserve"> na potwierdzenie spełnienia warunku udziału w postępowaniu określonego w pkt </w:t>
      </w:r>
      <w:r>
        <w:rPr>
          <w:rFonts w:ascii="Arial" w:eastAsia="Arial" w:hAnsi="Arial" w:cs="Arial"/>
          <w:b/>
          <w:sz w:val="18"/>
          <w:szCs w:val="18"/>
        </w:rPr>
        <w:t>4</w:t>
      </w:r>
      <w:r w:rsidRPr="00CF49A2">
        <w:rPr>
          <w:rFonts w:ascii="Arial" w:eastAsia="Arial" w:hAnsi="Arial" w:cs="Arial"/>
          <w:b/>
          <w:sz w:val="18"/>
          <w:szCs w:val="18"/>
        </w:rPr>
        <w:t xml:space="preserve"> ppkt 1) Zapytania ofertowego</w:t>
      </w:r>
      <w:r w:rsidRPr="00CF49A2">
        <w:rPr>
          <w:rFonts w:ascii="Arial" w:eastAsia="Arial" w:hAnsi="Arial" w:cs="Arial"/>
          <w:sz w:val="18"/>
          <w:szCs w:val="18"/>
        </w:rPr>
        <w:t>:</w:t>
      </w:r>
      <w:r w:rsidRPr="00CF49A2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7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310"/>
        <w:gridCol w:w="3119"/>
        <w:gridCol w:w="1446"/>
      </w:tblGrid>
      <w:tr w:rsidR="00D01FEA" w:rsidRPr="00CF49A2" w14:paraId="3F0F1019" w14:textId="77777777" w:rsidTr="00D01FEA">
        <w:trPr>
          <w:trHeight w:val="827"/>
          <w:jc w:val="center"/>
        </w:trPr>
        <w:tc>
          <w:tcPr>
            <w:tcW w:w="698" w:type="dxa"/>
            <w:shd w:val="clear" w:color="auto" w:fill="B6DDE8" w:themeFill="accent5" w:themeFillTint="66"/>
            <w:vAlign w:val="center"/>
          </w:tcPr>
          <w:p w14:paraId="7D46E8AD" w14:textId="77777777" w:rsidR="00D01FEA" w:rsidRPr="00CF49A2" w:rsidRDefault="00D01FEA" w:rsidP="00921FC3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10" w:type="dxa"/>
            <w:shd w:val="clear" w:color="auto" w:fill="B6DDE8" w:themeFill="accent5" w:themeFillTint="66"/>
            <w:vAlign w:val="center"/>
          </w:tcPr>
          <w:p w14:paraId="06B7F6EC" w14:textId="77777777" w:rsidR="00D01FEA" w:rsidRDefault="00D01FEA" w:rsidP="00E5310E">
            <w:pPr>
              <w:widowControl w:val="0"/>
              <w:suppressAutoHyphens/>
              <w:spacing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zrealizowanej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dostawy</w:t>
            </w:r>
          </w:p>
          <w:p w14:paraId="24592145" w14:textId="5A887FEB" w:rsidR="00D01FEA" w:rsidRPr="00CF49A2" w:rsidRDefault="00D01FEA" w:rsidP="00E5310E">
            <w:pPr>
              <w:widowControl w:val="0"/>
              <w:suppressAutoHyphens/>
              <w:spacing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(nazwa urządzeń)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14:paraId="592279D1" w14:textId="42B574DF" w:rsidR="00D01FEA" w:rsidRPr="00CF49A2" w:rsidRDefault="00D01FEA" w:rsidP="00E5310E">
            <w:pPr>
              <w:widowControl w:val="0"/>
              <w:suppressAutoHyphens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na rzecz którego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dostawa</w:t>
            </w: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 została wykonana</w:t>
            </w:r>
          </w:p>
        </w:tc>
        <w:tc>
          <w:tcPr>
            <w:tcW w:w="1446" w:type="dxa"/>
            <w:shd w:val="clear" w:color="auto" w:fill="B6DDE8" w:themeFill="accent5" w:themeFillTint="66"/>
            <w:vAlign w:val="center"/>
          </w:tcPr>
          <w:p w14:paraId="1AA82138" w14:textId="3D1EDA22" w:rsidR="00D01FEA" w:rsidRPr="00CF49A2" w:rsidRDefault="00D01FEA" w:rsidP="00E5310E">
            <w:pPr>
              <w:widowControl w:val="0"/>
              <w:suppressAutoHyphens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Data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realizacji dostawy</w:t>
            </w:r>
          </w:p>
        </w:tc>
      </w:tr>
      <w:tr w:rsidR="00D01FEA" w:rsidRPr="00CF49A2" w14:paraId="14F38A10" w14:textId="77777777" w:rsidTr="00D01FEA">
        <w:trPr>
          <w:trHeight w:val="56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3FE9761C" w14:textId="77777777" w:rsidR="00D01FEA" w:rsidRPr="00CF49A2" w:rsidRDefault="00D01FEA" w:rsidP="00921FC3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64E0A4" w14:textId="77777777" w:rsidR="00D01FEA" w:rsidRPr="00CF49A2" w:rsidRDefault="00D01FEA" w:rsidP="00921FC3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0B0AF6EE" w14:textId="77777777" w:rsidR="00D01FEA" w:rsidRPr="00CF49A2" w:rsidRDefault="00D01FEA" w:rsidP="00921FC3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EAFCBF9" w14:textId="48969FCF" w:rsidR="00D01FEA" w:rsidRPr="00CF49A2" w:rsidRDefault="00D01FEA" w:rsidP="00921FC3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30A72C1" w14:textId="77777777" w:rsidR="00D01FEA" w:rsidRPr="00CF49A2" w:rsidRDefault="00D01FEA" w:rsidP="00921FC3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2E1367A" w14:textId="77777777" w:rsidR="00D01FEA" w:rsidRPr="00CF49A2" w:rsidRDefault="00D01FEA" w:rsidP="00921FC3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1FEA" w:rsidRPr="00CF49A2" w14:paraId="10282192" w14:textId="77777777" w:rsidTr="00D01FEA">
        <w:trPr>
          <w:trHeight w:val="56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5E0453F1" w14:textId="77777777" w:rsidR="00D01FEA" w:rsidRPr="00CF49A2" w:rsidRDefault="00D01FEA" w:rsidP="00921FC3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7152402" w14:textId="41A03F73" w:rsidR="00D01FEA" w:rsidRPr="00CF49A2" w:rsidRDefault="00D01FEA" w:rsidP="00921FC3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D1C72C4" w14:textId="77777777" w:rsidR="00D01FEA" w:rsidRPr="00CF49A2" w:rsidRDefault="00D01FEA" w:rsidP="00921FC3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76B7304" w14:textId="77777777" w:rsidR="00D01FEA" w:rsidRPr="00CF49A2" w:rsidRDefault="00D01FEA" w:rsidP="00921FC3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E9C8B98" w14:textId="77777777" w:rsidR="00E5310E" w:rsidRPr="00CF49A2" w:rsidRDefault="00E5310E" w:rsidP="00E5310E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06A430D8" w14:textId="051A98B1" w:rsidR="00E5310E" w:rsidRPr="00CF49A2" w:rsidRDefault="00E5310E" w:rsidP="00E5310E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F49A2">
        <w:rPr>
          <w:rFonts w:ascii="Arial" w:hAnsi="Arial" w:cs="Arial"/>
          <w:b/>
          <w:i/>
          <w:sz w:val="18"/>
          <w:szCs w:val="18"/>
          <w:u w:val="single"/>
        </w:rPr>
        <w:t xml:space="preserve">W załączeniu dokumenty potwierdzające, że wyżej wyszczególnione </w:t>
      </w:r>
      <w:r>
        <w:rPr>
          <w:rFonts w:ascii="Arial" w:hAnsi="Arial" w:cs="Arial"/>
          <w:b/>
          <w:i/>
          <w:sz w:val="18"/>
          <w:szCs w:val="18"/>
          <w:u w:val="single"/>
        </w:rPr>
        <w:t>dostawy</w:t>
      </w:r>
      <w:r w:rsidRPr="00CF49A2">
        <w:rPr>
          <w:rFonts w:ascii="Arial" w:hAnsi="Arial" w:cs="Arial"/>
          <w:b/>
          <w:i/>
          <w:sz w:val="18"/>
          <w:szCs w:val="18"/>
          <w:u w:val="single"/>
        </w:rPr>
        <w:t xml:space="preserve"> zostały wykonane należycie.</w:t>
      </w:r>
      <w:r w:rsidRPr="00CF49A2">
        <w:rPr>
          <w:rFonts w:ascii="Arial" w:hAnsi="Arial" w:cs="Arial"/>
          <w:i/>
          <w:sz w:val="18"/>
          <w:szCs w:val="18"/>
        </w:rPr>
        <w:tab/>
      </w:r>
    </w:p>
    <w:p w14:paraId="63F2943A" w14:textId="6B0E1DE7" w:rsidR="00E5310E" w:rsidRPr="00CF49A2" w:rsidRDefault="00E5310E" w:rsidP="00E5310E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F49A2">
        <w:rPr>
          <w:rFonts w:ascii="Arial" w:hAnsi="Arial" w:cs="Arial"/>
          <w:i/>
          <w:sz w:val="18"/>
          <w:szCs w:val="18"/>
        </w:rPr>
        <w:t xml:space="preserve">W przypadku, gdy </w:t>
      </w:r>
      <w:r>
        <w:rPr>
          <w:rFonts w:ascii="Arial" w:hAnsi="Arial" w:cs="Arial"/>
          <w:i/>
          <w:sz w:val="18"/>
          <w:szCs w:val="18"/>
        </w:rPr>
        <w:t>dostawa</w:t>
      </w:r>
      <w:r w:rsidRPr="00CF49A2">
        <w:rPr>
          <w:rFonts w:ascii="Arial" w:hAnsi="Arial" w:cs="Arial"/>
          <w:i/>
          <w:sz w:val="18"/>
          <w:szCs w:val="18"/>
        </w:rPr>
        <w:t xml:space="preserve"> była realizowana dla PIG-PIB, Zamawiający nie wymaga składania dokumentów potwierdzających wykonanie tych </w:t>
      </w:r>
      <w:r>
        <w:rPr>
          <w:rFonts w:ascii="Arial" w:hAnsi="Arial" w:cs="Arial"/>
          <w:i/>
          <w:sz w:val="18"/>
          <w:szCs w:val="18"/>
        </w:rPr>
        <w:t>dostaw</w:t>
      </w:r>
      <w:r w:rsidRPr="00CF49A2">
        <w:rPr>
          <w:rFonts w:ascii="Arial" w:hAnsi="Arial" w:cs="Arial"/>
          <w:i/>
          <w:sz w:val="18"/>
          <w:szCs w:val="18"/>
        </w:rPr>
        <w:t xml:space="preserve">. </w:t>
      </w:r>
    </w:p>
    <w:p w14:paraId="6C2D5307" w14:textId="77777777" w:rsidR="00E5310E" w:rsidRDefault="00E5310E" w:rsidP="00E5310E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179E26C0" w14:textId="77777777" w:rsidR="00E5310E" w:rsidRPr="00CF49A2" w:rsidRDefault="00E5310E" w:rsidP="00E5310E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21D72B35" w14:textId="77777777" w:rsidR="00E5310E" w:rsidRPr="00CF49A2" w:rsidRDefault="00E5310E" w:rsidP="00E5310E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56A146E0" w14:textId="77777777" w:rsidR="00E5310E" w:rsidRPr="00CF49A2" w:rsidRDefault="00E5310E" w:rsidP="00E5310E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 xml:space="preserve">......................, </w:t>
      </w:r>
      <w:r w:rsidRPr="00CF49A2">
        <w:rPr>
          <w:rFonts w:ascii="Arial" w:eastAsia="Arial" w:hAnsi="Arial" w:cs="Arial"/>
          <w:i/>
          <w:sz w:val="18"/>
          <w:szCs w:val="18"/>
        </w:rPr>
        <w:t xml:space="preserve">dnia </w:t>
      </w:r>
      <w:r w:rsidRPr="00CF49A2">
        <w:rPr>
          <w:rFonts w:ascii="Arial" w:eastAsia="Arial" w:hAnsi="Arial" w:cs="Arial"/>
          <w:sz w:val="18"/>
          <w:szCs w:val="18"/>
        </w:rPr>
        <w:t>......................</w:t>
      </w:r>
      <w:r w:rsidRPr="00CF49A2"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14:paraId="0428E92D" w14:textId="77777777" w:rsidR="00E5310E" w:rsidRPr="00CF49A2" w:rsidRDefault="00E5310E" w:rsidP="00E5310E">
      <w:pPr>
        <w:suppressAutoHyphens/>
        <w:spacing w:before="80" w:after="120"/>
        <w:ind w:left="5812"/>
        <w:jc w:val="center"/>
        <w:rPr>
          <w:rFonts w:ascii="Arial" w:hAnsi="Arial" w:cs="Arial"/>
          <w:b/>
          <w:iCs/>
          <w:sz w:val="18"/>
          <w:szCs w:val="18"/>
        </w:rPr>
      </w:pPr>
      <w:r w:rsidRPr="00CF49A2">
        <w:rPr>
          <w:rFonts w:ascii="Arial" w:eastAsia="Arial" w:hAnsi="Arial" w:cs="Arial"/>
          <w:i/>
          <w:sz w:val="18"/>
          <w:szCs w:val="18"/>
        </w:rPr>
        <w:t>podpis Wykonawcy lub upoważnionego przedstawiciela</w:t>
      </w:r>
    </w:p>
    <w:p w14:paraId="47FBA315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1BAC3220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380BB2C4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33D5EB6F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30B5E02F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4C664344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0A2F5987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558A5101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36527FB6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15FA359F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3AE7D9B2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6B975FB2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293F2E4B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77DFCC2F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5FA91837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7512DA9B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6F596A56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54515329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4EF037B7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70964FEE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51853F3E" w14:textId="77777777" w:rsidR="00DD24B8" w:rsidRDefault="00DD24B8" w:rsidP="00DD24B8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sectPr w:rsidR="00DD24B8" w:rsidSect="00FD6A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2127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5EF9A" w14:textId="77777777" w:rsidR="00180D0C" w:rsidRDefault="00180D0C">
      <w:r>
        <w:separator/>
      </w:r>
    </w:p>
  </w:endnote>
  <w:endnote w:type="continuationSeparator" w:id="0">
    <w:p w14:paraId="02896E41" w14:textId="77777777" w:rsidR="00180D0C" w:rsidRDefault="0018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1465FEFF" w:rsidR="00EF6FDC" w:rsidRPr="000628C3" w:rsidRDefault="00EF6FDC">
    <w:pPr>
      <w:pStyle w:val="Stopk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334685F" wp14:editId="030910B4">
          <wp:simplePos x="0" y="0"/>
          <wp:positionH relativeFrom="column">
            <wp:posOffset>133350</wp:posOffset>
          </wp:positionH>
          <wp:positionV relativeFrom="paragraph">
            <wp:posOffset>-695767</wp:posOffset>
          </wp:positionV>
          <wp:extent cx="5850000" cy="752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0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DC06A6">
      <w:rPr>
        <w:rFonts w:ascii="Arial" w:hAnsi="Arial" w:cs="Arial"/>
        <w:noProof/>
        <w:sz w:val="18"/>
        <w:szCs w:val="18"/>
      </w:rPr>
      <w:t>3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2023B1BA" w:rsidR="00EF6FDC" w:rsidRDefault="00EF6F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4493B967" w:rsidR="00EF6FDC" w:rsidRDefault="00EF6FDC">
    <w:pPr>
      <w:pStyle w:val="Stopka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23C8260" wp14:editId="5C91DEE7">
          <wp:simplePos x="0" y="0"/>
          <wp:positionH relativeFrom="column">
            <wp:posOffset>133350</wp:posOffset>
          </wp:positionH>
          <wp:positionV relativeFrom="paragraph">
            <wp:posOffset>-444665</wp:posOffset>
          </wp:positionV>
          <wp:extent cx="5850000" cy="752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0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BCA1" w14:textId="2CD2131D" w:rsidR="00EF6FDC" w:rsidRDefault="00EF6FDC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EF6FDC" w:rsidRPr="00426DE1" w:rsidRDefault="00EF6FDC" w:rsidP="00426DE1">
    <w:pPr>
      <w:ind w:left="2127"/>
      <w:rPr>
        <w:b/>
        <w:bCs/>
        <w:sz w:val="12"/>
        <w:szCs w:val="12"/>
      </w:rPr>
    </w:pPr>
  </w:p>
  <w:p w14:paraId="52D07C02" w14:textId="3D66B08F" w:rsidR="00EF6FDC" w:rsidRDefault="00EF6FDC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BDE07" w14:textId="77777777" w:rsidR="00180D0C" w:rsidRDefault="00180D0C">
      <w:r>
        <w:separator/>
      </w:r>
    </w:p>
  </w:footnote>
  <w:footnote w:type="continuationSeparator" w:id="0">
    <w:p w14:paraId="7B3D4242" w14:textId="77777777" w:rsidR="00180D0C" w:rsidRDefault="0018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43F7FFE7" w:rsidR="00EF6FDC" w:rsidRPr="001F0293" w:rsidRDefault="00EF6FDC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169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EF6FDC" w:rsidRDefault="00EF6FDC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EF6FDC" w:rsidRPr="00000133" w:rsidRDefault="00EF6FDC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0C2" w14:textId="351A8DF2" w:rsidR="00EF6FDC" w:rsidRPr="001F0293" w:rsidRDefault="00EF6FDC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169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2D6E25D9" w:rsidR="00EF6FDC" w:rsidRPr="0054055D" w:rsidRDefault="00EF6FDC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602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7"/>
    <w:multiLevelType w:val="multilevel"/>
    <w:tmpl w:val="83DAB92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5" w15:restartNumberingAfterBreak="0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CB37014"/>
    <w:multiLevelType w:val="hybridMultilevel"/>
    <w:tmpl w:val="8150714C"/>
    <w:lvl w:ilvl="0" w:tplc="00C01B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3F536F"/>
    <w:multiLevelType w:val="hybridMultilevel"/>
    <w:tmpl w:val="1DEA0B6C"/>
    <w:lvl w:ilvl="0" w:tplc="8F5AF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A6BBA"/>
    <w:multiLevelType w:val="hybridMultilevel"/>
    <w:tmpl w:val="1EF4BD6A"/>
    <w:lvl w:ilvl="0" w:tplc="A8CC47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5374F8"/>
    <w:multiLevelType w:val="hybridMultilevel"/>
    <w:tmpl w:val="64AEC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66935A">
      <w:start w:val="1"/>
      <w:numFmt w:val="decimal"/>
      <w:lvlText w:val="%3."/>
      <w:lvlJc w:val="left"/>
      <w:pPr>
        <w:ind w:left="4032" w:hanging="205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438DD"/>
    <w:multiLevelType w:val="hybridMultilevel"/>
    <w:tmpl w:val="F556A85A"/>
    <w:name w:val="WW8Num72"/>
    <w:lvl w:ilvl="0" w:tplc="FDB6D3C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E4D2551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20A216FF"/>
    <w:multiLevelType w:val="multilevel"/>
    <w:tmpl w:val="2518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E13A88"/>
    <w:multiLevelType w:val="hybridMultilevel"/>
    <w:tmpl w:val="6FFCAE6C"/>
    <w:lvl w:ilvl="0" w:tplc="F22AEE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F0C54"/>
    <w:multiLevelType w:val="hybridMultilevel"/>
    <w:tmpl w:val="2D521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8D62D9"/>
    <w:multiLevelType w:val="hybridMultilevel"/>
    <w:tmpl w:val="73F63A08"/>
    <w:lvl w:ilvl="0" w:tplc="9FEEE9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C0D17EA"/>
    <w:multiLevelType w:val="hybridMultilevel"/>
    <w:tmpl w:val="4894ADFA"/>
    <w:lvl w:ilvl="0" w:tplc="61BCEF2E">
      <w:start w:val="1"/>
      <w:numFmt w:val="decimal"/>
      <w:lvlText w:val="%1."/>
      <w:lvlJc w:val="left"/>
      <w:pPr>
        <w:ind w:left="2933" w:hanging="360"/>
      </w:pPr>
    </w:lvl>
    <w:lvl w:ilvl="1" w:tplc="98241D9A">
      <w:start w:val="1"/>
      <w:numFmt w:val="decimal"/>
      <w:lvlText w:val="[10.%2]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469A4"/>
    <w:multiLevelType w:val="multilevel"/>
    <w:tmpl w:val="6AB404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6" w15:restartNumberingAfterBreak="0">
    <w:nsid w:val="42F4421A"/>
    <w:multiLevelType w:val="hybridMultilevel"/>
    <w:tmpl w:val="6290932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8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53BE741E"/>
    <w:multiLevelType w:val="hybridMultilevel"/>
    <w:tmpl w:val="D7709D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480070F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9BE117B"/>
    <w:multiLevelType w:val="hybridMultilevel"/>
    <w:tmpl w:val="64AEC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66935A">
      <w:start w:val="1"/>
      <w:numFmt w:val="decimal"/>
      <w:lvlText w:val="%3."/>
      <w:lvlJc w:val="left"/>
      <w:pPr>
        <w:ind w:left="4032" w:hanging="205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C3B99"/>
    <w:multiLevelType w:val="hybridMultilevel"/>
    <w:tmpl w:val="4894ADFA"/>
    <w:lvl w:ilvl="0" w:tplc="61BCEF2E">
      <w:start w:val="1"/>
      <w:numFmt w:val="decimal"/>
      <w:lvlText w:val="%1."/>
      <w:lvlJc w:val="left"/>
      <w:pPr>
        <w:ind w:left="2933" w:hanging="360"/>
      </w:pPr>
    </w:lvl>
    <w:lvl w:ilvl="1" w:tplc="98241D9A">
      <w:start w:val="1"/>
      <w:numFmt w:val="decimal"/>
      <w:lvlText w:val="[10.%2]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1524C80"/>
    <w:multiLevelType w:val="hybridMultilevel"/>
    <w:tmpl w:val="0B6C7CF6"/>
    <w:lvl w:ilvl="0" w:tplc="48E4B4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72DBB"/>
    <w:multiLevelType w:val="hybridMultilevel"/>
    <w:tmpl w:val="6290932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303F3"/>
    <w:multiLevelType w:val="hybridMultilevel"/>
    <w:tmpl w:val="D7709D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757C04"/>
    <w:multiLevelType w:val="hybridMultilevel"/>
    <w:tmpl w:val="1E5E7A74"/>
    <w:lvl w:ilvl="0" w:tplc="F4620C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1772F8C4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8A5CBA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35282C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9" w15:restartNumberingAfterBreak="0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46"/>
  </w:num>
  <w:num w:numId="7">
    <w:abstractNumId w:val="31"/>
  </w:num>
  <w:num w:numId="8">
    <w:abstractNumId w:val="44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49"/>
  </w:num>
  <w:num w:numId="14">
    <w:abstractNumId w:val="14"/>
  </w:num>
  <w:num w:numId="15">
    <w:abstractNumId w:val="3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6"/>
  </w:num>
  <w:num w:numId="19">
    <w:abstractNumId w:val="34"/>
  </w:num>
  <w:num w:numId="20">
    <w:abstractNumId w:val="9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0"/>
  </w:num>
  <w:num w:numId="32">
    <w:abstractNumId w:val="3"/>
  </w:num>
  <w:num w:numId="33">
    <w:abstractNumId w:val="4"/>
  </w:num>
  <w:num w:numId="34">
    <w:abstractNumId w:val="15"/>
  </w:num>
  <w:num w:numId="35">
    <w:abstractNumId w:val="45"/>
  </w:num>
  <w:num w:numId="36">
    <w:abstractNumId w:val="17"/>
  </w:num>
  <w:num w:numId="37">
    <w:abstractNumId w:val="33"/>
  </w:num>
  <w:num w:numId="38">
    <w:abstractNumId w:val="12"/>
  </w:num>
  <w:num w:numId="39">
    <w:abstractNumId w:val="6"/>
  </w:num>
  <w:num w:numId="40">
    <w:abstractNumId w:val="22"/>
  </w:num>
  <w:num w:numId="41">
    <w:abstractNumId w:val="37"/>
  </w:num>
  <w:num w:numId="42">
    <w:abstractNumId w:val="18"/>
  </w:num>
  <w:num w:numId="43">
    <w:abstractNumId w:val="29"/>
  </w:num>
  <w:num w:numId="44">
    <w:abstractNumId w:val="40"/>
  </w:num>
  <w:num w:numId="45">
    <w:abstractNumId w:val="47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6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iądz Natalia">
    <w15:presenceInfo w15:providerId="AD" w15:userId="S-1-5-21-1935655697-179605362-725345543-26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21F8"/>
    <w:rsid w:val="000626C3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396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5C0D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1FBB"/>
    <w:rsid w:val="000D21A9"/>
    <w:rsid w:val="000D2964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19D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5F9"/>
    <w:rsid w:val="00177C6B"/>
    <w:rsid w:val="00177D7F"/>
    <w:rsid w:val="00177EA9"/>
    <w:rsid w:val="00180023"/>
    <w:rsid w:val="00180D0C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4705"/>
    <w:rsid w:val="001C5B8F"/>
    <w:rsid w:val="001C60AF"/>
    <w:rsid w:val="001C664B"/>
    <w:rsid w:val="001C752D"/>
    <w:rsid w:val="001D0E70"/>
    <w:rsid w:val="001D22FC"/>
    <w:rsid w:val="001D236E"/>
    <w:rsid w:val="001D30FB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0BAE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8F4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AD0"/>
    <w:rsid w:val="002B3DA6"/>
    <w:rsid w:val="002B49D4"/>
    <w:rsid w:val="002B4C59"/>
    <w:rsid w:val="002B517A"/>
    <w:rsid w:val="002B53AC"/>
    <w:rsid w:val="002B5BBD"/>
    <w:rsid w:val="002B61C8"/>
    <w:rsid w:val="002C14B2"/>
    <w:rsid w:val="002C1946"/>
    <w:rsid w:val="002C1F16"/>
    <w:rsid w:val="002C30B2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4972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0F45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4E4D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149C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3BB7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0C9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14DA"/>
    <w:rsid w:val="004B2037"/>
    <w:rsid w:val="004B2445"/>
    <w:rsid w:val="004B2881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1F66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06A7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5D5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3C3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2D0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6DA6"/>
    <w:rsid w:val="00626E41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0F1C"/>
    <w:rsid w:val="006B1969"/>
    <w:rsid w:val="006B3257"/>
    <w:rsid w:val="006B4D86"/>
    <w:rsid w:val="006B53DC"/>
    <w:rsid w:val="006B5B74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60E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6749E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CC9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430"/>
    <w:rsid w:val="007C1C74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1D9A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871B6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149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A50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1FC3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054F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A92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80788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6FB4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40F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4A67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471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333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073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6909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64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52B5"/>
    <w:rsid w:val="00CC65AB"/>
    <w:rsid w:val="00CC6CBB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1FEA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72D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6A6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B8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1B92"/>
    <w:rsid w:val="00E522D1"/>
    <w:rsid w:val="00E52B6E"/>
    <w:rsid w:val="00E52D82"/>
    <w:rsid w:val="00E5310E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179"/>
    <w:rsid w:val="00EA6CAC"/>
    <w:rsid w:val="00EA6EBE"/>
    <w:rsid w:val="00EB1310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1B7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6FDC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1D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1BA"/>
    <w:rsid w:val="00F52729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AF3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633AF338-9254-4394-BE90-6872F222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ListParagraph1">
    <w:name w:val="List Paragraph1"/>
    <w:basedOn w:val="Normalny"/>
    <w:uiPriority w:val="99"/>
    <w:rsid w:val="0013619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4B14D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6248-7922-4E77-A4D6-5B0D4521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Zych Piotr</cp:lastModifiedBy>
  <cp:revision>2</cp:revision>
  <cp:lastPrinted>2021-01-11T11:59:00Z</cp:lastPrinted>
  <dcterms:created xsi:type="dcterms:W3CDTF">2022-10-21T11:35:00Z</dcterms:created>
  <dcterms:modified xsi:type="dcterms:W3CDTF">2022-10-21T11:35:00Z</dcterms:modified>
</cp:coreProperties>
</file>