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0969" w14:textId="77777777" w:rsidR="00C42E82" w:rsidRDefault="00C42E82" w:rsidP="00C42E82">
      <w:pPr>
        <w:pStyle w:val="Tekstpodstawowywcity2"/>
        <w:spacing w:after="0" w:line="276" w:lineRule="auto"/>
        <w:ind w:left="0"/>
        <w:jc w:val="center"/>
        <w:rPr>
          <w:rFonts w:ascii="Cambria" w:hAnsi="Cambria" w:cs="Times New Roman"/>
          <w:sz w:val="24"/>
          <w:szCs w:val="24"/>
        </w:rPr>
      </w:pPr>
      <w:r>
        <w:rPr>
          <w:rFonts w:ascii="Cambria" w:hAnsi="Cambria" w:cs="Times New Roman"/>
          <w:b/>
          <w:sz w:val="24"/>
          <w:szCs w:val="24"/>
        </w:rPr>
        <w:t>Załącznik Nr 6 d</w:t>
      </w:r>
      <w:r>
        <w:rPr>
          <w:rFonts w:ascii="Cambria" w:hAnsi="Cambria"/>
          <w:b/>
          <w:bCs/>
          <w:sz w:val="24"/>
          <w:szCs w:val="24"/>
        </w:rPr>
        <w:t>o SWZ</w:t>
      </w:r>
    </w:p>
    <w:p w14:paraId="733CE911" w14:textId="03E2B3F4" w:rsidR="00C42E82" w:rsidRPr="00033C2A" w:rsidRDefault="00C42E82" w:rsidP="00C42E82">
      <w:pPr>
        <w:pStyle w:val="Tekstpodstawowywcity2"/>
        <w:pBdr>
          <w:bottom w:val="single" w:sz="4" w:space="0" w:color="000000"/>
        </w:pBdr>
        <w:spacing w:after="0" w:line="276" w:lineRule="auto"/>
        <w:ind w:left="0"/>
        <w:jc w:val="center"/>
        <w:rPr>
          <w:rFonts w:ascii="Cambria" w:hAnsi="Cambria" w:cs="Times New Roman"/>
          <w:b/>
          <w:color w:val="FF0000"/>
          <w:sz w:val="26"/>
          <w:szCs w:val="26"/>
        </w:rPr>
      </w:pPr>
      <w:r>
        <w:rPr>
          <w:rFonts w:ascii="Cambria" w:hAnsi="Cambria" w:cs="Times New Roman"/>
          <w:b/>
          <w:sz w:val="26"/>
          <w:szCs w:val="26"/>
        </w:rPr>
        <w:t>Wzór wykazu usług</w:t>
      </w:r>
      <w:r w:rsidR="00033C2A">
        <w:rPr>
          <w:rFonts w:ascii="Cambria" w:hAnsi="Cambria" w:cs="Times New Roman"/>
          <w:b/>
          <w:sz w:val="26"/>
          <w:szCs w:val="26"/>
        </w:rPr>
        <w:t xml:space="preserve"> </w:t>
      </w:r>
      <w:r w:rsidR="00033C2A" w:rsidRPr="00C21AE7">
        <w:rPr>
          <w:rFonts w:ascii="Cambria" w:hAnsi="Cambria" w:cs="Times New Roman"/>
          <w:b/>
          <w:sz w:val="26"/>
          <w:szCs w:val="26"/>
        </w:rPr>
        <w:t xml:space="preserve">– zmiana </w:t>
      </w:r>
    </w:p>
    <w:p w14:paraId="75D715FA" w14:textId="77777777" w:rsidR="00C42E82" w:rsidRDefault="00C42E82" w:rsidP="004E4ABF">
      <w:pPr>
        <w:pStyle w:val="redniasiatka21"/>
        <w:spacing w:line="276" w:lineRule="auto"/>
        <w:ind w:left="0" w:firstLine="0"/>
        <w:jc w:val="center"/>
        <w:rPr>
          <w:rFonts w:ascii="Cambria" w:hAnsi="Cambria"/>
          <w:bCs/>
          <w:sz w:val="24"/>
          <w:szCs w:val="24"/>
        </w:rPr>
      </w:pPr>
    </w:p>
    <w:p w14:paraId="3B68B1E4" w14:textId="77777777" w:rsidR="004E4ABF" w:rsidRPr="00B70DA1" w:rsidRDefault="004E4ABF" w:rsidP="004E4ABF">
      <w:pPr>
        <w:pStyle w:val="Bezodstpw"/>
        <w:spacing w:line="276" w:lineRule="auto"/>
        <w:ind w:left="0" w:firstLine="0"/>
        <w:rPr>
          <w:rFonts w:ascii="Cambria" w:hAnsi="Cambria"/>
          <w:b/>
          <w:sz w:val="10"/>
          <w:szCs w:val="10"/>
          <w:u w:val="single"/>
        </w:rPr>
      </w:pPr>
    </w:p>
    <w:p w14:paraId="3A7D3D83" w14:textId="77777777" w:rsidR="004E4ABF" w:rsidRPr="00904118" w:rsidRDefault="004E4ABF" w:rsidP="004E4ABF">
      <w:pPr>
        <w:pStyle w:val="Bezodstpw"/>
        <w:spacing w:line="276" w:lineRule="auto"/>
        <w:ind w:left="0" w:firstLine="0"/>
        <w:rPr>
          <w:rFonts w:ascii="Cambria" w:hAnsi="Cambria"/>
          <w:b/>
          <w:sz w:val="24"/>
          <w:szCs w:val="24"/>
          <w:u w:val="single"/>
        </w:rPr>
      </w:pPr>
      <w:r w:rsidRPr="00904118">
        <w:rPr>
          <w:rFonts w:ascii="Cambria" w:hAnsi="Cambria"/>
          <w:b/>
          <w:sz w:val="24"/>
          <w:szCs w:val="24"/>
          <w:u w:val="single"/>
        </w:rPr>
        <w:t>ZAMAWIAJĄCY:</w:t>
      </w:r>
    </w:p>
    <w:p w14:paraId="1813CBF0"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b/>
          <w:bCs/>
          <w:color w:val="000000" w:themeColor="text1"/>
          <w:lang w:eastAsia="pl-PL"/>
        </w:rPr>
      </w:pPr>
      <w:bookmarkStart w:id="0" w:name="_Hlk146176460"/>
      <w:r w:rsidRPr="00C42E82">
        <w:rPr>
          <w:rFonts w:ascii="Cambria" w:eastAsia="Times New Roman" w:hAnsi="Cambria" w:cs="Arial"/>
          <w:b/>
          <w:bCs/>
          <w:color w:val="000000" w:themeColor="text1"/>
          <w:lang w:eastAsia="pl-PL"/>
        </w:rPr>
        <w:t>Powiat Lubelski reprezentowany przez Zarząd Powiatu w Lublinie, zwany dalej „Zamawiającym”</w:t>
      </w:r>
    </w:p>
    <w:p w14:paraId="4A837D12"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ul. Spokojna 9,</w:t>
      </w:r>
    </w:p>
    <w:p w14:paraId="3161EEEF"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20–074 Lublin, </w:t>
      </w:r>
    </w:p>
    <w:p w14:paraId="15182709"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tel. 81 52 86 600, </w:t>
      </w:r>
    </w:p>
    <w:p w14:paraId="5A9E4070" w14:textId="77777777" w:rsidR="00C42E82" w:rsidRPr="00C42E82" w:rsidRDefault="00000000"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hyperlink r:id="rId8" w:history="1">
        <w:r w:rsidR="00C42E82" w:rsidRPr="00C42E82">
          <w:rPr>
            <w:rFonts w:ascii="Cambria" w:eastAsia="Times New Roman" w:hAnsi="Cambria" w:cs="Arial"/>
            <w:u w:val="single"/>
            <w:lang w:eastAsia="pl-PL"/>
          </w:rPr>
          <w:t>sekretariat@powiat.lublin.p</w:t>
        </w:r>
      </w:hyperlink>
      <w:r w:rsidR="00C42E82" w:rsidRPr="00C42E82">
        <w:rPr>
          <w:rFonts w:ascii="Cambria" w:eastAsia="Times New Roman" w:hAnsi="Cambria" w:cs="Arial"/>
          <w:u w:val="single"/>
          <w:lang w:eastAsia="pl-PL"/>
        </w:rPr>
        <w:t>l</w:t>
      </w:r>
    </w:p>
    <w:bookmarkEnd w:id="0"/>
    <w:p w14:paraId="2D600035" w14:textId="77777777" w:rsidR="00332EC7" w:rsidRDefault="00332EC7">
      <w:pPr>
        <w:rPr>
          <w:rFonts w:ascii="Cambria" w:hAnsi="Cambria"/>
          <w:b/>
          <w:u w:val="single"/>
        </w:rPr>
      </w:pPr>
    </w:p>
    <w:p w14:paraId="284B3400" w14:textId="77777777" w:rsidR="0008426C" w:rsidRDefault="00C00748">
      <w:pPr>
        <w:rPr>
          <w:rFonts w:ascii="Cambria" w:hAnsi="Cambria"/>
          <w:b/>
          <w:u w:val="single"/>
        </w:rPr>
      </w:pPr>
      <w:r>
        <w:rPr>
          <w:rFonts w:ascii="Cambria" w:hAnsi="Cambria"/>
          <w:b/>
          <w:u w:val="single"/>
        </w:rPr>
        <w:t>WYKONAWCA:</w:t>
      </w:r>
    </w:p>
    <w:p w14:paraId="6816A2DD" w14:textId="77777777" w:rsidR="0008426C" w:rsidRDefault="00C00748">
      <w:pPr>
        <w:ind w:right="4244"/>
        <w:rPr>
          <w:rFonts w:ascii="Cambria" w:hAnsi="Cambria"/>
        </w:rPr>
      </w:pPr>
      <w:r>
        <w:rPr>
          <w:rFonts w:ascii="Cambria" w:hAnsi="Cambria"/>
        </w:rPr>
        <w:t>…………………………………………………..…..…………</w:t>
      </w:r>
    </w:p>
    <w:p w14:paraId="4772E156" w14:textId="77777777" w:rsidR="0008426C" w:rsidRDefault="00C00748">
      <w:pPr>
        <w:ind w:right="4244"/>
        <w:rPr>
          <w:rFonts w:ascii="Cambria" w:hAnsi="Cambria"/>
        </w:rPr>
      </w:pPr>
      <w:r>
        <w:rPr>
          <w:rFonts w:ascii="Cambria" w:hAnsi="Cambria"/>
        </w:rPr>
        <w:t>…………………………………………………..…..…………</w:t>
      </w:r>
    </w:p>
    <w:p w14:paraId="0BD31FCF" w14:textId="77777777" w:rsidR="0008426C" w:rsidRDefault="00C00748" w:rsidP="004E4ABF">
      <w:pPr>
        <w:ind w:right="2266"/>
        <w:rPr>
          <w:rFonts w:ascii="Cambria" w:hAnsi="Cambria"/>
          <w:i/>
          <w:sz w:val="20"/>
          <w:szCs w:val="20"/>
        </w:rPr>
      </w:pPr>
      <w:r>
        <w:rPr>
          <w:rFonts w:ascii="Cambria" w:hAnsi="Cambria"/>
          <w:i/>
          <w:sz w:val="20"/>
          <w:szCs w:val="20"/>
        </w:rPr>
        <w:t>(pełna nazwa/firma, adres, w zależności od podmiotu: NIP/PESEL, KRS/CEIDG)</w:t>
      </w:r>
    </w:p>
    <w:p w14:paraId="3D77EF63" w14:textId="77777777" w:rsidR="0008426C" w:rsidRDefault="00C00748">
      <w:pPr>
        <w:rPr>
          <w:rFonts w:ascii="Cambria" w:hAnsi="Cambria"/>
          <w:u w:val="single"/>
        </w:rPr>
      </w:pPr>
      <w:r>
        <w:rPr>
          <w:rFonts w:ascii="Cambria" w:hAnsi="Cambria"/>
          <w:u w:val="single"/>
        </w:rPr>
        <w:t>reprezentowany przez:</w:t>
      </w:r>
    </w:p>
    <w:p w14:paraId="3D2782BB" w14:textId="77777777" w:rsidR="0008426C" w:rsidRDefault="00C00748">
      <w:pPr>
        <w:ind w:right="4244"/>
        <w:rPr>
          <w:rFonts w:ascii="Cambria" w:hAnsi="Cambria"/>
        </w:rPr>
      </w:pPr>
      <w:r>
        <w:rPr>
          <w:rFonts w:ascii="Cambria" w:hAnsi="Cambria"/>
        </w:rPr>
        <w:t>…………………………………………………..…..…………</w:t>
      </w:r>
    </w:p>
    <w:p w14:paraId="2FCF0AA3" w14:textId="77777777" w:rsidR="0008426C" w:rsidRDefault="00C00748">
      <w:pPr>
        <w:ind w:right="4244"/>
        <w:rPr>
          <w:rFonts w:ascii="Cambria" w:hAnsi="Cambria"/>
        </w:rPr>
      </w:pPr>
      <w:r>
        <w:rPr>
          <w:rFonts w:ascii="Cambria" w:hAnsi="Cambria"/>
        </w:rPr>
        <w:t>…………………………………………………..…..…………</w:t>
      </w:r>
    </w:p>
    <w:p w14:paraId="34D7ECBA" w14:textId="77777777" w:rsidR="0008426C" w:rsidRDefault="00C00748">
      <w:pPr>
        <w:rPr>
          <w:rFonts w:ascii="Cambria" w:hAnsi="Cambria"/>
          <w:b/>
          <w:sz w:val="20"/>
          <w:szCs w:val="20"/>
        </w:rPr>
      </w:pPr>
      <w:r>
        <w:rPr>
          <w:rFonts w:ascii="Cambria" w:hAnsi="Cambria"/>
          <w:i/>
          <w:sz w:val="20"/>
          <w:szCs w:val="20"/>
        </w:rPr>
        <w:t xml:space="preserve"> (imię, nazwisko, stanowisko/podstawa do reprezentacji)</w:t>
      </w:r>
    </w:p>
    <w:p w14:paraId="5AA1696B" w14:textId="77777777" w:rsidR="0008426C" w:rsidRDefault="0008426C">
      <w:pPr>
        <w:pStyle w:val="Tekstpodstawowywcity2"/>
        <w:spacing w:after="0" w:line="276" w:lineRule="auto"/>
        <w:ind w:left="0"/>
        <w:jc w:val="center"/>
        <w:rPr>
          <w:rFonts w:ascii="Cambria" w:hAnsi="Cambria" w:cs="Times New Roman"/>
          <w:b/>
          <w:sz w:val="10"/>
          <w:szCs w:val="10"/>
        </w:rPr>
      </w:pPr>
    </w:p>
    <w:p w14:paraId="0A65ADD0" w14:textId="77777777" w:rsidR="00BB3514" w:rsidRDefault="00BB3514">
      <w:pPr>
        <w:pStyle w:val="Tekstpodstawowywcity2"/>
        <w:spacing w:after="0" w:line="276" w:lineRule="auto"/>
        <w:ind w:left="0"/>
        <w:jc w:val="center"/>
        <w:rPr>
          <w:rFonts w:ascii="Cambria" w:hAnsi="Cambria" w:cs="Times New Roman"/>
          <w:b/>
          <w:sz w:val="10"/>
          <w:szCs w:val="10"/>
        </w:rPr>
      </w:pPr>
    </w:p>
    <w:p w14:paraId="7D562381" w14:textId="77777777" w:rsidR="0008426C" w:rsidRDefault="0008426C">
      <w:pPr>
        <w:pStyle w:val="Bezodstpw"/>
        <w:spacing w:line="276" w:lineRule="auto"/>
        <w:jc w:val="center"/>
        <w:rPr>
          <w:rFonts w:ascii="Cambria" w:hAnsi="Cambria"/>
          <w:b/>
          <w:sz w:val="10"/>
          <w:szCs w:val="10"/>
        </w:rPr>
      </w:pPr>
    </w:p>
    <w:tbl>
      <w:tblPr>
        <w:tblStyle w:val="Tabela-Siatka"/>
        <w:tblW w:w="9060" w:type="dxa"/>
        <w:tblInd w:w="-5" w:type="dxa"/>
        <w:tblLayout w:type="fixed"/>
        <w:tblLook w:val="04A0" w:firstRow="1" w:lastRow="0" w:firstColumn="1" w:lastColumn="0" w:noHBand="0" w:noVBand="1"/>
      </w:tblPr>
      <w:tblGrid>
        <w:gridCol w:w="9060"/>
      </w:tblGrid>
      <w:tr w:rsidR="0008426C" w14:paraId="7BCC3BF0" w14:textId="77777777">
        <w:tc>
          <w:tcPr>
            <w:tcW w:w="9060" w:type="dxa"/>
            <w:shd w:val="clear" w:color="auto" w:fill="D9D9D9" w:themeFill="background1" w:themeFillShade="D9"/>
          </w:tcPr>
          <w:p w14:paraId="6C9D12CF" w14:textId="77777777" w:rsidR="0008426C" w:rsidRDefault="0008426C">
            <w:pPr>
              <w:pStyle w:val="Bezodstpw"/>
              <w:spacing w:line="276" w:lineRule="auto"/>
              <w:ind w:left="0" w:firstLine="0"/>
              <w:jc w:val="center"/>
              <w:rPr>
                <w:rFonts w:ascii="Cambria" w:hAnsi="Cambria"/>
                <w:b/>
                <w:sz w:val="10"/>
                <w:szCs w:val="10"/>
              </w:rPr>
            </w:pPr>
          </w:p>
          <w:p w14:paraId="60E76E48" w14:textId="0F589313" w:rsidR="0008426C" w:rsidRDefault="00A803C3">
            <w:pPr>
              <w:pStyle w:val="Bezodstpw"/>
              <w:spacing w:line="276" w:lineRule="auto"/>
              <w:ind w:left="0" w:firstLine="0"/>
              <w:jc w:val="center"/>
              <w:rPr>
                <w:rFonts w:ascii="Cambria" w:hAnsi="Cambria"/>
                <w:b/>
                <w:sz w:val="28"/>
                <w:szCs w:val="28"/>
              </w:rPr>
            </w:pPr>
            <w:r>
              <w:rPr>
                <w:rFonts w:ascii="Cambria" w:hAnsi="Cambria"/>
                <w:b/>
                <w:sz w:val="28"/>
                <w:szCs w:val="28"/>
              </w:rPr>
              <w:t>Wykaz usług</w:t>
            </w:r>
            <w:r w:rsidR="00C00748">
              <w:rPr>
                <w:rFonts w:ascii="Cambria" w:hAnsi="Cambria"/>
                <w:b/>
                <w:sz w:val="28"/>
                <w:szCs w:val="28"/>
              </w:rPr>
              <w:t xml:space="preserve"> wykonanych/</w:t>
            </w:r>
            <w:r w:rsidR="00C00748">
              <w:t xml:space="preserve"> </w:t>
            </w:r>
            <w:r w:rsidR="00C00748">
              <w:rPr>
                <w:rFonts w:ascii="Cambria" w:hAnsi="Cambria"/>
                <w:b/>
                <w:sz w:val="28"/>
                <w:szCs w:val="28"/>
              </w:rPr>
              <w:t xml:space="preserve">wykonywanych w okresie ostatnich </w:t>
            </w:r>
            <w:r w:rsidR="00C00748">
              <w:rPr>
                <w:rFonts w:ascii="Cambria" w:hAnsi="Cambria"/>
                <w:b/>
                <w:sz w:val="28"/>
                <w:szCs w:val="28"/>
              </w:rPr>
              <w:br/>
            </w:r>
            <w:r w:rsidR="00D17E53">
              <w:rPr>
                <w:rFonts w:ascii="Cambria" w:hAnsi="Cambria"/>
                <w:b/>
                <w:sz w:val="28"/>
                <w:szCs w:val="28"/>
              </w:rPr>
              <w:t>5</w:t>
            </w:r>
            <w:r w:rsidR="00C00748">
              <w:rPr>
                <w:rFonts w:ascii="Cambria" w:hAnsi="Cambria"/>
                <w:b/>
                <w:sz w:val="28"/>
                <w:szCs w:val="28"/>
              </w:rPr>
              <w:t xml:space="preserve"> lat przed upływem terminu składania ofert</w:t>
            </w:r>
          </w:p>
          <w:p w14:paraId="297EAD54" w14:textId="77777777" w:rsidR="0008426C" w:rsidRDefault="0008426C">
            <w:pPr>
              <w:pStyle w:val="Bezodstpw"/>
              <w:spacing w:line="276" w:lineRule="auto"/>
              <w:ind w:left="0" w:firstLine="0"/>
              <w:jc w:val="center"/>
              <w:rPr>
                <w:rFonts w:ascii="Cambria" w:hAnsi="Cambria"/>
                <w:b/>
                <w:sz w:val="10"/>
                <w:szCs w:val="10"/>
              </w:rPr>
            </w:pPr>
          </w:p>
        </w:tc>
      </w:tr>
    </w:tbl>
    <w:p w14:paraId="652470E1" w14:textId="77777777" w:rsidR="0008426C" w:rsidRDefault="0008426C">
      <w:pPr>
        <w:pStyle w:val="Bezodstpw"/>
        <w:spacing w:line="276" w:lineRule="auto"/>
        <w:jc w:val="center"/>
        <w:rPr>
          <w:rFonts w:ascii="Cambria" w:hAnsi="Cambria"/>
          <w:b/>
          <w:sz w:val="28"/>
          <w:szCs w:val="28"/>
        </w:rPr>
      </w:pPr>
    </w:p>
    <w:p w14:paraId="420B49F8" w14:textId="50995F2E" w:rsidR="0008426C" w:rsidRPr="00324B42" w:rsidRDefault="00C00748" w:rsidP="00324B42">
      <w:pPr>
        <w:tabs>
          <w:tab w:val="left" w:pos="0"/>
        </w:tabs>
        <w:spacing w:line="276" w:lineRule="auto"/>
        <w:jc w:val="both"/>
        <w:rPr>
          <w:rFonts w:ascii="Cambria" w:hAnsi="Cambria"/>
          <w:b/>
          <w:bCs/>
        </w:rPr>
      </w:pPr>
      <w:r>
        <w:rPr>
          <w:rFonts w:ascii="Cambria" w:hAnsi="Cambria"/>
        </w:rPr>
        <w:t xml:space="preserve">Przystępując do postępowania w sprawie udzielenia zamówienia publicznego w trybie podstawowym na </w:t>
      </w:r>
      <w:r w:rsidR="00324B42" w:rsidRPr="00324B42">
        <w:rPr>
          <w:rFonts w:ascii="Cambria" w:hAnsi="Cambria"/>
          <w:b/>
          <w:bCs/>
        </w:rPr>
        <w:t>Opracowanie Wstępnej Koncepcji Projektowej a następnie Kompleksowej Dokumentacji Projektowej oraz pełnienie nadzoru autorskiego dla zadania inwestycyjnego: „Green Human Space –</w:t>
      </w:r>
      <w:r w:rsidR="00324B42">
        <w:rPr>
          <w:rFonts w:ascii="Cambria" w:hAnsi="Cambria"/>
          <w:b/>
          <w:bCs/>
        </w:rPr>
        <w:t xml:space="preserve"> </w:t>
      </w:r>
      <w:r w:rsidR="00324B42" w:rsidRPr="00324B42">
        <w:rPr>
          <w:rFonts w:ascii="Cambria" w:hAnsi="Cambria"/>
          <w:b/>
          <w:bCs/>
        </w:rPr>
        <w:t>Kompleks Muzealno-Wystawienniczy”</w:t>
      </w:r>
      <w:r w:rsidR="004E4ABF">
        <w:rPr>
          <w:rFonts w:ascii="Cambria" w:hAnsi="Cambria"/>
          <w:b/>
          <w:bCs/>
        </w:rPr>
        <w:t xml:space="preserve">, </w:t>
      </w:r>
      <w:r w:rsidR="004E4ABF" w:rsidRPr="009B49E3">
        <w:rPr>
          <w:rFonts w:ascii="Cambria" w:hAnsi="Cambria"/>
          <w:snapToGrid w:val="0"/>
        </w:rPr>
        <w:t>p</w:t>
      </w:r>
      <w:r w:rsidR="004E4ABF" w:rsidRPr="009B49E3">
        <w:rPr>
          <w:rFonts w:ascii="Cambria" w:hAnsi="Cambria"/>
        </w:rPr>
        <w:t xml:space="preserve">rowadzonego przez </w:t>
      </w:r>
      <w:r w:rsidR="00AF088C">
        <w:rPr>
          <w:rFonts w:ascii="Cambria" w:hAnsi="Cambria"/>
          <w:b/>
        </w:rPr>
        <w:t>Powiat Lubelski</w:t>
      </w:r>
      <w:r>
        <w:rPr>
          <w:rFonts w:ascii="Cambria" w:hAnsi="Cambria"/>
          <w:b/>
        </w:rPr>
        <w:t xml:space="preserve">, </w:t>
      </w:r>
      <w:r>
        <w:rPr>
          <w:rFonts w:ascii="Cambria" w:hAnsi="Cambria"/>
        </w:rPr>
        <w:t xml:space="preserve">przedkładam </w:t>
      </w:r>
      <w:r>
        <w:rPr>
          <w:rFonts w:ascii="Cambria" w:hAnsi="Cambria"/>
          <w:b/>
        </w:rPr>
        <w:t xml:space="preserve">wykaz </w:t>
      </w:r>
      <w:r w:rsidR="00C614CC">
        <w:rPr>
          <w:rFonts w:ascii="Cambria" w:hAnsi="Cambria"/>
          <w:b/>
        </w:rPr>
        <w:t>usług</w:t>
      </w:r>
      <w:r w:rsidR="00D844D0">
        <w:rPr>
          <w:rFonts w:ascii="Cambria" w:hAnsi="Cambria"/>
          <w:b/>
        </w:rPr>
        <w:t xml:space="preserve"> zgodnie z zapisami R</w:t>
      </w:r>
      <w:r>
        <w:rPr>
          <w:rFonts w:ascii="Cambria" w:hAnsi="Cambria"/>
          <w:b/>
        </w:rPr>
        <w:t>ozdziału 6.1.4</w:t>
      </w:r>
      <w:r w:rsidR="00B920DB">
        <w:rPr>
          <w:rFonts w:ascii="Cambria" w:hAnsi="Cambria"/>
          <w:b/>
        </w:rPr>
        <w:t xml:space="preserve"> pkt 1)</w:t>
      </w:r>
      <w:r w:rsidR="00BD7058">
        <w:rPr>
          <w:rFonts w:ascii="Cambria" w:hAnsi="Cambria"/>
          <w:b/>
        </w:rPr>
        <w:t xml:space="preserve"> </w:t>
      </w:r>
      <w:r>
        <w:rPr>
          <w:rFonts w:ascii="Cambria" w:hAnsi="Cambria"/>
          <w:b/>
        </w:rPr>
        <w:t xml:space="preserve">SWZ </w:t>
      </w:r>
      <w:r>
        <w:rPr>
          <w:rFonts w:ascii="Cambria" w:hAnsi="Cambria" w:cs="Arial"/>
        </w:rPr>
        <w:t>wraz z podaniem ich przedmiotu,</w:t>
      </w:r>
      <w:r w:rsidR="00744439">
        <w:rPr>
          <w:rFonts w:ascii="Cambria" w:hAnsi="Cambria" w:cs="Arial"/>
        </w:rPr>
        <w:t xml:space="preserve"> wartości,</w:t>
      </w:r>
      <w:r>
        <w:rPr>
          <w:rFonts w:ascii="Cambria" w:hAnsi="Cambria" w:cs="Arial"/>
        </w:rPr>
        <w:t xml:space="preserve"> dat wykonania i podmiotów na rzecz, których </w:t>
      </w:r>
      <w:r w:rsidR="00C614CC">
        <w:rPr>
          <w:rFonts w:ascii="Cambria" w:hAnsi="Cambria" w:cs="Arial"/>
        </w:rPr>
        <w:t>usługi</w:t>
      </w:r>
      <w:r>
        <w:rPr>
          <w:rFonts w:ascii="Cambria" w:hAnsi="Cambria" w:cs="Arial"/>
        </w:rPr>
        <w:t xml:space="preserve"> zostały wykonane lub są wykonywane:</w:t>
      </w:r>
    </w:p>
    <w:p w14:paraId="518C4E00" w14:textId="55200E2B" w:rsidR="004E4ABF" w:rsidRDefault="00123CB5" w:rsidP="00123CB5">
      <w:pPr>
        <w:tabs>
          <w:tab w:val="left" w:pos="0"/>
          <w:tab w:val="left" w:pos="2850"/>
        </w:tabs>
        <w:spacing w:line="276" w:lineRule="auto"/>
        <w:jc w:val="both"/>
        <w:rPr>
          <w:rFonts w:ascii="Cambria" w:hAnsi="Cambria" w:cs="Arial"/>
        </w:rPr>
      </w:pPr>
      <w:r>
        <w:rPr>
          <w:rFonts w:ascii="Cambria" w:hAnsi="Cambria" w:cs="Arial"/>
        </w:rPr>
        <w:tab/>
      </w:r>
    </w:p>
    <w:p w14:paraId="2973A851" w14:textId="5FF67E51" w:rsidR="00C278D6" w:rsidRPr="00EA4E8D" w:rsidRDefault="00C278D6" w:rsidP="00EA4E8D">
      <w:pPr>
        <w:suppressAutoHyphens w:val="0"/>
        <w:autoSpaceDE w:val="0"/>
        <w:autoSpaceDN w:val="0"/>
        <w:adjustRightInd w:val="0"/>
        <w:spacing w:line="276" w:lineRule="auto"/>
        <w:jc w:val="both"/>
        <w:rPr>
          <w:rFonts w:ascii="Cambria" w:hAnsi="Cambria" w:cs="Arial"/>
          <w:b/>
          <w:bCs/>
          <w:color w:val="000000" w:themeColor="text1"/>
        </w:rPr>
      </w:pPr>
    </w:p>
    <w:tbl>
      <w:tblPr>
        <w:tblW w:w="9072" w:type="dxa"/>
        <w:tblInd w:w="-5" w:type="dxa"/>
        <w:tblLayout w:type="fixed"/>
        <w:tblLook w:val="00A0" w:firstRow="1" w:lastRow="0" w:firstColumn="1" w:lastColumn="0" w:noHBand="0" w:noVBand="0"/>
      </w:tblPr>
      <w:tblGrid>
        <w:gridCol w:w="679"/>
        <w:gridCol w:w="1844"/>
        <w:gridCol w:w="3260"/>
        <w:gridCol w:w="1588"/>
        <w:gridCol w:w="1701"/>
      </w:tblGrid>
      <w:tr w:rsidR="00744439" w14:paraId="45197327" w14:textId="77777777" w:rsidTr="003570C5">
        <w:trPr>
          <w:trHeight w:val="407"/>
        </w:trPr>
        <w:tc>
          <w:tcPr>
            <w:tcW w:w="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218DF4" w14:textId="77777777"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L.p.</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4FA1D6" w14:textId="08B5A2A8"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Przedmiot usługi</w:t>
            </w:r>
          </w:p>
          <w:p w14:paraId="5A003A33" w14:textId="1DD77F3C" w:rsidR="00744439" w:rsidRPr="00744439" w:rsidRDefault="00744439">
            <w:pPr>
              <w:widowControl w:val="0"/>
              <w:jc w:val="center"/>
              <w:rPr>
                <w:rFonts w:ascii="Cambria" w:hAnsi="Cambria" w:cs="Arial"/>
                <w:b/>
                <w:sz w:val="20"/>
                <w:szCs w:val="20"/>
              </w:rPr>
            </w:pPr>
            <w:r w:rsidRPr="00744439">
              <w:rPr>
                <w:rFonts w:ascii="Cambria" w:hAnsi="Cambria" w:cs="Arial"/>
                <w:sz w:val="20"/>
                <w:szCs w:val="20"/>
              </w:rPr>
              <w:t>(podanie nazwy zadania</w:t>
            </w:r>
            <w:r>
              <w:rPr>
                <w:rFonts w:ascii="Cambria" w:hAnsi="Cambria" w:cs="Arial"/>
                <w:sz w:val="20"/>
                <w:szCs w:val="20"/>
              </w:rPr>
              <w:t xml:space="preserve"> </w:t>
            </w:r>
            <w:r w:rsidRPr="00744439">
              <w:rPr>
                <w:rFonts w:ascii="Cambria" w:hAnsi="Cambria" w:cs="Arial"/>
                <w:sz w:val="20"/>
                <w:szCs w:val="20"/>
              </w:rPr>
              <w:t>i miejsca jego realizacji)</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771280" w14:textId="77777777" w:rsidR="00744439" w:rsidRPr="00744439" w:rsidRDefault="00744439" w:rsidP="00744439">
            <w:pPr>
              <w:widowControl w:val="0"/>
              <w:jc w:val="center"/>
              <w:rPr>
                <w:rFonts w:ascii="Cambria" w:hAnsi="Cambria" w:cs="Arial"/>
                <w:b/>
                <w:sz w:val="20"/>
                <w:szCs w:val="20"/>
              </w:rPr>
            </w:pPr>
            <w:r w:rsidRPr="00744439">
              <w:rPr>
                <w:rFonts w:ascii="Cambria" w:hAnsi="Cambria" w:cs="Arial"/>
                <w:b/>
                <w:sz w:val="20"/>
                <w:szCs w:val="20"/>
              </w:rPr>
              <w:t>Zakres usługi</w:t>
            </w:r>
          </w:p>
          <w:p w14:paraId="12F4E1F0" w14:textId="4F30E447" w:rsidR="00744439" w:rsidRPr="00EA4E8D" w:rsidRDefault="00744439" w:rsidP="00EA4E8D">
            <w:pPr>
              <w:suppressAutoHyphens w:val="0"/>
              <w:autoSpaceDE w:val="0"/>
              <w:autoSpaceDN w:val="0"/>
              <w:adjustRightInd w:val="0"/>
              <w:spacing w:line="276" w:lineRule="auto"/>
              <w:jc w:val="both"/>
              <w:rPr>
                <w:rFonts w:ascii="Cambria" w:hAnsi="Cambria" w:cs="Arial"/>
                <w:b/>
                <w:bCs/>
                <w:color w:val="000000" w:themeColor="text1"/>
                <w:sz w:val="20"/>
                <w:szCs w:val="20"/>
              </w:rPr>
            </w:pPr>
            <w:r w:rsidRPr="00744439">
              <w:rPr>
                <w:rFonts w:ascii="Cambria" w:hAnsi="Cambria" w:cs="Arial"/>
                <w:sz w:val="20"/>
                <w:szCs w:val="20"/>
              </w:rPr>
              <w:t xml:space="preserve">(opis pozwalającym na ocenę spełniania warunku udziału w </w:t>
            </w:r>
            <w:r w:rsidRPr="00E72BFF">
              <w:rPr>
                <w:rFonts w:asciiTheme="majorHAnsi" w:hAnsiTheme="majorHAnsi" w:cs="Arial"/>
                <w:sz w:val="20"/>
                <w:szCs w:val="20"/>
              </w:rPr>
              <w:t>postępowaniu</w:t>
            </w:r>
            <w:r w:rsidR="00AF088C">
              <w:rPr>
                <w:rFonts w:asciiTheme="majorHAnsi" w:hAnsiTheme="majorHAnsi" w:cs="Arial"/>
                <w:sz w:val="20"/>
                <w:szCs w:val="20"/>
              </w:rPr>
              <w:t>)</w:t>
            </w:r>
            <w:r w:rsidRPr="00E72BFF">
              <w:rPr>
                <w:rFonts w:asciiTheme="majorHAnsi" w:hAnsiTheme="majorHAnsi" w:cs="Arial"/>
                <w:sz w:val="20"/>
                <w:szCs w:val="20"/>
              </w:rPr>
              <w:t xml:space="preserve"> </w:t>
            </w:r>
          </w:p>
        </w:tc>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8C6BDC" w14:textId="661CC760"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Daty wykonania</w:t>
            </w:r>
          </w:p>
          <w:p w14:paraId="4112AF30" w14:textId="13E200D2"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usługi</w:t>
            </w:r>
          </w:p>
          <w:p w14:paraId="04D79D3B" w14:textId="3AEA7E0F"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w:t>
            </w:r>
            <w:r w:rsidR="00324B42">
              <w:rPr>
                <w:rFonts w:ascii="Cambria" w:hAnsi="Cambria" w:cs="Arial"/>
                <w:b/>
                <w:sz w:val="20"/>
                <w:szCs w:val="20"/>
              </w:rPr>
              <w:t xml:space="preserve">od </w:t>
            </w:r>
            <w:proofErr w:type="spellStart"/>
            <w:r w:rsidRPr="00744439">
              <w:rPr>
                <w:rFonts w:ascii="Cambria" w:hAnsi="Cambria" w:cs="Arial"/>
                <w:b/>
                <w:sz w:val="20"/>
                <w:szCs w:val="20"/>
              </w:rPr>
              <w:t>dd</w:t>
            </w:r>
            <w:proofErr w:type="spellEnd"/>
            <w:r w:rsidRPr="00744439">
              <w:rPr>
                <w:rFonts w:ascii="Cambria" w:hAnsi="Cambria" w:cs="Arial"/>
                <w:b/>
                <w:sz w:val="20"/>
                <w:szCs w:val="20"/>
              </w:rPr>
              <w:t>-mm-</w:t>
            </w:r>
            <w:proofErr w:type="spellStart"/>
            <w:r w:rsidRPr="00744439">
              <w:rPr>
                <w:rFonts w:ascii="Cambria" w:hAnsi="Cambria" w:cs="Arial"/>
                <w:b/>
                <w:sz w:val="20"/>
                <w:szCs w:val="20"/>
              </w:rPr>
              <w:t>rrrr</w:t>
            </w:r>
            <w:proofErr w:type="spellEnd"/>
            <w:r w:rsidR="00324B42">
              <w:rPr>
                <w:rFonts w:ascii="Cambria" w:hAnsi="Cambria" w:cs="Arial"/>
                <w:b/>
                <w:sz w:val="20"/>
                <w:szCs w:val="20"/>
              </w:rPr>
              <w:t xml:space="preserve"> do </w:t>
            </w:r>
            <w:proofErr w:type="spellStart"/>
            <w:r w:rsidR="00324B42" w:rsidRPr="00744439">
              <w:rPr>
                <w:rFonts w:ascii="Cambria" w:hAnsi="Cambria" w:cs="Arial"/>
                <w:b/>
                <w:sz w:val="20"/>
                <w:szCs w:val="20"/>
              </w:rPr>
              <w:t>dd</w:t>
            </w:r>
            <w:proofErr w:type="spellEnd"/>
            <w:r w:rsidR="00324B42" w:rsidRPr="00744439">
              <w:rPr>
                <w:rFonts w:ascii="Cambria" w:hAnsi="Cambria" w:cs="Arial"/>
                <w:b/>
                <w:sz w:val="20"/>
                <w:szCs w:val="20"/>
              </w:rPr>
              <w:t>-mm-</w:t>
            </w:r>
            <w:proofErr w:type="spellStart"/>
            <w:r w:rsidR="00324B42" w:rsidRPr="00744439">
              <w:rPr>
                <w:rFonts w:ascii="Cambria" w:hAnsi="Cambria" w:cs="Arial"/>
                <w:b/>
                <w:sz w:val="20"/>
                <w:szCs w:val="20"/>
              </w:rPr>
              <w:t>rrrr</w:t>
            </w:r>
            <w:proofErr w:type="spellEnd"/>
            <w:r w:rsidRPr="00744439">
              <w:rPr>
                <w:rFonts w:ascii="Cambria" w:hAnsi="Cambria" w:cs="Arial"/>
                <w:b/>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B79D46" w14:textId="20DDF74A"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Podmiot, na rzecz którego usługa została wykonana</w:t>
            </w:r>
          </w:p>
        </w:tc>
      </w:tr>
      <w:tr w:rsidR="00744439" w14:paraId="3517F61C" w14:textId="77777777" w:rsidTr="00744439">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C636825" w14:textId="2745D747" w:rsidR="00744439" w:rsidRDefault="00AF088C">
            <w:pPr>
              <w:widowControl w:val="0"/>
              <w:spacing w:before="240" w:after="240" w:line="276" w:lineRule="auto"/>
              <w:jc w:val="both"/>
              <w:rPr>
                <w:rFonts w:ascii="Cambria" w:hAnsi="Cambria" w:cs="Arial"/>
              </w:rPr>
            </w:pPr>
            <w:r>
              <w:rPr>
                <w:rFonts w:ascii="Cambria" w:hAnsi="Cambria" w:cs="Arial"/>
              </w:rPr>
              <w:t>1</w:t>
            </w:r>
            <w:r w:rsidR="00BB1915">
              <w:rPr>
                <w:rFonts w:ascii="Cambria" w:hAnsi="Cambria" w:cs="Arial"/>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50D2BDBB" w14:textId="77777777" w:rsidR="00744439" w:rsidRDefault="00744439">
            <w:pPr>
              <w:widowControl w:val="0"/>
              <w:spacing w:before="240" w:after="240" w:line="276" w:lineRule="auto"/>
              <w:jc w:val="both"/>
              <w:rPr>
                <w:rFonts w:ascii="Cambria" w:hAnsi="Cambria" w:cs="Arial"/>
              </w:rPr>
            </w:pPr>
          </w:p>
          <w:p w14:paraId="6A397629" w14:textId="77777777" w:rsidR="00BB1915" w:rsidRDefault="00BB1915">
            <w:pPr>
              <w:widowControl w:val="0"/>
              <w:spacing w:before="240" w:after="240" w:line="276" w:lineRule="auto"/>
              <w:jc w:val="both"/>
              <w:rPr>
                <w:rFonts w:ascii="Cambria" w:hAnsi="Cambria" w:cs="Arial"/>
              </w:rPr>
            </w:pPr>
          </w:p>
          <w:p w14:paraId="0C9F5080" w14:textId="3AA9DBA3" w:rsidR="00BB1915" w:rsidRDefault="00BB1915">
            <w:pPr>
              <w:widowControl w:val="0"/>
              <w:spacing w:before="240" w:after="240" w:line="276" w:lineRule="auto"/>
              <w:jc w:val="both"/>
              <w:rPr>
                <w:rFonts w:ascii="Cambria" w:hAnsi="Cambria" w:cs="Arial"/>
              </w:rPr>
            </w:pPr>
            <w:r>
              <w:rPr>
                <w:rFonts w:ascii="Cambria" w:hAnsi="Cambria" w:cs="Arial"/>
              </w:rPr>
              <w:t>………………………………………………</w:t>
            </w:r>
            <w:r>
              <w:rPr>
                <w:rFonts w:ascii="Cambria" w:hAnsi="Cambria" w:cs="Arial"/>
              </w:rPr>
              <w:lastRenderedPageBreak/>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D0B338A" w14:textId="2F962534" w:rsidR="00BB1915" w:rsidRPr="00BB1915" w:rsidRDefault="00BB1915" w:rsidP="00BB1915">
            <w:pPr>
              <w:pBdr>
                <w:top w:val="nil"/>
                <w:left w:val="nil"/>
                <w:bottom w:val="nil"/>
                <w:right w:val="nil"/>
                <w:between w:val="nil"/>
              </w:pBdr>
              <w:spacing w:after="120"/>
              <w:rPr>
                <w:rFonts w:ascii="Cambria" w:eastAsia="Cambria" w:hAnsi="Cambria" w:cs="Cambria"/>
                <w:color w:val="000000"/>
                <w:sz w:val="18"/>
                <w:szCs w:val="18"/>
              </w:rPr>
            </w:pPr>
            <w:r w:rsidRPr="003345F3">
              <w:rPr>
                <w:rFonts w:ascii="Cambria" w:eastAsia="Cambria" w:hAnsi="Cambria" w:cs="Cambria"/>
                <w:color w:val="000000"/>
                <w:sz w:val="18"/>
                <w:szCs w:val="18"/>
              </w:rPr>
              <w:lastRenderedPageBreak/>
              <w:t xml:space="preserve">Oświadczam, że </w:t>
            </w:r>
            <w:r>
              <w:rPr>
                <w:rFonts w:ascii="Cambria" w:eastAsia="Cambria" w:hAnsi="Cambria" w:cs="Cambria"/>
                <w:color w:val="000000"/>
                <w:sz w:val="18"/>
                <w:szCs w:val="18"/>
              </w:rPr>
              <w:t>usługa</w:t>
            </w:r>
            <w:r w:rsidRPr="003345F3">
              <w:rPr>
                <w:rFonts w:ascii="Cambria" w:eastAsia="Cambria" w:hAnsi="Cambria" w:cs="Cambria"/>
                <w:color w:val="000000"/>
                <w:sz w:val="18"/>
                <w:szCs w:val="18"/>
              </w:rPr>
              <w:t xml:space="preserve"> wskazana w kolumnie 2</w:t>
            </w:r>
            <w:r>
              <w:rPr>
                <w:rFonts w:ascii="Cambria" w:eastAsia="Cambria" w:hAnsi="Cambria" w:cs="Cambria"/>
                <w:color w:val="000000"/>
                <w:sz w:val="18"/>
                <w:szCs w:val="18"/>
              </w:rPr>
              <w:t xml:space="preserve"> dotyczy wykonania:</w:t>
            </w:r>
          </w:p>
          <w:p w14:paraId="1DBCDBC9" w14:textId="77777777" w:rsidR="00324B42" w:rsidRDefault="00BB1915" w:rsidP="00BB1915">
            <w:pPr>
              <w:ind w:right="144"/>
              <w:jc w:val="both"/>
              <w:rPr>
                <w:rFonts w:ascii="Cambria" w:hAnsi="Cambria"/>
                <w:bCs/>
                <w:iCs/>
                <w:sz w:val="18"/>
                <w:szCs w:val="18"/>
              </w:rPr>
            </w:pPr>
            <w:r w:rsidRPr="00BB1915">
              <w:rPr>
                <w:rFonts w:ascii="Cambria" w:hAnsi="Cambria"/>
                <w:bCs/>
                <w:iCs/>
                <w:sz w:val="18"/>
                <w:szCs w:val="18"/>
              </w:rPr>
              <w:t>minimum jedn</w:t>
            </w:r>
            <w:r>
              <w:rPr>
                <w:rFonts w:ascii="Cambria" w:hAnsi="Cambria"/>
                <w:bCs/>
                <w:iCs/>
                <w:sz w:val="18"/>
                <w:szCs w:val="18"/>
              </w:rPr>
              <w:t>ej</w:t>
            </w:r>
            <w:r w:rsidRPr="00BB1915">
              <w:rPr>
                <w:rFonts w:ascii="Cambria" w:hAnsi="Cambria"/>
                <w:bCs/>
                <w:iCs/>
                <w:sz w:val="18"/>
                <w:szCs w:val="18"/>
              </w:rPr>
              <w:t xml:space="preserve"> dokumentacj</w:t>
            </w:r>
            <w:r w:rsidR="0061148A">
              <w:rPr>
                <w:rFonts w:ascii="Cambria" w:hAnsi="Cambria"/>
                <w:bCs/>
                <w:iCs/>
                <w:sz w:val="18"/>
                <w:szCs w:val="18"/>
              </w:rPr>
              <w:t>i</w:t>
            </w:r>
            <w:r w:rsidRPr="00BB1915">
              <w:rPr>
                <w:rFonts w:ascii="Cambria" w:hAnsi="Cambria"/>
                <w:bCs/>
                <w:iCs/>
                <w:sz w:val="18"/>
                <w:szCs w:val="18"/>
              </w:rPr>
              <w:t xml:space="preserve"> projektow</w:t>
            </w:r>
            <w:r w:rsidR="0061148A">
              <w:rPr>
                <w:rFonts w:ascii="Cambria" w:hAnsi="Cambria"/>
                <w:bCs/>
                <w:iCs/>
                <w:sz w:val="18"/>
                <w:szCs w:val="18"/>
              </w:rPr>
              <w:t>ej</w:t>
            </w:r>
            <w:r w:rsidR="00324B42">
              <w:t xml:space="preserve"> </w:t>
            </w:r>
            <w:r w:rsidR="00324B42" w:rsidRPr="00324B42">
              <w:rPr>
                <w:rFonts w:ascii="Cambria" w:hAnsi="Cambria"/>
                <w:bCs/>
                <w:iCs/>
                <w:sz w:val="18"/>
                <w:szCs w:val="18"/>
              </w:rPr>
              <w:t xml:space="preserve">obejmującą minimum projekt budowlany i projekty techniczne lub wykonawcze rozbudowy lub przebudowy budynku (lub budynków) użyteczności publicznej </w:t>
            </w:r>
          </w:p>
          <w:p w14:paraId="7D6B2927" w14:textId="77777777" w:rsidR="00324B42" w:rsidRDefault="00324B42" w:rsidP="00324B42">
            <w:pPr>
              <w:ind w:right="144"/>
              <w:jc w:val="center"/>
              <w:rPr>
                <w:rFonts w:ascii="Cambria" w:hAnsi="Cambria"/>
                <w:b/>
                <w:i/>
                <w:sz w:val="18"/>
                <w:szCs w:val="18"/>
              </w:rPr>
            </w:pPr>
            <w:r>
              <w:rPr>
                <w:rFonts w:ascii="Cambria" w:hAnsi="Cambria"/>
                <w:b/>
                <w:i/>
                <w:sz w:val="18"/>
                <w:szCs w:val="18"/>
              </w:rPr>
              <w:lastRenderedPageBreak/>
              <w:t xml:space="preserve">TAK/NIE </w:t>
            </w:r>
          </w:p>
          <w:p w14:paraId="1316B44F"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011053F8" w14:textId="77777777" w:rsidR="00324B42" w:rsidRDefault="00324B42" w:rsidP="00BB1915">
            <w:pPr>
              <w:ind w:right="144"/>
              <w:jc w:val="both"/>
              <w:rPr>
                <w:rFonts w:ascii="Cambria" w:hAnsi="Cambria"/>
                <w:bCs/>
                <w:iCs/>
                <w:sz w:val="18"/>
                <w:szCs w:val="18"/>
              </w:rPr>
            </w:pPr>
          </w:p>
          <w:p w14:paraId="30FE3F8B" w14:textId="77777777" w:rsidR="00324B42" w:rsidRDefault="00324B42" w:rsidP="00BB1915">
            <w:pPr>
              <w:ind w:right="144"/>
              <w:jc w:val="both"/>
              <w:rPr>
                <w:rFonts w:ascii="Cambria" w:hAnsi="Cambria"/>
                <w:bCs/>
                <w:iCs/>
                <w:sz w:val="18"/>
                <w:szCs w:val="18"/>
              </w:rPr>
            </w:pPr>
          </w:p>
          <w:p w14:paraId="746B1680" w14:textId="505911B4" w:rsidR="00BB1915" w:rsidRPr="00BB1915" w:rsidRDefault="00324B42" w:rsidP="00BB1915">
            <w:pPr>
              <w:ind w:right="144"/>
              <w:jc w:val="both"/>
              <w:rPr>
                <w:rFonts w:ascii="Cambria" w:hAnsi="Cambria"/>
                <w:bCs/>
                <w:iCs/>
                <w:sz w:val="18"/>
                <w:szCs w:val="18"/>
              </w:rPr>
            </w:pPr>
            <w:r w:rsidRPr="00324B42">
              <w:rPr>
                <w:rFonts w:ascii="Cambria" w:hAnsi="Cambria"/>
                <w:bCs/>
                <w:iCs/>
                <w:sz w:val="18"/>
                <w:szCs w:val="18"/>
              </w:rPr>
              <w:t>spełniając</w:t>
            </w:r>
            <w:r>
              <w:rPr>
                <w:rFonts w:ascii="Cambria" w:hAnsi="Cambria"/>
                <w:bCs/>
                <w:iCs/>
                <w:sz w:val="18"/>
                <w:szCs w:val="18"/>
              </w:rPr>
              <w:t>ej</w:t>
            </w:r>
            <w:r w:rsidRPr="00324B42">
              <w:rPr>
                <w:rFonts w:ascii="Cambria" w:hAnsi="Cambria"/>
                <w:bCs/>
                <w:iCs/>
                <w:sz w:val="18"/>
                <w:szCs w:val="18"/>
              </w:rPr>
              <w:t xml:space="preserve"> następujące wymagania</w:t>
            </w:r>
            <w:r w:rsidR="00BB1915" w:rsidRPr="00BB1915">
              <w:rPr>
                <w:rFonts w:ascii="Cambria" w:hAnsi="Cambria"/>
                <w:bCs/>
                <w:iCs/>
                <w:sz w:val="18"/>
                <w:szCs w:val="18"/>
              </w:rPr>
              <w:t xml:space="preserve">: </w:t>
            </w:r>
          </w:p>
          <w:p w14:paraId="42D8D353" w14:textId="3E62190E"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wartość usługi wykonania dokumentacji wynosiła minimum 300</w:t>
            </w:r>
            <w:r w:rsidR="0079774E">
              <w:rPr>
                <w:rFonts w:ascii="Cambria" w:hAnsi="Cambria"/>
                <w:bCs/>
                <w:iCs/>
                <w:sz w:val="18"/>
                <w:szCs w:val="18"/>
              </w:rPr>
              <w:t> </w:t>
            </w:r>
            <w:r w:rsidRPr="00324B42">
              <w:rPr>
                <w:rFonts w:ascii="Cambria" w:hAnsi="Cambria"/>
                <w:bCs/>
                <w:iCs/>
                <w:sz w:val="18"/>
                <w:szCs w:val="18"/>
              </w:rPr>
              <w:t>000</w:t>
            </w:r>
            <w:r w:rsidR="0079774E">
              <w:rPr>
                <w:rFonts w:ascii="Cambria" w:hAnsi="Cambria"/>
                <w:bCs/>
                <w:iCs/>
                <w:sz w:val="18"/>
                <w:szCs w:val="18"/>
              </w:rPr>
              <w:t>,00</w:t>
            </w:r>
            <w:r w:rsidRPr="00324B42">
              <w:rPr>
                <w:rFonts w:ascii="Cambria" w:hAnsi="Cambria"/>
                <w:bCs/>
                <w:iCs/>
                <w:sz w:val="18"/>
                <w:szCs w:val="18"/>
              </w:rPr>
              <w:t xml:space="preserve"> zł brutto;</w:t>
            </w:r>
          </w:p>
          <w:p w14:paraId="3B3BB2F2"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7C4CC38E"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74820661" w14:textId="77777777" w:rsidR="00324B42" w:rsidRPr="00324B42" w:rsidRDefault="00324B42" w:rsidP="00324B42">
            <w:pPr>
              <w:ind w:right="144"/>
              <w:jc w:val="both"/>
              <w:rPr>
                <w:rFonts w:ascii="Cambria" w:hAnsi="Cambria"/>
                <w:bCs/>
                <w:iCs/>
                <w:sz w:val="18"/>
                <w:szCs w:val="18"/>
              </w:rPr>
            </w:pPr>
          </w:p>
          <w:p w14:paraId="132FFA96" w14:textId="67972374"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wartość kosztorysowa robót objętych dokumentacją wynosiła minimum 10</w:t>
            </w:r>
            <w:r w:rsidR="0079774E">
              <w:rPr>
                <w:rFonts w:ascii="Cambria" w:hAnsi="Cambria"/>
                <w:bCs/>
                <w:iCs/>
                <w:sz w:val="18"/>
                <w:szCs w:val="18"/>
              </w:rPr>
              <w:t> 000 000,00</w:t>
            </w:r>
            <w:r w:rsidRPr="00324B42">
              <w:rPr>
                <w:rFonts w:ascii="Cambria" w:hAnsi="Cambria"/>
                <w:bCs/>
                <w:iCs/>
                <w:sz w:val="18"/>
                <w:szCs w:val="18"/>
              </w:rPr>
              <w:t xml:space="preserve"> złotych brutto;</w:t>
            </w:r>
          </w:p>
          <w:p w14:paraId="37231EC2"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595FC161"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4C2EB6AE" w14:textId="77777777" w:rsidR="00324B42" w:rsidRPr="00324B42" w:rsidRDefault="00324B42" w:rsidP="00324B42">
            <w:pPr>
              <w:ind w:right="144"/>
              <w:jc w:val="both"/>
              <w:rPr>
                <w:rFonts w:ascii="Cambria" w:hAnsi="Cambria"/>
                <w:bCs/>
                <w:iCs/>
                <w:sz w:val="18"/>
                <w:szCs w:val="18"/>
              </w:rPr>
            </w:pPr>
          </w:p>
          <w:p w14:paraId="04EA1654" w14:textId="236748BE" w:rsidR="00033C2A" w:rsidRDefault="00324B42" w:rsidP="00324B42">
            <w:pPr>
              <w:ind w:right="144"/>
              <w:jc w:val="center"/>
              <w:rPr>
                <w:rFonts w:ascii="Cambria" w:hAnsi="Cambria"/>
                <w:bCs/>
                <w:iCs/>
                <w:color w:val="FF0000"/>
                <w:sz w:val="18"/>
                <w:szCs w:val="18"/>
              </w:rPr>
            </w:pPr>
            <w:r w:rsidRPr="00324B42">
              <w:rPr>
                <w:rFonts w:ascii="Cambria" w:hAnsi="Cambria"/>
                <w:bCs/>
                <w:iCs/>
                <w:sz w:val="18"/>
                <w:szCs w:val="18"/>
              </w:rPr>
              <w:t>−</w:t>
            </w:r>
            <w:r w:rsidR="00033C2A" w:rsidRPr="00033C2A">
              <w:rPr>
                <w:rFonts w:ascii="Cambria" w:hAnsi="Cambria"/>
                <w:bCs/>
                <w:iCs/>
                <w:color w:val="FF0000"/>
                <w:sz w:val="18"/>
                <w:szCs w:val="18"/>
              </w:rPr>
              <w:t>projektowany budynek zaliczony był do kategorii IX budynków wg załącznika do ustawy Prawo budowlane (budynki kultury, nauki i oświaty)</w:t>
            </w:r>
          </w:p>
          <w:p w14:paraId="2CBFD15C" w14:textId="036CEDC3"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55CF786F"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659C002E" w14:textId="77777777" w:rsidR="00324B42" w:rsidRPr="00324B42" w:rsidRDefault="00324B42" w:rsidP="00324B42">
            <w:pPr>
              <w:ind w:right="144"/>
              <w:jc w:val="both"/>
              <w:rPr>
                <w:rFonts w:ascii="Cambria" w:hAnsi="Cambria"/>
                <w:bCs/>
                <w:iCs/>
                <w:sz w:val="18"/>
                <w:szCs w:val="18"/>
              </w:rPr>
            </w:pPr>
          </w:p>
          <w:p w14:paraId="321B3C4F" w14:textId="77777777"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na podstawie wykonanej dokumentacji uzyskano pozwolenie na budowę;</w:t>
            </w:r>
          </w:p>
          <w:p w14:paraId="1E5CC46E"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67E8830E"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68D3BF3F" w14:textId="77777777" w:rsidR="00324B42" w:rsidRPr="00324B42" w:rsidRDefault="00324B42" w:rsidP="00324B42">
            <w:pPr>
              <w:ind w:right="144"/>
              <w:jc w:val="both"/>
              <w:rPr>
                <w:rFonts w:ascii="Cambria" w:hAnsi="Cambria"/>
                <w:bCs/>
                <w:iCs/>
                <w:sz w:val="18"/>
                <w:szCs w:val="18"/>
              </w:rPr>
            </w:pPr>
          </w:p>
          <w:p w14:paraId="59E57A84" w14:textId="77777777"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 xml:space="preserve">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  </w:t>
            </w:r>
          </w:p>
          <w:p w14:paraId="1082E25C"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083292DB"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2556DDAC" w14:textId="77777777" w:rsidR="00324B42" w:rsidRPr="00324B42" w:rsidRDefault="00324B42" w:rsidP="00324B42">
            <w:pPr>
              <w:ind w:right="144"/>
              <w:jc w:val="both"/>
              <w:rPr>
                <w:rFonts w:ascii="Cambria" w:hAnsi="Cambria"/>
                <w:bCs/>
                <w:iCs/>
                <w:sz w:val="18"/>
                <w:szCs w:val="18"/>
              </w:rPr>
            </w:pPr>
          </w:p>
          <w:p w14:paraId="56DFF81E" w14:textId="35562726" w:rsidR="00744439" w:rsidRDefault="00744439" w:rsidP="002C11C5">
            <w:pPr>
              <w:ind w:right="144"/>
              <w:jc w:val="center"/>
              <w:rPr>
                <w:rFonts w:ascii="Cambria" w:hAnsi="Cambria"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14:paraId="5C6BDA88" w14:textId="77777777" w:rsidR="00744439" w:rsidRDefault="00744439">
            <w:pPr>
              <w:widowControl w:val="0"/>
              <w:spacing w:before="240" w:after="240" w:line="276" w:lineRule="auto"/>
              <w:jc w:val="both"/>
              <w:rPr>
                <w:rFonts w:ascii="Cambria" w:hAnsi="Cambria" w:cs="Arial"/>
              </w:rPr>
            </w:pPr>
          </w:p>
          <w:p w14:paraId="429A05E2" w14:textId="23CA1F0E" w:rsidR="00BB1915" w:rsidRDefault="00324B42">
            <w:pPr>
              <w:widowControl w:val="0"/>
              <w:spacing w:before="240" w:after="240" w:line="276" w:lineRule="auto"/>
              <w:jc w:val="both"/>
              <w:rPr>
                <w:rFonts w:ascii="Cambria" w:hAnsi="Cambria" w:cs="Arial"/>
              </w:rPr>
            </w:pPr>
            <w:r>
              <w:rPr>
                <w:rFonts w:ascii="Cambria" w:hAnsi="Cambria" w:cs="Arial"/>
              </w:rPr>
              <w:t>………………….</w:t>
            </w:r>
          </w:p>
          <w:p w14:paraId="693E8AE3" w14:textId="104D4CFB" w:rsidR="00BB1915" w:rsidRDefault="00324B42">
            <w:pPr>
              <w:widowControl w:val="0"/>
              <w:spacing w:before="240" w:after="240" w:line="276" w:lineRule="auto"/>
              <w:jc w:val="both"/>
              <w:rPr>
                <w:rFonts w:ascii="Cambria" w:hAnsi="Cambria" w:cs="Arial"/>
              </w:rPr>
            </w:pPr>
            <w:r>
              <w:rPr>
                <w:rFonts w:ascii="Cambria" w:hAnsi="Cambria" w:cs="Arial"/>
              </w:rPr>
              <w:t>-</w:t>
            </w:r>
            <w:r w:rsidR="00BB1915">
              <w:rPr>
                <w:rFonts w:ascii="Cambria" w:hAnsi="Cambria" w:cs="Arial"/>
              </w:rPr>
              <w:lastRenderedPageBreak/>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552757B" w14:textId="77777777" w:rsidR="00744439" w:rsidRDefault="00744439">
            <w:pPr>
              <w:widowControl w:val="0"/>
              <w:spacing w:before="240" w:after="240" w:line="276" w:lineRule="auto"/>
              <w:jc w:val="both"/>
              <w:rPr>
                <w:rFonts w:ascii="Cambria" w:hAnsi="Cambria" w:cs="Arial"/>
              </w:rPr>
            </w:pPr>
          </w:p>
          <w:p w14:paraId="113C0327" w14:textId="77777777" w:rsidR="00BB1915" w:rsidRDefault="00BB1915">
            <w:pPr>
              <w:widowControl w:val="0"/>
              <w:spacing w:before="240" w:after="240" w:line="276" w:lineRule="auto"/>
              <w:jc w:val="both"/>
              <w:rPr>
                <w:rFonts w:ascii="Cambria" w:hAnsi="Cambria" w:cs="Arial"/>
              </w:rPr>
            </w:pPr>
          </w:p>
          <w:p w14:paraId="436F35E9" w14:textId="77777777" w:rsidR="00BB1915" w:rsidRDefault="00BB1915">
            <w:pPr>
              <w:widowControl w:val="0"/>
              <w:spacing w:before="240" w:after="240" w:line="276" w:lineRule="auto"/>
              <w:jc w:val="both"/>
              <w:rPr>
                <w:rFonts w:ascii="Cambria" w:hAnsi="Cambria" w:cs="Arial"/>
              </w:rPr>
            </w:pPr>
          </w:p>
          <w:p w14:paraId="1F630733" w14:textId="1C73F334" w:rsidR="00BB1915" w:rsidRDefault="00BB1915">
            <w:pPr>
              <w:widowControl w:val="0"/>
              <w:spacing w:before="240" w:after="240" w:line="276" w:lineRule="auto"/>
              <w:jc w:val="both"/>
              <w:rPr>
                <w:rFonts w:ascii="Cambria" w:hAnsi="Cambria" w:cs="Arial"/>
              </w:rPr>
            </w:pPr>
            <w:r>
              <w:rPr>
                <w:rFonts w:ascii="Cambria" w:hAnsi="Cambria" w:cs="Arial"/>
              </w:rPr>
              <w:lastRenderedPageBreak/>
              <w:t>………………….</w:t>
            </w:r>
          </w:p>
        </w:tc>
      </w:tr>
      <w:tr w:rsidR="004C4338" w14:paraId="18CF2A79" w14:textId="77777777" w:rsidTr="00744439">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3496E0E" w14:textId="3D6079E9" w:rsidR="004C4338" w:rsidRDefault="004C4338" w:rsidP="004C4338">
            <w:pPr>
              <w:widowControl w:val="0"/>
              <w:spacing w:before="240" w:after="240" w:line="276" w:lineRule="auto"/>
              <w:jc w:val="both"/>
              <w:rPr>
                <w:rFonts w:ascii="Cambria" w:hAnsi="Cambria" w:cs="Arial"/>
              </w:rPr>
            </w:pPr>
            <w:r>
              <w:rPr>
                <w:rFonts w:ascii="Cambria" w:hAnsi="Cambria" w:cs="Arial"/>
              </w:rPr>
              <w:lastRenderedPageBreak/>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630FFFC7" w14:textId="58D9919D" w:rsidR="004C4338" w:rsidRDefault="004C4338" w:rsidP="004C4338">
            <w:pPr>
              <w:widowControl w:val="0"/>
              <w:spacing w:before="240" w:after="240" w:line="276" w:lineRule="auto"/>
              <w:jc w:val="both"/>
              <w:rPr>
                <w:rFonts w:ascii="Cambria" w:hAnsi="Cambria" w:cs="Arial"/>
              </w:rPr>
            </w:pPr>
            <w:r w:rsidRPr="004C4338">
              <w:rPr>
                <w:rFonts w:ascii="Cambria" w:hAnsi="Cambria" w:cs="Arial"/>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89CAD16" w14:textId="77777777" w:rsidR="004C4338" w:rsidRPr="00BB1915" w:rsidRDefault="004C4338" w:rsidP="004C4338">
            <w:pPr>
              <w:pBdr>
                <w:top w:val="nil"/>
                <w:left w:val="nil"/>
                <w:bottom w:val="nil"/>
                <w:right w:val="nil"/>
                <w:between w:val="nil"/>
              </w:pBdr>
              <w:spacing w:after="120"/>
              <w:rPr>
                <w:rFonts w:ascii="Cambria" w:eastAsia="Cambria" w:hAnsi="Cambria" w:cs="Cambria"/>
                <w:color w:val="000000"/>
                <w:sz w:val="18"/>
                <w:szCs w:val="18"/>
              </w:rPr>
            </w:pPr>
            <w:r w:rsidRPr="003345F3">
              <w:rPr>
                <w:rFonts w:ascii="Cambria" w:eastAsia="Cambria" w:hAnsi="Cambria" w:cs="Cambria"/>
                <w:color w:val="000000"/>
                <w:sz w:val="18"/>
                <w:szCs w:val="18"/>
              </w:rPr>
              <w:t xml:space="preserve">Oświadczam, że </w:t>
            </w:r>
            <w:r>
              <w:rPr>
                <w:rFonts w:ascii="Cambria" w:eastAsia="Cambria" w:hAnsi="Cambria" w:cs="Cambria"/>
                <w:color w:val="000000"/>
                <w:sz w:val="18"/>
                <w:szCs w:val="18"/>
              </w:rPr>
              <w:t>usługa</w:t>
            </w:r>
            <w:r w:rsidRPr="003345F3">
              <w:rPr>
                <w:rFonts w:ascii="Cambria" w:eastAsia="Cambria" w:hAnsi="Cambria" w:cs="Cambria"/>
                <w:color w:val="000000"/>
                <w:sz w:val="18"/>
                <w:szCs w:val="18"/>
              </w:rPr>
              <w:t xml:space="preserve"> wskazana w kolumnie 2</w:t>
            </w:r>
            <w:r>
              <w:rPr>
                <w:rFonts w:ascii="Cambria" w:eastAsia="Cambria" w:hAnsi="Cambria" w:cs="Cambria"/>
                <w:color w:val="000000"/>
                <w:sz w:val="18"/>
                <w:szCs w:val="18"/>
              </w:rPr>
              <w:t xml:space="preserve"> dotyczy wykonania:</w:t>
            </w:r>
          </w:p>
          <w:p w14:paraId="598965B9" w14:textId="419A26B5" w:rsidR="004C4338" w:rsidRPr="00324B42" w:rsidRDefault="004C4338" w:rsidP="004C4338">
            <w:pPr>
              <w:ind w:right="144"/>
              <w:jc w:val="both"/>
              <w:rPr>
                <w:rFonts w:ascii="Cambria" w:hAnsi="Cambria"/>
                <w:bCs/>
                <w:iCs/>
                <w:sz w:val="18"/>
                <w:szCs w:val="18"/>
              </w:rPr>
            </w:pPr>
            <w:r w:rsidRPr="0061148A">
              <w:rPr>
                <w:rFonts w:ascii="Cambria" w:hAnsi="Cambria"/>
                <w:bCs/>
                <w:iCs/>
                <w:sz w:val="18"/>
                <w:szCs w:val="18"/>
              </w:rPr>
              <w:t>minimum jedn</w:t>
            </w:r>
            <w:r>
              <w:rPr>
                <w:rFonts w:ascii="Cambria" w:hAnsi="Cambria"/>
                <w:bCs/>
                <w:iCs/>
                <w:sz w:val="18"/>
                <w:szCs w:val="18"/>
              </w:rPr>
              <w:t>ej</w:t>
            </w:r>
            <w:r w:rsidRPr="0061148A">
              <w:rPr>
                <w:rFonts w:ascii="Cambria" w:hAnsi="Cambria"/>
                <w:bCs/>
                <w:iCs/>
                <w:sz w:val="18"/>
                <w:szCs w:val="18"/>
              </w:rPr>
              <w:t xml:space="preserve"> dokumentacj</w:t>
            </w:r>
            <w:r>
              <w:rPr>
                <w:rFonts w:ascii="Cambria" w:hAnsi="Cambria"/>
                <w:bCs/>
                <w:iCs/>
                <w:sz w:val="18"/>
                <w:szCs w:val="18"/>
              </w:rPr>
              <w:t>i</w:t>
            </w:r>
            <w:r w:rsidRPr="0061148A">
              <w:rPr>
                <w:rFonts w:ascii="Cambria" w:hAnsi="Cambria"/>
                <w:bCs/>
                <w:iCs/>
                <w:sz w:val="18"/>
                <w:szCs w:val="18"/>
              </w:rPr>
              <w:t xml:space="preserve"> projektow</w:t>
            </w:r>
            <w:r>
              <w:rPr>
                <w:rFonts w:ascii="Cambria" w:hAnsi="Cambria"/>
                <w:bCs/>
                <w:iCs/>
                <w:sz w:val="18"/>
                <w:szCs w:val="18"/>
              </w:rPr>
              <w:t>ej</w:t>
            </w:r>
            <w:r w:rsidR="00324B42">
              <w:rPr>
                <w:rFonts w:ascii="Cambria" w:hAnsi="Cambria"/>
                <w:bCs/>
                <w:iCs/>
                <w:sz w:val="18"/>
                <w:szCs w:val="18"/>
              </w:rPr>
              <w:t xml:space="preserve"> </w:t>
            </w:r>
            <w:r w:rsidR="00324B42" w:rsidRPr="00324B42">
              <w:rPr>
                <w:rFonts w:ascii="Cambria" w:hAnsi="Cambria"/>
                <w:bCs/>
                <w:iCs/>
                <w:sz w:val="18"/>
                <w:szCs w:val="18"/>
              </w:rPr>
              <w:t>obejmując</w:t>
            </w:r>
            <w:r w:rsidR="00324B42">
              <w:rPr>
                <w:rFonts w:ascii="Cambria" w:hAnsi="Cambria"/>
                <w:bCs/>
                <w:iCs/>
                <w:sz w:val="18"/>
                <w:szCs w:val="18"/>
              </w:rPr>
              <w:t>ej</w:t>
            </w:r>
            <w:r w:rsidR="00324B42" w:rsidRPr="00324B42">
              <w:rPr>
                <w:rFonts w:ascii="Cambria" w:hAnsi="Cambria"/>
                <w:bCs/>
                <w:iCs/>
                <w:sz w:val="18"/>
                <w:szCs w:val="18"/>
              </w:rPr>
              <w:t xml:space="preserve"> projekt budowlany i projekty techniczne lub wykonawcze oraz program prac </w:t>
            </w:r>
            <w:r w:rsidR="00033C2A" w:rsidRPr="00324B42">
              <w:rPr>
                <w:rFonts w:ascii="Cambria" w:hAnsi="Cambria"/>
                <w:bCs/>
                <w:iCs/>
                <w:sz w:val="18"/>
                <w:szCs w:val="18"/>
              </w:rPr>
              <w:t>konserwatorskich rozbudowy</w:t>
            </w:r>
            <w:r w:rsidR="00324B42" w:rsidRPr="00324B42">
              <w:rPr>
                <w:rFonts w:ascii="Cambria" w:hAnsi="Cambria"/>
                <w:bCs/>
                <w:iCs/>
                <w:sz w:val="18"/>
                <w:szCs w:val="18"/>
              </w:rPr>
              <w:t xml:space="preserve"> lub przebudowy budynku (lub budynków)</w:t>
            </w:r>
          </w:p>
          <w:p w14:paraId="03279512" w14:textId="77777777" w:rsidR="004C4338" w:rsidRDefault="004C4338" w:rsidP="004C4338">
            <w:pPr>
              <w:ind w:right="144"/>
              <w:jc w:val="center"/>
              <w:rPr>
                <w:rFonts w:ascii="Cambria" w:hAnsi="Cambria"/>
                <w:b/>
                <w:i/>
                <w:sz w:val="18"/>
                <w:szCs w:val="18"/>
              </w:rPr>
            </w:pPr>
            <w:r>
              <w:rPr>
                <w:rFonts w:ascii="Cambria" w:hAnsi="Cambria"/>
                <w:b/>
                <w:i/>
                <w:sz w:val="18"/>
                <w:szCs w:val="18"/>
              </w:rPr>
              <w:t xml:space="preserve">TAK/NIE </w:t>
            </w:r>
          </w:p>
          <w:p w14:paraId="208E88AA" w14:textId="77777777" w:rsidR="004C4338" w:rsidRDefault="004C4338" w:rsidP="004C4338">
            <w:pPr>
              <w:ind w:right="144"/>
              <w:jc w:val="center"/>
              <w:rPr>
                <w:rFonts w:ascii="Cambria" w:hAnsi="Cambria"/>
                <w:i/>
                <w:sz w:val="18"/>
                <w:szCs w:val="18"/>
              </w:rPr>
            </w:pPr>
            <w:r>
              <w:rPr>
                <w:rFonts w:ascii="Cambria" w:hAnsi="Cambria"/>
                <w:i/>
                <w:sz w:val="18"/>
                <w:szCs w:val="18"/>
              </w:rPr>
              <w:t>(zaznaczyć właściwe)</w:t>
            </w:r>
          </w:p>
          <w:p w14:paraId="657874B2" w14:textId="7BE466F0" w:rsidR="00324B42" w:rsidRPr="00324B42" w:rsidRDefault="00324B42" w:rsidP="00324B42">
            <w:pPr>
              <w:ind w:right="144"/>
              <w:jc w:val="both"/>
              <w:rPr>
                <w:rFonts w:ascii="Cambria" w:hAnsi="Cambria"/>
                <w:iCs/>
                <w:sz w:val="18"/>
                <w:szCs w:val="18"/>
              </w:rPr>
            </w:pPr>
            <w:r w:rsidRPr="00324B42">
              <w:rPr>
                <w:rFonts w:ascii="Cambria" w:hAnsi="Cambria"/>
                <w:iCs/>
                <w:sz w:val="18"/>
                <w:szCs w:val="18"/>
              </w:rPr>
              <w:t>spełniając</w:t>
            </w:r>
            <w:r>
              <w:rPr>
                <w:rFonts w:ascii="Cambria" w:hAnsi="Cambria"/>
                <w:iCs/>
                <w:sz w:val="18"/>
                <w:szCs w:val="18"/>
              </w:rPr>
              <w:t>ej</w:t>
            </w:r>
            <w:r w:rsidRPr="00324B42">
              <w:rPr>
                <w:rFonts w:ascii="Cambria" w:hAnsi="Cambria"/>
                <w:iCs/>
                <w:sz w:val="18"/>
                <w:szCs w:val="18"/>
              </w:rPr>
              <w:t xml:space="preserve"> następujące wymagania:</w:t>
            </w:r>
          </w:p>
          <w:p w14:paraId="5921C28E" w14:textId="77777777" w:rsidR="00324B42" w:rsidRDefault="00324B42" w:rsidP="00324B42">
            <w:pPr>
              <w:numPr>
                <w:ilvl w:val="0"/>
                <w:numId w:val="2"/>
              </w:numPr>
              <w:ind w:left="211" w:right="144" w:hanging="211"/>
              <w:jc w:val="both"/>
              <w:rPr>
                <w:rFonts w:ascii="Cambria" w:hAnsi="Cambria"/>
                <w:iCs/>
                <w:sz w:val="18"/>
                <w:szCs w:val="18"/>
              </w:rPr>
            </w:pPr>
            <w:r w:rsidRPr="00324B42">
              <w:rPr>
                <w:rFonts w:ascii="Cambria" w:hAnsi="Cambria"/>
                <w:iCs/>
                <w:sz w:val="18"/>
                <w:szCs w:val="18"/>
              </w:rPr>
              <w:t>budynek (lub budynki) objęte dokumentacją znajdowały się w rejestrze zabytków lub gminnej ewidencji zabytków;</w:t>
            </w:r>
          </w:p>
          <w:p w14:paraId="28CC2DAB"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3C00D476"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74EFA64F" w14:textId="77777777" w:rsidR="00324B42" w:rsidRPr="00324B42" w:rsidRDefault="00324B42" w:rsidP="00324B42">
            <w:pPr>
              <w:ind w:right="144"/>
              <w:jc w:val="both"/>
              <w:rPr>
                <w:rFonts w:ascii="Cambria" w:hAnsi="Cambria"/>
                <w:iCs/>
                <w:sz w:val="18"/>
                <w:szCs w:val="18"/>
              </w:rPr>
            </w:pPr>
          </w:p>
          <w:p w14:paraId="7F319F05" w14:textId="77777777" w:rsidR="00324B42" w:rsidRDefault="00324B42" w:rsidP="00324B42">
            <w:pPr>
              <w:numPr>
                <w:ilvl w:val="0"/>
                <w:numId w:val="2"/>
              </w:numPr>
              <w:ind w:left="211" w:right="144" w:hanging="211"/>
              <w:jc w:val="both"/>
              <w:rPr>
                <w:rFonts w:ascii="Cambria" w:hAnsi="Cambria"/>
                <w:iCs/>
                <w:sz w:val="18"/>
                <w:szCs w:val="18"/>
              </w:rPr>
            </w:pPr>
            <w:r w:rsidRPr="00324B42">
              <w:rPr>
                <w:rFonts w:ascii="Cambria" w:hAnsi="Cambria"/>
                <w:iCs/>
                <w:sz w:val="18"/>
                <w:szCs w:val="18"/>
              </w:rPr>
              <w:lastRenderedPageBreak/>
              <w:t xml:space="preserve">budynek (lub budynki) objęte dokumentacją znajdowały się na terenie objętym ochroną konserwatorską (przez co zamawiający rozumie wpis od rejestru zabytków lub wpis do gminnej ewidencji zabytków lub objęcie terenu ochroną konserwatorską w planie zagospodarowania przestrzennego); </w:t>
            </w:r>
          </w:p>
          <w:p w14:paraId="51B9CE76"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5F4413D5" w14:textId="063D24E1" w:rsidR="00324B42" w:rsidRP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2DAE7010" w14:textId="06F2B4B7" w:rsidR="00324B42" w:rsidRDefault="00324B42" w:rsidP="00324B42">
            <w:pPr>
              <w:numPr>
                <w:ilvl w:val="0"/>
                <w:numId w:val="2"/>
              </w:numPr>
              <w:ind w:left="211" w:right="144" w:hanging="211"/>
              <w:jc w:val="both"/>
              <w:rPr>
                <w:rFonts w:ascii="Cambria" w:hAnsi="Cambria"/>
                <w:iCs/>
                <w:sz w:val="18"/>
                <w:szCs w:val="18"/>
              </w:rPr>
            </w:pPr>
            <w:r w:rsidRPr="00324B42">
              <w:rPr>
                <w:rFonts w:ascii="Cambria" w:hAnsi="Cambria"/>
                <w:iCs/>
                <w:sz w:val="18"/>
                <w:szCs w:val="18"/>
              </w:rPr>
              <w:t xml:space="preserve">uzyskano </w:t>
            </w:r>
            <w:r w:rsidR="00033C2A">
              <w:rPr>
                <w:rFonts w:ascii="Cambria" w:hAnsi="Cambria"/>
                <w:iCs/>
                <w:color w:val="FF0000"/>
                <w:sz w:val="18"/>
                <w:szCs w:val="18"/>
              </w:rPr>
              <w:t>ostateczną</w:t>
            </w:r>
            <w:r w:rsidRPr="00324B42">
              <w:rPr>
                <w:rFonts w:ascii="Cambria" w:hAnsi="Cambria"/>
                <w:iCs/>
                <w:sz w:val="18"/>
                <w:szCs w:val="18"/>
              </w:rPr>
              <w:t xml:space="preserve"> opinię właściwego konserwatora zabytków;</w:t>
            </w:r>
          </w:p>
          <w:p w14:paraId="6556F517"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4554E80C" w14:textId="6D4C47DB" w:rsidR="00324B42" w:rsidRP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180DE95C" w14:textId="77777777" w:rsidR="00324B42" w:rsidRPr="00324B42" w:rsidRDefault="00324B42" w:rsidP="00324B42">
            <w:pPr>
              <w:numPr>
                <w:ilvl w:val="0"/>
                <w:numId w:val="2"/>
              </w:numPr>
              <w:ind w:left="211" w:right="144" w:hanging="211"/>
              <w:jc w:val="both"/>
              <w:rPr>
                <w:rFonts w:ascii="Cambria" w:hAnsi="Cambria"/>
                <w:iCs/>
                <w:sz w:val="18"/>
                <w:szCs w:val="18"/>
              </w:rPr>
            </w:pPr>
            <w:r w:rsidRPr="00324B42">
              <w:rPr>
                <w:rFonts w:ascii="Cambria" w:hAnsi="Cambria"/>
                <w:iCs/>
                <w:sz w:val="18"/>
                <w:szCs w:val="18"/>
              </w:rPr>
              <w:t xml:space="preserve">podczas wykonywania dokumentacji uzyskano zezwolenie wodnoprawne w trybie art. 386 ustawy Prawo wodne. </w:t>
            </w:r>
          </w:p>
          <w:p w14:paraId="372DF7C3" w14:textId="77777777" w:rsidR="00F55DD3" w:rsidRDefault="00F55DD3" w:rsidP="00F55DD3">
            <w:pPr>
              <w:ind w:right="144"/>
              <w:jc w:val="both"/>
              <w:rPr>
                <w:rFonts w:ascii="Cambria" w:hAnsi="Cambria"/>
                <w:bCs/>
                <w:iCs/>
                <w:sz w:val="18"/>
                <w:szCs w:val="18"/>
              </w:rPr>
            </w:pPr>
          </w:p>
          <w:p w14:paraId="65DB09D9" w14:textId="77777777" w:rsidR="00F55DD3" w:rsidRDefault="00F55DD3" w:rsidP="00F55DD3">
            <w:pPr>
              <w:ind w:right="144"/>
              <w:jc w:val="center"/>
              <w:rPr>
                <w:rFonts w:ascii="Cambria" w:hAnsi="Cambria"/>
                <w:b/>
                <w:i/>
                <w:sz w:val="18"/>
                <w:szCs w:val="18"/>
              </w:rPr>
            </w:pPr>
            <w:r>
              <w:rPr>
                <w:rFonts w:ascii="Cambria" w:hAnsi="Cambria"/>
                <w:b/>
                <w:i/>
                <w:sz w:val="18"/>
                <w:szCs w:val="18"/>
              </w:rPr>
              <w:t xml:space="preserve">TAK/NIE </w:t>
            </w:r>
          </w:p>
          <w:p w14:paraId="1F15A8C5" w14:textId="77777777" w:rsidR="00F55DD3" w:rsidRDefault="00F55DD3" w:rsidP="00F55DD3">
            <w:pPr>
              <w:ind w:right="144"/>
              <w:jc w:val="center"/>
              <w:rPr>
                <w:rFonts w:ascii="Cambria" w:hAnsi="Cambria"/>
                <w:i/>
                <w:sz w:val="18"/>
                <w:szCs w:val="18"/>
              </w:rPr>
            </w:pPr>
            <w:r>
              <w:rPr>
                <w:rFonts w:ascii="Cambria" w:hAnsi="Cambria"/>
                <w:i/>
                <w:sz w:val="18"/>
                <w:szCs w:val="18"/>
              </w:rPr>
              <w:t>(zaznaczyć właściwe)</w:t>
            </w:r>
          </w:p>
          <w:p w14:paraId="7693949F" w14:textId="77777777" w:rsidR="00F55DD3" w:rsidRDefault="00F55DD3" w:rsidP="004C4338">
            <w:pPr>
              <w:ind w:right="144"/>
              <w:jc w:val="center"/>
              <w:rPr>
                <w:rFonts w:ascii="Cambria" w:hAnsi="Cambria"/>
                <w:i/>
                <w:sz w:val="18"/>
                <w:szCs w:val="18"/>
              </w:rPr>
            </w:pPr>
          </w:p>
          <w:p w14:paraId="77D45652" w14:textId="77777777" w:rsidR="004C4338" w:rsidRDefault="004C4338" w:rsidP="004C4338">
            <w:pPr>
              <w:widowControl w:val="0"/>
              <w:spacing w:before="240" w:after="240" w:line="276" w:lineRule="auto"/>
              <w:jc w:val="both"/>
              <w:rPr>
                <w:rFonts w:ascii="Cambria" w:hAnsi="Cambria"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14:paraId="388EA622" w14:textId="77777777" w:rsidR="004C4338" w:rsidRDefault="004C4338" w:rsidP="004C4338">
            <w:pPr>
              <w:widowControl w:val="0"/>
              <w:spacing w:before="240" w:after="240" w:line="276" w:lineRule="auto"/>
              <w:jc w:val="both"/>
              <w:rPr>
                <w:rFonts w:ascii="Cambria" w:hAnsi="Cambria" w:cs="Arial"/>
              </w:rPr>
            </w:pPr>
          </w:p>
          <w:p w14:paraId="53884AE8" w14:textId="77777777" w:rsidR="004C4338" w:rsidRDefault="004C4338" w:rsidP="004C4338">
            <w:pPr>
              <w:widowControl w:val="0"/>
              <w:spacing w:before="240" w:after="240" w:line="276" w:lineRule="auto"/>
              <w:jc w:val="both"/>
              <w:rPr>
                <w:rFonts w:ascii="Cambria" w:hAnsi="Cambria" w:cs="Arial"/>
              </w:rPr>
            </w:pPr>
          </w:p>
          <w:p w14:paraId="2EAE76FB" w14:textId="77777777" w:rsidR="004C4338" w:rsidRDefault="004C4338" w:rsidP="004C4338">
            <w:pPr>
              <w:widowControl w:val="0"/>
              <w:spacing w:before="240" w:after="240" w:line="276" w:lineRule="auto"/>
              <w:jc w:val="both"/>
              <w:rPr>
                <w:rFonts w:ascii="Cambria" w:hAnsi="Cambria" w:cs="Arial"/>
              </w:rPr>
            </w:pPr>
          </w:p>
          <w:p w14:paraId="61F6A5AE" w14:textId="77777777" w:rsidR="00324B42" w:rsidRDefault="00324B42" w:rsidP="00324B42">
            <w:pPr>
              <w:widowControl w:val="0"/>
              <w:spacing w:before="240" w:after="240" w:line="276" w:lineRule="auto"/>
              <w:jc w:val="both"/>
              <w:rPr>
                <w:rFonts w:ascii="Cambria" w:hAnsi="Cambria" w:cs="Arial"/>
              </w:rPr>
            </w:pPr>
            <w:r>
              <w:rPr>
                <w:rFonts w:ascii="Cambria" w:hAnsi="Cambria" w:cs="Arial"/>
              </w:rPr>
              <w:t>………………….</w:t>
            </w:r>
          </w:p>
          <w:p w14:paraId="2800909C" w14:textId="4E3EF953" w:rsidR="004C4338" w:rsidRDefault="00324B42" w:rsidP="00324B42">
            <w:pPr>
              <w:widowControl w:val="0"/>
              <w:spacing w:before="240" w:after="240" w:line="276" w:lineRule="auto"/>
              <w:jc w:val="both"/>
              <w:rPr>
                <w:rFonts w:ascii="Cambria" w:hAnsi="Cambria" w:cs="Arial"/>
              </w:rPr>
            </w:pPr>
            <w:r>
              <w:rPr>
                <w:rFonts w:ascii="Cambria" w:hAnsi="Cambria" w:cs="Aria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600918D" w14:textId="77777777" w:rsidR="004C4338" w:rsidRDefault="004C4338" w:rsidP="004C4338">
            <w:pPr>
              <w:widowControl w:val="0"/>
              <w:spacing w:before="240" w:after="240" w:line="276" w:lineRule="auto"/>
              <w:jc w:val="both"/>
              <w:rPr>
                <w:rFonts w:ascii="Cambria" w:hAnsi="Cambria" w:cs="Arial"/>
              </w:rPr>
            </w:pPr>
          </w:p>
          <w:p w14:paraId="0EDCBB8C" w14:textId="77777777" w:rsidR="004C4338" w:rsidRDefault="004C4338" w:rsidP="004C4338">
            <w:pPr>
              <w:widowControl w:val="0"/>
              <w:spacing w:before="240" w:after="240" w:line="276" w:lineRule="auto"/>
              <w:jc w:val="both"/>
              <w:rPr>
                <w:rFonts w:ascii="Cambria" w:hAnsi="Cambria" w:cs="Arial"/>
              </w:rPr>
            </w:pPr>
          </w:p>
          <w:p w14:paraId="45139DEF" w14:textId="77777777" w:rsidR="004C4338" w:rsidRDefault="004C4338" w:rsidP="004C4338">
            <w:pPr>
              <w:widowControl w:val="0"/>
              <w:spacing w:before="240" w:after="240" w:line="276" w:lineRule="auto"/>
              <w:jc w:val="both"/>
              <w:rPr>
                <w:rFonts w:ascii="Cambria" w:hAnsi="Cambria" w:cs="Arial"/>
              </w:rPr>
            </w:pPr>
          </w:p>
          <w:p w14:paraId="38B87E39" w14:textId="1C9EBCE2" w:rsidR="004C4338" w:rsidRDefault="004C4338" w:rsidP="004C4338">
            <w:pPr>
              <w:widowControl w:val="0"/>
              <w:spacing w:before="240" w:after="240" w:line="276" w:lineRule="auto"/>
              <w:jc w:val="both"/>
              <w:rPr>
                <w:rFonts w:ascii="Cambria" w:hAnsi="Cambria" w:cs="Arial"/>
              </w:rPr>
            </w:pPr>
            <w:r>
              <w:rPr>
                <w:rFonts w:ascii="Cambria" w:hAnsi="Cambria" w:cs="Arial"/>
              </w:rPr>
              <w:t>………………….</w:t>
            </w:r>
          </w:p>
        </w:tc>
      </w:tr>
    </w:tbl>
    <w:p w14:paraId="025A9A01" w14:textId="77777777" w:rsidR="00EA4E8D" w:rsidRDefault="00EA4E8D" w:rsidP="00EA4E8D">
      <w:pPr>
        <w:tabs>
          <w:tab w:val="left" w:pos="0"/>
          <w:tab w:val="left" w:pos="2850"/>
        </w:tabs>
        <w:spacing w:line="276" w:lineRule="auto"/>
        <w:jc w:val="both"/>
        <w:rPr>
          <w:rFonts w:ascii="Cambria" w:hAnsi="Cambria" w:cs="Arial"/>
        </w:rPr>
      </w:pPr>
      <w:r>
        <w:rPr>
          <w:rFonts w:ascii="Cambria" w:hAnsi="Cambria" w:cs="Arial"/>
        </w:rPr>
        <w:tab/>
      </w:r>
    </w:p>
    <w:p w14:paraId="61E9739E" w14:textId="77777777" w:rsidR="00EA4E8D" w:rsidRDefault="00EA4E8D">
      <w:pPr>
        <w:spacing w:line="276" w:lineRule="auto"/>
        <w:jc w:val="center"/>
        <w:rPr>
          <w:rFonts w:ascii="Cambria" w:hAnsi="Cambria" w:cs="Arial"/>
          <w:b/>
        </w:rPr>
      </w:pPr>
    </w:p>
    <w:p w14:paraId="6AEAA814" w14:textId="77777777" w:rsidR="00EA4E8D" w:rsidRDefault="00EA4E8D">
      <w:pPr>
        <w:spacing w:line="276" w:lineRule="auto"/>
        <w:jc w:val="center"/>
        <w:rPr>
          <w:rFonts w:ascii="Cambria" w:hAnsi="Cambria" w:cs="Arial"/>
          <w:b/>
        </w:rPr>
      </w:pPr>
    </w:p>
    <w:p w14:paraId="60FBA404" w14:textId="77777777" w:rsidR="0008426C" w:rsidRDefault="00C00748">
      <w:pPr>
        <w:spacing w:line="276" w:lineRule="auto"/>
        <w:jc w:val="center"/>
        <w:rPr>
          <w:rFonts w:ascii="Cambria" w:hAnsi="Cambria" w:cs="Arial"/>
          <w:b/>
        </w:rPr>
      </w:pPr>
      <w:r>
        <w:rPr>
          <w:rFonts w:ascii="Cambria" w:hAnsi="Cambria" w:cs="Arial"/>
          <w:b/>
        </w:rPr>
        <w:t>oraz</w:t>
      </w:r>
    </w:p>
    <w:p w14:paraId="30D009EA" w14:textId="7AF3CAEB" w:rsidR="0008426C" w:rsidRDefault="00C614CC">
      <w:pPr>
        <w:spacing w:line="276" w:lineRule="auto"/>
        <w:jc w:val="both"/>
        <w:rPr>
          <w:rFonts w:ascii="Cambria" w:hAnsi="Cambria"/>
          <w:color w:val="000000"/>
        </w:rPr>
      </w:pPr>
      <w:r w:rsidRPr="00AB7EB5">
        <w:rPr>
          <w:rFonts w:ascii="Cambria" w:hAnsi="Cambria" w:cs="Arial"/>
          <w:b/>
          <w:u w:val="single"/>
        </w:rPr>
        <w:t>załącz</w:t>
      </w:r>
      <w:r>
        <w:rPr>
          <w:rFonts w:ascii="Cambria" w:hAnsi="Cambria" w:cs="Arial"/>
          <w:b/>
          <w:u w:val="single"/>
        </w:rPr>
        <w:t>am</w:t>
      </w:r>
      <w:r w:rsidRPr="00AB7EB5">
        <w:rPr>
          <w:rFonts w:ascii="Cambria" w:hAnsi="Cambria" w:cs="Arial"/>
          <w:b/>
          <w:u w:val="single"/>
        </w:rPr>
        <w:t xml:space="preserve"> dowod</w:t>
      </w:r>
      <w:r>
        <w:rPr>
          <w:rFonts w:ascii="Cambria" w:hAnsi="Cambria" w:cs="Arial"/>
          <w:b/>
          <w:u w:val="single"/>
        </w:rPr>
        <w:t>y</w:t>
      </w:r>
      <w:r w:rsidRPr="00AB7EB5">
        <w:rPr>
          <w:rFonts w:ascii="Cambria" w:hAnsi="Cambria" w:cs="Arial"/>
          <w:b/>
          <w:u w:val="single"/>
        </w:rPr>
        <w:t xml:space="preserve"> określając</w:t>
      </w:r>
      <w:r>
        <w:rPr>
          <w:rFonts w:ascii="Cambria" w:hAnsi="Cambria" w:cs="Arial"/>
          <w:b/>
          <w:u w:val="single"/>
        </w:rPr>
        <w:t>e</w:t>
      </w:r>
      <w:r w:rsidRPr="00AB7EB5">
        <w:rPr>
          <w:rFonts w:ascii="Cambria" w:hAnsi="Cambria" w:cs="Arial"/>
          <w:b/>
          <w:u w:val="single"/>
        </w:rPr>
        <w:t xml:space="preserve"> czy te </w:t>
      </w:r>
      <w:r>
        <w:rPr>
          <w:rFonts w:ascii="Cambria" w:hAnsi="Cambria" w:cs="Arial"/>
          <w:b/>
          <w:u w:val="single"/>
        </w:rPr>
        <w:t xml:space="preserve">usługi </w:t>
      </w:r>
      <w:r w:rsidRPr="00AB7EB5">
        <w:rPr>
          <w:rFonts w:ascii="Cambria" w:hAnsi="Cambria" w:cs="Arial"/>
          <w:b/>
          <w:u w:val="single"/>
        </w:rPr>
        <w:t>zostały wykonane lub są wykonywane należycie</w:t>
      </w:r>
      <w:r w:rsidRPr="00B93AF7">
        <w:rPr>
          <w:rFonts w:ascii="Cambria" w:hAnsi="Cambria" w:cs="Open Sans"/>
          <w:color w:val="000000"/>
          <w:shd w:val="clear" w:color="auto" w:fill="FFFFFF"/>
        </w:rPr>
        <w:t xml:space="preserve">, przy czym dowodami, o których mowa, są referencje bądź inne dokumenty sporządzone przez podmiot, na rzecz którego </w:t>
      </w:r>
      <w:r>
        <w:rPr>
          <w:rFonts w:ascii="Cambria" w:hAnsi="Cambria" w:cs="Open Sans"/>
          <w:color w:val="000000"/>
          <w:shd w:val="clear" w:color="auto" w:fill="FFFFFF"/>
        </w:rPr>
        <w:t>usługi</w:t>
      </w:r>
      <w:r w:rsidRPr="00B93AF7">
        <w:rPr>
          <w:rFonts w:ascii="Cambria" w:hAnsi="Cambria" w:cs="Open Sans"/>
          <w:color w:val="000000"/>
          <w:shd w:val="clear" w:color="auto" w:fill="FFFFFF"/>
        </w:rPr>
        <w:t xml:space="preserve"> zostały wykonane, a w przypadku świadczeń powtarzających się lub ciągłych są wykonywane, a jeżeli</w:t>
      </w:r>
      <w:r w:rsidR="00A803C3">
        <w:rPr>
          <w:rFonts w:ascii="Cambria" w:hAnsi="Cambria" w:cs="Open Sans"/>
          <w:color w:val="000000"/>
          <w:shd w:val="clear" w:color="auto" w:fill="FFFFFF"/>
        </w:rPr>
        <w:t xml:space="preserve"> W</w:t>
      </w:r>
      <w:r w:rsidRPr="00B93AF7">
        <w:rPr>
          <w:rFonts w:ascii="Cambria" w:hAnsi="Cambria" w:cs="Open Sans"/>
          <w:color w:val="000000"/>
          <w:shd w:val="clear" w:color="auto" w:fill="FFFFFF"/>
        </w:rPr>
        <w:t xml:space="preserve">ykonawca z przyczyn niezależnych od niego nie jest w stanie uzyskać </w:t>
      </w:r>
      <w:r w:rsidR="00A803C3">
        <w:rPr>
          <w:rFonts w:ascii="Cambria" w:hAnsi="Cambria" w:cs="Open Sans"/>
          <w:color w:val="000000"/>
          <w:shd w:val="clear" w:color="auto" w:fill="FFFFFF"/>
        </w:rPr>
        <w:t>tych dokumentów - oświadczenie W</w:t>
      </w:r>
      <w:r w:rsidRPr="00B93AF7">
        <w:rPr>
          <w:rFonts w:ascii="Cambria" w:hAnsi="Cambria" w:cs="Open Sans"/>
          <w:color w:val="000000"/>
          <w:shd w:val="clear" w:color="auto" w:fill="FFFFFF"/>
        </w:rPr>
        <w:t xml:space="preserve">ykonawcy; w przypadku świadczeń powtarzających się lub ciągłych nadal wykonywanych referencje bądź inne dokumenty potwierdzające ich należyte wykonywanie </w:t>
      </w:r>
      <w:r w:rsidRPr="00BB2676">
        <w:rPr>
          <w:rFonts w:ascii="Cambria" w:hAnsi="Cambria" w:cs="Open Sans"/>
          <w:b/>
          <w:bCs/>
          <w:color w:val="000000"/>
          <w:shd w:val="clear" w:color="auto" w:fill="FFFFFF"/>
        </w:rPr>
        <w:t xml:space="preserve">powinny być wystawione w okresie ostatnich </w:t>
      </w:r>
      <w:r w:rsidR="00155584">
        <w:rPr>
          <w:rFonts w:ascii="Cambria" w:hAnsi="Cambria" w:cs="Open Sans"/>
          <w:b/>
          <w:bCs/>
          <w:color w:val="000000"/>
          <w:shd w:val="clear" w:color="auto" w:fill="FFFFFF"/>
        </w:rPr>
        <w:t>3</w:t>
      </w:r>
      <w:r w:rsidRPr="00BB2676">
        <w:rPr>
          <w:rFonts w:ascii="Cambria" w:hAnsi="Cambria" w:cs="Open Sans"/>
          <w:b/>
          <w:bCs/>
          <w:color w:val="000000"/>
          <w:shd w:val="clear" w:color="auto" w:fill="FFFFFF"/>
        </w:rPr>
        <w:t xml:space="preserve"> miesięcy przed terminem składania ofert</w:t>
      </w:r>
      <w:r w:rsidR="00C00748">
        <w:rPr>
          <w:rFonts w:ascii="Cambria" w:hAnsi="Cambria" w:cs="Open Sans"/>
          <w:color w:val="000000"/>
          <w:shd w:val="clear" w:color="auto" w:fill="FFFFFF"/>
        </w:rPr>
        <w:t>.</w:t>
      </w:r>
    </w:p>
    <w:p w14:paraId="38193564" w14:textId="77777777" w:rsidR="0008426C" w:rsidRDefault="0008426C">
      <w:pPr>
        <w:spacing w:line="276" w:lineRule="auto"/>
        <w:jc w:val="center"/>
        <w:rPr>
          <w:rFonts w:ascii="Cambria" w:hAnsi="Cambria"/>
          <w:color w:val="000000"/>
        </w:rPr>
      </w:pPr>
    </w:p>
    <w:p w14:paraId="3942EF2A" w14:textId="77777777" w:rsidR="0008426C" w:rsidRDefault="0008426C" w:rsidP="00E72BFF">
      <w:pPr>
        <w:spacing w:line="276" w:lineRule="auto"/>
        <w:rPr>
          <w:rFonts w:ascii="Cambria" w:hAnsi="Cambria"/>
          <w:color w:val="000000"/>
        </w:rPr>
      </w:pPr>
    </w:p>
    <w:sectPr w:rsidR="0008426C" w:rsidSect="00515AEC">
      <w:headerReference w:type="default" r:id="rId9"/>
      <w:footerReference w:type="default" r:id="rId10"/>
      <w:headerReference w:type="first" r:id="rId11"/>
      <w:pgSz w:w="11906" w:h="16838"/>
      <w:pgMar w:top="483" w:right="1418" w:bottom="766" w:left="1418" w:header="426"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1CB8" w14:textId="77777777" w:rsidR="00515AEC" w:rsidRDefault="00515AEC">
      <w:r>
        <w:separator/>
      </w:r>
    </w:p>
  </w:endnote>
  <w:endnote w:type="continuationSeparator" w:id="0">
    <w:p w14:paraId="3AC81AD7" w14:textId="77777777" w:rsidR="00515AEC" w:rsidRDefault="0051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7086" w14:textId="68C044F4" w:rsidR="0008426C" w:rsidRDefault="00C00748">
    <w:pPr>
      <w:pStyle w:val="Stopka"/>
      <w:rPr>
        <w:rFonts w:ascii="Cambria" w:hAnsi="Cambria"/>
        <w:b/>
        <w:sz w:val="20"/>
        <w:szCs w:val="20"/>
        <w:bdr w:val="single" w:sz="4" w:space="0" w:color="000000"/>
      </w:rPr>
    </w:pPr>
    <w:r>
      <w:rPr>
        <w:rFonts w:ascii="Cambria" w:hAnsi="Cambria"/>
        <w:sz w:val="20"/>
        <w:szCs w:val="20"/>
        <w:bdr w:val="single" w:sz="4" w:space="0" w:color="000000"/>
      </w:rPr>
      <w:tab/>
      <w:t xml:space="preserve">Zał. Nr </w:t>
    </w:r>
    <w:r w:rsidR="00C278D6">
      <w:rPr>
        <w:rFonts w:ascii="Cambria" w:hAnsi="Cambria"/>
        <w:sz w:val="20"/>
        <w:szCs w:val="20"/>
        <w:bdr w:val="single" w:sz="4" w:space="0" w:color="000000"/>
      </w:rPr>
      <w:t>6</w:t>
    </w:r>
    <w:r w:rsidR="00BB3514">
      <w:rPr>
        <w:rFonts w:ascii="Cambria" w:hAnsi="Cambria"/>
        <w:sz w:val="20"/>
        <w:szCs w:val="20"/>
        <w:bdr w:val="single" w:sz="4" w:space="0" w:color="000000"/>
      </w:rPr>
      <w:t xml:space="preserve"> do SWZ – Wzór wykazu usług</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D844D0">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D844D0">
      <w:rPr>
        <w:rFonts w:ascii="Cambria" w:hAnsi="Cambria"/>
        <w:b/>
        <w:noProof/>
        <w:sz w:val="20"/>
        <w:szCs w:val="20"/>
        <w:bdr w:val="single" w:sz="4" w:space="0" w:color="000000"/>
      </w:rPr>
      <w:t>2</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A29A" w14:textId="77777777" w:rsidR="00515AEC" w:rsidRDefault="00515AEC">
      <w:pPr>
        <w:rPr>
          <w:sz w:val="12"/>
        </w:rPr>
      </w:pPr>
      <w:r>
        <w:separator/>
      </w:r>
    </w:p>
  </w:footnote>
  <w:footnote w:type="continuationSeparator" w:id="0">
    <w:p w14:paraId="6A8CAEB3" w14:textId="77777777" w:rsidR="00515AEC" w:rsidRDefault="00515AEC">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E4ABF" w:rsidRPr="00BA4B5B" w:rsidDel="00A73862" w14:paraId="41384884" w14:textId="5C26746E" w:rsidTr="00C43574">
      <w:trPr>
        <w:del w:id="1" w:author="Sylwia Dec-Nader" w:date="2024-04-05T12:12:00Z"/>
      </w:trPr>
      <w:tc>
        <w:tcPr>
          <w:tcW w:w="9062" w:type="dxa"/>
        </w:tcPr>
        <w:p w14:paraId="34B28F82" w14:textId="3133E409" w:rsidR="004E4ABF" w:rsidRPr="00D11881" w:rsidDel="00A73862" w:rsidRDefault="00A73862" w:rsidP="00EA4E8D">
          <w:pPr>
            <w:pStyle w:val="Nagwek"/>
            <w:spacing w:line="276" w:lineRule="auto"/>
            <w:jc w:val="center"/>
            <w:rPr>
              <w:del w:id="2" w:author="Sylwia Dec-Nader" w:date="2024-04-05T12:12:00Z"/>
              <w:rFonts w:ascii="Cambria" w:hAnsi="Cambria"/>
              <w:bCs/>
              <w:color w:val="000000"/>
              <w:sz w:val="10"/>
              <w:szCs w:val="10"/>
            </w:rPr>
          </w:pPr>
          <w:ins w:id="3" w:author="Sylwia Dec-Nader" w:date="2024-04-05T12:12:00Z">
            <w:r w:rsidRPr="004B5CEF">
              <w:rPr>
                <w:rFonts w:ascii="Arial" w:hAnsi="Arial" w:cs="Arial"/>
                <w:noProof/>
                <w:lang w:eastAsia="pl-PL"/>
              </w:rPr>
              <w:drawing>
                <wp:inline distT="0" distB="0" distL="0" distR="0" wp14:anchorId="2EBFF9EC" wp14:editId="15E3A59C">
                  <wp:extent cx="5467350" cy="581025"/>
                  <wp:effectExtent l="0" t="0" r="0" b="0"/>
                  <wp:docPr id="866891212"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tc>
    </w:tr>
  </w:tbl>
  <w:p w14:paraId="2742D093" w14:textId="77777777" w:rsidR="004E4ABF" w:rsidRPr="00BA4B5B" w:rsidRDefault="004E4ABF" w:rsidP="004E4ABF">
    <w:pPr>
      <w:pStyle w:val="Nagwek"/>
      <w:spacing w:line="276" w:lineRule="auto"/>
      <w:jc w:val="center"/>
      <w:rPr>
        <w:rFonts w:ascii="Cambria" w:hAnsi="Cambria"/>
        <w:bCs/>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47C" w14:textId="3F24001C" w:rsidR="00A73862" w:rsidRDefault="00A73862">
    <w:pPr>
      <w:pStyle w:val="Nagwek"/>
      <w:rPr>
        <w:ins w:id="4" w:author="Sylwia Dec-Nader" w:date="2024-04-05T12:11:00Z"/>
      </w:rPr>
    </w:pPr>
    <w:ins w:id="5" w:author="Sylwia Dec-Nader" w:date="2024-04-05T12:12:00Z">
      <w:r w:rsidRPr="004B5CEF">
        <w:rPr>
          <w:rFonts w:ascii="Arial" w:hAnsi="Arial" w:cs="Arial"/>
          <w:noProof/>
          <w:lang w:eastAsia="pl-PL"/>
        </w:rPr>
        <w:drawing>
          <wp:inline distT="0" distB="0" distL="0" distR="0" wp14:anchorId="6324F84E" wp14:editId="1C56A2C7">
            <wp:extent cx="5467350" cy="581025"/>
            <wp:effectExtent l="0" t="0" r="0" b="0"/>
            <wp:docPr id="1210038454"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p w14:paraId="7B9B8B17" w14:textId="77777777" w:rsidR="00A73862" w:rsidRDefault="00A738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E3E65"/>
    <w:multiLevelType w:val="hybridMultilevel"/>
    <w:tmpl w:val="16F6633E"/>
    <w:lvl w:ilvl="0" w:tplc="D6BEAEB8">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E795D21"/>
    <w:multiLevelType w:val="hybridMultilevel"/>
    <w:tmpl w:val="ACB2A40E"/>
    <w:lvl w:ilvl="0" w:tplc="16D686EE">
      <w:start w:val="1"/>
      <w:numFmt w:val="bullet"/>
      <w:lvlText w:val="−"/>
      <w:lvlJc w:val="left"/>
      <w:pPr>
        <w:ind w:left="1080" w:hanging="360"/>
      </w:pPr>
      <w:rPr>
        <w:rFonts w:ascii="Times New Roman" w:hAnsi="Times New Roman" w:cs="Times New Roman"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0CB209F"/>
    <w:multiLevelType w:val="hybridMultilevel"/>
    <w:tmpl w:val="DF5428C8"/>
    <w:lvl w:ilvl="0" w:tplc="DAFECFBA">
      <w:start w:val="1"/>
      <w:numFmt w:val="decimal"/>
      <w:lvlText w:val="%1)"/>
      <w:lvlJc w:val="left"/>
      <w:pPr>
        <w:ind w:left="1584" w:hanging="360"/>
      </w:pPr>
      <w:rPr>
        <w:rFonts w:hint="default"/>
        <w:b w:val="0"/>
        <w:bCs w:val="0"/>
      </w:rPr>
    </w:lvl>
    <w:lvl w:ilvl="1" w:tplc="D944B23E">
      <w:start w:val="1"/>
      <w:numFmt w:val="bullet"/>
      <w:lvlText w:val="−"/>
      <w:lvlJc w:val="left"/>
      <w:pPr>
        <w:ind w:left="2304" w:hanging="360"/>
      </w:pPr>
      <w:rPr>
        <w:rFonts w:ascii="Times New Roman" w:hAnsi="Times New Roman" w:cs="Times New Roman" w:hint="default"/>
        <w:color w:val="auto"/>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num w:numId="1" w16cid:durableId="677120651">
    <w:abstractNumId w:val="2"/>
  </w:num>
  <w:num w:numId="2" w16cid:durableId="2125803195">
    <w:abstractNumId w:val="1"/>
  </w:num>
  <w:num w:numId="3" w16cid:durableId="18430039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wia Dec-Nader">
    <w15:presenceInfo w15:providerId="AD" w15:userId="S-1-5-21-4025607881-2484495767-2041545302-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6C"/>
    <w:rsid w:val="00015473"/>
    <w:rsid w:val="0002017D"/>
    <w:rsid w:val="00033C2A"/>
    <w:rsid w:val="00064715"/>
    <w:rsid w:val="000772BB"/>
    <w:rsid w:val="0008288B"/>
    <w:rsid w:val="0008426C"/>
    <w:rsid w:val="000874AC"/>
    <w:rsid w:val="00123CB5"/>
    <w:rsid w:val="001326E7"/>
    <w:rsid w:val="00155584"/>
    <w:rsid w:val="001A1BB9"/>
    <w:rsid w:val="001D1020"/>
    <w:rsid w:val="001D7358"/>
    <w:rsid w:val="001E28A7"/>
    <w:rsid w:val="002C11C5"/>
    <w:rsid w:val="00323FF3"/>
    <w:rsid w:val="00324B42"/>
    <w:rsid w:val="00332EC7"/>
    <w:rsid w:val="0035054D"/>
    <w:rsid w:val="003570C5"/>
    <w:rsid w:val="003718C2"/>
    <w:rsid w:val="00380AFF"/>
    <w:rsid w:val="00383737"/>
    <w:rsid w:val="003E1988"/>
    <w:rsid w:val="003F1E0E"/>
    <w:rsid w:val="00401869"/>
    <w:rsid w:val="004503EF"/>
    <w:rsid w:val="00455B5A"/>
    <w:rsid w:val="00462A7A"/>
    <w:rsid w:val="00486584"/>
    <w:rsid w:val="004C4338"/>
    <w:rsid w:val="004E4ABF"/>
    <w:rsid w:val="004E7000"/>
    <w:rsid w:val="004F7FE3"/>
    <w:rsid w:val="00515AEC"/>
    <w:rsid w:val="0053364A"/>
    <w:rsid w:val="00552338"/>
    <w:rsid w:val="005609B4"/>
    <w:rsid w:val="005C044A"/>
    <w:rsid w:val="005C6A14"/>
    <w:rsid w:val="005C7D48"/>
    <w:rsid w:val="00606940"/>
    <w:rsid w:val="0061148A"/>
    <w:rsid w:val="00617037"/>
    <w:rsid w:val="00645711"/>
    <w:rsid w:val="00663E6F"/>
    <w:rsid w:val="006D276C"/>
    <w:rsid w:val="00710750"/>
    <w:rsid w:val="00723E27"/>
    <w:rsid w:val="00744439"/>
    <w:rsid w:val="0079774E"/>
    <w:rsid w:val="007A3586"/>
    <w:rsid w:val="007B502E"/>
    <w:rsid w:val="007D2C53"/>
    <w:rsid w:val="00802E0F"/>
    <w:rsid w:val="0083072D"/>
    <w:rsid w:val="00897E92"/>
    <w:rsid w:val="008A3F75"/>
    <w:rsid w:val="00965A6E"/>
    <w:rsid w:val="0097258B"/>
    <w:rsid w:val="00974D1F"/>
    <w:rsid w:val="009C5649"/>
    <w:rsid w:val="00A73862"/>
    <w:rsid w:val="00A803C3"/>
    <w:rsid w:val="00A82032"/>
    <w:rsid w:val="00A85C98"/>
    <w:rsid w:val="00AA401D"/>
    <w:rsid w:val="00AA7B85"/>
    <w:rsid w:val="00AA7F6D"/>
    <w:rsid w:val="00AB1E25"/>
    <w:rsid w:val="00AF088C"/>
    <w:rsid w:val="00B05096"/>
    <w:rsid w:val="00B309F3"/>
    <w:rsid w:val="00B4275E"/>
    <w:rsid w:val="00B606A0"/>
    <w:rsid w:val="00B74BAB"/>
    <w:rsid w:val="00B920DB"/>
    <w:rsid w:val="00BB1915"/>
    <w:rsid w:val="00BB2676"/>
    <w:rsid w:val="00BB3514"/>
    <w:rsid w:val="00BD7058"/>
    <w:rsid w:val="00C00748"/>
    <w:rsid w:val="00C21AE7"/>
    <w:rsid w:val="00C278D6"/>
    <w:rsid w:val="00C42E82"/>
    <w:rsid w:val="00C52CC2"/>
    <w:rsid w:val="00C614CC"/>
    <w:rsid w:val="00C8183A"/>
    <w:rsid w:val="00CE5623"/>
    <w:rsid w:val="00D17E53"/>
    <w:rsid w:val="00D844D0"/>
    <w:rsid w:val="00DF3B9E"/>
    <w:rsid w:val="00E5088F"/>
    <w:rsid w:val="00E72BFF"/>
    <w:rsid w:val="00EA2572"/>
    <w:rsid w:val="00EA4E8D"/>
    <w:rsid w:val="00EA6C3B"/>
    <w:rsid w:val="00EA7811"/>
    <w:rsid w:val="00EE04B8"/>
    <w:rsid w:val="00F10D9B"/>
    <w:rsid w:val="00F113EE"/>
    <w:rsid w:val="00F14C76"/>
    <w:rsid w:val="00F21F64"/>
    <w:rsid w:val="00F55DD3"/>
    <w:rsid w:val="00F5748A"/>
    <w:rsid w:val="00F80EF7"/>
    <w:rsid w:val="00F814F6"/>
    <w:rsid w:val="00F81B21"/>
    <w:rsid w:val="00FA1A6D"/>
    <w:rsid w:val="00FE40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7E8F"/>
  <w15:docId w15:val="{AC3B9737-9321-4118-9CE1-8D4522C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23534F"/>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23534F"/>
    <w:rPr>
      <w:rFonts w:ascii="Calibri" w:hAnsi="Calibri"/>
    </w:rPr>
  </w:style>
  <w:style w:type="character" w:customStyle="1" w:styleId="Tekstpodstawowywcity2Znak">
    <w:name w:val="Tekst podstawowy wcięty 2 Znak"/>
    <w:link w:val="Tekstpodstawowywcity2"/>
    <w:uiPriority w:val="99"/>
    <w:qFormat/>
    <w:locked/>
    <w:rsid w:val="0023534F"/>
    <w:rPr>
      <w:rFonts w:ascii="Arial" w:hAnsi="Arial" w:cs="Arial"/>
      <w:sz w:val="20"/>
      <w:szCs w:val="20"/>
      <w:lang w:eastAsia="pl-PL"/>
    </w:rPr>
  </w:style>
  <w:style w:type="character" w:customStyle="1" w:styleId="BezodstpwZnak">
    <w:name w:val="Bez odstępów Znak"/>
    <w:link w:val="Bezodstpw"/>
    <w:uiPriority w:val="99"/>
    <w:qFormat/>
    <w:locked/>
    <w:rsid w:val="0023534F"/>
    <w:rPr>
      <w:rFonts w:ascii="Times New Roman" w:hAnsi="Times New Roman"/>
      <w:color w:val="000000"/>
      <w:sz w:val="22"/>
      <w:lang w:eastAsia="pl-PL"/>
    </w:rPr>
  </w:style>
  <w:style w:type="character" w:customStyle="1" w:styleId="NagwekZnak">
    <w:name w:val="Nagłówek Znak"/>
    <w:aliases w:val="Nagłówek strony Znak"/>
    <w:link w:val="Nagwek"/>
    <w:uiPriority w:val="99"/>
    <w:qFormat/>
    <w:locked/>
    <w:rsid w:val="00AF0EDA"/>
    <w:rPr>
      <w:rFonts w:ascii="Calibri" w:hAnsi="Calibri" w:cs="Times New Roman"/>
    </w:rPr>
  </w:style>
  <w:style w:type="character" w:customStyle="1" w:styleId="StopkaZnak">
    <w:name w:val="Stopka Znak"/>
    <w:link w:val="Stopka"/>
    <w:uiPriority w:val="99"/>
    <w:qFormat/>
    <w:locked/>
    <w:rsid w:val="00AF0EDA"/>
    <w:rPr>
      <w:rFonts w:ascii="Calibri" w:hAnsi="Calibri" w:cs="Times New Roman"/>
    </w:rPr>
  </w:style>
  <w:style w:type="character" w:customStyle="1" w:styleId="Odwiedzoneczeinternetowe">
    <w:name w:val="Odwiedzone łącze internetowe"/>
    <w:uiPriority w:val="99"/>
    <w:semiHidden/>
    <w:rsid w:val="00E35647"/>
    <w:rPr>
      <w:rFonts w:cs="Times New Roman"/>
      <w:color w:val="954F72"/>
      <w:u w:val="single"/>
    </w:rPr>
  </w:style>
  <w:style w:type="character" w:customStyle="1" w:styleId="TekstprzypisudolnegoZnak">
    <w:name w:val="Tekst przypisu dolnego Znak"/>
    <w:link w:val="Tekstprzypisudolnego"/>
    <w:uiPriority w:val="99"/>
    <w:qFormat/>
    <w:locked/>
    <w:rsid w:val="00E35647"/>
    <w:rPr>
      <w:rFonts w:ascii="Times New Roman" w:hAnsi="Times New Roman" w:cs="Times New Roman"/>
      <w:sz w:val="20"/>
      <w:szCs w:val="20"/>
      <w:lang w:eastAsia="pl-PL"/>
    </w:rPr>
  </w:style>
  <w:style w:type="character" w:customStyle="1" w:styleId="TekstdymkaZnak">
    <w:name w:val="Tekst dymka Znak"/>
    <w:link w:val="Tekstdymka"/>
    <w:uiPriority w:val="99"/>
    <w:semiHidden/>
    <w:qFormat/>
    <w:locked/>
    <w:rsid w:val="00D37CCD"/>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253F70"/>
    <w:rPr>
      <w:vertAlign w:val="superscript"/>
    </w:rPr>
  </w:style>
  <w:style w:type="character" w:styleId="Odwoaniedokomentarza">
    <w:name w:val="annotation reference"/>
    <w:basedOn w:val="Domylnaczcionkaakapitu"/>
    <w:uiPriority w:val="99"/>
    <w:unhideWhenUsed/>
    <w:qFormat/>
    <w:rsid w:val="00072CF4"/>
    <w:rPr>
      <w:sz w:val="16"/>
      <w:szCs w:val="16"/>
    </w:rPr>
  </w:style>
  <w:style w:type="character" w:customStyle="1" w:styleId="TekstkomentarzaZnak">
    <w:name w:val="Tekst komentarza Znak"/>
    <w:basedOn w:val="Domylnaczcionkaakapitu"/>
    <w:link w:val="Tekstkomentarza"/>
    <w:uiPriority w:val="99"/>
    <w:qFormat/>
    <w:rsid w:val="00072CF4"/>
    <w:rPr>
      <w:lang w:eastAsia="en-US"/>
    </w:rPr>
  </w:style>
  <w:style w:type="character" w:customStyle="1" w:styleId="TematkomentarzaZnak">
    <w:name w:val="Temat komentarza Znak"/>
    <w:basedOn w:val="TekstkomentarzaZnak"/>
    <w:link w:val="Tematkomentarza"/>
    <w:uiPriority w:val="99"/>
    <w:semiHidden/>
    <w:qFormat/>
    <w:rsid w:val="00072CF4"/>
    <w:rPr>
      <w:b/>
      <w:bCs/>
      <w:lang w:eastAsia="en-US"/>
    </w:rPr>
  </w:style>
  <w:style w:type="character" w:customStyle="1" w:styleId="redniasiatka2Znak">
    <w:name w:val="Średnia siatka 2 Znak"/>
    <w:uiPriority w:val="99"/>
    <w:qFormat/>
    <w:locked/>
    <w:rsid w:val="00121C66"/>
    <w:rPr>
      <w:rFonts w:ascii="Times New Roman" w:hAnsi="Times New Roman"/>
      <w:color w:val="000000"/>
      <w:sz w:val="22"/>
      <w:szCs w:val="22"/>
    </w:rPr>
  </w:style>
  <w:style w:type="character" w:customStyle="1" w:styleId="Nierozpoznanawzmianka1">
    <w:name w:val="Nierozpoznana wzmianka1"/>
    <w:basedOn w:val="Domylnaczcionkaakapitu"/>
    <w:uiPriority w:val="99"/>
    <w:qFormat/>
    <w:rsid w:val="00693864"/>
    <w:rPr>
      <w:color w:val="605E5C"/>
      <w:shd w:val="clear" w:color="auto" w:fill="E1DFDD"/>
    </w:rPr>
  </w:style>
  <w:style w:type="character" w:customStyle="1" w:styleId="Znakiprzypiswdolnych">
    <w:name w:val="Znaki przypisów dolnych"/>
    <w:qFormat/>
  </w:style>
  <w:style w:type="character" w:customStyle="1" w:styleId="Mocnewyrnione">
    <w:name w:val="Mocne wyróżnione"/>
    <w:qFormat/>
    <w:rPr>
      <w:b/>
      <w:bCs/>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rsid w:val="00AF0EDA"/>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Bezodstpw">
    <w:name w:val="No Spacing"/>
    <w:link w:val="BezodstpwZnak"/>
    <w:uiPriority w:val="99"/>
    <w:qFormat/>
    <w:rsid w:val="0023534F"/>
    <w:pPr>
      <w:ind w:left="190" w:hanging="10"/>
      <w:jc w:val="both"/>
      <w:textAlignment w:val="baseline"/>
    </w:pPr>
    <w:rPr>
      <w:rFonts w:ascii="Times New Roman" w:hAnsi="Times New Roman"/>
      <w:color w:val="000000"/>
      <w:sz w:val="22"/>
      <w:szCs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99"/>
    <w:qFormat/>
    <w:rsid w:val="0023534F"/>
    <w:pPr>
      <w:ind w:left="720"/>
      <w:contextualSpacing/>
    </w:pPr>
    <w:rPr>
      <w:rFonts w:eastAsia="Times New Roman"/>
      <w:sz w:val="20"/>
      <w:szCs w:val="20"/>
      <w:lang w:eastAsia="pl-PL"/>
    </w:rPr>
  </w:style>
  <w:style w:type="paragraph" w:styleId="Tekstpodstawowywcity2">
    <w:name w:val="Body Text Indent 2"/>
    <w:basedOn w:val="Normalny"/>
    <w:link w:val="Tekstpodstawowywcity2Znak"/>
    <w:uiPriority w:val="99"/>
    <w:qFormat/>
    <w:rsid w:val="0023534F"/>
    <w:pPr>
      <w:widowControl w:val="0"/>
      <w:spacing w:after="120" w:line="480" w:lineRule="auto"/>
      <w:ind w:left="283"/>
    </w:pPr>
    <w:rPr>
      <w:rFonts w:ascii="Arial" w:eastAsia="Times New Roman" w:hAnsi="Arial" w:cs="Arial"/>
      <w:sz w:val="20"/>
      <w:szCs w:val="20"/>
      <w:lang w:eastAsia="pl-PL"/>
    </w:rPr>
  </w:style>
  <w:style w:type="paragraph" w:customStyle="1" w:styleId="Gwkaistopka">
    <w:name w:val="Główka i stopka"/>
    <w:basedOn w:val="Normalny"/>
    <w:qFormat/>
  </w:style>
  <w:style w:type="paragraph" w:styleId="Stopka">
    <w:name w:val="footer"/>
    <w:basedOn w:val="Normalny"/>
    <w:link w:val="StopkaZnak"/>
    <w:uiPriority w:val="99"/>
    <w:rsid w:val="00AF0EDA"/>
    <w:pPr>
      <w:tabs>
        <w:tab w:val="center" w:pos="4536"/>
        <w:tab w:val="right" w:pos="9072"/>
      </w:tabs>
    </w:p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qFormat/>
    <w:rsid w:val="00D37CCD"/>
    <w:rPr>
      <w:rFonts w:ascii="Tahoma" w:hAnsi="Tahoma" w:cs="Tahoma"/>
      <w:sz w:val="16"/>
      <w:szCs w:val="16"/>
    </w:rPr>
  </w:style>
  <w:style w:type="paragraph" w:styleId="Tekstkomentarza">
    <w:name w:val="annotation text"/>
    <w:basedOn w:val="Normalny"/>
    <w:link w:val="TekstkomentarzaZnak"/>
    <w:uiPriority w:val="99"/>
    <w:unhideWhenUsed/>
    <w:qFormat/>
    <w:rsid w:val="00072CF4"/>
    <w:rPr>
      <w:sz w:val="20"/>
      <w:szCs w:val="20"/>
    </w:rPr>
  </w:style>
  <w:style w:type="paragraph" w:styleId="Tematkomentarza">
    <w:name w:val="annotation subject"/>
    <w:basedOn w:val="Tekstkomentarza"/>
    <w:next w:val="Tekstkomentarza"/>
    <w:link w:val="TematkomentarzaZnak"/>
    <w:uiPriority w:val="99"/>
    <w:semiHidden/>
    <w:unhideWhenUsed/>
    <w:qFormat/>
    <w:rsid w:val="00072CF4"/>
    <w:rPr>
      <w:b/>
      <w:bCs/>
    </w:rPr>
  </w:style>
  <w:style w:type="paragraph" w:customStyle="1" w:styleId="redniasiatka21">
    <w:name w:val="Średnia siatka 21"/>
    <w:uiPriority w:val="99"/>
    <w:qFormat/>
    <w:rsid w:val="00121C66"/>
    <w:pPr>
      <w:ind w:left="190" w:hanging="10"/>
      <w:jc w:val="both"/>
      <w:textAlignment w:val="baseline"/>
    </w:pPr>
    <w:rPr>
      <w:rFonts w:ascii="Times New Roman" w:hAnsi="Times New Roman"/>
      <w:color w:val="000000"/>
      <w:sz w:val="22"/>
      <w:szCs w:val="22"/>
    </w:rPr>
  </w:style>
  <w:style w:type="table" w:styleId="Tabela-Siatka">
    <w:name w:val="Table Grid"/>
    <w:basedOn w:val="Standardowy"/>
    <w:uiPriority w:val="59"/>
    <w:rsid w:val="00E8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locked/>
    <w:rsid w:val="00C614CC"/>
    <w:rPr>
      <w:rFonts w:cs="Times New Roman"/>
      <w:color w:val="0000FF"/>
      <w:u w:val="single"/>
    </w:rPr>
  </w:style>
  <w:style w:type="character" w:customStyle="1" w:styleId="Nierozpoznanawzmianka2">
    <w:name w:val="Nierozpoznana wzmianka2"/>
    <w:basedOn w:val="Domylnaczcionkaakapitu"/>
    <w:uiPriority w:val="99"/>
    <w:semiHidden/>
    <w:unhideWhenUsed/>
    <w:rsid w:val="00B74BAB"/>
    <w:rPr>
      <w:color w:val="605E5C"/>
      <w:shd w:val="clear" w:color="auto" w:fill="E1DFDD"/>
    </w:rPr>
  </w:style>
  <w:style w:type="paragraph" w:styleId="Poprawka">
    <w:name w:val="Revision"/>
    <w:hidden/>
    <w:uiPriority w:val="99"/>
    <w:semiHidden/>
    <w:rsid w:val="00F21F64"/>
    <w:pPr>
      <w:suppressAutoHyphens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ublin.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169AA2-DFDD-4251-9C52-6BB039E3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3799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6 do SIWZ</vt:lpstr>
    </vt:vector>
  </TitlesOfParts>
  <Manager/>
  <Company/>
  <LinksUpToDate>false</LinksUpToDate>
  <CharactersWithSpaces>4424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Robert Słowikowski</dc:creator>
  <cp:keywords/>
  <dc:description/>
  <cp:lastModifiedBy>Agnieszka Wieleba</cp:lastModifiedBy>
  <cp:revision>2</cp:revision>
  <cp:lastPrinted>2024-04-09T06:08:00Z</cp:lastPrinted>
  <dcterms:created xsi:type="dcterms:W3CDTF">2024-04-23T08:06:00Z</dcterms:created>
  <dcterms:modified xsi:type="dcterms:W3CDTF">2024-04-23T08:06:00Z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