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7AC0" w14:textId="77777777" w:rsidR="009A4E57" w:rsidRPr="00D60A0C" w:rsidRDefault="009A4E57" w:rsidP="009A4E57">
      <w:pPr>
        <w:spacing w:line="360" w:lineRule="auto"/>
        <w:jc w:val="center"/>
        <w:outlineLvl w:val="0"/>
        <w:rPr>
          <w:rFonts w:ascii="Gill Sans MT" w:hAnsi="Gill Sans MT" w:cstheme="minorHAnsi"/>
          <w:b/>
        </w:rPr>
      </w:pPr>
      <w:r w:rsidRPr="00D60A0C">
        <w:rPr>
          <w:rFonts w:ascii="Gill Sans MT" w:hAnsi="Gill Sans MT" w:cstheme="minorHAnsi"/>
          <w:b/>
        </w:rPr>
        <w:t>Ogłoszenie o zamiarze udzielenia zamówienia</w:t>
      </w:r>
    </w:p>
    <w:p w14:paraId="1F13DD49" w14:textId="77777777" w:rsidR="009A4E57" w:rsidRPr="00D60A0C" w:rsidRDefault="009A4E57" w:rsidP="009A4E57">
      <w:pPr>
        <w:spacing w:line="360" w:lineRule="auto"/>
        <w:ind w:right="565"/>
        <w:jc w:val="center"/>
        <w:outlineLvl w:val="0"/>
        <w:rPr>
          <w:rFonts w:ascii="Gill Sans MT" w:hAnsi="Gill Sans MT" w:cstheme="minorHAnsi"/>
        </w:rPr>
      </w:pPr>
      <w:r w:rsidRPr="00D60A0C">
        <w:rPr>
          <w:rFonts w:ascii="Gill Sans MT" w:hAnsi="Gill Sans MT" w:cstheme="minorHAnsi"/>
        </w:rPr>
        <w:t xml:space="preserve">dla postępowania prowadzonego z wyłączeniem </w:t>
      </w:r>
      <w:r w:rsidRPr="00E12507">
        <w:rPr>
          <w:rFonts w:ascii="Gill Sans MT" w:hAnsi="Gill Sans MT" w:cstheme="minorHAnsi"/>
        </w:rPr>
        <w:t xml:space="preserve">przepisów ustawy – Prawo zamówień publicznych o wartości </w:t>
      </w:r>
      <w:r w:rsidRPr="00E12507">
        <w:rPr>
          <w:rFonts w:ascii="Gill Sans MT" w:hAnsi="Gill Sans MT" w:cstheme="minorHAnsi"/>
          <w:b/>
        </w:rPr>
        <w:t xml:space="preserve">powyżej 50 000 </w:t>
      </w:r>
      <w:r w:rsidRPr="00D60A0C">
        <w:rPr>
          <w:rFonts w:ascii="Gill Sans MT" w:hAnsi="Gill Sans MT" w:cstheme="minorHAnsi"/>
          <w:b/>
        </w:rPr>
        <w:t>zł do 130 000 zł</w:t>
      </w:r>
      <w:r w:rsidRPr="00D60A0C">
        <w:rPr>
          <w:rFonts w:ascii="Gill Sans MT" w:hAnsi="Gill Sans MT" w:cstheme="minorHAnsi"/>
        </w:rPr>
        <w:t xml:space="preserve"> p.n.:</w:t>
      </w:r>
    </w:p>
    <w:p w14:paraId="581D0293" w14:textId="77777777" w:rsidR="009A4E57" w:rsidRPr="00D60A0C" w:rsidRDefault="009A4E57" w:rsidP="009A4E57">
      <w:pPr>
        <w:spacing w:line="360" w:lineRule="auto"/>
        <w:jc w:val="center"/>
        <w:rPr>
          <w:rFonts w:ascii="Gill Sans MT" w:hAnsi="Gill Sans MT" w:cstheme="minorHAnsi"/>
        </w:rPr>
      </w:pPr>
    </w:p>
    <w:p w14:paraId="6BF89F0F" w14:textId="77777777" w:rsidR="009A4E57" w:rsidRDefault="00621950" w:rsidP="00DB0CA7">
      <w:pPr>
        <w:spacing w:line="276" w:lineRule="auto"/>
        <w:jc w:val="center"/>
        <w:rPr>
          <w:rFonts w:ascii="Gill Sans MT" w:eastAsia="Calibri" w:hAnsi="Gill Sans MT" w:cstheme="minorHAnsi"/>
          <w:b/>
          <w:bCs/>
        </w:rPr>
      </w:pPr>
      <w:r>
        <w:rPr>
          <w:rFonts w:ascii="Gill Sans MT" w:eastAsia="Calibri" w:hAnsi="Gill Sans MT" w:cstheme="minorHAnsi"/>
          <w:b/>
          <w:bCs/>
        </w:rPr>
        <w:t xml:space="preserve">Zabudowa platform schodowych wraz z likwidacją barier architektonicznych, w celu zapewnienia dostępu osobom z niepełnosprawnościami do korytarza parteru, windy i baru studenckiego (kawiarni) w budynku Wydziału Nauk Przyrodniczych UŚ w Katowicach przy                                                  ul. Jagiellońskiej 26-28 – </w:t>
      </w:r>
      <w:r w:rsidRPr="00311FB3">
        <w:rPr>
          <w:rFonts w:ascii="Gill Sans MT" w:eastAsia="Calibri" w:hAnsi="Gill Sans MT" w:cstheme="minorHAnsi"/>
          <w:b/>
          <w:bCs/>
        </w:rPr>
        <w:t>Zwiększenie dostępności architektonicznej UŚ w ramach projektu „DUO – Uniwersytet Śląski uczelnią dostępną, uniwersalną i otwartą”</w:t>
      </w:r>
      <w:r w:rsidR="000C605B">
        <w:rPr>
          <w:rFonts w:ascii="Gill Sans MT" w:eastAsia="Calibri" w:hAnsi="Gill Sans MT" w:cstheme="minorHAnsi"/>
          <w:b/>
          <w:bCs/>
        </w:rPr>
        <w:br/>
      </w:r>
      <w:r w:rsidR="00AF1116" w:rsidRPr="000C605B">
        <w:rPr>
          <w:rFonts w:ascii="Gill Sans MT" w:eastAsia="Calibri" w:hAnsi="Gill Sans MT" w:cstheme="minorHAnsi"/>
          <w:b/>
          <w:bCs/>
        </w:rPr>
        <w:t>Nr umowy: POWR.03.05.00-00-A031/19</w:t>
      </w:r>
    </w:p>
    <w:p w14:paraId="3BFB049A" w14:textId="77777777" w:rsidR="00AF1116" w:rsidRPr="00E12507" w:rsidRDefault="00AF1116" w:rsidP="009A4E57">
      <w:pPr>
        <w:jc w:val="center"/>
        <w:rPr>
          <w:rFonts w:ascii="Gill Sans MT" w:eastAsia="Calibri" w:hAnsi="Gill Sans MT" w:cstheme="minorHAnsi"/>
          <w:b/>
          <w:bCs/>
        </w:rPr>
      </w:pPr>
    </w:p>
    <w:p w14:paraId="27EC4F0E" w14:textId="363EF6B0" w:rsidR="009A4E57" w:rsidRPr="00DB0CA7" w:rsidRDefault="009A4E57" w:rsidP="009A4E57">
      <w:pPr>
        <w:tabs>
          <w:tab w:val="left" w:pos="426"/>
        </w:tabs>
        <w:jc w:val="center"/>
        <w:rPr>
          <w:rFonts w:ascii="Gill Sans MT" w:eastAsia="Calibri" w:hAnsi="Gill Sans MT" w:cstheme="minorHAnsi"/>
          <w:b/>
          <w:bCs/>
        </w:rPr>
      </w:pPr>
      <w:r w:rsidRPr="00DB0CA7">
        <w:rPr>
          <w:rFonts w:ascii="Gill Sans MT" w:eastAsia="Calibri" w:hAnsi="Gill Sans MT" w:cstheme="minorHAnsi"/>
          <w:b/>
          <w:bCs/>
        </w:rPr>
        <w:t>Nr sprawy: DIiIB</w:t>
      </w:r>
      <w:r w:rsidR="00C422C1">
        <w:rPr>
          <w:rFonts w:ascii="Gill Sans MT" w:eastAsia="Calibri" w:hAnsi="Gill Sans MT" w:cstheme="minorHAnsi"/>
          <w:b/>
          <w:bCs/>
        </w:rPr>
        <w:t>.382.</w:t>
      </w:r>
      <w:r w:rsidR="00E82F93">
        <w:rPr>
          <w:rFonts w:ascii="Gill Sans MT" w:eastAsia="Calibri" w:hAnsi="Gill Sans MT" w:cstheme="minorHAnsi"/>
          <w:b/>
          <w:bCs/>
        </w:rPr>
        <w:t>1</w:t>
      </w:r>
      <w:del w:id="0" w:author="Dominika Wąsek" w:date="2022-08-19T10:08:00Z">
        <w:r w:rsidR="00E82F93" w:rsidDel="00431F88">
          <w:rPr>
            <w:rFonts w:ascii="Gill Sans MT" w:eastAsia="Calibri" w:hAnsi="Gill Sans MT" w:cstheme="minorHAnsi"/>
            <w:b/>
            <w:bCs/>
          </w:rPr>
          <w:delText>0</w:delText>
        </w:r>
      </w:del>
      <w:ins w:id="1" w:author="Dominika Wąsek" w:date="2022-09-07T08:36:00Z">
        <w:r w:rsidR="00405000">
          <w:rPr>
            <w:rFonts w:ascii="Gill Sans MT" w:eastAsia="Calibri" w:hAnsi="Gill Sans MT" w:cstheme="minorHAnsi"/>
            <w:b/>
            <w:bCs/>
          </w:rPr>
          <w:t>5</w:t>
        </w:r>
      </w:ins>
      <w:bookmarkStart w:id="2" w:name="_GoBack"/>
      <w:bookmarkEnd w:id="2"/>
      <w:r w:rsidR="00C422C1">
        <w:rPr>
          <w:rFonts w:ascii="Gill Sans MT" w:eastAsia="Calibri" w:hAnsi="Gill Sans MT" w:cstheme="minorHAnsi"/>
          <w:b/>
          <w:bCs/>
        </w:rPr>
        <w:t>.2022</w:t>
      </w:r>
    </w:p>
    <w:p w14:paraId="2FA18E06" w14:textId="77777777" w:rsidR="009A4E57" w:rsidRPr="00D60A0C" w:rsidRDefault="009A4E57" w:rsidP="009A4E57">
      <w:pPr>
        <w:tabs>
          <w:tab w:val="left" w:pos="426"/>
        </w:tabs>
        <w:jc w:val="center"/>
        <w:rPr>
          <w:rFonts w:ascii="Gill Sans MT" w:eastAsia="Calibri" w:hAnsi="Gill Sans MT" w:cstheme="minorHAnsi"/>
          <w:b/>
          <w:bCs/>
        </w:rPr>
      </w:pPr>
    </w:p>
    <w:p w14:paraId="63D25006" w14:textId="77777777" w:rsidR="009A4E57" w:rsidRPr="00D60A0C" w:rsidRDefault="009A4E57" w:rsidP="009A4E57">
      <w:pPr>
        <w:tabs>
          <w:tab w:val="left" w:pos="426"/>
        </w:tabs>
        <w:spacing w:before="120"/>
        <w:jc w:val="center"/>
        <w:rPr>
          <w:rFonts w:ascii="Gill Sans MT" w:eastAsia="Calibri" w:hAnsi="Gill Sans MT" w:cstheme="minorHAnsi"/>
          <w:b/>
          <w:bCs/>
        </w:rPr>
      </w:pPr>
      <w:r w:rsidRPr="00D60A0C">
        <w:rPr>
          <w:rFonts w:ascii="Gill Sans MT" w:eastAsia="Calibri" w:hAnsi="Gill Sans MT" w:cstheme="minorHAnsi"/>
          <w:bCs/>
        </w:rPr>
        <w:t xml:space="preserve">Rodzaj zamówienia: </w:t>
      </w:r>
      <w:r w:rsidRPr="00D60A0C">
        <w:rPr>
          <w:rFonts w:ascii="Gill Sans MT" w:eastAsia="Calibri" w:hAnsi="Gill Sans MT" w:cstheme="minorHAnsi"/>
          <w:b/>
          <w:bCs/>
        </w:rPr>
        <w:t>roboty budowlane</w:t>
      </w:r>
    </w:p>
    <w:p w14:paraId="1654D9D6" w14:textId="77777777" w:rsidR="009A4E57" w:rsidRPr="00D60A0C" w:rsidRDefault="009A4E57" w:rsidP="009A4E57">
      <w:pPr>
        <w:rPr>
          <w:rFonts w:ascii="Gill Sans MT" w:eastAsia="Calibri" w:hAnsi="Gill Sans MT" w:cstheme="minorHAnsi"/>
        </w:rPr>
      </w:pPr>
    </w:p>
    <w:p w14:paraId="5035B08C" w14:textId="77777777" w:rsidR="009A4E57" w:rsidRPr="00D60A0C" w:rsidRDefault="009A4E57" w:rsidP="009A4E57">
      <w:pPr>
        <w:jc w:val="center"/>
        <w:rPr>
          <w:rFonts w:ascii="Gill Sans MT" w:eastAsia="Calibri" w:hAnsi="Gill Sans MT" w:cstheme="minorHAnsi"/>
        </w:rPr>
      </w:pPr>
    </w:p>
    <w:p w14:paraId="36C2C17A" w14:textId="77777777" w:rsidR="009A4E57" w:rsidRPr="00D60A0C" w:rsidRDefault="009A4E57" w:rsidP="00DB0CA7">
      <w:pPr>
        <w:numPr>
          <w:ilvl w:val="0"/>
          <w:numId w:val="18"/>
        </w:numPr>
        <w:tabs>
          <w:tab w:val="right" w:pos="9072"/>
        </w:tabs>
        <w:spacing w:before="120" w:line="276" w:lineRule="auto"/>
        <w:ind w:left="426"/>
        <w:contextualSpacing/>
        <w:rPr>
          <w:rFonts w:ascii="Gill Sans MT" w:hAnsi="Gill Sans MT" w:cstheme="minorHAnsi"/>
          <w:b/>
        </w:rPr>
      </w:pPr>
      <w:bookmarkStart w:id="3" w:name="_Toc362736425"/>
      <w:r w:rsidRPr="00D60A0C">
        <w:rPr>
          <w:rFonts w:ascii="Gill Sans MT" w:hAnsi="Gill Sans MT" w:cstheme="minorHAnsi"/>
          <w:b/>
        </w:rPr>
        <w:t>Nazwa (firma) oraz adres Zamawiającego.</w:t>
      </w:r>
      <w:bookmarkEnd w:id="3"/>
    </w:p>
    <w:p w14:paraId="68853E42" w14:textId="77777777" w:rsidR="009A4E57" w:rsidRPr="00D60A0C" w:rsidRDefault="009A4E57" w:rsidP="00DB0CA7">
      <w:pPr>
        <w:tabs>
          <w:tab w:val="right" w:pos="9072"/>
        </w:tabs>
        <w:spacing w:before="120" w:after="120" w:line="276" w:lineRule="auto"/>
        <w:ind w:left="425"/>
        <w:rPr>
          <w:rFonts w:ascii="Gill Sans MT" w:hAnsi="Gill Sans MT" w:cstheme="minorHAnsi"/>
          <w:b/>
        </w:rPr>
      </w:pPr>
      <w:r w:rsidRPr="00D60A0C">
        <w:rPr>
          <w:rFonts w:ascii="Gill Sans MT" w:hAnsi="Gill Sans MT" w:cstheme="minorHAnsi"/>
          <w:b/>
        </w:rPr>
        <w:t>Zamawiający:</w:t>
      </w:r>
    </w:p>
    <w:p w14:paraId="5AB25B1E"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Uniwersytet Śląski w Katowicach</w:t>
      </w:r>
    </w:p>
    <w:p w14:paraId="075E7262"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ul. Bankowa 12</w:t>
      </w:r>
    </w:p>
    <w:p w14:paraId="4D56BCF8"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40-007 Katowice</w:t>
      </w:r>
    </w:p>
    <w:p w14:paraId="139C45BF"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NIP: 634-019-71-34</w:t>
      </w:r>
    </w:p>
    <w:p w14:paraId="6D2C671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REGON: 000001347</w:t>
      </w:r>
    </w:p>
    <w:p w14:paraId="5B7B816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 xml:space="preserve">Strona internetowa: </w:t>
      </w:r>
      <w:hyperlink r:id="rId12" w:history="1">
        <w:r w:rsidRPr="00D60A0C">
          <w:rPr>
            <w:rFonts w:ascii="Gill Sans MT" w:hAnsi="Gill Sans MT" w:cstheme="minorHAnsi"/>
            <w:color w:val="0000FF" w:themeColor="hyperlink"/>
            <w:u w:val="single"/>
          </w:rPr>
          <w:t>www.dzp.us.edu.pl</w:t>
        </w:r>
      </w:hyperlink>
    </w:p>
    <w:p w14:paraId="2C1FE7C5" w14:textId="77777777" w:rsidR="009A4E57" w:rsidRPr="00D60A0C" w:rsidRDefault="009A4E57" w:rsidP="00DB0CA7">
      <w:pPr>
        <w:tabs>
          <w:tab w:val="right" w:pos="9072"/>
        </w:tabs>
        <w:spacing w:line="276" w:lineRule="auto"/>
        <w:ind w:left="426"/>
        <w:rPr>
          <w:rFonts w:ascii="Gill Sans MT" w:hAnsi="Gill Sans MT" w:cstheme="minorHAnsi"/>
          <w:color w:val="0000FF" w:themeColor="hyperlink"/>
          <w:u w:val="single"/>
        </w:rPr>
      </w:pPr>
      <w:r w:rsidRPr="00D60A0C">
        <w:rPr>
          <w:rFonts w:ascii="Gill Sans MT" w:hAnsi="Gill Sans MT" w:cstheme="minorHAnsi"/>
        </w:rPr>
        <w:t xml:space="preserve">Adres platformy zakupowej, za pośrednictwem której prowadzone jest postepowanie: </w:t>
      </w:r>
      <w:r w:rsidRPr="00D60A0C">
        <w:rPr>
          <w:rFonts w:ascii="Gill Sans MT" w:hAnsi="Gill Sans MT" w:cstheme="minorHAnsi"/>
          <w:color w:val="0000FF" w:themeColor="hyperlink"/>
          <w:u w:val="single"/>
        </w:rPr>
        <w:t>https://platfo</w:t>
      </w:r>
      <w:r>
        <w:rPr>
          <w:rFonts w:ascii="Gill Sans MT" w:hAnsi="Gill Sans MT" w:cstheme="minorHAnsi"/>
          <w:color w:val="0000FF" w:themeColor="hyperlink"/>
          <w:u w:val="single"/>
        </w:rPr>
        <w:t>rmazakupowa.pl/pn/us</w:t>
      </w:r>
    </w:p>
    <w:p w14:paraId="5F0B2F81" w14:textId="77777777" w:rsidR="009A4E57" w:rsidRPr="00D60A0C" w:rsidRDefault="009A4E57" w:rsidP="00DB0CA7">
      <w:pPr>
        <w:tabs>
          <w:tab w:val="right" w:pos="9072"/>
        </w:tabs>
        <w:spacing w:line="276" w:lineRule="auto"/>
        <w:ind w:left="426"/>
        <w:rPr>
          <w:rFonts w:ascii="Gill Sans MT" w:hAnsi="Gill Sans MT" w:cstheme="minorHAnsi"/>
        </w:rPr>
      </w:pPr>
    </w:p>
    <w:p w14:paraId="4B2A57E1"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Realizator prowadzący sprawę, osoby upoważnione do kontaktu:</w:t>
      </w:r>
    </w:p>
    <w:p w14:paraId="327A41C8" w14:textId="77777777" w:rsidR="009A4E57" w:rsidRPr="00D60A0C" w:rsidRDefault="009A4E57" w:rsidP="00DB0CA7">
      <w:pPr>
        <w:tabs>
          <w:tab w:val="right" w:pos="9072"/>
        </w:tabs>
        <w:spacing w:line="276" w:lineRule="auto"/>
        <w:ind w:left="426"/>
        <w:rPr>
          <w:rFonts w:ascii="Gill Sans MT" w:hAnsi="Gill Sans MT" w:cstheme="minorHAnsi"/>
          <w:b/>
        </w:rPr>
      </w:pPr>
    </w:p>
    <w:p w14:paraId="173A76D7"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Dział Inwestycji i Infrastruktury Budowlanej</w:t>
      </w:r>
    </w:p>
    <w:p w14:paraId="38EDE023" w14:textId="3B9EE3E2" w:rsidR="009A4E57" w:rsidRPr="00AD078C"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rPr>
        <w:t>Michał Lange</w:t>
      </w:r>
      <w:r w:rsidR="009A4E57" w:rsidRPr="008D5184">
        <w:rPr>
          <w:rFonts w:ascii="Gill Sans MT" w:hAnsi="Gill Sans MT"/>
        </w:rPr>
        <w:t xml:space="preserve"> – </w:t>
      </w:r>
      <w:r>
        <w:rPr>
          <w:rFonts w:ascii="Gill Sans MT" w:hAnsi="Gill Sans MT"/>
        </w:rPr>
        <w:t xml:space="preserve">st. </w:t>
      </w:r>
      <w:r w:rsidR="009A4E57" w:rsidRPr="008D5184">
        <w:rPr>
          <w:rFonts w:ascii="Gill Sans MT" w:hAnsi="Gill Sans MT" w:cs="Calibri"/>
          <w:bCs/>
        </w:rPr>
        <w:t>inspektor nadzoru inwestorskiego</w:t>
      </w:r>
      <w:r w:rsidR="009A4E57" w:rsidRPr="006E60B9">
        <w:rPr>
          <w:rFonts w:ascii="Gill Sans MT" w:hAnsi="Gill Sans MT" w:cs="Calibri"/>
          <w:bCs/>
        </w:rPr>
        <w:t>, branża budowlana tel</w:t>
      </w:r>
      <w:r w:rsidR="009A4E57" w:rsidRPr="008D5184">
        <w:rPr>
          <w:rFonts w:ascii="Gill Sans MT" w:hAnsi="Gill Sans MT" w:cs="Calibri"/>
          <w:bCs/>
        </w:rPr>
        <w:t xml:space="preserve">. </w:t>
      </w:r>
      <w:r w:rsidR="00311F5B" w:rsidRPr="00421B16">
        <w:rPr>
          <w:rFonts w:ascii="Gill Sans MT" w:hAnsi="Gill Sans MT" w:cs="Calibri"/>
          <w:bCs/>
        </w:rPr>
        <w:t>504 436 968</w:t>
      </w:r>
      <w:r w:rsidR="009A4E57" w:rsidRPr="00311F5B">
        <w:rPr>
          <w:rFonts w:ascii="Gill Sans MT" w:hAnsi="Gill Sans MT" w:cs="Calibri"/>
          <w:bCs/>
        </w:rPr>
        <w:t xml:space="preserve">, </w:t>
      </w:r>
      <w:r w:rsidR="009A4E57">
        <w:rPr>
          <w:rFonts w:ascii="Gill Sans MT" w:hAnsi="Gill Sans MT" w:cs="Calibri"/>
          <w:bCs/>
        </w:rPr>
        <w:br/>
      </w:r>
      <w:r w:rsidR="009A4E57" w:rsidRPr="008D5184">
        <w:rPr>
          <w:rFonts w:ascii="Gill Sans MT" w:hAnsi="Gill Sans MT" w:cs="Calibri"/>
          <w:bCs/>
        </w:rPr>
        <w:t xml:space="preserve">e-mail: </w:t>
      </w:r>
      <w:hyperlink r:id="rId13" w:history="1">
        <w:r w:rsidRPr="00642B55">
          <w:rPr>
            <w:rStyle w:val="Hipercze"/>
            <w:rFonts w:ascii="Gill Sans MT" w:hAnsi="Gill Sans MT" w:cs="Calibri"/>
            <w:bCs/>
          </w:rPr>
          <w:t>michal.lange@us.edu.pl</w:t>
        </w:r>
      </w:hyperlink>
      <w:r w:rsidR="009A4E57" w:rsidRPr="008D5184">
        <w:rPr>
          <w:rFonts w:ascii="Gill Sans MT" w:hAnsi="Gill Sans MT" w:cs="Calibri"/>
          <w:bCs/>
        </w:rPr>
        <w:t xml:space="preserve"> </w:t>
      </w:r>
      <w:r w:rsidR="009A4E57" w:rsidRPr="008D5184">
        <w:rPr>
          <w:rFonts w:ascii="Gill Sans MT" w:eastAsia="Arial Unicode MS" w:hAnsi="Gill Sans MT" w:cstheme="minorHAnsi"/>
        </w:rPr>
        <w:t xml:space="preserve">- osoba uprawniona do kontaktowania się </w:t>
      </w:r>
      <w:r w:rsidR="00A779FF">
        <w:rPr>
          <w:rFonts w:ascii="Gill Sans MT" w:eastAsia="Arial Unicode MS" w:hAnsi="Gill Sans MT" w:cstheme="minorHAnsi"/>
        </w:rPr>
        <w:br/>
      </w:r>
      <w:r w:rsidR="009A4E57" w:rsidRPr="00AD078C">
        <w:rPr>
          <w:rFonts w:ascii="Gill Sans MT" w:eastAsia="Arial Unicode MS" w:hAnsi="Gill Sans MT" w:cstheme="minorHAnsi"/>
        </w:rPr>
        <w:t>z</w:t>
      </w:r>
      <w:r w:rsidR="009A4E57">
        <w:rPr>
          <w:rFonts w:ascii="Gill Sans MT" w:eastAsia="Arial Unicode MS" w:hAnsi="Gill Sans MT" w:cstheme="minorHAnsi"/>
        </w:rPr>
        <w:t xml:space="preserve"> </w:t>
      </w:r>
      <w:r w:rsidR="009A4E57" w:rsidRPr="00AD078C">
        <w:rPr>
          <w:rFonts w:ascii="Gill Sans MT" w:eastAsia="Arial Unicode MS" w:hAnsi="Gill Sans MT" w:cstheme="minorHAnsi"/>
        </w:rPr>
        <w:t>Wykonawcami, udzielania wyjaśnień w sprawach technicznych uzgodnień dotyczących przedmiotu umowy oraz nadzorowania i odbioru robót, w tym w zakresie zgodności z umową i pozostałymi wymaganiami Zamawiającego</w:t>
      </w:r>
    </w:p>
    <w:p w14:paraId="18BC63E0" w14:textId="77777777" w:rsidR="009A4E57" w:rsidRPr="008D5184" w:rsidRDefault="009A4E57" w:rsidP="00DB0CA7">
      <w:pPr>
        <w:pStyle w:val="Akapitzlist"/>
        <w:numPr>
          <w:ilvl w:val="0"/>
          <w:numId w:val="22"/>
        </w:numPr>
        <w:spacing w:before="60" w:after="60" w:line="276" w:lineRule="auto"/>
        <w:ind w:left="709" w:hanging="283"/>
        <w:jc w:val="both"/>
        <w:rPr>
          <w:rFonts w:ascii="Gill Sans MT" w:hAnsi="Gill Sans MT" w:cs="Calibri"/>
          <w:bCs/>
        </w:rPr>
      </w:pPr>
      <w:r w:rsidRPr="008D5184">
        <w:rPr>
          <w:rFonts w:ascii="Gill Sans MT" w:hAnsi="Gill Sans MT"/>
        </w:rPr>
        <w:t xml:space="preserve">Jan Botor – </w:t>
      </w:r>
      <w:r w:rsidRPr="008D5184">
        <w:rPr>
          <w:rFonts w:ascii="Gill Sans MT" w:hAnsi="Gill Sans MT" w:cs="Calibri"/>
          <w:bCs/>
        </w:rPr>
        <w:t xml:space="preserve">inspektor nadzoru inwestorskiego, specjalność instalacyjna elektryczna, </w:t>
      </w:r>
      <w:r w:rsidRPr="008D5184">
        <w:rPr>
          <w:rFonts w:ascii="Gill Sans MT" w:hAnsi="Gill Sans MT" w:cs="Calibri"/>
          <w:bCs/>
        </w:rPr>
        <w:br/>
        <w:t xml:space="preserve">tel. 509 859 916, e-mail: </w:t>
      </w:r>
      <w:hyperlink r:id="rId14" w:history="1">
        <w:r w:rsidRPr="008D5184">
          <w:rPr>
            <w:rStyle w:val="Hipercze"/>
            <w:rFonts w:ascii="Gill Sans MT" w:hAnsi="Gill Sans MT" w:cs="Calibri"/>
            <w:bCs/>
          </w:rPr>
          <w:t>jan.botor@us.edu.pl</w:t>
        </w:r>
      </w:hyperlink>
      <w:r w:rsidRPr="008D5184">
        <w:rPr>
          <w:rFonts w:ascii="Gill Sans MT" w:eastAsia="Arial Unicode MS" w:hAnsi="Gill Sans MT" w:cstheme="minorHAnsi"/>
        </w:rPr>
        <w:t xml:space="preserve"> - osoba uprawniona do kontaktowania się z Wykonawcami, udzielania wyjaśnień w sprawach technicznych uzgodnień dotyczących przedmiotu umowy oraz nadzorowania i odbioru robót, w tym w zakresie zgodności z umową i pozostałymi wymaganiami Zamawiającego</w:t>
      </w:r>
    </w:p>
    <w:p w14:paraId="0E5054F4" w14:textId="77777777" w:rsidR="009A4E57" w:rsidRPr="00E12507" w:rsidRDefault="00B9273B" w:rsidP="00DB0CA7">
      <w:pPr>
        <w:pStyle w:val="Akapitzlist"/>
        <w:numPr>
          <w:ilvl w:val="0"/>
          <w:numId w:val="22"/>
        </w:numPr>
        <w:spacing w:after="200" w:line="276" w:lineRule="auto"/>
        <w:ind w:left="709" w:hanging="283"/>
        <w:jc w:val="both"/>
        <w:rPr>
          <w:rFonts w:ascii="Gill Sans MT" w:eastAsia="Arial Unicode MS" w:hAnsi="Gill Sans MT" w:cstheme="minorHAnsi"/>
        </w:rPr>
      </w:pPr>
      <w:r>
        <w:rPr>
          <w:rFonts w:ascii="Gill Sans MT" w:eastAsia="Arial Unicode MS" w:hAnsi="Gill Sans MT" w:cstheme="minorHAnsi"/>
        </w:rPr>
        <w:t>Dominika Wąsek</w:t>
      </w:r>
      <w:r w:rsidR="009A4E57" w:rsidRPr="00E12507">
        <w:rPr>
          <w:rFonts w:ascii="Gill Sans MT" w:eastAsia="Arial Unicode MS" w:hAnsi="Gill Sans MT" w:cstheme="minorHAnsi"/>
        </w:rPr>
        <w:t xml:space="preserve"> –</w:t>
      </w:r>
      <w:r>
        <w:rPr>
          <w:rFonts w:ascii="Gill Sans MT" w:eastAsia="Arial Unicode MS" w:hAnsi="Gill Sans MT" w:cstheme="minorHAnsi"/>
        </w:rPr>
        <w:t xml:space="preserve"> </w:t>
      </w:r>
      <w:r w:rsidR="009A4E57" w:rsidRPr="00E12507">
        <w:rPr>
          <w:rFonts w:ascii="Gill Sans MT" w:eastAsia="Arial Unicode MS" w:hAnsi="Gill Sans MT" w:cstheme="minorHAnsi"/>
        </w:rPr>
        <w:t>referent, tel. 32 359 2</w:t>
      </w:r>
      <w:r>
        <w:rPr>
          <w:rFonts w:ascii="Gill Sans MT" w:eastAsia="Arial Unicode MS" w:hAnsi="Gill Sans MT" w:cstheme="minorHAnsi"/>
        </w:rPr>
        <w:t>1</w:t>
      </w:r>
      <w:r w:rsidR="009A4E57" w:rsidRPr="00E12507">
        <w:rPr>
          <w:rFonts w:ascii="Gill Sans MT" w:eastAsia="Arial Unicode MS" w:hAnsi="Gill Sans MT" w:cstheme="minorHAnsi"/>
        </w:rPr>
        <w:t xml:space="preserve"> </w:t>
      </w:r>
      <w:r>
        <w:rPr>
          <w:rFonts w:ascii="Gill Sans MT" w:eastAsia="Arial Unicode MS" w:hAnsi="Gill Sans MT" w:cstheme="minorHAnsi"/>
        </w:rPr>
        <w:t>2</w:t>
      </w:r>
      <w:r w:rsidR="009A4E57" w:rsidRPr="00E12507">
        <w:rPr>
          <w:rFonts w:ascii="Gill Sans MT" w:eastAsia="Arial Unicode MS" w:hAnsi="Gill Sans MT" w:cstheme="minorHAnsi"/>
        </w:rPr>
        <w:t xml:space="preserve">3 e-mail: </w:t>
      </w:r>
      <w:hyperlink r:id="rId15" w:history="1">
        <w:r w:rsidRPr="00642B55">
          <w:rPr>
            <w:rStyle w:val="Hipercze"/>
            <w:rFonts w:ascii="Gill Sans MT" w:hAnsi="Gill Sans MT" w:cs="Calibri"/>
            <w:bCs/>
          </w:rPr>
          <w:t>dominika.wasek@us.edu.pl</w:t>
        </w:r>
      </w:hyperlink>
      <w:r>
        <w:rPr>
          <w:rFonts w:ascii="Gill Sans MT" w:eastAsia="Arial Unicode MS" w:hAnsi="Gill Sans MT" w:cstheme="minorHAnsi"/>
        </w:rPr>
        <w:t xml:space="preserve"> </w:t>
      </w:r>
      <w:r w:rsidR="009A4E57" w:rsidRPr="00E12507">
        <w:rPr>
          <w:rFonts w:ascii="Gill Sans MT" w:eastAsia="Arial Unicode MS" w:hAnsi="Gill Sans MT" w:cstheme="minorHAnsi"/>
        </w:rPr>
        <w:t>-</w:t>
      </w:r>
      <w:r>
        <w:rPr>
          <w:rFonts w:ascii="Gill Sans MT" w:eastAsia="Arial Unicode MS" w:hAnsi="Gill Sans MT" w:cstheme="minorHAnsi"/>
        </w:rPr>
        <w:t xml:space="preserve"> </w:t>
      </w:r>
      <w:r w:rsidR="009A4E57" w:rsidRPr="00E12507">
        <w:rPr>
          <w:rFonts w:ascii="Gill Sans MT" w:eastAsia="Arial Unicode MS" w:hAnsi="Gill Sans MT" w:cstheme="minorHAnsi"/>
        </w:rPr>
        <w:t xml:space="preserve">przedstawiciel Realizatora prowadzący sprawę, osoba uprawniona do kontaktowania się </w:t>
      </w:r>
      <w:r w:rsidR="00A779FF">
        <w:rPr>
          <w:rFonts w:ascii="Gill Sans MT" w:eastAsia="Arial Unicode MS" w:hAnsi="Gill Sans MT" w:cstheme="minorHAnsi"/>
        </w:rPr>
        <w:br/>
      </w:r>
      <w:r w:rsidR="009A4E57" w:rsidRPr="00E12507">
        <w:rPr>
          <w:rFonts w:ascii="Gill Sans MT" w:eastAsia="Arial Unicode MS" w:hAnsi="Gill Sans MT" w:cstheme="minorHAnsi"/>
        </w:rPr>
        <w:t xml:space="preserve">z Wykonawcami w zakresie formalno-administracyjnym i finansowym realizacji umowy; </w:t>
      </w:r>
    </w:p>
    <w:p w14:paraId="3AD7E08B" w14:textId="77777777" w:rsidR="009A4E57" w:rsidRPr="008D5184"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cs="Calibri"/>
          <w:bCs/>
        </w:rPr>
        <w:lastRenderedPageBreak/>
        <w:t>Zbigniew Kuc</w:t>
      </w:r>
      <w:r w:rsidR="009A4E57" w:rsidRPr="00803873">
        <w:rPr>
          <w:rFonts w:ascii="Gill Sans MT" w:hAnsi="Gill Sans MT" w:cs="Calibri"/>
          <w:bCs/>
        </w:rPr>
        <w:t xml:space="preserve"> –</w:t>
      </w:r>
      <w:r>
        <w:rPr>
          <w:rFonts w:ascii="Gill Sans MT" w:hAnsi="Gill Sans MT" w:cs="Calibri"/>
          <w:bCs/>
        </w:rPr>
        <w:t xml:space="preserve"> administrator obiektów Wydziału Nauk Przyrodniczych</w:t>
      </w:r>
      <w:r w:rsidR="009A4E57" w:rsidRPr="00803873">
        <w:rPr>
          <w:rFonts w:ascii="Gill Sans MT" w:hAnsi="Gill Sans MT" w:cs="Calibri"/>
          <w:bCs/>
        </w:rPr>
        <w:t xml:space="preserve"> tel. </w:t>
      </w:r>
      <w:r>
        <w:rPr>
          <w:rFonts w:ascii="Gill Sans MT" w:hAnsi="Gill Sans MT" w:cs="Calibri"/>
          <w:bCs/>
        </w:rPr>
        <w:t xml:space="preserve">516 491 172, </w:t>
      </w:r>
      <w:r w:rsidR="009A4E57" w:rsidRPr="00803873">
        <w:rPr>
          <w:rFonts w:ascii="Gill Sans MT" w:hAnsi="Gill Sans MT" w:cs="Calibri"/>
          <w:bCs/>
        </w:rPr>
        <w:t>3</w:t>
      </w:r>
      <w:r>
        <w:rPr>
          <w:rFonts w:ascii="Gill Sans MT" w:hAnsi="Gill Sans MT" w:cs="Calibri"/>
          <w:bCs/>
        </w:rPr>
        <w:t>2 359 11 52,</w:t>
      </w:r>
      <w:r w:rsidR="009A4E57" w:rsidRPr="00803873">
        <w:rPr>
          <w:rFonts w:ascii="Gill Sans MT" w:hAnsi="Gill Sans MT" w:cs="Calibri"/>
          <w:bCs/>
        </w:rPr>
        <w:t xml:space="preserve"> e-mail: </w:t>
      </w:r>
      <w:hyperlink r:id="rId16" w:history="1">
        <w:r w:rsidRPr="00642B55">
          <w:rPr>
            <w:rStyle w:val="Hipercze"/>
            <w:rFonts w:ascii="Gill Sans MT" w:hAnsi="Gill Sans MT" w:cs="Calibri"/>
            <w:bCs/>
          </w:rPr>
          <w:t>zbigniew.kuc@us.edu.pl</w:t>
        </w:r>
      </w:hyperlink>
      <w:r w:rsidR="009A4E57" w:rsidRPr="00803873">
        <w:rPr>
          <w:rFonts w:ascii="Gill Sans MT" w:hAnsi="Gill Sans MT" w:cs="Calibri"/>
          <w:bCs/>
        </w:rPr>
        <w:t xml:space="preserve"> - </w:t>
      </w:r>
      <w:r w:rsidR="009A4E57" w:rsidRPr="00803873">
        <w:rPr>
          <w:rFonts w:ascii="Calibri" w:hAnsi="Calibri" w:cs="Calibri"/>
          <w:bCs/>
        </w:rPr>
        <w:t xml:space="preserve">w zakresie cech użytkowych i funkcjonalnych przedmiotu zamówienia, a także </w:t>
      </w:r>
      <w:r w:rsidR="009A4E57" w:rsidRPr="00803873">
        <w:rPr>
          <w:rFonts w:ascii="Calibri" w:hAnsi="Calibri" w:cs="Calibri"/>
        </w:rPr>
        <w:t>w zakresie warunków udostępnienia obiektu na potrzeby realizacji umowy;</w:t>
      </w:r>
    </w:p>
    <w:p w14:paraId="06CE0E6A" w14:textId="77777777" w:rsidR="009A4E57" w:rsidRPr="008D5184" w:rsidRDefault="009A4E57" w:rsidP="00DB0CA7">
      <w:pPr>
        <w:pStyle w:val="Akapitzlist"/>
        <w:spacing w:before="60" w:after="60" w:line="276" w:lineRule="auto"/>
        <w:ind w:left="1146"/>
        <w:jc w:val="both"/>
        <w:rPr>
          <w:rFonts w:ascii="Gill Sans MT" w:hAnsi="Gill Sans MT" w:cs="Calibri"/>
          <w:bCs/>
        </w:rPr>
      </w:pPr>
    </w:p>
    <w:p w14:paraId="2A0BAAC9" w14:textId="77777777" w:rsidR="009A4E57" w:rsidRPr="00D60A0C" w:rsidRDefault="009A4E57" w:rsidP="00DB0CA7">
      <w:pPr>
        <w:pStyle w:val="Akapitzlist"/>
        <w:keepNext/>
        <w:keepLines/>
        <w:numPr>
          <w:ilvl w:val="0"/>
          <w:numId w:val="18"/>
        </w:numPr>
        <w:spacing w:line="276" w:lineRule="auto"/>
        <w:ind w:right="565"/>
        <w:outlineLvl w:val="1"/>
        <w:rPr>
          <w:rFonts w:ascii="Gill Sans MT" w:eastAsiaTheme="majorEastAsia" w:hAnsi="Gill Sans MT" w:cstheme="minorHAnsi"/>
          <w:b/>
          <w:bCs/>
          <w:color w:val="000000" w:themeColor="text1"/>
        </w:rPr>
      </w:pPr>
      <w:r w:rsidRPr="00D60A0C">
        <w:rPr>
          <w:rFonts w:ascii="Gill Sans MT" w:eastAsiaTheme="majorEastAsia" w:hAnsi="Gill Sans MT" w:cstheme="minorHAnsi"/>
          <w:b/>
          <w:bCs/>
          <w:color w:val="000000" w:themeColor="text1"/>
        </w:rPr>
        <w:t>Podstawa prawna.</w:t>
      </w:r>
    </w:p>
    <w:p w14:paraId="1CA3B64A" w14:textId="77777777" w:rsidR="009A4E57" w:rsidRPr="0081297D" w:rsidRDefault="009A4E57" w:rsidP="00DB0CA7">
      <w:pPr>
        <w:spacing w:before="60" w:after="60" w:line="276" w:lineRule="auto"/>
        <w:ind w:left="426"/>
        <w:contextualSpacing/>
        <w:jc w:val="both"/>
        <w:rPr>
          <w:rFonts w:ascii="Gill Sans MT" w:hAnsi="Gill Sans MT" w:cstheme="minorHAnsi"/>
        </w:rPr>
      </w:pPr>
      <w:r w:rsidRPr="00D60A0C">
        <w:rPr>
          <w:rFonts w:ascii="Gill Sans MT" w:hAnsi="Gill Sans MT" w:cstheme="minorHAnsi"/>
        </w:rPr>
        <w:t>Przedmiotowe postępowanie jest prowadzone z wyłączeniem przepisów ustawy – Prawo zamówień publicznych</w:t>
      </w:r>
      <w:r w:rsidRPr="0081297D">
        <w:rPr>
          <w:rFonts w:ascii="Gill Sans MT" w:hAnsi="Gill Sans MT" w:cstheme="minorHAnsi"/>
        </w:rPr>
        <w:t xml:space="preserve">, na podstawie przepisu art. 2 ust. 1 pkt 1 Prawo zamówień publicznych – dotyczy zamówienia, którego wartość jest </w:t>
      </w:r>
      <w:r w:rsidRPr="0081297D">
        <w:rPr>
          <w:rFonts w:ascii="Gill Sans MT" w:hAnsi="Gill Sans MT" w:cstheme="minorHAnsi"/>
          <w:b/>
        </w:rPr>
        <w:t>powyżej 50 000 zł</w:t>
      </w:r>
      <w:r w:rsidRPr="0081297D">
        <w:rPr>
          <w:rFonts w:ascii="Gill Sans MT" w:hAnsi="Gill Sans MT" w:cstheme="minorHAnsi"/>
        </w:rPr>
        <w:t xml:space="preserve"> i nie </w:t>
      </w:r>
      <w:r w:rsidRPr="00D60A0C">
        <w:rPr>
          <w:rFonts w:ascii="Gill Sans MT" w:hAnsi="Gill Sans MT" w:cstheme="minorHAnsi"/>
        </w:rPr>
        <w:t xml:space="preserve">przekracza kwoty </w:t>
      </w:r>
      <w:r w:rsidRPr="00D60A0C">
        <w:rPr>
          <w:rFonts w:ascii="Gill Sans MT" w:hAnsi="Gill Sans MT" w:cstheme="minorHAnsi"/>
          <w:b/>
        </w:rPr>
        <w:t xml:space="preserve">130 000 </w:t>
      </w:r>
      <w:r w:rsidRPr="0081297D">
        <w:rPr>
          <w:rFonts w:ascii="Gill Sans MT" w:hAnsi="Gill Sans MT" w:cstheme="minorHAnsi"/>
          <w:b/>
        </w:rPr>
        <w:t>zł</w:t>
      </w:r>
      <w:r w:rsidRPr="0081297D">
        <w:rPr>
          <w:rFonts w:ascii="Gill Sans MT" w:hAnsi="Gill Sans MT" w:cstheme="minorHAnsi"/>
        </w:rPr>
        <w:t>. Postępowanie prowadzone jest w oparciu o postanowienia § 7 Regulaminu udzielania zamówień współfinansowanych ze środków EFRR, EFS oraz FS na lata 2014 – 2020 przez Uniwersytet Śląski w Katowicach nr 40 Rektora Uniwersytetu Śląskiego w Katowicach z dnia 25 lutego 2021 r. Zasady, wg których prowadzone jest niniejsze postępowanie, zostały opisane w instrukcji dotyczącej przeprowadzenia postępowania, która stanowi załącznik do ogłoszenia.</w:t>
      </w:r>
    </w:p>
    <w:p w14:paraId="4F95037B" w14:textId="77777777" w:rsidR="009A4E57" w:rsidRPr="00D60A0C" w:rsidRDefault="009A4E57" w:rsidP="00DB0CA7">
      <w:pPr>
        <w:spacing w:before="60" w:after="60" w:line="276" w:lineRule="auto"/>
        <w:ind w:left="426"/>
        <w:contextualSpacing/>
        <w:rPr>
          <w:rFonts w:ascii="Gill Sans MT" w:hAnsi="Gill Sans MT" w:cstheme="minorHAnsi"/>
          <w:bCs/>
          <w:i/>
        </w:rPr>
      </w:pPr>
    </w:p>
    <w:p w14:paraId="22B37448" w14:textId="77777777" w:rsidR="009A4E57" w:rsidRPr="00A27677" w:rsidRDefault="009A4E57" w:rsidP="00DB0CA7">
      <w:pPr>
        <w:keepNext/>
        <w:keepLines/>
        <w:spacing w:before="120" w:line="276" w:lineRule="auto"/>
        <w:ind w:left="426" w:right="282" w:hanging="426"/>
        <w:outlineLvl w:val="0"/>
        <w:rPr>
          <w:rFonts w:ascii="Gill Sans MT" w:eastAsiaTheme="majorEastAsia" w:hAnsi="Gill Sans MT" w:cstheme="minorHAnsi"/>
          <w:b/>
          <w:bCs/>
        </w:rPr>
      </w:pPr>
      <w:r w:rsidRPr="00D60A0C">
        <w:rPr>
          <w:rFonts w:ascii="Gill Sans MT" w:eastAsiaTheme="majorEastAsia" w:hAnsi="Gill Sans MT" w:cstheme="minorHAnsi"/>
          <w:b/>
          <w:bCs/>
        </w:rPr>
        <w:t>3.   Opis przedmiotu zamówienia.</w:t>
      </w:r>
    </w:p>
    <w:p w14:paraId="5980A587" w14:textId="69D37C74" w:rsidR="00D2426D" w:rsidRDefault="009A4E57" w:rsidP="00DB0CA7">
      <w:pPr>
        <w:spacing w:line="276" w:lineRule="auto"/>
        <w:ind w:left="426"/>
        <w:jc w:val="both"/>
        <w:rPr>
          <w:rFonts w:ascii="Gill Sans MT" w:hAnsi="Gill Sans MT" w:cstheme="minorHAnsi"/>
        </w:rPr>
      </w:pPr>
      <w:r w:rsidRPr="00A27677">
        <w:rPr>
          <w:rFonts w:ascii="Gill Sans MT" w:hAnsi="Gill Sans MT" w:cstheme="minorHAnsi"/>
        </w:rPr>
        <w:t xml:space="preserve">Przedmiotem zamówienia jest wykonanie robót budowlanych </w:t>
      </w:r>
      <w:r w:rsidR="00444239">
        <w:rPr>
          <w:rFonts w:ascii="Gill Sans MT" w:hAnsi="Gill Sans MT" w:cstheme="minorHAnsi"/>
        </w:rPr>
        <w:t xml:space="preserve">polegających </w:t>
      </w:r>
      <w:r w:rsidR="00D2426D" w:rsidRPr="00707DC3">
        <w:rPr>
          <w:rFonts w:ascii="Gill Sans MT" w:hAnsi="Gill Sans MT" w:cstheme="minorHAnsi"/>
        </w:rPr>
        <w:t>na „zabudowie platform schodowych wraz z likwidacją barier architektonicznych</w:t>
      </w:r>
      <w:r w:rsidR="00414C79" w:rsidRPr="00707DC3">
        <w:rPr>
          <w:rFonts w:ascii="Gill Sans MT" w:hAnsi="Gill Sans MT" w:cstheme="minorHAnsi"/>
        </w:rPr>
        <w:t>, w celu zapewnienia dostępu osobom</w:t>
      </w:r>
      <w:r w:rsidR="00414C79">
        <w:rPr>
          <w:rFonts w:ascii="Gill Sans MT" w:hAnsi="Gill Sans MT" w:cstheme="minorHAnsi"/>
        </w:rPr>
        <w:br/>
      </w:r>
      <w:r w:rsidR="00414C79" w:rsidRPr="00707DC3">
        <w:rPr>
          <w:rFonts w:ascii="Gill Sans MT" w:hAnsi="Gill Sans MT" w:cstheme="minorHAnsi"/>
        </w:rPr>
        <w:t xml:space="preserve">z niepełnosprawnościami do korytarza parteru, windy i baru studenckiego (kawiarni) w budynku </w:t>
      </w:r>
      <w:r w:rsidR="00D2426D" w:rsidRPr="00707DC3">
        <w:rPr>
          <w:rFonts w:ascii="Gill Sans MT" w:hAnsi="Gill Sans MT" w:cstheme="minorHAnsi"/>
        </w:rPr>
        <w:t>Wydziału Nauk Przyrodniczych zlokalizowanego w Katowicach przy ul. Jagiellońskiej 26-28.</w:t>
      </w:r>
    </w:p>
    <w:p w14:paraId="375B0ECD" w14:textId="77777777" w:rsidR="00414C79" w:rsidRDefault="00414C79" w:rsidP="00DB0CA7">
      <w:pPr>
        <w:spacing w:line="276" w:lineRule="auto"/>
        <w:ind w:left="426"/>
        <w:jc w:val="both"/>
        <w:rPr>
          <w:rFonts w:ascii="Gill Sans MT" w:hAnsi="Gill Sans MT" w:cstheme="minorHAnsi"/>
        </w:rPr>
      </w:pPr>
    </w:p>
    <w:p w14:paraId="0FFD3E50" w14:textId="17CDFE9C" w:rsidR="009A4E57" w:rsidRPr="005C1346" w:rsidRDefault="009A4E57" w:rsidP="00DB0CA7">
      <w:pPr>
        <w:spacing w:line="276" w:lineRule="auto"/>
        <w:ind w:left="426"/>
        <w:jc w:val="both"/>
        <w:rPr>
          <w:rFonts w:ascii="Gill Sans MT" w:hAnsi="Gill Sans MT" w:cstheme="minorHAnsi"/>
        </w:rPr>
      </w:pPr>
      <w:r w:rsidRPr="00A27677">
        <w:rPr>
          <w:rFonts w:ascii="Gill Sans MT" w:hAnsi="Gill Sans MT" w:cstheme="minorHAnsi"/>
        </w:rPr>
        <w:t>Szczegółowy opis przedmiotu zamówienia zawarty jest w niniejszym ogłoszeniu oraz w wielobranżowej dokumentacji projektowej</w:t>
      </w:r>
      <w:r w:rsidR="00414C79">
        <w:rPr>
          <w:rFonts w:ascii="Gill Sans MT" w:hAnsi="Gill Sans MT" w:cstheme="minorHAnsi"/>
        </w:rPr>
        <w:t xml:space="preserve"> pn. </w:t>
      </w:r>
      <w:r w:rsidR="00414C79" w:rsidRPr="00414C79">
        <w:rPr>
          <w:rFonts w:ascii="Gill Sans MT" w:hAnsi="Gill Sans MT" w:cstheme="minorHAnsi"/>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26-28 - Zwiększenie dostępności architektonicznej UŚ w ramach projektu „DUO – Uniwersytet Śląski ucz</w:t>
      </w:r>
      <w:r w:rsidR="00414C79" w:rsidRPr="005C1346">
        <w:rPr>
          <w:rFonts w:ascii="Gill Sans MT" w:hAnsi="Gill Sans MT" w:cstheme="minorHAnsi"/>
        </w:rPr>
        <w:t xml:space="preserve">elnią dostępną, uniwersalną i otwartą” autorstwa pracowni projektowej ARCHIDOM Bernard </w:t>
      </w:r>
      <w:proofErr w:type="spellStart"/>
      <w:r w:rsidR="00414C79" w:rsidRPr="005C1346">
        <w:rPr>
          <w:rFonts w:ascii="Gill Sans MT" w:hAnsi="Gill Sans MT" w:cstheme="minorHAnsi"/>
        </w:rPr>
        <w:t>Łopacz</w:t>
      </w:r>
      <w:proofErr w:type="spellEnd"/>
      <w:r w:rsidR="00414C79" w:rsidRPr="005C1346">
        <w:rPr>
          <w:rFonts w:ascii="Gill Sans MT" w:hAnsi="Gill Sans MT" w:cstheme="minorHAnsi"/>
        </w:rPr>
        <w:t>.</w:t>
      </w:r>
      <w:r w:rsidRPr="00C537F8">
        <w:rPr>
          <w:rFonts w:ascii="Gill Sans MT" w:hAnsi="Gill Sans MT" w:cstheme="minorHAnsi"/>
        </w:rPr>
        <w:t xml:space="preserve"> (tj. w projekcie </w:t>
      </w:r>
      <w:r w:rsidR="00414C79" w:rsidRPr="005C1346">
        <w:rPr>
          <w:rFonts w:ascii="Gill Sans MT" w:hAnsi="Gill Sans MT" w:cstheme="minorHAnsi"/>
        </w:rPr>
        <w:t>budowlanym</w:t>
      </w:r>
      <w:r w:rsidR="00DD42E4" w:rsidRPr="00707DC3">
        <w:rPr>
          <w:rFonts w:ascii="Gill Sans MT" w:hAnsi="Gill Sans MT" w:cstheme="minorHAnsi"/>
        </w:rPr>
        <w:t>, przedmiarach robót</w:t>
      </w:r>
      <w:r w:rsidR="00414C79" w:rsidRPr="00707DC3">
        <w:rPr>
          <w:rFonts w:ascii="Gill Sans MT" w:hAnsi="Gill Sans MT" w:cstheme="minorHAnsi"/>
        </w:rPr>
        <w:t>)</w:t>
      </w:r>
      <w:r w:rsidR="00DD42E4" w:rsidRPr="00707DC3">
        <w:rPr>
          <w:rFonts w:ascii="Gill Sans MT" w:hAnsi="Gill Sans MT" w:cstheme="minorHAnsi"/>
        </w:rPr>
        <w:t xml:space="preserve"> oraz w </w:t>
      </w:r>
      <w:proofErr w:type="spellStart"/>
      <w:r w:rsidR="00DD42E4" w:rsidRPr="00707DC3">
        <w:rPr>
          <w:rFonts w:ascii="Gill Sans MT" w:hAnsi="Gill Sans MT" w:cstheme="minorHAnsi"/>
        </w:rPr>
        <w:t>STWiORB</w:t>
      </w:r>
      <w:proofErr w:type="spellEnd"/>
      <w:r w:rsidR="0032657B" w:rsidRPr="00707DC3">
        <w:rPr>
          <w:rFonts w:ascii="Gill Sans MT" w:hAnsi="Gill Sans MT" w:cstheme="minorHAnsi"/>
        </w:rPr>
        <w:t>.</w:t>
      </w:r>
      <w:r w:rsidRPr="00707DC3">
        <w:rPr>
          <w:rFonts w:ascii="Gill Sans MT" w:hAnsi="Gill Sans MT" w:cstheme="minorHAnsi"/>
        </w:rPr>
        <w:t xml:space="preserve"> </w:t>
      </w:r>
    </w:p>
    <w:p w14:paraId="558983E7" w14:textId="573533CF" w:rsidR="009A298A" w:rsidRPr="00C537F8" w:rsidRDefault="009A4E57" w:rsidP="00DB0CA7">
      <w:pPr>
        <w:spacing w:line="276" w:lineRule="auto"/>
        <w:ind w:left="426"/>
        <w:jc w:val="both"/>
        <w:rPr>
          <w:rFonts w:ascii="Gill Sans MT" w:hAnsi="Gill Sans MT" w:cstheme="minorHAnsi"/>
        </w:rPr>
      </w:pPr>
      <w:r w:rsidRPr="00C537F8">
        <w:rPr>
          <w:rFonts w:ascii="Gill Sans MT" w:hAnsi="Gill Sans MT" w:cstheme="minorHAnsi"/>
        </w:rPr>
        <w:t>Dokumentacja projektowa (w tym częś</w:t>
      </w:r>
      <w:r w:rsidR="00414C79" w:rsidRPr="00C537F8">
        <w:rPr>
          <w:rFonts w:ascii="Gill Sans MT" w:hAnsi="Gill Sans MT" w:cstheme="minorHAnsi"/>
        </w:rPr>
        <w:t>ć</w:t>
      </w:r>
      <w:r w:rsidRPr="00C537F8">
        <w:rPr>
          <w:rFonts w:ascii="Gill Sans MT" w:hAnsi="Gill Sans MT" w:cstheme="minorHAnsi"/>
        </w:rPr>
        <w:t xml:space="preserve"> opisow</w:t>
      </w:r>
      <w:r w:rsidR="00414C79" w:rsidRPr="00C537F8">
        <w:rPr>
          <w:rFonts w:ascii="Gill Sans MT" w:hAnsi="Gill Sans MT" w:cstheme="minorHAnsi"/>
        </w:rPr>
        <w:t>a</w:t>
      </w:r>
      <w:r w:rsidRPr="00C537F8">
        <w:rPr>
          <w:rFonts w:ascii="Gill Sans MT" w:hAnsi="Gill Sans MT" w:cstheme="minorHAnsi"/>
        </w:rPr>
        <w:t xml:space="preserve">, </w:t>
      </w:r>
      <w:r w:rsidR="009A298A" w:rsidRPr="00C537F8">
        <w:rPr>
          <w:rFonts w:ascii="Gill Sans MT" w:hAnsi="Gill Sans MT" w:cstheme="minorHAnsi"/>
        </w:rPr>
        <w:t xml:space="preserve">rysunkowa, </w:t>
      </w:r>
      <w:r w:rsidRPr="00C537F8">
        <w:rPr>
          <w:rFonts w:ascii="Gill Sans MT" w:hAnsi="Gill Sans MT" w:cstheme="minorHAnsi"/>
        </w:rPr>
        <w:t>przedmiar robót</w:t>
      </w:r>
      <w:r w:rsidR="009A298A" w:rsidRPr="00C537F8">
        <w:rPr>
          <w:rFonts w:ascii="Gill Sans MT" w:hAnsi="Gill Sans MT" w:cstheme="minorHAnsi"/>
        </w:rPr>
        <w:t xml:space="preserve">), </w:t>
      </w:r>
      <w:proofErr w:type="spellStart"/>
      <w:r w:rsidR="00AC001F" w:rsidRPr="00C537F8">
        <w:rPr>
          <w:rFonts w:ascii="Gill Sans MT" w:hAnsi="Gill Sans MT" w:cstheme="minorHAnsi"/>
        </w:rPr>
        <w:t>STWiORB</w:t>
      </w:r>
      <w:proofErr w:type="spellEnd"/>
      <w:r w:rsidR="009A298A" w:rsidRPr="00C537F8">
        <w:rPr>
          <w:rFonts w:ascii="Gill Sans MT" w:hAnsi="Gill Sans MT" w:cstheme="minorHAnsi"/>
        </w:rPr>
        <w:t>, decyzje administracyjne</w:t>
      </w:r>
      <w:r w:rsidRPr="00C537F8">
        <w:rPr>
          <w:rFonts w:ascii="Gill Sans MT" w:hAnsi="Gill Sans MT" w:cstheme="minorHAnsi"/>
        </w:rPr>
        <w:t xml:space="preserve"> wraz z niniejszym ogłoszeniem</w:t>
      </w:r>
      <w:r w:rsidR="00AC001F" w:rsidRPr="00C537F8">
        <w:rPr>
          <w:rFonts w:ascii="Gill Sans MT" w:hAnsi="Gill Sans MT" w:cstheme="minorHAnsi"/>
        </w:rPr>
        <w:t xml:space="preserve"> </w:t>
      </w:r>
      <w:r w:rsidR="009A298A" w:rsidRPr="00707DC3">
        <w:rPr>
          <w:rFonts w:ascii="Gill Sans MT" w:hAnsi="Gill Sans MT" w:cstheme="minorHAnsi"/>
        </w:rPr>
        <w:t>oraz</w:t>
      </w:r>
      <w:r w:rsidR="00AC001F" w:rsidRPr="00707DC3">
        <w:rPr>
          <w:rFonts w:ascii="Gill Sans MT" w:hAnsi="Gill Sans MT" w:cstheme="minorHAnsi"/>
        </w:rPr>
        <w:t xml:space="preserve"> umową</w:t>
      </w:r>
      <w:r w:rsidRPr="00707DC3">
        <w:rPr>
          <w:rFonts w:ascii="Gill Sans MT" w:hAnsi="Gill Sans MT" w:cstheme="minorHAnsi"/>
        </w:rPr>
        <w:t xml:space="preserve"> </w:t>
      </w:r>
      <w:r w:rsidRPr="005C1346">
        <w:rPr>
          <w:rFonts w:ascii="Gill Sans MT" w:hAnsi="Gill Sans MT" w:cstheme="minorHAnsi"/>
        </w:rPr>
        <w:t xml:space="preserve">są dokumentami wzajemnie się wyjaśniającymi i uzupełniającymi. </w:t>
      </w:r>
    </w:p>
    <w:p w14:paraId="7EB52E89" w14:textId="65F7CD39" w:rsidR="009A298A" w:rsidRDefault="009A298A" w:rsidP="009A298A">
      <w:pPr>
        <w:spacing w:line="276" w:lineRule="auto"/>
        <w:ind w:left="426"/>
        <w:jc w:val="both"/>
        <w:rPr>
          <w:rFonts w:ascii="Gill Sans MT" w:hAnsi="Gill Sans MT" w:cstheme="minorHAnsi"/>
        </w:rPr>
      </w:pPr>
      <w:r w:rsidRPr="00707DC3">
        <w:rPr>
          <w:rFonts w:ascii="Gill Sans MT" w:hAnsi="Gill Sans MT" w:cstheme="minorHAnsi"/>
        </w:rPr>
        <w:t>W przypadku gdy jak</w:t>
      </w:r>
      <w:r>
        <w:rPr>
          <w:rFonts w:ascii="Gill Sans MT" w:hAnsi="Gill Sans MT" w:cstheme="minorHAnsi"/>
        </w:rPr>
        <w:t>ikolwiek zakres</w:t>
      </w:r>
      <w:r w:rsidRPr="00707DC3">
        <w:rPr>
          <w:rFonts w:ascii="Gill Sans MT" w:hAnsi="Gill Sans MT" w:cstheme="minorHAnsi"/>
        </w:rPr>
        <w:t xml:space="preserve"> robót</w:t>
      </w:r>
      <w:r>
        <w:rPr>
          <w:rFonts w:ascii="Gill Sans MT" w:hAnsi="Gill Sans MT" w:cstheme="minorHAnsi"/>
        </w:rPr>
        <w:t xml:space="preserve"> lub konieczność wykonania innych czynności</w:t>
      </w:r>
      <w:r w:rsidRPr="00707DC3">
        <w:rPr>
          <w:rFonts w:ascii="Gill Sans MT" w:hAnsi="Gill Sans MT" w:cstheme="minorHAnsi"/>
        </w:rPr>
        <w:t xml:space="preserve"> wynika choćby</w:t>
      </w:r>
      <w:r>
        <w:rPr>
          <w:rFonts w:ascii="Gill Sans MT" w:hAnsi="Gill Sans MT" w:cstheme="minorHAnsi"/>
        </w:rPr>
        <w:br/>
      </w:r>
      <w:r w:rsidRPr="00707DC3">
        <w:rPr>
          <w:rFonts w:ascii="Gill Sans MT" w:hAnsi="Gill Sans MT" w:cstheme="minorHAnsi"/>
        </w:rPr>
        <w:t>z jednego z tych dokumentów, Wykonawca zobowiązany jest do je</w:t>
      </w:r>
      <w:r>
        <w:rPr>
          <w:rFonts w:ascii="Gill Sans MT" w:hAnsi="Gill Sans MT" w:cstheme="minorHAnsi"/>
        </w:rPr>
        <w:t>go</w:t>
      </w:r>
      <w:r w:rsidRPr="00707DC3">
        <w:rPr>
          <w:rFonts w:ascii="Gill Sans MT" w:hAnsi="Gill Sans MT" w:cstheme="minorHAnsi"/>
        </w:rPr>
        <w:t xml:space="preserve"> wykonania</w:t>
      </w:r>
      <w:r>
        <w:rPr>
          <w:rFonts w:ascii="Gill Sans MT" w:hAnsi="Gill Sans MT" w:cstheme="minorHAnsi"/>
        </w:rPr>
        <w:t xml:space="preserve"> – należy go </w:t>
      </w:r>
      <w:r w:rsidRPr="00A27677">
        <w:rPr>
          <w:rFonts w:ascii="Gill Sans MT" w:hAnsi="Gill Sans MT" w:cstheme="minorHAnsi"/>
        </w:rPr>
        <w:t>traktowa</w:t>
      </w:r>
      <w:r>
        <w:rPr>
          <w:rFonts w:ascii="Gill Sans MT" w:hAnsi="Gill Sans MT" w:cstheme="minorHAnsi"/>
        </w:rPr>
        <w:t>ć</w:t>
      </w:r>
      <w:r w:rsidRPr="00A27677">
        <w:rPr>
          <w:rFonts w:ascii="Gill Sans MT" w:hAnsi="Gill Sans MT" w:cstheme="minorHAnsi"/>
        </w:rPr>
        <w:t xml:space="preserve"> tak, jakby był ujęt</w:t>
      </w:r>
      <w:r>
        <w:rPr>
          <w:rFonts w:ascii="Gill Sans MT" w:hAnsi="Gill Sans MT" w:cstheme="minorHAnsi"/>
        </w:rPr>
        <w:t>y</w:t>
      </w:r>
      <w:r w:rsidRPr="00A27677">
        <w:rPr>
          <w:rFonts w:ascii="Gill Sans MT" w:hAnsi="Gill Sans MT" w:cstheme="minorHAnsi"/>
        </w:rPr>
        <w:t xml:space="preserve"> w każdym z </w:t>
      </w:r>
      <w:r>
        <w:rPr>
          <w:rFonts w:ascii="Gill Sans MT" w:hAnsi="Gill Sans MT" w:cstheme="minorHAnsi"/>
        </w:rPr>
        <w:t xml:space="preserve">ww. </w:t>
      </w:r>
      <w:r w:rsidRPr="00A27677">
        <w:rPr>
          <w:rFonts w:ascii="Gill Sans MT" w:hAnsi="Gill Sans MT" w:cstheme="minorHAnsi"/>
        </w:rPr>
        <w:t>dokumentów</w:t>
      </w:r>
      <w:r>
        <w:rPr>
          <w:rFonts w:ascii="Gill Sans MT" w:hAnsi="Gill Sans MT" w:cstheme="minorHAnsi"/>
        </w:rPr>
        <w:t>.</w:t>
      </w:r>
    </w:p>
    <w:p w14:paraId="1092C2EA" w14:textId="6E88E4BD" w:rsidR="009A298A" w:rsidRPr="00707DC3" w:rsidRDefault="009A298A" w:rsidP="00707DC3">
      <w:pPr>
        <w:spacing w:line="276" w:lineRule="auto"/>
        <w:ind w:left="426"/>
        <w:jc w:val="both"/>
        <w:rPr>
          <w:rFonts w:ascii="Gill Sans MT" w:hAnsi="Gill Sans MT" w:cstheme="minorHAnsi"/>
        </w:rPr>
      </w:pPr>
      <w:r w:rsidRPr="00707DC3">
        <w:rPr>
          <w:rFonts w:ascii="Gill Sans MT" w:hAnsi="Gill Sans MT" w:cstheme="minorHAnsi"/>
        </w:rPr>
        <w:t>W przypadku jakiejkolwiek rozbieżności lub sprzeczności pomiędzy wskazanymi dokumentami, Wykonawca zobowiązany jest do realizacji zgodnie z wyższym standardem lub w większej ilości wynikających z tych dokumentów, chyba że Zamawiający poleci inaczej.</w:t>
      </w:r>
    </w:p>
    <w:p w14:paraId="3ECD5668" w14:textId="06F0EDFB" w:rsidR="009A298A" w:rsidRPr="00A27677" w:rsidRDefault="009A298A" w:rsidP="00DB0CA7">
      <w:pPr>
        <w:spacing w:line="276" w:lineRule="auto"/>
        <w:ind w:left="426"/>
        <w:jc w:val="both"/>
        <w:rPr>
          <w:rFonts w:ascii="Gill Sans MT" w:hAnsi="Gill Sans MT" w:cstheme="minorHAnsi"/>
        </w:rPr>
      </w:pPr>
    </w:p>
    <w:p w14:paraId="6306271D" w14:textId="77777777" w:rsidR="00C17155" w:rsidRDefault="009A4E57" w:rsidP="00C97C5E">
      <w:pPr>
        <w:spacing w:line="276" w:lineRule="auto"/>
        <w:ind w:left="426"/>
        <w:jc w:val="both"/>
        <w:rPr>
          <w:rFonts w:ascii="Gill Sans MT" w:hAnsi="Gill Sans MT" w:cs="Calibri"/>
        </w:rPr>
      </w:pPr>
      <w:r w:rsidRPr="00A27677">
        <w:rPr>
          <w:rFonts w:ascii="Gill Sans MT" w:hAnsi="Gill Sans MT" w:cs="Calibri"/>
        </w:rPr>
        <w:t xml:space="preserve">Inwestycja realizowana jest w ramach projektu „DUO - Uniwersytet Śląski uczelnią dostępną, uniwersalną </w:t>
      </w:r>
      <w:r w:rsidRPr="00A27677">
        <w:rPr>
          <w:rFonts w:ascii="Gill Sans MT" w:hAnsi="Gill Sans MT" w:cs="Calibri"/>
        </w:rPr>
        <w:br/>
        <w:t xml:space="preserve">i otwartą”, dofinansowanego z Programu Operacyjnego Wiedza Edukacja Rozwój, Oś priorytetowa: III. Szkolnictwo wyższe dla gospodarki i rozwoju, Działanie: 3.5 Kompleksowe programy szkół wyższych </w:t>
      </w:r>
      <w:r w:rsidRPr="00A27677">
        <w:rPr>
          <w:rFonts w:ascii="Gill Sans MT" w:hAnsi="Gill Sans MT" w:cs="Calibri"/>
        </w:rPr>
        <w:br/>
        <w:t>- ZADANIE 4 - Zwiększenie dostępności architektonicznej UŚ.</w:t>
      </w:r>
    </w:p>
    <w:p w14:paraId="658D9929" w14:textId="77777777" w:rsidR="00C17155" w:rsidRDefault="00C17155" w:rsidP="00C17155">
      <w:pPr>
        <w:spacing w:line="276" w:lineRule="auto"/>
        <w:ind w:left="426"/>
        <w:jc w:val="both"/>
        <w:rPr>
          <w:rFonts w:ascii="Gill Sans MT" w:hAnsi="Gill Sans MT" w:cs="Calibri"/>
        </w:rPr>
      </w:pPr>
    </w:p>
    <w:p w14:paraId="04399516" w14:textId="77777777" w:rsidR="009A4E57" w:rsidRDefault="009A4E57" w:rsidP="0032657B">
      <w:pPr>
        <w:spacing w:before="60" w:after="60"/>
        <w:ind w:right="282" w:firstLine="426"/>
        <w:jc w:val="both"/>
        <w:rPr>
          <w:rFonts w:ascii="Gill Sans MT" w:hAnsi="Gill Sans MT" w:cstheme="minorHAnsi"/>
        </w:rPr>
      </w:pPr>
      <w:r w:rsidRPr="00D60A0C">
        <w:rPr>
          <w:rFonts w:ascii="Gill Sans MT" w:hAnsi="Gill Sans MT" w:cstheme="minorHAnsi"/>
          <w:b/>
        </w:rPr>
        <w:t>Kod CPV</w:t>
      </w:r>
      <w:r w:rsidR="00DB0CA7">
        <w:rPr>
          <w:rFonts w:ascii="Gill Sans MT" w:hAnsi="Gill Sans MT" w:cstheme="minorHAnsi"/>
          <w:b/>
        </w:rPr>
        <w:t xml:space="preserve"> </w:t>
      </w:r>
      <w:r w:rsidRPr="00D60A0C">
        <w:rPr>
          <w:rFonts w:ascii="Gill Sans MT" w:hAnsi="Gill Sans MT" w:cstheme="minorHAnsi"/>
          <w:i/>
        </w:rPr>
        <w:t>(fakultatywny)</w:t>
      </w:r>
      <w:r w:rsidRPr="00D60A0C">
        <w:rPr>
          <w:rFonts w:ascii="Gill Sans MT" w:hAnsi="Gill Sans MT" w:cstheme="minorHAnsi"/>
          <w:b/>
        </w:rPr>
        <w:t>:</w:t>
      </w:r>
      <w:r w:rsidRPr="00D60A0C">
        <w:rPr>
          <w:rFonts w:ascii="Gill Sans MT" w:hAnsi="Gill Sans MT" w:cstheme="minorHAnsi"/>
        </w:rPr>
        <w:t xml:space="preserve"> </w:t>
      </w:r>
    </w:p>
    <w:p w14:paraId="301922A4" w14:textId="77777777" w:rsidR="009A4E57" w:rsidRDefault="009A4E57" w:rsidP="009A4E57">
      <w:pPr>
        <w:autoSpaceDE w:val="0"/>
        <w:autoSpaceDN w:val="0"/>
        <w:adjustRightInd w:val="0"/>
        <w:ind w:left="708"/>
        <w:jc w:val="both"/>
        <w:rPr>
          <w:rFonts w:ascii="Gill Sans MT" w:hAnsi="Gill Sans MT" w:cstheme="minorHAnsi"/>
        </w:rPr>
      </w:pPr>
      <w:r>
        <w:rPr>
          <w:rFonts w:ascii="Gill Sans MT" w:hAnsi="Gill Sans MT" w:cstheme="minorHAnsi"/>
        </w:rPr>
        <w:t>45 00 00 00 – 7 Roboty budowlane</w:t>
      </w:r>
    </w:p>
    <w:p w14:paraId="4F52C984" w14:textId="77777777" w:rsidR="00EA6F46" w:rsidRPr="008D5184" w:rsidRDefault="00EA6F46" w:rsidP="009A4E57">
      <w:pPr>
        <w:autoSpaceDE w:val="0"/>
        <w:autoSpaceDN w:val="0"/>
        <w:adjustRightInd w:val="0"/>
        <w:ind w:left="708"/>
        <w:jc w:val="both"/>
        <w:rPr>
          <w:rFonts w:ascii="Gill Sans MT" w:hAnsi="Gill Sans MT" w:cstheme="minorHAnsi"/>
        </w:rPr>
      </w:pPr>
      <w:r>
        <w:rPr>
          <w:rFonts w:ascii="Gill Sans MT" w:hAnsi="Gill Sans MT" w:cstheme="minorHAnsi"/>
        </w:rPr>
        <w:t xml:space="preserve">45 11 10 00 – 8 Roboty w zakresie burzenia, roboty ziemne </w:t>
      </w:r>
    </w:p>
    <w:p w14:paraId="3609A1EC" w14:textId="77777777" w:rsidR="009A4E57" w:rsidRDefault="009A4E57" w:rsidP="00EA6F46">
      <w:pPr>
        <w:spacing w:before="60" w:after="60"/>
        <w:ind w:left="426" w:right="282" w:firstLine="282"/>
        <w:jc w:val="both"/>
        <w:rPr>
          <w:rFonts w:ascii="Gill Sans MT" w:hAnsi="Gill Sans MT" w:cstheme="minorHAnsi"/>
        </w:rPr>
      </w:pPr>
      <w:r w:rsidRPr="00590A2A">
        <w:rPr>
          <w:rFonts w:ascii="Gill Sans MT" w:hAnsi="Gill Sans MT" w:cstheme="minorHAnsi"/>
        </w:rPr>
        <w:t xml:space="preserve">45 11 13 00 – 1 Roboty </w:t>
      </w:r>
      <w:r w:rsidRPr="00346177">
        <w:rPr>
          <w:rFonts w:ascii="Gill Sans MT" w:hAnsi="Gill Sans MT" w:cstheme="minorHAnsi"/>
        </w:rPr>
        <w:t xml:space="preserve">rozbiórkowe </w:t>
      </w:r>
    </w:p>
    <w:p w14:paraId="2A95B3D3" w14:textId="77777777" w:rsidR="00EA6F46" w:rsidRPr="00346177" w:rsidRDefault="00EA6F46" w:rsidP="00EA6F46">
      <w:pPr>
        <w:spacing w:before="60" w:after="60"/>
        <w:ind w:left="426" w:right="282" w:firstLine="282"/>
        <w:jc w:val="both"/>
        <w:rPr>
          <w:rFonts w:ascii="Gill Sans MT" w:hAnsi="Gill Sans MT" w:cstheme="minorHAnsi"/>
        </w:rPr>
      </w:pPr>
      <w:r>
        <w:rPr>
          <w:rFonts w:ascii="Gill Sans MT" w:hAnsi="Gill Sans MT" w:cstheme="minorHAnsi"/>
        </w:rPr>
        <w:lastRenderedPageBreak/>
        <w:t xml:space="preserve">45 23 3 200 – 1 </w:t>
      </w:r>
      <w:r w:rsidRPr="003E089C">
        <w:rPr>
          <w:rFonts w:ascii="Gill Sans MT" w:hAnsi="Gill Sans MT" w:cstheme="minorHAnsi"/>
        </w:rPr>
        <w:t>Roboty w zakresie różnych nawierzchni</w:t>
      </w:r>
    </w:p>
    <w:p w14:paraId="4C207E5E" w14:textId="77777777" w:rsidR="009A4E57" w:rsidRPr="0034617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44 21 00 – 8 Roboty malarskie</w:t>
      </w:r>
    </w:p>
    <w:p w14:paraId="159CB863" w14:textId="77777777" w:rsidR="009A4E57" w:rsidRPr="00707DC3" w:rsidRDefault="009A4E57" w:rsidP="009A4E57">
      <w:pPr>
        <w:spacing w:before="60" w:after="60"/>
        <w:ind w:left="426" w:right="282" w:firstLine="282"/>
        <w:jc w:val="both"/>
        <w:rPr>
          <w:rFonts w:ascii="Gill Sans MT" w:hAnsi="Gill Sans MT" w:cstheme="minorHAnsi"/>
        </w:rPr>
      </w:pPr>
      <w:r w:rsidRPr="00707DC3">
        <w:rPr>
          <w:rFonts w:ascii="Gill Sans MT" w:hAnsi="Gill Sans MT" w:cstheme="minorHAnsi"/>
        </w:rPr>
        <w:t>45 31 3</w:t>
      </w:r>
      <w:r w:rsidR="003E089C" w:rsidRPr="00707DC3">
        <w:rPr>
          <w:rFonts w:ascii="Gill Sans MT" w:hAnsi="Gill Sans MT" w:cstheme="minorHAnsi"/>
        </w:rPr>
        <w:t>0 00 – 4</w:t>
      </w:r>
      <w:r w:rsidRPr="00707DC3">
        <w:rPr>
          <w:rFonts w:ascii="Gill Sans MT" w:hAnsi="Gill Sans MT" w:cstheme="minorHAnsi"/>
        </w:rPr>
        <w:t xml:space="preserve"> Instalowanie wind</w:t>
      </w:r>
      <w:r w:rsidR="003E089C" w:rsidRPr="00707DC3">
        <w:rPr>
          <w:rFonts w:ascii="Gill Sans MT" w:hAnsi="Gill Sans MT" w:cstheme="minorHAnsi"/>
        </w:rPr>
        <w:t xml:space="preserve"> i ruchomych schodów</w:t>
      </w:r>
    </w:p>
    <w:p w14:paraId="385A7872" w14:textId="77777777" w:rsidR="009A4E57" w:rsidRPr="00346177" w:rsidRDefault="009A4E57" w:rsidP="009A4E57">
      <w:pPr>
        <w:spacing w:before="60" w:after="60"/>
        <w:ind w:left="426" w:right="282" w:firstLine="282"/>
        <w:jc w:val="both"/>
        <w:rPr>
          <w:rFonts w:ascii="Gill Sans MT" w:hAnsi="Gill Sans MT" w:cstheme="minorHAnsi"/>
        </w:rPr>
      </w:pPr>
      <w:r w:rsidRPr="003E089C">
        <w:rPr>
          <w:rFonts w:ascii="Gill Sans MT" w:hAnsi="Gill Sans MT" w:cstheme="minorHAnsi"/>
        </w:rPr>
        <w:t>45 31 00 00 - 3 Roboty instalacyjne elektryczne</w:t>
      </w:r>
      <w:r w:rsidRPr="00346177">
        <w:rPr>
          <w:rFonts w:ascii="Gill Sans MT" w:hAnsi="Gill Sans MT" w:cstheme="minorHAnsi"/>
        </w:rPr>
        <w:t xml:space="preserve"> </w:t>
      </w:r>
    </w:p>
    <w:p w14:paraId="01CB7606" w14:textId="77777777" w:rsidR="009A4E5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40 00 00 - 1 Roboty wykończeniowe w zakresie obiektów budowlanych</w:t>
      </w:r>
    </w:p>
    <w:p w14:paraId="757B7807" w14:textId="77777777" w:rsidR="0032657B" w:rsidRPr="00346177" w:rsidRDefault="0032657B" w:rsidP="009A4E57">
      <w:pPr>
        <w:spacing w:before="60" w:after="60"/>
        <w:ind w:left="426" w:right="282" w:firstLine="282"/>
        <w:jc w:val="both"/>
        <w:rPr>
          <w:rFonts w:ascii="Gill Sans MT" w:hAnsi="Gill Sans MT" w:cstheme="minorHAnsi"/>
          <w:i/>
        </w:rPr>
      </w:pPr>
    </w:p>
    <w:tbl>
      <w:tblPr>
        <w:tblStyle w:val="Tabela-Siatka1"/>
        <w:tblW w:w="0" w:type="auto"/>
        <w:tblInd w:w="534" w:type="dxa"/>
        <w:tblLook w:val="04A0" w:firstRow="1" w:lastRow="0" w:firstColumn="1" w:lastColumn="0" w:noHBand="0" w:noVBand="1"/>
      </w:tblPr>
      <w:tblGrid>
        <w:gridCol w:w="8752"/>
      </w:tblGrid>
      <w:tr w:rsidR="009A4E57" w:rsidRPr="00346177" w14:paraId="2A79DB32" w14:textId="77777777" w:rsidTr="004B58E4">
        <w:tc>
          <w:tcPr>
            <w:tcW w:w="8754" w:type="dxa"/>
          </w:tcPr>
          <w:p w14:paraId="1CB89910" w14:textId="77777777" w:rsidR="009A4E57" w:rsidRPr="00346177" w:rsidRDefault="009A4E57" w:rsidP="004B58E4">
            <w:pPr>
              <w:ind w:right="282"/>
              <w:contextualSpacing/>
              <w:rPr>
                <w:rFonts w:ascii="Gill Sans MT" w:hAnsi="Gill Sans MT" w:cstheme="minorHAnsi"/>
                <w:b/>
                <w:bCs/>
              </w:rPr>
            </w:pPr>
          </w:p>
          <w:p w14:paraId="70D4B03C" w14:textId="77777777" w:rsidR="009A4E57" w:rsidRPr="00346177" w:rsidRDefault="009A4E57" w:rsidP="004B58E4">
            <w:pPr>
              <w:spacing w:line="360" w:lineRule="auto"/>
              <w:ind w:right="282"/>
              <w:contextualSpacing/>
              <w:jc w:val="both"/>
              <w:rPr>
                <w:rFonts w:ascii="Gill Sans MT" w:hAnsi="Gill Sans MT" w:cstheme="minorHAnsi"/>
                <w:b/>
                <w:bCs/>
              </w:rPr>
            </w:pPr>
            <w:r w:rsidRPr="00346177">
              <w:rPr>
                <w:rFonts w:ascii="Gill Sans MT" w:hAnsi="Gill Sans MT" w:cstheme="minorHAnsi"/>
                <w:b/>
                <w:bC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platformie zakupowej, na której zamieszczone zostało ogłoszenie.</w:t>
            </w:r>
          </w:p>
        </w:tc>
      </w:tr>
    </w:tbl>
    <w:p w14:paraId="1FDAC823" w14:textId="77777777" w:rsidR="009A4E57" w:rsidRPr="00346177" w:rsidRDefault="009A4E57" w:rsidP="009A4E57">
      <w:pPr>
        <w:spacing w:before="60" w:afterLines="60" w:after="144"/>
        <w:ind w:left="993" w:right="282"/>
        <w:contextualSpacing/>
        <w:jc w:val="both"/>
        <w:rPr>
          <w:rFonts w:ascii="Gill Sans MT" w:hAnsi="Gill Sans MT" w:cstheme="minorHAnsi"/>
          <w:bCs/>
        </w:rPr>
      </w:pPr>
    </w:p>
    <w:p w14:paraId="273C9852" w14:textId="77777777" w:rsidR="009A4E57" w:rsidRPr="00346177" w:rsidRDefault="009A4E57" w:rsidP="00DB0CA7">
      <w:pPr>
        <w:spacing w:before="60" w:after="60" w:line="276" w:lineRule="auto"/>
        <w:ind w:left="426" w:right="282" w:hanging="360"/>
        <w:jc w:val="both"/>
        <w:rPr>
          <w:rFonts w:ascii="Gill Sans MT" w:hAnsi="Gill Sans MT" w:cstheme="minorHAnsi"/>
          <w:b/>
          <w:bCs/>
        </w:rPr>
      </w:pPr>
      <w:r w:rsidRPr="00346177">
        <w:rPr>
          <w:rFonts w:ascii="Gill Sans MT" w:hAnsi="Gill Sans MT" w:cstheme="minorHAnsi"/>
          <w:b/>
          <w:bCs/>
        </w:rPr>
        <w:t xml:space="preserve">*4. </w:t>
      </w:r>
      <w:r w:rsidRPr="00346177">
        <w:rPr>
          <w:rFonts w:ascii="Gill Sans MT" w:hAnsi="Gill Sans MT" w:cstheme="minorHAnsi"/>
          <w:b/>
          <w:bCs/>
        </w:rPr>
        <w:tab/>
        <w:t>Warunki realizacji zamówienia.</w:t>
      </w:r>
    </w:p>
    <w:p w14:paraId="5AAC3EB4"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Wymagany termin realizacji zamówienia:</w:t>
      </w:r>
    </w:p>
    <w:p w14:paraId="1CEE7315" w14:textId="1EE6F85F" w:rsidR="009A4E57" w:rsidRPr="00346177" w:rsidRDefault="009A4E57" w:rsidP="00DB0CA7">
      <w:pPr>
        <w:tabs>
          <w:tab w:val="left" w:pos="9356"/>
        </w:tabs>
        <w:spacing w:before="80" w:after="80" w:line="276" w:lineRule="auto"/>
        <w:ind w:left="567" w:right="565"/>
        <w:contextualSpacing/>
        <w:jc w:val="both"/>
        <w:rPr>
          <w:rFonts w:ascii="Gill Sans MT" w:eastAsia="Calibri" w:hAnsi="Gill Sans MT" w:cstheme="minorHAnsi"/>
          <w:b/>
        </w:rPr>
      </w:pPr>
      <w:r w:rsidRPr="00346177">
        <w:rPr>
          <w:rFonts w:ascii="Gill Sans MT" w:eastAsia="Calibri" w:hAnsi="Gill Sans MT" w:cstheme="minorHAnsi"/>
        </w:rPr>
        <w:t xml:space="preserve">Zamawiający określa termin realizacji zamówienia </w:t>
      </w:r>
      <w:r w:rsidRPr="00346177">
        <w:rPr>
          <w:rFonts w:ascii="Gill Sans MT" w:eastAsia="Calibri" w:hAnsi="Gill Sans MT" w:cstheme="minorHAnsi"/>
          <w:b/>
        </w:rPr>
        <w:t xml:space="preserve">do </w:t>
      </w:r>
      <w:r w:rsidR="007B3780">
        <w:rPr>
          <w:rFonts w:ascii="Gill Sans MT" w:eastAsia="Calibri" w:hAnsi="Gill Sans MT" w:cstheme="minorHAnsi"/>
          <w:b/>
        </w:rPr>
        <w:t>4</w:t>
      </w:r>
      <w:r w:rsidRPr="00346177">
        <w:rPr>
          <w:rFonts w:ascii="Gill Sans MT" w:eastAsia="Calibri" w:hAnsi="Gill Sans MT" w:cstheme="minorHAnsi"/>
          <w:b/>
        </w:rPr>
        <w:t xml:space="preserve"> miesięcy, licząc od daty przekazania terenu budowy, </w:t>
      </w:r>
      <w:r w:rsidRPr="00346177">
        <w:rPr>
          <w:rFonts w:ascii="Gill Sans MT" w:eastAsia="Calibri" w:hAnsi="Gill Sans MT" w:cstheme="minorHAnsi"/>
        </w:rPr>
        <w:t xml:space="preserve">przekazanie terenu budowy nastąpi </w:t>
      </w:r>
      <w:r w:rsidRPr="00346177">
        <w:rPr>
          <w:rFonts w:ascii="Gill Sans MT" w:eastAsia="Calibri" w:hAnsi="Gill Sans MT" w:cstheme="minorHAnsi"/>
          <w:b/>
        </w:rPr>
        <w:t xml:space="preserve">do </w:t>
      </w:r>
      <w:r w:rsidR="00661228">
        <w:rPr>
          <w:rFonts w:ascii="Gill Sans MT" w:eastAsia="Calibri" w:hAnsi="Gill Sans MT" w:cstheme="minorHAnsi"/>
          <w:b/>
        </w:rPr>
        <w:t>21</w:t>
      </w:r>
      <w:r w:rsidRPr="00346177">
        <w:rPr>
          <w:rFonts w:ascii="Gill Sans MT" w:eastAsia="Calibri" w:hAnsi="Gill Sans MT" w:cstheme="minorHAnsi"/>
          <w:b/>
        </w:rPr>
        <w:t xml:space="preserve"> dni roboczych, licząc od daty podpisania umowy.</w:t>
      </w:r>
    </w:p>
    <w:p w14:paraId="02C1B17E" w14:textId="77777777" w:rsidR="009A4E57" w:rsidRPr="00346177" w:rsidRDefault="009A4E57" w:rsidP="00DB0CA7">
      <w:pPr>
        <w:numPr>
          <w:ilvl w:val="0"/>
          <w:numId w:val="19"/>
        </w:numPr>
        <w:tabs>
          <w:tab w:val="left" w:pos="9356"/>
        </w:tabs>
        <w:spacing w:before="80" w:after="80" w:line="276" w:lineRule="auto"/>
        <w:ind w:left="567" w:right="565" w:hanging="283"/>
        <w:contextualSpacing/>
        <w:jc w:val="both"/>
        <w:rPr>
          <w:rFonts w:ascii="Gill Sans MT" w:eastAsia="Calibri" w:hAnsi="Gill Sans MT" w:cstheme="minorHAnsi"/>
        </w:rPr>
      </w:pPr>
      <w:r w:rsidRPr="00346177">
        <w:rPr>
          <w:rFonts w:ascii="Gill Sans MT" w:eastAsia="Calibri" w:hAnsi="Gill Sans MT" w:cstheme="minorHAnsi"/>
          <w:b/>
        </w:rPr>
        <w:t>Miejsce realizacji zamówienia:</w:t>
      </w:r>
      <w:r w:rsidRPr="00346177">
        <w:rPr>
          <w:rFonts w:ascii="Gill Sans MT" w:eastAsia="Calibri" w:hAnsi="Gill Sans MT" w:cstheme="minorHAnsi"/>
        </w:rPr>
        <w:t xml:space="preserve"> </w:t>
      </w:r>
      <w:r w:rsidR="00BC1696">
        <w:rPr>
          <w:rFonts w:ascii="Gill Sans MT" w:eastAsia="Calibri" w:hAnsi="Gill Sans MT" w:cstheme="minorHAnsi"/>
        </w:rPr>
        <w:t>budynek Wydziału Nauk Przyrodniczych UŚ przy                                              ul. Jagiellońskiej 26-28 w Katowicach</w:t>
      </w:r>
      <w:r w:rsidR="0032657B">
        <w:rPr>
          <w:rFonts w:ascii="Gill Sans MT" w:eastAsia="Calibri" w:hAnsi="Gill Sans MT" w:cstheme="minorHAnsi"/>
        </w:rPr>
        <w:t>.</w:t>
      </w:r>
    </w:p>
    <w:p w14:paraId="5BC2DF7A"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Termin gwarancji:</w:t>
      </w:r>
      <w:r w:rsidRPr="00346177">
        <w:rPr>
          <w:rFonts w:ascii="Gill Sans MT" w:eastAsia="Calibri" w:hAnsi="Gill Sans MT" w:cstheme="minorHAnsi"/>
        </w:rPr>
        <w:t xml:space="preserve"> </w:t>
      </w:r>
    </w:p>
    <w:p w14:paraId="5E0427B5"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rPr>
        <w:t>Zamawiający wymaga od Wykonawcy udzielenia gwarancji i rękojmi za wady fizyczne na wykonane roboty budowlane na okres 60 miesięcy, licząc od daty odbioru końcowego przedmiotu zamówienia, na zabudowane materiały – na okres nie krótszy niż udzielona gwarancja na roboty budowlane, a jeżeli gwarancja producenta (dostawcy) jest dłuższa – zgodnie z gwarancja producenta (dostawcy), licząc od daty odbioru końcowego przedmiotu zamówienia.</w:t>
      </w:r>
    </w:p>
    <w:p w14:paraId="60743A2C"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b/>
        </w:rPr>
        <w:t>Termin rękojmi wynosi 5 lat.</w:t>
      </w:r>
    </w:p>
    <w:p w14:paraId="65E887A5" w14:textId="77777777" w:rsidR="009A4E57" w:rsidRPr="00346177" w:rsidRDefault="009A4E57" w:rsidP="00DB0CA7">
      <w:pPr>
        <w:tabs>
          <w:tab w:val="left" w:pos="567"/>
          <w:tab w:val="left" w:pos="9356"/>
        </w:tabs>
        <w:spacing w:before="80" w:after="80" w:line="276" w:lineRule="auto"/>
        <w:ind w:left="709" w:right="565"/>
        <w:contextualSpacing/>
        <w:jc w:val="both"/>
        <w:rPr>
          <w:rFonts w:ascii="Gill Sans MT" w:eastAsia="Calibri" w:hAnsi="Gill Sans MT" w:cstheme="minorHAnsi"/>
        </w:rPr>
      </w:pPr>
    </w:p>
    <w:p w14:paraId="24A8A0BB" w14:textId="77777777" w:rsidR="009A4E57" w:rsidRPr="00346177" w:rsidRDefault="009A4E57" w:rsidP="00DB0CA7">
      <w:pPr>
        <w:numPr>
          <w:ilvl w:val="0"/>
          <w:numId w:val="19"/>
        </w:numPr>
        <w:tabs>
          <w:tab w:val="left" w:pos="567"/>
          <w:tab w:val="left" w:pos="9356"/>
        </w:tabs>
        <w:spacing w:before="80" w:after="80" w:line="276" w:lineRule="auto"/>
        <w:ind w:left="567" w:right="565" w:hanging="283"/>
        <w:contextualSpacing/>
        <w:rPr>
          <w:rFonts w:ascii="Gill Sans MT" w:eastAsia="Calibri" w:hAnsi="Gill Sans MT" w:cstheme="minorHAnsi"/>
        </w:rPr>
      </w:pPr>
      <w:r w:rsidRPr="00346177">
        <w:rPr>
          <w:rFonts w:ascii="Gill Sans MT" w:eastAsia="Calibri" w:hAnsi="Gill Sans MT" w:cstheme="minorHAnsi"/>
          <w:b/>
        </w:rPr>
        <w:t>Pozostałe warunki realizacji zamówienia:</w:t>
      </w:r>
    </w:p>
    <w:p w14:paraId="68E6206E" w14:textId="064AC88A" w:rsidR="00E13E64" w:rsidRPr="00421B16" w:rsidRDefault="00E13E64" w:rsidP="00707DC3">
      <w:pPr>
        <w:numPr>
          <w:ilvl w:val="0"/>
          <w:numId w:val="30"/>
        </w:numPr>
        <w:spacing w:line="276" w:lineRule="auto"/>
        <w:jc w:val="both"/>
        <w:rPr>
          <w:rFonts w:ascii="Gill Sans MT" w:hAnsi="Gill Sans MT"/>
        </w:rPr>
      </w:pPr>
      <w:r w:rsidRPr="00421B16">
        <w:rPr>
          <w:rFonts w:ascii="Gill Sans MT" w:hAnsi="Gill Sans MT"/>
        </w:rPr>
        <w:t>Wykonawca w dniu zawarcia umowy zobowiązany jest do przekazania Zamawiającemu</w:t>
      </w:r>
      <w:r w:rsidR="00EE1070" w:rsidRPr="00421B16">
        <w:rPr>
          <w:rFonts w:ascii="Gill Sans MT" w:hAnsi="Gill Sans MT"/>
        </w:rPr>
        <w:t xml:space="preserve"> w dwóch egze</w:t>
      </w:r>
      <w:r w:rsidR="00F86CE0" w:rsidRPr="00421B16">
        <w:rPr>
          <w:rFonts w:ascii="Gill Sans MT" w:hAnsi="Gill Sans MT"/>
        </w:rPr>
        <w:t>m</w:t>
      </w:r>
      <w:r w:rsidR="00EE1070" w:rsidRPr="00421B16">
        <w:rPr>
          <w:rFonts w:ascii="Gill Sans MT" w:hAnsi="Gill Sans MT"/>
        </w:rPr>
        <w:t>plarzach</w:t>
      </w:r>
      <w:r w:rsidRPr="00421B16">
        <w:rPr>
          <w:rFonts w:ascii="Gill Sans MT" w:hAnsi="Gill Sans MT"/>
        </w:rPr>
        <w:t>:</w:t>
      </w:r>
    </w:p>
    <w:p w14:paraId="3FB80417" w14:textId="468F69B8" w:rsidR="00E13E64" w:rsidRPr="00421B16" w:rsidRDefault="00EE1070" w:rsidP="00707DC3">
      <w:pPr>
        <w:numPr>
          <w:ilvl w:val="1"/>
          <w:numId w:val="30"/>
        </w:numPr>
        <w:spacing w:line="276" w:lineRule="auto"/>
        <w:jc w:val="both"/>
        <w:rPr>
          <w:rFonts w:ascii="Gill Sans MT" w:hAnsi="Gill Sans MT"/>
        </w:rPr>
      </w:pPr>
      <w:r w:rsidRPr="00421B16">
        <w:rPr>
          <w:rFonts w:ascii="Gill Sans MT" w:hAnsi="Gill Sans MT"/>
        </w:rPr>
        <w:t xml:space="preserve">dokumentów podpisanych </w:t>
      </w:r>
      <w:r w:rsidR="00E13E64" w:rsidRPr="00421B16">
        <w:rPr>
          <w:rFonts w:ascii="Gill Sans MT" w:hAnsi="Gill Sans MT"/>
        </w:rPr>
        <w:t>przez osoby których dane dokumenty dotyczą</w:t>
      </w:r>
      <w:r w:rsidRPr="00421B16">
        <w:rPr>
          <w:rFonts w:ascii="Gill Sans MT" w:hAnsi="Gill Sans MT"/>
        </w:rPr>
        <w:t xml:space="preserve">, obrazujących kwalifikacje/doświadczenie </w:t>
      </w:r>
      <w:r w:rsidR="00E13E64" w:rsidRPr="00421B16">
        <w:rPr>
          <w:rFonts w:ascii="Gill Sans MT" w:hAnsi="Gill Sans MT"/>
        </w:rPr>
        <w:t>o który</w:t>
      </w:r>
      <w:r w:rsidRPr="00421B16">
        <w:rPr>
          <w:rFonts w:ascii="Gill Sans MT" w:hAnsi="Gill Sans MT"/>
        </w:rPr>
        <w:t>m</w:t>
      </w:r>
      <w:r w:rsidR="00E13E64" w:rsidRPr="00421B16">
        <w:rPr>
          <w:rFonts w:ascii="Gill Sans MT" w:hAnsi="Gill Sans MT"/>
        </w:rPr>
        <w:t xml:space="preserve"> mowa w art. 37 ust. a oraz c ustawy z dnia 23 lipca 2003 r. o ochronie zabytków i opiece nad zabytkami,</w:t>
      </w:r>
    </w:p>
    <w:p w14:paraId="3396BFA7" w14:textId="6329768D" w:rsidR="00E13E64" w:rsidRPr="00606358" w:rsidRDefault="00E13E64" w:rsidP="00421B16">
      <w:pPr>
        <w:numPr>
          <w:ilvl w:val="1"/>
          <w:numId w:val="30"/>
        </w:numPr>
        <w:spacing w:line="276" w:lineRule="auto"/>
        <w:jc w:val="both"/>
        <w:rPr>
          <w:rFonts w:ascii="Gill Sans MT" w:hAnsi="Gill Sans MT"/>
          <w:color w:val="FF0000"/>
        </w:rPr>
      </w:pPr>
      <w:r w:rsidRPr="00421B16">
        <w:rPr>
          <w:rFonts w:ascii="Gill Sans MT" w:hAnsi="Gill Sans MT"/>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14:paraId="229CDD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protokolarnie przekaże Wykonawcy teren budowy na potrzeby realizacji robót budowlanych określonych w umowie.     </w:t>
      </w:r>
    </w:p>
    <w:p w14:paraId="76FD532E" w14:textId="77777777" w:rsidR="00AB5A05" w:rsidRPr="00421B16" w:rsidRDefault="00AB5A05" w:rsidP="00421B16">
      <w:pPr>
        <w:pStyle w:val="Akapitzlist"/>
        <w:numPr>
          <w:ilvl w:val="0"/>
          <w:numId w:val="30"/>
        </w:numPr>
        <w:spacing w:line="276" w:lineRule="auto"/>
        <w:jc w:val="both"/>
        <w:rPr>
          <w:rFonts w:ascii="Gill Sans MT" w:hAnsi="Gill Sans MT"/>
        </w:rPr>
      </w:pPr>
      <w:r w:rsidRPr="00311F5B">
        <w:rPr>
          <w:rFonts w:ascii="Gill Sans MT" w:hAnsi="Gill Sans MT"/>
        </w:rPr>
        <w:t>Odpowiedzialność Wykonawcy za teren budowy rozpoczyna się z chwilą jego przejęcia, do czasu końcowego odbioru robót budowlanych wraz z uporządkowaniem terenu budowy, a także - w razie korzystania – z drogi, ulicy, sąsiedniej nieruchomości, budynku lub lokalu.</w:t>
      </w:r>
      <w:r w:rsidRPr="00311F5B">
        <w:t xml:space="preserve"> </w:t>
      </w:r>
      <w:r w:rsidRPr="00421B16">
        <w:rPr>
          <w:rFonts w:ascii="Gill Sans MT" w:hAnsi="Gill Sans MT"/>
        </w:rPr>
        <w:t>Zamawiający nie będzie ponosił odpowiedzialności za składniki majątkowe Wykonawcy znajdujące się na terenie budowy.</w:t>
      </w:r>
    </w:p>
    <w:p w14:paraId="6F6CF9DA" w14:textId="77777777" w:rsidR="009A4E57" w:rsidRPr="00421B16" w:rsidRDefault="00AB5A05" w:rsidP="00AB5A05">
      <w:pPr>
        <w:numPr>
          <w:ilvl w:val="0"/>
          <w:numId w:val="30"/>
        </w:numPr>
        <w:spacing w:line="276" w:lineRule="auto"/>
        <w:jc w:val="both"/>
        <w:rPr>
          <w:rFonts w:ascii="Gill Sans MT" w:hAnsi="Gill Sans MT"/>
        </w:rPr>
      </w:pPr>
      <w:r w:rsidRPr="00421B16">
        <w:rPr>
          <w:rFonts w:ascii="Gill Sans MT" w:hAnsi="Gill Sans MT"/>
        </w:rPr>
        <w:lastRenderedPageBreak/>
        <w:t xml:space="preserve">Niezwłocznie po protokolarnym przejęciu terenu budowy, Wykonawca zobowiązany jest do jego odpowiedniego zabezpieczenia, zagospodarowania i ochrony wraz z wszelkimi materiałami, urządzeniami i sprzętem użytym na potrzeby realizacji przedmiotu </w:t>
      </w:r>
      <w:r w:rsidR="009A4E57" w:rsidRPr="00421B16">
        <w:rPr>
          <w:rFonts w:ascii="Gill Sans MT" w:hAnsi="Gill Sans MT"/>
        </w:rPr>
        <w:t xml:space="preserve">zamówienia. </w:t>
      </w:r>
    </w:p>
    <w:p w14:paraId="42BA20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należytego zabezpieczenia interesów osób trzecich, zapewnienia warunków bezpieczeństwa i higieny pracy podczas wykonywania robót budowlanych oraz właściwej ochrony środowiska.</w:t>
      </w:r>
    </w:p>
    <w:p w14:paraId="7990B9C3"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w ramach realizacji przedmiotu zamówieni, zobowiązany jest m.in. do: </w:t>
      </w:r>
    </w:p>
    <w:p w14:paraId="403379F5"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realizacji robót budowlanych w zgodności dokumentacją projektową, przedmiarami robót, </w:t>
      </w:r>
      <w:proofErr w:type="spellStart"/>
      <w:r w:rsidRPr="00346177">
        <w:rPr>
          <w:rFonts w:ascii="Gill Sans MT" w:hAnsi="Gill Sans MT"/>
        </w:rPr>
        <w:t>STWiORB</w:t>
      </w:r>
      <w:proofErr w:type="spellEnd"/>
      <w:r w:rsidRPr="00346177">
        <w:rPr>
          <w:rFonts w:ascii="Gill Sans MT" w:hAnsi="Gill Sans MT"/>
        </w:rPr>
        <w:t xml:space="preserve"> i umową</w:t>
      </w:r>
      <w:r w:rsidR="0032657B">
        <w:rPr>
          <w:rFonts w:ascii="Gill Sans MT" w:hAnsi="Gill Sans MT"/>
        </w:rPr>
        <w:t>;</w:t>
      </w:r>
    </w:p>
    <w:p w14:paraId="11DA7942"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w:t>
      </w:r>
      <w:bookmarkStart w:id="4" w:name="_Hlk95998305"/>
      <w:r w:rsidRPr="00346177">
        <w:rPr>
          <w:rFonts w:ascii="Gill Sans MT" w:hAnsi="Gill Sans MT"/>
        </w:rPr>
        <w:t>podłączenia i uruchomienia nowych instalacji i platform;</w:t>
      </w:r>
    </w:p>
    <w:p w14:paraId="056A96DF" w14:textId="77777777" w:rsidR="009A4E57" w:rsidRPr="00346177" w:rsidRDefault="005306A3" w:rsidP="00DB0CA7">
      <w:pPr>
        <w:spacing w:line="276" w:lineRule="auto"/>
        <w:ind w:left="851" w:hanging="142"/>
        <w:jc w:val="both"/>
        <w:rPr>
          <w:rFonts w:ascii="Gill Sans MT" w:hAnsi="Gill Sans MT"/>
        </w:rPr>
      </w:pPr>
      <w:r>
        <w:rPr>
          <w:rFonts w:ascii="Gill Sans MT" w:hAnsi="Gill Sans MT"/>
        </w:rPr>
        <w:t xml:space="preserve">- </w:t>
      </w:r>
      <w:r w:rsidR="009A4E57" w:rsidRPr="00346177">
        <w:rPr>
          <w:rFonts w:ascii="Gill Sans MT" w:hAnsi="Gill Sans MT"/>
        </w:rPr>
        <w:t>uzyskania na rzecz Zamawiającego dopuszczenia platformy do ruchu (tj. rejestracji i uzyskania decyzji zezwalającej na eksploatację) przez Urząd Dozoru Technicznego (odbiór przez UDT);</w:t>
      </w:r>
    </w:p>
    <w:p w14:paraId="652A9DD6"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opracowania niezbędnych instrukcji obsługi i konserwacji platformy wraz </w:t>
      </w:r>
      <w:r w:rsidR="0032657B">
        <w:rPr>
          <w:rFonts w:ascii="Gill Sans MT" w:hAnsi="Gill Sans MT"/>
        </w:rPr>
        <w:t xml:space="preserve">z </w:t>
      </w:r>
      <w:r w:rsidRPr="00346177">
        <w:rPr>
          <w:rFonts w:ascii="Gill Sans MT" w:hAnsi="Gill Sans MT"/>
        </w:rPr>
        <w:t>pozostałymi instalacjami;</w:t>
      </w:r>
    </w:p>
    <w:p w14:paraId="2EF5F6C1"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przeszkolenia</w:t>
      </w:r>
      <w:r w:rsidR="0032657B">
        <w:rPr>
          <w:rFonts w:ascii="Gill Sans MT" w:hAnsi="Gill Sans MT"/>
        </w:rPr>
        <w:t xml:space="preserve"> </w:t>
      </w:r>
      <w:r w:rsidRPr="00346177">
        <w:rPr>
          <w:rFonts w:ascii="Gill Sans MT" w:hAnsi="Gill Sans MT"/>
        </w:rPr>
        <w:t xml:space="preserve">osób personelu </w:t>
      </w:r>
      <w:r w:rsidR="0032657B">
        <w:rPr>
          <w:rFonts w:ascii="Gill Sans MT" w:hAnsi="Gill Sans MT"/>
        </w:rPr>
        <w:t xml:space="preserve">wskazanych przez </w:t>
      </w:r>
      <w:r w:rsidRPr="00346177">
        <w:rPr>
          <w:rFonts w:ascii="Gill Sans MT" w:hAnsi="Gill Sans MT"/>
        </w:rPr>
        <w:t>Zamawiającego z obsługi i konserwacji zabudowan</w:t>
      </w:r>
      <w:r w:rsidR="0032657B">
        <w:rPr>
          <w:rFonts w:ascii="Gill Sans MT" w:hAnsi="Gill Sans MT"/>
        </w:rPr>
        <w:t>ych</w:t>
      </w:r>
      <w:r w:rsidRPr="00346177">
        <w:rPr>
          <w:rFonts w:ascii="Gill Sans MT" w:hAnsi="Gill Sans MT"/>
        </w:rPr>
        <w:t xml:space="preserve"> platform</w:t>
      </w:r>
      <w:bookmarkEnd w:id="4"/>
      <w:r w:rsidR="00750A47">
        <w:rPr>
          <w:rFonts w:ascii="Gill Sans MT" w:hAnsi="Gill Sans MT"/>
        </w:rPr>
        <w:t>;</w:t>
      </w:r>
      <w:r w:rsidRPr="00346177">
        <w:rPr>
          <w:rFonts w:ascii="Gill Sans MT" w:hAnsi="Gill Sans MT"/>
        </w:rPr>
        <w:t xml:space="preserve"> </w:t>
      </w:r>
    </w:p>
    <w:p w14:paraId="2D08260D"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sporządzenia dokumentacji powykonawczej</w:t>
      </w:r>
      <w:r w:rsidR="00750A47">
        <w:rPr>
          <w:rFonts w:ascii="Gill Sans MT" w:hAnsi="Gill Sans MT"/>
        </w:rPr>
        <w:t>.</w:t>
      </w:r>
    </w:p>
    <w:p w14:paraId="2CA895B1"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Roboty budowlane będą prowadzone w czynnym i użytkowanym obiekcie.</w:t>
      </w:r>
      <w:r w:rsidRPr="004579A5">
        <w:t xml:space="preserve"> </w:t>
      </w:r>
      <w:bookmarkStart w:id="5" w:name="_Hlk96000324"/>
      <w:r w:rsidRPr="004579A5">
        <w:rPr>
          <w:rFonts w:ascii="Gill Sans MT" w:hAnsi="Gill Sans MT"/>
        </w:rPr>
        <w:t xml:space="preserve">Wszystkie prace uciążliwe </w:t>
      </w:r>
      <w:r w:rsidR="00A779FF" w:rsidRPr="004579A5">
        <w:rPr>
          <w:rFonts w:ascii="Gill Sans MT" w:hAnsi="Gill Sans MT"/>
        </w:rPr>
        <w:br/>
      </w:r>
      <w:r w:rsidRPr="004579A5">
        <w:rPr>
          <w:rFonts w:ascii="Gill Sans MT" w:hAnsi="Gill Sans MT"/>
        </w:rPr>
        <w:t>i głośne, generujące hałas lub wibracje,</w:t>
      </w:r>
      <w:bookmarkEnd w:id="5"/>
      <w:r w:rsidRPr="004579A5">
        <w:rPr>
          <w:rFonts w:ascii="Gill Sans MT" w:hAnsi="Gill Sans MT"/>
        </w:rPr>
        <w:t xml:space="preserve"> wymagają </w:t>
      </w:r>
      <w:bookmarkStart w:id="6" w:name="_Hlk96000305"/>
      <w:r w:rsidRPr="004579A5">
        <w:rPr>
          <w:rFonts w:ascii="Gill Sans MT" w:hAnsi="Gill Sans MT"/>
        </w:rPr>
        <w:t>każdorazowego uzgodnienia z administratorem obiektu, z co najmniej 2 dniowym wyprzedzeniem</w:t>
      </w:r>
      <w:bookmarkEnd w:id="6"/>
      <w:r w:rsidRPr="004579A5">
        <w:rPr>
          <w:rFonts w:ascii="Gill Sans MT" w:hAnsi="Gill Sans MT"/>
        </w:rPr>
        <w:t>. Roboty budowalne winny być prowadzone w sposób zapewniający normalne, nieprzerwalne funkcjonowanie obiektu.</w:t>
      </w:r>
    </w:p>
    <w:p w14:paraId="5A838064"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 xml:space="preserve">Wykonawca zobowiązany jest do zapewnienia </w:t>
      </w:r>
      <w:bookmarkStart w:id="7" w:name="_Hlk96000224"/>
      <w:r w:rsidRPr="004579A5">
        <w:rPr>
          <w:rFonts w:ascii="Gill Sans MT" w:hAnsi="Gill Sans MT"/>
        </w:rPr>
        <w:t>w rejonie prowadzonych robót, stałego i bezpiecznego dostępu do pomieszczeń i przestrzeni nieobjętych pracami.</w:t>
      </w:r>
      <w:bookmarkEnd w:id="7"/>
    </w:p>
    <w:p w14:paraId="01E1550C"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Wykonawca zobowiązany jest do przyjęcia do realizacji możliwie najmniej uciążliwej akustycznie technologii prowadzenia robót.</w:t>
      </w:r>
    </w:p>
    <w:p w14:paraId="3C88633C" w14:textId="77777777" w:rsidR="009A4E57" w:rsidRPr="00346177" w:rsidRDefault="009A4E57" w:rsidP="00DB0CA7">
      <w:pPr>
        <w:numPr>
          <w:ilvl w:val="0"/>
          <w:numId w:val="30"/>
        </w:numPr>
        <w:spacing w:line="276" w:lineRule="auto"/>
        <w:jc w:val="both"/>
        <w:rPr>
          <w:rFonts w:ascii="Gill Sans MT" w:hAnsi="Gill Sans MT"/>
        </w:rPr>
      </w:pPr>
      <w:r w:rsidRPr="004579A5">
        <w:rPr>
          <w:rFonts w:ascii="Gill Sans MT" w:hAnsi="Gill Sans MT"/>
        </w:rPr>
        <w:t>Obowiązkiem Wykonawcy jest prowadzenie robót budowlanych w taki sposób, aby nie wystąpiły</w:t>
      </w:r>
      <w:r w:rsidRPr="00346177">
        <w:rPr>
          <w:rFonts w:ascii="Gill Sans MT" w:hAnsi="Gill Sans MT"/>
        </w:rPr>
        <w:t xml:space="preserve"> uszkodzenia w obiekcie, w tym w szczególności jego części nie podlegającej robotom oraz uszkodzenia infrastruktury technicznej zlokalizowanej na terenie budowy lub na terenie przyległym. W przypadku spowodowania uszkodzeń budynku lub jego części, jego mienia lub infrastruktury, Wykonawca zobowiązany jest do naprawy uszkodzeń lub ich odtworzenia do stanu pierwotnego na własny koszt.</w:t>
      </w:r>
    </w:p>
    <w:p w14:paraId="5753BF4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bieżącego, należytego utrzymania w czystości terenu budowy, </w:t>
      </w:r>
      <w:r w:rsidR="000C605B">
        <w:rPr>
          <w:rFonts w:ascii="Gill Sans MT" w:hAnsi="Gill Sans MT"/>
        </w:rPr>
        <w:br/>
      </w:r>
      <w:r w:rsidRPr="00346177">
        <w:rPr>
          <w:rFonts w:ascii="Gill Sans MT" w:hAnsi="Gill Sans MT"/>
        </w:rPr>
        <w:t>a także - w razie korzystania - drogi, ulicy, sąsiedniej nieruchomości, budynku lub lokalu. Wykonawca zobowiązany jest codziennie - po zakończeniu prac - do zabezpieczenia i</w:t>
      </w:r>
      <w:r w:rsidR="00A779FF">
        <w:rPr>
          <w:rFonts w:ascii="Gill Sans MT" w:hAnsi="Gill Sans MT"/>
        </w:rPr>
        <w:t xml:space="preserve"> </w:t>
      </w:r>
      <w:r w:rsidRPr="00346177">
        <w:rPr>
          <w:rFonts w:ascii="Gill Sans MT" w:hAnsi="Gill Sans MT"/>
        </w:rPr>
        <w:t>uporządkowania terenu budowy.</w:t>
      </w:r>
    </w:p>
    <w:p w14:paraId="42DDE66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dostarczy na teren budowy wyposażenie i sprzęt niezbędny do zapewnienia bezpieczeństwa i higieny pracy przy realizacji inwestycji. Wykonawca zobowiąza</w:t>
      </w:r>
      <w:r w:rsidR="009D0845">
        <w:rPr>
          <w:rFonts w:ascii="Gill Sans MT" w:hAnsi="Gill Sans MT"/>
        </w:rPr>
        <w:t xml:space="preserve">ny jest zaopatrzyć pracowników </w:t>
      </w:r>
      <w:r w:rsidRPr="00346177">
        <w:rPr>
          <w:rFonts w:ascii="Gill Sans MT" w:hAnsi="Gill Sans MT"/>
        </w:rPr>
        <w:t>w środki ochrony osobistej, w odzież ochronną i roboczą.</w:t>
      </w:r>
    </w:p>
    <w:p w14:paraId="55DCCE90"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zorganizowania terenu budowy zgodnie z wymogami właściwej gospodarki odpadami.</w:t>
      </w:r>
    </w:p>
    <w:p w14:paraId="12ED5FA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wykonania robót przy użyciu wyrobów (materiałów) nowych, dopuszczonych do stosowania w budownictwie lub do obrotu zgodnie z obowiązującymi przepisami prawa. Wyroby (materiały) nieodpowiadające wymaganiom jakościowym zostaną przez Wykonawcę wywiezione z terenu budowy, bądź złożone w miejscu wskazanym przez Zamawiającego. Każdy zakres robót, przy którego wykonaniu użyte zostaną zakwestionowane wyroby, Wykonawca wykonuje na własne ryzyko, licząc się z jego brakiem odbioru.</w:t>
      </w:r>
    </w:p>
    <w:p w14:paraId="377B4E61" w14:textId="05887324"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wykonania przedmiotu zamówienia w sposób określony w przepisach, w tym techniczno-budowlanych, oraz zgodnie z zasadami wiedzy technicznej, aktualnymi </w:t>
      </w:r>
      <w:r w:rsidRPr="00346177">
        <w:rPr>
          <w:rFonts w:ascii="Gill Sans MT" w:hAnsi="Gill Sans MT"/>
        </w:rPr>
        <w:lastRenderedPageBreak/>
        <w:t xml:space="preserve">Polskimi Normami oraz </w:t>
      </w:r>
      <w:r w:rsidR="00AB5A05">
        <w:rPr>
          <w:rFonts w:ascii="Gill Sans MT" w:hAnsi="Gill Sans MT"/>
        </w:rPr>
        <w:t xml:space="preserve">w </w:t>
      </w:r>
      <w:r w:rsidRPr="00346177">
        <w:rPr>
          <w:rFonts w:ascii="Gill Sans MT" w:hAnsi="Gill Sans MT"/>
        </w:rPr>
        <w:t>o</w:t>
      </w:r>
      <w:r w:rsidR="00AB5A05">
        <w:rPr>
          <w:rFonts w:ascii="Gill Sans MT" w:hAnsi="Gill Sans MT"/>
        </w:rPr>
        <w:t>parciu</w:t>
      </w:r>
      <w:r w:rsidRPr="00346177">
        <w:rPr>
          <w:rFonts w:ascii="Gill Sans MT" w:hAnsi="Gill Sans MT"/>
        </w:rPr>
        <w:t xml:space="preserve"> wytyczne i zalecenia uzgodnione do wykonania w czasie realizacji robót budowlanych z właściwym inspektorem nadzoru. </w:t>
      </w:r>
    </w:p>
    <w:p w14:paraId="107AA85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w:t>
      </w:r>
      <w:bookmarkStart w:id="8" w:name="_Hlk95999544"/>
      <w:r w:rsidRPr="00346177">
        <w:rPr>
          <w:rFonts w:ascii="Gill Sans MT" w:hAnsi="Gill Sans MT"/>
        </w:rPr>
        <w:t>nie zapewnia terenu na czasowy odkład lub składowanie materiałów z rozbiórek i demontażu oraz pomieszczeń i terenu na cele magazynowe. Zamawiający nie zapewnia pomieszczenia na cele socjalne.</w:t>
      </w:r>
      <w:bookmarkEnd w:id="8"/>
    </w:p>
    <w:p w14:paraId="4C9A02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zapewni Wykonawcy możliwość korzystania z punktu poboru energii elektrycznej </w:t>
      </w:r>
      <w:r w:rsidR="000C605B">
        <w:rPr>
          <w:rFonts w:ascii="Gill Sans MT" w:hAnsi="Gill Sans MT"/>
        </w:rPr>
        <w:br/>
      </w:r>
      <w:r w:rsidRPr="00346177">
        <w:rPr>
          <w:rFonts w:ascii="Gill Sans MT" w:hAnsi="Gill Sans MT"/>
        </w:rPr>
        <w:t>i wody.</w:t>
      </w:r>
    </w:p>
    <w:p w14:paraId="252C9B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zlikwiduje zaplecze terenu budowy i doprowadzi go do należytego stanu (pełnego uporządkowania), a także - w razie korzystania - drogę, ulicę, sąsiednią nieruchomość, budynek lub lokal i przekaże go Zamawiającemu w terminie ustalonym na końcowy odbiór robót. </w:t>
      </w:r>
    </w:p>
    <w:p w14:paraId="3B60D8BE"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Obowiązkiem Wykonawcy jest dbanie o należytą jakość prac wykonywanych siłami własnymi oraz przez podwykonawców.</w:t>
      </w:r>
    </w:p>
    <w:p w14:paraId="0D67B463" w14:textId="47257016" w:rsidR="009A4E57" w:rsidRPr="0053652C"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Obowiązkiem Wykonawcy jest bezzwłoczne zawiadamianie Zamawiającego o każdorazowym wstrzymaniu realizacji robót budowlanych lub przerwie w ich wykonywaniu </w:t>
      </w:r>
      <w:r w:rsidRPr="0053652C">
        <w:rPr>
          <w:rFonts w:ascii="Gill Sans MT" w:hAnsi="Gill Sans MT"/>
        </w:rPr>
        <w:t xml:space="preserve">dłuższej niż </w:t>
      </w:r>
      <w:r w:rsidR="009C2F89" w:rsidRPr="00421B16">
        <w:rPr>
          <w:rFonts w:ascii="Gill Sans MT" w:hAnsi="Gill Sans MT"/>
        </w:rPr>
        <w:t>5</w:t>
      </w:r>
      <w:r w:rsidR="00A779FF" w:rsidRPr="0053652C">
        <w:rPr>
          <w:rFonts w:ascii="Gill Sans MT" w:hAnsi="Gill Sans MT"/>
        </w:rPr>
        <w:t xml:space="preserve"> </w:t>
      </w:r>
      <w:r w:rsidRPr="0053652C">
        <w:rPr>
          <w:rFonts w:ascii="Gill Sans MT" w:hAnsi="Gill Sans MT"/>
        </w:rPr>
        <w:t>d</w:t>
      </w:r>
      <w:r w:rsidR="009C2F89" w:rsidRPr="00421B16">
        <w:rPr>
          <w:rFonts w:ascii="Gill Sans MT" w:hAnsi="Gill Sans MT"/>
        </w:rPr>
        <w:t>ni</w:t>
      </w:r>
      <w:r w:rsidRPr="0053652C">
        <w:rPr>
          <w:rFonts w:ascii="Gill Sans MT" w:hAnsi="Gill Sans MT"/>
        </w:rPr>
        <w:t xml:space="preserve"> roboczy</w:t>
      </w:r>
      <w:r w:rsidR="009C2F89" w:rsidRPr="0053652C">
        <w:rPr>
          <w:rFonts w:ascii="Gill Sans MT" w:hAnsi="Gill Sans MT"/>
        </w:rPr>
        <w:t>ch</w:t>
      </w:r>
      <w:r w:rsidRPr="0053652C">
        <w:rPr>
          <w:rFonts w:ascii="Gill Sans MT" w:hAnsi="Gill Sans MT"/>
        </w:rPr>
        <w:t xml:space="preserve">, niezależnie od przyczyny wstrzymania lub przerwy. </w:t>
      </w:r>
    </w:p>
    <w:p w14:paraId="5E7FF8C1"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Roboty podlegać będą następującym odbiorom:</w:t>
      </w:r>
    </w:p>
    <w:p w14:paraId="6E76E631"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robót zanikających i ulegających zakryciu,</w:t>
      </w:r>
    </w:p>
    <w:p w14:paraId="6269DD16"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końcowemu,</w:t>
      </w:r>
    </w:p>
    <w:p w14:paraId="1253756E"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przed upływem okresu gwarancji i rękojmi.</w:t>
      </w:r>
    </w:p>
    <w:p w14:paraId="26CCA7AC" w14:textId="77777777" w:rsidR="009A4E57" w:rsidRDefault="009A4E57" w:rsidP="00DB0CA7">
      <w:pPr>
        <w:numPr>
          <w:ilvl w:val="0"/>
          <w:numId w:val="30"/>
        </w:numPr>
        <w:spacing w:line="276" w:lineRule="auto"/>
        <w:jc w:val="both"/>
        <w:rPr>
          <w:rFonts w:ascii="Gill Sans MT" w:hAnsi="Gill Sans MT"/>
        </w:rPr>
      </w:pPr>
      <w:r w:rsidRPr="00311F5B">
        <w:rPr>
          <w:rFonts w:ascii="Gill Sans MT" w:hAnsi="Gill Sans MT"/>
        </w:rPr>
        <w:t>Wykonawca wraz ze zgłoszeniem gotowości do odbioru końcowego przedłoży Zamawiającemu dokumenty odbiorowe w dwóch (2) egzemplarzach, obejmujących co najmniej:</w:t>
      </w:r>
    </w:p>
    <w:p w14:paraId="1449397E" w14:textId="13F604E4" w:rsidR="009A4E57" w:rsidRPr="00421B16" w:rsidRDefault="00335CDD" w:rsidP="00335CDD">
      <w:pPr>
        <w:pStyle w:val="Akapitzlist"/>
        <w:numPr>
          <w:ilvl w:val="2"/>
          <w:numId w:val="19"/>
        </w:numPr>
        <w:spacing w:line="276" w:lineRule="auto"/>
        <w:ind w:left="1134" w:hanging="283"/>
        <w:jc w:val="both"/>
        <w:rPr>
          <w:rFonts w:ascii="Gill Sans MT" w:hAnsi="Gill Sans MT"/>
        </w:rPr>
      </w:pPr>
      <w:r w:rsidRPr="00421B16">
        <w:rPr>
          <w:rFonts w:ascii="Gill Sans MT" w:hAnsi="Gill Sans MT"/>
        </w:rPr>
        <w:t>oświadczenie kierownika budowy o zgodności wykonanych robót z projektem budowlanym i pozwoleniem na budowę, a także w sposób określony w przepisach, w tym techniczno-budowlanych, oraz zgodnie z zasadami wiedzy technicznej</w:t>
      </w:r>
      <w:r w:rsidR="00311F5B">
        <w:rPr>
          <w:rFonts w:ascii="Gill Sans MT" w:hAnsi="Gill Sans MT"/>
        </w:rPr>
        <w:t>,</w:t>
      </w:r>
    </w:p>
    <w:p w14:paraId="2C738611" w14:textId="6026596C" w:rsidR="009A4E57" w:rsidRPr="00346177" w:rsidRDefault="00311F5B" w:rsidP="007848D4">
      <w:pPr>
        <w:spacing w:line="276" w:lineRule="auto"/>
        <w:ind w:left="1134" w:hanging="283"/>
        <w:jc w:val="both"/>
        <w:rPr>
          <w:rFonts w:ascii="Gill Sans MT" w:hAnsi="Gill Sans MT"/>
        </w:rPr>
      </w:pPr>
      <w:r>
        <w:rPr>
          <w:rFonts w:ascii="Gill Sans MT" w:hAnsi="Gill Sans MT"/>
        </w:rPr>
        <w:t>2</w:t>
      </w:r>
      <w:r w:rsidR="009A4E57" w:rsidRPr="00346177">
        <w:rPr>
          <w:rFonts w:ascii="Gill Sans MT" w:hAnsi="Gill Sans MT"/>
        </w:rPr>
        <w:t>) zbiór atestów, certyfikatów, deklaracji zgodności/właściwości użytkowych, gwarancji, instrukcji itp. dotyczących zabudowanych materiałów,</w:t>
      </w:r>
    </w:p>
    <w:p w14:paraId="66EAFBF6" w14:textId="3A415FB9" w:rsidR="009A4E57" w:rsidRPr="00F04DF4" w:rsidRDefault="00311F5B" w:rsidP="005306A3">
      <w:pPr>
        <w:spacing w:line="276" w:lineRule="auto"/>
        <w:ind w:left="851"/>
        <w:jc w:val="both"/>
        <w:rPr>
          <w:rFonts w:ascii="Gill Sans MT" w:hAnsi="Gill Sans MT"/>
        </w:rPr>
      </w:pPr>
      <w:r>
        <w:rPr>
          <w:rFonts w:ascii="Gill Sans MT" w:hAnsi="Gill Sans MT"/>
        </w:rPr>
        <w:t>3</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dokumentację projektową z naniesionymi w toku robót zmianami,</w:t>
      </w:r>
    </w:p>
    <w:p w14:paraId="5FD0F8A3" w14:textId="79020DBA" w:rsidR="009A4E57" w:rsidRPr="00F04DF4" w:rsidRDefault="00311F5B" w:rsidP="005306A3">
      <w:pPr>
        <w:spacing w:line="276" w:lineRule="auto"/>
        <w:ind w:left="851"/>
        <w:jc w:val="both"/>
        <w:rPr>
          <w:rFonts w:ascii="Gill Sans MT" w:hAnsi="Gill Sans MT"/>
        </w:rPr>
      </w:pPr>
      <w:r>
        <w:rPr>
          <w:rFonts w:ascii="Gill Sans MT" w:hAnsi="Gill Sans MT"/>
        </w:rPr>
        <w:t>4</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protokoły z pomiarów,</w:t>
      </w:r>
    </w:p>
    <w:p w14:paraId="55380A33" w14:textId="16F2DFB1" w:rsidR="00C66819" w:rsidRPr="001743D5" w:rsidRDefault="00311F5B" w:rsidP="00C66819">
      <w:pPr>
        <w:spacing w:line="276" w:lineRule="auto"/>
        <w:ind w:left="851"/>
        <w:jc w:val="both"/>
        <w:rPr>
          <w:rFonts w:ascii="Gill Sans MT" w:hAnsi="Gill Sans MT"/>
        </w:rPr>
      </w:pPr>
      <w:r>
        <w:rPr>
          <w:rFonts w:ascii="Gill Sans MT" w:hAnsi="Gill Sans MT"/>
        </w:rPr>
        <w:t>5</w:t>
      </w:r>
      <w:r w:rsidR="009A4E57" w:rsidRPr="001743D5">
        <w:rPr>
          <w:rFonts w:ascii="Gill Sans MT" w:hAnsi="Gill Sans MT"/>
        </w:rPr>
        <w:t xml:space="preserve">) </w:t>
      </w:r>
      <w:r w:rsidR="003A7EF8">
        <w:rPr>
          <w:rFonts w:ascii="Gill Sans MT" w:hAnsi="Gill Sans MT"/>
        </w:rPr>
        <w:t xml:space="preserve"> </w:t>
      </w:r>
      <w:r w:rsidR="009A4E57" w:rsidRPr="001743D5">
        <w:rPr>
          <w:rFonts w:ascii="Gill Sans MT" w:hAnsi="Gill Sans MT"/>
        </w:rPr>
        <w:t>DTR zabudowanej platformy schodowej,</w:t>
      </w:r>
    </w:p>
    <w:p w14:paraId="0D032E98" w14:textId="412ACE82" w:rsidR="009A4E57" w:rsidRDefault="00311F5B" w:rsidP="007848D4">
      <w:pPr>
        <w:spacing w:line="276" w:lineRule="auto"/>
        <w:ind w:left="1134" w:hanging="283"/>
        <w:jc w:val="both"/>
        <w:rPr>
          <w:rFonts w:ascii="Gill Sans MT" w:hAnsi="Gill Sans MT"/>
        </w:rPr>
      </w:pPr>
      <w:r>
        <w:rPr>
          <w:rFonts w:ascii="Gill Sans MT" w:hAnsi="Gill Sans MT"/>
        </w:rPr>
        <w:t>6</w:t>
      </w:r>
      <w:r w:rsidR="009A4E57" w:rsidRPr="001743D5">
        <w:rPr>
          <w:rFonts w:ascii="Gill Sans MT" w:hAnsi="Gill Sans MT"/>
        </w:rPr>
        <w:t>)</w:t>
      </w:r>
      <w:r w:rsidR="009A4E57" w:rsidRPr="001743D5">
        <w:t xml:space="preserve"> </w:t>
      </w:r>
      <w:r w:rsidR="009A4E57" w:rsidRPr="001743D5">
        <w:rPr>
          <w:rFonts w:ascii="Gill Sans MT" w:hAnsi="Gill Sans MT"/>
        </w:rPr>
        <w:t xml:space="preserve">dokumentacją odbiorową UDT (potwierdzenie rejestracji </w:t>
      </w:r>
      <w:r w:rsidR="00F63A26">
        <w:rPr>
          <w:rFonts w:ascii="Gill Sans MT" w:hAnsi="Gill Sans MT"/>
        </w:rPr>
        <w:t xml:space="preserve">wraz z </w:t>
      </w:r>
      <w:r w:rsidR="009A4E57" w:rsidRPr="001743D5">
        <w:rPr>
          <w:rFonts w:ascii="Gill Sans MT" w:hAnsi="Gill Sans MT"/>
        </w:rPr>
        <w:t>decyzj</w:t>
      </w:r>
      <w:r w:rsidR="00F63A26">
        <w:rPr>
          <w:rFonts w:ascii="Gill Sans MT" w:hAnsi="Gill Sans MT"/>
        </w:rPr>
        <w:t>ą</w:t>
      </w:r>
      <w:r w:rsidR="009A4E57" w:rsidRPr="001743D5">
        <w:rPr>
          <w:rFonts w:ascii="Gill Sans MT" w:hAnsi="Gill Sans MT"/>
        </w:rPr>
        <w:t xml:space="preserve"> zezwalającą na  eksploatację urządzenia)</w:t>
      </w:r>
    </w:p>
    <w:p w14:paraId="7E7C4AA3" w14:textId="602ED357" w:rsidR="00C66819" w:rsidRPr="001743D5" w:rsidRDefault="00C66819" w:rsidP="007848D4">
      <w:pPr>
        <w:spacing w:line="276" w:lineRule="auto"/>
        <w:ind w:left="1134" w:hanging="283"/>
        <w:jc w:val="both"/>
        <w:rPr>
          <w:rFonts w:ascii="Gill Sans MT" w:hAnsi="Gill Sans MT"/>
        </w:rPr>
      </w:pPr>
      <w:r>
        <w:rPr>
          <w:rFonts w:ascii="Gill Sans MT" w:hAnsi="Gill Sans MT"/>
        </w:rPr>
        <w:t>7) karty przekazania odpadów,</w:t>
      </w:r>
    </w:p>
    <w:p w14:paraId="1E31679D" w14:textId="68286AB8" w:rsidR="006428C6" w:rsidRDefault="00C66819" w:rsidP="005306A3">
      <w:pPr>
        <w:spacing w:line="276" w:lineRule="auto"/>
        <w:ind w:left="851"/>
        <w:jc w:val="both"/>
        <w:rPr>
          <w:rFonts w:ascii="Gill Sans MT" w:hAnsi="Gill Sans MT"/>
        </w:rPr>
      </w:pPr>
      <w:r>
        <w:rPr>
          <w:rFonts w:ascii="Gill Sans MT" w:hAnsi="Gill Sans MT"/>
        </w:rPr>
        <w:t>8</w:t>
      </w:r>
      <w:r w:rsidR="006428C6">
        <w:rPr>
          <w:rFonts w:ascii="Gill Sans MT" w:hAnsi="Gill Sans MT"/>
        </w:rPr>
        <w:t xml:space="preserve">) dokument potwierdzający </w:t>
      </w:r>
      <w:r w:rsidR="006428C6" w:rsidRPr="00346177">
        <w:rPr>
          <w:rFonts w:ascii="Gill Sans MT" w:hAnsi="Gill Sans MT"/>
        </w:rPr>
        <w:t>przeszkolenia</w:t>
      </w:r>
      <w:r w:rsidR="006428C6">
        <w:rPr>
          <w:rFonts w:ascii="Gill Sans MT" w:hAnsi="Gill Sans MT"/>
        </w:rPr>
        <w:t xml:space="preserve"> </w:t>
      </w:r>
      <w:r w:rsidR="006428C6" w:rsidRPr="00346177">
        <w:rPr>
          <w:rFonts w:ascii="Gill Sans MT" w:hAnsi="Gill Sans MT"/>
        </w:rPr>
        <w:t>osób</w:t>
      </w:r>
      <w:r w:rsidR="006428C6">
        <w:rPr>
          <w:rFonts w:ascii="Gill Sans MT" w:hAnsi="Gill Sans MT"/>
        </w:rPr>
        <w:t xml:space="preserve"> </w:t>
      </w:r>
      <w:r w:rsidR="006428C6" w:rsidRPr="00346177">
        <w:rPr>
          <w:rFonts w:ascii="Gill Sans MT" w:hAnsi="Gill Sans MT"/>
        </w:rPr>
        <w:t xml:space="preserve">personelu </w:t>
      </w:r>
      <w:r w:rsidR="006428C6">
        <w:rPr>
          <w:rFonts w:ascii="Gill Sans MT" w:hAnsi="Gill Sans MT"/>
        </w:rPr>
        <w:t xml:space="preserve">wskazanych przez </w:t>
      </w:r>
      <w:r w:rsidR="006428C6" w:rsidRPr="00346177">
        <w:rPr>
          <w:rFonts w:ascii="Gill Sans MT" w:hAnsi="Gill Sans MT"/>
        </w:rPr>
        <w:t>Zamawiającego z obsługi i konserwacji zabudowan</w:t>
      </w:r>
      <w:r w:rsidR="006428C6">
        <w:rPr>
          <w:rFonts w:ascii="Gill Sans MT" w:hAnsi="Gill Sans MT"/>
        </w:rPr>
        <w:t>ych</w:t>
      </w:r>
      <w:r w:rsidR="006428C6" w:rsidRPr="00346177">
        <w:rPr>
          <w:rFonts w:ascii="Gill Sans MT" w:hAnsi="Gill Sans MT"/>
        </w:rPr>
        <w:t xml:space="preserve"> platform</w:t>
      </w:r>
      <w:r w:rsidR="006428C6">
        <w:rPr>
          <w:rFonts w:ascii="Gill Sans MT" w:hAnsi="Gill Sans MT"/>
        </w:rPr>
        <w:t>;</w:t>
      </w:r>
    </w:p>
    <w:p w14:paraId="6860B4F2" w14:textId="5A2FA50E" w:rsidR="006428C6" w:rsidRDefault="00C66819" w:rsidP="00421B16">
      <w:pPr>
        <w:spacing w:line="276" w:lineRule="auto"/>
        <w:ind w:left="851"/>
        <w:jc w:val="both"/>
        <w:rPr>
          <w:rFonts w:ascii="Gill Sans MT" w:hAnsi="Gill Sans MT"/>
        </w:rPr>
      </w:pPr>
      <w:r>
        <w:rPr>
          <w:rFonts w:ascii="Gill Sans MT" w:hAnsi="Gill Sans MT"/>
        </w:rPr>
        <w:t>9</w:t>
      </w:r>
      <w:r w:rsidR="006428C6">
        <w:rPr>
          <w:rFonts w:ascii="Gill Sans MT" w:hAnsi="Gill Sans MT"/>
        </w:rPr>
        <w:t>)</w:t>
      </w:r>
      <w:r>
        <w:rPr>
          <w:rFonts w:ascii="Gill Sans MT" w:hAnsi="Gill Sans MT"/>
        </w:rPr>
        <w:t xml:space="preserve"> </w:t>
      </w:r>
      <w:r w:rsidR="006428C6" w:rsidRPr="00346177">
        <w:rPr>
          <w:rFonts w:ascii="Gill Sans MT" w:hAnsi="Gill Sans MT"/>
        </w:rPr>
        <w:t>instrukcji obsługi i konserwacji platformy</w:t>
      </w:r>
      <w:r w:rsidR="00397CF7">
        <w:rPr>
          <w:rFonts w:ascii="Gill Sans MT" w:hAnsi="Gill Sans MT"/>
        </w:rPr>
        <w:t xml:space="preserve"> </w:t>
      </w:r>
      <w:r w:rsidR="00397CF7" w:rsidRPr="00397CF7">
        <w:rPr>
          <w:rFonts w:ascii="Gill Sans MT" w:hAnsi="Gill Sans MT"/>
        </w:rPr>
        <w:t xml:space="preserve">zawierającą istotne, pełne oraz zgodne </w:t>
      </w:r>
      <w:r w:rsidR="00397CF7" w:rsidRPr="00397CF7">
        <w:rPr>
          <w:rFonts w:ascii="Gill Sans MT" w:hAnsi="Gill Sans MT"/>
        </w:rPr>
        <w:b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r w:rsidR="006428C6">
        <w:rPr>
          <w:rFonts w:ascii="Gill Sans MT" w:hAnsi="Gill Sans MT"/>
        </w:rPr>
        <w:t>;</w:t>
      </w:r>
    </w:p>
    <w:p w14:paraId="610A899E" w14:textId="77777777" w:rsidR="009A4E57" w:rsidRPr="001743D5" w:rsidRDefault="009A4E57" w:rsidP="00421B16">
      <w:pPr>
        <w:spacing w:line="276" w:lineRule="auto"/>
        <w:ind w:left="705"/>
        <w:jc w:val="both"/>
        <w:rPr>
          <w:rFonts w:ascii="Gill Sans MT" w:hAnsi="Gill Sans MT"/>
        </w:rPr>
      </w:pPr>
      <w:r w:rsidRPr="001743D5">
        <w:rPr>
          <w:rFonts w:ascii="Gill Sans MT" w:hAnsi="Gill Sans MT"/>
        </w:rPr>
        <w:t xml:space="preserve">Całość dokumentacji powykonawczej należy również przekazać w 2 egz. w wersji papierowej (pisemnej) i w 2 egz. w wersji elektronicznej tożsamej z papierową (po jednym egzemplarzu odpowiednio na nośniku CD/DVD i na jednym urządzeniu elektronicznym przenośnym typu plug and </w:t>
      </w:r>
      <w:proofErr w:type="spellStart"/>
      <w:r w:rsidRPr="001743D5">
        <w:rPr>
          <w:rFonts w:ascii="Gill Sans MT" w:hAnsi="Gill Sans MT"/>
        </w:rPr>
        <w:t>play</w:t>
      </w:r>
      <w:proofErr w:type="spellEnd"/>
      <w:r w:rsidRPr="001743D5">
        <w:rPr>
          <w:rFonts w:ascii="Gill Sans MT" w:hAnsi="Gill Sans MT"/>
        </w:rPr>
        <w:t xml:space="preserve">, zawierającym pamięć nieulotną typu </w:t>
      </w:r>
      <w:proofErr w:type="spellStart"/>
      <w:r w:rsidRPr="001743D5">
        <w:rPr>
          <w:rFonts w:ascii="Gill Sans MT" w:hAnsi="Gill Sans MT"/>
        </w:rPr>
        <w:t>flash</w:t>
      </w:r>
      <w:proofErr w:type="spellEnd"/>
      <w:r w:rsidRPr="001743D5">
        <w:rPr>
          <w:rFonts w:ascii="Gill Sans MT" w:hAnsi="Gill Sans MT"/>
        </w:rPr>
        <w:t>, przeznaczonym do współpracy z komputerem przez port USB co najmniej 2.0.).</w:t>
      </w:r>
    </w:p>
    <w:p w14:paraId="6C4E6D34"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Wykonawca ponosi całkowitą odpowiedzialność materialną i prawną za szkody, powstałe u Zamawiającego i osób lub podmiotów trzecich, spowodowane działalnością Wykonawcy i/lub jego </w:t>
      </w:r>
      <w:r w:rsidRPr="00F04DF4">
        <w:rPr>
          <w:rFonts w:ascii="Gill Sans MT" w:hAnsi="Gill Sans MT"/>
        </w:rPr>
        <w:lastRenderedPageBreak/>
        <w:t>podwykonawców, wynikłe z realizacji przedmiotu zamówienia, w tym za szkody spowodowane niewłaściwym oznakowaniem, zabezpieczeniem robót lub wadami technicznymi ich wykonania.</w:t>
      </w:r>
    </w:p>
    <w:p w14:paraId="17C058EE"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Wykonawca jest wytwórcą i posiadaczem odpadów w rozumieniu przepisów ustawy z dnia 14</w:t>
      </w:r>
      <w:r w:rsidR="00A779FF">
        <w:rPr>
          <w:rFonts w:ascii="Gill Sans MT" w:hAnsi="Gill Sans MT"/>
        </w:rPr>
        <w:t xml:space="preserve"> </w:t>
      </w:r>
      <w:r w:rsidRPr="00F04DF4">
        <w:rPr>
          <w:rFonts w:ascii="Gill Sans MT" w:hAnsi="Gill Sans MT"/>
        </w:rPr>
        <w:t>grudnia 2012 r. o odpadach. Wykonawca w trakcie realizacji zamówienia ma obowiązek w pierwszej kolejności poddania odpadów budowlanych odzyskowi, a jeżeli z przyczyn technologicznych jest to niemożliwe lub nieuzasadnione z przyczyn ekologicznych lub ekonomicznych, to Wykonawca zobowiązany jest do przekazania powstałych odpadów do unieszkodliwiania.</w:t>
      </w:r>
    </w:p>
    <w:p w14:paraId="492071CF"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Obowiązkiem Wykonawcy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Wykonawca. Koszty materiałów eksploatacyjnych, jeżeli ich zużycie nastąpi przed czasem (cyklem życia produktu) przewidzianym przez producenta/dostawcę Wyrobu w okresie udzielonej gwarancji </w:t>
      </w:r>
      <w:r w:rsidR="000C605B">
        <w:rPr>
          <w:rFonts w:ascii="Gill Sans MT" w:hAnsi="Gill Sans MT"/>
        </w:rPr>
        <w:br/>
      </w:r>
      <w:r w:rsidRPr="00F04DF4">
        <w:rPr>
          <w:rFonts w:ascii="Gill Sans MT" w:hAnsi="Gill Sans MT"/>
        </w:rPr>
        <w:t xml:space="preserve">i rękojmi, pomimo ich prawidłowej, zgodnej z wytycznymi producenta/dostawcy eksploatacji, będzie ponosił Wykonawca (tj. koszty zakupu ww. materiałów eksploatacyjnych oraz ich wymiany).  </w:t>
      </w:r>
    </w:p>
    <w:p w14:paraId="7CBAF9BF" w14:textId="77777777" w:rsidR="009A4E57" w:rsidRPr="00E4412C" w:rsidRDefault="009A4E57" w:rsidP="00DB0CA7">
      <w:pPr>
        <w:numPr>
          <w:ilvl w:val="0"/>
          <w:numId w:val="30"/>
        </w:numPr>
        <w:spacing w:line="276" w:lineRule="auto"/>
        <w:ind w:left="714" w:hanging="357"/>
        <w:jc w:val="both"/>
        <w:rPr>
          <w:rFonts w:ascii="Gill Sans MT" w:hAnsi="Gill Sans MT"/>
        </w:rPr>
      </w:pPr>
      <w:r w:rsidRPr="00F04DF4">
        <w:rPr>
          <w:rFonts w:ascii="Gill Sans MT" w:hAnsi="Gill Sans MT"/>
        </w:rPr>
        <w:t xml:space="preserve">Koszt ww. czynności, w tym przejęcia terenu budowy, jego odpowiedniego zabezpieczenia i wygrodzenia, zagospodarowania i </w:t>
      </w:r>
      <w:r w:rsidRPr="00E4412C">
        <w:rPr>
          <w:rFonts w:ascii="Gill Sans MT" w:hAnsi="Gill Sans MT"/>
        </w:rPr>
        <w:t xml:space="preserve">ochrony, uporządkowania oraz likwidacji zaplecza terenu budowy nie podlega odrębnej zapłacie i winien być wkalkulowany w koszty pośrednie Wykonawcy, w kalkulacji ceny całkowitej za realizację przedmiotu zamówienia. </w:t>
      </w:r>
    </w:p>
    <w:p w14:paraId="2C0C15A4" w14:textId="77777777" w:rsidR="009A4E5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66A6F4CA" w14:textId="77777777" w:rsidR="00336961" w:rsidRPr="00D60A0C" w:rsidRDefault="00336961"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2E09DC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5)</w:t>
      </w:r>
      <w:r w:rsidRPr="00D60A0C">
        <w:rPr>
          <w:rFonts w:ascii="Gill Sans MT" w:eastAsia="Calibri" w:hAnsi="Gill Sans MT" w:cstheme="minorHAnsi"/>
          <w:b/>
        </w:rPr>
        <w:t xml:space="preserve"> Warunki płatności: </w:t>
      </w:r>
    </w:p>
    <w:p w14:paraId="4B676747" w14:textId="77777777" w:rsidR="009A4E57"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 poprawnie wykonany przedmiot zamówienia Wykonawcy przysługuje wynagrodzenie ryczałtowe.</w:t>
      </w:r>
    </w:p>
    <w:p w14:paraId="58F1F658" w14:textId="77777777" w:rsidR="009A4E57" w:rsidRPr="00363CFE" w:rsidRDefault="009A4E57" w:rsidP="00DB0CA7">
      <w:pPr>
        <w:tabs>
          <w:tab w:val="left" w:pos="9639"/>
        </w:tabs>
        <w:spacing w:before="80" w:after="80" w:line="276" w:lineRule="auto"/>
        <w:ind w:left="567"/>
        <w:contextualSpacing/>
        <w:jc w:val="both"/>
        <w:rPr>
          <w:rFonts w:ascii="Gill Sans MT" w:eastAsia="Calibri" w:hAnsi="Gill Sans MT"/>
          <w:szCs w:val="18"/>
        </w:rPr>
      </w:pPr>
      <w:bookmarkStart w:id="9" w:name="_Hlk74140562"/>
      <w:r w:rsidRPr="00363CFE">
        <w:rPr>
          <w:rFonts w:ascii="Gill Sans MT" w:eastAsia="Calibri" w:hAnsi="Gill Sans MT"/>
          <w:szCs w:val="18"/>
        </w:rPr>
        <w:t>Wynagrodzenie ryczałtowe oznacza, że Wykonawca nie może żądać podwyższenia wynagrodzenia, chociażby w czasie zawarcia umowy nie można było przewidzieć rozmiaru, zakresu i kosztów prac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w:t>
      </w:r>
      <w:bookmarkEnd w:id="9"/>
    </w:p>
    <w:p w14:paraId="558468DB"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Zamawiający nie przewiduje możliwości podwyższenia wynagrodzenia.</w:t>
      </w:r>
    </w:p>
    <w:p w14:paraId="53B7800F" w14:textId="77777777" w:rsidR="009A4E57" w:rsidRPr="00D60A0C"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Zamawiający nie dopuszcza możliwości fakturowania częściowego.</w:t>
      </w:r>
    </w:p>
    <w:p w14:paraId="41B8ABDF"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Zamawiający nie przewiduje udzielania zaliczek Wykonawcy w ramach realizacji ww. zamówienia. </w:t>
      </w:r>
    </w:p>
    <w:p w14:paraId="64A65D7B"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Wynagrodzenie wypłacone będzie jednorazowo po faktycznym wykonaniu całości przedmiotu umowy potwierdzonym </w:t>
      </w:r>
      <w:r w:rsidRPr="001743D5">
        <w:rPr>
          <w:rFonts w:ascii="Gill Sans MT" w:eastAsia="Calibri" w:hAnsi="Gill Sans MT" w:cstheme="minorHAnsi"/>
        </w:rPr>
        <w:t xml:space="preserve">protokołem odbioru końcowego robót budowlanych, podpisanym przez upoważnionych przedstawicieli Stron. </w:t>
      </w:r>
    </w:p>
    <w:p w14:paraId="5D5D1EDC"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Termin płatności wynosić będzie 21 dni od daty przyjęcia przez Zamawiającego prawidłowo sporządzonej faktury VAT, wraz z dołączonym protokołem odbioru końcowego.</w:t>
      </w:r>
    </w:p>
    <w:p w14:paraId="5875BC55" w14:textId="51A16DD0" w:rsidR="009A4E57" w:rsidRPr="00606358"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606358">
        <w:rPr>
          <w:rFonts w:ascii="Gill Sans MT" w:eastAsia="Calibri" w:hAnsi="Gill Sans MT" w:cstheme="minorHAnsi"/>
        </w:rPr>
        <w:t>Wynagrodzenie Wykonawcy, obejmuje wszelkie koszty jakie ponosi on w celu należytego zrealizowania wszystkich obowiązków objętych umową,</w:t>
      </w:r>
      <w:r w:rsidR="00CC26C1" w:rsidRPr="00606358">
        <w:t xml:space="preserve"> </w:t>
      </w:r>
      <w:r w:rsidR="00CC26C1" w:rsidRPr="00421B16">
        <w:rPr>
          <w:rFonts w:ascii="Gill Sans MT" w:eastAsia="Calibri" w:hAnsi="Gill Sans MT" w:cstheme="minorHAnsi"/>
        </w:rPr>
        <w:t>opłaty i elementy ryzyka związane z realizacją zamówienia oraz zysk Wykonawcy</w:t>
      </w:r>
      <w:r w:rsidRPr="00606358">
        <w:rPr>
          <w:rFonts w:ascii="Gill Sans MT" w:eastAsia="Calibri" w:hAnsi="Gill Sans MT" w:cstheme="minorHAnsi"/>
        </w:rPr>
        <w:t xml:space="preserve"> jak i tych których nie można było przewidzieć, w tym </w:t>
      </w:r>
      <w:r w:rsidRPr="00606358">
        <w:rPr>
          <w:rFonts w:ascii="Gill Sans MT" w:eastAsia="Calibri" w:hAnsi="Gill Sans MT"/>
          <w:szCs w:val="18"/>
        </w:rPr>
        <w:t xml:space="preserve">koszty wszelkich robót przygotowawczych, porządkowych, wykończeniowych, </w:t>
      </w:r>
      <w:r w:rsidRPr="00606358">
        <w:rPr>
          <w:rFonts w:ascii="Gill Sans MT" w:hAnsi="Gill Sans MT"/>
        </w:rPr>
        <w:t xml:space="preserve">organizacji terenu robót wraz </w:t>
      </w:r>
      <w:r w:rsidRPr="00606358">
        <w:rPr>
          <w:rFonts w:ascii="Gill Sans MT" w:hAnsi="Gill Sans MT"/>
        </w:rPr>
        <w:br/>
        <w:t>z jego późniejszą likwidacją (także koszty wywozu</w:t>
      </w:r>
      <w:r w:rsidR="00AF3C2D" w:rsidRPr="00606358">
        <w:rPr>
          <w:rFonts w:ascii="Gill Sans MT" w:hAnsi="Gill Sans MT"/>
        </w:rPr>
        <w:t xml:space="preserve"> i utylizacji</w:t>
      </w:r>
      <w:r w:rsidRPr="00606358">
        <w:rPr>
          <w:rFonts w:ascii="Gill Sans MT" w:hAnsi="Gill Sans MT"/>
        </w:rPr>
        <w:t xml:space="preserve"> odpadów powstających w wyniku prowadzonych prac),  koszty czynności wykonywanych poza terenem realizacji przedmiotu zamówienia, koszty zakupu</w:t>
      </w:r>
      <w:r w:rsidR="00AF3C2D" w:rsidRPr="00606358">
        <w:rPr>
          <w:rFonts w:ascii="Gill Sans MT" w:hAnsi="Gill Sans MT"/>
        </w:rPr>
        <w:t xml:space="preserve"> </w:t>
      </w:r>
      <w:r w:rsidRPr="00606358">
        <w:rPr>
          <w:rFonts w:ascii="Gill Sans MT" w:hAnsi="Gill Sans MT"/>
        </w:rPr>
        <w:t>i montażu materiałów, wyrobów, urządzeń, koszty transportu, koszty wykonania wymaganych właściwymi przepisami prób, badań, pomiarów i sprawdzeń oraz koszty uzyskania od właściwych organów odpowiednich zaświadczeń i dopuszczeń w tym z UDT,</w:t>
      </w:r>
      <w:r w:rsidRPr="00606358">
        <w:t xml:space="preserve"> </w:t>
      </w:r>
      <w:r w:rsidRPr="00606358">
        <w:rPr>
          <w:rFonts w:ascii="Gill Sans MT" w:eastAsia="Calibri" w:hAnsi="Gill Sans MT"/>
          <w:szCs w:val="18"/>
        </w:rPr>
        <w:t xml:space="preserve"> koszty wynagrodzenia </w:t>
      </w:r>
      <w:r w:rsidRPr="00606358">
        <w:rPr>
          <w:rFonts w:ascii="Gill Sans MT" w:eastAsia="Calibri" w:hAnsi="Gill Sans MT"/>
          <w:szCs w:val="18"/>
        </w:rPr>
        <w:lastRenderedPageBreak/>
        <w:t xml:space="preserve">pracowników, narzuty, koszty pośrednie i ogólne, zysk, koszty </w:t>
      </w:r>
      <w:r w:rsidRPr="00606358">
        <w:rPr>
          <w:rFonts w:ascii="Gill Sans MT" w:eastAsia="Calibri" w:hAnsi="Gill Sans MT" w:cstheme="minorHAnsi"/>
        </w:rPr>
        <w:t xml:space="preserve">związane z odbiorami wykonanych robót, koszty wykonania dokumentacji powykonawczej, koszty usunięcia wad w okresie rękojmi i gwarancji, koszty dojazdów, inne opłaty, które mogą wystąpić przy realizacji przedmiotu umowy, koszt ubezpieczenia, </w:t>
      </w:r>
      <w:r w:rsidR="00CC26C1" w:rsidRPr="00606358">
        <w:rPr>
          <w:rFonts w:ascii="Gill Sans MT" w:eastAsia="Calibri" w:hAnsi="Gill Sans MT" w:cstheme="minorHAnsi"/>
        </w:rPr>
        <w:t>oraz inne koszty wynikające z niniejszej umowy, bez których nie jest możliwe prawidłowe wykonanie jej przedmiotu, wszelkie</w:t>
      </w:r>
      <w:r w:rsidRPr="00421B16">
        <w:rPr>
          <w:rFonts w:ascii="Gill Sans MT" w:eastAsia="Calibri" w:hAnsi="Gill Sans MT" w:cstheme="minorHAnsi"/>
        </w:rPr>
        <w:t xml:space="preserve"> podatki (także należny podatek VAT). </w:t>
      </w:r>
    </w:p>
    <w:p w14:paraId="37C6DDA0"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Cena zawiera również koszty wszystkich robót i usług towarzyszących i zabezpieczających, które nie zostały wyszczególnione w szczegółowym opisie przedmiotu zamówienia, a które są niezbędne do prawidłowej realizacji przedmiotu zamówienia i osiągnięcia celu.</w:t>
      </w:r>
    </w:p>
    <w:p w14:paraId="6331074F" w14:textId="77777777" w:rsidR="009A4E57" w:rsidRDefault="009A4E57" w:rsidP="00DB0CA7">
      <w:pPr>
        <w:tabs>
          <w:tab w:val="left" w:pos="9356"/>
        </w:tabs>
        <w:spacing w:before="80" w:after="80" w:line="276" w:lineRule="auto"/>
        <w:ind w:right="565"/>
        <w:jc w:val="both"/>
        <w:rPr>
          <w:rFonts w:ascii="Gill Sans MT" w:eastAsia="Calibri" w:hAnsi="Gill Sans MT" w:cstheme="minorHAnsi"/>
          <w:color w:val="FF0000"/>
        </w:rPr>
      </w:pPr>
    </w:p>
    <w:p w14:paraId="6AF246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6)</w:t>
      </w:r>
      <w:r w:rsidRPr="00D60A0C">
        <w:rPr>
          <w:rFonts w:ascii="Gill Sans MT" w:eastAsia="Calibri" w:hAnsi="Gill Sans MT" w:cstheme="minorHAnsi"/>
          <w:b/>
        </w:rPr>
        <w:t xml:space="preserve"> Zamówienia polegające na powtórzeniu podobnych usług lub robót budowlanych: </w:t>
      </w:r>
    </w:p>
    <w:p w14:paraId="6B921B67" w14:textId="77777777" w:rsidR="009A4E57" w:rsidRPr="00D60A0C" w:rsidRDefault="009A4E57" w:rsidP="00DB0CA7">
      <w:pPr>
        <w:tabs>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nie przewiduje się.</w:t>
      </w:r>
    </w:p>
    <w:p w14:paraId="5F3239D3" w14:textId="77777777" w:rsidR="009A4E57" w:rsidRPr="00D60A0C" w:rsidRDefault="009A4E57" w:rsidP="00DB0CA7">
      <w:pPr>
        <w:tabs>
          <w:tab w:val="left" w:pos="9356"/>
        </w:tabs>
        <w:spacing w:before="80" w:after="80" w:line="276" w:lineRule="auto"/>
        <w:ind w:left="927" w:right="565"/>
        <w:jc w:val="both"/>
        <w:rPr>
          <w:rFonts w:ascii="Gill Sans MT" w:eastAsia="Calibri" w:hAnsi="Gill Sans MT" w:cstheme="minorHAnsi"/>
          <w:i/>
        </w:rPr>
      </w:pPr>
    </w:p>
    <w:p w14:paraId="24E133CA" w14:textId="77777777" w:rsidR="009A4E57" w:rsidRPr="00D60A0C" w:rsidRDefault="009A4E57" w:rsidP="00DB0CA7">
      <w:pPr>
        <w:tabs>
          <w:tab w:val="left" w:pos="9356"/>
        </w:tabs>
        <w:spacing w:before="60" w:after="60" w:line="276" w:lineRule="auto"/>
        <w:ind w:left="426" w:right="565" w:hanging="360"/>
        <w:rPr>
          <w:rFonts w:ascii="Gill Sans MT" w:hAnsi="Gill Sans MT" w:cstheme="minorHAnsi"/>
          <w:b/>
          <w:bCs/>
        </w:rPr>
      </w:pPr>
      <w:r w:rsidRPr="00D60A0C">
        <w:rPr>
          <w:rFonts w:ascii="Gill Sans MT" w:hAnsi="Gill Sans MT" w:cstheme="minorHAnsi"/>
          <w:b/>
          <w:bCs/>
        </w:rPr>
        <w:t xml:space="preserve">*5. </w:t>
      </w:r>
      <w:r w:rsidRPr="00D60A0C">
        <w:rPr>
          <w:rFonts w:ascii="Gill Sans MT" w:hAnsi="Gill Sans MT" w:cstheme="minorHAnsi"/>
          <w:b/>
          <w:bCs/>
        </w:rPr>
        <w:tab/>
        <w:t>Warunki udziału w postępowaniu.</w:t>
      </w:r>
    </w:p>
    <w:p w14:paraId="6E8C8194" w14:textId="77777777" w:rsidR="009A4E57" w:rsidRPr="00D60A0C"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D60A0C">
        <w:rPr>
          <w:rFonts w:ascii="Gill Sans MT" w:eastAsia="Calibri" w:hAnsi="Gill Sans MT" w:cstheme="minorHAnsi"/>
        </w:rPr>
        <w:t>Wykonawca musi posiadać uprawnienia do wykonywania określonej działalności lub czynności, jeśli przepisy prawa nakładają obowiązek ich posiadania.</w:t>
      </w:r>
    </w:p>
    <w:p w14:paraId="1F54099F" w14:textId="290137C0"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4A7207">
        <w:rPr>
          <w:rFonts w:ascii="Gill Sans MT" w:eastAsia="Calibri" w:hAnsi="Gill Sans MT" w:cstheme="minorHAnsi"/>
          <w:b/>
        </w:rPr>
        <w:t>W zakresie zdolności technicznej</w:t>
      </w:r>
      <w:r w:rsidRPr="00D60A0C">
        <w:rPr>
          <w:rFonts w:ascii="Gill Sans MT" w:eastAsia="Calibri" w:hAnsi="Gill Sans MT" w:cstheme="minorHAnsi"/>
        </w:rPr>
        <w:t xml:space="preserve"> o udzielenie zamówienia może ubiegać się Wykonawca, </w:t>
      </w:r>
      <w:r w:rsidRPr="000A4A43">
        <w:rPr>
          <w:rFonts w:ascii="Gill Sans MT" w:eastAsia="Calibri" w:hAnsi="Gill Sans MT" w:cstheme="minorHAnsi"/>
        </w:rPr>
        <w:t>który wykaże, iż</w:t>
      </w:r>
      <w:r w:rsidRPr="001743D5">
        <w:rPr>
          <w:rFonts w:ascii="Gill Sans MT" w:eastAsia="Calibri" w:hAnsi="Gill Sans MT" w:cstheme="minorHAnsi"/>
        </w:rPr>
        <w:t xml:space="preserve"> w okresie ostatnich 5 lat przed upływem terminu składania ofert, a jeżeli okres prowadzenia działalności jest krótszy – w tym okresie: wykonał w sposób należyty, zgodnie z zasadami sztuki budowlanej i prawidłowo ukończył, </w:t>
      </w:r>
      <w:r w:rsidRPr="001743D5">
        <w:rPr>
          <w:rFonts w:ascii="Gill Sans MT" w:eastAsia="Calibri" w:hAnsi="Gill Sans MT" w:cstheme="minorHAnsi"/>
          <w:b/>
        </w:rPr>
        <w:t>co najmniej jedną robotę budowlaną obejmującą swym zakresem zabudowę platform schodow</w:t>
      </w:r>
      <w:r w:rsidR="00750A47">
        <w:rPr>
          <w:rFonts w:ascii="Gill Sans MT" w:eastAsia="Calibri" w:hAnsi="Gill Sans MT" w:cstheme="minorHAnsi"/>
          <w:b/>
        </w:rPr>
        <w:t>ych</w:t>
      </w:r>
      <w:r w:rsidRPr="001743D5">
        <w:rPr>
          <w:rFonts w:ascii="Gill Sans MT" w:eastAsia="Calibri" w:hAnsi="Gill Sans MT" w:cstheme="minorHAnsi"/>
          <w:b/>
        </w:rPr>
        <w:t xml:space="preserve"> pionow</w:t>
      </w:r>
      <w:r w:rsidR="00750A47">
        <w:rPr>
          <w:rFonts w:ascii="Gill Sans MT" w:eastAsia="Calibri" w:hAnsi="Gill Sans MT" w:cstheme="minorHAnsi"/>
          <w:b/>
        </w:rPr>
        <w:t>ych</w:t>
      </w:r>
      <w:r w:rsidRPr="001743D5">
        <w:rPr>
          <w:rFonts w:ascii="Gill Sans MT" w:eastAsia="Calibri" w:hAnsi="Gill Sans MT" w:cstheme="minorHAnsi"/>
          <w:b/>
        </w:rPr>
        <w:t xml:space="preserve"> lub ukośn</w:t>
      </w:r>
      <w:r w:rsidR="00750A47">
        <w:rPr>
          <w:rFonts w:ascii="Gill Sans MT" w:eastAsia="Calibri" w:hAnsi="Gill Sans MT" w:cstheme="minorHAnsi"/>
          <w:b/>
        </w:rPr>
        <w:t>ych</w:t>
      </w:r>
      <w:r w:rsidRPr="001743D5">
        <w:rPr>
          <w:rFonts w:ascii="Gill Sans MT" w:eastAsia="Calibri" w:hAnsi="Gill Sans MT" w:cstheme="minorHAnsi"/>
          <w:b/>
        </w:rPr>
        <w:t xml:space="preserve"> </w:t>
      </w:r>
      <w:r w:rsidRPr="001743D5">
        <w:rPr>
          <w:rFonts w:ascii="Gill Sans MT" w:eastAsia="Calibri" w:hAnsi="Gill Sans MT" w:cstheme="minorHAnsi"/>
        </w:rPr>
        <w:t>(rozumianej jako jedna robota budowlana w ramach jednej umowy/zlecenia).</w:t>
      </w:r>
    </w:p>
    <w:p w14:paraId="7601E02A" w14:textId="77777777"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1743D5">
        <w:rPr>
          <w:rFonts w:ascii="Gill Sans MT" w:eastAsia="Calibri" w:hAnsi="Gill Sans MT" w:cstheme="minorHAnsi"/>
          <w:b/>
        </w:rPr>
        <w:t>W zakresie zdolności zawodowej</w:t>
      </w:r>
      <w:r w:rsidRPr="001743D5">
        <w:rPr>
          <w:rFonts w:ascii="Gill Sans MT" w:eastAsia="Calibri" w:hAnsi="Gill Sans MT" w:cstheme="minorHAnsi"/>
        </w:rPr>
        <w:t xml:space="preserve"> o udzielenie zamówienia może ubiegać się Wykonawca, który wykaże, iż dysponuje lub będzie dysponował osobami zdolnymi do wykonania niniejszego zamówienia, posiadającymi prawo wykonywania zawodu oraz wymagane uprawnienia budowlane w rozumieniu przepisów ustawy z dnia 7 lipca 1994 r. Prawo budowlane (tekst jedn. Dz. U. z 2021 r. poz. 2351 </w:t>
      </w:r>
      <w:r w:rsidR="000C605B">
        <w:rPr>
          <w:rFonts w:ascii="Gill Sans MT" w:eastAsia="Calibri" w:hAnsi="Gill Sans MT" w:cstheme="minorHAnsi"/>
        </w:rPr>
        <w:br/>
      </w:r>
      <w:r w:rsidRPr="001743D5">
        <w:rPr>
          <w:rFonts w:ascii="Gill Sans MT" w:eastAsia="Calibri" w:hAnsi="Gill Sans MT" w:cstheme="minorHAnsi"/>
        </w:rPr>
        <w:t xml:space="preserve">z </w:t>
      </w:r>
      <w:proofErr w:type="spellStart"/>
      <w:r w:rsidRPr="001743D5">
        <w:rPr>
          <w:rFonts w:ascii="Gill Sans MT" w:eastAsia="Calibri" w:hAnsi="Gill Sans MT" w:cstheme="minorHAnsi"/>
        </w:rPr>
        <w:t>późń</w:t>
      </w:r>
      <w:proofErr w:type="spellEnd"/>
      <w:r w:rsidRPr="001743D5">
        <w:rPr>
          <w:rFonts w:ascii="Gill Sans MT" w:eastAsia="Calibri" w:hAnsi="Gill Sans MT" w:cstheme="minorHAnsi"/>
        </w:rPr>
        <w:t xml:space="preserve">. zm.) oraz rozporządzenia Ministra Inwestycji i Rozwoju z dnia 29 kwietnia 2019 r. w sprawie przygotowania zawodowego do pełnienia samodzielnych funkcji technicznych w budownictwie (Dz.U. </w:t>
      </w:r>
      <w:r w:rsidRPr="001743D5">
        <w:rPr>
          <w:rFonts w:ascii="Gill Sans MT" w:eastAsia="Calibri" w:hAnsi="Gill Sans MT" w:cstheme="minorHAnsi"/>
        </w:rPr>
        <w:br/>
        <w:t xml:space="preserve">z 2019 r. poz. 831), tj. </w:t>
      </w:r>
    </w:p>
    <w:p w14:paraId="4101AF6E" w14:textId="71FE3427" w:rsidR="009A4E57" w:rsidRPr="00CC26C1"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budowy, </w:t>
      </w:r>
      <w:r w:rsidRPr="00CC26C1">
        <w:rPr>
          <w:rFonts w:ascii="Gill Sans MT" w:eastAsia="Calibri" w:hAnsi="Gill Sans MT" w:cstheme="minorHAnsi"/>
        </w:rPr>
        <w:t>posiadającą uprawnienia budowlane do kierowania robotami w specjalności konstrukcyjno-budowlanej</w:t>
      </w:r>
      <w:r w:rsidR="00733060"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344FCF"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733060"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733060" w:rsidRPr="00CC26C1">
        <w:rPr>
          <w:rFonts w:ascii="Gill Sans MT" w:eastAsia="Calibri" w:hAnsi="Gill Sans MT" w:cstheme="minorHAnsi"/>
        </w:rPr>
        <w:t xml:space="preserve"> zabytkach nieruchomych wpisanych do rejestru lub inwentarza muzeum będącego instytucją kultury (</w:t>
      </w:r>
      <w:r w:rsidR="00E13E64" w:rsidRPr="0095749D">
        <w:rPr>
          <w:rFonts w:ascii="Gill Sans MT" w:eastAsia="Calibri" w:hAnsi="Gill Sans MT" w:cstheme="minorHAnsi"/>
        </w:rPr>
        <w:t>art. 37</w:t>
      </w:r>
      <w:r w:rsidR="00E13E64">
        <w:rPr>
          <w:rFonts w:ascii="Gill Sans MT" w:eastAsia="Calibri" w:hAnsi="Gill Sans MT" w:cstheme="minorHAnsi"/>
        </w:rPr>
        <w:t>c</w:t>
      </w:r>
      <w:r w:rsidR="00E13E64" w:rsidRPr="0095749D">
        <w:rPr>
          <w:rFonts w:ascii="Gill Sans MT" w:eastAsia="Calibri" w:hAnsi="Gill Sans MT" w:cstheme="minorHAnsi"/>
        </w:rPr>
        <w:t xml:space="preserve">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BC1799" w:rsidRPr="00CC26C1">
        <w:rPr>
          <w:rFonts w:ascii="Gill Sans MT" w:eastAsia="Calibri" w:hAnsi="Gill Sans MT" w:cstheme="minorHAnsi"/>
        </w:rPr>
        <w:t>);</w:t>
      </w:r>
    </w:p>
    <w:p w14:paraId="78B3F8AE" w14:textId="44BF785A" w:rsidR="009A4E57"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robót elektrycznych </w:t>
      </w:r>
      <w:r w:rsidRPr="00CC26C1">
        <w:rPr>
          <w:rFonts w:ascii="Gill Sans MT" w:eastAsia="Calibri" w:hAnsi="Gill Sans MT" w:cstheme="minorHAnsi"/>
        </w:rPr>
        <w:t xml:space="preserve">posiadającą uprawnienia budowlane bez ograniczeń do kierowania robotami </w:t>
      </w:r>
      <w:r w:rsidR="00A779FF" w:rsidRPr="00CC26C1">
        <w:rPr>
          <w:rFonts w:ascii="Gill Sans MT" w:eastAsia="Calibri" w:hAnsi="Gill Sans MT" w:cstheme="minorHAnsi"/>
        </w:rPr>
        <w:br/>
      </w:r>
      <w:r w:rsidRPr="00CC26C1">
        <w:rPr>
          <w:rFonts w:ascii="Gill Sans MT" w:eastAsia="Calibri" w:hAnsi="Gill Sans MT" w:cstheme="minorHAnsi"/>
        </w:rPr>
        <w:t>w specjalności instalacyjnej w zakresie instalacji i urządzeń elektrycznych i elektroenergetycznych</w:t>
      </w:r>
      <w:r w:rsidR="00661228"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E13E64"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E13E64"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E13E64" w:rsidRPr="00CC26C1">
        <w:rPr>
          <w:rFonts w:ascii="Gill Sans MT" w:eastAsia="Calibri" w:hAnsi="Gill Sans MT" w:cstheme="minorHAnsi"/>
        </w:rPr>
        <w:t xml:space="preserve"> zabytkach nieruchomych wpisanych do rejestru lub inwentarza muzeum będącego instytucją kultury </w:t>
      </w:r>
      <w:r w:rsidR="00661228" w:rsidRPr="00CC26C1">
        <w:rPr>
          <w:rFonts w:ascii="Gill Sans MT" w:eastAsia="Calibri" w:hAnsi="Gill Sans MT" w:cstheme="minorHAnsi"/>
        </w:rPr>
        <w:t>(</w:t>
      </w:r>
      <w:r w:rsidR="00E13E64" w:rsidRPr="0095749D">
        <w:rPr>
          <w:rFonts w:ascii="Gill Sans MT" w:eastAsia="Calibri" w:hAnsi="Gill Sans MT" w:cstheme="minorHAnsi"/>
        </w:rPr>
        <w:t xml:space="preserve">art. 37a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661228" w:rsidRPr="00CC26C1">
        <w:rPr>
          <w:rFonts w:ascii="Gill Sans MT" w:eastAsia="Calibri" w:hAnsi="Gill Sans MT" w:cstheme="minorHAnsi"/>
        </w:rPr>
        <w:t>);</w:t>
      </w:r>
    </w:p>
    <w:p w14:paraId="04C7A3B8" w14:textId="7E0F68CE" w:rsidR="00A22B5C" w:rsidRPr="00A22B5C" w:rsidRDefault="00A22B5C" w:rsidP="00DB0CA7">
      <w:pPr>
        <w:numPr>
          <w:ilvl w:val="0"/>
          <w:numId w:val="28"/>
        </w:numPr>
        <w:spacing w:before="80" w:after="80" w:line="276" w:lineRule="auto"/>
        <w:ind w:left="851" w:hanging="142"/>
        <w:contextualSpacing/>
        <w:jc w:val="both"/>
        <w:rPr>
          <w:rFonts w:ascii="Gill Sans MT" w:eastAsia="Calibri" w:hAnsi="Gill Sans MT" w:cstheme="minorHAnsi"/>
        </w:rPr>
      </w:pPr>
      <w:r>
        <w:rPr>
          <w:rFonts w:ascii="Gill Sans MT" w:eastAsia="Calibri" w:hAnsi="Gill Sans MT" w:cstheme="minorHAnsi"/>
          <w:b/>
        </w:rPr>
        <w:t xml:space="preserve">minimum I osobą – która będzie pełniła funkcje kierownika prac konserwatorski oraz restauratorskich, </w:t>
      </w:r>
      <w:r w:rsidRPr="00707DC3">
        <w:rPr>
          <w:rFonts w:ascii="Gill Sans MT" w:eastAsia="Calibri" w:hAnsi="Gill Sans MT" w:cstheme="minorHAnsi"/>
        </w:rPr>
        <w:t xml:space="preserve">która ukończyła studnia drugiego stopnia lub jednolite studia magisterskie, w zakresie konserwacji i restauracji dzieł sztuki lub konserwacji zabytków oraz która po rozpoczęciu studiów drugiego stopnia lub po zaliczeniu szóstego </w:t>
      </w:r>
      <w:proofErr w:type="spellStart"/>
      <w:r w:rsidRPr="00707DC3">
        <w:rPr>
          <w:rFonts w:ascii="Gill Sans MT" w:eastAsia="Calibri" w:hAnsi="Gill Sans MT" w:cstheme="minorHAnsi"/>
        </w:rPr>
        <w:t>semetru</w:t>
      </w:r>
      <w:proofErr w:type="spellEnd"/>
      <w:r w:rsidRPr="00707DC3">
        <w:rPr>
          <w:rFonts w:ascii="Gill Sans MT" w:eastAsia="Calibri" w:hAnsi="Gill Sans MT" w:cstheme="minorHAnsi"/>
        </w:rPr>
        <w:t xml:space="preserve"> jednolitych studiów magisterskich prze co najmniej 9 miesięcy brała udział w pracach konserwatorskich, pracach restauratorskich lub </w:t>
      </w:r>
      <w:r w:rsidRPr="00707DC3">
        <w:rPr>
          <w:rFonts w:ascii="Gill Sans MT" w:eastAsia="Calibri" w:hAnsi="Gill Sans MT" w:cstheme="minorHAnsi"/>
        </w:rPr>
        <w:lastRenderedPageBreak/>
        <w:t xml:space="preserve">badaniach konserwatorskich, prowadzonych przy zabytkach wpisanych do rejestru, inwentarza muzeum będącego instytucją kultury lub zaliczanych do jednej z kategorii, o których mowa w art. 14a ust 2 ustawy z 23 lipca 2003 r. o ochronie zabytków i opiece nad zabytkami (art. 37a ustawy z dnia 23 lipca 2003 r. o ochronie zabytków i opiece nad zabytkami [Dz.U.2022.840 </w:t>
      </w:r>
      <w:proofErr w:type="spellStart"/>
      <w:r w:rsidRPr="00707DC3">
        <w:rPr>
          <w:rFonts w:ascii="Gill Sans MT" w:eastAsia="Calibri" w:hAnsi="Gill Sans MT" w:cstheme="minorHAnsi"/>
        </w:rPr>
        <w:t>t.j</w:t>
      </w:r>
      <w:proofErr w:type="spellEnd"/>
      <w:r w:rsidRPr="00707DC3">
        <w:rPr>
          <w:rFonts w:ascii="Gill Sans MT" w:eastAsia="Calibri" w:hAnsi="Gill Sans MT" w:cstheme="minorHAnsi"/>
        </w:rPr>
        <w:t>.])</w:t>
      </w:r>
    </w:p>
    <w:p w14:paraId="2B5836BB" w14:textId="77777777" w:rsidR="009A4E57" w:rsidRPr="00D60A0C" w:rsidRDefault="009A4E57" w:rsidP="00DB0CA7">
      <w:pPr>
        <w:tabs>
          <w:tab w:val="left" w:pos="426"/>
        </w:tabs>
        <w:spacing w:before="80" w:after="80" w:line="276" w:lineRule="auto"/>
        <w:ind w:left="709"/>
        <w:jc w:val="both"/>
        <w:rPr>
          <w:rFonts w:ascii="Gill Sans MT" w:eastAsia="Calibri" w:hAnsi="Gill Sans MT" w:cstheme="minorHAnsi"/>
        </w:rPr>
      </w:pPr>
      <w:r w:rsidRPr="001743D5">
        <w:rPr>
          <w:rFonts w:ascii="Gill Sans MT" w:eastAsia="Calibri" w:hAnsi="Gill Sans MT" w:cstheme="minorHAnsi"/>
        </w:rPr>
        <w:t xml:space="preserve">Zamawiający zaakceptuje również uprawnienia budowlane odpowiadające </w:t>
      </w:r>
      <w:r w:rsidRPr="00D60A0C">
        <w:rPr>
          <w:rFonts w:ascii="Gill Sans MT" w:eastAsia="Calibri" w:hAnsi="Gill Sans MT" w:cstheme="minorHAnsi"/>
        </w:rPr>
        <w:t xml:space="preserve">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w:t>
      </w:r>
      <w:r w:rsidR="00A779FF">
        <w:rPr>
          <w:rFonts w:ascii="Gill Sans MT" w:eastAsia="Calibri" w:hAnsi="Gill Sans MT" w:cstheme="minorHAnsi"/>
        </w:rPr>
        <w:br/>
      </w:r>
      <w:r w:rsidRPr="00D60A0C">
        <w:rPr>
          <w:rFonts w:ascii="Gill Sans MT" w:eastAsia="Calibri" w:hAnsi="Gill Sans MT" w:cstheme="minorHAnsi"/>
        </w:rPr>
        <w:t>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2385FCC" w14:textId="77777777" w:rsidR="009A4E57" w:rsidRPr="00D60A0C" w:rsidRDefault="009A4E57" w:rsidP="00DB0CA7">
      <w:pPr>
        <w:numPr>
          <w:ilvl w:val="0"/>
          <w:numId w:val="27"/>
        </w:numPr>
        <w:tabs>
          <w:tab w:val="left" w:pos="426"/>
        </w:tabs>
        <w:spacing w:before="80" w:after="80" w:line="276" w:lineRule="auto"/>
        <w:ind w:left="360" w:firstLine="0"/>
        <w:contextualSpacing/>
        <w:jc w:val="both"/>
        <w:rPr>
          <w:rFonts w:ascii="Gill Sans MT" w:eastAsia="Calibri" w:hAnsi="Gill Sans MT" w:cstheme="minorHAnsi"/>
        </w:rPr>
      </w:pPr>
      <w:r w:rsidRPr="00D60A0C">
        <w:rPr>
          <w:rFonts w:ascii="Gill Sans MT" w:eastAsia="Calibri" w:hAnsi="Gill Sans MT" w:cstheme="minorHAnsi"/>
        </w:rPr>
        <w:t xml:space="preserve">Zamawiający dokona oceny spełniania powyższych warunków w oparciu o: </w:t>
      </w:r>
    </w:p>
    <w:p w14:paraId="77C01A54" w14:textId="77777777"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oświadczenie o spełnieniu warunków udziału w postępowaniu, </w:t>
      </w:r>
    </w:p>
    <w:p w14:paraId="1FBF0739" w14:textId="0078E758"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robót, o którym mowa w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xml:space="preserve">. 2) ogłoszenia; </w:t>
      </w:r>
    </w:p>
    <w:p w14:paraId="7E84CF2C" w14:textId="394FDBDB" w:rsidR="009A4E57"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osób, o którym mowa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3) ogłoszenia</w:t>
      </w:r>
      <w:r w:rsidR="0047338C">
        <w:rPr>
          <w:rFonts w:ascii="Gill Sans MT" w:eastAsia="Calibri" w:hAnsi="Gill Sans MT" w:cstheme="minorHAnsi"/>
        </w:rPr>
        <w:t>;</w:t>
      </w:r>
    </w:p>
    <w:p w14:paraId="2FB04D2E" w14:textId="77777777" w:rsidR="009A4E57" w:rsidRPr="00D60A0C" w:rsidRDefault="009A4E57" w:rsidP="00DB0CA7">
      <w:pPr>
        <w:pStyle w:val="Akapitzlist"/>
        <w:suppressAutoHyphens/>
        <w:spacing w:line="276" w:lineRule="auto"/>
        <w:ind w:left="360"/>
        <w:rPr>
          <w:rFonts w:ascii="Gill Sans MT" w:hAnsi="Gill Sans MT" w:cstheme="minorHAnsi"/>
          <w:bCs/>
        </w:rPr>
      </w:pPr>
    </w:p>
    <w:p w14:paraId="198DB17C" w14:textId="77777777" w:rsidR="009A4E57" w:rsidRPr="00D60A0C" w:rsidRDefault="009A4E57" w:rsidP="00DB0CA7">
      <w:pPr>
        <w:pStyle w:val="Akapitzlist"/>
        <w:numPr>
          <w:ilvl w:val="0"/>
          <w:numId w:val="25"/>
        </w:numPr>
        <w:spacing w:line="276" w:lineRule="auto"/>
        <w:ind w:right="282"/>
        <w:jc w:val="both"/>
        <w:rPr>
          <w:rFonts w:ascii="Gill Sans MT" w:eastAsia="Calibri" w:hAnsi="Gill Sans MT" w:cstheme="minorHAnsi"/>
          <w:b/>
        </w:rPr>
      </w:pPr>
      <w:r w:rsidRPr="00D60A0C">
        <w:rPr>
          <w:rFonts w:ascii="Gill Sans MT" w:eastAsia="Calibri" w:hAnsi="Gill Sans MT" w:cstheme="minorHAnsi"/>
          <w:b/>
        </w:rPr>
        <w:t>Opis kryteriów oceny ofert.</w:t>
      </w:r>
    </w:p>
    <w:p w14:paraId="6BDE985E" w14:textId="77777777" w:rsidR="009A4E57" w:rsidRPr="00D60A0C" w:rsidRDefault="009A4E57" w:rsidP="00DB0CA7">
      <w:pPr>
        <w:pStyle w:val="Akapitzlist"/>
        <w:numPr>
          <w:ilvl w:val="2"/>
          <w:numId w:val="26"/>
        </w:numPr>
        <w:spacing w:before="80" w:after="80" w:line="276" w:lineRule="auto"/>
        <w:ind w:left="709"/>
        <w:jc w:val="both"/>
        <w:rPr>
          <w:rFonts w:ascii="Gill Sans MT" w:eastAsia="Calibri" w:hAnsi="Gill Sans MT"/>
        </w:rPr>
      </w:pPr>
      <w:r w:rsidRPr="00D60A0C">
        <w:rPr>
          <w:rFonts w:ascii="Gill Sans MT" w:eastAsia="Calibri" w:hAnsi="Gill Sans MT"/>
        </w:rPr>
        <w:t>Kryterium – Cena. Waga kryterium – 100%.</w:t>
      </w:r>
    </w:p>
    <w:p w14:paraId="55884270" w14:textId="77777777" w:rsidR="009A4E57" w:rsidRPr="00D60A0C" w:rsidRDefault="009A4E57" w:rsidP="00DB0CA7">
      <w:pPr>
        <w:spacing w:before="80" w:after="80" w:line="276" w:lineRule="auto"/>
        <w:ind w:left="709"/>
        <w:contextualSpacing/>
        <w:jc w:val="both"/>
        <w:rPr>
          <w:rFonts w:ascii="Gill Sans MT" w:eastAsia="Calibri" w:hAnsi="Gill Sans MT"/>
        </w:rPr>
      </w:pPr>
    </w:p>
    <w:p w14:paraId="676998EE" w14:textId="77777777" w:rsidR="009A4E57" w:rsidRPr="00D60A0C" w:rsidRDefault="009A4E57" w:rsidP="00DB0CA7">
      <w:pPr>
        <w:spacing w:before="80" w:after="80" w:line="276" w:lineRule="auto"/>
        <w:ind w:left="709"/>
        <w:contextualSpacing/>
        <w:jc w:val="both"/>
        <w:rPr>
          <w:rFonts w:ascii="Gill Sans MT" w:eastAsia="Calibri" w:hAnsi="Gill Sans MT"/>
          <w:i/>
        </w:rPr>
      </w:pPr>
      <w:r w:rsidRPr="00D60A0C">
        <w:rPr>
          <w:rFonts w:ascii="Gill Sans MT" w:eastAsia="Calibri" w:hAnsi="Gill Sans MT"/>
        </w:rPr>
        <w:t>W cenie oferty uwzględnić należy wszystkie czynności, które muszą być wykonane w celu należytego zrealizowania przedmiotu zamówienia. Za najkorzystniejszą ofertę zostanie uznana oferta z najniższą ceną wśród ważnych ofert</w:t>
      </w:r>
      <w:r w:rsidRPr="00D60A0C">
        <w:rPr>
          <w:rFonts w:ascii="Gill Sans MT" w:eastAsia="Calibri" w:hAnsi="Gill Sans MT"/>
          <w:i/>
        </w:rPr>
        <w:t>.</w:t>
      </w:r>
    </w:p>
    <w:p w14:paraId="591CBEEC" w14:textId="77777777" w:rsidR="009A4E57" w:rsidRPr="00D60A0C" w:rsidRDefault="009A4E57" w:rsidP="00DB0CA7">
      <w:pPr>
        <w:pStyle w:val="Akapitzlist"/>
        <w:spacing w:line="276" w:lineRule="auto"/>
        <w:ind w:left="644" w:right="282"/>
        <w:jc w:val="both"/>
        <w:rPr>
          <w:rFonts w:ascii="Gill Sans MT" w:eastAsia="Calibri" w:hAnsi="Gill Sans MT" w:cstheme="minorHAnsi"/>
          <w:b/>
        </w:rPr>
      </w:pPr>
    </w:p>
    <w:p w14:paraId="3ED5431E" w14:textId="77777777" w:rsidR="009A4E57" w:rsidRPr="00D60A0C" w:rsidRDefault="009A4E57" w:rsidP="00DB0CA7">
      <w:pPr>
        <w:spacing w:before="60" w:after="60" w:line="276" w:lineRule="auto"/>
        <w:ind w:right="565"/>
        <w:contextualSpacing/>
        <w:jc w:val="both"/>
        <w:rPr>
          <w:rFonts w:ascii="Gill Sans MT" w:hAnsi="Gill Sans MT" w:cstheme="minorHAnsi"/>
          <w:b/>
          <w:bCs/>
        </w:rPr>
      </w:pPr>
      <w:r w:rsidRPr="00D60A0C">
        <w:rPr>
          <w:rFonts w:ascii="Gill Sans MT" w:hAnsi="Gill Sans MT" w:cstheme="minorHAnsi"/>
          <w:b/>
          <w:bCs/>
        </w:rPr>
        <w:t xml:space="preserve">     7.  Opis sposobu przygotowania ofert.</w:t>
      </w:r>
    </w:p>
    <w:p w14:paraId="167CB882" w14:textId="77777777" w:rsidR="009A4E57" w:rsidRPr="00D60A0C" w:rsidRDefault="009A4E57" w:rsidP="00DB0CA7">
      <w:pPr>
        <w:numPr>
          <w:ilvl w:val="2"/>
          <w:numId w:val="21"/>
        </w:numPr>
        <w:tabs>
          <w:tab w:val="left" w:pos="2296"/>
        </w:tabs>
        <w:spacing w:after="200" w:line="276" w:lineRule="auto"/>
        <w:ind w:left="709" w:hanging="283"/>
        <w:contextualSpacing/>
        <w:jc w:val="both"/>
        <w:rPr>
          <w:rFonts w:ascii="Gill Sans MT" w:eastAsia="Calibri" w:hAnsi="Gill Sans MT" w:cstheme="minorHAnsi"/>
        </w:rPr>
      </w:pPr>
      <w:r w:rsidRPr="00D60A0C">
        <w:rPr>
          <w:rFonts w:ascii="Gill Sans MT" w:eastAsia="Calibri" w:hAnsi="Gill Sans MT" w:cstheme="minorHAnsi"/>
        </w:rPr>
        <w:t>Każdy wykonawca może złożyć tylko jedną ofertę w niniejszym postępowaniu.</w:t>
      </w:r>
    </w:p>
    <w:p w14:paraId="49BF0833" w14:textId="77777777" w:rsidR="009A4E57" w:rsidRPr="00A779FF" w:rsidRDefault="009A4E57" w:rsidP="00A779FF">
      <w:pPr>
        <w:numPr>
          <w:ilvl w:val="2"/>
          <w:numId w:val="21"/>
        </w:numPr>
        <w:tabs>
          <w:tab w:val="left" w:pos="2296"/>
        </w:tabs>
        <w:spacing w:after="200" w:line="276" w:lineRule="auto"/>
        <w:ind w:left="709" w:hanging="284"/>
        <w:contextualSpacing/>
        <w:jc w:val="both"/>
        <w:rPr>
          <w:rFonts w:ascii="Gill Sans MT" w:hAnsi="Gill Sans MT" w:cstheme="minorHAnsi"/>
          <w:bCs/>
        </w:rPr>
      </w:pPr>
      <w:r w:rsidRPr="00D60A0C">
        <w:rPr>
          <w:rFonts w:ascii="Gill Sans MT" w:eastAsia="Calibri" w:hAnsi="Gill Sans MT" w:cstheme="minorHAnsi"/>
        </w:rPr>
        <w:t xml:space="preserve">Ofertę należy przedstawić w języku polskim, w formie elektronicznej </w:t>
      </w:r>
      <w:r w:rsidRPr="00D60A0C">
        <w:rPr>
          <w:rFonts w:ascii="Gill Sans MT" w:hAnsi="Gill Sans MT" w:cstheme="minorHAnsi"/>
          <w:bCs/>
        </w:rPr>
        <w:t>na platformie zakupowej</w:t>
      </w:r>
      <w:r w:rsidRPr="00A779FF">
        <w:rPr>
          <w:rFonts w:ascii="Gill Sans MT" w:hAnsi="Gill Sans MT" w:cstheme="minorHAnsi"/>
          <w:bCs/>
        </w:rPr>
        <w:t xml:space="preserve"> </w:t>
      </w:r>
      <w:hyperlink r:id="rId17" w:history="1">
        <w:r w:rsidRPr="00A779FF">
          <w:rPr>
            <w:rStyle w:val="Hipercze"/>
            <w:rFonts w:ascii="Gill Sans MT" w:hAnsi="Gill Sans MT" w:cstheme="minorHAnsi"/>
          </w:rPr>
          <w:t>https://platformazakupowa.pl/pn/us</w:t>
        </w:r>
      </w:hyperlink>
      <w:r w:rsidRPr="00A779FF">
        <w:rPr>
          <w:rFonts w:ascii="Gill Sans MT" w:hAnsi="Gill Sans MT" w:cstheme="minorHAnsi"/>
        </w:rPr>
        <w:t xml:space="preserve"> </w:t>
      </w:r>
    </w:p>
    <w:p w14:paraId="40AA767A" w14:textId="77777777" w:rsidR="009A4E57" w:rsidRPr="00D60A0C"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 xml:space="preserve">Oferta oraz wszystkie oświadczenia składane przez wykonawcę w toku postępowania winny być podpisane przez osoby upoważnione do składania oświadczeń woli w imieniu wykonawcy, zgodnie </w:t>
      </w:r>
      <w:r>
        <w:rPr>
          <w:rFonts w:ascii="Gill Sans MT" w:eastAsia="Calibri" w:hAnsi="Gill Sans MT" w:cstheme="minorHAnsi"/>
        </w:rPr>
        <w:br/>
      </w:r>
      <w:r w:rsidRPr="00D60A0C">
        <w:rPr>
          <w:rFonts w:ascii="Gill Sans MT" w:eastAsia="Calibri" w:hAnsi="Gill Sans MT" w:cstheme="minorHAnsi"/>
        </w:rPr>
        <w:t>z zasadą reprezentacji wynikającą z postanowień odpowiednich przepisów prawnych bądź umowy, uchwały lub prawidłowo spisanego pełnomocnictwa.</w:t>
      </w:r>
    </w:p>
    <w:p w14:paraId="668FFA03" w14:textId="77777777" w:rsidR="009A4E57"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24FFBCF" w14:textId="01FD54E5" w:rsidR="007D1506" w:rsidRPr="00534573" w:rsidRDefault="007D1506"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534573">
        <w:rPr>
          <w:rFonts w:ascii="Gill Sans MT" w:eastAsia="Calibri" w:hAnsi="Gill Sans MT" w:cstheme="minorHAnsi"/>
          <w:bCs/>
        </w:rPr>
        <w:t xml:space="preserve">Zamawiający wymaga aby Wykonawca, który polega na zdolnościach lub sytuacji podmiotów udostępniających zasoby, </w:t>
      </w:r>
      <w:r w:rsidRPr="00534573">
        <w:rPr>
          <w:rFonts w:ascii="Gill Sans MT" w:eastAsia="Calibri" w:hAnsi="Gill Sans MT" w:cstheme="minorHAnsi"/>
          <w:bCs/>
          <w:u w:val="single"/>
        </w:rPr>
        <w:t>złożył wraz z ofertą</w:t>
      </w:r>
      <w:r w:rsidRPr="00534573">
        <w:rPr>
          <w:rFonts w:ascii="Gill Sans MT" w:eastAsia="Calibri" w:hAnsi="Gill Sans MT" w:cstheme="minorHAnsi"/>
          <w:bCs/>
        </w:rPr>
        <w:t>, zobowiązanie podmiotu udostępniającego zasoby do oddania mu do dyspozycji niezbędnych zasobów na potrzeby realizacji niniejszego zamówienia oraz oświadczenie podmiotu udzielającego zasobów, iż Wykonawca realizując przedmiotowe zamówienie, będzie dysponował niezbędnymi zasobami tego/tych podmiotów.</w:t>
      </w:r>
    </w:p>
    <w:p w14:paraId="3C77412C" w14:textId="77777777" w:rsidR="009A4E57" w:rsidRPr="00D60A0C" w:rsidRDefault="009A4E57" w:rsidP="00DB0CA7">
      <w:pPr>
        <w:numPr>
          <w:ilvl w:val="2"/>
          <w:numId w:val="21"/>
        </w:numPr>
        <w:tabs>
          <w:tab w:val="left" w:pos="2296"/>
        </w:tabs>
        <w:spacing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tym postępowaniu wymagane jest podpisanie plików kwalifikowalnym podpisem elektronicznym, podpisem zaufanym lub elektronicznym podpisem osobistym.</w:t>
      </w:r>
    </w:p>
    <w:p w14:paraId="460C0708" w14:textId="77777777" w:rsidR="009A4E57" w:rsidRDefault="009A4E57" w:rsidP="00DB0CA7">
      <w:pPr>
        <w:pStyle w:val="Akapitzlist"/>
        <w:numPr>
          <w:ilvl w:val="2"/>
          <w:numId w:val="21"/>
        </w:numPr>
        <w:tabs>
          <w:tab w:val="left" w:pos="2296"/>
        </w:tabs>
        <w:spacing w:line="276" w:lineRule="auto"/>
        <w:ind w:left="709" w:hanging="283"/>
        <w:rPr>
          <w:rFonts w:ascii="Gill Sans MT" w:eastAsia="Calibri" w:hAnsi="Gill Sans MT" w:cstheme="minorHAnsi"/>
          <w:u w:val="single"/>
        </w:rPr>
      </w:pPr>
      <w:r w:rsidRPr="00D60A0C">
        <w:rPr>
          <w:rFonts w:ascii="Gill Sans MT" w:eastAsia="Calibri" w:hAnsi="Gill Sans MT" w:cstheme="minorHAnsi"/>
        </w:rPr>
        <w:t xml:space="preserve">Wykonawca prześle ofertę w postaci elektronicznej za pomocą formularza na platformie zakupowej </w:t>
      </w:r>
      <w:hyperlink r:id="rId18" w:history="1">
        <w:r w:rsidRPr="00B538EA">
          <w:rPr>
            <w:rStyle w:val="Hipercze"/>
            <w:rFonts w:ascii="Gill Sans MT" w:eastAsia="Calibri" w:hAnsi="Gill Sans MT" w:cstheme="minorHAnsi"/>
          </w:rPr>
          <w:t>https://platformazakupowa.pl/pn/us</w:t>
        </w:r>
      </w:hyperlink>
    </w:p>
    <w:p w14:paraId="567693C6" w14:textId="1A83F8D6" w:rsidR="009A4E57" w:rsidRPr="003933A3" w:rsidRDefault="009A4E57" w:rsidP="00DB0CA7">
      <w:pPr>
        <w:pStyle w:val="Akapitzlist"/>
        <w:numPr>
          <w:ilvl w:val="2"/>
          <w:numId w:val="21"/>
        </w:numPr>
        <w:tabs>
          <w:tab w:val="left" w:pos="2296"/>
        </w:tabs>
        <w:spacing w:line="276" w:lineRule="auto"/>
        <w:ind w:left="709" w:hanging="283"/>
        <w:jc w:val="both"/>
        <w:rPr>
          <w:rFonts w:ascii="Gill Sans MT" w:eastAsia="Calibri" w:hAnsi="Gill Sans MT" w:cstheme="minorHAnsi"/>
          <w:u w:val="single"/>
        </w:rPr>
      </w:pPr>
      <w:r w:rsidRPr="001743D5">
        <w:rPr>
          <w:rFonts w:ascii="Gill Sans MT" w:eastAsia="Calibri" w:hAnsi="Gill Sans MT" w:cstheme="minorHAnsi"/>
        </w:rPr>
        <w:lastRenderedPageBreak/>
        <w:t xml:space="preserve">Przed sporządzeniem oferty zaleca się przeprowadzenie wizji lokalnej w budynku, którego dotyczy zamówienie, w celu sprawdzenia warunków wykonania niniejszego zamówienia i właściwego ustalenia ceny ofertowej zamówienia. Na pisemny wniosek Wykonawcy, Zamawiający umożliwi przeprowadzanie wizji lokalnej, w dni robocze w godz. 8.00 - 14.00, po wcześniejszym ustaleniu terminu z p. </w:t>
      </w:r>
      <w:r w:rsidR="00E26C1F">
        <w:rPr>
          <w:rFonts w:ascii="Gill Sans MT" w:eastAsia="Calibri" w:hAnsi="Gill Sans MT" w:cstheme="minorHAnsi"/>
        </w:rPr>
        <w:t>M. Lange</w:t>
      </w:r>
      <w:r w:rsidRPr="001743D5">
        <w:rPr>
          <w:rFonts w:ascii="Gill Sans MT" w:eastAsia="Calibri" w:hAnsi="Gill Sans MT" w:cstheme="minorHAnsi"/>
        </w:rPr>
        <w:t xml:space="preserve"> – inspektorem nadzoru inwestorskiego, tel</w:t>
      </w:r>
      <w:r w:rsidRPr="007E14F5">
        <w:rPr>
          <w:rFonts w:ascii="Gill Sans MT" w:eastAsia="Calibri" w:hAnsi="Gill Sans MT" w:cstheme="minorHAnsi"/>
        </w:rPr>
        <w:t xml:space="preserve">. </w:t>
      </w:r>
      <w:r w:rsidR="007E14F5" w:rsidRPr="00421B16">
        <w:rPr>
          <w:rFonts w:ascii="Gill Sans MT" w:eastAsia="Calibri" w:hAnsi="Gill Sans MT" w:cstheme="minorHAnsi"/>
        </w:rPr>
        <w:t>504 436 968</w:t>
      </w:r>
      <w:r w:rsidRPr="007E14F5">
        <w:rPr>
          <w:rFonts w:ascii="Gill Sans MT" w:eastAsia="Calibri" w:hAnsi="Gill Sans MT" w:cstheme="minorHAnsi"/>
        </w:rPr>
        <w:t xml:space="preserve"> lub </w:t>
      </w:r>
      <w:r w:rsidR="00E26C1F">
        <w:rPr>
          <w:rFonts w:ascii="Gill Sans MT" w:eastAsia="Calibri" w:hAnsi="Gill Sans MT" w:cstheme="minorHAnsi"/>
        </w:rPr>
        <w:t>Zbigniewem Kuc</w:t>
      </w:r>
      <w:r w:rsidRPr="001743D5">
        <w:rPr>
          <w:rFonts w:ascii="Gill Sans MT" w:eastAsia="Calibri" w:hAnsi="Gill Sans MT" w:cstheme="minorHAnsi"/>
        </w:rPr>
        <w:t xml:space="preserve"> - </w:t>
      </w:r>
      <w:r w:rsidRPr="001743D5">
        <w:rPr>
          <w:rFonts w:ascii="Gill Sans MT" w:hAnsi="Gill Sans MT" w:cs="Calibri"/>
          <w:bCs/>
        </w:rPr>
        <w:t xml:space="preserve">tel. </w:t>
      </w:r>
      <w:r w:rsidR="00E26C1F">
        <w:rPr>
          <w:rFonts w:ascii="Gill Sans MT" w:hAnsi="Gill Sans MT" w:cs="Calibri"/>
          <w:bCs/>
        </w:rPr>
        <w:t>32 359 11 52, 516 491 172</w:t>
      </w:r>
      <w:r w:rsidRPr="001743D5">
        <w:rPr>
          <w:rFonts w:ascii="Gill Sans MT" w:eastAsia="Calibri" w:hAnsi="Gill Sans MT" w:cstheme="minorHAnsi"/>
        </w:rPr>
        <w:t xml:space="preserve">. Wniosek o umożliwienie wizji lokalnej powinien zostać złożony nie później niż 3 dni przed terminem składania ofert. Wniosek złożony po tym terminie pozostanie bez </w:t>
      </w:r>
      <w:r w:rsidRPr="005C1346">
        <w:rPr>
          <w:rFonts w:ascii="Gill Sans MT" w:eastAsia="Calibri" w:hAnsi="Gill Sans MT" w:cstheme="minorHAnsi"/>
        </w:rPr>
        <w:t>rozpatrzenia.</w:t>
      </w:r>
    </w:p>
    <w:p w14:paraId="4FCBFE01" w14:textId="2918AED0" w:rsidR="007D1506" w:rsidRPr="003933A3" w:rsidRDefault="007D1506">
      <w:pPr>
        <w:pStyle w:val="Akapitzlist"/>
        <w:numPr>
          <w:ilvl w:val="2"/>
          <w:numId w:val="21"/>
        </w:numPr>
        <w:tabs>
          <w:tab w:val="left" w:pos="2296"/>
        </w:tabs>
        <w:spacing w:line="276" w:lineRule="auto"/>
        <w:ind w:left="709" w:hanging="283"/>
        <w:jc w:val="both"/>
        <w:rPr>
          <w:rFonts w:ascii="Gill Sans MT" w:eastAsia="Calibri" w:hAnsi="Gill Sans MT" w:cstheme="minorHAnsi"/>
        </w:rPr>
      </w:pPr>
      <w:r w:rsidRPr="003933A3">
        <w:rPr>
          <w:rFonts w:ascii="Gill Sans MT" w:eastAsia="Calibri" w:hAnsi="Gill Sans MT" w:cstheme="minorHAnsi"/>
        </w:rPr>
        <w:t>Zamawiający nie dopuszcza składania ofert częściowych.</w:t>
      </w:r>
    </w:p>
    <w:p w14:paraId="1E0FF2EA" w14:textId="5985DDE6" w:rsidR="00311E09" w:rsidRPr="003933A3" w:rsidRDefault="007D1506" w:rsidP="003933A3">
      <w:pPr>
        <w:pStyle w:val="Akapitzlist"/>
        <w:ind w:left="426"/>
        <w:rPr>
          <w:rFonts w:ascii="Gill Sans MT" w:eastAsia="Calibri" w:hAnsi="Gill Sans MT"/>
        </w:rPr>
      </w:pPr>
      <w:r w:rsidRPr="007D1506">
        <w:rPr>
          <w:rFonts w:ascii="Gill Sans MT" w:eastAsia="Calibri" w:hAnsi="Gill Sans MT" w:cstheme="minorHAnsi"/>
        </w:rPr>
        <w:t xml:space="preserve">10) </w:t>
      </w:r>
      <w:r w:rsidR="00311E09" w:rsidRPr="003933A3">
        <w:rPr>
          <w:rFonts w:ascii="Gill Sans MT" w:eastAsia="Calibri" w:hAnsi="Gill Sans MT"/>
        </w:rPr>
        <w:t xml:space="preserve">Zamawiający planuje zawrzeć z Wykonawcą umowę w miesiącu </w:t>
      </w:r>
      <w:ins w:id="10" w:author="Dominika Wąsek" w:date="2022-08-19T10:10:00Z">
        <w:r w:rsidR="00AD5F44">
          <w:rPr>
            <w:rFonts w:ascii="Gill Sans MT" w:eastAsia="Calibri" w:hAnsi="Gill Sans MT"/>
          </w:rPr>
          <w:t>wrze</w:t>
        </w:r>
      </w:ins>
      <w:ins w:id="11" w:author="Dominika Wąsek" w:date="2022-08-19T10:11:00Z">
        <w:r w:rsidR="00AD5F44">
          <w:rPr>
            <w:rFonts w:ascii="Gill Sans MT" w:eastAsia="Calibri" w:hAnsi="Gill Sans MT"/>
          </w:rPr>
          <w:t>śniu</w:t>
        </w:r>
      </w:ins>
      <w:del w:id="12" w:author="Dominika Wąsek" w:date="2022-08-19T10:10:00Z">
        <w:r w:rsidR="00DA29A4" w:rsidRPr="003933A3" w:rsidDel="00AD5F44">
          <w:rPr>
            <w:rFonts w:ascii="Gill Sans MT" w:eastAsia="Calibri" w:hAnsi="Gill Sans MT"/>
          </w:rPr>
          <w:delText>sierpniu</w:delText>
        </w:r>
      </w:del>
      <w:r w:rsidR="002E3693" w:rsidRPr="003933A3">
        <w:rPr>
          <w:rFonts w:ascii="Gill Sans MT" w:eastAsia="Calibri" w:hAnsi="Gill Sans MT"/>
        </w:rPr>
        <w:t xml:space="preserve"> </w:t>
      </w:r>
      <w:r w:rsidR="00311E09" w:rsidRPr="003933A3">
        <w:rPr>
          <w:rFonts w:ascii="Gill Sans MT" w:eastAsia="Calibri" w:hAnsi="Gill Sans MT"/>
        </w:rPr>
        <w:t>2022 roku.</w:t>
      </w:r>
    </w:p>
    <w:p w14:paraId="64E6C8A2" w14:textId="77777777" w:rsidR="009A4E57" w:rsidRPr="002A67B0" w:rsidRDefault="009A4E57" w:rsidP="00DB0CA7">
      <w:pPr>
        <w:tabs>
          <w:tab w:val="left" w:pos="2296"/>
        </w:tabs>
        <w:spacing w:line="276" w:lineRule="auto"/>
        <w:ind w:left="567"/>
        <w:rPr>
          <w:rFonts w:ascii="Gill Sans MT" w:eastAsia="Calibri" w:hAnsi="Gill Sans MT" w:cstheme="minorHAnsi"/>
          <w:u w:val="single"/>
        </w:rPr>
      </w:pPr>
    </w:p>
    <w:p w14:paraId="04ABCF97" w14:textId="77777777" w:rsidR="009A4E57" w:rsidRPr="00D60A0C" w:rsidRDefault="009A4E57" w:rsidP="00DB0CA7">
      <w:pPr>
        <w:spacing w:before="60" w:after="60" w:line="276" w:lineRule="auto"/>
        <w:ind w:left="426" w:right="565" w:hanging="284"/>
        <w:jc w:val="both"/>
        <w:rPr>
          <w:rFonts w:ascii="Gill Sans MT" w:hAnsi="Gill Sans MT" w:cstheme="minorHAnsi"/>
          <w:b/>
          <w:bCs/>
        </w:rPr>
      </w:pPr>
      <w:r w:rsidRPr="00D60A0C">
        <w:rPr>
          <w:rFonts w:ascii="Gill Sans MT" w:hAnsi="Gill Sans MT" w:cstheme="minorHAnsi"/>
          <w:b/>
          <w:bCs/>
        </w:rPr>
        <w:t xml:space="preserve">8. </w:t>
      </w:r>
      <w:r w:rsidRPr="00D60A0C">
        <w:rPr>
          <w:rFonts w:ascii="Gill Sans MT" w:hAnsi="Gill Sans MT" w:cstheme="minorHAnsi"/>
          <w:b/>
          <w:bCs/>
        </w:rPr>
        <w:tab/>
        <w:t>Sposób złożenia oferty</w:t>
      </w:r>
    </w:p>
    <w:p w14:paraId="4E477413" w14:textId="77777777" w:rsidR="009A4E57" w:rsidRPr="00D60A0C" w:rsidRDefault="009A4E57" w:rsidP="00DB0CA7">
      <w:pPr>
        <w:tabs>
          <w:tab w:val="left" w:pos="567"/>
          <w:tab w:val="left" w:pos="4140"/>
        </w:tabs>
        <w:spacing w:before="60" w:line="276" w:lineRule="auto"/>
        <w:ind w:left="142"/>
        <w:jc w:val="both"/>
        <w:rPr>
          <w:rFonts w:ascii="Gill Sans MT" w:eastAsia="Calibri" w:hAnsi="Gill Sans MT" w:cstheme="minorHAnsi"/>
        </w:rPr>
      </w:pPr>
      <w:r w:rsidRPr="00D60A0C">
        <w:rPr>
          <w:rFonts w:ascii="Gill Sans MT" w:eastAsia="Calibri" w:hAnsi="Gill Sans MT" w:cstheme="minorHAnsi"/>
        </w:rPr>
        <w:t>Ofertę wraz z wymaganymi dokumentami należy umieścić na platformazakupowa.pl</w:t>
      </w:r>
      <w:r>
        <w:rPr>
          <w:rFonts w:ascii="Gill Sans MT" w:eastAsia="Calibri" w:hAnsi="Gill Sans MT" w:cstheme="minorHAnsi"/>
        </w:rPr>
        <w:t xml:space="preserve"> </w:t>
      </w:r>
      <w:r w:rsidRPr="00D60A0C">
        <w:rPr>
          <w:rFonts w:ascii="Gill Sans MT" w:eastAsia="Calibri" w:hAnsi="Gill Sans MT" w:cstheme="minorHAnsi"/>
        </w:rPr>
        <w:t xml:space="preserve">pod adresem </w:t>
      </w:r>
      <w:hyperlink r:id="rId19" w:history="1">
        <w:r w:rsidRPr="00D60A0C">
          <w:rPr>
            <w:rStyle w:val="Hipercze"/>
            <w:rFonts w:ascii="Gill Sans MT" w:eastAsia="Calibri" w:hAnsi="Gill Sans MT" w:cstheme="minorHAnsi"/>
          </w:rPr>
          <w:t>https://platformazakupowa.pl/pn/us</w:t>
        </w:r>
      </w:hyperlink>
      <w:r w:rsidRPr="00D60A0C">
        <w:rPr>
          <w:rFonts w:ascii="Gill Sans MT" w:eastAsia="Calibri" w:hAnsi="Gill Sans MT" w:cstheme="minorHAnsi"/>
        </w:rPr>
        <w:t xml:space="preserve"> do upływu terminu składania ofert, </w:t>
      </w:r>
    </w:p>
    <w:p w14:paraId="263CDACA"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rPr>
      </w:pPr>
      <w:r w:rsidRPr="00D60A0C">
        <w:rPr>
          <w:rFonts w:ascii="Gill Sans MT" w:eastAsia="Calibri" w:hAnsi="Gill Sans MT" w:cstheme="minorHAnsi"/>
        </w:rPr>
        <w:t xml:space="preserve">Po wypełnieniu Formularza składania oferty i dołączenia  wszystkich wymaganych załączników, należy </w:t>
      </w:r>
      <w:r w:rsidRPr="00261CE9">
        <w:rPr>
          <w:rFonts w:ascii="Gill Sans MT" w:eastAsia="Calibri" w:hAnsi="Gill Sans MT" w:cstheme="minorHAnsi"/>
        </w:rPr>
        <w:t>kliknąć przycisk „Przejdź do podsumowania”;</w:t>
      </w:r>
    </w:p>
    <w:p w14:paraId="07A241B7" w14:textId="77777777" w:rsidR="009A4E57"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A49E8">
        <w:rPr>
          <w:rFonts w:ascii="Gill Sans MT" w:eastAsia="Calibri" w:hAnsi="Gill Sans MT" w:cstheme="minorHAnsi"/>
          <w:b/>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14:paraId="76BFC425"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61CE9">
        <w:rPr>
          <w:rFonts w:ascii="Gill Sans MT" w:eastAsia="Calibri" w:hAnsi="Gill Sans MT"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D4C843"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Style w:val="Hipercze"/>
          <w:rFonts w:ascii="Gill Sans MT" w:eastAsia="Calibri" w:hAnsi="Gill Sans MT" w:cstheme="minorHAnsi"/>
          <w:b/>
        </w:rPr>
      </w:pPr>
      <w:r w:rsidRPr="00261CE9">
        <w:rPr>
          <w:rFonts w:ascii="Gill Sans MT" w:eastAsia="Calibri" w:hAnsi="Gill Sans MT" w:cstheme="minorHAnsi"/>
        </w:rPr>
        <w:t xml:space="preserve">Szczegółowa instrukcja dla Wykonawców dotycząca złożenia, zmiany i wycofania oferty przed upływem terminu składania ofert znajduje się na stronie internetowej pod adresem: </w:t>
      </w:r>
      <w:hyperlink r:id="rId20" w:history="1">
        <w:r w:rsidRPr="00261CE9">
          <w:rPr>
            <w:rStyle w:val="Hipercze"/>
            <w:rFonts w:ascii="Gill Sans MT" w:hAnsi="Gill Sans MT" w:cstheme="minorHAnsi"/>
          </w:rPr>
          <w:t>https://docs.google.com/document/d/1DvIX8c8ij69qA78GJoTQMc1Djk_avZrhcpin5Gu-2rk/edit</w:t>
        </w:r>
      </w:hyperlink>
    </w:p>
    <w:p w14:paraId="3F137FE4" w14:textId="77777777" w:rsidR="009A4E57" w:rsidRPr="00D60A0C" w:rsidRDefault="009A4E57" w:rsidP="00DB0CA7">
      <w:pPr>
        <w:pStyle w:val="Akapitzlist"/>
        <w:tabs>
          <w:tab w:val="left" w:pos="4140"/>
        </w:tabs>
        <w:spacing w:before="60" w:line="276" w:lineRule="auto"/>
        <w:ind w:left="567" w:hanging="208"/>
        <w:jc w:val="both"/>
        <w:rPr>
          <w:rFonts w:ascii="Gill Sans MT" w:eastAsia="Calibri" w:hAnsi="Gill Sans MT" w:cstheme="minorHAnsi"/>
        </w:rPr>
      </w:pPr>
    </w:p>
    <w:p w14:paraId="6A1E2797"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*9. </w:t>
      </w:r>
      <w:r w:rsidRPr="00D60A0C">
        <w:rPr>
          <w:rFonts w:ascii="Gill Sans MT" w:hAnsi="Gill Sans MT" w:cstheme="minorHAnsi"/>
          <w:b/>
          <w:bCs/>
        </w:rPr>
        <w:tab/>
        <w:t>Opis sposobu obliczenia ceny.</w:t>
      </w:r>
    </w:p>
    <w:p w14:paraId="21E1BCED" w14:textId="77777777" w:rsidR="009A4E57" w:rsidRPr="00D60A0C" w:rsidRDefault="009A4E57" w:rsidP="00DB0CA7">
      <w:pPr>
        <w:numPr>
          <w:ilvl w:val="0"/>
          <w:numId w:val="20"/>
        </w:numPr>
        <w:spacing w:after="200" w:line="276" w:lineRule="auto"/>
        <w:ind w:left="709"/>
        <w:contextualSpacing/>
        <w:jc w:val="both"/>
        <w:rPr>
          <w:rFonts w:ascii="Gill Sans MT" w:eastAsia="Calibri" w:hAnsi="Gill Sans MT" w:cstheme="minorHAnsi"/>
        </w:rPr>
      </w:pPr>
      <w:r w:rsidRPr="00D60A0C">
        <w:rPr>
          <w:rFonts w:ascii="Gill Sans MT" w:hAnsi="Gill Sans MT" w:cstheme="minorHAnsi"/>
          <w:color w:val="000000"/>
        </w:rPr>
        <w:t>Cena podana w ofercie powinna stanowić sumę kwot wszystkich elementów składających się na koszt realizacji przedmiot zamówienia.</w:t>
      </w:r>
    </w:p>
    <w:p w14:paraId="6C19873E" w14:textId="4B806DA3"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powinna być podana do 2. miejsca po przecinku zgodnie z zasadami matematycznego zaokrąglania, tj. „5”</w:t>
      </w:r>
      <w:r w:rsidR="00E13E64">
        <w:rPr>
          <w:rFonts w:ascii="Gill Sans MT" w:hAnsi="Gill Sans MT" w:cstheme="minorHAnsi"/>
          <w:color w:val="000000"/>
        </w:rPr>
        <w:t xml:space="preserve"> oraz więcej</w:t>
      </w:r>
      <w:r w:rsidRPr="00D60A0C">
        <w:rPr>
          <w:rFonts w:ascii="Gill Sans MT" w:hAnsi="Gill Sans MT" w:cstheme="minorHAnsi"/>
          <w:color w:val="000000"/>
        </w:rPr>
        <w:t xml:space="preserve"> na 3. miejscu po przecinku – zaokrąglenie w górę, a poniżej „5” – zaokrąglenie w</w:t>
      </w:r>
      <w:r w:rsidR="00A779FF">
        <w:rPr>
          <w:rFonts w:ascii="Gill Sans MT" w:hAnsi="Gill Sans MT" w:cstheme="minorHAnsi"/>
          <w:color w:val="000000"/>
        </w:rPr>
        <w:t xml:space="preserve"> </w:t>
      </w:r>
      <w:r w:rsidRPr="00D60A0C">
        <w:rPr>
          <w:rFonts w:ascii="Gill Sans MT" w:hAnsi="Gill Sans MT" w:cstheme="minorHAnsi"/>
          <w:color w:val="000000"/>
        </w:rPr>
        <w:t>dół.</w:t>
      </w:r>
    </w:p>
    <w:p w14:paraId="2A6649BD"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Ocenie będzie podlegała cena oferty z podatkiem VAT w odpowiedniej wysokości.</w:t>
      </w:r>
    </w:p>
    <w:p w14:paraId="3127A703"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podana w ofercie nie ulegnie zwiększeniu i nie będzie podlegała waloryzacji podczas trwania umowy.</w:t>
      </w:r>
    </w:p>
    <w:p w14:paraId="593EDF47"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winna być wyrażona w PLN; w PLN będą również prowadzone rozliczenia pomiędzy Zamawiającym a wykonawcą.</w:t>
      </w:r>
    </w:p>
    <w:p w14:paraId="5C0881AE" w14:textId="77777777" w:rsidR="009A4E57" w:rsidRPr="00D60A0C" w:rsidRDefault="009A4E57" w:rsidP="00DB0CA7">
      <w:pPr>
        <w:numPr>
          <w:ilvl w:val="0"/>
          <w:numId w:val="20"/>
        </w:numPr>
        <w:spacing w:line="276" w:lineRule="auto"/>
        <w:ind w:left="709"/>
        <w:contextualSpacing/>
        <w:jc w:val="both"/>
        <w:rPr>
          <w:rFonts w:ascii="Gill Sans MT" w:eastAsia="Calibri" w:hAnsi="Gill Sans MT" w:cstheme="minorHAnsi"/>
        </w:rPr>
      </w:pPr>
      <w:r w:rsidRPr="00D60A0C">
        <w:rPr>
          <w:rFonts w:ascii="Gill Sans MT" w:eastAsia="Calibri" w:hAnsi="Gill Sans MT" w:cstheme="minorHAnsi"/>
        </w:rPr>
        <w:t>Z wykonawcą, którego oferta zostanie uznana za najkorzystniejszą, zostanie zawarta umowa na warunkach określonych we wzorze umowy, stanowiącym załącznik nr 2 do ogłoszenia.</w:t>
      </w:r>
    </w:p>
    <w:p w14:paraId="4D63D6B6" w14:textId="77777777" w:rsidR="009A4E57" w:rsidRPr="00D60A0C" w:rsidRDefault="009A4E57" w:rsidP="00DB0CA7">
      <w:pPr>
        <w:spacing w:line="276" w:lineRule="auto"/>
        <w:ind w:left="426" w:right="707"/>
        <w:contextualSpacing/>
        <w:jc w:val="both"/>
        <w:rPr>
          <w:rFonts w:ascii="Gill Sans MT" w:hAnsi="Gill Sans MT" w:cstheme="minorHAnsi"/>
          <w:color w:val="000000"/>
        </w:rPr>
      </w:pPr>
    </w:p>
    <w:p w14:paraId="0A30F08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*10. Wykaz dokumentów, które należy złożyć wraz z ofertą.</w:t>
      </w:r>
    </w:p>
    <w:p w14:paraId="1288B19B" w14:textId="77777777" w:rsidR="009A4E57" w:rsidRPr="00D60A0C"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Aktualny odpis z właściwego rejestru albo aktualne zaświadczenie o wpisie do ewidencji działalności gospodarczej, jeżeli odrębne przepisy wymagają wpisu do rejestru lub zgłoszenia do ewidencji </w:t>
      </w:r>
      <w:r w:rsidRPr="00D60A0C">
        <w:rPr>
          <w:rFonts w:ascii="Gill Sans MT" w:hAnsi="Gill Sans MT" w:cstheme="minorHAnsi"/>
        </w:rPr>
        <w:lastRenderedPageBreak/>
        <w:t>działalności gospodarczej, wystawiony nie wcześniej niż 6 miesięcy przed upływem terminu składania ofert (w przypadku wykonawców występujących wspólnie ww. dokument składa każdy z wykonawców).</w:t>
      </w:r>
    </w:p>
    <w:p w14:paraId="21124820" w14:textId="47B245F0" w:rsidR="009A4E57" w:rsidRPr="001743D5"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Wykaz robót budowlanych wykonanych w okresie 5 lat przed upływem terminu składania ofert a jeżeli okres </w:t>
      </w:r>
      <w:r w:rsidRPr="001743D5">
        <w:rPr>
          <w:rFonts w:ascii="Gill Sans MT" w:hAnsi="Gill Sans MT" w:cstheme="minorHAnsi"/>
        </w:rPr>
        <w:t>prowadzenia działalności jest krótszy – w tym okresie, wraz z podaniem ich wartości, przedmiotu</w:t>
      </w:r>
      <w:r w:rsidR="00E13E64">
        <w:rPr>
          <w:rFonts w:ascii="Gill Sans MT" w:hAnsi="Gill Sans MT" w:cstheme="minorHAnsi"/>
        </w:rPr>
        <w:t xml:space="preserve"> zamówienia</w:t>
      </w:r>
      <w:r w:rsidRPr="001743D5">
        <w:rPr>
          <w:rFonts w:ascii="Gill Sans MT" w:hAnsi="Gill Sans MT" w:cstheme="minorHAnsi"/>
        </w:rPr>
        <w:t>, dat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42CD2">
        <w:rPr>
          <w:rFonts w:ascii="Gill Sans MT" w:hAnsi="Gill Sans MT" w:cstheme="minorHAnsi"/>
        </w:rPr>
        <w:t xml:space="preserve"> </w:t>
      </w:r>
      <w:r w:rsidRPr="001743D5">
        <w:rPr>
          <w:rFonts w:ascii="Gill Sans MT" w:hAnsi="Gill Sans MT" w:cstheme="minorHAnsi"/>
        </w:rPr>
        <w:t>– załącznik 4;</w:t>
      </w:r>
    </w:p>
    <w:p w14:paraId="5565ABAC" w14:textId="77777777" w:rsidR="009A4E57" w:rsidRDefault="009A4E57" w:rsidP="00DB0CA7">
      <w:pPr>
        <w:pStyle w:val="Akapitzlist"/>
        <w:numPr>
          <w:ilvl w:val="0"/>
          <w:numId w:val="23"/>
        </w:numPr>
        <w:spacing w:before="120" w:after="200" w:line="276" w:lineRule="auto"/>
        <w:jc w:val="both"/>
        <w:rPr>
          <w:rFonts w:ascii="Gill Sans MT" w:hAnsi="Gill Sans MT" w:cstheme="minorHAnsi"/>
        </w:rPr>
      </w:pPr>
      <w:r w:rsidRPr="001743D5">
        <w:rPr>
          <w:rFonts w:ascii="Gill Sans MT" w:hAnsi="Gill Sans MT" w:cstheme="minorHAnsi"/>
        </w:rPr>
        <w:t>Wykaz osób, które będą uczestniczyć w wykonaniu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743D5">
        <w:t xml:space="preserve"> </w:t>
      </w:r>
      <w:r w:rsidRPr="001743D5">
        <w:rPr>
          <w:rFonts w:ascii="Gill Sans MT" w:hAnsi="Gill Sans MT" w:cstheme="minorHAnsi"/>
        </w:rPr>
        <w:t>wraz z załączeniem kopii ich uprawnień budowlanych – załącznik 5.</w:t>
      </w:r>
    </w:p>
    <w:p w14:paraId="49FBA990" w14:textId="0A89701B" w:rsidR="00352824" w:rsidRDefault="00352824" w:rsidP="00DB0CA7">
      <w:pPr>
        <w:pStyle w:val="Akapitzlist"/>
        <w:numPr>
          <w:ilvl w:val="0"/>
          <w:numId w:val="23"/>
        </w:numPr>
        <w:spacing w:before="120" w:after="200" w:line="276" w:lineRule="auto"/>
        <w:jc w:val="both"/>
        <w:rPr>
          <w:rFonts w:ascii="Gill Sans MT" w:hAnsi="Gill Sans MT" w:cstheme="minorHAnsi"/>
        </w:rPr>
      </w:pPr>
      <w:r>
        <w:rPr>
          <w:rFonts w:ascii="Gill Sans MT" w:hAnsi="Gill Sans MT" w:cstheme="minorHAnsi"/>
        </w:rPr>
        <w:t xml:space="preserve">Oświadczenie Wykonawcy o braku podstaw do </w:t>
      </w:r>
      <w:r w:rsidRPr="00352824">
        <w:rPr>
          <w:rFonts w:ascii="Gill Sans MT" w:hAnsi="Gill Sans MT" w:cstheme="minorHAnsi"/>
        </w:rPr>
        <w:t>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sidR="004E432C">
        <w:rPr>
          <w:rFonts w:ascii="Gill Sans MT" w:hAnsi="Gill Sans MT" w:cstheme="minorHAnsi"/>
        </w:rPr>
        <w:t xml:space="preserve"> – załącznik nr 9</w:t>
      </w:r>
    </w:p>
    <w:p w14:paraId="5A8E08E8" w14:textId="77777777" w:rsidR="004E432C" w:rsidRPr="00534573" w:rsidRDefault="004E432C" w:rsidP="004E432C">
      <w:pPr>
        <w:pStyle w:val="Akapitzlist"/>
        <w:numPr>
          <w:ilvl w:val="0"/>
          <w:numId w:val="23"/>
        </w:numPr>
        <w:rPr>
          <w:rFonts w:ascii="Gill Sans MT" w:hAnsi="Gill Sans MT" w:cstheme="minorHAnsi"/>
        </w:rPr>
      </w:pPr>
      <w:r w:rsidRPr="00534573">
        <w:rPr>
          <w:rFonts w:ascii="Gill Sans MT" w:hAnsi="Gill Sans MT" w:cstheme="minorHAnsi"/>
        </w:rPr>
        <w:t>Pisemne zobowiązanie podmiotu udostępniającego zasoby – załącznik nr 10</w:t>
      </w:r>
    </w:p>
    <w:p w14:paraId="702FF0CA" w14:textId="54CCAFDF" w:rsidR="004E432C" w:rsidRPr="00534573" w:rsidRDefault="004E432C" w:rsidP="003933A3">
      <w:pPr>
        <w:pStyle w:val="Akapitzlist"/>
        <w:numPr>
          <w:ilvl w:val="0"/>
          <w:numId w:val="23"/>
        </w:numPr>
        <w:rPr>
          <w:rFonts w:ascii="Gill Sans MT" w:hAnsi="Gill Sans MT" w:cstheme="minorHAnsi"/>
        </w:rPr>
      </w:pPr>
      <w:r w:rsidRPr="00534573">
        <w:rPr>
          <w:rFonts w:ascii="Gill Sans MT" w:hAnsi="Gill Sans MT" w:cstheme="minorHAnsi"/>
        </w:rPr>
        <w:t>Oświadczenie podmiotu udostepniającego zasoby – załącznik nr 11.</w:t>
      </w:r>
    </w:p>
    <w:p w14:paraId="4B83DCDF" w14:textId="77777777" w:rsidR="004E432C" w:rsidRPr="003933A3" w:rsidRDefault="004E432C" w:rsidP="003933A3">
      <w:pPr>
        <w:pStyle w:val="Akapitzlist"/>
        <w:rPr>
          <w:rFonts w:ascii="Gill Sans MT" w:hAnsi="Gill Sans MT" w:cstheme="minorHAnsi"/>
          <w:color w:val="FF0000"/>
        </w:rPr>
      </w:pPr>
    </w:p>
    <w:p w14:paraId="3877BA3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*11. Warunki zmiany zawartej umowy.</w:t>
      </w:r>
    </w:p>
    <w:p w14:paraId="64302D9E" w14:textId="77777777" w:rsidR="009A4E57" w:rsidRPr="00D60A0C" w:rsidRDefault="009A4E57" w:rsidP="00DB0CA7">
      <w:pPr>
        <w:spacing w:before="60" w:after="60" w:line="276" w:lineRule="auto"/>
        <w:ind w:left="426"/>
        <w:rPr>
          <w:rFonts w:ascii="Gill Sans MT" w:hAnsi="Gill Sans MT" w:cstheme="minorHAnsi"/>
          <w:bCs/>
        </w:rPr>
      </w:pPr>
      <w:r w:rsidRPr="00D60A0C">
        <w:rPr>
          <w:rFonts w:ascii="Gill Sans MT" w:hAnsi="Gill Sans MT" w:cstheme="minorHAnsi"/>
          <w:bCs/>
        </w:rPr>
        <w:t>Zamawiający przewiduje możliwość zmiany zawartej umowy wyłącznie w formie pisemnego aneksu, skutecznego po podpisaniu przez obie Strony umowy.</w:t>
      </w:r>
    </w:p>
    <w:p w14:paraId="2752EB7B" w14:textId="77777777" w:rsidR="009A4E57" w:rsidRPr="00D60A0C" w:rsidRDefault="009A4E57" w:rsidP="00511000">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*12. </w:t>
      </w:r>
      <w:r w:rsidRPr="00D60A0C">
        <w:rPr>
          <w:rFonts w:ascii="Gill Sans MT" w:hAnsi="Gill Sans MT" w:cstheme="minorHAnsi"/>
          <w:b/>
          <w:bCs/>
        </w:rPr>
        <w:tab/>
        <w:t>Wykaz załączników do ogłoszenia</w:t>
      </w:r>
    </w:p>
    <w:p w14:paraId="3320826F" w14:textId="77777777" w:rsidR="009A4E57" w:rsidRPr="00D60A0C" w:rsidRDefault="009A4E57" w:rsidP="00DB0CA7">
      <w:pPr>
        <w:pStyle w:val="Akapitzlist"/>
        <w:numPr>
          <w:ilvl w:val="0"/>
          <w:numId w:val="24"/>
        </w:numPr>
        <w:spacing w:after="200" w:line="276" w:lineRule="auto"/>
        <w:rPr>
          <w:rFonts w:ascii="Gill Sans MT" w:hAnsi="Gill Sans MT" w:cstheme="minorHAnsi"/>
        </w:rPr>
      </w:pPr>
      <w:r w:rsidRPr="00D60A0C">
        <w:rPr>
          <w:rFonts w:ascii="Gill Sans MT" w:hAnsi="Gill Sans MT" w:cstheme="minorHAnsi"/>
        </w:rPr>
        <w:t xml:space="preserve">Instrukcja dotycząca przeprowadzenia postepowania - załącznik nr 1 </w:t>
      </w:r>
    </w:p>
    <w:p w14:paraId="0138B15F"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Wzór umowy – załącznik nr 2,</w:t>
      </w:r>
    </w:p>
    <w:p w14:paraId="76F94334"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Klauzula RODO – załącznik nr 3,</w:t>
      </w:r>
    </w:p>
    <w:p w14:paraId="53941CD9"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 xml:space="preserve">Wykaz </w:t>
      </w:r>
      <w:r w:rsidRPr="001743D5">
        <w:rPr>
          <w:rFonts w:ascii="Gill Sans MT" w:hAnsi="Gill Sans MT" w:cstheme="minorHAnsi"/>
        </w:rPr>
        <w:t>robót – załącznik 4,</w:t>
      </w:r>
    </w:p>
    <w:p w14:paraId="7423990E"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Wykaz osób – załącznik nr 5</w:t>
      </w:r>
      <w:r w:rsidR="00336961">
        <w:rPr>
          <w:rFonts w:ascii="Gill Sans MT" w:hAnsi="Gill Sans MT" w:cstheme="minorHAnsi"/>
        </w:rPr>
        <w:t>,</w:t>
      </w:r>
    </w:p>
    <w:p w14:paraId="14B3A154" w14:textId="7B694F8F"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Dokumentacja projektowa (</w:t>
      </w:r>
      <w:r w:rsidR="00E6455D">
        <w:rPr>
          <w:rFonts w:ascii="Gill Sans MT" w:hAnsi="Gill Sans MT" w:cstheme="minorHAnsi"/>
        </w:rPr>
        <w:t>projekt budowlany, przedmiary robót</w:t>
      </w:r>
      <w:r w:rsidR="00336961">
        <w:rPr>
          <w:rFonts w:ascii="Gill Sans MT" w:hAnsi="Gill Sans MT" w:cstheme="minorHAnsi"/>
        </w:rPr>
        <w:t>)</w:t>
      </w:r>
      <w:r w:rsidR="00E6455D">
        <w:rPr>
          <w:rFonts w:ascii="Gill Sans MT" w:hAnsi="Gill Sans MT" w:cstheme="minorHAnsi"/>
        </w:rPr>
        <w:t xml:space="preserve">, </w:t>
      </w:r>
      <w:proofErr w:type="spellStart"/>
      <w:r w:rsidR="00E6455D">
        <w:rPr>
          <w:rFonts w:ascii="Gill Sans MT" w:hAnsi="Gill Sans MT" w:cstheme="minorHAnsi"/>
        </w:rPr>
        <w:t>STWiORB</w:t>
      </w:r>
      <w:proofErr w:type="spellEnd"/>
      <w:r w:rsidRPr="001743D5">
        <w:rPr>
          <w:rFonts w:ascii="Gill Sans MT" w:hAnsi="Gill Sans MT" w:cstheme="minorHAnsi"/>
        </w:rPr>
        <w:t xml:space="preserve"> – załącznik nr </w:t>
      </w:r>
      <w:r w:rsidR="001670DD">
        <w:rPr>
          <w:rFonts w:ascii="Gill Sans MT" w:hAnsi="Gill Sans MT" w:cstheme="minorHAnsi"/>
        </w:rPr>
        <w:t>6</w:t>
      </w:r>
    </w:p>
    <w:p w14:paraId="5ED213BF" w14:textId="0DB3104D" w:rsidR="00BC1799" w:rsidRDefault="00BC1799" w:rsidP="00A779FF">
      <w:pPr>
        <w:pStyle w:val="Akapitzlist"/>
        <w:numPr>
          <w:ilvl w:val="0"/>
          <w:numId w:val="24"/>
        </w:numPr>
        <w:spacing w:line="276" w:lineRule="auto"/>
        <w:jc w:val="both"/>
        <w:rPr>
          <w:rFonts w:ascii="Gill Sans MT" w:hAnsi="Gill Sans MT" w:cstheme="minorHAnsi"/>
        </w:rPr>
      </w:pPr>
      <w:r>
        <w:rPr>
          <w:rFonts w:ascii="Gill Sans MT" w:hAnsi="Gill Sans MT" w:cstheme="minorHAnsi"/>
        </w:rPr>
        <w:t>Pozwolenie na budowę – decyzja nr RBDEC – 0075/2022 z dnia 10.02.2022 r.</w:t>
      </w:r>
      <w:r w:rsidR="004B58E4">
        <w:rPr>
          <w:rFonts w:ascii="Gill Sans MT" w:hAnsi="Gill Sans MT" w:cstheme="minorHAnsi"/>
        </w:rPr>
        <w:t xml:space="preserve"> – załącznik na </w:t>
      </w:r>
      <w:r w:rsidR="00E13E64">
        <w:rPr>
          <w:rFonts w:ascii="Gill Sans MT" w:hAnsi="Gill Sans MT" w:cstheme="minorHAnsi"/>
        </w:rPr>
        <w:t>7</w:t>
      </w:r>
    </w:p>
    <w:p w14:paraId="1FB193DF" w14:textId="77777777" w:rsidR="00352824" w:rsidRDefault="00707DC3"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Formularz cenowy – załącznik nr 8</w:t>
      </w:r>
    </w:p>
    <w:p w14:paraId="2B778930" w14:textId="559E7534" w:rsidR="00352824" w:rsidRDefault="00352824" w:rsidP="00AF5466">
      <w:pPr>
        <w:pStyle w:val="Akapitzlist"/>
        <w:numPr>
          <w:ilvl w:val="0"/>
          <w:numId w:val="24"/>
        </w:numPr>
        <w:spacing w:line="276" w:lineRule="auto"/>
        <w:jc w:val="both"/>
        <w:rPr>
          <w:rFonts w:ascii="Gill Sans MT" w:hAnsi="Gill Sans MT" w:cstheme="minorHAnsi"/>
        </w:rPr>
      </w:pPr>
      <w:r w:rsidRPr="00AF5466">
        <w:rPr>
          <w:rFonts w:ascii="Gill Sans MT" w:hAnsi="Gill Sans MT" w:cstheme="minorHAnsi"/>
        </w:rPr>
        <w:t>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Pr>
          <w:rFonts w:ascii="Gill Sans MT" w:hAnsi="Gill Sans MT" w:cstheme="minorHAnsi"/>
        </w:rPr>
        <w:t xml:space="preserve"> – załącznik nr 9</w:t>
      </w:r>
    </w:p>
    <w:p w14:paraId="35948100" w14:textId="14FE05C4" w:rsidR="004E432C"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Pisemne zobowiązanie podmiotu udostępniającego zasoby – załącznik nr 10</w:t>
      </w:r>
    </w:p>
    <w:p w14:paraId="5C611F63" w14:textId="350A614A" w:rsidR="004E432C" w:rsidRPr="00AF5466"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Oświadczenie podmiotu udostepniającego zasoby – załącznik nr 11.</w:t>
      </w:r>
    </w:p>
    <w:p w14:paraId="0C90B95F" w14:textId="5A268196" w:rsidR="00352824" w:rsidRPr="00AF5466" w:rsidRDefault="00352824" w:rsidP="00AF5466">
      <w:pPr>
        <w:spacing w:line="276" w:lineRule="auto"/>
        <w:ind w:left="360"/>
        <w:jc w:val="both"/>
        <w:rPr>
          <w:rFonts w:ascii="Gill Sans MT" w:hAnsi="Gill Sans MT" w:cstheme="minorHAnsi"/>
        </w:rPr>
      </w:pPr>
    </w:p>
    <w:p w14:paraId="5C251F6F" w14:textId="77777777" w:rsidR="009A3568" w:rsidRPr="00786E0D" w:rsidRDefault="009A3568" w:rsidP="009A3568">
      <w:pPr>
        <w:jc w:val="both"/>
      </w:pPr>
    </w:p>
    <w:p w14:paraId="1733D891" w14:textId="77777777" w:rsidR="009A3568" w:rsidRPr="004F2F8F" w:rsidRDefault="009A3568" w:rsidP="004F2F8F"/>
    <w:sectPr w:rsidR="009A3568" w:rsidRPr="004F2F8F" w:rsidSect="006F50EF">
      <w:headerReference w:type="default" r:id="rId21"/>
      <w:footerReference w:type="default" r:id="rId22"/>
      <w:pgSz w:w="11906" w:h="16838"/>
      <w:pgMar w:top="1418" w:right="1418" w:bottom="1418" w:left="1418" w:header="283" w:footer="4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4F1F" w15:done="0"/>
  <w15:commentEx w15:paraId="79FC41AF" w15:done="0"/>
  <w15:commentEx w15:paraId="5D70C637" w15:paraIdParent="79FC41AF" w15:done="0"/>
  <w15:commentEx w15:paraId="4A711EB2" w15:done="0"/>
  <w15:commentEx w15:paraId="70B37006" w15:done="0"/>
  <w15:commentEx w15:paraId="2EDD7C75" w15:done="0"/>
  <w15:commentEx w15:paraId="01FC6C19" w15:done="0"/>
  <w15:commentEx w15:paraId="0E0CD6FC" w15:paraIdParent="01FC6C19" w15:done="0"/>
  <w15:commentEx w15:paraId="56A1902F" w15:done="0"/>
  <w15:commentEx w15:paraId="4CE6E3DE" w15:done="0"/>
  <w15:commentEx w15:paraId="2161682E" w15:done="0"/>
  <w15:commentEx w15:paraId="4BCBBB85" w15:done="0"/>
  <w15:commentEx w15:paraId="7A17DBE7" w15:done="0"/>
  <w15:commentEx w15:paraId="61E5BF40" w15:done="0"/>
  <w15:commentEx w15:paraId="45E6D43D" w15:done="0"/>
  <w15:commentEx w15:paraId="436907C5" w15:done="0"/>
  <w15:commentEx w15:paraId="2F5BE1B7" w15:done="0"/>
  <w15:commentEx w15:paraId="72EEF874" w15:done="0"/>
  <w15:commentEx w15:paraId="16DBB817" w15:done="0"/>
  <w15:commentEx w15:paraId="01292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4F1F" w16cid:durableId="2626437C"/>
  <w16cid:commentId w16cid:paraId="79FC41AF" w16cid:durableId="26264362"/>
  <w16cid:commentId w16cid:paraId="5D70C637" w16cid:durableId="262644DA"/>
  <w16cid:commentId w16cid:paraId="4A711EB2" w16cid:durableId="26264363"/>
  <w16cid:commentId w16cid:paraId="70B37006" w16cid:durableId="26264364"/>
  <w16cid:commentId w16cid:paraId="2EDD7C75" w16cid:durableId="26264365"/>
  <w16cid:commentId w16cid:paraId="01FC6C19" w16cid:durableId="26264366"/>
  <w16cid:commentId w16cid:paraId="0E0CD6FC" w16cid:durableId="262730D1"/>
  <w16cid:commentId w16cid:paraId="56A1902F" w16cid:durableId="26273121"/>
  <w16cid:commentId w16cid:paraId="4CE6E3DE" w16cid:durableId="26273145"/>
  <w16cid:commentId w16cid:paraId="2161682E" w16cid:durableId="262731D9"/>
  <w16cid:commentId w16cid:paraId="4BCBBB85" w16cid:durableId="26264367"/>
  <w16cid:commentId w16cid:paraId="7A17DBE7" w16cid:durableId="262732C1"/>
  <w16cid:commentId w16cid:paraId="61E5BF40" w16cid:durableId="26264368"/>
  <w16cid:commentId w16cid:paraId="45E6D43D" w16cid:durableId="26264369"/>
  <w16cid:commentId w16cid:paraId="436907C5" w16cid:durableId="2626436A"/>
  <w16cid:commentId w16cid:paraId="2F5BE1B7" w16cid:durableId="2626436B"/>
  <w16cid:commentId w16cid:paraId="72EEF874" w16cid:durableId="2626436C"/>
  <w16cid:commentId w16cid:paraId="16DBB817" w16cid:durableId="2627399F"/>
  <w16cid:commentId w16cid:paraId="01292F2C" w16cid:durableId="26273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FC39" w14:textId="77777777" w:rsidR="003933A3" w:rsidRDefault="003933A3" w:rsidP="00B30247">
      <w:r>
        <w:separator/>
      </w:r>
    </w:p>
  </w:endnote>
  <w:endnote w:type="continuationSeparator" w:id="0">
    <w:p w14:paraId="2521A277" w14:textId="77777777" w:rsidR="003933A3" w:rsidRDefault="003933A3"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3933A3" w:rsidRPr="004D16F1" w14:paraId="2A4D00D2" w14:textId="77777777" w:rsidTr="009B528B">
      <w:tc>
        <w:tcPr>
          <w:tcW w:w="3227" w:type="dxa"/>
          <w:tcBorders>
            <w:top w:val="single" w:sz="12" w:space="0" w:color="808080" w:themeColor="background1" w:themeShade="80"/>
          </w:tcBorders>
        </w:tcPr>
        <w:p w14:paraId="558E474F" w14:textId="77777777" w:rsidR="003933A3" w:rsidRPr="006B318B" w:rsidRDefault="003933A3" w:rsidP="00105ECB">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8047B08" wp14:editId="3EF0D8AB">
                <wp:simplePos x="0" y="0"/>
                <wp:positionH relativeFrom="page">
                  <wp:posOffset>5266765</wp:posOffset>
                </wp:positionH>
                <wp:positionV relativeFrom="page">
                  <wp:posOffset>9202271</wp:posOffset>
                </wp:positionV>
                <wp:extent cx="2292910" cy="1490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4E528175" w14:textId="77777777" w:rsidR="003933A3" w:rsidRPr="006B318B" w:rsidRDefault="003933A3" w:rsidP="00105ECB">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4E3D4496" w14:textId="77777777" w:rsidR="003933A3" w:rsidRPr="006B318B" w:rsidRDefault="003933A3" w:rsidP="00105ECB">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1F7D1B97" w14:textId="77777777" w:rsidR="003933A3" w:rsidRPr="000C5ABC" w:rsidRDefault="003933A3" w:rsidP="00105ECB">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1D983551" w14:textId="77777777" w:rsidR="003933A3" w:rsidRPr="000C5ABC" w:rsidRDefault="003933A3" w:rsidP="00105ECB">
          <w:pPr>
            <w:pStyle w:val="Stopka"/>
            <w:spacing w:line="200" w:lineRule="exact"/>
            <w:rPr>
              <w:rFonts w:ascii="PT Sans" w:hAnsi="PT Sans"/>
              <w:color w:val="002D59"/>
              <w:sz w:val="16"/>
              <w:szCs w:val="16"/>
              <w:lang w:val="de-DE"/>
            </w:rPr>
          </w:pPr>
        </w:p>
        <w:p w14:paraId="73422682" w14:textId="77777777" w:rsidR="003933A3" w:rsidRPr="00105ECB" w:rsidRDefault="003933A3" w:rsidP="00105ECB">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4BCC515F" w14:textId="77777777" w:rsidR="003933A3" w:rsidRDefault="003933A3" w:rsidP="009A3568">
          <w:pPr>
            <w:pStyle w:val="Stopka"/>
            <w:jc w:val="right"/>
            <w:rPr>
              <w:rFonts w:asciiTheme="minorHAnsi" w:hAnsiTheme="minorHAnsi" w:cstheme="minorHAnsi"/>
              <w:color w:val="404040" w:themeColor="text1" w:themeTint="BF"/>
              <w:sz w:val="18"/>
              <w:szCs w:val="18"/>
              <w:lang w:eastAsia="en-US"/>
            </w:rPr>
          </w:pPr>
        </w:p>
        <w:p w14:paraId="785A84FF" w14:textId="77777777" w:rsidR="003933A3" w:rsidRDefault="003933A3" w:rsidP="00E524A4">
          <w:pPr>
            <w:pStyle w:val="Stopka"/>
            <w:rPr>
              <w:rFonts w:asciiTheme="minorHAnsi" w:hAnsiTheme="minorHAnsi" w:cstheme="minorHAnsi"/>
              <w:color w:val="404040" w:themeColor="text1" w:themeTint="BF"/>
              <w:sz w:val="18"/>
              <w:szCs w:val="18"/>
              <w:lang w:eastAsia="en-US"/>
            </w:rPr>
          </w:pPr>
        </w:p>
        <w:p w14:paraId="43AD2286" w14:textId="77777777" w:rsidR="003933A3" w:rsidRPr="004D16F1" w:rsidRDefault="003933A3" w:rsidP="00E524A4">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64123A21" w14:textId="77777777" w:rsidR="003933A3" w:rsidRPr="004D16F1" w:rsidRDefault="003933A3" w:rsidP="009D123C">
          <w:pPr>
            <w:pStyle w:val="Stopka"/>
            <w:ind w:left="317" w:right="34" w:hanging="317"/>
            <w:rPr>
              <w:rFonts w:asciiTheme="minorHAnsi" w:hAnsiTheme="minorHAnsi"/>
              <w:color w:val="404040" w:themeColor="text1" w:themeTint="BF"/>
              <w:sz w:val="18"/>
              <w:szCs w:val="18"/>
            </w:rPr>
          </w:pPr>
          <w:r w:rsidRPr="00D61394">
            <w:rPr>
              <w:rFonts w:ascii="PT Sans" w:hAnsi="PT Sans"/>
              <w:noProof/>
              <w:color w:val="002D59"/>
              <w:sz w:val="26"/>
              <w:szCs w:val="26"/>
            </w:rPr>
            <w:drawing>
              <wp:anchor distT="0" distB="0" distL="114300" distR="114300" simplePos="0" relativeHeight="251659264" behindDoc="1" locked="0" layoutInCell="1" allowOverlap="1" wp14:anchorId="38B4EE24" wp14:editId="1020A2A3">
                <wp:simplePos x="0" y="0"/>
                <wp:positionH relativeFrom="page">
                  <wp:posOffset>-62230</wp:posOffset>
                </wp:positionH>
                <wp:positionV relativeFrom="page">
                  <wp:posOffset>-409575</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725434A" w14:textId="77777777" w:rsidR="003933A3" w:rsidRPr="00D54086" w:rsidRDefault="003933A3"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B830" w14:textId="77777777" w:rsidR="003933A3" w:rsidRDefault="003933A3" w:rsidP="00B30247">
      <w:r>
        <w:separator/>
      </w:r>
    </w:p>
  </w:footnote>
  <w:footnote w:type="continuationSeparator" w:id="0">
    <w:p w14:paraId="10387008" w14:textId="77777777" w:rsidR="003933A3" w:rsidRDefault="003933A3" w:rsidP="00B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F960" w14:textId="77777777" w:rsidR="003933A3" w:rsidRDefault="003933A3" w:rsidP="00BB6059">
    <w:pPr>
      <w:pStyle w:val="Nagwek"/>
      <w:tabs>
        <w:tab w:val="clear" w:pos="4536"/>
        <w:tab w:val="clear" w:pos="9072"/>
        <w:tab w:val="left" w:pos="3300"/>
      </w:tabs>
      <w:jc w:val="center"/>
      <w:rPr>
        <w:i/>
        <w:noProof/>
      </w:rPr>
    </w:pPr>
    <w:r>
      <w:rPr>
        <w:i/>
        <w:noProof/>
      </w:rPr>
      <w:drawing>
        <wp:inline distT="0" distB="0" distL="0" distR="0" wp14:anchorId="323E9619" wp14:editId="26110F95">
          <wp:extent cx="5753100" cy="838200"/>
          <wp:effectExtent l="0" t="0" r="0" b="0"/>
          <wp:docPr id="2"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14:paraId="6E70C1AC" w14:textId="77777777" w:rsidR="003933A3" w:rsidRPr="005B41ED" w:rsidRDefault="003933A3" w:rsidP="005B41ED">
    <w:pPr>
      <w:pStyle w:val="Nagwek"/>
      <w:tabs>
        <w:tab w:val="clear" w:pos="4536"/>
        <w:tab w:val="clear" w:pos="9072"/>
        <w:tab w:val="left" w:pos="3300"/>
      </w:tabs>
      <w:jc w:val="center"/>
      <w:rPr>
        <w:rFonts w:asciiTheme="minorHAnsi" w:hAnsiTheme="minorHAnsi" w:cstheme="minorHAnsi"/>
      </w:rPr>
    </w:pPr>
    <w:r w:rsidRPr="005B41ED">
      <w:rPr>
        <w:rFonts w:asciiTheme="minorHAnsi" w:hAnsiTheme="minorHAnsi" w:cstheme="minorHAnsi"/>
        <w:i/>
      </w:rPr>
      <w:t xml:space="preserve">Projekt pt. </w:t>
    </w:r>
    <w:r w:rsidRPr="005B41ED">
      <w:rPr>
        <w:rFonts w:asciiTheme="minorHAnsi" w:hAnsiTheme="minorHAnsi" w:cstheme="minorHAnsi"/>
        <w:b/>
        <w:i/>
      </w:rPr>
      <w:t>„</w:t>
    </w:r>
    <w:r>
      <w:rPr>
        <w:rFonts w:asciiTheme="minorHAnsi" w:hAnsiTheme="minorHAnsi" w:cstheme="minorHAnsi"/>
        <w:b/>
        <w:i/>
      </w:rPr>
      <w:t>DUO - Uniwersytet Śląski uczelnią dostępną, uniwersalną i otwartą”</w:t>
    </w:r>
  </w:p>
  <w:p w14:paraId="76C2CF9A" w14:textId="77777777" w:rsidR="003933A3" w:rsidRPr="005B41ED" w:rsidRDefault="00405000" w:rsidP="005B41ED">
    <w:pPr>
      <w:pStyle w:val="Nagwek"/>
      <w:spacing w:after="80"/>
      <w:jc w:val="center"/>
    </w:pPr>
    <w:r>
      <w:rPr>
        <w:i/>
      </w:rPr>
      <w:pict w14:anchorId="778F8594">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1D"/>
    <w:lvl w:ilvl="0">
      <w:start w:val="1"/>
      <w:numFmt w:val="decimal"/>
      <w:lvlText w:val="%1)"/>
      <w:lvlJc w:val="left"/>
      <w:pPr>
        <w:tabs>
          <w:tab w:val="num" w:pos="720"/>
        </w:tabs>
        <w:ind w:left="720" w:hanging="360"/>
      </w:pPr>
      <w:rPr>
        <w:rFonts w:ascii="Arial" w:hAnsi="Arial" w:cs="OpenSymbol"/>
        <w:sz w:val="18"/>
        <w:szCs w:val="22"/>
        <w:lang w:eastAsia="en-US"/>
      </w:rPr>
    </w:lvl>
    <w:lvl w:ilvl="1">
      <w:start w:val="1"/>
      <w:numFmt w:val="decimal"/>
      <w:lvlText w:val="%2)"/>
      <w:lvlJc w:val="left"/>
      <w:pPr>
        <w:tabs>
          <w:tab w:val="num" w:pos="1080"/>
        </w:tabs>
        <w:ind w:left="108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decimal"/>
      <w:lvlText w:val="%4)"/>
      <w:lvlJc w:val="left"/>
      <w:pPr>
        <w:tabs>
          <w:tab w:val="num" w:pos="1800"/>
        </w:tabs>
        <w:ind w:left="1800" w:hanging="360"/>
      </w:pPr>
      <w:rPr>
        <w:rFonts w:ascii="Arial" w:hAnsi="Arial" w:cs="Arial" w:hint="default"/>
        <w:sz w:val="18"/>
        <w:szCs w:val="18"/>
      </w:rPr>
    </w:lvl>
    <w:lvl w:ilvl="4">
      <w:start w:val="1"/>
      <w:numFmt w:val="decimal"/>
      <w:lvlText w:val="%5)"/>
      <w:lvlJc w:val="left"/>
      <w:pPr>
        <w:tabs>
          <w:tab w:val="num" w:pos="2160"/>
        </w:tabs>
        <w:ind w:left="2160" w:hanging="360"/>
      </w:pPr>
      <w:rPr>
        <w:rFonts w:ascii="Arial" w:hAnsi="Arial" w:cs="Arial" w:hint="default"/>
        <w:sz w:val="18"/>
        <w:szCs w:val="18"/>
      </w:rPr>
    </w:lvl>
    <w:lvl w:ilvl="5">
      <w:start w:val="1"/>
      <w:numFmt w:val="decimal"/>
      <w:lvlText w:val="%6)"/>
      <w:lvlJc w:val="left"/>
      <w:pPr>
        <w:tabs>
          <w:tab w:val="num" w:pos="2520"/>
        </w:tabs>
        <w:ind w:left="2520" w:hanging="360"/>
      </w:pPr>
      <w:rPr>
        <w:rFonts w:ascii="Arial" w:hAnsi="Arial" w:cs="Arial" w:hint="default"/>
        <w:sz w:val="18"/>
        <w:szCs w:val="18"/>
      </w:rPr>
    </w:lvl>
    <w:lvl w:ilvl="6">
      <w:start w:val="1"/>
      <w:numFmt w:val="decimal"/>
      <w:lvlText w:val="%7)"/>
      <w:lvlJc w:val="left"/>
      <w:pPr>
        <w:tabs>
          <w:tab w:val="num" w:pos="2880"/>
        </w:tabs>
        <w:ind w:left="2880" w:hanging="360"/>
      </w:pPr>
      <w:rPr>
        <w:rFonts w:ascii="Arial" w:hAnsi="Arial" w:cs="Arial" w:hint="default"/>
        <w:sz w:val="18"/>
        <w:szCs w:val="18"/>
      </w:rPr>
    </w:lvl>
    <w:lvl w:ilvl="7">
      <w:start w:val="1"/>
      <w:numFmt w:val="decimal"/>
      <w:lvlText w:val="%8)"/>
      <w:lvlJc w:val="left"/>
      <w:pPr>
        <w:tabs>
          <w:tab w:val="num" w:pos="3240"/>
        </w:tabs>
        <w:ind w:left="3240" w:hanging="360"/>
      </w:pPr>
      <w:rPr>
        <w:rFonts w:ascii="Arial" w:hAnsi="Arial" w:cs="Arial" w:hint="default"/>
        <w:sz w:val="18"/>
        <w:szCs w:val="18"/>
      </w:rPr>
    </w:lvl>
    <w:lvl w:ilvl="8">
      <w:start w:val="1"/>
      <w:numFmt w:val="decimal"/>
      <w:lvlText w:val="%9)"/>
      <w:lvlJc w:val="left"/>
      <w:pPr>
        <w:tabs>
          <w:tab w:val="num" w:pos="3600"/>
        </w:tabs>
        <w:ind w:left="3600" w:hanging="360"/>
      </w:pPr>
      <w:rPr>
        <w:rFonts w:ascii="Arial" w:hAnsi="Arial" w:cs="Arial" w:hint="default"/>
        <w:sz w:val="18"/>
        <w:szCs w:val="18"/>
      </w:rPr>
    </w:lvl>
  </w:abstractNum>
  <w:abstractNum w:abstractNumId="1">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F3D4ABD"/>
    <w:multiLevelType w:val="hybridMultilevel"/>
    <w:tmpl w:val="EAD23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681685"/>
    <w:multiLevelType w:val="hybridMultilevel"/>
    <w:tmpl w:val="459E4142"/>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D0C47C10">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1614F7"/>
    <w:multiLevelType w:val="hybridMultilevel"/>
    <w:tmpl w:val="DF58D354"/>
    <w:lvl w:ilvl="0" w:tplc="97426968">
      <w:start w:val="1"/>
      <w:numFmt w:val="decimal"/>
      <w:lvlText w:val="%1)"/>
      <w:lvlJc w:val="left"/>
      <w:pPr>
        <w:ind w:left="1287" w:hanging="360"/>
      </w:pPr>
      <w:rPr>
        <w:rFonts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2">
    <w:nsid w:val="32EE0FF2"/>
    <w:multiLevelType w:val="hybridMultilevel"/>
    <w:tmpl w:val="DD662F06"/>
    <w:lvl w:ilvl="0" w:tplc="68726B7E">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3185149"/>
    <w:multiLevelType w:val="hybridMultilevel"/>
    <w:tmpl w:val="294E0BAE"/>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241FD9"/>
    <w:multiLevelType w:val="hybridMultilevel"/>
    <w:tmpl w:val="C1CE9D06"/>
    <w:lvl w:ilvl="0" w:tplc="EE0E4FD4">
      <w:start w:val="1"/>
      <w:numFmt w:val="bullet"/>
      <w:lvlText w:val=""/>
      <w:lvlJc w:val="left"/>
      <w:pPr>
        <w:ind w:left="1287" w:hanging="360"/>
      </w:pPr>
      <w:rPr>
        <w:rFonts w:ascii="Symbol" w:hAnsi="Symbol"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B15CC2"/>
    <w:multiLevelType w:val="hybridMultilevel"/>
    <w:tmpl w:val="894A7CEA"/>
    <w:lvl w:ilvl="0" w:tplc="BDFE29B8">
      <w:start w:val="1"/>
      <w:numFmt w:val="decimal"/>
      <w:lvlText w:val="%1)"/>
      <w:lvlJc w:val="left"/>
      <w:pPr>
        <w:ind w:left="720" w:hanging="360"/>
      </w:pPr>
      <w:rPr>
        <w:rFonts w:ascii="Gill Sans MT" w:eastAsia="Calibri" w:hAnsi="Gill Sans M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2A7CA2"/>
    <w:multiLevelType w:val="multilevel"/>
    <w:tmpl w:val="0E4A9EA8"/>
    <w:lvl w:ilvl="0">
      <w:start w:val="1"/>
      <w:numFmt w:val="decimal"/>
      <w:suff w:val="space"/>
      <w:lvlText w:val="%1)"/>
      <w:lvlJc w:val="left"/>
      <w:pPr>
        <w:ind w:left="1146" w:hanging="720"/>
      </w:pPr>
      <w:rPr>
        <w:rFonts w:ascii="Gill Sans MT" w:eastAsiaTheme="minorHAnsi" w:hAnsi="Gill Sans MT" w:cs="Arial"/>
        <w:b/>
        <w:i w:val="0"/>
      </w:rPr>
    </w:lvl>
    <w:lvl w:ilvl="1">
      <w:start w:val="1"/>
      <w:numFmt w:val="decimal"/>
      <w:lvlText w:val="%2)"/>
      <w:lvlJc w:val="left"/>
      <w:pPr>
        <w:ind w:left="720" w:hanging="720"/>
      </w:pPr>
      <w:rPr>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1">
    <w:nsid w:val="4AC371F9"/>
    <w:multiLevelType w:val="hybridMultilevel"/>
    <w:tmpl w:val="81B2EFBA"/>
    <w:lvl w:ilvl="0" w:tplc="D5E656E6">
      <w:start w:val="1"/>
      <w:numFmt w:val="lowerLetter"/>
      <w:lvlText w:val="%1)"/>
      <w:lvlJc w:val="left"/>
      <w:pPr>
        <w:ind w:left="720" w:hanging="360"/>
      </w:pPr>
      <w:rPr>
        <w:rFonts w:hint="default"/>
        <w:sz w:val="20"/>
        <w:szCs w:val="20"/>
      </w:rPr>
    </w:lvl>
    <w:lvl w:ilvl="1" w:tplc="662E6E2E">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912A51"/>
    <w:multiLevelType w:val="hybridMultilevel"/>
    <w:tmpl w:val="2390C1DC"/>
    <w:lvl w:ilvl="0" w:tplc="1A52159E">
      <w:start w:val="1"/>
      <w:numFmt w:val="bullet"/>
      <w:lvlText w:val=""/>
      <w:lvlJc w:val="left"/>
      <w:pPr>
        <w:ind w:left="720" w:hanging="360"/>
      </w:pPr>
      <w:rPr>
        <w:rFonts w:ascii="Symbol" w:hAnsi="Symbol" w:hint="default"/>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301EE7"/>
    <w:multiLevelType w:val="hybridMultilevel"/>
    <w:tmpl w:val="16DC7202"/>
    <w:lvl w:ilvl="0" w:tplc="490CC68A">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A33C6"/>
    <w:multiLevelType w:val="hybridMultilevel"/>
    <w:tmpl w:val="D526B738"/>
    <w:lvl w:ilvl="0" w:tplc="A1B2916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C43B7"/>
    <w:multiLevelType w:val="hybridMultilevel"/>
    <w:tmpl w:val="0D6643A6"/>
    <w:lvl w:ilvl="0" w:tplc="9886FBE4">
      <w:start w:val="1"/>
      <w:numFmt w:val="lowerLetter"/>
      <w:lvlText w:val="%1)"/>
      <w:lvlJc w:val="left"/>
      <w:pPr>
        <w:ind w:left="1211" w:hanging="360"/>
      </w:pPr>
      <w:rPr>
        <w:rFonts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2"/>
  </w:num>
  <w:num w:numId="5">
    <w:abstractNumId w:val="28"/>
  </w:num>
  <w:num w:numId="6">
    <w:abstractNumId w:val="32"/>
  </w:num>
  <w:num w:numId="7">
    <w:abstractNumId w:val="25"/>
  </w:num>
  <w:num w:numId="8">
    <w:abstractNumId w:val="1"/>
  </w:num>
  <w:num w:numId="9">
    <w:abstractNumId w:val="17"/>
  </w:num>
  <w:num w:numId="10">
    <w:abstractNumId w:val="23"/>
  </w:num>
  <w:num w:numId="11">
    <w:abstractNumId w:val="4"/>
  </w:num>
  <w:num w:numId="12">
    <w:abstractNumId w:val="18"/>
  </w:num>
  <w:num w:numId="13">
    <w:abstractNumId w:val="3"/>
  </w:num>
  <w:num w:numId="14">
    <w:abstractNumId w:val="31"/>
  </w:num>
  <w:num w:numId="15">
    <w:abstractNumId w:val="19"/>
  </w:num>
  <w:num w:numId="16">
    <w:abstractNumId w:val="15"/>
  </w:num>
  <w:num w:numId="17">
    <w:abstractNumId w:val="7"/>
  </w:num>
  <w:num w:numId="18">
    <w:abstractNumId w:val="9"/>
  </w:num>
  <w:num w:numId="19">
    <w:abstractNumId w:val="12"/>
  </w:num>
  <w:num w:numId="20">
    <w:abstractNumId w:val="11"/>
  </w:num>
  <w:num w:numId="21">
    <w:abstractNumId w:val="6"/>
  </w:num>
  <w:num w:numId="22">
    <w:abstractNumId w:val="20"/>
  </w:num>
  <w:num w:numId="23">
    <w:abstractNumId w:val="16"/>
  </w:num>
  <w:num w:numId="24">
    <w:abstractNumId w:val="13"/>
  </w:num>
  <w:num w:numId="25">
    <w:abstractNumId w:val="27"/>
  </w:num>
  <w:num w:numId="26">
    <w:abstractNumId w:val="22"/>
  </w:num>
  <w:num w:numId="27">
    <w:abstractNumId w:val="10"/>
  </w:num>
  <w:num w:numId="28">
    <w:abstractNumId w:val="14"/>
  </w:num>
  <w:num w:numId="29">
    <w:abstractNumId w:val="5"/>
  </w:num>
  <w:num w:numId="30">
    <w:abstractNumId w:val="21"/>
  </w:num>
  <w:num w:numId="31">
    <w:abstractNumId w:val="24"/>
  </w:num>
  <w:num w:numId="32">
    <w:abstractNumId w:val="29"/>
  </w:num>
  <w:num w:numId="3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Lange">
    <w15:presenceInfo w15:providerId="AD" w15:userId="S-1-5-21-3319563989-342770529-2408238313-14116"/>
  </w15:person>
  <w15:person w15:author="Michał Lange [2]">
    <w15:presenceInfo w15:providerId="None" w15:userId="Michał L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A06EA"/>
    <w:rsid w:val="000A3B0F"/>
    <w:rsid w:val="000B0E25"/>
    <w:rsid w:val="000B746A"/>
    <w:rsid w:val="000C605B"/>
    <w:rsid w:val="000E14D9"/>
    <w:rsid w:val="000E2472"/>
    <w:rsid w:val="000F01C9"/>
    <w:rsid w:val="000F3836"/>
    <w:rsid w:val="00102797"/>
    <w:rsid w:val="00105ECB"/>
    <w:rsid w:val="001138AF"/>
    <w:rsid w:val="0014643A"/>
    <w:rsid w:val="0015231F"/>
    <w:rsid w:val="0016433D"/>
    <w:rsid w:val="001667F9"/>
    <w:rsid w:val="001670DD"/>
    <w:rsid w:val="00167155"/>
    <w:rsid w:val="001944A0"/>
    <w:rsid w:val="001B0983"/>
    <w:rsid w:val="001B4ADD"/>
    <w:rsid w:val="001C0030"/>
    <w:rsid w:val="001D15C1"/>
    <w:rsid w:val="001E4DDD"/>
    <w:rsid w:val="001E745C"/>
    <w:rsid w:val="00220EA2"/>
    <w:rsid w:val="00224274"/>
    <w:rsid w:val="002333EB"/>
    <w:rsid w:val="00236851"/>
    <w:rsid w:val="00241AE6"/>
    <w:rsid w:val="00241CE6"/>
    <w:rsid w:val="00252BF1"/>
    <w:rsid w:val="002838FA"/>
    <w:rsid w:val="00294289"/>
    <w:rsid w:val="002C231D"/>
    <w:rsid w:val="002E3693"/>
    <w:rsid w:val="002F0B38"/>
    <w:rsid w:val="00300EEA"/>
    <w:rsid w:val="0030504D"/>
    <w:rsid w:val="00311E09"/>
    <w:rsid w:val="00311F5B"/>
    <w:rsid w:val="00311FB3"/>
    <w:rsid w:val="0032657B"/>
    <w:rsid w:val="00330512"/>
    <w:rsid w:val="00335CDD"/>
    <w:rsid w:val="00336961"/>
    <w:rsid w:val="00342CD2"/>
    <w:rsid w:val="00344FCF"/>
    <w:rsid w:val="00345AEA"/>
    <w:rsid w:val="00346177"/>
    <w:rsid w:val="00352824"/>
    <w:rsid w:val="00364159"/>
    <w:rsid w:val="00375EFD"/>
    <w:rsid w:val="003849BE"/>
    <w:rsid w:val="003933A3"/>
    <w:rsid w:val="003975CE"/>
    <w:rsid w:val="00397CF7"/>
    <w:rsid w:val="003A5348"/>
    <w:rsid w:val="003A7EF8"/>
    <w:rsid w:val="003C4521"/>
    <w:rsid w:val="003C6B4B"/>
    <w:rsid w:val="003D0F6B"/>
    <w:rsid w:val="003D3FC6"/>
    <w:rsid w:val="003D7936"/>
    <w:rsid w:val="003E089C"/>
    <w:rsid w:val="003E111F"/>
    <w:rsid w:val="003E4D4E"/>
    <w:rsid w:val="003E71B7"/>
    <w:rsid w:val="00403263"/>
    <w:rsid w:val="00405000"/>
    <w:rsid w:val="00410520"/>
    <w:rsid w:val="00414C79"/>
    <w:rsid w:val="00421B16"/>
    <w:rsid w:val="00426446"/>
    <w:rsid w:val="00431F88"/>
    <w:rsid w:val="00433389"/>
    <w:rsid w:val="00434B8A"/>
    <w:rsid w:val="00436F84"/>
    <w:rsid w:val="00440994"/>
    <w:rsid w:val="00440D11"/>
    <w:rsid w:val="00444239"/>
    <w:rsid w:val="00450103"/>
    <w:rsid w:val="004579A5"/>
    <w:rsid w:val="0047338C"/>
    <w:rsid w:val="00473ABC"/>
    <w:rsid w:val="004916F9"/>
    <w:rsid w:val="00493A5D"/>
    <w:rsid w:val="004A3134"/>
    <w:rsid w:val="004A6D47"/>
    <w:rsid w:val="004B4343"/>
    <w:rsid w:val="004B58E4"/>
    <w:rsid w:val="004C3C5C"/>
    <w:rsid w:val="004C6C65"/>
    <w:rsid w:val="004D6C6D"/>
    <w:rsid w:val="004D7DD0"/>
    <w:rsid w:val="004E0492"/>
    <w:rsid w:val="004E432C"/>
    <w:rsid w:val="004E6010"/>
    <w:rsid w:val="004F017B"/>
    <w:rsid w:val="004F2F8F"/>
    <w:rsid w:val="004F32F9"/>
    <w:rsid w:val="00505BAC"/>
    <w:rsid w:val="00507937"/>
    <w:rsid w:val="00510820"/>
    <w:rsid w:val="00511000"/>
    <w:rsid w:val="00520A9D"/>
    <w:rsid w:val="005261D3"/>
    <w:rsid w:val="005306A3"/>
    <w:rsid w:val="0053357F"/>
    <w:rsid w:val="00534573"/>
    <w:rsid w:val="0053603C"/>
    <w:rsid w:val="0053652C"/>
    <w:rsid w:val="00540B02"/>
    <w:rsid w:val="00541A0A"/>
    <w:rsid w:val="00542825"/>
    <w:rsid w:val="00542D56"/>
    <w:rsid w:val="005631CD"/>
    <w:rsid w:val="00565D75"/>
    <w:rsid w:val="0056686F"/>
    <w:rsid w:val="0058563F"/>
    <w:rsid w:val="005929DB"/>
    <w:rsid w:val="00595BAE"/>
    <w:rsid w:val="005971D3"/>
    <w:rsid w:val="005A6567"/>
    <w:rsid w:val="005B41ED"/>
    <w:rsid w:val="005B5A96"/>
    <w:rsid w:val="005C1346"/>
    <w:rsid w:val="005D023F"/>
    <w:rsid w:val="005D07F1"/>
    <w:rsid w:val="005E37C2"/>
    <w:rsid w:val="005E4565"/>
    <w:rsid w:val="005E6708"/>
    <w:rsid w:val="0060427A"/>
    <w:rsid w:val="00606358"/>
    <w:rsid w:val="00616DA0"/>
    <w:rsid w:val="00621950"/>
    <w:rsid w:val="0063404C"/>
    <w:rsid w:val="00637085"/>
    <w:rsid w:val="006428C6"/>
    <w:rsid w:val="00643085"/>
    <w:rsid w:val="00650E8B"/>
    <w:rsid w:val="00655DAD"/>
    <w:rsid w:val="00661228"/>
    <w:rsid w:val="006618CB"/>
    <w:rsid w:val="00671BCC"/>
    <w:rsid w:val="00683799"/>
    <w:rsid w:val="00694E72"/>
    <w:rsid w:val="00696F90"/>
    <w:rsid w:val="006A0F74"/>
    <w:rsid w:val="006A170C"/>
    <w:rsid w:val="006B33E2"/>
    <w:rsid w:val="006B4D51"/>
    <w:rsid w:val="006C3CE4"/>
    <w:rsid w:val="006D0578"/>
    <w:rsid w:val="006D22F9"/>
    <w:rsid w:val="006D644B"/>
    <w:rsid w:val="006F50EF"/>
    <w:rsid w:val="00703807"/>
    <w:rsid w:val="00707DC3"/>
    <w:rsid w:val="00710746"/>
    <w:rsid w:val="007124B5"/>
    <w:rsid w:val="00714377"/>
    <w:rsid w:val="00730A76"/>
    <w:rsid w:val="00733060"/>
    <w:rsid w:val="00741869"/>
    <w:rsid w:val="0075030C"/>
    <w:rsid w:val="00750A47"/>
    <w:rsid w:val="007848D4"/>
    <w:rsid w:val="00792815"/>
    <w:rsid w:val="007A4C02"/>
    <w:rsid w:val="007B0105"/>
    <w:rsid w:val="007B3780"/>
    <w:rsid w:val="007B6E93"/>
    <w:rsid w:val="007C669D"/>
    <w:rsid w:val="007D1506"/>
    <w:rsid w:val="007D4925"/>
    <w:rsid w:val="007D7CC7"/>
    <w:rsid w:val="007E14F5"/>
    <w:rsid w:val="007F1EB5"/>
    <w:rsid w:val="007F225A"/>
    <w:rsid w:val="008078D3"/>
    <w:rsid w:val="00833997"/>
    <w:rsid w:val="00834770"/>
    <w:rsid w:val="0084028C"/>
    <w:rsid w:val="00846AA4"/>
    <w:rsid w:val="00850128"/>
    <w:rsid w:val="00850F9D"/>
    <w:rsid w:val="008529DD"/>
    <w:rsid w:val="00853C7B"/>
    <w:rsid w:val="00857100"/>
    <w:rsid w:val="008600E2"/>
    <w:rsid w:val="008671F9"/>
    <w:rsid w:val="00877302"/>
    <w:rsid w:val="008A3C9E"/>
    <w:rsid w:val="008B5866"/>
    <w:rsid w:val="008D5860"/>
    <w:rsid w:val="008D5E88"/>
    <w:rsid w:val="008F30E0"/>
    <w:rsid w:val="008F3942"/>
    <w:rsid w:val="008F6C35"/>
    <w:rsid w:val="00902273"/>
    <w:rsid w:val="009041D4"/>
    <w:rsid w:val="00914DFD"/>
    <w:rsid w:val="00921936"/>
    <w:rsid w:val="009228EE"/>
    <w:rsid w:val="00932FBC"/>
    <w:rsid w:val="00952F24"/>
    <w:rsid w:val="00966507"/>
    <w:rsid w:val="00967489"/>
    <w:rsid w:val="009707A0"/>
    <w:rsid w:val="00975049"/>
    <w:rsid w:val="00981549"/>
    <w:rsid w:val="009A116F"/>
    <w:rsid w:val="009A298A"/>
    <w:rsid w:val="009A3568"/>
    <w:rsid w:val="009A4E57"/>
    <w:rsid w:val="009B0E77"/>
    <w:rsid w:val="009B528B"/>
    <w:rsid w:val="009C2F89"/>
    <w:rsid w:val="009D0845"/>
    <w:rsid w:val="009D123C"/>
    <w:rsid w:val="009D1E1A"/>
    <w:rsid w:val="009E2069"/>
    <w:rsid w:val="009E7095"/>
    <w:rsid w:val="00A00296"/>
    <w:rsid w:val="00A22B5C"/>
    <w:rsid w:val="00A22B64"/>
    <w:rsid w:val="00A40D84"/>
    <w:rsid w:val="00A4174D"/>
    <w:rsid w:val="00A5033C"/>
    <w:rsid w:val="00A51B9A"/>
    <w:rsid w:val="00A6717D"/>
    <w:rsid w:val="00A779FF"/>
    <w:rsid w:val="00A971A7"/>
    <w:rsid w:val="00AA2C30"/>
    <w:rsid w:val="00AA5196"/>
    <w:rsid w:val="00AB4AAE"/>
    <w:rsid w:val="00AB5A05"/>
    <w:rsid w:val="00AB5C6B"/>
    <w:rsid w:val="00AB71A9"/>
    <w:rsid w:val="00AC001F"/>
    <w:rsid w:val="00AC1FB2"/>
    <w:rsid w:val="00AD305C"/>
    <w:rsid w:val="00AD3D52"/>
    <w:rsid w:val="00AD5526"/>
    <w:rsid w:val="00AD5F44"/>
    <w:rsid w:val="00AE03CC"/>
    <w:rsid w:val="00AE1AC8"/>
    <w:rsid w:val="00AF1116"/>
    <w:rsid w:val="00AF3C2D"/>
    <w:rsid w:val="00AF5466"/>
    <w:rsid w:val="00B0259E"/>
    <w:rsid w:val="00B13DCA"/>
    <w:rsid w:val="00B17AC7"/>
    <w:rsid w:val="00B20766"/>
    <w:rsid w:val="00B25D54"/>
    <w:rsid w:val="00B30247"/>
    <w:rsid w:val="00B32D55"/>
    <w:rsid w:val="00B41A23"/>
    <w:rsid w:val="00B4329B"/>
    <w:rsid w:val="00B44828"/>
    <w:rsid w:val="00B5341E"/>
    <w:rsid w:val="00B601EF"/>
    <w:rsid w:val="00B70A12"/>
    <w:rsid w:val="00B760C3"/>
    <w:rsid w:val="00B86ED8"/>
    <w:rsid w:val="00B91D68"/>
    <w:rsid w:val="00B9273B"/>
    <w:rsid w:val="00B964C5"/>
    <w:rsid w:val="00BA1A54"/>
    <w:rsid w:val="00BB6059"/>
    <w:rsid w:val="00BC1696"/>
    <w:rsid w:val="00BC1799"/>
    <w:rsid w:val="00BD21F5"/>
    <w:rsid w:val="00BD3E51"/>
    <w:rsid w:val="00BD641F"/>
    <w:rsid w:val="00BE0C35"/>
    <w:rsid w:val="00BE12CF"/>
    <w:rsid w:val="00BE4DE8"/>
    <w:rsid w:val="00BF28F2"/>
    <w:rsid w:val="00C0105C"/>
    <w:rsid w:val="00C03E82"/>
    <w:rsid w:val="00C13F91"/>
    <w:rsid w:val="00C17155"/>
    <w:rsid w:val="00C225E2"/>
    <w:rsid w:val="00C33B9F"/>
    <w:rsid w:val="00C422C1"/>
    <w:rsid w:val="00C44C03"/>
    <w:rsid w:val="00C537F8"/>
    <w:rsid w:val="00C5431E"/>
    <w:rsid w:val="00C60BE2"/>
    <w:rsid w:val="00C66819"/>
    <w:rsid w:val="00C719AA"/>
    <w:rsid w:val="00C749A0"/>
    <w:rsid w:val="00C97C5E"/>
    <w:rsid w:val="00CA44D1"/>
    <w:rsid w:val="00CC26C1"/>
    <w:rsid w:val="00CC3B56"/>
    <w:rsid w:val="00CF45D0"/>
    <w:rsid w:val="00CF7CAB"/>
    <w:rsid w:val="00D143EA"/>
    <w:rsid w:val="00D146C1"/>
    <w:rsid w:val="00D14A4F"/>
    <w:rsid w:val="00D2067B"/>
    <w:rsid w:val="00D2098D"/>
    <w:rsid w:val="00D23965"/>
    <w:rsid w:val="00D2426D"/>
    <w:rsid w:val="00D3433D"/>
    <w:rsid w:val="00D36F4F"/>
    <w:rsid w:val="00D43716"/>
    <w:rsid w:val="00D5117D"/>
    <w:rsid w:val="00D5359D"/>
    <w:rsid w:val="00D54086"/>
    <w:rsid w:val="00D61DCB"/>
    <w:rsid w:val="00D62EFE"/>
    <w:rsid w:val="00D6427D"/>
    <w:rsid w:val="00D70EF5"/>
    <w:rsid w:val="00D84A91"/>
    <w:rsid w:val="00D90189"/>
    <w:rsid w:val="00DA0679"/>
    <w:rsid w:val="00DA29A4"/>
    <w:rsid w:val="00DB0CA7"/>
    <w:rsid w:val="00DB3380"/>
    <w:rsid w:val="00DB45A8"/>
    <w:rsid w:val="00DD2780"/>
    <w:rsid w:val="00DD2D4B"/>
    <w:rsid w:val="00DD42E4"/>
    <w:rsid w:val="00DD508B"/>
    <w:rsid w:val="00DE2E71"/>
    <w:rsid w:val="00DF0C75"/>
    <w:rsid w:val="00DF49B5"/>
    <w:rsid w:val="00DF5B79"/>
    <w:rsid w:val="00E13E64"/>
    <w:rsid w:val="00E238A2"/>
    <w:rsid w:val="00E24783"/>
    <w:rsid w:val="00E25B3E"/>
    <w:rsid w:val="00E26C1F"/>
    <w:rsid w:val="00E370CD"/>
    <w:rsid w:val="00E440C3"/>
    <w:rsid w:val="00E524A4"/>
    <w:rsid w:val="00E540FF"/>
    <w:rsid w:val="00E56F64"/>
    <w:rsid w:val="00E6455D"/>
    <w:rsid w:val="00E65358"/>
    <w:rsid w:val="00E67A06"/>
    <w:rsid w:val="00E71B4A"/>
    <w:rsid w:val="00E812AC"/>
    <w:rsid w:val="00E82F93"/>
    <w:rsid w:val="00E8681B"/>
    <w:rsid w:val="00E957E6"/>
    <w:rsid w:val="00E95FEA"/>
    <w:rsid w:val="00EA2FA5"/>
    <w:rsid w:val="00EA46FB"/>
    <w:rsid w:val="00EA618D"/>
    <w:rsid w:val="00EA6F46"/>
    <w:rsid w:val="00EC4BB9"/>
    <w:rsid w:val="00EC7F96"/>
    <w:rsid w:val="00ED7A19"/>
    <w:rsid w:val="00ED7DF0"/>
    <w:rsid w:val="00EE1070"/>
    <w:rsid w:val="00EF0748"/>
    <w:rsid w:val="00EF3C59"/>
    <w:rsid w:val="00EF4393"/>
    <w:rsid w:val="00F22A0D"/>
    <w:rsid w:val="00F24072"/>
    <w:rsid w:val="00F32C27"/>
    <w:rsid w:val="00F612DF"/>
    <w:rsid w:val="00F63A26"/>
    <w:rsid w:val="00F7522C"/>
    <w:rsid w:val="00F86CE0"/>
    <w:rsid w:val="00FC398E"/>
    <w:rsid w:val="00FC6CDF"/>
    <w:rsid w:val="00FD0143"/>
    <w:rsid w:val="00FD5466"/>
    <w:rsid w:val="00FD64EA"/>
    <w:rsid w:val="00FD7F5A"/>
    <w:rsid w:val="00FE2E45"/>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03A2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75">
      <w:bodyDiv w:val="1"/>
      <w:marLeft w:val="0"/>
      <w:marRight w:val="0"/>
      <w:marTop w:val="0"/>
      <w:marBottom w:val="0"/>
      <w:divBdr>
        <w:top w:val="none" w:sz="0" w:space="0" w:color="auto"/>
        <w:left w:val="none" w:sz="0" w:space="0" w:color="auto"/>
        <w:bottom w:val="none" w:sz="0" w:space="0" w:color="auto"/>
        <w:right w:val="none" w:sz="0" w:space="0" w:color="auto"/>
      </w:divBdr>
    </w:div>
    <w:div w:id="678387842">
      <w:bodyDiv w:val="1"/>
      <w:marLeft w:val="0"/>
      <w:marRight w:val="0"/>
      <w:marTop w:val="0"/>
      <w:marBottom w:val="0"/>
      <w:divBdr>
        <w:top w:val="none" w:sz="0" w:space="0" w:color="auto"/>
        <w:left w:val="none" w:sz="0" w:space="0" w:color="auto"/>
        <w:bottom w:val="none" w:sz="0" w:space="0" w:color="auto"/>
        <w:right w:val="none" w:sz="0" w:space="0" w:color="auto"/>
      </w:divBdr>
    </w:div>
    <w:div w:id="924994383">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lange@us.edu.pl" TargetMode="External"/><Relationship Id="rId18" Type="http://schemas.openxmlformats.org/officeDocument/2006/relationships/hyperlink" Target="https://platformazakupowa.pl/pn/u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zp.us.edu.pl" TargetMode="External"/><Relationship Id="rId17" Type="http://schemas.openxmlformats.org/officeDocument/2006/relationships/hyperlink" Target="https://platformazakupowa.pl/pn/us" TargetMode="External"/><Relationship Id="rId2" Type="http://schemas.openxmlformats.org/officeDocument/2006/relationships/customXml" Target="../customXml/item2.xml"/><Relationship Id="rId16" Type="http://schemas.openxmlformats.org/officeDocument/2006/relationships/hyperlink" Target="mailto:zbigniew.kuc@us.edu.pl" TargetMode="External"/><Relationship Id="rId20" Type="http://schemas.openxmlformats.org/officeDocument/2006/relationships/hyperlink" Target="https://docs.google.com/document/d/1DvIX8c8ij69qA78GJoTQMc1Djk_avZrhcpin5Gu-2rk/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minika.wasek@us.edu.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platformazakupowa.pl/p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botor@us.edu.pl"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30a19c0fa9b66ca2c74034e8d4718a8f">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08850300519cd7f7ea7f139eed60ff1c"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6E98-F03F-4C24-A1D9-268365BC15C6}">
  <ds:schemaRefs>
    <ds:schemaRef ds:uri="4d1a15ae-f37f-41aa-93fc-ac169d667759"/>
    <ds:schemaRef ds:uri="http://schemas.microsoft.com/office/2006/documentManagement/types"/>
    <ds:schemaRef ds:uri="http://schemas.microsoft.com/office/2006/metadata/properties"/>
    <ds:schemaRef ds:uri="45a4fce0-ad7c-4e92-9cc1-67ed3b11a31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92004B3-76E1-408B-8700-EB3BB994F5B9}">
  <ds:schemaRefs>
    <ds:schemaRef ds:uri="http://schemas.microsoft.com/sharepoint/v3/contenttype/forms"/>
  </ds:schemaRefs>
</ds:datastoreItem>
</file>

<file path=customXml/itemProps3.xml><?xml version="1.0" encoding="utf-8"?>
<ds:datastoreItem xmlns:ds="http://schemas.openxmlformats.org/officeDocument/2006/customXml" ds:itemID="{1D843092-198C-4CB4-83CB-C45BA768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DC0BE-8623-48A0-923E-7A7B9148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4597</Words>
  <Characters>27588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Dominika Wąsek</cp:lastModifiedBy>
  <cp:revision>35</cp:revision>
  <cp:lastPrinted>2022-06-09T11:08:00Z</cp:lastPrinted>
  <dcterms:created xsi:type="dcterms:W3CDTF">2022-05-12T07:13:00Z</dcterms:created>
  <dcterms:modified xsi:type="dcterms:W3CDTF">2022-09-07T06:36:00Z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