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351A" w14:textId="0443F28B" w:rsidR="00E444DE" w:rsidRPr="00570033" w:rsidRDefault="00E444DE" w:rsidP="00E444DE">
      <w:pPr>
        <w:spacing w:before="120" w:after="0" w:line="240" w:lineRule="auto"/>
        <w:jc w:val="center"/>
        <w:rPr>
          <w:rFonts w:ascii="Myriad Pro" w:hAnsi="Myriad Pro" w:cs="Calibri"/>
        </w:rPr>
      </w:pPr>
      <w:r w:rsidRPr="00570033">
        <w:rPr>
          <w:rFonts w:ascii="Myriad Pro" w:hAnsi="Myriad Pro" w:cs="Calibri"/>
        </w:rPr>
        <w:t xml:space="preserve">UMOWA Nr </w:t>
      </w:r>
      <w:r w:rsidR="00250471" w:rsidRPr="00570033">
        <w:rPr>
          <w:rFonts w:ascii="Myriad Pro" w:hAnsi="Myriad Pro" w:cs="Calibri"/>
        </w:rPr>
        <w:t>……………..</w:t>
      </w:r>
    </w:p>
    <w:p w14:paraId="04FB01DD" w14:textId="77777777" w:rsidR="00E444DE" w:rsidRPr="00570033" w:rsidRDefault="00E444DE" w:rsidP="00E444DE">
      <w:pPr>
        <w:tabs>
          <w:tab w:val="left" w:pos="357"/>
        </w:tabs>
        <w:spacing w:before="240" w:after="0" w:line="240" w:lineRule="auto"/>
        <w:jc w:val="both"/>
        <w:rPr>
          <w:rFonts w:ascii="Myriad Pro" w:hAnsi="Myriad Pro" w:cs="Calibri"/>
        </w:rPr>
      </w:pPr>
      <w:r w:rsidRPr="00570033">
        <w:rPr>
          <w:rFonts w:ascii="Myriad Pro" w:hAnsi="Myriad Pro" w:cs="Calibri"/>
        </w:rPr>
        <w:t>zawarta w dniu …………….. r. we Wrocławiu, pomiędzy:</w:t>
      </w:r>
    </w:p>
    <w:p w14:paraId="2C831F7A" w14:textId="449B5983" w:rsidR="00E444DE" w:rsidRPr="00570033" w:rsidRDefault="00E444DE" w:rsidP="00E444DE">
      <w:pPr>
        <w:tabs>
          <w:tab w:val="left" w:pos="357"/>
        </w:tabs>
        <w:spacing w:before="240" w:after="0" w:line="240" w:lineRule="auto"/>
        <w:jc w:val="both"/>
        <w:rPr>
          <w:rFonts w:ascii="Myriad Pro" w:hAnsi="Myriad Pro" w:cs="Calibri"/>
        </w:rPr>
      </w:pPr>
      <w:r w:rsidRPr="00570033">
        <w:rPr>
          <w:rFonts w:ascii="Myriad Pro" w:hAnsi="Myriad Pro" w:cs="Calibri"/>
          <w:b/>
        </w:rPr>
        <w:t>Miejskim Przedsiębiorstwem Komunikacyjnym Spółką z ograniczoną odpowiedzialnością</w:t>
      </w:r>
      <w:r w:rsidRPr="00570033">
        <w:rPr>
          <w:rFonts w:ascii="Myriad Pro" w:hAnsi="Myriad Pro" w:cs="Calibri"/>
        </w:rPr>
        <w:t xml:space="preserve"> we Wrocławiu</w:t>
      </w:r>
      <w:r w:rsidR="00F948D0" w:rsidRPr="00570033">
        <w:rPr>
          <w:rFonts w:ascii="Myriad Pro" w:hAnsi="Myriad Pro" w:cs="Calibri"/>
        </w:rPr>
        <w:t xml:space="preserve"> (</w:t>
      </w:r>
      <w:r w:rsidR="00A961F1" w:rsidRPr="00570033">
        <w:rPr>
          <w:rFonts w:ascii="Myriad Pro" w:hAnsi="Myriad Pro" w:cs="Calibri"/>
        </w:rPr>
        <w:t>5</w:t>
      </w:r>
      <w:r w:rsidR="009775B8">
        <w:rPr>
          <w:rFonts w:ascii="Myriad Pro" w:hAnsi="Myriad Pro" w:cs="Calibri"/>
        </w:rPr>
        <w:t>0</w:t>
      </w:r>
      <w:r w:rsidR="00A961F1" w:rsidRPr="00570033">
        <w:rPr>
          <w:rFonts w:ascii="Myriad Pro" w:hAnsi="Myriad Pro" w:cs="Calibri"/>
        </w:rPr>
        <w:t>-316)</w:t>
      </w:r>
      <w:r w:rsidRPr="00570033">
        <w:rPr>
          <w:rFonts w:ascii="Myriad Pro" w:hAnsi="Myriad Pro" w:cs="Calibri"/>
        </w:rPr>
        <w:t xml:space="preserve">, ul. Bolesława Prusa 75-79, wpisaną do Rejestru Przedsiębiorców Krajowego Rejestru Sądowego pod numerem KRS: 0000027173, NIP: 896-10-04-279, kapitał zakładowy: 318.184.875,00 PLN, reprezentowaną przez: </w:t>
      </w:r>
    </w:p>
    <w:p w14:paraId="3D5B5AE5" w14:textId="2CA796C3" w:rsidR="00E444DE" w:rsidRPr="00570033" w:rsidRDefault="00250471" w:rsidP="00E444DE">
      <w:pPr>
        <w:tabs>
          <w:tab w:val="left" w:pos="357"/>
        </w:tabs>
        <w:spacing w:before="240" w:after="0" w:line="240" w:lineRule="auto"/>
        <w:jc w:val="both"/>
        <w:rPr>
          <w:rFonts w:ascii="Myriad Pro" w:hAnsi="Myriad Pro" w:cs="Calibri"/>
        </w:rPr>
      </w:pPr>
      <w:r w:rsidRPr="00570033">
        <w:rPr>
          <w:rFonts w:ascii="Myriad Pro" w:hAnsi="Myriad Pro" w:cs="Calibri"/>
        </w:rPr>
        <w:t>………………………………………..…………….</w:t>
      </w:r>
    </w:p>
    <w:p w14:paraId="74BAD948" w14:textId="77777777" w:rsidR="00E444DE" w:rsidRPr="00570033" w:rsidRDefault="00E444DE" w:rsidP="00E444DE">
      <w:pPr>
        <w:widowControl w:val="0"/>
        <w:tabs>
          <w:tab w:val="left" w:pos="357"/>
        </w:tabs>
        <w:autoSpaceDE w:val="0"/>
        <w:autoSpaceDN w:val="0"/>
        <w:adjustRightInd w:val="0"/>
        <w:spacing w:after="0" w:line="240" w:lineRule="auto"/>
        <w:jc w:val="both"/>
        <w:rPr>
          <w:rFonts w:ascii="Myriad Pro" w:hAnsi="Myriad Pro" w:cs="Calibri"/>
        </w:rPr>
      </w:pPr>
      <w:r w:rsidRPr="00570033">
        <w:rPr>
          <w:rFonts w:ascii="Myriad Pro" w:hAnsi="Myriad Pro" w:cs="Calibri"/>
        </w:rPr>
        <w:t>zwaną dalej „Zamawiającym”</w:t>
      </w:r>
    </w:p>
    <w:p w14:paraId="3F2E940B" w14:textId="77777777" w:rsidR="00E444DE" w:rsidRPr="00570033" w:rsidRDefault="00E444DE" w:rsidP="00E444DE">
      <w:pPr>
        <w:widowControl w:val="0"/>
        <w:tabs>
          <w:tab w:val="left" w:pos="357"/>
        </w:tabs>
        <w:autoSpaceDE w:val="0"/>
        <w:autoSpaceDN w:val="0"/>
        <w:adjustRightInd w:val="0"/>
        <w:spacing w:before="120" w:after="120" w:line="240" w:lineRule="auto"/>
        <w:jc w:val="both"/>
        <w:rPr>
          <w:rFonts w:ascii="Myriad Pro" w:hAnsi="Myriad Pro" w:cs="Calibri"/>
        </w:rPr>
      </w:pPr>
      <w:r w:rsidRPr="00570033">
        <w:rPr>
          <w:rFonts w:ascii="Myriad Pro" w:hAnsi="Myriad Pro" w:cs="Calibri"/>
        </w:rPr>
        <w:t>a</w:t>
      </w:r>
    </w:p>
    <w:p w14:paraId="78F2519E" w14:textId="56AC402E" w:rsidR="00E444DE" w:rsidRPr="00570033" w:rsidRDefault="00250471" w:rsidP="00E444DE">
      <w:pPr>
        <w:widowControl w:val="0"/>
        <w:tabs>
          <w:tab w:val="left" w:pos="357"/>
        </w:tabs>
        <w:autoSpaceDE w:val="0"/>
        <w:autoSpaceDN w:val="0"/>
        <w:adjustRightInd w:val="0"/>
        <w:spacing w:before="120" w:after="0" w:line="240" w:lineRule="auto"/>
        <w:jc w:val="both"/>
        <w:rPr>
          <w:rFonts w:ascii="Myriad Pro" w:hAnsi="Myriad Pro" w:cs="Calibri"/>
        </w:rPr>
      </w:pPr>
      <w:r w:rsidRPr="00570033">
        <w:rPr>
          <w:rFonts w:ascii="Myriad Pro" w:hAnsi="Myriad Pro" w:cs="Calibri"/>
          <w:b/>
        </w:rPr>
        <w:t>……………………………….…….</w:t>
      </w:r>
      <w:r w:rsidR="00E444DE" w:rsidRPr="00570033">
        <w:rPr>
          <w:rFonts w:ascii="Myriad Pro" w:hAnsi="Myriad Pro" w:cs="Calibri"/>
        </w:rPr>
        <w:t xml:space="preserve"> z siedzibą w </w:t>
      </w:r>
      <w:r w:rsidRPr="00570033">
        <w:rPr>
          <w:rFonts w:ascii="Myriad Pro" w:hAnsi="Myriad Pro" w:cs="Calibri"/>
        </w:rPr>
        <w:t>…………………………………</w:t>
      </w:r>
      <w:r w:rsidR="00E444DE" w:rsidRPr="00570033">
        <w:rPr>
          <w:rFonts w:ascii="Myriad Pro" w:hAnsi="Myriad Pro" w:cs="Calibri"/>
        </w:rPr>
        <w:t xml:space="preserve">, wpisaną </w:t>
      </w:r>
      <w:r w:rsidRPr="00570033">
        <w:rPr>
          <w:rFonts w:ascii="Myriad Pro" w:hAnsi="Myriad Pro" w:cs="Calibri"/>
        </w:rPr>
        <w:t>…………………………………………..</w:t>
      </w:r>
      <w:r w:rsidR="00E444DE" w:rsidRPr="00570033">
        <w:rPr>
          <w:rFonts w:ascii="Myriad Pro" w:hAnsi="Myriad Pro" w:cs="Calibri"/>
        </w:rPr>
        <w:t xml:space="preserve">, NIP: </w:t>
      </w:r>
      <w:r w:rsidRPr="00570033">
        <w:rPr>
          <w:rFonts w:ascii="Myriad Pro" w:hAnsi="Myriad Pro" w:cs="Calibri"/>
        </w:rPr>
        <w:t>…………………….</w:t>
      </w:r>
      <w:r w:rsidR="00E444DE" w:rsidRPr="00570033">
        <w:rPr>
          <w:rFonts w:ascii="Myriad Pro" w:hAnsi="Myriad Pro" w:cs="Calibri"/>
        </w:rPr>
        <w:t xml:space="preserve">, kapitał zakładowy: </w:t>
      </w:r>
      <w:r w:rsidRPr="00570033">
        <w:rPr>
          <w:rFonts w:ascii="Myriad Pro" w:hAnsi="Myriad Pro" w:cs="Calibri"/>
        </w:rPr>
        <w:t>……………………………</w:t>
      </w:r>
      <w:r w:rsidR="00E444DE" w:rsidRPr="00570033">
        <w:rPr>
          <w:rFonts w:ascii="Myriad Pro" w:hAnsi="Myriad Pro" w:cs="Calibri"/>
        </w:rPr>
        <w:t xml:space="preserve"> zł reprezentowaną przez:</w:t>
      </w:r>
    </w:p>
    <w:p w14:paraId="0332229F" w14:textId="33E1CE22" w:rsidR="00E444DE" w:rsidRPr="00570033" w:rsidRDefault="00250471" w:rsidP="00E444DE">
      <w:pPr>
        <w:tabs>
          <w:tab w:val="left" w:pos="357"/>
        </w:tabs>
        <w:spacing w:before="360" w:after="0" w:line="240" w:lineRule="auto"/>
        <w:jc w:val="both"/>
        <w:rPr>
          <w:rFonts w:ascii="Myriad Pro" w:hAnsi="Myriad Pro" w:cs="Calibri"/>
        </w:rPr>
      </w:pPr>
      <w:r w:rsidRPr="00570033">
        <w:rPr>
          <w:rFonts w:ascii="Myriad Pro" w:hAnsi="Myriad Pro" w:cs="Calibri"/>
        </w:rPr>
        <w:t>……………………………………………………..</w:t>
      </w:r>
    </w:p>
    <w:p w14:paraId="3566E9EE" w14:textId="77777777" w:rsidR="00E444DE" w:rsidRPr="00570033" w:rsidRDefault="00E444DE" w:rsidP="00E444DE">
      <w:pPr>
        <w:tabs>
          <w:tab w:val="left" w:pos="357"/>
        </w:tabs>
        <w:spacing w:after="0" w:line="240" w:lineRule="auto"/>
        <w:jc w:val="both"/>
        <w:rPr>
          <w:rFonts w:ascii="Myriad Pro" w:hAnsi="Myriad Pro" w:cs="Calibri"/>
        </w:rPr>
      </w:pPr>
      <w:r w:rsidRPr="00570033">
        <w:rPr>
          <w:rFonts w:ascii="Myriad Pro" w:hAnsi="Myriad Pro" w:cs="Calibri"/>
        </w:rPr>
        <w:t xml:space="preserve">zwaną dalej „Wykonawcą”, </w:t>
      </w:r>
    </w:p>
    <w:p w14:paraId="482923D5" w14:textId="218C4578" w:rsidR="00E444DE" w:rsidRPr="00570033" w:rsidRDefault="00E444DE" w:rsidP="00E444DE">
      <w:pPr>
        <w:tabs>
          <w:tab w:val="left" w:pos="357"/>
        </w:tabs>
        <w:spacing w:before="240" w:after="0" w:line="240" w:lineRule="auto"/>
        <w:jc w:val="both"/>
        <w:rPr>
          <w:rFonts w:ascii="Myriad Pro" w:hAnsi="Myriad Pro" w:cs="Calibri"/>
        </w:rPr>
      </w:pPr>
      <w:r w:rsidRPr="00570033">
        <w:rPr>
          <w:rFonts w:ascii="Myriad Pro" w:hAnsi="Myriad Pro" w:cs="Calibri"/>
        </w:rPr>
        <w:t>w dalszej części zwanymi łącznie „Stronami”,</w:t>
      </w:r>
    </w:p>
    <w:p w14:paraId="62B9F14D" w14:textId="77777777" w:rsidR="000C5C3F" w:rsidRPr="00570033" w:rsidRDefault="000C5C3F" w:rsidP="000C5C3F">
      <w:pPr>
        <w:tabs>
          <w:tab w:val="left" w:pos="357"/>
        </w:tabs>
        <w:spacing w:before="240" w:after="0" w:line="240" w:lineRule="auto"/>
        <w:jc w:val="both"/>
        <w:rPr>
          <w:rFonts w:ascii="Myriad Pro" w:hAnsi="Myriad Pro" w:cs="Calibri"/>
        </w:rPr>
      </w:pPr>
      <w:r w:rsidRPr="00570033">
        <w:rPr>
          <w:rFonts w:ascii="Myriad Pro" w:hAnsi="Myriad Pro" w:cs="Calibri"/>
        </w:rPr>
        <w:t>przy udziale brokera ubezpieczeniowego:</w:t>
      </w:r>
    </w:p>
    <w:p w14:paraId="1D51E397" w14:textId="03493939" w:rsidR="000C5C3F" w:rsidRPr="00570033" w:rsidRDefault="000C5C3F" w:rsidP="000C5C3F">
      <w:pPr>
        <w:tabs>
          <w:tab w:val="left" w:pos="357"/>
        </w:tabs>
        <w:spacing w:after="0" w:line="240" w:lineRule="auto"/>
        <w:jc w:val="both"/>
        <w:rPr>
          <w:rFonts w:ascii="Myriad Pro" w:hAnsi="Myriad Pro" w:cs="Calibri"/>
        </w:rPr>
      </w:pPr>
      <w:r w:rsidRPr="00570033">
        <w:rPr>
          <w:rFonts w:ascii="Myriad Pro" w:hAnsi="Myriad Pro" w:cs="Calibri"/>
        </w:rPr>
        <w:t>Supra Brokers S.A. z siedzibą we Wrocławiu przy Alei Śląskiej 1,</w:t>
      </w:r>
      <w:r w:rsidR="007528E6">
        <w:rPr>
          <w:rFonts w:ascii="Myriad Pro" w:hAnsi="Myriad Pro" w:cs="Calibri"/>
        </w:rPr>
        <w:t xml:space="preserve"> </w:t>
      </w:r>
      <w:bookmarkStart w:id="0" w:name="_Hlk93585302"/>
      <w:r w:rsidRPr="00570033">
        <w:rPr>
          <w:rFonts w:ascii="Myriad Pro" w:hAnsi="Myriad Pro" w:cs="Calibri"/>
        </w:rPr>
        <w:t>wpisaną do rejestru przedsiębiorców prowadzonego przez Sąd Rejonowy dla Wrocławia- Fabrycznej VI Wydział Gospodarczy Krajowego Rejestru Sądowego pod numerem 0000425834, NIP: 8943041146, REGON: 021916234</w:t>
      </w:r>
      <w:r w:rsidR="007528E6">
        <w:rPr>
          <w:rFonts w:ascii="Myriad Pro" w:hAnsi="Myriad Pro" w:cs="Calibri"/>
        </w:rPr>
        <w:t xml:space="preserve"> </w:t>
      </w:r>
      <w:bookmarkEnd w:id="0"/>
    </w:p>
    <w:p w14:paraId="6D508116" w14:textId="254F6F67" w:rsidR="00E444DE" w:rsidRPr="00570033" w:rsidRDefault="00E444DE" w:rsidP="00E444DE">
      <w:pPr>
        <w:autoSpaceDE w:val="0"/>
        <w:autoSpaceDN w:val="0"/>
        <w:adjustRightInd w:val="0"/>
        <w:spacing w:before="360" w:after="0" w:line="240" w:lineRule="auto"/>
        <w:jc w:val="both"/>
        <w:rPr>
          <w:rFonts w:ascii="Myriad Pro" w:hAnsi="Myriad Pro" w:cs="Calibri"/>
        </w:rPr>
      </w:pPr>
      <w:r w:rsidRPr="00570033">
        <w:rPr>
          <w:rFonts w:ascii="Myriad Pro" w:hAnsi="Myriad Pro" w:cs="Calibri"/>
        </w:rPr>
        <w:t xml:space="preserve">na podstawie </w:t>
      </w:r>
      <w:r w:rsidRPr="00570033">
        <w:rPr>
          <w:rFonts w:ascii="Myriad Pro" w:hAnsi="Myriad Pro" w:cs="Calibri"/>
          <w:lang w:eastAsia="pl-PL"/>
        </w:rPr>
        <w:t>art. 275 pkt 1 ustawy z dnia 11 września 2019 r. Prawo zamówień publicznych, zwanej dalej „ustawą Pzp”, w wyniku przeprowadzonego postępowania o udzielenie zamówienia publicznego, w trybie podstawowym (</w:t>
      </w:r>
      <w:bookmarkStart w:id="1" w:name="_Hlk87360002"/>
      <w:r w:rsidRPr="00570033">
        <w:rPr>
          <w:rFonts w:ascii="Myriad Pro" w:hAnsi="Myriad Pro" w:cs="Calibri"/>
          <w:lang w:eastAsia="pl-PL"/>
        </w:rPr>
        <w:t>KU.241/tp</w:t>
      </w:r>
      <w:r w:rsidR="00250471" w:rsidRPr="00570033">
        <w:rPr>
          <w:rFonts w:ascii="Myriad Pro" w:hAnsi="Myriad Pro" w:cs="Calibri"/>
          <w:lang w:eastAsia="pl-PL"/>
        </w:rPr>
        <w:t>14</w:t>
      </w:r>
      <w:r w:rsidRPr="00570033">
        <w:rPr>
          <w:rFonts w:ascii="Myriad Pro" w:hAnsi="Myriad Pro" w:cs="Calibri"/>
          <w:lang w:eastAsia="pl-PL"/>
        </w:rPr>
        <w:t>_202</w:t>
      </w:r>
      <w:r w:rsidR="00250471" w:rsidRPr="00570033">
        <w:rPr>
          <w:rFonts w:ascii="Myriad Pro" w:hAnsi="Myriad Pro" w:cs="Calibri"/>
          <w:lang w:eastAsia="pl-PL"/>
        </w:rPr>
        <w:t>3</w:t>
      </w:r>
      <w:r w:rsidRPr="00570033">
        <w:rPr>
          <w:rFonts w:ascii="Myriad Pro" w:hAnsi="Myriad Pro" w:cs="Calibri"/>
          <w:lang w:eastAsia="pl-PL"/>
        </w:rPr>
        <w:t>/AT</w:t>
      </w:r>
      <w:bookmarkEnd w:id="1"/>
      <w:r w:rsidRPr="00570033">
        <w:rPr>
          <w:rFonts w:ascii="Myriad Pro" w:hAnsi="Myriad Pro" w:cs="Calibri"/>
          <w:lang w:eastAsia="pl-PL"/>
        </w:rPr>
        <w:t>),</w:t>
      </w:r>
      <w:r w:rsidRPr="00570033">
        <w:rPr>
          <w:rFonts w:ascii="Myriad Pro" w:hAnsi="Myriad Pro" w:cs="Calibri"/>
        </w:rPr>
        <w:t xml:space="preserve"> została zawarta umowa o następującej treści:</w:t>
      </w:r>
    </w:p>
    <w:p w14:paraId="647C243B" w14:textId="0EF9BBF1" w:rsidR="00E444DE" w:rsidRPr="00570033" w:rsidRDefault="00E444DE" w:rsidP="00432A8B">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0C5C3F" w:rsidRPr="00570033">
        <w:rPr>
          <w:rFonts w:ascii="Myriad Pro" w:eastAsia="Times New Roman" w:hAnsi="Myriad Pro" w:cs="Calibri"/>
          <w:b/>
          <w:bCs/>
          <w:lang w:eastAsia="pl-PL"/>
        </w:rPr>
        <w:t>1</w:t>
      </w:r>
    </w:p>
    <w:p w14:paraId="0986DE4E"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Przedmiot Umowy</w:t>
      </w:r>
    </w:p>
    <w:p w14:paraId="6DD044EA" w14:textId="126701B3" w:rsidR="009D32B2" w:rsidRPr="00393995" w:rsidRDefault="009D32B2">
      <w:pPr>
        <w:numPr>
          <w:ilvl w:val="6"/>
          <w:numId w:val="43"/>
        </w:numPr>
        <w:spacing w:after="0" w:line="240" w:lineRule="auto"/>
        <w:ind w:left="284" w:hanging="284"/>
        <w:jc w:val="both"/>
        <w:rPr>
          <w:rFonts w:ascii="Myriad Pro" w:eastAsia="Times New Roman" w:hAnsi="Myriad Pro" w:cs="Calibri Light"/>
          <w:color w:val="000000"/>
          <w:lang w:eastAsia="pl-PL"/>
        </w:rPr>
      </w:pPr>
      <w:bookmarkStart w:id="2" w:name="_Hlk127386058"/>
      <w:r w:rsidRPr="00393995">
        <w:rPr>
          <w:rFonts w:ascii="Myriad Pro" w:eastAsia="Times New Roman" w:hAnsi="Myriad Pro" w:cs="Calibri Light"/>
          <w:color w:val="000000"/>
          <w:lang w:eastAsia="pl-PL"/>
        </w:rPr>
        <w:t>Na podstawie niniejszej Umowy Generalnej Wykonawca zapewnia uprawnionym pracownikom oraz członkom rodzin pracowników Zamawiającego dostęp do usł</w:t>
      </w:r>
      <w:r w:rsidRPr="00393995">
        <w:rPr>
          <w:rFonts w:ascii="Myriad Pro" w:eastAsia="Times New Roman" w:hAnsi="Myriad Pro" w:cs="Calibri Light"/>
          <w:lang w:eastAsia="pl-PL"/>
        </w:rPr>
        <w:t xml:space="preserve">ug medycznych w zakresie określonym przez Ubezpieczającego w SWZ nr </w:t>
      </w:r>
      <w:r w:rsidR="00570033" w:rsidRPr="00393995">
        <w:rPr>
          <w:rFonts w:ascii="Myriad Pro" w:eastAsia="Times New Roman" w:hAnsi="Myriad Pro" w:cs="Calibri Light"/>
          <w:lang w:eastAsia="pl-PL"/>
        </w:rPr>
        <w:t>KU.241/tp14_2023/AT</w:t>
      </w:r>
      <w:r w:rsidR="00CB16BD">
        <w:rPr>
          <w:rFonts w:ascii="Myriad Pro" w:eastAsia="Times New Roman" w:hAnsi="Myriad Pro" w:cs="Calibri Light"/>
          <w:lang w:eastAsia="pl-PL"/>
        </w:rPr>
        <w:t xml:space="preserve"> (zwanych dalej „programem”)</w:t>
      </w:r>
      <w:r w:rsidR="00570033" w:rsidRPr="00393995">
        <w:rPr>
          <w:rFonts w:ascii="Myriad Pro" w:eastAsia="Times New Roman" w:hAnsi="Myriad Pro" w:cs="Calibri Light"/>
          <w:lang w:eastAsia="pl-PL"/>
        </w:rPr>
        <w:t>.</w:t>
      </w:r>
    </w:p>
    <w:p w14:paraId="69F0B253" w14:textId="4E990C32" w:rsidR="009D32B2" w:rsidRPr="00393995" w:rsidRDefault="009D32B2">
      <w:pPr>
        <w:numPr>
          <w:ilvl w:val="6"/>
          <w:numId w:val="43"/>
        </w:numPr>
        <w:spacing w:after="0" w:line="240" w:lineRule="auto"/>
        <w:ind w:left="284" w:hanging="284"/>
        <w:jc w:val="both"/>
        <w:rPr>
          <w:rFonts w:ascii="Myriad Pro" w:eastAsia="Times New Roman" w:hAnsi="Myriad Pro" w:cs="Calibri Light"/>
          <w:color w:val="000000"/>
          <w:lang w:eastAsia="pl-PL"/>
        </w:rPr>
      </w:pPr>
      <w:r w:rsidRPr="00393995">
        <w:rPr>
          <w:rFonts w:ascii="Myriad Pro" w:eastAsia="Times New Roman" w:hAnsi="Myriad Pro" w:cs="Calibri Light"/>
          <w:color w:val="000000"/>
          <w:lang w:eastAsia="pl-PL"/>
        </w:rPr>
        <w:t>Przedmiotem niniejszej Umowy Generalnej jest usługa organizacji dobrowolnego programu</w:t>
      </w:r>
      <w:r w:rsidRPr="00393995">
        <w:rPr>
          <w:rFonts w:ascii="Myriad Pro" w:eastAsia="Times New Roman" w:hAnsi="Myriad Pro" w:cs="Calibri Light"/>
          <w:color w:val="FF0000"/>
          <w:lang w:eastAsia="pl-PL"/>
        </w:rPr>
        <w:t xml:space="preserve"> </w:t>
      </w:r>
      <w:r w:rsidRPr="00393995">
        <w:rPr>
          <w:rFonts w:ascii="Myriad Pro" w:eastAsia="Cambria" w:hAnsi="Myriad Pro" w:cs="Calibri Light"/>
          <w:color w:val="000000"/>
          <w:lang w:eastAsia="pl-PL"/>
        </w:rPr>
        <w:t>opieki zdrowotnej dla pracowników oraz członków rodzin pracowników Miejskiego Przedsiębiorstwa Komunikacyjnego Sp. z o.o. we Wrocławiu</w:t>
      </w:r>
      <w:r w:rsidR="00A61A17">
        <w:rPr>
          <w:rFonts w:ascii="Myriad Pro" w:eastAsia="Cambria" w:hAnsi="Myriad Pro" w:cs="Calibri Light"/>
          <w:color w:val="000000"/>
          <w:lang w:eastAsia="pl-PL"/>
        </w:rPr>
        <w:t>, zwanych w dalszej treści umowy „Uczestnikami”</w:t>
      </w:r>
      <w:r w:rsidR="00DD5645">
        <w:rPr>
          <w:rFonts w:ascii="Myriad Pro" w:eastAsia="Cambria" w:hAnsi="Myriad Pro" w:cs="Calibri Light"/>
          <w:color w:val="000000"/>
          <w:lang w:eastAsia="pl-PL"/>
        </w:rPr>
        <w:t xml:space="preserve">, </w:t>
      </w:r>
      <w:r w:rsidR="0044038D">
        <w:rPr>
          <w:rFonts w:ascii="Myriad Pro" w:eastAsia="Cambria" w:hAnsi="Myriad Pro" w:cs="Calibri Light"/>
          <w:color w:val="000000"/>
          <w:lang w:eastAsia="pl-PL"/>
        </w:rPr>
        <w:t xml:space="preserve">w formie pakietów, zwanych w dalszej treści umowy „pakietami” </w:t>
      </w:r>
      <w:r w:rsidR="0044038D" w:rsidRPr="007E1F7A">
        <w:rPr>
          <w:rFonts w:ascii="Myriad Pro" w:eastAsia="Cambria" w:hAnsi="Myriad Pro" w:cs="Calibri Light"/>
          <w:color w:val="000000"/>
          <w:lang w:eastAsia="pl-PL"/>
        </w:rPr>
        <w:t xml:space="preserve">obejmujących </w:t>
      </w:r>
      <w:r w:rsidR="00AA60CB" w:rsidRPr="007E1F7A">
        <w:rPr>
          <w:rFonts w:ascii="Myriad Pro" w:eastAsia="Cambria" w:hAnsi="Myriad Pro" w:cs="Calibri Light"/>
          <w:color w:val="000000"/>
          <w:lang w:eastAsia="pl-PL"/>
        </w:rPr>
        <w:t xml:space="preserve">poszczególne </w:t>
      </w:r>
      <w:r w:rsidR="00DD5645" w:rsidRPr="007E1F7A">
        <w:rPr>
          <w:rFonts w:ascii="Myriad Pro" w:eastAsia="Cambria" w:hAnsi="Myriad Pro" w:cs="Calibri Light"/>
          <w:color w:val="000000"/>
          <w:lang w:eastAsia="pl-PL"/>
        </w:rPr>
        <w:t>zakres</w:t>
      </w:r>
      <w:r w:rsidR="0044038D" w:rsidRPr="007E1F7A">
        <w:rPr>
          <w:rFonts w:ascii="Myriad Pro" w:eastAsia="Cambria" w:hAnsi="Myriad Pro" w:cs="Calibri Light"/>
          <w:color w:val="000000"/>
          <w:lang w:eastAsia="pl-PL"/>
        </w:rPr>
        <w:t>y</w:t>
      </w:r>
      <w:r w:rsidR="00DD5645" w:rsidRPr="007E1F7A">
        <w:rPr>
          <w:rFonts w:ascii="Myriad Pro" w:eastAsia="Cambria" w:hAnsi="Myriad Pro" w:cs="Calibri Light"/>
          <w:color w:val="000000"/>
          <w:lang w:eastAsia="pl-PL"/>
        </w:rPr>
        <w:t xml:space="preserve"> </w:t>
      </w:r>
      <w:r w:rsidR="0044038D" w:rsidRPr="007E1F7A">
        <w:rPr>
          <w:rFonts w:ascii="Myriad Pro" w:eastAsia="Cambria" w:hAnsi="Myriad Pro" w:cs="Calibri Light"/>
          <w:color w:val="000000"/>
          <w:lang w:eastAsia="pl-PL"/>
        </w:rPr>
        <w:t xml:space="preserve">usług szczegółowo </w:t>
      </w:r>
      <w:r w:rsidR="00DD5645" w:rsidRPr="007E1F7A">
        <w:rPr>
          <w:rFonts w:ascii="Myriad Pro" w:eastAsia="Cambria" w:hAnsi="Myriad Pro" w:cs="Calibri Light"/>
          <w:color w:val="000000"/>
          <w:lang w:eastAsia="pl-PL"/>
        </w:rPr>
        <w:t>opisan</w:t>
      </w:r>
      <w:r w:rsidR="0044038D" w:rsidRPr="007E1F7A">
        <w:rPr>
          <w:rFonts w:ascii="Myriad Pro" w:eastAsia="Cambria" w:hAnsi="Myriad Pro" w:cs="Calibri Light"/>
          <w:color w:val="000000"/>
          <w:lang w:eastAsia="pl-PL"/>
        </w:rPr>
        <w:t>e</w:t>
      </w:r>
      <w:r w:rsidR="00DD5645" w:rsidRPr="007E1F7A">
        <w:rPr>
          <w:rFonts w:ascii="Myriad Pro" w:eastAsia="Cambria" w:hAnsi="Myriad Pro" w:cs="Calibri Light"/>
          <w:color w:val="000000"/>
          <w:lang w:eastAsia="pl-PL"/>
        </w:rPr>
        <w:t xml:space="preserve"> w Załączniku nr </w:t>
      </w:r>
      <w:r w:rsidR="007E1F7A" w:rsidRPr="007E1F7A">
        <w:rPr>
          <w:rFonts w:ascii="Myriad Pro" w:eastAsia="Cambria" w:hAnsi="Myriad Pro" w:cs="Calibri Light"/>
          <w:color w:val="000000"/>
          <w:lang w:eastAsia="pl-PL"/>
        </w:rPr>
        <w:t>4</w:t>
      </w:r>
      <w:r w:rsidR="00DD5645" w:rsidRPr="007E1F7A">
        <w:rPr>
          <w:rFonts w:ascii="Myriad Pro" w:eastAsia="Cambria" w:hAnsi="Myriad Pro" w:cs="Calibri Light"/>
          <w:color w:val="000000"/>
          <w:lang w:eastAsia="pl-PL"/>
        </w:rPr>
        <w:t xml:space="preserve"> </w:t>
      </w:r>
      <w:r w:rsidR="007E1F7A" w:rsidRPr="007E1F7A">
        <w:rPr>
          <w:rFonts w:ascii="Myriad Pro" w:eastAsia="Cambria" w:hAnsi="Myriad Pro" w:cs="Calibri Light"/>
          <w:color w:val="000000"/>
          <w:lang w:eastAsia="pl-PL"/>
        </w:rPr>
        <w:t>do umowy</w:t>
      </w:r>
      <w:r w:rsidR="00570033" w:rsidRPr="007E1F7A">
        <w:rPr>
          <w:rFonts w:ascii="Myriad Pro" w:eastAsia="Cambria" w:hAnsi="Myriad Pro" w:cs="Calibri Light"/>
          <w:color w:val="000000"/>
          <w:lang w:eastAsia="pl-PL"/>
        </w:rPr>
        <w:t>.</w:t>
      </w:r>
    </w:p>
    <w:bookmarkEnd w:id="2"/>
    <w:p w14:paraId="09E89D09" w14:textId="40032CC3" w:rsidR="00E444DE" w:rsidRPr="00570033" w:rsidRDefault="00E444DE" w:rsidP="00A8646C">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2</w:t>
      </w:r>
    </w:p>
    <w:p w14:paraId="3BDD0BEE"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Termin realizacji i czas trwania umowy</w:t>
      </w:r>
    </w:p>
    <w:p w14:paraId="2A1F8300" w14:textId="23D1F56C" w:rsidR="00E444DE" w:rsidRDefault="00E444DE">
      <w:pPr>
        <w:numPr>
          <w:ilvl w:val="0"/>
          <w:numId w:val="12"/>
        </w:numPr>
        <w:autoSpaceDE w:val="0"/>
        <w:autoSpaceDN w:val="0"/>
        <w:adjustRightInd w:val="0"/>
        <w:spacing w:after="0" w:line="240" w:lineRule="auto"/>
        <w:ind w:left="357" w:hanging="357"/>
        <w:jc w:val="both"/>
        <w:rPr>
          <w:rFonts w:ascii="Myriad Pro" w:eastAsia="Times New Roman" w:hAnsi="Myriad Pro" w:cs="Calibri"/>
          <w:lang w:eastAsia="pl-PL"/>
        </w:rPr>
      </w:pPr>
      <w:r w:rsidRPr="00570033">
        <w:rPr>
          <w:rFonts w:ascii="Myriad Pro" w:eastAsia="Times New Roman" w:hAnsi="Myriad Pro" w:cs="Calibri"/>
          <w:lang w:eastAsia="pl-PL"/>
        </w:rPr>
        <w:t>Wykon</w:t>
      </w:r>
      <w:r w:rsidR="00E01140" w:rsidRPr="00570033">
        <w:rPr>
          <w:rFonts w:ascii="Myriad Pro" w:eastAsia="Times New Roman" w:hAnsi="Myriad Pro" w:cs="Calibri"/>
          <w:lang w:eastAsia="pl-PL"/>
        </w:rPr>
        <w:t xml:space="preserve">ywanie Umowy odbywać się będzie </w:t>
      </w:r>
      <w:r w:rsidR="008E5FF4">
        <w:rPr>
          <w:rFonts w:ascii="Myriad Pro" w:eastAsia="Times New Roman" w:hAnsi="Myriad Pro" w:cs="Calibri"/>
          <w:lang w:eastAsia="pl-PL"/>
        </w:rPr>
        <w:t xml:space="preserve">przez 12 miesięcy, </w:t>
      </w:r>
      <w:r w:rsidRPr="00570033">
        <w:rPr>
          <w:rFonts w:ascii="Myriad Pro" w:eastAsia="Times New Roman" w:hAnsi="Myriad Pro" w:cs="Calibri"/>
          <w:lang w:eastAsia="pl-PL"/>
        </w:rPr>
        <w:t xml:space="preserve">w terminie od </w:t>
      </w:r>
      <w:r w:rsidR="00CB40A4" w:rsidRPr="00570033">
        <w:rPr>
          <w:rFonts w:ascii="Myriad Pro" w:eastAsia="Times New Roman" w:hAnsi="Myriad Pro" w:cs="Calibri"/>
          <w:lang w:eastAsia="pl-PL"/>
        </w:rPr>
        <w:t>……………</w:t>
      </w:r>
      <w:r w:rsidRPr="00570033">
        <w:rPr>
          <w:rFonts w:ascii="Myriad Pro" w:eastAsia="Times New Roman" w:hAnsi="Myriad Pro" w:cs="Calibri"/>
          <w:lang w:eastAsia="pl-PL"/>
        </w:rPr>
        <w:t xml:space="preserve"> r. do </w:t>
      </w:r>
      <w:r w:rsidR="00CB40A4" w:rsidRPr="00570033">
        <w:rPr>
          <w:rFonts w:ascii="Myriad Pro" w:eastAsia="Times New Roman" w:hAnsi="Myriad Pro" w:cs="Calibri"/>
          <w:lang w:eastAsia="pl-PL"/>
        </w:rPr>
        <w:t>………………r</w:t>
      </w:r>
      <w:r w:rsidR="00A8646C" w:rsidRPr="00570033">
        <w:rPr>
          <w:rFonts w:ascii="Myriad Pro" w:eastAsia="Times New Roman" w:hAnsi="Myriad Pro" w:cs="Calibri"/>
          <w:lang w:eastAsia="pl-PL"/>
        </w:rPr>
        <w:t>.</w:t>
      </w:r>
      <w:r w:rsidR="007528E6">
        <w:rPr>
          <w:rFonts w:ascii="Myriad Pro" w:eastAsia="Times New Roman" w:hAnsi="Myriad Pro" w:cs="Calibri"/>
          <w:lang w:eastAsia="pl-PL"/>
        </w:rPr>
        <w:t xml:space="preserve"> </w:t>
      </w:r>
    </w:p>
    <w:p w14:paraId="77D29809" w14:textId="628C32DC" w:rsidR="00B424E7" w:rsidRPr="00DD7A83" w:rsidRDefault="00B424E7">
      <w:pPr>
        <w:numPr>
          <w:ilvl w:val="0"/>
          <w:numId w:val="12"/>
        </w:numPr>
        <w:autoSpaceDE w:val="0"/>
        <w:autoSpaceDN w:val="0"/>
        <w:adjustRightInd w:val="0"/>
        <w:spacing w:after="0" w:line="240" w:lineRule="auto"/>
        <w:ind w:left="357" w:hanging="357"/>
        <w:jc w:val="both"/>
        <w:rPr>
          <w:rFonts w:ascii="Myriad Pro" w:eastAsia="Times New Roman" w:hAnsi="Myriad Pro" w:cs="Calibri"/>
          <w:lang w:eastAsia="pl-PL"/>
        </w:rPr>
      </w:pPr>
      <w:r w:rsidRPr="00B424E7">
        <w:rPr>
          <w:rFonts w:ascii="Myriad Pro" w:eastAsia="Times New Roman" w:hAnsi="Myriad Pro" w:cs="Calibri"/>
          <w:lang w:eastAsia="pl-PL"/>
        </w:rPr>
        <w:t xml:space="preserve">W przypadku zawarcia umowy w formie ubezpieczenia, Wykonawca potwierdza uruchomienie programu poprzez wystawienie stosownej polisy </w:t>
      </w:r>
      <w:r w:rsidRPr="00DD7A83">
        <w:rPr>
          <w:rFonts w:ascii="Myriad Pro" w:eastAsia="Times New Roman" w:hAnsi="Myriad Pro" w:cs="Calibri"/>
          <w:lang w:eastAsia="pl-PL"/>
        </w:rPr>
        <w:t>ubezpieczeniowej zgodnej ze złożoną ofertą.</w:t>
      </w:r>
    </w:p>
    <w:p w14:paraId="15F1732A" w14:textId="4BA8E603" w:rsidR="00E444DE" w:rsidRPr="00DD7A83" w:rsidRDefault="00E444DE">
      <w:pPr>
        <w:numPr>
          <w:ilvl w:val="0"/>
          <w:numId w:val="12"/>
        </w:numPr>
        <w:autoSpaceDE w:val="0"/>
        <w:autoSpaceDN w:val="0"/>
        <w:adjustRightInd w:val="0"/>
        <w:spacing w:after="0" w:line="240" w:lineRule="auto"/>
        <w:ind w:left="357" w:hanging="357"/>
        <w:jc w:val="both"/>
        <w:rPr>
          <w:rFonts w:ascii="Myriad Pro" w:eastAsia="Times New Roman" w:hAnsi="Myriad Pro" w:cs="Calibri"/>
          <w:lang w:eastAsia="pl-PL"/>
        </w:rPr>
      </w:pPr>
      <w:r w:rsidRPr="00DD7A83">
        <w:rPr>
          <w:rFonts w:ascii="Myriad Pro" w:eastAsia="Times New Roman" w:hAnsi="Myriad Pro" w:cs="Calibri"/>
          <w:lang w:eastAsia="pl-PL"/>
        </w:rPr>
        <w:lastRenderedPageBreak/>
        <w:t xml:space="preserve">Umowa </w:t>
      </w:r>
      <w:r w:rsidR="00CB16BD">
        <w:rPr>
          <w:rFonts w:ascii="Myriad Pro" w:eastAsia="Times New Roman" w:hAnsi="Myriad Pro" w:cs="Calibri"/>
          <w:lang w:eastAsia="pl-PL"/>
        </w:rPr>
        <w:t xml:space="preserve">będzie obowiązywała we </w:t>
      </w:r>
      <w:r w:rsidRPr="00DD7A83">
        <w:rPr>
          <w:rFonts w:ascii="Myriad Pro" w:eastAsia="Times New Roman" w:hAnsi="Myriad Pro" w:cs="Calibri"/>
          <w:lang w:eastAsia="pl-PL"/>
        </w:rPr>
        <w:t>wskazany</w:t>
      </w:r>
      <w:r w:rsidR="00CB16BD">
        <w:rPr>
          <w:rFonts w:ascii="Myriad Pro" w:eastAsia="Times New Roman" w:hAnsi="Myriad Pro" w:cs="Calibri"/>
          <w:lang w:eastAsia="pl-PL"/>
        </w:rPr>
        <w:t>m</w:t>
      </w:r>
      <w:r w:rsidRPr="00DD7A83">
        <w:rPr>
          <w:rFonts w:ascii="Myriad Pro" w:eastAsia="Times New Roman" w:hAnsi="Myriad Pro" w:cs="Calibri"/>
          <w:lang w:eastAsia="pl-PL"/>
        </w:rPr>
        <w:t xml:space="preserve"> w ust. 1 </w:t>
      </w:r>
      <w:r w:rsidR="00CB16BD">
        <w:rPr>
          <w:rFonts w:ascii="Myriad Pro" w:eastAsia="Times New Roman" w:hAnsi="Myriad Pro" w:cs="Calibri"/>
          <w:lang w:eastAsia="pl-PL"/>
        </w:rPr>
        <w:t>o</w:t>
      </w:r>
      <w:r w:rsidRPr="00DD7A83">
        <w:rPr>
          <w:rFonts w:ascii="Myriad Pro" w:eastAsia="Times New Roman" w:hAnsi="Myriad Pro" w:cs="Calibri"/>
          <w:lang w:eastAsia="pl-PL"/>
        </w:rPr>
        <w:t>kres</w:t>
      </w:r>
      <w:r w:rsidR="00CB16BD">
        <w:rPr>
          <w:rFonts w:ascii="Myriad Pro" w:eastAsia="Times New Roman" w:hAnsi="Myriad Pro" w:cs="Calibri"/>
          <w:lang w:eastAsia="pl-PL"/>
        </w:rPr>
        <w:t>ie</w:t>
      </w:r>
      <w:r w:rsidRPr="00DD7A83">
        <w:rPr>
          <w:rFonts w:ascii="Myriad Pro" w:eastAsia="Times New Roman" w:hAnsi="Myriad Pro" w:cs="Calibri"/>
          <w:lang w:eastAsia="pl-PL"/>
        </w:rPr>
        <w:t xml:space="preserve"> pod warunkiem </w:t>
      </w:r>
      <w:r w:rsidR="00CB16BD">
        <w:rPr>
          <w:rFonts w:ascii="Myriad Pro" w:eastAsia="Times New Roman" w:hAnsi="Myriad Pro" w:cs="Calibri"/>
          <w:lang w:eastAsia="pl-PL"/>
        </w:rPr>
        <w:t>uczestnictwa</w:t>
      </w:r>
      <w:r w:rsidRPr="00DD7A83">
        <w:rPr>
          <w:rFonts w:ascii="Myriad Pro" w:eastAsia="Times New Roman" w:hAnsi="Myriad Pro" w:cs="Calibri"/>
          <w:lang w:eastAsia="pl-PL"/>
        </w:rPr>
        <w:t xml:space="preserve"> </w:t>
      </w:r>
      <w:r w:rsidR="00CB16BD">
        <w:rPr>
          <w:rFonts w:ascii="Myriad Pro" w:eastAsia="Times New Roman" w:hAnsi="Myriad Pro" w:cs="Calibri"/>
          <w:lang w:eastAsia="pl-PL"/>
        </w:rPr>
        <w:t xml:space="preserve">w programie </w:t>
      </w:r>
      <w:r w:rsidRPr="00DD7A83">
        <w:rPr>
          <w:rFonts w:ascii="Myriad Pro" w:eastAsia="Times New Roman" w:hAnsi="Myriad Pro" w:cs="Calibri"/>
          <w:lang w:eastAsia="pl-PL"/>
        </w:rPr>
        <w:t xml:space="preserve">co najmniej </w:t>
      </w:r>
      <w:r w:rsidR="00393995">
        <w:rPr>
          <w:rFonts w:ascii="Myriad Pro" w:eastAsia="Times New Roman" w:hAnsi="Myriad Pro" w:cs="Calibri"/>
          <w:lang w:eastAsia="pl-PL"/>
        </w:rPr>
        <w:t>179</w:t>
      </w:r>
      <w:r w:rsidRPr="00DD7A83">
        <w:rPr>
          <w:rFonts w:ascii="Myriad Pro" w:eastAsia="Times New Roman" w:hAnsi="Myriad Pro" w:cs="Calibri"/>
          <w:lang w:eastAsia="pl-PL"/>
        </w:rPr>
        <w:t xml:space="preserve"> Pracowników</w:t>
      </w:r>
      <w:r w:rsidR="00CB16BD">
        <w:rPr>
          <w:rFonts w:ascii="Myriad Pro" w:eastAsia="Times New Roman" w:hAnsi="Myriad Pro" w:cs="Calibri"/>
          <w:lang w:eastAsia="pl-PL"/>
        </w:rPr>
        <w:t xml:space="preserve"> w momencie badania</w:t>
      </w:r>
      <w:r w:rsidR="004F4D18">
        <w:rPr>
          <w:rFonts w:ascii="Myriad Pro" w:eastAsia="Times New Roman" w:hAnsi="Myriad Pro" w:cs="Calibri"/>
          <w:lang w:eastAsia="pl-PL"/>
        </w:rPr>
        <w:t>,</w:t>
      </w:r>
      <w:r w:rsidR="00CB16BD">
        <w:rPr>
          <w:rFonts w:ascii="Myriad Pro" w:eastAsia="Times New Roman" w:hAnsi="Myriad Pro" w:cs="Calibri"/>
          <w:lang w:eastAsia="pl-PL"/>
        </w:rPr>
        <w:t xml:space="preserve"> o którym mowa w zdaniu następnym</w:t>
      </w:r>
      <w:r w:rsidRPr="00DD7A83">
        <w:rPr>
          <w:rFonts w:ascii="Myriad Pro" w:eastAsia="Times New Roman" w:hAnsi="Myriad Pro" w:cs="Calibri"/>
          <w:lang w:eastAsia="pl-PL"/>
        </w:rPr>
        <w:t xml:space="preserve">. Spełnienie tego warunku będzie weryfikowane </w:t>
      </w:r>
      <w:r w:rsidR="00CB16BD">
        <w:rPr>
          <w:rFonts w:ascii="Myriad Pro" w:eastAsia="Times New Roman" w:hAnsi="Myriad Pro" w:cs="Calibri"/>
          <w:lang w:eastAsia="pl-PL"/>
        </w:rPr>
        <w:t xml:space="preserve">ostatniego dnia </w:t>
      </w:r>
      <w:r w:rsidR="00393995">
        <w:rPr>
          <w:rFonts w:ascii="Myriad Pro" w:eastAsia="Times New Roman" w:hAnsi="Myriad Pro" w:cs="Calibri"/>
          <w:lang w:eastAsia="pl-PL"/>
        </w:rPr>
        <w:t xml:space="preserve">trzeciego </w:t>
      </w:r>
      <w:r w:rsidR="00FF4B56" w:rsidRPr="00DD7A83">
        <w:rPr>
          <w:rFonts w:ascii="Myriad Pro" w:eastAsia="Times New Roman" w:hAnsi="Myriad Pro" w:cs="Calibri"/>
          <w:lang w:eastAsia="pl-PL"/>
        </w:rPr>
        <w:t>miesiąca obowiązywania umowy, tj. ………………….. r.</w:t>
      </w:r>
    </w:p>
    <w:p w14:paraId="6ADBD5C4" w14:textId="459F9319" w:rsidR="00E444DE" w:rsidRPr="00DD7A83" w:rsidRDefault="00E444DE">
      <w:pPr>
        <w:numPr>
          <w:ilvl w:val="0"/>
          <w:numId w:val="12"/>
        </w:numPr>
        <w:autoSpaceDE w:val="0"/>
        <w:autoSpaceDN w:val="0"/>
        <w:adjustRightInd w:val="0"/>
        <w:spacing w:after="0" w:line="240" w:lineRule="auto"/>
        <w:ind w:left="357" w:hanging="357"/>
        <w:jc w:val="both"/>
        <w:rPr>
          <w:rFonts w:ascii="Myriad Pro" w:eastAsia="Times New Roman" w:hAnsi="Myriad Pro" w:cs="Calibri"/>
          <w:lang w:eastAsia="pl-PL"/>
        </w:rPr>
      </w:pPr>
      <w:r w:rsidRPr="00DD7A83">
        <w:rPr>
          <w:rFonts w:ascii="Myriad Pro" w:eastAsia="Times New Roman" w:hAnsi="Myriad Pro" w:cs="Calibri"/>
          <w:lang w:eastAsia="pl-PL"/>
        </w:rPr>
        <w:t xml:space="preserve">W przypadku niespełnienia wskazanego w ust. </w:t>
      </w:r>
      <w:r w:rsidR="008E5FF4">
        <w:rPr>
          <w:rFonts w:ascii="Myriad Pro" w:eastAsia="Times New Roman" w:hAnsi="Myriad Pro" w:cs="Calibri"/>
          <w:lang w:eastAsia="pl-PL"/>
        </w:rPr>
        <w:t>3</w:t>
      </w:r>
      <w:r w:rsidR="008E5FF4" w:rsidRPr="00DD7A83">
        <w:rPr>
          <w:rFonts w:ascii="Myriad Pro" w:eastAsia="Times New Roman" w:hAnsi="Myriad Pro" w:cs="Calibri"/>
          <w:lang w:eastAsia="pl-PL"/>
        </w:rPr>
        <w:t xml:space="preserve"> </w:t>
      </w:r>
      <w:r w:rsidRPr="00DD7A83">
        <w:rPr>
          <w:rFonts w:ascii="Myriad Pro" w:eastAsia="Times New Roman" w:hAnsi="Myriad Pro" w:cs="Calibri"/>
          <w:lang w:eastAsia="pl-PL"/>
        </w:rPr>
        <w:t xml:space="preserve">warunku, Wykonawca zobowiązany będzie wykonywać Umowę co najmniej </w:t>
      </w:r>
      <w:r w:rsidR="001A2680">
        <w:rPr>
          <w:rFonts w:ascii="Myriad Pro" w:eastAsia="Times New Roman" w:hAnsi="Myriad Pro" w:cs="Calibri"/>
          <w:lang w:eastAsia="pl-PL"/>
        </w:rPr>
        <w:t xml:space="preserve">do końca czwartego </w:t>
      </w:r>
      <w:r w:rsidR="001A2680" w:rsidRPr="00DD7A83">
        <w:rPr>
          <w:rFonts w:ascii="Myriad Pro" w:eastAsia="Times New Roman" w:hAnsi="Myriad Pro" w:cs="Calibri"/>
          <w:lang w:eastAsia="pl-PL"/>
        </w:rPr>
        <w:t xml:space="preserve">miesiąca obowiązywania umowy, tj. do </w:t>
      </w:r>
      <w:r w:rsidR="00837685">
        <w:rPr>
          <w:rFonts w:ascii="Myriad Pro" w:eastAsia="Times New Roman" w:hAnsi="Myriad Pro" w:cs="Calibri"/>
          <w:lang w:eastAsia="pl-PL"/>
        </w:rPr>
        <w:t xml:space="preserve">dnia </w:t>
      </w:r>
      <w:r w:rsidR="001A2680" w:rsidRPr="00DD7A83">
        <w:rPr>
          <w:rFonts w:ascii="Myriad Pro" w:eastAsia="Times New Roman" w:hAnsi="Myriad Pro" w:cs="Calibri"/>
          <w:lang w:eastAsia="pl-PL"/>
        </w:rPr>
        <w:t>………………….. r</w:t>
      </w:r>
      <w:bookmarkStart w:id="3" w:name="_Hlk127392330"/>
      <w:r w:rsidRPr="00DD7A83">
        <w:rPr>
          <w:rFonts w:ascii="Myriad Pro" w:eastAsia="Times New Roman" w:hAnsi="Myriad Pro" w:cs="Calibri"/>
          <w:lang w:eastAsia="pl-PL"/>
        </w:rPr>
        <w:t xml:space="preserve">. </w:t>
      </w:r>
      <w:bookmarkEnd w:id="3"/>
      <w:r w:rsidR="00837685">
        <w:rPr>
          <w:rFonts w:ascii="Myriad Pro" w:eastAsia="Times New Roman" w:hAnsi="Myriad Pro" w:cs="Calibri"/>
          <w:lang w:eastAsia="pl-PL"/>
        </w:rPr>
        <w:t>Jednocześnie, pomimo nie</w:t>
      </w:r>
      <w:r w:rsidR="00837685" w:rsidRPr="00DD7A83">
        <w:rPr>
          <w:rFonts w:ascii="Myriad Pro" w:eastAsia="Times New Roman" w:hAnsi="Myriad Pro" w:cs="Calibri"/>
          <w:lang w:eastAsia="pl-PL"/>
        </w:rPr>
        <w:t xml:space="preserve">spełnienia warunku o którym mowa </w:t>
      </w:r>
      <w:r w:rsidR="00D0553D">
        <w:rPr>
          <w:rFonts w:ascii="Myriad Pro" w:eastAsia="Times New Roman" w:hAnsi="Myriad Pro" w:cs="Calibri"/>
          <w:lang w:eastAsia="pl-PL"/>
        </w:rPr>
        <w:br/>
      </w:r>
      <w:r w:rsidR="00837685" w:rsidRPr="00DD7A83">
        <w:rPr>
          <w:rFonts w:ascii="Myriad Pro" w:eastAsia="Times New Roman" w:hAnsi="Myriad Pro" w:cs="Calibri"/>
          <w:lang w:eastAsia="pl-PL"/>
        </w:rPr>
        <w:t xml:space="preserve">w ust. </w:t>
      </w:r>
      <w:r w:rsidR="00837685">
        <w:rPr>
          <w:rFonts w:ascii="Myriad Pro" w:eastAsia="Times New Roman" w:hAnsi="Myriad Pro" w:cs="Calibri"/>
          <w:lang w:eastAsia="pl-PL"/>
        </w:rPr>
        <w:t>3</w:t>
      </w:r>
      <w:r w:rsidR="00837685" w:rsidRPr="00DD7A83">
        <w:rPr>
          <w:rFonts w:ascii="Myriad Pro" w:eastAsia="Times New Roman" w:hAnsi="Myriad Pro" w:cs="Calibri"/>
          <w:lang w:eastAsia="pl-PL"/>
        </w:rPr>
        <w:t xml:space="preserve">, Wykonawca </w:t>
      </w:r>
      <w:r w:rsidRPr="00DD7A83">
        <w:rPr>
          <w:rFonts w:ascii="Myriad Pro" w:eastAsia="Times New Roman" w:hAnsi="Myriad Pro" w:cs="Calibri"/>
          <w:lang w:eastAsia="pl-PL"/>
        </w:rPr>
        <w:t>może podjąć decyzję o wykonywaniu Umowy w całym okresie wskazanym w ust. 1</w:t>
      </w:r>
      <w:r w:rsidR="00CB40A4" w:rsidRPr="00DD7A83">
        <w:rPr>
          <w:rFonts w:ascii="Myriad Pro" w:eastAsia="Times New Roman" w:hAnsi="Myriad Pro" w:cs="Calibri"/>
          <w:lang w:eastAsia="pl-PL"/>
        </w:rPr>
        <w:t>.</w:t>
      </w:r>
    </w:p>
    <w:p w14:paraId="0EA4B34C" w14:textId="560D8D1C" w:rsidR="00E444DE" w:rsidRDefault="00E444DE">
      <w:pPr>
        <w:numPr>
          <w:ilvl w:val="0"/>
          <w:numId w:val="12"/>
        </w:numPr>
        <w:autoSpaceDE w:val="0"/>
        <w:autoSpaceDN w:val="0"/>
        <w:adjustRightInd w:val="0"/>
        <w:spacing w:after="0" w:line="240" w:lineRule="auto"/>
        <w:ind w:left="357" w:hanging="357"/>
        <w:jc w:val="both"/>
        <w:rPr>
          <w:rFonts w:ascii="Myriad Pro" w:eastAsia="Times New Roman" w:hAnsi="Myriad Pro" w:cs="Calibri"/>
          <w:lang w:eastAsia="pl-PL"/>
        </w:rPr>
      </w:pPr>
      <w:r w:rsidRPr="00DD7A83">
        <w:rPr>
          <w:rFonts w:ascii="Myriad Pro" w:eastAsia="Times New Roman" w:hAnsi="Myriad Pro" w:cs="Calibri"/>
          <w:lang w:eastAsia="pl-PL"/>
        </w:rPr>
        <w:t xml:space="preserve">W przypadku podjęcia przez Wykonawcę decyzji o rezygnacji z wykonywania Umowy w okresie dłuższym niż </w:t>
      </w:r>
      <w:r w:rsidR="001A2680">
        <w:rPr>
          <w:rFonts w:ascii="Myriad Pro" w:eastAsia="Times New Roman" w:hAnsi="Myriad Pro" w:cs="Calibri"/>
          <w:lang w:eastAsia="pl-PL"/>
        </w:rPr>
        <w:t>wskazanym w ust. 4</w:t>
      </w:r>
      <w:r w:rsidRPr="00DD7A83">
        <w:rPr>
          <w:rFonts w:ascii="Myriad Pro" w:eastAsia="Times New Roman" w:hAnsi="Myriad Pro" w:cs="Calibri"/>
          <w:lang w:eastAsia="pl-PL"/>
        </w:rPr>
        <w:t xml:space="preserve">, Wykonawca powiadomi o tym fakcie Zamawiającego </w:t>
      </w:r>
      <w:r w:rsidR="001A2680">
        <w:rPr>
          <w:rFonts w:ascii="Myriad Pro" w:eastAsia="Times New Roman" w:hAnsi="Myriad Pro" w:cs="Calibri"/>
          <w:lang w:eastAsia="pl-PL"/>
        </w:rPr>
        <w:t xml:space="preserve">w terminie </w:t>
      </w:r>
      <w:r w:rsidR="00A8212C">
        <w:rPr>
          <w:rFonts w:ascii="Myriad Pro" w:eastAsia="Times New Roman" w:hAnsi="Myriad Pro" w:cs="Calibri"/>
          <w:lang w:eastAsia="pl-PL"/>
        </w:rPr>
        <w:t>nieprzekraczającym 5 dni roboczych od daty określonej w ust. 3</w:t>
      </w:r>
      <w:r w:rsidRPr="00DD7A83">
        <w:rPr>
          <w:rFonts w:ascii="Myriad Pro" w:eastAsia="Times New Roman" w:hAnsi="Myriad Pro" w:cs="Calibri"/>
          <w:lang w:eastAsia="pl-PL"/>
        </w:rPr>
        <w:t>.</w:t>
      </w:r>
      <w:r w:rsidR="00EA6899">
        <w:rPr>
          <w:rFonts w:ascii="Myriad Pro" w:eastAsia="Times New Roman" w:hAnsi="Myriad Pro" w:cs="Calibri"/>
          <w:lang w:eastAsia="pl-PL"/>
        </w:rPr>
        <w:t xml:space="preserve"> Powiadomienie, o którym mowa w zdaniu poprzednim, składa się w formie pisemnej pod rygorem nieważności. </w:t>
      </w:r>
      <w:r w:rsidR="000F6A90">
        <w:rPr>
          <w:rFonts w:ascii="Myriad Pro" w:eastAsia="Times New Roman" w:hAnsi="Myriad Pro" w:cs="Calibri"/>
          <w:lang w:eastAsia="pl-PL"/>
        </w:rPr>
        <w:t>Za datę złożenia powiadomienia uznaje się datę skutecznego doręczenia</w:t>
      </w:r>
      <w:r w:rsidR="00334296">
        <w:rPr>
          <w:rFonts w:ascii="Myriad Pro" w:eastAsia="Times New Roman" w:hAnsi="Myriad Pro" w:cs="Calibri"/>
          <w:lang w:eastAsia="pl-PL"/>
        </w:rPr>
        <w:t xml:space="preserve"> go</w:t>
      </w:r>
      <w:r w:rsidR="000F6A90">
        <w:rPr>
          <w:rFonts w:ascii="Myriad Pro" w:eastAsia="Times New Roman" w:hAnsi="Myriad Pro" w:cs="Calibri"/>
          <w:lang w:eastAsia="pl-PL"/>
        </w:rPr>
        <w:t xml:space="preserve"> do siedziby MPK Sp. z o.o. we Wrocławiu.</w:t>
      </w:r>
    </w:p>
    <w:p w14:paraId="1417195D" w14:textId="3C58FA8C" w:rsidR="00A93CC2" w:rsidRPr="00DD7A83" w:rsidRDefault="00393995">
      <w:pPr>
        <w:numPr>
          <w:ilvl w:val="0"/>
          <w:numId w:val="12"/>
        </w:numPr>
        <w:autoSpaceDE w:val="0"/>
        <w:autoSpaceDN w:val="0"/>
        <w:adjustRightInd w:val="0"/>
        <w:spacing w:after="0" w:line="240" w:lineRule="auto"/>
        <w:ind w:left="357" w:hanging="357"/>
        <w:jc w:val="both"/>
        <w:rPr>
          <w:rFonts w:ascii="Myriad Pro" w:eastAsia="Times New Roman" w:hAnsi="Myriad Pro" w:cs="Calibri"/>
          <w:lang w:eastAsia="pl-PL"/>
        </w:rPr>
      </w:pPr>
      <w:r>
        <w:rPr>
          <w:rFonts w:ascii="Myriad Pro" w:eastAsia="Times New Roman" w:hAnsi="Myriad Pro" w:cs="Calibri"/>
          <w:lang w:eastAsia="pl-PL"/>
        </w:rPr>
        <w:t xml:space="preserve">W przypadku wykonywania przez Wykonawcę umowy w całym okresie, </w:t>
      </w:r>
      <w:r w:rsidRPr="00DD7A83">
        <w:rPr>
          <w:rFonts w:ascii="Myriad Pro" w:eastAsia="Times New Roman" w:hAnsi="Myriad Pro" w:cs="Calibri"/>
          <w:lang w:eastAsia="pl-PL"/>
        </w:rPr>
        <w:t xml:space="preserve">umowa </w:t>
      </w:r>
      <w:r w:rsidR="00A93CC2" w:rsidRPr="00DD7A83">
        <w:rPr>
          <w:rFonts w:ascii="Myriad Pro" w:eastAsia="Times New Roman" w:hAnsi="Myriad Pro" w:cs="Calibri"/>
          <w:lang w:eastAsia="pl-PL"/>
        </w:rPr>
        <w:t>kończy się po upływie okresu wskazanego w ust. 1</w:t>
      </w:r>
      <w:r w:rsidR="004F1F6C">
        <w:rPr>
          <w:rFonts w:ascii="Myriad Pro" w:eastAsia="Times New Roman" w:hAnsi="Myriad Pro" w:cs="Calibri"/>
          <w:lang w:eastAsia="pl-PL"/>
        </w:rPr>
        <w:t xml:space="preserve"> lub </w:t>
      </w:r>
      <w:r w:rsidR="004F1F6C" w:rsidRPr="0068156E">
        <w:rPr>
          <w:rFonts w:ascii="Myriad Pro" w:eastAsia="Times New Roman" w:hAnsi="Myriad Pro" w:cs="Calibri"/>
          <w:lang w:eastAsia="pl-PL"/>
        </w:rPr>
        <w:t xml:space="preserve">po upływie miesiąca poprzedzającego wyczerpanie się maksymalnej wartości Umowy, o której mowa w </w:t>
      </w:r>
      <w:r w:rsidR="004E58D5" w:rsidRPr="004E58D5">
        <w:rPr>
          <w:rFonts w:ascii="Myriad Pro" w:eastAsia="Times New Roman" w:hAnsi="Myriad Pro" w:cs="Calibri"/>
          <w:lang w:eastAsia="pl-PL"/>
        </w:rPr>
        <w:t>§ 6</w:t>
      </w:r>
      <w:r w:rsidR="004E58D5">
        <w:rPr>
          <w:rFonts w:ascii="Myriad Pro" w:eastAsia="Times New Roman" w:hAnsi="Myriad Pro" w:cs="Calibri"/>
          <w:lang w:eastAsia="pl-PL"/>
        </w:rPr>
        <w:t xml:space="preserve"> ust. 1</w:t>
      </w:r>
      <w:r w:rsidR="004F1F6C" w:rsidRPr="0068156E">
        <w:rPr>
          <w:rFonts w:ascii="Myriad Pro" w:eastAsia="Times New Roman" w:hAnsi="Myriad Pro" w:cs="Calibri"/>
          <w:lang w:eastAsia="pl-PL"/>
        </w:rPr>
        <w:t>, w zależności od tego która z okoliczności nastąpi wcześniej</w:t>
      </w:r>
      <w:r w:rsidR="004F1F6C">
        <w:rPr>
          <w:rFonts w:ascii="Myriad Pro" w:eastAsia="Times New Roman" w:hAnsi="Myriad Pro" w:cs="Calibri"/>
          <w:lang w:eastAsia="pl-PL"/>
        </w:rPr>
        <w:t>.</w:t>
      </w:r>
    </w:p>
    <w:p w14:paraId="486863BB" w14:textId="442C6E59" w:rsidR="00E444DE" w:rsidRPr="00DD7A83" w:rsidRDefault="00E444DE" w:rsidP="007B1B99">
      <w:pPr>
        <w:autoSpaceDE w:val="0"/>
        <w:autoSpaceDN w:val="0"/>
        <w:adjustRightInd w:val="0"/>
        <w:spacing w:before="360" w:after="0" w:line="240" w:lineRule="auto"/>
        <w:ind w:left="360"/>
        <w:jc w:val="center"/>
        <w:rPr>
          <w:rFonts w:ascii="Myriad Pro" w:eastAsia="Times New Roman" w:hAnsi="Myriad Pro" w:cs="Calibri"/>
          <w:b/>
          <w:lang w:eastAsia="pl-PL"/>
        </w:rPr>
      </w:pPr>
      <w:bookmarkStart w:id="4" w:name="_Hlk87434669"/>
      <w:bookmarkStart w:id="5" w:name="_Toc82547014"/>
      <w:r w:rsidRPr="00DD7A83">
        <w:rPr>
          <w:rFonts w:ascii="Myriad Pro" w:eastAsia="Times New Roman" w:hAnsi="Myriad Pro" w:cs="Calibri"/>
          <w:b/>
          <w:lang w:eastAsia="pl-PL"/>
        </w:rPr>
        <w:t>§ </w:t>
      </w:r>
      <w:r w:rsidR="00B417BA" w:rsidRPr="00DD7A83">
        <w:rPr>
          <w:rFonts w:ascii="Myriad Pro" w:eastAsia="Times New Roman" w:hAnsi="Myriad Pro" w:cs="Calibri"/>
          <w:b/>
          <w:lang w:eastAsia="pl-PL"/>
        </w:rPr>
        <w:t>3</w:t>
      </w:r>
    </w:p>
    <w:bookmarkEnd w:id="4"/>
    <w:p w14:paraId="67C6D86B" w14:textId="77777777" w:rsidR="00E444DE" w:rsidRPr="00570033" w:rsidRDefault="00E01140" w:rsidP="00E444DE">
      <w:pPr>
        <w:pStyle w:val="Nagwek3"/>
        <w:numPr>
          <w:ilvl w:val="0"/>
          <w:numId w:val="0"/>
        </w:numPr>
        <w:spacing w:line="240" w:lineRule="auto"/>
        <w:jc w:val="center"/>
        <w:rPr>
          <w:rFonts w:ascii="Myriad Pro" w:hAnsi="Myriad Pro" w:cs="Calibri"/>
          <w:sz w:val="22"/>
          <w:szCs w:val="22"/>
        </w:rPr>
      </w:pPr>
      <w:r w:rsidRPr="00570033">
        <w:rPr>
          <w:rFonts w:ascii="Myriad Pro" w:hAnsi="Myriad Pro" w:cs="Calibri"/>
          <w:sz w:val="22"/>
          <w:szCs w:val="22"/>
        </w:rPr>
        <w:t xml:space="preserve">Realizacja </w:t>
      </w:r>
      <w:r w:rsidR="006870A6" w:rsidRPr="00570033">
        <w:rPr>
          <w:rFonts w:ascii="Myriad Pro" w:hAnsi="Myriad Pro" w:cs="Calibri"/>
          <w:sz w:val="22"/>
          <w:szCs w:val="22"/>
        </w:rPr>
        <w:t>Ś</w:t>
      </w:r>
      <w:r w:rsidRPr="00570033">
        <w:rPr>
          <w:rFonts w:ascii="Myriad Pro" w:hAnsi="Myriad Pro" w:cs="Calibri"/>
          <w:sz w:val="22"/>
          <w:szCs w:val="22"/>
        </w:rPr>
        <w:t xml:space="preserve">wiadczeń zdrowotnych </w:t>
      </w:r>
      <w:r w:rsidR="00E444DE" w:rsidRPr="00570033">
        <w:rPr>
          <w:rFonts w:ascii="Myriad Pro" w:hAnsi="Myriad Pro" w:cs="Calibri"/>
          <w:sz w:val="22"/>
          <w:szCs w:val="22"/>
        </w:rPr>
        <w:t>przez Wykonawcę</w:t>
      </w:r>
      <w:bookmarkEnd w:id="5"/>
    </w:p>
    <w:p w14:paraId="4ABF44F6" w14:textId="77777777" w:rsidR="000508BE" w:rsidRDefault="00E01140" w:rsidP="000508BE">
      <w:pPr>
        <w:pStyle w:val="Akapitzlist"/>
        <w:numPr>
          <w:ilvl w:val="0"/>
          <w:numId w:val="49"/>
        </w:numPr>
        <w:spacing w:after="0" w:line="240" w:lineRule="auto"/>
        <w:jc w:val="both"/>
        <w:rPr>
          <w:rFonts w:ascii="Myriad Pro" w:eastAsia="Times New Roman" w:hAnsi="Myriad Pro" w:cs="Calibri"/>
          <w:lang w:eastAsia="pl-PL"/>
        </w:rPr>
      </w:pPr>
      <w:r w:rsidRPr="004E58D5">
        <w:rPr>
          <w:rFonts w:ascii="Myriad Pro" w:eastAsia="Times New Roman" w:hAnsi="Myriad Pro" w:cs="Calibri"/>
          <w:lang w:eastAsia="pl-PL"/>
        </w:rPr>
        <w:t xml:space="preserve">Realizacja </w:t>
      </w:r>
      <w:r w:rsidR="006870A6" w:rsidRPr="004E58D5">
        <w:rPr>
          <w:rFonts w:ascii="Myriad Pro" w:eastAsia="Times New Roman" w:hAnsi="Myriad Pro" w:cs="Calibri"/>
          <w:lang w:eastAsia="pl-PL"/>
        </w:rPr>
        <w:t>Ś</w:t>
      </w:r>
      <w:r w:rsidRPr="004E58D5">
        <w:rPr>
          <w:rFonts w:ascii="Myriad Pro" w:eastAsia="Times New Roman" w:hAnsi="Myriad Pro" w:cs="Calibri"/>
          <w:lang w:eastAsia="pl-PL"/>
        </w:rPr>
        <w:t>wiadczeń zdrowotnych</w:t>
      </w:r>
      <w:r w:rsidR="00E444DE" w:rsidRPr="004E58D5">
        <w:rPr>
          <w:rFonts w:ascii="Myriad Pro" w:eastAsia="Times New Roman" w:hAnsi="Myriad Pro" w:cs="Calibri"/>
          <w:lang w:eastAsia="pl-PL"/>
        </w:rPr>
        <w:t xml:space="preserve"> w stosunku do Uczestnik</w:t>
      </w:r>
      <w:r w:rsidR="00096DDF" w:rsidRPr="004E58D5">
        <w:rPr>
          <w:rFonts w:ascii="Myriad Pro" w:eastAsia="Times New Roman" w:hAnsi="Myriad Pro" w:cs="Calibri"/>
          <w:lang w:eastAsia="pl-PL"/>
        </w:rPr>
        <w:t>ów</w:t>
      </w:r>
      <w:r w:rsidR="00E444DE" w:rsidRPr="004E58D5">
        <w:rPr>
          <w:rFonts w:ascii="Myriad Pro" w:eastAsia="Times New Roman" w:hAnsi="Myriad Pro" w:cs="Calibri"/>
          <w:lang w:eastAsia="pl-PL"/>
        </w:rPr>
        <w:t xml:space="preserve"> </w:t>
      </w:r>
      <w:r w:rsidR="00096DDF" w:rsidRPr="004E58D5">
        <w:rPr>
          <w:rFonts w:ascii="Myriad Pro" w:eastAsia="Times New Roman" w:hAnsi="Myriad Pro" w:cs="Calibri"/>
          <w:lang w:eastAsia="pl-PL"/>
        </w:rPr>
        <w:t>programu</w:t>
      </w:r>
      <w:r w:rsidR="00E444DE" w:rsidRPr="004E58D5">
        <w:rPr>
          <w:rFonts w:ascii="Myriad Pro" w:eastAsia="Times New Roman" w:hAnsi="Myriad Pro" w:cs="Calibri"/>
          <w:lang w:eastAsia="pl-PL"/>
        </w:rPr>
        <w:t xml:space="preserve"> rozpoczyna się pierwszego dnia miesiąca kalendarzowego, </w:t>
      </w:r>
      <w:bookmarkStart w:id="6" w:name="_Hlk35521935"/>
      <w:r w:rsidR="00E444DE" w:rsidRPr="004E58D5">
        <w:rPr>
          <w:rFonts w:ascii="Myriad Pro" w:eastAsia="Times New Roman" w:hAnsi="Myriad Pro" w:cs="Calibri"/>
          <w:lang w:eastAsia="pl-PL"/>
        </w:rPr>
        <w:t xml:space="preserve">następującego po złożeniu </w:t>
      </w:r>
      <w:r w:rsidRPr="004E58D5">
        <w:rPr>
          <w:rFonts w:ascii="Myriad Pro" w:eastAsia="Times New Roman" w:hAnsi="Myriad Pro" w:cs="Calibri"/>
          <w:lang w:eastAsia="pl-PL"/>
        </w:rPr>
        <w:t>D</w:t>
      </w:r>
      <w:r w:rsidR="00E444DE" w:rsidRPr="004E58D5">
        <w:rPr>
          <w:rFonts w:ascii="Myriad Pro" w:eastAsia="Times New Roman" w:hAnsi="Myriad Pro" w:cs="Calibri"/>
          <w:lang w:eastAsia="pl-PL"/>
        </w:rPr>
        <w:t>eklaracji</w:t>
      </w:r>
      <w:bookmarkEnd w:id="6"/>
      <w:r w:rsidR="00096DDF" w:rsidRPr="004E58D5">
        <w:rPr>
          <w:rFonts w:ascii="Myriad Pro" w:eastAsia="Times New Roman" w:hAnsi="Myriad Pro" w:cs="Calibri"/>
          <w:lang w:eastAsia="pl-PL"/>
        </w:rPr>
        <w:t xml:space="preserve"> przystąpienia</w:t>
      </w:r>
      <w:r w:rsidR="000508BE" w:rsidRPr="004E58D5">
        <w:rPr>
          <w:rFonts w:ascii="Myriad Pro" w:eastAsia="Times New Roman" w:hAnsi="Myriad Pro" w:cs="Calibri"/>
          <w:lang w:eastAsia="pl-PL"/>
        </w:rPr>
        <w:t xml:space="preserve">. </w:t>
      </w:r>
    </w:p>
    <w:p w14:paraId="526978C1" w14:textId="298CDE01" w:rsidR="00E444DE" w:rsidRPr="004E58D5" w:rsidRDefault="000508BE" w:rsidP="004E58D5">
      <w:pPr>
        <w:pStyle w:val="Akapitzlist"/>
        <w:numPr>
          <w:ilvl w:val="0"/>
          <w:numId w:val="49"/>
        </w:numPr>
        <w:spacing w:after="0" w:line="240" w:lineRule="auto"/>
        <w:jc w:val="both"/>
        <w:rPr>
          <w:rFonts w:ascii="Myriad Pro" w:eastAsia="Times New Roman" w:hAnsi="Myriad Pro" w:cs="Calibri"/>
          <w:lang w:eastAsia="pl-PL"/>
        </w:rPr>
      </w:pPr>
      <w:r w:rsidRPr="004E58D5">
        <w:rPr>
          <w:rFonts w:ascii="Myriad Pro" w:eastAsia="Times New Roman" w:hAnsi="Myriad Pro" w:cs="Calibri"/>
          <w:lang w:eastAsia="pl-PL"/>
        </w:rPr>
        <w:t>Deklarację przystąpienia można złożyć</w:t>
      </w:r>
      <w:r w:rsidR="00096DDF" w:rsidRPr="004E58D5">
        <w:rPr>
          <w:rFonts w:ascii="Myriad Pro" w:eastAsia="Times New Roman" w:hAnsi="Myriad Pro" w:cs="Calibri"/>
          <w:lang w:eastAsia="pl-PL"/>
        </w:rPr>
        <w:t xml:space="preserve"> najpóźniej </w:t>
      </w:r>
      <w:r w:rsidR="00DA7563" w:rsidRPr="004E58D5">
        <w:rPr>
          <w:rFonts w:ascii="Myriad Pro" w:eastAsia="Times New Roman" w:hAnsi="Myriad Pro" w:cs="Calibri"/>
          <w:lang w:eastAsia="pl-PL"/>
        </w:rPr>
        <w:t>do 25 dnia miesiąca</w:t>
      </w:r>
      <w:r w:rsidR="00D94BA7" w:rsidRPr="004E58D5">
        <w:rPr>
          <w:rFonts w:ascii="Myriad Pro" w:eastAsia="Times New Roman" w:hAnsi="Myriad Pro" w:cs="Calibri"/>
          <w:lang w:eastAsia="pl-PL"/>
        </w:rPr>
        <w:t xml:space="preserve"> poprzedzającego rozpoczęcie świadczenia usługi przez Wykonawcę wobec danego </w:t>
      </w:r>
      <w:r w:rsidR="00FF4B56" w:rsidRPr="004E58D5">
        <w:rPr>
          <w:rFonts w:ascii="Myriad Pro" w:eastAsia="Times New Roman" w:hAnsi="Myriad Pro" w:cs="Calibri"/>
          <w:lang w:eastAsia="pl-PL"/>
        </w:rPr>
        <w:t>Uczestnika</w:t>
      </w:r>
      <w:r>
        <w:rPr>
          <w:rFonts w:ascii="Myriad Pro" w:eastAsia="Times New Roman" w:hAnsi="Myriad Pro" w:cs="Calibri"/>
          <w:lang w:eastAsia="pl-PL"/>
        </w:rPr>
        <w:t xml:space="preserve"> </w:t>
      </w:r>
      <w:r w:rsidR="00FF4B56" w:rsidRPr="004E58D5">
        <w:rPr>
          <w:rFonts w:ascii="Myriad Pro" w:eastAsia="Times New Roman" w:hAnsi="Myriad Pro" w:cs="Calibri"/>
          <w:lang w:eastAsia="pl-PL"/>
        </w:rPr>
        <w:t>programu</w:t>
      </w:r>
      <w:r w:rsidR="00437229">
        <w:rPr>
          <w:rFonts w:ascii="Myriad Pro" w:eastAsia="Times New Roman" w:hAnsi="Myriad Pro" w:cs="Calibri"/>
          <w:lang w:eastAsia="pl-PL"/>
        </w:rPr>
        <w:t>,</w:t>
      </w:r>
      <w:r w:rsidR="00096DDF" w:rsidRPr="004E58D5">
        <w:rPr>
          <w:rFonts w:ascii="Myriad Pro" w:eastAsia="Times New Roman" w:hAnsi="Myriad Pro" w:cs="Calibri"/>
          <w:lang w:eastAsia="pl-PL"/>
        </w:rPr>
        <w:t xml:space="preserve"> na podstawie przekazanego </w:t>
      </w:r>
      <w:r w:rsidR="004F1F6C" w:rsidRPr="004E58D5">
        <w:rPr>
          <w:rFonts w:ascii="Myriad Pro" w:eastAsia="Times New Roman" w:hAnsi="Myriad Pro" w:cs="Calibri"/>
          <w:lang w:eastAsia="pl-PL"/>
        </w:rPr>
        <w:t xml:space="preserve">Wykonawcy </w:t>
      </w:r>
      <w:r w:rsidR="00096DDF" w:rsidRPr="004E58D5">
        <w:rPr>
          <w:rFonts w:ascii="Myriad Pro" w:eastAsia="Times New Roman" w:hAnsi="Myriad Pro" w:cs="Calibri"/>
          <w:lang w:eastAsia="pl-PL"/>
        </w:rPr>
        <w:t>prz</w:t>
      </w:r>
      <w:r w:rsidR="00DD7A83" w:rsidRPr="004E58D5">
        <w:rPr>
          <w:rFonts w:ascii="Myriad Pro" w:eastAsia="Times New Roman" w:hAnsi="Myriad Pro" w:cs="Calibri"/>
          <w:lang w:eastAsia="pl-PL"/>
        </w:rPr>
        <w:t>ez</w:t>
      </w:r>
      <w:r w:rsidR="00096DDF" w:rsidRPr="004E58D5">
        <w:rPr>
          <w:rFonts w:ascii="Myriad Pro" w:eastAsia="Times New Roman" w:hAnsi="Myriad Pro" w:cs="Calibri"/>
          <w:lang w:eastAsia="pl-PL"/>
        </w:rPr>
        <w:t xml:space="preserve"> Zamawiającego Wykonawcy comiesięcznego zestawienia Uczestników programu</w:t>
      </w:r>
      <w:r w:rsidR="00D56B23">
        <w:rPr>
          <w:rFonts w:ascii="Myriad Pro" w:eastAsia="Times New Roman" w:hAnsi="Myriad Pro" w:cs="Calibri"/>
          <w:lang w:eastAsia="pl-PL"/>
        </w:rPr>
        <w:t>.</w:t>
      </w:r>
    </w:p>
    <w:p w14:paraId="4D6564FB" w14:textId="3D6A70AC" w:rsidR="00E444DE" w:rsidRPr="00B417BA" w:rsidRDefault="00E444DE" w:rsidP="007B1B99">
      <w:pPr>
        <w:autoSpaceDE w:val="0"/>
        <w:autoSpaceDN w:val="0"/>
        <w:adjustRightInd w:val="0"/>
        <w:spacing w:before="360" w:after="0" w:line="240" w:lineRule="auto"/>
        <w:ind w:left="360"/>
        <w:jc w:val="center"/>
        <w:rPr>
          <w:rFonts w:ascii="Myriad Pro" w:eastAsia="Times New Roman" w:hAnsi="Myriad Pro" w:cs="Calibri"/>
          <w:b/>
          <w:lang w:eastAsia="pl-PL"/>
        </w:rPr>
      </w:pPr>
      <w:r w:rsidRPr="00B417BA">
        <w:rPr>
          <w:rFonts w:ascii="Myriad Pro" w:eastAsia="Times New Roman" w:hAnsi="Myriad Pro" w:cs="Calibri"/>
          <w:b/>
          <w:lang w:eastAsia="pl-PL"/>
        </w:rPr>
        <w:t>§ </w:t>
      </w:r>
      <w:r w:rsidR="00B417BA" w:rsidRPr="00B417BA">
        <w:rPr>
          <w:rFonts w:ascii="Myriad Pro" w:eastAsia="Times New Roman" w:hAnsi="Myriad Pro" w:cs="Calibri"/>
          <w:b/>
          <w:lang w:eastAsia="pl-PL"/>
        </w:rPr>
        <w:t>4</w:t>
      </w:r>
    </w:p>
    <w:p w14:paraId="45DFC208" w14:textId="77777777" w:rsidR="00E444DE" w:rsidRPr="00570033" w:rsidRDefault="00E444DE" w:rsidP="00E444DE">
      <w:pPr>
        <w:pStyle w:val="Nagwek3"/>
        <w:numPr>
          <w:ilvl w:val="0"/>
          <w:numId w:val="0"/>
        </w:numPr>
        <w:spacing w:line="240" w:lineRule="auto"/>
        <w:jc w:val="center"/>
        <w:rPr>
          <w:rFonts w:ascii="Myriad Pro" w:hAnsi="Myriad Pro" w:cs="Calibri"/>
          <w:sz w:val="22"/>
          <w:szCs w:val="22"/>
        </w:rPr>
      </w:pPr>
      <w:bookmarkStart w:id="7" w:name="_Toc82547015"/>
      <w:r w:rsidRPr="00570033">
        <w:rPr>
          <w:rFonts w:ascii="Myriad Pro" w:hAnsi="Myriad Pro" w:cs="Calibri"/>
          <w:sz w:val="22"/>
          <w:szCs w:val="22"/>
        </w:rPr>
        <w:t>Koniec odpowiedzialności Wykonawcy</w:t>
      </w:r>
      <w:bookmarkEnd w:id="7"/>
      <w:r w:rsidRPr="00570033">
        <w:rPr>
          <w:rFonts w:ascii="Myriad Pro" w:hAnsi="Myriad Pro" w:cs="Calibri"/>
          <w:sz w:val="22"/>
          <w:szCs w:val="22"/>
        </w:rPr>
        <w:t xml:space="preserve"> </w:t>
      </w:r>
    </w:p>
    <w:p w14:paraId="3423865F" w14:textId="4576A886" w:rsidR="00E444DE" w:rsidRPr="00570033" w:rsidRDefault="00E444DE">
      <w:pPr>
        <w:numPr>
          <w:ilvl w:val="0"/>
          <w:numId w:val="31"/>
        </w:numPr>
        <w:spacing w:after="0" w:line="240" w:lineRule="auto"/>
        <w:ind w:left="426" w:hanging="426"/>
        <w:jc w:val="both"/>
        <w:rPr>
          <w:rFonts w:ascii="Myriad Pro" w:eastAsia="Times New Roman" w:hAnsi="Myriad Pro" w:cs="Calibri"/>
          <w:lang w:eastAsia="pl-PL"/>
        </w:rPr>
      </w:pPr>
      <w:r w:rsidRPr="00570033">
        <w:rPr>
          <w:rFonts w:ascii="Myriad Pro" w:eastAsia="Times New Roman" w:hAnsi="Myriad Pro" w:cs="Calibri"/>
          <w:lang w:eastAsia="pl-PL"/>
        </w:rPr>
        <w:t xml:space="preserve">Odpowiedzialność Wykonawcy w stosunku do </w:t>
      </w:r>
      <w:bookmarkStart w:id="8" w:name="_Hlk82425178"/>
      <w:r w:rsidR="002B7DBF" w:rsidRPr="00570033">
        <w:rPr>
          <w:rFonts w:ascii="Myriad Pro" w:eastAsia="Times New Roman" w:hAnsi="Myriad Pro" w:cs="Calibri"/>
          <w:lang w:eastAsia="pl-PL"/>
        </w:rPr>
        <w:t>Uczestnika</w:t>
      </w:r>
      <w:r w:rsidR="00096DDF" w:rsidRPr="00570033">
        <w:rPr>
          <w:rFonts w:ascii="Myriad Pro" w:eastAsia="Times New Roman" w:hAnsi="Myriad Pro" w:cs="Calibri"/>
          <w:lang w:eastAsia="pl-PL"/>
        </w:rPr>
        <w:t xml:space="preserve"> programu</w:t>
      </w:r>
      <w:r w:rsidR="002B7DBF" w:rsidRPr="00570033">
        <w:rPr>
          <w:rFonts w:ascii="Myriad Pro" w:eastAsia="Times New Roman" w:hAnsi="Myriad Pro" w:cs="Calibri"/>
          <w:lang w:eastAsia="pl-PL"/>
        </w:rPr>
        <w:t xml:space="preserve"> </w:t>
      </w:r>
      <w:bookmarkEnd w:id="8"/>
      <w:r w:rsidRPr="00570033">
        <w:rPr>
          <w:rFonts w:ascii="Myriad Pro" w:eastAsia="Times New Roman" w:hAnsi="Myriad Pro" w:cs="Calibri"/>
          <w:lang w:eastAsia="pl-PL"/>
        </w:rPr>
        <w:t>kończy się:</w:t>
      </w:r>
    </w:p>
    <w:p w14:paraId="51E6BFB4" w14:textId="7687797B" w:rsidR="00E444DE" w:rsidRPr="00570033" w:rsidRDefault="00E444DE">
      <w:pPr>
        <w:numPr>
          <w:ilvl w:val="0"/>
          <w:numId w:val="32"/>
        </w:numPr>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w dniu śmierci Uczestnika</w:t>
      </w:r>
      <w:r w:rsidR="00096DDF" w:rsidRPr="00570033">
        <w:rPr>
          <w:rFonts w:ascii="Myriad Pro" w:eastAsia="Times New Roman" w:hAnsi="Myriad Pro" w:cs="Calibri"/>
          <w:lang w:eastAsia="pl-PL"/>
        </w:rPr>
        <w:t xml:space="preserve"> programu</w:t>
      </w:r>
      <w:r w:rsidRPr="00570033">
        <w:rPr>
          <w:rFonts w:ascii="Myriad Pro" w:eastAsia="Times New Roman" w:hAnsi="Myriad Pro" w:cs="Calibri"/>
          <w:lang w:eastAsia="pl-PL"/>
        </w:rPr>
        <w:t>,</w:t>
      </w:r>
    </w:p>
    <w:p w14:paraId="1C554A63" w14:textId="39D97CCB" w:rsidR="00E444DE" w:rsidRPr="00570033" w:rsidRDefault="00E444DE">
      <w:pPr>
        <w:numPr>
          <w:ilvl w:val="0"/>
          <w:numId w:val="32"/>
        </w:numPr>
        <w:tabs>
          <w:tab w:val="num" w:pos="851"/>
        </w:tabs>
        <w:spacing w:after="0" w:line="240" w:lineRule="auto"/>
        <w:ind w:left="851" w:hanging="425"/>
        <w:jc w:val="both"/>
        <w:rPr>
          <w:rFonts w:ascii="Myriad Pro" w:eastAsia="Times New Roman" w:hAnsi="Myriad Pro" w:cs="Calibri"/>
          <w:lang w:eastAsia="pl-PL"/>
        </w:rPr>
      </w:pPr>
      <w:r w:rsidRPr="00570033">
        <w:rPr>
          <w:rFonts w:ascii="Myriad Pro" w:eastAsia="Times New Roman" w:hAnsi="Myriad Pro" w:cs="Calibri"/>
          <w:lang w:eastAsia="pl-PL"/>
        </w:rPr>
        <w:t xml:space="preserve">z upływem okresu, za jaki przekazano </w:t>
      </w:r>
      <w:r w:rsidR="00096DDF" w:rsidRPr="00570033">
        <w:rPr>
          <w:rFonts w:ascii="Myriad Pro" w:eastAsia="Times New Roman" w:hAnsi="Myriad Pro" w:cs="Calibri"/>
          <w:lang w:eastAsia="pl-PL"/>
        </w:rPr>
        <w:t>wynagrodzenie</w:t>
      </w:r>
      <w:r w:rsidRPr="00570033">
        <w:rPr>
          <w:rFonts w:ascii="Myriad Pro" w:eastAsia="Times New Roman" w:hAnsi="Myriad Pro" w:cs="Calibri"/>
          <w:lang w:eastAsia="pl-PL"/>
        </w:rPr>
        <w:t xml:space="preserve"> Wykonawcy, jeżeli w tym okresie Uczestnik </w:t>
      </w:r>
      <w:r w:rsidR="00096DDF" w:rsidRPr="00570033">
        <w:rPr>
          <w:rFonts w:ascii="Myriad Pro" w:eastAsia="Times New Roman" w:hAnsi="Myriad Pro" w:cs="Calibri"/>
          <w:lang w:eastAsia="pl-PL"/>
        </w:rPr>
        <w:t xml:space="preserve">programu </w:t>
      </w:r>
      <w:r w:rsidRPr="00570033">
        <w:rPr>
          <w:rFonts w:ascii="Myriad Pro" w:eastAsia="Times New Roman" w:hAnsi="Myriad Pro" w:cs="Calibri"/>
          <w:lang w:eastAsia="pl-PL"/>
        </w:rPr>
        <w:t>utracił zdolność do pracy lub skorzystał z uprawnień emerytalnych - w stosunku do danego Uczestnika,</w:t>
      </w:r>
    </w:p>
    <w:p w14:paraId="0F138452" w14:textId="6795418C" w:rsidR="00E444DE" w:rsidRPr="00570033" w:rsidRDefault="00E444DE">
      <w:pPr>
        <w:numPr>
          <w:ilvl w:val="0"/>
          <w:numId w:val="32"/>
        </w:numPr>
        <w:tabs>
          <w:tab w:val="num" w:pos="851"/>
        </w:tabs>
        <w:spacing w:after="0" w:line="240" w:lineRule="auto"/>
        <w:ind w:left="851" w:hanging="425"/>
        <w:jc w:val="both"/>
        <w:rPr>
          <w:rFonts w:ascii="Myriad Pro" w:eastAsia="Times New Roman" w:hAnsi="Myriad Pro" w:cs="Calibri"/>
          <w:lang w:eastAsia="pl-PL"/>
        </w:rPr>
      </w:pPr>
      <w:r w:rsidRPr="00570033">
        <w:rPr>
          <w:rFonts w:ascii="Myriad Pro" w:eastAsia="Times New Roman" w:hAnsi="Myriad Pro" w:cs="Calibri"/>
          <w:lang w:eastAsia="pl-PL"/>
        </w:rPr>
        <w:t>z upływem okresu, za jaki przekazano opłatę Wykonawcy, jeżeli w tym okresie ustał stosunek prawny łączący Uczestnika z Zamawiającym; świadczenie usługi kończy się w odniesieniu do danego Uczestnika,</w:t>
      </w:r>
    </w:p>
    <w:p w14:paraId="7AC7F4C8" w14:textId="257B1349" w:rsidR="00E444DE" w:rsidRPr="00DD7A83" w:rsidRDefault="00E444DE">
      <w:pPr>
        <w:numPr>
          <w:ilvl w:val="0"/>
          <w:numId w:val="32"/>
        </w:numPr>
        <w:tabs>
          <w:tab w:val="num" w:pos="851"/>
        </w:tabs>
        <w:spacing w:after="0" w:line="240" w:lineRule="auto"/>
        <w:ind w:left="851" w:hanging="425"/>
        <w:jc w:val="both"/>
        <w:rPr>
          <w:rFonts w:ascii="Myriad Pro" w:eastAsia="Times New Roman" w:hAnsi="Myriad Pro" w:cs="Calibri"/>
          <w:lang w:eastAsia="pl-PL"/>
        </w:rPr>
      </w:pPr>
      <w:r w:rsidRPr="00570033">
        <w:rPr>
          <w:rFonts w:ascii="Myriad Pro" w:eastAsia="Times New Roman" w:hAnsi="Myriad Pro" w:cs="Calibri"/>
          <w:lang w:eastAsia="pl-PL"/>
        </w:rPr>
        <w:t xml:space="preserve">z upływem okresu, za jaki przekazano opłatę </w:t>
      </w:r>
      <w:r w:rsidRPr="00DD7A83">
        <w:rPr>
          <w:rFonts w:ascii="Myriad Pro" w:eastAsia="Times New Roman" w:hAnsi="Myriad Pro" w:cs="Calibri"/>
          <w:lang w:eastAsia="pl-PL"/>
        </w:rPr>
        <w:t>Wykonawcy, w przypadku rezygnacji Uczestnika</w:t>
      </w:r>
      <w:r w:rsidR="00096DDF" w:rsidRPr="00DD7A83">
        <w:rPr>
          <w:rFonts w:ascii="Myriad Pro" w:eastAsia="Times New Roman" w:hAnsi="Myriad Pro" w:cs="Calibri"/>
          <w:lang w:eastAsia="pl-PL"/>
        </w:rPr>
        <w:t xml:space="preserve"> programu</w:t>
      </w:r>
      <w:r w:rsidRPr="00DD7A83">
        <w:rPr>
          <w:rFonts w:ascii="Myriad Pro" w:eastAsia="Times New Roman" w:hAnsi="Myriad Pro" w:cs="Calibri"/>
          <w:lang w:eastAsia="pl-PL"/>
        </w:rPr>
        <w:t xml:space="preserve"> z uczestnictwa w programie opieki zdrowotnej</w:t>
      </w:r>
      <w:r w:rsidR="00406E85" w:rsidRPr="00DD7A83">
        <w:rPr>
          <w:rFonts w:ascii="Myriad Pro" w:eastAsia="Times New Roman" w:hAnsi="Myriad Pro" w:cs="Calibri"/>
          <w:lang w:eastAsia="pl-PL"/>
        </w:rPr>
        <w:t xml:space="preserve"> – w przypadku rezygnacji Uczestnika </w:t>
      </w:r>
      <w:r w:rsidR="002B7DBF" w:rsidRPr="00DD7A83">
        <w:rPr>
          <w:rFonts w:ascii="Myriad Pro" w:eastAsia="Times New Roman" w:hAnsi="Myriad Pro" w:cs="Calibri"/>
          <w:lang w:eastAsia="pl-PL"/>
        </w:rPr>
        <w:t>programu</w:t>
      </w:r>
      <w:r w:rsidR="00C60EB0">
        <w:rPr>
          <w:rFonts w:ascii="Myriad Pro" w:eastAsia="Times New Roman" w:hAnsi="Myriad Pro" w:cs="Calibri"/>
          <w:lang w:eastAsia="pl-PL"/>
        </w:rPr>
        <w:t>,</w:t>
      </w:r>
      <w:r w:rsidR="002B7DBF" w:rsidRPr="00DD7A83">
        <w:rPr>
          <w:rFonts w:ascii="Myriad Pro" w:eastAsia="Times New Roman" w:hAnsi="Myriad Pro" w:cs="Calibri"/>
          <w:lang w:eastAsia="pl-PL"/>
        </w:rPr>
        <w:t xml:space="preserve"> </w:t>
      </w:r>
      <w:r w:rsidR="00406E85" w:rsidRPr="00DD7A83">
        <w:rPr>
          <w:rFonts w:ascii="Myriad Pro" w:eastAsia="Times New Roman" w:hAnsi="Myriad Pro" w:cs="Calibri"/>
          <w:lang w:eastAsia="pl-PL"/>
        </w:rPr>
        <w:t xml:space="preserve">świadczenie usługi kończy się także w odniesieniu do </w:t>
      </w:r>
      <w:r w:rsidR="002B7DBF" w:rsidRPr="00DD7A83">
        <w:rPr>
          <w:rFonts w:ascii="Myriad Pro" w:eastAsia="Times New Roman" w:hAnsi="Myriad Pro" w:cs="Calibri"/>
          <w:lang w:eastAsia="pl-PL"/>
        </w:rPr>
        <w:t>uprawnionych członków rodzin</w:t>
      </w:r>
      <w:r w:rsidR="00406E85" w:rsidRPr="00DD7A83">
        <w:rPr>
          <w:rFonts w:ascii="Myriad Pro" w:eastAsia="Times New Roman" w:hAnsi="Myriad Pro" w:cs="Calibri"/>
          <w:lang w:eastAsia="pl-PL"/>
        </w:rPr>
        <w:t xml:space="preserve"> zgłoszon</w:t>
      </w:r>
      <w:r w:rsidR="002B7DBF" w:rsidRPr="00DD7A83">
        <w:rPr>
          <w:rFonts w:ascii="Myriad Pro" w:eastAsia="Times New Roman" w:hAnsi="Myriad Pro" w:cs="Calibri"/>
          <w:lang w:eastAsia="pl-PL"/>
        </w:rPr>
        <w:t>ych</w:t>
      </w:r>
      <w:r w:rsidR="00406E85" w:rsidRPr="00DD7A83">
        <w:rPr>
          <w:rFonts w:ascii="Myriad Pro" w:eastAsia="Times New Roman" w:hAnsi="Myriad Pro" w:cs="Calibri"/>
          <w:lang w:eastAsia="pl-PL"/>
        </w:rPr>
        <w:t xml:space="preserve"> przez danego Uczestnika</w:t>
      </w:r>
      <w:r w:rsidRPr="00DD7A83">
        <w:rPr>
          <w:rFonts w:ascii="Myriad Pro" w:eastAsia="Times New Roman" w:hAnsi="Myriad Pro" w:cs="Calibri"/>
          <w:lang w:eastAsia="pl-PL"/>
        </w:rPr>
        <w:t xml:space="preserve">, </w:t>
      </w:r>
    </w:p>
    <w:p w14:paraId="6406A94B" w14:textId="2EB82314" w:rsidR="00E444DE" w:rsidRPr="000303A7" w:rsidRDefault="00E444DE">
      <w:pPr>
        <w:numPr>
          <w:ilvl w:val="0"/>
          <w:numId w:val="32"/>
        </w:numPr>
        <w:tabs>
          <w:tab w:val="num" w:pos="851"/>
        </w:tabs>
        <w:spacing w:after="0" w:line="240" w:lineRule="auto"/>
        <w:ind w:left="851" w:hanging="425"/>
        <w:jc w:val="both"/>
        <w:rPr>
          <w:rFonts w:ascii="Myriad Pro" w:eastAsia="Times New Roman" w:hAnsi="Myriad Pro" w:cs="Calibri"/>
          <w:color w:val="FF0000"/>
          <w:lang w:eastAsia="pl-PL"/>
        </w:rPr>
      </w:pPr>
      <w:r w:rsidRPr="0078363D">
        <w:rPr>
          <w:rFonts w:ascii="Myriad Pro" w:eastAsia="Times New Roman" w:hAnsi="Myriad Pro" w:cs="Calibri"/>
          <w:lang w:eastAsia="pl-PL"/>
        </w:rPr>
        <w:t xml:space="preserve">z końcem miesiąca kalendarzowego, w którym zgłoszone wcześniej </w:t>
      </w:r>
      <w:r w:rsidR="00610703" w:rsidRPr="0078363D">
        <w:rPr>
          <w:rFonts w:ascii="Myriad Pro" w:eastAsia="Times New Roman" w:hAnsi="Myriad Pro" w:cs="Calibri"/>
          <w:lang w:eastAsia="pl-PL"/>
        </w:rPr>
        <w:t>Dziecko ukończyło 25. rok życia</w:t>
      </w:r>
      <w:r w:rsidR="007528E6">
        <w:rPr>
          <w:rFonts w:ascii="Myriad Pro" w:eastAsia="Times New Roman" w:hAnsi="Myriad Pro" w:cs="Calibri"/>
          <w:lang w:eastAsia="pl-PL"/>
        </w:rPr>
        <w:t xml:space="preserve"> </w:t>
      </w:r>
      <w:r w:rsidRPr="0078363D">
        <w:rPr>
          <w:rFonts w:ascii="Myriad Pro" w:eastAsia="Times New Roman" w:hAnsi="Myriad Pro" w:cs="Calibri"/>
          <w:lang w:eastAsia="pl-PL"/>
        </w:rPr>
        <w:t xml:space="preserve">– w stosunku do danego </w:t>
      </w:r>
      <w:r w:rsidR="0080152D" w:rsidRPr="0078363D">
        <w:rPr>
          <w:rFonts w:ascii="Myriad Pro" w:eastAsia="Times New Roman" w:hAnsi="Myriad Pro" w:cs="Calibri"/>
          <w:lang w:eastAsia="pl-PL"/>
        </w:rPr>
        <w:t>Dziecka</w:t>
      </w:r>
      <w:r w:rsidR="00D277FB" w:rsidRPr="0078363D">
        <w:rPr>
          <w:rFonts w:ascii="Myriad Pro" w:eastAsia="Times New Roman" w:hAnsi="Myriad Pro" w:cs="Calibri"/>
          <w:lang w:eastAsia="pl-PL"/>
        </w:rPr>
        <w:t>.</w:t>
      </w:r>
      <w:r w:rsidR="00736CB0" w:rsidRPr="0078363D">
        <w:rPr>
          <w:rFonts w:ascii="Myriad Pro" w:eastAsia="Times New Roman" w:hAnsi="Myriad Pro" w:cs="Calibri"/>
          <w:lang w:eastAsia="pl-PL"/>
        </w:rPr>
        <w:t xml:space="preserve"> </w:t>
      </w:r>
      <w:r w:rsidR="000303A7" w:rsidRPr="0078363D">
        <w:rPr>
          <w:rFonts w:ascii="Myriad Pro" w:eastAsia="Times New Roman" w:hAnsi="Myriad Pro" w:cs="Calibri"/>
          <w:lang w:eastAsia="pl-PL"/>
        </w:rPr>
        <w:t xml:space="preserve">Wykonawca zobowiązany jest poinformować </w:t>
      </w:r>
      <w:r w:rsidR="00D277FB" w:rsidRPr="0078363D">
        <w:rPr>
          <w:rFonts w:ascii="Myriad Pro" w:eastAsia="Times New Roman" w:hAnsi="Myriad Pro" w:cs="Calibri"/>
          <w:lang w:eastAsia="pl-PL"/>
        </w:rPr>
        <w:t xml:space="preserve">Uczestnika </w:t>
      </w:r>
      <w:r w:rsidR="000303A7" w:rsidRPr="0078363D">
        <w:rPr>
          <w:rFonts w:ascii="Myriad Pro" w:eastAsia="Times New Roman" w:hAnsi="Myriad Pro" w:cs="Calibri"/>
          <w:lang w:eastAsia="pl-PL"/>
        </w:rPr>
        <w:t xml:space="preserve">w formie pisemnej </w:t>
      </w:r>
      <w:r w:rsidR="000303A7" w:rsidRPr="0078363D">
        <w:rPr>
          <w:rFonts w:ascii="Myriad Pro" w:hAnsi="Myriad Pro"/>
        </w:rPr>
        <w:t xml:space="preserve">z miesięcznym </w:t>
      </w:r>
      <w:r w:rsidR="000303A7" w:rsidRPr="001749D5">
        <w:rPr>
          <w:rFonts w:ascii="Myriad Pro" w:hAnsi="Myriad Pro"/>
        </w:rPr>
        <w:t>wyprzedzeniem, że od kolejnego miesiąca</w:t>
      </w:r>
      <w:r w:rsidR="000303A7">
        <w:rPr>
          <w:rFonts w:ascii="Myriad Pro" w:hAnsi="Myriad Pro"/>
        </w:rPr>
        <w:t xml:space="preserve"> ochrona zostanie zakończona</w:t>
      </w:r>
    </w:p>
    <w:p w14:paraId="16A3AB55" w14:textId="28448935" w:rsidR="00E444DE" w:rsidRDefault="00E444DE">
      <w:pPr>
        <w:numPr>
          <w:ilvl w:val="0"/>
          <w:numId w:val="32"/>
        </w:numPr>
        <w:tabs>
          <w:tab w:val="num" w:pos="851"/>
        </w:tabs>
        <w:spacing w:after="0" w:line="240" w:lineRule="auto"/>
        <w:ind w:left="851" w:hanging="425"/>
        <w:jc w:val="both"/>
        <w:rPr>
          <w:rFonts w:ascii="Myriad Pro" w:eastAsia="Times New Roman" w:hAnsi="Myriad Pro" w:cs="Calibri"/>
          <w:lang w:eastAsia="pl-PL"/>
        </w:rPr>
      </w:pPr>
      <w:r w:rsidRPr="00570033">
        <w:rPr>
          <w:rFonts w:ascii="Myriad Pro" w:eastAsia="Times New Roman" w:hAnsi="Myriad Pro" w:cs="Calibri"/>
          <w:lang w:eastAsia="pl-PL"/>
        </w:rPr>
        <w:t>z upływem terminu obowiązywania Umowy</w:t>
      </w:r>
      <w:r w:rsidR="007C6687">
        <w:rPr>
          <w:rFonts w:ascii="Myriad Pro" w:eastAsia="Times New Roman" w:hAnsi="Myriad Pro" w:cs="Calibri"/>
          <w:lang w:eastAsia="pl-PL"/>
        </w:rPr>
        <w:t>,</w:t>
      </w:r>
    </w:p>
    <w:p w14:paraId="452135C2" w14:textId="1D31D919" w:rsidR="007C6687" w:rsidRPr="007C6687" w:rsidRDefault="007C6687" w:rsidP="007C6687">
      <w:pPr>
        <w:numPr>
          <w:ilvl w:val="0"/>
          <w:numId w:val="32"/>
        </w:numPr>
        <w:tabs>
          <w:tab w:val="num" w:pos="851"/>
        </w:tabs>
        <w:spacing w:after="0" w:line="240" w:lineRule="auto"/>
        <w:ind w:left="851" w:hanging="425"/>
        <w:jc w:val="both"/>
        <w:rPr>
          <w:rFonts w:ascii="Myriad Pro" w:eastAsia="Times New Roman" w:hAnsi="Myriad Pro" w:cs="Calibri"/>
          <w:lang w:eastAsia="pl-PL"/>
        </w:rPr>
      </w:pPr>
      <w:r w:rsidRPr="00570033">
        <w:rPr>
          <w:rFonts w:ascii="Myriad Pro" w:eastAsia="Times New Roman" w:hAnsi="Myriad Pro" w:cs="Calibri"/>
          <w:lang w:eastAsia="pl-PL"/>
        </w:rPr>
        <w:t xml:space="preserve">z wyczerpaniem kwoty maksymalnego wynagrodzenia Wykonawcy </w:t>
      </w:r>
      <w:r>
        <w:rPr>
          <w:rFonts w:ascii="Myriad Pro" w:eastAsia="Times New Roman" w:hAnsi="Myriad Pro" w:cs="Calibri"/>
          <w:lang w:eastAsia="pl-PL"/>
        </w:rPr>
        <w:t xml:space="preserve">przed upływem okresu obowiązywania umowy </w:t>
      </w:r>
      <w:r w:rsidRPr="00570033">
        <w:rPr>
          <w:rFonts w:ascii="Myriad Pro" w:eastAsia="Times New Roman" w:hAnsi="Myriad Pro" w:cs="Calibri"/>
          <w:lang w:eastAsia="pl-PL"/>
        </w:rPr>
        <w:t xml:space="preserve">. </w:t>
      </w:r>
    </w:p>
    <w:p w14:paraId="6BEED9C3" w14:textId="5A1F63F3" w:rsidR="00E444DE" w:rsidRDefault="00BC6571">
      <w:pPr>
        <w:numPr>
          <w:ilvl w:val="0"/>
          <w:numId w:val="31"/>
        </w:numPr>
        <w:spacing w:after="0" w:line="240" w:lineRule="auto"/>
        <w:ind w:left="426" w:hanging="426"/>
        <w:jc w:val="both"/>
        <w:rPr>
          <w:rFonts w:ascii="Myriad Pro" w:eastAsia="Times New Roman" w:hAnsi="Myriad Pro" w:cs="Calibri"/>
          <w:lang w:eastAsia="pl-PL"/>
        </w:rPr>
      </w:pPr>
      <w:r w:rsidRPr="00570033">
        <w:rPr>
          <w:rFonts w:ascii="Myriad Pro" w:eastAsia="Times New Roman" w:hAnsi="Myriad Pro" w:cs="Calibri"/>
          <w:lang w:eastAsia="pl-PL"/>
        </w:rPr>
        <w:t xml:space="preserve">Realizacja </w:t>
      </w:r>
      <w:r w:rsidR="006870A6" w:rsidRPr="00570033">
        <w:rPr>
          <w:rFonts w:ascii="Myriad Pro" w:eastAsia="Times New Roman" w:hAnsi="Myriad Pro" w:cs="Calibri"/>
          <w:lang w:eastAsia="pl-PL"/>
        </w:rPr>
        <w:t>Ś</w:t>
      </w:r>
      <w:r w:rsidR="00E444DE" w:rsidRPr="00570033">
        <w:rPr>
          <w:rFonts w:ascii="Myriad Pro" w:eastAsia="Times New Roman" w:hAnsi="Myriad Pro" w:cs="Calibri"/>
          <w:lang w:eastAsia="pl-PL"/>
        </w:rPr>
        <w:t>wiadczeni</w:t>
      </w:r>
      <w:r w:rsidRPr="00570033">
        <w:rPr>
          <w:rFonts w:ascii="Myriad Pro" w:eastAsia="Times New Roman" w:hAnsi="Myriad Pro" w:cs="Calibri"/>
          <w:lang w:eastAsia="pl-PL"/>
        </w:rPr>
        <w:t>a</w:t>
      </w:r>
      <w:r w:rsidR="00E444DE" w:rsidRPr="00570033">
        <w:rPr>
          <w:rFonts w:ascii="Myriad Pro" w:eastAsia="Times New Roman" w:hAnsi="Myriad Pro" w:cs="Calibri"/>
          <w:lang w:eastAsia="pl-PL"/>
        </w:rPr>
        <w:t xml:space="preserve"> zdrowotne</w:t>
      </w:r>
      <w:r w:rsidRPr="00570033">
        <w:rPr>
          <w:rFonts w:ascii="Myriad Pro" w:eastAsia="Times New Roman" w:hAnsi="Myriad Pro" w:cs="Calibri"/>
          <w:lang w:eastAsia="pl-PL"/>
        </w:rPr>
        <w:t>go</w:t>
      </w:r>
      <w:r w:rsidR="00E444DE" w:rsidRPr="00570033">
        <w:rPr>
          <w:rFonts w:ascii="Myriad Pro" w:eastAsia="Times New Roman" w:hAnsi="Myriad Pro" w:cs="Calibri"/>
          <w:lang w:eastAsia="pl-PL"/>
        </w:rPr>
        <w:t xml:space="preserve"> przez Wykonawcę w stosunku do </w:t>
      </w:r>
      <w:r w:rsidR="00E154C7">
        <w:rPr>
          <w:rFonts w:ascii="Myriad Pro" w:eastAsia="Times New Roman" w:hAnsi="Myriad Pro" w:cs="Calibri"/>
          <w:lang w:eastAsia="pl-PL"/>
        </w:rPr>
        <w:t>Uczestnika będącego</w:t>
      </w:r>
      <w:r w:rsidR="00E444DE" w:rsidRPr="00570033">
        <w:rPr>
          <w:rFonts w:ascii="Myriad Pro" w:eastAsia="Times New Roman" w:hAnsi="Myriad Pro" w:cs="Calibri"/>
          <w:lang w:eastAsia="pl-PL"/>
        </w:rPr>
        <w:t xml:space="preserve"> </w:t>
      </w:r>
      <w:r w:rsidR="0041555A">
        <w:rPr>
          <w:rFonts w:ascii="Myriad Pro" w:eastAsia="Times New Roman" w:hAnsi="Myriad Pro" w:cs="Calibri"/>
          <w:lang w:eastAsia="pl-PL"/>
        </w:rPr>
        <w:t>członk</w:t>
      </w:r>
      <w:r w:rsidR="00E154C7">
        <w:rPr>
          <w:rFonts w:ascii="Myriad Pro" w:eastAsia="Times New Roman" w:hAnsi="Myriad Pro" w:cs="Calibri"/>
          <w:lang w:eastAsia="pl-PL"/>
        </w:rPr>
        <w:t>iem</w:t>
      </w:r>
      <w:r w:rsidR="0041555A">
        <w:rPr>
          <w:rFonts w:ascii="Myriad Pro" w:eastAsia="Times New Roman" w:hAnsi="Myriad Pro" w:cs="Calibri"/>
          <w:lang w:eastAsia="pl-PL"/>
        </w:rPr>
        <w:t xml:space="preserve"> rodziny Pracownika</w:t>
      </w:r>
      <w:r w:rsidR="0041555A" w:rsidRPr="00570033">
        <w:rPr>
          <w:rFonts w:ascii="Myriad Pro" w:eastAsia="Times New Roman" w:hAnsi="Myriad Pro" w:cs="Calibri"/>
          <w:lang w:eastAsia="pl-PL"/>
        </w:rPr>
        <w:t xml:space="preserve"> </w:t>
      </w:r>
      <w:r w:rsidR="00E444DE" w:rsidRPr="00570033">
        <w:rPr>
          <w:rFonts w:ascii="Myriad Pro" w:eastAsia="Times New Roman" w:hAnsi="Myriad Pro" w:cs="Calibri"/>
          <w:lang w:eastAsia="pl-PL"/>
        </w:rPr>
        <w:t xml:space="preserve">kończy się w dniu zakończenia </w:t>
      </w:r>
      <w:r w:rsidRPr="00570033">
        <w:rPr>
          <w:rFonts w:ascii="Myriad Pro" w:eastAsia="Times New Roman" w:hAnsi="Myriad Pro" w:cs="Calibri"/>
          <w:lang w:eastAsia="pl-PL"/>
        </w:rPr>
        <w:t xml:space="preserve">realizacji </w:t>
      </w:r>
      <w:r w:rsidR="006870A6" w:rsidRPr="00570033">
        <w:rPr>
          <w:rFonts w:ascii="Myriad Pro" w:eastAsia="Times New Roman" w:hAnsi="Myriad Pro" w:cs="Calibri"/>
          <w:lang w:eastAsia="pl-PL"/>
        </w:rPr>
        <w:t>Ś</w:t>
      </w:r>
      <w:r w:rsidR="00E444DE" w:rsidRPr="00570033">
        <w:rPr>
          <w:rFonts w:ascii="Myriad Pro" w:eastAsia="Times New Roman" w:hAnsi="Myriad Pro" w:cs="Calibri"/>
          <w:lang w:eastAsia="pl-PL"/>
        </w:rPr>
        <w:t xml:space="preserve">wiadczenia </w:t>
      </w:r>
      <w:r w:rsidR="00E444DE" w:rsidRPr="00570033">
        <w:rPr>
          <w:rFonts w:ascii="Myriad Pro" w:eastAsia="Times New Roman" w:hAnsi="Myriad Pro" w:cs="Calibri"/>
          <w:lang w:eastAsia="pl-PL"/>
        </w:rPr>
        <w:lastRenderedPageBreak/>
        <w:t>zdrowotne</w:t>
      </w:r>
      <w:r w:rsidRPr="00570033">
        <w:rPr>
          <w:rFonts w:ascii="Myriad Pro" w:eastAsia="Times New Roman" w:hAnsi="Myriad Pro" w:cs="Calibri"/>
          <w:lang w:eastAsia="pl-PL"/>
        </w:rPr>
        <w:t>go</w:t>
      </w:r>
      <w:r w:rsidR="00E444DE" w:rsidRPr="00570033">
        <w:rPr>
          <w:rFonts w:ascii="Myriad Pro" w:eastAsia="Times New Roman" w:hAnsi="Myriad Pro" w:cs="Calibri"/>
          <w:lang w:eastAsia="pl-PL"/>
        </w:rPr>
        <w:t xml:space="preserve"> w stosunku do Pracownika, </w:t>
      </w:r>
      <w:r w:rsidR="009E3D70">
        <w:rPr>
          <w:rFonts w:ascii="Myriad Pro" w:eastAsia="Times New Roman" w:hAnsi="Myriad Pro" w:cs="Calibri"/>
          <w:lang w:eastAsia="pl-PL"/>
        </w:rPr>
        <w:t>przez którego</w:t>
      </w:r>
      <w:r w:rsidR="00E444DE" w:rsidRPr="00570033">
        <w:rPr>
          <w:rFonts w:ascii="Myriad Pro" w:eastAsia="Times New Roman" w:hAnsi="Myriad Pro" w:cs="Calibri"/>
          <w:lang w:eastAsia="pl-PL"/>
        </w:rPr>
        <w:t xml:space="preserve"> </w:t>
      </w:r>
      <w:r w:rsidR="009E3D70">
        <w:rPr>
          <w:rFonts w:ascii="Myriad Pro" w:eastAsia="Times New Roman" w:hAnsi="Myriad Pro" w:cs="Calibri"/>
          <w:lang w:eastAsia="pl-PL"/>
        </w:rPr>
        <w:t>został zgłoszony</w:t>
      </w:r>
      <w:r w:rsidR="009E3D70" w:rsidRPr="00570033">
        <w:rPr>
          <w:rFonts w:ascii="Myriad Pro" w:eastAsia="Times New Roman" w:hAnsi="Myriad Pro" w:cs="Calibri"/>
          <w:lang w:eastAsia="pl-PL"/>
        </w:rPr>
        <w:t xml:space="preserve"> </w:t>
      </w:r>
      <w:r w:rsidR="00E444DE" w:rsidRPr="00570033">
        <w:rPr>
          <w:rFonts w:ascii="Myriad Pro" w:eastAsia="Times New Roman" w:hAnsi="Myriad Pro" w:cs="Calibri"/>
          <w:lang w:eastAsia="pl-PL"/>
        </w:rPr>
        <w:t>do uczestnictwa w programie.</w:t>
      </w:r>
    </w:p>
    <w:p w14:paraId="707E8A17" w14:textId="54905200" w:rsidR="00D277FB" w:rsidRPr="00570033" w:rsidRDefault="00D277FB">
      <w:pPr>
        <w:numPr>
          <w:ilvl w:val="0"/>
          <w:numId w:val="31"/>
        </w:numPr>
        <w:spacing w:after="0" w:line="240" w:lineRule="auto"/>
        <w:ind w:left="426" w:hanging="426"/>
        <w:jc w:val="both"/>
        <w:rPr>
          <w:rFonts w:ascii="Myriad Pro" w:eastAsia="Times New Roman" w:hAnsi="Myriad Pro" w:cs="Calibri"/>
          <w:lang w:eastAsia="pl-PL"/>
        </w:rPr>
      </w:pPr>
      <w:r>
        <w:rPr>
          <w:rFonts w:ascii="Myriad Pro" w:eastAsia="Times New Roman" w:hAnsi="Myriad Pro" w:cs="Calibri"/>
          <w:lang w:eastAsia="pl-PL"/>
        </w:rPr>
        <w:t>W syt</w:t>
      </w:r>
      <w:r w:rsidR="0078363D">
        <w:rPr>
          <w:rFonts w:ascii="Myriad Pro" w:eastAsia="Times New Roman" w:hAnsi="Myriad Pro" w:cs="Calibri"/>
          <w:lang w:eastAsia="pl-PL"/>
        </w:rPr>
        <w:t>uacji</w:t>
      </w:r>
      <w:r>
        <w:rPr>
          <w:rFonts w:ascii="Myriad Pro" w:eastAsia="Times New Roman" w:hAnsi="Myriad Pro" w:cs="Calibri"/>
          <w:lang w:eastAsia="pl-PL"/>
        </w:rPr>
        <w:t xml:space="preserve"> </w:t>
      </w:r>
      <w:r w:rsidR="0078363D">
        <w:rPr>
          <w:rFonts w:ascii="Myriad Pro" w:eastAsia="Times New Roman" w:hAnsi="Myriad Pro" w:cs="Calibri"/>
          <w:lang w:eastAsia="pl-PL"/>
        </w:rPr>
        <w:t xml:space="preserve">opisanej w </w:t>
      </w:r>
      <w:r>
        <w:rPr>
          <w:rFonts w:ascii="Myriad Pro" w:eastAsia="Times New Roman" w:hAnsi="Myriad Pro" w:cs="Calibri"/>
          <w:lang w:eastAsia="pl-PL"/>
        </w:rPr>
        <w:t>ust 1 pkt 5</w:t>
      </w:r>
      <w:r w:rsidR="00B847C8">
        <w:rPr>
          <w:rFonts w:ascii="Myriad Pro" w:eastAsia="Times New Roman" w:hAnsi="Myriad Pro" w:cs="Calibri"/>
          <w:lang w:eastAsia="pl-PL"/>
        </w:rPr>
        <w:t>)</w:t>
      </w:r>
      <w:r w:rsidR="0078363D">
        <w:rPr>
          <w:rFonts w:ascii="Myriad Pro" w:eastAsia="Times New Roman" w:hAnsi="Myriad Pro" w:cs="Calibri"/>
          <w:lang w:eastAsia="pl-PL"/>
        </w:rPr>
        <w:t xml:space="preserve"> powyżej, </w:t>
      </w:r>
      <w:r>
        <w:rPr>
          <w:rFonts w:ascii="Myriad Pro" w:eastAsia="Times New Roman" w:hAnsi="Myriad Pro" w:cs="Calibri"/>
          <w:lang w:eastAsia="pl-PL"/>
        </w:rPr>
        <w:t xml:space="preserve">istniej możliwość zmiany pakietu na </w:t>
      </w:r>
      <w:r w:rsidR="00B847C8">
        <w:rPr>
          <w:rFonts w:ascii="Myriad Pro" w:eastAsia="Times New Roman" w:hAnsi="Myriad Pro" w:cs="Calibri"/>
          <w:lang w:eastAsia="pl-PL"/>
        </w:rPr>
        <w:t>Indywidualny lub Partnerski.</w:t>
      </w:r>
    </w:p>
    <w:p w14:paraId="4524F684" w14:textId="12374569" w:rsidR="00E444DE" w:rsidRPr="00570033" w:rsidRDefault="00E444DE" w:rsidP="00E444DE">
      <w:pPr>
        <w:autoSpaceDE w:val="0"/>
        <w:autoSpaceDN w:val="0"/>
        <w:adjustRightInd w:val="0"/>
        <w:spacing w:before="24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5</w:t>
      </w:r>
    </w:p>
    <w:p w14:paraId="3611F65A"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Obowiązki Wykonawcy</w:t>
      </w:r>
    </w:p>
    <w:p w14:paraId="6A24B0B6" w14:textId="417082A9" w:rsidR="00E444DE" w:rsidRPr="00570033" w:rsidRDefault="00E444DE" w:rsidP="00F5460A">
      <w:pPr>
        <w:numPr>
          <w:ilvl w:val="1"/>
          <w:numId w:val="9"/>
        </w:numPr>
        <w:autoSpaceDE w:val="0"/>
        <w:autoSpaceDN w:val="0"/>
        <w:adjustRightInd w:val="0"/>
        <w:spacing w:after="0" w:line="240" w:lineRule="auto"/>
        <w:ind w:left="357" w:hanging="357"/>
        <w:jc w:val="both"/>
        <w:rPr>
          <w:rFonts w:ascii="Myriad Pro" w:eastAsia="Times New Roman" w:hAnsi="Myriad Pro" w:cs="Calibri"/>
          <w:lang w:eastAsia="pl-PL"/>
        </w:rPr>
      </w:pPr>
      <w:r w:rsidRPr="00570033">
        <w:rPr>
          <w:rFonts w:ascii="Myriad Pro" w:eastAsia="Times New Roman" w:hAnsi="Myriad Pro" w:cs="Calibri"/>
          <w:lang w:eastAsia="pl-PL"/>
        </w:rPr>
        <w:t>Wykonawca zobowiązuje się do:</w:t>
      </w:r>
    </w:p>
    <w:p w14:paraId="1C9C240A" w14:textId="706FFE4E" w:rsidR="00E444DE" w:rsidRPr="00570033" w:rsidRDefault="00C23C26">
      <w:pPr>
        <w:numPr>
          <w:ilvl w:val="0"/>
          <w:numId w:val="24"/>
        </w:numPr>
        <w:tabs>
          <w:tab w:val="clear" w:pos="1129"/>
          <w:tab w:val="num" w:pos="709"/>
        </w:tabs>
        <w:spacing w:after="0" w:line="240" w:lineRule="auto"/>
        <w:ind w:left="709" w:hanging="425"/>
        <w:jc w:val="both"/>
        <w:rPr>
          <w:rFonts w:ascii="Myriad Pro" w:hAnsi="Myriad Pro" w:cs="Calibri"/>
          <w:lang w:val="x-none"/>
        </w:rPr>
      </w:pPr>
      <w:r w:rsidRPr="00570033">
        <w:rPr>
          <w:rFonts w:ascii="Myriad Pro" w:hAnsi="Myriad Pro" w:cs="Calibri"/>
        </w:rPr>
        <w:t xml:space="preserve">organizacji </w:t>
      </w:r>
      <w:r w:rsidR="003A5486" w:rsidRPr="00570033">
        <w:rPr>
          <w:rFonts w:ascii="Myriad Pro" w:hAnsi="Myriad Pro" w:cs="Calibri"/>
        </w:rPr>
        <w:t>i pokrycia kosztów</w:t>
      </w:r>
      <w:r w:rsidR="00E444DE" w:rsidRPr="00570033">
        <w:rPr>
          <w:rFonts w:ascii="Myriad Pro" w:hAnsi="Myriad Pro" w:cs="Calibri"/>
          <w:lang w:val="x-none"/>
        </w:rPr>
        <w:t xml:space="preserve"> </w:t>
      </w:r>
      <w:r w:rsidR="00AE4AE8">
        <w:rPr>
          <w:rFonts w:ascii="Myriad Pro" w:hAnsi="Myriad Pro" w:cs="Calibri"/>
        </w:rPr>
        <w:t>programu</w:t>
      </w:r>
      <w:r w:rsidR="00E444DE" w:rsidRPr="00570033">
        <w:rPr>
          <w:rFonts w:ascii="Myriad Pro" w:hAnsi="Myriad Pro" w:cs="Calibri"/>
          <w:lang w:val="x-none"/>
        </w:rPr>
        <w:t xml:space="preserve"> na rzecz </w:t>
      </w:r>
      <w:r w:rsidR="0041555A">
        <w:rPr>
          <w:rFonts w:ascii="Myriad Pro" w:hAnsi="Myriad Pro" w:cs="Calibri"/>
        </w:rPr>
        <w:t>Uczestników</w:t>
      </w:r>
      <w:r w:rsidR="0041555A" w:rsidRPr="00570033">
        <w:rPr>
          <w:rFonts w:ascii="Myriad Pro" w:hAnsi="Myriad Pro" w:cs="Calibri"/>
          <w:lang w:val="x-none"/>
        </w:rPr>
        <w:t xml:space="preserve"> </w:t>
      </w:r>
      <w:r w:rsidR="00E444DE" w:rsidRPr="00570033">
        <w:rPr>
          <w:rFonts w:ascii="Myriad Pro" w:hAnsi="Myriad Pro" w:cs="Calibri"/>
          <w:lang w:val="x-none"/>
        </w:rPr>
        <w:t>z należytą starannością, zgodnie z wymogami przepisów prawa oraz zasadami wiedzy medycznej</w:t>
      </w:r>
      <w:r w:rsidR="00AE4AE8">
        <w:rPr>
          <w:rFonts w:ascii="Myriad Pro" w:hAnsi="Myriad Pro" w:cs="Calibri"/>
        </w:rPr>
        <w:t xml:space="preserve">, </w:t>
      </w:r>
      <w:r w:rsidR="00AE4AE8" w:rsidRPr="00570033">
        <w:rPr>
          <w:rFonts w:ascii="Myriad Pro" w:hAnsi="Myriad Pro" w:cs="Calibri"/>
          <w:lang w:val="x-none"/>
        </w:rPr>
        <w:t>zasadami etyki i deontologii lekarskiej</w:t>
      </w:r>
      <w:r w:rsidR="00E444DE" w:rsidRPr="00570033">
        <w:rPr>
          <w:rFonts w:ascii="Myriad Pro" w:hAnsi="Myriad Pro" w:cs="Calibri"/>
          <w:lang w:val="x-none"/>
        </w:rPr>
        <w:t>;</w:t>
      </w:r>
    </w:p>
    <w:p w14:paraId="26A6CFF0" w14:textId="6520D44E" w:rsidR="00E444DE" w:rsidRPr="00570033" w:rsidRDefault="00E444DE">
      <w:pPr>
        <w:numPr>
          <w:ilvl w:val="0"/>
          <w:numId w:val="24"/>
        </w:numPr>
        <w:tabs>
          <w:tab w:val="clear" w:pos="1129"/>
          <w:tab w:val="num" w:pos="709"/>
        </w:tabs>
        <w:spacing w:after="0" w:line="240" w:lineRule="auto"/>
        <w:ind w:left="709" w:hanging="425"/>
        <w:jc w:val="both"/>
        <w:rPr>
          <w:rFonts w:ascii="Myriad Pro" w:hAnsi="Myriad Pro" w:cs="Calibri"/>
          <w:lang w:val="x-none"/>
        </w:rPr>
      </w:pPr>
      <w:r w:rsidRPr="00570033">
        <w:rPr>
          <w:rFonts w:ascii="Myriad Pro" w:hAnsi="Myriad Pro" w:cs="Calibri"/>
          <w:lang w:val="x-none"/>
        </w:rPr>
        <w:t xml:space="preserve">zapewnienia, że </w:t>
      </w:r>
      <w:r w:rsidR="003A5486" w:rsidRPr="00570033">
        <w:rPr>
          <w:rFonts w:ascii="Myriad Pro" w:hAnsi="Myriad Pro" w:cs="Calibri"/>
        </w:rPr>
        <w:t>zorganizowane</w:t>
      </w:r>
      <w:r w:rsidR="003A5486" w:rsidRPr="00570033">
        <w:rPr>
          <w:rFonts w:ascii="Myriad Pro" w:hAnsi="Myriad Pro"/>
        </w:rPr>
        <w:t xml:space="preserve"> </w:t>
      </w:r>
      <w:r w:rsidRPr="00570033">
        <w:rPr>
          <w:rFonts w:ascii="Myriad Pro" w:hAnsi="Myriad Pro" w:cs="Calibri"/>
          <w:lang w:val="x-none"/>
        </w:rPr>
        <w:t>Świadczenia</w:t>
      </w:r>
      <w:r w:rsidRPr="00570033">
        <w:rPr>
          <w:rFonts w:ascii="Myriad Pro" w:hAnsi="Myriad Pro" w:cs="Calibri"/>
        </w:rPr>
        <w:t xml:space="preserve"> </w:t>
      </w:r>
      <w:r w:rsidR="007C6687" w:rsidRPr="00570033">
        <w:rPr>
          <w:rFonts w:ascii="Myriad Pro" w:hAnsi="Myriad Pro" w:cs="Calibri"/>
        </w:rPr>
        <w:t>zdrowotn</w:t>
      </w:r>
      <w:r w:rsidR="007C6687">
        <w:rPr>
          <w:rFonts w:ascii="Myriad Pro" w:hAnsi="Myriad Pro" w:cs="Calibri"/>
        </w:rPr>
        <w:t xml:space="preserve">e </w:t>
      </w:r>
      <w:r w:rsidRPr="00570033">
        <w:rPr>
          <w:rFonts w:ascii="Myriad Pro" w:hAnsi="Myriad Pro" w:cs="Calibri"/>
          <w:lang w:val="x-none"/>
        </w:rPr>
        <w:t>udzielane</w:t>
      </w:r>
      <w:r w:rsidR="00AE4AE8">
        <w:rPr>
          <w:rFonts w:ascii="Myriad Pro" w:hAnsi="Myriad Pro" w:cs="Calibri"/>
        </w:rPr>
        <w:t xml:space="preserve"> w ramach programu</w:t>
      </w:r>
      <w:r w:rsidRPr="00570033">
        <w:rPr>
          <w:rFonts w:ascii="Myriad Pro" w:hAnsi="Myriad Pro" w:cs="Calibri"/>
          <w:lang w:val="x-none"/>
        </w:rPr>
        <w:t xml:space="preserve"> będą przez personel medyczny</w:t>
      </w:r>
      <w:r w:rsidR="00580425">
        <w:rPr>
          <w:rFonts w:ascii="Myriad Pro" w:hAnsi="Myriad Pro" w:cs="Calibri"/>
        </w:rPr>
        <w:t>.</w:t>
      </w:r>
    </w:p>
    <w:p w14:paraId="6883E9B9" w14:textId="0BC336E7" w:rsidR="00E444DE" w:rsidRPr="00570033" w:rsidRDefault="00E444DE" w:rsidP="00F5460A">
      <w:pPr>
        <w:numPr>
          <w:ilvl w:val="1"/>
          <w:numId w:val="9"/>
        </w:numPr>
        <w:autoSpaceDE w:val="0"/>
        <w:autoSpaceDN w:val="0"/>
        <w:adjustRightInd w:val="0"/>
        <w:spacing w:after="0" w:line="240" w:lineRule="auto"/>
        <w:ind w:left="357" w:hanging="357"/>
        <w:jc w:val="both"/>
        <w:rPr>
          <w:rFonts w:ascii="Myriad Pro" w:eastAsia="Times New Roman" w:hAnsi="Myriad Pro" w:cs="Calibri"/>
          <w:lang w:eastAsia="pl-PL"/>
        </w:rPr>
      </w:pPr>
      <w:r w:rsidRPr="00570033">
        <w:rPr>
          <w:rFonts w:ascii="Myriad Pro" w:eastAsia="Times New Roman" w:hAnsi="Myriad Pro" w:cs="Calibri"/>
          <w:lang w:eastAsia="pl-PL"/>
        </w:rPr>
        <w:t xml:space="preserve">Wykonawca pokryje koszty wszelkich działań zmierzających do wdrożenia Umowy. Wykonawca decyduje o zakresie i wysokości kosztów marketingowych. Treść ulotek marketingowych </w:t>
      </w:r>
      <w:r w:rsidR="00393995">
        <w:rPr>
          <w:rFonts w:ascii="Myriad Pro" w:eastAsia="Times New Roman" w:hAnsi="Myriad Pro" w:cs="Calibri"/>
          <w:lang w:eastAsia="pl-PL"/>
        </w:rPr>
        <w:t>wymaga akceptacji</w:t>
      </w:r>
      <w:r w:rsidRPr="00570033">
        <w:rPr>
          <w:rFonts w:ascii="Myriad Pro" w:eastAsia="Times New Roman" w:hAnsi="Myriad Pro" w:cs="Calibri"/>
          <w:lang w:eastAsia="pl-PL"/>
        </w:rPr>
        <w:t xml:space="preserve"> przez Zamawiającego.</w:t>
      </w:r>
    </w:p>
    <w:p w14:paraId="305C8D8E" w14:textId="472BB8B0" w:rsidR="00E444DE" w:rsidRPr="00570033" w:rsidRDefault="00E444DE" w:rsidP="003C0FBE">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6</w:t>
      </w:r>
    </w:p>
    <w:p w14:paraId="69AF3F00"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Cena i płatności</w:t>
      </w:r>
    </w:p>
    <w:p w14:paraId="0310C89B" w14:textId="5646FDD0" w:rsidR="00AB6F30" w:rsidRPr="00570033" w:rsidRDefault="00AB6F30">
      <w:pPr>
        <w:pStyle w:val="10"/>
        <w:numPr>
          <w:ilvl w:val="0"/>
          <w:numId w:val="13"/>
        </w:numPr>
        <w:snapToGrid/>
        <w:ind w:left="284"/>
        <w:rPr>
          <w:rFonts w:ascii="Myriad Pro" w:hAnsi="Myriad Pro" w:cs="Calibri"/>
        </w:rPr>
      </w:pPr>
      <w:bookmarkStart w:id="9" w:name="_Hlk87360853"/>
      <w:r w:rsidRPr="00570033">
        <w:rPr>
          <w:rFonts w:ascii="Myriad Pro" w:hAnsi="Myriad Pro" w:cs="Calibri"/>
        </w:rPr>
        <w:t xml:space="preserve">Maksymalna wartość </w:t>
      </w:r>
      <w:r w:rsidR="007C6687">
        <w:rPr>
          <w:rFonts w:ascii="Myriad Pro" w:hAnsi="Myriad Pro" w:cs="Calibri"/>
        </w:rPr>
        <w:t>wynagrodzenia</w:t>
      </w:r>
      <w:r w:rsidR="006810FD" w:rsidRPr="00570033">
        <w:rPr>
          <w:rFonts w:ascii="Myriad Pro" w:hAnsi="Myriad Pro" w:cs="Calibri"/>
        </w:rPr>
        <w:t xml:space="preserve"> </w:t>
      </w:r>
      <w:r w:rsidRPr="00570033">
        <w:rPr>
          <w:rFonts w:ascii="Myriad Pro" w:hAnsi="Myriad Pro" w:cs="Calibri"/>
        </w:rPr>
        <w:t xml:space="preserve">w całym okresie obowiązywania </w:t>
      </w:r>
      <w:r w:rsidR="006810FD" w:rsidRPr="00570033">
        <w:rPr>
          <w:rFonts w:ascii="Myriad Pro" w:hAnsi="Myriad Pro" w:cs="Calibri"/>
        </w:rPr>
        <w:t xml:space="preserve">umowy </w:t>
      </w:r>
      <w:r w:rsidRPr="00570033">
        <w:rPr>
          <w:rFonts w:ascii="Myriad Pro" w:hAnsi="Myriad Pro" w:cs="Calibri"/>
        </w:rPr>
        <w:t xml:space="preserve">nie przekroczy kwoty </w:t>
      </w:r>
      <w:r w:rsidR="0072637D" w:rsidRPr="00570033">
        <w:rPr>
          <w:rFonts w:ascii="Myriad Pro" w:eastAsia="Times New Roman" w:hAnsi="Myriad Pro" w:cs="Calibri"/>
          <w:lang w:eastAsia="pl-PL"/>
        </w:rPr>
        <w:t>…………………</w:t>
      </w:r>
      <w:r w:rsidR="007528E6">
        <w:rPr>
          <w:rFonts w:ascii="Myriad Pro" w:eastAsia="Times New Roman" w:hAnsi="Myriad Pro" w:cs="Calibri"/>
          <w:lang w:eastAsia="pl-PL"/>
        </w:rPr>
        <w:t xml:space="preserve"> </w:t>
      </w:r>
      <w:r w:rsidRPr="00570033">
        <w:rPr>
          <w:rFonts w:ascii="Myriad Pro" w:eastAsia="Times New Roman" w:hAnsi="Myriad Pro" w:cs="Calibri"/>
          <w:lang w:eastAsia="pl-PL"/>
        </w:rPr>
        <w:t xml:space="preserve">zł (słownie: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570033">
        <w:rPr>
          <w:rFonts w:ascii="Myriad Pro" w:eastAsia="Times New Roman" w:hAnsi="Myriad Pro" w:cs="Calibri"/>
          <w:lang w:eastAsia="pl-PL"/>
        </w:rPr>
        <w:t>).</w:t>
      </w:r>
    </w:p>
    <w:p w14:paraId="35ECA179" w14:textId="4B08CD86" w:rsidR="00E444DE" w:rsidRPr="00570033" w:rsidRDefault="00E444DE">
      <w:pPr>
        <w:pStyle w:val="10"/>
        <w:numPr>
          <w:ilvl w:val="0"/>
          <w:numId w:val="13"/>
        </w:numPr>
        <w:snapToGrid/>
        <w:ind w:left="284"/>
        <w:rPr>
          <w:rFonts w:ascii="Myriad Pro" w:hAnsi="Myriad Pro" w:cs="Calibri"/>
        </w:rPr>
      </w:pPr>
      <w:r w:rsidRPr="00570033">
        <w:rPr>
          <w:rFonts w:ascii="Myriad Pro" w:hAnsi="Myriad Pro" w:cs="Calibri"/>
        </w:rPr>
        <w:t>Wysokości miesięcznych opłat w</w:t>
      </w:r>
      <w:r w:rsidR="00EC4B46" w:rsidRPr="00570033">
        <w:rPr>
          <w:rFonts w:ascii="Myriad Pro" w:hAnsi="Myriad Pro" w:cs="Calibri"/>
        </w:rPr>
        <w:t xml:space="preserve"> Zakresie</w:t>
      </w:r>
      <w:r w:rsidRPr="00570033">
        <w:rPr>
          <w:rFonts w:ascii="Myriad Pro" w:hAnsi="Myriad Pro" w:cs="Calibri"/>
        </w:rPr>
        <w:t xml:space="preserve"> 1:</w:t>
      </w:r>
    </w:p>
    <w:p w14:paraId="51FB7D85" w14:textId="34531A16" w:rsidR="00E444DE" w:rsidRPr="00570033" w:rsidRDefault="00E444DE">
      <w:pPr>
        <w:pStyle w:val="10"/>
        <w:numPr>
          <w:ilvl w:val="1"/>
          <w:numId w:val="13"/>
        </w:numPr>
        <w:snapToGrid/>
        <w:ind w:left="709" w:hanging="425"/>
        <w:rPr>
          <w:rFonts w:ascii="Myriad Pro" w:hAnsi="Myriad Pro" w:cs="Calibri"/>
        </w:rPr>
      </w:pPr>
      <w:r w:rsidRPr="00570033">
        <w:rPr>
          <w:rFonts w:ascii="Myriad Pro" w:hAnsi="Myriad Pro" w:cs="Calibri"/>
        </w:rPr>
        <w:t xml:space="preserve">Pakiet indywidualny: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57003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570033">
        <w:rPr>
          <w:rFonts w:ascii="Myriad Pro" w:hAnsi="Myriad Pro" w:cs="Calibri"/>
        </w:rPr>
        <w:t>),</w:t>
      </w:r>
    </w:p>
    <w:p w14:paraId="380B2AA3" w14:textId="2BFC4C6A" w:rsidR="00E444DE" w:rsidRPr="00DD7A83" w:rsidRDefault="00E444DE">
      <w:pPr>
        <w:pStyle w:val="10"/>
        <w:numPr>
          <w:ilvl w:val="1"/>
          <w:numId w:val="13"/>
        </w:numPr>
        <w:snapToGrid/>
        <w:ind w:left="709" w:hanging="425"/>
        <w:rPr>
          <w:rFonts w:ascii="Myriad Pro" w:hAnsi="Myriad Pro" w:cs="Calibri"/>
        </w:rPr>
      </w:pPr>
      <w:r w:rsidRPr="00570033">
        <w:rPr>
          <w:rFonts w:ascii="Myriad Pro" w:hAnsi="Myriad Pro" w:cs="Calibri"/>
        </w:rPr>
        <w:t xml:space="preserve">Pakiet partnerski: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57003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570033">
        <w:rPr>
          <w:rFonts w:ascii="Myriad Pro" w:hAnsi="Myriad Pro" w:cs="Calibri"/>
        </w:rPr>
        <w:t>),</w:t>
      </w:r>
    </w:p>
    <w:p w14:paraId="358A9CF8" w14:textId="35BDCD03" w:rsidR="00185A08" w:rsidRPr="00DD7A83" w:rsidRDefault="00E444DE">
      <w:pPr>
        <w:pStyle w:val="10"/>
        <w:numPr>
          <w:ilvl w:val="1"/>
          <w:numId w:val="13"/>
        </w:numPr>
        <w:snapToGrid/>
        <w:ind w:left="709" w:hanging="425"/>
        <w:rPr>
          <w:rFonts w:ascii="Myriad Pro" w:hAnsi="Myriad Pro" w:cs="Calibri"/>
        </w:rPr>
      </w:pPr>
      <w:r w:rsidRPr="00DD7A83">
        <w:rPr>
          <w:rFonts w:ascii="Myriad Pro" w:hAnsi="Myriad Pro" w:cs="Calibri"/>
        </w:rPr>
        <w:t xml:space="preserve">Pakiet rodzinny: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r w:rsidR="00185A08" w:rsidRPr="00DD7A83">
        <w:rPr>
          <w:rFonts w:ascii="Myriad Pro" w:hAnsi="Myriad Pro" w:cs="Calibri"/>
        </w:rPr>
        <w:t>,</w:t>
      </w:r>
    </w:p>
    <w:p w14:paraId="14D2B0CC" w14:textId="27028FCC" w:rsidR="00E444DE" w:rsidRPr="00DD7A83" w:rsidRDefault="00E444DE">
      <w:pPr>
        <w:pStyle w:val="10"/>
        <w:numPr>
          <w:ilvl w:val="0"/>
          <w:numId w:val="13"/>
        </w:numPr>
        <w:snapToGrid/>
        <w:ind w:left="284"/>
        <w:rPr>
          <w:rFonts w:ascii="Myriad Pro" w:hAnsi="Myriad Pro" w:cs="Calibri"/>
        </w:rPr>
      </w:pPr>
      <w:bookmarkStart w:id="10" w:name="_Hlk87360988"/>
      <w:bookmarkEnd w:id="9"/>
      <w:r w:rsidRPr="00D0553D">
        <w:rPr>
          <w:rFonts w:ascii="Myriad Pro" w:hAnsi="Myriad Pro" w:cs="Calibri"/>
          <w:bCs/>
        </w:rPr>
        <w:t>Wysokości</w:t>
      </w:r>
      <w:r w:rsidRPr="00DD7A83">
        <w:rPr>
          <w:rFonts w:ascii="Myriad Pro" w:hAnsi="Myriad Pro" w:cs="Calibri"/>
        </w:rPr>
        <w:t xml:space="preserve"> miesięcznych opłat w </w:t>
      </w:r>
      <w:r w:rsidR="00EC4B46" w:rsidRPr="00DD7A83">
        <w:rPr>
          <w:rFonts w:ascii="Myriad Pro" w:hAnsi="Myriad Pro" w:cs="Calibri"/>
        </w:rPr>
        <w:t>Zakresie</w:t>
      </w:r>
      <w:r w:rsidRPr="00DD7A83">
        <w:rPr>
          <w:rFonts w:ascii="Myriad Pro" w:hAnsi="Myriad Pro" w:cs="Calibri"/>
        </w:rPr>
        <w:t xml:space="preserve"> 2</w:t>
      </w:r>
      <w:r w:rsidR="00AB6F30" w:rsidRPr="00DD7A83">
        <w:rPr>
          <w:rFonts w:ascii="Myriad Pro" w:hAnsi="Myriad Pro" w:cs="Calibri"/>
        </w:rPr>
        <w:t>:</w:t>
      </w:r>
    </w:p>
    <w:p w14:paraId="71D52FBD" w14:textId="2A0E76C7" w:rsidR="00E444DE" w:rsidRPr="00DD7A83" w:rsidRDefault="00E444DE">
      <w:pPr>
        <w:pStyle w:val="10"/>
        <w:numPr>
          <w:ilvl w:val="1"/>
          <w:numId w:val="13"/>
        </w:numPr>
        <w:snapToGrid/>
        <w:ind w:left="709" w:hanging="425"/>
        <w:rPr>
          <w:rFonts w:ascii="Myriad Pro" w:hAnsi="Myriad Pro" w:cs="Calibri"/>
        </w:rPr>
      </w:pPr>
      <w:r w:rsidRPr="00DD7A83">
        <w:rPr>
          <w:rFonts w:ascii="Myriad Pro" w:hAnsi="Myriad Pro" w:cs="Calibri"/>
        </w:rPr>
        <w:t xml:space="preserve">Pakiet indywidualny: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1A955741" w14:textId="092627F6" w:rsidR="00E444DE" w:rsidRPr="00DD7A83" w:rsidRDefault="00E444DE">
      <w:pPr>
        <w:pStyle w:val="10"/>
        <w:numPr>
          <w:ilvl w:val="1"/>
          <w:numId w:val="13"/>
        </w:numPr>
        <w:snapToGrid/>
        <w:ind w:left="709" w:hanging="425"/>
        <w:rPr>
          <w:rFonts w:ascii="Myriad Pro" w:hAnsi="Myriad Pro" w:cs="Calibri"/>
        </w:rPr>
      </w:pPr>
      <w:r w:rsidRPr="00DD7A83">
        <w:rPr>
          <w:rFonts w:ascii="Myriad Pro" w:hAnsi="Myriad Pro" w:cs="Calibri"/>
        </w:rPr>
        <w:t xml:space="preserve">Pakiet partnerski: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2D0E7B6A" w14:textId="4B67D277" w:rsidR="00185A08" w:rsidRPr="00DD7A83" w:rsidRDefault="00E444DE">
      <w:pPr>
        <w:pStyle w:val="10"/>
        <w:numPr>
          <w:ilvl w:val="1"/>
          <w:numId w:val="13"/>
        </w:numPr>
        <w:snapToGrid/>
        <w:ind w:left="709" w:hanging="425"/>
        <w:rPr>
          <w:rFonts w:ascii="Myriad Pro" w:hAnsi="Myriad Pro" w:cs="Calibri"/>
        </w:rPr>
      </w:pPr>
      <w:r w:rsidRPr="00DD7A83">
        <w:rPr>
          <w:rFonts w:ascii="Myriad Pro" w:hAnsi="Myriad Pro" w:cs="Calibri"/>
        </w:rPr>
        <w:t xml:space="preserve">Pakiet rodzinny: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r w:rsidR="00185A08" w:rsidRPr="00DD7A83">
        <w:rPr>
          <w:rFonts w:ascii="Myriad Pro" w:hAnsi="Myriad Pro" w:cs="Calibri"/>
        </w:rPr>
        <w:t>,</w:t>
      </w:r>
    </w:p>
    <w:bookmarkEnd w:id="10"/>
    <w:p w14:paraId="529607B7" w14:textId="49521FEC" w:rsidR="00E444DE" w:rsidRPr="00DD7A83" w:rsidRDefault="00E444DE">
      <w:pPr>
        <w:pStyle w:val="10"/>
        <w:numPr>
          <w:ilvl w:val="0"/>
          <w:numId w:val="13"/>
        </w:numPr>
        <w:snapToGrid/>
        <w:ind w:left="284"/>
        <w:rPr>
          <w:rFonts w:ascii="Myriad Pro" w:hAnsi="Myriad Pro" w:cs="Calibri"/>
        </w:rPr>
      </w:pPr>
      <w:r w:rsidRPr="00DD7A83">
        <w:rPr>
          <w:rFonts w:ascii="Myriad Pro" w:hAnsi="Myriad Pro" w:cs="Calibri"/>
        </w:rPr>
        <w:t xml:space="preserve">Wysokości miesięcznych opłat w </w:t>
      </w:r>
      <w:r w:rsidR="00EC4B46" w:rsidRPr="00DD7A83">
        <w:rPr>
          <w:rFonts w:ascii="Myriad Pro" w:hAnsi="Myriad Pro" w:cs="Calibri"/>
        </w:rPr>
        <w:t>Zakresie</w:t>
      </w:r>
      <w:r w:rsidRPr="00DD7A83">
        <w:rPr>
          <w:rFonts w:ascii="Myriad Pro" w:hAnsi="Myriad Pro" w:cs="Calibri"/>
        </w:rPr>
        <w:t xml:space="preserve"> 3:</w:t>
      </w:r>
    </w:p>
    <w:p w14:paraId="60B2C986" w14:textId="0E635AB1" w:rsidR="00E444DE" w:rsidRPr="00DD7A83" w:rsidRDefault="00E444DE">
      <w:pPr>
        <w:pStyle w:val="10"/>
        <w:numPr>
          <w:ilvl w:val="1"/>
          <w:numId w:val="13"/>
        </w:numPr>
        <w:snapToGrid/>
        <w:ind w:left="709" w:hanging="425"/>
        <w:rPr>
          <w:rFonts w:ascii="Myriad Pro" w:hAnsi="Myriad Pro" w:cs="Calibri"/>
        </w:rPr>
      </w:pPr>
      <w:r w:rsidRPr="00DD7A83">
        <w:rPr>
          <w:rFonts w:ascii="Myriad Pro" w:hAnsi="Myriad Pro" w:cs="Calibri"/>
        </w:rPr>
        <w:t xml:space="preserve">Pakiet indywidualny: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45EA15E9" w14:textId="19FD18CF" w:rsidR="00E444DE" w:rsidRPr="00DD7A83" w:rsidRDefault="00E444DE">
      <w:pPr>
        <w:pStyle w:val="10"/>
        <w:numPr>
          <w:ilvl w:val="1"/>
          <w:numId w:val="13"/>
        </w:numPr>
        <w:snapToGrid/>
        <w:ind w:left="709" w:hanging="425"/>
        <w:rPr>
          <w:rFonts w:ascii="Myriad Pro" w:hAnsi="Myriad Pro" w:cs="Calibri"/>
        </w:rPr>
      </w:pPr>
      <w:r w:rsidRPr="00DD7A83">
        <w:rPr>
          <w:rFonts w:ascii="Myriad Pro" w:hAnsi="Myriad Pro" w:cs="Calibri"/>
        </w:rPr>
        <w:t xml:space="preserve">Pakiet partnerski: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02F2953D" w14:textId="219A7097" w:rsidR="00185A08" w:rsidRPr="00DD7A83" w:rsidRDefault="00E444DE">
      <w:pPr>
        <w:pStyle w:val="10"/>
        <w:numPr>
          <w:ilvl w:val="1"/>
          <w:numId w:val="13"/>
        </w:numPr>
        <w:snapToGrid/>
        <w:ind w:left="709" w:hanging="425"/>
        <w:rPr>
          <w:rFonts w:ascii="Myriad Pro" w:hAnsi="Myriad Pro" w:cs="Calibri"/>
        </w:rPr>
      </w:pPr>
      <w:r w:rsidRPr="00DD7A83">
        <w:rPr>
          <w:rFonts w:ascii="Myriad Pro" w:hAnsi="Myriad Pro" w:cs="Calibri"/>
        </w:rPr>
        <w:t xml:space="preserve">Pakiet rodzinny: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r w:rsidR="002B7DBF" w:rsidRPr="00DD7A83">
        <w:rPr>
          <w:rFonts w:ascii="Myriad Pro" w:hAnsi="Myriad Pro" w:cs="Calibri"/>
        </w:rPr>
        <w:t>,</w:t>
      </w:r>
    </w:p>
    <w:p w14:paraId="74C8CD1C" w14:textId="37684D3B" w:rsidR="00E444DE" w:rsidRPr="00DD7A83" w:rsidRDefault="00E444DE">
      <w:pPr>
        <w:pStyle w:val="10"/>
        <w:numPr>
          <w:ilvl w:val="0"/>
          <w:numId w:val="13"/>
        </w:numPr>
        <w:snapToGrid/>
        <w:ind w:left="284"/>
        <w:rPr>
          <w:rFonts w:ascii="Myriad Pro" w:hAnsi="Myriad Pro" w:cs="Calibri"/>
        </w:rPr>
      </w:pPr>
      <w:r w:rsidRPr="00DD7A83">
        <w:rPr>
          <w:rFonts w:ascii="Myriad Pro" w:hAnsi="Myriad Pro" w:cs="Calibri"/>
        </w:rPr>
        <w:t xml:space="preserve">Wysokości miesięcznych opłat w </w:t>
      </w:r>
      <w:r w:rsidR="00EC4B46" w:rsidRPr="00DD7A83">
        <w:rPr>
          <w:rFonts w:ascii="Myriad Pro" w:hAnsi="Myriad Pro" w:cs="Calibri"/>
        </w:rPr>
        <w:t>Zakresie</w:t>
      </w:r>
      <w:r w:rsidRPr="00DD7A83">
        <w:rPr>
          <w:rFonts w:ascii="Myriad Pro" w:hAnsi="Myriad Pro" w:cs="Calibri"/>
        </w:rPr>
        <w:t xml:space="preserve"> 4:</w:t>
      </w:r>
    </w:p>
    <w:p w14:paraId="5671B244" w14:textId="306993BC" w:rsidR="00E444DE" w:rsidRPr="00DD7A83" w:rsidRDefault="00E444DE">
      <w:pPr>
        <w:pStyle w:val="10"/>
        <w:numPr>
          <w:ilvl w:val="1"/>
          <w:numId w:val="13"/>
        </w:numPr>
        <w:snapToGrid/>
        <w:ind w:left="709" w:hanging="425"/>
        <w:rPr>
          <w:rFonts w:ascii="Myriad Pro" w:hAnsi="Myriad Pro" w:cs="Calibri"/>
        </w:rPr>
      </w:pPr>
      <w:r w:rsidRPr="00DD7A83">
        <w:rPr>
          <w:rFonts w:ascii="Myriad Pro" w:hAnsi="Myriad Pro" w:cs="Calibri"/>
        </w:rPr>
        <w:t xml:space="preserve">Pakiet indywidualny: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62D0C7B9" w14:textId="31DE22AA" w:rsidR="00E444DE" w:rsidRPr="00DD7A83" w:rsidRDefault="00E444DE">
      <w:pPr>
        <w:pStyle w:val="10"/>
        <w:numPr>
          <w:ilvl w:val="1"/>
          <w:numId w:val="13"/>
        </w:numPr>
        <w:snapToGrid/>
        <w:ind w:left="709" w:hanging="425"/>
        <w:rPr>
          <w:rFonts w:ascii="Myriad Pro" w:hAnsi="Myriad Pro" w:cs="Calibri"/>
        </w:rPr>
      </w:pPr>
      <w:r w:rsidRPr="00DD7A83">
        <w:rPr>
          <w:rFonts w:ascii="Myriad Pro" w:hAnsi="Myriad Pro" w:cs="Calibri"/>
        </w:rPr>
        <w:t xml:space="preserve">Pakiet partnerski: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p>
    <w:p w14:paraId="682B85E6" w14:textId="2974FFD4" w:rsidR="00185A08" w:rsidRPr="00DD7A83" w:rsidRDefault="00E444DE">
      <w:pPr>
        <w:pStyle w:val="10"/>
        <w:numPr>
          <w:ilvl w:val="1"/>
          <w:numId w:val="13"/>
        </w:numPr>
        <w:snapToGrid/>
        <w:ind w:left="709" w:hanging="425"/>
        <w:rPr>
          <w:rFonts w:ascii="Myriad Pro" w:hAnsi="Myriad Pro" w:cs="Calibri"/>
        </w:rPr>
      </w:pPr>
      <w:r w:rsidRPr="00DD7A83">
        <w:rPr>
          <w:rFonts w:ascii="Myriad Pro" w:hAnsi="Myriad Pro" w:cs="Calibri"/>
        </w:rPr>
        <w:t xml:space="preserve">Pakiet rodzinny: </w:t>
      </w:r>
      <w:r w:rsidR="0058411F" w:rsidRPr="00570033">
        <w:rPr>
          <w:rFonts w:ascii="Myriad Pro" w:eastAsia="Times New Roman" w:hAnsi="Myriad Pro" w:cs="Calibri"/>
          <w:lang w:eastAsia="pl-PL"/>
        </w:rPr>
        <w:t>…………………</w:t>
      </w:r>
      <w:r w:rsidR="0058411F">
        <w:rPr>
          <w:rFonts w:ascii="Myriad Pro" w:eastAsia="Times New Roman" w:hAnsi="Myriad Pro" w:cs="Calibri"/>
          <w:lang w:eastAsia="pl-PL"/>
        </w:rPr>
        <w:t xml:space="preserve"> </w:t>
      </w:r>
      <w:r w:rsidRPr="00DD7A83">
        <w:rPr>
          <w:rFonts w:ascii="Myriad Pro" w:hAnsi="Myriad Pro" w:cs="Calibri"/>
        </w:rPr>
        <w:t xml:space="preserve">zł </w:t>
      </w:r>
      <w:r w:rsidR="00D0553D" w:rsidRPr="00570033">
        <w:rPr>
          <w:rFonts w:ascii="Myriad Pro" w:eastAsia="Times New Roman" w:hAnsi="Myriad Pro" w:cs="Calibri"/>
          <w:lang w:eastAsia="pl-PL"/>
        </w:rPr>
        <w:t xml:space="preserve">………………………………….. złotych </w:t>
      </w:r>
      <w:r w:rsidR="00D0553D" w:rsidRPr="00570033">
        <w:rPr>
          <w:rFonts w:ascii="Myriad Pro" w:hAnsi="Myriad Pro" w:cs="Calibri"/>
        </w:rPr>
        <w:t>………………… groszy</w:t>
      </w:r>
      <w:r w:rsidRPr="00DD7A83">
        <w:rPr>
          <w:rFonts w:ascii="Myriad Pro" w:hAnsi="Myriad Pro" w:cs="Calibri"/>
        </w:rPr>
        <w:t>)</w:t>
      </w:r>
      <w:r w:rsidR="00185A08" w:rsidRPr="00DD7A83">
        <w:rPr>
          <w:rFonts w:ascii="Myriad Pro" w:hAnsi="Myriad Pro" w:cs="Calibri"/>
        </w:rPr>
        <w:t>,</w:t>
      </w:r>
    </w:p>
    <w:p w14:paraId="2AA6FF8D" w14:textId="7F9D7174" w:rsidR="00F27B7E" w:rsidRPr="00570033" w:rsidRDefault="00F27B7E">
      <w:pPr>
        <w:pStyle w:val="10"/>
        <w:numPr>
          <w:ilvl w:val="0"/>
          <w:numId w:val="13"/>
        </w:numPr>
        <w:snapToGrid/>
        <w:ind w:left="284"/>
        <w:rPr>
          <w:rFonts w:ascii="Myriad Pro" w:hAnsi="Myriad Pro" w:cs="Calibri Light"/>
          <w:lang w:val="x-none" w:eastAsia="x-none"/>
        </w:rPr>
      </w:pPr>
      <w:r w:rsidRPr="00570033">
        <w:rPr>
          <w:rFonts w:ascii="Myriad Pro" w:hAnsi="Myriad Pro" w:cs="Calibri"/>
        </w:rPr>
        <w:t>Łączna wysokość wynagrodzenia za każdy miesięczny okres rozliczeniowy nie może przekroczyć wartości wynikającej z iloczynu pakietów i stawki wynagrodzenia</w:t>
      </w:r>
      <w:r w:rsidR="007C6687">
        <w:rPr>
          <w:rFonts w:ascii="Myriad Pro" w:hAnsi="Myriad Pro" w:cs="Calibri"/>
        </w:rPr>
        <w:t xml:space="preserve"> należnego za dany pakiet</w:t>
      </w:r>
      <w:r w:rsidRPr="00570033">
        <w:rPr>
          <w:rFonts w:ascii="Myriad Pro" w:hAnsi="Myriad Pro" w:cs="Calibri"/>
        </w:rPr>
        <w:t xml:space="preserve">. </w:t>
      </w:r>
      <w:r w:rsidRPr="00570033">
        <w:rPr>
          <w:rFonts w:ascii="Myriad Pro" w:hAnsi="Myriad Pro" w:cs="Calibri"/>
        </w:rPr>
        <w:lastRenderedPageBreak/>
        <w:t xml:space="preserve">Wykonawca nie może z tego tytułu żądać dodatkowych roszczeń wobec Zamawiającego za wyjątkiem roszczeń związanych z regulowaniem comiesięcznej </w:t>
      </w:r>
      <w:r w:rsidR="00393995">
        <w:rPr>
          <w:rFonts w:ascii="Myriad Pro" w:hAnsi="Myriad Pro" w:cs="Calibri"/>
        </w:rPr>
        <w:t>opłaty</w:t>
      </w:r>
      <w:r w:rsidRPr="00570033">
        <w:rPr>
          <w:rFonts w:ascii="Myriad Pro" w:hAnsi="Myriad Pro" w:cs="Calibri"/>
        </w:rPr>
        <w:t xml:space="preserve"> zgodnie z postanowieniami</w:t>
      </w:r>
      <w:r w:rsidR="00393995">
        <w:rPr>
          <w:rFonts w:ascii="Myriad Pro" w:hAnsi="Myriad Pro" w:cs="Calibri"/>
        </w:rPr>
        <w:t xml:space="preserve"> niniejszego</w:t>
      </w:r>
      <w:r w:rsidRPr="00570033">
        <w:rPr>
          <w:rFonts w:ascii="Myriad Pro" w:hAnsi="Myriad Pro" w:cs="Calibri"/>
        </w:rPr>
        <w:t xml:space="preserve"> paragrafu. </w:t>
      </w:r>
    </w:p>
    <w:p w14:paraId="53B5D72C" w14:textId="2A26935B" w:rsidR="00F27B7E" w:rsidRPr="00570033" w:rsidRDefault="00F27B7E">
      <w:pPr>
        <w:pStyle w:val="10"/>
        <w:numPr>
          <w:ilvl w:val="0"/>
          <w:numId w:val="13"/>
        </w:numPr>
        <w:snapToGrid/>
        <w:ind w:left="284"/>
        <w:rPr>
          <w:rFonts w:ascii="Myriad Pro" w:hAnsi="Myriad Pro" w:cs="Calibri Light"/>
          <w:lang w:val="x-none" w:eastAsia="x-none"/>
        </w:rPr>
      </w:pPr>
      <w:r w:rsidRPr="00570033">
        <w:rPr>
          <w:rFonts w:ascii="Myriad Pro" w:hAnsi="Myriad Pro" w:cs="Calibri"/>
        </w:rPr>
        <w:t xml:space="preserve">Podstawą do naliczania wynagrodzenia jest </w:t>
      </w:r>
      <w:bookmarkStart w:id="11" w:name="_Hlk127392771"/>
      <w:r w:rsidRPr="00570033">
        <w:rPr>
          <w:rFonts w:ascii="Myriad Pro" w:hAnsi="Myriad Pro" w:cs="Calibri"/>
        </w:rPr>
        <w:t>comiesięczny, imienny wykaz uczestników przygotowany przez Zamawiającego, w programie obsługowym udostępnionym przez Wykonawcę.</w:t>
      </w:r>
    </w:p>
    <w:bookmarkEnd w:id="11"/>
    <w:p w14:paraId="321BD106" w14:textId="3580D74E" w:rsidR="00E444DE" w:rsidRPr="00570033" w:rsidRDefault="00E444DE">
      <w:pPr>
        <w:pStyle w:val="10"/>
        <w:numPr>
          <w:ilvl w:val="0"/>
          <w:numId w:val="13"/>
        </w:numPr>
        <w:snapToGrid/>
        <w:ind w:left="284"/>
        <w:rPr>
          <w:rFonts w:ascii="Myriad Pro" w:hAnsi="Myriad Pro" w:cs="Calibri"/>
        </w:rPr>
      </w:pPr>
      <w:r w:rsidRPr="00570033">
        <w:rPr>
          <w:rFonts w:ascii="Myriad Pro" w:hAnsi="Myriad Pro" w:cs="Calibri"/>
        </w:rPr>
        <w:t xml:space="preserve">Opłata miesięczna w odniesieniu do jednego </w:t>
      </w:r>
      <w:r w:rsidR="00EC4B46" w:rsidRPr="00570033">
        <w:rPr>
          <w:rFonts w:ascii="Myriad Pro" w:hAnsi="Myriad Pro" w:cs="Calibri"/>
        </w:rPr>
        <w:t>Uczestnika programu</w:t>
      </w:r>
      <w:r w:rsidRPr="00570033">
        <w:rPr>
          <w:rFonts w:ascii="Myriad Pro" w:hAnsi="Myriad Pro" w:cs="Calibri"/>
        </w:rPr>
        <w:t xml:space="preserve"> w </w:t>
      </w:r>
      <w:r w:rsidR="00EC4B46" w:rsidRPr="00570033">
        <w:rPr>
          <w:rFonts w:ascii="Myriad Pro" w:hAnsi="Myriad Pro" w:cs="Calibri"/>
        </w:rPr>
        <w:t>wybranym Zakresie</w:t>
      </w:r>
      <w:r w:rsidRPr="00570033">
        <w:rPr>
          <w:rFonts w:ascii="Myriad Pro" w:hAnsi="Myriad Pro" w:cs="Calibri"/>
        </w:rPr>
        <w:t xml:space="preserve"> i </w:t>
      </w:r>
      <w:r w:rsidR="00EC4B46" w:rsidRPr="00570033">
        <w:rPr>
          <w:rFonts w:ascii="Myriad Pro" w:hAnsi="Myriad Pro" w:cs="Calibri"/>
        </w:rPr>
        <w:t>P</w:t>
      </w:r>
      <w:r w:rsidRPr="00570033">
        <w:rPr>
          <w:rFonts w:ascii="Myriad Pro" w:hAnsi="Myriad Pro" w:cs="Calibri"/>
        </w:rPr>
        <w:t xml:space="preserve">akiecie jest stała przez cały okres </w:t>
      </w:r>
      <w:r w:rsidR="006810FD" w:rsidRPr="00570033">
        <w:rPr>
          <w:rFonts w:ascii="Myriad Pro" w:hAnsi="Myriad Pro" w:cs="Calibri"/>
        </w:rPr>
        <w:t>trwania Umowy</w:t>
      </w:r>
      <w:r w:rsidR="008E5FF4">
        <w:rPr>
          <w:rFonts w:ascii="Myriad Pro" w:hAnsi="Myriad Pro" w:cs="Calibri"/>
        </w:rPr>
        <w:t>, z zastrzeżeniem, że w</w:t>
      </w:r>
      <w:r w:rsidR="008E5FF4" w:rsidRPr="008E5FF4">
        <w:rPr>
          <w:rFonts w:ascii="Myriad Pro" w:hAnsi="Myriad Pro" w:cs="Calibri"/>
        </w:rPr>
        <w:t xml:space="preserve"> przypadku zastosowania waloryzacji wynagrodzenia Wykonawcy cena </w:t>
      </w:r>
      <w:r w:rsidR="008E5FF4">
        <w:rPr>
          <w:rFonts w:ascii="Myriad Pro" w:hAnsi="Myriad Pro" w:cs="Calibri"/>
        </w:rPr>
        <w:t>może ulec</w:t>
      </w:r>
      <w:r w:rsidR="008E5FF4" w:rsidRPr="008E5FF4">
        <w:rPr>
          <w:rFonts w:ascii="Myriad Pro" w:hAnsi="Myriad Pro" w:cs="Calibri"/>
        </w:rPr>
        <w:t xml:space="preserve"> zmianie</w:t>
      </w:r>
      <w:r w:rsidR="008E5FF4">
        <w:rPr>
          <w:rFonts w:ascii="Myriad Pro" w:hAnsi="Myriad Pro" w:cs="Calibri"/>
        </w:rPr>
        <w:t>.</w:t>
      </w:r>
    </w:p>
    <w:p w14:paraId="702E8E4C" w14:textId="1D724E28" w:rsidR="00E444DE" w:rsidRPr="00DD7A83" w:rsidRDefault="00E444DE">
      <w:pPr>
        <w:pStyle w:val="10"/>
        <w:numPr>
          <w:ilvl w:val="0"/>
          <w:numId w:val="13"/>
        </w:numPr>
        <w:snapToGrid/>
        <w:ind w:left="284"/>
        <w:rPr>
          <w:rFonts w:ascii="Myriad Pro" w:hAnsi="Myriad Pro" w:cs="Calibri"/>
        </w:rPr>
      </w:pPr>
      <w:r w:rsidRPr="00570033">
        <w:rPr>
          <w:rFonts w:ascii="Myriad Pro" w:hAnsi="Myriad Pro" w:cs="Calibri"/>
        </w:rPr>
        <w:t>Uczestnictwo w programie opieki zdrowotnej Pracowników w całości finansowane jest ze środków Pracowników. Potrącenie dokonywane będzie z niepodlegającej zajęciu oraz potrąceniu z jakichkolwiek innych tytułów</w:t>
      </w:r>
      <w:r w:rsidR="00DD5645">
        <w:rPr>
          <w:rFonts w:ascii="Myriad Pro" w:hAnsi="Myriad Pro" w:cs="Calibri"/>
        </w:rPr>
        <w:t>,</w:t>
      </w:r>
      <w:r w:rsidRPr="00570033">
        <w:rPr>
          <w:rFonts w:ascii="Myriad Pro" w:hAnsi="Myriad Pro" w:cs="Calibri"/>
        </w:rPr>
        <w:t xml:space="preserve"> części </w:t>
      </w:r>
      <w:r w:rsidRPr="00DD7A83">
        <w:rPr>
          <w:rFonts w:ascii="Myriad Pro" w:hAnsi="Myriad Pro" w:cs="Calibri"/>
        </w:rPr>
        <w:t xml:space="preserve">wynagrodzenia za pracę należnego </w:t>
      </w:r>
      <w:r w:rsidR="00DD5645" w:rsidRPr="00DD7A83">
        <w:rPr>
          <w:rFonts w:ascii="Myriad Pro" w:hAnsi="Myriad Pro" w:cs="Calibri"/>
        </w:rPr>
        <w:t xml:space="preserve">Uczestnikowi Programu </w:t>
      </w:r>
      <w:r w:rsidRPr="00DD7A83">
        <w:rPr>
          <w:rFonts w:ascii="Myriad Pro" w:hAnsi="Myriad Pro" w:cs="Calibri"/>
        </w:rPr>
        <w:t>w danym miesiącu</w:t>
      </w:r>
      <w:r w:rsidR="00563B0A" w:rsidRPr="00DD7A83">
        <w:rPr>
          <w:rFonts w:ascii="Myriad Pro" w:hAnsi="Myriad Pro" w:cs="Calibri"/>
        </w:rPr>
        <w:t>.</w:t>
      </w:r>
    </w:p>
    <w:p w14:paraId="4515DF83" w14:textId="194DF746" w:rsidR="00E444DE" w:rsidRPr="00DD7A83" w:rsidRDefault="008F5B94">
      <w:pPr>
        <w:pStyle w:val="10"/>
        <w:numPr>
          <w:ilvl w:val="0"/>
          <w:numId w:val="13"/>
        </w:numPr>
        <w:snapToGrid/>
        <w:ind w:left="284"/>
        <w:rPr>
          <w:rFonts w:ascii="Myriad Pro" w:hAnsi="Myriad Pro" w:cs="Calibri"/>
        </w:rPr>
      </w:pPr>
      <w:r w:rsidRPr="00DD7A83">
        <w:rPr>
          <w:rFonts w:ascii="Myriad Pro" w:hAnsi="Myriad Pro" w:cs="Calibri"/>
        </w:rPr>
        <w:t>W</w:t>
      </w:r>
      <w:r w:rsidR="00E444DE" w:rsidRPr="00DD7A83">
        <w:rPr>
          <w:rFonts w:ascii="Myriad Pro" w:hAnsi="Myriad Pro" w:cs="Calibri"/>
        </w:rPr>
        <w:t xml:space="preserve">niosek o potrącanie środków z wynagrodzenia Pracownika obejmuje także </w:t>
      </w:r>
      <w:r w:rsidR="00C36316" w:rsidRPr="00DD7A83">
        <w:rPr>
          <w:rFonts w:ascii="Myriad Pro" w:hAnsi="Myriad Pro" w:cs="Calibri"/>
        </w:rPr>
        <w:t xml:space="preserve">wynagrodzenie za uczestnictwo w programie </w:t>
      </w:r>
      <w:r w:rsidRPr="00DD7A83">
        <w:rPr>
          <w:rFonts w:ascii="Myriad Pro" w:hAnsi="Myriad Pro" w:cs="Calibri"/>
        </w:rPr>
        <w:t>wskazanych przez niego</w:t>
      </w:r>
      <w:r w:rsidR="007528E6">
        <w:rPr>
          <w:rFonts w:ascii="Myriad Pro" w:hAnsi="Myriad Pro" w:cs="Calibri"/>
        </w:rPr>
        <w:t xml:space="preserve"> </w:t>
      </w:r>
      <w:r w:rsidR="0041555A">
        <w:rPr>
          <w:rFonts w:ascii="Myriad Pro" w:hAnsi="Myriad Pro" w:cs="Calibri"/>
        </w:rPr>
        <w:t xml:space="preserve">uprawnionych </w:t>
      </w:r>
      <w:r w:rsidR="00DD5645">
        <w:rPr>
          <w:rFonts w:ascii="Myriad Pro" w:hAnsi="Myriad Pro" w:cs="Calibri"/>
        </w:rPr>
        <w:t>Uczestników</w:t>
      </w:r>
      <w:r w:rsidR="00E444DE" w:rsidRPr="00DD7A83">
        <w:rPr>
          <w:rFonts w:ascii="Myriad Pro" w:hAnsi="Myriad Pro" w:cs="Calibri"/>
        </w:rPr>
        <w:t xml:space="preserve">. </w:t>
      </w:r>
    </w:p>
    <w:p w14:paraId="732C7FA0" w14:textId="697E7723" w:rsidR="00E444DE" w:rsidRPr="00DD7A83" w:rsidRDefault="00B424E7">
      <w:pPr>
        <w:pStyle w:val="10"/>
        <w:numPr>
          <w:ilvl w:val="0"/>
          <w:numId w:val="13"/>
        </w:numPr>
        <w:snapToGrid/>
        <w:ind w:left="284"/>
        <w:rPr>
          <w:rFonts w:ascii="Myriad Pro" w:hAnsi="Myriad Pro" w:cs="Calibri"/>
        </w:rPr>
      </w:pPr>
      <w:r w:rsidRPr="00DD7A83">
        <w:rPr>
          <w:rFonts w:ascii="Myriad Pro" w:hAnsi="Myriad Pro" w:cs="Calibri"/>
        </w:rPr>
        <w:t xml:space="preserve">Wynagrodzenie będzie przekazywane w trybie miesięcznym, </w:t>
      </w:r>
      <w:r w:rsidR="00E55910" w:rsidRPr="00E55910">
        <w:rPr>
          <w:rFonts w:ascii="Myriad Pro" w:hAnsi="Myriad Pro" w:cs="Calibri"/>
          <w:b/>
          <w:i/>
        </w:rPr>
        <w:t>w przypadku polisy ubezpieczeniowej:</w:t>
      </w:r>
      <w:r w:rsidR="007528E6">
        <w:rPr>
          <w:rFonts w:ascii="Myriad Pro" w:hAnsi="Myriad Pro" w:cs="Calibri"/>
          <w:i/>
        </w:rPr>
        <w:t xml:space="preserve"> </w:t>
      </w:r>
      <w:r w:rsidRPr="00E55910">
        <w:rPr>
          <w:rFonts w:ascii="Myriad Pro" w:hAnsi="Myriad Pro" w:cs="Calibri"/>
          <w:i/>
        </w:rPr>
        <w:t xml:space="preserve">w terminie płatności do 25 -go </w:t>
      </w:r>
      <w:bookmarkStart w:id="12" w:name="_Hlk124152806"/>
      <w:r w:rsidRPr="00E55910">
        <w:rPr>
          <w:rFonts w:ascii="Myriad Pro" w:hAnsi="Myriad Pro" w:cs="Calibri"/>
          <w:i/>
        </w:rPr>
        <w:t>dnia każdego miesiąca, za który wynagrodzenie jest należne</w:t>
      </w:r>
      <w:r w:rsidR="00E55910">
        <w:rPr>
          <w:rFonts w:ascii="Myriad Pro" w:hAnsi="Myriad Pro" w:cs="Calibri"/>
          <w:i/>
        </w:rPr>
        <w:t>,</w:t>
      </w:r>
      <w:r w:rsidR="00431ABC" w:rsidRPr="00E55910">
        <w:rPr>
          <w:rFonts w:ascii="Myriad Pro" w:hAnsi="Myriad Pro" w:cs="Calibri"/>
          <w:i/>
        </w:rPr>
        <w:t xml:space="preserve"> </w:t>
      </w:r>
      <w:r w:rsidR="00E55910" w:rsidRPr="00E55910">
        <w:rPr>
          <w:rFonts w:ascii="Myriad Pro" w:hAnsi="Myriad Pro" w:cs="Calibri"/>
          <w:b/>
          <w:i/>
        </w:rPr>
        <w:t>w przypadku abonamentu:</w:t>
      </w:r>
      <w:r w:rsidR="00E55910">
        <w:rPr>
          <w:rFonts w:ascii="Myriad Pro" w:hAnsi="Myriad Pro" w:cs="Calibri"/>
          <w:i/>
        </w:rPr>
        <w:t xml:space="preserve"> </w:t>
      </w:r>
      <w:r w:rsidRPr="00E55910">
        <w:rPr>
          <w:rFonts w:ascii="Myriad Pro" w:hAnsi="Myriad Pro" w:cs="Calibri"/>
          <w:i/>
        </w:rPr>
        <w:t xml:space="preserve">w terminie 14 od otrzymania przez Zamawiającego </w:t>
      </w:r>
      <w:r w:rsidR="00393995" w:rsidRPr="00E55910">
        <w:rPr>
          <w:rFonts w:ascii="Myriad Pro" w:hAnsi="Myriad Pro" w:cs="Calibri"/>
          <w:i/>
        </w:rPr>
        <w:t xml:space="preserve">prawidłowo wystawionej </w:t>
      </w:r>
      <w:r w:rsidRPr="00E55910">
        <w:rPr>
          <w:rFonts w:ascii="Myriad Pro" w:hAnsi="Myriad Pro" w:cs="Calibri"/>
          <w:i/>
        </w:rPr>
        <w:t xml:space="preserve">faktury VAT </w:t>
      </w:r>
      <w:r w:rsidR="00E55910" w:rsidRPr="0086354B">
        <w:rPr>
          <w:rFonts w:ascii="Myriad Pro" w:hAnsi="Myriad Pro" w:cs="Calibri"/>
          <w:b/>
          <w:i/>
          <w:u w:val="single"/>
        </w:rPr>
        <w:t>(zgodnie z ofertą Wykonawcy)</w:t>
      </w:r>
      <w:r w:rsidR="00E55910" w:rsidRPr="0086354B">
        <w:rPr>
          <w:rFonts w:ascii="Myriad Pro" w:hAnsi="Myriad Pro" w:cs="Calibri"/>
          <w:u w:val="single"/>
        </w:rPr>
        <w:t>,</w:t>
      </w:r>
      <w:r w:rsidR="00E55910">
        <w:rPr>
          <w:rFonts w:ascii="Myriad Pro" w:hAnsi="Myriad Pro" w:cs="Calibri"/>
        </w:rPr>
        <w:t xml:space="preserve"> </w:t>
      </w:r>
      <w:r w:rsidRPr="00DD7A83">
        <w:rPr>
          <w:rFonts w:ascii="Myriad Pro" w:hAnsi="Myriad Pro" w:cs="Calibri"/>
        </w:rPr>
        <w:t>na wskazan</w:t>
      </w:r>
      <w:r w:rsidR="00C35556">
        <w:rPr>
          <w:rFonts w:ascii="Myriad Pro" w:hAnsi="Myriad Pro" w:cs="Calibri"/>
        </w:rPr>
        <w:t xml:space="preserve">y rachunek bankowy </w:t>
      </w:r>
      <w:bookmarkEnd w:id="12"/>
      <w:r w:rsidRPr="00DD7A83">
        <w:rPr>
          <w:rFonts w:ascii="Myriad Pro" w:hAnsi="Myriad Pro" w:cs="Calibri"/>
        </w:rPr>
        <w:t>.</w:t>
      </w:r>
    </w:p>
    <w:p w14:paraId="0D291191" w14:textId="61B3E3B3" w:rsidR="00E444DE" w:rsidRPr="00570033" w:rsidRDefault="00E444DE">
      <w:pPr>
        <w:pStyle w:val="10"/>
        <w:numPr>
          <w:ilvl w:val="0"/>
          <w:numId w:val="13"/>
        </w:numPr>
        <w:snapToGrid/>
        <w:ind w:left="284"/>
        <w:rPr>
          <w:rFonts w:ascii="Myriad Pro" w:hAnsi="Myriad Pro" w:cs="Calibri"/>
        </w:rPr>
      </w:pPr>
      <w:r w:rsidRPr="00570033">
        <w:rPr>
          <w:rFonts w:ascii="Myriad Pro" w:hAnsi="Myriad Pro" w:cs="Calibri"/>
        </w:rPr>
        <w:t xml:space="preserve">Płatność dokonywana będzie przez Zamawiającego na rachunek Wykonawcy o numerze: </w:t>
      </w:r>
      <w:r w:rsidR="0072637D" w:rsidRPr="00570033">
        <w:rPr>
          <w:rFonts w:ascii="Myriad Pro" w:hAnsi="Myriad Pro" w:cs="Calibri"/>
        </w:rPr>
        <w:t>…………………………………..</w:t>
      </w:r>
      <w:r w:rsidRPr="00570033">
        <w:rPr>
          <w:rFonts w:ascii="Myriad Pro" w:hAnsi="Myriad Pro" w:cs="Calibri"/>
        </w:rPr>
        <w:t xml:space="preserve">, prowadzony przez </w:t>
      </w:r>
      <w:r w:rsidR="0072637D" w:rsidRPr="00570033">
        <w:rPr>
          <w:rFonts w:ascii="Myriad Pro" w:hAnsi="Myriad Pro" w:cs="Calibri"/>
        </w:rPr>
        <w:t>…………………………</w:t>
      </w:r>
      <w:r w:rsidRPr="00570033">
        <w:rPr>
          <w:rFonts w:ascii="Myriad Pro" w:hAnsi="Myriad Pro" w:cs="Calibri"/>
        </w:rPr>
        <w:t xml:space="preserve">. Za termin dokonania płatności przez Zamawiającego będzie uznany termin </w:t>
      </w:r>
      <w:r w:rsidR="006810FD" w:rsidRPr="00570033">
        <w:rPr>
          <w:rFonts w:ascii="Myriad Pro" w:hAnsi="Myriad Pro" w:cs="Calibri"/>
        </w:rPr>
        <w:t xml:space="preserve">obciążenia </w:t>
      </w:r>
      <w:r w:rsidRPr="00570033">
        <w:rPr>
          <w:rFonts w:ascii="Myriad Pro" w:hAnsi="Myriad Pro" w:cs="Calibri"/>
        </w:rPr>
        <w:t xml:space="preserve">rachunku bankowego </w:t>
      </w:r>
      <w:r w:rsidR="006810FD" w:rsidRPr="00570033">
        <w:rPr>
          <w:rFonts w:ascii="Myriad Pro" w:hAnsi="Myriad Pro" w:cs="Calibri"/>
        </w:rPr>
        <w:t>Zamawi</w:t>
      </w:r>
      <w:r w:rsidR="006870A6" w:rsidRPr="00570033">
        <w:rPr>
          <w:rFonts w:ascii="Myriad Pro" w:hAnsi="Myriad Pro" w:cs="Calibri"/>
        </w:rPr>
        <w:t>a</w:t>
      </w:r>
      <w:r w:rsidR="006810FD" w:rsidRPr="00570033">
        <w:rPr>
          <w:rFonts w:ascii="Myriad Pro" w:hAnsi="Myriad Pro" w:cs="Calibri"/>
        </w:rPr>
        <w:t>jącego</w:t>
      </w:r>
      <w:r w:rsidRPr="00570033">
        <w:rPr>
          <w:rFonts w:ascii="Myriad Pro" w:hAnsi="Myriad Pro" w:cs="Calibri"/>
        </w:rPr>
        <w:t>.</w:t>
      </w:r>
    </w:p>
    <w:p w14:paraId="7B93A5A3" w14:textId="52748E18" w:rsidR="00E444DE" w:rsidRPr="00570033" w:rsidRDefault="00E444DE">
      <w:pPr>
        <w:pStyle w:val="10"/>
        <w:numPr>
          <w:ilvl w:val="0"/>
          <w:numId w:val="13"/>
        </w:numPr>
        <w:snapToGrid/>
        <w:ind w:left="284"/>
        <w:rPr>
          <w:rFonts w:ascii="Myriad Pro" w:hAnsi="Myriad Pro" w:cs="Calibri"/>
        </w:rPr>
      </w:pPr>
      <w:r w:rsidRPr="00570033">
        <w:rPr>
          <w:rFonts w:ascii="Myriad Pro" w:hAnsi="Myriad Pro" w:cs="Calibri"/>
        </w:rPr>
        <w:t xml:space="preserve">W przypadku opóźnienia w dokonywaniu płatności, o których mowa w ust. </w:t>
      </w:r>
      <w:r w:rsidR="00324E40" w:rsidRPr="00570033">
        <w:rPr>
          <w:rFonts w:ascii="Myriad Pro" w:hAnsi="Myriad Pro" w:cs="Calibri"/>
        </w:rPr>
        <w:t>1</w:t>
      </w:r>
      <w:r w:rsidR="00431ABC">
        <w:rPr>
          <w:rFonts w:ascii="Myriad Pro" w:hAnsi="Myriad Pro" w:cs="Calibri"/>
        </w:rPr>
        <w:t>1</w:t>
      </w:r>
      <w:r w:rsidRPr="00570033">
        <w:rPr>
          <w:rFonts w:ascii="Myriad Pro" w:hAnsi="Myriad Pro" w:cs="Calibri"/>
        </w:rPr>
        <w:t>, Wykonawcy przysługują odsetki ustawowe za opóźnienie w transakcjach handlowych.</w:t>
      </w:r>
    </w:p>
    <w:p w14:paraId="6A4666BB" w14:textId="77777777" w:rsidR="00E444DE" w:rsidRPr="00570033" w:rsidRDefault="00E444DE">
      <w:pPr>
        <w:pStyle w:val="10"/>
        <w:numPr>
          <w:ilvl w:val="0"/>
          <w:numId w:val="13"/>
        </w:numPr>
        <w:snapToGrid/>
        <w:ind w:left="284"/>
        <w:rPr>
          <w:rFonts w:ascii="Myriad Pro" w:hAnsi="Myriad Pro" w:cs="Calibri"/>
        </w:rPr>
      </w:pPr>
      <w:r w:rsidRPr="00570033">
        <w:rPr>
          <w:rFonts w:ascii="Myriad Pro" w:hAnsi="Myriad Pro" w:cs="Calibri"/>
        </w:rPr>
        <w:t>W przypadku zaległości w dokonywaniu płatności, wpłacone przez Zamawiającego kwoty w pierwszej kolejności zalicza się na poczet odsetek i płatności najwcześniej wymagalnych.</w:t>
      </w:r>
    </w:p>
    <w:p w14:paraId="37D3AD17" w14:textId="77777777" w:rsidR="00E55CC2" w:rsidRDefault="00E55CC2" w:rsidP="00E55CC2">
      <w:pPr>
        <w:pStyle w:val="10"/>
        <w:numPr>
          <w:ilvl w:val="0"/>
          <w:numId w:val="13"/>
        </w:numPr>
        <w:snapToGrid/>
        <w:ind w:left="284"/>
        <w:rPr>
          <w:rFonts w:ascii="Myriad Pro" w:hAnsi="Myriad Pro" w:cs="Calibri"/>
        </w:rPr>
      </w:pPr>
      <w:r w:rsidRPr="00570033">
        <w:rPr>
          <w:rFonts w:ascii="Myriad Pro" w:hAnsi="Myriad Pro" w:cs="Calibri"/>
        </w:rPr>
        <w:t>W przypadku opóźnienia przekazaniu całości lub części wynagrodzenia Wykonawcy przez Zamawiającego</w:t>
      </w:r>
      <w:r>
        <w:rPr>
          <w:rFonts w:ascii="Myriad Pro" w:hAnsi="Myriad Pro" w:cs="Calibri"/>
        </w:rPr>
        <w:t>:</w:t>
      </w:r>
      <w:r w:rsidRPr="00570033">
        <w:rPr>
          <w:rFonts w:ascii="Myriad Pro" w:hAnsi="Myriad Pro" w:cs="Calibri"/>
        </w:rPr>
        <w:t xml:space="preserve"> </w:t>
      </w:r>
    </w:p>
    <w:p w14:paraId="564D664A" w14:textId="77777777" w:rsidR="00E55CC2" w:rsidRDefault="00E55CC2" w:rsidP="00E55CC2">
      <w:pPr>
        <w:pStyle w:val="10"/>
        <w:numPr>
          <w:ilvl w:val="1"/>
          <w:numId w:val="13"/>
        </w:numPr>
        <w:snapToGrid/>
        <w:ind w:left="567"/>
        <w:rPr>
          <w:rFonts w:ascii="Myriad Pro" w:hAnsi="Myriad Pro" w:cs="Calibri"/>
        </w:rPr>
      </w:pPr>
      <w:r w:rsidRPr="00570033">
        <w:rPr>
          <w:rFonts w:ascii="Myriad Pro" w:hAnsi="Myriad Pro" w:cs="Calibri"/>
        </w:rPr>
        <w:t>W przypadku opóźnienia powyżej 60 dni w przekazaniu całości lub części wynagrodzenia Wykonawcy przez Zamawiającego, Wykonawcy przysługuje prawo do zawieszenia udzielania Świadczeń zdrowotnych do dnia uregulowania przez Zamawiającego zaległości wraz z odsetkami, o których mowa w ust. 1</w:t>
      </w:r>
      <w:r>
        <w:rPr>
          <w:rFonts w:ascii="Myriad Pro" w:hAnsi="Myriad Pro" w:cs="Calibri"/>
        </w:rPr>
        <w:t>3</w:t>
      </w:r>
      <w:r w:rsidRPr="00570033">
        <w:rPr>
          <w:rFonts w:ascii="Myriad Pro" w:hAnsi="Myriad Pro" w:cs="Calibri"/>
        </w:rPr>
        <w:t>. Za okres zawieszenia Wykonawcy przysługuje wynagrodzenie w pełnej wysokości</w:t>
      </w:r>
      <w:r>
        <w:rPr>
          <w:rFonts w:ascii="Myriad Pro" w:hAnsi="Myriad Pro" w:cs="Calibri"/>
        </w:rPr>
        <w:t xml:space="preserve"> </w:t>
      </w:r>
      <w:r>
        <w:rPr>
          <w:rFonts w:ascii="Myriad Pro" w:eastAsia="Times New Roman" w:hAnsi="Myriad Pro" w:cs="Calibri"/>
          <w:lang w:eastAsia="pl-PL"/>
        </w:rPr>
        <w:t>– dotyczy Wykonawcy oferującego abonament na usługę będącą przedmiotem niniejszego postępowania</w:t>
      </w:r>
      <w:r w:rsidRPr="00570033">
        <w:rPr>
          <w:rFonts w:ascii="Myriad Pro" w:hAnsi="Myriad Pro" w:cs="Calibri"/>
        </w:rPr>
        <w:t>.</w:t>
      </w:r>
    </w:p>
    <w:p w14:paraId="29E01257" w14:textId="5A24A145" w:rsidR="00E444DE" w:rsidRPr="00E55CC2" w:rsidRDefault="00E55CC2" w:rsidP="006D0B32">
      <w:pPr>
        <w:pStyle w:val="10"/>
        <w:numPr>
          <w:ilvl w:val="1"/>
          <w:numId w:val="13"/>
        </w:numPr>
        <w:snapToGrid/>
        <w:ind w:left="567"/>
        <w:rPr>
          <w:rFonts w:ascii="Myriad Pro" w:hAnsi="Myriad Pro" w:cs="Calibri"/>
        </w:rPr>
      </w:pPr>
      <w:r w:rsidRPr="00E55CC2">
        <w:rPr>
          <w:rFonts w:ascii="Myriad Pro" w:hAnsi="Myriad Pro" w:cs="Calibri"/>
        </w:rPr>
        <w:t xml:space="preserve">Nieopłacenie przez Zamawiającego składki w całości lub w części w terminie wskazanym w dokumentacji przetargowej lub ubezpieczeniowej nie powoduje ustania odpowiedzialności ubezpieczeniowej Wykonawcy, nie ma wpływu na uprawnienia ubezpieczonego, jak również nie powoduje przerwania ciągłości ochrony ubezpieczeniowej. Wykonawca w takim przypadku wzywa Zamawiającego do zapłaty składki (lub jej części), wskazując co najmniej 14-dniowy dodatkowy termin zapłaty składki (lub jej części) oraz informując o skutku nieprzekazania składki - </w:t>
      </w:r>
      <w:r w:rsidRPr="00E55CC2">
        <w:rPr>
          <w:rFonts w:ascii="Myriad Pro" w:eastAsia="Times New Roman" w:hAnsi="Myriad Pro" w:cs="Calibri"/>
          <w:lang w:eastAsia="pl-PL"/>
        </w:rPr>
        <w:t>dotyczy Wykonawcy działającego w formie towarzystwa ubezpieczeń.</w:t>
      </w:r>
      <w:r w:rsidR="00E444DE" w:rsidRPr="00E55CC2">
        <w:rPr>
          <w:rFonts w:ascii="Myriad Pro" w:hAnsi="Myriad Pro" w:cs="Calibri"/>
        </w:rPr>
        <w:t>.</w:t>
      </w:r>
    </w:p>
    <w:p w14:paraId="142C577E" w14:textId="77777777" w:rsidR="00E444DE" w:rsidRPr="00570033" w:rsidRDefault="00E444DE">
      <w:pPr>
        <w:pStyle w:val="10"/>
        <w:numPr>
          <w:ilvl w:val="0"/>
          <w:numId w:val="13"/>
        </w:numPr>
        <w:snapToGrid/>
        <w:ind w:left="284"/>
        <w:rPr>
          <w:rFonts w:ascii="Myriad Pro" w:hAnsi="Myriad Pro" w:cs="Calibri"/>
        </w:rPr>
      </w:pPr>
      <w:r w:rsidRPr="00570033">
        <w:rPr>
          <w:rFonts w:ascii="Myriad Pro" w:hAnsi="Myriad Pro" w:cs="Calibri"/>
        </w:rPr>
        <w:t>W przypadku opóźnienia powyżej 90 dni w przekazaniu całości lub części wynagrodzenia Wykonawcy przez Zamawiającego, Wykonawcy przysługuje prawo do rozwiązania Umowy ze skutkiem natychmiastowym bez zachowania okresu wypowiedzenia.</w:t>
      </w:r>
    </w:p>
    <w:p w14:paraId="042545FB" w14:textId="6D93EDE7" w:rsidR="00E444DE" w:rsidRPr="00570033" w:rsidRDefault="00E444DE">
      <w:pPr>
        <w:pStyle w:val="10"/>
        <w:numPr>
          <w:ilvl w:val="0"/>
          <w:numId w:val="13"/>
        </w:numPr>
        <w:snapToGrid/>
        <w:ind w:left="284"/>
        <w:rPr>
          <w:rFonts w:ascii="Myriad Pro" w:hAnsi="Myriad Pro" w:cs="Calibri"/>
        </w:rPr>
      </w:pPr>
      <w:r w:rsidRPr="00570033">
        <w:rPr>
          <w:rFonts w:ascii="Myriad Pro" w:hAnsi="Myriad Pro" w:cs="Calibri"/>
        </w:rPr>
        <w:t>Zamawiający upoważnia Wykonawcę do wystawiania faktur VAT bez podpisu</w:t>
      </w:r>
      <w:ins w:id="13" w:author="xyz" w:date="2023-05-30T12:10:00Z">
        <w:r w:rsidR="008462B6">
          <w:rPr>
            <w:rFonts w:ascii="Myriad Pro" w:hAnsi="Myriad Pro" w:cs="Calibri"/>
          </w:rPr>
          <w:t xml:space="preserve"> </w:t>
        </w:r>
        <w:r w:rsidR="008462B6">
          <w:rPr>
            <w:rFonts w:ascii="Myriad Pro" w:eastAsia="Times New Roman" w:hAnsi="Myriad Pro" w:cs="Calibri"/>
            <w:lang w:eastAsia="pl-PL"/>
          </w:rPr>
          <w:t>– dotyczy Wykonawcy oferującego abonament na usługę będącą przedmiotem niniejszego postępowania</w:t>
        </w:r>
      </w:ins>
      <w:r w:rsidRPr="00570033">
        <w:rPr>
          <w:rFonts w:ascii="Myriad Pro" w:hAnsi="Myriad Pro" w:cs="Calibri"/>
        </w:rPr>
        <w:t>.</w:t>
      </w:r>
      <w:ins w:id="14" w:author="xyz" w:date="2023-05-30T12:10:00Z">
        <w:r w:rsidR="008462B6">
          <w:rPr>
            <w:rFonts w:ascii="Myriad Pro" w:hAnsi="Myriad Pro" w:cs="Calibri"/>
          </w:rPr>
          <w:t xml:space="preserve"> </w:t>
        </w:r>
      </w:ins>
    </w:p>
    <w:p w14:paraId="24FA736B" w14:textId="77777777" w:rsidR="008F5B94" w:rsidRPr="00570033" w:rsidRDefault="008F5B94">
      <w:pPr>
        <w:pStyle w:val="10"/>
        <w:numPr>
          <w:ilvl w:val="0"/>
          <w:numId w:val="13"/>
        </w:numPr>
        <w:snapToGrid/>
        <w:ind w:left="284"/>
        <w:rPr>
          <w:rFonts w:ascii="Myriad Pro" w:eastAsia="Times New Roman" w:hAnsi="Myriad Pro" w:cs="Calibri"/>
        </w:rPr>
      </w:pPr>
      <w:r w:rsidRPr="00570033">
        <w:rPr>
          <w:rFonts w:ascii="Myriad Pro" w:eastAsia="Times New Roman" w:hAnsi="Myriad Pro" w:cs="Calibri"/>
        </w:rPr>
        <w:t xml:space="preserve">Wykonawca pokryje wszelkie koszty bankowe swojego banku, koszt instytucji go kredytujących i transferujących środki płatnicze na jego zlecenie w związku z realizacją Umowy. Zamawiający </w:t>
      </w:r>
      <w:r w:rsidRPr="00570033">
        <w:rPr>
          <w:rFonts w:ascii="Myriad Pro" w:eastAsia="Times New Roman" w:hAnsi="Myriad Pro" w:cs="Calibri"/>
        </w:rPr>
        <w:lastRenderedPageBreak/>
        <w:t>pokryje wszelkie koszty bankowe swoich banków, koszty instytucji go kredytujących i transferujących środki płatnicze na jego zlecenie w związku z realizacją niniejszej Umowy.</w:t>
      </w:r>
    </w:p>
    <w:p w14:paraId="053F13C7" w14:textId="3A035CDD" w:rsidR="00E444DE" w:rsidRPr="00570033" w:rsidRDefault="00E444DE" w:rsidP="00974904">
      <w:pPr>
        <w:autoSpaceDE w:val="0"/>
        <w:autoSpaceDN w:val="0"/>
        <w:adjustRightInd w:val="0"/>
        <w:spacing w:before="360" w:after="0" w:line="240" w:lineRule="auto"/>
        <w:jc w:val="center"/>
        <w:rPr>
          <w:rFonts w:ascii="Myriad Pro" w:eastAsia="Times New Roman" w:hAnsi="Myriad Pro" w:cs="Calibri"/>
          <w:b/>
          <w:bCs/>
          <w:lang w:eastAsia="pl-PL"/>
        </w:rPr>
      </w:pPr>
      <w:bookmarkStart w:id="15" w:name="_Hlk87787179"/>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7</w:t>
      </w:r>
    </w:p>
    <w:p w14:paraId="5FE65E88" w14:textId="77777777" w:rsidR="00E444DE" w:rsidRPr="00393995"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Zmiany do umowy</w:t>
      </w:r>
    </w:p>
    <w:bookmarkEnd w:id="15"/>
    <w:p w14:paraId="23C56BD0" w14:textId="2B722151" w:rsidR="00E444DE" w:rsidRPr="00393995" w:rsidRDefault="00E444DE">
      <w:pPr>
        <w:numPr>
          <w:ilvl w:val="0"/>
          <w:numId w:val="14"/>
        </w:numPr>
        <w:autoSpaceDE w:val="0"/>
        <w:autoSpaceDN w:val="0"/>
        <w:adjustRightInd w:val="0"/>
        <w:spacing w:after="0" w:line="240" w:lineRule="auto"/>
        <w:ind w:left="357" w:hanging="357"/>
        <w:jc w:val="both"/>
        <w:rPr>
          <w:rFonts w:ascii="Myriad Pro" w:hAnsi="Myriad Pro"/>
        </w:rPr>
      </w:pPr>
      <w:r w:rsidRPr="00393995">
        <w:rPr>
          <w:rFonts w:ascii="Myriad Pro" w:hAnsi="Myriad Pro"/>
        </w:rPr>
        <w:t xml:space="preserve">Wszelkie zmiany niniejszej </w:t>
      </w:r>
      <w:r w:rsidR="00DF6F6E" w:rsidRPr="00393995">
        <w:rPr>
          <w:rFonts w:ascii="Myriad Pro" w:hAnsi="Myriad Pro"/>
        </w:rPr>
        <w:t>U</w:t>
      </w:r>
      <w:r w:rsidRPr="00393995">
        <w:rPr>
          <w:rFonts w:ascii="Myriad Pro" w:hAnsi="Myriad Pro"/>
        </w:rPr>
        <w:t>mowy, wymagają formy pisemnej pod rygorem nieważności.</w:t>
      </w:r>
    </w:p>
    <w:p w14:paraId="2A62BCEC" w14:textId="77777777" w:rsidR="00E444DE" w:rsidRPr="00570033" w:rsidRDefault="00E444DE">
      <w:pPr>
        <w:numPr>
          <w:ilvl w:val="0"/>
          <w:numId w:val="14"/>
        </w:numPr>
        <w:autoSpaceDE w:val="0"/>
        <w:autoSpaceDN w:val="0"/>
        <w:adjustRightInd w:val="0"/>
        <w:spacing w:after="0" w:line="240" w:lineRule="auto"/>
        <w:ind w:left="357" w:hanging="357"/>
        <w:jc w:val="both"/>
        <w:rPr>
          <w:rFonts w:ascii="Myriad Pro" w:eastAsia="Times New Roman" w:hAnsi="Myriad Pro" w:cs="Calibri"/>
          <w:lang w:eastAsia="pl-PL"/>
        </w:rPr>
      </w:pPr>
      <w:r w:rsidRPr="00570033">
        <w:rPr>
          <w:rFonts w:ascii="Myriad Pro" w:eastAsia="Times New Roman" w:hAnsi="Myriad Pro" w:cs="Calibri"/>
          <w:lang w:eastAsia="pl-PL"/>
        </w:rPr>
        <w:t xml:space="preserve">Zamawiający przewiduje możliwość zmiany </w:t>
      </w:r>
      <w:r w:rsidR="00DF6F6E" w:rsidRPr="00570033">
        <w:rPr>
          <w:rFonts w:ascii="Myriad Pro" w:eastAsia="Times New Roman" w:hAnsi="Myriad Pro" w:cs="Calibri"/>
          <w:lang w:eastAsia="pl-PL"/>
        </w:rPr>
        <w:t>U</w:t>
      </w:r>
      <w:r w:rsidRPr="00570033">
        <w:rPr>
          <w:rFonts w:ascii="Myriad Pro" w:eastAsia="Times New Roman" w:hAnsi="Myriad Pro" w:cs="Calibri"/>
          <w:lang w:eastAsia="pl-PL"/>
        </w:rPr>
        <w:t xml:space="preserve">mowy bez przeprowadzenia nowego postępowania o udzielenie zamówienia, niezależnie od wartości tej zmiany, w tym w szczególności zmiany dotyczącej wzajemnych świadczeń </w:t>
      </w:r>
      <w:r w:rsidR="00DF6F6E" w:rsidRPr="00570033">
        <w:rPr>
          <w:rFonts w:ascii="Myriad Pro" w:eastAsia="Times New Roman" w:hAnsi="Myriad Pro" w:cs="Calibri"/>
          <w:lang w:eastAsia="pl-PL"/>
        </w:rPr>
        <w:t>S</w:t>
      </w:r>
      <w:r w:rsidRPr="00570033">
        <w:rPr>
          <w:rFonts w:ascii="Myriad Pro" w:eastAsia="Times New Roman" w:hAnsi="Myriad Pro" w:cs="Calibri"/>
          <w:lang w:eastAsia="pl-PL"/>
        </w:rPr>
        <w:t xml:space="preserve">tron </w:t>
      </w:r>
      <w:r w:rsidR="00DF6F6E" w:rsidRPr="00570033">
        <w:rPr>
          <w:rFonts w:ascii="Myriad Pro" w:eastAsia="Times New Roman" w:hAnsi="Myriad Pro" w:cs="Calibri"/>
          <w:lang w:eastAsia="pl-PL"/>
        </w:rPr>
        <w:t>U</w:t>
      </w:r>
      <w:r w:rsidRPr="00570033">
        <w:rPr>
          <w:rFonts w:ascii="Myriad Pro" w:eastAsia="Times New Roman" w:hAnsi="Myriad Pro" w:cs="Calibri"/>
          <w:lang w:eastAsia="pl-PL"/>
        </w:rPr>
        <w:t>mowy, w przypadku:</w:t>
      </w:r>
    </w:p>
    <w:p w14:paraId="29C5FE96" w14:textId="136E397D" w:rsidR="00E55910" w:rsidRPr="00E55910" w:rsidRDefault="00E55910">
      <w:pPr>
        <w:numPr>
          <w:ilvl w:val="0"/>
          <w:numId w:val="35"/>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hAnsi="Myriad Pro" w:cs="Calibri"/>
        </w:rPr>
        <w:t>W</w:t>
      </w:r>
      <w:r w:rsidRPr="00570033">
        <w:rPr>
          <w:rFonts w:ascii="Myriad Pro" w:hAnsi="Myriad Pro"/>
        </w:rPr>
        <w:t xml:space="preserve"> przypadku zaistnienia siły wyższej uniemożliwiającej okresowe wykonanie zgodnie z Umową usług będących jej przedmiotem, pod pojęciem której Strony uznają jakiekolwiek zdarzenie o charakterze nadzwyczajnym, któremu Strony nie mogły zapobiec i którego nie mogły przewidzieć, w szczególności zamieszki, pożary, strajki, spory zbiorowe, konflikty zbrojne, stan wojenny, klęski żywiołowe, niekorzystne warunki atmosferyczne, a także konflikty między pracodawcami i pracownikami we własnych i obcych zakładach, awarie maszyn, działania w wykonaniu władzy publicznej, </w:t>
      </w:r>
      <w:r w:rsidRPr="00570033">
        <w:rPr>
          <w:rFonts w:ascii="Myriad Pro" w:hAnsi="Myriad Pro"/>
          <w:color w:val="000000"/>
        </w:rPr>
        <w:t xml:space="preserve">ograniczenia swobody prowadzenia działalności gospodarczej </w:t>
      </w:r>
      <w:r w:rsidRPr="00570033">
        <w:rPr>
          <w:rFonts w:ascii="Myriad Pro" w:hAnsi="Myriad Pro"/>
        </w:rPr>
        <w:t>oraz inne okoliczności niezawinione przez żadną ze Stron Umowy. Czas określony w Umowie na realizację usług zostanie odpowiednio wydłużony o czas równy czasowi występowania przedmiotowych okoliczności</w:t>
      </w:r>
      <w:r w:rsidR="00C35556">
        <w:rPr>
          <w:rFonts w:ascii="Myriad Pro" w:hAnsi="Myriad Pro"/>
        </w:rPr>
        <w:t>,</w:t>
      </w:r>
    </w:p>
    <w:p w14:paraId="28F6866C" w14:textId="62F9F201" w:rsidR="00E444DE" w:rsidRPr="00570033" w:rsidRDefault="00E444DE">
      <w:pPr>
        <w:numPr>
          <w:ilvl w:val="0"/>
          <w:numId w:val="35"/>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hAnsi="Myriad Pro" w:cs="Calibri"/>
        </w:rPr>
        <w:t>zmiany</w:t>
      </w:r>
      <w:r w:rsidRPr="00570033">
        <w:rPr>
          <w:rFonts w:ascii="Myriad Pro" w:eastAsia="Times New Roman" w:hAnsi="Myriad Pro" w:cs="Calibri"/>
          <w:lang w:eastAsia="pl-PL"/>
        </w:rPr>
        <w:t xml:space="preserve"> w obowiązujących przepisach prawa mającej wpływ na świadczenie usługi będącej przedmiotem niniejszego postępowania dostosowującej warunki </w:t>
      </w:r>
      <w:r w:rsidR="00DF6F6E" w:rsidRPr="00570033">
        <w:rPr>
          <w:rFonts w:ascii="Myriad Pro" w:eastAsia="Times New Roman" w:hAnsi="Myriad Pro" w:cs="Calibri"/>
          <w:lang w:eastAsia="pl-PL"/>
        </w:rPr>
        <w:t>U</w:t>
      </w:r>
      <w:r w:rsidRPr="00570033">
        <w:rPr>
          <w:rFonts w:ascii="Myriad Pro" w:eastAsia="Times New Roman" w:hAnsi="Myriad Pro" w:cs="Calibri"/>
          <w:lang w:eastAsia="pl-PL"/>
        </w:rPr>
        <w:t>mowy do zmian w przepisach prawa,</w:t>
      </w:r>
    </w:p>
    <w:p w14:paraId="2C11FE7E" w14:textId="77777777" w:rsidR="00580425" w:rsidRDefault="00E444DE">
      <w:pPr>
        <w:numPr>
          <w:ilvl w:val="0"/>
          <w:numId w:val="35"/>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gdy nowy wykonawca ma zastąpić dotychczasowego wykonawcę</w:t>
      </w:r>
      <w:r w:rsidR="00580425">
        <w:rPr>
          <w:rFonts w:ascii="Myriad Pro" w:eastAsia="Times New Roman" w:hAnsi="Myriad Pro" w:cs="Calibri"/>
          <w:lang w:eastAsia="pl-PL"/>
        </w:rPr>
        <w:t>,</w:t>
      </w:r>
    </w:p>
    <w:p w14:paraId="040394C0" w14:textId="478834E8" w:rsidR="00580425" w:rsidRPr="00570033" w:rsidRDefault="00E55910" w:rsidP="00580425">
      <w:pPr>
        <w:numPr>
          <w:ilvl w:val="0"/>
          <w:numId w:val="35"/>
        </w:numPr>
        <w:autoSpaceDE w:val="0"/>
        <w:autoSpaceDN w:val="0"/>
        <w:adjustRightInd w:val="0"/>
        <w:spacing w:after="0" w:line="240" w:lineRule="auto"/>
        <w:jc w:val="both"/>
        <w:rPr>
          <w:rFonts w:ascii="Myriad Pro" w:eastAsia="Times New Roman" w:hAnsi="Myriad Pro" w:cs="Calibri"/>
          <w:lang w:eastAsia="pl-PL"/>
        </w:rPr>
      </w:pPr>
      <w:r>
        <w:rPr>
          <w:rFonts w:ascii="Myriad Pro" w:eastAsia="Times New Roman" w:hAnsi="Myriad Pro" w:cs="Calibri"/>
          <w:lang w:eastAsia="pl-PL"/>
        </w:rPr>
        <w:t xml:space="preserve">zmiany </w:t>
      </w:r>
      <w:r w:rsidR="00580425" w:rsidRPr="00570033">
        <w:rPr>
          <w:rFonts w:ascii="Myriad Pro" w:eastAsia="Times New Roman" w:hAnsi="Myriad Pro" w:cs="Calibri"/>
          <w:lang w:eastAsia="pl-PL"/>
        </w:rPr>
        <w:t>stawki podatku od towarów i usług oraz podatku akcyzowego,</w:t>
      </w:r>
    </w:p>
    <w:p w14:paraId="186E300B" w14:textId="7E3EE267" w:rsidR="00580425" w:rsidRPr="00570033" w:rsidRDefault="00E55910" w:rsidP="00580425">
      <w:pPr>
        <w:numPr>
          <w:ilvl w:val="0"/>
          <w:numId w:val="35"/>
        </w:numPr>
        <w:autoSpaceDE w:val="0"/>
        <w:autoSpaceDN w:val="0"/>
        <w:adjustRightInd w:val="0"/>
        <w:spacing w:after="0" w:line="240" w:lineRule="auto"/>
        <w:jc w:val="both"/>
        <w:rPr>
          <w:rFonts w:ascii="Myriad Pro" w:eastAsia="Times New Roman" w:hAnsi="Myriad Pro" w:cs="Calibri"/>
          <w:lang w:eastAsia="pl-PL"/>
        </w:rPr>
      </w:pPr>
      <w:r>
        <w:rPr>
          <w:rFonts w:ascii="Myriad Pro" w:eastAsia="Times New Roman" w:hAnsi="Myriad Pro" w:cs="Calibri"/>
          <w:lang w:eastAsia="pl-PL"/>
        </w:rPr>
        <w:t xml:space="preserve">zmiany </w:t>
      </w:r>
      <w:r w:rsidR="00580425" w:rsidRPr="00570033">
        <w:rPr>
          <w:rFonts w:ascii="Myriad Pro" w:eastAsia="Times New Roman" w:hAnsi="Myriad Pro" w:cs="Calibri"/>
          <w:lang w:eastAsia="pl-PL"/>
        </w:rPr>
        <w:t xml:space="preserve">wysokości minimalnego wynagrodzenia za pracę albo wysokości minimalnej stawki godzinowej, ustalonych na podstawie </w:t>
      </w:r>
      <w:hyperlink r:id="rId8" w:anchor="/document/16992095?cm=DOCUMENT" w:history="1">
        <w:r w:rsidR="00580425" w:rsidRPr="00570033">
          <w:rPr>
            <w:rFonts w:ascii="Myriad Pro" w:eastAsia="Times New Roman" w:hAnsi="Myriad Pro" w:cs="Calibri"/>
            <w:lang w:eastAsia="pl-PL"/>
          </w:rPr>
          <w:t>ustawy</w:t>
        </w:r>
      </w:hyperlink>
      <w:r w:rsidR="00580425" w:rsidRPr="00570033">
        <w:rPr>
          <w:rFonts w:ascii="Myriad Pro" w:eastAsia="Times New Roman" w:hAnsi="Myriad Pro" w:cs="Calibri"/>
          <w:lang w:eastAsia="pl-PL"/>
        </w:rPr>
        <w:t xml:space="preserve"> z dnia 10 października 2002 r. o minimalnym wynagrodzeniu za pracę,</w:t>
      </w:r>
    </w:p>
    <w:p w14:paraId="5635C281" w14:textId="757CD625" w:rsidR="00580425" w:rsidRPr="00570033" w:rsidRDefault="00E55910" w:rsidP="00580425">
      <w:pPr>
        <w:numPr>
          <w:ilvl w:val="0"/>
          <w:numId w:val="35"/>
        </w:numPr>
        <w:autoSpaceDE w:val="0"/>
        <w:autoSpaceDN w:val="0"/>
        <w:adjustRightInd w:val="0"/>
        <w:spacing w:after="0" w:line="240" w:lineRule="auto"/>
        <w:jc w:val="both"/>
        <w:rPr>
          <w:rFonts w:ascii="Myriad Pro" w:eastAsia="Times New Roman" w:hAnsi="Myriad Pro" w:cs="Calibri"/>
          <w:lang w:eastAsia="pl-PL"/>
        </w:rPr>
      </w:pPr>
      <w:r>
        <w:rPr>
          <w:rFonts w:ascii="Myriad Pro" w:eastAsia="Times New Roman" w:hAnsi="Myriad Pro" w:cs="Calibri"/>
          <w:lang w:eastAsia="pl-PL"/>
        </w:rPr>
        <w:t xml:space="preserve">zmiany </w:t>
      </w:r>
      <w:r w:rsidR="00580425" w:rsidRPr="00570033">
        <w:rPr>
          <w:rFonts w:ascii="Myriad Pro" w:eastAsia="Times New Roman" w:hAnsi="Myriad Pro" w:cs="Calibri"/>
          <w:lang w:eastAsia="pl-PL"/>
        </w:rPr>
        <w:t>zasad podlegania ubezpieczeniom społecznym lub ubezpieczeniu zdrowotnemu lub wysokości stawki składki na ubezpieczenia społeczne lub ubezpieczenie zdrowotne,</w:t>
      </w:r>
    </w:p>
    <w:p w14:paraId="6773A4A7" w14:textId="426AD1EB" w:rsidR="00580425" w:rsidRPr="00570033" w:rsidRDefault="00E55910" w:rsidP="00580425">
      <w:pPr>
        <w:numPr>
          <w:ilvl w:val="0"/>
          <w:numId w:val="35"/>
        </w:numPr>
        <w:autoSpaceDE w:val="0"/>
        <w:autoSpaceDN w:val="0"/>
        <w:adjustRightInd w:val="0"/>
        <w:spacing w:after="0" w:line="240" w:lineRule="auto"/>
        <w:jc w:val="both"/>
        <w:rPr>
          <w:rFonts w:ascii="Myriad Pro" w:eastAsia="Times New Roman" w:hAnsi="Myriad Pro" w:cs="Calibri"/>
          <w:lang w:eastAsia="pl-PL"/>
        </w:rPr>
      </w:pPr>
      <w:r>
        <w:rPr>
          <w:rFonts w:ascii="Myriad Pro" w:eastAsia="Times New Roman" w:hAnsi="Myriad Pro" w:cs="Calibri"/>
          <w:lang w:eastAsia="pl-PL"/>
        </w:rPr>
        <w:t xml:space="preserve">zmiany </w:t>
      </w:r>
      <w:r w:rsidR="00580425" w:rsidRPr="00570033">
        <w:rPr>
          <w:rFonts w:ascii="Myriad Pro" w:eastAsia="Times New Roman" w:hAnsi="Myriad Pro" w:cs="Calibri"/>
          <w:lang w:eastAsia="pl-PL"/>
        </w:rPr>
        <w:t xml:space="preserve">zasad gromadzenia i wysokości wpłat do pracowniczych planów kapitałowych, o których mowa w </w:t>
      </w:r>
      <w:hyperlink r:id="rId9" w:anchor="/document/18781862?cm=DOCUMENT" w:history="1">
        <w:r w:rsidR="00580425" w:rsidRPr="00570033">
          <w:rPr>
            <w:rFonts w:ascii="Myriad Pro" w:eastAsia="Times New Roman" w:hAnsi="Myriad Pro" w:cs="Calibri"/>
            <w:lang w:eastAsia="pl-PL"/>
          </w:rPr>
          <w:t>ustawie</w:t>
        </w:r>
      </w:hyperlink>
      <w:r w:rsidR="00580425" w:rsidRPr="00570033">
        <w:rPr>
          <w:rFonts w:ascii="Myriad Pro" w:eastAsia="Times New Roman" w:hAnsi="Myriad Pro" w:cs="Calibri"/>
          <w:lang w:eastAsia="pl-PL"/>
        </w:rPr>
        <w:t xml:space="preserve"> z dnia 4 października 2018 r. o pracowniczych planach kapitałowych. </w:t>
      </w:r>
    </w:p>
    <w:p w14:paraId="5A809A0B" w14:textId="24E94F1E" w:rsidR="00580425" w:rsidRDefault="00580425" w:rsidP="00580425">
      <w:pPr>
        <w:spacing w:after="0" w:line="240" w:lineRule="auto"/>
        <w:ind w:left="364"/>
        <w:jc w:val="both"/>
        <w:rPr>
          <w:rFonts w:ascii="Myriad Pro" w:eastAsia="Times New Roman" w:hAnsi="Myriad Pro" w:cs="Calibri"/>
          <w:lang w:eastAsia="pl-PL"/>
        </w:rPr>
      </w:pPr>
      <w:r>
        <w:rPr>
          <w:rFonts w:ascii="Myriad Pro" w:eastAsia="Times New Roman" w:hAnsi="Myriad Pro" w:cs="Calibri"/>
          <w:lang w:eastAsia="pl-PL"/>
        </w:rPr>
        <w:t xml:space="preserve">- </w:t>
      </w:r>
      <w:r w:rsidRPr="00570033">
        <w:rPr>
          <w:rFonts w:ascii="Myriad Pro" w:eastAsia="Times New Roman" w:hAnsi="Myriad Pro" w:cs="Calibri"/>
          <w:lang w:eastAsia="pl-PL"/>
        </w:rPr>
        <w:t>jeżeli zmiany te będą</w:t>
      </w:r>
      <w:r w:rsidR="007528E6">
        <w:rPr>
          <w:rFonts w:ascii="Myriad Pro" w:eastAsia="Times New Roman" w:hAnsi="Myriad Pro" w:cs="Calibri"/>
          <w:lang w:eastAsia="pl-PL"/>
        </w:rPr>
        <w:t xml:space="preserve"> </w:t>
      </w:r>
      <w:r w:rsidRPr="00570033">
        <w:rPr>
          <w:rFonts w:ascii="Myriad Pro" w:eastAsia="Times New Roman" w:hAnsi="Myriad Pro" w:cs="Calibri"/>
          <w:lang w:eastAsia="pl-PL"/>
        </w:rPr>
        <w:t>miały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przewidzianej w ust. 1.</w:t>
      </w:r>
    </w:p>
    <w:p w14:paraId="12A2901C" w14:textId="77777777" w:rsidR="00580425" w:rsidRPr="00570033" w:rsidRDefault="00580425" w:rsidP="00580425">
      <w:pPr>
        <w:numPr>
          <w:ilvl w:val="0"/>
          <w:numId w:val="35"/>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 xml:space="preserve">Na podstawie art. 439 ustawy Prawo zamówień publicznych, Zamawiający przewiduje możliwość zmiany wynagrodzenia Wykonawcy w przypadku zmiany ceny materiałów lub kosztów związanych z realizacją zamówienia. Zmiana może zostać wprowadzona najwcześniej po upływie </w:t>
      </w:r>
      <w:r>
        <w:rPr>
          <w:rFonts w:ascii="Myriad Pro" w:eastAsia="Times New Roman" w:hAnsi="Myriad Pro" w:cs="Calibri"/>
          <w:lang w:eastAsia="pl-PL"/>
        </w:rPr>
        <w:t>6</w:t>
      </w:r>
      <w:r w:rsidRPr="00570033">
        <w:rPr>
          <w:rFonts w:ascii="Myriad Pro" w:eastAsia="Times New Roman" w:hAnsi="Myriad Pro" w:cs="Calibri"/>
          <w:lang w:eastAsia="pl-PL"/>
        </w:rPr>
        <w:t xml:space="preserve"> miesięcy obowiązywania Umowy. Zasady zmiany wynagrodzenia opisane zostały w § </w:t>
      </w:r>
      <w:r>
        <w:rPr>
          <w:rFonts w:ascii="Myriad Pro" w:eastAsia="Times New Roman" w:hAnsi="Myriad Pro" w:cs="Calibri"/>
          <w:lang w:eastAsia="pl-PL"/>
        </w:rPr>
        <w:t>8</w:t>
      </w:r>
      <w:r w:rsidRPr="00570033">
        <w:rPr>
          <w:rFonts w:ascii="Myriad Pro" w:eastAsia="Times New Roman" w:hAnsi="Myriad Pro" w:cs="Calibri"/>
          <w:lang w:eastAsia="pl-PL"/>
        </w:rPr>
        <w:t xml:space="preserve"> niniejszej Umowy. Maksymalna wartość zmiany wynagrodzenia, jaką dopuszcza Zamawiający w efekcie zastosowania postanowień o zasadach wprowadzenia zmiany wynagrodzenia, wynosi 5%.</w:t>
      </w:r>
    </w:p>
    <w:p w14:paraId="66A61A23" w14:textId="77777777" w:rsidR="00E444DE" w:rsidRPr="00570033" w:rsidRDefault="00E444DE">
      <w:pPr>
        <w:numPr>
          <w:ilvl w:val="0"/>
          <w:numId w:val="14"/>
        </w:numPr>
        <w:autoSpaceDE w:val="0"/>
        <w:autoSpaceDN w:val="0"/>
        <w:adjustRightInd w:val="0"/>
        <w:spacing w:after="0" w:line="240" w:lineRule="auto"/>
        <w:ind w:left="357" w:hanging="357"/>
        <w:jc w:val="both"/>
        <w:rPr>
          <w:rFonts w:ascii="Myriad Pro" w:eastAsia="Times New Roman" w:hAnsi="Myriad Pro" w:cs="Calibri"/>
          <w:lang w:eastAsia="pl-PL"/>
        </w:rPr>
      </w:pPr>
      <w:bookmarkStart w:id="16" w:name="_Toc436903649"/>
      <w:bookmarkStart w:id="17" w:name="_Toc456787827"/>
      <w:bookmarkStart w:id="18" w:name="_Toc458080885"/>
      <w:bookmarkStart w:id="19" w:name="_Toc458086714"/>
      <w:bookmarkStart w:id="20" w:name="_Toc527557482"/>
      <w:bookmarkStart w:id="21" w:name="_Toc402209308"/>
      <w:bookmarkStart w:id="22" w:name="_Toc402215040"/>
      <w:bookmarkStart w:id="23" w:name="_Toc402275736"/>
      <w:r w:rsidRPr="00570033">
        <w:rPr>
          <w:rFonts w:ascii="Myriad Pro" w:eastAsia="Times New Roman" w:hAnsi="Myriad Pro" w:cs="Calibri"/>
          <w:lang w:eastAsia="pl-PL"/>
        </w:rPr>
        <w:t>Wszystkie przypadki określone w ust 2. stanowią katalog przewidzianych przez Zamawiającego w SWZ zmian umowy, co do których Zamawiający oraz Wykonawca mogą ustalić warunki dla ich wprowadzenia. Nie stanowią jednocześnie zobowiązania do wyrażenia zgody ani przez Zamawiającego ani przez Wykonawcę na ich wprowadzenie lub na ustalenie warunków dla ich wprowadzenia</w:t>
      </w:r>
      <w:bookmarkEnd w:id="16"/>
      <w:bookmarkEnd w:id="17"/>
      <w:bookmarkEnd w:id="18"/>
      <w:bookmarkEnd w:id="19"/>
      <w:bookmarkEnd w:id="20"/>
      <w:r w:rsidRPr="00570033">
        <w:rPr>
          <w:rFonts w:ascii="Myriad Pro" w:eastAsia="Times New Roman" w:hAnsi="Myriad Pro" w:cs="Calibri"/>
          <w:lang w:eastAsia="pl-PL"/>
        </w:rPr>
        <w:t>.</w:t>
      </w:r>
    </w:p>
    <w:bookmarkEnd w:id="21"/>
    <w:bookmarkEnd w:id="22"/>
    <w:bookmarkEnd w:id="23"/>
    <w:p w14:paraId="2E8B015D" w14:textId="786BF992" w:rsidR="00E444DE" w:rsidRPr="00570033" w:rsidRDefault="00E444DE" w:rsidP="00B25776">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lastRenderedPageBreak/>
        <w:t>§ </w:t>
      </w:r>
      <w:r w:rsidR="00B417BA">
        <w:rPr>
          <w:rFonts w:ascii="Myriad Pro" w:eastAsia="Times New Roman" w:hAnsi="Myriad Pro" w:cs="Calibri"/>
          <w:b/>
          <w:bCs/>
          <w:lang w:eastAsia="pl-PL"/>
        </w:rPr>
        <w:t>8</w:t>
      </w:r>
    </w:p>
    <w:p w14:paraId="5D82921C" w14:textId="397A2E1B" w:rsidR="00C513B8" w:rsidRPr="00570033" w:rsidRDefault="00DF40D7" w:rsidP="00C513B8">
      <w:pPr>
        <w:autoSpaceDE w:val="0"/>
        <w:autoSpaceDN w:val="0"/>
        <w:adjustRightInd w:val="0"/>
        <w:spacing w:after="0" w:line="240" w:lineRule="auto"/>
        <w:jc w:val="both"/>
        <w:rPr>
          <w:rFonts w:ascii="Myriad Pro" w:eastAsia="Times New Roman" w:hAnsi="Myriad Pro" w:cs="Calibri"/>
          <w:lang w:eastAsia="pl-PL"/>
        </w:rPr>
      </w:pPr>
      <w:r>
        <w:rPr>
          <w:rFonts w:ascii="Myriad Pro" w:eastAsia="Times New Roman" w:hAnsi="Myriad Pro" w:cs="Calibri"/>
          <w:b/>
          <w:bCs/>
          <w:lang w:eastAsia="pl-PL"/>
        </w:rPr>
        <w:t>Z</w:t>
      </w:r>
      <w:r w:rsidRPr="00DF40D7">
        <w:rPr>
          <w:rFonts w:ascii="Myriad Pro" w:eastAsia="Times New Roman" w:hAnsi="Myriad Pro" w:cs="Calibri"/>
          <w:b/>
          <w:bCs/>
          <w:lang w:eastAsia="pl-PL"/>
        </w:rPr>
        <w:t>asady wprowadzania zmian wysokości wynagrodzenia</w:t>
      </w:r>
      <w:r>
        <w:rPr>
          <w:rFonts w:ascii="Myriad Pro" w:eastAsia="Times New Roman" w:hAnsi="Myriad Pro" w:cs="Calibri"/>
          <w:b/>
          <w:bCs/>
          <w:lang w:eastAsia="pl-PL"/>
        </w:rPr>
        <w:t xml:space="preserve"> Wykonawcy </w:t>
      </w:r>
      <w:r w:rsidR="00C513B8" w:rsidRPr="00570033">
        <w:rPr>
          <w:rFonts w:ascii="Myriad Pro" w:eastAsia="Times New Roman" w:hAnsi="Myriad Pro" w:cs="Calibri"/>
          <w:lang w:eastAsia="pl-PL"/>
        </w:rPr>
        <w:t xml:space="preserve">Zamawiający przewiduje możliwość wprowadzenia zmiany wynagrodzenia Wykonawcy zgodnie z art. </w:t>
      </w:r>
      <w:r>
        <w:rPr>
          <w:rFonts w:ascii="Myriad Pro" w:eastAsia="Times New Roman" w:hAnsi="Myriad Pro" w:cs="Calibri"/>
          <w:lang w:eastAsia="pl-PL"/>
        </w:rPr>
        <w:t>436 pkt 4 b</w:t>
      </w:r>
      <w:r w:rsidR="00C513B8" w:rsidRPr="00570033">
        <w:rPr>
          <w:rFonts w:ascii="Myriad Pro" w:eastAsia="Times New Roman" w:hAnsi="Myriad Pro" w:cs="Calibri"/>
          <w:lang w:eastAsia="pl-PL"/>
        </w:rPr>
        <w:t xml:space="preserve"> ustawy. Zmiana wynagrodzenia może zostać dokonana </w:t>
      </w:r>
      <w:r>
        <w:rPr>
          <w:rFonts w:ascii="Myriad Pro" w:eastAsia="Times New Roman" w:hAnsi="Myriad Pro" w:cs="Calibri"/>
          <w:lang w:eastAsia="pl-PL"/>
        </w:rPr>
        <w:t xml:space="preserve"> w przypadku zmiany</w:t>
      </w:r>
      <w:r w:rsidR="00C513B8" w:rsidRPr="00570033">
        <w:rPr>
          <w:rFonts w:ascii="Myriad Pro" w:eastAsia="Times New Roman" w:hAnsi="Myriad Pro" w:cs="Calibri"/>
          <w:lang w:eastAsia="pl-PL"/>
        </w:rPr>
        <w:t>:</w:t>
      </w:r>
    </w:p>
    <w:p w14:paraId="23122919" w14:textId="77777777" w:rsidR="00DF40D7" w:rsidRPr="00DF40D7" w:rsidRDefault="00DF40D7" w:rsidP="00DF40D7">
      <w:pPr>
        <w:numPr>
          <w:ilvl w:val="0"/>
          <w:numId w:val="18"/>
        </w:numPr>
        <w:autoSpaceDE w:val="0"/>
        <w:autoSpaceDN w:val="0"/>
        <w:adjustRightInd w:val="0"/>
        <w:spacing w:after="0" w:line="240" w:lineRule="auto"/>
        <w:jc w:val="both"/>
        <w:rPr>
          <w:rFonts w:ascii="Myriad Pro" w:eastAsia="Times New Roman" w:hAnsi="Myriad Pro" w:cs="Calibri"/>
          <w:lang w:eastAsia="pl-PL"/>
        </w:rPr>
      </w:pPr>
      <w:r w:rsidRPr="00DF40D7">
        <w:rPr>
          <w:rFonts w:ascii="Myriad Pro" w:eastAsia="Times New Roman" w:hAnsi="Myriad Pro" w:cs="Calibri"/>
          <w:lang w:eastAsia="pl-PL"/>
        </w:rPr>
        <w:t>stawki podatku od towarów i usług oraz podatku akcyzowego,</w:t>
      </w:r>
    </w:p>
    <w:p w14:paraId="790CE61E" w14:textId="740A4339" w:rsidR="00DF40D7" w:rsidRPr="00DF40D7" w:rsidRDefault="00DF40D7" w:rsidP="00DF40D7">
      <w:pPr>
        <w:numPr>
          <w:ilvl w:val="0"/>
          <w:numId w:val="18"/>
        </w:numPr>
        <w:autoSpaceDE w:val="0"/>
        <w:autoSpaceDN w:val="0"/>
        <w:adjustRightInd w:val="0"/>
        <w:spacing w:after="0" w:line="240" w:lineRule="auto"/>
        <w:jc w:val="both"/>
        <w:rPr>
          <w:rFonts w:ascii="Myriad Pro" w:eastAsia="Times New Roman" w:hAnsi="Myriad Pro" w:cs="Calibri"/>
          <w:lang w:eastAsia="pl-PL"/>
        </w:rPr>
      </w:pPr>
      <w:r w:rsidRPr="00DF40D7">
        <w:rPr>
          <w:rFonts w:ascii="Myriad Pro" w:eastAsia="Times New Roman" w:hAnsi="Myriad Pro" w:cs="Calibri"/>
          <w:lang w:eastAsia="pl-PL"/>
        </w:rPr>
        <w:t>wysokości minimalnego wynagrodzenia za pracę albo wysokości</w:t>
      </w:r>
      <w:r>
        <w:rPr>
          <w:rFonts w:ascii="Myriad Pro" w:eastAsia="Times New Roman" w:hAnsi="Myriad Pro" w:cs="Calibri"/>
          <w:lang w:eastAsia="pl-PL"/>
        </w:rPr>
        <w:t xml:space="preserve"> </w:t>
      </w:r>
      <w:r w:rsidRPr="00DF40D7">
        <w:rPr>
          <w:rFonts w:ascii="Myriad Pro" w:eastAsia="Times New Roman" w:hAnsi="Myriad Pro" w:cs="Calibri"/>
          <w:lang w:eastAsia="pl-PL"/>
        </w:rPr>
        <w:t>minimalnej stawki godzinowej, ustalonych na podstawie ustawy z dnia</w:t>
      </w:r>
      <w:r>
        <w:rPr>
          <w:rFonts w:ascii="Myriad Pro" w:eastAsia="Times New Roman" w:hAnsi="Myriad Pro" w:cs="Calibri"/>
          <w:lang w:eastAsia="pl-PL"/>
        </w:rPr>
        <w:t xml:space="preserve"> </w:t>
      </w:r>
      <w:r w:rsidRPr="00DF40D7">
        <w:rPr>
          <w:rFonts w:ascii="Myriad Pro" w:eastAsia="Times New Roman" w:hAnsi="Myriad Pro" w:cs="Calibri"/>
          <w:lang w:eastAsia="pl-PL"/>
        </w:rPr>
        <w:t>10 października 2002 r. o minimalnym wynagrodzeniu za pracę,</w:t>
      </w:r>
    </w:p>
    <w:p w14:paraId="2964CDE8" w14:textId="12130D17" w:rsidR="00DF40D7" w:rsidRPr="00DF40D7" w:rsidRDefault="00DF40D7" w:rsidP="00DF40D7">
      <w:pPr>
        <w:numPr>
          <w:ilvl w:val="0"/>
          <w:numId w:val="18"/>
        </w:numPr>
        <w:autoSpaceDE w:val="0"/>
        <w:autoSpaceDN w:val="0"/>
        <w:adjustRightInd w:val="0"/>
        <w:spacing w:after="0" w:line="240" w:lineRule="auto"/>
        <w:jc w:val="both"/>
        <w:rPr>
          <w:rFonts w:ascii="Myriad Pro" w:eastAsia="Times New Roman" w:hAnsi="Myriad Pro" w:cs="Calibri"/>
          <w:lang w:eastAsia="pl-PL"/>
        </w:rPr>
      </w:pPr>
      <w:r w:rsidRPr="00DF40D7">
        <w:rPr>
          <w:rFonts w:ascii="Myriad Pro" w:eastAsia="Times New Roman" w:hAnsi="Myriad Pro" w:cs="Calibri"/>
          <w:lang w:eastAsia="pl-PL"/>
        </w:rPr>
        <w:t>zasad podlegania ubezpieczeniom społecznym lub ubezpieczeniu</w:t>
      </w:r>
      <w:r>
        <w:rPr>
          <w:rFonts w:ascii="Myriad Pro" w:eastAsia="Times New Roman" w:hAnsi="Myriad Pro" w:cs="Calibri"/>
          <w:lang w:eastAsia="pl-PL"/>
        </w:rPr>
        <w:t xml:space="preserve"> </w:t>
      </w:r>
      <w:r w:rsidRPr="00DF40D7">
        <w:rPr>
          <w:rFonts w:ascii="Myriad Pro" w:eastAsia="Times New Roman" w:hAnsi="Myriad Pro" w:cs="Calibri"/>
          <w:lang w:eastAsia="pl-PL"/>
        </w:rPr>
        <w:t>zdrowotnemu lub wysokości stawki składki na ubezpieczenia społeczne</w:t>
      </w:r>
      <w:r>
        <w:rPr>
          <w:rFonts w:ascii="Myriad Pro" w:eastAsia="Times New Roman" w:hAnsi="Myriad Pro" w:cs="Calibri"/>
          <w:lang w:eastAsia="pl-PL"/>
        </w:rPr>
        <w:t xml:space="preserve"> l</w:t>
      </w:r>
      <w:r w:rsidRPr="00DF40D7">
        <w:rPr>
          <w:rFonts w:ascii="Myriad Pro" w:eastAsia="Times New Roman" w:hAnsi="Myriad Pro" w:cs="Calibri"/>
          <w:lang w:eastAsia="pl-PL"/>
        </w:rPr>
        <w:t>ub ubezpieczenie zdrowotne,</w:t>
      </w:r>
    </w:p>
    <w:p w14:paraId="57DA188D" w14:textId="64E06998" w:rsidR="00DF40D7" w:rsidRPr="00DF40D7" w:rsidRDefault="00DF40D7" w:rsidP="00DF40D7">
      <w:pPr>
        <w:numPr>
          <w:ilvl w:val="0"/>
          <w:numId w:val="18"/>
        </w:numPr>
        <w:autoSpaceDE w:val="0"/>
        <w:autoSpaceDN w:val="0"/>
        <w:adjustRightInd w:val="0"/>
        <w:spacing w:after="0" w:line="240" w:lineRule="auto"/>
        <w:jc w:val="both"/>
        <w:rPr>
          <w:rFonts w:ascii="Myriad Pro" w:eastAsia="Times New Roman" w:hAnsi="Myriad Pro" w:cs="Calibri"/>
          <w:lang w:eastAsia="pl-PL"/>
        </w:rPr>
      </w:pPr>
      <w:r w:rsidRPr="00DF40D7">
        <w:rPr>
          <w:rFonts w:ascii="Myriad Pro" w:eastAsia="Times New Roman" w:hAnsi="Myriad Pro" w:cs="Calibri"/>
          <w:lang w:eastAsia="pl-PL"/>
        </w:rPr>
        <w:t>zasad gromadzenia i wysokości wpłat do pracowniczych planów</w:t>
      </w:r>
      <w:r>
        <w:rPr>
          <w:rFonts w:ascii="Myriad Pro" w:eastAsia="Times New Roman" w:hAnsi="Myriad Pro" w:cs="Calibri"/>
          <w:lang w:eastAsia="pl-PL"/>
        </w:rPr>
        <w:t xml:space="preserve"> </w:t>
      </w:r>
      <w:r w:rsidRPr="00DF40D7">
        <w:rPr>
          <w:rFonts w:ascii="Myriad Pro" w:eastAsia="Times New Roman" w:hAnsi="Myriad Pro" w:cs="Calibri"/>
          <w:lang w:eastAsia="pl-PL"/>
        </w:rPr>
        <w:t>kapitałowych, o których mowa w ustawie z dnia 4 października 2018 r.</w:t>
      </w:r>
      <w:r>
        <w:rPr>
          <w:rFonts w:ascii="Myriad Pro" w:eastAsia="Times New Roman" w:hAnsi="Myriad Pro" w:cs="Calibri"/>
          <w:lang w:eastAsia="pl-PL"/>
        </w:rPr>
        <w:t xml:space="preserve"> </w:t>
      </w:r>
      <w:r w:rsidRPr="00DF40D7">
        <w:rPr>
          <w:rFonts w:ascii="Myriad Pro" w:eastAsia="Times New Roman" w:hAnsi="Myriad Pro" w:cs="Calibri"/>
          <w:lang w:eastAsia="pl-PL"/>
        </w:rPr>
        <w:t>o pracowniczych planach kapitałowych (Dz. U. z 2020 r. poz. 1342</w:t>
      </w:r>
      <w:r>
        <w:rPr>
          <w:rFonts w:ascii="Myriad Pro" w:eastAsia="Times New Roman" w:hAnsi="Myriad Pro" w:cs="Calibri"/>
          <w:lang w:eastAsia="pl-PL"/>
        </w:rPr>
        <w:t xml:space="preserve"> </w:t>
      </w:r>
      <w:r w:rsidRPr="00DF40D7">
        <w:rPr>
          <w:rFonts w:ascii="Myriad Pro" w:eastAsia="Times New Roman" w:hAnsi="Myriad Pro" w:cs="Calibri"/>
          <w:lang w:eastAsia="pl-PL"/>
        </w:rPr>
        <w:t>oraz z 2022 r. poz. 1079)</w:t>
      </w:r>
    </w:p>
    <w:p w14:paraId="096A2B2B" w14:textId="55BC6A6C" w:rsidR="00DF40D7" w:rsidRPr="00DF40D7" w:rsidRDefault="00DF40D7" w:rsidP="00DF40D7">
      <w:pPr>
        <w:numPr>
          <w:ilvl w:val="0"/>
          <w:numId w:val="18"/>
        </w:numPr>
        <w:autoSpaceDE w:val="0"/>
        <w:autoSpaceDN w:val="0"/>
        <w:adjustRightInd w:val="0"/>
        <w:spacing w:after="0" w:line="240" w:lineRule="auto"/>
        <w:jc w:val="both"/>
        <w:rPr>
          <w:rFonts w:ascii="Myriad Pro" w:eastAsia="Times New Roman" w:hAnsi="Myriad Pro" w:cs="Calibri"/>
          <w:lang w:eastAsia="pl-PL"/>
        </w:rPr>
      </w:pPr>
      <w:r w:rsidRPr="00DF40D7">
        <w:rPr>
          <w:rFonts w:ascii="Myriad Pro" w:eastAsia="Times New Roman" w:hAnsi="Myriad Pro" w:cs="Calibri"/>
          <w:lang w:eastAsia="pl-PL"/>
        </w:rPr>
        <w:t>jeżeli zmiany te będą miały wpływ na koszty wykonania zamówienia</w:t>
      </w:r>
      <w:r>
        <w:rPr>
          <w:rFonts w:ascii="Myriad Pro" w:eastAsia="Times New Roman" w:hAnsi="Myriad Pro" w:cs="Calibri"/>
          <w:lang w:eastAsia="pl-PL"/>
        </w:rPr>
        <w:t xml:space="preserve"> </w:t>
      </w:r>
      <w:r w:rsidRPr="00DF40D7">
        <w:rPr>
          <w:rFonts w:ascii="Myriad Pro" w:eastAsia="Times New Roman" w:hAnsi="Myriad Pro" w:cs="Calibri"/>
          <w:lang w:eastAsia="pl-PL"/>
        </w:rPr>
        <w:t>przez Wykonawcę.</w:t>
      </w:r>
    </w:p>
    <w:p w14:paraId="61392DDE" w14:textId="2DFA2353" w:rsidR="00E444DE" w:rsidRPr="00570033" w:rsidRDefault="00E444DE" w:rsidP="00B25776">
      <w:pPr>
        <w:pStyle w:val="spistrescipoziom1"/>
        <w:numPr>
          <w:ilvl w:val="0"/>
          <w:numId w:val="0"/>
        </w:numPr>
        <w:autoSpaceDE w:val="0"/>
        <w:autoSpaceDN w:val="0"/>
        <w:adjustRightInd w:val="0"/>
        <w:spacing w:before="360" w:after="0"/>
        <w:jc w:val="center"/>
        <w:rPr>
          <w:rFonts w:ascii="Myriad Pro" w:hAnsi="Myriad Pro" w:cs="Calibri"/>
          <w:bCs/>
          <w:sz w:val="22"/>
          <w:szCs w:val="22"/>
        </w:rPr>
      </w:pPr>
      <w:r w:rsidRPr="00570033">
        <w:rPr>
          <w:rFonts w:ascii="Myriad Pro" w:hAnsi="Myriad Pro" w:cs="Calibri"/>
          <w:bCs/>
          <w:sz w:val="22"/>
          <w:szCs w:val="22"/>
        </w:rPr>
        <w:t>§ </w:t>
      </w:r>
      <w:r w:rsidR="00B417BA">
        <w:rPr>
          <w:rFonts w:ascii="Myriad Pro" w:hAnsi="Myriad Pro" w:cs="Calibri"/>
          <w:bCs/>
          <w:sz w:val="22"/>
          <w:szCs w:val="22"/>
        </w:rPr>
        <w:t>9</w:t>
      </w:r>
    </w:p>
    <w:p w14:paraId="69A18340" w14:textId="77777777" w:rsidR="00E444DE" w:rsidRPr="00570033" w:rsidRDefault="00E444DE" w:rsidP="00E444DE">
      <w:pPr>
        <w:pStyle w:val="spistrescipoziom1"/>
        <w:numPr>
          <w:ilvl w:val="0"/>
          <w:numId w:val="0"/>
        </w:numPr>
        <w:autoSpaceDE w:val="0"/>
        <w:autoSpaceDN w:val="0"/>
        <w:adjustRightInd w:val="0"/>
        <w:spacing w:after="0"/>
        <w:jc w:val="center"/>
        <w:rPr>
          <w:rFonts w:ascii="Myriad Pro" w:hAnsi="Myriad Pro" w:cs="Calibri"/>
          <w:bCs/>
          <w:sz w:val="22"/>
          <w:szCs w:val="22"/>
        </w:rPr>
      </w:pPr>
      <w:r w:rsidRPr="00570033">
        <w:rPr>
          <w:rFonts w:ascii="Myriad Pro" w:hAnsi="Myriad Pro" w:cs="Calibri"/>
          <w:bCs/>
          <w:sz w:val="22"/>
          <w:szCs w:val="22"/>
        </w:rPr>
        <w:t>Wymagania dotyczące zatrudnienia na podstawie umowy o pracę</w:t>
      </w:r>
    </w:p>
    <w:p w14:paraId="743513C6" w14:textId="77777777" w:rsidR="00E444DE" w:rsidRPr="00570033" w:rsidRDefault="00E444DE">
      <w:pPr>
        <w:numPr>
          <w:ilvl w:val="1"/>
          <w:numId w:val="20"/>
        </w:numPr>
        <w:spacing w:after="0" w:line="240" w:lineRule="auto"/>
        <w:ind w:left="284" w:hanging="284"/>
        <w:jc w:val="both"/>
        <w:rPr>
          <w:rFonts w:ascii="Myriad Pro" w:eastAsia="Times New Roman" w:hAnsi="Myriad Pro" w:cs="Calibri"/>
          <w:lang w:eastAsia="pl-PL"/>
        </w:rPr>
      </w:pPr>
      <w:r w:rsidRPr="00570033">
        <w:rPr>
          <w:rFonts w:ascii="Myriad Pro" w:eastAsia="Times New Roman" w:hAnsi="Myriad Pro" w:cs="Calibri"/>
          <w:lang w:eastAsia="pl-PL"/>
        </w:rPr>
        <w:t>Zgodnie z art. 95 ust. 1 ustawy PZP Zamawiający wymaga od Wykonawcy (lub podwykonawcy) zatrudnienia na podstawie umowy o pracę osób wykonujących czynności opiekuna / administratora umowy, chyba że wykonywanie tych czynności nie będzie polegało na wykonywaniu pracy w sposób określony w art. 22 § 1 ustawy z dnia 26 czerwca 1974 r. – Kodeks pracy.</w:t>
      </w:r>
    </w:p>
    <w:p w14:paraId="334497DB" w14:textId="728A7C7D" w:rsidR="00E444DE" w:rsidRPr="00570033" w:rsidRDefault="00E444DE">
      <w:pPr>
        <w:numPr>
          <w:ilvl w:val="1"/>
          <w:numId w:val="16"/>
        </w:numPr>
        <w:spacing w:after="0" w:line="240" w:lineRule="auto"/>
        <w:ind w:left="284" w:hanging="284"/>
        <w:jc w:val="both"/>
        <w:rPr>
          <w:rFonts w:ascii="Myriad Pro" w:eastAsia="Times New Roman" w:hAnsi="Myriad Pro" w:cs="Calibri"/>
          <w:lang w:eastAsia="pl-PL"/>
        </w:rPr>
      </w:pPr>
      <w:r w:rsidRPr="00570033">
        <w:rPr>
          <w:rFonts w:ascii="Myriad Pro" w:eastAsia="Times New Roman" w:hAnsi="Myriad Pro" w:cs="Calibri"/>
          <w:lang w:eastAsia="pl-PL"/>
        </w:rPr>
        <w:t>W celu weryfikacji zatrudnienia przez Wykonawcę lub podwykonawcę na podstawie stosunku pracy osoby lub osób wykonujących czynności wskazane w ust. 1., Wykonawca przedłoży Zamawiającemu przed podpisaniem umowy wykaz osób zatrudnionych przez Wykonawcę lub podwykonawcę/</w:t>
      </w:r>
      <w:r w:rsidR="0030305E" w:rsidRPr="00570033">
        <w:rPr>
          <w:rFonts w:ascii="Myriad Pro" w:eastAsia="Times New Roman" w:hAnsi="Myriad Pro" w:cs="Calibri"/>
          <w:lang w:eastAsia="pl-PL"/>
        </w:rPr>
        <w:t>ców</w:t>
      </w:r>
      <w:r w:rsidRPr="00570033">
        <w:rPr>
          <w:rFonts w:ascii="Myriad Pro" w:eastAsia="Times New Roman" w:hAnsi="Myriad Pro" w:cs="Calibri"/>
          <w:lang w:eastAsia="pl-PL"/>
        </w:rPr>
        <w:t xml:space="preserve"> na podstawie stosunku pracy, które będą uczestniczyły w wykonywaniu tych czynności.</w:t>
      </w:r>
    </w:p>
    <w:p w14:paraId="69826906" w14:textId="77777777" w:rsidR="00E444DE" w:rsidRPr="00570033" w:rsidRDefault="00E444DE">
      <w:pPr>
        <w:numPr>
          <w:ilvl w:val="1"/>
          <w:numId w:val="16"/>
        </w:numPr>
        <w:spacing w:after="0" w:line="240" w:lineRule="auto"/>
        <w:ind w:left="284" w:hanging="284"/>
        <w:jc w:val="both"/>
        <w:rPr>
          <w:rFonts w:ascii="Myriad Pro" w:eastAsia="Times New Roman" w:hAnsi="Myriad Pro" w:cs="Calibri"/>
          <w:lang w:eastAsia="pl-PL"/>
        </w:rPr>
      </w:pPr>
      <w:r w:rsidRPr="00570033">
        <w:rPr>
          <w:rFonts w:ascii="Myriad Pro" w:eastAsia="Times New Roman" w:hAnsi="Myriad Pro" w:cs="Calibri"/>
          <w:lang w:eastAsia="pl-PL"/>
        </w:rPr>
        <w:t xml:space="preserve">W trakcie realizacji umowy na każde wezwanie Zamawiającego, w wyznaczonym w tym wezwaniu terminie, Wykonawca przedłoży Zamawiającemu oświadczenie Wykonawcy lub podwykonawcy o zatrudnieniu na podstawie stosunku pracy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oraz podpis osoby uprawnionej do złożenia oświadczenia w imieniu Wykonawcy lub podwykonawcy. </w:t>
      </w:r>
    </w:p>
    <w:p w14:paraId="4B03FB6C" w14:textId="5825F649" w:rsidR="00E444DE" w:rsidRPr="00570033" w:rsidRDefault="00E444DE" w:rsidP="00B25776">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10</w:t>
      </w:r>
    </w:p>
    <w:p w14:paraId="72D13BD1"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Podwykonawstwo</w:t>
      </w:r>
    </w:p>
    <w:p w14:paraId="5FF0BC1B" w14:textId="77777777" w:rsidR="00E444DE" w:rsidRPr="007E1F7A" w:rsidRDefault="00E444DE">
      <w:pPr>
        <w:numPr>
          <w:ilvl w:val="0"/>
          <w:numId w:val="23"/>
        </w:numPr>
        <w:tabs>
          <w:tab w:val="clear" w:pos="1129"/>
          <w:tab w:val="num" w:pos="284"/>
        </w:tabs>
        <w:autoSpaceDE w:val="0"/>
        <w:autoSpaceDN w:val="0"/>
        <w:adjustRightInd w:val="0"/>
        <w:spacing w:after="0" w:line="240" w:lineRule="auto"/>
        <w:ind w:left="284" w:hanging="284"/>
        <w:jc w:val="both"/>
        <w:rPr>
          <w:rFonts w:ascii="Myriad Pro" w:eastAsia="Times New Roman" w:hAnsi="Myriad Pro" w:cs="Calibri"/>
          <w:bCs/>
          <w:lang w:eastAsia="pl-PL"/>
        </w:rPr>
      </w:pPr>
      <w:r w:rsidRPr="00570033">
        <w:rPr>
          <w:rFonts w:ascii="Myriad Pro" w:eastAsia="Times New Roman" w:hAnsi="Myriad Pro" w:cs="Calibri"/>
          <w:bCs/>
          <w:lang w:eastAsia="pl-PL"/>
        </w:rPr>
        <w:t xml:space="preserve">Wykonawca w ramach środków własnych zagwarantuje gotowość kapitałową organizacji i </w:t>
      </w:r>
      <w:r w:rsidRPr="007E1F7A">
        <w:rPr>
          <w:rFonts w:ascii="Myriad Pro" w:eastAsia="Times New Roman" w:hAnsi="Myriad Pro" w:cs="Calibri"/>
          <w:bCs/>
          <w:lang w:eastAsia="pl-PL"/>
        </w:rPr>
        <w:t>pokrycia kosztów Świadczeń zdrowotnych.</w:t>
      </w:r>
    </w:p>
    <w:p w14:paraId="316D4953" w14:textId="1D6DA8B6" w:rsidR="00E444DE" w:rsidRPr="007E1F7A" w:rsidRDefault="00311B19">
      <w:pPr>
        <w:numPr>
          <w:ilvl w:val="0"/>
          <w:numId w:val="23"/>
        </w:numPr>
        <w:tabs>
          <w:tab w:val="clear" w:pos="1129"/>
          <w:tab w:val="num" w:pos="284"/>
        </w:tabs>
        <w:autoSpaceDE w:val="0"/>
        <w:autoSpaceDN w:val="0"/>
        <w:adjustRightInd w:val="0"/>
        <w:spacing w:after="0" w:line="240" w:lineRule="auto"/>
        <w:ind w:left="284" w:hanging="284"/>
        <w:jc w:val="both"/>
        <w:rPr>
          <w:rFonts w:ascii="Myriad Pro" w:eastAsia="Times New Roman" w:hAnsi="Myriad Pro" w:cs="Calibri"/>
          <w:bCs/>
          <w:lang w:eastAsia="pl-PL"/>
        </w:rPr>
      </w:pPr>
      <w:r w:rsidRPr="007E1F7A">
        <w:rPr>
          <w:rFonts w:ascii="Myriad Pro" w:eastAsia="Times New Roman" w:hAnsi="Myriad Pro" w:cs="Calibri"/>
          <w:bCs/>
          <w:lang w:eastAsia="pl-PL"/>
        </w:rPr>
        <w:t xml:space="preserve">Zgodnie z ofertą z dnia </w:t>
      </w:r>
      <w:r w:rsidR="0072637D" w:rsidRPr="007E1F7A">
        <w:rPr>
          <w:rFonts w:ascii="Myriad Pro" w:eastAsia="Times New Roman" w:hAnsi="Myriad Pro" w:cs="Calibri"/>
          <w:bCs/>
          <w:lang w:eastAsia="pl-PL"/>
        </w:rPr>
        <w:t>………………..r</w:t>
      </w:r>
      <w:r w:rsidRPr="007E1F7A">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Wykonawca</w:t>
      </w:r>
      <w:r w:rsidR="007528E6" w:rsidRPr="007E1F7A">
        <w:rPr>
          <w:rFonts w:ascii="Myriad Pro" w:eastAsia="Times New Roman" w:hAnsi="Myriad Pro" w:cs="Calibri"/>
          <w:bCs/>
          <w:lang w:eastAsia="pl-PL"/>
        </w:rPr>
        <w:t xml:space="preserve"> </w:t>
      </w:r>
      <w:r w:rsidRPr="007E1F7A">
        <w:rPr>
          <w:rFonts w:ascii="Myriad Pro" w:eastAsia="Times New Roman" w:hAnsi="Myriad Pro" w:cs="Calibri"/>
          <w:bCs/>
          <w:lang w:eastAsia="pl-PL"/>
        </w:rPr>
        <w:t xml:space="preserve">powierzy </w:t>
      </w:r>
      <w:r w:rsidR="00E444DE" w:rsidRPr="007E1F7A">
        <w:rPr>
          <w:rFonts w:ascii="Myriad Pro" w:eastAsia="Times New Roman" w:hAnsi="Myriad Pro" w:cs="Calibri"/>
          <w:bCs/>
          <w:lang w:eastAsia="pl-PL"/>
        </w:rPr>
        <w:t>wykonywa</w:t>
      </w:r>
      <w:r w:rsidRPr="007E1F7A">
        <w:rPr>
          <w:rFonts w:ascii="Myriad Pro" w:eastAsia="Times New Roman" w:hAnsi="Myriad Pro" w:cs="Calibri"/>
          <w:bCs/>
          <w:lang w:eastAsia="pl-PL"/>
        </w:rPr>
        <w:t>nie</w:t>
      </w:r>
      <w:r w:rsidR="00E444DE" w:rsidRPr="007E1F7A">
        <w:rPr>
          <w:rFonts w:ascii="Myriad Pro" w:eastAsia="Times New Roman" w:hAnsi="Myriad Pro" w:cs="Calibri"/>
          <w:bCs/>
          <w:lang w:eastAsia="pl-PL"/>
        </w:rPr>
        <w:t xml:space="preserve"> Świadcze</w:t>
      </w:r>
      <w:r w:rsidRPr="007E1F7A">
        <w:rPr>
          <w:rFonts w:ascii="Myriad Pro" w:eastAsia="Times New Roman" w:hAnsi="Myriad Pro" w:cs="Calibri"/>
          <w:bCs/>
          <w:lang w:eastAsia="pl-PL"/>
        </w:rPr>
        <w:t>ń</w:t>
      </w:r>
      <w:r w:rsidR="00E444DE" w:rsidRPr="007E1F7A">
        <w:rPr>
          <w:rFonts w:ascii="Myriad Pro" w:eastAsia="Times New Roman" w:hAnsi="Myriad Pro" w:cs="Calibri"/>
          <w:bCs/>
          <w:lang w:eastAsia="pl-PL"/>
        </w:rPr>
        <w:t xml:space="preserve"> zdrowotn</w:t>
      </w:r>
      <w:r w:rsidRPr="007E1F7A">
        <w:rPr>
          <w:rFonts w:ascii="Myriad Pro" w:eastAsia="Times New Roman" w:hAnsi="Myriad Pro" w:cs="Calibri"/>
          <w:bCs/>
          <w:lang w:eastAsia="pl-PL"/>
        </w:rPr>
        <w:t>ych</w:t>
      </w:r>
      <w:r w:rsidR="00E444DE" w:rsidRPr="007E1F7A" w:rsidDel="006215BC">
        <w:rPr>
          <w:rFonts w:ascii="Myriad Pro" w:eastAsia="Times New Roman" w:hAnsi="Myriad Pro" w:cs="Calibri"/>
          <w:bCs/>
          <w:lang w:eastAsia="pl-PL"/>
        </w:rPr>
        <w:t xml:space="preserve"> </w:t>
      </w:r>
      <w:r w:rsidR="006870A6" w:rsidRPr="007E1F7A">
        <w:rPr>
          <w:rFonts w:ascii="Myriad Pro" w:eastAsia="Times New Roman" w:hAnsi="Myriad Pro" w:cs="Calibri"/>
          <w:bCs/>
          <w:lang w:eastAsia="pl-PL"/>
        </w:rPr>
        <w:t>p</w:t>
      </w:r>
      <w:r w:rsidRPr="007E1F7A">
        <w:rPr>
          <w:rFonts w:ascii="Myriad Pro" w:eastAsia="Times New Roman" w:hAnsi="Myriad Pro" w:cs="Calibri"/>
          <w:bCs/>
          <w:lang w:eastAsia="pl-PL"/>
        </w:rPr>
        <w:t>odwykonawcom, zwanym</w:t>
      </w:r>
      <w:r w:rsidR="007528E6" w:rsidRPr="007E1F7A">
        <w:rPr>
          <w:rFonts w:ascii="Myriad Pro" w:eastAsia="Times New Roman" w:hAnsi="Myriad Pro" w:cs="Calibri"/>
          <w:bCs/>
          <w:lang w:eastAsia="pl-PL"/>
        </w:rPr>
        <w:t xml:space="preserve"> </w:t>
      </w:r>
      <w:r w:rsidRPr="007E1F7A">
        <w:rPr>
          <w:rFonts w:ascii="Myriad Pro" w:eastAsia="Times New Roman" w:hAnsi="Myriad Pro" w:cs="Calibri"/>
          <w:bCs/>
          <w:lang w:eastAsia="pl-PL"/>
        </w:rPr>
        <w:t xml:space="preserve">w dalszej części umowy </w:t>
      </w:r>
      <w:r w:rsidR="00E444DE" w:rsidRPr="007E1F7A">
        <w:rPr>
          <w:rFonts w:ascii="Myriad Pro" w:eastAsia="Times New Roman" w:hAnsi="Myriad Pro" w:cs="Calibri"/>
          <w:bCs/>
          <w:lang w:eastAsia="pl-PL"/>
        </w:rPr>
        <w:t>Świadczeniodawc</w:t>
      </w:r>
      <w:r w:rsidRPr="007E1F7A">
        <w:rPr>
          <w:rFonts w:ascii="Myriad Pro" w:eastAsia="Times New Roman" w:hAnsi="Myriad Pro" w:cs="Calibri"/>
          <w:bCs/>
          <w:lang w:eastAsia="pl-PL"/>
        </w:rPr>
        <w:t>ami</w:t>
      </w:r>
      <w:r w:rsidR="00E444DE" w:rsidRPr="007E1F7A">
        <w:rPr>
          <w:rFonts w:ascii="Myriad Pro" w:eastAsia="Times New Roman" w:hAnsi="Myriad Pro" w:cs="Calibri"/>
          <w:bCs/>
          <w:lang w:eastAsia="pl-PL"/>
        </w:rPr>
        <w:t xml:space="preserve"> w szczególności dotyczy to Świadczeń zdrowotnych</w:t>
      </w:r>
      <w:r w:rsidR="00E444DE" w:rsidRPr="007E1F7A" w:rsidDel="006215BC">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 xml:space="preserve">polegających na wykonywaniu badań diagnostycznych lub specjalistycznych konsultacji. Lista podwykonawców zawarta jest w </w:t>
      </w:r>
      <w:r w:rsidR="002C5344" w:rsidRPr="007E1F7A">
        <w:rPr>
          <w:rFonts w:ascii="Myriad Pro" w:eastAsia="Times New Roman" w:hAnsi="Myriad Pro" w:cs="Calibri"/>
          <w:bCs/>
          <w:lang w:eastAsia="pl-PL"/>
        </w:rPr>
        <w:t>Z</w:t>
      </w:r>
      <w:r w:rsidR="00E444DE" w:rsidRPr="007E1F7A">
        <w:rPr>
          <w:rFonts w:ascii="Myriad Pro" w:eastAsia="Times New Roman" w:hAnsi="Myriad Pro" w:cs="Calibri"/>
          <w:bCs/>
          <w:lang w:eastAsia="pl-PL"/>
        </w:rPr>
        <w:t xml:space="preserve">ałączniku nr </w:t>
      </w:r>
      <w:r w:rsidR="007E1F7A" w:rsidRPr="007E1F7A">
        <w:rPr>
          <w:rFonts w:ascii="Myriad Pro" w:eastAsia="Times New Roman" w:hAnsi="Myriad Pro" w:cs="Calibri"/>
          <w:bCs/>
          <w:lang w:eastAsia="pl-PL"/>
        </w:rPr>
        <w:t>5</w:t>
      </w:r>
      <w:r w:rsidR="00E444DE" w:rsidRPr="007E1F7A">
        <w:rPr>
          <w:rFonts w:ascii="Myriad Pro" w:eastAsia="Times New Roman" w:hAnsi="Myriad Pro" w:cs="Calibri"/>
          <w:bCs/>
          <w:lang w:eastAsia="pl-PL"/>
        </w:rPr>
        <w:t xml:space="preserve"> do Umowy. </w:t>
      </w:r>
    </w:p>
    <w:p w14:paraId="48A2D61C" w14:textId="5EF11B98" w:rsidR="00E444DE" w:rsidRPr="007E1F7A" w:rsidRDefault="007B57CB">
      <w:pPr>
        <w:numPr>
          <w:ilvl w:val="0"/>
          <w:numId w:val="23"/>
        </w:numPr>
        <w:tabs>
          <w:tab w:val="clear" w:pos="1129"/>
          <w:tab w:val="num" w:pos="284"/>
        </w:tabs>
        <w:autoSpaceDE w:val="0"/>
        <w:autoSpaceDN w:val="0"/>
        <w:adjustRightInd w:val="0"/>
        <w:spacing w:after="0" w:line="240" w:lineRule="auto"/>
        <w:ind w:left="284" w:hanging="284"/>
        <w:jc w:val="both"/>
        <w:rPr>
          <w:rFonts w:ascii="Myriad Pro" w:eastAsia="Times New Roman" w:hAnsi="Myriad Pro" w:cs="Calibri"/>
          <w:bCs/>
          <w:lang w:eastAsia="pl-PL"/>
        </w:rPr>
      </w:pPr>
      <w:r w:rsidRPr="007E1F7A">
        <w:rPr>
          <w:rFonts w:ascii="Myriad Pro" w:eastAsia="Times New Roman" w:hAnsi="Myriad Pro" w:cs="Calibri"/>
          <w:bCs/>
          <w:lang w:eastAsia="pl-PL"/>
        </w:rPr>
        <w:t xml:space="preserve">W przypadku zmian </w:t>
      </w:r>
      <w:r w:rsidR="00E444DE" w:rsidRPr="007E1F7A">
        <w:rPr>
          <w:rFonts w:ascii="Myriad Pro" w:eastAsia="Times New Roman" w:hAnsi="Myriad Pro" w:cs="Calibri"/>
          <w:bCs/>
          <w:lang w:eastAsia="pl-PL"/>
        </w:rPr>
        <w:t>Załącznik</w:t>
      </w:r>
      <w:r w:rsidRPr="007E1F7A">
        <w:rPr>
          <w:rFonts w:ascii="Myriad Pro" w:eastAsia="Times New Roman" w:hAnsi="Myriad Pro" w:cs="Calibri"/>
          <w:bCs/>
          <w:lang w:eastAsia="pl-PL"/>
        </w:rPr>
        <w:t>a</w:t>
      </w:r>
      <w:r w:rsidR="00E444DE" w:rsidRPr="007E1F7A">
        <w:rPr>
          <w:rFonts w:ascii="Myriad Pro" w:eastAsia="Times New Roman" w:hAnsi="Myriad Pro" w:cs="Calibri"/>
          <w:bCs/>
          <w:lang w:eastAsia="pl-PL"/>
        </w:rPr>
        <w:t xml:space="preserve"> nr </w:t>
      </w:r>
      <w:r w:rsidR="00A67BBB" w:rsidRPr="007E1F7A">
        <w:rPr>
          <w:rFonts w:ascii="Myriad Pro" w:eastAsia="Times New Roman" w:hAnsi="Myriad Pro" w:cs="Calibri"/>
          <w:bCs/>
          <w:lang w:eastAsia="pl-PL"/>
        </w:rPr>
        <w:t>...</w:t>
      </w:r>
      <w:r w:rsidR="001B4B6D" w:rsidRPr="007E1F7A">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 xml:space="preserve">do Umowy będzie </w:t>
      </w:r>
      <w:r w:rsidRPr="007E1F7A">
        <w:rPr>
          <w:rFonts w:ascii="Myriad Pro" w:eastAsia="Times New Roman" w:hAnsi="Myriad Pro" w:cs="Calibri"/>
          <w:bCs/>
          <w:lang w:eastAsia="pl-PL"/>
        </w:rPr>
        <w:t xml:space="preserve">on </w:t>
      </w:r>
      <w:r w:rsidR="00E444DE" w:rsidRPr="007E1F7A">
        <w:rPr>
          <w:rFonts w:ascii="Myriad Pro" w:eastAsia="Times New Roman" w:hAnsi="Myriad Pro" w:cs="Calibri"/>
          <w:bCs/>
          <w:lang w:eastAsia="pl-PL"/>
        </w:rPr>
        <w:t>aktualizowany przez Wykonawcę w trakcie trwania Umowy do 1 dnia każdego miesiąca kalendarzowego i przesyłany na adres wskazany przez Zamawiającego:</w:t>
      </w:r>
      <w:r w:rsidR="00BA44CD" w:rsidRPr="007E1F7A">
        <w:rPr>
          <w:rFonts w:ascii="Myriad Pro" w:eastAsia="Times New Roman" w:hAnsi="Myriad Pro" w:cs="Calibri"/>
          <w:bCs/>
          <w:lang w:eastAsia="pl-PL"/>
        </w:rPr>
        <w:t xml:space="preserve"> </w:t>
      </w:r>
      <w:r w:rsidR="0072637D" w:rsidRPr="007E1F7A">
        <w:rPr>
          <w:rFonts w:ascii="Myriad Pro" w:hAnsi="Myriad Pro"/>
        </w:rPr>
        <w:t>………………………………………….</w:t>
      </w:r>
      <w:r w:rsidR="00E444DE" w:rsidRPr="007E1F7A">
        <w:rPr>
          <w:rFonts w:ascii="Myriad Pro" w:eastAsia="Times New Roman" w:hAnsi="Myriad Pro" w:cs="Calibri"/>
          <w:bCs/>
          <w:lang w:eastAsia="pl-PL"/>
        </w:rPr>
        <w:t xml:space="preserve"> Brak aktualizacji Załącznika nr </w:t>
      </w:r>
      <w:r w:rsidR="007E1F7A" w:rsidRPr="007E1F7A">
        <w:rPr>
          <w:rFonts w:ascii="Myriad Pro" w:eastAsia="Times New Roman" w:hAnsi="Myriad Pro" w:cs="Calibri"/>
          <w:bCs/>
          <w:lang w:eastAsia="pl-PL"/>
        </w:rPr>
        <w:t>5 do umowy</w:t>
      </w:r>
      <w:r w:rsidR="001B4B6D" w:rsidRPr="007E1F7A">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 xml:space="preserve">w danym miesiącu będzie oznaczał aktualność jego poprzedniej wersji. Aktualizacja Załącznika nr </w:t>
      </w:r>
      <w:r w:rsidR="007E1F7A" w:rsidRPr="007E1F7A">
        <w:rPr>
          <w:rFonts w:ascii="Myriad Pro" w:eastAsia="Times New Roman" w:hAnsi="Myriad Pro" w:cs="Calibri"/>
          <w:bCs/>
          <w:lang w:eastAsia="pl-PL"/>
        </w:rPr>
        <w:t>5 do umowy</w:t>
      </w:r>
      <w:r w:rsidR="001B4B6D" w:rsidRPr="007E1F7A">
        <w:rPr>
          <w:rFonts w:ascii="Myriad Pro" w:eastAsia="Times New Roman" w:hAnsi="Myriad Pro" w:cs="Calibri"/>
          <w:bCs/>
          <w:lang w:eastAsia="pl-PL"/>
        </w:rPr>
        <w:t xml:space="preserve"> </w:t>
      </w:r>
      <w:r w:rsidR="00E444DE" w:rsidRPr="007E1F7A">
        <w:rPr>
          <w:rFonts w:ascii="Myriad Pro" w:eastAsia="Times New Roman" w:hAnsi="Myriad Pro" w:cs="Calibri"/>
          <w:bCs/>
          <w:lang w:eastAsia="pl-PL"/>
        </w:rPr>
        <w:t xml:space="preserve">nie wymaga akceptacji ze strony Zamawiającego. </w:t>
      </w:r>
    </w:p>
    <w:p w14:paraId="29FCCBA9" w14:textId="639DDAD5" w:rsidR="00E444DE" w:rsidRPr="00570033" w:rsidRDefault="00E444DE">
      <w:pPr>
        <w:numPr>
          <w:ilvl w:val="0"/>
          <w:numId w:val="23"/>
        </w:numPr>
        <w:tabs>
          <w:tab w:val="clear" w:pos="1129"/>
          <w:tab w:val="num" w:pos="284"/>
        </w:tabs>
        <w:autoSpaceDE w:val="0"/>
        <w:autoSpaceDN w:val="0"/>
        <w:adjustRightInd w:val="0"/>
        <w:spacing w:after="0" w:line="240" w:lineRule="auto"/>
        <w:ind w:left="284" w:hanging="284"/>
        <w:jc w:val="both"/>
        <w:rPr>
          <w:rFonts w:ascii="Myriad Pro" w:eastAsia="Times New Roman" w:hAnsi="Myriad Pro" w:cs="Calibri"/>
          <w:bCs/>
          <w:lang w:eastAsia="pl-PL"/>
        </w:rPr>
      </w:pPr>
      <w:r w:rsidRPr="0009603B">
        <w:rPr>
          <w:rFonts w:ascii="Myriad Pro" w:eastAsia="Times New Roman" w:hAnsi="Myriad Pro" w:cs="Calibri"/>
          <w:bCs/>
          <w:lang w:eastAsia="pl-PL"/>
        </w:rPr>
        <w:lastRenderedPageBreak/>
        <w:t>Wykonawca przez cały</w:t>
      </w:r>
      <w:r w:rsidRPr="00570033">
        <w:rPr>
          <w:rFonts w:ascii="Myriad Pro" w:eastAsia="Times New Roman" w:hAnsi="Myriad Pro" w:cs="Calibri"/>
          <w:bCs/>
          <w:lang w:eastAsia="pl-PL"/>
        </w:rPr>
        <w:t xml:space="preserve"> okres trwania umowy zobowiązany jest utrzymywać co najmniej </w:t>
      </w:r>
      <w:r w:rsidR="00B424E7">
        <w:rPr>
          <w:rFonts w:ascii="Myriad Pro" w:eastAsia="Times New Roman" w:hAnsi="Myriad Pro" w:cs="Calibri"/>
          <w:bCs/>
          <w:lang w:eastAsia="pl-PL"/>
        </w:rPr>
        <w:t xml:space="preserve">1 000 </w:t>
      </w:r>
      <w:r w:rsidRPr="00570033">
        <w:rPr>
          <w:rFonts w:ascii="Myriad Pro" w:eastAsia="Times New Roman" w:hAnsi="Myriad Pro" w:cs="Calibri"/>
          <w:bCs/>
          <w:lang w:eastAsia="pl-PL"/>
        </w:rPr>
        <w:t xml:space="preserve">Świadczeniodawców na terenie Polski, w tym co najmniej </w:t>
      </w:r>
      <w:r w:rsidR="00B424E7">
        <w:rPr>
          <w:rFonts w:ascii="Myriad Pro" w:eastAsia="Times New Roman" w:hAnsi="Myriad Pro" w:cs="Calibri"/>
          <w:bCs/>
          <w:lang w:eastAsia="pl-PL"/>
        </w:rPr>
        <w:t>10</w:t>
      </w:r>
      <w:r w:rsidR="00311B19" w:rsidRPr="00570033">
        <w:rPr>
          <w:rFonts w:ascii="Myriad Pro" w:eastAsia="Times New Roman" w:hAnsi="Myriad Pro" w:cs="Calibri"/>
          <w:bCs/>
          <w:lang w:eastAsia="pl-PL"/>
        </w:rPr>
        <w:t xml:space="preserve"> </w:t>
      </w:r>
      <w:r w:rsidRPr="00570033">
        <w:rPr>
          <w:rFonts w:ascii="Myriad Pro" w:eastAsia="Times New Roman" w:hAnsi="Myriad Pro" w:cs="Calibri"/>
          <w:bCs/>
          <w:lang w:eastAsia="pl-PL"/>
        </w:rPr>
        <w:t>świadczeniodawców na terenie Wrocławia.</w:t>
      </w:r>
    </w:p>
    <w:p w14:paraId="621DE3EA" w14:textId="33AD7712" w:rsidR="00E444DE" w:rsidRPr="00570033" w:rsidRDefault="00E444DE">
      <w:pPr>
        <w:numPr>
          <w:ilvl w:val="0"/>
          <w:numId w:val="23"/>
        </w:numPr>
        <w:tabs>
          <w:tab w:val="clear" w:pos="1129"/>
          <w:tab w:val="num" w:pos="284"/>
        </w:tabs>
        <w:autoSpaceDE w:val="0"/>
        <w:autoSpaceDN w:val="0"/>
        <w:adjustRightInd w:val="0"/>
        <w:spacing w:after="0" w:line="240" w:lineRule="auto"/>
        <w:ind w:left="284" w:hanging="284"/>
        <w:jc w:val="both"/>
        <w:rPr>
          <w:rFonts w:ascii="Myriad Pro" w:eastAsia="Times New Roman" w:hAnsi="Myriad Pro" w:cs="Calibri"/>
          <w:bCs/>
          <w:lang w:eastAsia="pl-PL"/>
        </w:rPr>
      </w:pPr>
      <w:r w:rsidRPr="00570033">
        <w:rPr>
          <w:rFonts w:ascii="Myriad Pro" w:eastAsia="Times New Roman" w:hAnsi="Myriad Pro" w:cs="Calibri"/>
          <w:bCs/>
          <w:lang w:eastAsia="pl-PL"/>
        </w:rPr>
        <w:t>Wykonawca</w:t>
      </w:r>
      <w:r w:rsidR="007528E6">
        <w:rPr>
          <w:rFonts w:ascii="Myriad Pro" w:eastAsia="Times New Roman" w:hAnsi="Myriad Pro" w:cs="Calibri"/>
          <w:bCs/>
          <w:lang w:eastAsia="pl-PL"/>
        </w:rPr>
        <w:t xml:space="preserve"> </w:t>
      </w:r>
      <w:r w:rsidR="007B57CB" w:rsidRPr="00570033">
        <w:rPr>
          <w:rFonts w:ascii="Myriad Pro" w:eastAsia="Times New Roman" w:hAnsi="Myriad Pro" w:cs="Calibri"/>
          <w:bCs/>
          <w:lang w:eastAsia="pl-PL"/>
        </w:rPr>
        <w:t>deklaruje</w:t>
      </w:r>
      <w:r w:rsidRPr="00570033">
        <w:rPr>
          <w:rFonts w:ascii="Myriad Pro" w:eastAsia="Times New Roman" w:hAnsi="Myriad Pro" w:cs="Calibri"/>
          <w:bCs/>
          <w:lang w:eastAsia="pl-PL"/>
        </w:rPr>
        <w:t>, że podmioty, o których mowa w ust. 2, będą podmiotami wykonującymi działalność leczniczą spełniającymi wszelkie prawne wymogi do udzielania zleconych im Świadczeń zdrowotnych.</w:t>
      </w:r>
    </w:p>
    <w:p w14:paraId="2FBD79D3" w14:textId="77777777" w:rsidR="00E444DE" w:rsidRPr="00570033" w:rsidRDefault="00E444DE">
      <w:pPr>
        <w:numPr>
          <w:ilvl w:val="0"/>
          <w:numId w:val="23"/>
        </w:numPr>
        <w:tabs>
          <w:tab w:val="clear" w:pos="1129"/>
          <w:tab w:val="num" w:pos="284"/>
        </w:tabs>
        <w:autoSpaceDE w:val="0"/>
        <w:autoSpaceDN w:val="0"/>
        <w:adjustRightInd w:val="0"/>
        <w:spacing w:after="0" w:line="240" w:lineRule="auto"/>
        <w:ind w:left="284" w:hanging="284"/>
        <w:jc w:val="both"/>
        <w:rPr>
          <w:rFonts w:ascii="Myriad Pro" w:eastAsia="Times New Roman" w:hAnsi="Myriad Pro" w:cs="Calibri"/>
          <w:bCs/>
          <w:lang w:eastAsia="pl-PL"/>
        </w:rPr>
      </w:pPr>
      <w:r w:rsidRPr="00570033">
        <w:rPr>
          <w:rFonts w:ascii="Myriad Pro" w:eastAsia="Times New Roman" w:hAnsi="Myriad Pro" w:cs="Calibri"/>
          <w:bCs/>
          <w:lang w:eastAsia="pl-PL"/>
        </w:rPr>
        <w:t>Za działania Świadczeniodawców Wykonawca odpowiada jak za działania własne.</w:t>
      </w:r>
    </w:p>
    <w:p w14:paraId="12F76A1F" w14:textId="77777777" w:rsidR="00E444DE" w:rsidRPr="00570033" w:rsidRDefault="00E444DE">
      <w:pPr>
        <w:numPr>
          <w:ilvl w:val="0"/>
          <w:numId w:val="23"/>
        </w:numPr>
        <w:tabs>
          <w:tab w:val="clear" w:pos="1129"/>
          <w:tab w:val="num" w:pos="284"/>
        </w:tabs>
        <w:autoSpaceDE w:val="0"/>
        <w:autoSpaceDN w:val="0"/>
        <w:adjustRightInd w:val="0"/>
        <w:spacing w:after="0" w:line="240" w:lineRule="auto"/>
        <w:ind w:left="284" w:hanging="284"/>
        <w:jc w:val="both"/>
        <w:rPr>
          <w:rFonts w:ascii="Myriad Pro" w:eastAsia="Times New Roman" w:hAnsi="Myriad Pro" w:cs="Calibri"/>
          <w:bCs/>
          <w:lang w:eastAsia="pl-PL"/>
        </w:rPr>
      </w:pPr>
      <w:r w:rsidRPr="00570033">
        <w:rPr>
          <w:rFonts w:ascii="Myriad Pro" w:eastAsia="Times New Roman" w:hAnsi="Myriad Pro" w:cs="Calibri"/>
          <w:bCs/>
          <w:lang w:eastAsia="pl-PL"/>
        </w:rPr>
        <w:t>Koszty zleceń, o których mowa w ust. 2, obciążają Wykonawcę.</w:t>
      </w:r>
    </w:p>
    <w:p w14:paraId="38AEF244" w14:textId="5A5A8060" w:rsidR="00E444DE" w:rsidRPr="00570033" w:rsidRDefault="00E444DE" w:rsidP="00B25776">
      <w:pPr>
        <w:autoSpaceDE w:val="0"/>
        <w:autoSpaceDN w:val="0"/>
        <w:adjustRightInd w:val="0"/>
        <w:spacing w:before="360"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 </w:t>
      </w:r>
      <w:r w:rsidR="00B417BA">
        <w:rPr>
          <w:rFonts w:ascii="Myriad Pro" w:eastAsia="Times New Roman" w:hAnsi="Myriad Pro" w:cs="Calibri"/>
          <w:b/>
          <w:bCs/>
          <w:lang w:eastAsia="pl-PL"/>
        </w:rPr>
        <w:t>11</w:t>
      </w:r>
    </w:p>
    <w:p w14:paraId="2A90EDBA" w14:textId="77777777" w:rsidR="00E444DE" w:rsidRPr="00570033" w:rsidRDefault="00E444DE" w:rsidP="00E444DE">
      <w:pPr>
        <w:autoSpaceDE w:val="0"/>
        <w:autoSpaceDN w:val="0"/>
        <w:adjustRightInd w:val="0"/>
        <w:spacing w:after="0" w:line="240" w:lineRule="auto"/>
        <w:jc w:val="center"/>
        <w:rPr>
          <w:rFonts w:ascii="Myriad Pro" w:eastAsia="Times New Roman" w:hAnsi="Myriad Pro" w:cs="Calibri"/>
          <w:b/>
          <w:bCs/>
          <w:lang w:eastAsia="pl-PL"/>
        </w:rPr>
      </w:pPr>
      <w:r w:rsidRPr="00570033">
        <w:rPr>
          <w:rFonts w:ascii="Myriad Pro" w:eastAsia="Times New Roman" w:hAnsi="Myriad Pro" w:cs="Calibri"/>
          <w:b/>
          <w:bCs/>
          <w:lang w:eastAsia="pl-PL"/>
        </w:rPr>
        <w:t>Przedstawiciele Stron</w:t>
      </w:r>
    </w:p>
    <w:p w14:paraId="3DDC88F6" w14:textId="77777777" w:rsidR="004B7208" w:rsidRPr="00570033" w:rsidRDefault="004B7208">
      <w:pPr>
        <w:numPr>
          <w:ilvl w:val="2"/>
          <w:numId w:val="10"/>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W imieniu Zamawiającego osobą (osobami) upoważnioną (-nymi) do kontaktów z Wykonawcą, w sprawach związanych z realizacją i rozliczeniem niniejszej Umowy (w tym nadzór formalny, merytoryczny i finansowy) w czasie jej obowiązywania oraz osobą (osobami) upoważnioną są:</w:t>
      </w:r>
    </w:p>
    <w:p w14:paraId="507F17DD" w14:textId="239F099B" w:rsidR="00E444DE" w:rsidRPr="00570033" w:rsidRDefault="00C478DD">
      <w:pPr>
        <w:numPr>
          <w:ilvl w:val="0"/>
          <w:numId w:val="34"/>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w:t>
      </w:r>
      <w:r w:rsidR="00783057" w:rsidRPr="00570033">
        <w:rPr>
          <w:rFonts w:ascii="Myriad Pro" w:eastAsia="Times New Roman" w:hAnsi="Myriad Pro" w:cs="Calibri"/>
          <w:lang w:eastAsia="pl-PL"/>
        </w:rPr>
        <w:t xml:space="preserve">, tel. </w:t>
      </w:r>
      <w:r w:rsidRPr="00570033">
        <w:rPr>
          <w:rFonts w:ascii="Myriad Pro" w:eastAsia="Times New Roman" w:hAnsi="Myriad Pro" w:cs="Calibri"/>
          <w:lang w:eastAsia="pl-PL"/>
        </w:rPr>
        <w:t>……………………</w:t>
      </w:r>
      <w:r w:rsidR="00783057" w:rsidRPr="00570033">
        <w:rPr>
          <w:rFonts w:ascii="Myriad Pro" w:eastAsia="Times New Roman" w:hAnsi="Myriad Pro" w:cs="Calibri"/>
          <w:lang w:eastAsia="pl-PL"/>
        </w:rPr>
        <w:t xml:space="preserve">, </w:t>
      </w:r>
      <w:r w:rsidRPr="00570033">
        <w:rPr>
          <w:rFonts w:ascii="Myriad Pro" w:eastAsia="Times New Roman" w:hAnsi="Myriad Pro" w:cs="Calibri"/>
          <w:lang w:eastAsia="pl-PL"/>
        </w:rPr>
        <w:t>...............................</w:t>
      </w:r>
      <w:r w:rsidR="00582D02" w:rsidRPr="00570033">
        <w:rPr>
          <w:rFonts w:ascii="Myriad Pro" w:eastAsia="Times New Roman" w:hAnsi="Myriad Pro" w:cs="Calibri"/>
          <w:lang w:eastAsia="pl-PL"/>
        </w:rPr>
        <w:t>@mpk.wroc.pl</w:t>
      </w:r>
    </w:p>
    <w:p w14:paraId="36C3529A" w14:textId="7DF8EBE3" w:rsidR="007B57CB" w:rsidRPr="00570033" w:rsidRDefault="00C478DD">
      <w:pPr>
        <w:numPr>
          <w:ilvl w:val="0"/>
          <w:numId w:val="34"/>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w:t>
      </w:r>
      <w:r w:rsidR="00783057" w:rsidRPr="00570033">
        <w:rPr>
          <w:rFonts w:ascii="Myriad Pro" w:eastAsia="Times New Roman" w:hAnsi="Myriad Pro" w:cs="Calibri"/>
          <w:lang w:eastAsia="pl-PL"/>
        </w:rPr>
        <w:t xml:space="preserve">, tel. </w:t>
      </w:r>
      <w:r w:rsidRPr="00570033">
        <w:rPr>
          <w:rFonts w:ascii="Myriad Pro" w:eastAsia="Times New Roman" w:hAnsi="Myriad Pro" w:cs="Calibri"/>
          <w:lang w:eastAsia="pl-PL"/>
        </w:rPr>
        <w:t>…………………….</w:t>
      </w:r>
      <w:r w:rsidR="00783057" w:rsidRPr="00570033">
        <w:rPr>
          <w:rFonts w:ascii="Myriad Pro" w:eastAsia="Times New Roman" w:hAnsi="Myriad Pro" w:cs="Calibri"/>
          <w:lang w:eastAsia="pl-PL"/>
        </w:rPr>
        <w:t xml:space="preserve">, </w:t>
      </w:r>
      <w:r w:rsidRPr="00570033">
        <w:rPr>
          <w:rFonts w:ascii="Myriad Pro" w:eastAsia="Times New Roman" w:hAnsi="Myriad Pro" w:cs="Calibri"/>
          <w:lang w:eastAsia="pl-PL"/>
        </w:rPr>
        <w:t>.............................</w:t>
      </w:r>
      <w:r w:rsidR="001C4CEB" w:rsidRPr="00570033">
        <w:rPr>
          <w:rFonts w:ascii="Myriad Pro" w:eastAsia="Times New Roman" w:hAnsi="Myriad Pro" w:cs="Calibri"/>
          <w:lang w:eastAsia="pl-PL"/>
        </w:rPr>
        <w:t>@mpk.wroc.pl</w:t>
      </w:r>
    </w:p>
    <w:p w14:paraId="7E44A533" w14:textId="20723B9C" w:rsidR="007B57CB" w:rsidRPr="00570033" w:rsidRDefault="007B57CB">
      <w:pPr>
        <w:numPr>
          <w:ilvl w:val="2"/>
          <w:numId w:val="10"/>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W imieniu Wykonawcy osobą (osobami) upoważnioną (-nymi) do kontaktów z Zamawi</w:t>
      </w:r>
      <w:r w:rsidR="00624C49" w:rsidRPr="00570033">
        <w:rPr>
          <w:rFonts w:ascii="Myriad Pro" w:eastAsia="Times New Roman" w:hAnsi="Myriad Pro" w:cs="Calibri"/>
          <w:lang w:eastAsia="pl-PL"/>
        </w:rPr>
        <w:t>aj</w:t>
      </w:r>
      <w:r w:rsidRPr="00570033">
        <w:rPr>
          <w:rFonts w:ascii="Myriad Pro" w:eastAsia="Times New Roman" w:hAnsi="Myriad Pro" w:cs="Calibri"/>
          <w:lang w:eastAsia="pl-PL"/>
        </w:rPr>
        <w:t>ącym, w sprawach związanych z realizacją i rozliczeniem niniejszej Umowy w czasie jej obowiązywania</w:t>
      </w:r>
      <w:r w:rsidR="00BD5670" w:rsidRPr="00570033">
        <w:rPr>
          <w:rFonts w:ascii="Myriad Pro" w:eastAsia="Times New Roman" w:hAnsi="Myriad Pro" w:cs="Calibri"/>
          <w:lang w:eastAsia="pl-PL"/>
        </w:rPr>
        <w:t xml:space="preserve"> są</w:t>
      </w:r>
      <w:r w:rsidRPr="00570033">
        <w:rPr>
          <w:rFonts w:ascii="Myriad Pro" w:eastAsia="Times New Roman" w:hAnsi="Myriad Pro" w:cs="Calibri"/>
          <w:lang w:eastAsia="pl-PL"/>
        </w:rPr>
        <w:t>:</w:t>
      </w:r>
    </w:p>
    <w:p w14:paraId="2A828BC4" w14:textId="3C4A5F71" w:rsidR="007B57CB" w:rsidRPr="00570033" w:rsidRDefault="00C478DD">
      <w:pPr>
        <w:numPr>
          <w:ilvl w:val="0"/>
          <w:numId w:val="33"/>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w:t>
      </w:r>
      <w:r w:rsidR="00F77B84" w:rsidRPr="00570033">
        <w:rPr>
          <w:rFonts w:ascii="Myriad Pro" w:eastAsia="Times New Roman" w:hAnsi="Myriad Pro" w:cs="Calibri"/>
          <w:lang w:eastAsia="pl-PL"/>
        </w:rPr>
        <w:t xml:space="preserve">, tel. </w:t>
      </w:r>
      <w:r w:rsidRPr="00570033">
        <w:rPr>
          <w:rFonts w:ascii="Myriad Pro" w:eastAsia="Times New Roman" w:hAnsi="Myriad Pro" w:cs="Calibri"/>
          <w:lang w:eastAsia="pl-PL"/>
        </w:rPr>
        <w:t>……………….</w:t>
      </w:r>
      <w:r w:rsidR="00F77B84" w:rsidRPr="00570033">
        <w:rPr>
          <w:rFonts w:ascii="Myriad Pro" w:eastAsia="Times New Roman" w:hAnsi="Myriad Pro" w:cs="Calibri"/>
          <w:lang w:eastAsia="pl-PL"/>
        </w:rPr>
        <w:t xml:space="preserve">, </w:t>
      </w:r>
      <w:r w:rsidRPr="00570033">
        <w:rPr>
          <w:rFonts w:ascii="Myriad Pro" w:eastAsia="Times New Roman" w:hAnsi="Myriad Pro" w:cs="Calibri"/>
          <w:lang w:eastAsia="pl-PL"/>
        </w:rPr>
        <w:t>..................</w:t>
      </w:r>
      <w:r w:rsidR="00F77B84" w:rsidRPr="00570033">
        <w:rPr>
          <w:rFonts w:ascii="Myriad Pro" w:eastAsia="Times New Roman" w:hAnsi="Myriad Pro" w:cs="Calibri"/>
          <w:lang w:eastAsia="pl-PL"/>
        </w:rPr>
        <w:t>@</w:t>
      </w:r>
      <w:r w:rsidRPr="00570033">
        <w:rPr>
          <w:rFonts w:ascii="Myriad Pro" w:eastAsia="Times New Roman" w:hAnsi="Myriad Pro" w:cs="Calibri"/>
          <w:lang w:eastAsia="pl-PL"/>
        </w:rPr>
        <w:t>..........................</w:t>
      </w:r>
      <w:r w:rsidR="00994993" w:rsidRPr="00570033">
        <w:rPr>
          <w:rFonts w:ascii="Myriad Pro" w:eastAsia="Times New Roman" w:hAnsi="Myriad Pro" w:cs="Calibri"/>
          <w:lang w:eastAsia="pl-PL"/>
        </w:rPr>
        <w:t>.</w:t>
      </w:r>
    </w:p>
    <w:p w14:paraId="31DCE7FB" w14:textId="4D926298" w:rsidR="005C20A8" w:rsidRPr="00570033" w:rsidRDefault="005C20A8">
      <w:pPr>
        <w:numPr>
          <w:ilvl w:val="2"/>
          <w:numId w:val="10"/>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hAnsi="Myriad Pro" w:cs="Calibri"/>
          <w:lang w:eastAsia="pl-PL"/>
        </w:rPr>
        <w:t xml:space="preserve">Zmiana </w:t>
      </w:r>
      <w:r w:rsidR="005809E9" w:rsidRPr="00570033">
        <w:rPr>
          <w:rFonts w:ascii="Myriad Pro" w:hAnsi="Myriad Pro" w:cs="Calibri"/>
          <w:lang w:eastAsia="pl-PL"/>
        </w:rPr>
        <w:t xml:space="preserve">danych </w:t>
      </w:r>
      <w:r w:rsidRPr="00570033">
        <w:rPr>
          <w:rFonts w:ascii="Myriad Pro" w:hAnsi="Myriad Pro" w:cs="Calibri"/>
          <w:lang w:eastAsia="pl-PL"/>
        </w:rPr>
        <w:t>osób, o których mowa w ust. 1</w:t>
      </w:r>
      <w:r w:rsidR="005809E9" w:rsidRPr="00570033">
        <w:rPr>
          <w:rFonts w:ascii="Myriad Pro" w:hAnsi="Myriad Pro" w:cs="Calibri"/>
          <w:lang w:eastAsia="pl-PL"/>
        </w:rPr>
        <w:t xml:space="preserve"> i 2</w:t>
      </w:r>
      <w:r w:rsidRPr="00570033">
        <w:rPr>
          <w:rFonts w:ascii="Myriad Pro" w:hAnsi="Myriad Pro" w:cs="Calibri"/>
          <w:lang w:eastAsia="pl-PL"/>
        </w:rPr>
        <w:t>, wymaga pisemnego powiadomienia drugiej Strony.</w:t>
      </w:r>
    </w:p>
    <w:p w14:paraId="111D4570" w14:textId="25176AD7" w:rsidR="00E444DE" w:rsidRPr="00570033" w:rsidRDefault="00E444DE" w:rsidP="00B25776">
      <w:pPr>
        <w:pStyle w:val="10"/>
        <w:numPr>
          <w:ilvl w:val="0"/>
          <w:numId w:val="0"/>
        </w:numPr>
        <w:spacing w:before="360"/>
        <w:jc w:val="center"/>
        <w:rPr>
          <w:rFonts w:ascii="Myriad Pro" w:hAnsi="Myriad Pro" w:cs="Calibri"/>
          <w:b/>
        </w:rPr>
      </w:pPr>
      <w:r w:rsidRPr="00570033">
        <w:rPr>
          <w:rFonts w:ascii="Myriad Pro" w:hAnsi="Myriad Pro" w:cs="Calibri"/>
          <w:b/>
        </w:rPr>
        <w:t xml:space="preserve">§ </w:t>
      </w:r>
      <w:r w:rsidR="00B417BA">
        <w:rPr>
          <w:rFonts w:ascii="Myriad Pro" w:hAnsi="Myriad Pro" w:cs="Calibri"/>
          <w:b/>
        </w:rPr>
        <w:t>12</w:t>
      </w:r>
    </w:p>
    <w:p w14:paraId="2AFDA718" w14:textId="77777777" w:rsidR="00E444DE" w:rsidRPr="00570033" w:rsidRDefault="00E444DE" w:rsidP="00E444DE">
      <w:pPr>
        <w:pStyle w:val="10"/>
        <w:numPr>
          <w:ilvl w:val="0"/>
          <w:numId w:val="0"/>
        </w:numPr>
        <w:jc w:val="center"/>
        <w:rPr>
          <w:rFonts w:ascii="Myriad Pro" w:hAnsi="Myriad Pro" w:cs="Calibri"/>
          <w:b/>
        </w:rPr>
      </w:pPr>
      <w:r w:rsidRPr="00570033">
        <w:rPr>
          <w:rFonts w:ascii="Myriad Pro" w:hAnsi="Myriad Pro" w:cs="Calibri"/>
          <w:b/>
        </w:rPr>
        <w:t>Regulacja prawna</w:t>
      </w:r>
    </w:p>
    <w:p w14:paraId="6000002F" w14:textId="0DCF4AFA" w:rsidR="00E444DE" w:rsidRPr="00570033" w:rsidRDefault="00E444DE">
      <w:pPr>
        <w:numPr>
          <w:ilvl w:val="1"/>
          <w:numId w:val="25"/>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 xml:space="preserve">W kwestiach nieuregulowanych w Umowie zastosowanie </w:t>
      </w:r>
      <w:r w:rsidR="00393995">
        <w:rPr>
          <w:rFonts w:ascii="Myriad Pro" w:eastAsia="Times New Roman" w:hAnsi="Myriad Pro" w:cs="Calibri"/>
          <w:lang w:eastAsia="pl-PL"/>
        </w:rPr>
        <w:t xml:space="preserve">mają </w:t>
      </w:r>
      <w:ins w:id="24" w:author="xyz" w:date="2023-05-30T12:32:00Z">
        <w:r w:rsidR="00E22060" w:rsidRPr="00E22060">
          <w:rPr>
            <w:rFonts w:ascii="Myriad Pro" w:eastAsia="Times New Roman" w:hAnsi="Myriad Pro" w:cs="Calibri"/>
            <w:b/>
            <w:bCs/>
            <w:lang w:eastAsia="pl-PL"/>
          </w:rPr>
          <w:t>Ogól</w:t>
        </w:r>
        <w:r w:rsidR="00E22060">
          <w:rPr>
            <w:rFonts w:ascii="Myriad Pro" w:eastAsia="Times New Roman" w:hAnsi="Myriad Pro" w:cs="Calibri"/>
            <w:b/>
            <w:bCs/>
            <w:lang w:eastAsia="pl-PL"/>
          </w:rPr>
          <w:t>ne</w:t>
        </w:r>
        <w:r w:rsidR="00E22060" w:rsidRPr="00E22060">
          <w:rPr>
            <w:rFonts w:ascii="Myriad Pro" w:eastAsia="Times New Roman" w:hAnsi="Myriad Pro" w:cs="Calibri"/>
            <w:b/>
            <w:bCs/>
            <w:lang w:eastAsia="pl-PL"/>
          </w:rPr>
          <w:t xml:space="preserve"> Warunk</w:t>
        </w:r>
        <w:r w:rsidR="00E22060">
          <w:rPr>
            <w:rFonts w:ascii="Myriad Pro" w:eastAsia="Times New Roman" w:hAnsi="Myriad Pro" w:cs="Calibri"/>
            <w:b/>
            <w:bCs/>
            <w:lang w:eastAsia="pl-PL"/>
          </w:rPr>
          <w:t>i</w:t>
        </w:r>
        <w:r w:rsidR="00E22060" w:rsidRPr="00E22060">
          <w:rPr>
            <w:rFonts w:ascii="Myriad Pro" w:eastAsia="Times New Roman" w:hAnsi="Myriad Pro" w:cs="Calibri"/>
            <w:b/>
            <w:bCs/>
            <w:lang w:eastAsia="pl-PL"/>
          </w:rPr>
          <w:t xml:space="preserve"> Ubezpieczenia i/lub Ogóln</w:t>
        </w:r>
        <w:r w:rsidR="00E22060">
          <w:rPr>
            <w:rFonts w:ascii="Myriad Pro" w:eastAsia="Times New Roman" w:hAnsi="Myriad Pro" w:cs="Calibri"/>
            <w:b/>
            <w:bCs/>
            <w:lang w:eastAsia="pl-PL"/>
          </w:rPr>
          <w:t>e</w:t>
        </w:r>
        <w:r w:rsidR="00E22060" w:rsidRPr="00E22060">
          <w:rPr>
            <w:rFonts w:ascii="Myriad Pro" w:eastAsia="Times New Roman" w:hAnsi="Myriad Pro" w:cs="Calibri"/>
            <w:b/>
            <w:bCs/>
            <w:lang w:eastAsia="pl-PL"/>
          </w:rPr>
          <w:t xml:space="preserve"> Warunk</w:t>
        </w:r>
        <w:r w:rsidR="00E22060">
          <w:rPr>
            <w:rFonts w:ascii="Myriad Pro" w:eastAsia="Times New Roman" w:hAnsi="Myriad Pro" w:cs="Calibri"/>
            <w:b/>
            <w:bCs/>
            <w:lang w:eastAsia="pl-PL"/>
          </w:rPr>
          <w:t>i</w:t>
        </w:r>
        <w:r w:rsidR="00E22060" w:rsidRPr="00E22060">
          <w:rPr>
            <w:rFonts w:ascii="Myriad Pro" w:eastAsia="Times New Roman" w:hAnsi="Myriad Pro" w:cs="Calibri"/>
            <w:b/>
            <w:bCs/>
            <w:lang w:eastAsia="pl-PL"/>
          </w:rPr>
          <w:t xml:space="preserve"> Udzielania Świadczeń Zdrowotnych</w:t>
        </w:r>
        <w:r w:rsidR="00E22060" w:rsidRPr="00E22060">
          <w:rPr>
            <w:rFonts w:ascii="Myriad Pro" w:eastAsia="Times New Roman" w:hAnsi="Myriad Pro" w:cs="Calibri"/>
            <w:lang w:eastAsia="pl-PL"/>
          </w:rPr>
          <w:t>, zwan</w:t>
        </w:r>
        <w:r w:rsidR="00E22060">
          <w:rPr>
            <w:rFonts w:ascii="Myriad Pro" w:eastAsia="Times New Roman" w:hAnsi="Myriad Pro" w:cs="Calibri"/>
            <w:lang w:eastAsia="pl-PL"/>
          </w:rPr>
          <w:t>e</w:t>
        </w:r>
        <w:r w:rsidR="00E22060" w:rsidRPr="00E22060">
          <w:rPr>
            <w:rFonts w:ascii="Myriad Pro" w:eastAsia="Times New Roman" w:hAnsi="Myriad Pro" w:cs="Calibri"/>
            <w:lang w:eastAsia="pl-PL"/>
          </w:rPr>
          <w:t xml:space="preserve"> dalej </w:t>
        </w:r>
        <w:r w:rsidR="00E22060" w:rsidRPr="00E22060">
          <w:rPr>
            <w:rFonts w:ascii="Myriad Pro" w:eastAsia="Times New Roman" w:hAnsi="Myriad Pro" w:cs="Calibri"/>
            <w:b/>
            <w:bCs/>
            <w:lang w:eastAsia="pl-PL"/>
          </w:rPr>
          <w:t>OWU</w:t>
        </w:r>
        <w:r w:rsidR="00E22060" w:rsidRPr="00E22060" w:rsidDel="00E22060">
          <w:rPr>
            <w:rFonts w:ascii="Myriad Pro" w:eastAsia="Times New Roman" w:hAnsi="Myriad Pro" w:cs="Calibri"/>
            <w:lang w:eastAsia="pl-PL"/>
          </w:rPr>
          <w:t xml:space="preserve"> </w:t>
        </w:r>
      </w:ins>
      <w:del w:id="25" w:author="xyz" w:date="2023-05-30T12:32:00Z">
        <w:r w:rsidR="00393995" w:rsidDel="00E22060">
          <w:rPr>
            <w:rFonts w:ascii="Myriad Pro" w:eastAsia="Times New Roman" w:hAnsi="Myriad Pro" w:cs="Calibri"/>
            <w:lang w:eastAsia="pl-PL"/>
          </w:rPr>
          <w:delText xml:space="preserve">OWU </w:delText>
        </w:r>
      </w:del>
      <w:r w:rsidR="00393995">
        <w:rPr>
          <w:rFonts w:ascii="Myriad Pro" w:eastAsia="Times New Roman" w:hAnsi="Myriad Pro" w:cs="Calibri"/>
          <w:lang w:eastAsia="pl-PL"/>
        </w:rPr>
        <w:t>oraz</w:t>
      </w:r>
      <w:r w:rsidRPr="00570033">
        <w:rPr>
          <w:rFonts w:ascii="Myriad Pro" w:eastAsia="Times New Roman" w:hAnsi="Myriad Pro" w:cs="Calibri"/>
          <w:lang w:eastAsia="pl-PL"/>
        </w:rPr>
        <w:t xml:space="preserve"> przepisy Kodeksu cywilnego. </w:t>
      </w:r>
    </w:p>
    <w:p w14:paraId="7B13FB50" w14:textId="04179886" w:rsidR="00E444DE" w:rsidRPr="00570033" w:rsidRDefault="00E444DE">
      <w:pPr>
        <w:numPr>
          <w:ilvl w:val="1"/>
          <w:numId w:val="25"/>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 xml:space="preserve">W przypadku sprzeczności </w:t>
      </w:r>
      <w:del w:id="26" w:author="xyz" w:date="2023-05-30T12:31:00Z">
        <w:r w:rsidRPr="00570033" w:rsidDel="00E22060">
          <w:rPr>
            <w:rFonts w:ascii="Myriad Pro" w:eastAsia="Times New Roman" w:hAnsi="Myriad Pro" w:cs="Calibri"/>
            <w:lang w:eastAsia="pl-PL"/>
          </w:rPr>
          <w:delText>Regulaminu udzielania świadczeń</w:delText>
        </w:r>
      </w:del>
      <w:ins w:id="27" w:author="xyz" w:date="2023-05-30T12:31:00Z">
        <w:r w:rsidR="00E22060">
          <w:rPr>
            <w:rFonts w:ascii="Myriad Pro" w:eastAsia="Times New Roman" w:hAnsi="Myriad Pro" w:cs="Calibri"/>
            <w:lang w:eastAsia="pl-PL"/>
          </w:rPr>
          <w:t>OWU</w:t>
        </w:r>
      </w:ins>
      <w:r w:rsidRPr="00570033">
        <w:rPr>
          <w:rFonts w:ascii="Myriad Pro" w:eastAsia="Times New Roman" w:hAnsi="Myriad Pro" w:cs="Calibri"/>
          <w:lang w:eastAsia="pl-PL"/>
        </w:rPr>
        <w:t xml:space="preserve"> z treścią Umowy, decyduje treść Umowy.</w:t>
      </w:r>
    </w:p>
    <w:p w14:paraId="489D3003" w14:textId="66BFEBBC" w:rsidR="00E444DE" w:rsidRPr="00570033" w:rsidRDefault="00E444DE">
      <w:pPr>
        <w:numPr>
          <w:ilvl w:val="1"/>
          <w:numId w:val="25"/>
        </w:numPr>
        <w:autoSpaceDE w:val="0"/>
        <w:autoSpaceDN w:val="0"/>
        <w:adjustRightInd w:val="0"/>
        <w:spacing w:after="0" w:line="240" w:lineRule="auto"/>
        <w:jc w:val="both"/>
        <w:rPr>
          <w:rFonts w:ascii="Myriad Pro" w:eastAsia="Times New Roman" w:hAnsi="Myriad Pro" w:cs="Calibri"/>
          <w:lang w:eastAsia="pl-PL"/>
        </w:rPr>
      </w:pPr>
      <w:r w:rsidRPr="00570033">
        <w:rPr>
          <w:rFonts w:ascii="Myriad Pro" w:eastAsia="Times New Roman" w:hAnsi="Myriad Pro" w:cs="Calibri"/>
          <w:lang w:eastAsia="pl-PL"/>
        </w:rPr>
        <w:t xml:space="preserve">W sprawach nieuregulowanych </w:t>
      </w:r>
      <w:r w:rsidR="00A43FE6" w:rsidRPr="00570033">
        <w:rPr>
          <w:rFonts w:ascii="Myriad Pro" w:eastAsia="Times New Roman" w:hAnsi="Myriad Pro" w:cs="Calibri"/>
          <w:lang w:eastAsia="pl-PL"/>
        </w:rPr>
        <w:t>w niniejszej Umowie</w:t>
      </w:r>
      <w:r w:rsidR="007528E6">
        <w:rPr>
          <w:rFonts w:ascii="Myriad Pro" w:eastAsia="Times New Roman" w:hAnsi="Myriad Pro" w:cs="Calibri"/>
          <w:lang w:eastAsia="pl-PL"/>
        </w:rPr>
        <w:t xml:space="preserve"> </w:t>
      </w:r>
      <w:r w:rsidRPr="00570033">
        <w:rPr>
          <w:rFonts w:ascii="Myriad Pro" w:eastAsia="Times New Roman" w:hAnsi="Myriad Pro" w:cs="Calibri"/>
          <w:lang w:eastAsia="pl-PL"/>
        </w:rPr>
        <w:t>zastosowanie</w:t>
      </w:r>
      <w:r w:rsidR="00A43FE6" w:rsidRPr="00570033">
        <w:rPr>
          <w:rFonts w:ascii="Myriad Pro" w:eastAsia="Times New Roman" w:hAnsi="Myriad Pro" w:cs="Calibri"/>
          <w:lang w:eastAsia="pl-PL"/>
        </w:rPr>
        <w:t xml:space="preserve"> mają</w:t>
      </w:r>
      <w:r w:rsidRPr="00570033">
        <w:rPr>
          <w:rFonts w:ascii="Myriad Pro" w:eastAsia="Times New Roman" w:hAnsi="Myriad Pro" w:cs="Calibri"/>
          <w:lang w:eastAsia="pl-PL"/>
        </w:rPr>
        <w:t xml:space="preserve"> przepisy ustawy Prawo zamówień publicznych, </w:t>
      </w:r>
      <w:r w:rsidR="00A43FE6" w:rsidRPr="00570033">
        <w:rPr>
          <w:rFonts w:ascii="Myriad Pro" w:eastAsia="Times New Roman" w:hAnsi="Myriad Pro" w:cs="Calibri"/>
          <w:lang w:eastAsia="pl-PL"/>
        </w:rPr>
        <w:t>ustawy K</w:t>
      </w:r>
      <w:r w:rsidRPr="00570033">
        <w:rPr>
          <w:rFonts w:ascii="Myriad Pro" w:eastAsia="Times New Roman" w:hAnsi="Myriad Pro" w:cs="Calibri"/>
          <w:lang w:eastAsia="pl-PL"/>
        </w:rPr>
        <w:t>odeks cywiln</w:t>
      </w:r>
      <w:r w:rsidR="00A43FE6" w:rsidRPr="00570033">
        <w:rPr>
          <w:rFonts w:ascii="Myriad Pro" w:eastAsia="Times New Roman" w:hAnsi="Myriad Pro" w:cs="Calibri"/>
          <w:lang w:eastAsia="pl-PL"/>
        </w:rPr>
        <w:t>y</w:t>
      </w:r>
      <w:r w:rsidRPr="00570033">
        <w:rPr>
          <w:rFonts w:ascii="Myriad Pro" w:eastAsia="Times New Roman" w:hAnsi="Myriad Pro" w:cs="Calibri"/>
          <w:lang w:eastAsia="pl-PL"/>
        </w:rPr>
        <w:t xml:space="preserve"> oraz innych stosownych aktów prawnych.</w:t>
      </w:r>
    </w:p>
    <w:p w14:paraId="5147B7FC" w14:textId="1066373C" w:rsidR="00E444DE" w:rsidRPr="00570033" w:rsidRDefault="00E444DE" w:rsidP="00B25776">
      <w:pPr>
        <w:spacing w:before="360" w:after="0"/>
        <w:jc w:val="center"/>
        <w:rPr>
          <w:rFonts w:ascii="Myriad Pro" w:hAnsi="Myriad Pro"/>
          <w:b/>
          <w:bCs/>
        </w:rPr>
      </w:pPr>
      <w:r w:rsidRPr="00570033">
        <w:rPr>
          <w:rFonts w:ascii="Myriad Pro" w:hAnsi="Myriad Pro"/>
          <w:b/>
          <w:bCs/>
        </w:rPr>
        <w:t xml:space="preserve">§ </w:t>
      </w:r>
      <w:r w:rsidR="00B417BA">
        <w:rPr>
          <w:rFonts w:ascii="Myriad Pro" w:hAnsi="Myriad Pro"/>
          <w:b/>
          <w:bCs/>
        </w:rPr>
        <w:t>13</w:t>
      </w:r>
    </w:p>
    <w:p w14:paraId="476A10AB" w14:textId="77777777" w:rsidR="00E444DE" w:rsidRPr="00570033" w:rsidRDefault="00E444DE" w:rsidP="00E444DE">
      <w:pPr>
        <w:spacing w:after="0"/>
        <w:ind w:left="426" w:hanging="426"/>
        <w:jc w:val="center"/>
        <w:rPr>
          <w:rFonts w:ascii="Myriad Pro" w:hAnsi="Myriad Pro"/>
          <w:b/>
          <w:bCs/>
        </w:rPr>
      </w:pPr>
      <w:r w:rsidRPr="00570033">
        <w:rPr>
          <w:rFonts w:ascii="Myriad Pro" w:hAnsi="Myriad Pro"/>
          <w:b/>
          <w:bCs/>
        </w:rPr>
        <w:t>Przetwarzanie danych osobowych</w:t>
      </w:r>
    </w:p>
    <w:p w14:paraId="19E52F13" w14:textId="6595937C" w:rsidR="00260007" w:rsidRPr="00AE5C06" w:rsidRDefault="00E444DE" w:rsidP="00260007">
      <w:pPr>
        <w:pStyle w:val="Akapitzlist"/>
        <w:numPr>
          <w:ilvl w:val="0"/>
          <w:numId w:val="50"/>
        </w:numPr>
        <w:tabs>
          <w:tab w:val="left" w:pos="357"/>
        </w:tabs>
        <w:spacing w:after="0" w:line="240" w:lineRule="auto"/>
        <w:ind w:left="357" w:hanging="357"/>
        <w:jc w:val="both"/>
        <w:rPr>
          <w:rFonts w:ascii="Myriad Pro" w:hAnsi="Myriad Pro" w:cs="Calibri"/>
          <w:lang w:val="x-none"/>
        </w:rPr>
      </w:pPr>
      <w:r w:rsidRPr="00AE5C06">
        <w:rPr>
          <w:rFonts w:ascii="Myriad Pro" w:hAnsi="Myriad Pro" w:cs="Calibri"/>
        </w:rPr>
        <w:t xml:space="preserve">Zamawiający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1137" w:rsidRPr="00AE5C06">
        <w:rPr>
          <w:rFonts w:ascii="Myriad Pro" w:hAnsi="Myriad Pro" w:cs="Calibri"/>
        </w:rPr>
        <w:t xml:space="preserve">Wykonawca </w:t>
      </w:r>
      <w:r w:rsidR="00211137" w:rsidRPr="00AE5C06">
        <w:rPr>
          <w:rFonts w:ascii="Myriad Pro" w:hAnsi="Myriad Pro" w:cs="Calibri"/>
          <w:lang w:val="x-none"/>
        </w:rPr>
        <w:t xml:space="preserve">zobowiązuje się przekazać treść klauzuli informacyjnej stanowiącej </w:t>
      </w:r>
      <w:r w:rsidR="00665702" w:rsidRPr="00AE5C06">
        <w:rPr>
          <w:rFonts w:ascii="Myriad Pro" w:hAnsi="Myriad Pro" w:cs="Calibri"/>
        </w:rPr>
        <w:t>Z</w:t>
      </w:r>
      <w:proofErr w:type="spellStart"/>
      <w:r w:rsidR="00211137" w:rsidRPr="00AE5C06">
        <w:rPr>
          <w:rFonts w:ascii="Myriad Pro" w:hAnsi="Myriad Pro" w:cs="Calibri"/>
          <w:lang w:val="x-none"/>
        </w:rPr>
        <w:t>ałącznik</w:t>
      </w:r>
      <w:proofErr w:type="spellEnd"/>
      <w:r w:rsidR="00211137" w:rsidRPr="00AE5C06">
        <w:rPr>
          <w:rFonts w:ascii="Myriad Pro" w:hAnsi="Myriad Pro" w:cs="Calibri"/>
          <w:lang w:val="x-none"/>
        </w:rPr>
        <w:t xml:space="preserve"> nr </w:t>
      </w:r>
      <w:r w:rsidR="00AE5C06" w:rsidRPr="00AE5C06">
        <w:rPr>
          <w:rFonts w:ascii="Myriad Pro" w:hAnsi="Myriad Pro" w:cs="Calibri"/>
        </w:rPr>
        <w:t>7</w:t>
      </w:r>
      <w:r w:rsidR="00211137" w:rsidRPr="00AE5C06">
        <w:rPr>
          <w:rFonts w:ascii="Myriad Pro" w:hAnsi="Myriad Pro" w:cs="Calibri"/>
          <w:lang w:val="x-none"/>
        </w:rPr>
        <w:t xml:space="preserve"> do umowy wszystkim pracownikom i osobom trzecim, wykonującym niniejszą umowę, których dane osobowe będą ujawnione </w:t>
      </w:r>
      <w:r w:rsidR="00AE5C06" w:rsidRPr="00AE5C06">
        <w:rPr>
          <w:rFonts w:ascii="Myriad Pro" w:hAnsi="Myriad Pro" w:cs="Calibri"/>
        </w:rPr>
        <w:t>Zamawiającemu</w:t>
      </w:r>
      <w:r w:rsidR="00211137" w:rsidRPr="00AE5C06">
        <w:rPr>
          <w:rFonts w:ascii="Myriad Pro" w:hAnsi="Myriad Pro" w:cs="Calibri"/>
          <w:lang w:val="x-none"/>
        </w:rPr>
        <w:t>.</w:t>
      </w:r>
    </w:p>
    <w:p w14:paraId="7EAB2EDD" w14:textId="6B708723" w:rsidR="00E444DE" w:rsidRPr="00AE5C06" w:rsidRDefault="001B7BDE" w:rsidP="00260007">
      <w:pPr>
        <w:pStyle w:val="Akapitzlist"/>
        <w:numPr>
          <w:ilvl w:val="0"/>
          <w:numId w:val="50"/>
        </w:numPr>
        <w:tabs>
          <w:tab w:val="left" w:pos="357"/>
        </w:tabs>
        <w:spacing w:after="0" w:line="240" w:lineRule="auto"/>
        <w:ind w:left="357" w:hanging="357"/>
        <w:jc w:val="both"/>
        <w:rPr>
          <w:rFonts w:ascii="Myriad Pro" w:hAnsi="Myriad Pro" w:cs="Calibri"/>
          <w:lang w:val="x-none"/>
        </w:rPr>
      </w:pPr>
      <w:r w:rsidRPr="00AE5C06">
        <w:rPr>
          <w:rFonts w:ascii="Myriad Pro" w:hAnsi="Myriad Pro" w:cs="Calibri"/>
        </w:rPr>
        <w:t xml:space="preserve">Wykonawca </w:t>
      </w:r>
      <w:r w:rsidR="00E444DE" w:rsidRPr="00AE5C06">
        <w:rPr>
          <w:rFonts w:ascii="Myriad Pro" w:hAnsi="Myriad Pro" w:cs="Calibri"/>
        </w:rPr>
        <w:t xml:space="preserve">zobowiązuje się przekazać treść klauzuli informacyjnej stanowiącej Załącznik nr </w:t>
      </w:r>
      <w:r w:rsidR="00AE5C06" w:rsidRPr="00AE5C06">
        <w:rPr>
          <w:rFonts w:ascii="Myriad Pro" w:hAnsi="Myriad Pro" w:cs="Calibri"/>
        </w:rPr>
        <w:t>8</w:t>
      </w:r>
      <w:r w:rsidR="00E444DE" w:rsidRPr="00AE5C06">
        <w:rPr>
          <w:rFonts w:ascii="Myriad Pro" w:hAnsi="Myriad Pro" w:cs="Calibri"/>
        </w:rPr>
        <w:t xml:space="preserve"> do Umowy </w:t>
      </w:r>
      <w:r w:rsidR="00393995" w:rsidRPr="00AE5C06">
        <w:rPr>
          <w:rFonts w:ascii="Myriad Pro" w:hAnsi="Myriad Pro" w:cs="Calibri"/>
        </w:rPr>
        <w:t>Zamawiającemu</w:t>
      </w:r>
      <w:r w:rsidR="00E444DE" w:rsidRPr="00AE5C06">
        <w:rPr>
          <w:rFonts w:ascii="Myriad Pro" w:hAnsi="Myriad Pro" w:cs="Calibri"/>
        </w:rPr>
        <w:t xml:space="preserve">. </w:t>
      </w:r>
    </w:p>
    <w:p w14:paraId="0831C8A7" w14:textId="3952ED94" w:rsidR="00E444DE" w:rsidRPr="00570033" w:rsidRDefault="00E444DE" w:rsidP="00E444DE">
      <w:pPr>
        <w:spacing w:before="240" w:after="0"/>
        <w:jc w:val="center"/>
        <w:rPr>
          <w:rFonts w:ascii="Myriad Pro" w:hAnsi="Myriad Pro"/>
          <w:b/>
          <w:bCs/>
        </w:rPr>
      </w:pPr>
      <w:r w:rsidRPr="00570033">
        <w:rPr>
          <w:rFonts w:ascii="Myriad Pro" w:hAnsi="Myriad Pro"/>
          <w:b/>
          <w:bCs/>
        </w:rPr>
        <w:t xml:space="preserve">§ </w:t>
      </w:r>
      <w:r w:rsidR="00B417BA">
        <w:rPr>
          <w:rFonts w:ascii="Myriad Pro" w:hAnsi="Myriad Pro"/>
          <w:b/>
          <w:bCs/>
        </w:rPr>
        <w:t>14</w:t>
      </w:r>
    </w:p>
    <w:p w14:paraId="78EB6596" w14:textId="77777777" w:rsidR="00E444DE" w:rsidRPr="00570033" w:rsidRDefault="00E444DE" w:rsidP="00E444DE">
      <w:pPr>
        <w:spacing w:after="0"/>
        <w:jc w:val="center"/>
        <w:rPr>
          <w:rFonts w:ascii="Myriad Pro" w:hAnsi="Myriad Pro"/>
          <w:b/>
          <w:bCs/>
        </w:rPr>
      </w:pPr>
      <w:r w:rsidRPr="00570033">
        <w:rPr>
          <w:rFonts w:ascii="Myriad Pro" w:hAnsi="Myriad Pro"/>
          <w:b/>
          <w:bCs/>
        </w:rPr>
        <w:t>Ochrona danych osobowych</w:t>
      </w:r>
    </w:p>
    <w:p w14:paraId="79A53129" w14:textId="77777777" w:rsidR="00E444DE" w:rsidRPr="00570033" w:rsidRDefault="00E444DE">
      <w:pPr>
        <w:pStyle w:val="10"/>
        <w:numPr>
          <w:ilvl w:val="0"/>
          <w:numId w:val="26"/>
        </w:numPr>
        <w:snapToGrid/>
        <w:ind w:left="426"/>
        <w:rPr>
          <w:rFonts w:ascii="Myriad Pro" w:hAnsi="Myriad Pro" w:cs="Calibri"/>
        </w:rPr>
      </w:pPr>
      <w:r w:rsidRPr="00570033">
        <w:rPr>
          <w:rFonts w:ascii="Myriad Pro" w:hAnsi="Myriad Pro" w:cs="Calibri"/>
        </w:rPr>
        <w:t xml:space="preserve">Strony oświadczają, że spełniają wymogi legalności przetwarzania danych osobowych przewidziane w przepisach Rozporządzenia Parlamentu Europejskiego i Rady (UE) 2016/79 z dnia 27 kwietnia 2016 r. w sprawie ochrony osób fizycznych w związku z przetwarzaniem danych osobowych i w sprawie swobodnego przepływu takich danych osobowych raz </w:t>
      </w:r>
      <w:r w:rsidRPr="00570033">
        <w:rPr>
          <w:rFonts w:ascii="Myriad Pro" w:hAnsi="Myriad Pro" w:cs="Calibri"/>
        </w:rPr>
        <w:lastRenderedPageBreak/>
        <w:t>uchylenia dyrektywy 95/46/WE (ogólne rozporządzenie o ochronie danych zwane dalej „RODO”) oraz pozostałych aktach prawa powszechnie obowiązującego.</w:t>
      </w:r>
    </w:p>
    <w:p w14:paraId="515BF3E5" w14:textId="41B3DDFC" w:rsidR="00E444DE" w:rsidRPr="00570033" w:rsidRDefault="00E444DE">
      <w:pPr>
        <w:pStyle w:val="10"/>
        <w:numPr>
          <w:ilvl w:val="0"/>
          <w:numId w:val="26"/>
        </w:numPr>
        <w:snapToGrid/>
        <w:ind w:left="426"/>
        <w:rPr>
          <w:rFonts w:ascii="Myriad Pro" w:hAnsi="Myriad Pro" w:cs="Calibri"/>
        </w:rPr>
      </w:pPr>
      <w:r w:rsidRPr="00570033">
        <w:rPr>
          <w:rFonts w:ascii="Myriad Pro" w:hAnsi="Myriad Pro" w:cs="Calibri"/>
        </w:rPr>
        <w:t xml:space="preserve">Strony oświadczają, że w celu realizacji Umowy występują jako odrębni administratorzy danych osobowych </w:t>
      </w:r>
      <w:r w:rsidR="0041555A">
        <w:rPr>
          <w:rFonts w:ascii="Myriad Pro" w:hAnsi="Myriad Pro" w:cs="Calibri"/>
        </w:rPr>
        <w:t>Uczestników</w:t>
      </w:r>
      <w:r w:rsidRPr="00570033">
        <w:rPr>
          <w:rFonts w:ascii="Myriad Pro" w:hAnsi="Myriad Pro" w:cs="Calibri"/>
        </w:rPr>
        <w:t>. Między administratorami następuje udostępnienie danych osobowych w następującym zakresie:</w:t>
      </w:r>
    </w:p>
    <w:p w14:paraId="4FA877B9" w14:textId="094A8AC0" w:rsidR="00E444DE" w:rsidRPr="00570033" w:rsidRDefault="00E444DE">
      <w:pPr>
        <w:pStyle w:val="10"/>
        <w:numPr>
          <w:ilvl w:val="1"/>
          <w:numId w:val="26"/>
        </w:numPr>
        <w:tabs>
          <w:tab w:val="left" w:pos="993"/>
        </w:tabs>
        <w:snapToGrid/>
        <w:ind w:left="993" w:hanging="502"/>
        <w:rPr>
          <w:rFonts w:ascii="Myriad Pro" w:hAnsi="Myriad Pro" w:cs="Calibri"/>
        </w:rPr>
      </w:pPr>
      <w:r w:rsidRPr="00570033">
        <w:rPr>
          <w:rFonts w:ascii="Myriad Pro" w:hAnsi="Myriad Pro" w:cs="Calibri"/>
        </w:rPr>
        <w:t xml:space="preserve">Zamawiający </w:t>
      </w:r>
      <w:r w:rsidRPr="00AE5C06">
        <w:rPr>
          <w:rFonts w:ascii="Myriad Pro" w:hAnsi="Myriad Pro" w:cs="Calibri"/>
        </w:rPr>
        <w:t xml:space="preserve">udostępnia Wykonawcy Wykaz </w:t>
      </w:r>
      <w:r w:rsidR="0041555A" w:rsidRPr="00AE5C06">
        <w:rPr>
          <w:rFonts w:ascii="Myriad Pro" w:hAnsi="Myriad Pro" w:cs="Calibri"/>
        </w:rPr>
        <w:t xml:space="preserve">Uczestników </w:t>
      </w:r>
      <w:r w:rsidRPr="00AE5C06">
        <w:rPr>
          <w:rFonts w:ascii="Myriad Pro" w:hAnsi="Myriad Pro" w:cs="Calibri"/>
        </w:rPr>
        <w:t xml:space="preserve">uprawnionych do korzystania ze Świadczeń </w:t>
      </w:r>
      <w:r w:rsidRPr="00AE5C06">
        <w:rPr>
          <w:rFonts w:ascii="Myriad Pro" w:eastAsia="Times New Roman" w:hAnsi="Myriad Pro" w:cs="Calibri"/>
          <w:bCs/>
          <w:lang w:eastAsia="pl-PL"/>
        </w:rPr>
        <w:t>zdrowotnych</w:t>
      </w:r>
      <w:r w:rsidRPr="00AE5C06" w:rsidDel="006215BC">
        <w:rPr>
          <w:rFonts w:ascii="Myriad Pro" w:hAnsi="Myriad Pro" w:cs="Calibri"/>
        </w:rPr>
        <w:t xml:space="preserve"> </w:t>
      </w:r>
      <w:r w:rsidRPr="00AE5C06">
        <w:rPr>
          <w:rFonts w:ascii="Myriad Pro" w:hAnsi="Myriad Pro" w:cs="Calibri"/>
        </w:rPr>
        <w:t xml:space="preserve">w zakresie wskazanym w Załączniku </w:t>
      </w:r>
      <w:r w:rsidR="009E1F30" w:rsidRPr="00AE5C06">
        <w:rPr>
          <w:rFonts w:ascii="Myriad Pro" w:hAnsi="Myriad Pro" w:cs="Calibri"/>
        </w:rPr>
        <w:t xml:space="preserve">nr </w:t>
      </w:r>
      <w:r w:rsidR="00AE5C06" w:rsidRPr="00AE5C06">
        <w:rPr>
          <w:rFonts w:ascii="Myriad Pro" w:hAnsi="Myriad Pro" w:cs="Calibri"/>
        </w:rPr>
        <w:t>5</w:t>
      </w:r>
      <w:r w:rsidRPr="00AE5C06">
        <w:rPr>
          <w:rFonts w:ascii="Myriad Pro" w:hAnsi="Myriad Pro" w:cs="Calibri"/>
        </w:rPr>
        <w:t xml:space="preserve"> do Umowy („Wykaz </w:t>
      </w:r>
      <w:r w:rsidR="0041555A" w:rsidRPr="00AE5C06">
        <w:rPr>
          <w:rFonts w:ascii="Myriad Pro" w:hAnsi="Myriad Pro" w:cs="Calibri"/>
        </w:rPr>
        <w:t>Uczestników</w:t>
      </w:r>
      <w:r w:rsidRPr="00AE5C06">
        <w:rPr>
          <w:rFonts w:ascii="Myriad Pro" w:hAnsi="Myriad Pro" w:cs="Calibri"/>
        </w:rPr>
        <w:t>”), na podstawie</w:t>
      </w:r>
      <w:r w:rsidRPr="00570033">
        <w:rPr>
          <w:rFonts w:ascii="Myriad Pro" w:hAnsi="Myriad Pro" w:cs="Calibri"/>
        </w:rPr>
        <w:t xml:space="preserve"> zgody </w:t>
      </w:r>
      <w:r w:rsidR="0041555A">
        <w:rPr>
          <w:rFonts w:ascii="Myriad Pro" w:hAnsi="Myriad Pro" w:cs="Calibri"/>
        </w:rPr>
        <w:t>Uczestnika</w:t>
      </w:r>
      <w:r w:rsidRPr="00570033">
        <w:rPr>
          <w:rFonts w:ascii="Myriad Pro" w:hAnsi="Myriad Pro" w:cs="Calibri"/>
        </w:rPr>
        <w:t>, tj. na podstawie art. 6 ust. 1 lit. a RODO w zw. z art. 9 ust. 2 lit. h RODO</w:t>
      </w:r>
    </w:p>
    <w:p w14:paraId="0D05E4C1" w14:textId="36775FBD" w:rsidR="00E444DE" w:rsidRPr="00570033" w:rsidRDefault="00E444DE">
      <w:pPr>
        <w:pStyle w:val="10"/>
        <w:numPr>
          <w:ilvl w:val="1"/>
          <w:numId w:val="26"/>
        </w:numPr>
        <w:tabs>
          <w:tab w:val="left" w:pos="993"/>
        </w:tabs>
        <w:snapToGrid/>
        <w:ind w:left="993" w:hanging="502"/>
        <w:rPr>
          <w:rFonts w:ascii="Myriad Pro" w:hAnsi="Myriad Pro" w:cs="Calibri"/>
        </w:rPr>
      </w:pPr>
      <w:r w:rsidRPr="00570033">
        <w:rPr>
          <w:rFonts w:ascii="Myriad Pro" w:hAnsi="Myriad Pro" w:cs="Calibri"/>
        </w:rPr>
        <w:t xml:space="preserve">Strony udostępniają sobie wzajemnie dane osób kontaktowych w zakresie wskazanym w </w:t>
      </w:r>
      <w:r w:rsidR="009E1F30" w:rsidRPr="00570033">
        <w:rPr>
          <w:rFonts w:ascii="Myriad Pro" w:hAnsi="Myriad Pro" w:cs="Calibri"/>
        </w:rPr>
        <w:t>§</w:t>
      </w:r>
      <w:r w:rsidRPr="00570033">
        <w:rPr>
          <w:rFonts w:ascii="Myriad Pro" w:hAnsi="Myriad Pro" w:cs="Calibri"/>
        </w:rPr>
        <w:t xml:space="preserve"> </w:t>
      </w:r>
      <w:r w:rsidR="003A08DA">
        <w:rPr>
          <w:rFonts w:ascii="Myriad Pro" w:hAnsi="Myriad Pro" w:cs="Calibri"/>
        </w:rPr>
        <w:t>11</w:t>
      </w:r>
      <w:r w:rsidR="003A08DA" w:rsidRPr="00570033">
        <w:rPr>
          <w:rFonts w:ascii="Myriad Pro" w:hAnsi="Myriad Pro" w:cs="Calibri"/>
        </w:rPr>
        <w:t xml:space="preserve"> </w:t>
      </w:r>
      <w:r w:rsidRPr="00570033">
        <w:rPr>
          <w:rFonts w:ascii="Myriad Pro" w:hAnsi="Myriad Pro" w:cs="Calibri"/>
        </w:rPr>
        <w:t>Umowy, na podstawie uzasadnionego interesu Stron tj. na podstawie art. 6 ust. 1 lit. f RODO; uzasadnionym interesem Stron jest sprawne bieżące wykonywanie Umowy.</w:t>
      </w:r>
    </w:p>
    <w:p w14:paraId="54CD852A" w14:textId="1CA0A0F7" w:rsidR="00E444DE" w:rsidRPr="00570033" w:rsidRDefault="00E444DE">
      <w:pPr>
        <w:pStyle w:val="10"/>
        <w:numPr>
          <w:ilvl w:val="0"/>
          <w:numId w:val="26"/>
        </w:numPr>
        <w:snapToGrid/>
        <w:ind w:left="426"/>
        <w:rPr>
          <w:rFonts w:ascii="Myriad Pro" w:hAnsi="Myriad Pro" w:cs="Calibri"/>
        </w:rPr>
      </w:pPr>
      <w:r w:rsidRPr="00570033">
        <w:rPr>
          <w:rFonts w:ascii="Myriad Pro" w:hAnsi="Myriad Pro" w:cs="Calibri"/>
        </w:rPr>
        <w:t xml:space="preserve">Zamawiający oświadcza, że Wykaz </w:t>
      </w:r>
      <w:r w:rsidR="0041555A">
        <w:rPr>
          <w:rFonts w:ascii="Myriad Pro" w:hAnsi="Myriad Pro" w:cs="Calibri"/>
        </w:rPr>
        <w:t>Uczestników</w:t>
      </w:r>
      <w:r w:rsidR="0041555A" w:rsidRPr="00570033">
        <w:rPr>
          <w:rFonts w:ascii="Myriad Pro" w:hAnsi="Myriad Pro" w:cs="Calibri"/>
        </w:rPr>
        <w:t xml:space="preserve"> </w:t>
      </w:r>
      <w:r w:rsidRPr="00570033">
        <w:rPr>
          <w:rFonts w:ascii="Myriad Pro" w:hAnsi="Myriad Pro" w:cs="Calibri"/>
        </w:rPr>
        <w:t xml:space="preserve">uprawnionych do korzystania ze Świadczeń </w:t>
      </w:r>
      <w:r w:rsidRPr="00570033">
        <w:rPr>
          <w:rFonts w:ascii="Myriad Pro" w:eastAsia="Times New Roman" w:hAnsi="Myriad Pro" w:cs="Calibri"/>
          <w:bCs/>
          <w:lang w:eastAsia="pl-PL"/>
        </w:rPr>
        <w:t>zdrowotnych</w:t>
      </w:r>
      <w:r w:rsidRPr="00570033" w:rsidDel="006215BC">
        <w:rPr>
          <w:rFonts w:ascii="Myriad Pro" w:hAnsi="Myriad Pro" w:cs="Calibri"/>
        </w:rPr>
        <w:t xml:space="preserve"> </w:t>
      </w:r>
      <w:r w:rsidRPr="00570033">
        <w:rPr>
          <w:rFonts w:ascii="Myriad Pro" w:hAnsi="Myriad Pro" w:cs="Calibri"/>
        </w:rPr>
        <w:t>zawiera dane tylko tych osób, które wyraziły zgodę na ich udostępnienie do Wykonawcy.</w:t>
      </w:r>
    </w:p>
    <w:p w14:paraId="6B7A8F45" w14:textId="77777777" w:rsidR="00E444DE" w:rsidRPr="00570033" w:rsidRDefault="00E444DE">
      <w:pPr>
        <w:pStyle w:val="10"/>
        <w:numPr>
          <w:ilvl w:val="0"/>
          <w:numId w:val="26"/>
        </w:numPr>
        <w:snapToGrid/>
        <w:ind w:left="426"/>
        <w:rPr>
          <w:rFonts w:ascii="Myriad Pro" w:hAnsi="Myriad Pro" w:cs="Calibri"/>
        </w:rPr>
      </w:pPr>
      <w:r w:rsidRPr="00570033">
        <w:rPr>
          <w:rFonts w:ascii="Myriad Pro" w:hAnsi="Myriad Pro" w:cs="Calibri"/>
        </w:rPr>
        <w:t>Wykonawca oświadcza, że jako podmiot wykonujący działalność leczniczą, będzie przetwarzał dane osobowe w celu udzielania świadczeń zdrowotnych, dokonywania rozliczeń z tego tytułu oraz prowadzenia, przechowywania i udostępniania dokumentacji medycznej, na podstawie przepisów ustawy z dnia 15 kwietnia 2011 r. o działalności leczniczej ustawy z dnia 6 listopada 2008 r. o prawach pacjenta i Rzeczniku Praw Pacjenta i ustawy z dnia 27 czerwca 1997 r. o służbie medycyny pracy oraz przepisach wykonawczych.</w:t>
      </w:r>
    </w:p>
    <w:p w14:paraId="57D7434D" w14:textId="77777777" w:rsidR="00E444DE" w:rsidRPr="00570033" w:rsidRDefault="00E444DE">
      <w:pPr>
        <w:pStyle w:val="10"/>
        <w:numPr>
          <w:ilvl w:val="0"/>
          <w:numId w:val="26"/>
        </w:numPr>
        <w:snapToGrid/>
        <w:ind w:left="426"/>
        <w:rPr>
          <w:rFonts w:ascii="Myriad Pro" w:hAnsi="Myriad Pro" w:cs="Calibri"/>
        </w:rPr>
      </w:pPr>
      <w:r w:rsidRPr="00570033">
        <w:rPr>
          <w:rFonts w:ascii="Myriad Pro" w:hAnsi="Myriad Pro" w:cs="Calibri"/>
        </w:rPr>
        <w:t>Strony oświadczają, że dysponują środkami, doświadczeniem, wiedzą i wykwalifikowanym personelem, umożliwiającymi prawidłowe wykonanie Umowy.</w:t>
      </w:r>
    </w:p>
    <w:p w14:paraId="783DB6EA" w14:textId="7A07A4D6" w:rsidR="00E444DE" w:rsidRPr="00570033" w:rsidRDefault="00E444DE" w:rsidP="00B25776">
      <w:pPr>
        <w:pStyle w:val="Akapitzlist"/>
        <w:spacing w:before="360" w:after="0" w:line="240" w:lineRule="auto"/>
        <w:ind w:left="360"/>
        <w:contextualSpacing w:val="0"/>
        <w:jc w:val="center"/>
        <w:rPr>
          <w:rFonts w:ascii="Myriad Pro" w:hAnsi="Myriad Pro" w:cs="Calibri"/>
        </w:rPr>
      </w:pPr>
      <w:r w:rsidRPr="00570033">
        <w:rPr>
          <w:rFonts w:ascii="Myriad Pro" w:hAnsi="Myriad Pro" w:cs="Calibri"/>
          <w:b/>
        </w:rPr>
        <w:t xml:space="preserve">§ </w:t>
      </w:r>
      <w:r w:rsidR="00B417BA">
        <w:rPr>
          <w:rFonts w:ascii="Myriad Pro" w:hAnsi="Myriad Pro" w:cs="Calibri"/>
          <w:b/>
        </w:rPr>
        <w:t>15</w:t>
      </w:r>
    </w:p>
    <w:p w14:paraId="729F15F5" w14:textId="77777777" w:rsidR="00E444DE" w:rsidRPr="00570033" w:rsidRDefault="00E444DE" w:rsidP="00E444DE">
      <w:pPr>
        <w:pStyle w:val="Akapitzlist"/>
        <w:spacing w:after="0" w:line="240" w:lineRule="auto"/>
        <w:ind w:left="360"/>
        <w:jc w:val="center"/>
        <w:rPr>
          <w:rFonts w:ascii="Myriad Pro" w:hAnsi="Myriad Pro" w:cs="Calibri"/>
          <w:b/>
        </w:rPr>
      </w:pPr>
      <w:r w:rsidRPr="00570033">
        <w:rPr>
          <w:rFonts w:ascii="Myriad Pro" w:hAnsi="Myriad Pro" w:cs="Calibri"/>
          <w:b/>
        </w:rPr>
        <w:t>Poufność i obowiązki informacyjne</w:t>
      </w:r>
    </w:p>
    <w:p w14:paraId="5C1A4805" w14:textId="594BEC43" w:rsidR="00E444DE" w:rsidRPr="00570033" w:rsidRDefault="00E444DE" w:rsidP="008C309A">
      <w:pPr>
        <w:pStyle w:val="10"/>
        <w:numPr>
          <w:ilvl w:val="0"/>
          <w:numId w:val="0"/>
        </w:numPr>
        <w:snapToGrid/>
        <w:ind w:left="360" w:hanging="360"/>
        <w:rPr>
          <w:rFonts w:ascii="Myriad Pro" w:hAnsi="Myriad Pro" w:cs="Calibri"/>
        </w:rPr>
      </w:pPr>
      <w:r w:rsidRPr="00570033">
        <w:rPr>
          <w:rFonts w:ascii="Myriad Pro" w:hAnsi="Myriad Pro" w:cs="Calibri"/>
        </w:rPr>
        <w:t>Strony zobowiązują się w czasie obowiązywania Umowy, a także po jej wygaśnięciu lub rozwiązaniu do traktowania jako poufnych wszelkich informacji, które zostaną im udostępnione lub przekazane przez drugą Stronę w związku z jej wykonaniem, nie udostępniania ich w jakikolwiek sposób osobom trzecim bez pisemnej zgody drugiej Strony i wykorzystywania ich tylko do celów określonych w Umowie.</w:t>
      </w:r>
    </w:p>
    <w:p w14:paraId="66C776F9" w14:textId="1DE754D1" w:rsidR="00E444DE" w:rsidRPr="00570033" w:rsidRDefault="00E444DE" w:rsidP="00B25776">
      <w:pPr>
        <w:pStyle w:val="Akapitzlist"/>
        <w:spacing w:before="360" w:after="0" w:line="240" w:lineRule="auto"/>
        <w:ind w:left="0"/>
        <w:contextualSpacing w:val="0"/>
        <w:jc w:val="center"/>
        <w:rPr>
          <w:rFonts w:ascii="Myriad Pro" w:hAnsi="Myriad Pro" w:cs="Calibri"/>
        </w:rPr>
      </w:pPr>
      <w:r w:rsidRPr="00570033">
        <w:rPr>
          <w:rFonts w:ascii="Myriad Pro" w:hAnsi="Myriad Pro" w:cs="Calibri"/>
          <w:b/>
        </w:rPr>
        <w:t xml:space="preserve">§ </w:t>
      </w:r>
      <w:r w:rsidR="00B417BA">
        <w:rPr>
          <w:rFonts w:ascii="Myriad Pro" w:hAnsi="Myriad Pro" w:cs="Calibri"/>
          <w:b/>
        </w:rPr>
        <w:t>16</w:t>
      </w:r>
    </w:p>
    <w:p w14:paraId="0D2C1AE2" w14:textId="77777777" w:rsidR="00E444DE" w:rsidRPr="00570033" w:rsidRDefault="00E444DE" w:rsidP="00E444DE">
      <w:pPr>
        <w:pStyle w:val="Akapitzlist"/>
        <w:spacing w:after="0" w:line="240" w:lineRule="auto"/>
        <w:ind w:left="0"/>
        <w:jc w:val="center"/>
        <w:rPr>
          <w:rFonts w:ascii="Myriad Pro" w:hAnsi="Myriad Pro" w:cs="Calibri"/>
          <w:b/>
        </w:rPr>
      </w:pPr>
      <w:r w:rsidRPr="00570033">
        <w:rPr>
          <w:rFonts w:ascii="Myriad Pro" w:hAnsi="Myriad Pro" w:cs="Calibri"/>
          <w:b/>
        </w:rPr>
        <w:t>Zasady rozpatrywania reklamacji</w:t>
      </w:r>
    </w:p>
    <w:p w14:paraId="700FFD35" w14:textId="7CC526EC" w:rsidR="00E444DE" w:rsidRPr="00570033" w:rsidRDefault="00E444DE">
      <w:pPr>
        <w:pStyle w:val="10"/>
        <w:numPr>
          <w:ilvl w:val="0"/>
          <w:numId w:val="28"/>
        </w:numPr>
        <w:snapToGrid/>
        <w:ind w:left="426"/>
        <w:rPr>
          <w:rFonts w:ascii="Myriad Pro" w:hAnsi="Myriad Pro" w:cs="Calibri"/>
        </w:rPr>
      </w:pPr>
      <w:bookmarkStart w:id="28" w:name="_Hlk87821984"/>
      <w:r w:rsidRPr="00570033">
        <w:rPr>
          <w:rFonts w:ascii="Myriad Pro" w:hAnsi="Myriad Pro" w:cs="Calibri"/>
        </w:rPr>
        <w:t xml:space="preserve">Reklamacją jest każda negatywna opinia lub skarga zgłaszana przez </w:t>
      </w:r>
      <w:r w:rsidR="00580425">
        <w:rPr>
          <w:rFonts w:ascii="Myriad Pro" w:hAnsi="Myriad Pro" w:cs="Calibri"/>
        </w:rPr>
        <w:t xml:space="preserve">Uczestnika </w:t>
      </w:r>
      <w:r w:rsidRPr="00570033">
        <w:rPr>
          <w:rFonts w:ascii="Myriad Pro" w:hAnsi="Myriad Pro" w:cs="Calibri"/>
        </w:rPr>
        <w:t xml:space="preserve">na podstawie Umowy, a dotycząca konkretnego, dającego się zidentyfikować zdarzenia (np. usługi, świadczeń zdrowotnych, procedury medycznej lub elementu obsługi), niezależnie od tego, czy zgłoszona została na piśmie (pismem, pocztą elektroniczną, na odpowiednim formularzu dostępnym dla </w:t>
      </w:r>
      <w:r w:rsidR="0041555A">
        <w:rPr>
          <w:rFonts w:ascii="Myriad Pro" w:hAnsi="Myriad Pro" w:cs="Calibri"/>
        </w:rPr>
        <w:t>Uczestników</w:t>
      </w:r>
      <w:r w:rsidRPr="00570033">
        <w:rPr>
          <w:rFonts w:ascii="Myriad Pro" w:hAnsi="Myriad Pro" w:cs="Calibri"/>
        </w:rPr>
        <w:t>) czy telefonicznie.</w:t>
      </w:r>
    </w:p>
    <w:p w14:paraId="3071C16E" w14:textId="77777777" w:rsidR="00E444DE" w:rsidRPr="00570033" w:rsidRDefault="00E444DE">
      <w:pPr>
        <w:pStyle w:val="10"/>
        <w:numPr>
          <w:ilvl w:val="0"/>
          <w:numId w:val="28"/>
        </w:numPr>
        <w:snapToGrid/>
        <w:ind w:left="426"/>
        <w:rPr>
          <w:rFonts w:ascii="Myriad Pro" w:hAnsi="Myriad Pro" w:cs="Calibri"/>
        </w:rPr>
      </w:pPr>
      <w:r w:rsidRPr="00570033">
        <w:rPr>
          <w:rFonts w:ascii="Myriad Pro" w:hAnsi="Myriad Pro" w:cs="Calibri"/>
        </w:rPr>
        <w:t>Dla prawidłowego i szybkiego przebiegu spraw, każda reklamacja powinna zawierać następujące informacje:</w:t>
      </w:r>
    </w:p>
    <w:p w14:paraId="17167773" w14:textId="327331B5" w:rsidR="00E444DE" w:rsidRPr="00570033" w:rsidRDefault="00E444DE">
      <w:pPr>
        <w:pStyle w:val="10"/>
        <w:numPr>
          <w:ilvl w:val="1"/>
          <w:numId w:val="29"/>
        </w:numPr>
        <w:snapToGrid/>
        <w:ind w:left="1134"/>
        <w:rPr>
          <w:rFonts w:ascii="Myriad Pro" w:hAnsi="Myriad Pro" w:cs="Calibri"/>
        </w:rPr>
      </w:pPr>
      <w:r w:rsidRPr="00570033">
        <w:rPr>
          <w:rFonts w:ascii="Myriad Pro" w:hAnsi="Myriad Pro" w:cs="Calibri"/>
        </w:rPr>
        <w:t>dane Uczestnika, którego dotyczy reklamacja (imię i nazwisko, pesel, a w przypadku obcokrajowców nr dokumentu tożsamości, adres e-mail, telefon kontaktowy),</w:t>
      </w:r>
    </w:p>
    <w:p w14:paraId="53F12C20" w14:textId="77777777" w:rsidR="00E444DE" w:rsidRPr="00570033" w:rsidRDefault="00E444DE">
      <w:pPr>
        <w:pStyle w:val="10"/>
        <w:numPr>
          <w:ilvl w:val="1"/>
          <w:numId w:val="29"/>
        </w:numPr>
        <w:snapToGrid/>
        <w:ind w:left="1134"/>
        <w:rPr>
          <w:rFonts w:ascii="Myriad Pro" w:hAnsi="Myriad Pro" w:cs="Calibri"/>
        </w:rPr>
      </w:pPr>
      <w:r w:rsidRPr="00570033">
        <w:rPr>
          <w:rFonts w:ascii="Myriad Pro" w:hAnsi="Myriad Pro" w:cs="Calibri"/>
        </w:rPr>
        <w:t>przedstawienie sytuacji będącej przedmiotem reklamacji (czas i miejsce zdarzenia, personel oraz opis problemu),</w:t>
      </w:r>
    </w:p>
    <w:p w14:paraId="6636AE0D" w14:textId="0846BDE8" w:rsidR="00E444DE" w:rsidRPr="00570033" w:rsidRDefault="00E444DE">
      <w:pPr>
        <w:pStyle w:val="10"/>
        <w:numPr>
          <w:ilvl w:val="1"/>
          <w:numId w:val="29"/>
        </w:numPr>
        <w:snapToGrid/>
        <w:ind w:left="1134"/>
        <w:rPr>
          <w:rFonts w:ascii="Myriad Pro" w:hAnsi="Myriad Pro" w:cs="Calibri"/>
        </w:rPr>
      </w:pPr>
      <w:r w:rsidRPr="00570033">
        <w:rPr>
          <w:rFonts w:ascii="Myriad Pro" w:hAnsi="Myriad Pro" w:cs="Calibri"/>
        </w:rPr>
        <w:t>dane osoby składającej reklamację, jeśli nie jest nią Uczestnik, którego reklamacja dotyczy.</w:t>
      </w:r>
    </w:p>
    <w:p w14:paraId="5AC00E2D" w14:textId="77777777" w:rsidR="00E444DE" w:rsidRPr="00570033" w:rsidRDefault="00E444DE">
      <w:pPr>
        <w:pStyle w:val="10"/>
        <w:numPr>
          <w:ilvl w:val="0"/>
          <w:numId w:val="28"/>
        </w:numPr>
        <w:snapToGrid/>
        <w:ind w:left="426" w:hanging="284"/>
        <w:rPr>
          <w:rFonts w:ascii="Myriad Pro" w:hAnsi="Myriad Pro" w:cs="Calibri"/>
        </w:rPr>
      </w:pPr>
      <w:r w:rsidRPr="00570033">
        <w:rPr>
          <w:rFonts w:ascii="Myriad Pro" w:hAnsi="Myriad Pro" w:cs="Calibri"/>
        </w:rPr>
        <w:t>Reklamacja może być złożona:</w:t>
      </w:r>
    </w:p>
    <w:p w14:paraId="14ECABF1" w14:textId="77777777" w:rsidR="00E444DE" w:rsidRPr="00570033" w:rsidRDefault="00E444DE">
      <w:pPr>
        <w:pStyle w:val="10"/>
        <w:numPr>
          <w:ilvl w:val="0"/>
          <w:numId w:val="30"/>
        </w:numPr>
        <w:snapToGrid/>
        <w:ind w:left="1106"/>
        <w:rPr>
          <w:rFonts w:ascii="Myriad Pro" w:hAnsi="Myriad Pro" w:cs="Calibri"/>
        </w:rPr>
      </w:pPr>
      <w:r w:rsidRPr="00570033">
        <w:rPr>
          <w:rFonts w:ascii="Myriad Pro" w:hAnsi="Myriad Pro" w:cs="Calibri"/>
        </w:rPr>
        <w:t>w formie pisemnej – osobiście w komórce i jednostce organizacyjnej, jednostce obsługowej zewnętrznej albo przesyłką pocztową lub kurierską;</w:t>
      </w:r>
    </w:p>
    <w:p w14:paraId="568CFCFD" w14:textId="6E95EDA3" w:rsidR="00E444DE" w:rsidRPr="00570033" w:rsidRDefault="00E444DE">
      <w:pPr>
        <w:pStyle w:val="10"/>
        <w:numPr>
          <w:ilvl w:val="0"/>
          <w:numId w:val="30"/>
        </w:numPr>
        <w:snapToGrid/>
        <w:ind w:left="1106"/>
        <w:rPr>
          <w:rFonts w:ascii="Myriad Pro" w:hAnsi="Myriad Pro" w:cs="Calibri"/>
        </w:rPr>
      </w:pPr>
      <w:r w:rsidRPr="00570033">
        <w:rPr>
          <w:rFonts w:ascii="Myriad Pro" w:hAnsi="Myriad Pro" w:cs="Calibri"/>
        </w:rPr>
        <w:t>w formie elektronicznej - z wykorzystaniem środków komunikacji elektronicznej, bądź za pomocą formularza reklamacyjnego dostępnego na stronie</w:t>
      </w:r>
      <w:r w:rsidR="009F78CA">
        <w:rPr>
          <w:rFonts w:ascii="Myriad Pro" w:hAnsi="Myriad Pro" w:cs="Calibri"/>
        </w:rPr>
        <w:t xml:space="preserve"> internetowej,</w:t>
      </w:r>
    </w:p>
    <w:p w14:paraId="79D257D7" w14:textId="1B944F90" w:rsidR="00E444DE" w:rsidRPr="00570033" w:rsidRDefault="00E444DE">
      <w:pPr>
        <w:pStyle w:val="10"/>
        <w:numPr>
          <w:ilvl w:val="0"/>
          <w:numId w:val="30"/>
        </w:numPr>
        <w:snapToGrid/>
        <w:ind w:left="1106"/>
        <w:rPr>
          <w:rFonts w:ascii="Myriad Pro" w:hAnsi="Myriad Pro" w:cs="Calibri"/>
        </w:rPr>
      </w:pPr>
      <w:r w:rsidRPr="00570033">
        <w:rPr>
          <w:rFonts w:ascii="Myriad Pro" w:hAnsi="Myriad Pro" w:cs="Calibri"/>
        </w:rPr>
        <w:lastRenderedPageBreak/>
        <w:t xml:space="preserve">ustnie – telefonicznie za pośrednictwem infolinii pod numerem </w:t>
      </w:r>
      <w:r w:rsidR="00AC59DA" w:rsidRPr="00570033">
        <w:rPr>
          <w:rFonts w:ascii="Myriad Pro" w:hAnsi="Myriad Pro" w:cs="Calibri"/>
        </w:rPr>
        <w:t>…………….</w:t>
      </w:r>
    </w:p>
    <w:p w14:paraId="1580BC75" w14:textId="77777777" w:rsidR="00E444DE" w:rsidRDefault="00E444DE">
      <w:pPr>
        <w:pStyle w:val="10"/>
        <w:numPr>
          <w:ilvl w:val="0"/>
          <w:numId w:val="28"/>
        </w:numPr>
        <w:snapToGrid/>
        <w:ind w:left="426" w:hanging="284"/>
        <w:rPr>
          <w:ins w:id="29" w:author="xyz" w:date="2023-05-31T14:37:00Z"/>
          <w:rFonts w:ascii="Myriad Pro" w:hAnsi="Myriad Pro" w:cs="Calibri"/>
        </w:rPr>
      </w:pPr>
      <w:r w:rsidRPr="00570033">
        <w:rPr>
          <w:rFonts w:ascii="Myriad Pro" w:hAnsi="Myriad Pro" w:cs="Calibri"/>
        </w:rPr>
        <w:t>Odpowiedź na reklamację wraz z uzasadnieniem udzielana jest w terminie do 30 dni kalendarzowych od dnia jej przyjęcia. W przypadkach, gdy wyjaśnianie reklamacji lub podjęcie decyzji nie jest możliwe w takim terminie, udzielana jest odpowiedź podmiotowi reklamacji, zawierająca informacje o wdrożeniu wyjaśnień, dotychczasowych ustaleniach, jeśli takie są oraz przewidywanym trybie rozpatrzenia.</w:t>
      </w:r>
    </w:p>
    <w:p w14:paraId="22EDB745" w14:textId="6141AF1A" w:rsidR="00867949" w:rsidRPr="00570033" w:rsidRDefault="00867949">
      <w:pPr>
        <w:pStyle w:val="10"/>
        <w:numPr>
          <w:ilvl w:val="0"/>
          <w:numId w:val="28"/>
        </w:numPr>
        <w:snapToGrid/>
        <w:ind w:left="426" w:hanging="284"/>
        <w:rPr>
          <w:rFonts w:ascii="Myriad Pro" w:hAnsi="Myriad Pro" w:cs="Calibri"/>
        </w:rPr>
      </w:pPr>
      <w:ins w:id="30" w:author="xyz" w:date="2023-05-31T14:37:00Z">
        <w:r>
          <w:rPr>
            <w:rFonts w:ascii="Myriad Pro" w:hAnsi="Myriad Pro" w:cs="Calibri"/>
          </w:rPr>
          <w:t xml:space="preserve">Powyższe zasady mają zastosowanie do </w:t>
        </w:r>
        <w:r>
          <w:rPr>
            <w:rFonts w:ascii="Myriad Pro" w:eastAsia="Times New Roman" w:hAnsi="Myriad Pro" w:cs="Calibri"/>
            <w:lang w:eastAsia="pl-PL"/>
          </w:rPr>
          <w:t xml:space="preserve">Wykonawcy </w:t>
        </w:r>
        <w:bookmarkStart w:id="31" w:name="_Hlk136436629"/>
        <w:r>
          <w:rPr>
            <w:rFonts w:ascii="Myriad Pro" w:eastAsia="Times New Roman" w:hAnsi="Myriad Pro" w:cs="Calibri"/>
            <w:lang w:eastAsia="pl-PL"/>
          </w:rPr>
          <w:t>oferującego abonament na usługę będącą przedmiotem niniejszego postępowania</w:t>
        </w:r>
        <w:bookmarkEnd w:id="31"/>
        <w:r>
          <w:rPr>
            <w:rFonts w:ascii="Myriad Pro" w:eastAsia="Times New Roman" w:hAnsi="Myriad Pro" w:cs="Calibri"/>
            <w:lang w:eastAsia="pl-PL"/>
          </w:rPr>
          <w:t>. W przypadku</w:t>
        </w:r>
      </w:ins>
      <w:ins w:id="32" w:author="xyz" w:date="2023-05-31T14:38:00Z">
        <w:r>
          <w:rPr>
            <w:rFonts w:ascii="Myriad Pro" w:eastAsia="Times New Roman" w:hAnsi="Myriad Pro" w:cs="Calibri"/>
            <w:lang w:eastAsia="pl-PL"/>
          </w:rPr>
          <w:t xml:space="preserve"> Wykonawcy działającego w formie towarzystwa ubezpieczeń, zastosowanie mają </w:t>
        </w:r>
        <w:r w:rsidRPr="00867949">
          <w:rPr>
            <w:rFonts w:ascii="Myriad Pro" w:eastAsia="Times New Roman" w:hAnsi="Myriad Pro" w:cs="Calibri"/>
            <w:bCs/>
            <w:lang w:eastAsia="pl-PL"/>
          </w:rPr>
          <w:t>zasady postępowania reklamacyjnego wskazane w OWU Wykonawcy</w:t>
        </w:r>
        <w:r>
          <w:rPr>
            <w:rFonts w:ascii="Myriad Pro" w:eastAsia="Times New Roman" w:hAnsi="Myriad Pro" w:cs="Calibri"/>
            <w:bCs/>
            <w:lang w:eastAsia="pl-PL"/>
          </w:rPr>
          <w:t xml:space="preserve"> na dzień składania ofert</w:t>
        </w:r>
      </w:ins>
      <w:ins w:id="33" w:author="xyz" w:date="2023-05-31T14:44:00Z">
        <w:r w:rsidR="0038152A">
          <w:rPr>
            <w:rFonts w:ascii="Myriad Pro" w:eastAsia="Times New Roman" w:hAnsi="Myriad Pro" w:cs="Calibri"/>
            <w:bCs/>
            <w:lang w:eastAsia="pl-PL"/>
          </w:rPr>
          <w:t xml:space="preserve">, z zastrzeżeniem </w:t>
        </w:r>
      </w:ins>
      <w:ins w:id="34" w:author="xyz" w:date="2023-05-31T14:45:00Z">
        <w:r w:rsidR="0038152A">
          <w:rPr>
            <w:rFonts w:ascii="Myriad Pro" w:eastAsia="Times New Roman" w:hAnsi="Myriad Pro" w:cs="Calibri"/>
            <w:bCs/>
            <w:lang w:eastAsia="pl-PL"/>
          </w:rPr>
          <w:t xml:space="preserve">nadrzędności </w:t>
        </w:r>
      </w:ins>
      <w:ins w:id="35" w:author="xyz" w:date="2023-05-31T14:44:00Z">
        <w:r w:rsidR="0038152A">
          <w:rPr>
            <w:rFonts w:ascii="Myriad Pro" w:eastAsia="Times New Roman" w:hAnsi="Myriad Pro" w:cs="Calibri"/>
            <w:bCs/>
            <w:lang w:eastAsia="pl-PL"/>
          </w:rPr>
          <w:t xml:space="preserve">przepisów ustawy z dnia 5 sierpnia 2015 r. o </w:t>
        </w:r>
      </w:ins>
      <w:ins w:id="36" w:author="xyz" w:date="2023-05-31T14:45:00Z">
        <w:r w:rsidR="0038152A" w:rsidRPr="0038152A">
          <w:rPr>
            <w:rFonts w:ascii="Myriad Pro" w:eastAsia="Times New Roman" w:hAnsi="Myriad Pro" w:cs="Calibri"/>
            <w:bCs/>
            <w:lang w:eastAsia="pl-PL"/>
          </w:rPr>
          <w:t>rozpatrywaniu reklamacji przez podmioty rynku finansowego, o Rzeczniku</w:t>
        </w:r>
        <w:r w:rsidR="0038152A">
          <w:rPr>
            <w:rFonts w:ascii="Myriad Pro" w:eastAsia="Times New Roman" w:hAnsi="Myriad Pro" w:cs="Calibri"/>
            <w:bCs/>
            <w:lang w:eastAsia="pl-PL"/>
          </w:rPr>
          <w:t xml:space="preserve"> </w:t>
        </w:r>
        <w:r w:rsidR="0038152A" w:rsidRPr="0038152A">
          <w:rPr>
            <w:rFonts w:ascii="Myriad Pro" w:eastAsia="Times New Roman" w:hAnsi="Myriad Pro" w:cs="Calibri"/>
            <w:bCs/>
            <w:lang w:eastAsia="pl-PL"/>
          </w:rPr>
          <w:t>Finansowym i o Funduszu Edukacji Finansowej</w:t>
        </w:r>
      </w:ins>
      <w:ins w:id="37" w:author="xyz" w:date="2023-05-31T14:38:00Z">
        <w:r>
          <w:rPr>
            <w:rFonts w:ascii="Myriad Pro" w:eastAsia="Times New Roman" w:hAnsi="Myriad Pro" w:cs="Calibri"/>
            <w:bCs/>
            <w:lang w:eastAsia="pl-PL"/>
          </w:rPr>
          <w:t>.</w:t>
        </w:r>
      </w:ins>
    </w:p>
    <w:p w14:paraId="06CA96F8" w14:textId="5D45F4A7" w:rsidR="00E444DE" w:rsidRPr="00570033" w:rsidDel="00867949" w:rsidRDefault="00E444DE">
      <w:pPr>
        <w:pStyle w:val="10"/>
        <w:numPr>
          <w:ilvl w:val="0"/>
          <w:numId w:val="28"/>
        </w:numPr>
        <w:snapToGrid/>
        <w:ind w:left="426" w:hanging="284"/>
        <w:rPr>
          <w:del w:id="38" w:author="xyz" w:date="2023-05-31T14:34:00Z"/>
          <w:rFonts w:ascii="Myriad Pro" w:hAnsi="Myriad Pro" w:cs="Calibri"/>
        </w:rPr>
      </w:pPr>
      <w:del w:id="39" w:author="xyz" w:date="2023-05-31T14:34:00Z">
        <w:r w:rsidRPr="00570033" w:rsidDel="00867949">
          <w:rPr>
            <w:rFonts w:ascii="Myriad Pro" w:hAnsi="Myriad Pro" w:cs="Calibri"/>
          </w:rPr>
          <w:delText xml:space="preserve">Istnieje możliwość przekazania </w:delText>
        </w:r>
        <w:r w:rsidR="0041555A" w:rsidDel="00867949">
          <w:rPr>
            <w:rFonts w:ascii="Myriad Pro" w:hAnsi="Myriad Pro" w:cs="Calibri"/>
          </w:rPr>
          <w:delText>Uczestnikowi</w:delText>
        </w:r>
        <w:r w:rsidR="00431ABC" w:rsidRPr="00570033" w:rsidDel="00867949">
          <w:rPr>
            <w:rFonts w:ascii="Myriad Pro" w:hAnsi="Myriad Pro" w:cs="Calibri"/>
          </w:rPr>
          <w:delText xml:space="preserve"> rekompensaty w przypadku częściowej lub całkowitej zasadności reklamacji, pod warunkiem, że </w:delText>
        </w:r>
        <w:r w:rsidR="0041555A" w:rsidDel="00867949">
          <w:rPr>
            <w:rFonts w:ascii="Myriad Pro" w:hAnsi="Myriad Pro" w:cs="Calibri"/>
          </w:rPr>
          <w:delText>Uczestnik</w:delText>
        </w:r>
        <w:r w:rsidR="00431ABC" w:rsidRPr="00570033" w:rsidDel="00867949">
          <w:rPr>
            <w:rFonts w:ascii="Myriad Pro" w:hAnsi="Myriad Pro" w:cs="Calibri"/>
          </w:rPr>
          <w:delText xml:space="preserve"> </w:delText>
        </w:r>
        <w:r w:rsidRPr="00570033" w:rsidDel="00867949">
          <w:rPr>
            <w:rFonts w:ascii="Myriad Pro" w:hAnsi="Myriad Pro" w:cs="Calibri"/>
          </w:rPr>
          <w:delText>o nią zawnioskował (roszczenie) lub w opinii pracownika rozpatrującego reklamację przekazanie rekompensaty jest wskazane. Rekompensata zostanie udzielona w sposób adekwatny do poniesionych strat.</w:delText>
        </w:r>
      </w:del>
    </w:p>
    <w:bookmarkEnd w:id="28"/>
    <w:p w14:paraId="250E5FFE" w14:textId="3C339DC4" w:rsidR="00E30EBF" w:rsidRPr="00570033" w:rsidRDefault="00E30EBF" w:rsidP="00E30EBF">
      <w:pPr>
        <w:pStyle w:val="Akapitzlist"/>
        <w:spacing w:before="240" w:after="0" w:line="240" w:lineRule="auto"/>
        <w:ind w:left="0"/>
        <w:contextualSpacing w:val="0"/>
        <w:jc w:val="center"/>
        <w:rPr>
          <w:rFonts w:ascii="Myriad Pro" w:hAnsi="Myriad Pro" w:cs="Calibri"/>
        </w:rPr>
      </w:pPr>
      <w:r w:rsidRPr="00570033">
        <w:rPr>
          <w:rFonts w:ascii="Myriad Pro" w:hAnsi="Myriad Pro" w:cs="Calibri"/>
          <w:b/>
        </w:rPr>
        <w:t xml:space="preserve">§ </w:t>
      </w:r>
      <w:r w:rsidR="00B417BA">
        <w:rPr>
          <w:rFonts w:ascii="Myriad Pro" w:hAnsi="Myriad Pro" w:cs="Calibri"/>
          <w:b/>
        </w:rPr>
        <w:t>17</w:t>
      </w:r>
      <w:bookmarkStart w:id="40" w:name="_GoBack"/>
      <w:bookmarkEnd w:id="40"/>
    </w:p>
    <w:p w14:paraId="33855A15" w14:textId="77777777" w:rsidR="00E30EBF" w:rsidRPr="00570033" w:rsidRDefault="00E30EBF" w:rsidP="00E30EBF">
      <w:pPr>
        <w:pStyle w:val="Akapitzlist"/>
        <w:spacing w:after="0" w:line="240" w:lineRule="auto"/>
        <w:ind w:left="0"/>
        <w:jc w:val="center"/>
        <w:rPr>
          <w:rFonts w:ascii="Myriad Pro" w:hAnsi="Myriad Pro" w:cs="Calibri"/>
          <w:b/>
        </w:rPr>
      </w:pPr>
      <w:r w:rsidRPr="00570033">
        <w:rPr>
          <w:rFonts w:ascii="Myriad Pro" w:hAnsi="Myriad Pro" w:cs="Calibri"/>
          <w:b/>
        </w:rPr>
        <w:t>Oświadczenie o posiadaniu statusu dużego przedsiębiorcy</w:t>
      </w:r>
    </w:p>
    <w:p w14:paraId="1DDDA40F" w14:textId="2607CC7F" w:rsidR="00215457" w:rsidRPr="00BF33F6" w:rsidRDefault="00E30EBF" w:rsidP="00BF33F6">
      <w:pPr>
        <w:tabs>
          <w:tab w:val="left" w:pos="0"/>
        </w:tabs>
        <w:spacing w:after="0" w:line="240" w:lineRule="auto"/>
        <w:jc w:val="both"/>
        <w:rPr>
          <w:rFonts w:ascii="Myriad Pro" w:hAnsi="Myriad Pro" w:cs="Calibri"/>
          <w:b/>
        </w:rPr>
      </w:pPr>
      <w:r w:rsidRPr="00BF33F6">
        <w:rPr>
          <w:rFonts w:ascii="Myriad Pro" w:hAnsi="Myriad Pro" w:cs="Calibri"/>
        </w:rPr>
        <w:t>Działając na podstawie art. 4c ustawy z dnia 8 marca 2013 r. o przeciwdziałaniu nadmiernym opóźnieniom w transakcjach handlowych, Zamawiający oświadcza, że posiada status dużego przedsiębiorcy, w rozumieniu art. 4 pkt 6 ustawy o przeciwdziałaniu nadmiernym opóźnieniom w transakcjach handlowych.</w:t>
      </w:r>
    </w:p>
    <w:p w14:paraId="5AEB916A" w14:textId="31BDB2D4" w:rsidR="00215457" w:rsidRPr="00570033" w:rsidRDefault="00215457" w:rsidP="00D77474">
      <w:pPr>
        <w:pStyle w:val="Akapitzlist"/>
        <w:spacing w:before="240" w:after="0" w:line="240" w:lineRule="auto"/>
        <w:ind w:left="0"/>
        <w:contextualSpacing w:val="0"/>
        <w:jc w:val="center"/>
        <w:rPr>
          <w:rFonts w:ascii="Myriad Pro" w:hAnsi="Myriad Pro"/>
        </w:rPr>
      </w:pPr>
      <w:r w:rsidRPr="00570033">
        <w:rPr>
          <w:rFonts w:ascii="Myriad Pro" w:hAnsi="Myriad Pro" w:cs="Calibri"/>
          <w:b/>
        </w:rPr>
        <w:t xml:space="preserve">§ </w:t>
      </w:r>
      <w:r w:rsidR="00B417BA">
        <w:rPr>
          <w:rFonts w:ascii="Myriad Pro" w:hAnsi="Myriad Pro" w:cs="Calibri"/>
          <w:b/>
        </w:rPr>
        <w:t>18</w:t>
      </w:r>
    </w:p>
    <w:p w14:paraId="1A3671AB" w14:textId="77777777" w:rsidR="00215457" w:rsidRPr="00570033" w:rsidRDefault="00215457" w:rsidP="00C36316">
      <w:pPr>
        <w:pStyle w:val="Akapitzlist"/>
        <w:spacing w:after="0" w:line="240" w:lineRule="auto"/>
        <w:ind w:left="0"/>
        <w:jc w:val="center"/>
        <w:rPr>
          <w:rFonts w:ascii="Myriad Pro" w:hAnsi="Myriad Pro" w:cs="Calibri"/>
          <w:b/>
        </w:rPr>
      </w:pPr>
      <w:r w:rsidRPr="00570033">
        <w:rPr>
          <w:rFonts w:ascii="Myriad Pro" w:hAnsi="Myriad Pro" w:cs="Calibri"/>
          <w:b/>
        </w:rPr>
        <w:t>Rozwiązanie Umowy przez Zamawiającego</w:t>
      </w:r>
    </w:p>
    <w:p w14:paraId="75F7F327" w14:textId="56BED64F" w:rsidR="009040A4" w:rsidRPr="001B001D" w:rsidRDefault="00215457" w:rsidP="001B001D">
      <w:pPr>
        <w:pStyle w:val="Akapitzlist"/>
        <w:tabs>
          <w:tab w:val="left" w:pos="0"/>
        </w:tabs>
        <w:spacing w:after="0" w:line="240" w:lineRule="auto"/>
        <w:ind w:left="0"/>
        <w:jc w:val="both"/>
        <w:rPr>
          <w:rFonts w:ascii="Myriad Pro" w:hAnsi="Myriad Pro" w:cs="Calibri"/>
        </w:rPr>
      </w:pPr>
      <w:r w:rsidRPr="00570033">
        <w:rPr>
          <w:rFonts w:ascii="Myriad Pro" w:hAnsi="Myriad Pro" w:cs="Calibri"/>
        </w:rPr>
        <w:t>Zamawiający może rozwiązać Umowę na piśmie pod rygorem nieważności</w:t>
      </w:r>
      <w:r w:rsidR="00E9727F" w:rsidRPr="00570033">
        <w:rPr>
          <w:rFonts w:ascii="Myriad Pro" w:hAnsi="Myriad Pro" w:cs="Calibri"/>
        </w:rPr>
        <w:t xml:space="preserve"> </w:t>
      </w:r>
      <w:r w:rsidRPr="00570033">
        <w:rPr>
          <w:rFonts w:ascii="Myriad Pro" w:hAnsi="Myriad Pro" w:cs="Calibri"/>
        </w:rPr>
        <w:t>ze skutkiem natychmiastowym w przypadku rażącego naruszenia przez Wykonawcę</w:t>
      </w:r>
      <w:r w:rsidR="001B7BDE" w:rsidRPr="00570033">
        <w:rPr>
          <w:rFonts w:ascii="Myriad Pro" w:hAnsi="Myriad Pro" w:cs="Calibri"/>
        </w:rPr>
        <w:t xml:space="preserve"> </w:t>
      </w:r>
      <w:r w:rsidRPr="00570033">
        <w:rPr>
          <w:rFonts w:ascii="Myriad Pro" w:hAnsi="Myriad Pro" w:cs="Calibri"/>
        </w:rPr>
        <w:t>postanowień Umowy</w:t>
      </w:r>
      <w:r w:rsidR="00632B96" w:rsidRPr="00570033">
        <w:rPr>
          <w:rFonts w:ascii="Myriad Pro" w:hAnsi="Myriad Pro" w:cs="Calibri"/>
        </w:rPr>
        <w:t>, po uprzednim i bezskutecznym wezwaniu Wykonawcy do naprawienia naruszeń</w:t>
      </w:r>
      <w:r w:rsidR="009040A4" w:rsidRPr="00570033">
        <w:rPr>
          <w:rFonts w:ascii="Myriad Pro" w:hAnsi="Myriad Pro"/>
        </w:rPr>
        <w:t>.</w:t>
      </w:r>
    </w:p>
    <w:p w14:paraId="4438230B" w14:textId="3FC3E11B" w:rsidR="00E444DE" w:rsidRPr="00570033" w:rsidRDefault="00E444DE" w:rsidP="00E444DE">
      <w:pPr>
        <w:pStyle w:val="10"/>
        <w:numPr>
          <w:ilvl w:val="0"/>
          <w:numId w:val="0"/>
        </w:numPr>
        <w:spacing w:before="240"/>
        <w:ind w:left="360" w:hanging="360"/>
        <w:jc w:val="center"/>
        <w:rPr>
          <w:rFonts w:ascii="Myriad Pro" w:hAnsi="Myriad Pro" w:cs="Calibri"/>
          <w:b/>
        </w:rPr>
      </w:pPr>
      <w:r w:rsidRPr="00570033">
        <w:rPr>
          <w:rFonts w:ascii="Myriad Pro" w:hAnsi="Myriad Pro" w:cs="Calibri"/>
          <w:b/>
        </w:rPr>
        <w:t xml:space="preserve">§ </w:t>
      </w:r>
      <w:r w:rsidR="00B417BA">
        <w:rPr>
          <w:rFonts w:ascii="Myriad Pro" w:hAnsi="Myriad Pro" w:cs="Calibri"/>
          <w:b/>
        </w:rPr>
        <w:t>2</w:t>
      </w:r>
      <w:r w:rsidR="00C16FA7">
        <w:rPr>
          <w:rFonts w:ascii="Myriad Pro" w:hAnsi="Myriad Pro" w:cs="Calibri"/>
          <w:b/>
        </w:rPr>
        <w:t>0</w:t>
      </w:r>
    </w:p>
    <w:p w14:paraId="38A52AD9" w14:textId="77777777" w:rsidR="00E444DE" w:rsidRPr="00570033" w:rsidRDefault="00E444DE" w:rsidP="00E444DE">
      <w:pPr>
        <w:pStyle w:val="10"/>
        <w:numPr>
          <w:ilvl w:val="0"/>
          <w:numId w:val="0"/>
        </w:numPr>
        <w:jc w:val="center"/>
        <w:rPr>
          <w:rFonts w:ascii="Myriad Pro" w:hAnsi="Myriad Pro" w:cs="Calibri"/>
          <w:b/>
        </w:rPr>
      </w:pPr>
      <w:r w:rsidRPr="00570033">
        <w:rPr>
          <w:rFonts w:ascii="Myriad Pro" w:hAnsi="Myriad Pro" w:cs="Calibri"/>
          <w:b/>
        </w:rPr>
        <w:t>Postanowienia końcowe</w:t>
      </w:r>
    </w:p>
    <w:p w14:paraId="3369961B" w14:textId="1B69850D" w:rsidR="00E444DE" w:rsidRPr="00570033" w:rsidRDefault="00E444DE">
      <w:pPr>
        <w:numPr>
          <w:ilvl w:val="0"/>
          <w:numId w:val="21"/>
        </w:numPr>
        <w:tabs>
          <w:tab w:val="clear" w:pos="1129"/>
          <w:tab w:val="num" w:pos="426"/>
        </w:tabs>
        <w:spacing w:after="0" w:line="240" w:lineRule="auto"/>
        <w:ind w:left="426" w:hanging="426"/>
        <w:jc w:val="both"/>
        <w:rPr>
          <w:rFonts w:ascii="Myriad Pro" w:eastAsia="Times New Roman" w:hAnsi="Myriad Pro" w:cs="Calibri"/>
        </w:rPr>
      </w:pPr>
      <w:r w:rsidRPr="00570033">
        <w:rPr>
          <w:rFonts w:ascii="Myriad Pro" w:eastAsia="Times New Roman" w:hAnsi="Myriad Pro" w:cs="Calibri"/>
        </w:rPr>
        <w:t>Wykonawca, Zamawiający oraz Uczestnicy zobowiązani są do informowania o zmianie swoich danych adresowych.</w:t>
      </w:r>
    </w:p>
    <w:p w14:paraId="74B06A63" w14:textId="77777777" w:rsidR="00E444DE" w:rsidRPr="00570033" w:rsidRDefault="00E444DE">
      <w:pPr>
        <w:numPr>
          <w:ilvl w:val="0"/>
          <w:numId w:val="21"/>
        </w:numPr>
        <w:tabs>
          <w:tab w:val="clear" w:pos="1129"/>
          <w:tab w:val="num" w:pos="426"/>
        </w:tabs>
        <w:spacing w:after="0" w:line="240" w:lineRule="auto"/>
        <w:ind w:left="426" w:hanging="426"/>
        <w:jc w:val="both"/>
        <w:rPr>
          <w:rFonts w:ascii="Myriad Pro" w:eastAsia="Times New Roman" w:hAnsi="Myriad Pro" w:cs="Calibri"/>
        </w:rPr>
      </w:pPr>
      <w:r w:rsidRPr="00570033">
        <w:rPr>
          <w:rFonts w:ascii="Myriad Pro" w:hAnsi="Myriad Pro" w:cs="Calibri"/>
          <w:lang w:val="x-none"/>
        </w:rPr>
        <w:t xml:space="preserve">Powództwo o roszczenia wynikające z realizacji niniejszej </w:t>
      </w:r>
      <w:r w:rsidRPr="00570033">
        <w:rPr>
          <w:rFonts w:ascii="Myriad Pro" w:hAnsi="Myriad Pro" w:cs="Calibri"/>
        </w:rPr>
        <w:t>U</w:t>
      </w:r>
      <w:r w:rsidRPr="00570033">
        <w:rPr>
          <w:rFonts w:ascii="Myriad Pro" w:hAnsi="Myriad Pro" w:cs="Calibri"/>
          <w:lang w:val="x-none"/>
        </w:rPr>
        <w:t>mowy może zostać wytoczone przed sąd właściwy dla siedziby Zamawiającego.</w:t>
      </w:r>
    </w:p>
    <w:p w14:paraId="2EEE5D57" w14:textId="77777777" w:rsidR="00E444DE" w:rsidRPr="00570033" w:rsidRDefault="00E444DE">
      <w:pPr>
        <w:numPr>
          <w:ilvl w:val="0"/>
          <w:numId w:val="21"/>
        </w:numPr>
        <w:tabs>
          <w:tab w:val="clear" w:pos="1129"/>
          <w:tab w:val="num" w:pos="426"/>
        </w:tabs>
        <w:spacing w:after="0" w:line="240" w:lineRule="auto"/>
        <w:ind w:left="426" w:hanging="426"/>
        <w:jc w:val="both"/>
        <w:rPr>
          <w:rFonts w:ascii="Myriad Pro" w:eastAsia="Times New Roman" w:hAnsi="Myriad Pro" w:cs="Calibri"/>
        </w:rPr>
      </w:pPr>
      <w:r w:rsidRPr="00570033">
        <w:rPr>
          <w:rFonts w:ascii="Myriad Pro" w:hAnsi="Myriad Pro"/>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097F9260" w14:textId="756A5DD5" w:rsidR="00E444DE" w:rsidRPr="007E1F7A" w:rsidRDefault="00E444DE">
      <w:pPr>
        <w:numPr>
          <w:ilvl w:val="0"/>
          <w:numId w:val="21"/>
        </w:numPr>
        <w:tabs>
          <w:tab w:val="clear" w:pos="1129"/>
          <w:tab w:val="num" w:pos="426"/>
        </w:tabs>
        <w:spacing w:after="0" w:line="240" w:lineRule="auto"/>
        <w:ind w:left="426" w:hanging="426"/>
        <w:jc w:val="both"/>
        <w:rPr>
          <w:rFonts w:ascii="Myriad Pro" w:eastAsia="Times New Roman" w:hAnsi="Myriad Pro" w:cs="Calibri"/>
        </w:rPr>
      </w:pPr>
      <w:r w:rsidRPr="00570033">
        <w:rPr>
          <w:rFonts w:ascii="Myriad Pro" w:hAnsi="Myriad Pro"/>
        </w:rPr>
        <w:t xml:space="preserve">W sytuacji, o której mowa w ust. </w:t>
      </w:r>
      <w:r w:rsidR="00C36316" w:rsidRPr="00570033">
        <w:rPr>
          <w:rFonts w:ascii="Myriad Pro" w:hAnsi="Myriad Pro"/>
        </w:rPr>
        <w:t>3</w:t>
      </w:r>
      <w:r w:rsidRPr="00570033">
        <w:rPr>
          <w:rFonts w:ascii="Myriad Pro" w:hAnsi="Myriad Pro"/>
        </w:rPr>
        <w:t xml:space="preserve"> Strony zobowiązane będą zawrzeć aneks do Umowy, w którym sformułują postanowienia zastępcze, których cel gospodarczy i ekonomiczny będzie równoważny lub maksymalnie zbliżony do celu postanowień nieważnych lub bezskutecznych.</w:t>
      </w:r>
    </w:p>
    <w:p w14:paraId="6C1B7853" w14:textId="77777777" w:rsidR="00260007" w:rsidRPr="007E1F7A" w:rsidRDefault="00E444DE" w:rsidP="00260007">
      <w:pPr>
        <w:numPr>
          <w:ilvl w:val="0"/>
          <w:numId w:val="21"/>
        </w:numPr>
        <w:tabs>
          <w:tab w:val="clear" w:pos="1129"/>
          <w:tab w:val="num" w:pos="426"/>
        </w:tabs>
        <w:spacing w:after="0" w:line="240" w:lineRule="auto"/>
        <w:ind w:left="426" w:hanging="426"/>
        <w:jc w:val="both"/>
        <w:rPr>
          <w:rFonts w:ascii="Myriad Pro" w:eastAsia="Times New Roman" w:hAnsi="Myriad Pro" w:cs="Calibri"/>
        </w:rPr>
      </w:pPr>
      <w:r w:rsidRPr="007E1F7A">
        <w:rPr>
          <w:rFonts w:ascii="Myriad Pro" w:eastAsia="Times New Roman" w:hAnsi="Myriad Pro" w:cs="Calibri"/>
        </w:rPr>
        <w:t>Umowa została sporządzona w dwóch jednobrzmiących egzemplarzach, po jednym dla każdej ze Stron.</w:t>
      </w:r>
    </w:p>
    <w:p w14:paraId="5216684F" w14:textId="5BD0961B" w:rsidR="00F27B7E" w:rsidRPr="007E1F7A" w:rsidRDefault="00F27B7E" w:rsidP="00260007">
      <w:pPr>
        <w:numPr>
          <w:ilvl w:val="0"/>
          <w:numId w:val="21"/>
        </w:numPr>
        <w:tabs>
          <w:tab w:val="clear" w:pos="1129"/>
          <w:tab w:val="num" w:pos="426"/>
        </w:tabs>
        <w:spacing w:after="0" w:line="240" w:lineRule="auto"/>
        <w:ind w:left="426" w:hanging="426"/>
        <w:jc w:val="both"/>
        <w:rPr>
          <w:rFonts w:ascii="Myriad Pro" w:eastAsia="Times New Roman" w:hAnsi="Myriad Pro" w:cs="Calibri"/>
        </w:rPr>
      </w:pPr>
      <w:r w:rsidRPr="007E1F7A">
        <w:rPr>
          <w:rFonts w:ascii="Myriad Pro" w:hAnsi="Myriad Pro" w:cs="Calibri Light"/>
          <w:lang w:val="x-none" w:eastAsia="x-none"/>
        </w:rPr>
        <w:t>Integralną część niniejszej Umowy Generalnej stanowią:</w:t>
      </w:r>
    </w:p>
    <w:p w14:paraId="7FA38A66" w14:textId="615A7502" w:rsidR="00FE75B9" w:rsidRPr="007E1F7A" w:rsidRDefault="00FE75B9" w:rsidP="00EB0398">
      <w:pPr>
        <w:pStyle w:val="Akapitzlist"/>
        <w:widowControl w:val="0"/>
        <w:numPr>
          <w:ilvl w:val="0"/>
          <w:numId w:val="54"/>
        </w:numPr>
        <w:suppressAutoHyphens/>
        <w:overflowPunct w:val="0"/>
        <w:autoSpaceDE w:val="0"/>
        <w:spacing w:after="0" w:line="240" w:lineRule="auto"/>
        <w:ind w:left="851"/>
        <w:jc w:val="both"/>
        <w:textAlignment w:val="baseline"/>
        <w:rPr>
          <w:rFonts w:ascii="Myriad Pro" w:eastAsia="Times New Roman" w:hAnsi="Myriad Pro" w:cs="Calibri Light"/>
          <w:lang w:eastAsia="pl-PL"/>
        </w:rPr>
      </w:pPr>
      <w:bookmarkStart w:id="41" w:name="_Hlk133401430"/>
      <w:r w:rsidRPr="007E1F7A">
        <w:rPr>
          <w:rFonts w:ascii="Myriad Pro" w:eastAsia="Times New Roman" w:hAnsi="Myriad Pro" w:cs="Calibri Light"/>
          <w:lang w:eastAsia="pl-PL"/>
        </w:rPr>
        <w:t>Specyfikacja Warunków Zamówienia</w:t>
      </w:r>
      <w:r w:rsidR="003B64C6" w:rsidRPr="007E1F7A">
        <w:rPr>
          <w:rFonts w:ascii="Myriad Pro" w:eastAsia="Times New Roman" w:hAnsi="Myriad Pro" w:cs="Calibri Light"/>
          <w:lang w:eastAsia="pl-PL"/>
        </w:rPr>
        <w:t>.</w:t>
      </w:r>
    </w:p>
    <w:p w14:paraId="40AC826E" w14:textId="18FE1899" w:rsidR="00F27B7E" w:rsidRPr="007E1F7A" w:rsidRDefault="00DE6664" w:rsidP="00EB0398">
      <w:pPr>
        <w:pStyle w:val="Akapitzlist"/>
        <w:widowControl w:val="0"/>
        <w:numPr>
          <w:ilvl w:val="0"/>
          <w:numId w:val="54"/>
        </w:numPr>
        <w:suppressAutoHyphens/>
        <w:overflowPunct w:val="0"/>
        <w:autoSpaceDE w:val="0"/>
        <w:spacing w:after="0" w:line="240" w:lineRule="auto"/>
        <w:ind w:left="851"/>
        <w:jc w:val="both"/>
        <w:textAlignment w:val="baseline"/>
        <w:rPr>
          <w:rFonts w:ascii="Myriad Pro" w:eastAsia="Times New Roman" w:hAnsi="Myriad Pro" w:cs="Calibri Light"/>
          <w:lang w:eastAsia="pl-PL"/>
        </w:rPr>
      </w:pPr>
      <w:r w:rsidRPr="007E1F7A">
        <w:rPr>
          <w:rFonts w:ascii="Myriad Pro" w:eastAsia="Times New Roman" w:hAnsi="Myriad Pro" w:cs="Calibri Light"/>
          <w:lang w:eastAsia="pl-PL"/>
        </w:rPr>
        <w:t xml:space="preserve">Opis Przedmiotu Zamówienia </w:t>
      </w:r>
      <w:r w:rsidR="00EB0398" w:rsidRPr="007E1F7A">
        <w:rPr>
          <w:rFonts w:ascii="Myriad Pro" w:eastAsia="Times New Roman" w:hAnsi="Myriad Pro" w:cs="Calibri Light"/>
          <w:lang w:eastAsia="pl-PL"/>
        </w:rPr>
        <w:t>(</w:t>
      </w:r>
      <w:r w:rsidR="0049196B">
        <w:rPr>
          <w:rFonts w:ascii="Myriad Pro" w:eastAsia="Times New Roman" w:hAnsi="Myriad Pro" w:cs="Calibri Light"/>
          <w:lang w:eastAsia="pl-PL"/>
        </w:rPr>
        <w:t xml:space="preserve">wg </w:t>
      </w:r>
      <w:r w:rsidRPr="007E1F7A">
        <w:rPr>
          <w:rFonts w:ascii="Myriad Pro" w:eastAsia="Times New Roman" w:hAnsi="Myriad Pro" w:cs="Calibri Light"/>
          <w:lang w:eastAsia="pl-PL"/>
        </w:rPr>
        <w:t>Załącznik</w:t>
      </w:r>
      <w:r w:rsidR="0049196B">
        <w:rPr>
          <w:rFonts w:ascii="Myriad Pro" w:eastAsia="Times New Roman" w:hAnsi="Myriad Pro" w:cs="Calibri Light"/>
          <w:lang w:eastAsia="pl-PL"/>
        </w:rPr>
        <w:t>a</w:t>
      </w:r>
      <w:r w:rsidRPr="007E1F7A">
        <w:rPr>
          <w:rFonts w:ascii="Myriad Pro" w:eastAsia="Times New Roman" w:hAnsi="Myriad Pro" w:cs="Calibri Light"/>
          <w:lang w:eastAsia="pl-PL"/>
        </w:rPr>
        <w:t xml:space="preserve"> nr </w:t>
      </w:r>
      <w:r w:rsidR="00B417BA" w:rsidRPr="007E1F7A">
        <w:rPr>
          <w:rFonts w:ascii="Myriad Pro" w:eastAsia="Times New Roman" w:hAnsi="Myriad Pro" w:cs="Calibri Light"/>
          <w:lang w:eastAsia="pl-PL"/>
        </w:rPr>
        <w:t>2</w:t>
      </w:r>
      <w:r w:rsidRPr="007E1F7A">
        <w:rPr>
          <w:rFonts w:ascii="Myriad Pro" w:eastAsia="Times New Roman" w:hAnsi="Myriad Pro" w:cs="Calibri Light"/>
          <w:lang w:eastAsia="pl-PL"/>
        </w:rPr>
        <w:t xml:space="preserve"> do </w:t>
      </w:r>
      <w:r w:rsidR="00F27B7E" w:rsidRPr="007E1F7A">
        <w:rPr>
          <w:rFonts w:ascii="Myriad Pro" w:eastAsia="Times New Roman" w:hAnsi="Myriad Pro" w:cs="Calibri Light"/>
          <w:lang w:eastAsia="pl-PL"/>
        </w:rPr>
        <w:t>SWZ</w:t>
      </w:r>
      <w:r w:rsidR="00EB0398" w:rsidRPr="007E1F7A">
        <w:rPr>
          <w:rFonts w:ascii="Myriad Pro" w:eastAsia="Times New Roman" w:hAnsi="Myriad Pro" w:cs="Calibri Light"/>
          <w:lang w:eastAsia="pl-PL"/>
        </w:rPr>
        <w:t>)</w:t>
      </w:r>
      <w:r w:rsidR="003B64C6" w:rsidRPr="007E1F7A">
        <w:rPr>
          <w:rFonts w:ascii="Myriad Pro" w:eastAsia="Times New Roman" w:hAnsi="Myriad Pro" w:cs="Calibri Light"/>
          <w:lang w:eastAsia="pl-PL"/>
        </w:rPr>
        <w:t>.</w:t>
      </w:r>
    </w:p>
    <w:p w14:paraId="5700CA4A" w14:textId="685CD9BA" w:rsidR="00332E43" w:rsidRPr="007E1F7A" w:rsidRDefault="00F27B7E" w:rsidP="00EB0398">
      <w:pPr>
        <w:pStyle w:val="Akapitzlist"/>
        <w:widowControl w:val="0"/>
        <w:numPr>
          <w:ilvl w:val="0"/>
          <w:numId w:val="54"/>
        </w:numPr>
        <w:suppressAutoHyphens/>
        <w:overflowPunct w:val="0"/>
        <w:autoSpaceDE w:val="0"/>
        <w:spacing w:after="0" w:line="240" w:lineRule="auto"/>
        <w:ind w:left="851"/>
        <w:jc w:val="both"/>
        <w:textAlignment w:val="baseline"/>
        <w:rPr>
          <w:rFonts w:ascii="Myriad Pro" w:eastAsia="Times New Roman" w:hAnsi="Myriad Pro" w:cs="Calibri Light"/>
          <w:lang w:eastAsia="pl-PL"/>
        </w:rPr>
      </w:pPr>
      <w:r w:rsidRPr="007E1F7A">
        <w:rPr>
          <w:rFonts w:ascii="Myriad Pro" w:eastAsia="Times New Roman" w:hAnsi="Myriad Pro" w:cs="Calibri Light"/>
          <w:lang w:eastAsia="pl-PL"/>
        </w:rPr>
        <w:t>Oferta Wykonawcy na formularzu ofertowym wg Załącznika nr 3</w:t>
      </w:r>
      <w:r w:rsidR="00DE6664" w:rsidRPr="007E1F7A">
        <w:rPr>
          <w:rFonts w:ascii="Myriad Pro" w:eastAsia="Times New Roman" w:hAnsi="Myriad Pro" w:cs="Calibri Light"/>
          <w:lang w:eastAsia="pl-PL"/>
        </w:rPr>
        <w:t xml:space="preserve"> do SWZ</w:t>
      </w:r>
      <w:r w:rsidRPr="007E1F7A">
        <w:rPr>
          <w:rFonts w:ascii="Myriad Pro" w:eastAsia="Times New Roman" w:hAnsi="Myriad Pro" w:cs="Calibri Light"/>
          <w:lang w:eastAsia="pl-PL"/>
        </w:rPr>
        <w:t xml:space="preserve"> wraz załącznikami</w:t>
      </w:r>
      <w:r w:rsidR="00DE6664" w:rsidRPr="007E1F7A">
        <w:rPr>
          <w:rFonts w:ascii="Myriad Pro" w:eastAsia="Times New Roman" w:hAnsi="Myriad Pro" w:cs="Calibri Light"/>
          <w:lang w:eastAsia="pl-PL"/>
        </w:rPr>
        <w:t xml:space="preserve"> do oferty wyszczególnionymi w pkt</w:t>
      </w:r>
      <w:r w:rsidR="00E67A12">
        <w:rPr>
          <w:rFonts w:ascii="Myriad Pro" w:eastAsia="Times New Roman" w:hAnsi="Myriad Pro" w:cs="Calibri Light"/>
          <w:lang w:eastAsia="pl-PL"/>
        </w:rPr>
        <w:t>.</w:t>
      </w:r>
      <w:r w:rsidR="00DE6664" w:rsidRPr="007E1F7A">
        <w:rPr>
          <w:rFonts w:ascii="Myriad Pro" w:eastAsia="Times New Roman" w:hAnsi="Myriad Pro" w:cs="Calibri Light"/>
          <w:lang w:eastAsia="pl-PL"/>
        </w:rPr>
        <w:t xml:space="preserve"> </w:t>
      </w:r>
      <w:r w:rsidR="004E47C9" w:rsidRPr="007E1F7A">
        <w:rPr>
          <w:rFonts w:ascii="Myriad Pro" w:eastAsia="Times New Roman" w:hAnsi="Myriad Pro" w:cs="Calibri Light"/>
          <w:lang w:eastAsia="pl-PL"/>
        </w:rPr>
        <w:t xml:space="preserve">13 </w:t>
      </w:r>
      <w:r w:rsidR="00DE6664" w:rsidRPr="007E1F7A">
        <w:rPr>
          <w:rFonts w:ascii="Myriad Pro" w:eastAsia="Times New Roman" w:hAnsi="Myriad Pro" w:cs="Calibri Light"/>
          <w:lang w:eastAsia="pl-PL"/>
        </w:rPr>
        <w:t>Formularza ofertowego</w:t>
      </w:r>
      <w:r w:rsidR="003B64C6" w:rsidRPr="007E1F7A">
        <w:rPr>
          <w:rFonts w:ascii="Myriad Pro" w:eastAsia="Times New Roman" w:hAnsi="Myriad Pro" w:cs="Calibri Light"/>
          <w:lang w:eastAsia="pl-PL"/>
        </w:rPr>
        <w:t>.</w:t>
      </w:r>
    </w:p>
    <w:p w14:paraId="7D2F5E55" w14:textId="77777777" w:rsidR="003B64C6" w:rsidRPr="007E1F7A" w:rsidRDefault="003B64C6" w:rsidP="003B64C6">
      <w:pPr>
        <w:pStyle w:val="Akapitzlist"/>
        <w:widowControl w:val="0"/>
        <w:numPr>
          <w:ilvl w:val="0"/>
          <w:numId w:val="54"/>
        </w:numPr>
        <w:suppressAutoHyphens/>
        <w:overflowPunct w:val="0"/>
        <w:autoSpaceDE w:val="0"/>
        <w:spacing w:after="0" w:line="240" w:lineRule="auto"/>
        <w:ind w:left="851"/>
        <w:jc w:val="both"/>
        <w:textAlignment w:val="baseline"/>
        <w:rPr>
          <w:rFonts w:ascii="Myriad Pro" w:eastAsia="Times New Roman" w:hAnsi="Myriad Pro" w:cs="Calibri Light"/>
          <w:lang w:eastAsia="pl-PL"/>
        </w:rPr>
      </w:pPr>
      <w:r w:rsidRPr="007E1F7A">
        <w:rPr>
          <w:rFonts w:ascii="Myriad Pro" w:eastAsia="Cambria" w:hAnsi="Myriad Pro" w:cs="Calibri Light"/>
          <w:lang w:eastAsia="pl-PL"/>
        </w:rPr>
        <w:t>Katalog świadczeń poszczególnych zakresów.</w:t>
      </w:r>
    </w:p>
    <w:p w14:paraId="1812615D" w14:textId="41F53A00" w:rsidR="003B64C6" w:rsidRPr="007E1F7A" w:rsidRDefault="003B64C6" w:rsidP="00EB0398">
      <w:pPr>
        <w:pStyle w:val="Akapitzlist"/>
        <w:widowControl w:val="0"/>
        <w:numPr>
          <w:ilvl w:val="0"/>
          <w:numId w:val="54"/>
        </w:numPr>
        <w:suppressAutoHyphens/>
        <w:overflowPunct w:val="0"/>
        <w:autoSpaceDE w:val="0"/>
        <w:spacing w:after="0" w:line="240" w:lineRule="auto"/>
        <w:ind w:left="851"/>
        <w:jc w:val="both"/>
        <w:textAlignment w:val="baseline"/>
        <w:rPr>
          <w:rFonts w:ascii="Myriad Pro" w:eastAsia="Times New Roman" w:hAnsi="Myriad Pro" w:cs="Calibri"/>
          <w:bCs/>
          <w:lang w:eastAsia="pl-PL"/>
        </w:rPr>
      </w:pPr>
      <w:r w:rsidRPr="007E1F7A">
        <w:rPr>
          <w:rFonts w:ascii="Myriad Pro" w:hAnsi="Myriad Pro" w:cs="Calibri"/>
        </w:rPr>
        <w:t>Wykaz Uczestników</w:t>
      </w:r>
      <w:r w:rsidRPr="007E1F7A">
        <w:rPr>
          <w:rFonts w:ascii="Myriad Pro" w:eastAsia="Times New Roman" w:hAnsi="Myriad Pro" w:cs="Calibri"/>
          <w:bCs/>
          <w:lang w:eastAsia="pl-PL"/>
        </w:rPr>
        <w:t>.</w:t>
      </w:r>
    </w:p>
    <w:p w14:paraId="1049DBAA" w14:textId="7701CF11" w:rsidR="003B64C6" w:rsidRPr="007E1F7A" w:rsidRDefault="00665702" w:rsidP="003B64C6">
      <w:pPr>
        <w:pStyle w:val="Akapitzlist"/>
        <w:widowControl w:val="0"/>
        <w:numPr>
          <w:ilvl w:val="0"/>
          <w:numId w:val="54"/>
        </w:numPr>
        <w:suppressAutoHyphens/>
        <w:overflowPunct w:val="0"/>
        <w:autoSpaceDE w:val="0"/>
        <w:spacing w:after="0" w:line="240" w:lineRule="auto"/>
        <w:ind w:left="851"/>
        <w:jc w:val="both"/>
        <w:textAlignment w:val="baseline"/>
        <w:rPr>
          <w:rFonts w:ascii="Myriad Pro" w:eastAsia="Times New Roman" w:hAnsi="Myriad Pro" w:cs="Calibri"/>
          <w:bCs/>
          <w:lang w:eastAsia="pl-PL"/>
        </w:rPr>
      </w:pPr>
      <w:r w:rsidRPr="007E1F7A">
        <w:rPr>
          <w:rFonts w:ascii="Myriad Pro" w:eastAsia="Times New Roman" w:hAnsi="Myriad Pro" w:cs="Calibri"/>
          <w:bCs/>
          <w:lang w:eastAsia="pl-PL"/>
        </w:rPr>
        <w:t xml:space="preserve">Lista podwykonawców. </w:t>
      </w:r>
    </w:p>
    <w:p w14:paraId="585CEFE7" w14:textId="4AF41B8B" w:rsidR="00A670B6" w:rsidRPr="00AE5C06" w:rsidRDefault="003B64C6" w:rsidP="00EB0398">
      <w:pPr>
        <w:pStyle w:val="Akapitzlist"/>
        <w:widowControl w:val="0"/>
        <w:numPr>
          <w:ilvl w:val="0"/>
          <w:numId w:val="54"/>
        </w:numPr>
        <w:suppressAutoHyphens/>
        <w:overflowPunct w:val="0"/>
        <w:autoSpaceDE w:val="0"/>
        <w:spacing w:after="0" w:line="240" w:lineRule="auto"/>
        <w:ind w:left="851"/>
        <w:jc w:val="both"/>
        <w:textAlignment w:val="baseline"/>
        <w:rPr>
          <w:rFonts w:ascii="Myriad Pro" w:eastAsia="Times New Roman" w:hAnsi="Myriad Pro" w:cs="Calibri"/>
          <w:bCs/>
          <w:lang w:eastAsia="pl-PL"/>
        </w:rPr>
      </w:pPr>
      <w:r w:rsidRPr="007E1F7A">
        <w:rPr>
          <w:rFonts w:ascii="Myriad Pro" w:hAnsi="Myriad Pro" w:cs="Calibri"/>
        </w:rPr>
        <w:lastRenderedPageBreak/>
        <w:t xml:space="preserve">Klauzula </w:t>
      </w:r>
      <w:r w:rsidR="00A670B6" w:rsidRPr="007E1F7A">
        <w:rPr>
          <w:rFonts w:ascii="Myriad Pro" w:hAnsi="Myriad Pro" w:cs="Calibri"/>
          <w:lang w:val="x-none"/>
        </w:rPr>
        <w:t>informacyjn</w:t>
      </w:r>
      <w:r w:rsidRPr="007E1F7A">
        <w:rPr>
          <w:rFonts w:ascii="Myriad Pro" w:hAnsi="Myriad Pro" w:cs="Calibri"/>
        </w:rPr>
        <w:t>a Zamawiającego.</w:t>
      </w:r>
    </w:p>
    <w:p w14:paraId="006BCE88" w14:textId="763B828C" w:rsidR="00AE5C06" w:rsidRPr="007E1F7A" w:rsidRDefault="00AE5C06" w:rsidP="00EB0398">
      <w:pPr>
        <w:pStyle w:val="Akapitzlist"/>
        <w:widowControl w:val="0"/>
        <w:numPr>
          <w:ilvl w:val="0"/>
          <w:numId w:val="54"/>
        </w:numPr>
        <w:suppressAutoHyphens/>
        <w:overflowPunct w:val="0"/>
        <w:autoSpaceDE w:val="0"/>
        <w:spacing w:after="0" w:line="240" w:lineRule="auto"/>
        <w:ind w:left="851"/>
        <w:jc w:val="both"/>
        <w:textAlignment w:val="baseline"/>
        <w:rPr>
          <w:rFonts w:ascii="Myriad Pro" w:eastAsia="Times New Roman" w:hAnsi="Myriad Pro" w:cs="Calibri"/>
          <w:bCs/>
          <w:lang w:eastAsia="pl-PL"/>
        </w:rPr>
      </w:pPr>
      <w:r>
        <w:rPr>
          <w:rFonts w:ascii="Myriad Pro" w:hAnsi="Myriad Pro" w:cs="Calibri"/>
        </w:rPr>
        <w:t>Klauzula informacyjna Wykonawcy.</w:t>
      </w:r>
    </w:p>
    <w:bookmarkEnd w:id="41"/>
    <w:p w14:paraId="545D58A4" w14:textId="77777777" w:rsidR="00332E43" w:rsidRPr="00570033" w:rsidRDefault="00332E43" w:rsidP="00E444DE">
      <w:pPr>
        <w:spacing w:after="0" w:line="240" w:lineRule="auto"/>
        <w:jc w:val="center"/>
        <w:rPr>
          <w:rFonts w:ascii="Myriad Pro" w:eastAsia="Times New Roman" w:hAnsi="Myriad Pro" w:cs="Calibri"/>
        </w:rPr>
      </w:pPr>
    </w:p>
    <w:p w14:paraId="0CBBC4AC" w14:textId="77777777" w:rsidR="005E06A7" w:rsidRDefault="00332E43" w:rsidP="00332E43">
      <w:pPr>
        <w:spacing w:after="0" w:line="240" w:lineRule="auto"/>
        <w:jc w:val="both"/>
        <w:rPr>
          <w:rFonts w:ascii="Myriad Pro" w:eastAsia="Times New Roman" w:hAnsi="Myriad Pro" w:cs="Calibri"/>
          <w:b/>
        </w:rPr>
      </w:pPr>
      <w:r w:rsidRPr="00570033">
        <w:rPr>
          <w:rFonts w:ascii="Myriad Pro" w:eastAsia="Times New Roman" w:hAnsi="Myriad Pro" w:cs="Calibri"/>
          <w:b/>
        </w:rPr>
        <w:t>ZAMAWIAJĄCY:</w:t>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r>
      <w:r w:rsidRPr="00570033">
        <w:rPr>
          <w:rFonts w:ascii="Myriad Pro" w:eastAsia="Times New Roman" w:hAnsi="Myriad Pro" w:cs="Calibri"/>
          <w:b/>
        </w:rPr>
        <w:tab/>
        <w:t>WYKONAWCA:</w:t>
      </w:r>
    </w:p>
    <w:p w14:paraId="0AE91508" w14:textId="77777777" w:rsidR="00394646" w:rsidRDefault="00394646" w:rsidP="00332E43">
      <w:pPr>
        <w:spacing w:after="0" w:line="240" w:lineRule="auto"/>
        <w:jc w:val="both"/>
        <w:rPr>
          <w:rFonts w:ascii="Myriad Pro" w:eastAsia="Times New Roman" w:hAnsi="Myriad Pro" w:cs="Calibri"/>
          <w:b/>
        </w:rPr>
      </w:pPr>
    </w:p>
    <w:p w14:paraId="46473C0E" w14:textId="77777777" w:rsidR="00EC41A8" w:rsidRPr="00570033" w:rsidRDefault="00EC41A8" w:rsidP="0007416B">
      <w:pPr>
        <w:spacing w:before="480" w:after="0" w:line="240" w:lineRule="auto"/>
        <w:rPr>
          <w:rFonts w:ascii="Myriad Pro" w:hAnsi="Myriad Pro"/>
        </w:rPr>
        <w:sectPr w:rsidR="00EC41A8" w:rsidRPr="00570033">
          <w:headerReference w:type="default" r:id="rId10"/>
          <w:footerReference w:type="default" r:id="rId11"/>
          <w:pgSz w:w="11906" w:h="16838"/>
          <w:pgMar w:top="1417" w:right="1417" w:bottom="1417" w:left="1417" w:header="708" w:footer="708" w:gutter="0"/>
          <w:cols w:space="708"/>
          <w:docGrid w:linePitch="360"/>
        </w:sectPr>
      </w:pPr>
    </w:p>
    <w:p w14:paraId="3539E983" w14:textId="2C7791C8" w:rsidR="003B64C6" w:rsidRDefault="003B64C6" w:rsidP="006A6EB1">
      <w:pPr>
        <w:spacing w:after="0"/>
        <w:contextualSpacing/>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1</w:t>
      </w:r>
      <w:r w:rsidRPr="00A06803">
        <w:rPr>
          <w:rFonts w:ascii="Myriad Pro" w:hAnsi="Myriad Pro" w:cs="Calibri"/>
          <w:b/>
          <w:bCs/>
          <w:u w:val="single"/>
        </w:rPr>
        <w:t xml:space="preserve"> do umowy – </w:t>
      </w:r>
      <w:r w:rsidRPr="003B64C6">
        <w:rPr>
          <w:rFonts w:ascii="Myriad Pro" w:hAnsi="Myriad Pro" w:cs="Calibri"/>
          <w:b/>
          <w:bCs/>
          <w:u w:val="single"/>
        </w:rPr>
        <w:t xml:space="preserve">Specyfikacja Warunków Zamówienia </w:t>
      </w:r>
      <w:r>
        <w:rPr>
          <w:rFonts w:ascii="Myriad Pro" w:hAnsi="Myriad Pro" w:cs="Calibri"/>
          <w:b/>
          <w:bCs/>
          <w:u w:val="single"/>
        </w:rPr>
        <w:br w:type="page"/>
      </w:r>
    </w:p>
    <w:p w14:paraId="0F2BCEAE" w14:textId="77777777" w:rsidR="003B64C6" w:rsidRDefault="003B64C6" w:rsidP="006A6EB1">
      <w:pPr>
        <w:spacing w:after="0"/>
        <w:contextualSpacing/>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2</w:t>
      </w:r>
      <w:r w:rsidRPr="00A06803">
        <w:rPr>
          <w:rFonts w:ascii="Myriad Pro" w:hAnsi="Myriad Pro" w:cs="Calibri"/>
          <w:b/>
          <w:bCs/>
          <w:u w:val="single"/>
        </w:rPr>
        <w:t xml:space="preserve"> do umowy – </w:t>
      </w:r>
      <w:r w:rsidRPr="003B64C6">
        <w:rPr>
          <w:rFonts w:ascii="Myriad Pro" w:hAnsi="Myriad Pro" w:cs="Calibri"/>
          <w:b/>
          <w:bCs/>
          <w:u w:val="single"/>
        </w:rPr>
        <w:t xml:space="preserve">Opis Przedmiotu Zamówienia </w:t>
      </w:r>
      <w:r>
        <w:rPr>
          <w:rFonts w:ascii="Myriad Pro" w:hAnsi="Myriad Pro" w:cs="Calibri"/>
          <w:b/>
          <w:bCs/>
          <w:u w:val="single"/>
        </w:rPr>
        <w:br w:type="page"/>
      </w:r>
    </w:p>
    <w:p w14:paraId="1005D021" w14:textId="77777777" w:rsidR="003B64C6" w:rsidRDefault="003B64C6" w:rsidP="003B64C6">
      <w:pPr>
        <w:spacing w:after="0"/>
        <w:contextualSpacing/>
        <w:jc w:val="both"/>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3</w:t>
      </w:r>
      <w:r w:rsidRPr="00A06803">
        <w:rPr>
          <w:rFonts w:ascii="Myriad Pro" w:hAnsi="Myriad Pro" w:cs="Calibri"/>
          <w:b/>
          <w:bCs/>
          <w:u w:val="single"/>
        </w:rPr>
        <w:t xml:space="preserve"> do umowy – </w:t>
      </w:r>
      <w:r w:rsidRPr="003B64C6">
        <w:rPr>
          <w:rFonts w:ascii="Myriad Pro" w:hAnsi="Myriad Pro" w:cs="Calibri"/>
          <w:b/>
          <w:bCs/>
          <w:u w:val="single"/>
        </w:rPr>
        <w:t xml:space="preserve">Oferta Wykonawcy na formularzu ofertowym wg Załącznika nr 3 do SWZ wraz załącznikami do oferty wyszczególnionymi w pkt 13 Formularza ofertowego </w:t>
      </w:r>
      <w:r>
        <w:rPr>
          <w:rFonts w:ascii="Myriad Pro" w:hAnsi="Myriad Pro" w:cs="Calibri"/>
          <w:b/>
          <w:bCs/>
          <w:u w:val="single"/>
        </w:rPr>
        <w:br w:type="page"/>
      </w:r>
    </w:p>
    <w:p w14:paraId="6CA9BAE4" w14:textId="77777777" w:rsidR="003B64C6" w:rsidRDefault="003B64C6" w:rsidP="003B64C6">
      <w:pPr>
        <w:spacing w:after="0"/>
        <w:contextualSpacing/>
        <w:jc w:val="both"/>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4</w:t>
      </w:r>
      <w:r w:rsidRPr="00A06803">
        <w:rPr>
          <w:rFonts w:ascii="Myriad Pro" w:hAnsi="Myriad Pro" w:cs="Calibri"/>
          <w:b/>
          <w:bCs/>
          <w:u w:val="single"/>
        </w:rPr>
        <w:t xml:space="preserve"> do umowy – </w:t>
      </w:r>
      <w:r w:rsidRPr="003B64C6">
        <w:rPr>
          <w:rFonts w:ascii="Myriad Pro" w:hAnsi="Myriad Pro" w:cs="Calibri"/>
          <w:b/>
          <w:bCs/>
          <w:u w:val="single"/>
        </w:rPr>
        <w:t>Katalog świadczeń poszczególnych zakresów</w:t>
      </w:r>
      <w:r>
        <w:rPr>
          <w:rFonts w:ascii="Myriad Pro" w:hAnsi="Myriad Pro" w:cs="Calibri"/>
          <w:b/>
          <w:bCs/>
          <w:u w:val="single"/>
        </w:rPr>
        <w:br w:type="page"/>
      </w:r>
    </w:p>
    <w:p w14:paraId="453AEBE5" w14:textId="77777777" w:rsidR="003B64C6" w:rsidRDefault="003B64C6" w:rsidP="003B64C6">
      <w:pPr>
        <w:spacing w:after="0"/>
        <w:contextualSpacing/>
        <w:jc w:val="both"/>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5</w:t>
      </w:r>
      <w:r w:rsidRPr="00A06803">
        <w:rPr>
          <w:rFonts w:ascii="Myriad Pro" w:hAnsi="Myriad Pro" w:cs="Calibri"/>
          <w:b/>
          <w:bCs/>
          <w:u w:val="single"/>
        </w:rPr>
        <w:t xml:space="preserve"> do umowy – </w:t>
      </w:r>
      <w:r w:rsidRPr="003B64C6">
        <w:rPr>
          <w:rFonts w:ascii="Myriad Pro" w:hAnsi="Myriad Pro" w:cs="Calibri"/>
          <w:b/>
          <w:bCs/>
          <w:u w:val="single"/>
        </w:rPr>
        <w:t>Wykaz Uczestników</w:t>
      </w:r>
      <w:r>
        <w:rPr>
          <w:rFonts w:ascii="Myriad Pro" w:hAnsi="Myriad Pro" w:cs="Calibri"/>
          <w:b/>
          <w:bCs/>
          <w:u w:val="single"/>
        </w:rPr>
        <w:br w:type="page"/>
      </w:r>
    </w:p>
    <w:p w14:paraId="7CAD70C0" w14:textId="108B3D06" w:rsidR="003B64C6" w:rsidRDefault="003B64C6" w:rsidP="003B64C6">
      <w:pPr>
        <w:spacing w:after="0"/>
        <w:contextualSpacing/>
        <w:jc w:val="both"/>
        <w:rPr>
          <w:rFonts w:ascii="Myriad Pro" w:hAnsi="Myriad Pro" w:cs="Calibri"/>
          <w:b/>
          <w:bCs/>
          <w:u w:val="single"/>
        </w:rPr>
      </w:pPr>
      <w:r w:rsidRPr="00A06803">
        <w:rPr>
          <w:rFonts w:ascii="Myriad Pro" w:hAnsi="Myriad Pro" w:cs="Calibri"/>
          <w:b/>
          <w:bCs/>
          <w:u w:val="single"/>
        </w:rPr>
        <w:lastRenderedPageBreak/>
        <w:t xml:space="preserve">Załącznik nr </w:t>
      </w:r>
      <w:r>
        <w:rPr>
          <w:rFonts w:ascii="Myriad Pro" w:hAnsi="Myriad Pro" w:cs="Calibri"/>
          <w:b/>
          <w:bCs/>
          <w:u w:val="single"/>
        </w:rPr>
        <w:t>6</w:t>
      </w:r>
      <w:r w:rsidRPr="00A06803">
        <w:rPr>
          <w:rFonts w:ascii="Myriad Pro" w:hAnsi="Myriad Pro" w:cs="Calibri"/>
          <w:b/>
          <w:bCs/>
          <w:u w:val="single"/>
        </w:rPr>
        <w:t xml:space="preserve"> do umowy – </w:t>
      </w:r>
      <w:r w:rsidRPr="003B64C6">
        <w:rPr>
          <w:rFonts w:ascii="Myriad Pro" w:hAnsi="Myriad Pro" w:cs="Calibri"/>
          <w:b/>
          <w:bCs/>
          <w:u w:val="single"/>
        </w:rPr>
        <w:t xml:space="preserve">Lista podwykonawców </w:t>
      </w:r>
      <w:r>
        <w:rPr>
          <w:rFonts w:ascii="Myriad Pro" w:hAnsi="Myriad Pro" w:cs="Calibri"/>
          <w:b/>
          <w:bCs/>
          <w:u w:val="single"/>
        </w:rPr>
        <w:br w:type="page"/>
      </w:r>
    </w:p>
    <w:p w14:paraId="29C6D411" w14:textId="3F8F6F4B" w:rsidR="006A6EB1" w:rsidRPr="00A06803" w:rsidRDefault="006A6EB1" w:rsidP="006A6EB1">
      <w:pPr>
        <w:spacing w:after="0"/>
        <w:contextualSpacing/>
        <w:rPr>
          <w:rFonts w:ascii="Myriad Pro" w:hAnsi="Myriad Pro" w:cs="Calibri"/>
          <w:u w:val="single"/>
        </w:rPr>
      </w:pPr>
      <w:r w:rsidRPr="00A06803">
        <w:rPr>
          <w:rFonts w:ascii="Myriad Pro" w:hAnsi="Myriad Pro" w:cs="Calibri"/>
          <w:b/>
          <w:bCs/>
          <w:u w:val="single"/>
        </w:rPr>
        <w:lastRenderedPageBreak/>
        <w:t xml:space="preserve">Załącznik nr </w:t>
      </w:r>
      <w:r w:rsidR="003B64C6">
        <w:rPr>
          <w:rFonts w:ascii="Myriad Pro" w:hAnsi="Myriad Pro" w:cs="Calibri"/>
          <w:b/>
          <w:bCs/>
          <w:u w:val="single"/>
        </w:rPr>
        <w:t>7</w:t>
      </w:r>
      <w:r w:rsidRPr="00A06803">
        <w:rPr>
          <w:rFonts w:ascii="Myriad Pro" w:hAnsi="Myriad Pro" w:cs="Calibri"/>
          <w:b/>
          <w:bCs/>
          <w:u w:val="single"/>
        </w:rPr>
        <w:t xml:space="preserve"> do umowy </w:t>
      </w:r>
      <w:r w:rsidR="00F95A8C" w:rsidRPr="00A06803">
        <w:rPr>
          <w:rFonts w:ascii="Myriad Pro" w:hAnsi="Myriad Pro" w:cs="Calibri"/>
          <w:b/>
          <w:bCs/>
          <w:u w:val="single"/>
        </w:rPr>
        <w:t>– Klauzula informacyjna Zam</w:t>
      </w:r>
      <w:r w:rsidR="00D72AB4" w:rsidRPr="00A06803">
        <w:rPr>
          <w:rFonts w:ascii="Myriad Pro" w:hAnsi="Myriad Pro" w:cs="Calibri"/>
          <w:b/>
          <w:bCs/>
          <w:u w:val="single"/>
        </w:rPr>
        <w:t>a</w:t>
      </w:r>
      <w:r w:rsidR="00F95A8C" w:rsidRPr="00A06803">
        <w:rPr>
          <w:rFonts w:ascii="Myriad Pro" w:hAnsi="Myriad Pro" w:cs="Calibri"/>
          <w:b/>
          <w:bCs/>
          <w:u w:val="single"/>
        </w:rPr>
        <w:t>wiającego</w:t>
      </w:r>
    </w:p>
    <w:p w14:paraId="4BC25BEE" w14:textId="77777777" w:rsidR="006A6EB1" w:rsidRPr="00A06803" w:rsidRDefault="006A6EB1" w:rsidP="00BB65C0">
      <w:pPr>
        <w:pStyle w:val="Tekstpodstawowy21"/>
        <w:tabs>
          <w:tab w:val="left" w:pos="0"/>
          <w:tab w:val="left" w:pos="357"/>
        </w:tabs>
        <w:spacing w:before="480"/>
        <w:ind w:left="0" w:firstLine="0"/>
        <w:jc w:val="center"/>
        <w:rPr>
          <w:rFonts w:ascii="Myriad Pro" w:hAnsi="Myriad Pro" w:cs="Calibri"/>
          <w:b/>
          <w:sz w:val="22"/>
          <w:szCs w:val="22"/>
        </w:rPr>
      </w:pPr>
      <w:r w:rsidRPr="00A06803">
        <w:rPr>
          <w:rFonts w:ascii="Myriad Pro" w:hAnsi="Myriad Pro" w:cs="Calibri"/>
          <w:b/>
          <w:sz w:val="22"/>
          <w:szCs w:val="22"/>
        </w:rPr>
        <w:t>INFORMACJA DOTYCZĄCA PRZETWARZANIA PRZEZ ZAMAWIAJĄCEGO DANYCH OSOBOWYCH</w:t>
      </w:r>
    </w:p>
    <w:p w14:paraId="7A4D856F" w14:textId="77777777" w:rsidR="006A6EB1" w:rsidRPr="00A06803" w:rsidRDefault="006A6EB1" w:rsidP="006A6EB1">
      <w:pPr>
        <w:jc w:val="both"/>
        <w:rPr>
          <w:rFonts w:ascii="Myriad Pro" w:hAnsi="Myriad Pro" w:cs="Calibri"/>
        </w:rPr>
      </w:pPr>
      <w:r w:rsidRPr="00A06803">
        <w:rPr>
          <w:rFonts w:ascii="Myriad Pro" w:hAnsi="Myriad Pro" w:cs="Calibri"/>
        </w:rPr>
        <w:t>Administratorem, czyli podmiotem, który decyduje jak i w jakim celu będą wykorzystywane Państwa dane osobowe, jest Miejskie Przedsiębiorstwo Komunikacyjne sp. z o.o. z siedzibą we Wrocławiu</w:t>
      </w:r>
      <w:r w:rsidRPr="00A06803">
        <w:rPr>
          <w:rFonts w:ascii="Myriad Pro" w:hAnsi="Myriad Pro" w:cs="Calibri"/>
        </w:rPr>
        <w:br/>
        <w:t>50-316 przy ul. Bolesława Prusa 75-79.</w:t>
      </w:r>
    </w:p>
    <w:p w14:paraId="0B04FA93" w14:textId="7CB01D7D" w:rsidR="006A6EB1" w:rsidRPr="00A06803" w:rsidRDefault="006A6EB1" w:rsidP="006A6EB1">
      <w:pPr>
        <w:spacing w:before="120"/>
        <w:jc w:val="both"/>
        <w:rPr>
          <w:rFonts w:ascii="Myriad Pro" w:hAnsi="Myriad Pro" w:cs="Calibri"/>
        </w:rPr>
      </w:pPr>
      <w:r w:rsidRPr="00A06803">
        <w:rPr>
          <w:rFonts w:ascii="Myriad Pro" w:hAnsi="Myriad Pro" w:cs="Calibri"/>
        </w:rPr>
        <w:t xml:space="preserve">Kontakt do Administratora: e-mail: </w:t>
      </w:r>
      <w:hyperlink r:id="rId12" w:history="1">
        <w:r w:rsidRPr="00A06803">
          <w:rPr>
            <w:rStyle w:val="Hipercze"/>
            <w:rFonts w:ascii="Myriad Pro" w:hAnsi="Myriad Pro" w:cs="Calibri"/>
            <w:color w:val="auto"/>
          </w:rPr>
          <w:t>biuro@mpk.wroc.pl</w:t>
        </w:r>
      </w:hyperlink>
      <w:r w:rsidRPr="00A06803">
        <w:rPr>
          <w:rFonts w:ascii="Myriad Pro" w:hAnsi="Myriad Pro" w:cs="Calibri"/>
        </w:rPr>
        <w:t>, tel.: 71 3</w:t>
      </w:r>
      <w:r w:rsidR="00F36F17" w:rsidRPr="00A06803">
        <w:rPr>
          <w:rFonts w:ascii="Myriad Pro" w:hAnsi="Myriad Pro" w:cs="Calibri"/>
        </w:rPr>
        <w:t>08</w:t>
      </w:r>
      <w:r w:rsidRPr="00A06803">
        <w:rPr>
          <w:rFonts w:ascii="Myriad Pro" w:hAnsi="Myriad Pro" w:cs="Calibri"/>
        </w:rPr>
        <w:t xml:space="preserve"> 50 </w:t>
      </w:r>
      <w:r w:rsidR="00F36F17" w:rsidRPr="00A06803">
        <w:rPr>
          <w:rFonts w:ascii="Myriad Pro" w:hAnsi="Myriad Pro" w:cs="Calibri"/>
        </w:rPr>
        <w:t>7</w:t>
      </w:r>
      <w:r w:rsidRPr="00A06803">
        <w:rPr>
          <w:rFonts w:ascii="Myriad Pro" w:hAnsi="Myriad Pro" w:cs="Calibri"/>
        </w:rPr>
        <w:t>0, fax: 71 32 50 802.</w:t>
      </w:r>
    </w:p>
    <w:p w14:paraId="590D87A2" w14:textId="77777777" w:rsidR="006A6EB1" w:rsidRPr="00A06803" w:rsidRDefault="006A6EB1" w:rsidP="006A6EB1">
      <w:pPr>
        <w:spacing w:before="120"/>
        <w:jc w:val="both"/>
        <w:rPr>
          <w:rFonts w:ascii="Myriad Pro" w:hAnsi="Myriad Pro" w:cs="Calibri"/>
        </w:rPr>
      </w:pPr>
      <w:r w:rsidRPr="00A06803">
        <w:rPr>
          <w:rFonts w:ascii="Myriad Pro" w:hAnsi="Myriad Pro" w:cs="Calibri"/>
        </w:rPr>
        <w:t>Dane kontaktowe Inspektora ochrony danych : iod@mpk.wroc.pl</w:t>
      </w:r>
    </w:p>
    <w:p w14:paraId="77192E76" w14:textId="77777777" w:rsidR="006A6EB1" w:rsidRPr="00A06803" w:rsidRDefault="006A6EB1" w:rsidP="006A6EB1">
      <w:pPr>
        <w:spacing w:before="120"/>
        <w:jc w:val="both"/>
        <w:rPr>
          <w:rFonts w:ascii="Myriad Pro" w:hAnsi="Myriad Pro" w:cs="Calibri"/>
        </w:rPr>
      </w:pPr>
      <w:r w:rsidRPr="00A06803">
        <w:rPr>
          <w:rFonts w:ascii="Myriad Pro" w:hAnsi="Myriad Pro" w:cs="Calibri"/>
        </w:rPr>
        <w:t>Cele i podstawy przetwarzania:</w:t>
      </w:r>
    </w:p>
    <w:p w14:paraId="1C185231" w14:textId="77777777" w:rsidR="006A6EB1" w:rsidRPr="00A06803" w:rsidRDefault="006A6EB1" w:rsidP="006A6EB1">
      <w:pPr>
        <w:jc w:val="both"/>
        <w:rPr>
          <w:rFonts w:ascii="Myriad Pro" w:hAnsi="Myriad Pro" w:cs="Calibri"/>
        </w:rPr>
      </w:pPr>
      <w:r w:rsidRPr="00A06803">
        <w:rPr>
          <w:rFonts w:ascii="Myriad Pro" w:hAnsi="Myriad Pro" w:cs="Calibri"/>
        </w:rPr>
        <w:t xml:space="preserve">Będziemy przetwarzać Państwa dane osobowe w oparciu o </w:t>
      </w:r>
      <w:r w:rsidRPr="00A06803">
        <w:rPr>
          <w:rFonts w:ascii="Myriad Pro" w:hAnsi="Myriad Pro" w:cs="Calibri"/>
          <w: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2016)</w:t>
      </w:r>
      <w:r w:rsidRPr="00A06803">
        <w:rPr>
          <w:rFonts w:ascii="Myriad Pro" w:hAnsi="Myriad Pro" w:cs="Calibri"/>
        </w:rPr>
        <w:t xml:space="preserve"> w związku z:</w:t>
      </w:r>
    </w:p>
    <w:p w14:paraId="6C15D5E0" w14:textId="77777777" w:rsidR="006A6EB1" w:rsidRPr="00A06803" w:rsidRDefault="006A6EB1">
      <w:pPr>
        <w:pStyle w:val="Akapitzlist"/>
        <w:numPr>
          <w:ilvl w:val="0"/>
          <w:numId w:val="38"/>
        </w:numPr>
        <w:spacing w:after="0" w:line="240" w:lineRule="auto"/>
        <w:ind w:left="357" w:hanging="357"/>
        <w:jc w:val="both"/>
        <w:rPr>
          <w:rFonts w:ascii="Myriad Pro" w:hAnsi="Myriad Pro" w:cs="Calibri"/>
        </w:rPr>
      </w:pPr>
      <w:r w:rsidRPr="00A06803">
        <w:rPr>
          <w:rFonts w:ascii="Myriad Pro" w:hAnsi="Myriad Pro" w:cs="Calibri"/>
          <w:b/>
        </w:rPr>
        <w:t>zawarciem i wykonaniem umowy na:</w:t>
      </w:r>
      <w:r w:rsidRPr="00A06803">
        <w:rPr>
          <w:rFonts w:ascii="Myriad Pro" w:hAnsi="Myriad Pro" w:cs="Calibri"/>
        </w:rPr>
        <w:t xml:space="preserve"> Na usługę dobrowolnego programu grupowej opieki zdrowotnej dla pracowników MPK Sp. z o.o. we Wrocławiu i członków ich rodzin;</w:t>
      </w:r>
    </w:p>
    <w:p w14:paraId="1CBAD56F" w14:textId="77777777" w:rsidR="006A6EB1" w:rsidRPr="00A06803" w:rsidRDefault="006A6EB1">
      <w:pPr>
        <w:pStyle w:val="Akapitzlist"/>
        <w:numPr>
          <w:ilvl w:val="0"/>
          <w:numId w:val="38"/>
        </w:numPr>
        <w:spacing w:after="0" w:line="240" w:lineRule="auto"/>
        <w:ind w:left="357" w:hanging="357"/>
        <w:jc w:val="both"/>
        <w:rPr>
          <w:rFonts w:ascii="Myriad Pro" w:hAnsi="Myriad Pro" w:cs="Calibri"/>
          <w:b/>
        </w:rPr>
      </w:pPr>
      <w:r w:rsidRPr="00A06803">
        <w:rPr>
          <w:rFonts w:ascii="Myriad Pro" w:hAnsi="Myriad Pro" w:cs="Calibri"/>
          <w:b/>
        </w:rPr>
        <w:t>realizacją obowiązku prawnego ciążącego na Administratorze (art. 6 ust. 1 lit. c)</w:t>
      </w:r>
      <w:r w:rsidRPr="00A06803">
        <w:rPr>
          <w:rFonts w:ascii="Myriad Pro" w:hAnsi="Myriad Pro" w:cs="Calibri"/>
          <w:bCs/>
        </w:rPr>
        <w:t>, tj. re</w:t>
      </w:r>
      <w:r w:rsidRPr="00A06803">
        <w:rPr>
          <w:rFonts w:ascii="Myriad Pro" w:hAnsi="Myriad Pro" w:cs="Calibri"/>
        </w:rPr>
        <w:t>alizacją obowiązku archiwizacji dokumentów;</w:t>
      </w:r>
    </w:p>
    <w:p w14:paraId="469ABBE5" w14:textId="77777777" w:rsidR="006A6EB1" w:rsidRPr="00A06803" w:rsidRDefault="006A6EB1">
      <w:pPr>
        <w:pStyle w:val="Akapitzlist"/>
        <w:numPr>
          <w:ilvl w:val="0"/>
          <w:numId w:val="38"/>
        </w:numPr>
        <w:spacing w:after="0" w:line="240" w:lineRule="auto"/>
        <w:ind w:left="357" w:hanging="357"/>
        <w:jc w:val="both"/>
        <w:rPr>
          <w:rFonts w:ascii="Myriad Pro" w:hAnsi="Myriad Pro" w:cs="Calibri"/>
        </w:rPr>
      </w:pPr>
      <w:r w:rsidRPr="00A06803">
        <w:rPr>
          <w:rFonts w:ascii="Myriad Pro" w:hAnsi="Myriad Pro" w:cs="Calibri"/>
          <w:b/>
        </w:rPr>
        <w:t>koniecznością realizacji prawnie uzasadnionych interesów (art. 6 ust.1 lit. f)</w:t>
      </w:r>
      <w:r w:rsidRPr="00A06803">
        <w:rPr>
          <w:rFonts w:ascii="Myriad Pro" w:hAnsi="Myriad Pro" w:cs="Calibri"/>
          <w:bCs/>
        </w:rPr>
        <w:t>, tj. w celu</w:t>
      </w:r>
      <w:r w:rsidRPr="00A06803">
        <w:rPr>
          <w:rFonts w:ascii="Myriad Pro" w:hAnsi="Myriad Pro" w:cs="Calibri"/>
        </w:rPr>
        <w:t xml:space="preserve"> ewentualnego ustalenia, dochodzenia roszczeń cywilnoprawnych, jeżeli takie się pojawią, a także w celu obrony przed ewentualnymi roszczeniami osób trzecich.</w:t>
      </w:r>
    </w:p>
    <w:p w14:paraId="39271F5A" w14:textId="77777777" w:rsidR="006A6EB1" w:rsidRPr="00A06803" w:rsidRDefault="006A6EB1" w:rsidP="006A6EB1">
      <w:pPr>
        <w:spacing w:after="0"/>
        <w:jc w:val="both"/>
        <w:rPr>
          <w:rFonts w:ascii="Myriad Pro" w:hAnsi="Myriad Pro" w:cs="Calibri"/>
          <w:b/>
        </w:rPr>
      </w:pPr>
      <w:r w:rsidRPr="00A06803">
        <w:rPr>
          <w:rFonts w:ascii="Myriad Pro" w:hAnsi="Myriad Pro" w:cs="Calibri"/>
          <w:b/>
        </w:rPr>
        <w:t>Okres przechowywania danych.</w:t>
      </w:r>
    </w:p>
    <w:p w14:paraId="2CEA8D66" w14:textId="77777777" w:rsidR="006A6EB1" w:rsidRPr="00A06803" w:rsidRDefault="006A6EB1" w:rsidP="006A6EB1">
      <w:pPr>
        <w:spacing w:after="0"/>
        <w:jc w:val="both"/>
        <w:rPr>
          <w:rFonts w:ascii="Myriad Pro" w:hAnsi="Myriad Pro" w:cs="Calibri"/>
        </w:rPr>
      </w:pPr>
      <w:r w:rsidRPr="00A06803">
        <w:rPr>
          <w:rFonts w:ascii="Myriad Pro" w:hAnsi="Myriad Pro" w:cs="Calibri"/>
        </w:rPr>
        <w:t>Będziemy przechowywać Państwa dane osobowe do chwili realizacji zadania, do którego dane osobowe zostały zebrane, a następnie przez okres, w którym mogą ujawnić się lub zostać zgłoszone roszczenia Stron i osób trzecich związane z umową (max 6 lat tyle wynosi okres przedawnienia roszczeń). Jeśli chodzi o materiały archiwalne, przez czas wynikający z przepisów.</w:t>
      </w:r>
    </w:p>
    <w:p w14:paraId="3D3F4365" w14:textId="77777777" w:rsidR="006A6EB1" w:rsidRPr="00A06803" w:rsidRDefault="006A6EB1" w:rsidP="006A6EB1">
      <w:pPr>
        <w:spacing w:after="0"/>
        <w:jc w:val="both"/>
        <w:rPr>
          <w:rFonts w:ascii="Myriad Pro" w:hAnsi="Myriad Pro" w:cs="Calibri"/>
          <w:b/>
        </w:rPr>
      </w:pPr>
      <w:r w:rsidRPr="00A06803">
        <w:rPr>
          <w:rFonts w:ascii="Myriad Pro" w:hAnsi="Myriad Pro" w:cs="Calibri"/>
          <w:b/>
        </w:rPr>
        <w:t>Przekazywanie danych innym podmiotom.</w:t>
      </w:r>
    </w:p>
    <w:p w14:paraId="3F093C27" w14:textId="77777777" w:rsidR="006A6EB1" w:rsidRPr="00A06803" w:rsidRDefault="006A6EB1" w:rsidP="006A6EB1">
      <w:pPr>
        <w:spacing w:after="0"/>
        <w:jc w:val="both"/>
        <w:rPr>
          <w:rFonts w:ascii="Myriad Pro" w:hAnsi="Myriad Pro" w:cs="Calibri"/>
        </w:rPr>
      </w:pPr>
      <w:r w:rsidRPr="00A06803">
        <w:rPr>
          <w:rFonts w:ascii="Myriad Pro" w:hAnsi="Myriad Pro" w:cs="Calibri"/>
        </w:rPr>
        <w:t>Co do zasady pozyskane od Państwa dane osobowe nie będą przekazywane podmiotom trzecim, jednakże zgodnie z obowiązującym prawem Administrator może przekazywać dane podmiotom przetwarzającym w związku z realizacją usług np. audytorom, dostawcom usług IT, oraz podmiotom uprawnionym do pozyskania danych na podstawie obowiązującego prawa.</w:t>
      </w:r>
    </w:p>
    <w:p w14:paraId="6055826D" w14:textId="77777777" w:rsidR="006A6EB1" w:rsidRPr="00A06803" w:rsidRDefault="006A6EB1" w:rsidP="006A6EB1">
      <w:pPr>
        <w:spacing w:after="0"/>
        <w:jc w:val="both"/>
        <w:rPr>
          <w:rFonts w:ascii="Myriad Pro" w:hAnsi="Myriad Pro" w:cs="Calibri"/>
          <w:b/>
        </w:rPr>
      </w:pPr>
      <w:r w:rsidRPr="00A06803">
        <w:rPr>
          <w:rFonts w:ascii="Myriad Pro" w:hAnsi="Myriad Pro" w:cs="Calibri"/>
          <w:b/>
        </w:rPr>
        <w:t>Przysługujące Państwu uprawnienia.</w:t>
      </w:r>
    </w:p>
    <w:p w14:paraId="4B797CC5" w14:textId="77777777" w:rsidR="006A6EB1" w:rsidRPr="00A06803" w:rsidRDefault="006A6EB1">
      <w:pPr>
        <w:pStyle w:val="Akapitzlist"/>
        <w:numPr>
          <w:ilvl w:val="0"/>
          <w:numId w:val="37"/>
        </w:numPr>
        <w:spacing w:after="0" w:line="240" w:lineRule="auto"/>
        <w:ind w:left="426"/>
        <w:jc w:val="both"/>
        <w:rPr>
          <w:rFonts w:ascii="Myriad Pro" w:hAnsi="Myriad Pro" w:cs="Calibri"/>
        </w:rPr>
      </w:pPr>
      <w:r w:rsidRPr="00A06803">
        <w:rPr>
          <w:rFonts w:ascii="Myriad Pro" w:hAnsi="Myriad Pro" w:cs="Calibri"/>
        </w:rPr>
        <w:t>prawo dostępu do swoich danych oraz otrzymania ich kopii;</w:t>
      </w:r>
    </w:p>
    <w:p w14:paraId="0EB45DFF" w14:textId="77777777" w:rsidR="006A6EB1" w:rsidRPr="00A06803" w:rsidRDefault="006A6EB1">
      <w:pPr>
        <w:pStyle w:val="Akapitzlist"/>
        <w:numPr>
          <w:ilvl w:val="0"/>
          <w:numId w:val="37"/>
        </w:numPr>
        <w:spacing w:after="0" w:line="240" w:lineRule="auto"/>
        <w:ind w:left="426"/>
        <w:jc w:val="both"/>
        <w:rPr>
          <w:rFonts w:ascii="Myriad Pro" w:hAnsi="Myriad Pro" w:cs="Calibri"/>
        </w:rPr>
      </w:pPr>
      <w:r w:rsidRPr="00A06803">
        <w:rPr>
          <w:rFonts w:ascii="Myriad Pro" w:hAnsi="Myriad Pro" w:cs="Calibri"/>
        </w:rPr>
        <w:t>prawo do sprostowania (poprawiania) swoich danych;</w:t>
      </w:r>
    </w:p>
    <w:p w14:paraId="3886BD9A" w14:textId="77777777" w:rsidR="006A6EB1" w:rsidRPr="00A06803" w:rsidRDefault="006A6EB1">
      <w:pPr>
        <w:pStyle w:val="Akapitzlist"/>
        <w:numPr>
          <w:ilvl w:val="0"/>
          <w:numId w:val="37"/>
        </w:numPr>
        <w:spacing w:after="0" w:line="240" w:lineRule="auto"/>
        <w:ind w:left="426"/>
        <w:jc w:val="both"/>
        <w:rPr>
          <w:rFonts w:ascii="Myriad Pro" w:hAnsi="Myriad Pro" w:cs="Calibri"/>
        </w:rPr>
      </w:pPr>
      <w:r w:rsidRPr="00A06803">
        <w:rPr>
          <w:rFonts w:ascii="Myriad Pro" w:hAnsi="Myriad Pro" w:cs="Calibri"/>
        </w:rPr>
        <w:t>prawo do usunięcia danych osobowych, w sytuacji, gdy przetwarzanie danych nie następuje</w:t>
      </w:r>
    </w:p>
    <w:p w14:paraId="24249F1A" w14:textId="77777777" w:rsidR="006A6EB1" w:rsidRPr="00A06803" w:rsidRDefault="006A6EB1">
      <w:pPr>
        <w:pStyle w:val="Akapitzlist"/>
        <w:numPr>
          <w:ilvl w:val="0"/>
          <w:numId w:val="37"/>
        </w:numPr>
        <w:spacing w:after="0" w:line="240" w:lineRule="auto"/>
        <w:ind w:left="426"/>
        <w:jc w:val="both"/>
        <w:rPr>
          <w:rFonts w:ascii="Myriad Pro" w:hAnsi="Myriad Pro" w:cs="Calibri"/>
        </w:rPr>
      </w:pPr>
      <w:r w:rsidRPr="00A06803">
        <w:rPr>
          <w:rFonts w:ascii="Myriad Pro" w:hAnsi="Myriad Pro" w:cs="Calibri"/>
        </w:rPr>
        <w:t>w celu wywiązania się z obowiązku wynikającego z przepisu prawa lub w ramach sprawowania władzy publicznej;</w:t>
      </w:r>
    </w:p>
    <w:p w14:paraId="2BF88056" w14:textId="77777777" w:rsidR="006A6EB1" w:rsidRPr="00A06803" w:rsidRDefault="006A6EB1">
      <w:pPr>
        <w:pStyle w:val="Akapitzlist"/>
        <w:numPr>
          <w:ilvl w:val="0"/>
          <w:numId w:val="37"/>
        </w:numPr>
        <w:spacing w:after="0" w:line="240" w:lineRule="auto"/>
        <w:ind w:left="426"/>
        <w:jc w:val="both"/>
        <w:rPr>
          <w:rFonts w:ascii="Myriad Pro" w:hAnsi="Myriad Pro" w:cs="Calibri"/>
        </w:rPr>
      </w:pPr>
      <w:r w:rsidRPr="00A06803">
        <w:rPr>
          <w:rFonts w:ascii="Myriad Pro" w:hAnsi="Myriad Pro" w:cs="Calibri"/>
        </w:rPr>
        <w:t>prawo do ograniczenia przetwarzania danych;</w:t>
      </w:r>
    </w:p>
    <w:p w14:paraId="77603F8D" w14:textId="77777777" w:rsidR="006A6EB1" w:rsidRPr="00A06803" w:rsidRDefault="006A6EB1">
      <w:pPr>
        <w:pStyle w:val="Akapitzlist"/>
        <w:numPr>
          <w:ilvl w:val="0"/>
          <w:numId w:val="37"/>
        </w:numPr>
        <w:spacing w:after="0" w:line="240" w:lineRule="auto"/>
        <w:ind w:left="426"/>
        <w:jc w:val="both"/>
        <w:rPr>
          <w:rFonts w:ascii="Myriad Pro" w:hAnsi="Myriad Pro" w:cs="Calibri"/>
        </w:rPr>
      </w:pPr>
      <w:r w:rsidRPr="00A06803">
        <w:rPr>
          <w:rFonts w:ascii="Myriad Pro" w:hAnsi="Myriad Pro" w:cs="Calibri"/>
        </w:rPr>
        <w:t>prawo do wniesienia sprzeciwu wobec przetwarzania danych;</w:t>
      </w:r>
    </w:p>
    <w:p w14:paraId="4272FC08" w14:textId="77777777" w:rsidR="006A6EB1" w:rsidRPr="00A06803" w:rsidRDefault="006A6EB1">
      <w:pPr>
        <w:pStyle w:val="Akapitzlist"/>
        <w:numPr>
          <w:ilvl w:val="0"/>
          <w:numId w:val="37"/>
        </w:numPr>
        <w:spacing w:after="0" w:line="240" w:lineRule="auto"/>
        <w:ind w:left="426"/>
        <w:jc w:val="both"/>
        <w:rPr>
          <w:rFonts w:ascii="Myriad Pro" w:hAnsi="Myriad Pro" w:cs="Calibri"/>
        </w:rPr>
      </w:pPr>
      <w:r w:rsidRPr="00A06803">
        <w:rPr>
          <w:rFonts w:ascii="Myriad Pro" w:hAnsi="Myriad Pro" w:cs="Calibri"/>
        </w:rPr>
        <w:t>prawo do wniesienia skargi do Prezesa UODO (na adres Urzędu Ochrony Danych Osobowych, ul. Stawki 2, 00 - 193 Warszawa)</w:t>
      </w:r>
    </w:p>
    <w:p w14:paraId="503BA9D4" w14:textId="77777777" w:rsidR="006A6EB1" w:rsidRPr="00A06803" w:rsidRDefault="006A6EB1" w:rsidP="006A6EB1">
      <w:pPr>
        <w:spacing w:after="0"/>
        <w:ind w:left="66"/>
        <w:jc w:val="both"/>
        <w:rPr>
          <w:rFonts w:ascii="Myriad Pro" w:hAnsi="Myriad Pro" w:cs="Calibri"/>
          <w:b/>
        </w:rPr>
      </w:pPr>
      <w:r w:rsidRPr="00A06803">
        <w:rPr>
          <w:rFonts w:ascii="Myriad Pro" w:hAnsi="Myriad Pro" w:cs="Calibri"/>
          <w:b/>
        </w:rPr>
        <w:t>Państwa dane nie będą profilowane ani przekazywane do państw trzecich.</w:t>
      </w:r>
    </w:p>
    <w:p w14:paraId="1BEF0B93" w14:textId="77777777" w:rsidR="006A6EB1" w:rsidRPr="00A06803" w:rsidRDefault="006A6EB1" w:rsidP="006A6EB1">
      <w:pPr>
        <w:spacing w:after="0"/>
        <w:ind w:left="66"/>
        <w:jc w:val="both"/>
        <w:rPr>
          <w:rFonts w:ascii="Myriad Pro" w:hAnsi="Myriad Pro" w:cs="Calibri"/>
          <w:b/>
        </w:rPr>
      </w:pPr>
    </w:p>
    <w:p w14:paraId="20389146" w14:textId="44CF47CD" w:rsidR="00AE5C06" w:rsidRDefault="006A6EB1" w:rsidP="006A6EB1">
      <w:pPr>
        <w:spacing w:after="0"/>
        <w:ind w:left="66"/>
        <w:jc w:val="both"/>
        <w:rPr>
          <w:rFonts w:ascii="Myriad Pro" w:hAnsi="Myriad Pro" w:cs="Calibri"/>
          <w:b/>
        </w:rPr>
      </w:pPr>
      <w:r w:rsidRPr="00A06803">
        <w:rPr>
          <w:rFonts w:ascii="Myriad Pro" w:hAnsi="Myriad Pro" w:cs="Calibri"/>
          <w:b/>
        </w:rPr>
        <w:t xml:space="preserve">ZAMAWIAJĄCY: </w:t>
      </w:r>
      <w:r w:rsidRPr="00A06803">
        <w:rPr>
          <w:rFonts w:ascii="Myriad Pro" w:hAnsi="Myriad Pro" w:cs="Calibri"/>
          <w:b/>
        </w:rPr>
        <w:tab/>
      </w:r>
      <w:r w:rsidRPr="00A06803">
        <w:rPr>
          <w:rFonts w:ascii="Myriad Pro" w:hAnsi="Myriad Pro" w:cs="Calibri"/>
          <w:b/>
        </w:rPr>
        <w:tab/>
      </w:r>
      <w:r w:rsidRPr="00A06803">
        <w:rPr>
          <w:rFonts w:ascii="Myriad Pro" w:hAnsi="Myriad Pro" w:cs="Calibri"/>
          <w:b/>
        </w:rPr>
        <w:tab/>
      </w:r>
      <w:r w:rsidRPr="00A06803">
        <w:rPr>
          <w:rFonts w:ascii="Myriad Pro" w:hAnsi="Myriad Pro" w:cs="Calibri"/>
          <w:b/>
        </w:rPr>
        <w:tab/>
      </w:r>
      <w:r w:rsidRPr="00A06803">
        <w:rPr>
          <w:rFonts w:ascii="Myriad Pro" w:hAnsi="Myriad Pro" w:cs="Calibri"/>
          <w:b/>
        </w:rPr>
        <w:tab/>
      </w:r>
      <w:r w:rsidRPr="00A06803">
        <w:rPr>
          <w:rFonts w:ascii="Myriad Pro" w:hAnsi="Myriad Pro" w:cs="Calibri"/>
          <w:b/>
        </w:rPr>
        <w:tab/>
      </w:r>
      <w:r w:rsidRPr="00A06803">
        <w:rPr>
          <w:rFonts w:ascii="Myriad Pro" w:hAnsi="Myriad Pro" w:cs="Calibri"/>
          <w:b/>
        </w:rPr>
        <w:tab/>
        <w:t>WYKONAWCA:</w:t>
      </w:r>
      <w:r w:rsidR="00AE5C06">
        <w:rPr>
          <w:rFonts w:ascii="Myriad Pro" w:hAnsi="Myriad Pro" w:cs="Calibri"/>
          <w:b/>
        </w:rPr>
        <w:br w:type="page"/>
      </w:r>
    </w:p>
    <w:p w14:paraId="5F026255" w14:textId="06639006" w:rsidR="00EC41A8" w:rsidRPr="00A06803" w:rsidRDefault="00AE5C06" w:rsidP="00AE5C06">
      <w:pPr>
        <w:spacing w:after="0"/>
        <w:contextualSpacing/>
        <w:rPr>
          <w:rFonts w:ascii="Myriad Pro" w:eastAsia="Times New Roman" w:hAnsi="Myriad Pro" w:cs="Calibri"/>
          <w:sz w:val="20"/>
          <w:szCs w:val="20"/>
        </w:rPr>
      </w:pPr>
      <w:r w:rsidRPr="00A06803">
        <w:rPr>
          <w:rFonts w:ascii="Myriad Pro" w:hAnsi="Myriad Pro" w:cs="Calibri"/>
          <w:b/>
          <w:bCs/>
          <w:u w:val="single"/>
        </w:rPr>
        <w:lastRenderedPageBreak/>
        <w:t xml:space="preserve">Załącznik nr </w:t>
      </w:r>
      <w:r>
        <w:rPr>
          <w:rFonts w:ascii="Myriad Pro" w:hAnsi="Myriad Pro" w:cs="Calibri"/>
          <w:b/>
          <w:bCs/>
          <w:u w:val="single"/>
        </w:rPr>
        <w:t>8</w:t>
      </w:r>
      <w:r w:rsidRPr="00A06803">
        <w:rPr>
          <w:rFonts w:ascii="Myriad Pro" w:hAnsi="Myriad Pro" w:cs="Calibri"/>
          <w:b/>
          <w:bCs/>
          <w:u w:val="single"/>
        </w:rPr>
        <w:t xml:space="preserve"> do umowy – Klauzula informacyjna </w:t>
      </w:r>
      <w:r>
        <w:rPr>
          <w:rFonts w:ascii="Myriad Pro" w:hAnsi="Myriad Pro" w:cs="Calibri"/>
          <w:b/>
          <w:bCs/>
          <w:u w:val="single"/>
        </w:rPr>
        <w:t>Wykonawcy</w:t>
      </w:r>
    </w:p>
    <w:sectPr w:rsidR="00EC41A8" w:rsidRPr="00A06803" w:rsidSect="00A0427A">
      <w:headerReference w:type="even" r:id="rId13"/>
      <w:headerReference w:type="default" r:id="rId14"/>
      <w:footerReference w:type="even" r:id="rId15"/>
      <w:footerReference w:type="default" r:id="rId16"/>
      <w:headerReference w:type="first" r:id="rId17"/>
      <w:pgSz w:w="11908" w:h="16838"/>
      <w:pgMar w:top="1134" w:right="1418" w:bottom="1134" w:left="1418" w:header="709"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2050" w14:textId="77777777" w:rsidR="00B27194" w:rsidRDefault="00B27194" w:rsidP="007E06F6">
      <w:pPr>
        <w:spacing w:after="0" w:line="240" w:lineRule="auto"/>
      </w:pPr>
      <w:r>
        <w:separator/>
      </w:r>
    </w:p>
  </w:endnote>
  <w:endnote w:type="continuationSeparator" w:id="0">
    <w:p w14:paraId="2DA60703" w14:textId="77777777" w:rsidR="00B27194" w:rsidRDefault="00B27194" w:rsidP="007E06F6">
      <w:pPr>
        <w:spacing w:after="0" w:line="240" w:lineRule="auto"/>
      </w:pPr>
      <w:r>
        <w:continuationSeparator/>
      </w:r>
    </w:p>
  </w:endnote>
  <w:endnote w:type="continuationNotice" w:id="1">
    <w:p w14:paraId="0A01EC16" w14:textId="77777777" w:rsidR="00B27194" w:rsidRDefault="00B27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charset w:val="EE"/>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6534" w14:textId="4B4619E0" w:rsidR="0044038D" w:rsidRPr="007B7565" w:rsidRDefault="0044038D" w:rsidP="00DB49B2">
    <w:pPr>
      <w:pBdr>
        <w:top w:val="single" w:sz="4" w:space="1" w:color="auto"/>
      </w:pBdr>
      <w:tabs>
        <w:tab w:val="center" w:pos="4536"/>
        <w:tab w:val="right" w:pos="9072"/>
      </w:tabs>
      <w:spacing w:after="0"/>
      <w:jc w:val="center"/>
      <w:rPr>
        <w:rFonts w:ascii="Myriad Pro" w:hAnsi="Myriad Pro"/>
        <w:sz w:val="18"/>
        <w:szCs w:val="18"/>
      </w:rPr>
    </w:pPr>
    <w:r w:rsidRPr="007B7565">
      <w:rPr>
        <w:rFonts w:ascii="Myriad Pro" w:hAnsi="Myriad Pro"/>
        <w:sz w:val="18"/>
        <w:szCs w:val="18"/>
      </w:rPr>
      <w:t>KU.241/</w:t>
    </w:r>
    <w:r>
      <w:rPr>
        <w:rFonts w:ascii="Myriad Pro" w:hAnsi="Myriad Pro"/>
        <w:sz w:val="18"/>
        <w:szCs w:val="18"/>
      </w:rPr>
      <w:t>tp14</w:t>
    </w:r>
    <w:r w:rsidRPr="007B7565">
      <w:rPr>
        <w:rFonts w:ascii="Myriad Pro" w:hAnsi="Myriad Pro"/>
        <w:sz w:val="18"/>
        <w:szCs w:val="18"/>
      </w:rPr>
      <w:t>_202</w:t>
    </w:r>
    <w:r>
      <w:rPr>
        <w:rFonts w:ascii="Myriad Pro" w:hAnsi="Myriad Pro"/>
        <w:sz w:val="18"/>
        <w:szCs w:val="18"/>
      </w:rPr>
      <w:t>3</w:t>
    </w:r>
    <w:r w:rsidRPr="007B7565">
      <w:rPr>
        <w:rFonts w:ascii="Myriad Pro" w:hAnsi="Myriad Pro"/>
        <w:sz w:val="18"/>
        <w:szCs w:val="18"/>
      </w:rPr>
      <w:t>/AT</w:t>
    </w:r>
    <w:r>
      <w:rPr>
        <w:rFonts w:ascii="Myriad Pro" w:hAnsi="Myriad Pro"/>
        <w:sz w:val="18"/>
        <w:szCs w:val="18"/>
      </w:rPr>
      <w:t xml:space="preserve"> Dobrowolny program grupowej opieki zdrowotnej dla pracowników MPK Sp. z o.o. we Wrocławiu </w:t>
    </w:r>
  </w:p>
  <w:p w14:paraId="76694A56" w14:textId="77777777" w:rsidR="0044038D" w:rsidRPr="007B7565" w:rsidRDefault="0044038D" w:rsidP="009C3C53">
    <w:pPr>
      <w:tabs>
        <w:tab w:val="center" w:pos="4536"/>
        <w:tab w:val="right" w:pos="9072"/>
      </w:tabs>
      <w:spacing w:after="0"/>
      <w:jc w:val="center"/>
      <w:rPr>
        <w:rFonts w:ascii="Myriad Pro" w:hAnsi="Myriad Pro"/>
        <w:sz w:val="18"/>
        <w:szCs w:val="18"/>
      </w:rPr>
    </w:pPr>
    <w:r w:rsidRPr="007B7565">
      <w:rPr>
        <w:rFonts w:ascii="Myriad Pro" w:hAnsi="Myriad Pro"/>
        <w:sz w:val="18"/>
        <w:szCs w:val="18"/>
      </w:rPr>
      <w:t xml:space="preserve">Strona </w:t>
    </w:r>
    <w:r w:rsidRPr="007B7565">
      <w:rPr>
        <w:rFonts w:ascii="Myriad Pro" w:hAnsi="Myriad Pro"/>
        <w:sz w:val="18"/>
        <w:szCs w:val="18"/>
      </w:rPr>
      <w:fldChar w:fldCharType="begin"/>
    </w:r>
    <w:r w:rsidRPr="007B7565">
      <w:rPr>
        <w:rFonts w:ascii="Myriad Pro" w:hAnsi="Myriad Pro"/>
        <w:sz w:val="18"/>
        <w:szCs w:val="18"/>
      </w:rPr>
      <w:instrText>PAGE</w:instrText>
    </w:r>
    <w:r w:rsidRPr="007B7565">
      <w:rPr>
        <w:rFonts w:ascii="Myriad Pro" w:hAnsi="Myriad Pro"/>
        <w:sz w:val="18"/>
        <w:szCs w:val="18"/>
      </w:rPr>
      <w:fldChar w:fldCharType="separate"/>
    </w:r>
    <w:r w:rsidRPr="007B7565">
      <w:rPr>
        <w:rFonts w:ascii="Myriad Pro" w:hAnsi="Myriad Pro"/>
        <w:noProof/>
        <w:sz w:val="18"/>
        <w:szCs w:val="18"/>
      </w:rPr>
      <w:t>48</w:t>
    </w:r>
    <w:r w:rsidRPr="007B7565">
      <w:rPr>
        <w:rFonts w:ascii="Myriad Pro" w:hAnsi="Myriad Pro"/>
        <w:sz w:val="18"/>
        <w:szCs w:val="18"/>
      </w:rPr>
      <w:fldChar w:fldCharType="end"/>
    </w:r>
    <w:r w:rsidRPr="007B7565">
      <w:rPr>
        <w:rFonts w:ascii="Myriad Pro" w:hAnsi="Myriad Pro"/>
        <w:sz w:val="18"/>
        <w:szCs w:val="18"/>
      </w:rPr>
      <w:t xml:space="preserve"> z </w:t>
    </w:r>
    <w:r w:rsidRPr="007B7565">
      <w:rPr>
        <w:rFonts w:ascii="Myriad Pro" w:hAnsi="Myriad Pro"/>
        <w:sz w:val="18"/>
        <w:szCs w:val="18"/>
      </w:rPr>
      <w:fldChar w:fldCharType="begin"/>
    </w:r>
    <w:r w:rsidRPr="007B7565">
      <w:rPr>
        <w:rFonts w:ascii="Myriad Pro" w:hAnsi="Myriad Pro"/>
        <w:sz w:val="18"/>
        <w:szCs w:val="18"/>
      </w:rPr>
      <w:instrText>NUMPAGES</w:instrText>
    </w:r>
    <w:r w:rsidRPr="007B7565">
      <w:rPr>
        <w:rFonts w:ascii="Myriad Pro" w:hAnsi="Myriad Pro"/>
        <w:sz w:val="18"/>
        <w:szCs w:val="18"/>
      </w:rPr>
      <w:fldChar w:fldCharType="separate"/>
    </w:r>
    <w:r w:rsidRPr="007B7565">
      <w:rPr>
        <w:rFonts w:ascii="Myriad Pro" w:hAnsi="Myriad Pro"/>
        <w:noProof/>
        <w:sz w:val="18"/>
        <w:szCs w:val="18"/>
      </w:rPr>
      <w:t>49</w:t>
    </w:r>
    <w:r w:rsidRPr="007B7565">
      <w:rPr>
        <w:rFonts w:ascii="Myriad Pro" w:hAnsi="Myriad Pr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494F" w14:textId="77777777" w:rsidR="0044038D" w:rsidRDefault="0044038D" w:rsidP="00B34F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9345A5" w14:textId="77777777" w:rsidR="0044038D" w:rsidRDefault="0044038D" w:rsidP="00B34F4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377374"/>
      <w:docPartObj>
        <w:docPartGallery w:val="Page Numbers (Bottom of Page)"/>
        <w:docPartUnique/>
      </w:docPartObj>
    </w:sdtPr>
    <w:sdtEndPr/>
    <w:sdtContent>
      <w:sdt>
        <w:sdtPr>
          <w:id w:val="-2097928369"/>
          <w:docPartObj>
            <w:docPartGallery w:val="Page Numbers (Bottom of Page)"/>
            <w:docPartUnique/>
          </w:docPartObj>
        </w:sdtPr>
        <w:sdtEndPr>
          <w:rPr>
            <w:color w:val="808080" w:themeColor="background1" w:themeShade="80"/>
          </w:rPr>
        </w:sdtEndPr>
        <w:sdtContent>
          <w:p w14:paraId="29548201" w14:textId="655B6364" w:rsidR="0044038D" w:rsidRDefault="0044038D" w:rsidP="006A6EB1">
            <w:pPr>
              <w:pStyle w:val="Stopka"/>
            </w:pPr>
          </w:p>
          <w:p w14:paraId="2A0C20A7" w14:textId="655B6364" w:rsidR="0044038D" w:rsidRPr="007B7565" w:rsidRDefault="0044038D" w:rsidP="006A6EB1">
            <w:pPr>
              <w:pBdr>
                <w:top w:val="single" w:sz="4" w:space="1" w:color="auto"/>
              </w:pBdr>
              <w:tabs>
                <w:tab w:val="center" w:pos="4536"/>
                <w:tab w:val="right" w:pos="9072"/>
              </w:tabs>
              <w:spacing w:after="0"/>
              <w:jc w:val="center"/>
              <w:rPr>
                <w:rFonts w:ascii="Myriad Pro" w:hAnsi="Myriad Pro"/>
                <w:sz w:val="18"/>
                <w:szCs w:val="18"/>
              </w:rPr>
            </w:pPr>
            <w:r w:rsidRPr="007B7565">
              <w:rPr>
                <w:rFonts w:ascii="Myriad Pro" w:hAnsi="Myriad Pro"/>
                <w:sz w:val="18"/>
                <w:szCs w:val="18"/>
              </w:rPr>
              <w:t>KU.241/</w:t>
            </w:r>
            <w:r>
              <w:rPr>
                <w:rFonts w:ascii="Myriad Pro" w:hAnsi="Myriad Pro"/>
                <w:sz w:val="18"/>
                <w:szCs w:val="18"/>
              </w:rPr>
              <w:t>tp60</w:t>
            </w:r>
            <w:r w:rsidRPr="007B7565">
              <w:rPr>
                <w:rFonts w:ascii="Myriad Pro" w:hAnsi="Myriad Pro"/>
                <w:sz w:val="18"/>
                <w:szCs w:val="18"/>
              </w:rPr>
              <w:t>_2021/AT</w:t>
            </w:r>
            <w:r>
              <w:rPr>
                <w:rFonts w:ascii="Myriad Pro" w:hAnsi="Myriad Pro"/>
                <w:sz w:val="18"/>
                <w:szCs w:val="18"/>
              </w:rPr>
              <w:t xml:space="preserve"> - Dobrowolny program grupowej opieki zdrowotnej dla pracowników MPK Sp. z o.o. we Wrocławiu </w:t>
            </w:r>
          </w:p>
          <w:p w14:paraId="2E4D7AAA" w14:textId="77777777" w:rsidR="0044038D" w:rsidRDefault="0044038D" w:rsidP="006A6EB1">
            <w:pPr>
              <w:tabs>
                <w:tab w:val="center" w:pos="4536"/>
                <w:tab w:val="right" w:pos="9072"/>
              </w:tabs>
              <w:spacing w:after="0"/>
              <w:jc w:val="center"/>
              <w:rPr>
                <w:color w:val="808080" w:themeColor="background1" w:themeShade="80"/>
              </w:rPr>
            </w:pPr>
            <w:r w:rsidRPr="007B7565">
              <w:rPr>
                <w:rFonts w:ascii="Myriad Pro" w:hAnsi="Myriad Pro"/>
                <w:sz w:val="18"/>
                <w:szCs w:val="18"/>
              </w:rPr>
              <w:t xml:space="preserve">Strona </w:t>
            </w:r>
            <w:r w:rsidRPr="007B7565">
              <w:rPr>
                <w:rFonts w:ascii="Myriad Pro" w:hAnsi="Myriad Pro"/>
                <w:sz w:val="18"/>
                <w:szCs w:val="18"/>
              </w:rPr>
              <w:fldChar w:fldCharType="begin"/>
            </w:r>
            <w:r w:rsidRPr="007B7565">
              <w:rPr>
                <w:rFonts w:ascii="Myriad Pro" w:hAnsi="Myriad Pro"/>
                <w:sz w:val="18"/>
                <w:szCs w:val="18"/>
              </w:rPr>
              <w:instrText>PAGE</w:instrText>
            </w:r>
            <w:r w:rsidRPr="007B7565">
              <w:rPr>
                <w:rFonts w:ascii="Myriad Pro" w:hAnsi="Myriad Pro"/>
                <w:sz w:val="18"/>
                <w:szCs w:val="18"/>
              </w:rPr>
              <w:fldChar w:fldCharType="separate"/>
            </w:r>
            <w:r>
              <w:rPr>
                <w:rFonts w:ascii="Myriad Pro" w:hAnsi="Myriad Pro"/>
                <w:sz w:val="18"/>
                <w:szCs w:val="18"/>
              </w:rPr>
              <w:t>59</w:t>
            </w:r>
            <w:r w:rsidRPr="007B7565">
              <w:rPr>
                <w:rFonts w:ascii="Myriad Pro" w:hAnsi="Myriad Pro"/>
                <w:sz w:val="18"/>
                <w:szCs w:val="18"/>
              </w:rPr>
              <w:fldChar w:fldCharType="end"/>
            </w:r>
            <w:r w:rsidRPr="007B7565">
              <w:rPr>
                <w:rFonts w:ascii="Myriad Pro" w:hAnsi="Myriad Pro"/>
                <w:sz w:val="18"/>
                <w:szCs w:val="18"/>
              </w:rPr>
              <w:t xml:space="preserve"> z </w:t>
            </w:r>
            <w:r w:rsidRPr="007B7565">
              <w:rPr>
                <w:rFonts w:ascii="Myriad Pro" w:hAnsi="Myriad Pro"/>
                <w:sz w:val="18"/>
                <w:szCs w:val="18"/>
              </w:rPr>
              <w:fldChar w:fldCharType="begin"/>
            </w:r>
            <w:r w:rsidRPr="007B7565">
              <w:rPr>
                <w:rFonts w:ascii="Myriad Pro" w:hAnsi="Myriad Pro"/>
                <w:sz w:val="18"/>
                <w:szCs w:val="18"/>
              </w:rPr>
              <w:instrText>NUMPAGES</w:instrText>
            </w:r>
            <w:r w:rsidRPr="007B7565">
              <w:rPr>
                <w:rFonts w:ascii="Myriad Pro" w:hAnsi="Myriad Pro"/>
                <w:sz w:val="18"/>
                <w:szCs w:val="18"/>
              </w:rPr>
              <w:fldChar w:fldCharType="separate"/>
            </w:r>
            <w:r>
              <w:rPr>
                <w:rFonts w:ascii="Myriad Pro" w:hAnsi="Myriad Pro"/>
                <w:sz w:val="18"/>
                <w:szCs w:val="18"/>
              </w:rPr>
              <w:t>64</w:t>
            </w:r>
            <w:r w:rsidRPr="007B7565">
              <w:rPr>
                <w:rFonts w:ascii="Myriad Pro" w:hAnsi="Myriad Pro"/>
                <w:sz w:val="18"/>
                <w:szCs w:val="18"/>
              </w:rPr>
              <w:fldChar w:fldCharType="end"/>
            </w:r>
          </w:p>
        </w:sdtContent>
      </w:sdt>
      <w:p w14:paraId="6D6796FC" w14:textId="2E31605F" w:rsidR="0044038D" w:rsidRDefault="00154283" w:rsidP="006A6EB1">
        <w:pPr>
          <w:pStyle w:val="Stopk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669E" w14:textId="77777777" w:rsidR="00B27194" w:rsidRDefault="00B27194" w:rsidP="007E06F6">
      <w:pPr>
        <w:spacing w:after="0" w:line="240" w:lineRule="auto"/>
      </w:pPr>
      <w:r>
        <w:separator/>
      </w:r>
    </w:p>
  </w:footnote>
  <w:footnote w:type="continuationSeparator" w:id="0">
    <w:p w14:paraId="0E799E7B" w14:textId="77777777" w:rsidR="00B27194" w:rsidRDefault="00B27194" w:rsidP="007E06F6">
      <w:pPr>
        <w:spacing w:after="0" w:line="240" w:lineRule="auto"/>
      </w:pPr>
      <w:r>
        <w:continuationSeparator/>
      </w:r>
    </w:p>
  </w:footnote>
  <w:footnote w:type="continuationNotice" w:id="1">
    <w:p w14:paraId="20713D76" w14:textId="77777777" w:rsidR="00B27194" w:rsidRDefault="00B27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FCAB" w14:textId="34B7BECB" w:rsidR="0044038D" w:rsidRPr="007B7565" w:rsidRDefault="0044038D" w:rsidP="00D045B5">
    <w:pPr>
      <w:pStyle w:val="Nagwek"/>
      <w:pBdr>
        <w:bottom w:val="single" w:sz="4" w:space="0" w:color="auto"/>
      </w:pBdr>
      <w:tabs>
        <w:tab w:val="clear" w:pos="4536"/>
        <w:tab w:val="clear" w:pos="9072"/>
        <w:tab w:val="left" w:pos="708"/>
        <w:tab w:val="left" w:pos="1416"/>
        <w:tab w:val="left" w:pos="2124"/>
        <w:tab w:val="left" w:pos="3382"/>
      </w:tabs>
      <w:jc w:val="right"/>
      <w:rPr>
        <w:rFonts w:ascii="Myriad Pro" w:hAnsi="Myriad Pro"/>
        <w:sz w:val="18"/>
        <w:szCs w:val="18"/>
      </w:rPr>
    </w:pPr>
    <w:r>
      <w:rPr>
        <w:noProof/>
      </w:rPr>
      <w:drawing>
        <wp:anchor distT="0" distB="0" distL="114300" distR="114300" simplePos="0" relativeHeight="251657728" behindDoc="0" locked="0" layoutInCell="1" allowOverlap="1" wp14:anchorId="07E0D533" wp14:editId="48DE2F38">
          <wp:simplePos x="0" y="0"/>
          <wp:positionH relativeFrom="column">
            <wp:posOffset>-13335</wp:posOffset>
          </wp:positionH>
          <wp:positionV relativeFrom="paragraph">
            <wp:posOffset>-223520</wp:posOffset>
          </wp:positionV>
          <wp:extent cx="1941195" cy="370840"/>
          <wp:effectExtent l="0" t="0" r="0" b="0"/>
          <wp:wrapNone/>
          <wp:docPr id="3"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1195" cy="3708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00E55CC2" w:rsidRPr="00670DF8">
      <w:rPr>
        <w:b/>
        <w:sz w:val="18"/>
        <w:szCs w:val="18"/>
      </w:rPr>
      <w:t xml:space="preserve">Załącznik nr 1 do SWZ Wzór umowy (WU) - </w:t>
    </w:r>
    <w:r w:rsidR="00E55CC2" w:rsidRPr="00670DF8">
      <w:rPr>
        <w:rFonts w:ascii="Myriad Pro" w:hAnsi="Myriad Pro"/>
        <w:b/>
        <w:sz w:val="18"/>
        <w:szCs w:val="18"/>
      </w:rPr>
      <w:t xml:space="preserve">po zm. z dn. </w:t>
    </w:r>
    <w:ins w:id="42" w:author="xyz" w:date="2023-05-31T14:33:00Z">
      <w:r w:rsidR="00867949">
        <w:rPr>
          <w:rFonts w:ascii="Myriad Pro" w:hAnsi="Myriad Pro"/>
          <w:b/>
          <w:sz w:val="18"/>
          <w:szCs w:val="18"/>
        </w:rPr>
        <w:t>31</w:t>
      </w:r>
    </w:ins>
    <w:r w:rsidR="00E55CC2">
      <w:rPr>
        <w:rFonts w:ascii="Myriad Pro" w:hAnsi="Myriad Pro"/>
        <w:b/>
        <w:sz w:val="18"/>
        <w:szCs w:val="18"/>
      </w:rPr>
      <w:t>.05.2023 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2CC9" w14:textId="77777777" w:rsidR="0044038D" w:rsidRDefault="004403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BCF1" w14:textId="54F93D06" w:rsidR="0044038D" w:rsidRPr="007B7565" w:rsidRDefault="0044038D" w:rsidP="00E55CC2">
    <w:pPr>
      <w:pStyle w:val="Nagwek"/>
      <w:pBdr>
        <w:bottom w:val="single" w:sz="4" w:space="0" w:color="auto"/>
      </w:pBdr>
      <w:tabs>
        <w:tab w:val="clear" w:pos="4536"/>
        <w:tab w:val="clear" w:pos="9072"/>
        <w:tab w:val="left" w:pos="708"/>
        <w:tab w:val="left" w:pos="1416"/>
        <w:tab w:val="left" w:pos="2124"/>
        <w:tab w:val="left" w:pos="3382"/>
      </w:tabs>
      <w:jc w:val="right"/>
      <w:rPr>
        <w:rFonts w:ascii="Myriad Pro" w:hAnsi="Myriad Pro"/>
        <w:sz w:val="18"/>
        <w:szCs w:val="18"/>
      </w:rPr>
    </w:pPr>
    <w:r>
      <w:rPr>
        <w:noProof/>
      </w:rPr>
      <w:drawing>
        <wp:anchor distT="0" distB="0" distL="114300" distR="114300" simplePos="0" relativeHeight="251668992" behindDoc="0" locked="0" layoutInCell="1" allowOverlap="1" wp14:anchorId="3E2E5466" wp14:editId="1268A7CC">
          <wp:simplePos x="0" y="0"/>
          <wp:positionH relativeFrom="column">
            <wp:posOffset>-13335</wp:posOffset>
          </wp:positionH>
          <wp:positionV relativeFrom="paragraph">
            <wp:posOffset>-223520</wp:posOffset>
          </wp:positionV>
          <wp:extent cx="1941195" cy="370840"/>
          <wp:effectExtent l="0" t="0" r="0" b="0"/>
          <wp:wrapNone/>
          <wp:docPr id="42"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1195" cy="3708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ins w:id="43" w:author="xyz" w:date="2023-05-25T14:00:00Z">
      <w:r w:rsidR="00E55CC2" w:rsidRPr="00670DF8">
        <w:rPr>
          <w:b/>
          <w:sz w:val="18"/>
          <w:szCs w:val="18"/>
        </w:rPr>
        <w:t xml:space="preserve">Załącznik nr 1 do SWZ Wzór umowy (WU) - </w:t>
      </w:r>
      <w:r w:rsidR="00E55CC2" w:rsidRPr="00670DF8">
        <w:rPr>
          <w:rFonts w:ascii="Myriad Pro" w:hAnsi="Myriad Pro"/>
          <w:b/>
          <w:sz w:val="18"/>
          <w:szCs w:val="18"/>
        </w:rPr>
        <w:t xml:space="preserve">po zm. z dn. </w:t>
      </w:r>
    </w:ins>
    <w:ins w:id="44" w:author="Turska Agnieszka" w:date="2023-06-01T09:40:00Z">
      <w:r w:rsidR="00154283">
        <w:rPr>
          <w:rFonts w:ascii="Myriad Pro" w:hAnsi="Myriad Pro"/>
          <w:b/>
          <w:sz w:val="18"/>
          <w:szCs w:val="18"/>
        </w:rPr>
        <w:t>31</w:t>
      </w:r>
    </w:ins>
    <w:ins w:id="45" w:author="xyz" w:date="2023-05-25T14:00:00Z">
      <w:r w:rsidR="00E55CC2">
        <w:rPr>
          <w:rFonts w:ascii="Myriad Pro" w:hAnsi="Myriad Pro"/>
          <w:b/>
          <w:sz w:val="18"/>
          <w:szCs w:val="18"/>
        </w:rPr>
        <w:t>.05.2023 r.</w:t>
      </w:r>
    </w:ins>
    <w:r>
      <w:tab/>
    </w:r>
    <w:r w:rsidRPr="007B7565">
      <w:rPr>
        <w:rFonts w:ascii="Myriad Pro" w:hAnsi="Myriad Pro"/>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0EA7" w14:textId="77777777" w:rsidR="0044038D" w:rsidRDefault="004403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 w15:restartNumberingAfterBreak="0">
    <w:nsid w:val="00000023"/>
    <w:multiLevelType w:val="singleLevel"/>
    <w:tmpl w:val="00000023"/>
    <w:name w:val="WW8Num39"/>
    <w:lvl w:ilvl="0">
      <w:start w:val="1"/>
      <w:numFmt w:val="decimal"/>
      <w:lvlText w:val="%1)"/>
      <w:lvlJc w:val="left"/>
      <w:pPr>
        <w:tabs>
          <w:tab w:val="num" w:pos="0"/>
        </w:tabs>
        <w:ind w:left="720" w:hanging="360"/>
      </w:pPr>
      <w:rPr>
        <w:rFonts w:cs="Calibri"/>
        <w:b/>
      </w:rPr>
    </w:lvl>
  </w:abstractNum>
  <w:abstractNum w:abstractNumId="2" w15:restartNumberingAfterBreak="0">
    <w:nsid w:val="0138633E"/>
    <w:multiLevelType w:val="hybridMultilevel"/>
    <w:tmpl w:val="5FD26B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985C8D"/>
    <w:multiLevelType w:val="hybridMultilevel"/>
    <w:tmpl w:val="537AF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52D55"/>
    <w:multiLevelType w:val="hybridMultilevel"/>
    <w:tmpl w:val="B476C1B8"/>
    <w:lvl w:ilvl="0" w:tplc="C47C5FFA">
      <w:start w:val="1"/>
      <w:numFmt w:val="decimal"/>
      <w:lvlText w:val="Załącznik nr %1"/>
      <w:lvlJc w:val="left"/>
      <w:pPr>
        <w:ind w:left="1146" w:hanging="360"/>
      </w:pPr>
      <w:rPr>
        <w:rFonts w:ascii="Myriad Pro" w:hAnsi="Myriad Pr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F5814"/>
    <w:multiLevelType w:val="hybridMultilevel"/>
    <w:tmpl w:val="EBDC06B2"/>
    <w:lvl w:ilvl="0" w:tplc="2FC60954">
      <w:start w:val="1"/>
      <w:numFmt w:val="lowerLetter"/>
      <w:lvlText w:val="%1)"/>
      <w:lvlJc w:val="right"/>
      <w:rPr>
        <w:rFonts w:ascii="Calibri Light" w:eastAsia="Times New Roman" w:hAnsi="Calibri Light" w:cs="Calibri Ligh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F533FE"/>
    <w:multiLevelType w:val="hybridMultilevel"/>
    <w:tmpl w:val="140696F2"/>
    <w:lvl w:ilvl="0" w:tplc="701C5B2C">
      <w:start w:val="1"/>
      <w:numFmt w:val="decimal"/>
      <w:lvlText w:val="%1."/>
      <w:lvlJc w:val="left"/>
      <w:pPr>
        <w:ind w:left="1288" w:hanging="360"/>
      </w:pPr>
      <w:rPr>
        <w:rFonts w:ascii="Myriad Pro" w:hAnsi="Myriad Pro" w:hint="default"/>
      </w:r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C874928"/>
    <w:multiLevelType w:val="hybridMultilevel"/>
    <w:tmpl w:val="A89E5F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A181A"/>
    <w:multiLevelType w:val="hybridMultilevel"/>
    <w:tmpl w:val="52D650F8"/>
    <w:lvl w:ilvl="0" w:tplc="F18643DA">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0CB47BEA"/>
    <w:multiLevelType w:val="hybridMultilevel"/>
    <w:tmpl w:val="A7260B1C"/>
    <w:lvl w:ilvl="0" w:tplc="A5540DCE">
      <w:start w:val="1"/>
      <w:numFmt w:val="decimal"/>
      <w:lvlText w:val="%1."/>
      <w:lvlJc w:val="left"/>
      <w:pPr>
        <w:tabs>
          <w:tab w:val="num" w:pos="720"/>
        </w:tabs>
        <w:ind w:left="720" w:hanging="360"/>
      </w:pPr>
      <w:rPr>
        <w:rFonts w:hint="default"/>
      </w:rPr>
    </w:lvl>
    <w:lvl w:ilvl="1" w:tplc="9E42C048">
      <w:start w:val="1"/>
      <w:numFmt w:val="decimal"/>
      <w:lvlText w:val="%2."/>
      <w:lvlJc w:val="righ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F32BF"/>
    <w:multiLevelType w:val="hybridMultilevel"/>
    <w:tmpl w:val="28E66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05082"/>
    <w:multiLevelType w:val="hybridMultilevel"/>
    <w:tmpl w:val="1DBAE07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2747D"/>
    <w:multiLevelType w:val="multilevel"/>
    <w:tmpl w:val="2ED4CF2E"/>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lvlText w:val="%2."/>
      <w:lvlJc w:val="left"/>
      <w:pPr>
        <w:ind w:left="792" w:hanging="432"/>
      </w:pPr>
      <w:rPr>
        <w:rFonts w:hint="default"/>
        <w:b w:val="0"/>
        <w:i w:val="0"/>
        <w:color w:val="auto"/>
        <w:sz w:val="22"/>
        <w:szCs w:val="22"/>
        <w:u w:val="none"/>
      </w:rPr>
    </w:lvl>
    <w:lvl w:ilvl="2">
      <w:start w:val="1"/>
      <w:numFmt w:val="decimal"/>
      <w:lvlText w:val="3.%3."/>
      <w:lvlJc w:val="left"/>
      <w:pPr>
        <w:ind w:left="1922" w:hanging="504"/>
      </w:pPr>
      <w:rPr>
        <w:rFonts w:hint="default"/>
        <w:b w:val="0"/>
        <w:i w:val="0"/>
        <w:color w:val="auto"/>
        <w:sz w:val="22"/>
        <w:szCs w:val="22"/>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b w:val="0"/>
      </w:rPr>
    </w:lvl>
    <w:lvl w:ilvl="5">
      <w:start w:val="1"/>
      <w:numFmt w:val="bullet"/>
      <w:lvlText w:val=""/>
      <w:lvlJc w:val="left"/>
      <w:pPr>
        <w:ind w:left="2736" w:hanging="936"/>
      </w:pPr>
      <w:rPr>
        <w:rFonts w:ascii="Symbol" w:hAnsi="Symbol" w:hint="default"/>
        <w:b w:val="0"/>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32211E"/>
    <w:multiLevelType w:val="hybridMultilevel"/>
    <w:tmpl w:val="4B7EA9FA"/>
    <w:lvl w:ilvl="0" w:tplc="633A210A">
      <w:start w:val="1"/>
      <w:numFmt w:val="decimal"/>
      <w:lvlText w:val="%1."/>
      <w:lvlJc w:val="left"/>
      <w:pPr>
        <w:tabs>
          <w:tab w:val="num" w:pos="1129"/>
        </w:tabs>
        <w:ind w:left="23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B215F"/>
    <w:multiLevelType w:val="multilevel"/>
    <w:tmpl w:val="18B66AD2"/>
    <w:lvl w:ilvl="0">
      <w:start w:val="1"/>
      <w:numFmt w:val="decimal"/>
      <w:lvlText w:val="%1."/>
      <w:lvlJc w:val="right"/>
      <w:rPr>
        <w:rFonts w:hint="default"/>
        <w:color w:val="auto"/>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9C725F"/>
    <w:multiLevelType w:val="hybridMultilevel"/>
    <w:tmpl w:val="9246F8C8"/>
    <w:lvl w:ilvl="0" w:tplc="410CD1CC">
      <w:start w:val="1"/>
      <w:numFmt w:val="decimal"/>
      <w:lvlText w:val="%1)"/>
      <w:lvlJc w:val="left"/>
      <w:pPr>
        <w:ind w:left="720" w:hanging="360"/>
      </w:pPr>
      <w:rPr>
        <w:rFonts w:hint="default"/>
      </w:rPr>
    </w:lvl>
    <w:lvl w:ilvl="1" w:tplc="05502E7A">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C359B9"/>
    <w:multiLevelType w:val="hybridMultilevel"/>
    <w:tmpl w:val="7AE07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B16ED5"/>
    <w:multiLevelType w:val="hybridMultilevel"/>
    <w:tmpl w:val="7D883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251595"/>
    <w:multiLevelType w:val="hybridMultilevel"/>
    <w:tmpl w:val="2AC05B3C"/>
    <w:lvl w:ilvl="0" w:tplc="87AC4896">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19" w15:restartNumberingAfterBreak="0">
    <w:nsid w:val="2048287A"/>
    <w:multiLevelType w:val="hybridMultilevel"/>
    <w:tmpl w:val="28C0D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A05DB9"/>
    <w:multiLevelType w:val="hybridMultilevel"/>
    <w:tmpl w:val="BB043244"/>
    <w:lvl w:ilvl="0" w:tplc="13FAD708">
      <w:start w:val="1"/>
      <w:numFmt w:val="decimal"/>
      <w:pStyle w:val="1"/>
      <w:lvlText w:val="%1)"/>
      <w:lvlJc w:val="left"/>
      <w:pPr>
        <w:ind w:left="720" w:hanging="360"/>
      </w:pPr>
      <w:rPr>
        <w:rFonts w:cs="Times New Roman" w:hint="default"/>
      </w:rPr>
    </w:lvl>
    <w:lvl w:ilvl="1" w:tplc="C5EEB0EE">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7D6658"/>
    <w:multiLevelType w:val="singleLevel"/>
    <w:tmpl w:val="04150011"/>
    <w:lvl w:ilvl="0">
      <w:start w:val="1"/>
      <w:numFmt w:val="decimal"/>
      <w:pStyle w:val="BZAwyliczenie"/>
      <w:lvlText w:val="%1)"/>
      <w:lvlJc w:val="left"/>
      <w:pPr>
        <w:tabs>
          <w:tab w:val="num" w:pos="360"/>
        </w:tabs>
        <w:ind w:left="360" w:hanging="360"/>
      </w:pPr>
      <w:rPr>
        <w:rFonts w:hint="default"/>
      </w:rPr>
    </w:lvl>
  </w:abstractNum>
  <w:abstractNum w:abstractNumId="23" w15:restartNumberingAfterBreak="0">
    <w:nsid w:val="26402A8C"/>
    <w:multiLevelType w:val="hybridMultilevel"/>
    <w:tmpl w:val="04CA2DC8"/>
    <w:lvl w:ilvl="0" w:tplc="9BD81A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B946A5"/>
    <w:multiLevelType w:val="hybridMultilevel"/>
    <w:tmpl w:val="53ECDDBC"/>
    <w:lvl w:ilvl="0" w:tplc="0415000F">
      <w:start w:val="1"/>
      <w:numFmt w:val="decimal"/>
      <w:lvlText w:val="%1."/>
      <w:lvlJc w:val="left"/>
      <w:pPr>
        <w:tabs>
          <w:tab w:val="num" w:pos="-283"/>
        </w:tabs>
        <w:ind w:left="928" w:hanging="360"/>
      </w:pPr>
      <w:rPr>
        <w:rFonts w:hint="default"/>
        <w:b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90CD7"/>
    <w:multiLevelType w:val="hybridMultilevel"/>
    <w:tmpl w:val="8FAAEAF4"/>
    <w:lvl w:ilvl="0" w:tplc="04150017">
      <w:start w:val="1"/>
      <w:numFmt w:val="lowerLetter"/>
      <w:lvlText w:val="%1)"/>
      <w:lvlJc w:val="left"/>
      <w:pPr>
        <w:ind w:left="1920" w:hanging="360"/>
      </w:pPr>
      <w:rPr>
        <w:rFonts w:hint="default"/>
        <w:b w:val="0"/>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0EE484B"/>
    <w:multiLevelType w:val="hybridMultilevel"/>
    <w:tmpl w:val="755243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2E1C59"/>
    <w:multiLevelType w:val="hybridMultilevel"/>
    <w:tmpl w:val="692ACD6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85B4290"/>
    <w:multiLevelType w:val="multilevel"/>
    <w:tmpl w:val="EAA45306"/>
    <w:lvl w:ilvl="0">
      <w:start w:val="1"/>
      <w:numFmt w:val="decimal"/>
      <w:pStyle w:val="SpistreciTL"/>
      <w:lvlText w:val="%1."/>
      <w:lvlJc w:val="left"/>
      <w:pPr>
        <w:tabs>
          <w:tab w:val="num" w:pos="720"/>
        </w:tabs>
        <w:ind w:left="720" w:hanging="360"/>
      </w:pPr>
      <w:rPr>
        <w:rFonts w:cs="Times New Roman" w:hint="default"/>
      </w:rPr>
    </w:lvl>
    <w:lvl w:ilvl="1">
      <w:start w:val="7"/>
      <w:numFmt w:val="decimal"/>
      <w:lvlText w:val="%2.1."/>
      <w:lvlJc w:val="left"/>
      <w:pPr>
        <w:tabs>
          <w:tab w:val="num" w:pos="786"/>
        </w:tabs>
        <w:ind w:left="786" w:hanging="360"/>
      </w:pPr>
      <w:rPr>
        <w:rFonts w:hint="default"/>
        <w:b w:val="0"/>
      </w:rPr>
    </w:lvl>
    <w:lvl w:ilvl="2">
      <w:start w:val="1"/>
      <w:numFmt w:val="decimal"/>
      <w:lvlText w:val="6.1.%3"/>
      <w:lvlJc w:val="left"/>
      <w:pPr>
        <w:tabs>
          <w:tab w:val="num" w:pos="720"/>
        </w:tabs>
        <w:ind w:left="720" w:hanging="36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15:restartNumberingAfterBreak="0">
    <w:nsid w:val="3C997A5A"/>
    <w:multiLevelType w:val="hybridMultilevel"/>
    <w:tmpl w:val="9092BED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3B724A"/>
    <w:multiLevelType w:val="hybridMultilevel"/>
    <w:tmpl w:val="016E5C16"/>
    <w:lvl w:ilvl="0" w:tplc="55B80F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825646"/>
    <w:multiLevelType w:val="hybridMultilevel"/>
    <w:tmpl w:val="3650227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3" w15:restartNumberingAfterBreak="0">
    <w:nsid w:val="42C254CE"/>
    <w:multiLevelType w:val="hybridMultilevel"/>
    <w:tmpl w:val="6166F2AA"/>
    <w:lvl w:ilvl="0" w:tplc="04150011">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6FD08D3"/>
    <w:multiLevelType w:val="hybridMultilevel"/>
    <w:tmpl w:val="6294412A"/>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5" w15:restartNumberingAfterBreak="0">
    <w:nsid w:val="48B0488D"/>
    <w:multiLevelType w:val="hybridMultilevel"/>
    <w:tmpl w:val="448E578E"/>
    <w:lvl w:ilvl="0" w:tplc="8746EF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08219F"/>
    <w:multiLevelType w:val="hybridMultilevel"/>
    <w:tmpl w:val="9092BED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A514A"/>
    <w:multiLevelType w:val="hybridMultilevel"/>
    <w:tmpl w:val="1A267D44"/>
    <w:lvl w:ilvl="0" w:tplc="9D8A3D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832098"/>
    <w:multiLevelType w:val="hybridMultilevel"/>
    <w:tmpl w:val="A750117E"/>
    <w:lvl w:ilvl="0" w:tplc="0396FAE8">
      <w:start w:val="1"/>
      <w:numFmt w:val="decimal"/>
      <w:pStyle w:val="10"/>
      <w:lvlText w:val="%1."/>
      <w:lvlJc w:val="lef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126766A">
      <w:start w:val="1"/>
      <w:numFmt w:val="decimal"/>
      <w:lvlText w:val="%2)"/>
      <w:lvlJc w:val="left"/>
      <w:pPr>
        <w:ind w:left="1440" w:hanging="360"/>
      </w:pPr>
      <w:rPr>
        <w:rFonts w:ascii="Calibri" w:eastAsia="Calibri" w:hAnsi="Calibr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05221BB"/>
    <w:multiLevelType w:val="hybridMultilevel"/>
    <w:tmpl w:val="81D41450"/>
    <w:lvl w:ilvl="0" w:tplc="0415000F">
      <w:start w:val="1"/>
      <w:numFmt w:val="decimal"/>
      <w:lvlText w:val="%1."/>
      <w:lvlJc w:val="left"/>
      <w:pPr>
        <w:ind w:left="-1065" w:hanging="360"/>
      </w:pPr>
      <w:rPr>
        <w:rFonts w:hint="default"/>
      </w:rPr>
    </w:lvl>
    <w:lvl w:ilvl="1" w:tplc="04150019">
      <w:start w:val="1"/>
      <w:numFmt w:val="lowerLetter"/>
      <w:lvlText w:val="%2."/>
      <w:lvlJc w:val="left"/>
      <w:pPr>
        <w:ind w:left="-345" w:hanging="360"/>
      </w:pPr>
    </w:lvl>
    <w:lvl w:ilvl="2" w:tplc="0415000F">
      <w:start w:val="1"/>
      <w:numFmt w:val="decimal"/>
      <w:lvlText w:val="%3."/>
      <w:lvlJc w:val="left"/>
      <w:pPr>
        <w:ind w:left="375" w:hanging="180"/>
      </w:pPr>
    </w:lvl>
    <w:lvl w:ilvl="3" w:tplc="0415000F">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40" w15:restartNumberingAfterBreak="0">
    <w:nsid w:val="55C479FB"/>
    <w:multiLevelType w:val="hybridMultilevel"/>
    <w:tmpl w:val="528080C6"/>
    <w:lvl w:ilvl="0" w:tplc="BD68BAF6">
      <w:start w:val="1"/>
      <w:numFmt w:val="decimal"/>
      <w:pStyle w:val="Nagwek2"/>
      <w:lvlText w:val="A.%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85A3ADC"/>
    <w:multiLevelType w:val="hybridMultilevel"/>
    <w:tmpl w:val="9ECEE7DE"/>
    <w:lvl w:ilvl="0" w:tplc="C532C8F2">
      <w:start w:val="1"/>
      <w:numFmt w:val="decimal"/>
      <w:lvlText w:val="%1."/>
      <w:lvlJc w:val="left"/>
      <w:pPr>
        <w:tabs>
          <w:tab w:val="num" w:pos="1129"/>
        </w:tabs>
        <w:ind w:left="23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B82B4B"/>
    <w:multiLevelType w:val="hybridMultilevel"/>
    <w:tmpl w:val="0498BC56"/>
    <w:lvl w:ilvl="0" w:tplc="441C6B12">
      <w:start w:val="1"/>
      <w:numFmt w:val="decimal"/>
      <w:pStyle w:val="Nagwek3"/>
      <w:lvlText w:val="§ %1"/>
      <w:lvlJc w:val="left"/>
      <w:pPr>
        <w:ind w:left="644" w:hanging="36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4" w15:restartNumberingAfterBreak="0">
    <w:nsid w:val="5D263CCF"/>
    <w:multiLevelType w:val="hybridMultilevel"/>
    <w:tmpl w:val="4BB265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D86E48"/>
    <w:multiLevelType w:val="hybridMultilevel"/>
    <w:tmpl w:val="448E578E"/>
    <w:lvl w:ilvl="0" w:tplc="8746EFD8">
      <w:start w:val="1"/>
      <w:numFmt w:val="decimal"/>
      <w:lvlText w:val="%1."/>
      <w:lvlJc w:val="left"/>
      <w:pPr>
        <w:ind w:left="522" w:hanging="360"/>
      </w:pPr>
      <w:rPr>
        <w:rFonts w:hint="default"/>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46" w15:restartNumberingAfterBreak="0">
    <w:nsid w:val="66F517B2"/>
    <w:multiLevelType w:val="hybridMultilevel"/>
    <w:tmpl w:val="BA62E2A0"/>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DE7E1858">
      <w:start w:val="1"/>
      <w:numFmt w:val="decimal"/>
      <w:lvlText w:val="%3."/>
      <w:lvlJc w:val="left"/>
      <w:pPr>
        <w:ind w:left="270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C1B0582"/>
    <w:multiLevelType w:val="multilevel"/>
    <w:tmpl w:val="52B8D41A"/>
    <w:lvl w:ilvl="0">
      <w:start w:val="1"/>
      <w:numFmt w:val="decimal"/>
      <w:pStyle w:val="Styl5"/>
      <w:lvlText w:val="%1."/>
      <w:lvlJc w:val="left"/>
      <w:pPr>
        <w:ind w:left="501" w:hanging="360"/>
      </w:pPr>
      <w:rPr>
        <w:rFonts w:hint="default"/>
        <w:b/>
      </w:rPr>
    </w:lvl>
    <w:lvl w:ilvl="1">
      <w:start w:val="1"/>
      <w:numFmt w:val="decimal"/>
      <w:lvlText w:val="%1.%2."/>
      <w:lvlJc w:val="left"/>
      <w:pPr>
        <w:ind w:left="792"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754D32"/>
    <w:multiLevelType w:val="multilevel"/>
    <w:tmpl w:val="FB707A90"/>
    <w:lvl w:ilvl="0">
      <w:start w:val="1"/>
      <w:numFmt w:val="upperLetter"/>
      <w:pStyle w:val="Nagwek1"/>
      <w:lvlText w:val="%1."/>
      <w:lvlJc w:val="left"/>
      <w:pPr>
        <w:tabs>
          <w:tab w:val="num" w:pos="600"/>
        </w:tabs>
        <w:ind w:left="600" w:hanging="360"/>
      </w:pPr>
      <w:rPr>
        <w:rFonts w:hint="default"/>
      </w:rPr>
    </w:lvl>
    <w:lvl w:ilvl="1">
      <w:start w:val="1"/>
      <w:numFmt w:val="decimal"/>
      <w:lvlText w:val="%2."/>
      <w:lvlJc w:val="left"/>
      <w:pPr>
        <w:tabs>
          <w:tab w:val="num" w:pos="927"/>
        </w:tabs>
        <w:ind w:left="927" w:hanging="360"/>
      </w:pPr>
      <w:rPr>
        <w:rFonts w:ascii="Verdana" w:eastAsia="Times New Roman" w:hAnsi="Verdana" w:cs="Times New Roman"/>
      </w:rPr>
    </w:lvl>
    <w:lvl w:ilvl="2">
      <w:start w:val="1"/>
      <w:numFmt w:val="decimal"/>
      <w:lvlText w:val="%1.%2.%3."/>
      <w:lvlJc w:val="left"/>
      <w:pPr>
        <w:tabs>
          <w:tab w:val="num" w:pos="2214"/>
        </w:tabs>
        <w:ind w:left="2214" w:hanging="1080"/>
      </w:pPr>
      <w:rPr>
        <w:rFonts w:hint="default"/>
        <w:b/>
        <w:sz w:val="20"/>
        <w:szCs w:val="20"/>
      </w:rPr>
    </w:lvl>
    <w:lvl w:ilvl="3">
      <w:start w:val="1"/>
      <w:numFmt w:val="decimal"/>
      <w:lvlText w:val="B.2.3.%4."/>
      <w:lvlJc w:val="left"/>
      <w:pPr>
        <w:tabs>
          <w:tab w:val="num" w:pos="1680"/>
        </w:tabs>
        <w:ind w:left="1680" w:hanging="1080"/>
      </w:pPr>
      <w:rPr>
        <w:rFonts w:hint="default"/>
        <w:b w:val="0"/>
        <w:sz w:val="18"/>
        <w:szCs w:val="18"/>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49" w15:restartNumberingAfterBreak="0">
    <w:nsid w:val="75285477"/>
    <w:multiLevelType w:val="multilevel"/>
    <w:tmpl w:val="CEAC1910"/>
    <w:lvl w:ilvl="0">
      <w:start w:val="1"/>
      <w:numFmt w:val="decimal"/>
      <w:lvlText w:val="§ %1"/>
      <w:lvlJc w:val="left"/>
      <w:pPr>
        <w:tabs>
          <w:tab w:val="num" w:pos="0"/>
        </w:tabs>
        <w:ind w:left="0" w:firstLine="0"/>
      </w:pPr>
      <w:rPr>
        <w:rFonts w:hint="default"/>
        <w:b/>
        <w:i w:val="0"/>
      </w:rPr>
    </w:lvl>
    <w:lvl w:ilvl="1">
      <w:start w:val="1"/>
      <w:numFmt w:val="decimal"/>
      <w:lvlText w:val="%2."/>
      <w:lvlJc w:val="left"/>
      <w:pPr>
        <w:tabs>
          <w:tab w:val="num" w:pos="0"/>
        </w:tabs>
        <w:ind w:left="284" w:hanging="284"/>
      </w:pPr>
      <w:rPr>
        <w:rFonts w:hint="default"/>
      </w:rPr>
    </w:lvl>
    <w:lvl w:ilvl="2">
      <w:start w:val="1"/>
      <w:numFmt w:val="decimal"/>
      <w:lvlText w:val="%3)"/>
      <w:lvlJc w:val="left"/>
      <w:pPr>
        <w:tabs>
          <w:tab w:val="num" w:pos="0"/>
        </w:tabs>
        <w:ind w:left="568" w:hanging="284"/>
      </w:pPr>
      <w:rPr>
        <w:rFonts w:hint="default"/>
      </w:rPr>
    </w:lvl>
    <w:lvl w:ilvl="3">
      <w:start w:val="1"/>
      <w:numFmt w:val="decimal"/>
      <w:lvlText w:val="%4)"/>
      <w:lvlJc w:val="left"/>
      <w:pPr>
        <w:tabs>
          <w:tab w:val="num" w:pos="928"/>
        </w:tabs>
        <w:ind w:left="928" w:hanging="360"/>
      </w:pPr>
      <w:rPr>
        <w:rFonts w:hint="default"/>
        <w:b w:val="0"/>
        <w:i w:val="0"/>
      </w:rPr>
    </w:lvl>
    <w:lvl w:ilvl="4">
      <w:start w:val="1"/>
      <w:numFmt w:val="none"/>
      <w:lvlText w:val="·"/>
      <w:lvlJc w:val="left"/>
      <w:pPr>
        <w:tabs>
          <w:tab w:val="num" w:pos="0"/>
        </w:tabs>
        <w:ind w:left="1136" w:hanging="284"/>
      </w:pPr>
      <w:rPr>
        <w:rFonts w:ascii="Symbol" w:hAnsi="Symbol" w:hint="default"/>
      </w:rPr>
    </w:lvl>
    <w:lvl w:ilvl="5">
      <w:start w:val="1"/>
      <w:numFmt w:val="none"/>
      <w:lvlText w:val="-"/>
      <w:lvlJc w:val="left"/>
      <w:pPr>
        <w:tabs>
          <w:tab w:val="num" w:pos="0"/>
        </w:tabs>
        <w:ind w:left="1420" w:hanging="284"/>
      </w:pPr>
      <w:rPr>
        <w:rFonts w:ascii="Symbol" w:hAnsi="Symbol" w:hint="default"/>
      </w:rPr>
    </w:lvl>
    <w:lvl w:ilvl="6">
      <w:start w:val="1"/>
      <w:numFmt w:val="lowerRoman"/>
      <w:lvlText w:val="(%7)"/>
      <w:lvlJc w:val="left"/>
      <w:pPr>
        <w:tabs>
          <w:tab w:val="num" w:pos="0"/>
        </w:tabs>
        <w:ind w:left="2129" w:hanging="709"/>
      </w:pPr>
      <w:rPr>
        <w:rFonts w:hint="default"/>
      </w:rPr>
    </w:lvl>
    <w:lvl w:ilvl="7">
      <w:start w:val="1"/>
      <w:numFmt w:val="lowerLetter"/>
      <w:lvlText w:val="(%8)"/>
      <w:lvlJc w:val="left"/>
      <w:pPr>
        <w:tabs>
          <w:tab w:val="num" w:pos="0"/>
        </w:tabs>
        <w:ind w:left="2838" w:hanging="709"/>
      </w:pPr>
      <w:rPr>
        <w:rFonts w:hint="default"/>
      </w:rPr>
    </w:lvl>
    <w:lvl w:ilvl="8">
      <w:start w:val="1"/>
      <w:numFmt w:val="lowerRoman"/>
      <w:lvlText w:val="(%9)"/>
      <w:lvlJc w:val="left"/>
      <w:pPr>
        <w:tabs>
          <w:tab w:val="num" w:pos="0"/>
        </w:tabs>
        <w:ind w:left="3547" w:hanging="709"/>
      </w:pPr>
      <w:rPr>
        <w:rFonts w:hint="default"/>
      </w:rPr>
    </w:lvl>
  </w:abstractNum>
  <w:abstractNum w:abstractNumId="50" w15:restartNumberingAfterBreak="0">
    <w:nsid w:val="75AD361D"/>
    <w:multiLevelType w:val="hybridMultilevel"/>
    <w:tmpl w:val="7EF62D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D076E7"/>
    <w:multiLevelType w:val="hybridMultilevel"/>
    <w:tmpl w:val="62ACEDD6"/>
    <w:lvl w:ilvl="0" w:tplc="F01619A6">
      <w:start w:val="1"/>
      <w:numFmt w:val="decimal"/>
      <w:pStyle w:val="Nagwek4"/>
      <w:lvlText w:val="C.%1"/>
      <w:lvlJc w:val="left"/>
      <w:pPr>
        <w:ind w:left="6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B77A07"/>
    <w:multiLevelType w:val="multilevel"/>
    <w:tmpl w:val="AAB69E66"/>
    <w:lvl w:ilvl="0">
      <w:start w:val="1"/>
      <w:numFmt w:val="decimal"/>
      <w:lvlText w:val="%1."/>
      <w:lvlJc w:val="left"/>
      <w:pPr>
        <w:ind w:left="360" w:hanging="360"/>
      </w:pPr>
      <w:rPr>
        <w:b/>
      </w:rPr>
    </w:lvl>
    <w:lvl w:ilvl="1">
      <w:start w:val="1"/>
      <w:numFmt w:val="decimal"/>
      <w:pStyle w:val="Styl1"/>
      <w:lvlText w:val="%1.%2."/>
      <w:lvlJc w:val="left"/>
      <w:pPr>
        <w:ind w:left="574" w:hanging="432"/>
      </w:pPr>
      <w:rPr>
        <w:b w:val="0"/>
        <w:i w:val="0"/>
        <w:color w:val="auto"/>
      </w:rPr>
    </w:lvl>
    <w:lvl w:ilvl="2">
      <w:start w:val="1"/>
      <w:numFmt w:val="decimal"/>
      <w:lvlText w:val="8.5.%3."/>
      <w:lvlJc w:val="left"/>
      <w:pPr>
        <w:ind w:left="1071" w:hanging="504"/>
      </w:pPr>
      <w:rPr>
        <w:b w:val="0"/>
        <w:i w:val="0"/>
        <w:color w:val="auto"/>
      </w:rPr>
    </w:lvl>
    <w:lvl w:ilvl="3">
      <w:start w:val="1"/>
      <w:numFmt w:val="decimal"/>
      <w:lvlText w:val="%1.%2.%3.%4."/>
      <w:lvlJc w:val="left"/>
      <w:pPr>
        <w:ind w:left="107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2F1326"/>
    <w:multiLevelType w:val="hybridMultilevel"/>
    <w:tmpl w:val="F81E5D1E"/>
    <w:lvl w:ilvl="0" w:tplc="04150011">
      <w:start w:val="1"/>
      <w:numFmt w:val="decimal"/>
      <w:lvlText w:val="%1)"/>
      <w:lvlJc w:val="left"/>
      <w:pPr>
        <w:tabs>
          <w:tab w:val="num" w:pos="1129"/>
        </w:tabs>
        <w:ind w:left="23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8"/>
  </w:num>
  <w:num w:numId="3">
    <w:abstractNumId w:val="43"/>
  </w:num>
  <w:num w:numId="4">
    <w:abstractNumId w:val="32"/>
  </w:num>
  <w:num w:numId="5">
    <w:abstractNumId w:val="21"/>
  </w:num>
  <w:num w:numId="6">
    <w:abstractNumId w:val="28"/>
  </w:num>
  <w:num w:numId="7">
    <w:abstractNumId w:val="20"/>
  </w:num>
  <w:num w:numId="8">
    <w:abstractNumId w:val="47"/>
  </w:num>
  <w:num w:numId="9">
    <w:abstractNumId w:val="15"/>
  </w:num>
  <w:num w:numId="10">
    <w:abstractNumId w:val="39"/>
  </w:num>
  <w:num w:numId="11">
    <w:abstractNumId w:val="44"/>
  </w:num>
  <w:num w:numId="12">
    <w:abstractNumId w:val="45"/>
  </w:num>
  <w:num w:numId="13">
    <w:abstractNumId w:val="6"/>
  </w:num>
  <w:num w:numId="14">
    <w:abstractNumId w:val="35"/>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3"/>
  </w:num>
  <w:num w:numId="19">
    <w:abstractNumId w:val="2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2"/>
  </w:num>
  <w:num w:numId="23">
    <w:abstractNumId w:val="41"/>
  </w:num>
  <w:num w:numId="24">
    <w:abstractNumId w:val="53"/>
  </w:num>
  <w:num w:numId="25">
    <w:abstractNumId w:val="49"/>
  </w:num>
  <w:num w:numId="26">
    <w:abstractNumId w:val="11"/>
  </w:num>
  <w:num w:numId="27">
    <w:abstractNumId w:val="36"/>
  </w:num>
  <w:num w:numId="28">
    <w:abstractNumId w:val="29"/>
  </w:num>
  <w:num w:numId="29">
    <w:abstractNumId w:val="46"/>
  </w:num>
  <w:num w:numId="30">
    <w:abstractNumId w:val="31"/>
  </w:num>
  <w:num w:numId="31">
    <w:abstractNumId w:val="24"/>
  </w:num>
  <w:num w:numId="32">
    <w:abstractNumId w:val="18"/>
  </w:num>
  <w:num w:numId="33">
    <w:abstractNumId w:val="37"/>
  </w:num>
  <w:num w:numId="34">
    <w:abstractNumId w:val="34"/>
  </w:num>
  <w:num w:numId="35">
    <w:abstractNumId w:val="8"/>
  </w:num>
  <w:num w:numId="36">
    <w:abstractNumId w:val="10"/>
  </w:num>
  <w:num w:numId="37">
    <w:abstractNumId w:val="17"/>
  </w:num>
  <w:num w:numId="38">
    <w:abstractNumId w:val="30"/>
  </w:num>
  <w:num w:numId="39">
    <w:abstractNumId w:val="48"/>
  </w:num>
  <w:num w:numId="40">
    <w:abstractNumId w:val="40"/>
  </w:num>
  <w:num w:numId="41">
    <w:abstractNumId w:val="51"/>
  </w:num>
  <w:num w:numId="42">
    <w:abstractNumId w:val="22"/>
  </w:num>
  <w:num w:numId="43">
    <w:abstractNumId w:val="9"/>
  </w:num>
  <w:num w:numId="44">
    <w:abstractNumId w:val="5"/>
  </w:num>
  <w:num w:numId="45">
    <w:abstractNumId w:val="26"/>
  </w:num>
  <w:num w:numId="46">
    <w:abstractNumId w:val="23"/>
  </w:num>
  <w:num w:numId="47">
    <w:abstractNumId w:val="27"/>
  </w:num>
  <w:num w:numId="48">
    <w:abstractNumId w:val="14"/>
  </w:num>
  <w:num w:numId="49">
    <w:abstractNumId w:val="19"/>
  </w:num>
  <w:num w:numId="50">
    <w:abstractNumId w:val="50"/>
  </w:num>
  <w:num w:numId="51">
    <w:abstractNumId w:val="3"/>
  </w:num>
  <w:num w:numId="52">
    <w:abstractNumId w:val="16"/>
  </w:num>
  <w:num w:numId="53">
    <w:abstractNumId w:val="7"/>
  </w:num>
  <w:num w:numId="54">
    <w:abstractNumId w:val="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yz">
    <w15:presenceInfo w15:providerId="None" w15:userId="xyz"/>
  </w15:person>
  <w15:person w15:author="Turska Agnieszka">
    <w15:presenceInfo w15:providerId="AD" w15:userId="S-1-5-21-1320080170-391621663-2200597760-12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F6"/>
    <w:rsid w:val="000148AB"/>
    <w:rsid w:val="00017E13"/>
    <w:rsid w:val="000238F5"/>
    <w:rsid w:val="00026D88"/>
    <w:rsid w:val="000303A7"/>
    <w:rsid w:val="0003581B"/>
    <w:rsid w:val="00040DA1"/>
    <w:rsid w:val="000447B9"/>
    <w:rsid w:val="00045736"/>
    <w:rsid w:val="00045A7C"/>
    <w:rsid w:val="000462A1"/>
    <w:rsid w:val="000508BE"/>
    <w:rsid w:val="000535F8"/>
    <w:rsid w:val="00057F53"/>
    <w:rsid w:val="00060F27"/>
    <w:rsid w:val="00066C1D"/>
    <w:rsid w:val="000722DE"/>
    <w:rsid w:val="0007416B"/>
    <w:rsid w:val="00077EBB"/>
    <w:rsid w:val="000832A8"/>
    <w:rsid w:val="00083345"/>
    <w:rsid w:val="000900D5"/>
    <w:rsid w:val="000953FF"/>
    <w:rsid w:val="0009603B"/>
    <w:rsid w:val="00096DDF"/>
    <w:rsid w:val="00097471"/>
    <w:rsid w:val="000A7048"/>
    <w:rsid w:val="000B0D91"/>
    <w:rsid w:val="000B5A57"/>
    <w:rsid w:val="000C318D"/>
    <w:rsid w:val="000C5C3F"/>
    <w:rsid w:val="000D02E3"/>
    <w:rsid w:val="000D21E7"/>
    <w:rsid w:val="000D29ED"/>
    <w:rsid w:val="000D3D14"/>
    <w:rsid w:val="000D44E1"/>
    <w:rsid w:val="000D6367"/>
    <w:rsid w:val="000E49C0"/>
    <w:rsid w:val="000E605A"/>
    <w:rsid w:val="000E7547"/>
    <w:rsid w:val="000F4904"/>
    <w:rsid w:val="000F4CA6"/>
    <w:rsid w:val="000F6A90"/>
    <w:rsid w:val="000F75CB"/>
    <w:rsid w:val="00100CBE"/>
    <w:rsid w:val="00102D16"/>
    <w:rsid w:val="00103A1F"/>
    <w:rsid w:val="001114F5"/>
    <w:rsid w:val="001149C8"/>
    <w:rsid w:val="00115F58"/>
    <w:rsid w:val="001170CA"/>
    <w:rsid w:val="00120DD4"/>
    <w:rsid w:val="001227A4"/>
    <w:rsid w:val="001260F2"/>
    <w:rsid w:val="001267D8"/>
    <w:rsid w:val="00126FE4"/>
    <w:rsid w:val="001323AF"/>
    <w:rsid w:val="00146970"/>
    <w:rsid w:val="00147DCA"/>
    <w:rsid w:val="00147E78"/>
    <w:rsid w:val="00154283"/>
    <w:rsid w:val="00154BA9"/>
    <w:rsid w:val="00157080"/>
    <w:rsid w:val="00157B87"/>
    <w:rsid w:val="00161BB4"/>
    <w:rsid w:val="00167683"/>
    <w:rsid w:val="00170AE6"/>
    <w:rsid w:val="00173604"/>
    <w:rsid w:val="001749D5"/>
    <w:rsid w:val="0017528E"/>
    <w:rsid w:val="00175D3A"/>
    <w:rsid w:val="00185A08"/>
    <w:rsid w:val="00187069"/>
    <w:rsid w:val="00187203"/>
    <w:rsid w:val="00187AB8"/>
    <w:rsid w:val="00192BF2"/>
    <w:rsid w:val="001967AC"/>
    <w:rsid w:val="00196C3C"/>
    <w:rsid w:val="001A2680"/>
    <w:rsid w:val="001B001D"/>
    <w:rsid w:val="001B4B6D"/>
    <w:rsid w:val="001B7BDE"/>
    <w:rsid w:val="001C20B0"/>
    <w:rsid w:val="001C2EDA"/>
    <w:rsid w:val="001C4CEB"/>
    <w:rsid w:val="001C605B"/>
    <w:rsid w:val="001D27CA"/>
    <w:rsid w:val="001D3099"/>
    <w:rsid w:val="001D429B"/>
    <w:rsid w:val="001D4DB2"/>
    <w:rsid w:val="001D5D8E"/>
    <w:rsid w:val="001E0BE5"/>
    <w:rsid w:val="001E0CF7"/>
    <w:rsid w:val="001E2406"/>
    <w:rsid w:val="001E2E05"/>
    <w:rsid w:val="001E33D7"/>
    <w:rsid w:val="001E4487"/>
    <w:rsid w:val="001E7140"/>
    <w:rsid w:val="001F3FA6"/>
    <w:rsid w:val="001F5D85"/>
    <w:rsid w:val="001F770D"/>
    <w:rsid w:val="002051F3"/>
    <w:rsid w:val="00211137"/>
    <w:rsid w:val="00215457"/>
    <w:rsid w:val="0021627A"/>
    <w:rsid w:val="0022220C"/>
    <w:rsid w:val="00223C76"/>
    <w:rsid w:val="00227F25"/>
    <w:rsid w:val="00241D04"/>
    <w:rsid w:val="002479B9"/>
    <w:rsid w:val="00250471"/>
    <w:rsid w:val="00251E23"/>
    <w:rsid w:val="0025407D"/>
    <w:rsid w:val="00260007"/>
    <w:rsid w:val="002609F6"/>
    <w:rsid w:val="00261FB2"/>
    <w:rsid w:val="00263850"/>
    <w:rsid w:val="00263E5F"/>
    <w:rsid w:val="00264B43"/>
    <w:rsid w:val="00266C0F"/>
    <w:rsid w:val="0028050F"/>
    <w:rsid w:val="00280C5C"/>
    <w:rsid w:val="00287CB1"/>
    <w:rsid w:val="00292647"/>
    <w:rsid w:val="00292663"/>
    <w:rsid w:val="00293129"/>
    <w:rsid w:val="00296F73"/>
    <w:rsid w:val="002A196C"/>
    <w:rsid w:val="002B0599"/>
    <w:rsid w:val="002B28F9"/>
    <w:rsid w:val="002B48D3"/>
    <w:rsid w:val="002B5A3D"/>
    <w:rsid w:val="002B5CE5"/>
    <w:rsid w:val="002B5DC2"/>
    <w:rsid w:val="002B7DBF"/>
    <w:rsid w:val="002C0A0D"/>
    <w:rsid w:val="002C3560"/>
    <w:rsid w:val="002C5344"/>
    <w:rsid w:val="002D49F2"/>
    <w:rsid w:val="002E2EC4"/>
    <w:rsid w:val="002F0DE1"/>
    <w:rsid w:val="002F1DFD"/>
    <w:rsid w:val="002F235F"/>
    <w:rsid w:val="002F2E52"/>
    <w:rsid w:val="002F4AC6"/>
    <w:rsid w:val="00300977"/>
    <w:rsid w:val="00302F2C"/>
    <w:rsid w:val="0030305E"/>
    <w:rsid w:val="00310B4F"/>
    <w:rsid w:val="00311B19"/>
    <w:rsid w:val="00314023"/>
    <w:rsid w:val="003148DF"/>
    <w:rsid w:val="00316F8B"/>
    <w:rsid w:val="00320E3A"/>
    <w:rsid w:val="00324E40"/>
    <w:rsid w:val="00326C85"/>
    <w:rsid w:val="00332E43"/>
    <w:rsid w:val="00334296"/>
    <w:rsid w:val="003342BE"/>
    <w:rsid w:val="003349D3"/>
    <w:rsid w:val="00343819"/>
    <w:rsid w:val="00343CAA"/>
    <w:rsid w:val="00354371"/>
    <w:rsid w:val="003605CA"/>
    <w:rsid w:val="00364374"/>
    <w:rsid w:val="003663D9"/>
    <w:rsid w:val="00372209"/>
    <w:rsid w:val="003766D5"/>
    <w:rsid w:val="00377BA7"/>
    <w:rsid w:val="00377F20"/>
    <w:rsid w:val="0038152A"/>
    <w:rsid w:val="00382922"/>
    <w:rsid w:val="00385FEE"/>
    <w:rsid w:val="0039068E"/>
    <w:rsid w:val="00393733"/>
    <w:rsid w:val="00393995"/>
    <w:rsid w:val="00394646"/>
    <w:rsid w:val="003A08DA"/>
    <w:rsid w:val="003A1824"/>
    <w:rsid w:val="003A2AB1"/>
    <w:rsid w:val="003A43B2"/>
    <w:rsid w:val="003A4802"/>
    <w:rsid w:val="003A5486"/>
    <w:rsid w:val="003A6BE9"/>
    <w:rsid w:val="003A7BD0"/>
    <w:rsid w:val="003B0B2D"/>
    <w:rsid w:val="003B2D96"/>
    <w:rsid w:val="003B51F6"/>
    <w:rsid w:val="003B64C6"/>
    <w:rsid w:val="003B675D"/>
    <w:rsid w:val="003B723E"/>
    <w:rsid w:val="003C0CD5"/>
    <w:rsid w:val="003C0FBE"/>
    <w:rsid w:val="003C183E"/>
    <w:rsid w:val="003E0375"/>
    <w:rsid w:val="003E1EE8"/>
    <w:rsid w:val="003E3FBE"/>
    <w:rsid w:val="003E4177"/>
    <w:rsid w:val="003E6CB9"/>
    <w:rsid w:val="003F6A67"/>
    <w:rsid w:val="00404472"/>
    <w:rsid w:val="004047AD"/>
    <w:rsid w:val="00406E85"/>
    <w:rsid w:val="004110C0"/>
    <w:rsid w:val="004125F8"/>
    <w:rsid w:val="004138E3"/>
    <w:rsid w:val="00414862"/>
    <w:rsid w:val="00414C71"/>
    <w:rsid w:val="0041555A"/>
    <w:rsid w:val="00415F7B"/>
    <w:rsid w:val="0041775D"/>
    <w:rsid w:val="004203C8"/>
    <w:rsid w:val="00421573"/>
    <w:rsid w:val="004218D2"/>
    <w:rsid w:val="004250DF"/>
    <w:rsid w:val="00426991"/>
    <w:rsid w:val="00431ABC"/>
    <w:rsid w:val="00432A8B"/>
    <w:rsid w:val="0043360A"/>
    <w:rsid w:val="004337FF"/>
    <w:rsid w:val="00435F5B"/>
    <w:rsid w:val="00437229"/>
    <w:rsid w:val="0044038D"/>
    <w:rsid w:val="00442C04"/>
    <w:rsid w:val="004433E2"/>
    <w:rsid w:val="00444824"/>
    <w:rsid w:val="004511DF"/>
    <w:rsid w:val="00454622"/>
    <w:rsid w:val="00454C65"/>
    <w:rsid w:val="00456781"/>
    <w:rsid w:val="00457873"/>
    <w:rsid w:val="004652E3"/>
    <w:rsid w:val="00466309"/>
    <w:rsid w:val="00470F42"/>
    <w:rsid w:val="004733DF"/>
    <w:rsid w:val="004803DD"/>
    <w:rsid w:val="00480829"/>
    <w:rsid w:val="0048738A"/>
    <w:rsid w:val="0049196B"/>
    <w:rsid w:val="00493C8E"/>
    <w:rsid w:val="00497493"/>
    <w:rsid w:val="004A1F5C"/>
    <w:rsid w:val="004A5C96"/>
    <w:rsid w:val="004A7137"/>
    <w:rsid w:val="004B417C"/>
    <w:rsid w:val="004B7208"/>
    <w:rsid w:val="004C401F"/>
    <w:rsid w:val="004C4531"/>
    <w:rsid w:val="004C60F4"/>
    <w:rsid w:val="004C7276"/>
    <w:rsid w:val="004D3405"/>
    <w:rsid w:val="004D7C80"/>
    <w:rsid w:val="004E01F3"/>
    <w:rsid w:val="004E47C9"/>
    <w:rsid w:val="004E58D5"/>
    <w:rsid w:val="004F1CE3"/>
    <w:rsid w:val="004F1F6C"/>
    <w:rsid w:val="004F4D18"/>
    <w:rsid w:val="004F6A43"/>
    <w:rsid w:val="00502D7F"/>
    <w:rsid w:val="005135CF"/>
    <w:rsid w:val="00525FA9"/>
    <w:rsid w:val="00533AC9"/>
    <w:rsid w:val="0053406A"/>
    <w:rsid w:val="0054428F"/>
    <w:rsid w:val="00547676"/>
    <w:rsid w:val="00547E03"/>
    <w:rsid w:val="00550ECB"/>
    <w:rsid w:val="0055354E"/>
    <w:rsid w:val="00563B0A"/>
    <w:rsid w:val="00570028"/>
    <w:rsid w:val="00570033"/>
    <w:rsid w:val="00574940"/>
    <w:rsid w:val="00580425"/>
    <w:rsid w:val="005809E9"/>
    <w:rsid w:val="00581A10"/>
    <w:rsid w:val="00582D02"/>
    <w:rsid w:val="0058411F"/>
    <w:rsid w:val="00584D0F"/>
    <w:rsid w:val="005902C9"/>
    <w:rsid w:val="00590923"/>
    <w:rsid w:val="005B1D64"/>
    <w:rsid w:val="005B3F40"/>
    <w:rsid w:val="005B484F"/>
    <w:rsid w:val="005B7E85"/>
    <w:rsid w:val="005C0896"/>
    <w:rsid w:val="005C20A8"/>
    <w:rsid w:val="005D04B4"/>
    <w:rsid w:val="005D238B"/>
    <w:rsid w:val="005D2A6B"/>
    <w:rsid w:val="005E06A7"/>
    <w:rsid w:val="005E112F"/>
    <w:rsid w:val="005E672E"/>
    <w:rsid w:val="005F2ADD"/>
    <w:rsid w:val="005F6019"/>
    <w:rsid w:val="005F6E2A"/>
    <w:rsid w:val="005F782F"/>
    <w:rsid w:val="00602B7D"/>
    <w:rsid w:val="006045F7"/>
    <w:rsid w:val="00604AEA"/>
    <w:rsid w:val="0060734E"/>
    <w:rsid w:val="0061019C"/>
    <w:rsid w:val="00610703"/>
    <w:rsid w:val="0061307E"/>
    <w:rsid w:val="006160FB"/>
    <w:rsid w:val="0061722E"/>
    <w:rsid w:val="00620588"/>
    <w:rsid w:val="0062082F"/>
    <w:rsid w:val="00622420"/>
    <w:rsid w:val="00623CAB"/>
    <w:rsid w:val="006247E5"/>
    <w:rsid w:val="00624C49"/>
    <w:rsid w:val="00626246"/>
    <w:rsid w:val="006307F7"/>
    <w:rsid w:val="00630D48"/>
    <w:rsid w:val="00632B96"/>
    <w:rsid w:val="00634E1C"/>
    <w:rsid w:val="006418E2"/>
    <w:rsid w:val="00656560"/>
    <w:rsid w:val="006600D1"/>
    <w:rsid w:val="006603E1"/>
    <w:rsid w:val="00665702"/>
    <w:rsid w:val="00666011"/>
    <w:rsid w:val="00666C07"/>
    <w:rsid w:val="00671400"/>
    <w:rsid w:val="00671D7D"/>
    <w:rsid w:val="00673A68"/>
    <w:rsid w:val="00673BD1"/>
    <w:rsid w:val="006810FD"/>
    <w:rsid w:val="006870A6"/>
    <w:rsid w:val="006A6EB1"/>
    <w:rsid w:val="006B0B55"/>
    <w:rsid w:val="006B470A"/>
    <w:rsid w:val="006B5B2E"/>
    <w:rsid w:val="006C0853"/>
    <w:rsid w:val="006D0961"/>
    <w:rsid w:val="006D0B32"/>
    <w:rsid w:val="006D0E24"/>
    <w:rsid w:val="006D549D"/>
    <w:rsid w:val="006D6887"/>
    <w:rsid w:val="006E0877"/>
    <w:rsid w:val="006E08A5"/>
    <w:rsid w:val="006E406E"/>
    <w:rsid w:val="006F16D0"/>
    <w:rsid w:val="006F350B"/>
    <w:rsid w:val="007019FD"/>
    <w:rsid w:val="00703518"/>
    <w:rsid w:val="00707E8B"/>
    <w:rsid w:val="00712BB7"/>
    <w:rsid w:val="00714838"/>
    <w:rsid w:val="00716C17"/>
    <w:rsid w:val="00721C1F"/>
    <w:rsid w:val="00724DCE"/>
    <w:rsid w:val="00724EFD"/>
    <w:rsid w:val="0072637D"/>
    <w:rsid w:val="00726FA1"/>
    <w:rsid w:val="00727117"/>
    <w:rsid w:val="007303DE"/>
    <w:rsid w:val="00730942"/>
    <w:rsid w:val="00730EAA"/>
    <w:rsid w:val="0073190D"/>
    <w:rsid w:val="00735711"/>
    <w:rsid w:val="00735D20"/>
    <w:rsid w:val="00736CB0"/>
    <w:rsid w:val="00743219"/>
    <w:rsid w:val="0074328A"/>
    <w:rsid w:val="0074429A"/>
    <w:rsid w:val="00745806"/>
    <w:rsid w:val="00751474"/>
    <w:rsid w:val="007528E6"/>
    <w:rsid w:val="0075751E"/>
    <w:rsid w:val="007608E7"/>
    <w:rsid w:val="00761748"/>
    <w:rsid w:val="0076499C"/>
    <w:rsid w:val="00772AFF"/>
    <w:rsid w:val="00773915"/>
    <w:rsid w:val="00773F48"/>
    <w:rsid w:val="00780552"/>
    <w:rsid w:val="007808CE"/>
    <w:rsid w:val="00783057"/>
    <w:rsid w:val="00783596"/>
    <w:rsid w:val="0078363D"/>
    <w:rsid w:val="007A505D"/>
    <w:rsid w:val="007A7297"/>
    <w:rsid w:val="007B1B99"/>
    <w:rsid w:val="007B5724"/>
    <w:rsid w:val="007B57CB"/>
    <w:rsid w:val="007B59A0"/>
    <w:rsid w:val="007B6CFB"/>
    <w:rsid w:val="007B7565"/>
    <w:rsid w:val="007B7D36"/>
    <w:rsid w:val="007C6687"/>
    <w:rsid w:val="007C6A34"/>
    <w:rsid w:val="007D197D"/>
    <w:rsid w:val="007D3392"/>
    <w:rsid w:val="007D4E8A"/>
    <w:rsid w:val="007D725E"/>
    <w:rsid w:val="007E06F6"/>
    <w:rsid w:val="007E1214"/>
    <w:rsid w:val="007E1F7A"/>
    <w:rsid w:val="007E330F"/>
    <w:rsid w:val="007E521A"/>
    <w:rsid w:val="007E6FCE"/>
    <w:rsid w:val="007E70C2"/>
    <w:rsid w:val="007F112F"/>
    <w:rsid w:val="007F22F1"/>
    <w:rsid w:val="007F5BEE"/>
    <w:rsid w:val="0080152D"/>
    <w:rsid w:val="00801C18"/>
    <w:rsid w:val="00802FE8"/>
    <w:rsid w:val="0080371E"/>
    <w:rsid w:val="0080575F"/>
    <w:rsid w:val="00812A4E"/>
    <w:rsid w:val="00814B14"/>
    <w:rsid w:val="008234B0"/>
    <w:rsid w:val="008259E5"/>
    <w:rsid w:val="00826624"/>
    <w:rsid w:val="0083415E"/>
    <w:rsid w:val="0083591D"/>
    <w:rsid w:val="00837685"/>
    <w:rsid w:val="0084135C"/>
    <w:rsid w:val="008462B6"/>
    <w:rsid w:val="00846592"/>
    <w:rsid w:val="00851456"/>
    <w:rsid w:val="00853A97"/>
    <w:rsid w:val="008543F8"/>
    <w:rsid w:val="008554DF"/>
    <w:rsid w:val="00855F76"/>
    <w:rsid w:val="0086206B"/>
    <w:rsid w:val="0086354B"/>
    <w:rsid w:val="00865713"/>
    <w:rsid w:val="00865878"/>
    <w:rsid w:val="0086704E"/>
    <w:rsid w:val="00867949"/>
    <w:rsid w:val="008828B3"/>
    <w:rsid w:val="00884252"/>
    <w:rsid w:val="008913BB"/>
    <w:rsid w:val="008A35D7"/>
    <w:rsid w:val="008A4BA0"/>
    <w:rsid w:val="008A7D2C"/>
    <w:rsid w:val="008B4DF0"/>
    <w:rsid w:val="008B5EBA"/>
    <w:rsid w:val="008C01D1"/>
    <w:rsid w:val="008C1228"/>
    <w:rsid w:val="008C309A"/>
    <w:rsid w:val="008C3ECE"/>
    <w:rsid w:val="008C6289"/>
    <w:rsid w:val="008D475B"/>
    <w:rsid w:val="008E35BB"/>
    <w:rsid w:val="008E5FF4"/>
    <w:rsid w:val="008F132A"/>
    <w:rsid w:val="008F5B94"/>
    <w:rsid w:val="008F73AB"/>
    <w:rsid w:val="008F750B"/>
    <w:rsid w:val="00903820"/>
    <w:rsid w:val="009040A4"/>
    <w:rsid w:val="00904E64"/>
    <w:rsid w:val="009208CD"/>
    <w:rsid w:val="00922B57"/>
    <w:rsid w:val="00926B6B"/>
    <w:rsid w:val="00930DA1"/>
    <w:rsid w:val="00943D0C"/>
    <w:rsid w:val="00946B78"/>
    <w:rsid w:val="00950A89"/>
    <w:rsid w:val="00952716"/>
    <w:rsid w:val="009533E9"/>
    <w:rsid w:val="00960B66"/>
    <w:rsid w:val="009621CE"/>
    <w:rsid w:val="00965859"/>
    <w:rsid w:val="009707EB"/>
    <w:rsid w:val="00973730"/>
    <w:rsid w:val="00974904"/>
    <w:rsid w:val="0097584E"/>
    <w:rsid w:val="0097730B"/>
    <w:rsid w:val="00977572"/>
    <w:rsid w:val="009775B8"/>
    <w:rsid w:val="009828BE"/>
    <w:rsid w:val="00994993"/>
    <w:rsid w:val="009A3545"/>
    <w:rsid w:val="009A6006"/>
    <w:rsid w:val="009B1633"/>
    <w:rsid w:val="009B3498"/>
    <w:rsid w:val="009B51C5"/>
    <w:rsid w:val="009C3C53"/>
    <w:rsid w:val="009C4533"/>
    <w:rsid w:val="009D32B2"/>
    <w:rsid w:val="009E1681"/>
    <w:rsid w:val="009E1F30"/>
    <w:rsid w:val="009E392F"/>
    <w:rsid w:val="009E3D70"/>
    <w:rsid w:val="009E4CFA"/>
    <w:rsid w:val="009F0FE0"/>
    <w:rsid w:val="009F5C7B"/>
    <w:rsid w:val="009F78CA"/>
    <w:rsid w:val="00A0427A"/>
    <w:rsid w:val="00A05623"/>
    <w:rsid w:val="00A058D7"/>
    <w:rsid w:val="00A063C3"/>
    <w:rsid w:val="00A06803"/>
    <w:rsid w:val="00A07265"/>
    <w:rsid w:val="00A2546E"/>
    <w:rsid w:val="00A26A62"/>
    <w:rsid w:val="00A27BF5"/>
    <w:rsid w:val="00A311A0"/>
    <w:rsid w:val="00A32F5C"/>
    <w:rsid w:val="00A35314"/>
    <w:rsid w:val="00A43FE6"/>
    <w:rsid w:val="00A46CDB"/>
    <w:rsid w:val="00A47137"/>
    <w:rsid w:val="00A47CEC"/>
    <w:rsid w:val="00A50E26"/>
    <w:rsid w:val="00A61809"/>
    <w:rsid w:val="00A61A17"/>
    <w:rsid w:val="00A62275"/>
    <w:rsid w:val="00A63E55"/>
    <w:rsid w:val="00A670B6"/>
    <w:rsid w:val="00A67BBB"/>
    <w:rsid w:val="00A71111"/>
    <w:rsid w:val="00A726A1"/>
    <w:rsid w:val="00A81069"/>
    <w:rsid w:val="00A8212C"/>
    <w:rsid w:val="00A84754"/>
    <w:rsid w:val="00A8495D"/>
    <w:rsid w:val="00A85B6C"/>
    <w:rsid w:val="00A8646C"/>
    <w:rsid w:val="00A912AF"/>
    <w:rsid w:val="00A93CC2"/>
    <w:rsid w:val="00A961F1"/>
    <w:rsid w:val="00A973CE"/>
    <w:rsid w:val="00AA08D9"/>
    <w:rsid w:val="00AA4DEE"/>
    <w:rsid w:val="00AA60CB"/>
    <w:rsid w:val="00AA61E6"/>
    <w:rsid w:val="00AB0319"/>
    <w:rsid w:val="00AB28F6"/>
    <w:rsid w:val="00AB6F30"/>
    <w:rsid w:val="00AC558C"/>
    <w:rsid w:val="00AC5652"/>
    <w:rsid w:val="00AC59DA"/>
    <w:rsid w:val="00AD630B"/>
    <w:rsid w:val="00AE4AE8"/>
    <w:rsid w:val="00AE5C06"/>
    <w:rsid w:val="00AE627C"/>
    <w:rsid w:val="00B0326B"/>
    <w:rsid w:val="00B04A3D"/>
    <w:rsid w:val="00B05B1E"/>
    <w:rsid w:val="00B12CFF"/>
    <w:rsid w:val="00B1339B"/>
    <w:rsid w:val="00B13C06"/>
    <w:rsid w:val="00B14F6C"/>
    <w:rsid w:val="00B152FF"/>
    <w:rsid w:val="00B16CF8"/>
    <w:rsid w:val="00B16E5B"/>
    <w:rsid w:val="00B22F48"/>
    <w:rsid w:val="00B25776"/>
    <w:rsid w:val="00B27194"/>
    <w:rsid w:val="00B34F41"/>
    <w:rsid w:val="00B36595"/>
    <w:rsid w:val="00B37776"/>
    <w:rsid w:val="00B417BA"/>
    <w:rsid w:val="00B424E7"/>
    <w:rsid w:val="00B43632"/>
    <w:rsid w:val="00B44815"/>
    <w:rsid w:val="00B45853"/>
    <w:rsid w:val="00B50A05"/>
    <w:rsid w:val="00B56657"/>
    <w:rsid w:val="00B62022"/>
    <w:rsid w:val="00B63F8F"/>
    <w:rsid w:val="00B80331"/>
    <w:rsid w:val="00B81862"/>
    <w:rsid w:val="00B847C8"/>
    <w:rsid w:val="00B84EFC"/>
    <w:rsid w:val="00B85299"/>
    <w:rsid w:val="00B879E2"/>
    <w:rsid w:val="00B9043B"/>
    <w:rsid w:val="00B92174"/>
    <w:rsid w:val="00B929E0"/>
    <w:rsid w:val="00B92CFC"/>
    <w:rsid w:val="00BA1386"/>
    <w:rsid w:val="00BA39E5"/>
    <w:rsid w:val="00BA44CD"/>
    <w:rsid w:val="00BA72B2"/>
    <w:rsid w:val="00BB142E"/>
    <w:rsid w:val="00BB5D28"/>
    <w:rsid w:val="00BB65C0"/>
    <w:rsid w:val="00BC0943"/>
    <w:rsid w:val="00BC2CE4"/>
    <w:rsid w:val="00BC6571"/>
    <w:rsid w:val="00BD04B5"/>
    <w:rsid w:val="00BD0F2A"/>
    <w:rsid w:val="00BD5028"/>
    <w:rsid w:val="00BD5670"/>
    <w:rsid w:val="00BD7001"/>
    <w:rsid w:val="00BE304C"/>
    <w:rsid w:val="00BE3953"/>
    <w:rsid w:val="00BF33F6"/>
    <w:rsid w:val="00BF7D85"/>
    <w:rsid w:val="00C00AAA"/>
    <w:rsid w:val="00C0329C"/>
    <w:rsid w:val="00C048BA"/>
    <w:rsid w:val="00C0785B"/>
    <w:rsid w:val="00C11ACE"/>
    <w:rsid w:val="00C11C49"/>
    <w:rsid w:val="00C15A52"/>
    <w:rsid w:val="00C16FA7"/>
    <w:rsid w:val="00C23C26"/>
    <w:rsid w:val="00C24397"/>
    <w:rsid w:val="00C2522D"/>
    <w:rsid w:val="00C26ADC"/>
    <w:rsid w:val="00C3190E"/>
    <w:rsid w:val="00C3227D"/>
    <w:rsid w:val="00C32C13"/>
    <w:rsid w:val="00C35556"/>
    <w:rsid w:val="00C36316"/>
    <w:rsid w:val="00C418CC"/>
    <w:rsid w:val="00C422F9"/>
    <w:rsid w:val="00C42DDE"/>
    <w:rsid w:val="00C45883"/>
    <w:rsid w:val="00C46029"/>
    <w:rsid w:val="00C478DD"/>
    <w:rsid w:val="00C513B8"/>
    <w:rsid w:val="00C52B0D"/>
    <w:rsid w:val="00C55BE0"/>
    <w:rsid w:val="00C60EB0"/>
    <w:rsid w:val="00C62D47"/>
    <w:rsid w:val="00C63A6D"/>
    <w:rsid w:val="00C64E1F"/>
    <w:rsid w:val="00C77485"/>
    <w:rsid w:val="00C77B44"/>
    <w:rsid w:val="00C82241"/>
    <w:rsid w:val="00C85705"/>
    <w:rsid w:val="00C85DF4"/>
    <w:rsid w:val="00C94057"/>
    <w:rsid w:val="00CA6CF1"/>
    <w:rsid w:val="00CB16BD"/>
    <w:rsid w:val="00CB40A4"/>
    <w:rsid w:val="00CB7592"/>
    <w:rsid w:val="00CC4E76"/>
    <w:rsid w:val="00CC6F70"/>
    <w:rsid w:val="00CD2E58"/>
    <w:rsid w:val="00CD4662"/>
    <w:rsid w:val="00CF78CB"/>
    <w:rsid w:val="00CF7DAA"/>
    <w:rsid w:val="00D000FB"/>
    <w:rsid w:val="00D027E1"/>
    <w:rsid w:val="00D034A2"/>
    <w:rsid w:val="00D03B84"/>
    <w:rsid w:val="00D045B5"/>
    <w:rsid w:val="00D0553D"/>
    <w:rsid w:val="00D11136"/>
    <w:rsid w:val="00D1181C"/>
    <w:rsid w:val="00D26FD1"/>
    <w:rsid w:val="00D277FB"/>
    <w:rsid w:val="00D30E6E"/>
    <w:rsid w:val="00D32231"/>
    <w:rsid w:val="00D32A1D"/>
    <w:rsid w:val="00D338BF"/>
    <w:rsid w:val="00D42D06"/>
    <w:rsid w:val="00D430CA"/>
    <w:rsid w:val="00D4456D"/>
    <w:rsid w:val="00D56B23"/>
    <w:rsid w:val="00D665E7"/>
    <w:rsid w:val="00D72AB4"/>
    <w:rsid w:val="00D77474"/>
    <w:rsid w:val="00D94BA7"/>
    <w:rsid w:val="00DA4744"/>
    <w:rsid w:val="00DA6206"/>
    <w:rsid w:val="00DA7563"/>
    <w:rsid w:val="00DB1F29"/>
    <w:rsid w:val="00DB49B2"/>
    <w:rsid w:val="00DC5D32"/>
    <w:rsid w:val="00DD32DC"/>
    <w:rsid w:val="00DD5645"/>
    <w:rsid w:val="00DD7A83"/>
    <w:rsid w:val="00DE6664"/>
    <w:rsid w:val="00DF40D7"/>
    <w:rsid w:val="00DF6F6E"/>
    <w:rsid w:val="00DF735D"/>
    <w:rsid w:val="00E01140"/>
    <w:rsid w:val="00E06CF8"/>
    <w:rsid w:val="00E154C7"/>
    <w:rsid w:val="00E17CD0"/>
    <w:rsid w:val="00E22060"/>
    <w:rsid w:val="00E30EBF"/>
    <w:rsid w:val="00E32AD7"/>
    <w:rsid w:val="00E34906"/>
    <w:rsid w:val="00E444DE"/>
    <w:rsid w:val="00E55910"/>
    <w:rsid w:val="00E55CC2"/>
    <w:rsid w:val="00E64233"/>
    <w:rsid w:val="00E6664F"/>
    <w:rsid w:val="00E67519"/>
    <w:rsid w:val="00E67582"/>
    <w:rsid w:val="00E67A12"/>
    <w:rsid w:val="00E77C07"/>
    <w:rsid w:val="00E8030F"/>
    <w:rsid w:val="00E8415C"/>
    <w:rsid w:val="00E85E18"/>
    <w:rsid w:val="00E90ABA"/>
    <w:rsid w:val="00E95C87"/>
    <w:rsid w:val="00E9727F"/>
    <w:rsid w:val="00EA134A"/>
    <w:rsid w:val="00EA3D5E"/>
    <w:rsid w:val="00EA6899"/>
    <w:rsid w:val="00EA7413"/>
    <w:rsid w:val="00EB0398"/>
    <w:rsid w:val="00EB4D1A"/>
    <w:rsid w:val="00EB65E0"/>
    <w:rsid w:val="00EC41A8"/>
    <w:rsid w:val="00EC4B46"/>
    <w:rsid w:val="00EC63C2"/>
    <w:rsid w:val="00ED352F"/>
    <w:rsid w:val="00ED35A0"/>
    <w:rsid w:val="00ED7B4D"/>
    <w:rsid w:val="00EE017F"/>
    <w:rsid w:val="00EE6773"/>
    <w:rsid w:val="00EE6816"/>
    <w:rsid w:val="00EE6EA9"/>
    <w:rsid w:val="00EF16E1"/>
    <w:rsid w:val="00EF7C78"/>
    <w:rsid w:val="00F003F0"/>
    <w:rsid w:val="00F009E9"/>
    <w:rsid w:val="00F02CCF"/>
    <w:rsid w:val="00F0745C"/>
    <w:rsid w:val="00F10062"/>
    <w:rsid w:val="00F16FE6"/>
    <w:rsid w:val="00F21341"/>
    <w:rsid w:val="00F22EE3"/>
    <w:rsid w:val="00F27B7E"/>
    <w:rsid w:val="00F30622"/>
    <w:rsid w:val="00F36F17"/>
    <w:rsid w:val="00F42AD1"/>
    <w:rsid w:val="00F444AD"/>
    <w:rsid w:val="00F5460A"/>
    <w:rsid w:val="00F62BFA"/>
    <w:rsid w:val="00F66516"/>
    <w:rsid w:val="00F6739E"/>
    <w:rsid w:val="00F71C6E"/>
    <w:rsid w:val="00F75E46"/>
    <w:rsid w:val="00F772D5"/>
    <w:rsid w:val="00F77B84"/>
    <w:rsid w:val="00F847B0"/>
    <w:rsid w:val="00F84CF0"/>
    <w:rsid w:val="00F9066B"/>
    <w:rsid w:val="00F91835"/>
    <w:rsid w:val="00F948D0"/>
    <w:rsid w:val="00F94B53"/>
    <w:rsid w:val="00F95A8C"/>
    <w:rsid w:val="00FA3500"/>
    <w:rsid w:val="00FA370C"/>
    <w:rsid w:val="00FB64C5"/>
    <w:rsid w:val="00FB6C5F"/>
    <w:rsid w:val="00FC1723"/>
    <w:rsid w:val="00FC53DA"/>
    <w:rsid w:val="00FC7A38"/>
    <w:rsid w:val="00FD39EB"/>
    <w:rsid w:val="00FD65D9"/>
    <w:rsid w:val="00FE75B9"/>
    <w:rsid w:val="00FF3D1A"/>
    <w:rsid w:val="00FF4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C1B8F"/>
  <w15:chartTrackingRefBased/>
  <w15:docId w15:val="{38CDFDFE-605F-4E18-8E89-9C75F2AD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1"/>
    <w:qFormat/>
    <w:rsid w:val="007E06F6"/>
    <w:pPr>
      <w:spacing w:after="200" w:line="276" w:lineRule="auto"/>
    </w:pPr>
    <w:rPr>
      <w:sz w:val="22"/>
      <w:szCs w:val="22"/>
      <w:lang w:eastAsia="en-US"/>
    </w:rPr>
  </w:style>
  <w:style w:type="paragraph" w:styleId="Nagwek10">
    <w:name w:val="heading 1"/>
    <w:basedOn w:val="Normalny"/>
    <w:next w:val="Normalny"/>
    <w:link w:val="Nagwek1Znak"/>
    <w:qFormat/>
    <w:rsid w:val="007E06F6"/>
    <w:pPr>
      <w:keepNext/>
      <w:keepLines/>
      <w:spacing w:before="480" w:after="0"/>
      <w:outlineLvl w:val="0"/>
    </w:pPr>
    <w:rPr>
      <w:rFonts w:ascii="Cambria" w:eastAsia="Times New Roman" w:hAnsi="Cambria"/>
      <w:b/>
      <w:bCs/>
      <w:color w:val="365F91"/>
      <w:sz w:val="28"/>
      <w:szCs w:val="28"/>
    </w:rPr>
  </w:style>
  <w:style w:type="paragraph" w:styleId="Nagwek20">
    <w:name w:val="heading 2"/>
    <w:basedOn w:val="Normalny"/>
    <w:next w:val="Normalny"/>
    <w:link w:val="Nagwek2Znak"/>
    <w:semiHidden/>
    <w:unhideWhenUsed/>
    <w:qFormat/>
    <w:rsid w:val="007E06F6"/>
    <w:pPr>
      <w:keepNext/>
      <w:keepLines/>
      <w:spacing w:before="200" w:after="0"/>
      <w:outlineLvl w:val="1"/>
    </w:pPr>
    <w:rPr>
      <w:rFonts w:ascii="Cambria" w:eastAsia="Times New Roman" w:hAnsi="Cambria"/>
      <w:b/>
      <w:bCs/>
      <w:color w:val="4F81BD"/>
      <w:sz w:val="26"/>
      <w:szCs w:val="26"/>
    </w:rPr>
  </w:style>
  <w:style w:type="paragraph" w:styleId="Nagwek30">
    <w:name w:val="heading 3"/>
    <w:basedOn w:val="Normalny"/>
    <w:next w:val="Normalny"/>
    <w:link w:val="Nagwek3Znak"/>
    <w:semiHidden/>
    <w:unhideWhenUsed/>
    <w:qFormat/>
    <w:rsid w:val="007E06F6"/>
    <w:pPr>
      <w:keepNext/>
      <w:keepLines/>
      <w:spacing w:before="200" w:after="0"/>
      <w:outlineLvl w:val="2"/>
    </w:pPr>
    <w:rPr>
      <w:rFonts w:ascii="Cambria" w:eastAsia="Times New Roman" w:hAnsi="Cambria"/>
      <w:b/>
      <w:bCs/>
      <w:color w:val="4F81BD"/>
    </w:rPr>
  </w:style>
  <w:style w:type="paragraph" w:styleId="Nagwek40">
    <w:name w:val="heading 4"/>
    <w:basedOn w:val="Normalny"/>
    <w:next w:val="Normalny"/>
    <w:link w:val="Nagwek4Znak"/>
    <w:uiPriority w:val="99"/>
    <w:qFormat/>
    <w:rsid w:val="00E444DE"/>
    <w:pPr>
      <w:keepNext/>
      <w:pageBreakBefore/>
      <w:spacing w:after="0" w:line="240" w:lineRule="auto"/>
      <w:jc w:val="both"/>
      <w:textAlignment w:val="top"/>
      <w:outlineLvl w:val="3"/>
    </w:pPr>
    <w:rPr>
      <w:rFonts w:ascii="Arial" w:eastAsia="Times New Roman" w:hAnsi="Arial"/>
      <w:b/>
      <w:sz w:val="24"/>
      <w:szCs w:val="20"/>
      <w:lang w:val="x-none" w:eastAsia="x-none"/>
    </w:rPr>
  </w:style>
  <w:style w:type="paragraph" w:styleId="Nagwek5">
    <w:name w:val="heading 5"/>
    <w:basedOn w:val="Normalny"/>
    <w:next w:val="Normalny"/>
    <w:link w:val="Nagwek5Znak"/>
    <w:uiPriority w:val="9"/>
    <w:qFormat/>
    <w:rsid w:val="00E444DE"/>
    <w:pPr>
      <w:spacing w:before="240" w:after="60"/>
      <w:outlineLvl w:val="4"/>
    </w:pPr>
    <w:rPr>
      <w:rFonts w:eastAsia="Times New Roman"/>
      <w:b/>
      <w:bCs/>
      <w:i/>
      <w:iCs/>
      <w:sz w:val="26"/>
      <w:szCs w:val="26"/>
      <w:lang w:val="x-none" w:eastAsia="x-none"/>
    </w:rPr>
  </w:style>
  <w:style w:type="paragraph" w:styleId="Nagwek6">
    <w:name w:val="heading 6"/>
    <w:basedOn w:val="Normalny"/>
    <w:next w:val="Normalny"/>
    <w:link w:val="Nagwek6Znak"/>
    <w:uiPriority w:val="9"/>
    <w:qFormat/>
    <w:rsid w:val="00E444DE"/>
    <w:pPr>
      <w:spacing w:before="240" w:after="60"/>
      <w:outlineLvl w:val="5"/>
    </w:pPr>
    <w:rPr>
      <w:rFonts w:eastAsia="Times New Roman"/>
      <w:b/>
      <w:bCs/>
      <w:sz w:val="20"/>
      <w:szCs w:val="20"/>
      <w:lang w:val="x-none" w:eastAsia="x-none"/>
    </w:rPr>
  </w:style>
  <w:style w:type="paragraph" w:styleId="Nagwek9">
    <w:name w:val="heading 9"/>
    <w:basedOn w:val="Normalny"/>
    <w:next w:val="Normalny"/>
    <w:link w:val="Nagwek9Znak"/>
    <w:qFormat/>
    <w:rsid w:val="00E444DE"/>
    <w:pPr>
      <w:keepNext/>
      <w:spacing w:after="0" w:line="240" w:lineRule="auto"/>
      <w:jc w:val="both"/>
      <w:outlineLvl w:val="8"/>
    </w:pPr>
    <w:rPr>
      <w:rFonts w:ascii="Times New Roman" w:eastAsia="Times New Roman" w:hAnsi="Times New Roman"/>
      <w:b/>
      <w:sz w:val="28"/>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rsid w:val="007E06F6"/>
    <w:rPr>
      <w:rFonts w:ascii="Cambria" w:eastAsia="Times New Roman" w:hAnsi="Cambria" w:cs="Times New Roman"/>
      <w:b/>
      <w:bCs/>
      <w:color w:val="365F91"/>
      <w:sz w:val="28"/>
      <w:szCs w:val="28"/>
    </w:rPr>
  </w:style>
  <w:style w:type="character" w:customStyle="1" w:styleId="Nagwek2Znak">
    <w:name w:val="Nagłówek 2 Znak"/>
    <w:link w:val="Nagwek20"/>
    <w:semiHidden/>
    <w:rsid w:val="007E06F6"/>
    <w:rPr>
      <w:rFonts w:ascii="Cambria" w:eastAsia="Times New Roman" w:hAnsi="Cambria" w:cs="Times New Roman"/>
      <w:b/>
      <w:bCs/>
      <w:color w:val="4F81BD"/>
      <w:sz w:val="26"/>
      <w:szCs w:val="26"/>
    </w:rPr>
  </w:style>
  <w:style w:type="character" w:customStyle="1" w:styleId="Nagwek3Znak">
    <w:name w:val="Nagłówek 3 Znak"/>
    <w:link w:val="Nagwek30"/>
    <w:semiHidden/>
    <w:rsid w:val="007E06F6"/>
    <w:rPr>
      <w:rFonts w:ascii="Cambria" w:eastAsia="Times New Roman" w:hAnsi="Cambria" w:cs="Times New Roman"/>
      <w:b/>
      <w:bCs/>
      <w:color w:val="4F81BD"/>
    </w:rPr>
  </w:style>
  <w:style w:type="character" w:styleId="Hipercze">
    <w:name w:val="Hyperlink"/>
    <w:uiPriority w:val="99"/>
    <w:unhideWhenUsed/>
    <w:rsid w:val="007E06F6"/>
    <w:rPr>
      <w:color w:val="0000FF"/>
      <w:u w:val="single"/>
    </w:rPr>
  </w:style>
  <w:style w:type="character" w:styleId="UyteHipercze">
    <w:name w:val="FollowedHyperlink"/>
    <w:uiPriority w:val="99"/>
    <w:semiHidden/>
    <w:unhideWhenUsed/>
    <w:rsid w:val="007E06F6"/>
    <w:rPr>
      <w:color w:val="800080"/>
      <w:u w:val="single"/>
    </w:rPr>
  </w:style>
  <w:style w:type="paragraph" w:styleId="Spistreci1">
    <w:name w:val="toc 1"/>
    <w:basedOn w:val="Normalny"/>
    <w:next w:val="Normalny"/>
    <w:autoRedefine/>
    <w:uiPriority w:val="39"/>
    <w:unhideWhenUsed/>
    <w:rsid w:val="007E06F6"/>
    <w:pPr>
      <w:tabs>
        <w:tab w:val="left" w:pos="440"/>
        <w:tab w:val="right" w:leader="dot" w:pos="9639"/>
      </w:tabs>
      <w:spacing w:after="0" w:line="360" w:lineRule="auto"/>
      <w:jc w:val="both"/>
    </w:pPr>
    <w:rPr>
      <w:rFonts w:eastAsia="Times New Roman"/>
      <w:b/>
      <w:bCs/>
      <w:noProof/>
      <w:lang w:eastAsia="pl-PL"/>
    </w:rPr>
  </w:style>
  <w:style w:type="paragraph" w:styleId="Spistreci2">
    <w:name w:val="toc 2"/>
    <w:basedOn w:val="Normalny"/>
    <w:next w:val="Normalny"/>
    <w:autoRedefine/>
    <w:uiPriority w:val="39"/>
    <w:unhideWhenUsed/>
    <w:rsid w:val="007E06F6"/>
    <w:pPr>
      <w:spacing w:before="240" w:after="0"/>
    </w:pPr>
    <w:rPr>
      <w:b/>
      <w:bCs/>
      <w:sz w:val="20"/>
      <w:szCs w:val="20"/>
    </w:rPr>
  </w:style>
  <w:style w:type="paragraph" w:styleId="Spistreci3">
    <w:name w:val="toc 3"/>
    <w:basedOn w:val="Normalny"/>
    <w:next w:val="Normalny"/>
    <w:autoRedefine/>
    <w:uiPriority w:val="39"/>
    <w:unhideWhenUsed/>
    <w:rsid w:val="007E06F6"/>
    <w:pPr>
      <w:spacing w:after="0"/>
      <w:ind w:left="220"/>
    </w:pPr>
    <w:rPr>
      <w:sz w:val="20"/>
      <w:szCs w:val="20"/>
    </w:rPr>
  </w:style>
  <w:style w:type="paragraph" w:styleId="Spistreci4">
    <w:name w:val="toc 4"/>
    <w:basedOn w:val="Normalny"/>
    <w:next w:val="Normalny"/>
    <w:autoRedefine/>
    <w:uiPriority w:val="39"/>
    <w:unhideWhenUsed/>
    <w:rsid w:val="007E06F6"/>
    <w:pPr>
      <w:spacing w:after="0"/>
      <w:ind w:left="440"/>
    </w:pPr>
    <w:rPr>
      <w:sz w:val="20"/>
      <w:szCs w:val="20"/>
    </w:rPr>
  </w:style>
  <w:style w:type="paragraph" w:styleId="Spistreci5">
    <w:name w:val="toc 5"/>
    <w:basedOn w:val="Normalny"/>
    <w:next w:val="Normalny"/>
    <w:autoRedefine/>
    <w:uiPriority w:val="39"/>
    <w:unhideWhenUsed/>
    <w:rsid w:val="007E06F6"/>
    <w:pPr>
      <w:spacing w:after="0"/>
      <w:ind w:left="660"/>
    </w:pPr>
    <w:rPr>
      <w:sz w:val="20"/>
      <w:szCs w:val="20"/>
    </w:rPr>
  </w:style>
  <w:style w:type="paragraph" w:styleId="Spistreci6">
    <w:name w:val="toc 6"/>
    <w:basedOn w:val="Normalny"/>
    <w:next w:val="Normalny"/>
    <w:autoRedefine/>
    <w:uiPriority w:val="39"/>
    <w:unhideWhenUsed/>
    <w:rsid w:val="007E06F6"/>
    <w:pPr>
      <w:spacing w:after="0"/>
      <w:ind w:left="880"/>
    </w:pPr>
    <w:rPr>
      <w:sz w:val="20"/>
      <w:szCs w:val="20"/>
    </w:rPr>
  </w:style>
  <w:style w:type="paragraph" w:styleId="Spistreci7">
    <w:name w:val="toc 7"/>
    <w:basedOn w:val="Normalny"/>
    <w:next w:val="Normalny"/>
    <w:autoRedefine/>
    <w:uiPriority w:val="39"/>
    <w:unhideWhenUsed/>
    <w:rsid w:val="007E06F6"/>
    <w:pPr>
      <w:spacing w:after="0"/>
      <w:ind w:left="1100"/>
    </w:pPr>
    <w:rPr>
      <w:sz w:val="20"/>
      <w:szCs w:val="20"/>
    </w:rPr>
  </w:style>
  <w:style w:type="paragraph" w:styleId="Spistreci8">
    <w:name w:val="toc 8"/>
    <w:basedOn w:val="Normalny"/>
    <w:next w:val="Normalny"/>
    <w:autoRedefine/>
    <w:uiPriority w:val="39"/>
    <w:unhideWhenUsed/>
    <w:rsid w:val="007E06F6"/>
    <w:pPr>
      <w:spacing w:after="0"/>
      <w:ind w:left="1320"/>
    </w:pPr>
    <w:rPr>
      <w:sz w:val="20"/>
      <w:szCs w:val="20"/>
    </w:rPr>
  </w:style>
  <w:style w:type="paragraph" w:styleId="Spistreci9">
    <w:name w:val="toc 9"/>
    <w:basedOn w:val="Normalny"/>
    <w:next w:val="Normalny"/>
    <w:autoRedefine/>
    <w:uiPriority w:val="39"/>
    <w:unhideWhenUsed/>
    <w:rsid w:val="007E06F6"/>
    <w:pPr>
      <w:spacing w:after="0"/>
      <w:ind w:left="1540"/>
    </w:pPr>
    <w:rPr>
      <w:sz w:val="20"/>
      <w:szCs w:val="20"/>
    </w:rPr>
  </w:style>
  <w:style w:type="paragraph" w:styleId="Tekstprzypisudolnego">
    <w:name w:val="footnote text"/>
    <w:basedOn w:val="Normalny"/>
    <w:link w:val="TekstprzypisudolnegoZnak"/>
    <w:uiPriority w:val="99"/>
    <w:semiHidden/>
    <w:unhideWhenUsed/>
    <w:rsid w:val="007E06F6"/>
    <w:rPr>
      <w:sz w:val="20"/>
      <w:szCs w:val="20"/>
    </w:rPr>
  </w:style>
  <w:style w:type="character" w:customStyle="1" w:styleId="TekstprzypisudolnegoZnak">
    <w:name w:val="Tekst przypisu dolnego Znak"/>
    <w:link w:val="Tekstprzypisudolnego"/>
    <w:uiPriority w:val="99"/>
    <w:semiHidden/>
    <w:rsid w:val="007E06F6"/>
    <w:rPr>
      <w:rFonts w:ascii="Calibri" w:eastAsia="Calibri" w:hAnsi="Calibri" w:cs="Times New Roman"/>
      <w:sz w:val="20"/>
      <w:szCs w:val="20"/>
    </w:rPr>
  </w:style>
  <w:style w:type="paragraph" w:styleId="Tekstkomentarza">
    <w:name w:val="annotation text"/>
    <w:basedOn w:val="Normalny"/>
    <w:link w:val="TekstkomentarzaZnak"/>
    <w:unhideWhenUsed/>
    <w:qFormat/>
    <w:rsid w:val="007E06F6"/>
    <w:pPr>
      <w:spacing w:line="240" w:lineRule="auto"/>
    </w:pPr>
    <w:rPr>
      <w:sz w:val="20"/>
      <w:szCs w:val="20"/>
    </w:rPr>
  </w:style>
  <w:style w:type="character" w:customStyle="1" w:styleId="TekstkomentarzaZnak">
    <w:name w:val="Tekst komentarza Znak"/>
    <w:link w:val="Tekstkomentarza"/>
    <w:qFormat/>
    <w:rsid w:val="007E06F6"/>
    <w:rPr>
      <w:rFonts w:ascii="Calibri" w:eastAsia="Calibri" w:hAnsi="Calibri" w:cs="Times New Roman"/>
      <w:sz w:val="20"/>
      <w:szCs w:val="20"/>
    </w:rPr>
  </w:style>
  <w:style w:type="paragraph" w:styleId="Nagwek">
    <w:name w:val="header"/>
    <w:basedOn w:val="Normalny"/>
    <w:link w:val="NagwekZnak"/>
    <w:unhideWhenUsed/>
    <w:rsid w:val="007E06F6"/>
    <w:pPr>
      <w:tabs>
        <w:tab w:val="center" w:pos="4536"/>
        <w:tab w:val="right" w:pos="9072"/>
      </w:tabs>
    </w:pPr>
  </w:style>
  <w:style w:type="character" w:customStyle="1" w:styleId="NagwekZnak">
    <w:name w:val="Nagłówek Znak"/>
    <w:link w:val="Nagwek"/>
    <w:rsid w:val="007E06F6"/>
    <w:rPr>
      <w:rFonts w:ascii="Calibri" w:eastAsia="Calibri" w:hAnsi="Calibri" w:cs="Times New Roman"/>
    </w:rPr>
  </w:style>
  <w:style w:type="paragraph" w:styleId="Stopka">
    <w:name w:val="footer"/>
    <w:basedOn w:val="Normalny"/>
    <w:link w:val="StopkaZnak"/>
    <w:uiPriority w:val="99"/>
    <w:unhideWhenUsed/>
    <w:rsid w:val="007E06F6"/>
    <w:pPr>
      <w:tabs>
        <w:tab w:val="center" w:pos="4536"/>
        <w:tab w:val="right" w:pos="9072"/>
      </w:tabs>
    </w:pPr>
  </w:style>
  <w:style w:type="character" w:customStyle="1" w:styleId="StopkaZnak">
    <w:name w:val="Stopka Znak"/>
    <w:link w:val="Stopka"/>
    <w:uiPriority w:val="99"/>
    <w:rsid w:val="007E06F6"/>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7E06F6"/>
    <w:pPr>
      <w:spacing w:after="0" w:line="240" w:lineRule="auto"/>
    </w:pPr>
    <w:rPr>
      <w:sz w:val="20"/>
      <w:szCs w:val="20"/>
    </w:rPr>
  </w:style>
  <w:style w:type="character" w:customStyle="1" w:styleId="TekstprzypisukocowegoZnak">
    <w:name w:val="Tekst przypisu końcowego Znak"/>
    <w:link w:val="Tekstprzypisukocowego"/>
    <w:uiPriority w:val="99"/>
    <w:semiHidden/>
    <w:rsid w:val="007E06F6"/>
    <w:rPr>
      <w:rFonts w:ascii="Calibri" w:eastAsia="Calibri" w:hAnsi="Calibri" w:cs="Times New Roman"/>
      <w:sz w:val="20"/>
      <w:szCs w:val="20"/>
    </w:rPr>
  </w:style>
  <w:style w:type="paragraph" w:styleId="Tekstpodstawowy">
    <w:name w:val="Body Text"/>
    <w:basedOn w:val="Normalny"/>
    <w:link w:val="TekstpodstawowyZnak"/>
    <w:uiPriority w:val="99"/>
    <w:unhideWhenUsed/>
    <w:rsid w:val="007E06F6"/>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link w:val="Tekstpodstawowy"/>
    <w:uiPriority w:val="99"/>
    <w:rsid w:val="007E06F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7E06F6"/>
    <w:pPr>
      <w:spacing w:after="120"/>
      <w:ind w:left="283"/>
    </w:pPr>
  </w:style>
  <w:style w:type="character" w:customStyle="1" w:styleId="TekstpodstawowywcityZnak">
    <w:name w:val="Tekst podstawowy wcięty Znak"/>
    <w:link w:val="Tekstpodstawowywcity"/>
    <w:rsid w:val="007E06F6"/>
    <w:rPr>
      <w:rFonts w:ascii="Calibri" w:eastAsia="Calibri" w:hAnsi="Calibri" w:cs="Times New Roman"/>
    </w:rPr>
  </w:style>
  <w:style w:type="paragraph" w:styleId="Tematkomentarza">
    <w:name w:val="annotation subject"/>
    <w:basedOn w:val="Tekstkomentarza"/>
    <w:next w:val="Tekstkomentarza"/>
    <w:link w:val="TematkomentarzaZnak"/>
    <w:uiPriority w:val="99"/>
    <w:unhideWhenUsed/>
    <w:rsid w:val="007E06F6"/>
    <w:rPr>
      <w:b/>
      <w:bCs/>
    </w:rPr>
  </w:style>
  <w:style w:type="character" w:customStyle="1" w:styleId="TematkomentarzaZnak">
    <w:name w:val="Temat komentarza Znak"/>
    <w:link w:val="Tematkomentarza"/>
    <w:uiPriority w:val="99"/>
    <w:rsid w:val="007E06F6"/>
    <w:rPr>
      <w:rFonts w:ascii="Calibri" w:eastAsia="Calibri" w:hAnsi="Calibri" w:cs="Times New Roman"/>
      <w:b/>
      <w:bCs/>
      <w:sz w:val="20"/>
      <w:szCs w:val="20"/>
    </w:rPr>
  </w:style>
  <w:style w:type="paragraph" w:styleId="Tekstdymka">
    <w:name w:val="Balloon Text"/>
    <w:basedOn w:val="Normalny"/>
    <w:link w:val="TekstdymkaZnak"/>
    <w:uiPriority w:val="99"/>
    <w:unhideWhenUsed/>
    <w:rsid w:val="007E06F6"/>
    <w:rPr>
      <w:rFonts w:ascii="Tahoma" w:hAnsi="Tahoma" w:cs="Tahoma"/>
      <w:sz w:val="16"/>
      <w:szCs w:val="16"/>
    </w:rPr>
  </w:style>
  <w:style w:type="character" w:customStyle="1" w:styleId="TekstdymkaZnak">
    <w:name w:val="Tekst dymka Znak"/>
    <w:link w:val="Tekstdymka"/>
    <w:uiPriority w:val="99"/>
    <w:rsid w:val="007E06F6"/>
    <w:rPr>
      <w:rFonts w:ascii="Tahoma" w:eastAsia="Calibri" w:hAnsi="Tahoma" w:cs="Tahoma"/>
      <w:sz w:val="16"/>
      <w:szCs w:val="16"/>
    </w:rPr>
  </w:style>
  <w:style w:type="character" w:customStyle="1" w:styleId="BezodstpwZnak">
    <w:name w:val="Bez odstępów Znak"/>
    <w:link w:val="Bezodstpw"/>
    <w:uiPriority w:val="1"/>
    <w:locked/>
    <w:rsid w:val="007E06F6"/>
  </w:style>
  <w:style w:type="paragraph" w:styleId="Bezodstpw">
    <w:name w:val="No Spacing"/>
    <w:link w:val="BezodstpwZnak"/>
    <w:uiPriority w:val="1"/>
    <w:qFormat/>
    <w:rsid w:val="007E06F6"/>
    <w:rPr>
      <w:sz w:val="22"/>
      <w:szCs w:val="22"/>
      <w:lang w:eastAsia="en-US"/>
    </w:rPr>
  </w:style>
  <w:style w:type="paragraph" w:styleId="Poprawka">
    <w:name w:val="Revision"/>
    <w:uiPriority w:val="99"/>
    <w:semiHidden/>
    <w:rsid w:val="007E06F6"/>
    <w:rPr>
      <w:sz w:val="22"/>
      <w:szCs w:val="22"/>
      <w:lang w:eastAsia="en-US"/>
    </w:rPr>
  </w:style>
  <w:style w:type="paragraph" w:styleId="Akapitzlist">
    <w:name w:val="List Paragraph"/>
    <w:aliases w:val="WYPUNKTOWANIE Akapit z listą,List Paragraph2,Podsis rysunku,Numerowanie,Akapit z listą BS,T_SZ_List Paragraph,BulletC,normalny tekst,List bullet,Obiekt,List Paragraph1,RR PGE Akapit z listą,Styl 1,CW_Lista,L1,Akapit z listą5,Nagłowek 3"/>
    <w:basedOn w:val="Normalny"/>
    <w:link w:val="AkapitzlistZnak"/>
    <w:uiPriority w:val="34"/>
    <w:qFormat/>
    <w:rsid w:val="007E06F6"/>
    <w:pPr>
      <w:ind w:left="720"/>
      <w:contextualSpacing/>
    </w:pPr>
  </w:style>
  <w:style w:type="character" w:customStyle="1" w:styleId="AkapitzlistZnak">
    <w:name w:val="Akapit z listą Znak"/>
    <w:aliases w:val="WYPUNKTOWANIE Akapit z listą Znak,List Paragraph2 Znak,Podsis rysunku Znak,Numerowanie Znak,Akapit z listą BS Znak,T_SZ_List Paragraph Znak,BulletC Znak,normalny tekst Znak,List bullet Znak,Obiekt Znak,List Paragraph1 Znak,L1 Znak"/>
    <w:link w:val="Akapitzlist"/>
    <w:uiPriority w:val="34"/>
    <w:qFormat/>
    <w:locked/>
    <w:rsid w:val="00C85DF4"/>
    <w:rPr>
      <w:sz w:val="22"/>
      <w:szCs w:val="22"/>
      <w:lang w:eastAsia="en-US"/>
    </w:rPr>
  </w:style>
  <w:style w:type="character" w:customStyle="1" w:styleId="Styl1Znak">
    <w:name w:val="Styl1 Znak"/>
    <w:link w:val="Styl1"/>
    <w:qFormat/>
    <w:locked/>
    <w:rsid w:val="007E06F6"/>
    <w:rPr>
      <w:sz w:val="22"/>
      <w:szCs w:val="22"/>
      <w:lang w:eastAsia="en-US"/>
    </w:rPr>
  </w:style>
  <w:style w:type="paragraph" w:customStyle="1" w:styleId="Styl1">
    <w:name w:val="Styl1"/>
    <w:basedOn w:val="Normalny"/>
    <w:link w:val="Styl1Znak"/>
    <w:qFormat/>
    <w:rsid w:val="007E06F6"/>
    <w:pPr>
      <w:numPr>
        <w:ilvl w:val="1"/>
        <w:numId w:val="1"/>
      </w:numPr>
      <w:spacing w:after="0" w:line="240" w:lineRule="auto"/>
      <w:contextualSpacing/>
      <w:jc w:val="both"/>
    </w:pPr>
  </w:style>
  <w:style w:type="character" w:customStyle="1" w:styleId="Styl2Znak">
    <w:name w:val="Styl2 Znak"/>
    <w:link w:val="Styl2"/>
    <w:locked/>
    <w:rsid w:val="007E06F6"/>
    <w:rPr>
      <w:rFonts w:ascii="Calibri" w:eastAsia="Calibri" w:hAnsi="Calibri"/>
      <w:color w:val="000000"/>
    </w:rPr>
  </w:style>
  <w:style w:type="paragraph" w:customStyle="1" w:styleId="Styl2">
    <w:name w:val="Styl2"/>
    <w:basedOn w:val="Normalny"/>
    <w:link w:val="Styl2Znak"/>
    <w:qFormat/>
    <w:rsid w:val="007E06F6"/>
    <w:pPr>
      <w:spacing w:after="0" w:line="240" w:lineRule="auto"/>
    </w:pPr>
    <w:rPr>
      <w:color w:val="000000"/>
    </w:rPr>
  </w:style>
  <w:style w:type="character" w:customStyle="1" w:styleId="1Znak">
    <w:name w:val="1. Znak"/>
    <w:link w:val="10"/>
    <w:locked/>
    <w:rsid w:val="007E06F6"/>
    <w:rPr>
      <w:sz w:val="22"/>
      <w:szCs w:val="22"/>
      <w:lang w:eastAsia="en-US"/>
    </w:rPr>
  </w:style>
  <w:style w:type="paragraph" w:customStyle="1" w:styleId="10">
    <w:name w:val="1."/>
    <w:basedOn w:val="Normalny"/>
    <w:link w:val="1Znak"/>
    <w:qFormat/>
    <w:rsid w:val="007E06F6"/>
    <w:pPr>
      <w:numPr>
        <w:numId w:val="2"/>
      </w:numPr>
      <w:spacing w:after="0" w:line="240" w:lineRule="auto"/>
      <w:jc w:val="both"/>
    </w:pPr>
  </w:style>
  <w:style w:type="paragraph" w:customStyle="1" w:styleId="Default">
    <w:name w:val="Default"/>
    <w:uiPriority w:val="99"/>
    <w:qFormat/>
    <w:rsid w:val="007E06F6"/>
    <w:pPr>
      <w:autoSpaceDE w:val="0"/>
      <w:autoSpaceDN w:val="0"/>
      <w:adjustRightInd w:val="0"/>
    </w:pPr>
    <w:rPr>
      <w:rFonts w:eastAsia="Times New Roman" w:cs="Calibri"/>
      <w:color w:val="000000"/>
      <w:sz w:val="24"/>
      <w:szCs w:val="24"/>
      <w:lang w:eastAsia="en-US"/>
    </w:rPr>
  </w:style>
  <w:style w:type="paragraph" w:customStyle="1" w:styleId="Akapitzlist1">
    <w:name w:val="Akapit z listą1"/>
    <w:basedOn w:val="Normalny"/>
    <w:rsid w:val="007E06F6"/>
    <w:pPr>
      <w:suppressAutoHyphens/>
      <w:ind w:left="720"/>
    </w:pPr>
    <w:rPr>
      <w:lang w:eastAsia="ar-SA"/>
    </w:rPr>
  </w:style>
  <w:style w:type="character" w:customStyle="1" w:styleId="NormalBoldChar">
    <w:name w:val="NormalBold Char"/>
    <w:link w:val="NormalBold"/>
    <w:locked/>
    <w:rsid w:val="007E06F6"/>
    <w:rPr>
      <w:rFonts w:ascii="Times New Roman" w:hAnsi="Times New Roman" w:cs="Times New Roman"/>
      <w:b/>
      <w:sz w:val="24"/>
      <w:lang w:eastAsia="en-GB"/>
    </w:rPr>
  </w:style>
  <w:style w:type="paragraph" w:customStyle="1" w:styleId="NormalBold">
    <w:name w:val="NormalBold"/>
    <w:basedOn w:val="Normalny"/>
    <w:link w:val="NormalBoldChar"/>
    <w:rsid w:val="007E06F6"/>
    <w:pPr>
      <w:widowControl w:val="0"/>
      <w:spacing w:after="0" w:line="240" w:lineRule="auto"/>
    </w:pPr>
    <w:rPr>
      <w:rFonts w:ascii="Times New Roman" w:hAnsi="Times New Roman"/>
      <w:b/>
      <w:sz w:val="24"/>
      <w:lang w:eastAsia="en-GB"/>
    </w:rPr>
  </w:style>
  <w:style w:type="paragraph" w:customStyle="1" w:styleId="Text1">
    <w:name w:val="Text 1"/>
    <w:basedOn w:val="Normalny"/>
    <w:rsid w:val="007E06F6"/>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7E06F6"/>
    <w:pPr>
      <w:spacing w:before="120" w:after="120" w:line="240" w:lineRule="auto"/>
    </w:pPr>
    <w:rPr>
      <w:rFonts w:ascii="Times New Roman" w:hAnsi="Times New Roman"/>
      <w:sz w:val="24"/>
      <w:lang w:eastAsia="en-GB"/>
    </w:rPr>
  </w:style>
  <w:style w:type="paragraph" w:customStyle="1" w:styleId="Tiret0">
    <w:name w:val="Tiret 0"/>
    <w:basedOn w:val="Normalny"/>
    <w:rsid w:val="007E06F6"/>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7E06F6"/>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7E06F6"/>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7E06F6"/>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7E06F6"/>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4">
    <w:name w:val="NumPar 4"/>
    <w:basedOn w:val="Normalny"/>
    <w:next w:val="Text1"/>
    <w:rsid w:val="007E06F6"/>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rsid w:val="007E06F6"/>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0"/>
    <w:rsid w:val="007E06F6"/>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7E06F6"/>
    <w:pPr>
      <w:spacing w:before="120" w:after="120" w:line="240" w:lineRule="auto"/>
      <w:jc w:val="center"/>
    </w:pPr>
    <w:rPr>
      <w:rFonts w:ascii="Times New Roman" w:hAnsi="Times New Roman"/>
      <w:b/>
      <w:sz w:val="24"/>
      <w:u w:val="single"/>
      <w:lang w:eastAsia="en-GB"/>
    </w:rPr>
  </w:style>
  <w:style w:type="paragraph" w:customStyle="1" w:styleId="xl66">
    <w:name w:val="xl66"/>
    <w:basedOn w:val="Normalny"/>
    <w:rsid w:val="007E06F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7E06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4"/>
      <w:szCs w:val="24"/>
      <w:lang w:eastAsia="pl-PL"/>
    </w:rPr>
  </w:style>
  <w:style w:type="paragraph" w:customStyle="1" w:styleId="xl68">
    <w:name w:val="xl68"/>
    <w:basedOn w:val="Normalny"/>
    <w:rsid w:val="007E06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4"/>
      <w:szCs w:val="24"/>
      <w:lang w:eastAsia="pl-PL"/>
    </w:rPr>
  </w:style>
  <w:style w:type="paragraph" w:customStyle="1" w:styleId="xl69">
    <w:name w:val="xl69"/>
    <w:basedOn w:val="Normalny"/>
    <w:rsid w:val="007E06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0">
    <w:name w:val="xl70"/>
    <w:basedOn w:val="Normalny"/>
    <w:rsid w:val="007E06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 w:val="24"/>
      <w:szCs w:val="24"/>
      <w:lang w:eastAsia="pl-PL"/>
    </w:rPr>
  </w:style>
  <w:style w:type="paragraph" w:customStyle="1" w:styleId="xl71">
    <w:name w:val="xl71"/>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7E06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7E06F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7E06F6"/>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1">
    <w:name w:val="xl81"/>
    <w:basedOn w:val="Normalny"/>
    <w:rsid w:val="007E06F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7E06F6"/>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3">
    <w:name w:val="xl83"/>
    <w:basedOn w:val="Normalny"/>
    <w:rsid w:val="007E0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character" w:styleId="Odwoanieprzypisudolnego">
    <w:name w:val="footnote reference"/>
    <w:uiPriority w:val="99"/>
    <w:semiHidden/>
    <w:unhideWhenUsed/>
    <w:rsid w:val="007E06F6"/>
    <w:rPr>
      <w:vertAlign w:val="superscript"/>
    </w:rPr>
  </w:style>
  <w:style w:type="character" w:styleId="Odwoaniedokomentarza">
    <w:name w:val="annotation reference"/>
    <w:uiPriority w:val="99"/>
    <w:unhideWhenUsed/>
    <w:qFormat/>
    <w:rsid w:val="007E06F6"/>
    <w:rPr>
      <w:sz w:val="16"/>
      <w:szCs w:val="16"/>
    </w:rPr>
  </w:style>
  <w:style w:type="character" w:styleId="Odwoanieprzypisukocowego">
    <w:name w:val="endnote reference"/>
    <w:uiPriority w:val="99"/>
    <w:semiHidden/>
    <w:unhideWhenUsed/>
    <w:rsid w:val="007E06F6"/>
    <w:rPr>
      <w:vertAlign w:val="superscript"/>
    </w:rPr>
  </w:style>
  <w:style w:type="character" w:customStyle="1" w:styleId="acierniak">
    <w:name w:val="a.cierniak"/>
    <w:semiHidden/>
    <w:rsid w:val="007E06F6"/>
    <w:rPr>
      <w:rFonts w:ascii="Arial" w:hAnsi="Arial" w:cs="Arial" w:hint="default"/>
      <w:color w:val="auto"/>
      <w:sz w:val="20"/>
      <w:szCs w:val="20"/>
    </w:rPr>
  </w:style>
  <w:style w:type="character" w:customStyle="1" w:styleId="DeltaViewInsertion">
    <w:name w:val="DeltaView Insertion"/>
    <w:rsid w:val="007E06F6"/>
    <w:rPr>
      <w:b/>
      <w:bCs w:val="0"/>
      <w:i/>
      <w:iCs w:val="0"/>
      <w:spacing w:val="0"/>
    </w:rPr>
  </w:style>
  <w:style w:type="table" w:styleId="Tabela-Siatka">
    <w:name w:val="Table Grid"/>
    <w:aliases w:val="Siatka tabeli"/>
    <w:basedOn w:val="Standardowy"/>
    <w:uiPriority w:val="39"/>
    <w:rsid w:val="007E06F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rsid w:val="003605CA"/>
    <w:pPr>
      <w:suppressAutoHyphens/>
      <w:ind w:left="720"/>
    </w:pPr>
    <w:rPr>
      <w:lang w:eastAsia="ar-SA"/>
    </w:rPr>
  </w:style>
  <w:style w:type="paragraph" w:customStyle="1" w:styleId="Adresat">
    <w:name w:val="Adresat"/>
    <w:basedOn w:val="Normalny"/>
    <w:rsid w:val="00B92174"/>
    <w:pPr>
      <w:spacing w:after="0" w:line="280" w:lineRule="exact"/>
      <w:jc w:val="both"/>
    </w:pPr>
    <w:rPr>
      <w:rFonts w:ascii="Arial" w:eastAsia="Times New Roman" w:hAnsi="Arial"/>
      <w:sz w:val="18"/>
      <w:szCs w:val="18"/>
      <w:lang w:eastAsia="pl-PL"/>
    </w:rPr>
  </w:style>
  <w:style w:type="paragraph" w:customStyle="1" w:styleId="NormalnyPogrubienie">
    <w:name w:val="Normalny Pogrubienie"/>
    <w:basedOn w:val="Normalny"/>
    <w:next w:val="Normalny"/>
    <w:rsid w:val="00B92174"/>
    <w:pPr>
      <w:spacing w:after="240" w:line="280" w:lineRule="exact"/>
      <w:jc w:val="both"/>
    </w:pPr>
    <w:rPr>
      <w:rFonts w:ascii="Arial" w:eastAsia="Times New Roman" w:hAnsi="Arial"/>
      <w:b/>
      <w:sz w:val="18"/>
      <w:szCs w:val="24"/>
      <w:lang w:eastAsia="pl-PL"/>
    </w:rPr>
  </w:style>
  <w:style w:type="character" w:styleId="Pogrubienie">
    <w:name w:val="Strong"/>
    <w:aliases w:val="Spis treści"/>
    <w:qFormat/>
    <w:rsid w:val="00B92174"/>
    <w:rPr>
      <w:b/>
      <w:bCs/>
    </w:rPr>
  </w:style>
  <w:style w:type="paragraph" w:styleId="Tekstpodstawowy2">
    <w:name w:val="Body Text 2"/>
    <w:basedOn w:val="Normalny"/>
    <w:link w:val="Tekstpodstawowy2Znak"/>
    <w:uiPriority w:val="99"/>
    <w:rsid w:val="00B9217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rsid w:val="00B92174"/>
    <w:rPr>
      <w:rFonts w:ascii="Times New Roman" w:eastAsia="Times New Roman" w:hAnsi="Times New Roman"/>
      <w:sz w:val="24"/>
      <w:szCs w:val="24"/>
    </w:rPr>
  </w:style>
  <w:style w:type="character" w:customStyle="1" w:styleId="FontStyle12">
    <w:name w:val="Font Style12"/>
    <w:uiPriority w:val="99"/>
    <w:rsid w:val="00B92174"/>
    <w:rPr>
      <w:rFonts w:ascii="Times New Roman" w:hAnsi="Times New Roman" w:cs="Times New Roman"/>
      <w:sz w:val="22"/>
      <w:szCs w:val="22"/>
    </w:rPr>
  </w:style>
  <w:style w:type="paragraph" w:customStyle="1" w:styleId="Style7">
    <w:name w:val="Style7"/>
    <w:basedOn w:val="Normalny"/>
    <w:uiPriority w:val="99"/>
    <w:rsid w:val="00B92174"/>
    <w:pPr>
      <w:widowControl w:val="0"/>
      <w:autoSpaceDE w:val="0"/>
      <w:autoSpaceDN w:val="0"/>
      <w:adjustRightInd w:val="0"/>
      <w:spacing w:after="0" w:line="281" w:lineRule="exact"/>
      <w:ind w:firstLine="691"/>
      <w:jc w:val="both"/>
    </w:pPr>
    <w:rPr>
      <w:rFonts w:ascii="Times New Roman" w:eastAsia="Times New Roman" w:hAnsi="Times New Roman"/>
      <w:sz w:val="24"/>
      <w:szCs w:val="24"/>
      <w:lang w:eastAsia="pl-PL"/>
    </w:rPr>
  </w:style>
  <w:style w:type="paragraph" w:customStyle="1" w:styleId="Style8">
    <w:name w:val="Style8"/>
    <w:basedOn w:val="Normalny"/>
    <w:uiPriority w:val="99"/>
    <w:rsid w:val="00B92174"/>
    <w:pPr>
      <w:widowControl w:val="0"/>
      <w:autoSpaceDE w:val="0"/>
      <w:autoSpaceDN w:val="0"/>
      <w:adjustRightInd w:val="0"/>
      <w:spacing w:after="0" w:line="276" w:lineRule="exact"/>
      <w:ind w:firstLine="533"/>
      <w:jc w:val="both"/>
    </w:pPr>
    <w:rPr>
      <w:rFonts w:ascii="Times New Roman" w:eastAsia="Times New Roman" w:hAnsi="Times New Roman"/>
      <w:sz w:val="24"/>
      <w:szCs w:val="24"/>
      <w:lang w:eastAsia="pl-PL"/>
    </w:rPr>
  </w:style>
  <w:style w:type="paragraph" w:customStyle="1" w:styleId="08Sygnaturapisma">
    <w:name w:val="@08.Sygnatura_pisma"/>
    <w:basedOn w:val="Normalny"/>
    <w:next w:val="Normalny"/>
    <w:rsid w:val="00B92174"/>
    <w:pPr>
      <w:spacing w:after="0" w:line="240" w:lineRule="auto"/>
    </w:pPr>
    <w:rPr>
      <w:rFonts w:ascii="Times New Roman" w:eastAsia="Times New Roman" w:hAnsi="Times New Roman"/>
      <w:sz w:val="24"/>
      <w:szCs w:val="24"/>
      <w:lang w:eastAsia="pl-PL"/>
    </w:rPr>
  </w:style>
  <w:style w:type="character" w:styleId="Nierozpoznanawzmianka">
    <w:name w:val="Unresolved Mention"/>
    <w:uiPriority w:val="99"/>
    <w:semiHidden/>
    <w:unhideWhenUsed/>
    <w:rsid w:val="005B7E85"/>
    <w:rPr>
      <w:color w:val="605E5C"/>
      <w:shd w:val="clear" w:color="auto" w:fill="E1DFDD"/>
    </w:rPr>
  </w:style>
  <w:style w:type="character" w:customStyle="1" w:styleId="Nagwek4Znak">
    <w:name w:val="Nagłówek 4 Znak"/>
    <w:link w:val="Nagwek40"/>
    <w:uiPriority w:val="99"/>
    <w:rsid w:val="00E444DE"/>
    <w:rPr>
      <w:rFonts w:ascii="Arial" w:eastAsia="Times New Roman" w:hAnsi="Arial"/>
      <w:b/>
      <w:sz w:val="24"/>
      <w:lang w:val="x-none" w:eastAsia="x-none"/>
    </w:rPr>
  </w:style>
  <w:style w:type="character" w:customStyle="1" w:styleId="Nagwek5Znak">
    <w:name w:val="Nagłówek 5 Znak"/>
    <w:link w:val="Nagwek5"/>
    <w:uiPriority w:val="9"/>
    <w:rsid w:val="00E444DE"/>
    <w:rPr>
      <w:rFonts w:eastAsia="Times New Roman"/>
      <w:b/>
      <w:bCs/>
      <w:i/>
      <w:iCs/>
      <w:sz w:val="26"/>
      <w:szCs w:val="26"/>
      <w:lang w:val="x-none" w:eastAsia="x-none"/>
    </w:rPr>
  </w:style>
  <w:style w:type="character" w:customStyle="1" w:styleId="Nagwek6Znak">
    <w:name w:val="Nagłówek 6 Znak"/>
    <w:link w:val="Nagwek6"/>
    <w:uiPriority w:val="9"/>
    <w:rsid w:val="00E444DE"/>
    <w:rPr>
      <w:rFonts w:eastAsia="Times New Roman"/>
      <w:b/>
      <w:bCs/>
      <w:lang w:val="x-none" w:eastAsia="x-none"/>
    </w:rPr>
  </w:style>
  <w:style w:type="character" w:customStyle="1" w:styleId="Nagwek9Znak">
    <w:name w:val="Nagłówek 9 Znak"/>
    <w:link w:val="Nagwek9"/>
    <w:rsid w:val="00E444DE"/>
    <w:rPr>
      <w:rFonts w:ascii="Times New Roman" w:eastAsia="Times New Roman" w:hAnsi="Times New Roman"/>
      <w:b/>
      <w:sz w:val="28"/>
      <w:lang w:val="x-none"/>
    </w:rPr>
  </w:style>
  <w:style w:type="paragraph" w:styleId="Wcicienormalne">
    <w:name w:val="Normal Indent"/>
    <w:basedOn w:val="Normalny"/>
    <w:rsid w:val="00E444DE"/>
    <w:pPr>
      <w:spacing w:after="0" w:line="240" w:lineRule="auto"/>
      <w:ind w:left="708"/>
    </w:pPr>
    <w:rPr>
      <w:rFonts w:ascii="Times New Roman" w:eastAsia="Times New Roman" w:hAnsi="Times New Roman"/>
      <w:sz w:val="20"/>
      <w:szCs w:val="20"/>
      <w:lang w:eastAsia="pl-PL"/>
    </w:rPr>
  </w:style>
  <w:style w:type="paragraph" w:styleId="Nagwekspisutreci">
    <w:name w:val="TOC Heading"/>
    <w:basedOn w:val="Nagwek10"/>
    <w:next w:val="Normalny"/>
    <w:uiPriority w:val="39"/>
    <w:semiHidden/>
    <w:unhideWhenUsed/>
    <w:qFormat/>
    <w:rsid w:val="00E444DE"/>
    <w:pPr>
      <w:outlineLvl w:val="9"/>
    </w:pPr>
    <w:rPr>
      <w:lang w:val="x-none" w:eastAsia="x-none"/>
    </w:rPr>
  </w:style>
  <w:style w:type="paragraph" w:customStyle="1" w:styleId="2">
    <w:name w:val="2"/>
    <w:basedOn w:val="Normalny"/>
    <w:uiPriority w:val="99"/>
    <w:rsid w:val="00E444DE"/>
    <w:pPr>
      <w:spacing w:after="0" w:line="240" w:lineRule="auto"/>
    </w:pPr>
    <w:rPr>
      <w:rFonts w:eastAsia="Times New Roman"/>
      <w:sz w:val="20"/>
      <w:szCs w:val="20"/>
      <w:lang w:eastAsia="pl-PL"/>
    </w:rPr>
  </w:style>
  <w:style w:type="paragraph" w:customStyle="1" w:styleId="Tekstpodstawowy21">
    <w:name w:val="Tekst podstawowy 21"/>
    <w:basedOn w:val="Normalny"/>
    <w:rsid w:val="00E444DE"/>
    <w:pPr>
      <w:spacing w:after="0" w:line="240" w:lineRule="auto"/>
      <w:ind w:left="426" w:hanging="143"/>
    </w:pPr>
    <w:rPr>
      <w:rFonts w:ascii="Times New Roman" w:eastAsia="Times New Roman" w:hAnsi="Times New Roman"/>
      <w:sz w:val="24"/>
      <w:szCs w:val="20"/>
      <w:lang w:eastAsia="pl-PL"/>
    </w:rPr>
  </w:style>
  <w:style w:type="character" w:styleId="Numerstrony">
    <w:name w:val="page number"/>
    <w:rsid w:val="00E444DE"/>
  </w:style>
  <w:style w:type="character" w:customStyle="1" w:styleId="TekstkomentarzaZnak1">
    <w:name w:val="Tekst komentarza Znak1"/>
    <w:rsid w:val="00E444DE"/>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E444DE"/>
    <w:pPr>
      <w:spacing w:after="0" w:line="240" w:lineRule="auto"/>
      <w:ind w:left="426" w:hanging="426"/>
      <w:jc w:val="both"/>
    </w:pPr>
    <w:rPr>
      <w:rFonts w:ascii="Times New Roman" w:eastAsia="Times New Roman" w:hAnsi="Times New Roman"/>
      <w:sz w:val="24"/>
      <w:szCs w:val="20"/>
      <w:lang w:val="x-none" w:eastAsia="pl-PL"/>
    </w:rPr>
  </w:style>
  <w:style w:type="character" w:customStyle="1" w:styleId="Tekstpodstawowywcity2Znak">
    <w:name w:val="Tekst podstawowy wcięty 2 Znak"/>
    <w:link w:val="Tekstpodstawowywcity2"/>
    <w:uiPriority w:val="99"/>
    <w:rsid w:val="00E444DE"/>
    <w:rPr>
      <w:rFonts w:ascii="Times New Roman" w:eastAsia="Times New Roman" w:hAnsi="Times New Roman"/>
      <w:sz w:val="24"/>
      <w:lang w:val="x-none"/>
    </w:rPr>
  </w:style>
  <w:style w:type="paragraph" w:styleId="Tekstpodstawowywcity3">
    <w:name w:val="Body Text Indent 3"/>
    <w:basedOn w:val="Normalny"/>
    <w:link w:val="Tekstpodstawowywcity3Znak"/>
    <w:uiPriority w:val="99"/>
    <w:rsid w:val="00E444DE"/>
    <w:pPr>
      <w:spacing w:after="0" w:line="240" w:lineRule="auto"/>
      <w:ind w:left="1080"/>
      <w:jc w:val="both"/>
    </w:pPr>
    <w:rPr>
      <w:rFonts w:ascii="Times New Roman" w:eastAsia="Times New Roman" w:hAnsi="Times New Roman"/>
      <w:bCs/>
      <w:sz w:val="20"/>
      <w:szCs w:val="24"/>
      <w:lang w:val="x-none" w:eastAsia="pl-PL"/>
    </w:rPr>
  </w:style>
  <w:style w:type="character" w:customStyle="1" w:styleId="Tekstpodstawowywcity3Znak">
    <w:name w:val="Tekst podstawowy wcięty 3 Znak"/>
    <w:link w:val="Tekstpodstawowywcity3"/>
    <w:uiPriority w:val="99"/>
    <w:rsid w:val="00E444DE"/>
    <w:rPr>
      <w:rFonts w:ascii="Times New Roman" w:eastAsia="Times New Roman" w:hAnsi="Times New Roman"/>
      <w:bCs/>
      <w:szCs w:val="24"/>
      <w:lang w:val="x-none"/>
    </w:rPr>
  </w:style>
  <w:style w:type="paragraph" w:styleId="Mapadokumentu">
    <w:name w:val="Document Map"/>
    <w:basedOn w:val="Normalny"/>
    <w:link w:val="MapadokumentuZnak"/>
    <w:semiHidden/>
    <w:rsid w:val="00E444DE"/>
    <w:pPr>
      <w:shd w:val="clear" w:color="auto" w:fill="000080"/>
      <w:spacing w:after="0" w:line="240" w:lineRule="auto"/>
    </w:pPr>
    <w:rPr>
      <w:rFonts w:ascii="Tahoma" w:eastAsia="Times New Roman" w:hAnsi="Tahoma"/>
      <w:sz w:val="20"/>
      <w:szCs w:val="20"/>
      <w:lang w:val="x-none" w:eastAsia="pl-PL"/>
    </w:rPr>
  </w:style>
  <w:style w:type="character" w:customStyle="1" w:styleId="MapadokumentuZnak">
    <w:name w:val="Mapa dokumentu Znak"/>
    <w:link w:val="Mapadokumentu"/>
    <w:semiHidden/>
    <w:rsid w:val="00E444DE"/>
    <w:rPr>
      <w:rFonts w:ascii="Tahoma" w:eastAsia="Times New Roman" w:hAnsi="Tahoma"/>
      <w:shd w:val="clear" w:color="auto" w:fill="000080"/>
      <w:lang w:val="x-none"/>
    </w:rPr>
  </w:style>
  <w:style w:type="paragraph" w:styleId="Zwykytekst">
    <w:name w:val="Plain Text"/>
    <w:basedOn w:val="Normalny"/>
    <w:link w:val="ZwykytekstZnak"/>
    <w:uiPriority w:val="99"/>
    <w:unhideWhenUsed/>
    <w:rsid w:val="00E444DE"/>
    <w:pPr>
      <w:spacing w:after="0" w:line="240" w:lineRule="auto"/>
    </w:pPr>
    <w:rPr>
      <w:sz w:val="20"/>
      <w:szCs w:val="21"/>
      <w:lang w:val="x-none" w:eastAsia="x-none"/>
    </w:rPr>
  </w:style>
  <w:style w:type="character" w:customStyle="1" w:styleId="ZwykytekstZnak">
    <w:name w:val="Zwykły tekst Znak"/>
    <w:link w:val="Zwykytekst"/>
    <w:uiPriority w:val="99"/>
    <w:rsid w:val="00E444DE"/>
    <w:rPr>
      <w:szCs w:val="21"/>
      <w:lang w:val="x-none" w:eastAsia="x-none"/>
    </w:rPr>
  </w:style>
  <w:style w:type="paragraph" w:styleId="NormalnyWeb">
    <w:name w:val="Normal (Web)"/>
    <w:basedOn w:val="Normalny"/>
    <w:uiPriority w:val="99"/>
    <w:rsid w:val="00E444D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E444DE"/>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TekstprzypisudolnegoZnak1">
    <w:name w:val="Tekst przypisu dolnego Znak1"/>
    <w:uiPriority w:val="99"/>
    <w:semiHidden/>
    <w:rsid w:val="00E444DE"/>
    <w:rPr>
      <w:rFonts w:ascii="Calibri" w:eastAsia="Calibri" w:hAnsi="Calibri" w:cs="Times New Roman"/>
      <w:sz w:val="20"/>
      <w:szCs w:val="20"/>
    </w:rPr>
  </w:style>
  <w:style w:type="paragraph" w:customStyle="1" w:styleId="1">
    <w:name w:val="1)"/>
    <w:basedOn w:val="Normalny"/>
    <w:link w:val="1Znak0"/>
    <w:qFormat/>
    <w:rsid w:val="00E444DE"/>
    <w:pPr>
      <w:numPr>
        <w:numId w:val="7"/>
      </w:numPr>
      <w:spacing w:after="0" w:line="240" w:lineRule="auto"/>
      <w:jc w:val="both"/>
    </w:pPr>
    <w:rPr>
      <w:rFonts w:eastAsia="Times New Roman"/>
      <w:szCs w:val="20"/>
      <w:lang w:val="x-none"/>
    </w:rPr>
  </w:style>
  <w:style w:type="character" w:customStyle="1" w:styleId="1Znak0">
    <w:name w:val="1) Znak"/>
    <w:link w:val="1"/>
    <w:locked/>
    <w:rsid w:val="00E444DE"/>
    <w:rPr>
      <w:rFonts w:eastAsia="Times New Roman"/>
      <w:sz w:val="22"/>
      <w:lang w:val="x-none" w:eastAsia="en-US"/>
    </w:rPr>
  </w:style>
  <w:style w:type="character" w:customStyle="1" w:styleId="FontStyle48">
    <w:name w:val="Font Style48"/>
    <w:rsid w:val="00E444DE"/>
    <w:rPr>
      <w:rFonts w:ascii="Verdana" w:hAnsi="Verdana" w:cs="Verdana"/>
      <w:sz w:val="18"/>
      <w:szCs w:val="18"/>
    </w:rPr>
  </w:style>
  <w:style w:type="paragraph" w:customStyle="1" w:styleId="SpistreciTL">
    <w:name w:val="Spis treści TL"/>
    <w:basedOn w:val="Normalny"/>
    <w:link w:val="SpistreciTLZnak"/>
    <w:qFormat/>
    <w:rsid w:val="00E444DE"/>
    <w:pPr>
      <w:numPr>
        <w:numId w:val="6"/>
      </w:numPr>
      <w:spacing w:after="120" w:line="240" w:lineRule="auto"/>
      <w:jc w:val="both"/>
      <w:outlineLvl w:val="0"/>
    </w:pPr>
    <w:rPr>
      <w:rFonts w:eastAsia="Times New Roman"/>
      <w:lang w:val="x-none"/>
    </w:rPr>
  </w:style>
  <w:style w:type="character" w:customStyle="1" w:styleId="SpistreciTLZnak">
    <w:name w:val="Spis treści TL Znak"/>
    <w:link w:val="SpistreciTL"/>
    <w:rsid w:val="00E444DE"/>
    <w:rPr>
      <w:rFonts w:eastAsia="Times New Roman"/>
      <w:sz w:val="22"/>
      <w:szCs w:val="22"/>
      <w:lang w:val="x-none" w:eastAsia="en-US"/>
    </w:rPr>
  </w:style>
  <w:style w:type="paragraph" w:customStyle="1" w:styleId="Tekstpodstawowywcity21">
    <w:name w:val="Tekst podstawowy wcięty 21"/>
    <w:basedOn w:val="Normalny"/>
    <w:rsid w:val="00E444DE"/>
    <w:pPr>
      <w:spacing w:after="0" w:line="240" w:lineRule="auto"/>
      <w:ind w:left="142" w:hanging="142"/>
      <w:jc w:val="both"/>
    </w:pPr>
    <w:rPr>
      <w:rFonts w:ascii="Times New Roman" w:eastAsia="Times New Roman" w:hAnsi="Times New Roman"/>
      <w:sz w:val="24"/>
      <w:szCs w:val="20"/>
      <w:lang w:eastAsia="pl-PL"/>
    </w:rPr>
  </w:style>
  <w:style w:type="paragraph" w:customStyle="1" w:styleId="ust">
    <w:name w:val="ust"/>
    <w:rsid w:val="00E444DE"/>
    <w:pPr>
      <w:spacing w:before="60" w:after="60"/>
      <w:ind w:left="426" w:hanging="284"/>
      <w:jc w:val="both"/>
    </w:pPr>
    <w:rPr>
      <w:rFonts w:ascii="Times New Roman" w:eastAsia="Times New Roman" w:hAnsi="Times New Roman"/>
      <w:sz w:val="24"/>
      <w:szCs w:val="24"/>
    </w:rPr>
  </w:style>
  <w:style w:type="paragraph" w:customStyle="1" w:styleId="Styl5">
    <w:name w:val="Styl5"/>
    <w:basedOn w:val="Normalny"/>
    <w:qFormat/>
    <w:rsid w:val="00E444DE"/>
    <w:pPr>
      <w:numPr>
        <w:numId w:val="8"/>
      </w:numPr>
      <w:spacing w:after="120" w:line="240" w:lineRule="auto"/>
      <w:outlineLvl w:val="0"/>
    </w:pPr>
    <w:rPr>
      <w:rFonts w:eastAsia="Times New Roman"/>
      <w:b/>
      <w:szCs w:val="20"/>
      <w:lang w:eastAsia="pl-PL"/>
    </w:rPr>
  </w:style>
  <w:style w:type="paragraph" w:customStyle="1" w:styleId="msonormalcxsppierwsze">
    <w:name w:val="msonormalcxsppierwsze"/>
    <w:basedOn w:val="Normalny"/>
    <w:uiPriority w:val="99"/>
    <w:rsid w:val="00E444D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
    <w:name w:val="msonormalcxspdrugie"/>
    <w:basedOn w:val="Normalny"/>
    <w:rsid w:val="00E444D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3">
    <w:name w:val="Font Style13"/>
    <w:uiPriority w:val="99"/>
    <w:rsid w:val="00E444DE"/>
    <w:rPr>
      <w:rFonts w:ascii="Calibri" w:hAnsi="Calibri" w:cs="Calibri"/>
      <w:sz w:val="20"/>
      <w:szCs w:val="20"/>
    </w:rPr>
  </w:style>
  <w:style w:type="paragraph" w:customStyle="1" w:styleId="Tytu2">
    <w:name w:val="Tytuł2"/>
    <w:basedOn w:val="Tytu"/>
    <w:qFormat/>
    <w:rsid w:val="00E444DE"/>
    <w:pPr>
      <w:spacing w:before="0" w:after="0" w:line="240" w:lineRule="auto"/>
      <w:jc w:val="left"/>
      <w:outlineLvl w:val="9"/>
    </w:pPr>
    <w:rPr>
      <w:rFonts w:ascii="Calibri" w:hAnsi="Calibri"/>
      <w:bCs w:val="0"/>
      <w:kern w:val="0"/>
      <w:sz w:val="22"/>
      <w:szCs w:val="20"/>
      <w:lang w:eastAsia="pl-PL"/>
    </w:rPr>
  </w:style>
  <w:style w:type="paragraph" w:styleId="Tytu">
    <w:name w:val="Title"/>
    <w:basedOn w:val="Normalny"/>
    <w:next w:val="Normalny"/>
    <w:link w:val="TytuZnak"/>
    <w:uiPriority w:val="10"/>
    <w:qFormat/>
    <w:rsid w:val="00E444DE"/>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E444DE"/>
    <w:rPr>
      <w:rFonts w:ascii="Calibri Light" w:eastAsia="Times New Roman" w:hAnsi="Calibri Light"/>
      <w:b/>
      <w:bCs/>
      <w:kern w:val="28"/>
      <w:sz w:val="32"/>
      <w:szCs w:val="32"/>
      <w:lang w:eastAsia="en-US"/>
    </w:rPr>
  </w:style>
  <w:style w:type="paragraph" w:customStyle="1" w:styleId="Style26">
    <w:name w:val="Style26"/>
    <w:basedOn w:val="Normalny"/>
    <w:rsid w:val="00E444DE"/>
    <w:pPr>
      <w:widowControl w:val="0"/>
      <w:autoSpaceDE w:val="0"/>
      <w:autoSpaceDN w:val="0"/>
      <w:adjustRightInd w:val="0"/>
      <w:spacing w:after="0" w:line="491" w:lineRule="exact"/>
      <w:ind w:firstLine="1290"/>
    </w:pPr>
    <w:rPr>
      <w:rFonts w:ascii="Verdana" w:hAnsi="Verdana" w:cs="Verdana"/>
      <w:sz w:val="24"/>
      <w:szCs w:val="24"/>
      <w:lang w:eastAsia="pl-PL"/>
    </w:rPr>
  </w:style>
  <w:style w:type="character" w:customStyle="1" w:styleId="FontStyle47">
    <w:name w:val="Font Style47"/>
    <w:rsid w:val="00E444DE"/>
    <w:rPr>
      <w:rFonts w:ascii="Verdana" w:hAnsi="Verdana" w:cs="Verdana" w:hint="default"/>
      <w:b/>
      <w:bCs/>
      <w:sz w:val="18"/>
      <w:szCs w:val="18"/>
    </w:rPr>
  </w:style>
  <w:style w:type="paragraph" w:customStyle="1" w:styleId="Style44">
    <w:name w:val="Style44"/>
    <w:basedOn w:val="Normalny"/>
    <w:rsid w:val="00E444DE"/>
    <w:pPr>
      <w:widowControl w:val="0"/>
      <w:autoSpaceDE w:val="0"/>
      <w:autoSpaceDN w:val="0"/>
      <w:adjustRightInd w:val="0"/>
      <w:spacing w:after="0" w:line="240" w:lineRule="auto"/>
    </w:pPr>
    <w:rPr>
      <w:rFonts w:ascii="Verdana" w:hAnsi="Verdana" w:cs="Verdana"/>
      <w:sz w:val="24"/>
      <w:szCs w:val="24"/>
      <w:lang w:eastAsia="pl-PL"/>
    </w:rPr>
  </w:style>
  <w:style w:type="paragraph" w:customStyle="1" w:styleId="Style18">
    <w:name w:val="Style18"/>
    <w:basedOn w:val="Normalny"/>
    <w:rsid w:val="00E444DE"/>
    <w:pPr>
      <w:widowControl w:val="0"/>
      <w:autoSpaceDE w:val="0"/>
      <w:autoSpaceDN w:val="0"/>
      <w:adjustRightInd w:val="0"/>
      <w:spacing w:after="0" w:line="224" w:lineRule="exact"/>
      <w:jc w:val="both"/>
    </w:pPr>
    <w:rPr>
      <w:rFonts w:ascii="Verdana" w:hAnsi="Verdana" w:cs="Verdana"/>
      <w:sz w:val="24"/>
      <w:szCs w:val="24"/>
      <w:lang w:eastAsia="pl-PL"/>
    </w:rPr>
  </w:style>
  <w:style w:type="paragraph" w:customStyle="1" w:styleId="Style41">
    <w:name w:val="Style41"/>
    <w:basedOn w:val="Normalny"/>
    <w:rsid w:val="00E444DE"/>
    <w:pPr>
      <w:widowControl w:val="0"/>
      <w:autoSpaceDE w:val="0"/>
      <w:autoSpaceDN w:val="0"/>
      <w:adjustRightInd w:val="0"/>
      <w:spacing w:after="0" w:line="240" w:lineRule="auto"/>
    </w:pPr>
    <w:rPr>
      <w:rFonts w:ascii="Verdana" w:hAnsi="Verdana" w:cs="Verdana"/>
      <w:sz w:val="24"/>
      <w:szCs w:val="24"/>
      <w:lang w:eastAsia="pl-PL"/>
    </w:rPr>
  </w:style>
  <w:style w:type="paragraph" w:customStyle="1" w:styleId="Style43">
    <w:name w:val="Style43"/>
    <w:basedOn w:val="Normalny"/>
    <w:rsid w:val="00E444DE"/>
    <w:pPr>
      <w:widowControl w:val="0"/>
      <w:autoSpaceDE w:val="0"/>
      <w:autoSpaceDN w:val="0"/>
      <w:adjustRightInd w:val="0"/>
      <w:spacing w:after="0" w:line="224" w:lineRule="exact"/>
      <w:jc w:val="both"/>
    </w:pPr>
    <w:rPr>
      <w:rFonts w:ascii="Verdana" w:hAnsi="Verdana" w:cs="Verdana"/>
      <w:sz w:val="24"/>
      <w:szCs w:val="24"/>
      <w:lang w:eastAsia="pl-PL"/>
    </w:rPr>
  </w:style>
  <w:style w:type="paragraph" w:customStyle="1" w:styleId="Style14">
    <w:name w:val="Style14"/>
    <w:basedOn w:val="Normalny"/>
    <w:rsid w:val="00E444DE"/>
    <w:pPr>
      <w:widowControl w:val="0"/>
      <w:autoSpaceDE w:val="0"/>
      <w:autoSpaceDN w:val="0"/>
      <w:adjustRightInd w:val="0"/>
      <w:spacing w:after="0" w:line="240" w:lineRule="auto"/>
      <w:jc w:val="both"/>
    </w:pPr>
    <w:rPr>
      <w:rFonts w:ascii="Verdana" w:hAnsi="Verdana" w:cs="Verdana"/>
      <w:sz w:val="24"/>
      <w:szCs w:val="24"/>
      <w:lang w:eastAsia="pl-PL"/>
    </w:rPr>
  </w:style>
  <w:style w:type="paragraph" w:customStyle="1" w:styleId="Style15">
    <w:name w:val="Style15"/>
    <w:basedOn w:val="Normalny"/>
    <w:rsid w:val="00E444DE"/>
    <w:pPr>
      <w:widowControl w:val="0"/>
      <w:autoSpaceDE w:val="0"/>
      <w:autoSpaceDN w:val="0"/>
      <w:adjustRightInd w:val="0"/>
      <w:spacing w:after="0" w:line="240" w:lineRule="auto"/>
    </w:pPr>
    <w:rPr>
      <w:rFonts w:ascii="Verdana" w:hAnsi="Verdana" w:cs="Verdana"/>
      <w:sz w:val="24"/>
      <w:szCs w:val="24"/>
      <w:lang w:eastAsia="pl-PL"/>
    </w:rPr>
  </w:style>
  <w:style w:type="paragraph" w:customStyle="1" w:styleId="Style2">
    <w:name w:val="Style2"/>
    <w:basedOn w:val="Normalny"/>
    <w:rsid w:val="00E444DE"/>
    <w:pPr>
      <w:widowControl w:val="0"/>
      <w:autoSpaceDE w:val="0"/>
      <w:autoSpaceDN w:val="0"/>
      <w:adjustRightInd w:val="0"/>
      <w:spacing w:after="0" w:line="220" w:lineRule="exact"/>
      <w:jc w:val="center"/>
    </w:pPr>
    <w:rPr>
      <w:rFonts w:ascii="Verdana" w:hAnsi="Verdana" w:cs="Verdana"/>
      <w:sz w:val="24"/>
      <w:szCs w:val="24"/>
      <w:lang w:eastAsia="pl-PL"/>
    </w:rPr>
  </w:style>
  <w:style w:type="paragraph" w:customStyle="1" w:styleId="Style6">
    <w:name w:val="Style6"/>
    <w:basedOn w:val="Normalny"/>
    <w:rsid w:val="00E444DE"/>
    <w:pPr>
      <w:widowControl w:val="0"/>
      <w:autoSpaceDE w:val="0"/>
      <w:autoSpaceDN w:val="0"/>
      <w:adjustRightInd w:val="0"/>
      <w:spacing w:after="0" w:line="227" w:lineRule="exact"/>
      <w:jc w:val="both"/>
    </w:pPr>
    <w:rPr>
      <w:rFonts w:ascii="Verdana" w:hAnsi="Verdana" w:cs="Verdana"/>
      <w:sz w:val="24"/>
      <w:szCs w:val="24"/>
      <w:lang w:eastAsia="pl-PL"/>
    </w:rPr>
  </w:style>
  <w:style w:type="paragraph" w:customStyle="1" w:styleId="Style20">
    <w:name w:val="Style20"/>
    <w:basedOn w:val="Normalny"/>
    <w:rsid w:val="00E444DE"/>
    <w:pPr>
      <w:widowControl w:val="0"/>
      <w:autoSpaceDE w:val="0"/>
      <w:autoSpaceDN w:val="0"/>
      <w:adjustRightInd w:val="0"/>
      <w:spacing w:after="0" w:line="234" w:lineRule="exact"/>
      <w:ind w:hanging="313"/>
    </w:pPr>
    <w:rPr>
      <w:rFonts w:ascii="Verdana" w:hAnsi="Verdana" w:cs="Verdana"/>
      <w:sz w:val="24"/>
      <w:szCs w:val="24"/>
      <w:lang w:eastAsia="pl-PL"/>
    </w:rPr>
  </w:style>
  <w:style w:type="paragraph" w:customStyle="1" w:styleId="Style33">
    <w:name w:val="Style33"/>
    <w:basedOn w:val="Normalny"/>
    <w:rsid w:val="00E444DE"/>
    <w:pPr>
      <w:widowControl w:val="0"/>
      <w:autoSpaceDE w:val="0"/>
      <w:autoSpaceDN w:val="0"/>
      <w:adjustRightInd w:val="0"/>
      <w:spacing w:after="0" w:line="224" w:lineRule="exact"/>
      <w:ind w:firstLine="309"/>
    </w:pPr>
    <w:rPr>
      <w:rFonts w:ascii="Verdana" w:hAnsi="Verdana" w:cs="Verdana"/>
      <w:sz w:val="24"/>
      <w:szCs w:val="24"/>
      <w:lang w:eastAsia="pl-PL"/>
    </w:rPr>
  </w:style>
  <w:style w:type="paragraph" w:customStyle="1" w:styleId="spistrescipoziom1">
    <w:name w:val="spis_tresci_poziom_1"/>
    <w:basedOn w:val="Normalny"/>
    <w:qFormat/>
    <w:rsid w:val="00E444DE"/>
    <w:pPr>
      <w:numPr>
        <w:numId w:val="15"/>
      </w:numPr>
      <w:spacing w:after="120" w:line="240" w:lineRule="auto"/>
      <w:jc w:val="both"/>
    </w:pPr>
    <w:rPr>
      <w:rFonts w:ascii="Arial" w:eastAsia="Times New Roman" w:hAnsi="Arial" w:cs="Arial"/>
      <w:b/>
      <w:sz w:val="20"/>
      <w:szCs w:val="20"/>
      <w:lang w:eastAsia="pl-PL"/>
    </w:rPr>
  </w:style>
  <w:style w:type="paragraph" w:customStyle="1" w:styleId="Nagwek3">
    <w:name w:val="Nagłówek3"/>
    <w:basedOn w:val="Akapitzlist"/>
    <w:qFormat/>
    <w:rsid w:val="00E444DE"/>
    <w:pPr>
      <w:numPr>
        <w:numId w:val="22"/>
      </w:numPr>
      <w:tabs>
        <w:tab w:val="left" w:pos="900"/>
      </w:tabs>
      <w:spacing w:after="0" w:line="360" w:lineRule="auto"/>
      <w:jc w:val="both"/>
    </w:pPr>
    <w:rPr>
      <w:rFonts w:ascii="Verdana" w:eastAsia="Times New Roman" w:hAnsi="Verdana"/>
      <w:b/>
      <w:sz w:val="16"/>
      <w:szCs w:val="16"/>
      <w:lang w:eastAsia="pl-PL"/>
    </w:rPr>
  </w:style>
  <w:style w:type="character" w:customStyle="1" w:styleId="fontstyle01">
    <w:name w:val="fontstyle01"/>
    <w:rsid w:val="00E444DE"/>
    <w:rPr>
      <w:rFonts w:ascii="Source Sans Pro" w:hAnsi="Source Sans Pro" w:hint="default"/>
      <w:b/>
      <w:bCs/>
      <w:i w:val="0"/>
      <w:iCs w:val="0"/>
      <w:color w:val="000000"/>
      <w:sz w:val="22"/>
      <w:szCs w:val="22"/>
    </w:rPr>
  </w:style>
  <w:style w:type="character" w:customStyle="1" w:styleId="fontstyle21">
    <w:name w:val="fontstyle21"/>
    <w:rsid w:val="00E444DE"/>
    <w:rPr>
      <w:rFonts w:ascii="Source Sans Pro" w:hAnsi="Source Sans Pro" w:hint="default"/>
      <w:b w:val="0"/>
      <w:bCs w:val="0"/>
      <w:i w:val="0"/>
      <w:iCs w:val="0"/>
      <w:color w:val="000000"/>
      <w:sz w:val="22"/>
      <w:szCs w:val="22"/>
    </w:rPr>
  </w:style>
  <w:style w:type="character" w:customStyle="1" w:styleId="fontstyle31">
    <w:name w:val="fontstyle31"/>
    <w:rsid w:val="005B484F"/>
    <w:rPr>
      <w:rFonts w:ascii="Source Sans Pro" w:hAnsi="Source Sans Pro" w:hint="default"/>
      <w:b/>
      <w:bCs/>
      <w:i w:val="0"/>
      <w:iCs w:val="0"/>
      <w:color w:val="3B3838"/>
      <w:sz w:val="22"/>
      <w:szCs w:val="22"/>
    </w:rPr>
  </w:style>
  <w:style w:type="table" w:customStyle="1" w:styleId="TableNormal">
    <w:name w:val="Table Normal"/>
    <w:uiPriority w:val="2"/>
    <w:semiHidden/>
    <w:unhideWhenUsed/>
    <w:qFormat/>
    <w:rsid w:val="00EC41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C41A8"/>
    <w:pPr>
      <w:widowControl w:val="0"/>
      <w:autoSpaceDE w:val="0"/>
      <w:autoSpaceDN w:val="0"/>
      <w:spacing w:after="0" w:line="240" w:lineRule="auto"/>
    </w:pPr>
    <w:rPr>
      <w:rFonts w:cs="Calibri"/>
      <w:lang w:val="en-US"/>
    </w:rPr>
  </w:style>
  <w:style w:type="table" w:customStyle="1" w:styleId="TableNormal11">
    <w:name w:val="Table Normal11"/>
    <w:uiPriority w:val="2"/>
    <w:semiHidden/>
    <w:unhideWhenUsed/>
    <w:qFormat/>
    <w:rsid w:val="00DC5D3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Nagwek1">
    <w:name w:val="Nagłówek1"/>
    <w:basedOn w:val="Normalny"/>
    <w:qFormat/>
    <w:rsid w:val="00B34F41"/>
    <w:pPr>
      <w:keepNext/>
      <w:numPr>
        <w:numId w:val="39"/>
      </w:numPr>
      <w:spacing w:after="0" w:line="360" w:lineRule="auto"/>
      <w:jc w:val="both"/>
      <w:outlineLvl w:val="0"/>
    </w:pPr>
    <w:rPr>
      <w:rFonts w:ascii="Verdana" w:eastAsia="Times New Roman" w:hAnsi="Verdana" w:cs="Arial"/>
      <w:b/>
      <w:smallCaps/>
      <w:kern w:val="32"/>
      <w:sz w:val="16"/>
      <w:szCs w:val="16"/>
      <w:lang w:eastAsia="pl-PL"/>
    </w:rPr>
  </w:style>
  <w:style w:type="paragraph" w:customStyle="1" w:styleId="Nagwek2">
    <w:name w:val="Nagłówek2"/>
    <w:basedOn w:val="Normalny"/>
    <w:qFormat/>
    <w:rsid w:val="00B34F41"/>
    <w:pPr>
      <w:keepNext/>
      <w:numPr>
        <w:numId w:val="40"/>
      </w:numPr>
      <w:spacing w:after="0" w:line="360" w:lineRule="auto"/>
      <w:jc w:val="both"/>
    </w:pPr>
    <w:rPr>
      <w:rFonts w:ascii="Verdana" w:eastAsia="Times New Roman" w:hAnsi="Verdana" w:cs="Arial"/>
      <w:b/>
      <w:bCs/>
      <w:sz w:val="16"/>
      <w:szCs w:val="16"/>
      <w:lang w:eastAsia="pl-PL"/>
    </w:rPr>
  </w:style>
  <w:style w:type="paragraph" w:customStyle="1" w:styleId="Nagwek4">
    <w:name w:val="Nagłówek4"/>
    <w:basedOn w:val="Akapitzlist"/>
    <w:qFormat/>
    <w:rsid w:val="00B34F41"/>
    <w:pPr>
      <w:numPr>
        <w:numId w:val="41"/>
      </w:numPr>
      <w:tabs>
        <w:tab w:val="left" w:pos="900"/>
      </w:tabs>
      <w:spacing w:after="0" w:line="360" w:lineRule="auto"/>
      <w:jc w:val="both"/>
    </w:pPr>
    <w:rPr>
      <w:rFonts w:ascii="Verdana" w:eastAsia="Times New Roman" w:hAnsi="Verdana"/>
      <w:b/>
      <w:sz w:val="16"/>
      <w:szCs w:val="16"/>
      <w:lang w:eastAsia="pl-PL"/>
    </w:rPr>
  </w:style>
  <w:style w:type="paragraph" w:customStyle="1" w:styleId="BZAwyliczenie">
    <w:name w:val="BZA wyliczenie"/>
    <w:basedOn w:val="Normalny"/>
    <w:rsid w:val="00DD32DC"/>
    <w:pPr>
      <w:widowControl w:val="0"/>
      <w:numPr>
        <w:numId w:val="42"/>
      </w:numPr>
      <w:tabs>
        <w:tab w:val="left" w:pos="1440"/>
      </w:tabs>
      <w:suppressAutoHyphens/>
      <w:adjustRightInd w:val="0"/>
      <w:spacing w:after="0" w:line="360" w:lineRule="atLeast"/>
      <w:jc w:val="both"/>
      <w:textAlignment w:val="baseline"/>
    </w:pPr>
    <w:rPr>
      <w:rFonts w:ascii="Arial" w:eastAsia="MS Mincho" w:hAnsi="Arial"/>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1333">
      <w:bodyDiv w:val="1"/>
      <w:marLeft w:val="0"/>
      <w:marRight w:val="0"/>
      <w:marTop w:val="0"/>
      <w:marBottom w:val="0"/>
      <w:divBdr>
        <w:top w:val="none" w:sz="0" w:space="0" w:color="auto"/>
        <w:left w:val="none" w:sz="0" w:space="0" w:color="auto"/>
        <w:bottom w:val="none" w:sz="0" w:space="0" w:color="auto"/>
        <w:right w:val="none" w:sz="0" w:space="0" w:color="auto"/>
      </w:divBdr>
    </w:div>
    <w:div w:id="746146481">
      <w:bodyDiv w:val="1"/>
      <w:marLeft w:val="0"/>
      <w:marRight w:val="0"/>
      <w:marTop w:val="0"/>
      <w:marBottom w:val="0"/>
      <w:divBdr>
        <w:top w:val="none" w:sz="0" w:space="0" w:color="auto"/>
        <w:left w:val="none" w:sz="0" w:space="0" w:color="auto"/>
        <w:bottom w:val="none" w:sz="0" w:space="0" w:color="auto"/>
        <w:right w:val="none" w:sz="0" w:space="0" w:color="auto"/>
      </w:divBdr>
    </w:div>
    <w:div w:id="1226914738">
      <w:bodyDiv w:val="1"/>
      <w:marLeft w:val="0"/>
      <w:marRight w:val="0"/>
      <w:marTop w:val="0"/>
      <w:marBottom w:val="0"/>
      <w:divBdr>
        <w:top w:val="none" w:sz="0" w:space="0" w:color="auto"/>
        <w:left w:val="none" w:sz="0" w:space="0" w:color="auto"/>
        <w:bottom w:val="none" w:sz="0" w:space="0" w:color="auto"/>
        <w:right w:val="none" w:sz="0" w:space="0" w:color="auto"/>
      </w:divBdr>
      <w:divsChild>
        <w:div w:id="113335059">
          <w:marLeft w:val="0"/>
          <w:marRight w:val="0"/>
          <w:marTop w:val="0"/>
          <w:marBottom w:val="0"/>
          <w:divBdr>
            <w:top w:val="none" w:sz="0" w:space="0" w:color="auto"/>
            <w:left w:val="none" w:sz="0" w:space="0" w:color="auto"/>
            <w:bottom w:val="none" w:sz="0" w:space="0" w:color="auto"/>
            <w:right w:val="none" w:sz="0" w:space="0" w:color="auto"/>
          </w:divBdr>
        </w:div>
        <w:div w:id="207867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mpk.wroc.p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8747-467A-41B6-BB9E-E56BC760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4523</Words>
  <Characters>27139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31599</CharactersWithSpaces>
  <SharedDoc>false</SharedDoc>
  <HLinks>
    <vt:vector size="18" baseType="variant">
      <vt:variant>
        <vt:i4>327764</vt:i4>
      </vt:variant>
      <vt:variant>
        <vt:i4>6</vt:i4>
      </vt:variant>
      <vt:variant>
        <vt:i4>0</vt:i4>
      </vt:variant>
      <vt:variant>
        <vt:i4>5</vt:i4>
      </vt:variant>
      <vt:variant>
        <vt:lpwstr>https://sip.lex.pl/</vt:lpwstr>
      </vt:variant>
      <vt:variant>
        <vt:lpwstr>/document/18781862?cm=DOCUMENT</vt:lpwstr>
      </vt:variant>
      <vt:variant>
        <vt:i4>327766</vt:i4>
      </vt:variant>
      <vt:variant>
        <vt:i4>3</vt:i4>
      </vt:variant>
      <vt:variant>
        <vt:i4>0</vt:i4>
      </vt:variant>
      <vt:variant>
        <vt:i4>5</vt:i4>
      </vt:variant>
      <vt:variant>
        <vt:lpwstr>https://sip.lex.pl/</vt:lpwstr>
      </vt:variant>
      <vt:variant>
        <vt:lpwstr>/document/16992095?cm=DOCUMENT</vt:lpwstr>
      </vt:variant>
      <vt:variant>
        <vt:i4>1638443</vt:i4>
      </vt:variant>
      <vt:variant>
        <vt:i4>0</vt:i4>
      </vt:variant>
      <vt:variant>
        <vt:i4>0</vt:i4>
      </vt:variant>
      <vt:variant>
        <vt:i4>5</vt:i4>
      </vt:variant>
      <vt:variant>
        <vt:lpwstr>mailto:umowyOM@pzu.pl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l.okrzynski</dc:creator>
  <cp:keywords/>
  <cp:lastModifiedBy>Turska Agnieszka</cp:lastModifiedBy>
  <cp:revision>2</cp:revision>
  <cp:lastPrinted>2023-03-30T09:49:00Z</cp:lastPrinted>
  <dcterms:created xsi:type="dcterms:W3CDTF">2023-06-01T07:40:00Z</dcterms:created>
  <dcterms:modified xsi:type="dcterms:W3CDTF">2023-06-01T07:40:00Z</dcterms:modified>
</cp:coreProperties>
</file>