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5E08" w14:textId="7A715CCB" w:rsidR="00657177" w:rsidRPr="00F84651" w:rsidRDefault="00B67F3A" w:rsidP="00657177">
      <w:p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E</w:t>
      </w:r>
      <w:r w:rsidR="00657177" w:rsidRPr="00F84651">
        <w:rPr>
          <w:rFonts w:cstheme="minorHAnsi"/>
          <w:sz w:val="24"/>
          <w:szCs w:val="24"/>
        </w:rPr>
        <w:t>. Dostawa 3 szt. trzyosiowych śmieciarek do wywozu nieczystości stałych, surowców wtórnych, oraz odpadów BIO z pojemników od 6</w:t>
      </w:r>
      <w:r w:rsidR="00976B60" w:rsidRPr="00F84651">
        <w:rPr>
          <w:rFonts w:cstheme="minorHAnsi"/>
          <w:sz w:val="24"/>
          <w:szCs w:val="24"/>
        </w:rPr>
        <w:t>0 do 1100 l zasilanych paliwem L</w:t>
      </w:r>
      <w:r w:rsidR="00657177" w:rsidRPr="00F84651">
        <w:rPr>
          <w:rFonts w:cstheme="minorHAnsi"/>
          <w:sz w:val="24"/>
          <w:szCs w:val="24"/>
        </w:rPr>
        <w:t xml:space="preserve">NG w tym </w:t>
      </w:r>
      <w:r w:rsidR="00657177" w:rsidRPr="00F84651">
        <w:rPr>
          <w:rFonts w:cstheme="minorHAnsi"/>
          <w:sz w:val="24"/>
          <w:szCs w:val="24"/>
        </w:rPr>
        <w:br/>
      </w:r>
      <w:r w:rsidR="00B37478" w:rsidRPr="00F84651">
        <w:rPr>
          <w:rFonts w:cstheme="minorHAnsi"/>
          <w:sz w:val="24"/>
          <w:szCs w:val="24"/>
        </w:rPr>
        <w:t>2</w:t>
      </w:r>
      <w:r w:rsidR="00657177" w:rsidRPr="00F84651">
        <w:rPr>
          <w:rFonts w:cstheme="minorHAnsi"/>
          <w:sz w:val="24"/>
          <w:szCs w:val="24"/>
        </w:rPr>
        <w:t xml:space="preserve"> szt. z zabudową jednokomor</w:t>
      </w:r>
      <w:r w:rsidR="00B37478" w:rsidRPr="00F84651">
        <w:rPr>
          <w:rFonts w:cstheme="minorHAnsi"/>
          <w:sz w:val="24"/>
          <w:szCs w:val="24"/>
        </w:rPr>
        <w:t>ową  oraz 1</w:t>
      </w:r>
      <w:r w:rsidR="00657177" w:rsidRPr="00F84651">
        <w:rPr>
          <w:rFonts w:cstheme="minorHAnsi"/>
          <w:sz w:val="24"/>
          <w:szCs w:val="24"/>
        </w:rPr>
        <w:t xml:space="preserve"> szt. z zabudową dwukomorową.</w:t>
      </w:r>
    </w:p>
    <w:p w14:paraId="63D41DB0" w14:textId="47F4DD0B" w:rsidR="00657177" w:rsidRPr="00F84651" w:rsidRDefault="00657177" w:rsidP="00657177">
      <w:pPr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Pojazdy fabrycznie nowe spełniające  n/w parametry. </w:t>
      </w:r>
      <w:r w:rsidR="005B6CC6" w:rsidRPr="00F84651">
        <w:rPr>
          <w:rFonts w:cstheme="minorHAnsi"/>
          <w:sz w:val="24"/>
          <w:szCs w:val="24"/>
        </w:rPr>
        <w:t>Rok produkcji, nie starszy niż 2021 r.</w:t>
      </w:r>
    </w:p>
    <w:p w14:paraId="5B83DF66" w14:textId="6C1E00D1" w:rsidR="00657177" w:rsidRPr="00F84651" w:rsidRDefault="00657177" w:rsidP="00565E76">
      <w:pPr>
        <w:pStyle w:val="Akapitzlist"/>
        <w:ind w:left="1080" w:hanging="371"/>
        <w:rPr>
          <w:rFonts w:cstheme="minorHAnsi"/>
          <w:b/>
          <w:bCs/>
          <w:sz w:val="24"/>
          <w:szCs w:val="24"/>
        </w:rPr>
      </w:pPr>
      <w:r w:rsidRPr="00F84651">
        <w:rPr>
          <w:rFonts w:cstheme="minorHAnsi"/>
          <w:b/>
          <w:bCs/>
          <w:sz w:val="24"/>
          <w:szCs w:val="24"/>
        </w:rPr>
        <w:t>Podwozie</w:t>
      </w:r>
      <w:r w:rsidR="00496E70" w:rsidRPr="00F84651">
        <w:rPr>
          <w:rFonts w:cstheme="minorHAnsi"/>
          <w:b/>
          <w:bCs/>
          <w:sz w:val="24"/>
          <w:szCs w:val="24"/>
        </w:rPr>
        <w:t xml:space="preserve"> </w:t>
      </w:r>
    </w:p>
    <w:p w14:paraId="27D9F85F" w14:textId="7AF707F1" w:rsidR="00434A4B" w:rsidRPr="00F84651" w:rsidRDefault="00434A4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Fabrycznie nowe, </w:t>
      </w:r>
      <w:r w:rsidR="005B6CC6" w:rsidRPr="00F84651">
        <w:rPr>
          <w:rFonts w:cstheme="minorHAnsi"/>
          <w:sz w:val="24"/>
          <w:szCs w:val="24"/>
        </w:rPr>
        <w:t>rok produkcji, nie starszy niż 2021 r.</w:t>
      </w:r>
      <w:r w:rsidR="007E6B7B" w:rsidRPr="00F84651">
        <w:rPr>
          <w:rFonts w:cstheme="minorHAnsi"/>
          <w:sz w:val="24"/>
          <w:szCs w:val="24"/>
        </w:rPr>
        <w:t>, EURO 6</w:t>
      </w:r>
    </w:p>
    <w:p w14:paraId="6D1E2C8F" w14:textId="213275B2" w:rsidR="00657177" w:rsidRPr="00F84651" w:rsidRDefault="008B1D33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Podwozie o DMC 26 t </w:t>
      </w:r>
      <w:r w:rsidR="007F745A" w:rsidRPr="00F84651">
        <w:rPr>
          <w:rFonts w:cstheme="minorHAnsi"/>
          <w:sz w:val="24"/>
          <w:szCs w:val="24"/>
        </w:rPr>
        <w:t>przystosowane do zabudowy bezpylnej</w:t>
      </w:r>
    </w:p>
    <w:p w14:paraId="39A0685B" w14:textId="6414A31D" w:rsidR="007F745A" w:rsidRPr="00F84651" w:rsidRDefault="007F745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Układ napędowy pojazdu 6x2*</w:t>
      </w:r>
      <w:r w:rsidR="002C3181" w:rsidRPr="00F84651">
        <w:rPr>
          <w:rFonts w:cstheme="minorHAnsi"/>
          <w:sz w:val="24"/>
          <w:szCs w:val="24"/>
        </w:rPr>
        <w:t>4</w:t>
      </w:r>
      <w:r w:rsidR="001247A8" w:rsidRPr="00F84651">
        <w:rPr>
          <w:rFonts w:cstheme="minorHAnsi"/>
          <w:sz w:val="24"/>
          <w:szCs w:val="24"/>
        </w:rPr>
        <w:t xml:space="preserve"> ( druga oś napędowa, trzecia skrętna</w:t>
      </w:r>
      <w:r w:rsidR="00D6717C" w:rsidRPr="00F84651">
        <w:rPr>
          <w:rFonts w:cstheme="minorHAnsi"/>
          <w:sz w:val="24"/>
          <w:szCs w:val="24"/>
        </w:rPr>
        <w:t xml:space="preserve"> podnoszona</w:t>
      </w:r>
      <w:r w:rsidRPr="00F84651">
        <w:rPr>
          <w:rFonts w:cstheme="minorHAnsi"/>
          <w:sz w:val="24"/>
          <w:szCs w:val="24"/>
        </w:rPr>
        <w:t>)</w:t>
      </w:r>
    </w:p>
    <w:p w14:paraId="22A8A2FE" w14:textId="53243AA8" w:rsidR="00AB7850" w:rsidRPr="00F84651" w:rsidRDefault="00AB7850" w:rsidP="00354B1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Rozstaw osi poj</w:t>
      </w:r>
      <w:r w:rsidR="00E00561" w:rsidRPr="00F84651">
        <w:rPr>
          <w:rFonts w:cstheme="minorHAnsi"/>
          <w:sz w:val="24"/>
          <w:szCs w:val="24"/>
        </w:rPr>
        <w:t>azdu  3 900 - 4 1</w:t>
      </w:r>
      <w:r w:rsidRPr="00F84651">
        <w:rPr>
          <w:rFonts w:cstheme="minorHAnsi"/>
          <w:sz w:val="24"/>
          <w:szCs w:val="24"/>
        </w:rPr>
        <w:t>00 mm</w:t>
      </w:r>
      <w:r w:rsidR="00A87133" w:rsidRPr="00F84651">
        <w:rPr>
          <w:rFonts w:cstheme="minorHAnsi"/>
          <w:sz w:val="24"/>
          <w:szCs w:val="24"/>
        </w:rPr>
        <w:t xml:space="preserve"> - Zamawiający dopuszcza rozstaw osi pojazdu  4 150 mm dla zabudowy dwukomorowej</w:t>
      </w:r>
      <w:r w:rsidR="00FD3F65" w:rsidRPr="00F84651">
        <w:rPr>
          <w:rFonts w:cstheme="minorHAnsi"/>
          <w:sz w:val="24"/>
          <w:szCs w:val="24"/>
        </w:rPr>
        <w:t xml:space="preserve">. Zamawiający dopuszcza podwozie o rozstawie osi 4350 mm, rozstaw osi jest wymagany dla zamontowania zbiorników LNG o wymaganej pojemności </w:t>
      </w:r>
      <w:r w:rsidR="00FE0EA1" w:rsidRPr="00F84651">
        <w:rPr>
          <w:rFonts w:cstheme="minorHAnsi"/>
          <w:sz w:val="24"/>
          <w:szCs w:val="24"/>
        </w:rPr>
        <w:t>, Zamawiający dopuści rozstaw osi pojazdu 4200 mm</w:t>
      </w:r>
    </w:p>
    <w:p w14:paraId="3A81AB63" w14:textId="5D8086EF" w:rsidR="00DA24AD" w:rsidRPr="00F84651" w:rsidRDefault="00DA24AD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Zawieszenie pojazdu resorowe przód oraz pneumat</w:t>
      </w:r>
      <w:r w:rsidR="00354B11" w:rsidRPr="00F84651">
        <w:rPr>
          <w:rFonts w:cstheme="minorHAnsi"/>
          <w:sz w:val="24"/>
          <w:szCs w:val="24"/>
        </w:rPr>
        <w:t xml:space="preserve">yczne tył. </w:t>
      </w:r>
    </w:p>
    <w:p w14:paraId="1B98C8E3" w14:textId="77777777" w:rsidR="00AF06DF" w:rsidRPr="00F84651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Blokada mechanizmu różnicowego osi napędowej </w:t>
      </w:r>
    </w:p>
    <w:p w14:paraId="4F5F70B9" w14:textId="39F3474F" w:rsidR="00AF06DF" w:rsidRPr="00F84651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Hamulce tarczowe, EBS, system kontroli trakcji, systemy bezpieczeństwa biernego zgodnie z aktualnym wymogami prawnymi</w:t>
      </w:r>
    </w:p>
    <w:p w14:paraId="1B745542" w14:textId="77777777" w:rsidR="00AF06DF" w:rsidRPr="00F84651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Nośność osi przedniej min. 8 000 kg</w:t>
      </w:r>
    </w:p>
    <w:p w14:paraId="58F7759B" w14:textId="01076DDF" w:rsidR="00AF06DF" w:rsidRPr="00F84651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Nośność osi tylnej  napędowej </w:t>
      </w:r>
      <w:r w:rsidR="00461025" w:rsidRPr="00F84651">
        <w:rPr>
          <w:rFonts w:cstheme="minorHAnsi"/>
          <w:sz w:val="24"/>
          <w:szCs w:val="24"/>
        </w:rPr>
        <w:t xml:space="preserve">min. </w:t>
      </w:r>
      <w:r w:rsidR="00111EFE" w:rsidRPr="00F84651">
        <w:rPr>
          <w:rFonts w:cstheme="minorHAnsi"/>
          <w:sz w:val="24"/>
          <w:szCs w:val="24"/>
        </w:rPr>
        <w:t>11</w:t>
      </w:r>
      <w:r w:rsidRPr="00F84651">
        <w:rPr>
          <w:rFonts w:cstheme="minorHAnsi"/>
          <w:sz w:val="24"/>
          <w:szCs w:val="24"/>
        </w:rPr>
        <w:t> 500 kg</w:t>
      </w:r>
    </w:p>
    <w:p w14:paraId="286790BB" w14:textId="02A9FECC" w:rsidR="00461025" w:rsidRPr="00F84651" w:rsidRDefault="00B91EC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Nośność osi tylnej  min. 7 5</w:t>
      </w:r>
      <w:r w:rsidR="00461025" w:rsidRPr="00F84651">
        <w:rPr>
          <w:rFonts w:cstheme="minorHAnsi"/>
          <w:sz w:val="24"/>
          <w:szCs w:val="24"/>
        </w:rPr>
        <w:t>00 kg</w:t>
      </w:r>
    </w:p>
    <w:p w14:paraId="28280C1C" w14:textId="77777777" w:rsidR="00461025" w:rsidRPr="00F84651" w:rsidRDefault="00461025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Ogumienie 315/</w:t>
      </w:r>
      <w:r w:rsidR="00B212CB" w:rsidRPr="00F84651">
        <w:rPr>
          <w:rFonts w:cstheme="minorHAnsi"/>
          <w:sz w:val="24"/>
          <w:szCs w:val="24"/>
        </w:rPr>
        <w:t>80R22,5</w:t>
      </w:r>
    </w:p>
    <w:p w14:paraId="00745962" w14:textId="0C626847" w:rsidR="00B212CB" w:rsidRPr="00F84651" w:rsidRDefault="00B212CB" w:rsidP="00AD2BB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Silnik na</w:t>
      </w:r>
      <w:r w:rsidR="007A6334" w:rsidRPr="00F84651">
        <w:rPr>
          <w:rFonts w:cstheme="minorHAnsi"/>
          <w:sz w:val="24"/>
          <w:szCs w:val="24"/>
        </w:rPr>
        <w:t>pędzany gazem LNG i mocy min. 340 KM, pojemność</w:t>
      </w:r>
      <w:r w:rsidR="00EA4006" w:rsidRPr="00F84651">
        <w:rPr>
          <w:rFonts w:cstheme="minorHAnsi"/>
          <w:sz w:val="24"/>
          <w:szCs w:val="24"/>
        </w:rPr>
        <w:t xml:space="preserve"> min. 9 litrów</w:t>
      </w:r>
      <w:r w:rsidR="00FE0EA1" w:rsidRPr="00F84651">
        <w:rPr>
          <w:rFonts w:cstheme="minorHAnsi"/>
          <w:sz w:val="24"/>
          <w:szCs w:val="24"/>
        </w:rPr>
        <w:t>, Zamawiający dopuści silnik napędzany gazem LNG o mocy min. 340 KM i pojemności 8,7l</w:t>
      </w:r>
    </w:p>
    <w:p w14:paraId="0A95B9F4" w14:textId="5DCB6B3D" w:rsidR="00B212CB" w:rsidRPr="00F84651" w:rsidRDefault="00A8574C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Pojazd</w:t>
      </w:r>
      <w:r w:rsidR="00B212CB" w:rsidRPr="00F84651">
        <w:rPr>
          <w:rFonts w:cstheme="minorHAnsi"/>
          <w:sz w:val="24"/>
          <w:szCs w:val="24"/>
        </w:rPr>
        <w:t xml:space="preserve"> wyposażony w prz</w:t>
      </w:r>
      <w:r w:rsidRPr="00F84651">
        <w:rPr>
          <w:rFonts w:cstheme="minorHAnsi"/>
          <w:sz w:val="24"/>
          <w:szCs w:val="24"/>
        </w:rPr>
        <w:t>ystawkę odbioru mocy   spełniającą wymogi  zabudowy</w:t>
      </w:r>
      <w:r w:rsidR="00B212CB" w:rsidRPr="00F84651">
        <w:rPr>
          <w:rFonts w:cstheme="minorHAnsi"/>
          <w:sz w:val="24"/>
          <w:szCs w:val="24"/>
        </w:rPr>
        <w:t xml:space="preserve"> </w:t>
      </w:r>
      <w:r w:rsidRPr="00F84651">
        <w:rPr>
          <w:rFonts w:cstheme="minorHAnsi"/>
          <w:sz w:val="24"/>
          <w:szCs w:val="24"/>
        </w:rPr>
        <w:t>bezpylnej</w:t>
      </w:r>
      <w:r w:rsidR="00B212CB" w:rsidRPr="00F84651">
        <w:rPr>
          <w:rFonts w:cstheme="minorHAnsi"/>
          <w:sz w:val="24"/>
          <w:szCs w:val="24"/>
        </w:rPr>
        <w:t>.</w:t>
      </w:r>
    </w:p>
    <w:p w14:paraId="2D0B85B5" w14:textId="2B120CEA" w:rsidR="000645FB" w:rsidRPr="00F84651" w:rsidRDefault="00EB2F70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Zbiornik LNG o pojemności min. 8</w:t>
      </w:r>
      <w:r w:rsidR="000645FB" w:rsidRPr="00F84651">
        <w:rPr>
          <w:rFonts w:cstheme="minorHAnsi"/>
          <w:sz w:val="24"/>
          <w:szCs w:val="24"/>
        </w:rPr>
        <w:t>00 l</w:t>
      </w:r>
      <w:r w:rsidR="008930BA" w:rsidRPr="00F84651">
        <w:rPr>
          <w:rFonts w:cstheme="minorHAnsi"/>
          <w:sz w:val="24"/>
          <w:szCs w:val="24"/>
        </w:rPr>
        <w:t xml:space="preserve"> - zamawiający dopuszcza zbiorniki LNG o pojemności 746 l</w:t>
      </w:r>
      <w:r w:rsidR="00FD3F65" w:rsidRPr="00F84651">
        <w:rPr>
          <w:rFonts w:cstheme="minorHAnsi"/>
          <w:sz w:val="24"/>
          <w:szCs w:val="24"/>
        </w:rPr>
        <w:t xml:space="preserve"> . Zamawiający dopuszcza zbiorniki o pojemności 740 ltr.</w:t>
      </w:r>
      <w:r w:rsidR="00FE0EA1" w:rsidRPr="00F84651">
        <w:rPr>
          <w:rFonts w:cstheme="minorHAnsi"/>
          <w:sz w:val="24"/>
          <w:szCs w:val="24"/>
        </w:rPr>
        <w:t>, Zamawiający dopuszcza zbiorniki o pojemności 790 l</w:t>
      </w:r>
      <w:ins w:id="0" w:author="Aleksandra Adamska" w:date="2021-11-17T12:18:00Z">
        <w:r w:rsidR="005B1F32">
          <w:rPr>
            <w:rFonts w:cstheme="minorHAnsi"/>
            <w:sz w:val="24"/>
            <w:szCs w:val="24"/>
          </w:rPr>
          <w:t xml:space="preserve"> -</w:t>
        </w:r>
        <w:r w:rsidR="005B1F32" w:rsidRPr="005B1F32">
          <w:rPr>
            <w:rFonts w:cstheme="minorHAnsi"/>
            <w:sz w:val="24"/>
            <w:szCs w:val="24"/>
          </w:rPr>
          <w:t xml:space="preserve"> Zamawiający dopuści 1 zbiornik gazu LNG o pojemności 540 litrów (194 kg gazu).</w:t>
        </w:r>
      </w:ins>
    </w:p>
    <w:p w14:paraId="2E153B59" w14:textId="0E7A2805" w:rsidR="000645FB" w:rsidRPr="00F84651" w:rsidRDefault="001E572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Skrzynia biegó</w:t>
      </w:r>
      <w:r w:rsidR="000645FB" w:rsidRPr="00F84651">
        <w:rPr>
          <w:rFonts w:cstheme="minorHAnsi"/>
          <w:sz w:val="24"/>
          <w:szCs w:val="24"/>
        </w:rPr>
        <w:t xml:space="preserve">w </w:t>
      </w:r>
      <w:r w:rsidR="004B1157" w:rsidRPr="00F84651">
        <w:rPr>
          <w:rFonts w:cstheme="minorHAnsi"/>
          <w:sz w:val="24"/>
          <w:szCs w:val="24"/>
        </w:rPr>
        <w:t xml:space="preserve">automatyczna lub </w:t>
      </w:r>
      <w:r w:rsidR="000645FB" w:rsidRPr="00F84651">
        <w:rPr>
          <w:rFonts w:cstheme="minorHAnsi"/>
          <w:sz w:val="24"/>
          <w:szCs w:val="24"/>
        </w:rPr>
        <w:t>zauto</w:t>
      </w:r>
      <w:r w:rsidR="004B1157" w:rsidRPr="00F84651">
        <w:rPr>
          <w:rFonts w:cstheme="minorHAnsi"/>
          <w:sz w:val="24"/>
          <w:szCs w:val="24"/>
        </w:rPr>
        <w:t xml:space="preserve">matyzowana </w:t>
      </w:r>
      <w:r w:rsidR="00F32E15" w:rsidRPr="00F84651">
        <w:rPr>
          <w:rFonts w:cstheme="minorHAnsi"/>
          <w:sz w:val="24"/>
          <w:szCs w:val="24"/>
        </w:rPr>
        <w:t>bez pedału sprzęgła</w:t>
      </w:r>
    </w:p>
    <w:p w14:paraId="7F928534" w14:textId="09B0AB57" w:rsidR="000645FB" w:rsidRPr="00F84651" w:rsidRDefault="000645F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System zapobiegający staczaniu się pojazdu</w:t>
      </w:r>
      <w:ins w:id="1" w:author="Aleksandra Adamska" w:date="2021-11-17T12:18:00Z">
        <w:r w:rsidR="00A65460">
          <w:rPr>
            <w:rFonts w:cstheme="minorHAnsi"/>
            <w:sz w:val="24"/>
            <w:szCs w:val="24"/>
          </w:rPr>
          <w:t xml:space="preserve"> - </w:t>
        </w:r>
        <w:r w:rsidR="00A65460" w:rsidRPr="00A65460">
          <w:rPr>
            <w:rFonts w:cstheme="minorHAnsi"/>
            <w:sz w:val="24"/>
            <w:szCs w:val="24"/>
          </w:rPr>
          <w:t>Zamawiający dopuści</w:t>
        </w:r>
      </w:ins>
      <w:ins w:id="2" w:author="Aleksandra Adamska" w:date="2021-11-18T08:02:00Z">
        <w:r w:rsidR="00AC748C">
          <w:rPr>
            <w:rFonts w:cstheme="minorHAnsi"/>
            <w:sz w:val="24"/>
            <w:szCs w:val="24"/>
          </w:rPr>
          <w:t>,</w:t>
        </w:r>
      </w:ins>
      <w:ins w:id="3" w:author="Aleksandra Adamska" w:date="2021-11-17T12:18:00Z">
        <w:r w:rsidR="00A65460" w:rsidRPr="00A65460">
          <w:rPr>
            <w:rFonts w:cstheme="minorHAnsi"/>
            <w:sz w:val="24"/>
            <w:szCs w:val="24"/>
          </w:rPr>
          <w:t xml:space="preserve"> aby funkcję systemu wspomagania ruszania pod górę pełnił hamulec postojowy.</w:t>
        </w:r>
      </w:ins>
    </w:p>
    <w:p w14:paraId="1AFCAF59" w14:textId="7836B82E" w:rsidR="00DD076A" w:rsidRPr="00F84651" w:rsidRDefault="000F5F33" w:rsidP="008930BA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Akumulatory min</w:t>
      </w:r>
      <w:r w:rsidR="00DD076A" w:rsidRPr="00F84651">
        <w:rPr>
          <w:rFonts w:cstheme="minorHAnsi"/>
          <w:sz w:val="24"/>
          <w:szCs w:val="24"/>
        </w:rPr>
        <w:t>. 2x180Ah</w:t>
      </w:r>
      <w:r w:rsidR="004E1C52" w:rsidRPr="00F84651">
        <w:rPr>
          <w:rFonts w:cstheme="minorHAnsi"/>
          <w:sz w:val="24"/>
          <w:szCs w:val="24"/>
        </w:rPr>
        <w:t>, alternator o mocy min. 110 A, lampy tylne LED</w:t>
      </w:r>
      <w:r w:rsidR="00A775D7" w:rsidRPr="00F84651">
        <w:rPr>
          <w:rFonts w:cstheme="minorHAnsi"/>
          <w:sz w:val="24"/>
          <w:szCs w:val="24"/>
        </w:rPr>
        <w:t xml:space="preserve"> - Zamawiający dopuści alternator 100A lub większy niż 110 A i  akumulatory 180 Ah lub większe</w:t>
      </w:r>
      <w:r w:rsidR="008930BA" w:rsidRPr="00F84651">
        <w:rPr>
          <w:rFonts w:cstheme="minorHAnsi"/>
          <w:sz w:val="24"/>
          <w:szCs w:val="24"/>
        </w:rPr>
        <w:t xml:space="preserve"> i i lampy tylne z żarówkami</w:t>
      </w:r>
      <w:r w:rsidR="00FE0EA1" w:rsidRPr="00F84651">
        <w:rPr>
          <w:rFonts w:cstheme="minorHAnsi"/>
          <w:sz w:val="24"/>
          <w:szCs w:val="24"/>
        </w:rPr>
        <w:t>, Zamawiający dopuści alternator 90A</w:t>
      </w:r>
    </w:p>
    <w:p w14:paraId="6ADF9922" w14:textId="77777777" w:rsidR="00DD076A" w:rsidRPr="00F84651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Kabina dzienna 3 osobowa w kolorze białym</w:t>
      </w:r>
    </w:p>
    <w:p w14:paraId="1F02A936" w14:textId="77777777" w:rsidR="00DD076A" w:rsidRPr="00F84651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Siedzenia w układzie 1+1+1</w:t>
      </w:r>
    </w:p>
    <w:p w14:paraId="442239D5" w14:textId="77777777" w:rsidR="00DD076A" w:rsidRPr="00F84651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Elektryczne sterowane szyby</w:t>
      </w:r>
    </w:p>
    <w:p w14:paraId="70118993" w14:textId="77777777" w:rsidR="00DD076A" w:rsidRPr="00F84651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Elektryczne regulowane i podgrzewane lusterka wsteczne</w:t>
      </w:r>
    </w:p>
    <w:p w14:paraId="6BD7CD80" w14:textId="6C60AE6E" w:rsidR="00DD076A" w:rsidRPr="00F84651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lastRenderedPageBreak/>
        <w:t xml:space="preserve">Reflektory halogenowe LED ze światłami do jazdy dziennej </w:t>
      </w:r>
      <w:ins w:id="4" w:author="Aleksandra Adamska" w:date="2021-11-17T12:20:00Z">
        <w:r w:rsidR="004A53E9">
          <w:rPr>
            <w:rFonts w:cstheme="minorHAnsi"/>
            <w:sz w:val="24"/>
            <w:szCs w:val="24"/>
          </w:rPr>
          <w:t xml:space="preserve">zamawiający precyzuje warunek: </w:t>
        </w:r>
        <w:r w:rsidR="004A53E9" w:rsidRPr="004A53E9">
          <w:rPr>
            <w:rFonts w:cstheme="minorHAnsi"/>
            <w:sz w:val="24"/>
            <w:szCs w:val="24"/>
          </w:rPr>
          <w:t>Zamawiający wymaga by reflektory były halogenowe, a światła do jazdy dziennej LED.</w:t>
        </w:r>
      </w:ins>
    </w:p>
    <w:p w14:paraId="50F3A681" w14:textId="77777777" w:rsidR="00DE1DAE" w:rsidRPr="00F84651" w:rsidRDefault="00DE1DAE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Światła przeciwmgielne przednie</w:t>
      </w:r>
    </w:p>
    <w:p w14:paraId="2E477835" w14:textId="77777777" w:rsidR="00DD076A" w:rsidRPr="00F84651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Radio z odtwarzaczem MP3</w:t>
      </w:r>
    </w:p>
    <w:p w14:paraId="28D188C4" w14:textId="5CC152C7" w:rsidR="00357E8A" w:rsidRPr="00F84651" w:rsidRDefault="00C87C2E" w:rsidP="00FF6E8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P</w:t>
      </w:r>
      <w:r w:rsidR="00CE591F" w:rsidRPr="00F84651">
        <w:rPr>
          <w:rFonts w:cstheme="minorHAnsi"/>
          <w:sz w:val="24"/>
          <w:szCs w:val="24"/>
        </w:rPr>
        <w:t>ilot centralny zamek,</w:t>
      </w:r>
    </w:p>
    <w:p w14:paraId="1F678632" w14:textId="48A2FA2A" w:rsidR="00385F3F" w:rsidRPr="00F84651" w:rsidRDefault="00385F3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Klimatyzacja</w:t>
      </w:r>
    </w:p>
    <w:p w14:paraId="09787EF4" w14:textId="77777777" w:rsidR="00357E8A" w:rsidRPr="00F84651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Gniazdo elektryczne 12 V</w:t>
      </w:r>
    </w:p>
    <w:p w14:paraId="6EAB0F82" w14:textId="77777777" w:rsidR="00357E8A" w:rsidRPr="00F84651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Wyświetlacz z komputerem pokładowym w języku polskim</w:t>
      </w:r>
    </w:p>
    <w:p w14:paraId="337EE943" w14:textId="642AADC8" w:rsidR="00357E8A" w:rsidRPr="00F84651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Dwa kliny, podnośnik, narzędzia do obsługi pojazdu</w:t>
      </w:r>
      <w:r w:rsidR="00385F3F" w:rsidRPr="00F84651">
        <w:rPr>
          <w:rFonts w:cstheme="minorHAnsi"/>
          <w:sz w:val="24"/>
          <w:szCs w:val="24"/>
        </w:rPr>
        <w:t>, instrukcja w języku polskim,</w:t>
      </w:r>
    </w:p>
    <w:p w14:paraId="26C76CB5" w14:textId="7873E6AB" w:rsidR="00357E8A" w:rsidRPr="00F84651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del w:id="5" w:author="Aleksandra Adamska" w:date="2021-11-17T12:14:00Z">
        <w:r w:rsidRPr="00F84651" w:rsidDel="00694C97">
          <w:rPr>
            <w:rFonts w:cstheme="minorHAnsi"/>
            <w:sz w:val="24"/>
            <w:szCs w:val="24"/>
          </w:rPr>
          <w:delText>Wymagana homologacja pojazdu kompletnego</w:delText>
        </w:r>
      </w:del>
      <w:ins w:id="6" w:author="Aleksandra Adamska" w:date="2021-11-17T12:14:00Z">
        <w:r w:rsidR="00694C97" w:rsidRPr="00694C97">
          <w:rPr>
            <w:rFonts w:cstheme="minorHAnsi"/>
            <w:sz w:val="24"/>
            <w:szCs w:val="24"/>
          </w:rPr>
          <w:t>Wykonawca ma obowiązek dostarczenia dokumentów pozwalających na rejestrację pojazdu na terytorium RP</w:t>
        </w:r>
      </w:ins>
    </w:p>
    <w:p w14:paraId="4BA22C87" w14:textId="0F24DEE7" w:rsidR="00357E8A" w:rsidRPr="00F84651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Dwa stopnie wejściowe do kabiny</w:t>
      </w:r>
      <w:ins w:id="7" w:author="Aleksandra Adamska" w:date="2021-11-17T12:50:00Z">
        <w:r w:rsidR="004247B6">
          <w:rPr>
            <w:rFonts w:cstheme="minorHAnsi"/>
            <w:sz w:val="24"/>
            <w:szCs w:val="24"/>
          </w:rPr>
          <w:t xml:space="preserve"> – </w:t>
        </w:r>
        <w:r w:rsidR="004247B6" w:rsidRPr="004247B6">
          <w:rPr>
            <w:rFonts w:cstheme="minorHAnsi"/>
            <w:sz w:val="24"/>
            <w:szCs w:val="24"/>
          </w:rPr>
          <w:t>Zamawiający dopuści rozwiązanie trzy stopnie wejściowe do kabiny</w:t>
        </w:r>
        <w:r w:rsidR="004247B6">
          <w:rPr>
            <w:rFonts w:cstheme="minorHAnsi"/>
            <w:sz w:val="24"/>
            <w:szCs w:val="24"/>
          </w:rPr>
          <w:t>.</w:t>
        </w:r>
      </w:ins>
    </w:p>
    <w:p w14:paraId="7F917D52" w14:textId="2C6CF534" w:rsidR="00FF6E86" w:rsidRPr="00F84651" w:rsidRDefault="00FF6E86" w:rsidP="00FE0EA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Tłumik spalin umieszczony pionowo za kabiną</w:t>
      </w:r>
      <w:r w:rsidR="00A775D7" w:rsidRPr="00F84651">
        <w:rPr>
          <w:rFonts w:cstheme="minorHAnsi"/>
          <w:sz w:val="24"/>
          <w:szCs w:val="24"/>
        </w:rPr>
        <w:t xml:space="preserve"> - Zamawiający dopuści pojazd  z tłumikiem umieszczonym za prawym kołem i rurą wydechową skierowaną do tyłu.</w:t>
      </w:r>
      <w:r w:rsidR="00FE0EA1" w:rsidRPr="00F84651">
        <w:rPr>
          <w:rFonts w:cstheme="minorHAnsi"/>
          <w:sz w:val="24"/>
          <w:szCs w:val="24"/>
        </w:rPr>
        <w:t xml:space="preserve"> Zamawiający dopuści dostawę pojazdu z układem wydechowym dolnym z wyjściem w lewą stronę</w:t>
      </w:r>
    </w:p>
    <w:p w14:paraId="2793098A" w14:textId="77777777" w:rsidR="00357E8A" w:rsidRPr="00F84651" w:rsidRDefault="00357E8A" w:rsidP="00357E8A">
      <w:pPr>
        <w:pStyle w:val="Akapitzlist"/>
        <w:jc w:val="both"/>
        <w:rPr>
          <w:rFonts w:cstheme="minorHAnsi"/>
          <w:sz w:val="24"/>
          <w:szCs w:val="24"/>
        </w:rPr>
      </w:pPr>
    </w:p>
    <w:p w14:paraId="4EE1CC72" w14:textId="77777777" w:rsidR="00657177" w:rsidRPr="00F84651" w:rsidRDefault="00657177" w:rsidP="00565E76">
      <w:pPr>
        <w:pStyle w:val="Akapitzlist"/>
        <w:ind w:left="851" w:hanging="142"/>
        <w:jc w:val="both"/>
        <w:rPr>
          <w:rFonts w:cstheme="minorHAnsi"/>
          <w:b/>
          <w:bCs/>
          <w:sz w:val="24"/>
          <w:szCs w:val="24"/>
        </w:rPr>
      </w:pPr>
      <w:r w:rsidRPr="00F84651">
        <w:rPr>
          <w:rFonts w:cstheme="minorHAnsi"/>
          <w:b/>
          <w:bCs/>
          <w:sz w:val="24"/>
          <w:szCs w:val="24"/>
        </w:rPr>
        <w:t>Zabudowa dwu</w:t>
      </w:r>
      <w:r w:rsidR="00CC7569" w:rsidRPr="00F84651">
        <w:rPr>
          <w:rFonts w:cstheme="minorHAnsi"/>
          <w:b/>
          <w:bCs/>
          <w:sz w:val="24"/>
          <w:szCs w:val="24"/>
        </w:rPr>
        <w:t>komorowa dla jednej  śmieciar</w:t>
      </w:r>
      <w:r w:rsidRPr="00F84651">
        <w:rPr>
          <w:rFonts w:cstheme="minorHAnsi"/>
          <w:b/>
          <w:bCs/>
          <w:sz w:val="24"/>
          <w:szCs w:val="24"/>
        </w:rPr>
        <w:t>k</w:t>
      </w:r>
      <w:r w:rsidR="00CC7569" w:rsidRPr="00F84651">
        <w:rPr>
          <w:rFonts w:cstheme="minorHAnsi"/>
          <w:b/>
          <w:bCs/>
          <w:sz w:val="24"/>
          <w:szCs w:val="24"/>
        </w:rPr>
        <w:t>i</w:t>
      </w:r>
    </w:p>
    <w:p w14:paraId="10B29BEC" w14:textId="4FEDFE3D" w:rsidR="00B55B7E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Zabudowa fabrycznie nowa, </w:t>
      </w:r>
      <w:r w:rsidR="005B6CC6" w:rsidRPr="00F84651">
        <w:rPr>
          <w:rFonts w:cstheme="minorHAnsi"/>
          <w:sz w:val="24"/>
          <w:szCs w:val="24"/>
        </w:rPr>
        <w:t>rok produkcji, nie starszy niż 2021 r.</w:t>
      </w:r>
    </w:p>
    <w:p w14:paraId="3C42E336" w14:textId="28CD69D3" w:rsidR="00B55B7E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dwukomorowa przeznaczona do zbiórki odpadów komunalnych surowców wtórnych, odpadów BIO, z dwoma niezależnymi urządzeniami zasypowymi tylnymi oraz dwoma niezależnie pracującymi odwłokami wykonana zgodnie z normą EN 1501-1, montowana na dzielonej ramie, połączona elastycznie z podwoziem, przygotowana pod montaż wagi statycznej. Zabudowa dwukrotnie gruntowana i lakierowana w kolorze RAL 2011.</w:t>
      </w:r>
      <w:r w:rsidR="00A24488" w:rsidRPr="00F84651">
        <w:rPr>
          <w:rFonts w:cstheme="minorHAnsi"/>
          <w:sz w:val="24"/>
          <w:szCs w:val="24"/>
        </w:rPr>
        <w:t xml:space="preserve">  Zamawiający rezygnuje z przygotowania zabudowy pod montaż wagi statycznej, oczekuje jednak przygotowania wrzutnika do montażu wagi dynamicznej – zapis w pkt 20.</w:t>
      </w:r>
    </w:p>
    <w:p w14:paraId="476D1F09" w14:textId="70A6466B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Układ centralny smarowania zabudowy</w:t>
      </w:r>
      <w:r w:rsidR="00B55B7E" w:rsidRPr="00F84651">
        <w:rPr>
          <w:rFonts w:cstheme="minorHAnsi"/>
          <w:sz w:val="24"/>
          <w:szCs w:val="24"/>
        </w:rPr>
        <w:t>,</w:t>
      </w:r>
      <w:r w:rsidRPr="00F84651">
        <w:rPr>
          <w:rFonts w:cstheme="minorHAnsi"/>
          <w:sz w:val="24"/>
          <w:szCs w:val="24"/>
        </w:rPr>
        <w:t xml:space="preserve"> </w:t>
      </w:r>
      <w:r w:rsidR="00A24488" w:rsidRPr="00F84651">
        <w:rPr>
          <w:rFonts w:cstheme="minorHAnsi"/>
          <w:sz w:val="24"/>
          <w:szCs w:val="24"/>
        </w:rPr>
        <w:t>Zamawiający dopuści zabudowę z centralnym smarowaniem wrzutnika i prasy oraz łożyskami bezsmarnymi na pozostałych elementach zabudowy</w:t>
      </w:r>
    </w:p>
    <w:p w14:paraId="404C6C25" w14:textId="0074A30A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Ściany zabudowy gładkie, bez ożebrowania wykonane ze stali (np. DOMEX 650 lub innej o tych samych parametrach) o grubości 4 mm. Dach skrzyni ładunkowej wykonany ze stali o grubości 4 mm. Podłoga skrzyni ładunkowej płaska wykonana ze stali (np.. DOMEX 650 lub innej o tych </w:t>
      </w:r>
      <w:r w:rsidR="00D07528" w:rsidRPr="00F84651">
        <w:rPr>
          <w:rFonts w:cstheme="minorHAnsi"/>
          <w:sz w:val="24"/>
          <w:szCs w:val="24"/>
        </w:rPr>
        <w:t>samych parametrach) o grubości 6</w:t>
      </w:r>
      <w:r w:rsidRPr="00F84651">
        <w:rPr>
          <w:rFonts w:cstheme="minorHAnsi"/>
          <w:sz w:val="24"/>
          <w:szCs w:val="24"/>
        </w:rPr>
        <w:t xml:space="preserve"> mm wyposażona w przedniej części w rynienkę zabezpieczoną od góry kratką celem nieprzedostawania się odpadów do rynny spustowej. Rynna spustowa połączona przewodami do zbiornika na BIO odcieki o pojemności min. 100 l. Całkowita pojemnoś</w:t>
      </w:r>
      <w:r w:rsidR="00D07528" w:rsidRPr="00F84651">
        <w:rPr>
          <w:rFonts w:cstheme="minorHAnsi"/>
          <w:sz w:val="24"/>
          <w:szCs w:val="24"/>
        </w:rPr>
        <w:t>ć skrzyni ładunkowej min. 22 m3 netto z podziałem 1/3 węższa i 2/3 szersza</w:t>
      </w:r>
      <w:r w:rsidR="00A87133" w:rsidRPr="00F84651">
        <w:rPr>
          <w:rFonts w:cstheme="minorHAnsi"/>
          <w:sz w:val="24"/>
          <w:szCs w:val="24"/>
        </w:rPr>
        <w:t xml:space="preserve"> - Zamawiający dopuszcza podłogę skrzyni ładunkowej płaską wykonaną ze stali (np. </w:t>
      </w:r>
      <w:r w:rsidR="00A87133" w:rsidRPr="00F84651">
        <w:rPr>
          <w:rFonts w:cstheme="minorHAnsi"/>
          <w:sz w:val="24"/>
          <w:szCs w:val="24"/>
        </w:rPr>
        <w:lastRenderedPageBreak/>
        <w:t>DOMEX 650 lub innej o tych samych parametrach) o grubości 4 mm.</w:t>
      </w:r>
      <w:r w:rsidR="00A24488" w:rsidRPr="00F84651">
        <w:rPr>
          <w:rFonts w:cstheme="minorHAnsi"/>
          <w:sz w:val="24"/>
          <w:szCs w:val="24"/>
        </w:rPr>
        <w:t xml:space="preserve"> Zamawiający zgodzi się na zabudowę z podłogą owalną z otworem spustowym zamiast rynny, umieszczonym w najniższym punkcie podłogi, odprowadzającym odcieki BIO do zbiornika Zamawiający zgadza się na zabudowę z podziałem 60%/40% pod warunkiem zachowania przy tym  zapisów pkt 7.</w:t>
      </w:r>
    </w:p>
    <w:p w14:paraId="4EDD930B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Stopień zagęszczenia odpadów min.  1:5 w obydwu komorach,</w:t>
      </w:r>
    </w:p>
    <w:p w14:paraId="255EF167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Siła nacisku prasy zagęszczającej min. 220 kN, czas cyklu prasy max.18 sekund,</w:t>
      </w:r>
    </w:p>
    <w:p w14:paraId="465FBF2E" w14:textId="249AB8D2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Urządzenie załadowcze przystosowane do opróżniania pojemników od 80 do </w:t>
      </w:r>
      <w:r w:rsidR="00325FC4" w:rsidRPr="00F84651">
        <w:rPr>
          <w:rFonts w:cstheme="minorHAnsi"/>
          <w:sz w:val="24"/>
          <w:szCs w:val="24"/>
        </w:rPr>
        <w:t>1100 litrów po stronie szerszej i od 80 do 240 litrów po stronie węższej</w:t>
      </w:r>
    </w:p>
    <w:p w14:paraId="62361B7B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Otwieradło do pojemników 1100 l. z klapą półokrągłą po stronie szerszej, </w:t>
      </w:r>
    </w:p>
    <w:p w14:paraId="50C91A5F" w14:textId="03C65951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Dwie oddzielne płyty wypychające, każda z oddzielnym siłownikiem teleskopowym podwójnego działania z regulowaną siłą zgniotu, ustawiona przez użytkownika z panela sterowniczego zabudowy,</w:t>
      </w:r>
    </w:p>
    <w:p w14:paraId="4E057C70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Prowadnice płyty wypychającej umieszczone na ścianach skrzyni ładunkowej dużej i małej komory, </w:t>
      </w:r>
    </w:p>
    <w:p w14:paraId="4383AAEE" w14:textId="16EAD326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Pojemność wanny załadowczej min. 2m3 po stronie szerszej i min. 1 m3 po stronie węższej,</w:t>
      </w:r>
      <w:r w:rsidR="00A24488" w:rsidRPr="00F84651">
        <w:rPr>
          <w:rFonts w:cstheme="minorHAnsi"/>
          <w:sz w:val="24"/>
          <w:szCs w:val="24"/>
        </w:rPr>
        <w:t xml:space="preserve"> Zamawiający dopuści pojemności wanny załadowczej: 1,5 m³ dla strony szerszej i 0,8 m³</w:t>
      </w:r>
    </w:p>
    <w:p w14:paraId="2D4148ED" w14:textId="1373FDEF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Podwójny system sterowania hydrauliki prasy zagęszczającej. Cykl automatyczny oraz pojedynczy uruchamiany za pomocą wyłączników umieszczonych po obu stronach odwłoka i dodatkowo niezależny</w:t>
      </w:r>
      <w:r w:rsidRPr="00F84651">
        <w:rPr>
          <w:rFonts w:cstheme="minorHAnsi"/>
          <w:strike/>
          <w:sz w:val="24"/>
          <w:szCs w:val="24"/>
        </w:rPr>
        <w:t xml:space="preserve"> manualny tryb hydrauliczny uruchamiany za pomocą dźwigni hydraulicznych pozwalający na pracę zabudowy w przypadku awarii układu elektrycznego,</w:t>
      </w:r>
      <w:r w:rsidR="00E84921" w:rsidRPr="00F84651">
        <w:rPr>
          <w:rFonts w:cstheme="minorHAnsi"/>
          <w:sz w:val="24"/>
          <w:szCs w:val="24"/>
        </w:rPr>
        <w:t xml:space="preserve"> Zamawiający doprecyzowuje zapis, zapis po zmianie brzmi: System sterowania hydrauliki prasy zagęszczającej.</w:t>
      </w:r>
      <w:r w:rsidR="001162BB" w:rsidRPr="00F84651">
        <w:rPr>
          <w:rFonts w:cstheme="minorHAnsi"/>
          <w:sz w:val="24"/>
          <w:szCs w:val="24"/>
        </w:rPr>
        <w:t xml:space="preserve"> Cykl automatyczny oraz pojedynczy uruchamiany za pomocą wyłączników umieszczonych po obu stronach odwłoka</w:t>
      </w:r>
      <w:r w:rsidR="0064205C" w:rsidRPr="00F84651">
        <w:rPr>
          <w:rFonts w:cstheme="minorHAnsi"/>
          <w:sz w:val="24"/>
          <w:szCs w:val="24"/>
        </w:rPr>
        <w:t xml:space="preserve">                           </w:t>
      </w:r>
      <w:r w:rsidR="001162BB" w:rsidRPr="00F84651">
        <w:rPr>
          <w:rFonts w:cstheme="minorHAnsi"/>
          <w:sz w:val="24"/>
          <w:szCs w:val="24"/>
        </w:rPr>
        <w:t xml:space="preserve"> i dodatkowo n</w:t>
      </w:r>
      <w:r w:rsidR="00E84921" w:rsidRPr="00F84651">
        <w:rPr>
          <w:rFonts w:cstheme="minorHAnsi"/>
          <w:sz w:val="24"/>
          <w:szCs w:val="24"/>
        </w:rPr>
        <w:t xml:space="preserve">iezależny </w:t>
      </w:r>
      <w:r w:rsidR="0064205C" w:rsidRPr="00F84651">
        <w:rPr>
          <w:rFonts w:cstheme="minorHAnsi"/>
          <w:sz w:val="24"/>
          <w:szCs w:val="24"/>
        </w:rPr>
        <w:t xml:space="preserve">manualny </w:t>
      </w:r>
      <w:r w:rsidR="00E84921" w:rsidRPr="00F84651">
        <w:rPr>
          <w:rFonts w:cstheme="minorHAnsi"/>
          <w:sz w:val="24"/>
          <w:szCs w:val="24"/>
        </w:rPr>
        <w:t xml:space="preserve"> uruchamiany za pomocą przycisków pozwalający na pracę prasy w przypadku awarii układu elektrycznego systemu pracy ciągłej lub pojedynczej.  </w:t>
      </w:r>
    </w:p>
    <w:p w14:paraId="2ADFF2D8" w14:textId="417E73B6" w:rsidR="00DC6A68" w:rsidRPr="00F84651" w:rsidRDefault="00657177" w:rsidP="00DC6A6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Obsługa urządzenia zasypowego za pomocą proporcjonalnych dźwigni hydraulicznych umieszczonych po obu stronach odwłoka,</w:t>
      </w:r>
    </w:p>
    <w:p w14:paraId="170F1282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Siłowniki hydrauliczne płyty zagęszczającej umieszczone wewnątrz odwłoka zamontowane tłoczyskami do góry zapewniające załadunek  odpadów w każdej pozycji prasy zagęszczającej,</w:t>
      </w:r>
    </w:p>
    <w:p w14:paraId="3845BA34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Mechanizm zgniatania liniowo-płytowy,</w:t>
      </w:r>
    </w:p>
    <w:p w14:paraId="66052079" w14:textId="433D9D94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Jeden rozdzielacz hydrauliczny umieszczony wewnątrz odwłoka do sterowania wszystkimi funkcjami zabudowy,</w:t>
      </w:r>
      <w:r w:rsidR="00A24488" w:rsidRPr="00F84651">
        <w:t xml:space="preserve"> </w:t>
      </w:r>
      <w:r w:rsidR="00A24488" w:rsidRPr="00F84651">
        <w:rPr>
          <w:rFonts w:cstheme="minorHAnsi"/>
          <w:sz w:val="24"/>
          <w:szCs w:val="24"/>
        </w:rPr>
        <w:t>Zamawiający zgodzi się na zabudowę z rozdzielaczami hydraulicznymi umieszczonymi w zabudowie od strony kabiny podwozia</w:t>
      </w:r>
    </w:p>
    <w:p w14:paraId="6DBBBC03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Dwa stopnie składane dla ładowaczy wraz z czujnikami automatycznie informującymi kierowcę o tym , który stopień jest zajęty oraz dającym możliwość ograniczenia prędkości jazdy do 30 km/ h oraz uniemożliwienia manewru cofania śmieciarki, rozłączeniu układu ugniatania,</w:t>
      </w:r>
    </w:p>
    <w:p w14:paraId="012F3AF3" w14:textId="77777777" w:rsidR="00DC6A68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lastRenderedPageBreak/>
        <w:t xml:space="preserve">Światła robocze LED z tyłu zabudowy min. 4 szt. i dwa światła doświetlające LED zamontowane z boku zabudowy załączane podczas manewru cofania. </w:t>
      </w:r>
    </w:p>
    <w:p w14:paraId="5628BB2C" w14:textId="1E316CC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Oświetlenie według obowiązujących przepisów – światła stop, postojowe i kierunkowskazy LED. Światła błyskowe/ostrzegawcze typu LED. Kamera wsteczna z mikrofonem i monitorem min. 7” zamontowanym w kabinie z głośnikami zapewniająca łączność kabiny kierowcy ze skrzynią załadunkową.</w:t>
      </w:r>
      <w:r w:rsidR="00A24488" w:rsidRPr="00F84651">
        <w:t xml:space="preserve"> </w:t>
      </w:r>
      <w:r w:rsidR="00A24488" w:rsidRPr="00F84651">
        <w:rPr>
          <w:rFonts w:cstheme="minorHAnsi"/>
          <w:sz w:val="24"/>
          <w:szCs w:val="24"/>
        </w:rPr>
        <w:t>Zamawiający zgodzi się na zastosowanie monitora bez mikrofonu i głośnika ale z sygnalizacją dźwiękową</w:t>
      </w:r>
    </w:p>
    <w:p w14:paraId="73A15907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Urządzenie zasypowe dostosowane do montażu wagi dynamicznej i systemu RFID,</w:t>
      </w:r>
    </w:p>
    <w:p w14:paraId="0FE15DC7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Automatyczna regulacja obrotów silnika</w:t>
      </w:r>
    </w:p>
    <w:p w14:paraId="53D75510" w14:textId="4022F05D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Odwłok posiadający automatyczne blokowanie i odblokowanie, siłowniki podnoszenia odwłoków umieszczone na ścianach bocznych zabudowy, uszczelka zamontowana do odwłoka gwarantująca szczelność po zamknięciu pomiędzy odwłokiem a skrzynią ładunkową. Wysokość od podłoża do kr</w:t>
      </w:r>
      <w:r w:rsidR="003D2892" w:rsidRPr="00F84651">
        <w:rPr>
          <w:rFonts w:cstheme="minorHAnsi"/>
          <w:sz w:val="24"/>
          <w:szCs w:val="24"/>
        </w:rPr>
        <w:t>awędzi wrzutowej odwłoka max. 16</w:t>
      </w:r>
      <w:r w:rsidRPr="00F84651">
        <w:rPr>
          <w:rFonts w:cstheme="minorHAnsi"/>
          <w:sz w:val="24"/>
          <w:szCs w:val="24"/>
        </w:rPr>
        <w:t xml:space="preserve">00 mm przy zamkniętej klapie i max. 1200 mm po otwarciu klapy. </w:t>
      </w:r>
      <w:r w:rsidR="00A24488" w:rsidRPr="00F84651">
        <w:rPr>
          <w:rFonts w:cstheme="minorHAnsi"/>
          <w:sz w:val="24"/>
          <w:szCs w:val="24"/>
        </w:rPr>
        <w:t>Zamawiający zgodzi się na zabudowę z siłownikami podnoszenia odwłoków umieszczonymi na dachu zabudowy</w:t>
      </w:r>
    </w:p>
    <w:p w14:paraId="06E72261" w14:textId="77777777" w:rsidR="00657177" w:rsidRPr="00F8465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Wymagania dodatkowe:                                                                                                         </w:t>
      </w:r>
    </w:p>
    <w:p w14:paraId="6C1E955D" w14:textId="0FD05542" w:rsidR="00657177" w:rsidRPr="00F8465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skrzynia na w</w:t>
      </w:r>
      <w:r w:rsidR="003D2892" w:rsidRPr="00F84651">
        <w:rPr>
          <w:rFonts w:cstheme="minorHAnsi"/>
          <w:sz w:val="24"/>
          <w:szCs w:val="24"/>
        </w:rPr>
        <w:t xml:space="preserve">orki umieszczona </w:t>
      </w:r>
      <w:r w:rsidRPr="00F84651">
        <w:rPr>
          <w:rFonts w:cstheme="minorHAnsi"/>
          <w:sz w:val="24"/>
          <w:szCs w:val="24"/>
        </w:rPr>
        <w:t xml:space="preserve"> na odwłoku,</w:t>
      </w:r>
    </w:p>
    <w:p w14:paraId="46636C64" w14:textId="13CC9E03" w:rsidR="003D2892" w:rsidRPr="00F84651" w:rsidRDefault="00A87133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- Zamawiający dokonuje zmiany zapisu, zmodyfikowany zapis brzmi: Zamawiający dopuszcza ładowność min 8 ton.</w:t>
      </w:r>
    </w:p>
    <w:p w14:paraId="6C54FE7A" w14:textId="77777777" w:rsidR="00657177" w:rsidRPr="00F8465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homologacja na kompletny pojazd. Komplet dokumentów niezbędnych do rejestracji pojazdu,</w:t>
      </w:r>
    </w:p>
    <w:p w14:paraId="13B38B87" w14:textId="77777777" w:rsidR="00657177" w:rsidRPr="00F8465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instrukcja obsługi oraz katalog części zamiennych,</w:t>
      </w:r>
    </w:p>
    <w:p w14:paraId="69FC8199" w14:textId="77777777" w:rsidR="00657177" w:rsidRPr="00F8465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wykaz punktów serwisowych,</w:t>
      </w:r>
    </w:p>
    <w:p w14:paraId="78779357" w14:textId="77777777" w:rsidR="00565E76" w:rsidRPr="00F8465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wykonawca załączy projekt warunków serwisu. </w:t>
      </w:r>
    </w:p>
    <w:p w14:paraId="301628C3" w14:textId="77777777" w:rsidR="00565E76" w:rsidRPr="00F84651" w:rsidRDefault="00657177" w:rsidP="00565E76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Kody Wspólnego Słownika Zamówień </w:t>
      </w:r>
    </w:p>
    <w:p w14:paraId="1704B655" w14:textId="6C31083E" w:rsidR="00657177" w:rsidRPr="00F84651" w:rsidRDefault="00657177" w:rsidP="00565E76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34144511-3 Pojazdy do zbierania odpadów.</w:t>
      </w:r>
    </w:p>
    <w:p w14:paraId="2AD39600" w14:textId="77777777" w:rsidR="00657177" w:rsidRPr="00F84651" w:rsidRDefault="00657177" w:rsidP="00657177">
      <w:pPr>
        <w:pStyle w:val="Akapitzlist"/>
        <w:ind w:left="1080"/>
        <w:rPr>
          <w:rFonts w:cstheme="minorHAnsi"/>
          <w:sz w:val="24"/>
          <w:szCs w:val="24"/>
        </w:rPr>
      </w:pPr>
    </w:p>
    <w:p w14:paraId="122E3D8B" w14:textId="77777777" w:rsidR="00657177" w:rsidRPr="00F84651" w:rsidRDefault="00657177" w:rsidP="00565E76">
      <w:pPr>
        <w:pStyle w:val="Akapitzlist"/>
        <w:ind w:left="709"/>
        <w:rPr>
          <w:rFonts w:cstheme="minorHAnsi"/>
          <w:b/>
          <w:bCs/>
          <w:sz w:val="24"/>
          <w:szCs w:val="24"/>
        </w:rPr>
      </w:pPr>
      <w:r w:rsidRPr="00F84651">
        <w:rPr>
          <w:rFonts w:cstheme="minorHAnsi"/>
          <w:b/>
          <w:bCs/>
          <w:sz w:val="24"/>
          <w:szCs w:val="24"/>
        </w:rPr>
        <w:t>Zabudowa ko</w:t>
      </w:r>
      <w:r w:rsidR="002B30DC" w:rsidRPr="00F84651">
        <w:rPr>
          <w:rFonts w:cstheme="minorHAnsi"/>
          <w:b/>
          <w:bCs/>
          <w:sz w:val="24"/>
          <w:szCs w:val="24"/>
        </w:rPr>
        <w:t>munalna jednokomorowa dla dwóch  śmieciarek</w:t>
      </w:r>
    </w:p>
    <w:p w14:paraId="11459FEA" w14:textId="5668F077" w:rsidR="00184666" w:rsidRPr="00F84651" w:rsidRDefault="00657177" w:rsidP="0065717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>Zabudowa fabrycznie nowa,</w:t>
      </w:r>
      <w:r w:rsidR="0049236B" w:rsidRPr="00F84651">
        <w:rPr>
          <w:rFonts w:cstheme="minorHAnsi"/>
          <w:sz w:val="24"/>
          <w:szCs w:val="24"/>
        </w:rPr>
        <w:t xml:space="preserve"> rok produkcji, nie starszy niż 2021 r.</w:t>
      </w:r>
    </w:p>
    <w:p w14:paraId="12FBB22C" w14:textId="469FD323" w:rsidR="00657177" w:rsidRPr="00F84651" w:rsidRDefault="00657177" w:rsidP="0065717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84651">
        <w:rPr>
          <w:rFonts w:cstheme="minorHAnsi"/>
          <w:sz w:val="24"/>
          <w:szCs w:val="24"/>
        </w:rPr>
        <w:t xml:space="preserve"> przeznaczona do zbiórki odpadów komunalnych surowców wtórnych, odpadów BIO,</w:t>
      </w:r>
      <w:r w:rsidR="000C69F3" w:rsidRPr="00F84651">
        <w:rPr>
          <w:rFonts w:cstheme="minorHAnsi"/>
          <w:sz w:val="24"/>
          <w:szCs w:val="24"/>
        </w:rPr>
        <w:t xml:space="preserve"> z urządzeniem zasypowym tylnym typu belkowego jednolitego </w:t>
      </w:r>
      <w:r w:rsidRPr="00F84651">
        <w:rPr>
          <w:rFonts w:cstheme="minorHAnsi"/>
          <w:sz w:val="24"/>
          <w:szCs w:val="24"/>
        </w:rPr>
        <w:t xml:space="preserve">  </w:t>
      </w:r>
    </w:p>
    <w:p w14:paraId="5CEF100F" w14:textId="28602144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Zabudowa montowana na dzielonej ramie , połączona elastycznie z podwoziem, przygotowana pod montaż wagi statycznej. Ściany zabudowy gładkie, bez ożebrowania i bez przetłoczeń wykonane ze stali (np.</w:t>
      </w:r>
      <w:r w:rsidR="009032D8" w:rsidRPr="00F84651">
        <w:rPr>
          <w:rFonts w:cstheme="minorHAnsi"/>
          <w:color w:val="000000"/>
          <w:sz w:val="24"/>
          <w:szCs w:val="24"/>
        </w:rPr>
        <w:t xml:space="preserve"> </w:t>
      </w:r>
      <w:r w:rsidRPr="00F84651">
        <w:rPr>
          <w:rFonts w:cstheme="minorHAnsi"/>
          <w:color w:val="000000"/>
          <w:sz w:val="24"/>
          <w:szCs w:val="24"/>
        </w:rPr>
        <w:t xml:space="preserve">DOMEX 650 lub innej o tych samych parametrach) o grubości 4mm. Dach skrzyni ładunkowej wykonany ze stali o grubości 4 mm. Podłoga skrzyni ładunkowej płaska wykonana ze stali ( np. DOMEX 650 lub innej o tych </w:t>
      </w:r>
      <w:r w:rsidR="00544212" w:rsidRPr="00F84651">
        <w:rPr>
          <w:rFonts w:cstheme="minorHAnsi"/>
          <w:color w:val="000000"/>
          <w:sz w:val="24"/>
          <w:szCs w:val="24"/>
        </w:rPr>
        <w:t xml:space="preserve">samych parametrach) o grubości 6 </w:t>
      </w:r>
      <w:r w:rsidRPr="00F84651">
        <w:rPr>
          <w:rFonts w:cstheme="minorHAnsi"/>
          <w:color w:val="000000"/>
          <w:sz w:val="24"/>
          <w:szCs w:val="24"/>
        </w:rPr>
        <w:t>mm wyposażona w przedniej części w rynienkę zabezpieczoną od góry kratką celem nieprzedostawania się odpadów do rynny spustowej. Rynna spustowa połączona przewodami do zbiornika na BIO odcieki o pojemności 100 l.</w:t>
      </w:r>
      <w:r w:rsidR="00A87133" w:rsidRPr="00F84651">
        <w:rPr>
          <w:rFonts w:cstheme="minorHAnsi"/>
          <w:color w:val="000000"/>
          <w:sz w:val="24"/>
          <w:szCs w:val="24"/>
        </w:rPr>
        <w:t xml:space="preserve"> - Zamawiający dopuszcza podłogę skrzyni ładunkowej płaską wykonaną ze stali ( np. DOMEX 650 lub innej o tych samych parametrach) o grubości 4 </w:t>
      </w:r>
      <w:r w:rsidR="00A87133" w:rsidRPr="00F84651">
        <w:rPr>
          <w:rFonts w:cstheme="minorHAnsi"/>
          <w:color w:val="000000"/>
          <w:sz w:val="24"/>
          <w:szCs w:val="24"/>
        </w:rPr>
        <w:lastRenderedPageBreak/>
        <w:t>mm.</w:t>
      </w:r>
      <w:r w:rsidR="002A7B97" w:rsidRPr="00F84651">
        <w:rPr>
          <w:rFonts w:cstheme="minorHAnsi"/>
          <w:color w:val="000000"/>
          <w:sz w:val="24"/>
          <w:szCs w:val="24"/>
        </w:rPr>
        <w:t xml:space="preserve">  Zamawiający rezygnuje z przygotowania zabudowy pod montaż wagi statycznej, oczekuje jednak przygotowania wrzutnika do montażu wagi dynamicznej – zapis w pkt 26. Zamawiający zgodzi się na zabudowę z podłogą owalną z otworem spustowym zamiast rynny, umieszczonym w najniższym punkcie podłogi, odprowadzającym odcieki BIO do zbiornika</w:t>
      </w:r>
    </w:p>
    <w:p w14:paraId="5A47F3A1" w14:textId="3DDBF669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Całkowita pojemność </w:t>
      </w:r>
      <w:r w:rsidR="00DD1BBC" w:rsidRPr="00F84651">
        <w:rPr>
          <w:rFonts w:cstheme="minorHAnsi"/>
          <w:color w:val="000000"/>
          <w:sz w:val="24"/>
          <w:szCs w:val="24"/>
        </w:rPr>
        <w:t xml:space="preserve">netto skrzyni ładunkowej min. 21 m3 </w:t>
      </w:r>
      <w:r w:rsidRPr="00F84651">
        <w:rPr>
          <w:rFonts w:cstheme="minorHAnsi"/>
          <w:color w:val="000000"/>
          <w:sz w:val="24"/>
          <w:szCs w:val="24"/>
        </w:rPr>
        <w:tab/>
      </w:r>
    </w:p>
    <w:p w14:paraId="155A3BB6" w14:textId="6E2B9462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Stopień zagęszczenia odpadów min. 1:5 przy ciśnieniu min. 260 bar. Siła nacisku  prasy zagęszczającej min. 220 kN. Czas cyklu prasy zagęszczającej max. 18 sekund</w:t>
      </w:r>
      <w:r w:rsidR="002A7B97" w:rsidRPr="00F84651">
        <w:rPr>
          <w:rFonts w:cstheme="minorHAnsi"/>
          <w:color w:val="000000"/>
          <w:sz w:val="24"/>
          <w:szCs w:val="24"/>
        </w:rPr>
        <w:t xml:space="preserve"> Zamawiający zgodzi się na  stopień zagęszczenia odpadów min. 1:5 bez określania min. ciśnienia pracy</w:t>
      </w:r>
    </w:p>
    <w:p w14:paraId="41B16EE3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Urządzenie załadowcze jednolite belkowe przystosowane do opróżniania pojemników od 60 do 1100 litrów zgodnie z normą EN 840-1,2,3 Możliwość opróżniania pojemników 1100 litrów za pomocą łap oraz na grzebieniu</w:t>
      </w:r>
    </w:p>
    <w:p w14:paraId="4EF7D607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Otwieradło do pojemników 1100 l z klapą półokrągłą</w:t>
      </w:r>
    </w:p>
    <w:p w14:paraId="14DAA309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Odbijak górny do pojemników regulowany elektro pneumatycznie</w:t>
      </w:r>
    </w:p>
    <w:p w14:paraId="22AD579A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Płyta wypychająca wyposażona w siłownik teleskopowy podwójnego działania z regulowaną siłą zgniotu, ustawiona przez użytkownika z panela sterowniczego zabudowy. Prowadnice płyty wypychającej umieszczone na ścianach skrzyni ładunkowej</w:t>
      </w:r>
    </w:p>
    <w:p w14:paraId="6F0685C9" w14:textId="6137437A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Dno wanny zasypowej</w:t>
      </w:r>
      <w:r w:rsidR="009C0683" w:rsidRPr="00F84651">
        <w:rPr>
          <w:rFonts w:cstheme="minorHAnsi"/>
          <w:color w:val="000000"/>
          <w:sz w:val="24"/>
          <w:szCs w:val="24"/>
        </w:rPr>
        <w:t xml:space="preserve"> </w:t>
      </w:r>
      <w:r w:rsidRPr="00F84651">
        <w:rPr>
          <w:rFonts w:cstheme="minorHAnsi"/>
          <w:color w:val="000000"/>
          <w:sz w:val="24"/>
          <w:szCs w:val="24"/>
        </w:rPr>
        <w:t xml:space="preserve"> wykonane z jednego arkusza blachy ze stali </w:t>
      </w:r>
      <w:r w:rsidR="00A35926" w:rsidRPr="00F84651">
        <w:rPr>
          <w:rFonts w:cstheme="minorHAnsi"/>
          <w:color w:val="000000"/>
          <w:sz w:val="24"/>
          <w:szCs w:val="24"/>
        </w:rPr>
        <w:t>typu Hardox 450 o grubości min 10</w:t>
      </w:r>
      <w:r w:rsidRPr="00F84651">
        <w:rPr>
          <w:rFonts w:cstheme="minorHAnsi"/>
          <w:color w:val="000000"/>
          <w:sz w:val="24"/>
          <w:szCs w:val="24"/>
        </w:rPr>
        <w:t xml:space="preserve"> mm a pozostałe elementy odwło</w:t>
      </w:r>
      <w:r w:rsidR="00A35926" w:rsidRPr="00F84651">
        <w:rPr>
          <w:rFonts w:cstheme="minorHAnsi"/>
          <w:color w:val="000000"/>
          <w:sz w:val="24"/>
          <w:szCs w:val="24"/>
        </w:rPr>
        <w:t>ka wykonane ze stali typu</w:t>
      </w:r>
      <w:r w:rsidRPr="00F84651">
        <w:rPr>
          <w:rFonts w:cstheme="minorHAnsi"/>
          <w:color w:val="000000"/>
          <w:sz w:val="24"/>
          <w:szCs w:val="24"/>
        </w:rPr>
        <w:t xml:space="preserve"> 450 o grubości min 6</w:t>
      </w:r>
      <w:r w:rsidR="00A35926" w:rsidRPr="00F84651">
        <w:rPr>
          <w:rFonts w:cstheme="minorHAnsi"/>
          <w:color w:val="000000"/>
          <w:sz w:val="24"/>
          <w:szCs w:val="24"/>
        </w:rPr>
        <w:t xml:space="preserve"> </w:t>
      </w:r>
      <w:r w:rsidRPr="00F84651">
        <w:rPr>
          <w:rFonts w:cstheme="minorHAnsi"/>
          <w:color w:val="000000"/>
          <w:sz w:val="24"/>
          <w:szCs w:val="24"/>
        </w:rPr>
        <w:t>mm</w:t>
      </w:r>
      <w:r w:rsidR="00A87133" w:rsidRPr="00F84651">
        <w:rPr>
          <w:rFonts w:cstheme="minorHAnsi"/>
          <w:color w:val="000000"/>
          <w:sz w:val="24"/>
          <w:szCs w:val="24"/>
        </w:rPr>
        <w:t xml:space="preserve"> - Zamawiający dopuszcza dno wanny zasypowej  wykonane z jednego arkusza blachy ze stali typu Hardox 450 o grubości min 8 mm a pozostałe elementy odwłoka wykonane ze stali typu 450 o grubości min 6 mm.</w:t>
      </w:r>
    </w:p>
    <w:p w14:paraId="68475DDD" w14:textId="41CEB91C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8" w:name="_Hlk84497559"/>
      <w:r w:rsidRPr="00F84651">
        <w:rPr>
          <w:rFonts w:cstheme="minorHAnsi"/>
          <w:color w:val="000000"/>
          <w:sz w:val="24"/>
          <w:szCs w:val="24"/>
        </w:rPr>
        <w:t xml:space="preserve">Podwójny niezależny system sterowania prasą zagęszczający. Cykl automatyczny oraz pojedynczy uruchamiany za pomocą  przycisków / wyłączników umieszczonych po obu stronach odwłoka  i dodatkowo </w:t>
      </w:r>
      <w:bookmarkEnd w:id="8"/>
      <w:r w:rsidRPr="00F84651">
        <w:rPr>
          <w:rFonts w:cstheme="minorHAnsi"/>
          <w:strike/>
          <w:color w:val="000000"/>
          <w:sz w:val="24"/>
          <w:szCs w:val="24"/>
        </w:rPr>
        <w:t>niezależny manualny tryb hydrauliczny uruchamiany za pomocą dźwigni hydraulicznych bez zastosowania dodatkowej elektryki, umieszczonych po prawej stronie odwłoka, pozwalający na pracę zabudowy w przypadku awarii układu elektrycznego</w:t>
      </w:r>
      <w:r w:rsidRPr="00F84651">
        <w:rPr>
          <w:rFonts w:cstheme="minorHAnsi"/>
          <w:color w:val="000000"/>
          <w:sz w:val="24"/>
          <w:szCs w:val="24"/>
        </w:rPr>
        <w:t xml:space="preserve">. </w:t>
      </w:r>
      <w:r w:rsidR="00E84921" w:rsidRPr="00F84651">
        <w:rPr>
          <w:rFonts w:cstheme="minorHAnsi"/>
          <w:sz w:val="24"/>
          <w:szCs w:val="24"/>
        </w:rPr>
        <w:t>Zamawiający doprecyzowuje zapis, zapis po zmianie brzmi: Podwójny niezależny system sterowania prasy zagęszczającej.</w:t>
      </w:r>
      <w:r w:rsidR="00E84921" w:rsidRPr="00F84651">
        <w:rPr>
          <w:rFonts w:cstheme="minorHAnsi"/>
          <w:color w:val="000000"/>
          <w:sz w:val="24"/>
          <w:szCs w:val="24"/>
        </w:rPr>
        <w:t xml:space="preserve"> Cykl automatyczny oraz pojedynczy uruchamiany za pomocą  przycisków / wyłączników umieszczonych po obu stronach odwłoka  i dodatkowo</w:t>
      </w:r>
      <w:r w:rsidR="00E84921" w:rsidRPr="00F84651">
        <w:rPr>
          <w:rFonts w:cstheme="minorHAnsi"/>
          <w:sz w:val="24"/>
          <w:szCs w:val="24"/>
        </w:rPr>
        <w:t xml:space="preserve"> niezależny manualny    uruchamiany za pomocą przycisków pozwalający na pracę prasy w przypadku awarii układu elektrycznego systemu pracy ciągłej lub pojedynczej. </w:t>
      </w:r>
    </w:p>
    <w:p w14:paraId="14E8CC37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Obsługa urządzenia zasypowego za pomocą proporcjonalnych dźwigni hydraulicznych umieszczonych po obu stronach odwłoka bez zastosowania dodatkowej elektryki</w:t>
      </w:r>
    </w:p>
    <w:p w14:paraId="41EF2728" w14:textId="5B317262" w:rsidR="00657177" w:rsidRPr="00F84651" w:rsidRDefault="001B4D25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Siłowniki </w:t>
      </w:r>
      <w:r w:rsidR="00657177" w:rsidRPr="00F84651">
        <w:rPr>
          <w:rFonts w:cstheme="minorHAnsi"/>
          <w:color w:val="000000"/>
          <w:sz w:val="24"/>
          <w:szCs w:val="24"/>
        </w:rPr>
        <w:t>hydrauliczne płyty zagęszczającej umieszczone wewnątrz odwłoka zamontowane tłoczyskami do góry zapewniające załadunek odpadów w każdej pozycji prasy zagęszczającej</w:t>
      </w:r>
      <w:r w:rsidR="002A7B97" w:rsidRPr="00F84651">
        <w:rPr>
          <w:rFonts w:cstheme="minorHAnsi"/>
          <w:color w:val="000000"/>
          <w:sz w:val="24"/>
          <w:szCs w:val="24"/>
        </w:rPr>
        <w:t xml:space="preserve"> Zamawiający zgodzi się aby siłowniki płyty zagęszczającej umieszczone były na zewnątrz odwłoka tłoczyskami do dołu</w:t>
      </w:r>
    </w:p>
    <w:p w14:paraId="0EBE06D2" w14:textId="3FBC8944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Mechanizm zgniatania liniowo- płytowy </w:t>
      </w:r>
    </w:p>
    <w:p w14:paraId="2B185F3C" w14:textId="355C10D3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Pompa hydrauliczna o zmiennym </w:t>
      </w:r>
      <w:r w:rsidR="00177ACC" w:rsidRPr="00F84651">
        <w:rPr>
          <w:rFonts w:cstheme="minorHAnsi"/>
          <w:color w:val="000000"/>
          <w:sz w:val="24"/>
          <w:szCs w:val="24"/>
        </w:rPr>
        <w:t>wydatku i przepływie min. 10</w:t>
      </w:r>
      <w:r w:rsidR="0031733E" w:rsidRPr="00F84651">
        <w:rPr>
          <w:rFonts w:cstheme="minorHAnsi"/>
          <w:color w:val="000000"/>
          <w:sz w:val="24"/>
          <w:szCs w:val="24"/>
        </w:rPr>
        <w:t>0</w:t>
      </w:r>
      <w:r w:rsidRPr="00F84651">
        <w:rPr>
          <w:rFonts w:cstheme="minorHAnsi"/>
          <w:color w:val="000000"/>
          <w:sz w:val="24"/>
          <w:szCs w:val="24"/>
        </w:rPr>
        <w:t xml:space="preserve"> l/ min</w:t>
      </w:r>
      <w:r w:rsidR="00177ACC" w:rsidRPr="00F84651">
        <w:rPr>
          <w:rFonts w:cstheme="minorHAnsi"/>
          <w:color w:val="000000"/>
          <w:sz w:val="24"/>
          <w:szCs w:val="24"/>
        </w:rPr>
        <w:t>.</w:t>
      </w:r>
      <w:r w:rsidRPr="00F84651">
        <w:rPr>
          <w:rFonts w:cstheme="minorHAnsi"/>
          <w:color w:val="000000"/>
          <w:sz w:val="24"/>
          <w:szCs w:val="24"/>
        </w:rPr>
        <w:t xml:space="preserve"> montowana bezpośrednio na PTO od </w:t>
      </w:r>
      <w:r w:rsidR="00177ACC" w:rsidRPr="00F84651">
        <w:rPr>
          <w:rFonts w:cstheme="minorHAnsi"/>
          <w:color w:val="000000"/>
          <w:sz w:val="24"/>
          <w:szCs w:val="24"/>
        </w:rPr>
        <w:t xml:space="preserve">skrzyni biegów </w:t>
      </w:r>
      <w:r w:rsidRPr="00F84651">
        <w:rPr>
          <w:rFonts w:cstheme="minorHAnsi"/>
          <w:color w:val="000000"/>
          <w:sz w:val="24"/>
          <w:szCs w:val="24"/>
        </w:rPr>
        <w:t xml:space="preserve"> w pełni automatycznej przystosowanej do pracy ciągłej</w:t>
      </w:r>
      <w:r w:rsidR="00A87133" w:rsidRPr="00F84651">
        <w:rPr>
          <w:rFonts w:cstheme="minorHAnsi"/>
          <w:color w:val="000000"/>
          <w:sz w:val="24"/>
          <w:szCs w:val="24"/>
        </w:rPr>
        <w:t xml:space="preserve"> - Zamawiający dopuszcza pompę hydrauliczną o zmiennym wydatku i </w:t>
      </w:r>
      <w:r w:rsidR="00A87133" w:rsidRPr="00F84651">
        <w:rPr>
          <w:rFonts w:cstheme="minorHAnsi"/>
          <w:color w:val="000000"/>
          <w:sz w:val="24"/>
          <w:szCs w:val="24"/>
        </w:rPr>
        <w:lastRenderedPageBreak/>
        <w:t>przepływie min. 95 l/ min. montowaną bezpośrednio na PTO od skrzyni biegów  w pełni automatycznej przystosowanej do pracy ciągłej lub montowaną bezpośrednio na PTO od silnika</w:t>
      </w:r>
      <w:r w:rsidR="002A7B97" w:rsidRPr="00F84651">
        <w:rPr>
          <w:rFonts w:cstheme="minorHAnsi"/>
          <w:color w:val="000000"/>
          <w:sz w:val="24"/>
          <w:szCs w:val="24"/>
        </w:rPr>
        <w:t xml:space="preserve"> Zamawiający zgodzi się aby zabudowa była zasilana pompą hydrauliczną dwustrumieniową montowaną do PTO odsilnikowej</w:t>
      </w:r>
    </w:p>
    <w:p w14:paraId="610A5C6F" w14:textId="64A15F5A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Jeden rozdzielacz hydrauliczny umieszczony wewnątrz odwłoka do sterowania wszystkimi funkcjami zabudowy</w:t>
      </w:r>
      <w:r w:rsidR="002A7B97" w:rsidRPr="00F84651">
        <w:rPr>
          <w:rFonts w:cstheme="minorHAnsi"/>
          <w:color w:val="000000"/>
          <w:sz w:val="24"/>
          <w:szCs w:val="24"/>
        </w:rPr>
        <w:t xml:space="preserve"> Zamawiający zgodzi się aby rozdzielacz hydrauliczny umieszczony był na początku zabudowy od strony kabiny podwozia</w:t>
      </w:r>
    </w:p>
    <w:p w14:paraId="6588EDC8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Oświetlenie według obowiązujących przepisów : światła stop, postojowe i kierunkowskazy wykonane w technologii LED. Światła robocze LED z tyłu zabudowy min. 4 sztuki i dwa światła doświetlające LED zamontowane z boku zabudowy załączane podczas manewru cofania. Światła błyskowe/ostrzegawcze typu LED w przedniej i tylnej części zabudowy pojazdu oraz belka ostrzegawcza typu LED na dachu kabiny pojazdu</w:t>
      </w:r>
    </w:p>
    <w:p w14:paraId="5116FB3B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Automatyczna regulacja obrotów silnika</w:t>
      </w:r>
    </w:p>
    <w:p w14:paraId="79B0DDA6" w14:textId="6DFB1225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Opróżnianie skrzyni ładunkowej z kabiny kierowcy oraz z boku zabudowy (podnoszenie odwłoka i przesuwanie płyty wypychającej). Pulpit sterowniczy analogowy z przyciskami do obsługi zabudowy zamontowany w kabinie kierowcy, z funkcją załączenia zabudowy, podnoszenia odwłoka i przesuwania płyty wypychającej z informacją wizualną otwartego odwłoka </w:t>
      </w:r>
      <w:r w:rsidR="002A7B97" w:rsidRPr="00F84651">
        <w:rPr>
          <w:rFonts w:cstheme="minorHAnsi"/>
          <w:color w:val="000000"/>
          <w:sz w:val="24"/>
          <w:szCs w:val="24"/>
        </w:rPr>
        <w:t xml:space="preserve"> Zamawiający zgodzi się aby pulpit sterowniczy posiadał informację tekstową o otwartym odwłoku</w:t>
      </w:r>
      <w:bookmarkStart w:id="9" w:name="_Hlk84506985"/>
      <w:r w:rsidR="00A32206" w:rsidRPr="00F84651">
        <w:rPr>
          <w:rFonts w:cstheme="minorHAnsi"/>
          <w:color w:val="000000"/>
          <w:sz w:val="24"/>
          <w:szCs w:val="24"/>
        </w:rPr>
        <w:t xml:space="preserve">. </w:t>
      </w:r>
      <w:bookmarkStart w:id="10" w:name="_Hlk84506928"/>
      <w:r w:rsidR="00A32206" w:rsidRPr="00F84651">
        <w:rPr>
          <w:rFonts w:cstheme="minorHAnsi"/>
          <w:color w:val="000000"/>
          <w:sz w:val="24"/>
          <w:szCs w:val="24"/>
        </w:rPr>
        <w:t xml:space="preserve">Zamawiający dodaje zapis: System awaryjnego otwarcia zabudowy i opróżnienia w przypadku awarii układu sterowniczego podstawowego. </w:t>
      </w:r>
      <w:bookmarkEnd w:id="9"/>
    </w:p>
    <w:bookmarkEnd w:id="10"/>
    <w:p w14:paraId="113413A2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Płyta prasująca wewnątrz odwłoka osadzona na ślizgach. Płyta wypychająca wyposażona w uszczelkę zamontowaną dookoła płyty. Odwłok posiadający automatyczne blokowanie o odblokowanie. Siłowniki podnoszenia odwłoków umieszczone na ścianach bocznych zabudowy. Uszczelka zamontowana do odwłoka gwarantująca szczelność po zamknięciu pomiędzy odwłokiem a skrzynią ładunkową.</w:t>
      </w:r>
    </w:p>
    <w:p w14:paraId="15E1D7BD" w14:textId="0E85BEB4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Wysokość od podłoża do kra</w:t>
      </w:r>
      <w:r w:rsidR="006B7FC5" w:rsidRPr="00F84651">
        <w:rPr>
          <w:rFonts w:cstheme="minorHAnsi"/>
          <w:color w:val="000000"/>
          <w:sz w:val="24"/>
          <w:szCs w:val="24"/>
        </w:rPr>
        <w:t>wędzi wrzutowej odwłoka  max. 1600 mm</w:t>
      </w:r>
    </w:p>
    <w:p w14:paraId="141E35BF" w14:textId="180446CB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trike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Min. trzy wyłączniki bezpieczeństwa na zabudowie oraz jeden w kabinie kierowcy. </w:t>
      </w:r>
      <w:r w:rsidRPr="00F84651">
        <w:rPr>
          <w:rFonts w:cstheme="minorHAnsi"/>
          <w:strike/>
          <w:color w:val="000000"/>
          <w:sz w:val="24"/>
          <w:szCs w:val="24"/>
        </w:rPr>
        <w:t>Dodatkowe wyłączniki bezpieczeństwa umieszczone wewnątrz odwłoka na rozdzielaczu hydraulicznym</w:t>
      </w:r>
      <w:r w:rsidR="002A7B97" w:rsidRPr="00F84651">
        <w:rPr>
          <w:rFonts w:cstheme="minorHAnsi"/>
          <w:strike/>
          <w:color w:val="000000"/>
          <w:sz w:val="24"/>
          <w:szCs w:val="24"/>
        </w:rPr>
        <w:t xml:space="preserve"> </w:t>
      </w:r>
      <w:r w:rsidR="002A7B97" w:rsidRPr="00F84651">
        <w:rPr>
          <w:rFonts w:cstheme="minorHAnsi"/>
          <w:color w:val="000000"/>
          <w:sz w:val="24"/>
          <w:szCs w:val="24"/>
        </w:rPr>
        <w:t>Zamawiający wykreśla zapis.</w:t>
      </w:r>
    </w:p>
    <w:p w14:paraId="660089D2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Podwyższona ścianka czołowa skrzyni zabudowy o min.- 500 mm- szczelna. </w:t>
      </w:r>
    </w:p>
    <w:p w14:paraId="3DB4284A" w14:textId="155FC77E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Dwa stopnie składane dla ładowaczy wraz z czujnikami automatycznie informującymi kierowcę o tym, który stopień jest zajęty oraz dającym możliwość ograniczenia prędkości jazdy do 30 km/ h oraz uniemożliwienia manewru cofania śmieciarki, rozłączaniu układu ugniatania</w:t>
      </w:r>
    </w:p>
    <w:p w14:paraId="437A610B" w14:textId="49D75923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Kamera wsteczna z mikrofonem i monitorem kolorowym LCD minimum 7” zamontowanym w kabinie, z głośnikami, zapewniająca łączność kabiny kierowcy ze skrzynią załadunkową.</w:t>
      </w:r>
      <w:r w:rsidR="002A7B97" w:rsidRPr="00F84651">
        <w:t xml:space="preserve"> </w:t>
      </w:r>
      <w:r w:rsidR="002A7B97" w:rsidRPr="00F84651">
        <w:rPr>
          <w:rFonts w:cstheme="minorHAnsi"/>
          <w:color w:val="000000"/>
          <w:sz w:val="24"/>
          <w:szCs w:val="24"/>
        </w:rPr>
        <w:t>Zamawiający zgodzi się na zastosowanie monitora 5” bez głośnika ale z sygnalizacją dźwiękową</w:t>
      </w:r>
    </w:p>
    <w:p w14:paraId="4C3A35AE" w14:textId="37D24F15" w:rsidR="00803462" w:rsidRPr="00F84651" w:rsidRDefault="00657177" w:rsidP="006B7FC5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Urządzenia zasypowe dostosowane do montażu wagi dynamicznej i systemu RFID.</w:t>
      </w:r>
    </w:p>
    <w:p w14:paraId="702A1F23" w14:textId="77777777" w:rsidR="00657177" w:rsidRPr="00F8465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Wymagania dodatkowe:    </w:t>
      </w:r>
    </w:p>
    <w:p w14:paraId="1AF97422" w14:textId="6752B1AF" w:rsidR="00657177" w:rsidRPr="00F84651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Ładowność kompletnego pojazdu gotowego do pracy min</w:t>
      </w:r>
      <w:r w:rsidR="006B7FC5" w:rsidRPr="00F84651">
        <w:rPr>
          <w:rFonts w:cstheme="minorHAnsi"/>
          <w:color w:val="000000"/>
          <w:sz w:val="24"/>
          <w:szCs w:val="24"/>
        </w:rPr>
        <w:t>. 10</w:t>
      </w:r>
      <w:r w:rsidRPr="00F84651">
        <w:rPr>
          <w:rFonts w:cstheme="minorHAnsi"/>
          <w:color w:val="000000"/>
          <w:sz w:val="24"/>
          <w:szCs w:val="24"/>
        </w:rPr>
        <w:t xml:space="preserve"> ton</w:t>
      </w:r>
      <w:r w:rsidR="008930BA" w:rsidRPr="00F84651">
        <w:rPr>
          <w:rFonts w:cstheme="minorHAnsi"/>
          <w:color w:val="000000"/>
          <w:sz w:val="24"/>
          <w:szCs w:val="24"/>
        </w:rPr>
        <w:t xml:space="preserve"> - zamawiający dopuszcza ładowność kompletnego pojazdu 9 t</w:t>
      </w:r>
      <w:r w:rsidRPr="00F84651">
        <w:rPr>
          <w:rFonts w:cstheme="minorHAnsi"/>
          <w:color w:val="000000"/>
          <w:sz w:val="24"/>
          <w:szCs w:val="24"/>
        </w:rPr>
        <w:tab/>
      </w:r>
    </w:p>
    <w:p w14:paraId="6EE8FDE9" w14:textId="53F7C02F" w:rsidR="00657177" w:rsidRPr="00F84651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Skrzynka na wo</w:t>
      </w:r>
      <w:r w:rsidR="008B6F75" w:rsidRPr="00F84651">
        <w:rPr>
          <w:rFonts w:cstheme="minorHAnsi"/>
          <w:color w:val="000000"/>
          <w:sz w:val="24"/>
          <w:szCs w:val="24"/>
        </w:rPr>
        <w:t xml:space="preserve">rki umieszczona </w:t>
      </w:r>
      <w:r w:rsidRPr="00F84651">
        <w:rPr>
          <w:rFonts w:cstheme="minorHAnsi"/>
          <w:color w:val="000000"/>
          <w:sz w:val="24"/>
          <w:szCs w:val="24"/>
        </w:rPr>
        <w:t>na odwłoku.</w:t>
      </w:r>
      <w:r w:rsidR="002A7B97" w:rsidRPr="00F84651">
        <w:t xml:space="preserve"> </w:t>
      </w:r>
      <w:r w:rsidR="002A7B97" w:rsidRPr="00F84651">
        <w:rPr>
          <w:rFonts w:cstheme="minorHAnsi"/>
          <w:color w:val="000000"/>
          <w:sz w:val="24"/>
          <w:szCs w:val="24"/>
        </w:rPr>
        <w:t xml:space="preserve">Zamawiający zgodzi się aby </w:t>
      </w:r>
      <w:r w:rsidR="002A7B97" w:rsidRPr="00F84651">
        <w:rPr>
          <w:rFonts w:cstheme="minorHAnsi"/>
          <w:color w:val="000000"/>
          <w:sz w:val="24"/>
          <w:szCs w:val="24"/>
        </w:rPr>
        <w:lastRenderedPageBreak/>
        <w:t>skrzynka na worki umieszczona była wyłącznie pod zabudową</w:t>
      </w:r>
    </w:p>
    <w:p w14:paraId="7B61D15F" w14:textId="77777777" w:rsidR="00657177" w:rsidRPr="00F84651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Homologacja na kompletny pojazd. Komplet dokumentów niezbędnych do rejestracji pojazdu.</w:t>
      </w:r>
    </w:p>
    <w:p w14:paraId="72AA21EB" w14:textId="77777777" w:rsidR="00657177" w:rsidRPr="00F84651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Instrukcja obsługi oraz katalog części zamiennych w języku polskim</w:t>
      </w:r>
    </w:p>
    <w:p w14:paraId="03E430AE" w14:textId="77777777" w:rsidR="00657177" w:rsidRPr="00F84651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Wykaz punktów serwisowych.</w:t>
      </w:r>
    </w:p>
    <w:p w14:paraId="7C53F2EA" w14:textId="77777777" w:rsidR="00C0311C" w:rsidRPr="00F84651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Wykonawca załączy projekt warunków serwisu. </w:t>
      </w:r>
    </w:p>
    <w:p w14:paraId="3AF2A23B" w14:textId="5A5DDCF0" w:rsidR="00C0311C" w:rsidRPr="00F84651" w:rsidRDefault="00A32206" w:rsidP="003B0CA6">
      <w:pPr>
        <w:pStyle w:val="Akapitzlist"/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Zamawiający dodaje zapis: System awaryjnego otwarcia zabudowy i opróżnienia w przypadku awarii układu sterowniczego podstawowego.</w:t>
      </w:r>
    </w:p>
    <w:p w14:paraId="59EFD894" w14:textId="77777777" w:rsidR="00672E2B" w:rsidRPr="00F84651" w:rsidRDefault="00657177" w:rsidP="00565E7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 xml:space="preserve">Kody Wspólnego Słownika Zamówień  </w:t>
      </w:r>
    </w:p>
    <w:p w14:paraId="26F24C3A" w14:textId="34818EF3" w:rsidR="00633FE4" w:rsidRPr="00F84651" w:rsidRDefault="00657177" w:rsidP="00565E7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 w:rsidRPr="00F84651">
        <w:rPr>
          <w:rFonts w:cstheme="minorHAnsi"/>
          <w:color w:val="000000"/>
          <w:sz w:val="24"/>
          <w:szCs w:val="24"/>
        </w:rPr>
        <w:t>34144511-3</w:t>
      </w:r>
      <w:r w:rsidR="009032D8" w:rsidRPr="00F84651">
        <w:rPr>
          <w:rFonts w:cstheme="minorHAnsi"/>
          <w:color w:val="000000"/>
          <w:sz w:val="24"/>
          <w:szCs w:val="24"/>
        </w:rPr>
        <w:t xml:space="preserve">  </w:t>
      </w:r>
      <w:r w:rsidRPr="00F84651">
        <w:rPr>
          <w:rFonts w:cstheme="minorHAnsi"/>
          <w:color w:val="000000"/>
          <w:sz w:val="24"/>
          <w:szCs w:val="24"/>
        </w:rPr>
        <w:t>Pojazdy do zbierania odpadów</w:t>
      </w:r>
    </w:p>
    <w:p w14:paraId="4DFE1425" w14:textId="77777777" w:rsidR="00633FE4" w:rsidRPr="00F84651" w:rsidRDefault="00633FE4" w:rsidP="00672E2B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</w:p>
    <w:sectPr w:rsidR="00633FE4" w:rsidRPr="00F8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FD7D" w14:textId="77777777" w:rsidR="00B36D65" w:rsidRDefault="00B36D65" w:rsidP="006B2684">
      <w:pPr>
        <w:spacing w:after="0" w:line="240" w:lineRule="auto"/>
      </w:pPr>
      <w:r>
        <w:separator/>
      </w:r>
    </w:p>
  </w:endnote>
  <w:endnote w:type="continuationSeparator" w:id="0">
    <w:p w14:paraId="3F986095" w14:textId="77777777" w:rsidR="00B36D65" w:rsidRDefault="00B36D65" w:rsidP="006B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949C" w14:textId="77777777" w:rsidR="00B36D65" w:rsidRDefault="00B36D65" w:rsidP="006B2684">
      <w:pPr>
        <w:spacing w:after="0" w:line="240" w:lineRule="auto"/>
      </w:pPr>
      <w:r>
        <w:separator/>
      </w:r>
    </w:p>
  </w:footnote>
  <w:footnote w:type="continuationSeparator" w:id="0">
    <w:p w14:paraId="3B716B71" w14:textId="77777777" w:rsidR="00B36D65" w:rsidRDefault="00B36D65" w:rsidP="006B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37A"/>
    <w:multiLevelType w:val="hybridMultilevel"/>
    <w:tmpl w:val="B0EE2372"/>
    <w:lvl w:ilvl="0" w:tplc="E45A0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C6E"/>
    <w:multiLevelType w:val="hybridMultilevel"/>
    <w:tmpl w:val="F88E005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E1567"/>
    <w:multiLevelType w:val="hybridMultilevel"/>
    <w:tmpl w:val="69288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56B3C"/>
    <w:multiLevelType w:val="hybridMultilevel"/>
    <w:tmpl w:val="6ADE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2734"/>
    <w:multiLevelType w:val="hybridMultilevel"/>
    <w:tmpl w:val="7C380F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C6E86"/>
    <w:multiLevelType w:val="hybridMultilevel"/>
    <w:tmpl w:val="1C16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DA"/>
    <w:rsid w:val="00062011"/>
    <w:rsid w:val="000645FB"/>
    <w:rsid w:val="00073100"/>
    <w:rsid w:val="000C69F3"/>
    <w:rsid w:val="000F5F33"/>
    <w:rsid w:val="00111EFE"/>
    <w:rsid w:val="001162BB"/>
    <w:rsid w:val="001247A8"/>
    <w:rsid w:val="00161B6E"/>
    <w:rsid w:val="00161E6D"/>
    <w:rsid w:val="00177ACC"/>
    <w:rsid w:val="00184666"/>
    <w:rsid w:val="001B4D25"/>
    <w:rsid w:val="001C685C"/>
    <w:rsid w:val="001D5C6F"/>
    <w:rsid w:val="001E572B"/>
    <w:rsid w:val="00203DD3"/>
    <w:rsid w:val="0025168D"/>
    <w:rsid w:val="002A7B97"/>
    <w:rsid w:val="002B30DC"/>
    <w:rsid w:val="002C3181"/>
    <w:rsid w:val="002F343C"/>
    <w:rsid w:val="0031733E"/>
    <w:rsid w:val="00325FC4"/>
    <w:rsid w:val="00354B11"/>
    <w:rsid w:val="00357E8A"/>
    <w:rsid w:val="00385F3F"/>
    <w:rsid w:val="003B0CA6"/>
    <w:rsid w:val="003D2892"/>
    <w:rsid w:val="004247B6"/>
    <w:rsid w:val="00434A4B"/>
    <w:rsid w:val="00461025"/>
    <w:rsid w:val="00490AAB"/>
    <w:rsid w:val="0049236B"/>
    <w:rsid w:val="00496E70"/>
    <w:rsid w:val="004A53E9"/>
    <w:rsid w:val="004A7031"/>
    <w:rsid w:val="004B1157"/>
    <w:rsid w:val="004E1C52"/>
    <w:rsid w:val="0053385A"/>
    <w:rsid w:val="00544212"/>
    <w:rsid w:val="00565E76"/>
    <w:rsid w:val="005A51AE"/>
    <w:rsid w:val="005B1F32"/>
    <w:rsid w:val="005B6CC6"/>
    <w:rsid w:val="00610B92"/>
    <w:rsid w:val="00633FE4"/>
    <w:rsid w:val="0064205C"/>
    <w:rsid w:val="00657177"/>
    <w:rsid w:val="00672E2B"/>
    <w:rsid w:val="00694C97"/>
    <w:rsid w:val="006B2684"/>
    <w:rsid w:val="006B7FC5"/>
    <w:rsid w:val="007041C8"/>
    <w:rsid w:val="00742B9E"/>
    <w:rsid w:val="007A6334"/>
    <w:rsid w:val="007E6B7B"/>
    <w:rsid w:val="007F745A"/>
    <w:rsid w:val="00803462"/>
    <w:rsid w:val="00845B58"/>
    <w:rsid w:val="008930BA"/>
    <w:rsid w:val="008B1D33"/>
    <w:rsid w:val="008B6F75"/>
    <w:rsid w:val="009032D8"/>
    <w:rsid w:val="00904A8B"/>
    <w:rsid w:val="00976B60"/>
    <w:rsid w:val="009C0683"/>
    <w:rsid w:val="00A104BE"/>
    <w:rsid w:val="00A24488"/>
    <w:rsid w:val="00A25DE5"/>
    <w:rsid w:val="00A32206"/>
    <w:rsid w:val="00A35926"/>
    <w:rsid w:val="00A65460"/>
    <w:rsid w:val="00A7114C"/>
    <w:rsid w:val="00A775D7"/>
    <w:rsid w:val="00A8574C"/>
    <w:rsid w:val="00A87133"/>
    <w:rsid w:val="00AA7471"/>
    <w:rsid w:val="00AB7850"/>
    <w:rsid w:val="00AC748C"/>
    <w:rsid w:val="00AD2BB6"/>
    <w:rsid w:val="00AF06DF"/>
    <w:rsid w:val="00B212CB"/>
    <w:rsid w:val="00B36D65"/>
    <w:rsid w:val="00B37478"/>
    <w:rsid w:val="00B55B7E"/>
    <w:rsid w:val="00B5641F"/>
    <w:rsid w:val="00B67F3A"/>
    <w:rsid w:val="00B91ECA"/>
    <w:rsid w:val="00BA4EB8"/>
    <w:rsid w:val="00C0311C"/>
    <w:rsid w:val="00C319AF"/>
    <w:rsid w:val="00C73347"/>
    <w:rsid w:val="00C87C2E"/>
    <w:rsid w:val="00CC2531"/>
    <w:rsid w:val="00CC691E"/>
    <w:rsid w:val="00CC7569"/>
    <w:rsid w:val="00CD419E"/>
    <w:rsid w:val="00CE591F"/>
    <w:rsid w:val="00D07528"/>
    <w:rsid w:val="00D22823"/>
    <w:rsid w:val="00D6717C"/>
    <w:rsid w:val="00D67ABC"/>
    <w:rsid w:val="00DA24AD"/>
    <w:rsid w:val="00DA74D2"/>
    <w:rsid w:val="00DC6A68"/>
    <w:rsid w:val="00DD076A"/>
    <w:rsid w:val="00DD1BBC"/>
    <w:rsid w:val="00DE1DAE"/>
    <w:rsid w:val="00E00561"/>
    <w:rsid w:val="00E521DA"/>
    <w:rsid w:val="00E60822"/>
    <w:rsid w:val="00E84921"/>
    <w:rsid w:val="00EA4006"/>
    <w:rsid w:val="00EB2F70"/>
    <w:rsid w:val="00F010A5"/>
    <w:rsid w:val="00F30B68"/>
    <w:rsid w:val="00F32E15"/>
    <w:rsid w:val="00F66D4F"/>
    <w:rsid w:val="00F84651"/>
    <w:rsid w:val="00FA5476"/>
    <w:rsid w:val="00FA6710"/>
    <w:rsid w:val="00FD3F65"/>
    <w:rsid w:val="00FE0EA1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39D2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684"/>
  </w:style>
  <w:style w:type="paragraph" w:styleId="Stopka">
    <w:name w:val="footer"/>
    <w:basedOn w:val="Normalny"/>
    <w:link w:val="StopkaZnak"/>
    <w:uiPriority w:val="99"/>
    <w:unhideWhenUsed/>
    <w:rsid w:val="006B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684"/>
  </w:style>
  <w:style w:type="character" w:styleId="Odwoaniedokomentarza">
    <w:name w:val="annotation reference"/>
    <w:basedOn w:val="Domylnaczcionkaakapitu"/>
    <w:uiPriority w:val="99"/>
    <w:semiHidden/>
    <w:unhideWhenUsed/>
    <w:rsid w:val="002A7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B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B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84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4</cp:revision>
  <cp:lastPrinted>2021-10-07T08:49:00Z</cp:lastPrinted>
  <dcterms:created xsi:type="dcterms:W3CDTF">2021-11-17T11:31:00Z</dcterms:created>
  <dcterms:modified xsi:type="dcterms:W3CDTF">2021-11-18T07:03:00Z</dcterms:modified>
</cp:coreProperties>
</file>