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F3392" w14:textId="614C5693" w:rsidR="00EC3C28" w:rsidRDefault="00255056" w:rsidP="009B5A38">
      <w:pPr>
        <w:suppressAutoHyphens w:val="0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Projekt </w:t>
      </w:r>
      <w:r w:rsidR="00EC3C28" w:rsidRPr="0067292E">
        <w:rPr>
          <w:rFonts w:ascii="Tahoma" w:hAnsi="Tahoma" w:cs="Tahoma"/>
          <w:b/>
        </w:rPr>
        <w:t>Umow</w:t>
      </w:r>
      <w:r w:rsidR="00884242">
        <w:rPr>
          <w:rFonts w:ascii="Tahoma" w:hAnsi="Tahoma" w:cs="Tahoma"/>
          <w:b/>
        </w:rPr>
        <w:t>y</w:t>
      </w:r>
      <w:r w:rsidR="00EC3C28" w:rsidRPr="0067292E">
        <w:rPr>
          <w:rFonts w:ascii="Tahoma" w:hAnsi="Tahoma" w:cs="Tahoma"/>
          <w:b/>
        </w:rPr>
        <w:t xml:space="preserve"> nr </w:t>
      </w:r>
      <w:r w:rsidR="00890F97">
        <w:rPr>
          <w:rFonts w:ascii="Tahoma" w:hAnsi="Tahoma" w:cs="Tahoma"/>
          <w:b/>
        </w:rPr>
        <w:t>CZIiTT-</w:t>
      </w:r>
      <w:r w:rsidR="005B2330">
        <w:rPr>
          <w:rFonts w:ascii="Tahoma" w:hAnsi="Tahoma" w:cs="Tahoma"/>
          <w:b/>
        </w:rPr>
        <w:t>ININ</w:t>
      </w:r>
      <w:r w:rsidR="00623353">
        <w:rPr>
          <w:rFonts w:ascii="Tahoma" w:hAnsi="Tahoma" w:cs="Tahoma"/>
          <w:b/>
        </w:rPr>
        <w:t>-</w:t>
      </w:r>
      <w:r w:rsidR="000C1837">
        <w:rPr>
          <w:rFonts w:ascii="Tahoma" w:hAnsi="Tahoma" w:cs="Tahoma"/>
          <w:b/>
        </w:rPr>
        <w:t>BU</w:t>
      </w:r>
      <w:r w:rsidR="00393341">
        <w:rPr>
          <w:rFonts w:ascii="Tahoma" w:hAnsi="Tahoma" w:cs="Tahoma"/>
          <w:b/>
        </w:rPr>
        <w:t>16</w:t>
      </w:r>
      <w:r w:rsidR="007533F6">
        <w:rPr>
          <w:rFonts w:ascii="Tahoma" w:hAnsi="Tahoma" w:cs="Tahoma"/>
          <w:b/>
        </w:rPr>
        <w:t>/202</w:t>
      </w:r>
      <w:r w:rsidR="00393341">
        <w:rPr>
          <w:rFonts w:ascii="Tahoma" w:hAnsi="Tahoma" w:cs="Tahoma"/>
          <w:b/>
        </w:rPr>
        <w:t>3</w:t>
      </w:r>
    </w:p>
    <w:p w14:paraId="454F6642" w14:textId="1212D363" w:rsidR="00F11DE2" w:rsidRDefault="00F11DE2" w:rsidP="009B5A38">
      <w:pPr>
        <w:suppressAutoHyphens w:val="0"/>
        <w:spacing w:line="276" w:lineRule="auto"/>
        <w:jc w:val="center"/>
        <w:rPr>
          <w:rFonts w:ascii="Tahoma" w:hAnsi="Tahoma" w:cs="Tahoma"/>
          <w:b/>
        </w:rPr>
      </w:pPr>
    </w:p>
    <w:p w14:paraId="14280B66" w14:textId="77777777" w:rsidR="00EC3C28" w:rsidRPr="00305188" w:rsidRDefault="00305188" w:rsidP="009B5A38">
      <w:pPr>
        <w:suppressAutoHyphens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EC3C28" w:rsidRPr="00305188">
        <w:rPr>
          <w:rFonts w:ascii="Tahoma" w:hAnsi="Tahoma" w:cs="Tahoma"/>
        </w:rPr>
        <w:t>awarta</w:t>
      </w:r>
      <w:r w:rsidR="0067292E">
        <w:rPr>
          <w:rFonts w:ascii="Tahoma" w:hAnsi="Tahoma" w:cs="Tahoma"/>
        </w:rPr>
        <w:t xml:space="preserve"> w </w:t>
      </w:r>
      <w:r w:rsidR="00EC3C28" w:rsidRPr="00305188">
        <w:rPr>
          <w:rFonts w:ascii="Tahoma" w:hAnsi="Tahoma" w:cs="Tahoma"/>
        </w:rPr>
        <w:t>dni</w:t>
      </w:r>
      <w:r w:rsidR="0067292E">
        <w:rPr>
          <w:rFonts w:ascii="Tahoma" w:hAnsi="Tahoma" w:cs="Tahoma"/>
        </w:rPr>
        <w:t xml:space="preserve">u </w:t>
      </w:r>
      <w:r w:rsidR="00270106">
        <w:rPr>
          <w:rFonts w:ascii="Tahoma" w:hAnsi="Tahoma" w:cs="Tahoma"/>
        </w:rPr>
        <w:t>…</w:t>
      </w:r>
      <w:r w:rsidR="00EC3C28" w:rsidRPr="00305188">
        <w:rPr>
          <w:rFonts w:ascii="Tahoma" w:hAnsi="Tahoma" w:cs="Tahoma"/>
        </w:rPr>
        <w:t>………</w:t>
      </w:r>
      <w:r>
        <w:rPr>
          <w:rFonts w:ascii="Tahoma" w:hAnsi="Tahoma" w:cs="Tahoma"/>
        </w:rPr>
        <w:t xml:space="preserve">……… </w:t>
      </w:r>
      <w:r w:rsidR="00EC3C28" w:rsidRPr="00305188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="00EC3C28" w:rsidRPr="00305188">
        <w:rPr>
          <w:rFonts w:ascii="Tahoma" w:hAnsi="Tahoma" w:cs="Tahoma"/>
        </w:rPr>
        <w:t>pomiędzy:</w:t>
      </w:r>
    </w:p>
    <w:p w14:paraId="5F4A16CE" w14:textId="77777777" w:rsidR="0067292E" w:rsidRPr="00B135E7" w:rsidRDefault="0067292E" w:rsidP="00404972">
      <w:pPr>
        <w:suppressAutoHyphens w:val="0"/>
        <w:spacing w:before="120" w:line="276" w:lineRule="auto"/>
        <w:jc w:val="both"/>
        <w:rPr>
          <w:rFonts w:ascii="Tahoma" w:hAnsi="Tahoma" w:cs="Tahoma"/>
        </w:rPr>
      </w:pPr>
      <w:r w:rsidRPr="00B135E7">
        <w:rPr>
          <w:rFonts w:ascii="Tahoma" w:eastAsia="Arial" w:hAnsi="Tahoma" w:cs="Tahoma"/>
          <w:b/>
        </w:rPr>
        <w:t>Politechniką Warszawską – Centrum Zarządzania Innowacjami i Transferem Technologii</w:t>
      </w:r>
      <w:r w:rsidR="00685FDE">
        <w:rPr>
          <w:rFonts w:ascii="Tahoma" w:eastAsia="Arial" w:hAnsi="Tahoma" w:cs="Tahoma"/>
          <w:b/>
        </w:rPr>
        <w:t xml:space="preserve"> Politechniki Warszawskiej</w:t>
      </w:r>
      <w:r w:rsidR="004D12FE">
        <w:rPr>
          <w:rFonts w:ascii="Tahoma" w:eastAsia="Arial" w:hAnsi="Tahoma" w:cs="Tahoma"/>
        </w:rPr>
        <w:t xml:space="preserve"> </w:t>
      </w:r>
      <w:r w:rsidRPr="00B135E7">
        <w:rPr>
          <w:rFonts w:ascii="Tahoma" w:eastAsia="Arial" w:hAnsi="Tahoma" w:cs="Tahoma"/>
        </w:rPr>
        <w:t>z</w:t>
      </w:r>
      <w:r w:rsidR="004D12FE">
        <w:rPr>
          <w:rFonts w:ascii="Tahoma" w:eastAsia="Arial" w:hAnsi="Tahoma" w:cs="Tahoma"/>
        </w:rPr>
        <w:t> </w:t>
      </w:r>
      <w:r w:rsidRPr="00B135E7">
        <w:rPr>
          <w:rFonts w:ascii="Tahoma" w:eastAsia="Arial" w:hAnsi="Tahoma" w:cs="Tahoma"/>
        </w:rPr>
        <w:t>siedzibą</w:t>
      </w:r>
      <w:r>
        <w:rPr>
          <w:rFonts w:ascii="Tahoma" w:eastAsia="Arial" w:hAnsi="Tahoma" w:cs="Tahoma"/>
        </w:rPr>
        <w:t xml:space="preserve"> w Warszawie</w:t>
      </w:r>
      <w:r w:rsidRPr="00B135E7">
        <w:rPr>
          <w:rFonts w:ascii="Tahoma" w:hAnsi="Tahoma" w:cs="Tahoma"/>
        </w:rPr>
        <w:t xml:space="preserve">, </w:t>
      </w:r>
      <w:r w:rsidR="004A274E">
        <w:rPr>
          <w:rFonts w:ascii="Tahoma" w:hAnsi="Tahoma" w:cs="Tahoma"/>
        </w:rPr>
        <w:t xml:space="preserve">ul. Rektorska 4, 00-614 Warszawa, </w:t>
      </w:r>
      <w:r w:rsidRPr="00B135E7">
        <w:rPr>
          <w:rFonts w:ascii="Tahoma" w:hAnsi="Tahoma" w:cs="Tahoma"/>
        </w:rPr>
        <w:t>REGON:</w:t>
      </w:r>
      <w:r w:rsidR="004A274E">
        <w:rPr>
          <w:rFonts w:ascii="Tahoma" w:hAnsi="Tahoma" w:cs="Tahoma"/>
        </w:rPr>
        <w:t xml:space="preserve"> </w:t>
      </w:r>
      <w:r w:rsidRPr="00B135E7">
        <w:rPr>
          <w:rFonts w:ascii="Tahoma" w:hAnsi="Tahoma" w:cs="Tahoma"/>
        </w:rPr>
        <w:t>000001554, NIP: 5250005834, zwaną dalej „</w:t>
      </w:r>
      <w:r w:rsidRPr="00B135E7">
        <w:rPr>
          <w:rFonts w:ascii="Tahoma" w:eastAsia="Arial" w:hAnsi="Tahoma" w:cs="Tahoma"/>
          <w:b/>
        </w:rPr>
        <w:t>Zamawiającym</w:t>
      </w:r>
      <w:r w:rsidRPr="00B135E7">
        <w:rPr>
          <w:rFonts w:ascii="Tahoma" w:eastAsia="Arial" w:hAnsi="Tahoma" w:cs="Tahoma"/>
        </w:rPr>
        <w:t>”</w:t>
      </w:r>
      <w:r w:rsidRPr="00B135E7">
        <w:rPr>
          <w:rFonts w:ascii="Tahoma" w:hAnsi="Tahoma" w:cs="Tahoma"/>
        </w:rPr>
        <w:t>, reprezentowaną przez p. Annę Rogowską</w:t>
      </w:r>
      <w:r w:rsidR="00E20C80">
        <w:rPr>
          <w:rFonts w:ascii="Tahoma" w:hAnsi="Tahoma" w:cs="Tahoma"/>
        </w:rPr>
        <w:t xml:space="preserve">, Dyrektora, </w:t>
      </w:r>
      <w:r w:rsidRPr="00B135E7">
        <w:rPr>
          <w:rFonts w:ascii="Tahoma" w:hAnsi="Tahoma" w:cs="Tahoma"/>
        </w:rPr>
        <w:t>na podstawie pełnomocnictwa udzielonego przez Rektora Politechniki Warszawskiej</w:t>
      </w:r>
      <w:r w:rsidR="00CB7CC9">
        <w:rPr>
          <w:rFonts w:ascii="Tahoma" w:hAnsi="Tahoma" w:cs="Tahoma"/>
        </w:rPr>
        <w:t xml:space="preserve">, </w:t>
      </w:r>
      <w:r w:rsidR="00CB7CC9" w:rsidRPr="00B135E7">
        <w:rPr>
          <w:rFonts w:ascii="Tahoma" w:hAnsi="Tahoma" w:cs="Tahoma"/>
        </w:rPr>
        <w:t xml:space="preserve">prof. dr. hab. inż. </w:t>
      </w:r>
      <w:r w:rsidR="00CB7CC9">
        <w:rPr>
          <w:rFonts w:ascii="Tahoma" w:hAnsi="Tahoma" w:cs="Tahoma"/>
        </w:rPr>
        <w:t>Krzysztofa Zarembę, nr</w:t>
      </w:r>
      <w:r w:rsidR="00404972">
        <w:rPr>
          <w:rFonts w:ascii="Tahoma" w:hAnsi="Tahoma" w:cs="Tahoma"/>
        </w:rPr>
        <w:t xml:space="preserve"> BR-P-427</w:t>
      </w:r>
      <w:r w:rsidR="00404972" w:rsidRPr="00B135E7">
        <w:rPr>
          <w:rFonts w:ascii="Tahoma" w:hAnsi="Tahoma" w:cs="Tahoma"/>
        </w:rPr>
        <w:t>/20</w:t>
      </w:r>
      <w:r w:rsidR="00404972">
        <w:rPr>
          <w:rFonts w:ascii="Tahoma" w:hAnsi="Tahoma" w:cs="Tahoma"/>
        </w:rPr>
        <w:t xml:space="preserve">21 </w:t>
      </w:r>
      <w:r w:rsidR="00404972" w:rsidRPr="00B135E7">
        <w:rPr>
          <w:rFonts w:ascii="Tahoma" w:hAnsi="Tahoma" w:cs="Tahoma"/>
        </w:rPr>
        <w:t>z</w:t>
      </w:r>
      <w:r w:rsidR="00404972">
        <w:rPr>
          <w:rFonts w:ascii="Tahoma" w:hAnsi="Tahoma" w:cs="Tahoma"/>
        </w:rPr>
        <w:t> dnia 23 czerwca 2021</w:t>
      </w:r>
      <w:r w:rsidR="00404972" w:rsidRPr="00B135E7">
        <w:rPr>
          <w:rFonts w:ascii="Tahoma" w:hAnsi="Tahoma" w:cs="Tahoma"/>
        </w:rPr>
        <w:t xml:space="preserve"> r., </w:t>
      </w:r>
    </w:p>
    <w:p w14:paraId="3859B301" w14:textId="77777777" w:rsidR="00EC3C28" w:rsidRDefault="007D48F4" w:rsidP="009B5A38">
      <w:pPr>
        <w:suppressAutoHyphens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643502DB" w14:textId="77777777" w:rsidR="007D48F4" w:rsidRPr="00875D43" w:rsidRDefault="007D48F4" w:rsidP="00623353">
      <w:pPr>
        <w:jc w:val="both"/>
        <w:rPr>
          <w:rFonts w:ascii="Tahoma" w:hAnsi="Tahoma" w:cs="Tahoma"/>
          <w:b/>
          <w:i/>
        </w:rPr>
      </w:pPr>
      <w:r w:rsidRPr="00875D43">
        <w:rPr>
          <w:rFonts w:ascii="Tahoma" w:hAnsi="Tahoma" w:cs="Tahoma"/>
          <w:b/>
          <w:i/>
        </w:rPr>
        <w:t>[w przypadku spółek handlowych]</w:t>
      </w:r>
    </w:p>
    <w:p w14:paraId="60BB6F10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………………………… z siedzibą w ………………………… (……-………), ul. …………………………, wpisaną do</w:t>
      </w:r>
      <w:r w:rsidR="00875D43"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>rejestru przedsiębiorców pod nr KRS: …………………………, NIP: …………………………, REGON: …………………………, zwaną dalej „</w:t>
      </w:r>
      <w:r w:rsidRPr="004627B9">
        <w:rPr>
          <w:rFonts w:ascii="Tahoma" w:hAnsi="Tahoma" w:cs="Tahoma"/>
          <w:b/>
        </w:rPr>
        <w:t>Wykonawcą</w:t>
      </w:r>
      <w:r w:rsidRPr="0071507E">
        <w:rPr>
          <w:rFonts w:ascii="Tahoma" w:hAnsi="Tahoma" w:cs="Tahoma"/>
        </w:rPr>
        <w:t>”, reprezentowaną przez …………………………, …………………………, uprawnionego do samodzielnej reprezentacji spółki</w:t>
      </w:r>
      <w:r w:rsidR="00404972">
        <w:rPr>
          <w:rFonts w:ascii="Tahoma" w:hAnsi="Tahoma" w:cs="Tahoma"/>
        </w:rPr>
        <w:t>,</w:t>
      </w:r>
    </w:p>
    <w:p w14:paraId="11A09B0C" w14:textId="77777777" w:rsidR="007D48F4" w:rsidRPr="00875D43" w:rsidRDefault="007D48F4" w:rsidP="00623353">
      <w:pPr>
        <w:spacing w:before="120"/>
        <w:jc w:val="both"/>
        <w:rPr>
          <w:rFonts w:ascii="Tahoma" w:hAnsi="Tahoma" w:cs="Tahoma"/>
          <w:b/>
          <w:i/>
        </w:rPr>
      </w:pPr>
      <w:r w:rsidRPr="00875D43">
        <w:rPr>
          <w:rFonts w:ascii="Tahoma" w:hAnsi="Tahoma" w:cs="Tahoma"/>
          <w:b/>
          <w:i/>
        </w:rPr>
        <w:t>[w przypadku osób prowadzących działalność gospodarczą]</w:t>
      </w:r>
    </w:p>
    <w:p w14:paraId="5968D3DB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…………………………….. prowadzącym działalność gospodarczą pod firmą ………………………………, na</w:t>
      </w:r>
      <w:r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 xml:space="preserve">podstawie wpisu do Centralnej Ewidencji i Informacji o Działalności Gospodarczej, z adresem </w:t>
      </w:r>
      <w:r w:rsidR="00E20C80">
        <w:rPr>
          <w:rFonts w:ascii="Tahoma" w:hAnsi="Tahoma" w:cs="Tahoma"/>
        </w:rPr>
        <w:t xml:space="preserve">stałego </w:t>
      </w:r>
      <w:r w:rsidRPr="0071507E">
        <w:rPr>
          <w:rFonts w:ascii="Tahoma" w:hAnsi="Tahoma" w:cs="Tahoma"/>
        </w:rPr>
        <w:t>miejsca wykonywania działalności w</w:t>
      </w:r>
      <w:r>
        <w:rPr>
          <w:rFonts w:ascii="Tahoma" w:hAnsi="Tahoma" w:cs="Tahoma"/>
        </w:rPr>
        <w:t> </w:t>
      </w:r>
      <w:r w:rsidRPr="0071507E">
        <w:rPr>
          <w:rFonts w:ascii="Tahoma" w:hAnsi="Tahoma" w:cs="Tahoma"/>
        </w:rPr>
        <w:t>………………… (……-………), ul. ………………………………………, NIP: …………………………, REGON: …………………………, zwanym dalej „</w:t>
      </w:r>
      <w:r w:rsidRPr="004627B9">
        <w:rPr>
          <w:rFonts w:ascii="Tahoma" w:hAnsi="Tahoma" w:cs="Tahoma"/>
          <w:b/>
        </w:rPr>
        <w:t>Wykonawcą</w:t>
      </w:r>
      <w:r w:rsidRPr="0071507E">
        <w:rPr>
          <w:rFonts w:ascii="Tahoma" w:hAnsi="Tahoma" w:cs="Tahoma"/>
        </w:rPr>
        <w:t>”, zastępowanym przez pełnomocnika, …………………………, na mocy pełnomocnictwa/upoważnienia nr ………………………… z dnia ………………………… r.</w:t>
      </w:r>
    </w:p>
    <w:p w14:paraId="259450C0" w14:textId="77777777" w:rsidR="007D48F4" w:rsidRPr="00875D43" w:rsidRDefault="007D48F4" w:rsidP="00623353">
      <w:pPr>
        <w:spacing w:before="120"/>
        <w:jc w:val="both"/>
        <w:rPr>
          <w:rFonts w:ascii="Tahoma" w:hAnsi="Tahoma" w:cs="Tahoma"/>
          <w:b/>
          <w:i/>
        </w:rPr>
      </w:pPr>
      <w:r w:rsidRPr="00875D43">
        <w:rPr>
          <w:rFonts w:ascii="Tahoma" w:hAnsi="Tahoma" w:cs="Tahoma"/>
          <w:b/>
          <w:i/>
        </w:rPr>
        <w:t>[w przypadku spółek cywilnych]</w:t>
      </w:r>
    </w:p>
    <w:p w14:paraId="45EAA792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…………………………….. prowadzącym działalność gospodarczą pod firmą ………………………………, na</w:t>
      </w:r>
      <w:r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 xml:space="preserve">podstawie wpisu do Centralnej Ewidencji i Informacji o Działalności Gospodarczej, z adresem </w:t>
      </w:r>
      <w:r w:rsidR="00E20C80">
        <w:rPr>
          <w:rFonts w:ascii="Tahoma" w:hAnsi="Tahoma" w:cs="Tahoma"/>
        </w:rPr>
        <w:t xml:space="preserve">stałego </w:t>
      </w:r>
      <w:r w:rsidRPr="0071507E">
        <w:rPr>
          <w:rFonts w:ascii="Tahoma" w:hAnsi="Tahoma" w:cs="Tahoma"/>
        </w:rPr>
        <w:t>miejsca wykonywania działalności w</w:t>
      </w:r>
      <w:r>
        <w:rPr>
          <w:rFonts w:ascii="Tahoma" w:hAnsi="Tahoma" w:cs="Tahoma"/>
        </w:rPr>
        <w:t> </w:t>
      </w:r>
      <w:r w:rsidRPr="0071507E">
        <w:rPr>
          <w:rFonts w:ascii="Tahoma" w:hAnsi="Tahoma" w:cs="Tahoma"/>
        </w:rPr>
        <w:t>………………… (……-………), ul. ………………………………………, NIP: …………………………, REGON: …………………………,</w:t>
      </w:r>
    </w:p>
    <w:p w14:paraId="562B735D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i</w:t>
      </w:r>
    </w:p>
    <w:p w14:paraId="5BF5A321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…………………………….. prowadzącym działalność gospodarczą pod firmą ………………………………, na</w:t>
      </w:r>
      <w:r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 xml:space="preserve">podstawie wpisu do Centralnej Ewidencji i Informacji o Działalności Gospodarczej, z adresem </w:t>
      </w:r>
      <w:r w:rsidR="00E20C80">
        <w:rPr>
          <w:rFonts w:ascii="Tahoma" w:hAnsi="Tahoma" w:cs="Tahoma"/>
        </w:rPr>
        <w:t xml:space="preserve">stałego </w:t>
      </w:r>
      <w:r w:rsidRPr="0071507E">
        <w:rPr>
          <w:rFonts w:ascii="Tahoma" w:hAnsi="Tahoma" w:cs="Tahoma"/>
        </w:rPr>
        <w:t>miejsca wykonywania działalności w</w:t>
      </w:r>
      <w:r>
        <w:rPr>
          <w:rFonts w:ascii="Tahoma" w:hAnsi="Tahoma" w:cs="Tahoma"/>
        </w:rPr>
        <w:t> </w:t>
      </w:r>
      <w:r w:rsidRPr="0071507E">
        <w:rPr>
          <w:rFonts w:ascii="Tahoma" w:hAnsi="Tahoma" w:cs="Tahoma"/>
        </w:rPr>
        <w:t>………………… (……-………), ul. ………………………………………, NIP: …………………………, REGON: …………………………,</w:t>
      </w:r>
    </w:p>
    <w:p w14:paraId="79801BDA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działającymi łącznie jako wspólnicy spółki cywilnej pod firmą ……………………………, z siedzibą w</w:t>
      </w:r>
      <w:r>
        <w:rPr>
          <w:rFonts w:ascii="Tahoma" w:hAnsi="Tahoma" w:cs="Tahoma"/>
        </w:rPr>
        <w:t> </w:t>
      </w:r>
      <w:r w:rsidRPr="0071507E">
        <w:rPr>
          <w:rFonts w:ascii="Tahoma" w:hAnsi="Tahoma" w:cs="Tahoma"/>
        </w:rPr>
        <w:t>………………………… (……-………), ul. …………………………, NIP: ………………………………………, REGON:</w:t>
      </w:r>
      <w:r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>………………………………………, zwanymi dalej „</w:t>
      </w:r>
      <w:r w:rsidRPr="004627B9">
        <w:rPr>
          <w:rFonts w:ascii="Tahoma" w:hAnsi="Tahoma" w:cs="Tahoma"/>
          <w:b/>
        </w:rPr>
        <w:t>Wykonawcą</w:t>
      </w:r>
      <w:r w:rsidRPr="0071507E">
        <w:rPr>
          <w:rFonts w:ascii="Tahoma" w:hAnsi="Tahoma" w:cs="Tahoma"/>
        </w:rPr>
        <w:t>”</w:t>
      </w:r>
    </w:p>
    <w:p w14:paraId="42B9657E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łącznie zwanymi dalej „</w:t>
      </w:r>
      <w:r w:rsidRPr="004627B9">
        <w:rPr>
          <w:rFonts w:ascii="Tahoma" w:hAnsi="Tahoma" w:cs="Tahoma"/>
          <w:b/>
        </w:rPr>
        <w:t>Stronami</w:t>
      </w:r>
      <w:r w:rsidRPr="0071507E">
        <w:rPr>
          <w:rFonts w:ascii="Tahoma" w:hAnsi="Tahoma" w:cs="Tahoma"/>
        </w:rPr>
        <w:t xml:space="preserve">”, lub </w:t>
      </w:r>
      <w:r>
        <w:rPr>
          <w:rFonts w:ascii="Tahoma" w:hAnsi="Tahoma" w:cs="Tahoma"/>
        </w:rPr>
        <w:t>każdy z nich z osobna „</w:t>
      </w:r>
      <w:r w:rsidRPr="004627B9">
        <w:rPr>
          <w:rFonts w:ascii="Tahoma" w:hAnsi="Tahoma" w:cs="Tahoma"/>
          <w:b/>
        </w:rPr>
        <w:t>Stroną</w:t>
      </w:r>
      <w:r>
        <w:rPr>
          <w:rFonts w:ascii="Tahoma" w:hAnsi="Tahoma" w:cs="Tahoma"/>
        </w:rPr>
        <w:t>”,</w:t>
      </w:r>
    </w:p>
    <w:p w14:paraId="5D7770CF" w14:textId="5F778876" w:rsidR="00980D1C" w:rsidRDefault="00980D1C" w:rsidP="00980D1C">
      <w:pPr>
        <w:suppressAutoHyphens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B3052F">
        <w:rPr>
          <w:rFonts w:ascii="Tahoma" w:eastAsia="Calibri" w:hAnsi="Tahoma" w:cs="Tahoma"/>
          <w:lang w:eastAsia="en-US"/>
        </w:rPr>
        <w:t xml:space="preserve">w wyniku przeprowadzenia postępowania o udzielenie zamówienia publicznego bez stosowania przepisów ustawy </w:t>
      </w:r>
      <w:r w:rsidR="00884242">
        <w:rPr>
          <w:rFonts w:ascii="Tahoma" w:eastAsia="Calibri" w:hAnsi="Tahoma" w:cs="Tahoma"/>
          <w:lang w:eastAsia="en-US"/>
        </w:rPr>
        <w:t xml:space="preserve">               </w:t>
      </w:r>
      <w:r w:rsidRPr="00B3052F">
        <w:rPr>
          <w:rFonts w:ascii="Tahoma" w:eastAsia="Calibri" w:hAnsi="Tahoma" w:cs="Tahoma"/>
          <w:lang w:eastAsia="en-US"/>
        </w:rPr>
        <w:t>Prawo zamówień publicznych</w:t>
      </w:r>
      <w:r w:rsidR="008C7753">
        <w:rPr>
          <w:rFonts w:ascii="Tahoma" w:eastAsia="Calibri" w:hAnsi="Tahoma" w:cs="Tahoma"/>
          <w:lang w:eastAsia="en-US"/>
        </w:rPr>
        <w:t xml:space="preserve"> (art. 2 ust.1 pkt 1)</w:t>
      </w:r>
      <w:r w:rsidRPr="00B3052F">
        <w:rPr>
          <w:rFonts w:ascii="Tahoma" w:eastAsia="Calibri" w:hAnsi="Tahoma" w:cs="Tahoma"/>
          <w:lang w:eastAsia="en-US"/>
        </w:rPr>
        <w:t xml:space="preserve"> na podstawie </w:t>
      </w:r>
      <w:r w:rsidR="005B2330">
        <w:rPr>
          <w:rFonts w:ascii="Tahoma" w:eastAsia="Calibri" w:hAnsi="Tahoma" w:cs="Tahoma"/>
          <w:lang w:eastAsia="en-US"/>
        </w:rPr>
        <w:t xml:space="preserve">§ 12 ust. 1 pkt 3 </w:t>
      </w:r>
      <w:r w:rsidRPr="00B3052F">
        <w:rPr>
          <w:rFonts w:ascii="Tahoma" w:eastAsia="Calibri" w:hAnsi="Tahoma" w:cs="Tahoma"/>
          <w:lang w:eastAsia="en-US"/>
        </w:rPr>
        <w:t>„</w:t>
      </w:r>
      <w:bookmarkStart w:id="0" w:name="_Hlk13741904"/>
      <w:r w:rsidR="0062400B" w:rsidRPr="00EF720C">
        <w:rPr>
          <w:rFonts w:ascii="Tahoma" w:hAnsi="Tahoma" w:cs="Tahoma"/>
        </w:rPr>
        <w:t>Regulamin</w:t>
      </w:r>
      <w:r w:rsidR="0062400B">
        <w:rPr>
          <w:rFonts w:ascii="Tahoma" w:hAnsi="Tahoma" w:cs="Tahoma"/>
        </w:rPr>
        <w:t>u</w:t>
      </w:r>
      <w:r w:rsidR="0062400B" w:rsidRPr="00EF720C">
        <w:rPr>
          <w:rFonts w:ascii="Tahoma" w:hAnsi="Tahoma" w:cs="Tahoma"/>
        </w:rPr>
        <w:t xml:space="preserve"> udzielania zamówień publicznych</w:t>
      </w:r>
      <w:bookmarkEnd w:id="0"/>
      <w:r w:rsidR="00404972">
        <w:rPr>
          <w:rFonts w:ascii="Tahoma" w:hAnsi="Tahoma" w:cs="Tahoma"/>
        </w:rPr>
        <w:t xml:space="preserve"> Politechniki Warszawskiej</w:t>
      </w:r>
      <w:r w:rsidR="008C7753">
        <w:rPr>
          <w:rFonts w:ascii="Tahoma" w:hAnsi="Tahoma" w:cs="Tahoma"/>
        </w:rPr>
        <w:t>”</w:t>
      </w:r>
      <w:r w:rsidRPr="00B3052F">
        <w:rPr>
          <w:rFonts w:ascii="Tahoma" w:hAnsi="Tahoma" w:cs="Tahoma"/>
          <w:lang w:eastAsia="pl-PL"/>
        </w:rPr>
        <w:t>.</w:t>
      </w:r>
    </w:p>
    <w:p w14:paraId="4A2F8D77" w14:textId="77777777" w:rsidR="00E20C80" w:rsidRDefault="00E20C80" w:rsidP="00E20C80">
      <w:pPr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1D52E706" w14:textId="54E66C1B" w:rsidR="009B5A38" w:rsidRPr="008E13D5" w:rsidRDefault="009B5A38" w:rsidP="00563D30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720" w:hanging="360"/>
        <w:jc w:val="center"/>
        <w:rPr>
          <w:rFonts w:ascii="Tahoma" w:hAnsi="Tahoma" w:cs="Tahoma"/>
          <w:b/>
          <w:sz w:val="20"/>
          <w:szCs w:val="20"/>
        </w:rPr>
      </w:pPr>
      <w:r w:rsidRPr="008E13D5">
        <w:rPr>
          <w:rFonts w:ascii="Tahoma" w:hAnsi="Tahoma" w:cs="Tahoma"/>
          <w:b/>
          <w:sz w:val="20"/>
          <w:szCs w:val="20"/>
        </w:rPr>
        <w:t>Przedmiot umowy</w:t>
      </w:r>
      <w:r w:rsidR="00234ED8">
        <w:rPr>
          <w:rFonts w:ascii="Tahoma" w:hAnsi="Tahoma" w:cs="Tahoma"/>
          <w:b/>
          <w:sz w:val="20"/>
          <w:szCs w:val="20"/>
          <w:lang w:val="pl-PL"/>
        </w:rPr>
        <w:t>, terminy realizacji</w:t>
      </w:r>
    </w:p>
    <w:p w14:paraId="10758E06" w14:textId="55A7F1DB" w:rsidR="00B41D38" w:rsidRPr="00234ED8" w:rsidRDefault="00EC3C28" w:rsidP="00234ED8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bookmarkStart w:id="1" w:name="_Hlk130302550"/>
      <w:r w:rsidRPr="00234ED8">
        <w:rPr>
          <w:rFonts w:ascii="Tahoma" w:eastAsia="Calibri" w:hAnsi="Tahoma" w:cs="Tahoma"/>
          <w:lang w:eastAsia="en-US"/>
        </w:rPr>
        <w:t xml:space="preserve">Przedmiotem niniejszej umowy </w:t>
      </w:r>
      <w:r w:rsidR="00E20C80" w:rsidRPr="00234ED8">
        <w:rPr>
          <w:rFonts w:ascii="Tahoma" w:eastAsia="Calibri" w:hAnsi="Tahoma" w:cs="Tahoma"/>
          <w:lang w:eastAsia="en-US"/>
        </w:rPr>
        <w:t>jest usługa polegająca</w:t>
      </w:r>
      <w:r w:rsidR="00257E52">
        <w:rPr>
          <w:rFonts w:ascii="Tahoma" w:eastAsia="Calibri" w:hAnsi="Tahoma" w:cs="Tahoma"/>
          <w:lang w:eastAsia="en-US"/>
        </w:rPr>
        <w:t xml:space="preserve"> w szczególności</w:t>
      </w:r>
      <w:r w:rsidR="00E20C80" w:rsidRPr="00234ED8">
        <w:rPr>
          <w:rFonts w:ascii="Tahoma" w:eastAsia="Calibri" w:hAnsi="Tahoma" w:cs="Tahoma"/>
          <w:lang w:eastAsia="en-US"/>
        </w:rPr>
        <w:t xml:space="preserve"> </w:t>
      </w:r>
      <w:r w:rsidR="00884242" w:rsidRPr="00306104">
        <w:rPr>
          <w:rFonts w:ascii="Tahoma" w:eastAsia="Calibri" w:hAnsi="Tahoma" w:cs="Tahoma"/>
          <w:b/>
          <w:bCs/>
          <w:lang w:eastAsia="en-US"/>
        </w:rPr>
        <w:t>na</w:t>
      </w:r>
      <w:r w:rsidR="000C1837" w:rsidRPr="00306104">
        <w:rPr>
          <w:rFonts w:ascii="Tahoma" w:eastAsia="Calibri" w:hAnsi="Tahoma" w:cs="Tahoma"/>
          <w:b/>
          <w:bCs/>
          <w:lang w:eastAsia="en-US"/>
        </w:rPr>
        <w:t xml:space="preserve"> 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>zagwarantowaniu sali konferencyjnej, noclegu</w:t>
      </w:r>
      <w:r w:rsidR="00257E52">
        <w:rPr>
          <w:rFonts w:ascii="Tahoma" w:eastAsia="Calibri" w:hAnsi="Tahoma" w:cs="Tahoma"/>
          <w:b/>
          <w:bCs/>
          <w:lang w:eastAsia="en-US"/>
        </w:rPr>
        <w:t xml:space="preserve">, 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>wyżywienia</w:t>
      </w:r>
      <w:r w:rsidR="00257E52">
        <w:rPr>
          <w:rFonts w:ascii="Tahoma" w:eastAsia="Calibri" w:hAnsi="Tahoma" w:cs="Tahoma"/>
          <w:b/>
          <w:bCs/>
          <w:lang w:eastAsia="en-US"/>
        </w:rPr>
        <w:t>, bufetu kawowego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 xml:space="preserve"> dla grupy maksymalnie 20 </w:t>
      </w:r>
      <w:r w:rsidR="005B2330">
        <w:rPr>
          <w:rFonts w:ascii="Tahoma" w:eastAsia="Calibri" w:hAnsi="Tahoma" w:cs="Tahoma"/>
          <w:b/>
          <w:bCs/>
          <w:lang w:eastAsia="en-US"/>
        </w:rPr>
        <w:t>–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 xml:space="preserve"> osobowej</w:t>
      </w:r>
      <w:r w:rsidR="005B2330">
        <w:rPr>
          <w:rFonts w:ascii="Tahoma" w:eastAsia="Calibri" w:hAnsi="Tahoma" w:cs="Tahoma"/>
          <w:b/>
          <w:bCs/>
          <w:lang w:eastAsia="en-US"/>
        </w:rPr>
        <w:t xml:space="preserve">, minimalnie 12 – osobowej </w:t>
      </w:r>
      <w:r w:rsidR="00561176">
        <w:rPr>
          <w:rFonts w:ascii="Tahoma" w:hAnsi="Tahoma" w:cs="Tahoma"/>
        </w:rPr>
        <w:t xml:space="preserve">(podczas jednego wydarzenia) </w:t>
      </w:r>
      <w:r w:rsidR="00234ED8" w:rsidRPr="00856F91">
        <w:rPr>
          <w:rFonts w:ascii="Tahoma" w:eastAsia="Calibri" w:hAnsi="Tahoma" w:cs="Tahoma"/>
          <w:lang w:eastAsia="en-US"/>
        </w:rPr>
        <w:t xml:space="preserve">w związku z </w:t>
      </w:r>
      <w:r w:rsidR="00C239DE">
        <w:rPr>
          <w:rFonts w:ascii="Tahoma" w:eastAsia="Calibri" w:hAnsi="Tahoma" w:cs="Tahoma"/>
          <w:lang w:eastAsia="en-US"/>
        </w:rPr>
        <w:t xml:space="preserve">trzema wydarzeniami warsztatowymi, </w:t>
      </w:r>
      <w:r w:rsidR="005B2330">
        <w:rPr>
          <w:rFonts w:ascii="Tahoma" w:eastAsia="Calibri" w:hAnsi="Tahoma" w:cs="Tahoma"/>
          <w:lang w:eastAsia="en-US"/>
        </w:rPr>
        <w:t xml:space="preserve">                 </w:t>
      </w:r>
      <w:r w:rsidR="00C239DE">
        <w:rPr>
          <w:rFonts w:ascii="Tahoma" w:eastAsia="Calibri" w:hAnsi="Tahoma" w:cs="Tahoma"/>
          <w:lang w:eastAsia="en-US"/>
        </w:rPr>
        <w:t xml:space="preserve">w ramach </w:t>
      </w:r>
      <w:r w:rsidR="00234ED8" w:rsidRPr="00856F91">
        <w:rPr>
          <w:rFonts w:ascii="Tahoma" w:eastAsia="Calibri" w:hAnsi="Tahoma" w:cs="Tahoma"/>
          <w:lang w:eastAsia="en-US"/>
        </w:rPr>
        <w:t>II etap</w:t>
      </w:r>
      <w:r w:rsidR="00C239DE">
        <w:rPr>
          <w:rFonts w:ascii="Tahoma" w:eastAsia="Calibri" w:hAnsi="Tahoma" w:cs="Tahoma"/>
          <w:lang w:eastAsia="en-US"/>
        </w:rPr>
        <w:t xml:space="preserve">u </w:t>
      </w:r>
      <w:proofErr w:type="spellStart"/>
      <w:r w:rsidR="00234ED8" w:rsidRPr="00856F91">
        <w:rPr>
          <w:rFonts w:ascii="Tahoma" w:eastAsia="Calibri" w:hAnsi="Tahoma" w:cs="Tahoma"/>
          <w:lang w:eastAsia="en-US"/>
        </w:rPr>
        <w:t>preinkubacji</w:t>
      </w:r>
      <w:proofErr w:type="spellEnd"/>
      <w:r w:rsidR="00234ED8" w:rsidRPr="00856F91">
        <w:rPr>
          <w:rFonts w:ascii="Tahoma" w:eastAsia="Calibri" w:hAnsi="Tahoma" w:cs="Tahoma"/>
          <w:lang w:eastAsia="en-US"/>
        </w:rPr>
        <w:t xml:space="preserve"> </w:t>
      </w:r>
      <w:proofErr w:type="spellStart"/>
      <w:r w:rsidR="00234ED8" w:rsidRPr="00856F91">
        <w:rPr>
          <w:rFonts w:ascii="Tahoma" w:eastAsia="Calibri" w:hAnsi="Tahoma" w:cs="Tahoma"/>
          <w:lang w:eastAsia="en-US"/>
        </w:rPr>
        <w:t>Akcelatora</w:t>
      </w:r>
      <w:proofErr w:type="spellEnd"/>
      <w:r w:rsidR="00234ED8" w:rsidRPr="00856F91">
        <w:rPr>
          <w:rFonts w:ascii="Tahoma" w:eastAsia="Calibri" w:hAnsi="Tahoma" w:cs="Tahoma"/>
          <w:lang w:eastAsia="en-US"/>
        </w:rPr>
        <w:t xml:space="preserve"> PW</w:t>
      </w:r>
      <w:r w:rsidR="00257E52">
        <w:rPr>
          <w:rFonts w:ascii="Tahoma" w:eastAsia="Calibri" w:hAnsi="Tahoma" w:cs="Tahoma"/>
          <w:lang w:eastAsia="en-US"/>
        </w:rPr>
        <w:t>,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 xml:space="preserve"> w terminach: 01-02.04.2023 r., 27-28.05.2023 r., </w:t>
      </w:r>
      <w:r w:rsidR="005B2330">
        <w:rPr>
          <w:rFonts w:ascii="Tahoma" w:eastAsia="Calibri" w:hAnsi="Tahoma" w:cs="Tahoma"/>
          <w:b/>
          <w:bCs/>
          <w:lang w:eastAsia="en-US"/>
        </w:rPr>
        <w:t xml:space="preserve">                                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>17-18.06.2023 r.</w:t>
      </w:r>
      <w:r w:rsidR="00234ED8" w:rsidRPr="00234ED8">
        <w:rPr>
          <w:rFonts w:ascii="Tahoma" w:eastAsia="Calibri" w:hAnsi="Tahoma" w:cs="Tahoma"/>
          <w:lang w:eastAsia="en-US"/>
        </w:rPr>
        <w:t xml:space="preserve">, </w:t>
      </w:r>
      <w:r w:rsidR="00497712" w:rsidRPr="00234ED8">
        <w:rPr>
          <w:rFonts w:ascii="Tahoma" w:eastAsia="Calibri" w:hAnsi="Tahoma" w:cs="Tahoma"/>
          <w:lang w:eastAsia="en-US"/>
        </w:rPr>
        <w:t xml:space="preserve">szczegółowo określona w </w:t>
      </w:r>
      <w:r w:rsidR="00A476F5" w:rsidRPr="00234ED8">
        <w:rPr>
          <w:rFonts w:ascii="Tahoma" w:eastAsia="Calibri" w:hAnsi="Tahoma" w:cs="Tahoma"/>
          <w:lang w:eastAsia="en-US"/>
        </w:rPr>
        <w:t>Opis</w:t>
      </w:r>
      <w:r w:rsidR="00497712" w:rsidRPr="00234ED8">
        <w:rPr>
          <w:rFonts w:ascii="Tahoma" w:eastAsia="Calibri" w:hAnsi="Tahoma" w:cs="Tahoma"/>
          <w:lang w:eastAsia="en-US"/>
        </w:rPr>
        <w:t xml:space="preserve">ie </w:t>
      </w:r>
      <w:r w:rsidR="004268DF" w:rsidRPr="00234ED8">
        <w:rPr>
          <w:rFonts w:ascii="Tahoma" w:eastAsia="Calibri" w:hAnsi="Tahoma" w:cs="Tahoma"/>
          <w:lang w:eastAsia="en-US"/>
        </w:rPr>
        <w:t>p</w:t>
      </w:r>
      <w:r w:rsidR="00A476F5" w:rsidRPr="00234ED8">
        <w:rPr>
          <w:rFonts w:ascii="Tahoma" w:eastAsia="Calibri" w:hAnsi="Tahoma" w:cs="Tahoma"/>
          <w:lang w:eastAsia="en-US"/>
        </w:rPr>
        <w:t xml:space="preserve">rzedmiotu </w:t>
      </w:r>
      <w:r w:rsidR="004268DF" w:rsidRPr="00234ED8">
        <w:rPr>
          <w:rFonts w:ascii="Tahoma" w:eastAsia="Calibri" w:hAnsi="Tahoma" w:cs="Tahoma"/>
          <w:lang w:eastAsia="en-US"/>
        </w:rPr>
        <w:t>z</w:t>
      </w:r>
      <w:r w:rsidR="00A476F5" w:rsidRPr="00234ED8">
        <w:rPr>
          <w:rFonts w:ascii="Tahoma" w:eastAsia="Calibri" w:hAnsi="Tahoma" w:cs="Tahoma"/>
          <w:lang w:eastAsia="en-US"/>
        </w:rPr>
        <w:t xml:space="preserve">amówienia (dalej </w:t>
      </w:r>
      <w:r w:rsidR="00C835AF" w:rsidRPr="00234ED8">
        <w:rPr>
          <w:rFonts w:ascii="Tahoma" w:eastAsia="Calibri" w:hAnsi="Tahoma" w:cs="Tahoma"/>
          <w:lang w:eastAsia="en-US"/>
        </w:rPr>
        <w:t>„</w:t>
      </w:r>
      <w:r w:rsidR="00A476F5" w:rsidRPr="00306104">
        <w:rPr>
          <w:rFonts w:ascii="Tahoma" w:eastAsia="Calibri" w:hAnsi="Tahoma" w:cs="Tahoma"/>
          <w:b/>
          <w:bCs/>
          <w:lang w:eastAsia="en-US"/>
        </w:rPr>
        <w:t>OPZ</w:t>
      </w:r>
      <w:r w:rsidR="00C835AF" w:rsidRPr="00234ED8">
        <w:rPr>
          <w:rFonts w:ascii="Tahoma" w:eastAsia="Calibri" w:hAnsi="Tahoma" w:cs="Tahoma"/>
          <w:lang w:eastAsia="en-US"/>
        </w:rPr>
        <w:t>”</w:t>
      </w:r>
      <w:r w:rsidR="00A476F5" w:rsidRPr="00234ED8">
        <w:rPr>
          <w:rFonts w:ascii="Tahoma" w:eastAsia="Calibri" w:hAnsi="Tahoma" w:cs="Tahoma"/>
          <w:lang w:eastAsia="en-US"/>
        </w:rPr>
        <w:t xml:space="preserve">) stanowiącym </w:t>
      </w:r>
      <w:r w:rsidR="00A476F5" w:rsidRPr="00306104">
        <w:rPr>
          <w:rFonts w:ascii="Tahoma" w:eastAsia="Calibri" w:hAnsi="Tahoma" w:cs="Tahoma"/>
          <w:b/>
          <w:bCs/>
          <w:lang w:eastAsia="en-US"/>
        </w:rPr>
        <w:t xml:space="preserve">załącznik nr </w:t>
      </w:r>
      <w:r w:rsidR="00404972" w:rsidRPr="00306104">
        <w:rPr>
          <w:rFonts w:ascii="Tahoma" w:eastAsia="Calibri" w:hAnsi="Tahoma" w:cs="Tahoma"/>
          <w:b/>
          <w:bCs/>
          <w:lang w:eastAsia="en-US"/>
        </w:rPr>
        <w:t>1</w:t>
      </w:r>
      <w:r w:rsidR="00201B72" w:rsidRPr="00234ED8">
        <w:rPr>
          <w:rFonts w:ascii="Tahoma" w:eastAsia="Calibri" w:hAnsi="Tahoma" w:cs="Tahoma"/>
          <w:lang w:eastAsia="en-US"/>
        </w:rPr>
        <w:t xml:space="preserve"> na warunkach określonych w </w:t>
      </w:r>
      <w:r w:rsidR="00DE3B28" w:rsidRPr="00234ED8">
        <w:rPr>
          <w:rFonts w:ascii="Tahoma" w:eastAsia="Calibri" w:hAnsi="Tahoma" w:cs="Tahoma"/>
          <w:lang w:eastAsia="en-US"/>
        </w:rPr>
        <w:t>niniejszej umowie oraz</w:t>
      </w:r>
      <w:r w:rsidR="00561176">
        <w:rPr>
          <w:rFonts w:ascii="Tahoma" w:eastAsia="Calibri" w:hAnsi="Tahoma" w:cs="Tahoma"/>
          <w:lang w:eastAsia="en-US"/>
        </w:rPr>
        <w:t xml:space="preserve"> </w:t>
      </w:r>
      <w:r w:rsidR="008B1599" w:rsidRPr="00234ED8">
        <w:rPr>
          <w:rFonts w:ascii="Tahoma" w:eastAsia="Calibri" w:hAnsi="Tahoma" w:cs="Tahoma"/>
          <w:lang w:eastAsia="en-US"/>
        </w:rPr>
        <w:t>w F</w:t>
      </w:r>
      <w:r w:rsidR="00884242" w:rsidRPr="00234ED8">
        <w:rPr>
          <w:rFonts w:ascii="Tahoma" w:eastAsia="Calibri" w:hAnsi="Tahoma" w:cs="Tahoma"/>
          <w:lang w:eastAsia="en-US"/>
        </w:rPr>
        <w:t xml:space="preserve">ormularzu oferty Wykonawcy, </w:t>
      </w:r>
      <w:r w:rsidR="00201B72" w:rsidRPr="00234ED8">
        <w:rPr>
          <w:rFonts w:ascii="Tahoma" w:eastAsia="Calibri" w:hAnsi="Tahoma" w:cs="Tahoma"/>
          <w:lang w:eastAsia="en-US"/>
        </w:rPr>
        <w:t xml:space="preserve">stanowiącym </w:t>
      </w:r>
      <w:r w:rsidR="00201B72" w:rsidRPr="00306104">
        <w:rPr>
          <w:rFonts w:ascii="Tahoma" w:eastAsia="Calibri" w:hAnsi="Tahoma" w:cs="Tahoma"/>
          <w:b/>
          <w:bCs/>
          <w:lang w:eastAsia="en-US"/>
        </w:rPr>
        <w:t xml:space="preserve">załącznik nr </w:t>
      </w:r>
      <w:r w:rsidR="00404972" w:rsidRPr="00306104">
        <w:rPr>
          <w:rFonts w:ascii="Tahoma" w:eastAsia="Calibri" w:hAnsi="Tahoma" w:cs="Tahoma"/>
          <w:b/>
          <w:bCs/>
          <w:lang w:eastAsia="en-US"/>
        </w:rPr>
        <w:t>2</w:t>
      </w:r>
      <w:r w:rsidR="00201B72" w:rsidRPr="00234ED8">
        <w:rPr>
          <w:rFonts w:ascii="Tahoma" w:eastAsia="Calibri" w:hAnsi="Tahoma" w:cs="Tahoma"/>
          <w:lang w:eastAsia="en-US"/>
        </w:rPr>
        <w:t xml:space="preserve"> do niniejszej umowy (dalej „</w:t>
      </w:r>
      <w:r w:rsidR="00201B72" w:rsidRPr="00306104">
        <w:rPr>
          <w:rFonts w:ascii="Tahoma" w:eastAsia="Calibri" w:hAnsi="Tahoma" w:cs="Tahoma"/>
          <w:b/>
          <w:bCs/>
          <w:lang w:eastAsia="en-US"/>
        </w:rPr>
        <w:t>Oferta</w:t>
      </w:r>
      <w:r w:rsidR="00201B72" w:rsidRPr="00234ED8">
        <w:rPr>
          <w:rFonts w:ascii="Tahoma" w:eastAsia="Calibri" w:hAnsi="Tahoma" w:cs="Tahoma"/>
          <w:lang w:eastAsia="en-US"/>
        </w:rPr>
        <w:t>”)</w:t>
      </w:r>
      <w:r w:rsidR="00340280" w:rsidRPr="00234ED8">
        <w:rPr>
          <w:rFonts w:ascii="Tahoma" w:eastAsia="Calibri" w:hAnsi="Tahoma" w:cs="Tahoma"/>
          <w:lang w:eastAsia="en-US"/>
        </w:rPr>
        <w:t>.</w:t>
      </w:r>
    </w:p>
    <w:bookmarkEnd w:id="1"/>
    <w:p w14:paraId="08D6428B" w14:textId="77777777" w:rsidR="001C4D08" w:rsidRDefault="001C4D08" w:rsidP="00DD653F">
      <w:pPr>
        <w:suppressAutoHyphens w:val="0"/>
        <w:spacing w:line="276" w:lineRule="auto"/>
        <w:jc w:val="both"/>
        <w:rPr>
          <w:rFonts w:ascii="Tahoma" w:hAnsi="Tahoma" w:cs="Tahoma"/>
        </w:rPr>
      </w:pPr>
    </w:p>
    <w:p w14:paraId="4BA526CF" w14:textId="77777777" w:rsidR="00A84E9E" w:rsidRPr="00A84E9E" w:rsidRDefault="00A84E9E" w:rsidP="00447763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</w:rPr>
      </w:pPr>
      <w:r w:rsidRPr="00A84E9E">
        <w:rPr>
          <w:rFonts w:ascii="Tahoma" w:hAnsi="Tahoma" w:cs="Tahoma"/>
          <w:b/>
          <w:sz w:val="20"/>
          <w:szCs w:val="20"/>
        </w:rPr>
        <w:t xml:space="preserve">Obowiązki i odpowiedzialność </w:t>
      </w:r>
      <w:r w:rsidRPr="00A84E9E">
        <w:rPr>
          <w:rFonts w:ascii="Tahoma" w:hAnsi="Tahoma" w:cs="Tahoma"/>
          <w:b/>
          <w:sz w:val="20"/>
          <w:szCs w:val="20"/>
          <w:lang w:val="pl-PL"/>
        </w:rPr>
        <w:t>Wykonawcy</w:t>
      </w:r>
    </w:p>
    <w:p w14:paraId="19CEB223" w14:textId="15E945B9" w:rsidR="00273CC4" w:rsidRPr="00273CC4" w:rsidRDefault="00273CC4" w:rsidP="00273CC4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273CC4">
        <w:rPr>
          <w:rFonts w:ascii="Tahoma" w:hAnsi="Tahoma" w:cs="Tahoma"/>
        </w:rPr>
        <w:t>Wykonawca oświadcza, że posiada odpowiednią wiedzę i doświadczenie oraz możliwości organizacyjne niezbędne do wykonania przedmiotu umowy.</w:t>
      </w:r>
    </w:p>
    <w:p w14:paraId="2994A183" w14:textId="77777777" w:rsidR="00A84E9E" w:rsidRPr="00BC2618" w:rsidRDefault="00A84E9E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30688C">
        <w:rPr>
          <w:rFonts w:ascii="Tahoma" w:hAnsi="Tahoma" w:cs="Tahoma"/>
        </w:rPr>
        <w:lastRenderedPageBreak/>
        <w:t>W</w:t>
      </w:r>
      <w:r w:rsidRPr="00BC2618">
        <w:rPr>
          <w:rFonts w:ascii="Tahoma" w:hAnsi="Tahoma" w:cs="Tahoma"/>
        </w:rPr>
        <w:t>ykonawca zobowiązuje się:</w:t>
      </w:r>
    </w:p>
    <w:p w14:paraId="4604EC4A" w14:textId="77777777" w:rsidR="00297088" w:rsidRPr="00297088" w:rsidRDefault="00664B3C" w:rsidP="00297088">
      <w:pPr>
        <w:pStyle w:val="Akapitzlist"/>
        <w:numPr>
          <w:ilvl w:val="0"/>
          <w:numId w:val="12"/>
        </w:numPr>
        <w:tabs>
          <w:tab w:val="clear" w:pos="425"/>
        </w:tabs>
        <w:suppressAutoHyphens w:val="0"/>
        <w:spacing w:after="20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64B3C">
        <w:rPr>
          <w:rFonts w:ascii="Tahoma" w:hAnsi="Tahoma" w:cs="Tahoma"/>
          <w:sz w:val="20"/>
          <w:szCs w:val="20"/>
          <w:lang w:val="pl-PL"/>
        </w:rPr>
        <w:t>skierować do wykonania przedmiotu umowy osoby</w:t>
      </w:r>
      <w:r w:rsidR="00297088">
        <w:rPr>
          <w:rFonts w:ascii="Tahoma" w:hAnsi="Tahoma" w:cs="Tahoma"/>
          <w:sz w:val="20"/>
          <w:szCs w:val="20"/>
          <w:lang w:val="pl-PL"/>
        </w:rPr>
        <w:t xml:space="preserve"> posiadające wiedzę i doświadczenie odpowiednie do należytej realizacji usługi</w:t>
      </w:r>
      <w:r w:rsidRPr="00664B3C">
        <w:rPr>
          <w:rFonts w:ascii="Tahoma" w:hAnsi="Tahoma" w:cs="Tahoma"/>
          <w:sz w:val="20"/>
          <w:szCs w:val="20"/>
          <w:lang w:val="pl-PL"/>
        </w:rPr>
        <w:t>;</w:t>
      </w:r>
    </w:p>
    <w:p w14:paraId="5FFC33FC" w14:textId="520B2C17" w:rsidR="00306104" w:rsidRPr="00306104" w:rsidRDefault="00306104" w:rsidP="0071071A">
      <w:pPr>
        <w:pStyle w:val="Akapitzlist"/>
        <w:numPr>
          <w:ilvl w:val="0"/>
          <w:numId w:val="12"/>
        </w:numPr>
        <w:tabs>
          <w:tab w:val="clear" w:pos="425"/>
        </w:tabs>
        <w:suppressAutoHyphens w:val="0"/>
        <w:spacing w:after="20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wykonać przedmiot zamówienia zgodnie z </w:t>
      </w:r>
      <w:r w:rsidR="00D651C4">
        <w:rPr>
          <w:rFonts w:ascii="Tahoma" w:hAnsi="Tahoma" w:cs="Tahoma"/>
          <w:sz w:val="20"/>
          <w:szCs w:val="20"/>
          <w:lang w:val="pl-PL"/>
        </w:rPr>
        <w:t xml:space="preserve">przepisami prawa powszechnie obowiązującego, </w:t>
      </w:r>
      <w:r w:rsidR="005B2330">
        <w:rPr>
          <w:rFonts w:ascii="Tahoma" w:hAnsi="Tahoma" w:cs="Tahoma"/>
          <w:sz w:val="20"/>
          <w:szCs w:val="20"/>
          <w:lang w:val="pl-PL"/>
        </w:rPr>
        <w:t xml:space="preserve">                               </w:t>
      </w:r>
      <w:r w:rsidR="00D651C4">
        <w:rPr>
          <w:rFonts w:ascii="Tahoma" w:hAnsi="Tahoma" w:cs="Tahoma"/>
          <w:sz w:val="20"/>
          <w:szCs w:val="20"/>
          <w:lang w:val="pl-PL"/>
        </w:rPr>
        <w:t xml:space="preserve">w szczególności dot. </w:t>
      </w:r>
      <w:r w:rsidR="00BC7DCD">
        <w:rPr>
          <w:rFonts w:ascii="Tahoma" w:hAnsi="Tahoma" w:cs="Tahoma"/>
          <w:sz w:val="20"/>
          <w:szCs w:val="20"/>
          <w:lang w:val="pl-PL"/>
        </w:rPr>
        <w:t>z</w:t>
      </w:r>
      <w:r w:rsidR="00D651C4">
        <w:rPr>
          <w:rFonts w:ascii="Tahoma" w:hAnsi="Tahoma" w:cs="Tahoma"/>
          <w:sz w:val="20"/>
          <w:szCs w:val="20"/>
          <w:lang w:val="pl-PL"/>
        </w:rPr>
        <w:t>biorowego żywienia</w:t>
      </w:r>
      <w:r w:rsidR="00BC7DCD">
        <w:rPr>
          <w:rFonts w:ascii="Tahoma" w:hAnsi="Tahoma" w:cs="Tahoma"/>
          <w:sz w:val="20"/>
          <w:szCs w:val="20"/>
          <w:lang w:val="pl-PL"/>
        </w:rPr>
        <w:t>;</w:t>
      </w:r>
    </w:p>
    <w:p w14:paraId="6E3C665A" w14:textId="3485B1C6" w:rsidR="0071071A" w:rsidRPr="0071071A" w:rsidRDefault="00783CC3" w:rsidP="00BC7DCD">
      <w:pPr>
        <w:pStyle w:val="Akapitzlist"/>
        <w:numPr>
          <w:ilvl w:val="0"/>
          <w:numId w:val="12"/>
        </w:numPr>
        <w:tabs>
          <w:tab w:val="clear" w:pos="425"/>
        </w:tabs>
        <w:suppressAutoHyphens w:val="0"/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1071A">
        <w:rPr>
          <w:rFonts w:ascii="Tahoma" w:hAnsi="Tahoma" w:cs="Tahoma"/>
          <w:sz w:val="20"/>
          <w:szCs w:val="20"/>
        </w:rPr>
        <w:t>do bezzwłocznego powiadamiania Zamawiającego o każdym przypadku nieprawidłowości, który może mieć wpływ na bezpieczeństwo osób przebywających na terenie objętym wykonywaniem przedmiotu umowy</w:t>
      </w:r>
      <w:r w:rsidR="00BC7DCD">
        <w:rPr>
          <w:rFonts w:ascii="Tahoma" w:hAnsi="Tahoma" w:cs="Tahoma"/>
          <w:sz w:val="20"/>
          <w:szCs w:val="20"/>
          <w:lang w:val="pl-PL"/>
        </w:rPr>
        <w:t>.</w:t>
      </w:r>
    </w:p>
    <w:p w14:paraId="67AB599C" w14:textId="77777777" w:rsidR="00785DD0" w:rsidRPr="00785DD0" w:rsidRDefault="00785DD0" w:rsidP="00BC7DCD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785DD0">
        <w:rPr>
          <w:rFonts w:ascii="Tahoma" w:hAnsi="Tahoma" w:cs="Tahoma"/>
        </w:rPr>
        <w:t>Wykonawca jest zobowiązany do pisemnego informowania Zamawiającego o zmianie siedziby. Jeżeli nie dopełni tego obowiązku, korespondencję skierowaną na adres wskazany w</w:t>
      </w:r>
      <w:r>
        <w:rPr>
          <w:rFonts w:ascii="Tahoma" w:hAnsi="Tahoma" w:cs="Tahoma"/>
        </w:rPr>
        <w:t xml:space="preserve"> </w:t>
      </w:r>
      <w:r w:rsidRPr="00785DD0">
        <w:rPr>
          <w:rFonts w:ascii="Tahoma" w:hAnsi="Tahoma" w:cs="Tahoma"/>
        </w:rPr>
        <w:t>umow</w:t>
      </w:r>
      <w:r w:rsidR="00017C62">
        <w:rPr>
          <w:rFonts w:ascii="Tahoma" w:hAnsi="Tahoma" w:cs="Tahoma"/>
        </w:rPr>
        <w:t>ie</w:t>
      </w:r>
      <w:r w:rsidRPr="00785DD0">
        <w:rPr>
          <w:rFonts w:ascii="Tahoma" w:hAnsi="Tahoma" w:cs="Tahoma"/>
        </w:rPr>
        <w:t xml:space="preserve"> uważa się za </w:t>
      </w:r>
      <w:r w:rsidR="00017C62">
        <w:rPr>
          <w:rFonts w:ascii="Tahoma" w:hAnsi="Tahoma" w:cs="Tahoma"/>
        </w:rPr>
        <w:t>s</w:t>
      </w:r>
      <w:r w:rsidRPr="00785DD0">
        <w:rPr>
          <w:rFonts w:ascii="Tahoma" w:hAnsi="Tahoma" w:cs="Tahoma"/>
        </w:rPr>
        <w:t>kutecznie dostarczoną.</w:t>
      </w:r>
    </w:p>
    <w:p w14:paraId="3399B2E1" w14:textId="77777777" w:rsidR="00811F61" w:rsidRPr="00811F61" w:rsidRDefault="00811F61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811F61">
        <w:rPr>
          <w:rFonts w:ascii="Tahoma" w:hAnsi="Tahoma" w:cs="Tahoma"/>
        </w:rPr>
        <w:t>Wykonawca nie może zwolnić się od odpowiedzialności względem Zamawiającego z powodu, że niewykonanie lub nienależyte wykonanie umowy przez Wykonawcę było następstwem niewykonania lub nienależytego wykonania zobowiązań wobec Wykonawcy przez jego kooperantów.</w:t>
      </w:r>
    </w:p>
    <w:p w14:paraId="2A702939" w14:textId="70F30A67" w:rsidR="001A12C3" w:rsidRDefault="001A12C3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 xml:space="preserve">Wykonawca ponosi odpowiedzialność za straty spowodowane przez pracowników </w:t>
      </w:r>
      <w:r w:rsidR="00B22E72">
        <w:rPr>
          <w:rFonts w:ascii="Tahoma" w:hAnsi="Tahoma" w:cs="Tahoma"/>
        </w:rPr>
        <w:t xml:space="preserve">i innych osób działających w imieniu </w:t>
      </w:r>
      <w:r w:rsidRPr="00327216">
        <w:rPr>
          <w:rFonts w:ascii="Tahoma" w:hAnsi="Tahoma" w:cs="Tahoma"/>
        </w:rPr>
        <w:t>Wykonawcy.</w:t>
      </w:r>
    </w:p>
    <w:p w14:paraId="2BEA2E20" w14:textId="0FAF290F" w:rsidR="00327216" w:rsidRDefault="00CE2A4A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Wykonawca jest zobowiązany do naprawiania powstałej szkody na koszt własny, a w przypadku braku możliwości naprawienia, do finansowego zrekompensowania wszelkich powstałych szkód, zdarzeń spowodowanych przez jego pracowników. Wysokość wyrządzonej szkody określona zostanie na podstawie faktury/dowodu księgowego dokumentującego wartość zniszczonego/uszkodzonego mienia,</w:t>
      </w:r>
      <w:r w:rsidR="00BC7DCD">
        <w:rPr>
          <w:rFonts w:ascii="Tahoma" w:hAnsi="Tahoma" w:cs="Tahoma"/>
        </w:rPr>
        <w:t xml:space="preserve"> </w:t>
      </w:r>
      <w:r w:rsidRPr="00327216">
        <w:rPr>
          <w:rFonts w:ascii="Tahoma" w:hAnsi="Tahoma" w:cs="Tahoma"/>
        </w:rPr>
        <w:t>przedstawionej(go) przez Zamawiającego, a w przypadku ich braku, na podstawie wyceny</w:t>
      </w:r>
      <w:r w:rsidR="006E6EEB">
        <w:rPr>
          <w:rFonts w:ascii="Tahoma" w:hAnsi="Tahoma" w:cs="Tahoma"/>
        </w:rPr>
        <w:t xml:space="preserve"> </w:t>
      </w:r>
      <w:r w:rsidR="00623353">
        <w:rPr>
          <w:rFonts w:ascii="Tahoma" w:hAnsi="Tahoma" w:cs="Tahoma"/>
        </w:rPr>
        <w:t xml:space="preserve">rzeczoznawcy. </w:t>
      </w:r>
      <w:r w:rsidRPr="00327216">
        <w:rPr>
          <w:rFonts w:ascii="Tahoma" w:hAnsi="Tahoma" w:cs="Tahoma"/>
        </w:rPr>
        <w:t>Ewentualne koszty oszacowania szkód ponosi Wykonawca.</w:t>
      </w:r>
    </w:p>
    <w:p w14:paraId="51F840DD" w14:textId="77777777" w:rsidR="00B64BC7" w:rsidRDefault="00CE2A4A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 przypadku, gdy szkoda nie zostanie naprawiona w terminie 30 dni, Zamawiający ma prawo do potrącenia kwoty równoważnej wartości szkody z należnego Wykonawcy wynagrodzenia</w:t>
      </w:r>
      <w:r w:rsidR="00C00342">
        <w:rPr>
          <w:rFonts w:ascii="Tahoma" w:hAnsi="Tahoma" w:cs="Tahoma"/>
        </w:rPr>
        <w:t>, na co Wykonawca wyraża zgodę.</w:t>
      </w:r>
    </w:p>
    <w:p w14:paraId="3BDD43D0" w14:textId="77777777" w:rsidR="001A12C3" w:rsidRPr="00580251" w:rsidRDefault="001A12C3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580251">
        <w:rPr>
          <w:rFonts w:ascii="Tahoma" w:hAnsi="Tahoma" w:cs="Tahoma"/>
        </w:rPr>
        <w:t xml:space="preserve">Wykonawca </w:t>
      </w:r>
      <w:r>
        <w:rPr>
          <w:rFonts w:ascii="Tahoma" w:hAnsi="Tahoma" w:cs="Tahoma"/>
        </w:rPr>
        <w:t>ponosi odpowiedzialność odszkodowawczą</w:t>
      </w:r>
      <w:r w:rsidRPr="00580251">
        <w:rPr>
          <w:rFonts w:ascii="Tahoma" w:hAnsi="Tahoma" w:cs="Tahoma"/>
        </w:rPr>
        <w:t xml:space="preserve"> z tytułu wypadku, któremu uległ pracownik Wykonawcy w trakcie realizacji przedmiotu umowy.</w:t>
      </w:r>
    </w:p>
    <w:p w14:paraId="327F6120" w14:textId="77777777" w:rsidR="006130C7" w:rsidRDefault="00B64BC7" w:rsidP="008B418F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B64BC7">
        <w:rPr>
          <w:rFonts w:ascii="Tahoma" w:hAnsi="Tahoma" w:cs="Tahoma"/>
        </w:rPr>
        <w:t>Wykonawca ponosi pełną odpowiedzialność za ewentualne szkody wyrządzone osobom trzecim pr</w:t>
      </w:r>
      <w:r w:rsidR="008B418F">
        <w:rPr>
          <w:rFonts w:ascii="Tahoma" w:hAnsi="Tahoma" w:cs="Tahoma"/>
        </w:rPr>
        <w:t>zy wykonywaniu przedmiotu umowy</w:t>
      </w:r>
      <w:r w:rsidR="006130C7" w:rsidRPr="008B418F">
        <w:rPr>
          <w:rFonts w:ascii="Tahoma" w:hAnsi="Tahoma" w:cs="Tahoma"/>
        </w:rPr>
        <w:t>.</w:t>
      </w:r>
    </w:p>
    <w:p w14:paraId="5BBDC4F1" w14:textId="77777777" w:rsidR="00927AA6" w:rsidRDefault="00927AA6" w:rsidP="008771E4">
      <w:pPr>
        <w:pStyle w:val="Akapitzlist"/>
        <w:suppressAutoHyphens w:val="0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A3933DC" w14:textId="77777777" w:rsidR="00927AA6" w:rsidRPr="00A84E9E" w:rsidRDefault="00927AA6" w:rsidP="00447763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</w:rPr>
      </w:pPr>
      <w:r w:rsidRPr="00A84E9E">
        <w:rPr>
          <w:rFonts w:ascii="Tahoma" w:hAnsi="Tahoma" w:cs="Tahoma"/>
          <w:b/>
          <w:sz w:val="20"/>
          <w:szCs w:val="20"/>
        </w:rPr>
        <w:t xml:space="preserve">Obowiązki i odpowiedzialność </w:t>
      </w:r>
      <w:r>
        <w:rPr>
          <w:rFonts w:ascii="Tahoma" w:hAnsi="Tahoma" w:cs="Tahoma"/>
          <w:b/>
          <w:sz w:val="20"/>
          <w:szCs w:val="20"/>
          <w:lang w:val="pl-PL"/>
        </w:rPr>
        <w:t>Zamawiającego</w:t>
      </w:r>
    </w:p>
    <w:p w14:paraId="1F873E63" w14:textId="77777777" w:rsidR="00927AA6" w:rsidRPr="00EE6211" w:rsidRDefault="00927AA6" w:rsidP="00580251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811F61">
        <w:rPr>
          <w:rFonts w:ascii="Tahoma" w:hAnsi="Tahoma" w:cs="Tahoma"/>
        </w:rPr>
        <w:t xml:space="preserve">Zamawiający </w:t>
      </w:r>
      <w:r w:rsidRPr="00EE6211">
        <w:rPr>
          <w:rFonts w:ascii="Tahoma" w:hAnsi="Tahoma" w:cs="Tahoma"/>
        </w:rPr>
        <w:t>zobowiązuje się do:</w:t>
      </w:r>
    </w:p>
    <w:p w14:paraId="22713009" w14:textId="54B287F4" w:rsidR="00E1182B" w:rsidRDefault="00E1182B" w:rsidP="00580251">
      <w:pPr>
        <w:pStyle w:val="Akapitzlist"/>
        <w:numPr>
          <w:ilvl w:val="0"/>
          <w:numId w:val="13"/>
        </w:numPr>
        <w:tabs>
          <w:tab w:val="clear" w:pos="425"/>
        </w:tabs>
        <w:suppressAutoHyphens w:val="0"/>
        <w:spacing w:line="259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przekazania Wykonawcy </w:t>
      </w:r>
      <w:r w:rsidR="00306104">
        <w:rPr>
          <w:rFonts w:ascii="Tahoma" w:hAnsi="Tahoma" w:cs="Tahoma"/>
          <w:sz w:val="20"/>
          <w:szCs w:val="20"/>
          <w:lang w:val="pl-PL"/>
        </w:rPr>
        <w:t xml:space="preserve">ostatecznej liczby uczestników </w:t>
      </w:r>
      <w:r w:rsidR="00306104" w:rsidRPr="00717A0F">
        <w:rPr>
          <w:rFonts w:ascii="Tahoma" w:hAnsi="Tahoma" w:cs="Tahoma"/>
          <w:sz w:val="20"/>
          <w:szCs w:val="20"/>
          <w:lang w:val="pl-PL"/>
        </w:rPr>
        <w:t xml:space="preserve">na </w:t>
      </w:r>
      <w:r w:rsidR="00717A0F" w:rsidRPr="00717A0F">
        <w:rPr>
          <w:rFonts w:ascii="Tahoma" w:hAnsi="Tahoma" w:cs="Tahoma"/>
          <w:sz w:val="20"/>
          <w:szCs w:val="20"/>
          <w:lang w:val="pl-PL"/>
        </w:rPr>
        <w:t>7</w:t>
      </w:r>
      <w:r w:rsidR="00306104" w:rsidRPr="00717A0F">
        <w:rPr>
          <w:rFonts w:ascii="Tahoma" w:hAnsi="Tahoma" w:cs="Tahoma"/>
          <w:sz w:val="20"/>
          <w:szCs w:val="20"/>
          <w:lang w:val="pl-PL"/>
        </w:rPr>
        <w:t xml:space="preserve"> dni przed</w:t>
      </w:r>
      <w:r w:rsidR="00306104">
        <w:rPr>
          <w:rFonts w:ascii="Tahoma" w:hAnsi="Tahoma" w:cs="Tahoma"/>
          <w:sz w:val="20"/>
          <w:szCs w:val="20"/>
          <w:lang w:val="pl-PL"/>
        </w:rPr>
        <w:t xml:space="preserve"> każdym terminem rozpoczęcia </w:t>
      </w:r>
      <w:r w:rsidR="00D651C4">
        <w:rPr>
          <w:rFonts w:ascii="Tahoma" w:hAnsi="Tahoma" w:cs="Tahoma"/>
          <w:sz w:val="20"/>
          <w:szCs w:val="20"/>
          <w:lang w:val="pl-PL"/>
        </w:rPr>
        <w:t>wydarzenia</w:t>
      </w:r>
      <w:r>
        <w:rPr>
          <w:rFonts w:ascii="Tahoma" w:hAnsi="Tahoma" w:cs="Tahoma"/>
          <w:sz w:val="20"/>
          <w:szCs w:val="20"/>
          <w:lang w:val="pl-PL"/>
        </w:rPr>
        <w:t>;</w:t>
      </w:r>
    </w:p>
    <w:p w14:paraId="3DE2E216" w14:textId="67B8FB1F" w:rsidR="00D651C4" w:rsidRDefault="00D651C4" w:rsidP="00D651C4">
      <w:pPr>
        <w:pStyle w:val="Akapitzlist"/>
        <w:numPr>
          <w:ilvl w:val="0"/>
          <w:numId w:val="13"/>
        </w:numPr>
        <w:tabs>
          <w:tab w:val="clear" w:pos="425"/>
        </w:tabs>
        <w:suppressAutoHyphens w:val="0"/>
        <w:spacing w:line="259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przekazania Wykonawcy wytycznych dotyczących potrzeb</w:t>
      </w:r>
      <w:r w:rsidR="00717A0F">
        <w:rPr>
          <w:rFonts w:ascii="Tahoma" w:hAnsi="Tahoma" w:cs="Tahoma"/>
          <w:sz w:val="20"/>
          <w:szCs w:val="20"/>
          <w:lang w:val="pl-PL"/>
        </w:rPr>
        <w:t xml:space="preserve"> </w:t>
      </w:r>
      <w:r w:rsidR="00BC7DCD">
        <w:rPr>
          <w:rFonts w:ascii="Tahoma" w:hAnsi="Tahoma" w:cs="Tahoma"/>
          <w:sz w:val="20"/>
          <w:szCs w:val="20"/>
          <w:lang w:val="pl-PL"/>
        </w:rPr>
        <w:t xml:space="preserve">żywieniowych </w:t>
      </w:r>
      <w:r>
        <w:rPr>
          <w:rFonts w:ascii="Tahoma" w:hAnsi="Tahoma" w:cs="Tahoma"/>
          <w:sz w:val="20"/>
          <w:szCs w:val="20"/>
          <w:lang w:val="pl-PL"/>
        </w:rPr>
        <w:t xml:space="preserve">uczestników na </w:t>
      </w:r>
      <w:r w:rsidR="00717A0F" w:rsidRPr="00717A0F">
        <w:rPr>
          <w:rFonts w:ascii="Tahoma" w:hAnsi="Tahoma" w:cs="Tahoma"/>
          <w:sz w:val="20"/>
          <w:szCs w:val="20"/>
          <w:lang w:val="pl-PL"/>
        </w:rPr>
        <w:t>7</w:t>
      </w:r>
      <w:r w:rsidRPr="00717A0F">
        <w:rPr>
          <w:rFonts w:ascii="Tahoma" w:hAnsi="Tahoma" w:cs="Tahoma"/>
          <w:sz w:val="20"/>
          <w:szCs w:val="20"/>
          <w:lang w:val="pl-PL"/>
        </w:rPr>
        <w:t xml:space="preserve"> dni</w:t>
      </w:r>
      <w:r>
        <w:rPr>
          <w:rFonts w:ascii="Tahoma" w:hAnsi="Tahoma" w:cs="Tahoma"/>
          <w:sz w:val="20"/>
          <w:szCs w:val="20"/>
          <w:lang w:val="pl-PL"/>
        </w:rPr>
        <w:t xml:space="preserve"> przed każdym terminem rozpoczęcia wydarzenia;</w:t>
      </w:r>
    </w:p>
    <w:p w14:paraId="6B4C9B77" w14:textId="5D6C05E1" w:rsidR="00EE6211" w:rsidRPr="00EE6211" w:rsidRDefault="00EE6211" w:rsidP="00580251">
      <w:pPr>
        <w:pStyle w:val="Akapitzlist"/>
        <w:numPr>
          <w:ilvl w:val="0"/>
          <w:numId w:val="13"/>
        </w:numPr>
        <w:tabs>
          <w:tab w:val="clear" w:pos="425"/>
        </w:tabs>
        <w:suppressAutoHyphens w:val="0"/>
        <w:spacing w:line="259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E6211">
        <w:rPr>
          <w:rFonts w:ascii="Tahoma" w:hAnsi="Tahoma" w:cs="Tahoma"/>
          <w:sz w:val="20"/>
          <w:szCs w:val="20"/>
        </w:rPr>
        <w:t>umożliwi</w:t>
      </w:r>
      <w:r>
        <w:rPr>
          <w:rFonts w:ascii="Tahoma" w:hAnsi="Tahoma" w:cs="Tahoma"/>
          <w:sz w:val="20"/>
          <w:szCs w:val="20"/>
          <w:lang w:val="pl-PL"/>
        </w:rPr>
        <w:t>enia</w:t>
      </w:r>
      <w:r w:rsidRPr="00EE6211">
        <w:rPr>
          <w:rFonts w:ascii="Tahoma" w:hAnsi="Tahoma" w:cs="Tahoma"/>
          <w:sz w:val="20"/>
          <w:szCs w:val="20"/>
        </w:rPr>
        <w:t xml:space="preserve"> Wykonawcy </w:t>
      </w:r>
      <w:r w:rsidR="008B418F">
        <w:rPr>
          <w:rFonts w:ascii="Tahoma" w:hAnsi="Tahoma" w:cs="Tahoma"/>
          <w:sz w:val="20"/>
          <w:szCs w:val="20"/>
          <w:lang w:val="pl-PL"/>
        </w:rPr>
        <w:t>wykonani</w:t>
      </w:r>
      <w:r w:rsidR="00E1182B">
        <w:rPr>
          <w:rFonts w:ascii="Tahoma" w:hAnsi="Tahoma" w:cs="Tahoma"/>
          <w:sz w:val="20"/>
          <w:szCs w:val="20"/>
          <w:lang w:val="pl-PL"/>
        </w:rPr>
        <w:t>a</w:t>
      </w:r>
      <w:r w:rsidR="008B418F">
        <w:rPr>
          <w:rFonts w:ascii="Tahoma" w:hAnsi="Tahoma" w:cs="Tahoma"/>
          <w:sz w:val="20"/>
          <w:szCs w:val="20"/>
          <w:lang w:val="pl-PL"/>
        </w:rPr>
        <w:t xml:space="preserve"> usługi </w:t>
      </w:r>
      <w:r w:rsidR="00BA6EF0">
        <w:rPr>
          <w:rFonts w:ascii="Tahoma" w:hAnsi="Tahoma" w:cs="Tahoma"/>
          <w:sz w:val="20"/>
          <w:szCs w:val="20"/>
        </w:rPr>
        <w:t xml:space="preserve">w </w:t>
      </w:r>
      <w:r w:rsidR="00E1182B">
        <w:rPr>
          <w:rFonts w:ascii="Tahoma" w:hAnsi="Tahoma" w:cs="Tahoma"/>
          <w:sz w:val="20"/>
          <w:szCs w:val="20"/>
          <w:lang w:val="pl-PL"/>
        </w:rPr>
        <w:t>ustalonych terminach</w:t>
      </w:r>
      <w:r>
        <w:rPr>
          <w:rFonts w:ascii="Tahoma" w:hAnsi="Tahoma" w:cs="Tahoma"/>
          <w:sz w:val="20"/>
          <w:szCs w:val="20"/>
        </w:rPr>
        <w:t>;</w:t>
      </w:r>
    </w:p>
    <w:p w14:paraId="74F50808" w14:textId="66ADF1BC" w:rsidR="004808D6" w:rsidRPr="000C1837" w:rsidRDefault="004808D6" w:rsidP="00EE6211">
      <w:pPr>
        <w:pStyle w:val="Akapitzlist"/>
        <w:numPr>
          <w:ilvl w:val="0"/>
          <w:numId w:val="13"/>
        </w:numPr>
        <w:tabs>
          <w:tab w:val="clear" w:pos="425"/>
          <w:tab w:val="num" w:pos="851"/>
        </w:tabs>
        <w:suppressAutoHyphens w:val="0"/>
        <w:spacing w:after="20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E6211">
        <w:rPr>
          <w:rFonts w:ascii="Tahoma" w:hAnsi="Tahoma" w:cs="Tahoma"/>
          <w:sz w:val="20"/>
          <w:szCs w:val="20"/>
        </w:rPr>
        <w:t>zapewnienia kontaktu z</w:t>
      </w:r>
      <w:r w:rsidRPr="00A015AC">
        <w:rPr>
          <w:rFonts w:ascii="Tahoma" w:hAnsi="Tahoma" w:cs="Tahoma"/>
          <w:sz w:val="20"/>
          <w:szCs w:val="20"/>
        </w:rPr>
        <w:t xml:space="preserve"> </w:t>
      </w:r>
      <w:r w:rsidRPr="000C1837">
        <w:rPr>
          <w:rFonts w:ascii="Tahoma" w:hAnsi="Tahoma" w:cs="Tahoma"/>
          <w:sz w:val="20"/>
          <w:szCs w:val="20"/>
        </w:rPr>
        <w:t xml:space="preserve">pracownikami Zamawiającego odpowiedzialnymi za </w:t>
      </w:r>
      <w:r w:rsidR="00306104">
        <w:rPr>
          <w:rFonts w:ascii="Tahoma" w:hAnsi="Tahoma" w:cs="Tahoma"/>
          <w:sz w:val="20"/>
          <w:szCs w:val="20"/>
          <w:lang w:val="pl-PL"/>
        </w:rPr>
        <w:t>koordynację warsztatów                       i osobami prowadzącymi warsztaty.</w:t>
      </w:r>
    </w:p>
    <w:p w14:paraId="7CF2CCDD" w14:textId="77777777" w:rsidR="00ED45F2" w:rsidRPr="00ED45F2" w:rsidRDefault="00ED45F2" w:rsidP="00ED45F2">
      <w:pPr>
        <w:pStyle w:val="Akapitzlist"/>
        <w:suppressAutoHyphens w:val="0"/>
        <w:spacing w:line="276" w:lineRule="auto"/>
        <w:ind w:left="85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9AA273C" w14:textId="77777777" w:rsidR="001E22BB" w:rsidRPr="008E13D5" w:rsidRDefault="001E22BB" w:rsidP="00447763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8E13D5">
        <w:rPr>
          <w:rFonts w:ascii="Tahoma" w:hAnsi="Tahoma" w:cs="Tahoma"/>
          <w:b/>
          <w:sz w:val="20"/>
          <w:szCs w:val="20"/>
        </w:rPr>
        <w:t>Wynagrodzenie i warunki płatności</w:t>
      </w:r>
    </w:p>
    <w:p w14:paraId="5FAFE078" w14:textId="65237D95" w:rsidR="00ED45F2" w:rsidRPr="00ED45F2" w:rsidRDefault="00ED45F2" w:rsidP="00ED45F2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ED45F2">
        <w:rPr>
          <w:rFonts w:ascii="Tahoma" w:hAnsi="Tahoma" w:cs="Tahoma"/>
        </w:rPr>
        <w:t xml:space="preserve">Za wykonanie </w:t>
      </w:r>
      <w:r w:rsidR="000C1837">
        <w:rPr>
          <w:rFonts w:ascii="Tahoma" w:hAnsi="Tahoma" w:cs="Tahoma"/>
        </w:rPr>
        <w:t xml:space="preserve">przedmiotu zamówienia </w:t>
      </w:r>
      <w:r w:rsidRPr="00ED45F2">
        <w:rPr>
          <w:rFonts w:ascii="Tahoma" w:hAnsi="Tahoma" w:cs="Tahoma"/>
        </w:rPr>
        <w:t>Zamawiający zapłaci Wykonawcy</w:t>
      </w:r>
      <w:r w:rsidR="000C1837">
        <w:rPr>
          <w:rFonts w:ascii="Tahoma" w:hAnsi="Tahoma" w:cs="Tahoma"/>
        </w:rPr>
        <w:t>, zgodnie z Ofertą,</w:t>
      </w:r>
      <w:r w:rsidRPr="00ED45F2">
        <w:rPr>
          <w:rFonts w:ascii="Tahoma" w:hAnsi="Tahoma" w:cs="Tahoma"/>
        </w:rPr>
        <w:t xml:space="preserve"> </w:t>
      </w:r>
      <w:r w:rsidR="00306104" w:rsidRPr="004F45EC">
        <w:rPr>
          <w:rFonts w:ascii="Tahoma" w:hAnsi="Tahoma" w:cs="Tahoma"/>
          <w:b/>
          <w:bCs/>
        </w:rPr>
        <w:t xml:space="preserve">maksymalne </w:t>
      </w:r>
      <w:r w:rsidRPr="004F45EC">
        <w:rPr>
          <w:rFonts w:ascii="Tahoma" w:hAnsi="Tahoma" w:cs="Tahoma"/>
          <w:b/>
          <w:bCs/>
        </w:rPr>
        <w:t>wynagrodzenie</w:t>
      </w:r>
      <w:r w:rsidRPr="00ED45F2">
        <w:rPr>
          <w:rFonts w:ascii="Tahoma" w:hAnsi="Tahoma" w:cs="Tahoma"/>
        </w:rPr>
        <w:t xml:space="preserve"> w wysokości:</w:t>
      </w:r>
    </w:p>
    <w:p w14:paraId="794333DB" w14:textId="77777777" w:rsidR="00ED45F2" w:rsidRPr="004F5D05" w:rsidRDefault="00ED45F2" w:rsidP="00ED45F2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F5D05">
        <w:rPr>
          <w:rFonts w:ascii="Tahoma" w:hAnsi="Tahoma" w:cs="Tahoma"/>
          <w:sz w:val="20"/>
          <w:szCs w:val="20"/>
        </w:rPr>
        <w:t>wartość netto: ………………… zł (słownie: …………………………),</w:t>
      </w:r>
    </w:p>
    <w:p w14:paraId="222957B7" w14:textId="555F3182" w:rsidR="00ED45F2" w:rsidRDefault="00ED45F2" w:rsidP="00ED45F2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F5D05">
        <w:rPr>
          <w:rFonts w:ascii="Tahoma" w:hAnsi="Tahoma" w:cs="Tahoma"/>
          <w:sz w:val="20"/>
          <w:szCs w:val="20"/>
        </w:rPr>
        <w:t>podatek VAT w stawce …% w kwocie ………………… zł (słownie: …………………………),</w:t>
      </w:r>
    </w:p>
    <w:p w14:paraId="41230F3D" w14:textId="77777777" w:rsidR="00E44835" w:rsidRDefault="00E44835" w:rsidP="00E44835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F5D05">
        <w:rPr>
          <w:rFonts w:ascii="Tahoma" w:hAnsi="Tahoma" w:cs="Tahoma"/>
          <w:sz w:val="20"/>
          <w:szCs w:val="20"/>
        </w:rPr>
        <w:t>podatek VAT w stawce …% w kwocie ………………… zł (słownie: …………………………),</w:t>
      </w:r>
    </w:p>
    <w:p w14:paraId="2716C466" w14:textId="77777777" w:rsidR="00ED45F2" w:rsidRPr="000C1837" w:rsidRDefault="00ED45F2" w:rsidP="000C1837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F5D05">
        <w:rPr>
          <w:rFonts w:ascii="Tahoma" w:hAnsi="Tahoma" w:cs="Tahoma"/>
          <w:sz w:val="20"/>
          <w:szCs w:val="20"/>
        </w:rPr>
        <w:t>wartość brutto: …</w:t>
      </w:r>
      <w:r w:rsidR="000C1837">
        <w:rPr>
          <w:rFonts w:ascii="Tahoma" w:hAnsi="Tahoma" w:cs="Tahoma"/>
          <w:sz w:val="20"/>
          <w:szCs w:val="20"/>
        </w:rPr>
        <w:t>…………… zł (słownie: ……………………………).</w:t>
      </w:r>
    </w:p>
    <w:p w14:paraId="583A5B73" w14:textId="0265E2DC" w:rsidR="004F45EC" w:rsidRPr="00E1495A" w:rsidRDefault="004F45EC" w:rsidP="004F45EC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4F5D05">
        <w:rPr>
          <w:rFonts w:ascii="Tahoma" w:hAnsi="Tahoma" w:cs="Tahoma"/>
        </w:rPr>
        <w:t>Wynagrodzenie, o którym mowa w ust. 1 zaspokaja wszelkie roszczenia Wykonawcy wobec</w:t>
      </w:r>
      <w:r w:rsidRPr="00E1495A">
        <w:rPr>
          <w:rFonts w:ascii="Tahoma" w:hAnsi="Tahoma" w:cs="Tahoma"/>
        </w:rPr>
        <w:t xml:space="preserve"> Zamawiającego z tytułu wykonania </w:t>
      </w:r>
      <w:r>
        <w:rPr>
          <w:rFonts w:ascii="Tahoma" w:hAnsi="Tahoma" w:cs="Tahoma"/>
        </w:rPr>
        <w:t xml:space="preserve">przedmiotu umowy </w:t>
      </w:r>
      <w:r w:rsidRPr="00E1495A">
        <w:rPr>
          <w:rFonts w:ascii="Tahoma" w:hAnsi="Tahoma" w:cs="Tahoma"/>
        </w:rPr>
        <w:t xml:space="preserve">i obejmuje wszelkie koszty związane z </w:t>
      </w:r>
      <w:r>
        <w:rPr>
          <w:rFonts w:ascii="Tahoma" w:hAnsi="Tahoma" w:cs="Tahoma"/>
        </w:rPr>
        <w:t>jego wykonaniem dla 3 wydarzeń przy maksymalnej liczbie uczestników – 20 osób w każdym wydarzeniu.</w:t>
      </w:r>
      <w:r w:rsidR="007A6516">
        <w:rPr>
          <w:rFonts w:ascii="Tahoma" w:hAnsi="Tahoma" w:cs="Tahoma"/>
        </w:rPr>
        <w:t xml:space="preserve"> Ww. wynagrodzenie obejmuje także </w:t>
      </w:r>
      <w:r w:rsidR="007A6516">
        <w:rPr>
          <w:rFonts w:ascii="Tahoma" w:hAnsi="Tahoma" w:cs="Tahoma"/>
        </w:rPr>
        <w:lastRenderedPageBreak/>
        <w:t xml:space="preserve">wynagrodzenie należne podwykonawcom, opisanym w § 9 ust. 1 umowy, które na ich rzecz uiszcza Wykonawca. </w:t>
      </w:r>
    </w:p>
    <w:p w14:paraId="68C21D80" w14:textId="77777777" w:rsidR="007461B6" w:rsidRDefault="00E1495A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093210">
        <w:rPr>
          <w:rFonts w:ascii="Tahoma" w:hAnsi="Tahoma" w:cs="Tahoma"/>
        </w:rPr>
        <w:t>Podstawą rozliczenia będ</w:t>
      </w:r>
      <w:r w:rsidR="00306104">
        <w:rPr>
          <w:rFonts w:ascii="Tahoma" w:hAnsi="Tahoma" w:cs="Tahoma"/>
        </w:rPr>
        <w:t>ą</w:t>
      </w:r>
      <w:r w:rsidRPr="00093210">
        <w:rPr>
          <w:rFonts w:ascii="Tahoma" w:hAnsi="Tahoma" w:cs="Tahoma"/>
        </w:rPr>
        <w:t xml:space="preserve"> faktur</w:t>
      </w:r>
      <w:r w:rsidR="00306104">
        <w:rPr>
          <w:rFonts w:ascii="Tahoma" w:hAnsi="Tahoma" w:cs="Tahoma"/>
        </w:rPr>
        <w:t>y</w:t>
      </w:r>
      <w:r w:rsidRPr="00093210">
        <w:rPr>
          <w:rFonts w:ascii="Tahoma" w:hAnsi="Tahoma" w:cs="Tahoma"/>
        </w:rPr>
        <w:t xml:space="preserve"> wystawion</w:t>
      </w:r>
      <w:r w:rsidR="00306104">
        <w:rPr>
          <w:rFonts w:ascii="Tahoma" w:hAnsi="Tahoma" w:cs="Tahoma"/>
        </w:rPr>
        <w:t>e</w:t>
      </w:r>
      <w:r w:rsidRPr="00093210">
        <w:rPr>
          <w:rFonts w:ascii="Tahoma" w:hAnsi="Tahoma" w:cs="Tahoma"/>
        </w:rPr>
        <w:t xml:space="preserve"> przez Wykonawcę na podstawie podpisanego przez upowa</w:t>
      </w:r>
      <w:r w:rsidR="005333BF">
        <w:rPr>
          <w:rFonts w:ascii="Tahoma" w:hAnsi="Tahoma" w:cs="Tahoma"/>
        </w:rPr>
        <w:t>żnionych przedstawicieli Stron „P</w:t>
      </w:r>
      <w:r w:rsidRPr="00093210">
        <w:rPr>
          <w:rFonts w:ascii="Tahoma" w:hAnsi="Tahoma" w:cs="Tahoma"/>
        </w:rPr>
        <w:t xml:space="preserve">rotokołu </w:t>
      </w:r>
      <w:r w:rsidR="008B418F">
        <w:rPr>
          <w:rFonts w:ascii="Tahoma" w:hAnsi="Tahoma" w:cs="Tahoma"/>
        </w:rPr>
        <w:t>odbioru</w:t>
      </w:r>
      <w:r w:rsidR="005333BF">
        <w:rPr>
          <w:rFonts w:ascii="Tahoma" w:hAnsi="Tahoma" w:cs="Tahoma"/>
        </w:rPr>
        <w:t>”</w:t>
      </w:r>
      <w:r w:rsidR="002014C8" w:rsidRPr="00093210">
        <w:rPr>
          <w:rFonts w:ascii="Tahoma" w:hAnsi="Tahoma" w:cs="Tahoma"/>
        </w:rPr>
        <w:t xml:space="preserve">, </w:t>
      </w:r>
      <w:r w:rsidR="002C43E3">
        <w:rPr>
          <w:rFonts w:ascii="Tahoma" w:hAnsi="Tahoma" w:cs="Tahoma"/>
        </w:rPr>
        <w:t xml:space="preserve">dotyczącego każdego wydarzenia, </w:t>
      </w:r>
      <w:r w:rsidR="002014C8" w:rsidRPr="00093210">
        <w:rPr>
          <w:rFonts w:ascii="Tahoma" w:hAnsi="Tahoma" w:cs="Tahoma"/>
        </w:rPr>
        <w:t xml:space="preserve">którego wzór stanowi </w:t>
      </w:r>
      <w:r w:rsidR="002014C8" w:rsidRPr="00093210">
        <w:rPr>
          <w:rFonts w:ascii="Tahoma" w:hAnsi="Tahoma" w:cs="Tahoma"/>
          <w:b/>
        </w:rPr>
        <w:t>załącznik nr</w:t>
      </w:r>
      <w:r w:rsidR="00AC2F58">
        <w:rPr>
          <w:rFonts w:ascii="Tahoma" w:hAnsi="Tahoma" w:cs="Tahoma"/>
          <w:b/>
        </w:rPr>
        <w:t> </w:t>
      </w:r>
      <w:r w:rsidR="00595905">
        <w:rPr>
          <w:rFonts w:ascii="Tahoma" w:hAnsi="Tahoma" w:cs="Tahoma"/>
          <w:b/>
        </w:rPr>
        <w:t>3</w:t>
      </w:r>
      <w:r w:rsidRPr="00093210">
        <w:rPr>
          <w:rFonts w:ascii="Tahoma" w:hAnsi="Tahoma" w:cs="Tahoma"/>
        </w:rPr>
        <w:t>.</w:t>
      </w:r>
      <w:r w:rsidR="002C43E3">
        <w:rPr>
          <w:rFonts w:ascii="Tahoma" w:hAnsi="Tahoma" w:cs="Tahoma"/>
        </w:rPr>
        <w:t xml:space="preserve"> </w:t>
      </w:r>
    </w:p>
    <w:p w14:paraId="6FC0D63B" w14:textId="351667C4" w:rsidR="007461B6" w:rsidRPr="007461B6" w:rsidRDefault="002C43E3" w:rsidP="007461B6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7461B6">
        <w:rPr>
          <w:rFonts w:ascii="Tahoma" w:hAnsi="Tahoma" w:cs="Tahoma"/>
        </w:rPr>
        <w:t>W „Protokole odbioru”</w:t>
      </w:r>
      <w:r w:rsidR="00915133" w:rsidRPr="007461B6">
        <w:rPr>
          <w:rFonts w:ascii="Tahoma" w:hAnsi="Tahoma" w:cs="Tahoma"/>
        </w:rPr>
        <w:t xml:space="preserve"> </w:t>
      </w:r>
      <w:r w:rsidRPr="007461B6">
        <w:rPr>
          <w:rFonts w:ascii="Tahoma" w:hAnsi="Tahoma" w:cs="Tahoma"/>
        </w:rPr>
        <w:t>będą określone</w:t>
      </w:r>
      <w:r w:rsidR="00915133" w:rsidRPr="007461B6">
        <w:rPr>
          <w:rFonts w:ascii="Tahoma" w:hAnsi="Tahoma" w:cs="Tahoma"/>
        </w:rPr>
        <w:t xml:space="preserve"> elementy świadczonej usługi</w:t>
      </w:r>
      <w:r w:rsidRPr="007461B6">
        <w:rPr>
          <w:rFonts w:ascii="Tahoma" w:hAnsi="Tahoma" w:cs="Tahoma"/>
        </w:rPr>
        <w:t>: rzeczywista liczba uczestników, ich wyżywieni</w:t>
      </w:r>
      <w:r w:rsidR="00EB3871" w:rsidRPr="007461B6">
        <w:rPr>
          <w:rFonts w:ascii="Tahoma" w:hAnsi="Tahoma" w:cs="Tahoma"/>
        </w:rPr>
        <w:t>e</w:t>
      </w:r>
      <w:r w:rsidR="007461B6" w:rsidRPr="007461B6">
        <w:rPr>
          <w:rFonts w:ascii="Tahoma" w:hAnsi="Tahoma" w:cs="Tahoma"/>
        </w:rPr>
        <w:t>,</w:t>
      </w:r>
      <w:r w:rsidRPr="007461B6">
        <w:rPr>
          <w:rFonts w:ascii="Tahoma" w:hAnsi="Tahoma" w:cs="Tahoma"/>
        </w:rPr>
        <w:t xml:space="preserve"> zakwaterowani</w:t>
      </w:r>
      <w:r w:rsidR="00EB3871" w:rsidRPr="007461B6">
        <w:rPr>
          <w:rFonts w:ascii="Tahoma" w:hAnsi="Tahoma" w:cs="Tahoma"/>
        </w:rPr>
        <w:t>e</w:t>
      </w:r>
      <w:r w:rsidR="007461B6" w:rsidRPr="007461B6">
        <w:rPr>
          <w:rFonts w:ascii="Tahoma" w:hAnsi="Tahoma" w:cs="Tahoma"/>
        </w:rPr>
        <w:t xml:space="preserve"> i miejsca parkingowe oraz sala konferencyjna</w:t>
      </w:r>
      <w:r w:rsidR="007461B6">
        <w:rPr>
          <w:rFonts w:ascii="Tahoma" w:hAnsi="Tahoma" w:cs="Tahoma"/>
        </w:rPr>
        <w:t xml:space="preserve"> z wyposażeniem</w:t>
      </w:r>
      <w:r w:rsidR="0099491F">
        <w:rPr>
          <w:rFonts w:ascii="Tahoma" w:hAnsi="Tahoma" w:cs="Tahoma"/>
        </w:rPr>
        <w:t xml:space="preserve"> i bufetem kawowym</w:t>
      </w:r>
      <w:r w:rsidR="007461B6">
        <w:rPr>
          <w:rFonts w:ascii="Tahoma" w:hAnsi="Tahoma" w:cs="Tahoma"/>
        </w:rPr>
        <w:t>, a</w:t>
      </w:r>
      <w:r w:rsidR="007461B6" w:rsidRPr="007461B6">
        <w:rPr>
          <w:rFonts w:ascii="Tahoma" w:hAnsi="Tahoma" w:cs="Tahoma"/>
        </w:rPr>
        <w:t xml:space="preserve"> ich koszt </w:t>
      </w:r>
      <w:r w:rsidR="007461B6">
        <w:rPr>
          <w:rFonts w:ascii="Tahoma" w:hAnsi="Tahoma" w:cs="Tahoma"/>
        </w:rPr>
        <w:t xml:space="preserve">zostanie ujęty </w:t>
      </w:r>
      <w:r w:rsidR="007461B6" w:rsidRPr="007461B6">
        <w:rPr>
          <w:rFonts w:ascii="Tahoma" w:hAnsi="Tahoma" w:cs="Tahoma"/>
        </w:rPr>
        <w:t>na fakturze</w:t>
      </w:r>
      <w:r w:rsidR="0030410B">
        <w:rPr>
          <w:rFonts w:ascii="Tahoma" w:hAnsi="Tahoma" w:cs="Tahoma"/>
        </w:rPr>
        <w:t xml:space="preserve"> z uwzględnieniem postanowień ust. 6 poniżej</w:t>
      </w:r>
      <w:r w:rsidR="007461B6">
        <w:rPr>
          <w:rFonts w:ascii="Tahoma" w:hAnsi="Tahoma" w:cs="Tahoma"/>
        </w:rPr>
        <w:t>.</w:t>
      </w:r>
    </w:p>
    <w:p w14:paraId="6ABDC800" w14:textId="3CE6DB24" w:rsidR="007461B6" w:rsidRPr="007461B6" w:rsidRDefault="007461B6" w:rsidP="007461B6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7461B6">
        <w:rPr>
          <w:rFonts w:ascii="Tahoma" w:hAnsi="Tahoma" w:cs="Tahoma"/>
        </w:rPr>
        <w:t xml:space="preserve">W przypadku </w:t>
      </w:r>
      <w:r w:rsidRPr="00C776BB">
        <w:rPr>
          <w:rFonts w:ascii="Tahoma" w:hAnsi="Tahoma" w:cs="Tahoma"/>
          <w:b/>
          <w:bCs/>
        </w:rPr>
        <w:t>mniejszej liczby uczestników</w:t>
      </w:r>
      <w:r w:rsidR="0030410B">
        <w:rPr>
          <w:rFonts w:ascii="Tahoma" w:hAnsi="Tahoma" w:cs="Tahoma"/>
        </w:rPr>
        <w:t xml:space="preserve"> niż 20 osób</w:t>
      </w:r>
      <w:r w:rsidR="00C776BB">
        <w:rPr>
          <w:rFonts w:ascii="Tahoma" w:hAnsi="Tahoma" w:cs="Tahoma"/>
        </w:rPr>
        <w:t xml:space="preserve"> (podczas każdego wydarzenia)</w:t>
      </w:r>
      <w:r w:rsidR="0030410B">
        <w:rPr>
          <w:rFonts w:ascii="Tahoma" w:hAnsi="Tahoma" w:cs="Tahoma"/>
        </w:rPr>
        <w:t xml:space="preserve">, </w:t>
      </w:r>
      <w:r w:rsidR="00C776BB" w:rsidRPr="00C776BB">
        <w:rPr>
          <w:rFonts w:ascii="Tahoma" w:hAnsi="Tahoma" w:cs="Tahoma"/>
          <w:b/>
          <w:bCs/>
        </w:rPr>
        <w:t>nie mniej</w:t>
      </w:r>
      <w:r w:rsidR="00AC24F2">
        <w:rPr>
          <w:rFonts w:ascii="Tahoma" w:hAnsi="Tahoma" w:cs="Tahoma"/>
          <w:b/>
          <w:bCs/>
        </w:rPr>
        <w:t>szej</w:t>
      </w:r>
      <w:r w:rsidR="00C776BB" w:rsidRPr="00C776BB">
        <w:rPr>
          <w:rFonts w:ascii="Tahoma" w:hAnsi="Tahoma" w:cs="Tahoma"/>
          <w:b/>
          <w:bCs/>
        </w:rPr>
        <w:t xml:space="preserve"> niż 12 osób</w:t>
      </w:r>
      <w:r w:rsidR="0030410B">
        <w:rPr>
          <w:rFonts w:ascii="Tahoma" w:hAnsi="Tahoma" w:cs="Tahoma"/>
        </w:rPr>
        <w:t xml:space="preserve"> </w:t>
      </w:r>
      <w:r w:rsidR="00C776BB">
        <w:rPr>
          <w:rFonts w:ascii="Tahoma" w:hAnsi="Tahoma" w:cs="Tahoma"/>
        </w:rPr>
        <w:t xml:space="preserve">(podczas każdego wydarzenia), w </w:t>
      </w:r>
      <w:r w:rsidR="0030410B">
        <w:rPr>
          <w:rFonts w:ascii="Tahoma" w:hAnsi="Tahoma" w:cs="Tahoma"/>
        </w:rPr>
        <w:t>„Protokole odbioru” oraz na fakturze obowiązywać będą następujące zasady</w:t>
      </w:r>
      <w:r w:rsidRPr="007461B6">
        <w:rPr>
          <w:rFonts w:ascii="Tahoma" w:hAnsi="Tahoma" w:cs="Tahoma"/>
        </w:rPr>
        <w:t>:</w:t>
      </w:r>
    </w:p>
    <w:p w14:paraId="0A539D4D" w14:textId="0586A6B4" w:rsidR="007461B6" w:rsidRPr="007461B6" w:rsidRDefault="007461B6" w:rsidP="007461B6">
      <w:pPr>
        <w:pStyle w:val="Akapitzlist"/>
        <w:suppressAutoHyphens w:val="0"/>
        <w:spacing w:line="276" w:lineRule="auto"/>
        <w:ind w:left="552"/>
        <w:jc w:val="both"/>
        <w:rPr>
          <w:rFonts w:ascii="Tahoma" w:hAnsi="Tahoma" w:cs="Tahoma"/>
          <w:sz w:val="20"/>
          <w:szCs w:val="20"/>
        </w:rPr>
      </w:pPr>
      <w:r w:rsidRPr="007461B6">
        <w:rPr>
          <w:rFonts w:ascii="Tahoma" w:hAnsi="Tahoma" w:cs="Tahoma"/>
          <w:sz w:val="20"/>
          <w:szCs w:val="20"/>
        </w:rPr>
        <w:t xml:space="preserve">- </w:t>
      </w:r>
      <w:r w:rsidR="0030410B">
        <w:rPr>
          <w:rFonts w:ascii="Tahoma" w:hAnsi="Tahoma" w:cs="Tahoma"/>
          <w:sz w:val="20"/>
          <w:szCs w:val="20"/>
          <w:lang w:val="pl-PL"/>
        </w:rPr>
        <w:t>rzeczywista, adekwatna do liczby uczestników, liczba pokoi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 (maksymalnie 10, minimalnie 6)</w:t>
      </w:r>
      <w:r w:rsidR="0030410B">
        <w:rPr>
          <w:rFonts w:ascii="Tahoma" w:hAnsi="Tahoma" w:cs="Tahoma"/>
          <w:sz w:val="20"/>
          <w:szCs w:val="20"/>
          <w:lang w:val="pl-PL"/>
        </w:rPr>
        <w:t xml:space="preserve">, przy czym 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gdy będzie </w:t>
      </w:r>
      <w:r w:rsidRPr="007461B6">
        <w:rPr>
          <w:rFonts w:ascii="Tahoma" w:hAnsi="Tahoma" w:cs="Tahoma"/>
          <w:sz w:val="20"/>
          <w:szCs w:val="20"/>
        </w:rPr>
        <w:t>nieparzyst</w:t>
      </w:r>
      <w:r w:rsidR="00C776BB">
        <w:rPr>
          <w:rFonts w:ascii="Tahoma" w:hAnsi="Tahoma" w:cs="Tahoma"/>
          <w:sz w:val="20"/>
          <w:szCs w:val="20"/>
          <w:lang w:val="pl-PL"/>
        </w:rPr>
        <w:t>a</w:t>
      </w:r>
      <w:r w:rsidRPr="007461B6">
        <w:rPr>
          <w:rFonts w:ascii="Tahoma" w:hAnsi="Tahoma" w:cs="Tahoma"/>
          <w:sz w:val="20"/>
          <w:szCs w:val="20"/>
        </w:rPr>
        <w:t xml:space="preserve"> liczb</w:t>
      </w:r>
      <w:r w:rsidR="00C776BB">
        <w:rPr>
          <w:rFonts w:ascii="Tahoma" w:hAnsi="Tahoma" w:cs="Tahoma"/>
          <w:sz w:val="20"/>
          <w:szCs w:val="20"/>
          <w:lang w:val="pl-PL"/>
        </w:rPr>
        <w:t>a</w:t>
      </w:r>
      <w:r w:rsidRPr="007461B6">
        <w:rPr>
          <w:rFonts w:ascii="Tahoma" w:hAnsi="Tahoma" w:cs="Tahoma"/>
          <w:sz w:val="20"/>
          <w:szCs w:val="20"/>
        </w:rPr>
        <w:t xml:space="preserve"> uczestników jedn</w:t>
      </w:r>
      <w:r w:rsidR="0030410B">
        <w:rPr>
          <w:rFonts w:ascii="Tahoma" w:hAnsi="Tahoma" w:cs="Tahoma"/>
          <w:sz w:val="20"/>
          <w:szCs w:val="20"/>
          <w:lang w:val="pl-PL"/>
        </w:rPr>
        <w:t>a</w:t>
      </w:r>
      <w:r w:rsidRPr="007461B6">
        <w:rPr>
          <w:rFonts w:ascii="Tahoma" w:hAnsi="Tahoma" w:cs="Tahoma"/>
          <w:sz w:val="20"/>
          <w:szCs w:val="20"/>
        </w:rPr>
        <w:t xml:space="preserve"> osob</w:t>
      </w:r>
      <w:r w:rsidR="0030410B">
        <w:rPr>
          <w:rFonts w:ascii="Tahoma" w:hAnsi="Tahoma" w:cs="Tahoma"/>
          <w:sz w:val="20"/>
          <w:szCs w:val="20"/>
          <w:lang w:val="pl-PL"/>
        </w:rPr>
        <w:t xml:space="preserve">a będzie zakwaterowana w pokoju dwuosobowym z łazienką, do którego będzie przypisane miejsce </w:t>
      </w:r>
      <w:r w:rsidRPr="007461B6">
        <w:rPr>
          <w:rFonts w:ascii="Tahoma" w:hAnsi="Tahoma" w:cs="Tahoma"/>
          <w:sz w:val="20"/>
          <w:szCs w:val="20"/>
          <w:lang w:val="pl-PL"/>
        </w:rPr>
        <w:t>parkingowe</w:t>
      </w:r>
      <w:r w:rsidRPr="007461B6">
        <w:rPr>
          <w:rFonts w:ascii="Tahoma" w:hAnsi="Tahoma" w:cs="Tahoma"/>
          <w:sz w:val="20"/>
          <w:szCs w:val="20"/>
        </w:rPr>
        <w:t xml:space="preserve">, </w:t>
      </w:r>
    </w:p>
    <w:p w14:paraId="58A2FFFE" w14:textId="77777777" w:rsidR="007461B6" w:rsidRPr="007461B6" w:rsidRDefault="007461B6" w:rsidP="007461B6">
      <w:pPr>
        <w:pStyle w:val="Akapitzlist"/>
        <w:suppressAutoHyphens w:val="0"/>
        <w:spacing w:line="276" w:lineRule="auto"/>
        <w:ind w:left="552"/>
        <w:jc w:val="both"/>
        <w:rPr>
          <w:rFonts w:ascii="Tahoma" w:hAnsi="Tahoma" w:cs="Tahoma"/>
          <w:sz w:val="20"/>
          <w:szCs w:val="20"/>
        </w:rPr>
      </w:pPr>
      <w:r w:rsidRPr="007461B6">
        <w:rPr>
          <w:rFonts w:ascii="Tahoma" w:hAnsi="Tahoma" w:cs="Tahoma"/>
          <w:sz w:val="20"/>
          <w:szCs w:val="20"/>
          <w:lang w:val="pl-PL"/>
        </w:rPr>
        <w:t xml:space="preserve">- </w:t>
      </w:r>
      <w:r w:rsidRPr="007461B6">
        <w:rPr>
          <w:rFonts w:ascii="Tahoma" w:hAnsi="Tahoma" w:cs="Tahoma"/>
          <w:sz w:val="20"/>
          <w:szCs w:val="20"/>
        </w:rPr>
        <w:t>koszt wyżywienia zostanie naliczony zgodnie z rzeczywistą liczbą uczestników,</w:t>
      </w:r>
    </w:p>
    <w:p w14:paraId="71C0F99D" w14:textId="0630149D" w:rsidR="007461B6" w:rsidRPr="007461B6" w:rsidRDefault="007461B6" w:rsidP="007461B6">
      <w:pPr>
        <w:pStyle w:val="Akapitzlist"/>
        <w:suppressAutoHyphens w:val="0"/>
        <w:spacing w:line="276" w:lineRule="auto"/>
        <w:ind w:left="552"/>
        <w:jc w:val="both"/>
        <w:rPr>
          <w:rFonts w:ascii="Tahoma" w:hAnsi="Tahoma" w:cs="Tahoma"/>
          <w:sz w:val="20"/>
          <w:szCs w:val="20"/>
        </w:rPr>
      </w:pPr>
      <w:r w:rsidRPr="007461B6">
        <w:rPr>
          <w:rFonts w:ascii="Tahoma" w:hAnsi="Tahoma" w:cs="Tahoma"/>
          <w:sz w:val="20"/>
          <w:szCs w:val="20"/>
        </w:rPr>
        <w:t>- pozostałe koszty poniesione zostaną w pełnej wysokości niezależnie od liczby uczestników</w:t>
      </w:r>
      <w:r w:rsidR="0030410B">
        <w:rPr>
          <w:rFonts w:ascii="Tahoma" w:hAnsi="Tahoma" w:cs="Tahoma"/>
          <w:sz w:val="20"/>
          <w:szCs w:val="20"/>
          <w:lang w:val="pl-PL"/>
        </w:rPr>
        <w:t xml:space="preserve"> – koszt Sali konferencyjnej wraz z wyposażeniem</w:t>
      </w:r>
      <w:r w:rsidRPr="007461B6">
        <w:rPr>
          <w:rFonts w:ascii="Tahoma" w:hAnsi="Tahoma" w:cs="Tahoma"/>
          <w:sz w:val="20"/>
          <w:szCs w:val="20"/>
        </w:rPr>
        <w:t>.</w:t>
      </w:r>
    </w:p>
    <w:p w14:paraId="0F2CC3F0" w14:textId="77777777" w:rsidR="00A2795B" w:rsidRPr="00A2795B" w:rsidRDefault="00A2795B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7461B6">
        <w:rPr>
          <w:rFonts w:ascii="Tahoma" w:eastAsia="Calibri" w:hAnsi="Tahoma" w:cs="Tahoma"/>
        </w:rPr>
        <w:t>Faktura będzie zawierała</w:t>
      </w:r>
      <w:r w:rsidRPr="00A2795B">
        <w:rPr>
          <w:rFonts w:ascii="Tahoma" w:eastAsia="Calibri" w:hAnsi="Tahoma" w:cs="Tahoma"/>
        </w:rPr>
        <w:t xml:space="preserve"> następujące dane:</w:t>
      </w:r>
    </w:p>
    <w:p w14:paraId="43658436" w14:textId="77777777" w:rsidR="00A2795B" w:rsidRPr="0009740E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>pełna nazwa Zamawiającego:</w:t>
      </w:r>
    </w:p>
    <w:p w14:paraId="288DE409" w14:textId="77777777" w:rsidR="00A2795B" w:rsidRPr="0009740E" w:rsidRDefault="00A2795B" w:rsidP="00A2795B">
      <w:pPr>
        <w:spacing w:line="276" w:lineRule="auto"/>
        <w:ind w:left="851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>Politechnika Warszawska – Centrum Zarządzania Innowacjami i Transferem Technologii Politechniki Warszawskiej;</w:t>
      </w:r>
    </w:p>
    <w:p w14:paraId="6671EDA2" w14:textId="77777777" w:rsidR="00A2795B" w:rsidRPr="0009740E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>adres: 00-614 Warszawa, ul. Rektorska 4;</w:t>
      </w:r>
    </w:p>
    <w:p w14:paraId="3BB63AD1" w14:textId="77777777" w:rsidR="00A2795B" w:rsidRPr="0009740E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 xml:space="preserve">NIP: 5250005834; </w:t>
      </w:r>
    </w:p>
    <w:p w14:paraId="58FB2B08" w14:textId="595CA855" w:rsidR="00A2795B" w:rsidRPr="000C1837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>nazwa i dat</w:t>
      </w:r>
      <w:r w:rsidRPr="000C1837">
        <w:rPr>
          <w:rFonts w:ascii="Tahoma" w:eastAsia="Calibri" w:hAnsi="Tahoma" w:cs="Tahoma"/>
        </w:rPr>
        <w:t xml:space="preserve">y realizacji usługi oraz </w:t>
      </w:r>
      <w:r w:rsidRPr="000C1837">
        <w:rPr>
          <w:rFonts w:ascii="Tahoma" w:hAnsi="Tahoma" w:cs="Tahoma"/>
        </w:rPr>
        <w:t>sformułowanie: „Usługa zrealizowana na podstawie Umowy nr CZIiTT</w:t>
      </w:r>
      <w:r w:rsidR="00595905" w:rsidRPr="000C1837">
        <w:rPr>
          <w:rFonts w:ascii="Tahoma" w:hAnsi="Tahoma" w:cs="Tahoma"/>
        </w:rPr>
        <w:t>-</w:t>
      </w:r>
      <w:r w:rsidR="00306104">
        <w:rPr>
          <w:rFonts w:ascii="Tahoma" w:hAnsi="Tahoma" w:cs="Tahoma"/>
        </w:rPr>
        <w:t>ININ-</w:t>
      </w:r>
      <w:r w:rsidRPr="000C1837">
        <w:rPr>
          <w:rFonts w:ascii="Tahoma" w:hAnsi="Tahoma" w:cs="Tahoma"/>
        </w:rPr>
        <w:t>BU</w:t>
      </w:r>
      <w:r w:rsidR="00306104">
        <w:rPr>
          <w:rFonts w:ascii="Tahoma" w:hAnsi="Tahoma" w:cs="Tahoma"/>
        </w:rPr>
        <w:t>16</w:t>
      </w:r>
      <w:r w:rsidRPr="000C1837">
        <w:rPr>
          <w:rFonts w:ascii="Tahoma" w:hAnsi="Tahoma" w:cs="Tahoma"/>
        </w:rPr>
        <w:t>/202</w:t>
      </w:r>
      <w:r w:rsidR="0092154B">
        <w:rPr>
          <w:rFonts w:ascii="Tahoma" w:hAnsi="Tahoma" w:cs="Tahoma"/>
        </w:rPr>
        <w:t>3</w:t>
      </w:r>
      <w:r w:rsidRPr="000C1837">
        <w:rPr>
          <w:rFonts w:ascii="Tahoma" w:hAnsi="Tahoma" w:cs="Tahoma"/>
        </w:rPr>
        <w:t xml:space="preserve"> z dnia ……...202</w:t>
      </w:r>
      <w:r w:rsidR="00306104">
        <w:rPr>
          <w:rFonts w:ascii="Tahoma" w:hAnsi="Tahoma" w:cs="Tahoma"/>
        </w:rPr>
        <w:t>3</w:t>
      </w:r>
      <w:r w:rsidRPr="000C1837">
        <w:rPr>
          <w:rFonts w:ascii="Tahoma" w:hAnsi="Tahoma" w:cs="Tahoma"/>
        </w:rPr>
        <w:t xml:space="preserve"> r.”;</w:t>
      </w:r>
    </w:p>
    <w:p w14:paraId="36AEBA35" w14:textId="77777777" w:rsidR="00A2795B" w:rsidRPr="0009740E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C1837">
        <w:rPr>
          <w:rFonts w:ascii="Tahoma" w:hAnsi="Tahoma" w:cs="Tahoma"/>
        </w:rPr>
        <w:t>rachunek ba</w:t>
      </w:r>
      <w:r w:rsidRPr="0009740E">
        <w:rPr>
          <w:rFonts w:ascii="Tahoma" w:hAnsi="Tahoma" w:cs="Tahoma"/>
        </w:rPr>
        <w:t>nkowy Wykonawcy, ujawniony w wykazie podatników VAT.</w:t>
      </w:r>
    </w:p>
    <w:p w14:paraId="682A5719" w14:textId="4D40DD75" w:rsidR="00A2795B" w:rsidRDefault="00A2795B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09740E">
        <w:rPr>
          <w:rFonts w:ascii="Tahoma" w:eastAsia="Calibri" w:hAnsi="Tahoma" w:cs="Tahoma"/>
        </w:rPr>
        <w:t>Zamawiający</w:t>
      </w:r>
      <w:r w:rsidRPr="0009740E">
        <w:rPr>
          <w:rFonts w:ascii="Tahoma" w:hAnsi="Tahoma" w:cs="Tahoma"/>
        </w:rPr>
        <w:t xml:space="preserve"> ma obowiązek zapłaty wynagrodzenia w terminie </w:t>
      </w:r>
      <w:r w:rsidR="007A285B">
        <w:rPr>
          <w:rFonts w:ascii="Tahoma" w:hAnsi="Tahoma" w:cs="Tahoma"/>
        </w:rPr>
        <w:t>2</w:t>
      </w:r>
      <w:r w:rsidRPr="0009740E">
        <w:rPr>
          <w:rFonts w:ascii="Tahoma" w:hAnsi="Tahoma" w:cs="Tahoma"/>
        </w:rPr>
        <w:t xml:space="preserve">1 dni licząc od daty otrzymania prawidłowo wystawionej faktury, na rachunek bankowy ujawniony </w:t>
      </w:r>
      <w:r w:rsidRPr="0009740E">
        <w:rPr>
          <w:rFonts w:ascii="Tahoma" w:hAnsi="Tahoma" w:cs="Tahoma"/>
          <w:b/>
        </w:rPr>
        <w:t>w wykazie podatników VAT</w:t>
      </w:r>
      <w:r w:rsidRPr="0009740E">
        <w:rPr>
          <w:rFonts w:ascii="Tahoma" w:hAnsi="Tahoma" w:cs="Tahoma"/>
        </w:rPr>
        <w:t xml:space="preserve">. </w:t>
      </w:r>
    </w:p>
    <w:p w14:paraId="3B5C3DBD" w14:textId="77777777" w:rsidR="00A2795B" w:rsidRDefault="00A2795B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A2795B">
        <w:rPr>
          <w:rFonts w:ascii="Tahoma" w:hAnsi="Tahoma" w:cs="Tahoma"/>
        </w:rPr>
        <w:t xml:space="preserve">W przypadku, gdy  w momencie dokonywania płatności, okaże się, iż wskazany przez Wykonawcę na fakturze rachunek bankowy nie jest ujawniony w wykazie podatników VAT, Zamawiający uprawniony będzie do dokonania zapłaty na rachunek bankowy Wykonawcy wskazany w wykazie podatników VAT, a w razie braku rachunku Wykonawcy ujawnionego w wykazie, do wstrzymania się z zapłatą do czasu wskazania przez niego, dla potrzeb płatności, rachunku bankowego ujawnionego w wykazie podatników VAT, </w:t>
      </w:r>
      <w:r w:rsidRPr="00A2795B">
        <w:rPr>
          <w:rFonts w:ascii="Tahoma" w:hAnsi="Tahoma" w:cs="Tahoma"/>
          <w:b/>
        </w:rPr>
        <w:t>na co Wykonawca wyraża zgodę</w:t>
      </w:r>
      <w:r w:rsidRPr="00A2795B">
        <w:rPr>
          <w:rFonts w:ascii="Tahoma" w:hAnsi="Tahoma" w:cs="Tahoma"/>
        </w:rPr>
        <w:t>.</w:t>
      </w:r>
    </w:p>
    <w:p w14:paraId="5CB94577" w14:textId="77777777" w:rsidR="00A2795B" w:rsidRDefault="00A2795B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A2795B">
        <w:rPr>
          <w:rFonts w:ascii="Tahoma" w:hAnsi="Tahoma" w:cs="Tahoma"/>
        </w:rPr>
        <w:t>Za datę zapłaty należności wynikającej z faktury uznaje się dzień obciążenia rachunku Zamawiającego.</w:t>
      </w:r>
    </w:p>
    <w:p w14:paraId="46888964" w14:textId="77777777" w:rsidR="00A43ED0" w:rsidRPr="00A43ED0" w:rsidRDefault="00A2795B" w:rsidP="00A43ED0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A43ED0">
        <w:rPr>
          <w:rFonts w:ascii="Tahoma" w:hAnsi="Tahoma" w:cs="Tahoma"/>
        </w:rPr>
        <w:t>W przypadku opóźnienia w zapłacie wynagrodzenia, Wykonawcy przysługują odsetki ustawowe za opóźnienie.</w:t>
      </w:r>
      <w:bookmarkStart w:id="2" w:name="_Hlk94172144"/>
      <w:bookmarkStart w:id="3" w:name="_Hlk88570085"/>
    </w:p>
    <w:p w14:paraId="274CDBB6" w14:textId="1300F4FB" w:rsidR="008C7753" w:rsidRPr="00A43ED0" w:rsidRDefault="008C7753" w:rsidP="00A43ED0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A43ED0">
        <w:rPr>
          <w:rFonts w:ascii="Tahoma" w:hAnsi="Tahoma" w:cs="Tahoma"/>
          <w:szCs w:val="24"/>
        </w:rPr>
        <w:t xml:space="preserve">W związku z realizacją niniejszej umowy Zamawiający oświadcza, że posiada status dużego przedsiębiorcy </w:t>
      </w:r>
      <w:r w:rsidR="00A43ED0">
        <w:rPr>
          <w:rFonts w:ascii="Tahoma" w:hAnsi="Tahoma" w:cs="Tahoma"/>
          <w:szCs w:val="24"/>
        </w:rPr>
        <w:t xml:space="preserve">                  </w:t>
      </w:r>
      <w:r w:rsidRPr="00A43ED0">
        <w:rPr>
          <w:rFonts w:ascii="Tahoma" w:hAnsi="Tahoma" w:cs="Tahoma"/>
          <w:szCs w:val="24"/>
        </w:rPr>
        <w:t xml:space="preserve">w rozumieniu przepisów ustawy z dnia 8 marca 2013 r. </w:t>
      </w:r>
      <w:bookmarkStart w:id="4" w:name="_Hlk94163185"/>
      <w:r w:rsidRPr="00A43ED0">
        <w:rPr>
          <w:rFonts w:ascii="Tahoma" w:hAnsi="Tahoma" w:cs="Tahoma"/>
          <w:szCs w:val="24"/>
        </w:rPr>
        <w:t xml:space="preserve">o przeciwdziałaniu nadmiernym opóźnieniom </w:t>
      </w:r>
      <w:r w:rsidR="00A43ED0">
        <w:rPr>
          <w:rFonts w:ascii="Tahoma" w:hAnsi="Tahoma" w:cs="Tahoma"/>
          <w:szCs w:val="24"/>
        </w:rPr>
        <w:t xml:space="preserve">                             </w:t>
      </w:r>
      <w:r w:rsidRPr="00A43ED0">
        <w:rPr>
          <w:rFonts w:ascii="Tahoma" w:hAnsi="Tahoma" w:cs="Tahoma"/>
          <w:szCs w:val="24"/>
        </w:rPr>
        <w:t xml:space="preserve">w transakcjach handlowych </w:t>
      </w:r>
      <w:bookmarkEnd w:id="2"/>
      <w:bookmarkEnd w:id="4"/>
      <w:r w:rsidRPr="00A43ED0">
        <w:rPr>
          <w:rFonts w:ascii="Tahoma" w:hAnsi="Tahoma" w:cs="Tahoma"/>
          <w:szCs w:val="24"/>
        </w:rPr>
        <w:t>( Dz. U. z 2022 r. poz. 893</w:t>
      </w:r>
      <w:r w:rsidR="002D7D40">
        <w:rPr>
          <w:rFonts w:ascii="Tahoma" w:hAnsi="Tahoma" w:cs="Tahoma"/>
          <w:szCs w:val="24"/>
        </w:rPr>
        <w:t xml:space="preserve"> z </w:t>
      </w:r>
      <w:proofErr w:type="spellStart"/>
      <w:r w:rsidR="002D7D40">
        <w:rPr>
          <w:rFonts w:ascii="Tahoma" w:hAnsi="Tahoma" w:cs="Tahoma"/>
          <w:szCs w:val="24"/>
        </w:rPr>
        <w:t>późn</w:t>
      </w:r>
      <w:proofErr w:type="spellEnd"/>
      <w:r w:rsidR="002D7D40">
        <w:rPr>
          <w:rFonts w:ascii="Tahoma" w:hAnsi="Tahoma" w:cs="Tahoma"/>
          <w:szCs w:val="24"/>
        </w:rPr>
        <w:t>. zm.</w:t>
      </w:r>
      <w:r w:rsidRPr="00A43ED0">
        <w:rPr>
          <w:rFonts w:ascii="Tahoma" w:hAnsi="Tahoma" w:cs="Tahoma"/>
          <w:szCs w:val="24"/>
        </w:rPr>
        <w:t>).</w:t>
      </w:r>
      <w:bookmarkEnd w:id="3"/>
    </w:p>
    <w:p w14:paraId="4A95933C" w14:textId="77777777" w:rsidR="00787D5C" w:rsidRDefault="00787D5C" w:rsidP="00093210">
      <w:pPr>
        <w:suppressAutoHyphens w:val="0"/>
        <w:spacing w:line="276" w:lineRule="auto"/>
        <w:jc w:val="both"/>
        <w:rPr>
          <w:rFonts w:ascii="Tahoma" w:hAnsi="Tahoma" w:cs="Tahoma"/>
        </w:rPr>
      </w:pPr>
    </w:p>
    <w:p w14:paraId="673E2E86" w14:textId="77777777" w:rsidR="00787D5C" w:rsidRDefault="00787D5C" w:rsidP="00093210">
      <w:pPr>
        <w:pStyle w:val="Akapitzlist"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B135E7">
        <w:rPr>
          <w:rFonts w:ascii="Tahoma" w:hAnsi="Tahoma" w:cs="Tahoma"/>
          <w:b/>
          <w:sz w:val="20"/>
          <w:szCs w:val="20"/>
        </w:rPr>
        <w:t>Reprezentacja</w:t>
      </w:r>
    </w:p>
    <w:p w14:paraId="578BC0B1" w14:textId="5130D8B6" w:rsidR="00316CB2" w:rsidRDefault="004F4C6A" w:rsidP="00093210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6CB2">
        <w:rPr>
          <w:rFonts w:ascii="Tahoma" w:hAnsi="Tahoma" w:cs="Tahoma"/>
          <w:sz w:val="20"/>
          <w:szCs w:val="20"/>
        </w:rPr>
        <w:t>Osobami uprawnionymi do reprezentowania Stron w trakcie realizacji umowy</w:t>
      </w:r>
      <w:r w:rsidR="00AC24F2">
        <w:rPr>
          <w:rFonts w:ascii="Tahoma" w:hAnsi="Tahoma" w:cs="Tahoma"/>
          <w:sz w:val="20"/>
          <w:szCs w:val="20"/>
          <w:lang w:val="pl-PL"/>
        </w:rPr>
        <w:t xml:space="preserve"> – Przedstawicielami Stron</w:t>
      </w:r>
      <w:r w:rsidRPr="00316CB2">
        <w:rPr>
          <w:rFonts w:ascii="Tahoma" w:hAnsi="Tahoma" w:cs="Tahoma"/>
          <w:sz w:val="20"/>
          <w:szCs w:val="20"/>
        </w:rPr>
        <w:t xml:space="preserve"> są:</w:t>
      </w:r>
    </w:p>
    <w:p w14:paraId="276C235D" w14:textId="1EC60B7B" w:rsidR="00316CB2" w:rsidRDefault="004F4C6A" w:rsidP="00093210">
      <w:pPr>
        <w:pStyle w:val="Akapitzlist"/>
        <w:keepNext/>
        <w:suppressAutoHyphens w:val="0"/>
        <w:spacing w:line="276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316CB2">
        <w:rPr>
          <w:rFonts w:ascii="Tahoma" w:hAnsi="Tahoma" w:cs="Tahoma"/>
          <w:sz w:val="20"/>
          <w:szCs w:val="20"/>
        </w:rPr>
        <w:t>1) po stronie Zamawiającego:</w:t>
      </w:r>
    </w:p>
    <w:p w14:paraId="7A957130" w14:textId="45262603" w:rsidR="00316CB2" w:rsidRDefault="004F4C6A" w:rsidP="000F5C23">
      <w:pPr>
        <w:pStyle w:val="Akapitzlist"/>
        <w:keepNext/>
        <w:suppressAutoHyphens w:val="0"/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4F4C6A">
        <w:rPr>
          <w:rFonts w:ascii="Tahoma" w:hAnsi="Tahoma" w:cs="Tahoma"/>
          <w:sz w:val="20"/>
          <w:szCs w:val="20"/>
        </w:rPr>
        <w:t>p. ……………………</w:t>
      </w:r>
      <w:r w:rsidR="00F01C67">
        <w:rPr>
          <w:rFonts w:ascii="Tahoma" w:hAnsi="Tahoma" w:cs="Tahoma"/>
          <w:sz w:val="20"/>
          <w:szCs w:val="20"/>
          <w:lang w:val="pl-PL"/>
        </w:rPr>
        <w:t>………</w:t>
      </w:r>
      <w:r w:rsidRPr="004F4C6A">
        <w:rPr>
          <w:rFonts w:ascii="Tahoma" w:hAnsi="Tahoma" w:cs="Tahoma"/>
          <w:sz w:val="20"/>
          <w:szCs w:val="20"/>
        </w:rPr>
        <w:t>, adres poczty elektronicznej: ……………………………. , nr tel.: …………………. ,</w:t>
      </w:r>
    </w:p>
    <w:p w14:paraId="2CAE83A0" w14:textId="77777777" w:rsidR="0068058D" w:rsidRDefault="0068058D" w:rsidP="000F5C23">
      <w:pPr>
        <w:pStyle w:val="Akapitzlist"/>
        <w:keepNext/>
        <w:suppressAutoHyphens w:val="0"/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4F4C6A">
        <w:rPr>
          <w:rFonts w:ascii="Tahoma" w:hAnsi="Tahoma" w:cs="Tahoma"/>
          <w:sz w:val="20"/>
          <w:szCs w:val="20"/>
        </w:rPr>
        <w:t>p. ……………………</w:t>
      </w:r>
      <w:r>
        <w:rPr>
          <w:rFonts w:ascii="Tahoma" w:hAnsi="Tahoma" w:cs="Tahoma"/>
          <w:sz w:val="20"/>
          <w:szCs w:val="20"/>
          <w:lang w:val="pl-PL"/>
        </w:rPr>
        <w:t>………</w:t>
      </w:r>
      <w:r w:rsidRPr="004F4C6A">
        <w:rPr>
          <w:rFonts w:ascii="Tahoma" w:hAnsi="Tahoma" w:cs="Tahoma"/>
          <w:sz w:val="20"/>
          <w:szCs w:val="20"/>
        </w:rPr>
        <w:t>, adres poczty elektronicznej: ……………………………. , nr tel.: …………………. ,</w:t>
      </w:r>
    </w:p>
    <w:p w14:paraId="52242670" w14:textId="77777777" w:rsidR="00316CB2" w:rsidRDefault="004F4C6A" w:rsidP="00093210">
      <w:pPr>
        <w:pStyle w:val="Akapitzlist"/>
        <w:suppressAutoHyphens w:val="0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F4C6A">
        <w:rPr>
          <w:rFonts w:ascii="Tahoma" w:hAnsi="Tahoma" w:cs="Tahoma"/>
          <w:sz w:val="20"/>
          <w:szCs w:val="20"/>
        </w:rPr>
        <w:t>2) po stronie Wykonawcy:</w:t>
      </w:r>
    </w:p>
    <w:p w14:paraId="4FE37506" w14:textId="77777777" w:rsidR="00316CB2" w:rsidRPr="00316CB2" w:rsidRDefault="004F4C6A" w:rsidP="000F5C23">
      <w:pPr>
        <w:pStyle w:val="Akapitzlist"/>
        <w:suppressAutoHyphens w:val="0"/>
        <w:spacing w:line="276" w:lineRule="auto"/>
        <w:ind w:left="709"/>
        <w:jc w:val="both"/>
        <w:rPr>
          <w:rFonts w:ascii="Tahoma" w:hAnsi="Tahoma" w:cs="Tahoma"/>
          <w:bCs w:val="0"/>
          <w:iCs w:val="0"/>
          <w:sz w:val="20"/>
          <w:szCs w:val="20"/>
          <w:lang w:val="pl-PL"/>
        </w:rPr>
      </w:pPr>
      <w:r w:rsidRPr="00316CB2">
        <w:rPr>
          <w:rFonts w:ascii="Tahoma" w:hAnsi="Tahoma" w:cs="Tahoma"/>
          <w:bCs w:val="0"/>
          <w:iCs w:val="0"/>
          <w:sz w:val="20"/>
          <w:szCs w:val="20"/>
          <w:lang w:val="pl-PL"/>
        </w:rPr>
        <w:t>p. ……………………</w:t>
      </w:r>
      <w:r w:rsidR="00F01C67">
        <w:rPr>
          <w:rFonts w:ascii="Tahoma" w:hAnsi="Tahoma" w:cs="Tahoma"/>
          <w:bCs w:val="0"/>
          <w:iCs w:val="0"/>
          <w:sz w:val="20"/>
          <w:szCs w:val="20"/>
          <w:lang w:val="pl-PL"/>
        </w:rPr>
        <w:t>………</w:t>
      </w:r>
      <w:r w:rsidRPr="00316CB2">
        <w:rPr>
          <w:rFonts w:ascii="Tahoma" w:hAnsi="Tahoma" w:cs="Tahoma"/>
          <w:bCs w:val="0"/>
          <w:iCs w:val="0"/>
          <w:sz w:val="20"/>
          <w:szCs w:val="20"/>
          <w:lang w:val="pl-PL"/>
        </w:rPr>
        <w:t>, adres poczty elektronicznej: ……………………………. , nr tel.: …………………. .</w:t>
      </w:r>
    </w:p>
    <w:p w14:paraId="640D34F4" w14:textId="77777777" w:rsidR="00316CB2" w:rsidRDefault="00316CB2" w:rsidP="00093210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6CB2">
        <w:rPr>
          <w:rFonts w:ascii="Tahoma" w:hAnsi="Tahoma" w:cs="Tahoma"/>
          <w:sz w:val="20"/>
          <w:szCs w:val="20"/>
        </w:rPr>
        <w:t>Osoby wymienione w ust. 1 niniejszego paragrafu są uprawnione do uzgadniania sposobu wykonania przedmiotu umowy, udzielania niezbędnych informacji i podejmowania innych działań koniecznych do prawidłowego wykonania przedmiotu umowy, w</w:t>
      </w:r>
      <w:r>
        <w:rPr>
          <w:rFonts w:ascii="Tahoma" w:hAnsi="Tahoma" w:cs="Tahoma"/>
          <w:sz w:val="20"/>
          <w:szCs w:val="20"/>
        </w:rPr>
        <w:t xml:space="preserve"> tym do podpisywania protokołów</w:t>
      </w:r>
      <w:r w:rsidR="00125073">
        <w:rPr>
          <w:rFonts w:ascii="Tahoma" w:hAnsi="Tahoma" w:cs="Tahoma"/>
          <w:sz w:val="20"/>
          <w:szCs w:val="20"/>
          <w:lang w:val="pl-PL"/>
        </w:rPr>
        <w:t xml:space="preserve"> odbioru</w:t>
      </w:r>
      <w:r>
        <w:rPr>
          <w:rFonts w:ascii="Tahoma" w:hAnsi="Tahoma" w:cs="Tahoma"/>
          <w:sz w:val="20"/>
          <w:szCs w:val="20"/>
        </w:rPr>
        <w:t>.</w:t>
      </w:r>
    </w:p>
    <w:p w14:paraId="69B5634F" w14:textId="77777777" w:rsidR="00CB2888" w:rsidRDefault="004F4C6A" w:rsidP="00CB2888">
      <w:pPr>
        <w:pStyle w:val="Akapitzlist"/>
        <w:keepNext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 w:val="0"/>
          <w:iCs w:val="0"/>
          <w:sz w:val="20"/>
          <w:szCs w:val="20"/>
          <w:lang w:val="pl-PL"/>
        </w:rPr>
      </w:pPr>
      <w:r w:rsidRPr="00316CB2">
        <w:rPr>
          <w:rFonts w:ascii="Tahoma" w:hAnsi="Tahoma" w:cs="Tahoma"/>
          <w:bCs w:val="0"/>
          <w:iCs w:val="0"/>
          <w:sz w:val="20"/>
          <w:szCs w:val="20"/>
          <w:lang w:val="pl-PL"/>
        </w:rPr>
        <w:lastRenderedPageBreak/>
        <w:t>Zmiana osób i danych, o których mowa w ust. 1 następuje poprzez pisemne powiadomienie drugiej</w:t>
      </w:r>
      <w:r w:rsidRPr="00CB2888">
        <w:rPr>
          <w:rFonts w:ascii="Tahoma" w:hAnsi="Tahoma" w:cs="Tahoma"/>
          <w:bCs w:val="0"/>
          <w:iCs w:val="0"/>
          <w:sz w:val="20"/>
          <w:szCs w:val="20"/>
          <w:lang w:val="pl-PL"/>
        </w:rPr>
        <w:t xml:space="preserve"> Strony podpisane przez osoby uprawnione do reprezentacji i nie wymaga sporządzania aneksu do umowy.</w:t>
      </w:r>
    </w:p>
    <w:p w14:paraId="6EAFB266" w14:textId="77777777" w:rsidR="00787D5C" w:rsidRPr="00CB2888" w:rsidRDefault="00787D5C" w:rsidP="00CB2888">
      <w:pPr>
        <w:pStyle w:val="Akapitzlist"/>
        <w:keepNext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 w:val="0"/>
          <w:iCs w:val="0"/>
          <w:sz w:val="20"/>
          <w:szCs w:val="20"/>
          <w:lang w:val="pl-PL"/>
        </w:rPr>
      </w:pPr>
      <w:r w:rsidRPr="00CB2888">
        <w:rPr>
          <w:rFonts w:ascii="Tahoma" w:hAnsi="Tahoma" w:cs="Tahoma"/>
          <w:bCs w:val="0"/>
          <w:iCs w:val="0"/>
          <w:sz w:val="20"/>
          <w:szCs w:val="20"/>
          <w:lang w:val="pl-PL"/>
        </w:rPr>
        <w:t>Korespondencja w formie papierowej pomiędzy Zamawiającym a Wykonawcą w ramach niniejszej umowy będzie zawierać nazwę i numer niniejszej umowy oraz będzie doręczana osobiście</w:t>
      </w:r>
      <w:r w:rsidR="00DE583C" w:rsidRPr="00CB2888">
        <w:rPr>
          <w:rFonts w:ascii="Tahoma" w:hAnsi="Tahoma" w:cs="Tahoma"/>
          <w:bCs w:val="0"/>
          <w:iCs w:val="0"/>
          <w:sz w:val="20"/>
          <w:szCs w:val="20"/>
          <w:lang w:val="pl-PL"/>
        </w:rPr>
        <w:t xml:space="preserve"> </w:t>
      </w:r>
      <w:r w:rsidRPr="00CB2888">
        <w:rPr>
          <w:rFonts w:ascii="Tahoma" w:hAnsi="Tahoma" w:cs="Tahoma"/>
          <w:bCs w:val="0"/>
          <w:iCs w:val="0"/>
          <w:sz w:val="20"/>
          <w:szCs w:val="20"/>
          <w:lang w:val="pl-PL"/>
        </w:rPr>
        <w:t xml:space="preserve">lub wysyłana pocztą/kurierem na adresy wymienione poniżej: </w:t>
      </w:r>
    </w:p>
    <w:p w14:paraId="655BF80D" w14:textId="77777777" w:rsidR="00B544A3" w:rsidRDefault="00787D5C" w:rsidP="00447763">
      <w:pPr>
        <w:numPr>
          <w:ilvl w:val="1"/>
          <w:numId w:val="16"/>
        </w:numPr>
        <w:suppressAutoHyphens w:val="0"/>
        <w:spacing w:line="276" w:lineRule="auto"/>
        <w:ind w:hanging="422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>do Zamawiającego:</w:t>
      </w:r>
    </w:p>
    <w:p w14:paraId="1447F473" w14:textId="77777777" w:rsidR="00AF030E" w:rsidRDefault="00787D5C" w:rsidP="00AF030E">
      <w:pPr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 w:rsidRPr="00B544A3">
        <w:rPr>
          <w:rFonts w:ascii="Tahoma" w:hAnsi="Tahoma" w:cs="Tahoma"/>
        </w:rPr>
        <w:t xml:space="preserve">Centrum Zarządzania Innowacjami i Transferem Technologii Politechniki Warszawskiej </w:t>
      </w:r>
    </w:p>
    <w:p w14:paraId="27799E92" w14:textId="3F0A810E" w:rsidR="00787D5C" w:rsidRPr="00B135E7" w:rsidRDefault="00787D5C" w:rsidP="00AF030E">
      <w:pPr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>ul. Rektorska 4, 00-614 Warszawa</w:t>
      </w:r>
      <w:r w:rsidR="00623353">
        <w:rPr>
          <w:rFonts w:ascii="Tahoma" w:hAnsi="Tahoma" w:cs="Tahoma"/>
        </w:rPr>
        <w:t xml:space="preserve">, </w:t>
      </w:r>
      <w:r w:rsidR="0068058D">
        <w:rPr>
          <w:rFonts w:ascii="Tahoma" w:hAnsi="Tahoma" w:cs="Tahoma"/>
        </w:rPr>
        <w:t>ININ</w:t>
      </w:r>
    </w:p>
    <w:p w14:paraId="7FC502C1" w14:textId="77777777" w:rsidR="00787D5C" w:rsidRPr="000132A3" w:rsidRDefault="00787D5C" w:rsidP="00447763">
      <w:pPr>
        <w:numPr>
          <w:ilvl w:val="1"/>
          <w:numId w:val="16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0132A3">
        <w:rPr>
          <w:rFonts w:ascii="Tahoma" w:hAnsi="Tahoma" w:cs="Tahoma"/>
        </w:rPr>
        <w:t>do Wykonawcy:</w:t>
      </w:r>
    </w:p>
    <w:p w14:paraId="44079D66" w14:textId="77777777" w:rsidR="00787D5C" w:rsidRDefault="008C5435" w:rsidP="00AF030E">
      <w:pPr>
        <w:tabs>
          <w:tab w:val="left" w:pos="851"/>
        </w:tabs>
        <w:ind w:left="8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</w:t>
      </w:r>
    </w:p>
    <w:p w14:paraId="732E327C" w14:textId="77777777" w:rsidR="00623353" w:rsidRDefault="00623353" w:rsidP="008C5435">
      <w:pPr>
        <w:suppressAutoHyphens w:val="0"/>
        <w:spacing w:line="276" w:lineRule="auto"/>
        <w:rPr>
          <w:rFonts w:ascii="Tahoma" w:hAnsi="Tahoma" w:cs="Tahoma"/>
        </w:rPr>
      </w:pPr>
    </w:p>
    <w:p w14:paraId="4E53B67B" w14:textId="77777777" w:rsidR="00AC0EB8" w:rsidRPr="00327B18" w:rsidRDefault="00AC0EB8" w:rsidP="00AC0EB8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Wyp</w:t>
      </w:r>
      <w:r>
        <w:rPr>
          <w:rFonts w:ascii="Tahoma" w:hAnsi="Tahoma" w:cs="Tahoma"/>
          <w:b/>
          <w:sz w:val="20"/>
          <w:szCs w:val="20"/>
        </w:rPr>
        <w:t>owiedzenie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umowy</w:t>
      </w:r>
    </w:p>
    <w:p w14:paraId="7C8C7B33" w14:textId="77777777" w:rsidR="00AC0EB8" w:rsidRPr="00305188" w:rsidRDefault="00AC0EB8" w:rsidP="00AC0EB8">
      <w:pPr>
        <w:pStyle w:val="Akapitzlist"/>
        <w:numPr>
          <w:ilvl w:val="0"/>
          <w:numId w:val="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05188">
        <w:rPr>
          <w:rFonts w:ascii="Tahoma" w:hAnsi="Tahoma" w:cs="Tahoma"/>
          <w:sz w:val="20"/>
          <w:szCs w:val="20"/>
        </w:rPr>
        <w:t xml:space="preserve">Zamawiającemu przysługuje prawo do </w:t>
      </w:r>
      <w:r>
        <w:rPr>
          <w:rFonts w:ascii="Tahoma" w:hAnsi="Tahoma" w:cs="Tahoma"/>
          <w:sz w:val="20"/>
          <w:szCs w:val="20"/>
          <w:lang w:val="pl-PL"/>
        </w:rPr>
        <w:t>wypowiedzenia</w:t>
      </w:r>
      <w:r w:rsidRPr="00305188">
        <w:rPr>
          <w:rFonts w:ascii="Tahoma" w:hAnsi="Tahoma" w:cs="Tahoma"/>
          <w:sz w:val="20"/>
          <w:szCs w:val="20"/>
        </w:rPr>
        <w:t xml:space="preserve"> umowy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="003E687E">
        <w:rPr>
          <w:rFonts w:ascii="Tahoma" w:hAnsi="Tahoma" w:cs="Tahoma"/>
          <w:sz w:val="20"/>
          <w:szCs w:val="20"/>
          <w:lang w:val="pl-PL"/>
        </w:rPr>
        <w:t xml:space="preserve">w trybie natychmiastowym </w:t>
      </w:r>
      <w:r w:rsidRPr="00305188">
        <w:rPr>
          <w:rFonts w:ascii="Tahoma" w:hAnsi="Tahoma" w:cs="Tahoma"/>
          <w:sz w:val="20"/>
          <w:szCs w:val="20"/>
        </w:rPr>
        <w:t>w następujących przypadkach:</w:t>
      </w:r>
    </w:p>
    <w:p w14:paraId="345F50A9" w14:textId="77777777" w:rsidR="00AC0EB8" w:rsidRPr="004274EA" w:rsidRDefault="00AC0EB8" w:rsidP="00AC0EB8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274EA">
        <w:rPr>
          <w:rFonts w:ascii="Tahoma" w:hAnsi="Tahoma" w:cs="Tahoma"/>
          <w:sz w:val="20"/>
          <w:szCs w:val="20"/>
        </w:rPr>
        <w:t>gdy Wykonawca wykonuje przedmiot umowy nienależycie lub niezgodnie z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Pr="004274EA">
        <w:rPr>
          <w:rFonts w:ascii="Tahoma" w:hAnsi="Tahoma" w:cs="Tahoma"/>
          <w:sz w:val="20"/>
          <w:szCs w:val="20"/>
        </w:rPr>
        <w:t xml:space="preserve">umową, a wezwanie Zamawiającego do należytego wykonania </w:t>
      </w:r>
      <w:r>
        <w:rPr>
          <w:rFonts w:ascii="Tahoma" w:hAnsi="Tahoma" w:cs="Tahoma"/>
          <w:sz w:val="20"/>
          <w:szCs w:val="20"/>
          <w:lang w:val="pl-PL"/>
        </w:rPr>
        <w:t xml:space="preserve">umowy jest </w:t>
      </w:r>
      <w:r w:rsidRPr="004274EA">
        <w:rPr>
          <w:rFonts w:ascii="Tahoma" w:hAnsi="Tahoma" w:cs="Tahoma"/>
          <w:sz w:val="20"/>
          <w:szCs w:val="20"/>
        </w:rPr>
        <w:t>nieskuteczne</w:t>
      </w:r>
      <w:r w:rsidR="002B170A">
        <w:rPr>
          <w:rFonts w:ascii="Tahoma" w:hAnsi="Tahoma" w:cs="Tahoma"/>
          <w:sz w:val="20"/>
          <w:szCs w:val="20"/>
          <w:lang w:val="pl-PL"/>
        </w:rPr>
        <w:t>;</w:t>
      </w:r>
    </w:p>
    <w:p w14:paraId="47A6240F" w14:textId="6472EFE6" w:rsidR="002B170A" w:rsidRDefault="00F73EAB" w:rsidP="002B170A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gdy </w:t>
      </w:r>
      <w:r w:rsidR="00654B45" w:rsidRPr="00F73EAB">
        <w:rPr>
          <w:rFonts w:ascii="Tahoma" w:hAnsi="Tahoma" w:cs="Tahoma"/>
          <w:sz w:val="20"/>
          <w:szCs w:val="20"/>
          <w:lang w:val="pl-PL"/>
        </w:rPr>
        <w:t>Wykonawca skier</w:t>
      </w:r>
      <w:r>
        <w:rPr>
          <w:rFonts w:ascii="Tahoma" w:hAnsi="Tahoma" w:cs="Tahoma"/>
          <w:sz w:val="20"/>
          <w:szCs w:val="20"/>
          <w:lang w:val="pl-PL"/>
        </w:rPr>
        <w:t xml:space="preserve">uje </w:t>
      </w:r>
      <w:r w:rsidR="00654B45" w:rsidRPr="00F73EAB">
        <w:rPr>
          <w:rFonts w:ascii="Tahoma" w:hAnsi="Tahoma" w:cs="Tahoma"/>
          <w:sz w:val="20"/>
          <w:szCs w:val="20"/>
          <w:lang w:val="pl-PL"/>
        </w:rPr>
        <w:t>do wyko</w:t>
      </w:r>
      <w:r w:rsidRPr="00F73EAB">
        <w:rPr>
          <w:rFonts w:ascii="Tahoma" w:hAnsi="Tahoma" w:cs="Tahoma"/>
          <w:sz w:val="20"/>
          <w:szCs w:val="20"/>
          <w:lang w:val="pl-PL"/>
        </w:rPr>
        <w:t>nywania przedmiotu umowy osoby nieposiadając</w:t>
      </w:r>
      <w:r>
        <w:rPr>
          <w:rFonts w:ascii="Tahoma" w:hAnsi="Tahoma" w:cs="Tahoma"/>
          <w:sz w:val="20"/>
          <w:szCs w:val="20"/>
          <w:lang w:val="pl-PL"/>
        </w:rPr>
        <w:t xml:space="preserve">e </w:t>
      </w:r>
      <w:r w:rsidRPr="00F73EAB">
        <w:rPr>
          <w:rFonts w:ascii="Tahoma" w:hAnsi="Tahoma" w:cs="Tahoma"/>
          <w:sz w:val="20"/>
          <w:szCs w:val="20"/>
          <w:lang w:val="pl-PL"/>
        </w:rPr>
        <w:t>wymagan</w:t>
      </w:r>
      <w:r>
        <w:rPr>
          <w:rFonts w:ascii="Tahoma" w:hAnsi="Tahoma" w:cs="Tahoma"/>
          <w:sz w:val="20"/>
          <w:szCs w:val="20"/>
          <w:lang w:val="pl-PL"/>
        </w:rPr>
        <w:t xml:space="preserve">ych </w:t>
      </w:r>
      <w:r w:rsidRPr="00F73EAB">
        <w:rPr>
          <w:rFonts w:ascii="Tahoma" w:hAnsi="Tahoma" w:cs="Tahoma"/>
          <w:sz w:val="20"/>
          <w:szCs w:val="20"/>
          <w:lang w:val="pl-PL"/>
        </w:rPr>
        <w:t>kwalifikacj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="007A285B">
        <w:rPr>
          <w:rFonts w:ascii="Tahoma" w:hAnsi="Tahoma" w:cs="Tahoma"/>
          <w:sz w:val="20"/>
          <w:szCs w:val="20"/>
          <w:lang w:val="pl-PL"/>
        </w:rPr>
        <w:t>;</w:t>
      </w:r>
      <w:r w:rsidRPr="00F73EAB">
        <w:rPr>
          <w:rFonts w:ascii="Tahoma" w:hAnsi="Tahoma" w:cs="Tahoma"/>
          <w:sz w:val="20"/>
          <w:szCs w:val="20"/>
          <w:lang w:val="pl-PL"/>
        </w:rPr>
        <w:t xml:space="preserve"> </w:t>
      </w:r>
    </w:p>
    <w:p w14:paraId="4BC223EC" w14:textId="77777777" w:rsidR="00AC0EB8" w:rsidRPr="002B170A" w:rsidRDefault="00AC0EB8" w:rsidP="002B170A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2B170A">
        <w:rPr>
          <w:rFonts w:ascii="Tahoma" w:hAnsi="Tahoma" w:cs="Tahoma"/>
          <w:sz w:val="20"/>
          <w:szCs w:val="20"/>
        </w:rPr>
        <w:t>w przypadku likwidacji przedsiębiorstwa lub gdy zostanie złożony wniosek o ogłoszeniu jego upadłości lub w przypadku wydania nakazu zajęcia majątku Wykonawcy</w:t>
      </w:r>
      <w:r w:rsidRPr="002B170A">
        <w:rPr>
          <w:rFonts w:ascii="Tahoma" w:hAnsi="Tahoma" w:cs="Tahoma"/>
          <w:sz w:val="20"/>
          <w:szCs w:val="20"/>
          <w:lang w:val="pl-PL"/>
        </w:rPr>
        <w:t>.</w:t>
      </w:r>
    </w:p>
    <w:p w14:paraId="1EFD2C41" w14:textId="1514B745" w:rsidR="0068058D" w:rsidRPr="0068058D" w:rsidRDefault="0068058D" w:rsidP="00AC0EB8">
      <w:pPr>
        <w:pStyle w:val="Akapitzlist"/>
        <w:numPr>
          <w:ilvl w:val="0"/>
          <w:numId w:val="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Stronom przysługuje prawo do wypowiedzenia umowy z zachowaniem 30-dniowego okresu wypowiedzenia przed każdym z terminów świadczenia usług.</w:t>
      </w:r>
    </w:p>
    <w:p w14:paraId="71E8F1B8" w14:textId="2E710D1A" w:rsidR="00AC0EB8" w:rsidRPr="00901A3B" w:rsidRDefault="00AC0EB8" w:rsidP="00AC0EB8">
      <w:pPr>
        <w:pStyle w:val="Akapitzlist"/>
        <w:numPr>
          <w:ilvl w:val="0"/>
          <w:numId w:val="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Wypowiedzenie</w:t>
      </w:r>
      <w:r w:rsidRPr="00305188">
        <w:rPr>
          <w:rFonts w:ascii="Tahoma" w:hAnsi="Tahoma" w:cs="Tahoma"/>
          <w:sz w:val="20"/>
          <w:szCs w:val="20"/>
        </w:rPr>
        <w:t xml:space="preserve"> niniejszej umowy musi nastąpić w formie pisemnej i </w:t>
      </w:r>
      <w:r w:rsidR="005E4F42">
        <w:rPr>
          <w:rFonts w:ascii="Tahoma" w:hAnsi="Tahoma" w:cs="Tahoma"/>
          <w:sz w:val="20"/>
          <w:szCs w:val="20"/>
          <w:lang w:val="pl-PL"/>
        </w:rPr>
        <w:t xml:space="preserve">musi </w:t>
      </w:r>
      <w:r w:rsidRPr="00305188">
        <w:rPr>
          <w:rFonts w:ascii="Tahoma" w:hAnsi="Tahoma" w:cs="Tahoma"/>
          <w:sz w:val="20"/>
          <w:szCs w:val="20"/>
        </w:rPr>
        <w:t>zawierać uzasadnienie pod rygorem nieważności oświadczenia</w:t>
      </w:r>
      <w:r w:rsidR="00EB3871">
        <w:rPr>
          <w:rFonts w:ascii="Tahoma" w:hAnsi="Tahoma" w:cs="Tahoma"/>
          <w:sz w:val="20"/>
          <w:szCs w:val="20"/>
          <w:lang w:val="pl-PL"/>
        </w:rPr>
        <w:t xml:space="preserve"> oraz być skutecznie doręczone drugiej Stronie.</w:t>
      </w:r>
    </w:p>
    <w:p w14:paraId="108E09A5" w14:textId="77777777" w:rsidR="00AC0EB8" w:rsidRDefault="00AC0EB8" w:rsidP="008C5435">
      <w:pPr>
        <w:suppressAutoHyphens w:val="0"/>
        <w:spacing w:line="276" w:lineRule="auto"/>
        <w:rPr>
          <w:rFonts w:ascii="Tahoma" w:hAnsi="Tahoma" w:cs="Tahoma"/>
        </w:rPr>
      </w:pPr>
    </w:p>
    <w:p w14:paraId="3414C4B3" w14:textId="77777777" w:rsidR="000363C5" w:rsidRDefault="000363C5" w:rsidP="00447763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Kary umowne</w:t>
      </w:r>
    </w:p>
    <w:p w14:paraId="1BCAE4FD" w14:textId="77777777" w:rsidR="00EC3C28" w:rsidRPr="00553565" w:rsidRDefault="00EC3C28" w:rsidP="00553565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553565">
        <w:rPr>
          <w:rFonts w:ascii="Tahoma" w:hAnsi="Tahoma" w:cs="Tahoma"/>
          <w:bCs/>
          <w:sz w:val="20"/>
          <w:szCs w:val="20"/>
        </w:rPr>
        <w:t>Wykonawca zapłaci Zamawiającemu kary umowne z następujących tytułów:</w:t>
      </w:r>
    </w:p>
    <w:p w14:paraId="51BF8F35" w14:textId="35EDA379" w:rsidR="00EC3C28" w:rsidRPr="00553565" w:rsidRDefault="00A45288" w:rsidP="00553565">
      <w:pPr>
        <w:pStyle w:val="Tekstpodstawowy"/>
        <w:numPr>
          <w:ilvl w:val="3"/>
          <w:numId w:val="5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bCs/>
          <w:sz w:val="20"/>
          <w:szCs w:val="20"/>
        </w:rPr>
      </w:pPr>
      <w:r w:rsidRPr="00553565">
        <w:rPr>
          <w:rFonts w:ascii="Tahoma" w:hAnsi="Tahoma" w:cs="Tahoma"/>
          <w:bCs/>
          <w:sz w:val="20"/>
          <w:szCs w:val="20"/>
        </w:rPr>
        <w:t>gdy Zamawiający wypowie umowę z przyczyn leżących po stronie Wykonawcy, lub gdy Wykonawca wypowie umowę z przyczyn leżących po jego stronie</w:t>
      </w:r>
      <w:r w:rsidRPr="00553565">
        <w:rPr>
          <w:rFonts w:ascii="Tahoma" w:hAnsi="Tahoma" w:cs="Tahoma"/>
          <w:sz w:val="20"/>
          <w:szCs w:val="20"/>
        </w:rPr>
        <w:t xml:space="preserve"> – </w:t>
      </w:r>
      <w:r w:rsidR="00BC7FC7" w:rsidRPr="00553565">
        <w:rPr>
          <w:rFonts w:ascii="Tahoma" w:hAnsi="Tahoma" w:cs="Tahoma"/>
          <w:sz w:val="20"/>
          <w:szCs w:val="20"/>
        </w:rPr>
        <w:t>w</w:t>
      </w:r>
      <w:r w:rsidRPr="00553565">
        <w:rPr>
          <w:rFonts w:ascii="Tahoma" w:hAnsi="Tahoma" w:cs="Tahoma"/>
          <w:sz w:val="20"/>
          <w:szCs w:val="20"/>
        </w:rPr>
        <w:t xml:space="preserve"> </w:t>
      </w:r>
      <w:r w:rsidR="00BC7FC7" w:rsidRPr="00553565">
        <w:rPr>
          <w:rFonts w:ascii="Tahoma" w:hAnsi="Tahoma" w:cs="Tahoma"/>
          <w:sz w:val="20"/>
          <w:szCs w:val="20"/>
        </w:rPr>
        <w:t>wysokości 2</w:t>
      </w:r>
      <w:r w:rsidR="00E16F98" w:rsidRPr="00553565">
        <w:rPr>
          <w:rFonts w:ascii="Tahoma" w:hAnsi="Tahoma" w:cs="Tahoma"/>
          <w:sz w:val="20"/>
          <w:szCs w:val="20"/>
        </w:rPr>
        <w:t>5</w:t>
      </w:r>
      <w:r w:rsidR="00EC3C28" w:rsidRPr="00553565">
        <w:rPr>
          <w:rFonts w:ascii="Tahoma" w:hAnsi="Tahoma" w:cs="Tahoma"/>
          <w:sz w:val="20"/>
          <w:szCs w:val="20"/>
        </w:rPr>
        <w:t xml:space="preserve">% </w:t>
      </w:r>
      <w:r w:rsidR="00B27117" w:rsidRPr="00553565">
        <w:rPr>
          <w:rFonts w:ascii="Tahoma" w:hAnsi="Tahoma" w:cs="Tahoma"/>
          <w:sz w:val="20"/>
          <w:szCs w:val="20"/>
        </w:rPr>
        <w:t xml:space="preserve">wynagrodzenia określonego </w:t>
      </w:r>
      <w:r w:rsidR="00EB3871">
        <w:rPr>
          <w:rFonts w:ascii="Tahoma" w:hAnsi="Tahoma" w:cs="Tahoma"/>
          <w:sz w:val="20"/>
          <w:szCs w:val="20"/>
        </w:rPr>
        <w:t xml:space="preserve">              </w:t>
      </w:r>
      <w:r w:rsidR="00B27117" w:rsidRPr="00553565">
        <w:rPr>
          <w:rFonts w:ascii="Tahoma" w:hAnsi="Tahoma" w:cs="Tahoma"/>
          <w:sz w:val="20"/>
          <w:szCs w:val="20"/>
        </w:rPr>
        <w:t>w</w:t>
      </w:r>
      <w:r w:rsidR="00A62927" w:rsidRPr="00553565">
        <w:rPr>
          <w:rFonts w:ascii="Tahoma" w:hAnsi="Tahoma" w:cs="Tahoma"/>
          <w:sz w:val="20"/>
          <w:szCs w:val="20"/>
        </w:rPr>
        <w:t> </w:t>
      </w:r>
      <w:r w:rsidR="00B27117" w:rsidRPr="00553565">
        <w:rPr>
          <w:rFonts w:ascii="Tahoma" w:hAnsi="Tahoma" w:cs="Tahoma"/>
          <w:sz w:val="20"/>
          <w:szCs w:val="20"/>
        </w:rPr>
        <w:t>§</w:t>
      </w:r>
      <w:r w:rsidR="00A62927" w:rsidRPr="00553565">
        <w:rPr>
          <w:rFonts w:ascii="Tahoma" w:hAnsi="Tahoma" w:cs="Tahoma"/>
          <w:sz w:val="20"/>
          <w:szCs w:val="20"/>
        </w:rPr>
        <w:t> </w:t>
      </w:r>
      <w:r w:rsidR="00553565" w:rsidRPr="00553565">
        <w:rPr>
          <w:rFonts w:ascii="Tahoma" w:hAnsi="Tahoma" w:cs="Tahoma"/>
          <w:sz w:val="20"/>
          <w:szCs w:val="20"/>
        </w:rPr>
        <w:t>4</w:t>
      </w:r>
      <w:r w:rsidR="00B27117" w:rsidRPr="00553565">
        <w:rPr>
          <w:rFonts w:ascii="Tahoma" w:hAnsi="Tahoma" w:cs="Tahoma"/>
          <w:sz w:val="20"/>
          <w:szCs w:val="20"/>
        </w:rPr>
        <w:t xml:space="preserve"> </w:t>
      </w:r>
      <w:r w:rsidR="00EC3C28" w:rsidRPr="00553565">
        <w:rPr>
          <w:rFonts w:ascii="Tahoma" w:hAnsi="Tahoma" w:cs="Tahoma"/>
          <w:sz w:val="20"/>
          <w:szCs w:val="20"/>
        </w:rPr>
        <w:t xml:space="preserve">ust. </w:t>
      </w:r>
      <w:r w:rsidR="002D7D40">
        <w:rPr>
          <w:rFonts w:ascii="Tahoma" w:hAnsi="Tahoma" w:cs="Tahoma"/>
          <w:sz w:val="20"/>
          <w:szCs w:val="20"/>
        </w:rPr>
        <w:t>1</w:t>
      </w:r>
      <w:r w:rsidR="00EC3C28" w:rsidRPr="00553565">
        <w:rPr>
          <w:rFonts w:ascii="Tahoma" w:hAnsi="Tahoma" w:cs="Tahoma"/>
          <w:bCs/>
          <w:sz w:val="20"/>
          <w:szCs w:val="20"/>
        </w:rPr>
        <w:t xml:space="preserve"> </w:t>
      </w:r>
      <w:r w:rsidR="00F01C67" w:rsidRPr="00553565">
        <w:rPr>
          <w:rFonts w:ascii="Tahoma" w:hAnsi="Tahoma" w:cs="Tahoma"/>
          <w:bCs/>
          <w:sz w:val="20"/>
          <w:szCs w:val="20"/>
        </w:rPr>
        <w:t xml:space="preserve">pkt </w:t>
      </w:r>
      <w:r w:rsidR="001D022B">
        <w:rPr>
          <w:rFonts w:ascii="Tahoma" w:hAnsi="Tahoma" w:cs="Tahoma"/>
          <w:bCs/>
          <w:sz w:val="20"/>
          <w:szCs w:val="20"/>
        </w:rPr>
        <w:t>4</w:t>
      </w:r>
      <w:r w:rsidR="00F01C67" w:rsidRPr="00553565">
        <w:rPr>
          <w:rFonts w:ascii="Tahoma" w:hAnsi="Tahoma" w:cs="Tahoma"/>
          <w:bCs/>
          <w:sz w:val="20"/>
          <w:szCs w:val="20"/>
        </w:rPr>
        <w:t xml:space="preserve"> </w:t>
      </w:r>
      <w:r w:rsidR="00EC3C28" w:rsidRPr="00553565">
        <w:rPr>
          <w:rFonts w:ascii="Tahoma" w:hAnsi="Tahoma" w:cs="Tahoma"/>
          <w:bCs/>
          <w:sz w:val="20"/>
          <w:szCs w:val="20"/>
        </w:rPr>
        <w:t>umowy;</w:t>
      </w:r>
    </w:p>
    <w:p w14:paraId="230474FD" w14:textId="6A790BB5" w:rsidR="00553565" w:rsidRPr="00553565" w:rsidRDefault="00553565" w:rsidP="00553565">
      <w:pPr>
        <w:numPr>
          <w:ilvl w:val="3"/>
          <w:numId w:val="5"/>
        </w:numPr>
        <w:tabs>
          <w:tab w:val="num" w:pos="-426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  <w:bCs/>
        </w:rPr>
      </w:pPr>
      <w:r w:rsidRPr="00553565">
        <w:rPr>
          <w:rFonts w:ascii="Tahoma" w:hAnsi="Tahoma" w:cs="Tahoma"/>
        </w:rPr>
        <w:t xml:space="preserve">za nienależyte wykonanie usługi, </w:t>
      </w:r>
      <w:r>
        <w:rPr>
          <w:rFonts w:ascii="Tahoma" w:hAnsi="Tahoma" w:cs="Tahoma"/>
        </w:rPr>
        <w:t xml:space="preserve">pomimo wezwania Wykonawcy przez przedstawiciela Zamawiającego, </w:t>
      </w:r>
      <w:r w:rsidR="00EB3871">
        <w:rPr>
          <w:rFonts w:ascii="Tahoma" w:hAnsi="Tahoma" w:cs="Tahoma"/>
        </w:rPr>
        <w:t xml:space="preserve">                  </w:t>
      </w:r>
      <w:r>
        <w:rPr>
          <w:rFonts w:ascii="Tahoma" w:hAnsi="Tahoma" w:cs="Tahoma"/>
        </w:rPr>
        <w:t xml:space="preserve">o którym mowa w § 5 ust. 1 umowy, do należytego wykonania usługi i upływie terminu wyznaczonego na naprawę uchybień, </w:t>
      </w:r>
      <w:r w:rsidRPr="00553565">
        <w:rPr>
          <w:rFonts w:ascii="Tahoma" w:hAnsi="Tahoma" w:cs="Tahoma"/>
        </w:rPr>
        <w:t>w szczególności dotyczące</w:t>
      </w:r>
      <w:r>
        <w:rPr>
          <w:rFonts w:ascii="Tahoma" w:hAnsi="Tahoma" w:cs="Tahoma"/>
        </w:rPr>
        <w:t>:</w:t>
      </w:r>
    </w:p>
    <w:p w14:paraId="189F08AE" w14:textId="47D93864" w:rsidR="00553565" w:rsidRDefault="00553565" w:rsidP="00553565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553565">
        <w:rPr>
          <w:rFonts w:ascii="Tahoma" w:hAnsi="Tahoma" w:cs="Tahoma"/>
        </w:rPr>
        <w:t xml:space="preserve"> wyposażenia </w:t>
      </w:r>
      <w:r>
        <w:rPr>
          <w:rFonts w:ascii="Tahoma" w:hAnsi="Tahoma" w:cs="Tahoma"/>
        </w:rPr>
        <w:t>s</w:t>
      </w:r>
      <w:r w:rsidRPr="00553565">
        <w:rPr>
          <w:rFonts w:ascii="Tahoma" w:hAnsi="Tahoma" w:cs="Tahoma"/>
        </w:rPr>
        <w:t>ali konferencyjnej</w:t>
      </w:r>
      <w:r>
        <w:rPr>
          <w:rFonts w:ascii="Tahoma" w:hAnsi="Tahoma" w:cs="Tahoma"/>
        </w:rPr>
        <w:t xml:space="preserve"> – brak niezbędnych urządzeń, tj. rzutnik, ekran</w:t>
      </w:r>
      <w:r w:rsidR="00763C9B">
        <w:rPr>
          <w:rFonts w:ascii="Tahoma" w:hAnsi="Tahoma" w:cs="Tahoma"/>
        </w:rPr>
        <w:t xml:space="preserve"> i/lub, brak niezbędnej liczby stołów i krzeseł – w wysokości 100,00 zł za każdą godzinę opóźnienia w uzupełnieniu wyposażenia,</w:t>
      </w:r>
    </w:p>
    <w:p w14:paraId="5905E521" w14:textId="2456B29F" w:rsidR="00553565" w:rsidRDefault="00553565" w:rsidP="00553565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553565">
        <w:rPr>
          <w:rFonts w:ascii="Tahoma" w:hAnsi="Tahoma" w:cs="Tahoma"/>
        </w:rPr>
        <w:t>warunków zakwaterowania</w:t>
      </w:r>
      <w:r w:rsidR="00763C9B">
        <w:rPr>
          <w:rFonts w:ascii="Tahoma" w:hAnsi="Tahoma" w:cs="Tahoma"/>
        </w:rPr>
        <w:t xml:space="preserve"> – brak pokoju dwuosobow</w:t>
      </w:r>
      <w:r w:rsidR="00EB3871">
        <w:rPr>
          <w:rFonts w:ascii="Tahoma" w:hAnsi="Tahoma" w:cs="Tahoma"/>
        </w:rPr>
        <w:t>ego</w:t>
      </w:r>
      <w:r w:rsidR="00763C9B">
        <w:rPr>
          <w:rFonts w:ascii="Tahoma" w:hAnsi="Tahoma" w:cs="Tahoma"/>
        </w:rPr>
        <w:t xml:space="preserve"> z oddzielnymi łóżkami i z łazienką – w wysokości 100,00 zł za każdą godzinę opóźnienia w przekazaniu pokoju zgodnego z OPZ,</w:t>
      </w:r>
      <w:r w:rsidRPr="00553565">
        <w:rPr>
          <w:rFonts w:ascii="Tahoma" w:hAnsi="Tahoma" w:cs="Tahoma"/>
        </w:rPr>
        <w:t xml:space="preserve"> </w:t>
      </w:r>
    </w:p>
    <w:p w14:paraId="029C746F" w14:textId="1CC3577A" w:rsidR="00763C9B" w:rsidRDefault="00553565" w:rsidP="00763C9B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553565">
        <w:rPr>
          <w:rFonts w:ascii="Tahoma" w:hAnsi="Tahoma" w:cs="Tahoma"/>
        </w:rPr>
        <w:t>wyżywienia</w:t>
      </w:r>
      <w:r w:rsidR="00763C9B">
        <w:rPr>
          <w:rFonts w:ascii="Tahoma" w:hAnsi="Tahoma" w:cs="Tahoma"/>
        </w:rPr>
        <w:t xml:space="preserve"> – ilości i jakości</w:t>
      </w:r>
      <w:r w:rsidR="00EB3871">
        <w:rPr>
          <w:rFonts w:ascii="Tahoma" w:hAnsi="Tahoma" w:cs="Tahoma"/>
        </w:rPr>
        <w:t xml:space="preserve"> </w:t>
      </w:r>
      <w:r w:rsidR="00763C9B">
        <w:rPr>
          <w:rFonts w:ascii="Tahoma" w:hAnsi="Tahoma" w:cs="Tahoma"/>
        </w:rPr>
        <w:t xml:space="preserve">– w wysokości 100,00 zł za każdą godzinę opóźnienia w </w:t>
      </w:r>
      <w:r w:rsidR="000F5C23">
        <w:rPr>
          <w:rFonts w:ascii="Tahoma" w:hAnsi="Tahoma" w:cs="Tahoma"/>
        </w:rPr>
        <w:t xml:space="preserve">zapewnieniu wyżywienia </w:t>
      </w:r>
      <w:r w:rsidR="00763C9B">
        <w:rPr>
          <w:rFonts w:ascii="Tahoma" w:hAnsi="Tahoma" w:cs="Tahoma"/>
        </w:rPr>
        <w:t>zgodnego z OPZ,</w:t>
      </w:r>
      <w:r w:rsidR="00763C9B" w:rsidRPr="00553565">
        <w:rPr>
          <w:rFonts w:ascii="Tahoma" w:hAnsi="Tahoma" w:cs="Tahoma"/>
        </w:rPr>
        <w:t xml:space="preserve"> </w:t>
      </w:r>
    </w:p>
    <w:p w14:paraId="3CE5C12A" w14:textId="6755E5D4" w:rsidR="00EC3C28" w:rsidRPr="00553565" w:rsidRDefault="00553565" w:rsidP="00553565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- </w:t>
      </w:r>
      <w:r w:rsidR="00EB3871">
        <w:rPr>
          <w:rFonts w:ascii="Tahoma" w:hAnsi="Tahoma" w:cs="Tahoma"/>
        </w:rPr>
        <w:t xml:space="preserve">miejsca </w:t>
      </w:r>
      <w:r w:rsidRPr="00553565">
        <w:rPr>
          <w:rFonts w:ascii="Tahoma" w:hAnsi="Tahoma" w:cs="Tahoma"/>
        </w:rPr>
        <w:t>parking</w:t>
      </w:r>
      <w:r w:rsidR="00EB3871">
        <w:rPr>
          <w:rFonts w:ascii="Tahoma" w:hAnsi="Tahoma" w:cs="Tahoma"/>
        </w:rPr>
        <w:t>owego</w:t>
      </w:r>
      <w:r w:rsidR="000F5C23">
        <w:rPr>
          <w:rFonts w:ascii="Tahoma" w:hAnsi="Tahoma" w:cs="Tahoma"/>
        </w:rPr>
        <w:t xml:space="preserve"> – w wysokości 100,00 zł za każdą godzinę opóźnienia w dostępie do miejsca parkingowego</w:t>
      </w:r>
      <w:r w:rsidRPr="00553565">
        <w:rPr>
          <w:rFonts w:ascii="Tahoma" w:hAnsi="Tahoma" w:cs="Tahoma"/>
        </w:rPr>
        <w:t>.</w:t>
      </w:r>
    </w:p>
    <w:p w14:paraId="15FD5F4A" w14:textId="78A51A71" w:rsidR="00553565" w:rsidRPr="00553565" w:rsidRDefault="0039287D" w:rsidP="00553565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5" w:name="_Hlk89333356"/>
      <w:r w:rsidRPr="00553565">
        <w:rPr>
          <w:rFonts w:ascii="Tahoma" w:hAnsi="Tahoma" w:cs="Tahoma"/>
          <w:sz w:val="20"/>
          <w:szCs w:val="20"/>
        </w:rPr>
        <w:t xml:space="preserve">Maksymalna łączna wysokość kar umownych, których mogą dochodzić </w:t>
      </w:r>
      <w:r w:rsidR="00EB3871">
        <w:rPr>
          <w:rFonts w:ascii="Tahoma" w:hAnsi="Tahoma" w:cs="Tahoma"/>
          <w:sz w:val="20"/>
          <w:szCs w:val="20"/>
          <w:lang w:val="pl-PL"/>
        </w:rPr>
        <w:t>S</w:t>
      </w:r>
      <w:r w:rsidRPr="00553565">
        <w:rPr>
          <w:rFonts w:ascii="Tahoma" w:hAnsi="Tahoma" w:cs="Tahoma"/>
          <w:sz w:val="20"/>
          <w:szCs w:val="20"/>
        </w:rPr>
        <w:t>trony wynosi 30% wynagrodzenia</w:t>
      </w:r>
      <w:r w:rsidR="00553565" w:rsidRPr="00553565">
        <w:rPr>
          <w:rFonts w:ascii="Tahoma" w:hAnsi="Tahoma" w:cs="Tahoma"/>
          <w:sz w:val="20"/>
          <w:szCs w:val="20"/>
        </w:rPr>
        <w:t xml:space="preserve"> </w:t>
      </w:r>
      <w:r w:rsidRPr="00553565">
        <w:rPr>
          <w:rFonts w:ascii="Tahoma" w:hAnsi="Tahoma" w:cs="Tahoma"/>
          <w:sz w:val="20"/>
          <w:szCs w:val="20"/>
        </w:rPr>
        <w:t xml:space="preserve">umownego brutto określonego w § </w:t>
      </w:r>
      <w:r w:rsidR="00553565">
        <w:rPr>
          <w:rFonts w:ascii="Tahoma" w:hAnsi="Tahoma" w:cs="Tahoma"/>
          <w:sz w:val="20"/>
          <w:szCs w:val="20"/>
          <w:lang w:val="pl-PL"/>
        </w:rPr>
        <w:t>4</w:t>
      </w:r>
      <w:r w:rsidRPr="00553565">
        <w:rPr>
          <w:rFonts w:ascii="Tahoma" w:hAnsi="Tahoma" w:cs="Tahoma"/>
          <w:sz w:val="20"/>
          <w:szCs w:val="20"/>
        </w:rPr>
        <w:t xml:space="preserve"> ust. 1 pkt </w:t>
      </w:r>
      <w:r w:rsidR="0001455F">
        <w:rPr>
          <w:rFonts w:ascii="Tahoma" w:hAnsi="Tahoma" w:cs="Tahoma"/>
          <w:sz w:val="20"/>
          <w:szCs w:val="20"/>
          <w:lang w:val="pl-PL"/>
        </w:rPr>
        <w:t>4</w:t>
      </w:r>
      <w:r w:rsidRPr="00553565">
        <w:rPr>
          <w:rFonts w:ascii="Tahoma" w:hAnsi="Tahoma" w:cs="Tahoma"/>
          <w:sz w:val="20"/>
          <w:szCs w:val="20"/>
        </w:rPr>
        <w:t xml:space="preserve"> umowy.</w:t>
      </w:r>
      <w:bookmarkEnd w:id="5"/>
    </w:p>
    <w:p w14:paraId="5F184B36" w14:textId="77777777" w:rsidR="007116D1" w:rsidRPr="00553565" w:rsidRDefault="007116D1" w:rsidP="007116D1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Karę, o której mowa w ust. 1 pkt 1 Wykonawca zapłaci na wskazany przez Zamawiającego rachunek bankowy przelewem, w terminie 7 dni kalendarzowych od dnia doręczenia mu żądania Zamawiającego zapłaty kary umownej.</w:t>
      </w:r>
    </w:p>
    <w:p w14:paraId="3E7D3E32" w14:textId="7A48C20A" w:rsidR="00553565" w:rsidRPr="00553565" w:rsidRDefault="00EC3C28" w:rsidP="00553565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Kary umowne przysługujące Zamawiającemu</w:t>
      </w:r>
      <w:r w:rsidR="00EB3871">
        <w:rPr>
          <w:rFonts w:ascii="Tahoma" w:hAnsi="Tahoma" w:cs="Tahoma"/>
          <w:sz w:val="20"/>
          <w:szCs w:val="20"/>
          <w:lang w:val="pl-PL"/>
        </w:rPr>
        <w:t xml:space="preserve">, </w:t>
      </w:r>
      <w:r w:rsidR="00EB3871" w:rsidRPr="00553565">
        <w:rPr>
          <w:rFonts w:ascii="Tahoma" w:hAnsi="Tahoma" w:cs="Tahoma"/>
          <w:sz w:val="20"/>
          <w:szCs w:val="20"/>
        </w:rPr>
        <w:t>o któr</w:t>
      </w:r>
      <w:r w:rsidR="00EB3871">
        <w:rPr>
          <w:rFonts w:ascii="Tahoma" w:hAnsi="Tahoma" w:cs="Tahoma"/>
          <w:sz w:val="20"/>
          <w:szCs w:val="20"/>
          <w:lang w:val="pl-PL"/>
        </w:rPr>
        <w:t>ych</w:t>
      </w:r>
      <w:r w:rsidR="00EB3871" w:rsidRPr="00553565">
        <w:rPr>
          <w:rFonts w:ascii="Tahoma" w:hAnsi="Tahoma" w:cs="Tahoma"/>
          <w:sz w:val="20"/>
          <w:szCs w:val="20"/>
        </w:rPr>
        <w:t xml:space="preserve"> mowa w ust. 1 pkt </w:t>
      </w:r>
      <w:r w:rsidR="007116D1">
        <w:rPr>
          <w:rFonts w:ascii="Tahoma" w:hAnsi="Tahoma" w:cs="Tahoma"/>
          <w:sz w:val="20"/>
          <w:szCs w:val="20"/>
          <w:lang w:val="pl-PL"/>
        </w:rPr>
        <w:t>2</w:t>
      </w:r>
      <w:r w:rsidR="00EB3871">
        <w:rPr>
          <w:rFonts w:ascii="Tahoma" w:hAnsi="Tahoma" w:cs="Tahoma"/>
          <w:sz w:val="20"/>
          <w:szCs w:val="20"/>
          <w:lang w:val="pl-PL"/>
        </w:rPr>
        <w:t>,</w:t>
      </w:r>
      <w:r w:rsidRPr="00553565">
        <w:rPr>
          <w:rFonts w:ascii="Tahoma" w:hAnsi="Tahoma" w:cs="Tahoma"/>
          <w:sz w:val="20"/>
          <w:szCs w:val="20"/>
        </w:rPr>
        <w:t xml:space="preserve"> mogą być potrącone z płatności za wykonany przedmiot umowy, na co Wykonawca wyraża zgodę.</w:t>
      </w:r>
    </w:p>
    <w:p w14:paraId="5A574863" w14:textId="7B2E1682" w:rsidR="00EC3C28" w:rsidRPr="00553565" w:rsidRDefault="00EC3C28" w:rsidP="00553565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Zamawiający zastrzega sobie prawo dochodzenia odszkodowania na zasadach ogólnych przewidzianych w</w:t>
      </w:r>
      <w:r w:rsidR="00A62927" w:rsidRPr="00553565">
        <w:rPr>
          <w:rFonts w:ascii="Tahoma" w:hAnsi="Tahoma" w:cs="Tahoma"/>
          <w:sz w:val="20"/>
          <w:szCs w:val="20"/>
        </w:rPr>
        <w:t> </w:t>
      </w:r>
      <w:r w:rsidRPr="00553565">
        <w:rPr>
          <w:rFonts w:ascii="Tahoma" w:hAnsi="Tahoma" w:cs="Tahoma"/>
          <w:sz w:val="20"/>
          <w:szCs w:val="20"/>
        </w:rPr>
        <w:t xml:space="preserve">Kodeksie </w:t>
      </w:r>
      <w:r w:rsidR="003668C0" w:rsidRPr="00553565">
        <w:rPr>
          <w:rFonts w:ascii="Tahoma" w:hAnsi="Tahoma" w:cs="Tahoma"/>
          <w:sz w:val="20"/>
          <w:szCs w:val="20"/>
        </w:rPr>
        <w:t>c</w:t>
      </w:r>
      <w:r w:rsidRPr="00553565">
        <w:rPr>
          <w:rFonts w:ascii="Tahoma" w:hAnsi="Tahoma" w:cs="Tahoma"/>
          <w:sz w:val="20"/>
          <w:szCs w:val="20"/>
        </w:rPr>
        <w:t>ywilnym, w przypadku, jeśli szkoda wynikła z niewykonania lub nienależytego wykonania umowy przewyższa wartość zastrzeżonej kary umownej bądź wynika z innych tytułów niż zastrzeżone.</w:t>
      </w:r>
    </w:p>
    <w:p w14:paraId="6180DEEC" w14:textId="77777777" w:rsidR="00901A3B" w:rsidRPr="00901A3B" w:rsidRDefault="00901A3B" w:rsidP="00901A3B">
      <w:pPr>
        <w:pStyle w:val="Akapitzlist"/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26C9A15" w14:textId="77777777" w:rsidR="0068058D" w:rsidRPr="0068058D" w:rsidRDefault="0068058D" w:rsidP="00447763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pl-PL"/>
        </w:rPr>
        <w:t>Zmiana umowy</w:t>
      </w:r>
    </w:p>
    <w:p w14:paraId="78245F3A" w14:textId="31E18F62" w:rsidR="00D62FCC" w:rsidRDefault="00D62FCC" w:rsidP="00447763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62FCC">
        <w:rPr>
          <w:rFonts w:ascii="Tahoma" w:hAnsi="Tahoma" w:cs="Tahoma"/>
          <w:sz w:val="20"/>
          <w:szCs w:val="20"/>
        </w:rPr>
        <w:t xml:space="preserve">Wszelkie zmiany postanowień </w:t>
      </w:r>
      <w:r>
        <w:rPr>
          <w:rFonts w:ascii="Tahoma" w:hAnsi="Tahoma" w:cs="Tahoma"/>
          <w:sz w:val="20"/>
          <w:szCs w:val="20"/>
          <w:lang w:val="pl-PL"/>
        </w:rPr>
        <w:t xml:space="preserve">niniejszej </w:t>
      </w:r>
      <w:r w:rsidRPr="00D62FCC">
        <w:rPr>
          <w:rFonts w:ascii="Tahoma" w:hAnsi="Tahoma" w:cs="Tahoma"/>
          <w:sz w:val="20"/>
          <w:szCs w:val="20"/>
        </w:rPr>
        <w:t>umowy mogą być dokonywane wyłącznie za zgodą obu Stron, wyrażoną na piśmie, w formie aneksu do umowy, pod rygorem nieważności.</w:t>
      </w:r>
    </w:p>
    <w:p w14:paraId="35467001" w14:textId="77352155" w:rsidR="00306104" w:rsidRPr="00916CFF" w:rsidRDefault="006C0D45" w:rsidP="00447763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16CFF">
        <w:rPr>
          <w:rFonts w:ascii="Tahoma" w:hAnsi="Tahoma" w:cs="Tahoma"/>
          <w:sz w:val="20"/>
          <w:szCs w:val="20"/>
          <w:lang w:val="pl-PL"/>
        </w:rPr>
        <w:t>Strony dopuszczają możliwość zmiany terminów świadczenia usług</w:t>
      </w:r>
      <w:r w:rsidR="00916CFF" w:rsidRPr="00916CFF">
        <w:rPr>
          <w:rFonts w:ascii="Tahoma" w:hAnsi="Tahoma" w:cs="Tahoma"/>
          <w:sz w:val="20"/>
          <w:szCs w:val="20"/>
          <w:lang w:val="pl-PL"/>
        </w:rPr>
        <w:t>,</w:t>
      </w:r>
      <w:r w:rsidRPr="00916CFF">
        <w:rPr>
          <w:rFonts w:ascii="Tahoma" w:hAnsi="Tahoma" w:cs="Tahoma"/>
          <w:sz w:val="20"/>
          <w:szCs w:val="20"/>
          <w:lang w:val="pl-PL"/>
        </w:rPr>
        <w:t xml:space="preserve"> </w:t>
      </w:r>
      <w:r w:rsidR="00916CFF" w:rsidRPr="00916CFF">
        <w:rPr>
          <w:rFonts w:ascii="Tahoma" w:hAnsi="Tahoma" w:cs="Tahoma"/>
          <w:sz w:val="20"/>
          <w:szCs w:val="20"/>
          <w:lang w:val="pl-PL"/>
        </w:rPr>
        <w:t>o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 xml:space="preserve"> konieczności zmiany terminu poinformuje Strona, która inicjuje zmianę</w:t>
      </w:r>
      <w:r w:rsidR="00561176" w:rsidRPr="00916CFF">
        <w:rPr>
          <w:rFonts w:ascii="Tahoma" w:hAnsi="Tahoma" w:cs="Tahoma"/>
          <w:sz w:val="20"/>
          <w:szCs w:val="20"/>
          <w:lang w:val="pl-PL"/>
        </w:rPr>
        <w:t>,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 xml:space="preserve"> min</w:t>
      </w:r>
      <w:r w:rsidR="00915133" w:rsidRPr="00916CFF">
        <w:rPr>
          <w:rFonts w:ascii="Tahoma" w:hAnsi="Tahoma" w:cs="Tahoma"/>
          <w:sz w:val="20"/>
          <w:szCs w:val="20"/>
          <w:lang w:val="pl-PL"/>
        </w:rPr>
        <w:t>imum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 xml:space="preserve"> na </w:t>
      </w:r>
      <w:r w:rsidR="00916CFF" w:rsidRPr="00916CFF">
        <w:rPr>
          <w:rFonts w:ascii="Tahoma" w:hAnsi="Tahoma" w:cs="Tahoma"/>
          <w:sz w:val="20"/>
          <w:szCs w:val="20"/>
          <w:lang w:val="pl-PL"/>
        </w:rPr>
        <w:t>14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 xml:space="preserve"> dni przed pierwotnie planowanym terminem świadczenia usług. Strony ustalą nowy termin, bez zmiany wartości świadczenia usługi oraz zawrą stosowny aneks do umowy, 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                    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>z zachowaniem jako ostatecznego dnia świadczenia usług 30.06.2023 r.</w:t>
      </w:r>
    </w:p>
    <w:p w14:paraId="266625E3" w14:textId="77777777" w:rsidR="00D62FCC" w:rsidRDefault="00D62FCC" w:rsidP="00447763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62FCC">
        <w:rPr>
          <w:rFonts w:ascii="Tahoma" w:hAnsi="Tahoma" w:cs="Tahoma"/>
          <w:sz w:val="20"/>
          <w:szCs w:val="20"/>
        </w:rPr>
        <w:t>Zmiany niedotyczące postanowień umownych</w:t>
      </w:r>
      <w:r>
        <w:rPr>
          <w:rFonts w:ascii="Tahoma" w:hAnsi="Tahoma" w:cs="Tahoma"/>
          <w:sz w:val="20"/>
          <w:szCs w:val="20"/>
          <w:lang w:val="pl-PL"/>
        </w:rPr>
        <w:t>, n</w:t>
      </w:r>
      <w:r w:rsidRPr="00D62FCC">
        <w:rPr>
          <w:rFonts w:ascii="Tahoma" w:hAnsi="Tahoma" w:cs="Tahoma"/>
          <w:sz w:val="20"/>
          <w:szCs w:val="20"/>
        </w:rPr>
        <w:t>p. zmiana danych teleadresowych określonych w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Pr="00D62FCC">
        <w:rPr>
          <w:rFonts w:ascii="Tahoma" w:hAnsi="Tahoma" w:cs="Tahoma"/>
          <w:sz w:val="20"/>
          <w:szCs w:val="20"/>
        </w:rPr>
        <w:t>umowie, nastąpią poprzez przekazanie drugiej Stronie pisemnego oświadczenia Strony, której te zmiany dotyczą.</w:t>
      </w:r>
    </w:p>
    <w:p w14:paraId="5DD842E5" w14:textId="77777777" w:rsidR="0068058D" w:rsidRDefault="0068058D" w:rsidP="0068058D">
      <w:pPr>
        <w:pStyle w:val="Akapitzlist"/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52FAD67" w14:textId="77777777" w:rsidR="0068058D" w:rsidRPr="00327B18" w:rsidRDefault="0068058D" w:rsidP="0068058D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68058D">
        <w:rPr>
          <w:rFonts w:ascii="Tahoma" w:hAnsi="Tahoma" w:cs="Tahoma"/>
          <w:b/>
          <w:sz w:val="20"/>
          <w:szCs w:val="20"/>
          <w:lang w:val="pl-PL"/>
        </w:rPr>
        <w:t>Inne</w:t>
      </w:r>
      <w:r w:rsidRPr="00327B18">
        <w:rPr>
          <w:rFonts w:ascii="Tahoma" w:hAnsi="Tahoma" w:cs="Tahoma"/>
          <w:b/>
          <w:sz w:val="20"/>
          <w:szCs w:val="20"/>
        </w:rPr>
        <w:t xml:space="preserve"> postanowienia</w:t>
      </w:r>
    </w:p>
    <w:p w14:paraId="37C84C02" w14:textId="0BBA0DC8" w:rsidR="00EC3C28" w:rsidRPr="00553565" w:rsidRDefault="00EC3C28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Wykonawca nie może przekazać praw i obowiązków wynikających z niniejszej umowy</w:t>
      </w:r>
      <w:r w:rsidR="00C8360C" w:rsidRPr="00553565">
        <w:rPr>
          <w:rFonts w:ascii="Tahoma" w:hAnsi="Tahoma" w:cs="Tahoma"/>
          <w:sz w:val="20"/>
          <w:szCs w:val="20"/>
          <w:lang w:val="pl-PL"/>
        </w:rPr>
        <w:t xml:space="preserve"> </w:t>
      </w:r>
      <w:r w:rsidRPr="00553565">
        <w:rPr>
          <w:rFonts w:ascii="Tahoma" w:hAnsi="Tahoma" w:cs="Tahoma"/>
          <w:sz w:val="20"/>
          <w:szCs w:val="20"/>
        </w:rPr>
        <w:t>na osoby</w:t>
      </w:r>
      <w:r w:rsidR="00B22E72">
        <w:rPr>
          <w:rFonts w:ascii="Tahoma" w:hAnsi="Tahoma" w:cs="Tahoma"/>
          <w:sz w:val="20"/>
          <w:szCs w:val="20"/>
          <w:lang w:val="pl-PL"/>
        </w:rPr>
        <w:t>/podmioty</w:t>
      </w:r>
      <w:r w:rsidRPr="00553565">
        <w:rPr>
          <w:rFonts w:ascii="Tahoma" w:hAnsi="Tahoma" w:cs="Tahoma"/>
          <w:sz w:val="20"/>
          <w:szCs w:val="20"/>
        </w:rPr>
        <w:t xml:space="preserve"> trzecie bez pisemnej zgody Zamawiającego.</w:t>
      </w:r>
      <w:r w:rsidR="000F5C23">
        <w:rPr>
          <w:rFonts w:ascii="Tahoma" w:hAnsi="Tahoma" w:cs="Tahoma"/>
          <w:sz w:val="20"/>
          <w:szCs w:val="20"/>
          <w:lang w:val="pl-PL"/>
        </w:rPr>
        <w:t xml:space="preserve"> Powyższe dotyczy zarówno innego wykonawcy jak i ewentualnego podwykonawcy.</w:t>
      </w:r>
    </w:p>
    <w:p w14:paraId="1A18BAB3" w14:textId="77777777" w:rsidR="005936DB" w:rsidRPr="00553565" w:rsidRDefault="005936DB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 xml:space="preserve">W sprawach, których nie reguluje niniejsza umowa, będą miały zastosowanie odpowiednie przepisy Kodeksu cywilnego oraz </w:t>
      </w:r>
      <w:r w:rsidR="000C42E6" w:rsidRPr="00553565">
        <w:rPr>
          <w:rFonts w:ascii="Tahoma" w:hAnsi="Tahoma" w:cs="Tahoma"/>
          <w:sz w:val="20"/>
          <w:szCs w:val="20"/>
          <w:lang w:val="pl-PL"/>
        </w:rPr>
        <w:t xml:space="preserve">innych </w:t>
      </w:r>
      <w:r w:rsidRPr="00553565">
        <w:rPr>
          <w:rFonts w:ascii="Tahoma" w:hAnsi="Tahoma" w:cs="Tahoma"/>
          <w:sz w:val="20"/>
          <w:szCs w:val="20"/>
        </w:rPr>
        <w:t>aktów prawnych mających wpływ na wykonanie przedmiotu umowy.</w:t>
      </w:r>
    </w:p>
    <w:p w14:paraId="41BF33ED" w14:textId="780C2C2D" w:rsidR="00A05685" w:rsidRPr="00553565" w:rsidRDefault="00A05685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Wszelkie spory, które wynikną z tytułu realizowania niniejszej umowy będą rozwiązywane przez Strony</w:t>
      </w:r>
      <w:r w:rsidR="0039287D" w:rsidRPr="00553565">
        <w:rPr>
          <w:rFonts w:ascii="Tahoma" w:hAnsi="Tahoma" w:cs="Tahoma"/>
          <w:sz w:val="20"/>
          <w:szCs w:val="20"/>
          <w:lang w:val="pl-PL"/>
        </w:rPr>
        <w:t xml:space="preserve"> </w:t>
      </w:r>
      <w:bookmarkStart w:id="6" w:name="_Hlk89761923"/>
      <w:r w:rsidR="0039287D" w:rsidRPr="00553565">
        <w:rPr>
          <w:rFonts w:ascii="Tahoma" w:hAnsi="Tahoma" w:cs="Tahoma"/>
          <w:sz w:val="20"/>
          <w:szCs w:val="20"/>
        </w:rPr>
        <w:t xml:space="preserve">w sposób polubowny </w:t>
      </w:r>
      <w:bookmarkStart w:id="7" w:name="_Hlk94163373"/>
      <w:bookmarkStart w:id="8" w:name="_Hlk89759928"/>
      <w:r w:rsidR="0039287D" w:rsidRPr="00553565">
        <w:rPr>
          <w:rFonts w:ascii="Tahoma" w:hAnsi="Tahoma" w:cs="Tahoma"/>
          <w:sz w:val="20"/>
          <w:szCs w:val="20"/>
        </w:rPr>
        <w:t xml:space="preserve">w </w:t>
      </w:r>
      <w:bookmarkStart w:id="9" w:name="_Hlk89336586"/>
      <w:bookmarkStart w:id="10" w:name="_Hlk85104411"/>
      <w:r w:rsidR="0039287D" w:rsidRPr="00553565">
        <w:rPr>
          <w:rFonts w:ascii="Tahoma" w:hAnsi="Tahoma" w:cs="Tahoma"/>
          <w:sz w:val="20"/>
          <w:szCs w:val="20"/>
        </w:rPr>
        <w:t>trybie zawezwania do próby ugodowej na podstawie przepisów art. 184-186 Kodeksu postępowania cywilnego</w:t>
      </w:r>
      <w:bookmarkEnd w:id="7"/>
      <w:bookmarkEnd w:id="9"/>
      <w:r w:rsidR="0039287D" w:rsidRPr="00553565">
        <w:rPr>
          <w:rFonts w:ascii="Tahoma" w:hAnsi="Tahoma" w:cs="Tahoma"/>
          <w:sz w:val="20"/>
          <w:szCs w:val="20"/>
        </w:rPr>
        <w:t>.</w:t>
      </w:r>
      <w:bookmarkEnd w:id="6"/>
      <w:bookmarkEnd w:id="8"/>
      <w:bookmarkEnd w:id="10"/>
      <w:r w:rsidRPr="00553565">
        <w:rPr>
          <w:rFonts w:ascii="Tahoma" w:hAnsi="Tahoma" w:cs="Tahoma"/>
          <w:sz w:val="20"/>
          <w:szCs w:val="20"/>
        </w:rPr>
        <w:t xml:space="preserve"> W przypadku nieosiągnięcia porozumienia w drodze negocjacji, wszelkie spory będą rozstrzygane przez sąd powszechny miejscowo właściwy dla siedziby Zamawiającego.</w:t>
      </w:r>
    </w:p>
    <w:p w14:paraId="7FE06B23" w14:textId="099F1179" w:rsidR="005936DB" w:rsidRDefault="005936DB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 xml:space="preserve">Umowa wchodzi w życie </w:t>
      </w:r>
      <w:r w:rsidRPr="00553565">
        <w:rPr>
          <w:rFonts w:ascii="Tahoma" w:hAnsi="Tahoma" w:cs="Tahoma"/>
          <w:sz w:val="20"/>
          <w:szCs w:val="20"/>
          <w:lang w:val="pl-PL"/>
        </w:rPr>
        <w:t xml:space="preserve">w dniu </w:t>
      </w:r>
      <w:r w:rsidRPr="00553565">
        <w:rPr>
          <w:rFonts w:ascii="Tahoma" w:hAnsi="Tahoma" w:cs="Tahoma"/>
          <w:sz w:val="20"/>
          <w:szCs w:val="20"/>
        </w:rPr>
        <w:t>jej podpisani</w:t>
      </w:r>
      <w:r w:rsidRPr="00553565">
        <w:rPr>
          <w:rFonts w:ascii="Tahoma" w:hAnsi="Tahoma" w:cs="Tahoma"/>
          <w:sz w:val="20"/>
          <w:szCs w:val="20"/>
          <w:lang w:val="pl-PL"/>
        </w:rPr>
        <w:t xml:space="preserve">a </w:t>
      </w:r>
      <w:r w:rsidRPr="00553565">
        <w:rPr>
          <w:rFonts w:ascii="Tahoma" w:hAnsi="Tahoma" w:cs="Tahoma"/>
          <w:sz w:val="20"/>
          <w:szCs w:val="20"/>
        </w:rPr>
        <w:t xml:space="preserve">przez ostatnią ze Stron. </w:t>
      </w:r>
    </w:p>
    <w:p w14:paraId="366DF40C" w14:textId="333846D4" w:rsidR="000F5C23" w:rsidRPr="00553565" w:rsidRDefault="000F5C23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Umowę sporządzono w dwóch jednobrzmiących egzemplarzach, po jednym dla każdej ze Stron.</w:t>
      </w:r>
    </w:p>
    <w:p w14:paraId="5F7B2855" w14:textId="77777777" w:rsidR="00466288" w:rsidRDefault="00466288" w:rsidP="00466288">
      <w:pPr>
        <w:pStyle w:val="Akapitzlist"/>
        <w:suppressAutoHyphens w:val="0"/>
        <w:spacing w:line="276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2C72038" w14:textId="77777777" w:rsidR="00BD474D" w:rsidRPr="002304BF" w:rsidRDefault="00BD474D" w:rsidP="00BD474D">
      <w:pPr>
        <w:numPr>
          <w:ilvl w:val="0"/>
          <w:numId w:val="9"/>
        </w:numPr>
        <w:spacing w:line="276" w:lineRule="auto"/>
        <w:ind w:left="567" w:hanging="567"/>
        <w:contextualSpacing/>
        <w:jc w:val="center"/>
        <w:rPr>
          <w:rFonts w:ascii="Tahoma" w:hAnsi="Tahoma" w:cs="Tahoma"/>
          <w:b/>
        </w:rPr>
      </w:pPr>
      <w:r w:rsidRPr="002304BF">
        <w:rPr>
          <w:rFonts w:ascii="Tahoma" w:hAnsi="Tahoma" w:cs="Tahoma"/>
          <w:b/>
        </w:rPr>
        <w:t>Ochrona danych osobowych</w:t>
      </w:r>
    </w:p>
    <w:p w14:paraId="7C2BC7ED" w14:textId="77777777" w:rsidR="00BD474D" w:rsidRDefault="00BD474D" w:rsidP="00BD474D">
      <w:pPr>
        <w:pStyle w:val="Akapitzlist"/>
        <w:keepNext/>
        <w:numPr>
          <w:ilvl w:val="0"/>
          <w:numId w:val="35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304BF">
        <w:rPr>
          <w:rFonts w:ascii="Tahoma" w:hAnsi="Tahoma" w:cs="Tahoma"/>
          <w:sz w:val="20"/>
          <w:szCs w:val="20"/>
        </w:rPr>
        <w:t>Współpraca w zakresie ochrony danych osobowych, w związku z wykonywaniem niniejszej Umowy, podlega powszechnie obowiązującym przepisom prawa w zakresie ochrony danych osobowych,</w:t>
      </w:r>
      <w:r w:rsidR="00AB68C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2304BF">
        <w:rPr>
          <w:rFonts w:ascii="Tahoma" w:hAnsi="Tahoma" w:cs="Tahoma"/>
          <w:sz w:val="20"/>
          <w:szCs w:val="20"/>
        </w:rPr>
        <w:t>w szczególności Rozporządzenia Parlamentu Europejskiego i Rady (UE) 2016/679 z dnia 27 kwietnia 2016 r. w sprawie ochrony osób fizycznych w związku z przet</w:t>
      </w:r>
      <w:r w:rsidRPr="0028661E">
        <w:rPr>
          <w:rFonts w:ascii="Tahoma" w:hAnsi="Tahoma" w:cs="Tahoma"/>
          <w:sz w:val="20"/>
          <w:szCs w:val="20"/>
        </w:rPr>
        <w:t>warzaniem danych osobowych i w sprawie swobodnego przepływu takich danych oraz uchylenia dyrektywy 95/46/WE.</w:t>
      </w:r>
    </w:p>
    <w:p w14:paraId="36A1C928" w14:textId="77777777" w:rsidR="00BD474D" w:rsidRPr="00EB0E7E" w:rsidRDefault="00BD474D" w:rsidP="00BD474D">
      <w:pPr>
        <w:pStyle w:val="Akapitzlist"/>
        <w:keepNext/>
        <w:numPr>
          <w:ilvl w:val="0"/>
          <w:numId w:val="35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B0E7E">
        <w:rPr>
          <w:rFonts w:ascii="Tahoma" w:hAnsi="Tahoma" w:cs="Tahoma"/>
          <w:sz w:val="20"/>
          <w:szCs w:val="20"/>
        </w:rPr>
        <w:t>Strony niniejszej umowy zobowiązują się do wzajemnego wypełnienia obowiązku informacyjnego (względem swoich pracowników bądź innych osób, których dane będą sobie przekazywać), w związku</w:t>
      </w:r>
      <w:r w:rsidR="00AB68C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B0E7E">
        <w:rPr>
          <w:rFonts w:ascii="Tahoma" w:hAnsi="Tahoma" w:cs="Tahoma"/>
          <w:sz w:val="20"/>
          <w:szCs w:val="20"/>
        </w:rPr>
        <w:t>z realizacją niniejszej umowy.</w:t>
      </w:r>
    </w:p>
    <w:p w14:paraId="77AED952" w14:textId="77777777" w:rsidR="00BD474D" w:rsidRPr="0009740E" w:rsidRDefault="00BD474D" w:rsidP="00BD474D">
      <w:pPr>
        <w:pStyle w:val="Akapitzlist"/>
        <w:keepNext/>
        <w:numPr>
          <w:ilvl w:val="0"/>
          <w:numId w:val="35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9740E">
        <w:rPr>
          <w:rFonts w:ascii="Tahoma" w:hAnsi="Tahoma" w:cs="Tahoma"/>
          <w:sz w:val="20"/>
          <w:szCs w:val="20"/>
        </w:rPr>
        <w:t xml:space="preserve">Stosownie do ustępu 1 niniejszego paragrafu brzmienie klauzuli informacyjnej stosowanej przez Zamawiającego określa </w:t>
      </w:r>
      <w:r w:rsidRPr="0009740E">
        <w:rPr>
          <w:rFonts w:ascii="Tahoma" w:hAnsi="Tahoma" w:cs="Tahoma"/>
          <w:b/>
          <w:sz w:val="20"/>
          <w:szCs w:val="20"/>
        </w:rPr>
        <w:t xml:space="preserve">załącznik nr </w:t>
      </w:r>
      <w:r w:rsidR="002300D1">
        <w:rPr>
          <w:rFonts w:ascii="Tahoma" w:hAnsi="Tahoma" w:cs="Tahoma"/>
          <w:b/>
          <w:sz w:val="20"/>
          <w:szCs w:val="20"/>
          <w:lang w:val="pl-PL"/>
        </w:rPr>
        <w:t>4</w:t>
      </w:r>
      <w:r w:rsidRPr="0009740E">
        <w:rPr>
          <w:rFonts w:ascii="Tahoma" w:hAnsi="Tahoma" w:cs="Tahoma"/>
          <w:sz w:val="20"/>
          <w:szCs w:val="20"/>
        </w:rPr>
        <w:t xml:space="preserve"> do niniejszej umowy. </w:t>
      </w:r>
    </w:p>
    <w:p w14:paraId="09D41E2C" w14:textId="77777777" w:rsidR="00BD474D" w:rsidRDefault="00BD474D" w:rsidP="00BD474D">
      <w:pPr>
        <w:pStyle w:val="Akapitzlist"/>
        <w:keepNext/>
        <w:numPr>
          <w:ilvl w:val="0"/>
          <w:numId w:val="35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9740E">
        <w:rPr>
          <w:rFonts w:ascii="Tahoma" w:hAnsi="Tahoma" w:cs="Tahoma"/>
          <w:sz w:val="20"/>
          <w:szCs w:val="20"/>
        </w:rPr>
        <w:t xml:space="preserve">Stosownie do ustępu 1 niniejszego paragrafu brzmienie klauzuli informacyjnej stosowanej przez Wykonawcę określa </w:t>
      </w:r>
      <w:r w:rsidRPr="0009740E">
        <w:rPr>
          <w:rFonts w:ascii="Tahoma" w:hAnsi="Tahoma" w:cs="Tahoma"/>
          <w:b/>
          <w:sz w:val="20"/>
          <w:szCs w:val="20"/>
        </w:rPr>
        <w:t xml:space="preserve">załącznik nr </w:t>
      </w:r>
      <w:r w:rsidR="002300D1">
        <w:rPr>
          <w:rFonts w:ascii="Tahoma" w:hAnsi="Tahoma" w:cs="Tahoma"/>
          <w:b/>
          <w:sz w:val="20"/>
          <w:szCs w:val="20"/>
          <w:lang w:val="pl-PL"/>
        </w:rPr>
        <w:t>5</w:t>
      </w:r>
      <w:r w:rsidRPr="0009740E">
        <w:rPr>
          <w:rFonts w:ascii="Tahoma" w:hAnsi="Tahoma" w:cs="Tahoma"/>
          <w:sz w:val="20"/>
          <w:szCs w:val="20"/>
        </w:rPr>
        <w:t xml:space="preserve"> do niniejszej umowy. </w:t>
      </w:r>
    </w:p>
    <w:p w14:paraId="2996295F" w14:textId="77777777" w:rsidR="00BD474D" w:rsidRDefault="00BD474D" w:rsidP="00466288">
      <w:pPr>
        <w:pStyle w:val="Akapitzlist"/>
        <w:suppressAutoHyphens w:val="0"/>
        <w:spacing w:line="276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0BDDB83" w14:textId="77777777" w:rsidR="00466288" w:rsidRPr="00327B18" w:rsidRDefault="00466288" w:rsidP="00447763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Załączniki do umowy</w:t>
      </w:r>
    </w:p>
    <w:p w14:paraId="0E9AD456" w14:textId="77777777" w:rsidR="00466288" w:rsidRPr="00B135E7" w:rsidRDefault="00466288" w:rsidP="00466288">
      <w:pPr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 xml:space="preserve">Integralną część umowy stanowią następujące załączniki: </w:t>
      </w:r>
    </w:p>
    <w:p w14:paraId="64D08D01" w14:textId="77777777" w:rsidR="00056EF0" w:rsidRPr="00B135E7" w:rsidRDefault="00056EF0" w:rsidP="00CB6634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1</w:t>
      </w:r>
      <w:r w:rsidRPr="00B135E7">
        <w:rPr>
          <w:rFonts w:ascii="Tahoma" w:hAnsi="Tahoma" w:cs="Tahoma"/>
        </w:rPr>
        <w:t xml:space="preserve"> –</w:t>
      </w:r>
      <w:r w:rsidR="007D48F4" w:rsidRPr="007D48F4">
        <w:rPr>
          <w:rFonts w:ascii="Tahoma" w:hAnsi="Tahoma" w:cs="Tahoma"/>
        </w:rPr>
        <w:t xml:space="preserve"> </w:t>
      </w:r>
      <w:r w:rsidR="002F52CD">
        <w:rPr>
          <w:rFonts w:ascii="Tahoma" w:hAnsi="Tahoma" w:cs="Tahoma"/>
        </w:rPr>
        <w:t>O</w:t>
      </w:r>
      <w:r w:rsidR="00901A3B">
        <w:rPr>
          <w:rFonts w:ascii="Tahoma" w:hAnsi="Tahoma" w:cs="Tahoma"/>
        </w:rPr>
        <w:t xml:space="preserve">pis </w:t>
      </w:r>
      <w:r w:rsidR="004268DF">
        <w:rPr>
          <w:rFonts w:ascii="Tahoma" w:hAnsi="Tahoma" w:cs="Tahoma"/>
        </w:rPr>
        <w:t>p</w:t>
      </w:r>
      <w:r w:rsidR="00901A3B">
        <w:rPr>
          <w:rFonts w:ascii="Tahoma" w:hAnsi="Tahoma" w:cs="Tahoma"/>
        </w:rPr>
        <w:t xml:space="preserve">rzedmiotu </w:t>
      </w:r>
      <w:r w:rsidR="004268DF">
        <w:rPr>
          <w:rFonts w:ascii="Tahoma" w:hAnsi="Tahoma" w:cs="Tahoma"/>
        </w:rPr>
        <w:t>z</w:t>
      </w:r>
      <w:r w:rsidR="00901A3B">
        <w:rPr>
          <w:rFonts w:ascii="Tahoma" w:hAnsi="Tahoma" w:cs="Tahoma"/>
        </w:rPr>
        <w:t>amówienia</w:t>
      </w:r>
      <w:r w:rsidRPr="00B135E7">
        <w:rPr>
          <w:rFonts w:ascii="Tahoma" w:hAnsi="Tahoma" w:cs="Tahoma"/>
        </w:rPr>
        <w:t>,</w:t>
      </w:r>
    </w:p>
    <w:p w14:paraId="2FBE59AF" w14:textId="77777777" w:rsidR="00446234" w:rsidRDefault="00466288" w:rsidP="00CB6634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 w:rsidRPr="003573EC"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2</w:t>
      </w:r>
      <w:r w:rsidRPr="003573EC">
        <w:rPr>
          <w:rFonts w:ascii="Tahoma" w:hAnsi="Tahoma" w:cs="Tahoma"/>
        </w:rPr>
        <w:t xml:space="preserve"> –</w:t>
      </w:r>
      <w:r w:rsidR="00D62FCC" w:rsidRPr="003573EC">
        <w:rPr>
          <w:rFonts w:ascii="Tahoma" w:hAnsi="Tahoma" w:cs="Tahoma"/>
        </w:rPr>
        <w:t xml:space="preserve"> </w:t>
      </w:r>
      <w:r w:rsidR="00FC78CD">
        <w:rPr>
          <w:rFonts w:ascii="Tahoma" w:hAnsi="Tahoma" w:cs="Tahoma"/>
        </w:rPr>
        <w:t>Formularz oferty Wykonawcy,</w:t>
      </w:r>
    </w:p>
    <w:p w14:paraId="3483698A" w14:textId="77777777" w:rsidR="00BD474D" w:rsidRDefault="00446234" w:rsidP="005D5A17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3</w:t>
      </w:r>
      <w:r w:rsidR="00CB66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="000C42E6">
        <w:rPr>
          <w:rFonts w:ascii="Tahoma" w:hAnsi="Tahoma" w:cs="Tahoma"/>
        </w:rPr>
        <w:t xml:space="preserve"> </w:t>
      </w:r>
      <w:r w:rsidR="008B418F">
        <w:rPr>
          <w:rFonts w:ascii="Tahoma" w:hAnsi="Tahoma" w:cs="Tahoma"/>
        </w:rPr>
        <w:t>wzór „Protokołu odbioru”</w:t>
      </w:r>
    </w:p>
    <w:p w14:paraId="30749A3E" w14:textId="77777777" w:rsidR="00BD474D" w:rsidRDefault="00BD474D" w:rsidP="005D5A17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– Klauzula Informacyjna Zamawiającego</w:t>
      </w:r>
    </w:p>
    <w:p w14:paraId="044DFE77" w14:textId="77777777" w:rsidR="00230A82" w:rsidRPr="00E03C0B" w:rsidRDefault="00BD474D" w:rsidP="005D5A17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– Klauzula Informacyjna Wykonawcy</w:t>
      </w:r>
      <w:r w:rsidR="00E03C0B">
        <w:rPr>
          <w:rFonts w:ascii="Tahoma" w:hAnsi="Tahoma" w:cs="Tahoma"/>
        </w:rPr>
        <w:t>.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5102"/>
        <w:gridCol w:w="5102"/>
      </w:tblGrid>
      <w:tr w:rsidR="003573EC" w:rsidRPr="00B135E7" w14:paraId="1BBB62BD" w14:textId="77777777" w:rsidTr="003573EC">
        <w:trPr>
          <w:trHeight w:val="435"/>
        </w:trPr>
        <w:tc>
          <w:tcPr>
            <w:tcW w:w="2500" w:type="pct"/>
            <w:vAlign w:val="center"/>
          </w:tcPr>
          <w:p w14:paraId="3F27C8B6" w14:textId="77777777" w:rsidR="003573EC" w:rsidRPr="00B135E7" w:rsidRDefault="003573EC" w:rsidP="00F00BE7">
            <w:pPr>
              <w:widowControl w:val="0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B135E7">
              <w:rPr>
                <w:rFonts w:ascii="Tahoma" w:hAnsi="Tahoma" w:cs="Tahoma"/>
                <w:lang w:eastAsia="pl-PL"/>
              </w:rPr>
              <w:br w:type="page"/>
            </w:r>
            <w:r w:rsidRPr="00B135E7">
              <w:rPr>
                <w:rFonts w:ascii="Tahoma" w:eastAsia="Arial Unicode MS" w:hAnsi="Tahoma" w:cs="Tahoma"/>
                <w:b/>
                <w:kern w:val="1"/>
              </w:rPr>
              <w:t>ZAMAWIAJĄCY</w:t>
            </w:r>
          </w:p>
        </w:tc>
        <w:tc>
          <w:tcPr>
            <w:tcW w:w="2500" w:type="pct"/>
            <w:vAlign w:val="center"/>
          </w:tcPr>
          <w:p w14:paraId="744BD1C5" w14:textId="77777777" w:rsidR="003573EC" w:rsidRPr="00B135E7" w:rsidRDefault="003573EC" w:rsidP="00F00BE7">
            <w:pPr>
              <w:widowControl w:val="0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B135E7">
              <w:rPr>
                <w:rFonts w:ascii="Tahoma" w:eastAsia="Arial Unicode MS" w:hAnsi="Tahoma" w:cs="Tahoma"/>
                <w:b/>
                <w:kern w:val="1"/>
              </w:rPr>
              <w:t>WYKONAWCA</w:t>
            </w:r>
          </w:p>
        </w:tc>
      </w:tr>
    </w:tbl>
    <w:p w14:paraId="06B6D86B" w14:textId="77777777" w:rsidR="000F5C23" w:rsidRDefault="000F5C23" w:rsidP="00216A15">
      <w:pPr>
        <w:suppressAutoHyphens w:val="0"/>
        <w:ind w:left="7090" w:firstLine="709"/>
        <w:jc w:val="right"/>
        <w:rPr>
          <w:rFonts w:ascii="Tahoma" w:hAnsi="Tahoma" w:cs="Tahoma"/>
        </w:rPr>
      </w:pPr>
    </w:p>
    <w:p w14:paraId="61F2821A" w14:textId="77777777" w:rsidR="00946B0A" w:rsidRDefault="00946B0A">
      <w:p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731A115" w14:textId="0DA083F2" w:rsidR="00216A15" w:rsidRDefault="00216A15" w:rsidP="00216A15">
      <w:pPr>
        <w:suppressAutoHyphens w:val="0"/>
        <w:ind w:left="7090"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Załącznik nr 1</w:t>
      </w:r>
      <w:r w:rsidR="000F5C23">
        <w:rPr>
          <w:rFonts w:ascii="Tahoma" w:hAnsi="Tahoma" w:cs="Tahoma"/>
        </w:rPr>
        <w:t xml:space="preserve"> do Umowy</w:t>
      </w:r>
    </w:p>
    <w:p w14:paraId="05FD739D" w14:textId="764B1435" w:rsidR="00216A15" w:rsidRPr="00340AA6" w:rsidRDefault="00216A15" w:rsidP="00216A15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</w:p>
    <w:p w14:paraId="2E41D3E6" w14:textId="77777777" w:rsidR="00D651C4" w:rsidRDefault="00D651C4" w:rsidP="00216A15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14:paraId="4065BB2B" w14:textId="63653734" w:rsidR="00D651C4" w:rsidRDefault="00D651C4" w:rsidP="00D651C4">
      <w:pPr>
        <w:ind w:left="2124" w:firstLine="708"/>
        <w:rPr>
          <w:rFonts w:ascii="Tahoma" w:hAnsi="Tahoma" w:cs="Tahoma"/>
          <w:b/>
          <w:bCs/>
        </w:rPr>
      </w:pPr>
      <w:r w:rsidRPr="00CB04E0">
        <w:rPr>
          <w:rFonts w:ascii="Tahoma" w:hAnsi="Tahoma" w:cs="Tahoma"/>
          <w:b/>
          <w:bCs/>
        </w:rPr>
        <w:t>OPIS PRZEDMIOTU ZAMÓWIENIA</w:t>
      </w:r>
    </w:p>
    <w:p w14:paraId="3D03C412" w14:textId="77777777" w:rsidR="00C239DE" w:rsidRPr="00CB04E0" w:rsidRDefault="00C239DE" w:rsidP="00D651C4">
      <w:pPr>
        <w:ind w:left="2124" w:firstLine="708"/>
        <w:rPr>
          <w:rFonts w:ascii="Tahoma" w:hAnsi="Tahoma" w:cs="Tahoma"/>
          <w:b/>
          <w:bCs/>
        </w:rPr>
      </w:pPr>
    </w:p>
    <w:p w14:paraId="19CA4877" w14:textId="72DFEF7B" w:rsidR="00D651C4" w:rsidRDefault="00D651C4" w:rsidP="00C239DE">
      <w:pPr>
        <w:spacing w:line="276" w:lineRule="auto"/>
        <w:jc w:val="both"/>
        <w:rPr>
          <w:rFonts w:ascii="Tahoma" w:hAnsi="Tahoma" w:cs="Tahoma"/>
        </w:rPr>
      </w:pPr>
      <w:r w:rsidRPr="00CB04E0">
        <w:rPr>
          <w:rFonts w:ascii="Tahoma" w:hAnsi="Tahoma" w:cs="Tahoma"/>
        </w:rPr>
        <w:t xml:space="preserve">Przedmiotem zamówienia jest </w:t>
      </w:r>
      <w:r w:rsidR="00561176">
        <w:rPr>
          <w:rFonts w:ascii="Tahoma" w:hAnsi="Tahoma" w:cs="Tahoma"/>
        </w:rPr>
        <w:t xml:space="preserve">usługa </w:t>
      </w:r>
      <w:r w:rsidR="00561176" w:rsidRPr="00234ED8">
        <w:rPr>
          <w:rFonts w:ascii="Tahoma" w:eastAsia="Calibri" w:hAnsi="Tahoma" w:cs="Tahoma"/>
          <w:lang w:eastAsia="en-US"/>
        </w:rPr>
        <w:t>polegająca</w:t>
      </w:r>
      <w:r w:rsidR="00561176">
        <w:rPr>
          <w:rFonts w:ascii="Tahoma" w:eastAsia="Calibri" w:hAnsi="Tahoma" w:cs="Tahoma"/>
          <w:lang w:eastAsia="en-US"/>
        </w:rPr>
        <w:t xml:space="preserve"> w szczególności</w:t>
      </w:r>
      <w:r w:rsidR="00561176" w:rsidRPr="00234ED8">
        <w:rPr>
          <w:rFonts w:ascii="Tahoma" w:eastAsia="Calibri" w:hAnsi="Tahoma" w:cs="Tahoma"/>
          <w:lang w:eastAsia="en-US"/>
        </w:rPr>
        <w:t xml:space="preserve"> 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>na zagwarantowaniu sali konferencyjnej, noclegu</w:t>
      </w:r>
      <w:r w:rsidR="00561176">
        <w:rPr>
          <w:rFonts w:ascii="Tahoma" w:eastAsia="Calibri" w:hAnsi="Tahoma" w:cs="Tahoma"/>
          <w:b/>
          <w:bCs/>
          <w:lang w:eastAsia="en-US"/>
        </w:rPr>
        <w:t xml:space="preserve">, 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>wyżywienia</w:t>
      </w:r>
      <w:r w:rsidR="00561176">
        <w:rPr>
          <w:rFonts w:ascii="Tahoma" w:eastAsia="Calibri" w:hAnsi="Tahoma" w:cs="Tahoma"/>
          <w:b/>
          <w:bCs/>
          <w:lang w:eastAsia="en-US"/>
        </w:rPr>
        <w:t>, bufetu kawowego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 xml:space="preserve"> dla grupy maksymalnie 20 </w:t>
      </w:r>
      <w:r w:rsidR="00561176">
        <w:rPr>
          <w:rFonts w:ascii="Tahoma" w:eastAsia="Calibri" w:hAnsi="Tahoma" w:cs="Tahoma"/>
          <w:b/>
          <w:bCs/>
          <w:lang w:eastAsia="en-US"/>
        </w:rPr>
        <w:t>–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 xml:space="preserve"> osobowej</w:t>
      </w:r>
      <w:r w:rsidR="00C776BB">
        <w:rPr>
          <w:rFonts w:ascii="Tahoma" w:eastAsia="Calibri" w:hAnsi="Tahoma" w:cs="Tahoma"/>
          <w:b/>
          <w:bCs/>
          <w:lang w:eastAsia="en-US"/>
        </w:rPr>
        <w:t xml:space="preserve">, minimalnie 12 – osobowej </w:t>
      </w:r>
      <w:r w:rsidR="00561176">
        <w:rPr>
          <w:rFonts w:ascii="Tahoma" w:hAnsi="Tahoma" w:cs="Tahoma"/>
        </w:rPr>
        <w:t xml:space="preserve">(podczas jednego wydarzenia) </w:t>
      </w:r>
      <w:r w:rsidR="00561176" w:rsidRPr="00856F91">
        <w:rPr>
          <w:rFonts w:ascii="Tahoma" w:eastAsia="Calibri" w:hAnsi="Tahoma" w:cs="Tahoma"/>
          <w:lang w:eastAsia="en-US"/>
        </w:rPr>
        <w:t xml:space="preserve">w związku z </w:t>
      </w:r>
      <w:r w:rsidR="00561176">
        <w:rPr>
          <w:rFonts w:ascii="Tahoma" w:eastAsia="Calibri" w:hAnsi="Tahoma" w:cs="Tahoma"/>
          <w:lang w:eastAsia="en-US"/>
        </w:rPr>
        <w:t xml:space="preserve">trzema wydarzeniami warsztatowymi, w ramach </w:t>
      </w:r>
      <w:r w:rsidR="00561176" w:rsidRPr="00856F91">
        <w:rPr>
          <w:rFonts w:ascii="Tahoma" w:eastAsia="Calibri" w:hAnsi="Tahoma" w:cs="Tahoma"/>
          <w:lang w:eastAsia="en-US"/>
        </w:rPr>
        <w:t>II etap</w:t>
      </w:r>
      <w:r w:rsidR="00561176">
        <w:rPr>
          <w:rFonts w:ascii="Tahoma" w:eastAsia="Calibri" w:hAnsi="Tahoma" w:cs="Tahoma"/>
          <w:lang w:eastAsia="en-US"/>
        </w:rPr>
        <w:t xml:space="preserve">u </w:t>
      </w:r>
      <w:proofErr w:type="spellStart"/>
      <w:r w:rsidR="00561176" w:rsidRPr="00856F91">
        <w:rPr>
          <w:rFonts w:ascii="Tahoma" w:eastAsia="Calibri" w:hAnsi="Tahoma" w:cs="Tahoma"/>
          <w:lang w:eastAsia="en-US"/>
        </w:rPr>
        <w:t>preinkubacji</w:t>
      </w:r>
      <w:proofErr w:type="spellEnd"/>
      <w:r w:rsidR="00561176" w:rsidRPr="00856F91">
        <w:rPr>
          <w:rFonts w:ascii="Tahoma" w:eastAsia="Calibri" w:hAnsi="Tahoma" w:cs="Tahoma"/>
          <w:lang w:eastAsia="en-US"/>
        </w:rPr>
        <w:t xml:space="preserve"> </w:t>
      </w:r>
      <w:proofErr w:type="spellStart"/>
      <w:r w:rsidR="00561176" w:rsidRPr="00856F91">
        <w:rPr>
          <w:rFonts w:ascii="Tahoma" w:eastAsia="Calibri" w:hAnsi="Tahoma" w:cs="Tahoma"/>
          <w:lang w:eastAsia="en-US"/>
        </w:rPr>
        <w:t>Akcelatora</w:t>
      </w:r>
      <w:proofErr w:type="spellEnd"/>
      <w:r w:rsidR="00561176" w:rsidRPr="00856F91">
        <w:rPr>
          <w:rFonts w:ascii="Tahoma" w:eastAsia="Calibri" w:hAnsi="Tahoma" w:cs="Tahoma"/>
          <w:lang w:eastAsia="en-US"/>
        </w:rPr>
        <w:t xml:space="preserve">  PW</w:t>
      </w:r>
      <w:r w:rsidR="00561176">
        <w:rPr>
          <w:rFonts w:ascii="Tahoma" w:eastAsia="Calibri" w:hAnsi="Tahoma" w:cs="Tahoma"/>
          <w:lang w:eastAsia="en-US"/>
        </w:rPr>
        <w:t>,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 xml:space="preserve"> </w:t>
      </w:r>
      <w:r w:rsidR="00561176">
        <w:rPr>
          <w:rFonts w:ascii="Tahoma" w:eastAsia="Calibri" w:hAnsi="Tahoma" w:cs="Tahoma"/>
          <w:b/>
          <w:bCs/>
          <w:lang w:eastAsia="en-US"/>
        </w:rPr>
        <w:t xml:space="preserve"> </w:t>
      </w:r>
      <w:r w:rsidRPr="00CB04E0">
        <w:rPr>
          <w:rFonts w:ascii="Tahoma" w:hAnsi="Tahoma" w:cs="Tahoma"/>
        </w:rPr>
        <w:t xml:space="preserve">w związku z </w:t>
      </w:r>
      <w:r w:rsidR="00C239DE">
        <w:rPr>
          <w:rFonts w:ascii="Tahoma" w:hAnsi="Tahoma" w:cs="Tahoma"/>
        </w:rPr>
        <w:t xml:space="preserve">wydarzeniami warsztatowymi </w:t>
      </w:r>
      <w:r w:rsidRPr="00CB04E0">
        <w:rPr>
          <w:rFonts w:ascii="Tahoma" w:hAnsi="Tahoma" w:cs="Tahoma"/>
        </w:rPr>
        <w:t>w niżej wymienionych terminach:</w:t>
      </w:r>
    </w:p>
    <w:p w14:paraId="0A8EE223" w14:textId="77777777" w:rsidR="00C239DE" w:rsidRPr="00CB04E0" w:rsidRDefault="00C239DE" w:rsidP="00C239DE">
      <w:pPr>
        <w:spacing w:line="276" w:lineRule="auto"/>
        <w:jc w:val="both"/>
        <w:rPr>
          <w:rFonts w:ascii="Tahoma" w:hAnsi="Tahoma" w:cs="Tahoma"/>
        </w:rPr>
      </w:pPr>
    </w:p>
    <w:p w14:paraId="004ABE59" w14:textId="77777777" w:rsidR="00D651C4" w:rsidRPr="00CB04E0" w:rsidRDefault="00D651C4" w:rsidP="00C239DE">
      <w:pPr>
        <w:pStyle w:val="Akapitzlist"/>
        <w:numPr>
          <w:ilvl w:val="0"/>
          <w:numId w:val="40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bookmarkStart w:id="11" w:name="_Hlk129171700"/>
      <w:r w:rsidRPr="00CB04E0">
        <w:rPr>
          <w:rFonts w:ascii="Tahoma" w:hAnsi="Tahoma" w:cs="Tahoma"/>
          <w:sz w:val="20"/>
          <w:szCs w:val="20"/>
        </w:rPr>
        <w:t xml:space="preserve">01-02.04.2023 r. – zw. „pierwszym wydarzeniem” </w:t>
      </w:r>
    </w:p>
    <w:p w14:paraId="4E7509E3" w14:textId="77777777" w:rsidR="00D651C4" w:rsidRPr="00CB04E0" w:rsidRDefault="00D651C4" w:rsidP="00C239DE">
      <w:pPr>
        <w:pStyle w:val="Akapitzlist"/>
        <w:numPr>
          <w:ilvl w:val="0"/>
          <w:numId w:val="40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CB04E0">
        <w:rPr>
          <w:rFonts w:ascii="Tahoma" w:hAnsi="Tahoma" w:cs="Tahoma"/>
          <w:sz w:val="20"/>
          <w:szCs w:val="20"/>
        </w:rPr>
        <w:t>27-28.05.2023 r. – zw. „drugim wydarzeniem”</w:t>
      </w:r>
    </w:p>
    <w:p w14:paraId="7B093416" w14:textId="77777777" w:rsidR="00D651C4" w:rsidRPr="00CB04E0" w:rsidRDefault="00D651C4" w:rsidP="00C239DE">
      <w:pPr>
        <w:pStyle w:val="Akapitzlist"/>
        <w:numPr>
          <w:ilvl w:val="0"/>
          <w:numId w:val="40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CB04E0">
        <w:rPr>
          <w:rFonts w:ascii="Tahoma" w:hAnsi="Tahoma" w:cs="Tahoma"/>
          <w:sz w:val="20"/>
          <w:szCs w:val="20"/>
        </w:rPr>
        <w:t>17-18.06.2023 r. – zw. „trzecim wydarzeniem”</w:t>
      </w:r>
    </w:p>
    <w:bookmarkEnd w:id="11"/>
    <w:p w14:paraId="2985A2AC" w14:textId="77777777" w:rsidR="00C239DE" w:rsidRDefault="00C239DE" w:rsidP="00C239DE">
      <w:pPr>
        <w:spacing w:line="276" w:lineRule="auto"/>
        <w:jc w:val="both"/>
        <w:rPr>
          <w:rFonts w:ascii="Tahoma" w:hAnsi="Tahoma" w:cs="Tahoma"/>
        </w:rPr>
      </w:pPr>
    </w:p>
    <w:p w14:paraId="2B202A6D" w14:textId="5485BBE2" w:rsidR="00D651C4" w:rsidRPr="00CB04E0" w:rsidRDefault="00D651C4" w:rsidP="00C239DE">
      <w:pPr>
        <w:spacing w:line="276" w:lineRule="auto"/>
        <w:jc w:val="both"/>
        <w:rPr>
          <w:rFonts w:ascii="Tahoma" w:hAnsi="Tahoma" w:cs="Tahoma"/>
        </w:rPr>
      </w:pPr>
      <w:r w:rsidRPr="00CB04E0">
        <w:rPr>
          <w:rFonts w:ascii="Tahoma" w:hAnsi="Tahoma" w:cs="Tahoma"/>
        </w:rPr>
        <w:t xml:space="preserve">Hotel powinien </w:t>
      </w:r>
      <w:r w:rsidRPr="00CB04E0">
        <w:rPr>
          <w:rStyle w:val="ui-provider"/>
          <w:rFonts w:ascii="Tahoma" w:hAnsi="Tahoma" w:cs="Tahoma"/>
        </w:rPr>
        <w:t>znajdować się w odległości do 50 km od Centrum Zarządzania Innowacjami i Transferem Technologii Politechniki Warszawskiej, znajdującego się pod adresem ul. Rektorska 4 w Warszawie.</w:t>
      </w:r>
    </w:p>
    <w:p w14:paraId="5125F954" w14:textId="77777777" w:rsidR="00C239DE" w:rsidRDefault="00C239DE" w:rsidP="00C239DE">
      <w:pPr>
        <w:spacing w:line="276" w:lineRule="auto"/>
        <w:rPr>
          <w:rFonts w:ascii="Tahoma" w:hAnsi="Tahoma" w:cs="Tahoma"/>
        </w:rPr>
      </w:pPr>
    </w:p>
    <w:p w14:paraId="0C0869F3" w14:textId="38E13745" w:rsidR="00D651C4" w:rsidRDefault="00D651C4" w:rsidP="00C239DE">
      <w:pPr>
        <w:spacing w:line="276" w:lineRule="auto"/>
        <w:rPr>
          <w:rFonts w:ascii="Tahoma" w:hAnsi="Tahoma" w:cs="Tahoma"/>
        </w:rPr>
      </w:pPr>
      <w:r w:rsidRPr="00CB04E0">
        <w:rPr>
          <w:rFonts w:ascii="Tahoma" w:hAnsi="Tahoma" w:cs="Tahoma"/>
        </w:rPr>
        <w:t>Przedmiot zamówienia obejmuje</w:t>
      </w:r>
      <w:r>
        <w:rPr>
          <w:rFonts w:ascii="Tahoma" w:hAnsi="Tahoma" w:cs="Tahoma"/>
        </w:rPr>
        <w:t xml:space="preserve"> </w:t>
      </w:r>
      <w:r w:rsidRPr="00C239DE">
        <w:rPr>
          <w:rFonts w:ascii="Tahoma" w:hAnsi="Tahoma" w:cs="Tahoma"/>
          <w:b/>
          <w:bCs/>
        </w:rPr>
        <w:t>podczas każdego z trzech ww. terminów wydarzeń</w:t>
      </w:r>
      <w:r w:rsidRPr="00CB04E0">
        <w:rPr>
          <w:rFonts w:ascii="Tahoma" w:hAnsi="Tahoma" w:cs="Tahoma"/>
        </w:rPr>
        <w:t>:</w:t>
      </w:r>
    </w:p>
    <w:p w14:paraId="3312369F" w14:textId="77777777" w:rsidR="00C239DE" w:rsidRPr="00CB04E0" w:rsidRDefault="00C239DE" w:rsidP="00C239DE">
      <w:pPr>
        <w:spacing w:line="276" w:lineRule="auto"/>
        <w:rPr>
          <w:rFonts w:ascii="Tahoma" w:hAnsi="Tahoma" w:cs="Tahoma"/>
        </w:rPr>
      </w:pPr>
    </w:p>
    <w:p w14:paraId="39D5344B" w14:textId="328397BB" w:rsidR="00D651C4" w:rsidRPr="0029050E" w:rsidRDefault="00D651C4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050E">
        <w:rPr>
          <w:rFonts w:ascii="Tahoma" w:hAnsi="Tahoma" w:cs="Tahoma"/>
          <w:b/>
          <w:sz w:val="20"/>
          <w:szCs w:val="20"/>
        </w:rPr>
        <w:t>wynajem sali konferencyjnej</w:t>
      </w:r>
      <w:r w:rsidRPr="0029050E">
        <w:rPr>
          <w:rFonts w:ascii="Tahoma" w:hAnsi="Tahoma" w:cs="Tahoma"/>
          <w:sz w:val="20"/>
          <w:szCs w:val="20"/>
        </w:rPr>
        <w:t xml:space="preserve"> wraz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 z</w:t>
      </w:r>
      <w:r w:rsidRPr="0029050E">
        <w:rPr>
          <w:rFonts w:ascii="Tahoma" w:hAnsi="Tahoma" w:cs="Tahoma"/>
          <w:sz w:val="20"/>
          <w:szCs w:val="20"/>
        </w:rPr>
        <w:t xml:space="preserve"> rzutnikiem, ekranem – 2 dni,</w:t>
      </w:r>
    </w:p>
    <w:p w14:paraId="4343F0BF" w14:textId="5462A5F8" w:rsidR="00D651C4" w:rsidRPr="0029050E" w:rsidRDefault="00D651C4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050E">
        <w:rPr>
          <w:rFonts w:ascii="Tahoma" w:hAnsi="Tahoma" w:cs="Tahoma"/>
          <w:b/>
          <w:sz w:val="20"/>
          <w:szCs w:val="20"/>
        </w:rPr>
        <w:t>zakwaterowanie</w:t>
      </w:r>
      <w:r w:rsidRPr="0029050E">
        <w:rPr>
          <w:rFonts w:ascii="Tahoma" w:hAnsi="Tahoma" w:cs="Tahoma"/>
          <w:sz w:val="20"/>
          <w:szCs w:val="20"/>
        </w:rPr>
        <w:t xml:space="preserve"> w  pokojach 2-osobowych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 - </w:t>
      </w:r>
      <w:r w:rsidRPr="0029050E">
        <w:rPr>
          <w:rFonts w:ascii="Tahoma" w:hAnsi="Tahoma" w:cs="Tahoma"/>
          <w:sz w:val="20"/>
          <w:szCs w:val="20"/>
        </w:rPr>
        <w:t>maksymalnie 10</w:t>
      </w:r>
      <w:r w:rsidR="00C776BB">
        <w:rPr>
          <w:rFonts w:ascii="Tahoma" w:hAnsi="Tahoma" w:cs="Tahoma"/>
          <w:sz w:val="20"/>
          <w:szCs w:val="20"/>
          <w:lang w:val="pl-PL"/>
        </w:rPr>
        <w:t>,</w:t>
      </w:r>
      <w:r w:rsidRPr="0029050E">
        <w:rPr>
          <w:rFonts w:ascii="Tahoma" w:hAnsi="Tahoma" w:cs="Tahoma"/>
          <w:sz w:val="20"/>
          <w:szCs w:val="20"/>
        </w:rPr>
        <w:t xml:space="preserve"> </w:t>
      </w:r>
      <w:r w:rsidR="00C776BB">
        <w:rPr>
          <w:rFonts w:ascii="Tahoma" w:hAnsi="Tahoma" w:cs="Tahoma"/>
          <w:sz w:val="20"/>
          <w:szCs w:val="20"/>
          <w:lang w:val="pl-PL"/>
        </w:rPr>
        <w:t>minimalnie 6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 -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 </w:t>
      </w:r>
      <w:r w:rsidRPr="0029050E">
        <w:rPr>
          <w:rFonts w:ascii="Tahoma" w:hAnsi="Tahoma" w:cs="Tahoma"/>
          <w:sz w:val="20"/>
          <w:szCs w:val="20"/>
        </w:rPr>
        <w:t xml:space="preserve">pokoi z oddzielnymi łóżkami, każdy z łazienką; </w:t>
      </w:r>
    </w:p>
    <w:p w14:paraId="20779E83" w14:textId="02783355" w:rsidR="00D651C4" w:rsidRPr="0029050E" w:rsidRDefault="00D651C4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29050E">
        <w:rPr>
          <w:rFonts w:ascii="Tahoma" w:hAnsi="Tahoma" w:cs="Tahoma"/>
          <w:sz w:val="20"/>
          <w:szCs w:val="20"/>
        </w:rPr>
        <w:t xml:space="preserve">całodzienne </w:t>
      </w:r>
      <w:r w:rsidRPr="0029050E">
        <w:rPr>
          <w:rFonts w:ascii="Tahoma" w:hAnsi="Tahoma" w:cs="Tahoma"/>
          <w:b/>
          <w:bCs w:val="0"/>
          <w:sz w:val="20"/>
          <w:szCs w:val="20"/>
        </w:rPr>
        <w:t>wyżywienie</w:t>
      </w:r>
      <w:r w:rsidRPr="0029050E">
        <w:rPr>
          <w:rFonts w:ascii="Tahoma" w:hAnsi="Tahoma" w:cs="Tahoma"/>
          <w:sz w:val="20"/>
          <w:szCs w:val="20"/>
        </w:rPr>
        <w:t xml:space="preserve"> dla maksymalnie 20 osób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, minimalnie 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dla </w:t>
      </w:r>
      <w:r w:rsidR="00C776BB">
        <w:rPr>
          <w:rFonts w:ascii="Tahoma" w:hAnsi="Tahoma" w:cs="Tahoma"/>
          <w:sz w:val="20"/>
          <w:szCs w:val="20"/>
          <w:lang w:val="pl-PL"/>
        </w:rPr>
        <w:t>12 osób</w:t>
      </w:r>
      <w:r w:rsidRPr="0029050E">
        <w:rPr>
          <w:rFonts w:ascii="Tahoma" w:hAnsi="Tahoma" w:cs="Tahoma"/>
          <w:sz w:val="20"/>
          <w:szCs w:val="20"/>
        </w:rPr>
        <w:t>:</w:t>
      </w:r>
    </w:p>
    <w:p w14:paraId="2808DA3D" w14:textId="1CF921A5" w:rsidR="00D651C4" w:rsidRPr="00B96379" w:rsidRDefault="00D651C4" w:rsidP="00C239DE">
      <w:pPr>
        <w:pStyle w:val="Akapitzlist"/>
        <w:numPr>
          <w:ilvl w:val="0"/>
          <w:numId w:val="44"/>
        </w:numPr>
        <w:suppressAutoHyphens w:val="0"/>
        <w:spacing w:line="276" w:lineRule="auto"/>
        <w:ind w:left="1134" w:hanging="141"/>
        <w:rPr>
          <w:rFonts w:ascii="Tahoma" w:hAnsi="Tahoma" w:cs="Tahoma"/>
          <w:sz w:val="20"/>
          <w:szCs w:val="20"/>
        </w:rPr>
      </w:pPr>
      <w:r w:rsidRPr="00B96379">
        <w:rPr>
          <w:rFonts w:ascii="Tahoma" w:hAnsi="Tahoma" w:cs="Tahoma"/>
          <w:sz w:val="20"/>
          <w:szCs w:val="20"/>
        </w:rPr>
        <w:t xml:space="preserve">sobota: </w:t>
      </w:r>
      <w:del w:id="12" w:author="Dębowska Renata" w:date="2023-03-27T16:30:00Z">
        <w:r w:rsidRPr="00B96379" w:rsidDel="008D3DCE">
          <w:rPr>
            <w:rFonts w:ascii="Tahoma" w:hAnsi="Tahoma" w:cs="Tahoma"/>
            <w:sz w:val="20"/>
            <w:szCs w:val="20"/>
          </w:rPr>
          <w:delText>śniadanie,</w:delText>
        </w:r>
      </w:del>
      <w:r w:rsidRPr="00B96379">
        <w:rPr>
          <w:rFonts w:ascii="Tahoma" w:hAnsi="Tahoma" w:cs="Tahoma"/>
          <w:sz w:val="20"/>
          <w:szCs w:val="20"/>
        </w:rPr>
        <w:t xml:space="preserve"> lunch, obiadokolacja</w:t>
      </w:r>
      <w:r w:rsidR="00C239DE">
        <w:rPr>
          <w:rFonts w:ascii="Tahoma" w:hAnsi="Tahoma" w:cs="Tahoma"/>
          <w:sz w:val="20"/>
          <w:szCs w:val="20"/>
          <w:lang w:val="pl-PL"/>
        </w:rPr>
        <w:t>,</w:t>
      </w:r>
    </w:p>
    <w:p w14:paraId="76A9170C" w14:textId="52630193" w:rsidR="00D651C4" w:rsidRPr="00B96379" w:rsidRDefault="00D651C4" w:rsidP="00C239DE">
      <w:pPr>
        <w:pStyle w:val="Akapitzlist"/>
        <w:numPr>
          <w:ilvl w:val="0"/>
          <w:numId w:val="44"/>
        </w:numPr>
        <w:suppressAutoHyphens w:val="0"/>
        <w:spacing w:line="276" w:lineRule="auto"/>
        <w:ind w:left="1134" w:hanging="141"/>
        <w:rPr>
          <w:rFonts w:ascii="Tahoma" w:hAnsi="Tahoma" w:cs="Tahoma"/>
          <w:sz w:val="20"/>
          <w:szCs w:val="20"/>
        </w:rPr>
      </w:pPr>
      <w:r w:rsidRPr="00B96379">
        <w:rPr>
          <w:rFonts w:ascii="Tahoma" w:hAnsi="Tahoma" w:cs="Tahoma"/>
          <w:sz w:val="20"/>
          <w:szCs w:val="20"/>
        </w:rPr>
        <w:t>niedziela: śniadanie, obiadokolacja</w:t>
      </w:r>
      <w:r w:rsidR="00C239DE">
        <w:rPr>
          <w:rFonts w:ascii="Tahoma" w:hAnsi="Tahoma" w:cs="Tahoma"/>
          <w:sz w:val="20"/>
          <w:szCs w:val="20"/>
          <w:lang w:val="pl-PL"/>
        </w:rPr>
        <w:t>;</w:t>
      </w:r>
    </w:p>
    <w:p w14:paraId="4FE60CBD" w14:textId="2A61650B" w:rsidR="00D651C4" w:rsidRPr="00717A0F" w:rsidRDefault="00EF0292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717A0F">
        <w:rPr>
          <w:rFonts w:ascii="Tahoma" w:hAnsi="Tahoma" w:cs="Tahoma"/>
          <w:b/>
          <w:bCs w:val="0"/>
          <w:sz w:val="20"/>
          <w:szCs w:val="20"/>
        </w:rPr>
        <w:t>bufet kawowy</w:t>
      </w:r>
      <w:r w:rsidR="00D651C4" w:rsidRPr="00717A0F">
        <w:rPr>
          <w:rFonts w:ascii="Tahoma" w:hAnsi="Tahoma" w:cs="Tahoma"/>
          <w:sz w:val="20"/>
          <w:szCs w:val="20"/>
        </w:rPr>
        <w:t xml:space="preserve"> całodzienn</w:t>
      </w:r>
      <w:r w:rsidRPr="00717A0F">
        <w:rPr>
          <w:rFonts w:ascii="Tahoma" w:hAnsi="Tahoma" w:cs="Tahoma"/>
          <w:sz w:val="20"/>
          <w:szCs w:val="20"/>
          <w:lang w:val="pl-PL"/>
        </w:rPr>
        <w:t>y</w:t>
      </w:r>
      <w:r w:rsidR="00D651C4" w:rsidRPr="00717A0F">
        <w:rPr>
          <w:rFonts w:ascii="Tahoma" w:hAnsi="Tahoma" w:cs="Tahoma"/>
          <w:sz w:val="20"/>
          <w:szCs w:val="20"/>
        </w:rPr>
        <w:t xml:space="preserve"> – 2 dni</w:t>
      </w:r>
      <w:r w:rsidR="00C239DE" w:rsidRPr="00717A0F">
        <w:rPr>
          <w:rFonts w:ascii="Tahoma" w:hAnsi="Tahoma" w:cs="Tahoma"/>
          <w:sz w:val="20"/>
          <w:szCs w:val="20"/>
          <w:lang w:val="pl-PL"/>
        </w:rPr>
        <w:t>;</w:t>
      </w:r>
    </w:p>
    <w:p w14:paraId="47837F5C" w14:textId="26DE72A1" w:rsidR="00D651C4" w:rsidRPr="00717A0F" w:rsidRDefault="00717A0F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717A0F">
        <w:rPr>
          <w:rFonts w:ascii="Tahoma" w:hAnsi="Tahoma" w:cs="Tahoma"/>
          <w:b/>
          <w:bCs w:val="0"/>
          <w:sz w:val="20"/>
          <w:szCs w:val="20"/>
          <w:lang w:val="pl-PL"/>
        </w:rPr>
        <w:t xml:space="preserve">miejsce </w:t>
      </w:r>
      <w:r w:rsidR="00D651C4" w:rsidRPr="00717A0F">
        <w:rPr>
          <w:rFonts w:ascii="Tahoma" w:hAnsi="Tahoma" w:cs="Tahoma"/>
          <w:b/>
          <w:bCs w:val="0"/>
          <w:sz w:val="20"/>
          <w:szCs w:val="20"/>
        </w:rPr>
        <w:t>parking</w:t>
      </w:r>
      <w:r w:rsidRPr="00717A0F">
        <w:rPr>
          <w:rFonts w:ascii="Tahoma" w:hAnsi="Tahoma" w:cs="Tahoma"/>
          <w:b/>
          <w:bCs w:val="0"/>
          <w:sz w:val="20"/>
          <w:szCs w:val="20"/>
          <w:lang w:val="pl-PL"/>
        </w:rPr>
        <w:t xml:space="preserve">owe </w:t>
      </w:r>
      <w:r w:rsidRPr="00717A0F">
        <w:rPr>
          <w:rFonts w:ascii="Tahoma" w:hAnsi="Tahoma" w:cs="Tahoma"/>
          <w:sz w:val="20"/>
          <w:szCs w:val="20"/>
          <w:lang w:val="pl-PL"/>
        </w:rPr>
        <w:t>dla każdego pokoju dwuosobowego</w:t>
      </w:r>
      <w:r>
        <w:rPr>
          <w:rFonts w:ascii="Tahoma" w:hAnsi="Tahoma" w:cs="Tahoma"/>
          <w:sz w:val="20"/>
          <w:szCs w:val="20"/>
          <w:lang w:val="pl-PL"/>
        </w:rPr>
        <w:t xml:space="preserve"> (maksymalnie 10 miejsc)</w:t>
      </w:r>
      <w:r w:rsidR="00D651C4" w:rsidRPr="00717A0F">
        <w:rPr>
          <w:rFonts w:ascii="Tahoma" w:hAnsi="Tahoma" w:cs="Tahoma"/>
          <w:sz w:val="20"/>
          <w:szCs w:val="20"/>
        </w:rPr>
        <w:t>.</w:t>
      </w:r>
    </w:p>
    <w:p w14:paraId="1AB9B7F4" w14:textId="77777777" w:rsidR="00D651C4" w:rsidRPr="00CB04E0" w:rsidRDefault="00D651C4" w:rsidP="00C239DE">
      <w:pPr>
        <w:spacing w:line="276" w:lineRule="auto"/>
        <w:rPr>
          <w:rFonts w:ascii="Tahoma" w:hAnsi="Tahoma" w:cs="Tahoma"/>
        </w:rPr>
      </w:pPr>
    </w:p>
    <w:p w14:paraId="6B580BF5" w14:textId="79C2F5EB" w:rsidR="00561176" w:rsidRDefault="00DF792F" w:rsidP="00C239DE">
      <w:pPr>
        <w:spacing w:line="276" w:lineRule="auto"/>
        <w:jc w:val="both"/>
        <w:rPr>
          <w:rFonts w:ascii="Tahoma" w:hAnsi="Tahoma" w:cs="Tahoma"/>
          <w:u w:color="000000"/>
        </w:rPr>
      </w:pPr>
      <w:r w:rsidRPr="00DF792F">
        <w:rPr>
          <w:rFonts w:ascii="Tahoma" w:hAnsi="Tahoma" w:cs="Tahoma"/>
          <w:b/>
          <w:bCs/>
        </w:rPr>
        <w:t>Dokładne godziny</w:t>
      </w:r>
      <w:r>
        <w:rPr>
          <w:rFonts w:ascii="Tahoma" w:hAnsi="Tahoma" w:cs="Tahoma"/>
        </w:rPr>
        <w:t xml:space="preserve"> świadczenia usług oraz </w:t>
      </w:r>
      <w:r w:rsidR="00561176">
        <w:rPr>
          <w:rFonts w:ascii="Tahoma" w:hAnsi="Tahoma" w:cs="Tahoma"/>
        </w:rPr>
        <w:t xml:space="preserve">ostateczną liczbę uczestników </w:t>
      </w:r>
      <w:r>
        <w:rPr>
          <w:rFonts w:ascii="Tahoma" w:hAnsi="Tahoma" w:cs="Tahoma"/>
        </w:rPr>
        <w:t xml:space="preserve">Przedstawiciel Zamawianego przekaże Przedstawicielowi Wykonawcy </w:t>
      </w:r>
      <w:r w:rsidR="00561176">
        <w:rPr>
          <w:rFonts w:ascii="Tahoma" w:hAnsi="Tahoma" w:cs="Tahoma"/>
        </w:rPr>
        <w:t xml:space="preserve">na </w:t>
      </w:r>
      <w:r w:rsidR="00717A0F" w:rsidRPr="00916CFF">
        <w:rPr>
          <w:rFonts w:ascii="Tahoma" w:hAnsi="Tahoma" w:cs="Tahoma"/>
          <w:b/>
          <w:bCs/>
        </w:rPr>
        <w:t>7</w:t>
      </w:r>
      <w:r w:rsidR="00561176" w:rsidRPr="00916CFF">
        <w:rPr>
          <w:rFonts w:ascii="Tahoma" w:hAnsi="Tahoma" w:cs="Tahoma"/>
          <w:b/>
          <w:bCs/>
        </w:rPr>
        <w:t xml:space="preserve"> dni</w:t>
      </w:r>
      <w:r w:rsidR="00561176">
        <w:rPr>
          <w:rFonts w:ascii="Tahoma" w:hAnsi="Tahoma" w:cs="Tahoma"/>
        </w:rPr>
        <w:t xml:space="preserve"> przed każdym terminem rozpoczęcia wydarzenia</w:t>
      </w:r>
      <w:r w:rsidR="00717A0F">
        <w:rPr>
          <w:rFonts w:ascii="Tahoma" w:hAnsi="Tahoma" w:cs="Tahoma"/>
        </w:rPr>
        <w:t>.</w:t>
      </w:r>
      <w:r w:rsidR="00916CFF">
        <w:rPr>
          <w:rFonts w:ascii="Tahoma" w:hAnsi="Tahoma" w:cs="Tahoma"/>
        </w:rPr>
        <w:t xml:space="preserve"> W przypadku podpisania umowy w terminie uniemożliwiającym dochowania ww. terminu przed pierwszym wydarzeniem, informacje zostaną podane niezwłocznie – w następnym dniu roboczym po podpisaniu umowy przez ostatnią ze Stron.</w:t>
      </w:r>
    </w:p>
    <w:p w14:paraId="1DD797FD" w14:textId="77777777" w:rsidR="00916CFF" w:rsidRDefault="00916CFF" w:rsidP="00916CFF">
      <w:pPr>
        <w:suppressAutoHyphens w:val="0"/>
        <w:spacing w:line="276" w:lineRule="auto"/>
        <w:jc w:val="both"/>
        <w:rPr>
          <w:rFonts w:ascii="Tahoma" w:hAnsi="Tahoma" w:cs="Tahoma"/>
        </w:rPr>
      </w:pPr>
    </w:p>
    <w:p w14:paraId="6F9701CD" w14:textId="77777777" w:rsidR="00683FA7" w:rsidRDefault="00916CFF" w:rsidP="00916CFF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7461B6">
        <w:rPr>
          <w:rFonts w:ascii="Tahoma" w:hAnsi="Tahoma" w:cs="Tahoma"/>
        </w:rPr>
        <w:t xml:space="preserve">W przypadku </w:t>
      </w:r>
      <w:r w:rsidRPr="00C776BB">
        <w:rPr>
          <w:rFonts w:ascii="Tahoma" w:hAnsi="Tahoma" w:cs="Tahoma"/>
          <w:b/>
          <w:bCs/>
        </w:rPr>
        <w:t>mniejszej liczby uczestników</w:t>
      </w:r>
      <w:r>
        <w:rPr>
          <w:rFonts w:ascii="Tahoma" w:hAnsi="Tahoma" w:cs="Tahoma"/>
        </w:rPr>
        <w:t xml:space="preserve"> niż 20 osób (podczas każdego wydarzenia), </w:t>
      </w:r>
      <w:r w:rsidRPr="00C776BB">
        <w:rPr>
          <w:rFonts w:ascii="Tahoma" w:hAnsi="Tahoma" w:cs="Tahoma"/>
          <w:b/>
          <w:bCs/>
        </w:rPr>
        <w:t>nie mniej</w:t>
      </w:r>
      <w:r w:rsidR="00AC24F2">
        <w:rPr>
          <w:rFonts w:ascii="Tahoma" w:hAnsi="Tahoma" w:cs="Tahoma"/>
          <w:b/>
          <w:bCs/>
        </w:rPr>
        <w:t>szej</w:t>
      </w:r>
      <w:r w:rsidRPr="00C776BB">
        <w:rPr>
          <w:rFonts w:ascii="Tahoma" w:hAnsi="Tahoma" w:cs="Tahoma"/>
          <w:b/>
          <w:bCs/>
        </w:rPr>
        <w:t xml:space="preserve"> niż 12 osób</w:t>
      </w:r>
      <w:r>
        <w:rPr>
          <w:rFonts w:ascii="Tahoma" w:hAnsi="Tahoma" w:cs="Tahoma"/>
        </w:rPr>
        <w:t xml:space="preserve"> (podczas każdego wydarzenia), </w:t>
      </w:r>
      <w:r w:rsidR="00AC24F2">
        <w:rPr>
          <w:rFonts w:ascii="Tahoma" w:hAnsi="Tahoma" w:cs="Tahoma"/>
        </w:rPr>
        <w:t>przez Przedstawicieli zostanie</w:t>
      </w:r>
      <w:r w:rsidR="00683FA7">
        <w:rPr>
          <w:rFonts w:ascii="Tahoma" w:hAnsi="Tahoma" w:cs="Tahoma"/>
        </w:rPr>
        <w:t xml:space="preserve"> ustalona:</w:t>
      </w:r>
    </w:p>
    <w:p w14:paraId="66BC6B0F" w14:textId="77777777" w:rsidR="00683FA7" w:rsidRDefault="00683FA7" w:rsidP="00916CFF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niezbędna liczba pokoi i miejsc parkingowych,</w:t>
      </w:r>
    </w:p>
    <w:p w14:paraId="75A7B6C0" w14:textId="3FBDB4B2" w:rsidR="00683FA7" w:rsidRDefault="00683FA7" w:rsidP="00683FA7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liczba porcji całodziennego wyżywienia, równa liczbie uczestników,</w:t>
      </w:r>
    </w:p>
    <w:p w14:paraId="6BC9FA16" w14:textId="05643329" w:rsidR="00683FA7" w:rsidRDefault="00683FA7" w:rsidP="00683FA7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ilość składników bufetu kawowego adekwatna dla rzeczywistej liczby uczestników,</w:t>
      </w:r>
    </w:p>
    <w:p w14:paraId="73A0A41B" w14:textId="01446E19" w:rsidR="00916CFF" w:rsidRPr="007461B6" w:rsidRDefault="00916CFF" w:rsidP="00683FA7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683FA7">
        <w:rPr>
          <w:rFonts w:ascii="Tahoma" w:hAnsi="Tahoma" w:cs="Tahoma"/>
        </w:rPr>
        <w:t xml:space="preserve">- </w:t>
      </w:r>
      <w:r w:rsidR="00683FA7">
        <w:rPr>
          <w:rFonts w:ascii="Tahoma" w:hAnsi="Tahoma" w:cs="Tahoma"/>
        </w:rPr>
        <w:t>liczba miejsc w</w:t>
      </w:r>
      <w:r>
        <w:rPr>
          <w:rFonts w:ascii="Tahoma" w:hAnsi="Tahoma" w:cs="Tahoma"/>
        </w:rPr>
        <w:t xml:space="preserve"> Sali konferencyjnej wraz z wyposażeniem</w:t>
      </w:r>
      <w:r w:rsidRPr="007461B6">
        <w:rPr>
          <w:rFonts w:ascii="Tahoma" w:hAnsi="Tahoma" w:cs="Tahoma"/>
        </w:rPr>
        <w:t>.</w:t>
      </w:r>
    </w:p>
    <w:p w14:paraId="0057CD39" w14:textId="77777777" w:rsidR="00916CFF" w:rsidRDefault="00916CFF" w:rsidP="00C239DE">
      <w:pPr>
        <w:pStyle w:val="Akapitzlis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34FB5609" w14:textId="1180D835" w:rsidR="00561176" w:rsidRPr="00CB04E0" w:rsidRDefault="00561176" w:rsidP="00561176">
      <w:pPr>
        <w:spacing w:line="276" w:lineRule="auto"/>
        <w:jc w:val="both"/>
        <w:rPr>
          <w:rFonts w:ascii="Tahoma" w:hAnsi="Tahoma" w:cs="Tahoma"/>
        </w:rPr>
      </w:pPr>
      <w:r w:rsidRPr="00CB04E0">
        <w:rPr>
          <w:rFonts w:ascii="Tahoma" w:hAnsi="Tahoma" w:cs="Tahoma"/>
          <w:u w:color="000000"/>
        </w:rPr>
        <w:t>Posiłki muszą być wykonywane z produktów naturalnych, metodą</w:t>
      </w:r>
      <w:r w:rsidRPr="00CB04E0">
        <w:rPr>
          <w:rFonts w:ascii="Tahoma" w:hAnsi="Tahoma" w:cs="Tahoma"/>
        </w:rPr>
        <w:t xml:space="preserve"> </w:t>
      </w:r>
      <w:r w:rsidRPr="00CB04E0">
        <w:rPr>
          <w:rFonts w:ascii="Tahoma" w:hAnsi="Tahoma" w:cs="Tahoma"/>
          <w:u w:color="000000"/>
        </w:rPr>
        <w:t xml:space="preserve">tradycyjną, w dniu świadczenia usługi. </w:t>
      </w:r>
      <w:r w:rsidRPr="00CB04E0">
        <w:rPr>
          <w:rFonts w:ascii="Tahoma" w:hAnsi="Tahoma" w:cs="Tahoma"/>
        </w:rPr>
        <w:t>Strony będą uzgadniać szczegółowe menu na każde wydarzenie, z uwzględnieniem potrzeb żywieniowych uczestników</w:t>
      </w:r>
      <w:r>
        <w:rPr>
          <w:rFonts w:ascii="Tahoma" w:hAnsi="Tahoma" w:cs="Tahoma"/>
        </w:rPr>
        <w:t xml:space="preserve"> na min. </w:t>
      </w:r>
      <w:r w:rsidR="00717A0F">
        <w:rPr>
          <w:rFonts w:ascii="Tahoma" w:hAnsi="Tahoma" w:cs="Tahoma"/>
        </w:rPr>
        <w:t xml:space="preserve">              7</w:t>
      </w:r>
      <w:r w:rsidRPr="00717A0F">
        <w:rPr>
          <w:rFonts w:ascii="Tahoma" w:hAnsi="Tahoma" w:cs="Tahoma"/>
        </w:rPr>
        <w:t xml:space="preserve"> dni przed wydarzeniem.</w:t>
      </w:r>
    </w:p>
    <w:p w14:paraId="2A099742" w14:textId="4C3FDF57" w:rsidR="00946B0A" w:rsidRDefault="00D651C4" w:rsidP="00946B0A">
      <w:pPr>
        <w:suppressAutoHyphens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930"/>
        <w:gridCol w:w="1879"/>
        <w:gridCol w:w="1453"/>
        <w:gridCol w:w="1240"/>
        <w:gridCol w:w="1342"/>
        <w:gridCol w:w="7"/>
        <w:gridCol w:w="907"/>
        <w:gridCol w:w="14"/>
        <w:gridCol w:w="1238"/>
      </w:tblGrid>
      <w:tr w:rsidR="00946B0A" w:rsidRPr="00946B0A" w14:paraId="00526D69" w14:textId="77777777" w:rsidTr="00946B0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115D" w14:textId="77777777" w:rsidR="00946B0A" w:rsidRPr="00946B0A" w:rsidRDefault="00946B0A" w:rsidP="00946B0A">
            <w:pPr>
              <w:suppressAutoHyphens w:val="0"/>
              <w:rPr>
                <w:sz w:val="24"/>
                <w:szCs w:val="24"/>
                <w:lang w:eastAsia="pl-PL"/>
              </w:rPr>
            </w:pPr>
            <w:bookmarkStart w:id="13" w:name="RANGE!A1:H45"/>
            <w:bookmarkEnd w:id="13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F907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25A8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8D00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81EAE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DBF59" w14:textId="57D0078E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lang w:eastAsia="pl-PL"/>
              </w:rPr>
            </w:pPr>
            <w:r w:rsidRPr="00946B0A">
              <w:rPr>
                <w:rFonts w:ascii="Tahoma" w:hAnsi="Tahoma" w:cs="Tahoma"/>
                <w:lang w:eastAsia="pl-PL"/>
              </w:rPr>
              <w:t>Załącznik nr 2 do Umowy</w:t>
            </w:r>
          </w:p>
        </w:tc>
      </w:tr>
      <w:tr w:rsidR="00946B0A" w:rsidRPr="00946B0A" w14:paraId="7D0150D4" w14:textId="77777777" w:rsidTr="00946B0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11D5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51D88" w14:textId="77777777" w:rsidR="00946B0A" w:rsidRPr="00946B0A" w:rsidRDefault="00946B0A" w:rsidP="00946B0A">
            <w:pPr>
              <w:suppressAutoHyphens w:val="0"/>
              <w:rPr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A3BA" w14:textId="77777777" w:rsidR="00946B0A" w:rsidRPr="00946B0A" w:rsidRDefault="00946B0A" w:rsidP="00946B0A">
            <w:pPr>
              <w:suppressAutoHyphens w:val="0"/>
              <w:rPr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EEB0" w14:textId="77777777" w:rsidR="00946B0A" w:rsidRPr="00946B0A" w:rsidRDefault="00946B0A" w:rsidP="00946B0A">
            <w:pPr>
              <w:suppressAutoHyphens w:val="0"/>
              <w:rPr>
                <w:lang w:eastAsia="pl-PL"/>
              </w:rPr>
            </w:pPr>
          </w:p>
        </w:tc>
        <w:tc>
          <w:tcPr>
            <w:tcW w:w="4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CA0CB" w14:textId="69E7E99D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3010B6BB" w14:textId="77777777" w:rsidTr="00946B0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ECCB" w14:textId="77777777" w:rsidR="00946B0A" w:rsidRPr="00946B0A" w:rsidRDefault="00946B0A" w:rsidP="00946B0A">
            <w:pPr>
              <w:suppressAutoHyphens w:val="0"/>
              <w:rPr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ECFA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2CBA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C9B6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94BC5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C99AF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B59A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A57E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46B0A" w:rsidRPr="00946B0A" w14:paraId="4B27A9AA" w14:textId="77777777" w:rsidTr="00946B0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E340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D462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8E0B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F8B1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56B8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C86F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F9E7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F9DF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46B0A" w:rsidRPr="00946B0A" w14:paraId="29342502" w14:textId="77777777" w:rsidTr="00946B0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CDCD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12A8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810F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07F8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A81C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0D1E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14A9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6C4A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46B0A" w:rsidRPr="00946B0A" w14:paraId="5182A464" w14:textId="77777777" w:rsidTr="00946B0A">
        <w:trPr>
          <w:trHeight w:val="28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743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FORMULARZ OFERTY</w:t>
            </w:r>
          </w:p>
        </w:tc>
      </w:tr>
      <w:tr w:rsidR="00946B0A" w:rsidRPr="00946B0A" w14:paraId="0207FD6A" w14:textId="77777777" w:rsidTr="00946B0A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5E55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99BA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CEA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6667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5C81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8799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BE0B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C6E15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46B0A" w:rsidRPr="00946B0A" w14:paraId="07B39BA1" w14:textId="77777777" w:rsidTr="00946B0A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918C06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Pełna nazwa Wykonawcy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B584B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Adres Wykonawcy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B15CB4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E-mail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3E363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Nr telefonu</w:t>
            </w:r>
          </w:p>
        </w:tc>
      </w:tr>
      <w:tr w:rsidR="00946B0A" w:rsidRPr="00946B0A" w14:paraId="0334127A" w14:textId="77777777" w:rsidTr="00946B0A">
        <w:trPr>
          <w:trHeight w:val="175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10661E52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38A5F76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5211B696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0C9675D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6B0A" w:rsidRPr="00946B0A" w14:paraId="1CD5661D" w14:textId="77777777" w:rsidTr="00946B0A">
        <w:trPr>
          <w:trHeight w:val="79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B58378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NIP: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718198C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CF7A71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REGON: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1998FAA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946B0A" w:rsidRPr="00946B0A" w14:paraId="42EA2ADD" w14:textId="77777777" w:rsidTr="00946B0A">
        <w:trPr>
          <w:trHeight w:val="255"/>
        </w:trPr>
        <w:tc>
          <w:tcPr>
            <w:tcW w:w="10490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BB20E8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946B0A" w:rsidRPr="00946B0A" w14:paraId="0F0CE851" w14:textId="77777777" w:rsidTr="00946B0A">
        <w:trPr>
          <w:trHeight w:val="91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B3E2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W odpowiedzi na zaproszenie do składania ofert pn.: </w:t>
            </w:r>
            <w:r w:rsidRPr="00946B0A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 xml:space="preserve">"Usługa zakwaterowania z wyżywieniem i dostępem do sali konferencyjnej dla grupy 20-osobowej", </w:t>
            </w:r>
            <w:r w:rsidRPr="00946B0A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 xml:space="preserve">sygn. CZIiTT-BU16/2023, </w:t>
            </w:r>
            <w:r w:rsidRPr="00946B0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oferujemy wykonanie przedmiotu zamówienia na następujących warunkach</w:t>
            </w:r>
            <w:r w:rsidRPr="00946B0A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:</w:t>
            </w:r>
          </w:p>
        </w:tc>
      </w:tr>
      <w:tr w:rsidR="00946B0A" w:rsidRPr="00946B0A" w14:paraId="3F3F10E6" w14:textId="77777777" w:rsidTr="00946B0A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9261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1.</w:t>
            </w:r>
          </w:p>
        </w:tc>
        <w:tc>
          <w:tcPr>
            <w:tcW w:w="10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77492D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 xml:space="preserve"> Warunki cenowe: </w:t>
            </w:r>
          </w:p>
        </w:tc>
      </w:tr>
      <w:tr w:rsidR="00946B0A" w:rsidRPr="00946B0A" w14:paraId="6099D74C" w14:textId="77777777" w:rsidTr="00946B0A">
        <w:trPr>
          <w:trHeight w:val="7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2151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117F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EC5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pokój dwuosobowy ze śniadaniem: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5A3E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sala konferencyjna: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7A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lunch dwudaniowy z napojami: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18CE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obiadokolacja dwudaniowa z napojami: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725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bufet kawowy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ABA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946B0A" w:rsidRPr="00946B0A" w14:paraId="2DF340BE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7B72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690D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cena jednostkowa netto: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74111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EC11C89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70AAE8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5958E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0B5635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32B6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01194B2C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890B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6AE7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stawka podatku VAT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0ED5B8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8%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129B75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86BEAC9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1AFAD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8%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916A70E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23%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3BBD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0C09E955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F55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7A22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wartość podatku VAT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4FE2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494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CB4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B84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CF22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41A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39DE2D45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1BCC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4A9B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cena jednostkowa brutto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12E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AFD1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B4B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0835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9B6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1A42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1D562361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7AFF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54B0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ilość - dzień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CBC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D4EE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926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D230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419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587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3ACFB12C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F8AA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3C9E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ilość - dzień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4F5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A38F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6E74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393F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0F50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3958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2CBB418A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B468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1E84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A8B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3438C96B" w14:textId="77777777" w:rsidTr="00946B0A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0DAC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3E59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 xml:space="preserve">1 wydarzenie </w:t>
            </w:r>
            <w:r w:rsidRPr="00946B0A">
              <w:rPr>
                <w:rFonts w:ascii="Tahoma" w:hAnsi="Tahoma" w:cs="Tahoma"/>
                <w:color w:val="000000"/>
                <w:lang w:eastAsia="pl-PL"/>
              </w:rPr>
              <w:br/>
              <w:t>wartość netto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C561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lang w:eastAsia="pl-PL"/>
              </w:rPr>
            </w:pPr>
            <w:r w:rsidRPr="00946B0A">
              <w:rPr>
                <w:rFonts w:ascii="Tahoma" w:hAnsi="Tahoma" w:cs="Tahoma"/>
                <w:lang w:eastAsia="pl-PL"/>
              </w:rPr>
              <w:t>0,00 zł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D6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lang w:eastAsia="pl-PL"/>
              </w:rPr>
            </w:pPr>
            <w:r w:rsidRPr="00946B0A">
              <w:rPr>
                <w:rFonts w:ascii="Tahoma" w:hAnsi="Tahoma" w:cs="Tahoma"/>
                <w:lang w:eastAsia="pl-PL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094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lang w:eastAsia="pl-PL"/>
              </w:rPr>
            </w:pPr>
            <w:r w:rsidRPr="00946B0A">
              <w:rPr>
                <w:rFonts w:ascii="Tahoma" w:hAnsi="Tahoma" w:cs="Tahoma"/>
                <w:lang w:eastAsia="pl-PL"/>
              </w:rPr>
              <w:t>0,00 zł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A37F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lang w:eastAsia="pl-PL"/>
              </w:rPr>
            </w:pPr>
            <w:r w:rsidRPr="00946B0A">
              <w:rPr>
                <w:rFonts w:ascii="Tahoma" w:hAnsi="Tahoma" w:cs="Tahoma"/>
                <w:lang w:eastAsia="pl-PL"/>
              </w:rPr>
              <w:t>0,00 zł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EE6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lang w:eastAsia="pl-PL"/>
              </w:rPr>
            </w:pPr>
            <w:r w:rsidRPr="00946B0A">
              <w:rPr>
                <w:rFonts w:ascii="Tahoma" w:hAnsi="Tahoma" w:cs="Tahoma"/>
                <w:lang w:eastAsia="pl-PL"/>
              </w:rPr>
              <w:t>0,00 zł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49F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</w:tr>
      <w:tr w:rsidR="00946B0A" w:rsidRPr="00946B0A" w14:paraId="38DEFB2B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50F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42FE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1 wydarzenie wartość podatku VAT 8%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D9FF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</w:tr>
      <w:tr w:rsidR="00946B0A" w:rsidRPr="00946B0A" w14:paraId="5CB7C2ED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75AA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DAD1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1 wydarzenie wartość podatku VAT 23%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5886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</w:tr>
      <w:tr w:rsidR="00946B0A" w:rsidRPr="00946B0A" w14:paraId="046B75CD" w14:textId="77777777" w:rsidTr="00946B0A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EB6C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423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 xml:space="preserve">1 wydarzenie </w:t>
            </w:r>
            <w:r w:rsidRPr="00946B0A">
              <w:rPr>
                <w:rFonts w:ascii="Tahoma" w:hAnsi="Tahoma" w:cs="Tahoma"/>
                <w:color w:val="000000"/>
                <w:lang w:eastAsia="pl-PL"/>
              </w:rPr>
              <w:br/>
              <w:t>wartość brutto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D3E2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680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E59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11DF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46D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419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</w:tr>
      <w:tr w:rsidR="00946B0A" w:rsidRPr="00946B0A" w14:paraId="28A0D96C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F08C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0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F1BF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6B0A" w:rsidRPr="00946B0A" w14:paraId="36FF2AC7" w14:textId="77777777" w:rsidTr="00946B0A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BE14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7C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 xml:space="preserve">3 wydarzenia wartość </w:t>
            </w:r>
            <w:r w:rsidRPr="00946B0A">
              <w:rPr>
                <w:rFonts w:ascii="Tahoma" w:hAnsi="Tahoma" w:cs="Tahoma"/>
                <w:color w:val="000000"/>
                <w:lang w:eastAsia="pl-PL"/>
              </w:rPr>
              <w:br/>
              <w:t>netto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517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A36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06A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E78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A625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D3C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</w:tr>
      <w:tr w:rsidR="00946B0A" w:rsidRPr="00946B0A" w14:paraId="02E0F34D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DCD2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5DE6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3 wydarzenia - wartość podatku VAT 8%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2E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</w:tr>
      <w:tr w:rsidR="00946B0A" w:rsidRPr="00946B0A" w14:paraId="4F2B8A30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7A1D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534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3 wydarzenia - wartość podatku VAT 23%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7440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</w:tr>
      <w:tr w:rsidR="00946B0A" w:rsidRPr="00946B0A" w14:paraId="618DAA4C" w14:textId="77777777" w:rsidTr="00946B0A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27CE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F7E8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3 wydarzenia wartość  brutto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29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B730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6CB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EF92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58E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7DD8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0,00 zł</w:t>
            </w:r>
          </w:p>
        </w:tc>
      </w:tr>
      <w:tr w:rsidR="00946B0A" w:rsidRPr="00946B0A" w14:paraId="141229C9" w14:textId="77777777" w:rsidTr="00946B0A">
        <w:trPr>
          <w:trHeight w:val="285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B15D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6B0A" w:rsidRPr="00946B0A" w14:paraId="5291ABEA" w14:textId="77777777" w:rsidTr="00946B0A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B27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0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BD7A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Oświadczamy, że posiadamy odpowiednią wiedzę i doświadczenie oraz możliwości organizacyjne niezbędne do wykonania przedmiotu umowy.</w:t>
            </w:r>
          </w:p>
        </w:tc>
      </w:tr>
      <w:tr w:rsidR="00946B0A" w:rsidRPr="00946B0A" w14:paraId="593A96D9" w14:textId="77777777" w:rsidTr="00946B0A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0B7F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3.</w:t>
            </w:r>
          </w:p>
        </w:tc>
        <w:tc>
          <w:tcPr>
            <w:tcW w:w="10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8AA" w14:textId="77777777" w:rsidR="00946B0A" w:rsidRPr="00946B0A" w:rsidRDefault="00946B0A" w:rsidP="00946B0A">
            <w:pPr>
              <w:suppressAutoHyphens w:val="0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Oświadczamy, że akceptujemy warunki realizacji zamówienia określone w projekcie umowy, w tym w OPZ.</w:t>
            </w:r>
          </w:p>
        </w:tc>
      </w:tr>
      <w:tr w:rsidR="00946B0A" w:rsidRPr="00946B0A" w14:paraId="6CA12ED7" w14:textId="77777777" w:rsidTr="00946B0A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D94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4.</w:t>
            </w:r>
          </w:p>
        </w:tc>
        <w:tc>
          <w:tcPr>
            <w:tcW w:w="10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29F9" w14:textId="77777777" w:rsidR="00946B0A" w:rsidRPr="00946B0A" w:rsidRDefault="00946B0A" w:rsidP="00946B0A">
            <w:pPr>
              <w:suppressAutoHyphens w:val="0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W przypadku wybrania naszej oferty jako najkorzystniejszej zobowiązujemy się do zawarcia umowy, zgodnej z projektem załączonym do zaproszenia do składania ofert.</w:t>
            </w:r>
          </w:p>
        </w:tc>
      </w:tr>
      <w:tr w:rsidR="00946B0A" w:rsidRPr="00946B0A" w14:paraId="616CAD65" w14:textId="77777777" w:rsidTr="00946B0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D1D5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5.</w:t>
            </w:r>
          </w:p>
        </w:tc>
        <w:tc>
          <w:tcPr>
            <w:tcW w:w="10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CF97" w14:textId="77777777" w:rsidR="00946B0A" w:rsidRPr="00946B0A" w:rsidRDefault="00946B0A" w:rsidP="00946B0A">
            <w:pPr>
              <w:suppressAutoHyphens w:val="0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 xml:space="preserve">  Oświadczamy, że uważamy się za związanych niniejszą ofertą w okresie 21 dni, licząc od terminu składania ofert.</w:t>
            </w:r>
          </w:p>
        </w:tc>
      </w:tr>
      <w:tr w:rsidR="00946B0A" w:rsidRPr="00946B0A" w14:paraId="19846F45" w14:textId="77777777" w:rsidTr="00946B0A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4D7DB" w14:textId="77777777" w:rsidR="00946B0A" w:rsidRPr="00946B0A" w:rsidRDefault="00946B0A" w:rsidP="00946B0A">
            <w:pPr>
              <w:suppressAutoHyphens w:val="0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00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19B011" w14:textId="77777777" w:rsidR="00946B0A" w:rsidRPr="00946B0A" w:rsidRDefault="00946B0A" w:rsidP="00946B0A">
            <w:pPr>
              <w:suppressAutoHyphens w:val="0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946B0A" w:rsidRPr="00946B0A" w14:paraId="75637A0C" w14:textId="77777777" w:rsidTr="00946B0A">
        <w:trPr>
          <w:trHeight w:val="7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8AD5D8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Lp.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DEA6F2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Imię i nazwisko osoby</w:t>
            </w:r>
            <w:r w:rsidRPr="00946B0A">
              <w:rPr>
                <w:rFonts w:ascii="Tahoma" w:hAnsi="Tahoma" w:cs="Tahoma"/>
                <w:color w:val="000000"/>
                <w:lang w:eastAsia="pl-PL"/>
              </w:rPr>
              <w:br/>
              <w:t>upoważnionej do reprezentowania Wykonawcy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B79E0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Podpis osoby upoważnionej do reprezentowania Wykonawcy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35A765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Miejscowość i data</w:t>
            </w:r>
          </w:p>
        </w:tc>
      </w:tr>
      <w:tr w:rsidR="00946B0A" w:rsidRPr="00946B0A" w14:paraId="78E999E7" w14:textId="77777777" w:rsidTr="00946B0A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0C95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1.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6B19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760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F8DA4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946B0A" w:rsidRPr="00946B0A" w14:paraId="743244E3" w14:textId="77777777" w:rsidTr="00946B0A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1E24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2239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A1B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42451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</w:tbl>
    <w:p w14:paraId="1724F647" w14:textId="77777777" w:rsidR="00946B0A" w:rsidRDefault="00946B0A" w:rsidP="00946B0A">
      <w:pPr>
        <w:suppressAutoHyphens w:val="0"/>
        <w:jc w:val="right"/>
        <w:rPr>
          <w:rFonts w:ascii="Tahoma" w:hAnsi="Tahoma" w:cs="Tahoma"/>
        </w:rPr>
      </w:pPr>
    </w:p>
    <w:p w14:paraId="0201798B" w14:textId="77777777" w:rsidR="00946B0A" w:rsidRDefault="00946B0A">
      <w:p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9E9FD4F" w14:textId="5A6579E0" w:rsidR="00FC78CD" w:rsidRPr="00EF7A13" w:rsidRDefault="00025642" w:rsidP="0062335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</w:t>
      </w:r>
      <w:r w:rsidR="00FC78CD" w:rsidRPr="00EF7A13">
        <w:rPr>
          <w:rFonts w:ascii="Tahoma" w:hAnsi="Tahoma" w:cs="Tahoma"/>
        </w:rPr>
        <w:t xml:space="preserve">ałącznik nr </w:t>
      </w:r>
      <w:r w:rsidR="00623353">
        <w:rPr>
          <w:rFonts w:ascii="Tahoma" w:hAnsi="Tahoma" w:cs="Tahoma"/>
        </w:rPr>
        <w:t>3</w:t>
      </w:r>
      <w:r w:rsidR="00FC78CD" w:rsidRPr="00EF7A13">
        <w:rPr>
          <w:rFonts w:ascii="Tahoma" w:hAnsi="Tahoma" w:cs="Tahoma"/>
        </w:rPr>
        <w:t xml:space="preserve"> </w:t>
      </w:r>
      <w:r w:rsidR="000F5C23">
        <w:rPr>
          <w:rFonts w:ascii="Tahoma" w:hAnsi="Tahoma" w:cs="Tahoma"/>
        </w:rPr>
        <w:t>do Umowy</w:t>
      </w:r>
    </w:p>
    <w:p w14:paraId="00A7B0B2" w14:textId="77777777" w:rsidR="00FC78CD" w:rsidRPr="00BB5CD1" w:rsidRDefault="00FC78CD" w:rsidP="00FC78CD">
      <w:pPr>
        <w:rPr>
          <w:lang w:eastAsia="pl-PL"/>
        </w:rPr>
      </w:pPr>
    </w:p>
    <w:p w14:paraId="3C324CD8" w14:textId="77777777" w:rsidR="00FC78CD" w:rsidRPr="00FC78CD" w:rsidRDefault="00FC78CD" w:rsidP="00FC78CD">
      <w:pPr>
        <w:pStyle w:val="Nagwek1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FC78CD">
        <w:rPr>
          <w:rFonts w:ascii="Tahoma" w:hAnsi="Tahoma" w:cs="Tahoma"/>
          <w:sz w:val="20"/>
          <w:szCs w:val="20"/>
        </w:rPr>
        <w:t>PROTOKÓŁ ODBIORU</w:t>
      </w:r>
    </w:p>
    <w:p w14:paraId="70BACC70" w14:textId="77777777" w:rsidR="00FC78CD" w:rsidRPr="008E13D5" w:rsidRDefault="00FC78CD" w:rsidP="00FC78CD">
      <w:pPr>
        <w:spacing w:line="276" w:lineRule="auto"/>
        <w:jc w:val="center"/>
        <w:rPr>
          <w:rFonts w:ascii="Tahoma" w:hAnsi="Tahoma" w:cs="Tahoma"/>
        </w:rPr>
      </w:pPr>
      <w:r w:rsidRPr="008E13D5">
        <w:rPr>
          <w:rFonts w:ascii="Tahoma" w:hAnsi="Tahoma" w:cs="Tahoma"/>
        </w:rPr>
        <w:t>sporządzony w dniu …</w:t>
      </w:r>
      <w:r>
        <w:rPr>
          <w:rFonts w:ascii="Tahoma" w:hAnsi="Tahoma" w:cs="Tahoma"/>
        </w:rPr>
        <w:t>…</w:t>
      </w:r>
      <w:r w:rsidRPr="008E13D5">
        <w:rPr>
          <w:rFonts w:ascii="Tahoma" w:hAnsi="Tahoma" w:cs="Tahoma"/>
        </w:rPr>
        <w:t>……</w:t>
      </w:r>
      <w:r>
        <w:rPr>
          <w:rFonts w:ascii="Tahoma" w:hAnsi="Tahoma" w:cs="Tahoma"/>
        </w:rPr>
        <w:t>………… r.</w:t>
      </w:r>
      <w:r w:rsidRPr="008E13D5">
        <w:rPr>
          <w:rFonts w:ascii="Tahoma" w:hAnsi="Tahoma" w:cs="Tahoma"/>
        </w:rPr>
        <w:t xml:space="preserve"> w Warszawie</w:t>
      </w:r>
    </w:p>
    <w:p w14:paraId="4941E56A" w14:textId="06E22F82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do umowy nr CZIiTT-</w:t>
      </w:r>
      <w:r w:rsidR="00D651C4">
        <w:rPr>
          <w:rFonts w:ascii="Tahoma" w:hAnsi="Tahoma" w:cs="Tahoma"/>
        </w:rPr>
        <w:t>ININ</w:t>
      </w:r>
      <w:r w:rsidR="00623353">
        <w:rPr>
          <w:rFonts w:ascii="Tahoma" w:hAnsi="Tahoma" w:cs="Tahoma"/>
        </w:rPr>
        <w:t>-</w:t>
      </w:r>
      <w:r w:rsidRPr="008E13D5">
        <w:rPr>
          <w:rFonts w:ascii="Tahoma" w:hAnsi="Tahoma" w:cs="Tahoma"/>
        </w:rPr>
        <w:t>BU</w:t>
      </w:r>
      <w:r w:rsidR="00D651C4">
        <w:rPr>
          <w:rFonts w:ascii="Tahoma" w:hAnsi="Tahoma" w:cs="Tahoma"/>
        </w:rPr>
        <w:t>16</w:t>
      </w:r>
      <w:r w:rsidRPr="008E13D5">
        <w:rPr>
          <w:rFonts w:ascii="Tahoma" w:hAnsi="Tahoma" w:cs="Tahoma"/>
        </w:rPr>
        <w:t>/20</w:t>
      </w:r>
      <w:r w:rsidR="00BD474D">
        <w:rPr>
          <w:rFonts w:ascii="Tahoma" w:hAnsi="Tahoma" w:cs="Tahoma"/>
        </w:rPr>
        <w:t>2</w:t>
      </w:r>
      <w:r w:rsidR="00D651C4">
        <w:rPr>
          <w:rFonts w:ascii="Tahoma" w:hAnsi="Tahoma" w:cs="Tahoma"/>
        </w:rPr>
        <w:t>3</w:t>
      </w:r>
      <w:r w:rsidRPr="008E13D5">
        <w:rPr>
          <w:rFonts w:ascii="Tahoma" w:hAnsi="Tahoma" w:cs="Tahoma"/>
        </w:rPr>
        <w:t xml:space="preserve"> zawartej w dniu …</w:t>
      </w:r>
      <w:r>
        <w:rPr>
          <w:rFonts w:ascii="Tahoma" w:hAnsi="Tahoma" w:cs="Tahoma"/>
        </w:rPr>
        <w:t>…</w:t>
      </w:r>
      <w:r w:rsidRPr="008E13D5">
        <w:rPr>
          <w:rFonts w:ascii="Tahoma" w:hAnsi="Tahoma" w:cs="Tahoma"/>
        </w:rPr>
        <w:t>……</w:t>
      </w:r>
      <w:r>
        <w:rPr>
          <w:rFonts w:ascii="Tahoma" w:hAnsi="Tahoma" w:cs="Tahoma"/>
        </w:rPr>
        <w:t xml:space="preserve">………… r. </w:t>
      </w:r>
      <w:r w:rsidRPr="008E13D5">
        <w:rPr>
          <w:rFonts w:ascii="Tahoma" w:hAnsi="Tahoma" w:cs="Tahoma"/>
        </w:rPr>
        <w:t>pomiędzy Politechniką Warszawską i</w:t>
      </w:r>
      <w:r>
        <w:rPr>
          <w:rFonts w:ascii="Tahoma" w:hAnsi="Tahoma" w:cs="Tahoma"/>
        </w:rPr>
        <w:t> </w:t>
      </w:r>
      <w:r w:rsidRPr="008E13D5">
        <w:rPr>
          <w:rFonts w:ascii="Tahoma" w:hAnsi="Tahoma" w:cs="Tahoma"/>
        </w:rPr>
        <w:t>………………………………………….</w:t>
      </w:r>
    </w:p>
    <w:p w14:paraId="000AEFC0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3E9C3CDE" w14:textId="77777777" w:rsidR="00FC78CD" w:rsidRDefault="00FC78CD" w:rsidP="00FC78CD">
      <w:pPr>
        <w:spacing w:line="276" w:lineRule="auto"/>
        <w:jc w:val="both"/>
        <w:rPr>
          <w:rFonts w:ascii="Tahoma" w:eastAsia="Arial" w:hAnsi="Tahoma" w:cs="Tahoma"/>
          <w:b/>
        </w:rPr>
      </w:pPr>
      <w:r w:rsidRPr="008E13D5">
        <w:rPr>
          <w:rFonts w:ascii="Tahoma" w:eastAsia="Arial" w:hAnsi="Tahoma" w:cs="Tahoma"/>
          <w:b/>
        </w:rPr>
        <w:t xml:space="preserve">Przedmiot odbioru: </w:t>
      </w:r>
    </w:p>
    <w:p w14:paraId="2FC0218A" w14:textId="77777777" w:rsidR="00D651C4" w:rsidRDefault="00D651C4" w:rsidP="00216A15">
      <w:pPr>
        <w:jc w:val="both"/>
        <w:rPr>
          <w:rFonts w:ascii="Tahoma" w:hAnsi="Tahoma" w:cs="Tahoma"/>
          <w:b/>
        </w:rPr>
      </w:pPr>
    </w:p>
    <w:p w14:paraId="1B08A309" w14:textId="77777777" w:rsidR="00D651C4" w:rsidRPr="00CB04E0" w:rsidRDefault="00D651C4" w:rsidP="00D651C4">
      <w:pPr>
        <w:pStyle w:val="Akapitzlist"/>
        <w:numPr>
          <w:ilvl w:val="0"/>
          <w:numId w:val="40"/>
        </w:numPr>
        <w:suppressAutoHyphens w:val="0"/>
        <w:spacing w:after="160" w:line="259" w:lineRule="auto"/>
        <w:rPr>
          <w:rFonts w:ascii="Tahoma" w:hAnsi="Tahoma" w:cs="Tahoma"/>
          <w:sz w:val="20"/>
          <w:szCs w:val="20"/>
        </w:rPr>
      </w:pPr>
      <w:r w:rsidRPr="00CB04E0">
        <w:rPr>
          <w:rFonts w:ascii="Tahoma" w:hAnsi="Tahoma" w:cs="Tahoma"/>
          <w:sz w:val="20"/>
          <w:szCs w:val="20"/>
        </w:rPr>
        <w:t xml:space="preserve">01-02.04.2023 r. – zw. „pierwszym wydarzeniem” </w:t>
      </w:r>
    </w:p>
    <w:p w14:paraId="35635BF3" w14:textId="77777777" w:rsidR="00D651C4" w:rsidRPr="00CB04E0" w:rsidRDefault="00D651C4" w:rsidP="00D651C4">
      <w:pPr>
        <w:pStyle w:val="Akapitzlist"/>
        <w:numPr>
          <w:ilvl w:val="0"/>
          <w:numId w:val="40"/>
        </w:numPr>
        <w:suppressAutoHyphens w:val="0"/>
        <w:spacing w:after="160" w:line="259" w:lineRule="auto"/>
        <w:rPr>
          <w:rFonts w:ascii="Tahoma" w:hAnsi="Tahoma" w:cs="Tahoma"/>
          <w:sz w:val="20"/>
          <w:szCs w:val="20"/>
        </w:rPr>
      </w:pPr>
      <w:r w:rsidRPr="00CB04E0">
        <w:rPr>
          <w:rFonts w:ascii="Tahoma" w:hAnsi="Tahoma" w:cs="Tahoma"/>
          <w:sz w:val="20"/>
          <w:szCs w:val="20"/>
        </w:rPr>
        <w:t>27-28.05.2023 r. – zw. „drugim wydarzeniem”</w:t>
      </w:r>
    </w:p>
    <w:p w14:paraId="3FCB3E49" w14:textId="526DAD39" w:rsidR="00D651C4" w:rsidRDefault="00D651C4" w:rsidP="00D651C4">
      <w:pPr>
        <w:pStyle w:val="Akapitzlist"/>
        <w:numPr>
          <w:ilvl w:val="0"/>
          <w:numId w:val="40"/>
        </w:numPr>
        <w:suppressAutoHyphens w:val="0"/>
        <w:spacing w:after="160" w:line="259" w:lineRule="auto"/>
        <w:rPr>
          <w:rFonts w:ascii="Tahoma" w:hAnsi="Tahoma" w:cs="Tahoma"/>
          <w:sz w:val="20"/>
          <w:szCs w:val="20"/>
        </w:rPr>
      </w:pPr>
      <w:r w:rsidRPr="00CB04E0">
        <w:rPr>
          <w:rFonts w:ascii="Tahoma" w:hAnsi="Tahoma" w:cs="Tahoma"/>
          <w:sz w:val="20"/>
          <w:szCs w:val="20"/>
        </w:rPr>
        <w:t>17-18.06.2023 r. – zw. „trzecim wydarzeniem”</w:t>
      </w:r>
    </w:p>
    <w:p w14:paraId="549B3F91" w14:textId="15EA0F2A" w:rsidR="004F45EC" w:rsidRDefault="004F45EC" w:rsidP="004F45EC">
      <w:pPr>
        <w:suppressAutoHyphens w:val="0"/>
        <w:spacing w:after="160" w:line="259" w:lineRule="auto"/>
        <w:rPr>
          <w:rFonts w:ascii="Tahoma" w:hAnsi="Tahoma" w:cs="Tahoma"/>
        </w:rPr>
      </w:pPr>
    </w:p>
    <w:p w14:paraId="4F548AAF" w14:textId="3B473430" w:rsidR="004F45EC" w:rsidRDefault="004F45EC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Liczba uczestników:</w:t>
      </w:r>
      <w:r w:rsidR="00C239DE">
        <w:rPr>
          <w:rFonts w:ascii="Tahoma" w:hAnsi="Tahoma" w:cs="Tahoma"/>
        </w:rPr>
        <w:t xml:space="preserve"> ……………………….</w:t>
      </w:r>
    </w:p>
    <w:p w14:paraId="5A04A179" w14:textId="3EF874C7" w:rsidR="004F45EC" w:rsidRDefault="004F45EC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Liczba pokoi: ………………………….</w:t>
      </w:r>
    </w:p>
    <w:p w14:paraId="5CA4C378" w14:textId="7AEC8EA0" w:rsidR="00C50457" w:rsidRDefault="00C50457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Wyżywienie całodzienne: ………………………</w:t>
      </w:r>
    </w:p>
    <w:p w14:paraId="46D6D09F" w14:textId="3797AA43" w:rsidR="00C50457" w:rsidRDefault="00C50457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Bufet kawowy: ……………………………</w:t>
      </w:r>
    </w:p>
    <w:p w14:paraId="506BA0EF" w14:textId="22381E4F" w:rsidR="0099491F" w:rsidRDefault="0099491F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Sala konferencyjna z wyposażeniem: …………………..</w:t>
      </w:r>
    </w:p>
    <w:p w14:paraId="5DEF81B5" w14:textId="61034982" w:rsidR="0092154B" w:rsidRDefault="0092154B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Liczba miejsc parkingowych: ………..</w:t>
      </w:r>
    </w:p>
    <w:p w14:paraId="1484F7A2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eastAsia="Arial" w:hAnsi="Tahoma" w:cs="Tahoma"/>
          <w:b/>
        </w:rPr>
        <w:t xml:space="preserve">Uwagi / zastrzeżenia: </w:t>
      </w:r>
    </w:p>
    <w:p w14:paraId="4C1CB181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 xml:space="preserve"> </w:t>
      </w:r>
    </w:p>
    <w:p w14:paraId="03D28FC9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3FE2D767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7C6E6BE5" w14:textId="77777777" w:rsidR="00FC78CD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332E3C75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48C7FD53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3B4E44E7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Niniejszy dokument stanowi podstawę do wystawienia faktury VAT /</w:t>
      </w:r>
    </w:p>
    <w:p w14:paraId="44B6240A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Niniejszy dokument nie stanowi podstawy do wystawienia faktury VAT</w:t>
      </w:r>
      <w:r w:rsidRPr="008E13D5">
        <w:rPr>
          <w:rFonts w:ascii="Tahoma" w:eastAsia="Segoe UI Symbol" w:hAnsi="Tahoma" w:cs="Tahoma"/>
          <w:vertAlign w:val="superscript"/>
        </w:rPr>
        <w:footnoteReference w:id="1"/>
      </w:r>
      <w:r w:rsidRPr="008E13D5">
        <w:rPr>
          <w:rFonts w:ascii="Tahoma" w:hAnsi="Tahoma" w:cs="Tahoma"/>
        </w:rPr>
        <w:t xml:space="preserve">. 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5102"/>
        <w:gridCol w:w="5102"/>
      </w:tblGrid>
      <w:tr w:rsidR="00FC78CD" w:rsidRPr="008E13D5" w14:paraId="551D6181" w14:textId="77777777" w:rsidTr="00622DBF">
        <w:trPr>
          <w:trHeight w:val="435"/>
        </w:trPr>
        <w:tc>
          <w:tcPr>
            <w:tcW w:w="2500" w:type="pct"/>
            <w:vAlign w:val="center"/>
          </w:tcPr>
          <w:p w14:paraId="7393A758" w14:textId="77777777" w:rsidR="00FC78CD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8E13D5">
              <w:rPr>
                <w:rFonts w:ascii="Tahoma" w:hAnsi="Tahoma" w:cs="Tahoma"/>
                <w:lang w:eastAsia="pl-PL"/>
              </w:rPr>
              <w:br w:type="page"/>
            </w:r>
            <w:r w:rsidRPr="008E13D5">
              <w:rPr>
                <w:rFonts w:ascii="Tahoma" w:eastAsia="Arial Unicode MS" w:hAnsi="Tahoma" w:cs="Tahoma"/>
                <w:b/>
                <w:kern w:val="1"/>
              </w:rPr>
              <w:t>ZAMAWIAJĄCY</w:t>
            </w:r>
          </w:p>
          <w:p w14:paraId="1A917079" w14:textId="2E0AE8D9" w:rsidR="0092154B" w:rsidRPr="008E13D5" w:rsidRDefault="0092154B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</w:p>
        </w:tc>
        <w:tc>
          <w:tcPr>
            <w:tcW w:w="2500" w:type="pct"/>
            <w:vAlign w:val="center"/>
          </w:tcPr>
          <w:p w14:paraId="2D9D1F03" w14:textId="77777777" w:rsidR="00FC78CD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8E13D5">
              <w:rPr>
                <w:rFonts w:ascii="Tahoma" w:eastAsia="Arial Unicode MS" w:hAnsi="Tahoma" w:cs="Tahoma"/>
                <w:b/>
                <w:kern w:val="1"/>
              </w:rPr>
              <w:t>WYKONAWCA</w:t>
            </w:r>
          </w:p>
          <w:p w14:paraId="58948774" w14:textId="0287C4FF" w:rsidR="0092154B" w:rsidRPr="008E13D5" w:rsidRDefault="0092154B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</w:p>
        </w:tc>
      </w:tr>
      <w:tr w:rsidR="00FC78CD" w:rsidRPr="008E13D5" w14:paraId="40998442" w14:textId="77777777" w:rsidTr="00622DBF">
        <w:trPr>
          <w:trHeight w:val="1136"/>
        </w:trPr>
        <w:tc>
          <w:tcPr>
            <w:tcW w:w="2500" w:type="pct"/>
            <w:vAlign w:val="bottom"/>
          </w:tcPr>
          <w:p w14:paraId="63326F12" w14:textId="77777777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E13D5">
              <w:rPr>
                <w:rFonts w:ascii="Tahoma" w:eastAsia="Arial Unicode MS" w:hAnsi="Tahoma" w:cs="Tahoma"/>
                <w:kern w:val="1"/>
              </w:rPr>
              <w:t>…………………………………………………</w:t>
            </w:r>
            <w:r>
              <w:rPr>
                <w:rFonts w:ascii="Tahoma" w:eastAsia="Arial Unicode MS" w:hAnsi="Tahoma" w:cs="Tahoma"/>
                <w:kern w:val="1"/>
              </w:rPr>
              <w:t>……………………</w:t>
            </w:r>
          </w:p>
          <w:p w14:paraId="20DC043F" w14:textId="5627E96D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E13D5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(data, podpis upoważnionego przedstawiciela)</w:t>
            </w:r>
          </w:p>
        </w:tc>
        <w:tc>
          <w:tcPr>
            <w:tcW w:w="2500" w:type="pct"/>
            <w:vAlign w:val="bottom"/>
          </w:tcPr>
          <w:p w14:paraId="339B9E48" w14:textId="77777777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E13D5">
              <w:rPr>
                <w:rFonts w:ascii="Tahoma" w:eastAsia="Arial Unicode MS" w:hAnsi="Tahoma" w:cs="Tahoma"/>
                <w:kern w:val="1"/>
              </w:rPr>
              <w:t>…………………………………………………</w:t>
            </w:r>
            <w:r>
              <w:rPr>
                <w:rFonts w:ascii="Tahoma" w:eastAsia="Arial Unicode MS" w:hAnsi="Tahoma" w:cs="Tahoma"/>
                <w:kern w:val="1"/>
              </w:rPr>
              <w:t>……………………</w:t>
            </w:r>
          </w:p>
          <w:p w14:paraId="74140F3D" w14:textId="0C302512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E13D5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 xml:space="preserve"> (data, podpis upoważnionego przedstawiciela)</w:t>
            </w:r>
          </w:p>
        </w:tc>
      </w:tr>
      <w:tr w:rsidR="00FC78CD" w:rsidRPr="008E13D5" w14:paraId="6C10F4B5" w14:textId="77777777" w:rsidTr="00622DBF">
        <w:trPr>
          <w:trHeight w:val="1694"/>
        </w:trPr>
        <w:tc>
          <w:tcPr>
            <w:tcW w:w="2500" w:type="pct"/>
            <w:vAlign w:val="bottom"/>
          </w:tcPr>
          <w:p w14:paraId="5C739D6F" w14:textId="77777777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</w:p>
        </w:tc>
        <w:tc>
          <w:tcPr>
            <w:tcW w:w="2500" w:type="pct"/>
            <w:vAlign w:val="bottom"/>
          </w:tcPr>
          <w:p w14:paraId="5A6B93C6" w14:textId="77777777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</w:p>
        </w:tc>
      </w:tr>
    </w:tbl>
    <w:p w14:paraId="6188C587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570EBCF5" w14:textId="77777777" w:rsidR="00FC78CD" w:rsidRPr="001B576C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6ECDA7B9" w14:textId="77777777" w:rsidR="00AB68CC" w:rsidRDefault="00AB68CC">
      <w:pPr>
        <w:suppressAutoHyphens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62A8684E" w14:textId="77777777" w:rsidR="00AB68CC" w:rsidRDefault="00AB68CC" w:rsidP="00AB68CC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Załącznik nr </w:t>
      </w:r>
      <w:r w:rsidR="0062335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do Umowy</w:t>
      </w:r>
    </w:p>
    <w:p w14:paraId="71B65B2A" w14:textId="77777777" w:rsidR="00AB68CC" w:rsidRDefault="00AB68CC" w:rsidP="00AB68CC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</w:p>
    <w:p w14:paraId="7BD44A7F" w14:textId="77777777" w:rsidR="00AB68CC" w:rsidRPr="0079285D" w:rsidRDefault="00AB68CC" w:rsidP="00AB68CC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  <w:r w:rsidRPr="0079285D">
        <w:rPr>
          <w:rFonts w:ascii="Tahoma" w:hAnsi="Tahoma" w:cs="Tahoma"/>
          <w:b/>
        </w:rPr>
        <w:t>Klauzula informacyjna</w:t>
      </w:r>
      <w:r w:rsidR="00623353">
        <w:rPr>
          <w:rFonts w:ascii="Tahoma" w:hAnsi="Tahoma" w:cs="Tahoma"/>
          <w:b/>
        </w:rPr>
        <w:t xml:space="preserve"> Zamawiającego</w:t>
      </w:r>
    </w:p>
    <w:p w14:paraId="1A3AEE3D" w14:textId="77777777" w:rsidR="00AB68CC" w:rsidRPr="0079285D" w:rsidRDefault="00AB68CC" w:rsidP="00AB68CC">
      <w:pPr>
        <w:spacing w:line="276" w:lineRule="auto"/>
        <w:contextualSpacing/>
        <w:jc w:val="both"/>
        <w:rPr>
          <w:rFonts w:ascii="Tahoma" w:hAnsi="Tahoma" w:cs="Tahoma"/>
          <w:b/>
        </w:rPr>
      </w:pPr>
      <w:r w:rsidRPr="0079285D">
        <w:rPr>
          <w:rFonts w:ascii="Tahoma" w:hAnsi="Tahoma" w:cs="Tahoma"/>
        </w:rPr>
        <w:t>Zgodnie z art. 1</w:t>
      </w:r>
      <w:r>
        <w:rPr>
          <w:rFonts w:ascii="Tahoma" w:hAnsi="Tahoma" w:cs="Tahoma"/>
        </w:rPr>
        <w:t>3</w:t>
      </w:r>
      <w:r w:rsidRPr="0079285D">
        <w:rPr>
          <w:rFonts w:ascii="Tahoma" w:hAnsi="Tahoma" w:cs="Tahoma"/>
        </w:rPr>
        <w:t xml:space="preserve"> Rozporządzenia Parlamentu Europejskiego i Rady (UE) 2016/679 z dnia 27 kwietnia 2016 r. </w:t>
      </w:r>
      <w:r>
        <w:rPr>
          <w:rFonts w:ascii="Tahoma" w:hAnsi="Tahoma" w:cs="Tahoma"/>
        </w:rPr>
        <w:t xml:space="preserve">                          </w:t>
      </w:r>
      <w:r w:rsidRPr="0079285D">
        <w:rPr>
          <w:rFonts w:ascii="Tahoma" w:hAnsi="Tahoma" w:cs="Tahoma"/>
        </w:rPr>
        <w:t>w sprawie ochrony osób fizycznych w związku z przetwarzaniem danych osobowych i w sprawie swobodnego przepływu takich danych oraz uchylenia dyrektywy 95/46/WE (Dz. U. UE L 119/1 z dnia 4 maja 2016 r.), zwanym dalej „RODO”, Politechnika Warszawska informuje, że:</w:t>
      </w:r>
    </w:p>
    <w:p w14:paraId="61D256A0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>Administratorem Pani/Pana danych jest Politechnika Warszawska z siedzibą przy pl. Politechniki</w:t>
      </w:r>
      <w:r>
        <w:rPr>
          <w:rFonts w:ascii="Tahoma" w:hAnsi="Tahoma" w:cs="Tahoma"/>
        </w:rPr>
        <w:t> </w:t>
      </w:r>
      <w:r w:rsidRPr="0079285D">
        <w:rPr>
          <w:rFonts w:ascii="Tahoma" w:hAnsi="Tahoma" w:cs="Tahoma"/>
        </w:rPr>
        <w:t>1, 00</w:t>
      </w:r>
      <w:r>
        <w:rPr>
          <w:rFonts w:ascii="Tahoma" w:hAnsi="Tahoma" w:cs="Tahoma"/>
        </w:rPr>
        <w:noBreakHyphen/>
      </w:r>
      <w:r w:rsidRPr="0079285D">
        <w:rPr>
          <w:rFonts w:ascii="Tahoma" w:hAnsi="Tahoma" w:cs="Tahoma"/>
        </w:rPr>
        <w:t>661 Warszawa;</w:t>
      </w:r>
    </w:p>
    <w:p w14:paraId="5D52285E" w14:textId="77777777" w:rsidR="00AB68CC" w:rsidRPr="00AB68CC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 xml:space="preserve">Administrator wyznaczył w swoim zakresie Inspektora Ochrony Danych (IOD) nadzorującego prawidłowość </w:t>
      </w:r>
      <w:r w:rsidRPr="00AB68CC">
        <w:rPr>
          <w:rFonts w:ascii="Tahoma" w:hAnsi="Tahoma" w:cs="Tahoma"/>
        </w:rPr>
        <w:t xml:space="preserve">przetwarzania danych. Można skontaktować się z nim, pod adresem mailowym: </w:t>
      </w:r>
      <w:hyperlink r:id="rId8" w:history="1">
        <w:r w:rsidRPr="00AB68CC">
          <w:rPr>
            <w:rFonts w:ascii="Tahoma" w:hAnsi="Tahoma" w:cs="Tahoma"/>
            <w:color w:val="0563C1" w:themeColor="hyperlink"/>
            <w:u w:val="single"/>
          </w:rPr>
          <w:t>iod@pw.edu.pl</w:t>
        </w:r>
      </w:hyperlink>
      <w:r w:rsidRPr="00AB68CC">
        <w:rPr>
          <w:rFonts w:ascii="Tahoma" w:hAnsi="Tahoma" w:cs="Tahoma"/>
        </w:rPr>
        <w:t>;</w:t>
      </w:r>
    </w:p>
    <w:p w14:paraId="33E37BBC" w14:textId="77777777" w:rsidR="00AB68CC" w:rsidRPr="00AB68CC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AB68CC">
        <w:rPr>
          <w:rFonts w:ascii="Tahoma" w:hAnsi="Tahoma" w:cs="Tahoma"/>
        </w:rPr>
        <w:t>Administrator będzie przetwarzać Pani/Pana dane osobowe w następującym zakresie: imię, nazwisko, stanowisko, adres e-mail, nr telefonu;</w:t>
      </w:r>
    </w:p>
    <w:p w14:paraId="390EB01E" w14:textId="482E48B1" w:rsidR="00AB68CC" w:rsidRPr="00C50457" w:rsidRDefault="00AB68CC" w:rsidP="00910A06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D651C4">
        <w:rPr>
          <w:rFonts w:ascii="Tahoma" w:hAnsi="Tahoma" w:cs="Tahoma"/>
        </w:rPr>
        <w:t xml:space="preserve">Pani/Pana dane osobowe przetwarzane będą przez Administratora w związku z </w:t>
      </w:r>
      <w:r w:rsidRPr="00C50457">
        <w:rPr>
          <w:rFonts w:ascii="Tahoma" w:hAnsi="Tahoma" w:cs="Tahoma"/>
        </w:rPr>
        <w:t xml:space="preserve">realizacją umowy pn.: </w:t>
      </w:r>
      <w:r w:rsidRPr="00C50457">
        <w:rPr>
          <w:rFonts w:ascii="Tahoma" w:hAnsi="Tahoma" w:cs="Tahoma"/>
          <w:b/>
          <w:bCs/>
        </w:rPr>
        <w:t>„</w:t>
      </w:r>
      <w:r w:rsidR="00561176" w:rsidRPr="00C50457">
        <w:rPr>
          <w:rFonts w:ascii="Tahoma" w:hAnsi="Tahoma" w:cs="Tahoma"/>
          <w:b/>
          <w:bCs/>
          <w:color w:val="444444"/>
          <w:shd w:val="clear" w:color="auto" w:fill="FFFFFF"/>
        </w:rPr>
        <w:t>Usługa zakwaterowania z wyżywieniem i dostępem do sali konferencyjnej dla grupy 20-osobowej</w:t>
      </w:r>
      <w:r w:rsidRPr="00C50457">
        <w:rPr>
          <w:rFonts w:ascii="Tahoma" w:hAnsi="Tahoma" w:cs="Tahoma"/>
          <w:b/>
          <w:bCs/>
        </w:rPr>
        <w:t>”</w:t>
      </w:r>
      <w:r w:rsidRPr="00C50457">
        <w:rPr>
          <w:rFonts w:ascii="Tahoma" w:hAnsi="Tahoma" w:cs="Tahoma"/>
        </w:rPr>
        <w:t>, nr: CZIiTT-</w:t>
      </w:r>
      <w:r w:rsidR="00D651C4" w:rsidRPr="00C50457">
        <w:rPr>
          <w:rFonts w:ascii="Tahoma" w:hAnsi="Tahoma" w:cs="Tahoma"/>
        </w:rPr>
        <w:t>ININ</w:t>
      </w:r>
      <w:r w:rsidR="00623353" w:rsidRPr="00C50457">
        <w:rPr>
          <w:rFonts w:ascii="Tahoma" w:hAnsi="Tahoma" w:cs="Tahoma"/>
        </w:rPr>
        <w:t>-</w:t>
      </w:r>
      <w:r w:rsidRPr="00C50457">
        <w:rPr>
          <w:rFonts w:ascii="Tahoma" w:hAnsi="Tahoma" w:cs="Tahoma"/>
        </w:rPr>
        <w:t>BU</w:t>
      </w:r>
      <w:r w:rsidR="00D651C4" w:rsidRPr="00C50457">
        <w:rPr>
          <w:rFonts w:ascii="Tahoma" w:hAnsi="Tahoma" w:cs="Tahoma"/>
        </w:rPr>
        <w:t>16</w:t>
      </w:r>
      <w:r w:rsidRPr="00C50457">
        <w:rPr>
          <w:rFonts w:ascii="Tahoma" w:hAnsi="Tahoma" w:cs="Tahoma"/>
        </w:rPr>
        <w:t>/202</w:t>
      </w:r>
      <w:r w:rsidR="00D651C4" w:rsidRPr="00C50457">
        <w:rPr>
          <w:rFonts w:ascii="Tahoma" w:hAnsi="Tahoma" w:cs="Tahoma"/>
        </w:rPr>
        <w:t>3</w:t>
      </w:r>
      <w:r w:rsidRPr="00C50457">
        <w:rPr>
          <w:rFonts w:ascii="Tahoma" w:hAnsi="Tahoma" w:cs="Tahoma"/>
        </w:rPr>
        <w:t>, a podstawą do przetwarzania Pani/Pana danych osobowych jest art. 6 ust. 1 lit. f RODO;</w:t>
      </w:r>
    </w:p>
    <w:p w14:paraId="03873A0E" w14:textId="77777777" w:rsidR="00AB68CC" w:rsidRPr="00D651C4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C50457">
        <w:rPr>
          <w:rFonts w:ascii="Tahoma" w:hAnsi="Tahoma" w:cs="Tahoma"/>
        </w:rPr>
        <w:t>Politechnika Warszawska nie zamierza przekazywać Pani/Pana danych poza Europejski Obszar Gospodarczy</w:t>
      </w:r>
      <w:r w:rsidRPr="00D651C4">
        <w:rPr>
          <w:rFonts w:ascii="Tahoma" w:hAnsi="Tahoma" w:cs="Tahoma"/>
        </w:rPr>
        <w:t>;</w:t>
      </w:r>
    </w:p>
    <w:p w14:paraId="75CAE5AD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D651C4">
        <w:rPr>
          <w:rFonts w:ascii="Tahoma" w:hAnsi="Tahoma" w:cs="Tahoma"/>
        </w:rPr>
        <w:t>ma Pani/Pan prawo dostępu do treści swoich danych osobowych oraz prawo ich sprostowania, prawo żądania usunięcia, ograniczenia</w:t>
      </w:r>
      <w:r w:rsidRPr="00AB68CC">
        <w:rPr>
          <w:rFonts w:ascii="Tahoma" w:hAnsi="Tahoma" w:cs="Tahoma"/>
        </w:rPr>
        <w:t xml:space="preserve"> przetwarzania, prawo do przenoszenia danych, prawo wniesienia sprzeciwu wobec przetwarzania danych</w:t>
      </w:r>
      <w:r w:rsidRPr="0079285D">
        <w:rPr>
          <w:rFonts w:ascii="Tahoma" w:hAnsi="Tahoma" w:cs="Tahoma"/>
        </w:rPr>
        <w:t>, prawo do cofnięcia zgody (jeżeli została udzielona) w dowolnym momencie bez podania przyczyny, bez wpływu na zgodność z prawem przetwarzania, którego dokonano na podstawie zgody przed jej cofnięciem;</w:t>
      </w:r>
    </w:p>
    <w:p w14:paraId="03DA1FB4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>Pani/Pana dane osobowe nie będą udostępniane innym podmiotom (administratorom), za wyjątkiem podmiotów upoważnionych na podstawie przepisów prawa;</w:t>
      </w:r>
    </w:p>
    <w:p w14:paraId="61FEE79F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79285D">
        <w:rPr>
          <w:rFonts w:ascii="Tahoma" w:hAnsi="Tahoma" w:cs="Tahoma"/>
        </w:rPr>
        <w:t>ostęp do Pani/Pana danych osobowych mogą mieć podmioty (podmioty przetwarzające), którym Politechnika Warszawska zleca wykonanie czynności mogących wiązać się z przetwarzaniem danych osobowych;</w:t>
      </w:r>
    </w:p>
    <w:p w14:paraId="0B08B78D" w14:textId="77777777" w:rsidR="00AB68CC" w:rsidRPr="00D64C92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D64C92">
        <w:rPr>
          <w:rFonts w:ascii="Tahoma" w:hAnsi="Tahoma" w:cs="Tahoma"/>
        </w:rPr>
        <w:t>odanie przez Panią/Pana danych osobowych jest dobrowolne, jednakże</w:t>
      </w:r>
      <w:r>
        <w:rPr>
          <w:rFonts w:ascii="Tahoma" w:hAnsi="Tahoma" w:cs="Tahoma"/>
        </w:rPr>
        <w:t xml:space="preserve"> </w:t>
      </w:r>
      <w:r w:rsidRPr="00D64C92">
        <w:rPr>
          <w:rFonts w:ascii="Tahoma" w:hAnsi="Tahoma" w:cs="Tahoma"/>
        </w:rPr>
        <w:t>ich</w:t>
      </w:r>
      <w:r>
        <w:rPr>
          <w:rFonts w:ascii="Tahoma" w:hAnsi="Tahoma" w:cs="Tahoma"/>
        </w:rPr>
        <w:t xml:space="preserve"> </w:t>
      </w:r>
      <w:r w:rsidRPr="00D64C92">
        <w:rPr>
          <w:rFonts w:ascii="Tahoma" w:hAnsi="Tahoma" w:cs="Tahoma"/>
        </w:rPr>
        <w:t xml:space="preserve">niepodanie uniemożliwia Pani/Panu udział w realizacji zamówienia wskazanego w pkt 4; </w:t>
      </w:r>
    </w:p>
    <w:p w14:paraId="68764834" w14:textId="77777777" w:rsidR="00AB68CC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>Politechnika Warszawska nie wykorzystuje w stosunku do Pani/Pana zautomatyzowanego podejmowania decyzji, w tym nie wykonuje profilowania Pani/Pana;</w:t>
      </w:r>
    </w:p>
    <w:p w14:paraId="1CBCE4A2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 xml:space="preserve">Pani/Pana dane osobowe przetwarzane będą przez okres </w:t>
      </w:r>
      <w:r>
        <w:rPr>
          <w:rFonts w:ascii="Tahoma" w:hAnsi="Tahoma" w:cs="Tahoma"/>
        </w:rPr>
        <w:t>4 lat, liczonych od końca roku w którym zakończona została realizacja umowy;</w:t>
      </w:r>
    </w:p>
    <w:p w14:paraId="159BEA5A" w14:textId="77777777" w:rsidR="00AB68CC" w:rsidRPr="00E62584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79285D">
        <w:rPr>
          <w:rFonts w:ascii="Tahoma" w:hAnsi="Tahoma" w:cs="Tahoma"/>
        </w:rPr>
        <w:t>a Pani/Pan prawo do wniesienia skargi do organu nadzorczego – Prezesa Urzędu Ochrony Danych Osobowych, gdy uzna Pani/Pan, iż przetwarzanie Pani/Pana danych osobowych narusza przepisy RODO.</w:t>
      </w:r>
    </w:p>
    <w:p w14:paraId="197A4DD3" w14:textId="6CE3E542" w:rsidR="00D651C4" w:rsidRDefault="00D651C4">
      <w:pPr>
        <w:suppressAutoHyphens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6E6B036D" w14:textId="6CE3E542" w:rsidR="00D651C4" w:rsidRDefault="00D651C4" w:rsidP="00D651C4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Załącznik nr 5 do Umowy</w:t>
      </w:r>
    </w:p>
    <w:p w14:paraId="1A6F611D" w14:textId="77777777" w:rsidR="00D651C4" w:rsidRDefault="00D651C4" w:rsidP="00D651C4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</w:p>
    <w:p w14:paraId="3DED5A65" w14:textId="07E10FB3" w:rsidR="00D651C4" w:rsidRPr="0079285D" w:rsidRDefault="00D651C4" w:rsidP="00D651C4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  <w:r w:rsidRPr="0079285D">
        <w:rPr>
          <w:rFonts w:ascii="Tahoma" w:hAnsi="Tahoma" w:cs="Tahoma"/>
          <w:b/>
        </w:rPr>
        <w:t>Klauzula informacyjna</w:t>
      </w:r>
      <w:r>
        <w:rPr>
          <w:rFonts w:ascii="Tahoma" w:hAnsi="Tahoma" w:cs="Tahoma"/>
          <w:b/>
        </w:rPr>
        <w:t xml:space="preserve"> Wykonawcy</w:t>
      </w:r>
    </w:p>
    <w:p w14:paraId="7DDEFBB3" w14:textId="77777777" w:rsidR="00617794" w:rsidRPr="00FC78CD" w:rsidRDefault="00617794" w:rsidP="00FC78CD">
      <w:pPr>
        <w:rPr>
          <w:rFonts w:ascii="Tahoma" w:hAnsi="Tahoma" w:cs="Tahoma"/>
          <w:sz w:val="18"/>
          <w:szCs w:val="18"/>
        </w:rPr>
      </w:pPr>
    </w:p>
    <w:sectPr w:rsidR="00617794" w:rsidRPr="00FC78CD" w:rsidSect="00717016">
      <w:footerReference w:type="default" r:id="rId9"/>
      <w:headerReference w:type="first" r:id="rId10"/>
      <w:pgSz w:w="11906" w:h="16838"/>
      <w:pgMar w:top="1134" w:right="851" w:bottom="1134" w:left="85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E832" w14:textId="77777777" w:rsidR="00F37A96" w:rsidRDefault="00F37A96">
      <w:r>
        <w:separator/>
      </w:r>
    </w:p>
  </w:endnote>
  <w:endnote w:type="continuationSeparator" w:id="0">
    <w:p w14:paraId="072C923C" w14:textId="77777777" w:rsidR="00F37A96" w:rsidRDefault="00F3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]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01F7" w14:textId="77777777" w:rsidR="00623353" w:rsidRDefault="008D3DCE" w:rsidP="00623353">
    <w:pPr>
      <w:pStyle w:val="Nagwek"/>
      <w:jc w:val="center"/>
      <w:rPr>
        <w:rFonts w:ascii="Tahoma" w:hAnsi="Tahoma" w:cs="Tahoma"/>
        <w:sz w:val="18"/>
        <w:szCs w:val="18"/>
      </w:rPr>
    </w:pPr>
    <w:sdt>
      <w:sdtPr>
        <w:rPr>
          <w:rFonts w:ascii="Tahoma" w:hAnsi="Tahoma" w:cs="Tahoma"/>
          <w:sz w:val="18"/>
          <w:szCs w:val="18"/>
        </w:rPr>
        <w:id w:val="12543942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8"/>
              <w:szCs w:val="18"/>
            </w:rPr>
            <w:id w:val="-745572982"/>
            <w:docPartObj>
              <w:docPartGallery w:val="Page Numbers (Top of Page)"/>
              <w:docPartUnique/>
            </w:docPartObj>
          </w:sdtPr>
          <w:sdtEndPr/>
          <w:sdtContent>
            <w:r w:rsidR="009E4229">
              <w:rPr>
                <w:rFonts w:ascii="Tahoma" w:hAnsi="Tahoma" w:cs="Tahoma"/>
                <w:sz w:val="18"/>
                <w:szCs w:val="18"/>
              </w:rPr>
              <w:t>s</w:t>
            </w:r>
            <w:r w:rsidR="009E4229" w:rsidRPr="009E4229">
              <w:rPr>
                <w:rFonts w:ascii="Tahoma" w:hAnsi="Tahoma" w:cs="Tahoma"/>
                <w:sz w:val="18"/>
                <w:szCs w:val="18"/>
              </w:rPr>
              <w:t xml:space="preserve">trona </w: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E5CBC">
              <w:rPr>
                <w:rFonts w:ascii="Tahoma" w:hAnsi="Tahoma" w:cs="Tahoma"/>
                <w:bCs/>
                <w:noProof/>
                <w:sz w:val="18"/>
                <w:szCs w:val="18"/>
              </w:rPr>
              <w:t>8</w: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="009E4229" w:rsidRPr="009E422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E5CBC">
              <w:rPr>
                <w:rFonts w:ascii="Tahoma" w:hAnsi="Tahoma" w:cs="Tahoma"/>
                <w:bCs/>
                <w:noProof/>
                <w:sz w:val="18"/>
                <w:szCs w:val="18"/>
              </w:rPr>
              <w:t>8</w: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BF96619" w14:textId="77777777" w:rsidR="00623353" w:rsidRDefault="00623353" w:rsidP="00623353">
    <w:pPr>
      <w:pStyle w:val="Nagwek"/>
      <w:jc w:val="right"/>
      <w:rPr>
        <w:rFonts w:ascii="Tahoma" w:hAnsi="Tahoma" w:cs="Tahoma"/>
        <w:sz w:val="18"/>
        <w:szCs w:val="18"/>
      </w:rPr>
    </w:pPr>
  </w:p>
  <w:p w14:paraId="29CED993" w14:textId="661AC7F2" w:rsidR="00623353" w:rsidRPr="004608BF" w:rsidRDefault="00623353" w:rsidP="00623353">
    <w:pPr>
      <w:pStyle w:val="Nagwek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Umowa nr CZIiTT-</w:t>
    </w:r>
    <w:r w:rsidR="0068058D">
      <w:rPr>
        <w:rFonts w:ascii="Tahoma" w:hAnsi="Tahoma" w:cs="Tahoma"/>
        <w:sz w:val="18"/>
      </w:rPr>
      <w:t>ININ</w:t>
    </w:r>
    <w:r>
      <w:rPr>
        <w:rFonts w:ascii="Tahoma" w:hAnsi="Tahoma" w:cs="Tahoma"/>
        <w:sz w:val="18"/>
      </w:rPr>
      <w:t>-BU</w:t>
    </w:r>
    <w:r w:rsidR="0068058D">
      <w:rPr>
        <w:rFonts w:ascii="Tahoma" w:hAnsi="Tahoma" w:cs="Tahoma"/>
        <w:sz w:val="18"/>
      </w:rPr>
      <w:t>16</w:t>
    </w:r>
    <w:r>
      <w:rPr>
        <w:rFonts w:ascii="Tahoma" w:hAnsi="Tahoma" w:cs="Tahoma"/>
        <w:sz w:val="18"/>
      </w:rPr>
      <w:t>/202</w:t>
    </w:r>
    <w:r w:rsidR="0068058D">
      <w:rPr>
        <w:rFonts w:ascii="Tahoma" w:hAnsi="Tahoma" w:cs="Tahoma"/>
        <w:sz w:val="18"/>
      </w:rPr>
      <w:t>3</w:t>
    </w:r>
  </w:p>
  <w:p w14:paraId="7F7DA60E" w14:textId="77777777" w:rsidR="009E4229" w:rsidRPr="009E4229" w:rsidRDefault="009E4229" w:rsidP="00623353">
    <w:pPr>
      <w:pStyle w:val="Stopka"/>
      <w:tabs>
        <w:tab w:val="center" w:pos="5102"/>
        <w:tab w:val="left" w:pos="8415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3DDD" w14:textId="77777777" w:rsidR="00F37A96" w:rsidRDefault="00F37A96">
      <w:r>
        <w:separator/>
      </w:r>
    </w:p>
  </w:footnote>
  <w:footnote w:type="continuationSeparator" w:id="0">
    <w:p w14:paraId="0C8DBE83" w14:textId="77777777" w:rsidR="00F37A96" w:rsidRDefault="00F37A96">
      <w:r>
        <w:continuationSeparator/>
      </w:r>
    </w:p>
  </w:footnote>
  <w:footnote w:id="1">
    <w:p w14:paraId="73344D64" w14:textId="2549F68E" w:rsidR="00FC78CD" w:rsidRDefault="00FC78CD" w:rsidP="00FC78CD">
      <w:pPr>
        <w:pStyle w:val="footnotedescription"/>
        <w:rPr>
          <w:rFonts w:ascii="Tahoma" w:hAnsi="Tahoma" w:cs="Tahoma"/>
          <w:sz w:val="16"/>
          <w:szCs w:val="16"/>
        </w:rPr>
      </w:pPr>
      <w:r w:rsidRPr="00AA2873">
        <w:rPr>
          <w:rStyle w:val="footnotemark"/>
          <w:rFonts w:ascii="Tahoma" w:hAnsi="Tahoma" w:cs="Tahoma"/>
          <w:sz w:val="16"/>
          <w:szCs w:val="16"/>
        </w:rPr>
        <w:footnoteRef/>
      </w:r>
      <w:r w:rsidRPr="00AA2873">
        <w:rPr>
          <w:rFonts w:ascii="Tahoma" w:hAnsi="Tahoma" w:cs="Tahoma"/>
          <w:sz w:val="16"/>
          <w:szCs w:val="16"/>
        </w:rPr>
        <w:t xml:space="preserve"> niepotrzebne skreślić </w:t>
      </w:r>
    </w:p>
    <w:p w14:paraId="218464AE" w14:textId="0DFD78A2" w:rsidR="004F45EC" w:rsidRPr="004F45EC" w:rsidRDefault="004F45EC" w:rsidP="004F45EC">
      <w:pPr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81AA" w14:textId="12DAA321" w:rsidR="00A43ED0" w:rsidRDefault="00A43ED0" w:rsidP="00A43ED0">
    <w:pPr>
      <w:pStyle w:val="Nagwek"/>
      <w:ind w:left="284"/>
      <w:rPr>
        <w:rFonts w:ascii="Radikal WUT" w:hAnsi="Radikal WUT"/>
        <w:noProof/>
        <w:color w:val="000000" w:themeColor="text1"/>
        <w:sz w:val="24"/>
        <w:szCs w:val="24"/>
      </w:rPr>
    </w:pPr>
    <w:r w:rsidRPr="00DC5292">
      <w:rPr>
        <w:rFonts w:ascii="Radikal WUT" w:eastAsia="Calibri" w:hAnsi="Radikal WUT"/>
        <w:noProof/>
        <w:color w:val="EA7C5A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A808917" wp14:editId="7EA67063">
          <wp:simplePos x="0" y="0"/>
          <wp:positionH relativeFrom="column">
            <wp:posOffset>2704465</wp:posOffset>
          </wp:positionH>
          <wp:positionV relativeFrom="paragraph">
            <wp:posOffset>12700</wp:posOffset>
          </wp:positionV>
          <wp:extent cx="1217930" cy="525995"/>
          <wp:effectExtent l="0" t="0" r="1270" b="7620"/>
          <wp:wrapNone/>
          <wp:docPr id="22" name="Obraz 22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52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292">
      <w:rPr>
        <w:rFonts w:ascii="Calibri" w:eastAsia="Calibri" w:hAnsi="Calibri"/>
        <w:noProof/>
        <w:color w:val="EA7C5A"/>
        <w:lang w:eastAsia="pl-PL"/>
      </w:rPr>
      <w:drawing>
        <wp:anchor distT="0" distB="0" distL="114300" distR="114300" simplePos="0" relativeHeight="251660288" behindDoc="1" locked="0" layoutInCell="1" allowOverlap="1" wp14:anchorId="6B5668CC" wp14:editId="6136E806">
          <wp:simplePos x="0" y="0"/>
          <wp:positionH relativeFrom="column">
            <wp:posOffset>5076190</wp:posOffset>
          </wp:positionH>
          <wp:positionV relativeFrom="paragraph">
            <wp:posOffset>146685</wp:posOffset>
          </wp:positionV>
          <wp:extent cx="1103630" cy="360680"/>
          <wp:effectExtent l="0" t="0" r="1270" b="1270"/>
          <wp:wrapTight wrapText="bothSides">
            <wp:wrapPolygon edited="0">
              <wp:start x="0" y="0"/>
              <wp:lineTo x="0" y="14831"/>
              <wp:lineTo x="373" y="20535"/>
              <wp:lineTo x="21252" y="20535"/>
              <wp:lineTo x="21252" y="1141"/>
              <wp:lineTo x="19015" y="0"/>
              <wp:lineTo x="0" y="0"/>
            </wp:wrapPolygon>
          </wp:wrapTight>
          <wp:docPr id="23" name="Obraz 23" descr="C:\Users\Daria.Grzesiek\AppData\Local\Microsoft\Windows\INetCache\Content.MSO\4EB9807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.Grzesiek\AppData\Local\Microsoft\Windows\INetCache\Content.MSO\4EB9807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 w:rsidRPr="008D0A8C">
      <w:rPr>
        <w:rFonts w:ascii="Radikal WUT" w:hAnsi="Radikal WUT"/>
        <w:noProof/>
        <w:color w:val="000000" w:themeColor="text1"/>
        <w:sz w:val="24"/>
        <w:szCs w:val="24"/>
      </w:rPr>
      <w:t xml:space="preserve">Centrum </w:t>
    </w:r>
  </w:p>
  <w:p w14:paraId="45DF2B80" w14:textId="77777777" w:rsidR="00A43ED0" w:rsidRDefault="00A43ED0" w:rsidP="00A43ED0">
    <w:pPr>
      <w:pStyle w:val="Nagwek"/>
      <w:ind w:left="284"/>
      <w:rPr>
        <w:rFonts w:ascii="Radikal WUT" w:hAnsi="Radikal WUT"/>
        <w:noProof/>
        <w:color w:val="000000" w:themeColor="text1"/>
        <w:sz w:val="24"/>
        <w:szCs w:val="24"/>
      </w:rPr>
    </w:pPr>
    <w:r w:rsidRPr="008D0A8C">
      <w:rPr>
        <w:rFonts w:ascii="Radikal WUT" w:hAnsi="Radikal WUT"/>
        <w:noProof/>
        <w:color w:val="000000" w:themeColor="text1"/>
        <w:sz w:val="24"/>
        <w:szCs w:val="24"/>
      </w:rPr>
      <w:t xml:space="preserve">Zarządzania Innowacjami </w:t>
    </w:r>
  </w:p>
  <w:p w14:paraId="1D94B80D" w14:textId="77777777" w:rsidR="00A43ED0" w:rsidRPr="00B21EEE" w:rsidRDefault="00A43ED0" w:rsidP="00A43ED0">
    <w:pPr>
      <w:pStyle w:val="Nagwek"/>
      <w:ind w:left="284"/>
      <w:rPr>
        <w:rFonts w:ascii="Radikal WUT" w:hAnsi="Radikal WUT"/>
        <w:noProof/>
        <w:color w:val="000000" w:themeColor="text1"/>
        <w:sz w:val="24"/>
        <w:szCs w:val="24"/>
      </w:rPr>
    </w:pPr>
    <w:r w:rsidRPr="008D0A8C">
      <w:rPr>
        <w:rFonts w:ascii="Radikal WUT" w:hAnsi="Radikal WUT"/>
        <w:noProof/>
        <w:color w:val="000000" w:themeColor="text1"/>
        <w:sz w:val="24"/>
        <w:szCs w:val="24"/>
      </w:rPr>
      <w:t>i Transferem Technologii</w:t>
    </w:r>
  </w:p>
  <w:p w14:paraId="6D65896F" w14:textId="77777777" w:rsidR="00A43ED0" w:rsidRPr="00814BF2" w:rsidRDefault="00A43ED0" w:rsidP="00A43ED0">
    <w:pPr>
      <w:pStyle w:val="Nagwek"/>
      <w:rPr>
        <w:rFonts w:ascii="Gill Sans Light" w:hAnsi="Gill Sans Light" w:cs="Gill Sans Light"/>
        <w:sz w:val="24"/>
        <w:szCs w:val="24"/>
      </w:rPr>
    </w:pPr>
  </w:p>
  <w:p w14:paraId="61ED1152" w14:textId="782B7856" w:rsidR="006574F3" w:rsidRDefault="006574F3" w:rsidP="00E03C0B">
    <w:pPr>
      <w:tabs>
        <w:tab w:val="center" w:pos="4536"/>
        <w:tab w:val="right" w:pos="9072"/>
      </w:tabs>
    </w:pPr>
  </w:p>
  <w:p w14:paraId="5EBE4EC1" w14:textId="77777777" w:rsidR="00F909D2" w:rsidRPr="00B80096" w:rsidRDefault="00F909D2" w:rsidP="00E03C0B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42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ourier New" w:hAnsi="Courier New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45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75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tarSymbol" w:hAnsi="StarSymbol"/>
      </w:rPr>
    </w:lvl>
  </w:abstractNum>
  <w:abstractNum w:abstractNumId="32" w15:restartNumberingAfterBreak="0">
    <w:nsid w:val="00000036"/>
    <w:multiLevelType w:val="singleLevel"/>
    <w:tmpl w:val="00000036"/>
    <w:name w:val="WW8Num12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3" w15:restartNumberingAfterBreak="0">
    <w:nsid w:val="01C75C2D"/>
    <w:multiLevelType w:val="hybridMultilevel"/>
    <w:tmpl w:val="07243B0C"/>
    <w:lvl w:ilvl="0" w:tplc="4C8E5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772DCE"/>
    <w:multiLevelType w:val="hybridMultilevel"/>
    <w:tmpl w:val="5DB09694"/>
    <w:lvl w:ilvl="0" w:tplc="1F72BC4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35" w15:restartNumberingAfterBreak="0">
    <w:nsid w:val="0620237D"/>
    <w:multiLevelType w:val="hybridMultilevel"/>
    <w:tmpl w:val="6EDC8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8637208"/>
    <w:multiLevelType w:val="hybridMultilevel"/>
    <w:tmpl w:val="E47ACC8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08E85140"/>
    <w:multiLevelType w:val="hybridMultilevel"/>
    <w:tmpl w:val="8FDC9204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254E">
      <w:start w:val="1"/>
      <w:numFmt w:val="decimal"/>
      <w:lvlText w:val="%2)"/>
      <w:lvlJc w:val="left"/>
      <w:pPr>
        <w:tabs>
          <w:tab w:val="num" w:pos="851"/>
        </w:tabs>
        <w:ind w:left="848" w:firstLine="0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0F2488C"/>
    <w:multiLevelType w:val="hybridMultilevel"/>
    <w:tmpl w:val="FD08E43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51926EE"/>
    <w:multiLevelType w:val="hybridMultilevel"/>
    <w:tmpl w:val="4C56E7B0"/>
    <w:lvl w:ilvl="0" w:tplc="C0C4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7C6342E">
      <w:start w:val="1"/>
      <w:numFmt w:val="decimal"/>
      <w:lvlText w:val="%4)"/>
      <w:lvlJc w:val="left"/>
      <w:pPr>
        <w:tabs>
          <w:tab w:val="num" w:pos="851"/>
        </w:tabs>
        <w:ind w:left="1146" w:hanging="360"/>
      </w:pPr>
      <w:rPr>
        <w:rFonts w:hint="default"/>
        <w:b w:val="0"/>
        <w:i w:val="0"/>
        <w:strike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8965904"/>
    <w:multiLevelType w:val="multilevel"/>
    <w:tmpl w:val="423A021A"/>
    <w:lvl w:ilvl="0">
      <w:start w:val="1"/>
      <w:numFmt w:val="decimal"/>
      <w:pStyle w:val="Punk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D07503A"/>
    <w:multiLevelType w:val="hybridMultilevel"/>
    <w:tmpl w:val="0BAA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AD74FE"/>
    <w:multiLevelType w:val="hybridMultilevel"/>
    <w:tmpl w:val="207CBEBE"/>
    <w:lvl w:ilvl="0" w:tplc="0026103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7B46B75"/>
    <w:multiLevelType w:val="hybridMultilevel"/>
    <w:tmpl w:val="6EF666C8"/>
    <w:lvl w:ilvl="0" w:tplc="5B16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FF5C67"/>
    <w:multiLevelType w:val="hybridMultilevel"/>
    <w:tmpl w:val="5DB09694"/>
    <w:lvl w:ilvl="0" w:tplc="1F72BC4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45" w15:restartNumberingAfterBreak="0">
    <w:nsid w:val="2AE961E8"/>
    <w:multiLevelType w:val="hybridMultilevel"/>
    <w:tmpl w:val="ABC2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FCD1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24D89"/>
    <w:multiLevelType w:val="hybridMultilevel"/>
    <w:tmpl w:val="A56217AE"/>
    <w:lvl w:ilvl="0" w:tplc="D9F672C6">
      <w:start w:val="1"/>
      <w:numFmt w:val="decimal"/>
      <w:suff w:val="space"/>
      <w:lvlText w:val="§ %1."/>
      <w:lvlJc w:val="center"/>
      <w:pPr>
        <w:ind w:left="0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B158FE"/>
    <w:multiLevelType w:val="hybridMultilevel"/>
    <w:tmpl w:val="588A34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013C8E"/>
    <w:multiLevelType w:val="hybridMultilevel"/>
    <w:tmpl w:val="CE0C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0A6B2B"/>
    <w:multiLevelType w:val="multilevel"/>
    <w:tmpl w:val="FDD2F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418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378C2C92"/>
    <w:multiLevelType w:val="hybridMultilevel"/>
    <w:tmpl w:val="84BC8620"/>
    <w:lvl w:ilvl="0" w:tplc="1422A5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7F562DD"/>
    <w:multiLevelType w:val="multilevel"/>
    <w:tmpl w:val="2C38B9BC"/>
    <w:name w:val="WW8Num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C7E7F81"/>
    <w:multiLevelType w:val="hybridMultilevel"/>
    <w:tmpl w:val="4D3A37CA"/>
    <w:lvl w:ilvl="0" w:tplc="0E80C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C890C5A"/>
    <w:multiLevelType w:val="hybridMultilevel"/>
    <w:tmpl w:val="30D6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BE155B"/>
    <w:multiLevelType w:val="hybridMultilevel"/>
    <w:tmpl w:val="CB46F83E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ED23033"/>
    <w:multiLevelType w:val="hybridMultilevel"/>
    <w:tmpl w:val="B074CC16"/>
    <w:lvl w:ilvl="0" w:tplc="244A977A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FBE2A95"/>
    <w:multiLevelType w:val="hybridMultilevel"/>
    <w:tmpl w:val="8A44F194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012436E"/>
    <w:multiLevelType w:val="hybridMultilevel"/>
    <w:tmpl w:val="935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B52E49"/>
    <w:multiLevelType w:val="hybridMultilevel"/>
    <w:tmpl w:val="43D6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04120E"/>
    <w:multiLevelType w:val="hybridMultilevel"/>
    <w:tmpl w:val="C8305BB6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BC20F22"/>
    <w:multiLevelType w:val="multilevel"/>
    <w:tmpl w:val="9062A4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4E7223FB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3407B4F"/>
    <w:multiLevelType w:val="hybridMultilevel"/>
    <w:tmpl w:val="779AEFB6"/>
    <w:name w:val="WW8Num342"/>
    <w:lvl w:ilvl="0" w:tplc="B9FEF8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E96526"/>
    <w:multiLevelType w:val="hybridMultilevel"/>
    <w:tmpl w:val="26EA52C0"/>
    <w:lvl w:ilvl="0" w:tplc="0818DEAE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454603"/>
    <w:multiLevelType w:val="hybridMultilevel"/>
    <w:tmpl w:val="F6B4DECE"/>
    <w:lvl w:ilvl="0" w:tplc="104CA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D543B33"/>
    <w:multiLevelType w:val="multilevel"/>
    <w:tmpl w:val="99F845D8"/>
    <w:lvl w:ilvl="0">
      <w:start w:val="1"/>
      <w:numFmt w:val="decimal"/>
      <w:pStyle w:val="trescznumwcie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5F6D29C1"/>
    <w:multiLevelType w:val="multilevel"/>
    <w:tmpl w:val="52AC0D8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5FC139CC"/>
    <w:multiLevelType w:val="hybridMultilevel"/>
    <w:tmpl w:val="DFB6E63C"/>
    <w:lvl w:ilvl="0" w:tplc="0026103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C2514">
      <w:start w:val="1"/>
      <w:numFmt w:val="decimal"/>
      <w:lvlText w:val="%2)"/>
      <w:lvlJc w:val="left"/>
      <w:pPr>
        <w:ind w:left="1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17B03EF"/>
    <w:multiLevelType w:val="hybridMultilevel"/>
    <w:tmpl w:val="5DB09694"/>
    <w:lvl w:ilvl="0" w:tplc="1F72BC4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70" w15:restartNumberingAfterBreak="0">
    <w:nsid w:val="659C5216"/>
    <w:multiLevelType w:val="hybridMultilevel"/>
    <w:tmpl w:val="DE12D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B93DA1"/>
    <w:multiLevelType w:val="hybridMultilevel"/>
    <w:tmpl w:val="A878AC62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8FBF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6773248"/>
    <w:multiLevelType w:val="multilevel"/>
    <w:tmpl w:val="9062A4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6A1325AB"/>
    <w:multiLevelType w:val="hybridMultilevel"/>
    <w:tmpl w:val="9BB278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546011"/>
    <w:multiLevelType w:val="hybridMultilevel"/>
    <w:tmpl w:val="5B68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06123B"/>
    <w:multiLevelType w:val="hybridMultilevel"/>
    <w:tmpl w:val="E51E4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38572A"/>
    <w:multiLevelType w:val="hybridMultilevel"/>
    <w:tmpl w:val="FEFE1D0C"/>
    <w:lvl w:ilvl="0" w:tplc="263AEE72">
      <w:start w:val="1"/>
      <w:numFmt w:val="decimal"/>
      <w:lvlText w:val="%1."/>
      <w:lvlJc w:val="left"/>
      <w:pPr>
        <w:ind w:left="1287" w:hanging="360"/>
      </w:pPr>
      <w:rPr>
        <w:rFonts w:ascii="Tahoma" w:eastAsia="Calibri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16511D5"/>
    <w:multiLevelType w:val="hybridMultilevel"/>
    <w:tmpl w:val="68E22A0C"/>
    <w:lvl w:ilvl="0" w:tplc="BDDAD41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48A1877"/>
    <w:multiLevelType w:val="hybridMultilevel"/>
    <w:tmpl w:val="8CA6210E"/>
    <w:lvl w:ilvl="0" w:tplc="9C3AC2A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B518C7"/>
    <w:multiLevelType w:val="hybridMultilevel"/>
    <w:tmpl w:val="7C5EB77C"/>
    <w:lvl w:ilvl="0" w:tplc="4DB8FF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88258E"/>
    <w:multiLevelType w:val="hybridMultilevel"/>
    <w:tmpl w:val="CB46F83E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69162126">
    <w:abstractNumId w:val="0"/>
  </w:num>
  <w:num w:numId="2" w16cid:durableId="1422021388">
    <w:abstractNumId w:val="40"/>
  </w:num>
  <w:num w:numId="3" w16cid:durableId="2122842976">
    <w:abstractNumId w:val="66"/>
  </w:num>
  <w:num w:numId="4" w16cid:durableId="117379941">
    <w:abstractNumId w:val="50"/>
  </w:num>
  <w:num w:numId="5" w16cid:durableId="1446657771">
    <w:abstractNumId w:val="39"/>
  </w:num>
  <w:num w:numId="6" w16cid:durableId="433214452">
    <w:abstractNumId w:val="49"/>
  </w:num>
  <w:num w:numId="7" w16cid:durableId="105081013">
    <w:abstractNumId w:val="48"/>
  </w:num>
  <w:num w:numId="8" w16cid:durableId="938676803">
    <w:abstractNumId w:val="72"/>
  </w:num>
  <w:num w:numId="9" w16cid:durableId="1125392178">
    <w:abstractNumId w:val="46"/>
  </w:num>
  <w:num w:numId="10" w16cid:durableId="1522816417">
    <w:abstractNumId w:val="68"/>
  </w:num>
  <w:num w:numId="11" w16cid:durableId="743379338">
    <w:abstractNumId w:val="63"/>
  </w:num>
  <w:num w:numId="12" w16cid:durableId="1422723860">
    <w:abstractNumId w:val="44"/>
  </w:num>
  <w:num w:numId="13" w16cid:durableId="38945620">
    <w:abstractNumId w:val="78"/>
  </w:num>
  <w:num w:numId="14" w16cid:durableId="1310090911">
    <w:abstractNumId w:val="42"/>
  </w:num>
  <w:num w:numId="15" w16cid:durableId="1959296322">
    <w:abstractNumId w:val="43"/>
  </w:num>
  <w:num w:numId="16" w16cid:durableId="2041277728">
    <w:abstractNumId w:val="37"/>
  </w:num>
  <w:num w:numId="17" w16cid:durableId="491485224">
    <w:abstractNumId w:val="64"/>
  </w:num>
  <w:num w:numId="18" w16cid:durableId="869608715">
    <w:abstractNumId w:val="79"/>
  </w:num>
  <w:num w:numId="19" w16cid:durableId="2042390681">
    <w:abstractNumId w:val="77"/>
  </w:num>
  <w:num w:numId="20" w16cid:durableId="1910458439">
    <w:abstractNumId w:val="55"/>
  </w:num>
  <w:num w:numId="21" w16cid:durableId="74474466">
    <w:abstractNumId w:val="33"/>
  </w:num>
  <w:num w:numId="22" w16cid:durableId="942417806">
    <w:abstractNumId w:val="71"/>
  </w:num>
  <w:num w:numId="23" w16cid:durableId="602303305">
    <w:abstractNumId w:val="58"/>
  </w:num>
  <w:num w:numId="24" w16cid:durableId="1459370232">
    <w:abstractNumId w:val="52"/>
  </w:num>
  <w:num w:numId="25" w16cid:durableId="1979336298">
    <w:abstractNumId w:val="45"/>
  </w:num>
  <w:num w:numId="26" w16cid:durableId="1473868752">
    <w:abstractNumId w:val="34"/>
  </w:num>
  <w:num w:numId="27" w16cid:durableId="96411935">
    <w:abstractNumId w:val="56"/>
  </w:num>
  <w:num w:numId="28" w16cid:durableId="1356613193">
    <w:abstractNumId w:val="54"/>
  </w:num>
  <w:num w:numId="29" w16cid:durableId="1591037930">
    <w:abstractNumId w:val="76"/>
  </w:num>
  <w:num w:numId="30" w16cid:durableId="1793748397">
    <w:abstractNumId w:val="59"/>
  </w:num>
  <w:num w:numId="31" w16cid:durableId="1003700025">
    <w:abstractNumId w:val="80"/>
  </w:num>
  <w:num w:numId="32" w16cid:durableId="1186484716">
    <w:abstractNumId w:val="35"/>
  </w:num>
  <w:num w:numId="33" w16cid:durableId="753236786">
    <w:abstractNumId w:val="69"/>
  </w:num>
  <w:num w:numId="34" w16cid:durableId="829641670">
    <w:abstractNumId w:val="70"/>
  </w:num>
  <w:num w:numId="35" w16cid:durableId="58673613">
    <w:abstractNumId w:val="53"/>
  </w:num>
  <w:num w:numId="36" w16cid:durableId="599416056">
    <w:abstractNumId w:val="61"/>
  </w:num>
  <w:num w:numId="37" w16cid:durableId="1493569016">
    <w:abstractNumId w:val="74"/>
  </w:num>
  <w:num w:numId="38" w16cid:durableId="12929081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07602492">
    <w:abstractNumId w:val="65"/>
  </w:num>
  <w:num w:numId="40" w16cid:durableId="1625454726">
    <w:abstractNumId w:val="75"/>
  </w:num>
  <w:num w:numId="41" w16cid:durableId="133958484">
    <w:abstractNumId w:val="60"/>
  </w:num>
  <w:num w:numId="42" w16cid:durableId="1179275266">
    <w:abstractNumId w:val="67"/>
  </w:num>
  <w:num w:numId="43" w16cid:durableId="1727332612">
    <w:abstractNumId w:val="57"/>
  </w:num>
  <w:num w:numId="44" w16cid:durableId="42680012">
    <w:abstractNumId w:val="36"/>
  </w:num>
  <w:num w:numId="45" w16cid:durableId="1662003676">
    <w:abstractNumId w:val="38"/>
  </w:num>
  <w:num w:numId="46" w16cid:durableId="631133143">
    <w:abstractNumId w:val="47"/>
  </w:num>
  <w:num w:numId="47" w16cid:durableId="1493839293">
    <w:abstractNumId w:val="73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ębowska Renata">
    <w15:presenceInfo w15:providerId="AD" w15:userId="S::Renata.Debowska@pw.edu.pl::b7ebca13-48a7-4a46-a005-91ef3cecc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03"/>
    <w:rsid w:val="00000F39"/>
    <w:rsid w:val="00002FAB"/>
    <w:rsid w:val="000034D7"/>
    <w:rsid w:val="00003F6D"/>
    <w:rsid w:val="00004186"/>
    <w:rsid w:val="000051CC"/>
    <w:rsid w:val="000111C9"/>
    <w:rsid w:val="000116D7"/>
    <w:rsid w:val="00012E1D"/>
    <w:rsid w:val="0001455F"/>
    <w:rsid w:val="00016A20"/>
    <w:rsid w:val="000178A3"/>
    <w:rsid w:val="00017C62"/>
    <w:rsid w:val="00020644"/>
    <w:rsid w:val="000209A2"/>
    <w:rsid w:val="000210EE"/>
    <w:rsid w:val="00022CEB"/>
    <w:rsid w:val="00024222"/>
    <w:rsid w:val="00025642"/>
    <w:rsid w:val="000258F5"/>
    <w:rsid w:val="00026820"/>
    <w:rsid w:val="00027BED"/>
    <w:rsid w:val="00027D5B"/>
    <w:rsid w:val="00030B2E"/>
    <w:rsid w:val="00030D5E"/>
    <w:rsid w:val="00030D7B"/>
    <w:rsid w:val="00031643"/>
    <w:rsid w:val="000363C5"/>
    <w:rsid w:val="000403A8"/>
    <w:rsid w:val="00043897"/>
    <w:rsid w:val="000464FF"/>
    <w:rsid w:val="000467EB"/>
    <w:rsid w:val="000475A3"/>
    <w:rsid w:val="00047B08"/>
    <w:rsid w:val="00047BBD"/>
    <w:rsid w:val="000530C8"/>
    <w:rsid w:val="000531F1"/>
    <w:rsid w:val="0005554E"/>
    <w:rsid w:val="000559B4"/>
    <w:rsid w:val="00056EF0"/>
    <w:rsid w:val="0006092F"/>
    <w:rsid w:val="00061578"/>
    <w:rsid w:val="00061EE0"/>
    <w:rsid w:val="00065962"/>
    <w:rsid w:val="00067A41"/>
    <w:rsid w:val="00070248"/>
    <w:rsid w:val="000712DF"/>
    <w:rsid w:val="000723FE"/>
    <w:rsid w:val="00072A54"/>
    <w:rsid w:val="000737C7"/>
    <w:rsid w:val="000744F2"/>
    <w:rsid w:val="000745AA"/>
    <w:rsid w:val="0007466A"/>
    <w:rsid w:val="00082878"/>
    <w:rsid w:val="00082ED9"/>
    <w:rsid w:val="0008361C"/>
    <w:rsid w:val="000856F4"/>
    <w:rsid w:val="00087737"/>
    <w:rsid w:val="00087848"/>
    <w:rsid w:val="0008790A"/>
    <w:rsid w:val="00091813"/>
    <w:rsid w:val="00091A44"/>
    <w:rsid w:val="00093051"/>
    <w:rsid w:val="00093210"/>
    <w:rsid w:val="00095C7F"/>
    <w:rsid w:val="00095F91"/>
    <w:rsid w:val="00095FBC"/>
    <w:rsid w:val="00096DFD"/>
    <w:rsid w:val="000970BD"/>
    <w:rsid w:val="000A0B3F"/>
    <w:rsid w:val="000A219F"/>
    <w:rsid w:val="000A307B"/>
    <w:rsid w:val="000A6AE4"/>
    <w:rsid w:val="000A782E"/>
    <w:rsid w:val="000B0226"/>
    <w:rsid w:val="000B0255"/>
    <w:rsid w:val="000B0624"/>
    <w:rsid w:val="000B29DC"/>
    <w:rsid w:val="000B3C80"/>
    <w:rsid w:val="000B4D88"/>
    <w:rsid w:val="000B5A62"/>
    <w:rsid w:val="000B6B41"/>
    <w:rsid w:val="000B6FD1"/>
    <w:rsid w:val="000B706A"/>
    <w:rsid w:val="000B72E2"/>
    <w:rsid w:val="000C1837"/>
    <w:rsid w:val="000C1BC9"/>
    <w:rsid w:val="000C24DF"/>
    <w:rsid w:val="000C2769"/>
    <w:rsid w:val="000C2AC9"/>
    <w:rsid w:val="000C42E6"/>
    <w:rsid w:val="000C4410"/>
    <w:rsid w:val="000C441D"/>
    <w:rsid w:val="000C47BF"/>
    <w:rsid w:val="000C5E4A"/>
    <w:rsid w:val="000C6873"/>
    <w:rsid w:val="000C6E7B"/>
    <w:rsid w:val="000C70EE"/>
    <w:rsid w:val="000C7903"/>
    <w:rsid w:val="000D020A"/>
    <w:rsid w:val="000D16CD"/>
    <w:rsid w:val="000D1CF6"/>
    <w:rsid w:val="000D2A41"/>
    <w:rsid w:val="000D47AE"/>
    <w:rsid w:val="000D59CB"/>
    <w:rsid w:val="000D5A39"/>
    <w:rsid w:val="000D6814"/>
    <w:rsid w:val="000D7E6A"/>
    <w:rsid w:val="000E065D"/>
    <w:rsid w:val="000E12A7"/>
    <w:rsid w:val="000E1CAE"/>
    <w:rsid w:val="000E204B"/>
    <w:rsid w:val="000E396C"/>
    <w:rsid w:val="000E5E7E"/>
    <w:rsid w:val="000E6CB1"/>
    <w:rsid w:val="000E707A"/>
    <w:rsid w:val="000E78B8"/>
    <w:rsid w:val="000F356C"/>
    <w:rsid w:val="000F3644"/>
    <w:rsid w:val="000F3F50"/>
    <w:rsid w:val="000F5C23"/>
    <w:rsid w:val="000F5E06"/>
    <w:rsid w:val="000F5FF7"/>
    <w:rsid w:val="000F62CC"/>
    <w:rsid w:val="000F6A62"/>
    <w:rsid w:val="000F70B7"/>
    <w:rsid w:val="00100047"/>
    <w:rsid w:val="00101447"/>
    <w:rsid w:val="00101525"/>
    <w:rsid w:val="00102DC5"/>
    <w:rsid w:val="001033A1"/>
    <w:rsid w:val="0010416D"/>
    <w:rsid w:val="0010439E"/>
    <w:rsid w:val="00106103"/>
    <w:rsid w:val="00106A5A"/>
    <w:rsid w:val="0010752D"/>
    <w:rsid w:val="00107544"/>
    <w:rsid w:val="00107E3A"/>
    <w:rsid w:val="0011246E"/>
    <w:rsid w:val="001139D9"/>
    <w:rsid w:val="00115A28"/>
    <w:rsid w:val="00116B26"/>
    <w:rsid w:val="00116DBD"/>
    <w:rsid w:val="00117710"/>
    <w:rsid w:val="00117E6C"/>
    <w:rsid w:val="00120830"/>
    <w:rsid w:val="001239A7"/>
    <w:rsid w:val="00124901"/>
    <w:rsid w:val="00125073"/>
    <w:rsid w:val="00125376"/>
    <w:rsid w:val="001262B8"/>
    <w:rsid w:val="00126D11"/>
    <w:rsid w:val="001275A0"/>
    <w:rsid w:val="0013029C"/>
    <w:rsid w:val="00130B6E"/>
    <w:rsid w:val="00132C31"/>
    <w:rsid w:val="00134BCF"/>
    <w:rsid w:val="00135385"/>
    <w:rsid w:val="001356B0"/>
    <w:rsid w:val="00136B72"/>
    <w:rsid w:val="00136DC5"/>
    <w:rsid w:val="00140953"/>
    <w:rsid w:val="001413D8"/>
    <w:rsid w:val="00141891"/>
    <w:rsid w:val="00141AB4"/>
    <w:rsid w:val="001429C1"/>
    <w:rsid w:val="0014335E"/>
    <w:rsid w:val="00143776"/>
    <w:rsid w:val="00144F5F"/>
    <w:rsid w:val="00151D66"/>
    <w:rsid w:val="00153C70"/>
    <w:rsid w:val="001578C3"/>
    <w:rsid w:val="00157A4B"/>
    <w:rsid w:val="00157C56"/>
    <w:rsid w:val="001601EA"/>
    <w:rsid w:val="0016170E"/>
    <w:rsid w:val="001621A5"/>
    <w:rsid w:val="00162A63"/>
    <w:rsid w:val="00162BF4"/>
    <w:rsid w:val="0016469A"/>
    <w:rsid w:val="00165633"/>
    <w:rsid w:val="0016605A"/>
    <w:rsid w:val="001679F5"/>
    <w:rsid w:val="00167C53"/>
    <w:rsid w:val="00171C45"/>
    <w:rsid w:val="00171D1C"/>
    <w:rsid w:val="001738F6"/>
    <w:rsid w:val="00174114"/>
    <w:rsid w:val="00174921"/>
    <w:rsid w:val="00174A0F"/>
    <w:rsid w:val="00174B3D"/>
    <w:rsid w:val="001757DA"/>
    <w:rsid w:val="00175F23"/>
    <w:rsid w:val="00176B8B"/>
    <w:rsid w:val="001771B3"/>
    <w:rsid w:val="00180E52"/>
    <w:rsid w:val="001814C7"/>
    <w:rsid w:val="0018257E"/>
    <w:rsid w:val="001825CB"/>
    <w:rsid w:val="00183E8C"/>
    <w:rsid w:val="001850D7"/>
    <w:rsid w:val="001857D6"/>
    <w:rsid w:val="00186C77"/>
    <w:rsid w:val="001905C4"/>
    <w:rsid w:val="00191B1A"/>
    <w:rsid w:val="00192A7E"/>
    <w:rsid w:val="001931F3"/>
    <w:rsid w:val="001948FB"/>
    <w:rsid w:val="001958A6"/>
    <w:rsid w:val="00197D1A"/>
    <w:rsid w:val="001A10E2"/>
    <w:rsid w:val="001A12C3"/>
    <w:rsid w:val="001A1576"/>
    <w:rsid w:val="001A3E89"/>
    <w:rsid w:val="001A40D3"/>
    <w:rsid w:val="001A6A10"/>
    <w:rsid w:val="001B10D0"/>
    <w:rsid w:val="001B273F"/>
    <w:rsid w:val="001B3101"/>
    <w:rsid w:val="001B507D"/>
    <w:rsid w:val="001B5201"/>
    <w:rsid w:val="001B59F6"/>
    <w:rsid w:val="001B669E"/>
    <w:rsid w:val="001B70F6"/>
    <w:rsid w:val="001B774E"/>
    <w:rsid w:val="001C01E7"/>
    <w:rsid w:val="001C0546"/>
    <w:rsid w:val="001C1646"/>
    <w:rsid w:val="001C28D4"/>
    <w:rsid w:val="001C4D08"/>
    <w:rsid w:val="001C4EAF"/>
    <w:rsid w:val="001C5D9E"/>
    <w:rsid w:val="001C6825"/>
    <w:rsid w:val="001C690B"/>
    <w:rsid w:val="001C73C9"/>
    <w:rsid w:val="001D022B"/>
    <w:rsid w:val="001D088E"/>
    <w:rsid w:val="001D33B7"/>
    <w:rsid w:val="001D3E08"/>
    <w:rsid w:val="001D4FB2"/>
    <w:rsid w:val="001D4FBE"/>
    <w:rsid w:val="001D58B2"/>
    <w:rsid w:val="001E07EB"/>
    <w:rsid w:val="001E22BB"/>
    <w:rsid w:val="001E2E44"/>
    <w:rsid w:val="001E3F51"/>
    <w:rsid w:val="001E4435"/>
    <w:rsid w:val="001E509C"/>
    <w:rsid w:val="001E65D0"/>
    <w:rsid w:val="001E6851"/>
    <w:rsid w:val="001F1C9F"/>
    <w:rsid w:val="001F1DA4"/>
    <w:rsid w:val="001F20E0"/>
    <w:rsid w:val="001F2D4F"/>
    <w:rsid w:val="001F370E"/>
    <w:rsid w:val="001F5401"/>
    <w:rsid w:val="001F63FF"/>
    <w:rsid w:val="002000B0"/>
    <w:rsid w:val="00200A48"/>
    <w:rsid w:val="002014C1"/>
    <w:rsid w:val="002014C8"/>
    <w:rsid w:val="00201603"/>
    <w:rsid w:val="00201647"/>
    <w:rsid w:val="0020185F"/>
    <w:rsid w:val="00201B72"/>
    <w:rsid w:val="002028E3"/>
    <w:rsid w:val="0020305B"/>
    <w:rsid w:val="0020332A"/>
    <w:rsid w:val="00203417"/>
    <w:rsid w:val="00204C48"/>
    <w:rsid w:val="00205829"/>
    <w:rsid w:val="00206E7C"/>
    <w:rsid w:val="00211640"/>
    <w:rsid w:val="00211BEB"/>
    <w:rsid w:val="002127D5"/>
    <w:rsid w:val="00212BCB"/>
    <w:rsid w:val="002139E9"/>
    <w:rsid w:val="00214A9A"/>
    <w:rsid w:val="0021597A"/>
    <w:rsid w:val="00215C1C"/>
    <w:rsid w:val="00215DDF"/>
    <w:rsid w:val="00216A15"/>
    <w:rsid w:val="00217C28"/>
    <w:rsid w:val="002202FD"/>
    <w:rsid w:val="00221CA3"/>
    <w:rsid w:val="002230BA"/>
    <w:rsid w:val="0022338D"/>
    <w:rsid w:val="00223B79"/>
    <w:rsid w:val="00224497"/>
    <w:rsid w:val="002300D1"/>
    <w:rsid w:val="00230A04"/>
    <w:rsid w:val="00230A82"/>
    <w:rsid w:val="00232A5E"/>
    <w:rsid w:val="00234207"/>
    <w:rsid w:val="00234ED8"/>
    <w:rsid w:val="00235B94"/>
    <w:rsid w:val="00236887"/>
    <w:rsid w:val="00237E80"/>
    <w:rsid w:val="002423E2"/>
    <w:rsid w:val="00242586"/>
    <w:rsid w:val="0024550C"/>
    <w:rsid w:val="00245B10"/>
    <w:rsid w:val="00245DFF"/>
    <w:rsid w:val="002460AE"/>
    <w:rsid w:val="00246D30"/>
    <w:rsid w:val="002508B5"/>
    <w:rsid w:val="00250908"/>
    <w:rsid w:val="0025328E"/>
    <w:rsid w:val="002538D9"/>
    <w:rsid w:val="002541DE"/>
    <w:rsid w:val="00255056"/>
    <w:rsid w:val="002553EC"/>
    <w:rsid w:val="00257155"/>
    <w:rsid w:val="0025790E"/>
    <w:rsid w:val="00257E52"/>
    <w:rsid w:val="00261477"/>
    <w:rsid w:val="00263308"/>
    <w:rsid w:val="0026352A"/>
    <w:rsid w:val="0026628F"/>
    <w:rsid w:val="00270106"/>
    <w:rsid w:val="00270152"/>
    <w:rsid w:val="00270CB3"/>
    <w:rsid w:val="002731FA"/>
    <w:rsid w:val="00273CC4"/>
    <w:rsid w:val="002747EF"/>
    <w:rsid w:val="002758EE"/>
    <w:rsid w:val="00275F1B"/>
    <w:rsid w:val="00276C47"/>
    <w:rsid w:val="00277784"/>
    <w:rsid w:val="00280489"/>
    <w:rsid w:val="00282E87"/>
    <w:rsid w:val="00283B07"/>
    <w:rsid w:val="00286E0B"/>
    <w:rsid w:val="00291294"/>
    <w:rsid w:val="0029269E"/>
    <w:rsid w:val="002931A1"/>
    <w:rsid w:val="00297088"/>
    <w:rsid w:val="002A1D95"/>
    <w:rsid w:val="002A359F"/>
    <w:rsid w:val="002A5BC2"/>
    <w:rsid w:val="002A6B7C"/>
    <w:rsid w:val="002A7B17"/>
    <w:rsid w:val="002B170A"/>
    <w:rsid w:val="002B5F2C"/>
    <w:rsid w:val="002B6ACA"/>
    <w:rsid w:val="002B6B8E"/>
    <w:rsid w:val="002C1808"/>
    <w:rsid w:val="002C1EB0"/>
    <w:rsid w:val="002C2A6A"/>
    <w:rsid w:val="002C333A"/>
    <w:rsid w:val="002C43E3"/>
    <w:rsid w:val="002C6FCC"/>
    <w:rsid w:val="002C7B44"/>
    <w:rsid w:val="002C7E41"/>
    <w:rsid w:val="002D14DA"/>
    <w:rsid w:val="002D1555"/>
    <w:rsid w:val="002D3CE1"/>
    <w:rsid w:val="002D7D40"/>
    <w:rsid w:val="002E1149"/>
    <w:rsid w:val="002E17DF"/>
    <w:rsid w:val="002E1EC7"/>
    <w:rsid w:val="002E29BA"/>
    <w:rsid w:val="002E3CF8"/>
    <w:rsid w:val="002E4A77"/>
    <w:rsid w:val="002E6032"/>
    <w:rsid w:val="002E7B75"/>
    <w:rsid w:val="002F06A2"/>
    <w:rsid w:val="002F1AA0"/>
    <w:rsid w:val="002F242F"/>
    <w:rsid w:val="002F3F48"/>
    <w:rsid w:val="002F440F"/>
    <w:rsid w:val="002F52CD"/>
    <w:rsid w:val="002F6CA6"/>
    <w:rsid w:val="002F6D1F"/>
    <w:rsid w:val="003005B7"/>
    <w:rsid w:val="00301A77"/>
    <w:rsid w:val="00301DB6"/>
    <w:rsid w:val="00302CE5"/>
    <w:rsid w:val="0030410B"/>
    <w:rsid w:val="00304AAF"/>
    <w:rsid w:val="00305188"/>
    <w:rsid w:val="00306104"/>
    <w:rsid w:val="0030688C"/>
    <w:rsid w:val="0030786E"/>
    <w:rsid w:val="00307EFA"/>
    <w:rsid w:val="00310A27"/>
    <w:rsid w:val="00312D00"/>
    <w:rsid w:val="00312F94"/>
    <w:rsid w:val="00314485"/>
    <w:rsid w:val="00315A13"/>
    <w:rsid w:val="00316CB2"/>
    <w:rsid w:val="00316CEE"/>
    <w:rsid w:val="003206AA"/>
    <w:rsid w:val="0032127D"/>
    <w:rsid w:val="003215C9"/>
    <w:rsid w:val="003237F8"/>
    <w:rsid w:val="0032435F"/>
    <w:rsid w:val="00326472"/>
    <w:rsid w:val="00327216"/>
    <w:rsid w:val="00327B18"/>
    <w:rsid w:val="00330B3A"/>
    <w:rsid w:val="003322E4"/>
    <w:rsid w:val="00332AF4"/>
    <w:rsid w:val="0033329C"/>
    <w:rsid w:val="0033459D"/>
    <w:rsid w:val="003356D8"/>
    <w:rsid w:val="00336D1E"/>
    <w:rsid w:val="00337DBB"/>
    <w:rsid w:val="00340280"/>
    <w:rsid w:val="00340684"/>
    <w:rsid w:val="003409D8"/>
    <w:rsid w:val="00341C1B"/>
    <w:rsid w:val="00341EE3"/>
    <w:rsid w:val="0034353A"/>
    <w:rsid w:val="0034597F"/>
    <w:rsid w:val="00345AAE"/>
    <w:rsid w:val="00346FD9"/>
    <w:rsid w:val="00347135"/>
    <w:rsid w:val="00347C50"/>
    <w:rsid w:val="0035014C"/>
    <w:rsid w:val="00350249"/>
    <w:rsid w:val="0035024A"/>
    <w:rsid w:val="003504E5"/>
    <w:rsid w:val="003565F6"/>
    <w:rsid w:val="0035670C"/>
    <w:rsid w:val="003573EC"/>
    <w:rsid w:val="00361774"/>
    <w:rsid w:val="003625C8"/>
    <w:rsid w:val="00364E41"/>
    <w:rsid w:val="003652B9"/>
    <w:rsid w:val="003668C0"/>
    <w:rsid w:val="00366975"/>
    <w:rsid w:val="003679A1"/>
    <w:rsid w:val="00367B4F"/>
    <w:rsid w:val="00367F81"/>
    <w:rsid w:val="003730D6"/>
    <w:rsid w:val="00373236"/>
    <w:rsid w:val="0037429B"/>
    <w:rsid w:val="003755EF"/>
    <w:rsid w:val="00376457"/>
    <w:rsid w:val="00376F69"/>
    <w:rsid w:val="00383D09"/>
    <w:rsid w:val="00386E6E"/>
    <w:rsid w:val="003872F6"/>
    <w:rsid w:val="00391B96"/>
    <w:rsid w:val="00392268"/>
    <w:rsid w:val="0039287D"/>
    <w:rsid w:val="00393341"/>
    <w:rsid w:val="0039342A"/>
    <w:rsid w:val="003942CE"/>
    <w:rsid w:val="00395519"/>
    <w:rsid w:val="00396B52"/>
    <w:rsid w:val="003A0831"/>
    <w:rsid w:val="003A19F5"/>
    <w:rsid w:val="003A2BDC"/>
    <w:rsid w:val="003A43B0"/>
    <w:rsid w:val="003A57CB"/>
    <w:rsid w:val="003A60A0"/>
    <w:rsid w:val="003B0BD5"/>
    <w:rsid w:val="003B1752"/>
    <w:rsid w:val="003B1A94"/>
    <w:rsid w:val="003B2069"/>
    <w:rsid w:val="003B26D9"/>
    <w:rsid w:val="003B3253"/>
    <w:rsid w:val="003B35C0"/>
    <w:rsid w:val="003B3BDB"/>
    <w:rsid w:val="003B4B9D"/>
    <w:rsid w:val="003B4DEC"/>
    <w:rsid w:val="003B6593"/>
    <w:rsid w:val="003B73B9"/>
    <w:rsid w:val="003B742D"/>
    <w:rsid w:val="003B7DBD"/>
    <w:rsid w:val="003C0F90"/>
    <w:rsid w:val="003C1BA1"/>
    <w:rsid w:val="003C23B4"/>
    <w:rsid w:val="003C3331"/>
    <w:rsid w:val="003C4045"/>
    <w:rsid w:val="003C5AD5"/>
    <w:rsid w:val="003C5EB4"/>
    <w:rsid w:val="003C6458"/>
    <w:rsid w:val="003C652C"/>
    <w:rsid w:val="003C79BE"/>
    <w:rsid w:val="003D0F16"/>
    <w:rsid w:val="003D1F31"/>
    <w:rsid w:val="003D4175"/>
    <w:rsid w:val="003D6380"/>
    <w:rsid w:val="003D6B92"/>
    <w:rsid w:val="003D76E6"/>
    <w:rsid w:val="003E34ED"/>
    <w:rsid w:val="003E5593"/>
    <w:rsid w:val="003E687E"/>
    <w:rsid w:val="003E7FA9"/>
    <w:rsid w:val="003F1EF3"/>
    <w:rsid w:val="003F22A5"/>
    <w:rsid w:val="003F3ACB"/>
    <w:rsid w:val="003F3E1C"/>
    <w:rsid w:val="003F4C53"/>
    <w:rsid w:val="003F53E9"/>
    <w:rsid w:val="003F6584"/>
    <w:rsid w:val="003F7F93"/>
    <w:rsid w:val="00400B3B"/>
    <w:rsid w:val="00401892"/>
    <w:rsid w:val="00402921"/>
    <w:rsid w:val="00402932"/>
    <w:rsid w:val="00402DB3"/>
    <w:rsid w:val="00403072"/>
    <w:rsid w:val="004035D6"/>
    <w:rsid w:val="00403FB2"/>
    <w:rsid w:val="00404972"/>
    <w:rsid w:val="00406DBD"/>
    <w:rsid w:val="004117C9"/>
    <w:rsid w:val="004124CA"/>
    <w:rsid w:val="00412587"/>
    <w:rsid w:val="00412995"/>
    <w:rsid w:val="00412F46"/>
    <w:rsid w:val="00413ECC"/>
    <w:rsid w:val="00413FA7"/>
    <w:rsid w:val="0041468C"/>
    <w:rsid w:val="00414BAE"/>
    <w:rsid w:val="004153D9"/>
    <w:rsid w:val="004153E2"/>
    <w:rsid w:val="00416F07"/>
    <w:rsid w:val="00421228"/>
    <w:rsid w:val="004212F7"/>
    <w:rsid w:val="00421D80"/>
    <w:rsid w:val="004225C9"/>
    <w:rsid w:val="0042376E"/>
    <w:rsid w:val="00423983"/>
    <w:rsid w:val="004240FF"/>
    <w:rsid w:val="00424C81"/>
    <w:rsid w:val="00425B2E"/>
    <w:rsid w:val="00425E6C"/>
    <w:rsid w:val="004268DF"/>
    <w:rsid w:val="004274EA"/>
    <w:rsid w:val="0043038E"/>
    <w:rsid w:val="0043159B"/>
    <w:rsid w:val="004315B0"/>
    <w:rsid w:val="00431C8A"/>
    <w:rsid w:val="00432353"/>
    <w:rsid w:val="00433019"/>
    <w:rsid w:val="004331A7"/>
    <w:rsid w:val="0043558E"/>
    <w:rsid w:val="00435D48"/>
    <w:rsid w:val="004378EF"/>
    <w:rsid w:val="004379EE"/>
    <w:rsid w:val="00437AF9"/>
    <w:rsid w:val="00441E35"/>
    <w:rsid w:val="00442104"/>
    <w:rsid w:val="004432A9"/>
    <w:rsid w:val="00443CC5"/>
    <w:rsid w:val="00444CB6"/>
    <w:rsid w:val="00445288"/>
    <w:rsid w:val="00446234"/>
    <w:rsid w:val="00446246"/>
    <w:rsid w:val="00446B6E"/>
    <w:rsid w:val="0044720F"/>
    <w:rsid w:val="00447763"/>
    <w:rsid w:val="00450D45"/>
    <w:rsid w:val="0045111A"/>
    <w:rsid w:val="004513CA"/>
    <w:rsid w:val="00451618"/>
    <w:rsid w:val="0045206A"/>
    <w:rsid w:val="00454247"/>
    <w:rsid w:val="004546D9"/>
    <w:rsid w:val="00454AE3"/>
    <w:rsid w:val="00456098"/>
    <w:rsid w:val="00460434"/>
    <w:rsid w:val="004608BF"/>
    <w:rsid w:val="004627B9"/>
    <w:rsid w:val="004635BD"/>
    <w:rsid w:val="00465003"/>
    <w:rsid w:val="0046626E"/>
    <w:rsid w:val="00466288"/>
    <w:rsid w:val="0046643D"/>
    <w:rsid w:val="0046667E"/>
    <w:rsid w:val="004667BB"/>
    <w:rsid w:val="0046739F"/>
    <w:rsid w:val="00472174"/>
    <w:rsid w:val="00473924"/>
    <w:rsid w:val="00473D51"/>
    <w:rsid w:val="004745DB"/>
    <w:rsid w:val="00475452"/>
    <w:rsid w:val="00476268"/>
    <w:rsid w:val="00480884"/>
    <w:rsid w:val="004808D6"/>
    <w:rsid w:val="00480957"/>
    <w:rsid w:val="00481966"/>
    <w:rsid w:val="00481C36"/>
    <w:rsid w:val="0048293D"/>
    <w:rsid w:val="00482DEC"/>
    <w:rsid w:val="00483625"/>
    <w:rsid w:val="00483E24"/>
    <w:rsid w:val="004842CE"/>
    <w:rsid w:val="004851C2"/>
    <w:rsid w:val="004852CB"/>
    <w:rsid w:val="00485C91"/>
    <w:rsid w:val="00485E80"/>
    <w:rsid w:val="00486ED3"/>
    <w:rsid w:val="00487197"/>
    <w:rsid w:val="00490153"/>
    <w:rsid w:val="004926DA"/>
    <w:rsid w:val="004939AC"/>
    <w:rsid w:val="00493BF1"/>
    <w:rsid w:val="004940AA"/>
    <w:rsid w:val="0049533D"/>
    <w:rsid w:val="0049632B"/>
    <w:rsid w:val="00497712"/>
    <w:rsid w:val="004977BF"/>
    <w:rsid w:val="0049784D"/>
    <w:rsid w:val="004A0285"/>
    <w:rsid w:val="004A07C4"/>
    <w:rsid w:val="004A0F67"/>
    <w:rsid w:val="004A274E"/>
    <w:rsid w:val="004A460F"/>
    <w:rsid w:val="004A5F0D"/>
    <w:rsid w:val="004A6B6D"/>
    <w:rsid w:val="004A6C45"/>
    <w:rsid w:val="004A70EE"/>
    <w:rsid w:val="004A7909"/>
    <w:rsid w:val="004B274E"/>
    <w:rsid w:val="004B2755"/>
    <w:rsid w:val="004B2F3D"/>
    <w:rsid w:val="004B352B"/>
    <w:rsid w:val="004B3769"/>
    <w:rsid w:val="004B496A"/>
    <w:rsid w:val="004B5649"/>
    <w:rsid w:val="004B5773"/>
    <w:rsid w:val="004B5CD6"/>
    <w:rsid w:val="004B6849"/>
    <w:rsid w:val="004B76C3"/>
    <w:rsid w:val="004C0DA3"/>
    <w:rsid w:val="004C19F3"/>
    <w:rsid w:val="004C385A"/>
    <w:rsid w:val="004C410E"/>
    <w:rsid w:val="004C4472"/>
    <w:rsid w:val="004C5EC2"/>
    <w:rsid w:val="004D12FE"/>
    <w:rsid w:val="004D173E"/>
    <w:rsid w:val="004D1C8F"/>
    <w:rsid w:val="004D4E1D"/>
    <w:rsid w:val="004D5D8E"/>
    <w:rsid w:val="004D6843"/>
    <w:rsid w:val="004D6B0E"/>
    <w:rsid w:val="004D7660"/>
    <w:rsid w:val="004D7832"/>
    <w:rsid w:val="004E008C"/>
    <w:rsid w:val="004E0F28"/>
    <w:rsid w:val="004E1386"/>
    <w:rsid w:val="004E20B5"/>
    <w:rsid w:val="004E5AA8"/>
    <w:rsid w:val="004E60AE"/>
    <w:rsid w:val="004E7240"/>
    <w:rsid w:val="004E7B94"/>
    <w:rsid w:val="004E7F74"/>
    <w:rsid w:val="004F03AC"/>
    <w:rsid w:val="004F11ED"/>
    <w:rsid w:val="004F1271"/>
    <w:rsid w:val="004F3E59"/>
    <w:rsid w:val="004F43B8"/>
    <w:rsid w:val="004F45EC"/>
    <w:rsid w:val="004F4B88"/>
    <w:rsid w:val="004F4C6A"/>
    <w:rsid w:val="004F5D05"/>
    <w:rsid w:val="004F683C"/>
    <w:rsid w:val="004F6DDB"/>
    <w:rsid w:val="004F7FD2"/>
    <w:rsid w:val="00500913"/>
    <w:rsid w:val="00500E20"/>
    <w:rsid w:val="00503A17"/>
    <w:rsid w:val="00504562"/>
    <w:rsid w:val="00504EA0"/>
    <w:rsid w:val="00506B84"/>
    <w:rsid w:val="00507701"/>
    <w:rsid w:val="00511017"/>
    <w:rsid w:val="00512C74"/>
    <w:rsid w:val="00512E45"/>
    <w:rsid w:val="00515A24"/>
    <w:rsid w:val="00515CA1"/>
    <w:rsid w:val="00517526"/>
    <w:rsid w:val="005211E8"/>
    <w:rsid w:val="00522198"/>
    <w:rsid w:val="005227A4"/>
    <w:rsid w:val="00523290"/>
    <w:rsid w:val="00524ACC"/>
    <w:rsid w:val="00524B96"/>
    <w:rsid w:val="00524D1E"/>
    <w:rsid w:val="00525188"/>
    <w:rsid w:val="00526053"/>
    <w:rsid w:val="00526322"/>
    <w:rsid w:val="005277F4"/>
    <w:rsid w:val="00527E38"/>
    <w:rsid w:val="00531D46"/>
    <w:rsid w:val="0053214F"/>
    <w:rsid w:val="00532D01"/>
    <w:rsid w:val="005333BF"/>
    <w:rsid w:val="00533E0E"/>
    <w:rsid w:val="0053425A"/>
    <w:rsid w:val="00535294"/>
    <w:rsid w:val="00536AA3"/>
    <w:rsid w:val="00540B0D"/>
    <w:rsid w:val="00541C0C"/>
    <w:rsid w:val="00544795"/>
    <w:rsid w:val="00546E35"/>
    <w:rsid w:val="00553565"/>
    <w:rsid w:val="00553637"/>
    <w:rsid w:val="00553671"/>
    <w:rsid w:val="00554083"/>
    <w:rsid w:val="00555989"/>
    <w:rsid w:val="00555BB4"/>
    <w:rsid w:val="00556F87"/>
    <w:rsid w:val="00557272"/>
    <w:rsid w:val="005578DE"/>
    <w:rsid w:val="00557EEF"/>
    <w:rsid w:val="00560990"/>
    <w:rsid w:val="00560EB4"/>
    <w:rsid w:val="00561176"/>
    <w:rsid w:val="0056200C"/>
    <w:rsid w:val="0056225B"/>
    <w:rsid w:val="005632FC"/>
    <w:rsid w:val="00563D30"/>
    <w:rsid w:val="00564AB0"/>
    <w:rsid w:val="00565193"/>
    <w:rsid w:val="00565A01"/>
    <w:rsid w:val="00566D49"/>
    <w:rsid w:val="00567497"/>
    <w:rsid w:val="00570ED8"/>
    <w:rsid w:val="00571271"/>
    <w:rsid w:val="00573086"/>
    <w:rsid w:val="0057418C"/>
    <w:rsid w:val="00574460"/>
    <w:rsid w:val="0057474E"/>
    <w:rsid w:val="0057569A"/>
    <w:rsid w:val="00577257"/>
    <w:rsid w:val="005776C4"/>
    <w:rsid w:val="00580251"/>
    <w:rsid w:val="0058026D"/>
    <w:rsid w:val="00580E5B"/>
    <w:rsid w:val="00580EE8"/>
    <w:rsid w:val="00581CC3"/>
    <w:rsid w:val="00582558"/>
    <w:rsid w:val="00582779"/>
    <w:rsid w:val="00583820"/>
    <w:rsid w:val="00587023"/>
    <w:rsid w:val="00591491"/>
    <w:rsid w:val="00592159"/>
    <w:rsid w:val="00592703"/>
    <w:rsid w:val="005930C8"/>
    <w:rsid w:val="005936DB"/>
    <w:rsid w:val="00595905"/>
    <w:rsid w:val="00596218"/>
    <w:rsid w:val="00597240"/>
    <w:rsid w:val="005A01AC"/>
    <w:rsid w:val="005A0DF5"/>
    <w:rsid w:val="005A1999"/>
    <w:rsid w:val="005A50C9"/>
    <w:rsid w:val="005A56BE"/>
    <w:rsid w:val="005A5C6A"/>
    <w:rsid w:val="005A73C6"/>
    <w:rsid w:val="005B1D72"/>
    <w:rsid w:val="005B1F7F"/>
    <w:rsid w:val="005B2330"/>
    <w:rsid w:val="005B2C4F"/>
    <w:rsid w:val="005B40D4"/>
    <w:rsid w:val="005B5B07"/>
    <w:rsid w:val="005B5B52"/>
    <w:rsid w:val="005B6774"/>
    <w:rsid w:val="005B6C86"/>
    <w:rsid w:val="005B738C"/>
    <w:rsid w:val="005B7737"/>
    <w:rsid w:val="005C0180"/>
    <w:rsid w:val="005C0A71"/>
    <w:rsid w:val="005C0AAB"/>
    <w:rsid w:val="005C0AB3"/>
    <w:rsid w:val="005C2284"/>
    <w:rsid w:val="005C2DC0"/>
    <w:rsid w:val="005C63EB"/>
    <w:rsid w:val="005C68BF"/>
    <w:rsid w:val="005C6984"/>
    <w:rsid w:val="005D2172"/>
    <w:rsid w:val="005D370E"/>
    <w:rsid w:val="005D436C"/>
    <w:rsid w:val="005D5A17"/>
    <w:rsid w:val="005D64F7"/>
    <w:rsid w:val="005D6F90"/>
    <w:rsid w:val="005E03B1"/>
    <w:rsid w:val="005E101C"/>
    <w:rsid w:val="005E1F43"/>
    <w:rsid w:val="005E2471"/>
    <w:rsid w:val="005E441B"/>
    <w:rsid w:val="005E4C37"/>
    <w:rsid w:val="005E4F42"/>
    <w:rsid w:val="005E5814"/>
    <w:rsid w:val="005E6671"/>
    <w:rsid w:val="005E7394"/>
    <w:rsid w:val="005F128B"/>
    <w:rsid w:val="005F2A80"/>
    <w:rsid w:val="005F3066"/>
    <w:rsid w:val="005F312A"/>
    <w:rsid w:val="005F32F0"/>
    <w:rsid w:val="005F3912"/>
    <w:rsid w:val="005F3CB4"/>
    <w:rsid w:val="005F4AB7"/>
    <w:rsid w:val="005F79EB"/>
    <w:rsid w:val="005F7CF9"/>
    <w:rsid w:val="00600A83"/>
    <w:rsid w:val="00600AF9"/>
    <w:rsid w:val="0060185C"/>
    <w:rsid w:val="006052DB"/>
    <w:rsid w:val="0060530C"/>
    <w:rsid w:val="006056C7"/>
    <w:rsid w:val="006064A2"/>
    <w:rsid w:val="00607C08"/>
    <w:rsid w:val="006130C7"/>
    <w:rsid w:val="006162ED"/>
    <w:rsid w:val="00616A44"/>
    <w:rsid w:val="00616A6F"/>
    <w:rsid w:val="00616B2F"/>
    <w:rsid w:val="00617794"/>
    <w:rsid w:val="00620B55"/>
    <w:rsid w:val="0062124B"/>
    <w:rsid w:val="00622B9D"/>
    <w:rsid w:val="00623353"/>
    <w:rsid w:val="0062354D"/>
    <w:rsid w:val="00623E9D"/>
    <w:rsid w:val="00623F0D"/>
    <w:rsid w:val="0062400B"/>
    <w:rsid w:val="0062421E"/>
    <w:rsid w:val="00625B78"/>
    <w:rsid w:val="0062642E"/>
    <w:rsid w:val="0063048E"/>
    <w:rsid w:val="006317F0"/>
    <w:rsid w:val="0063180C"/>
    <w:rsid w:val="00632186"/>
    <w:rsid w:val="00633D48"/>
    <w:rsid w:val="0063452E"/>
    <w:rsid w:val="00636957"/>
    <w:rsid w:val="006416C8"/>
    <w:rsid w:val="0064233E"/>
    <w:rsid w:val="0064551A"/>
    <w:rsid w:val="00651813"/>
    <w:rsid w:val="00652155"/>
    <w:rsid w:val="00654B45"/>
    <w:rsid w:val="006550A8"/>
    <w:rsid w:val="006574F3"/>
    <w:rsid w:val="00663BF8"/>
    <w:rsid w:val="00664592"/>
    <w:rsid w:val="00664B3C"/>
    <w:rsid w:val="00664F57"/>
    <w:rsid w:val="006651FE"/>
    <w:rsid w:val="006654FB"/>
    <w:rsid w:val="0066642A"/>
    <w:rsid w:val="006700AE"/>
    <w:rsid w:val="006701C0"/>
    <w:rsid w:val="006708A6"/>
    <w:rsid w:val="0067152D"/>
    <w:rsid w:val="0067292E"/>
    <w:rsid w:val="00673974"/>
    <w:rsid w:val="006739ED"/>
    <w:rsid w:val="00673CEA"/>
    <w:rsid w:val="006751BA"/>
    <w:rsid w:val="006760A0"/>
    <w:rsid w:val="00677AED"/>
    <w:rsid w:val="0068058D"/>
    <w:rsid w:val="00681CE9"/>
    <w:rsid w:val="00682313"/>
    <w:rsid w:val="006828DA"/>
    <w:rsid w:val="0068386C"/>
    <w:rsid w:val="00683FA7"/>
    <w:rsid w:val="00684ED0"/>
    <w:rsid w:val="00685FDE"/>
    <w:rsid w:val="00686350"/>
    <w:rsid w:val="0068673D"/>
    <w:rsid w:val="00686B54"/>
    <w:rsid w:val="00686C88"/>
    <w:rsid w:val="00686F48"/>
    <w:rsid w:val="006870B3"/>
    <w:rsid w:val="0068767F"/>
    <w:rsid w:val="0069141F"/>
    <w:rsid w:val="0069172F"/>
    <w:rsid w:val="00692E1F"/>
    <w:rsid w:val="00693749"/>
    <w:rsid w:val="0069734B"/>
    <w:rsid w:val="00697D67"/>
    <w:rsid w:val="006A3807"/>
    <w:rsid w:val="006B0986"/>
    <w:rsid w:val="006B1529"/>
    <w:rsid w:val="006B15F8"/>
    <w:rsid w:val="006B19BE"/>
    <w:rsid w:val="006B34A3"/>
    <w:rsid w:val="006B41AE"/>
    <w:rsid w:val="006B5ACA"/>
    <w:rsid w:val="006B66CF"/>
    <w:rsid w:val="006B78E1"/>
    <w:rsid w:val="006C09FC"/>
    <w:rsid w:val="006C0D45"/>
    <w:rsid w:val="006C1005"/>
    <w:rsid w:val="006C2B60"/>
    <w:rsid w:val="006C411A"/>
    <w:rsid w:val="006C44E5"/>
    <w:rsid w:val="006C6DFA"/>
    <w:rsid w:val="006C7503"/>
    <w:rsid w:val="006C7DA8"/>
    <w:rsid w:val="006C7F4F"/>
    <w:rsid w:val="006D16ED"/>
    <w:rsid w:val="006D1B2E"/>
    <w:rsid w:val="006D23FC"/>
    <w:rsid w:val="006D2434"/>
    <w:rsid w:val="006D3C49"/>
    <w:rsid w:val="006D5753"/>
    <w:rsid w:val="006D7D20"/>
    <w:rsid w:val="006E0831"/>
    <w:rsid w:val="006E1BC6"/>
    <w:rsid w:val="006E1E50"/>
    <w:rsid w:val="006E5CF7"/>
    <w:rsid w:val="006E6EEB"/>
    <w:rsid w:val="006F175D"/>
    <w:rsid w:val="006F22C4"/>
    <w:rsid w:val="006F25ED"/>
    <w:rsid w:val="006F5232"/>
    <w:rsid w:val="006F5FD2"/>
    <w:rsid w:val="006F7F6E"/>
    <w:rsid w:val="00700347"/>
    <w:rsid w:val="00700473"/>
    <w:rsid w:val="00700E67"/>
    <w:rsid w:val="00702178"/>
    <w:rsid w:val="00702E6E"/>
    <w:rsid w:val="007056B4"/>
    <w:rsid w:val="0070697A"/>
    <w:rsid w:val="0071071A"/>
    <w:rsid w:val="007115CB"/>
    <w:rsid w:val="007116D1"/>
    <w:rsid w:val="00714AEF"/>
    <w:rsid w:val="00716529"/>
    <w:rsid w:val="007168B2"/>
    <w:rsid w:val="00716CE4"/>
    <w:rsid w:val="00716DA5"/>
    <w:rsid w:val="00717016"/>
    <w:rsid w:val="00717A0F"/>
    <w:rsid w:val="0072125E"/>
    <w:rsid w:val="007218EB"/>
    <w:rsid w:val="0072200A"/>
    <w:rsid w:val="00723263"/>
    <w:rsid w:val="0072338A"/>
    <w:rsid w:val="00725386"/>
    <w:rsid w:val="007253E0"/>
    <w:rsid w:val="0072586B"/>
    <w:rsid w:val="00726579"/>
    <w:rsid w:val="00727628"/>
    <w:rsid w:val="00727816"/>
    <w:rsid w:val="00730B49"/>
    <w:rsid w:val="00731BE1"/>
    <w:rsid w:val="007331F0"/>
    <w:rsid w:val="00733F61"/>
    <w:rsid w:val="0073535E"/>
    <w:rsid w:val="00736B92"/>
    <w:rsid w:val="00736B96"/>
    <w:rsid w:val="00736D22"/>
    <w:rsid w:val="00737093"/>
    <w:rsid w:val="00737404"/>
    <w:rsid w:val="00737A85"/>
    <w:rsid w:val="007404DE"/>
    <w:rsid w:val="0074149C"/>
    <w:rsid w:val="00743503"/>
    <w:rsid w:val="00745258"/>
    <w:rsid w:val="007461B6"/>
    <w:rsid w:val="007513DE"/>
    <w:rsid w:val="00751B1A"/>
    <w:rsid w:val="00753326"/>
    <w:rsid w:val="007533F6"/>
    <w:rsid w:val="00755E45"/>
    <w:rsid w:val="00755EF3"/>
    <w:rsid w:val="00756430"/>
    <w:rsid w:val="00756760"/>
    <w:rsid w:val="0076103F"/>
    <w:rsid w:val="00761636"/>
    <w:rsid w:val="00761E7B"/>
    <w:rsid w:val="007632A5"/>
    <w:rsid w:val="00763C9B"/>
    <w:rsid w:val="007645A0"/>
    <w:rsid w:val="007645EF"/>
    <w:rsid w:val="00765759"/>
    <w:rsid w:val="00765F8F"/>
    <w:rsid w:val="00771357"/>
    <w:rsid w:val="00772060"/>
    <w:rsid w:val="00773048"/>
    <w:rsid w:val="00774BEA"/>
    <w:rsid w:val="00774C9F"/>
    <w:rsid w:val="0077594B"/>
    <w:rsid w:val="00775DE6"/>
    <w:rsid w:val="007765D0"/>
    <w:rsid w:val="00776DEF"/>
    <w:rsid w:val="00777EE4"/>
    <w:rsid w:val="00782935"/>
    <w:rsid w:val="00783471"/>
    <w:rsid w:val="00783B05"/>
    <w:rsid w:val="00783CC3"/>
    <w:rsid w:val="00785DD0"/>
    <w:rsid w:val="007870B1"/>
    <w:rsid w:val="00787D5C"/>
    <w:rsid w:val="00791253"/>
    <w:rsid w:val="00793B0E"/>
    <w:rsid w:val="00794CB1"/>
    <w:rsid w:val="007952FC"/>
    <w:rsid w:val="00797A49"/>
    <w:rsid w:val="007A0312"/>
    <w:rsid w:val="007A0F6A"/>
    <w:rsid w:val="007A0FEF"/>
    <w:rsid w:val="007A1A90"/>
    <w:rsid w:val="007A285B"/>
    <w:rsid w:val="007A3082"/>
    <w:rsid w:val="007A3586"/>
    <w:rsid w:val="007A6516"/>
    <w:rsid w:val="007A68A9"/>
    <w:rsid w:val="007A7054"/>
    <w:rsid w:val="007A7FCC"/>
    <w:rsid w:val="007B274D"/>
    <w:rsid w:val="007C0634"/>
    <w:rsid w:val="007C0C87"/>
    <w:rsid w:val="007C101D"/>
    <w:rsid w:val="007C176B"/>
    <w:rsid w:val="007C1BB2"/>
    <w:rsid w:val="007C1D91"/>
    <w:rsid w:val="007C495E"/>
    <w:rsid w:val="007C4C24"/>
    <w:rsid w:val="007C5A0B"/>
    <w:rsid w:val="007C5F8C"/>
    <w:rsid w:val="007C67B8"/>
    <w:rsid w:val="007D1B79"/>
    <w:rsid w:val="007D2047"/>
    <w:rsid w:val="007D2407"/>
    <w:rsid w:val="007D287C"/>
    <w:rsid w:val="007D3F56"/>
    <w:rsid w:val="007D48F4"/>
    <w:rsid w:val="007D591E"/>
    <w:rsid w:val="007E1670"/>
    <w:rsid w:val="007E19EC"/>
    <w:rsid w:val="007E2EBE"/>
    <w:rsid w:val="007E321B"/>
    <w:rsid w:val="007E3E03"/>
    <w:rsid w:val="007E46A3"/>
    <w:rsid w:val="007F007B"/>
    <w:rsid w:val="007F4349"/>
    <w:rsid w:val="007F5BD7"/>
    <w:rsid w:val="007F5EEB"/>
    <w:rsid w:val="007F7D0A"/>
    <w:rsid w:val="00801BBF"/>
    <w:rsid w:val="00802508"/>
    <w:rsid w:val="0080370C"/>
    <w:rsid w:val="00805281"/>
    <w:rsid w:val="00807868"/>
    <w:rsid w:val="0080791B"/>
    <w:rsid w:val="0081010A"/>
    <w:rsid w:val="00810E37"/>
    <w:rsid w:val="00811F61"/>
    <w:rsid w:val="00813D39"/>
    <w:rsid w:val="00814153"/>
    <w:rsid w:val="00814D63"/>
    <w:rsid w:val="00815847"/>
    <w:rsid w:val="00815DF3"/>
    <w:rsid w:val="00816ADC"/>
    <w:rsid w:val="00821779"/>
    <w:rsid w:val="00825E06"/>
    <w:rsid w:val="00826560"/>
    <w:rsid w:val="008273FB"/>
    <w:rsid w:val="00827A53"/>
    <w:rsid w:val="00831DE3"/>
    <w:rsid w:val="00832D6B"/>
    <w:rsid w:val="008355EA"/>
    <w:rsid w:val="00837103"/>
    <w:rsid w:val="00841BAB"/>
    <w:rsid w:val="008440A4"/>
    <w:rsid w:val="00846A35"/>
    <w:rsid w:val="008472B0"/>
    <w:rsid w:val="00847C38"/>
    <w:rsid w:val="0085002A"/>
    <w:rsid w:val="008504A6"/>
    <w:rsid w:val="00851976"/>
    <w:rsid w:val="008520D6"/>
    <w:rsid w:val="00852B73"/>
    <w:rsid w:val="0085427A"/>
    <w:rsid w:val="0085595D"/>
    <w:rsid w:val="00855DFD"/>
    <w:rsid w:val="0085650C"/>
    <w:rsid w:val="00856874"/>
    <w:rsid w:val="00856F91"/>
    <w:rsid w:val="00857541"/>
    <w:rsid w:val="00857D67"/>
    <w:rsid w:val="00861896"/>
    <w:rsid w:val="00861B5A"/>
    <w:rsid w:val="00862602"/>
    <w:rsid w:val="00862A70"/>
    <w:rsid w:val="00862C95"/>
    <w:rsid w:val="0086346B"/>
    <w:rsid w:val="00863D9E"/>
    <w:rsid w:val="00864471"/>
    <w:rsid w:val="00865383"/>
    <w:rsid w:val="00865942"/>
    <w:rsid w:val="00866173"/>
    <w:rsid w:val="008664B7"/>
    <w:rsid w:val="0087209A"/>
    <w:rsid w:val="008743D8"/>
    <w:rsid w:val="00875D43"/>
    <w:rsid w:val="008771E4"/>
    <w:rsid w:val="0087723E"/>
    <w:rsid w:val="008772AB"/>
    <w:rsid w:val="00877563"/>
    <w:rsid w:val="0088000A"/>
    <w:rsid w:val="00881EED"/>
    <w:rsid w:val="00882A20"/>
    <w:rsid w:val="00882FFB"/>
    <w:rsid w:val="00884242"/>
    <w:rsid w:val="00885711"/>
    <w:rsid w:val="00885E5E"/>
    <w:rsid w:val="00887074"/>
    <w:rsid w:val="00890F97"/>
    <w:rsid w:val="008920F0"/>
    <w:rsid w:val="00892332"/>
    <w:rsid w:val="00892631"/>
    <w:rsid w:val="008946F0"/>
    <w:rsid w:val="008A0DF5"/>
    <w:rsid w:val="008A0E47"/>
    <w:rsid w:val="008A2601"/>
    <w:rsid w:val="008A2705"/>
    <w:rsid w:val="008A282C"/>
    <w:rsid w:val="008A3116"/>
    <w:rsid w:val="008A6057"/>
    <w:rsid w:val="008A7E5E"/>
    <w:rsid w:val="008B09BB"/>
    <w:rsid w:val="008B1599"/>
    <w:rsid w:val="008B1C16"/>
    <w:rsid w:val="008B2857"/>
    <w:rsid w:val="008B33F2"/>
    <w:rsid w:val="008B418F"/>
    <w:rsid w:val="008B7DF7"/>
    <w:rsid w:val="008C0B4D"/>
    <w:rsid w:val="008C39D6"/>
    <w:rsid w:val="008C420E"/>
    <w:rsid w:val="008C5435"/>
    <w:rsid w:val="008C5D61"/>
    <w:rsid w:val="008C6FDF"/>
    <w:rsid w:val="008C7753"/>
    <w:rsid w:val="008C790F"/>
    <w:rsid w:val="008D1801"/>
    <w:rsid w:val="008D181F"/>
    <w:rsid w:val="008D244B"/>
    <w:rsid w:val="008D2F50"/>
    <w:rsid w:val="008D3C35"/>
    <w:rsid w:val="008D3DCE"/>
    <w:rsid w:val="008D5CB4"/>
    <w:rsid w:val="008D6130"/>
    <w:rsid w:val="008E0063"/>
    <w:rsid w:val="008E0CDF"/>
    <w:rsid w:val="008E1011"/>
    <w:rsid w:val="008E2199"/>
    <w:rsid w:val="008E335F"/>
    <w:rsid w:val="008E385C"/>
    <w:rsid w:val="008E42D2"/>
    <w:rsid w:val="008E4DB1"/>
    <w:rsid w:val="008E59E6"/>
    <w:rsid w:val="008E5B29"/>
    <w:rsid w:val="008E6D4C"/>
    <w:rsid w:val="008F0BFB"/>
    <w:rsid w:val="008F20A0"/>
    <w:rsid w:val="008F2A9B"/>
    <w:rsid w:val="008F4700"/>
    <w:rsid w:val="008F4DAC"/>
    <w:rsid w:val="008F5E3C"/>
    <w:rsid w:val="008F631C"/>
    <w:rsid w:val="008F7C98"/>
    <w:rsid w:val="0090038E"/>
    <w:rsid w:val="00901A3B"/>
    <w:rsid w:val="00904E89"/>
    <w:rsid w:val="00904FA1"/>
    <w:rsid w:val="0091351B"/>
    <w:rsid w:val="00913CDF"/>
    <w:rsid w:val="00915133"/>
    <w:rsid w:val="00915DED"/>
    <w:rsid w:val="00916620"/>
    <w:rsid w:val="00916CFF"/>
    <w:rsid w:val="00916ECD"/>
    <w:rsid w:val="0091703D"/>
    <w:rsid w:val="009170EE"/>
    <w:rsid w:val="0092154B"/>
    <w:rsid w:val="0092259E"/>
    <w:rsid w:val="009247A1"/>
    <w:rsid w:val="00925E25"/>
    <w:rsid w:val="009266FA"/>
    <w:rsid w:val="00927AA6"/>
    <w:rsid w:val="0093175F"/>
    <w:rsid w:val="00931910"/>
    <w:rsid w:val="00931BDE"/>
    <w:rsid w:val="009405EA"/>
    <w:rsid w:val="00946B0A"/>
    <w:rsid w:val="00947EBF"/>
    <w:rsid w:val="00947ED3"/>
    <w:rsid w:val="00950125"/>
    <w:rsid w:val="0095060A"/>
    <w:rsid w:val="0095236E"/>
    <w:rsid w:val="00952472"/>
    <w:rsid w:val="0095281A"/>
    <w:rsid w:val="00952A10"/>
    <w:rsid w:val="009544E6"/>
    <w:rsid w:val="009548A3"/>
    <w:rsid w:val="00955632"/>
    <w:rsid w:val="0095652B"/>
    <w:rsid w:val="009579BE"/>
    <w:rsid w:val="00960068"/>
    <w:rsid w:val="00960A2D"/>
    <w:rsid w:val="00960C98"/>
    <w:rsid w:val="00962AB6"/>
    <w:rsid w:val="009668A9"/>
    <w:rsid w:val="00971318"/>
    <w:rsid w:val="0097168B"/>
    <w:rsid w:val="0097250F"/>
    <w:rsid w:val="00973786"/>
    <w:rsid w:val="009737BE"/>
    <w:rsid w:val="0097418B"/>
    <w:rsid w:val="00977C1F"/>
    <w:rsid w:val="0098020A"/>
    <w:rsid w:val="00980705"/>
    <w:rsid w:val="0098087B"/>
    <w:rsid w:val="00980D1C"/>
    <w:rsid w:val="00981AC0"/>
    <w:rsid w:val="00982281"/>
    <w:rsid w:val="00985F44"/>
    <w:rsid w:val="00986796"/>
    <w:rsid w:val="0098747F"/>
    <w:rsid w:val="00987604"/>
    <w:rsid w:val="00987C04"/>
    <w:rsid w:val="00991E1C"/>
    <w:rsid w:val="009943B4"/>
    <w:rsid w:val="0099491F"/>
    <w:rsid w:val="009949E5"/>
    <w:rsid w:val="009972B7"/>
    <w:rsid w:val="00997EC9"/>
    <w:rsid w:val="009A0287"/>
    <w:rsid w:val="009A0CDD"/>
    <w:rsid w:val="009A226E"/>
    <w:rsid w:val="009A2655"/>
    <w:rsid w:val="009A29E0"/>
    <w:rsid w:val="009A5292"/>
    <w:rsid w:val="009A688E"/>
    <w:rsid w:val="009B0268"/>
    <w:rsid w:val="009B347D"/>
    <w:rsid w:val="009B3848"/>
    <w:rsid w:val="009B49BC"/>
    <w:rsid w:val="009B5A38"/>
    <w:rsid w:val="009B6339"/>
    <w:rsid w:val="009B67F8"/>
    <w:rsid w:val="009C0166"/>
    <w:rsid w:val="009C0C0D"/>
    <w:rsid w:val="009C2509"/>
    <w:rsid w:val="009C2EFF"/>
    <w:rsid w:val="009C371D"/>
    <w:rsid w:val="009C482A"/>
    <w:rsid w:val="009C50BA"/>
    <w:rsid w:val="009C5B0C"/>
    <w:rsid w:val="009C5CF9"/>
    <w:rsid w:val="009C6C25"/>
    <w:rsid w:val="009C7B19"/>
    <w:rsid w:val="009D4A69"/>
    <w:rsid w:val="009E1B92"/>
    <w:rsid w:val="009E3319"/>
    <w:rsid w:val="009E3AA2"/>
    <w:rsid w:val="009E4229"/>
    <w:rsid w:val="009E5CBC"/>
    <w:rsid w:val="009E5FE8"/>
    <w:rsid w:val="009F04CE"/>
    <w:rsid w:val="009F1E9F"/>
    <w:rsid w:val="009F2F88"/>
    <w:rsid w:val="009F499E"/>
    <w:rsid w:val="009F565D"/>
    <w:rsid w:val="009F71FD"/>
    <w:rsid w:val="009F7759"/>
    <w:rsid w:val="009F7F33"/>
    <w:rsid w:val="00A00E02"/>
    <w:rsid w:val="00A015AC"/>
    <w:rsid w:val="00A019A2"/>
    <w:rsid w:val="00A01ADD"/>
    <w:rsid w:val="00A028D7"/>
    <w:rsid w:val="00A035F9"/>
    <w:rsid w:val="00A037A9"/>
    <w:rsid w:val="00A03AED"/>
    <w:rsid w:val="00A05685"/>
    <w:rsid w:val="00A0612A"/>
    <w:rsid w:val="00A06411"/>
    <w:rsid w:val="00A067C9"/>
    <w:rsid w:val="00A07AF7"/>
    <w:rsid w:val="00A11C3A"/>
    <w:rsid w:val="00A12963"/>
    <w:rsid w:val="00A1311B"/>
    <w:rsid w:val="00A141E7"/>
    <w:rsid w:val="00A14D1A"/>
    <w:rsid w:val="00A14E68"/>
    <w:rsid w:val="00A1630D"/>
    <w:rsid w:val="00A17868"/>
    <w:rsid w:val="00A21081"/>
    <w:rsid w:val="00A2111A"/>
    <w:rsid w:val="00A219F9"/>
    <w:rsid w:val="00A23017"/>
    <w:rsid w:val="00A232F7"/>
    <w:rsid w:val="00A24C03"/>
    <w:rsid w:val="00A25BE1"/>
    <w:rsid w:val="00A27133"/>
    <w:rsid w:val="00A2795B"/>
    <w:rsid w:val="00A3127F"/>
    <w:rsid w:val="00A317A1"/>
    <w:rsid w:val="00A328F3"/>
    <w:rsid w:val="00A32CEF"/>
    <w:rsid w:val="00A337C0"/>
    <w:rsid w:val="00A345B1"/>
    <w:rsid w:val="00A353A2"/>
    <w:rsid w:val="00A35415"/>
    <w:rsid w:val="00A357C2"/>
    <w:rsid w:val="00A36792"/>
    <w:rsid w:val="00A40BDD"/>
    <w:rsid w:val="00A43280"/>
    <w:rsid w:val="00A43ED0"/>
    <w:rsid w:val="00A4451D"/>
    <w:rsid w:val="00A45288"/>
    <w:rsid w:val="00A45715"/>
    <w:rsid w:val="00A45E0A"/>
    <w:rsid w:val="00A45E2A"/>
    <w:rsid w:val="00A473C6"/>
    <w:rsid w:val="00A476F5"/>
    <w:rsid w:val="00A50912"/>
    <w:rsid w:val="00A51E12"/>
    <w:rsid w:val="00A542B1"/>
    <w:rsid w:val="00A54302"/>
    <w:rsid w:val="00A55083"/>
    <w:rsid w:val="00A551C8"/>
    <w:rsid w:val="00A567F6"/>
    <w:rsid w:val="00A5724A"/>
    <w:rsid w:val="00A62927"/>
    <w:rsid w:val="00A63BDB"/>
    <w:rsid w:val="00A65F9A"/>
    <w:rsid w:val="00A667A7"/>
    <w:rsid w:val="00A66C63"/>
    <w:rsid w:val="00A66F14"/>
    <w:rsid w:val="00A67398"/>
    <w:rsid w:val="00A6790E"/>
    <w:rsid w:val="00A67DA8"/>
    <w:rsid w:val="00A750D5"/>
    <w:rsid w:val="00A76197"/>
    <w:rsid w:val="00A76705"/>
    <w:rsid w:val="00A82A2C"/>
    <w:rsid w:val="00A84995"/>
    <w:rsid w:val="00A84E9E"/>
    <w:rsid w:val="00A87ABA"/>
    <w:rsid w:val="00A93328"/>
    <w:rsid w:val="00A93C57"/>
    <w:rsid w:val="00A93DE7"/>
    <w:rsid w:val="00A94DA0"/>
    <w:rsid w:val="00A97ECE"/>
    <w:rsid w:val="00AA18A3"/>
    <w:rsid w:val="00AA22F6"/>
    <w:rsid w:val="00AA45FE"/>
    <w:rsid w:val="00AA5558"/>
    <w:rsid w:val="00AA6448"/>
    <w:rsid w:val="00AA72DC"/>
    <w:rsid w:val="00AB0ACF"/>
    <w:rsid w:val="00AB1883"/>
    <w:rsid w:val="00AB18C3"/>
    <w:rsid w:val="00AB3968"/>
    <w:rsid w:val="00AB53A6"/>
    <w:rsid w:val="00AB68CC"/>
    <w:rsid w:val="00AB77C7"/>
    <w:rsid w:val="00AC01C1"/>
    <w:rsid w:val="00AC0EB8"/>
    <w:rsid w:val="00AC13C7"/>
    <w:rsid w:val="00AC24F2"/>
    <w:rsid w:val="00AC2F58"/>
    <w:rsid w:val="00AC2F74"/>
    <w:rsid w:val="00AC46E7"/>
    <w:rsid w:val="00AC5DF9"/>
    <w:rsid w:val="00AC66B4"/>
    <w:rsid w:val="00AC71A9"/>
    <w:rsid w:val="00AC754D"/>
    <w:rsid w:val="00AC75AA"/>
    <w:rsid w:val="00AD1302"/>
    <w:rsid w:val="00AD13EB"/>
    <w:rsid w:val="00AD17D1"/>
    <w:rsid w:val="00AD2DB8"/>
    <w:rsid w:val="00AD35DA"/>
    <w:rsid w:val="00AD4B0D"/>
    <w:rsid w:val="00AD5258"/>
    <w:rsid w:val="00AD5445"/>
    <w:rsid w:val="00AD6412"/>
    <w:rsid w:val="00AD79FB"/>
    <w:rsid w:val="00AE08BD"/>
    <w:rsid w:val="00AE1F46"/>
    <w:rsid w:val="00AE3EEC"/>
    <w:rsid w:val="00AE4CE2"/>
    <w:rsid w:val="00AE531D"/>
    <w:rsid w:val="00AE5ED1"/>
    <w:rsid w:val="00AE6459"/>
    <w:rsid w:val="00AE69A7"/>
    <w:rsid w:val="00AE6A50"/>
    <w:rsid w:val="00AE7815"/>
    <w:rsid w:val="00AE7EAF"/>
    <w:rsid w:val="00AF030E"/>
    <w:rsid w:val="00AF5616"/>
    <w:rsid w:val="00AF78B8"/>
    <w:rsid w:val="00B03002"/>
    <w:rsid w:val="00B03A2A"/>
    <w:rsid w:val="00B03AB1"/>
    <w:rsid w:val="00B03D09"/>
    <w:rsid w:val="00B04504"/>
    <w:rsid w:val="00B045C8"/>
    <w:rsid w:val="00B04921"/>
    <w:rsid w:val="00B05903"/>
    <w:rsid w:val="00B05A3C"/>
    <w:rsid w:val="00B05DC8"/>
    <w:rsid w:val="00B06120"/>
    <w:rsid w:val="00B07C5F"/>
    <w:rsid w:val="00B10AB1"/>
    <w:rsid w:val="00B1106C"/>
    <w:rsid w:val="00B12561"/>
    <w:rsid w:val="00B15163"/>
    <w:rsid w:val="00B17704"/>
    <w:rsid w:val="00B2011A"/>
    <w:rsid w:val="00B2055A"/>
    <w:rsid w:val="00B22068"/>
    <w:rsid w:val="00B22E72"/>
    <w:rsid w:val="00B22FBF"/>
    <w:rsid w:val="00B27117"/>
    <w:rsid w:val="00B2722C"/>
    <w:rsid w:val="00B302D1"/>
    <w:rsid w:val="00B33000"/>
    <w:rsid w:val="00B33486"/>
    <w:rsid w:val="00B33A25"/>
    <w:rsid w:val="00B34E2F"/>
    <w:rsid w:val="00B35712"/>
    <w:rsid w:val="00B35F93"/>
    <w:rsid w:val="00B36B0F"/>
    <w:rsid w:val="00B401A9"/>
    <w:rsid w:val="00B40354"/>
    <w:rsid w:val="00B417FD"/>
    <w:rsid w:val="00B41D38"/>
    <w:rsid w:val="00B42741"/>
    <w:rsid w:val="00B4313B"/>
    <w:rsid w:val="00B44672"/>
    <w:rsid w:val="00B45682"/>
    <w:rsid w:val="00B51092"/>
    <w:rsid w:val="00B5161E"/>
    <w:rsid w:val="00B51DED"/>
    <w:rsid w:val="00B527D4"/>
    <w:rsid w:val="00B532C5"/>
    <w:rsid w:val="00B532E9"/>
    <w:rsid w:val="00B53557"/>
    <w:rsid w:val="00B538C4"/>
    <w:rsid w:val="00B544A3"/>
    <w:rsid w:val="00B57188"/>
    <w:rsid w:val="00B574AE"/>
    <w:rsid w:val="00B57E24"/>
    <w:rsid w:val="00B57FE3"/>
    <w:rsid w:val="00B6027A"/>
    <w:rsid w:val="00B602F8"/>
    <w:rsid w:val="00B622FA"/>
    <w:rsid w:val="00B6298A"/>
    <w:rsid w:val="00B62EC2"/>
    <w:rsid w:val="00B64BC7"/>
    <w:rsid w:val="00B65756"/>
    <w:rsid w:val="00B67A80"/>
    <w:rsid w:val="00B73D85"/>
    <w:rsid w:val="00B7437C"/>
    <w:rsid w:val="00B74409"/>
    <w:rsid w:val="00B74E21"/>
    <w:rsid w:val="00B7569B"/>
    <w:rsid w:val="00B7575D"/>
    <w:rsid w:val="00B75DDA"/>
    <w:rsid w:val="00B76816"/>
    <w:rsid w:val="00B77199"/>
    <w:rsid w:val="00B77D49"/>
    <w:rsid w:val="00B80096"/>
    <w:rsid w:val="00B80C58"/>
    <w:rsid w:val="00B8137E"/>
    <w:rsid w:val="00B83225"/>
    <w:rsid w:val="00B83747"/>
    <w:rsid w:val="00B837FA"/>
    <w:rsid w:val="00B858DA"/>
    <w:rsid w:val="00B86225"/>
    <w:rsid w:val="00B8772B"/>
    <w:rsid w:val="00B91216"/>
    <w:rsid w:val="00B91F27"/>
    <w:rsid w:val="00B927FE"/>
    <w:rsid w:val="00B930D8"/>
    <w:rsid w:val="00B9538E"/>
    <w:rsid w:val="00B966F2"/>
    <w:rsid w:val="00B97C8B"/>
    <w:rsid w:val="00BA1349"/>
    <w:rsid w:val="00BA3BB9"/>
    <w:rsid w:val="00BA48D5"/>
    <w:rsid w:val="00BA69E3"/>
    <w:rsid w:val="00BA6ACE"/>
    <w:rsid w:val="00BA6EF0"/>
    <w:rsid w:val="00BB1053"/>
    <w:rsid w:val="00BB39A5"/>
    <w:rsid w:val="00BB4DB8"/>
    <w:rsid w:val="00BB5060"/>
    <w:rsid w:val="00BB645F"/>
    <w:rsid w:val="00BB7F44"/>
    <w:rsid w:val="00BC008C"/>
    <w:rsid w:val="00BC123B"/>
    <w:rsid w:val="00BC16BC"/>
    <w:rsid w:val="00BC24DF"/>
    <w:rsid w:val="00BC2618"/>
    <w:rsid w:val="00BC3818"/>
    <w:rsid w:val="00BC4526"/>
    <w:rsid w:val="00BC60D6"/>
    <w:rsid w:val="00BC7DCD"/>
    <w:rsid w:val="00BC7FC7"/>
    <w:rsid w:val="00BD013A"/>
    <w:rsid w:val="00BD0BC4"/>
    <w:rsid w:val="00BD126E"/>
    <w:rsid w:val="00BD33A6"/>
    <w:rsid w:val="00BD3455"/>
    <w:rsid w:val="00BD3B8E"/>
    <w:rsid w:val="00BD3DE6"/>
    <w:rsid w:val="00BD474D"/>
    <w:rsid w:val="00BD7C34"/>
    <w:rsid w:val="00BE0597"/>
    <w:rsid w:val="00BE19AE"/>
    <w:rsid w:val="00BE3378"/>
    <w:rsid w:val="00BE3C6A"/>
    <w:rsid w:val="00BF224B"/>
    <w:rsid w:val="00BF5925"/>
    <w:rsid w:val="00BF5D39"/>
    <w:rsid w:val="00BF62A3"/>
    <w:rsid w:val="00BF6A94"/>
    <w:rsid w:val="00BF73F1"/>
    <w:rsid w:val="00C001FA"/>
    <w:rsid w:val="00C00342"/>
    <w:rsid w:val="00C01658"/>
    <w:rsid w:val="00C0279A"/>
    <w:rsid w:val="00C03421"/>
    <w:rsid w:val="00C047E3"/>
    <w:rsid w:val="00C1409D"/>
    <w:rsid w:val="00C148EF"/>
    <w:rsid w:val="00C14EEE"/>
    <w:rsid w:val="00C15452"/>
    <w:rsid w:val="00C1580D"/>
    <w:rsid w:val="00C15C80"/>
    <w:rsid w:val="00C15DEB"/>
    <w:rsid w:val="00C16AD8"/>
    <w:rsid w:val="00C1772E"/>
    <w:rsid w:val="00C2398E"/>
    <w:rsid w:val="00C239DE"/>
    <w:rsid w:val="00C24B6F"/>
    <w:rsid w:val="00C26A46"/>
    <w:rsid w:val="00C32F58"/>
    <w:rsid w:val="00C33FD8"/>
    <w:rsid w:val="00C34526"/>
    <w:rsid w:val="00C417D4"/>
    <w:rsid w:val="00C47047"/>
    <w:rsid w:val="00C47E1C"/>
    <w:rsid w:val="00C50457"/>
    <w:rsid w:val="00C5073C"/>
    <w:rsid w:val="00C51A7B"/>
    <w:rsid w:val="00C54345"/>
    <w:rsid w:val="00C62BD3"/>
    <w:rsid w:val="00C62F25"/>
    <w:rsid w:val="00C6305B"/>
    <w:rsid w:val="00C66726"/>
    <w:rsid w:val="00C667BB"/>
    <w:rsid w:val="00C672CB"/>
    <w:rsid w:val="00C6793D"/>
    <w:rsid w:val="00C70155"/>
    <w:rsid w:val="00C72B9B"/>
    <w:rsid w:val="00C72E34"/>
    <w:rsid w:val="00C7416D"/>
    <w:rsid w:val="00C7442E"/>
    <w:rsid w:val="00C776BB"/>
    <w:rsid w:val="00C77C28"/>
    <w:rsid w:val="00C81517"/>
    <w:rsid w:val="00C82D9A"/>
    <w:rsid w:val="00C834CC"/>
    <w:rsid w:val="00C835AF"/>
    <w:rsid w:val="00C8360C"/>
    <w:rsid w:val="00C86A4F"/>
    <w:rsid w:val="00C91A26"/>
    <w:rsid w:val="00C95109"/>
    <w:rsid w:val="00C964E7"/>
    <w:rsid w:val="00C97FF5"/>
    <w:rsid w:val="00CA04FA"/>
    <w:rsid w:val="00CA0A0A"/>
    <w:rsid w:val="00CA0C92"/>
    <w:rsid w:val="00CA0DA8"/>
    <w:rsid w:val="00CA1102"/>
    <w:rsid w:val="00CA22D1"/>
    <w:rsid w:val="00CA4AE2"/>
    <w:rsid w:val="00CA523A"/>
    <w:rsid w:val="00CA5281"/>
    <w:rsid w:val="00CA7210"/>
    <w:rsid w:val="00CB0776"/>
    <w:rsid w:val="00CB0CD3"/>
    <w:rsid w:val="00CB2888"/>
    <w:rsid w:val="00CB5160"/>
    <w:rsid w:val="00CB55AE"/>
    <w:rsid w:val="00CB5C40"/>
    <w:rsid w:val="00CB6634"/>
    <w:rsid w:val="00CB7640"/>
    <w:rsid w:val="00CB7CC9"/>
    <w:rsid w:val="00CB7F0D"/>
    <w:rsid w:val="00CC5B04"/>
    <w:rsid w:val="00CC75A9"/>
    <w:rsid w:val="00CD0A03"/>
    <w:rsid w:val="00CD0F9C"/>
    <w:rsid w:val="00CD2615"/>
    <w:rsid w:val="00CD2BD3"/>
    <w:rsid w:val="00CD3435"/>
    <w:rsid w:val="00CD454F"/>
    <w:rsid w:val="00CD6B0A"/>
    <w:rsid w:val="00CE0BF0"/>
    <w:rsid w:val="00CE157F"/>
    <w:rsid w:val="00CE1A80"/>
    <w:rsid w:val="00CE2A4A"/>
    <w:rsid w:val="00CE2E3C"/>
    <w:rsid w:val="00CE3094"/>
    <w:rsid w:val="00CE3ABD"/>
    <w:rsid w:val="00CE3CFE"/>
    <w:rsid w:val="00CE3DF5"/>
    <w:rsid w:val="00CE5833"/>
    <w:rsid w:val="00CE5875"/>
    <w:rsid w:val="00CE66A3"/>
    <w:rsid w:val="00CE75E9"/>
    <w:rsid w:val="00CE778E"/>
    <w:rsid w:val="00CF2606"/>
    <w:rsid w:val="00CF4EB0"/>
    <w:rsid w:val="00D015E4"/>
    <w:rsid w:val="00D02606"/>
    <w:rsid w:val="00D02E5D"/>
    <w:rsid w:val="00D04415"/>
    <w:rsid w:val="00D046F0"/>
    <w:rsid w:val="00D0483B"/>
    <w:rsid w:val="00D0516A"/>
    <w:rsid w:val="00D05286"/>
    <w:rsid w:val="00D07001"/>
    <w:rsid w:val="00D10AA3"/>
    <w:rsid w:val="00D10E42"/>
    <w:rsid w:val="00D115A4"/>
    <w:rsid w:val="00D124DC"/>
    <w:rsid w:val="00D143B8"/>
    <w:rsid w:val="00D14941"/>
    <w:rsid w:val="00D16711"/>
    <w:rsid w:val="00D20017"/>
    <w:rsid w:val="00D21BE9"/>
    <w:rsid w:val="00D23525"/>
    <w:rsid w:val="00D2410C"/>
    <w:rsid w:val="00D244A9"/>
    <w:rsid w:val="00D24A98"/>
    <w:rsid w:val="00D2680D"/>
    <w:rsid w:val="00D274A1"/>
    <w:rsid w:val="00D2760C"/>
    <w:rsid w:val="00D2762B"/>
    <w:rsid w:val="00D27FF5"/>
    <w:rsid w:val="00D31507"/>
    <w:rsid w:val="00D3410D"/>
    <w:rsid w:val="00D346BB"/>
    <w:rsid w:val="00D34E11"/>
    <w:rsid w:val="00D360FE"/>
    <w:rsid w:val="00D36A4F"/>
    <w:rsid w:val="00D36BC6"/>
    <w:rsid w:val="00D375C3"/>
    <w:rsid w:val="00D418E7"/>
    <w:rsid w:val="00D420E4"/>
    <w:rsid w:val="00D4244A"/>
    <w:rsid w:val="00D4343E"/>
    <w:rsid w:val="00D44899"/>
    <w:rsid w:val="00D44D9D"/>
    <w:rsid w:val="00D47350"/>
    <w:rsid w:val="00D4766C"/>
    <w:rsid w:val="00D53348"/>
    <w:rsid w:val="00D533B1"/>
    <w:rsid w:val="00D54ADA"/>
    <w:rsid w:val="00D5577F"/>
    <w:rsid w:val="00D5596D"/>
    <w:rsid w:val="00D56C86"/>
    <w:rsid w:val="00D57183"/>
    <w:rsid w:val="00D57C69"/>
    <w:rsid w:val="00D6072E"/>
    <w:rsid w:val="00D60898"/>
    <w:rsid w:val="00D61E0C"/>
    <w:rsid w:val="00D62485"/>
    <w:rsid w:val="00D62505"/>
    <w:rsid w:val="00D6253E"/>
    <w:rsid w:val="00D62FCC"/>
    <w:rsid w:val="00D651C4"/>
    <w:rsid w:val="00D6686E"/>
    <w:rsid w:val="00D67229"/>
    <w:rsid w:val="00D704D9"/>
    <w:rsid w:val="00D70A4E"/>
    <w:rsid w:val="00D726FA"/>
    <w:rsid w:val="00D72E2A"/>
    <w:rsid w:val="00D73E9D"/>
    <w:rsid w:val="00D75FC4"/>
    <w:rsid w:val="00D80339"/>
    <w:rsid w:val="00D820AE"/>
    <w:rsid w:val="00D82934"/>
    <w:rsid w:val="00D83358"/>
    <w:rsid w:val="00D83965"/>
    <w:rsid w:val="00D8409A"/>
    <w:rsid w:val="00D8531C"/>
    <w:rsid w:val="00D85435"/>
    <w:rsid w:val="00D85CD2"/>
    <w:rsid w:val="00D8684D"/>
    <w:rsid w:val="00D87D4E"/>
    <w:rsid w:val="00D90247"/>
    <w:rsid w:val="00D909F8"/>
    <w:rsid w:val="00D90E35"/>
    <w:rsid w:val="00D917E5"/>
    <w:rsid w:val="00D921F6"/>
    <w:rsid w:val="00D926F9"/>
    <w:rsid w:val="00D927B5"/>
    <w:rsid w:val="00D9314C"/>
    <w:rsid w:val="00D93838"/>
    <w:rsid w:val="00D95429"/>
    <w:rsid w:val="00D96328"/>
    <w:rsid w:val="00D97557"/>
    <w:rsid w:val="00DA1A6A"/>
    <w:rsid w:val="00DA3174"/>
    <w:rsid w:val="00DA31E5"/>
    <w:rsid w:val="00DA431A"/>
    <w:rsid w:val="00DA45C3"/>
    <w:rsid w:val="00DA4CFD"/>
    <w:rsid w:val="00DA5137"/>
    <w:rsid w:val="00DB03B0"/>
    <w:rsid w:val="00DB06A0"/>
    <w:rsid w:val="00DB12B6"/>
    <w:rsid w:val="00DB1B81"/>
    <w:rsid w:val="00DB21A4"/>
    <w:rsid w:val="00DB2372"/>
    <w:rsid w:val="00DB4FC0"/>
    <w:rsid w:val="00DB62DD"/>
    <w:rsid w:val="00DB65F7"/>
    <w:rsid w:val="00DB6B41"/>
    <w:rsid w:val="00DB7353"/>
    <w:rsid w:val="00DC0074"/>
    <w:rsid w:val="00DC0090"/>
    <w:rsid w:val="00DC1BDF"/>
    <w:rsid w:val="00DC3498"/>
    <w:rsid w:val="00DC6175"/>
    <w:rsid w:val="00DC69D1"/>
    <w:rsid w:val="00DC7720"/>
    <w:rsid w:val="00DD04E0"/>
    <w:rsid w:val="00DD1679"/>
    <w:rsid w:val="00DD1D3A"/>
    <w:rsid w:val="00DD2DE2"/>
    <w:rsid w:val="00DD3D01"/>
    <w:rsid w:val="00DD3F15"/>
    <w:rsid w:val="00DD653F"/>
    <w:rsid w:val="00DE0D0E"/>
    <w:rsid w:val="00DE1836"/>
    <w:rsid w:val="00DE2370"/>
    <w:rsid w:val="00DE2D81"/>
    <w:rsid w:val="00DE2E68"/>
    <w:rsid w:val="00DE2F19"/>
    <w:rsid w:val="00DE3B28"/>
    <w:rsid w:val="00DE4A1B"/>
    <w:rsid w:val="00DE583C"/>
    <w:rsid w:val="00DF22F0"/>
    <w:rsid w:val="00DF3F09"/>
    <w:rsid w:val="00DF69AF"/>
    <w:rsid w:val="00DF77B1"/>
    <w:rsid w:val="00DF792F"/>
    <w:rsid w:val="00E003BC"/>
    <w:rsid w:val="00E00C0D"/>
    <w:rsid w:val="00E00CE0"/>
    <w:rsid w:val="00E02781"/>
    <w:rsid w:val="00E02A57"/>
    <w:rsid w:val="00E03C0B"/>
    <w:rsid w:val="00E051E7"/>
    <w:rsid w:val="00E064D4"/>
    <w:rsid w:val="00E069FF"/>
    <w:rsid w:val="00E10853"/>
    <w:rsid w:val="00E1182B"/>
    <w:rsid w:val="00E11BB9"/>
    <w:rsid w:val="00E13566"/>
    <w:rsid w:val="00E141A6"/>
    <w:rsid w:val="00E14386"/>
    <w:rsid w:val="00E143EA"/>
    <w:rsid w:val="00E144A4"/>
    <w:rsid w:val="00E1495A"/>
    <w:rsid w:val="00E150D6"/>
    <w:rsid w:val="00E16847"/>
    <w:rsid w:val="00E16F98"/>
    <w:rsid w:val="00E20C45"/>
    <w:rsid w:val="00E20C80"/>
    <w:rsid w:val="00E22CA6"/>
    <w:rsid w:val="00E23300"/>
    <w:rsid w:val="00E24522"/>
    <w:rsid w:val="00E249BB"/>
    <w:rsid w:val="00E24E50"/>
    <w:rsid w:val="00E25C91"/>
    <w:rsid w:val="00E2704B"/>
    <w:rsid w:val="00E3040A"/>
    <w:rsid w:val="00E30EC8"/>
    <w:rsid w:val="00E30F90"/>
    <w:rsid w:val="00E31293"/>
    <w:rsid w:val="00E32085"/>
    <w:rsid w:val="00E370C0"/>
    <w:rsid w:val="00E37CE5"/>
    <w:rsid w:val="00E40C54"/>
    <w:rsid w:val="00E41859"/>
    <w:rsid w:val="00E42490"/>
    <w:rsid w:val="00E42643"/>
    <w:rsid w:val="00E42915"/>
    <w:rsid w:val="00E42F08"/>
    <w:rsid w:val="00E432CE"/>
    <w:rsid w:val="00E44835"/>
    <w:rsid w:val="00E44B58"/>
    <w:rsid w:val="00E4701C"/>
    <w:rsid w:val="00E47B6C"/>
    <w:rsid w:val="00E5130B"/>
    <w:rsid w:val="00E51FB7"/>
    <w:rsid w:val="00E52B87"/>
    <w:rsid w:val="00E53874"/>
    <w:rsid w:val="00E54A51"/>
    <w:rsid w:val="00E574D2"/>
    <w:rsid w:val="00E608C3"/>
    <w:rsid w:val="00E6120A"/>
    <w:rsid w:val="00E62F8C"/>
    <w:rsid w:val="00E6308D"/>
    <w:rsid w:val="00E63E83"/>
    <w:rsid w:val="00E641A1"/>
    <w:rsid w:val="00E64FE4"/>
    <w:rsid w:val="00E653E3"/>
    <w:rsid w:val="00E66F78"/>
    <w:rsid w:val="00E67878"/>
    <w:rsid w:val="00E70A0F"/>
    <w:rsid w:val="00E7187A"/>
    <w:rsid w:val="00E72273"/>
    <w:rsid w:val="00E770D0"/>
    <w:rsid w:val="00E83470"/>
    <w:rsid w:val="00E84762"/>
    <w:rsid w:val="00E8478F"/>
    <w:rsid w:val="00E860BC"/>
    <w:rsid w:val="00E873E8"/>
    <w:rsid w:val="00E87AF9"/>
    <w:rsid w:val="00E87C08"/>
    <w:rsid w:val="00E87ED5"/>
    <w:rsid w:val="00E91021"/>
    <w:rsid w:val="00E91B70"/>
    <w:rsid w:val="00E949B0"/>
    <w:rsid w:val="00E9502C"/>
    <w:rsid w:val="00E95672"/>
    <w:rsid w:val="00E96694"/>
    <w:rsid w:val="00E9782B"/>
    <w:rsid w:val="00E97F4C"/>
    <w:rsid w:val="00EA0511"/>
    <w:rsid w:val="00EA2B5B"/>
    <w:rsid w:val="00EA3965"/>
    <w:rsid w:val="00EA4026"/>
    <w:rsid w:val="00EA49E0"/>
    <w:rsid w:val="00EA58BA"/>
    <w:rsid w:val="00EA5E26"/>
    <w:rsid w:val="00EA609F"/>
    <w:rsid w:val="00EA6262"/>
    <w:rsid w:val="00EA746B"/>
    <w:rsid w:val="00EB2341"/>
    <w:rsid w:val="00EB3871"/>
    <w:rsid w:val="00EB3AF4"/>
    <w:rsid w:val="00EB3ECC"/>
    <w:rsid w:val="00EB504D"/>
    <w:rsid w:val="00EB7B22"/>
    <w:rsid w:val="00EC00B7"/>
    <w:rsid w:val="00EC0BCA"/>
    <w:rsid w:val="00EC16FE"/>
    <w:rsid w:val="00EC2021"/>
    <w:rsid w:val="00EC2D40"/>
    <w:rsid w:val="00EC3C28"/>
    <w:rsid w:val="00EC4FD7"/>
    <w:rsid w:val="00EC74CE"/>
    <w:rsid w:val="00ED0518"/>
    <w:rsid w:val="00ED0958"/>
    <w:rsid w:val="00ED1F56"/>
    <w:rsid w:val="00ED2773"/>
    <w:rsid w:val="00ED33ED"/>
    <w:rsid w:val="00ED3C71"/>
    <w:rsid w:val="00ED45F2"/>
    <w:rsid w:val="00ED4AEA"/>
    <w:rsid w:val="00ED7381"/>
    <w:rsid w:val="00ED7E8C"/>
    <w:rsid w:val="00EE0026"/>
    <w:rsid w:val="00EE12B6"/>
    <w:rsid w:val="00EE3EBF"/>
    <w:rsid w:val="00EE44BC"/>
    <w:rsid w:val="00EE44D9"/>
    <w:rsid w:val="00EE6211"/>
    <w:rsid w:val="00EE683A"/>
    <w:rsid w:val="00EE683F"/>
    <w:rsid w:val="00EE6F95"/>
    <w:rsid w:val="00EE7871"/>
    <w:rsid w:val="00EE7BDA"/>
    <w:rsid w:val="00EF0292"/>
    <w:rsid w:val="00EF0294"/>
    <w:rsid w:val="00EF3DEE"/>
    <w:rsid w:val="00EF4569"/>
    <w:rsid w:val="00EF490F"/>
    <w:rsid w:val="00EF7508"/>
    <w:rsid w:val="00EF7CBF"/>
    <w:rsid w:val="00F00BE7"/>
    <w:rsid w:val="00F00F72"/>
    <w:rsid w:val="00F01C67"/>
    <w:rsid w:val="00F032D0"/>
    <w:rsid w:val="00F04104"/>
    <w:rsid w:val="00F054C4"/>
    <w:rsid w:val="00F0653C"/>
    <w:rsid w:val="00F06547"/>
    <w:rsid w:val="00F10962"/>
    <w:rsid w:val="00F11627"/>
    <w:rsid w:val="00F11759"/>
    <w:rsid w:val="00F11C5B"/>
    <w:rsid w:val="00F11DE2"/>
    <w:rsid w:val="00F12BC3"/>
    <w:rsid w:val="00F130B2"/>
    <w:rsid w:val="00F13E25"/>
    <w:rsid w:val="00F13F4A"/>
    <w:rsid w:val="00F15EDC"/>
    <w:rsid w:val="00F164C8"/>
    <w:rsid w:val="00F16D1A"/>
    <w:rsid w:val="00F24AD0"/>
    <w:rsid w:val="00F25AC8"/>
    <w:rsid w:val="00F30354"/>
    <w:rsid w:val="00F30C5C"/>
    <w:rsid w:val="00F31FDE"/>
    <w:rsid w:val="00F31FE8"/>
    <w:rsid w:val="00F326D6"/>
    <w:rsid w:val="00F32D62"/>
    <w:rsid w:val="00F3337C"/>
    <w:rsid w:val="00F33601"/>
    <w:rsid w:val="00F37358"/>
    <w:rsid w:val="00F37A96"/>
    <w:rsid w:val="00F37E61"/>
    <w:rsid w:val="00F40894"/>
    <w:rsid w:val="00F417CE"/>
    <w:rsid w:val="00F436A4"/>
    <w:rsid w:val="00F436B6"/>
    <w:rsid w:val="00F43894"/>
    <w:rsid w:val="00F46A58"/>
    <w:rsid w:val="00F50FA5"/>
    <w:rsid w:val="00F51028"/>
    <w:rsid w:val="00F5104B"/>
    <w:rsid w:val="00F515E5"/>
    <w:rsid w:val="00F526AB"/>
    <w:rsid w:val="00F52C86"/>
    <w:rsid w:val="00F54074"/>
    <w:rsid w:val="00F545C0"/>
    <w:rsid w:val="00F54B2E"/>
    <w:rsid w:val="00F5607A"/>
    <w:rsid w:val="00F57EA0"/>
    <w:rsid w:val="00F60C91"/>
    <w:rsid w:val="00F60CEB"/>
    <w:rsid w:val="00F63858"/>
    <w:rsid w:val="00F6518A"/>
    <w:rsid w:val="00F663E3"/>
    <w:rsid w:val="00F66C9A"/>
    <w:rsid w:val="00F70621"/>
    <w:rsid w:val="00F72121"/>
    <w:rsid w:val="00F73EAB"/>
    <w:rsid w:val="00F826D6"/>
    <w:rsid w:val="00F83C86"/>
    <w:rsid w:val="00F842E9"/>
    <w:rsid w:val="00F85F0C"/>
    <w:rsid w:val="00F85F1E"/>
    <w:rsid w:val="00F860C6"/>
    <w:rsid w:val="00F87870"/>
    <w:rsid w:val="00F90731"/>
    <w:rsid w:val="00F90991"/>
    <w:rsid w:val="00F909D2"/>
    <w:rsid w:val="00F90AB0"/>
    <w:rsid w:val="00F91C0F"/>
    <w:rsid w:val="00F932D1"/>
    <w:rsid w:val="00F93787"/>
    <w:rsid w:val="00F952AB"/>
    <w:rsid w:val="00F9566E"/>
    <w:rsid w:val="00FA1A01"/>
    <w:rsid w:val="00FA3813"/>
    <w:rsid w:val="00FA4E21"/>
    <w:rsid w:val="00FA54EB"/>
    <w:rsid w:val="00FA73CF"/>
    <w:rsid w:val="00FA7B1F"/>
    <w:rsid w:val="00FA7D12"/>
    <w:rsid w:val="00FB020D"/>
    <w:rsid w:val="00FB02A2"/>
    <w:rsid w:val="00FB22B0"/>
    <w:rsid w:val="00FB32CB"/>
    <w:rsid w:val="00FB4087"/>
    <w:rsid w:val="00FB5A4F"/>
    <w:rsid w:val="00FC04BD"/>
    <w:rsid w:val="00FC342D"/>
    <w:rsid w:val="00FC34D9"/>
    <w:rsid w:val="00FC518A"/>
    <w:rsid w:val="00FC58A4"/>
    <w:rsid w:val="00FC59FD"/>
    <w:rsid w:val="00FC63FC"/>
    <w:rsid w:val="00FC73E9"/>
    <w:rsid w:val="00FC7686"/>
    <w:rsid w:val="00FC78CD"/>
    <w:rsid w:val="00FD01B7"/>
    <w:rsid w:val="00FD17BE"/>
    <w:rsid w:val="00FD20CF"/>
    <w:rsid w:val="00FD2834"/>
    <w:rsid w:val="00FD441F"/>
    <w:rsid w:val="00FD4918"/>
    <w:rsid w:val="00FD58A4"/>
    <w:rsid w:val="00FD58C0"/>
    <w:rsid w:val="00FD5DFC"/>
    <w:rsid w:val="00FE0224"/>
    <w:rsid w:val="00FE0DE2"/>
    <w:rsid w:val="00FE144B"/>
    <w:rsid w:val="00FE28CC"/>
    <w:rsid w:val="00FE3A00"/>
    <w:rsid w:val="00FE60D5"/>
    <w:rsid w:val="00FF3131"/>
    <w:rsid w:val="00FF3AF3"/>
    <w:rsid w:val="00FF3C2F"/>
    <w:rsid w:val="00FF447E"/>
    <w:rsid w:val="00FF4BC0"/>
    <w:rsid w:val="00FF5893"/>
    <w:rsid w:val="00FF595F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A9E0BC"/>
  <w15:docId w15:val="{B14500BC-DEA6-455E-9B1B-8657669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b/>
      <w:sz w:val="13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C66B4"/>
    <w:pPr>
      <w:tabs>
        <w:tab w:val="num" w:pos="3600"/>
      </w:tabs>
      <w:suppressAutoHyphens w:val="0"/>
      <w:ind w:left="3600" w:hanging="360"/>
      <w:jc w:val="both"/>
      <w:outlineLvl w:val="4"/>
    </w:pPr>
    <w:rPr>
      <w:sz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A03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ilvl w:val="7"/>
        <w:numId w:val="1"/>
      </w:numPr>
      <w:ind w:left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3z0">
    <w:name w:val="WW8Num33z0"/>
    <w:rPr>
      <w:rFonts w:ascii="Tahoma" w:eastAsia="Times New Roman" w:hAnsi="Tahoma" w:cs="Tahoma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Tahoma" w:eastAsia="Times New Roman" w:hAnsi="Tahoma" w:cs="Tahoma"/>
    </w:rPr>
  </w:style>
  <w:style w:type="character" w:customStyle="1" w:styleId="WW8Num36z0">
    <w:name w:val="WW8Num36z0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customStyle="1" w:styleId="WW8Num1z1">
    <w:name w:val="WW8Num1z1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5z0">
    <w:name w:val="WW8Num35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1z1">
    <w:name w:val="WW-WW8Num1z1"/>
    <w:rPr>
      <w:b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WW8Num19z0">
    <w:name w:val="WW-WW8Num19z0"/>
    <w:rPr>
      <w:rFonts w:ascii="Symbol" w:hAnsi="Symbol"/>
    </w:rPr>
  </w:style>
  <w:style w:type="character" w:customStyle="1" w:styleId="WW-WW8Num28z0">
    <w:name w:val="WW-WW8Num28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-WW8Num31z0">
    <w:name w:val="WW-WW8Num31z0"/>
    <w:rPr>
      <w:rFonts w:ascii="Symbol" w:hAnsi="Symbol"/>
    </w:rPr>
  </w:style>
  <w:style w:type="character" w:customStyle="1" w:styleId="WW-WW8Num32z0">
    <w:name w:val="WW-WW8Num32z0"/>
    <w:rPr>
      <w:rFonts w:ascii="Symbol" w:hAnsi="Symbol"/>
    </w:rPr>
  </w:style>
  <w:style w:type="character" w:customStyle="1" w:styleId="WW-WW8Num33z0">
    <w:name w:val="WW-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-WW8Num35z0">
    <w:name w:val="WW-WW8Num35z0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Tahoma" w:eastAsia="Times New Roman" w:hAnsi="Tahoma" w:cs="Tahoma"/>
    </w:rPr>
  </w:style>
  <w:style w:type="character" w:customStyle="1" w:styleId="WW8Num40z0">
    <w:name w:val="WW8Num40z0"/>
    <w:rPr>
      <w:b w:val="0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</w:rPr>
  </w:style>
  <w:style w:type="paragraph" w:styleId="Podtytu">
    <w:name w:val="Subtitle"/>
    <w:basedOn w:val="Nagwek"/>
    <w:next w:val="Tekstpodstawowy"/>
    <w:link w:val="PodtytuZnak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Tekstpodstawowy3">
    <w:name w:val="WW-Tekst podstawowy 3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character" w:customStyle="1" w:styleId="PodtytuZnak">
    <w:name w:val="Podtytuł Znak"/>
    <w:link w:val="Podtytu"/>
    <w:rsid w:val="00832D6B"/>
    <w:rPr>
      <w:rFonts w:ascii="Arial" w:eastAsia="Tahoma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C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204C48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4331A7"/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7A0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0FEF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A1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A1A6A"/>
    <w:rPr>
      <w:sz w:val="16"/>
      <w:szCs w:val="16"/>
      <w:lang w:eastAsia="ar-SA"/>
    </w:rPr>
  </w:style>
  <w:style w:type="character" w:customStyle="1" w:styleId="TytuZnak">
    <w:name w:val="Tytuł Znak"/>
    <w:link w:val="Tytu"/>
    <w:uiPriority w:val="99"/>
    <w:rsid w:val="00D97557"/>
    <w:rPr>
      <w:rFonts w:ascii="Arial" w:eastAsia="Arial" w:hAnsi="Arial" w:cs="Arial"/>
      <w:b/>
      <w:bCs/>
      <w:color w:val="00000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7466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7466A"/>
    <w:rPr>
      <w:lang w:eastAsia="ar-SA"/>
    </w:rPr>
  </w:style>
  <w:style w:type="character" w:customStyle="1" w:styleId="NagwekZnak">
    <w:name w:val="Nagłówek Znak"/>
    <w:link w:val="Nagwek"/>
    <w:uiPriority w:val="99"/>
    <w:rsid w:val="0007466A"/>
    <w:rPr>
      <w:lang w:eastAsia="ar-SA"/>
    </w:rPr>
  </w:style>
  <w:style w:type="character" w:customStyle="1" w:styleId="Nagwek6Znak">
    <w:name w:val="Nagłówek 6 Znak"/>
    <w:link w:val="Nagwek6"/>
    <w:rsid w:val="007A031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A0312"/>
    <w:pPr>
      <w:ind w:left="720"/>
      <w:contextualSpacing/>
    </w:pPr>
    <w:rPr>
      <w:bCs/>
      <w:iCs/>
      <w:sz w:val="24"/>
      <w:szCs w:val="28"/>
      <w:lang w:val="x-none"/>
    </w:rPr>
  </w:style>
  <w:style w:type="paragraph" w:styleId="Tekstprzypisukocowego">
    <w:name w:val="endnote text"/>
    <w:basedOn w:val="Normalny"/>
    <w:link w:val="TekstprzypisukocowegoZnak"/>
    <w:rsid w:val="0011246E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246E"/>
  </w:style>
  <w:style w:type="character" w:customStyle="1" w:styleId="FontStyle12">
    <w:name w:val="Font Style12"/>
    <w:rsid w:val="0011246E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11246E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4" w:lineRule="exact"/>
    </w:pPr>
    <w:rPr>
      <w:rFonts w:ascii="Arial" w:hAnsi="Arial"/>
      <w:sz w:val="24"/>
      <w:szCs w:val="24"/>
      <w:lang w:eastAsia="pl-PL"/>
    </w:rPr>
  </w:style>
  <w:style w:type="paragraph" w:customStyle="1" w:styleId="Style5">
    <w:name w:val="Style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6" w:lineRule="exact"/>
      <w:ind w:hanging="337"/>
    </w:pPr>
    <w:rPr>
      <w:rFonts w:ascii="Arial" w:hAnsi="Arial"/>
      <w:sz w:val="24"/>
      <w:szCs w:val="24"/>
      <w:lang w:eastAsia="pl-PL"/>
    </w:rPr>
  </w:style>
  <w:style w:type="character" w:customStyle="1" w:styleId="FontStyle86">
    <w:name w:val="Font Style86"/>
    <w:rsid w:val="0011246E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WW-WW8Num7z0">
    <w:name w:val="WW-WW8Num7z0"/>
    <w:rsid w:val="0011246E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FontStyle84">
    <w:name w:val="Font Style84"/>
    <w:rsid w:val="0011246E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857541"/>
  </w:style>
  <w:style w:type="character" w:customStyle="1" w:styleId="Nagwek1Znak">
    <w:name w:val="Nagłówek 1 Znak"/>
    <w:link w:val="Nagwek1"/>
    <w:rsid w:val="000559B4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Style2">
    <w:name w:val="Style2"/>
    <w:basedOn w:val="Normalny"/>
    <w:rsid w:val="00A337C0"/>
    <w:pPr>
      <w:widowControl w:val="0"/>
      <w:suppressAutoHyphens w:val="0"/>
      <w:autoSpaceDE w:val="0"/>
      <w:autoSpaceDN w:val="0"/>
      <w:adjustRightInd w:val="0"/>
      <w:spacing w:line="263" w:lineRule="exact"/>
      <w:ind w:hanging="160"/>
    </w:pPr>
    <w:rPr>
      <w:rFonts w:ascii="Arial" w:hAnsi="Arial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E08BD"/>
    <w:rPr>
      <w:b/>
      <w:sz w:val="13"/>
      <w:lang w:eastAsia="ar-SA"/>
    </w:rPr>
  </w:style>
  <w:style w:type="paragraph" w:styleId="Tekstpodstawowywcity3">
    <w:name w:val="Body Text Indent 3"/>
    <w:basedOn w:val="Normalny"/>
    <w:link w:val="Tekstpodstawowywcity3Znak"/>
    <w:rsid w:val="00CD3435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D3435"/>
    <w:rPr>
      <w:sz w:val="16"/>
      <w:szCs w:val="16"/>
    </w:rPr>
  </w:style>
  <w:style w:type="character" w:customStyle="1" w:styleId="attributenametext">
    <w:name w:val="attribute_name_text"/>
    <w:basedOn w:val="Domylnaczcionkaakapitu"/>
    <w:rsid w:val="00235B94"/>
  </w:style>
  <w:style w:type="character" w:customStyle="1" w:styleId="Nagwek5Znak">
    <w:name w:val="Nagłówek 5 Znak"/>
    <w:link w:val="Nagwek5"/>
    <w:rsid w:val="00AC66B4"/>
    <w:rPr>
      <w:sz w:val="24"/>
    </w:rPr>
  </w:style>
  <w:style w:type="paragraph" w:styleId="NormalnyWeb">
    <w:name w:val="Normal (Web)"/>
    <w:basedOn w:val="Normalny"/>
    <w:rsid w:val="00AC66B4"/>
    <w:pPr>
      <w:suppressAutoHyphens w:val="0"/>
      <w:spacing w:before="120" w:after="120"/>
    </w:pPr>
    <w:rPr>
      <w:sz w:val="24"/>
      <w:szCs w:val="24"/>
      <w:lang w:eastAsia="pl-PL"/>
    </w:rPr>
  </w:style>
  <w:style w:type="paragraph" w:customStyle="1" w:styleId="pbulletcmt">
    <w:name w:val="pbulletcmt"/>
    <w:basedOn w:val="Normalny"/>
    <w:rsid w:val="00AC66B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153E2"/>
    <w:pPr>
      <w:widowControl w:val="0"/>
      <w:autoSpaceDE w:val="0"/>
      <w:autoSpaceDN w:val="0"/>
      <w:spacing w:before="86" w:after="86"/>
      <w:ind w:right="86"/>
    </w:pPr>
    <w:rPr>
      <w:rFonts w:ascii="Verdana" w:hAnsi="Verdana" w:cs="Verdana"/>
      <w:lang w:eastAsia="pl-PL"/>
    </w:rPr>
  </w:style>
  <w:style w:type="character" w:customStyle="1" w:styleId="Nagwek2Znak">
    <w:name w:val="Nagłówek 2 Znak"/>
    <w:link w:val="Nagwek2"/>
    <w:rsid w:val="00F54B2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E0D0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F417CE"/>
    <w:rPr>
      <w:rFonts w:ascii="Verdana" w:hAnsi="Verdana" w:hint="default"/>
      <w:color w:val="000000"/>
      <w:sz w:val="20"/>
      <w:szCs w:val="20"/>
    </w:rPr>
  </w:style>
  <w:style w:type="paragraph" w:customStyle="1" w:styleId="pkt">
    <w:name w:val="pkt"/>
    <w:basedOn w:val="Normalny"/>
    <w:rsid w:val="00CE778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3B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BA48D5"/>
    <w:pPr>
      <w:ind w:left="566" w:hanging="283"/>
      <w:contextualSpacing/>
    </w:pPr>
  </w:style>
  <w:style w:type="character" w:customStyle="1" w:styleId="st">
    <w:name w:val="st"/>
    <w:basedOn w:val="Domylnaczcionkaakapitu"/>
    <w:rsid w:val="00F57EA0"/>
  </w:style>
  <w:style w:type="character" w:customStyle="1" w:styleId="tooltip">
    <w:name w:val="tooltip"/>
    <w:basedOn w:val="Domylnaczcionkaakapitu"/>
    <w:rsid w:val="00AA5558"/>
  </w:style>
  <w:style w:type="paragraph" w:styleId="HTML-wstpniesformatowany">
    <w:name w:val="HTML Preformatted"/>
    <w:basedOn w:val="Normalny"/>
    <w:link w:val="HTML-wstpniesformatowanyZnak"/>
    <w:rsid w:val="00412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124CA"/>
    <w:rPr>
      <w:rFonts w:ascii="Courier New" w:hAnsi="Courier New" w:cs="Courier New"/>
      <w:color w:val="000000"/>
    </w:rPr>
  </w:style>
  <w:style w:type="character" w:customStyle="1" w:styleId="Nagwek7Znak">
    <w:name w:val="Nagłówek 7 Znak"/>
    <w:link w:val="Nagwek7"/>
    <w:rsid w:val="00082ED9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082ED9"/>
    <w:rPr>
      <w:sz w:val="24"/>
      <w:lang w:eastAsia="ar-SA"/>
    </w:rPr>
  </w:style>
  <w:style w:type="paragraph" w:customStyle="1" w:styleId="Trenum">
    <w:name w:val="Treść num."/>
    <w:basedOn w:val="Normalny"/>
    <w:rsid w:val="00082ED9"/>
    <w:pPr>
      <w:tabs>
        <w:tab w:val="num" w:pos="567"/>
      </w:tabs>
      <w:suppressAutoHyphens w:val="0"/>
      <w:spacing w:after="120" w:line="300" w:lineRule="auto"/>
      <w:ind w:left="567" w:hanging="567"/>
      <w:jc w:val="both"/>
    </w:pPr>
    <w:rPr>
      <w:sz w:val="24"/>
      <w:lang w:eastAsia="pl-PL"/>
    </w:rPr>
  </w:style>
  <w:style w:type="paragraph" w:customStyle="1" w:styleId="TableText">
    <w:name w:val="Table Text"/>
    <w:basedOn w:val="Normalny"/>
    <w:rsid w:val="00082ED9"/>
    <w:pPr>
      <w:suppressAutoHyphens w:val="0"/>
      <w:autoSpaceDE w:val="0"/>
      <w:autoSpaceDN w:val="0"/>
    </w:pPr>
    <w:rPr>
      <w:noProof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rescznumwcieta">
    <w:name w:val="tresc z num. wcieta"/>
    <w:basedOn w:val="Normalny"/>
    <w:rsid w:val="00082ED9"/>
    <w:pPr>
      <w:numPr>
        <w:numId w:val="3"/>
      </w:numPr>
      <w:suppressAutoHyphens w:val="0"/>
      <w:spacing w:after="120" w:line="300" w:lineRule="auto"/>
    </w:pPr>
    <w:rPr>
      <w:sz w:val="24"/>
      <w:lang w:eastAsia="pl-PL"/>
    </w:rPr>
  </w:style>
  <w:style w:type="paragraph" w:styleId="Tekstkomentarza">
    <w:name w:val="annotation text"/>
    <w:basedOn w:val="Normalny"/>
    <w:link w:val="TekstkomentarzaZnak"/>
    <w:rsid w:val="00082ED9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rsid w:val="00082ED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82ED9"/>
    <w:pPr>
      <w:spacing w:after="0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082ED9"/>
    <w:rPr>
      <w:rFonts w:ascii="Arial" w:eastAsia="Calibri" w:hAnsi="Arial" w:cs="Arial"/>
      <w:b/>
      <w:bCs/>
      <w:lang w:eastAsia="en-US"/>
    </w:rPr>
  </w:style>
  <w:style w:type="paragraph" w:customStyle="1" w:styleId="Punkt">
    <w:name w:val="Punkt"/>
    <w:basedOn w:val="Normalny"/>
    <w:rsid w:val="00082ED9"/>
    <w:pPr>
      <w:numPr>
        <w:numId w:val="2"/>
      </w:numPr>
      <w:tabs>
        <w:tab w:val="clear" w:pos="567"/>
      </w:tabs>
      <w:suppressAutoHyphens w:val="0"/>
      <w:spacing w:before="120"/>
      <w:ind w:left="283" w:hanging="283"/>
      <w:jc w:val="both"/>
    </w:pPr>
    <w:rPr>
      <w:rFonts w:ascii="Arial" w:hAnsi="Arial"/>
      <w:sz w:val="24"/>
      <w:lang w:eastAsia="pl-PL"/>
    </w:rPr>
  </w:style>
  <w:style w:type="character" w:customStyle="1" w:styleId="StopkaZnak">
    <w:name w:val="Stopka Znak"/>
    <w:link w:val="Stopka"/>
    <w:uiPriority w:val="99"/>
    <w:rsid w:val="00082ED9"/>
    <w:rPr>
      <w:lang w:eastAsia="ar-SA"/>
    </w:rPr>
  </w:style>
  <w:style w:type="character" w:customStyle="1" w:styleId="WW-Absatz-Standardschriftart11111111">
    <w:name w:val="WW-Absatz-Standardschriftart11111111"/>
    <w:rsid w:val="00082ED9"/>
  </w:style>
  <w:style w:type="character" w:customStyle="1" w:styleId="postbody">
    <w:name w:val="postbody"/>
    <w:rsid w:val="00D31507"/>
    <w:rPr>
      <w:rFonts w:cs="Times New Roman"/>
    </w:rPr>
  </w:style>
  <w:style w:type="character" w:customStyle="1" w:styleId="FontStyle21">
    <w:name w:val="Font Style21"/>
    <w:uiPriority w:val="99"/>
    <w:rsid w:val="004A0F6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88">
    <w:name w:val="xl88"/>
    <w:basedOn w:val="Normalny"/>
    <w:rsid w:val="00E0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1C6825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sz w:val="24"/>
      <w:szCs w:val="24"/>
      <w:lang w:eastAsia="pl-PL"/>
    </w:rPr>
  </w:style>
  <w:style w:type="character" w:customStyle="1" w:styleId="FontStyle54">
    <w:name w:val="Font Style54"/>
    <w:uiPriority w:val="99"/>
    <w:rsid w:val="001C6825"/>
    <w:rPr>
      <w:rFonts w:ascii="Times New Roman" w:hAnsi="Times New Roman" w:cs="Times New Roman"/>
      <w:sz w:val="22"/>
      <w:szCs w:val="22"/>
    </w:rPr>
  </w:style>
  <w:style w:type="character" w:customStyle="1" w:styleId="Nagwek4Znak">
    <w:name w:val="Nagłówek 4 Znak"/>
    <w:link w:val="Nagwek4"/>
    <w:rsid w:val="00450D45"/>
    <w:rPr>
      <w:b/>
      <w:bCs/>
      <w:sz w:val="28"/>
      <w:szCs w:val="28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0D45"/>
    <w:pPr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D45"/>
  </w:style>
  <w:style w:type="character" w:styleId="Odwoanieprzypisudolnego">
    <w:name w:val="footnote reference"/>
    <w:uiPriority w:val="99"/>
    <w:unhideWhenUsed/>
    <w:rsid w:val="00450D45"/>
    <w:rPr>
      <w:vertAlign w:val="superscript"/>
    </w:rPr>
  </w:style>
  <w:style w:type="paragraph" w:customStyle="1" w:styleId="Tekstpodstawowywcity1">
    <w:name w:val="Tekst podstawowy wcięty1"/>
    <w:basedOn w:val="Normalny"/>
    <w:link w:val="BodyTextIndentChar"/>
    <w:rsid w:val="000B0226"/>
    <w:pPr>
      <w:suppressAutoHyphens w:val="0"/>
      <w:snapToGrid w:val="0"/>
      <w:spacing w:line="360" w:lineRule="auto"/>
      <w:ind w:firstLine="567"/>
    </w:pPr>
    <w:rPr>
      <w:sz w:val="24"/>
      <w:lang w:val="x-none" w:eastAsia="x-none"/>
    </w:rPr>
  </w:style>
  <w:style w:type="character" w:customStyle="1" w:styleId="BodyTextIndentChar">
    <w:name w:val="Body Text Indent Char"/>
    <w:link w:val="Tekstpodstawowywcity1"/>
    <w:rsid w:val="000B0226"/>
    <w:rPr>
      <w:sz w:val="24"/>
    </w:rPr>
  </w:style>
  <w:style w:type="paragraph" w:customStyle="1" w:styleId="Tekstpodstawowy31">
    <w:name w:val="Tekst podstawowy 31"/>
    <w:basedOn w:val="Normalny"/>
    <w:rsid w:val="000B0226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Bezodstpw">
    <w:name w:val="No Spacing"/>
    <w:qFormat/>
    <w:rsid w:val="000B0226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B0226"/>
    <w:rPr>
      <w:rFonts w:cs="Arial"/>
      <w:bCs/>
      <w:iCs/>
      <w:sz w:val="24"/>
      <w:szCs w:val="28"/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012E1D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  <w:lang w:eastAsia="pl-PL"/>
    </w:rPr>
  </w:style>
  <w:style w:type="character" w:styleId="Odwoaniedokomentarza">
    <w:name w:val="annotation reference"/>
    <w:rsid w:val="001262B8"/>
    <w:rPr>
      <w:sz w:val="16"/>
      <w:szCs w:val="16"/>
    </w:rPr>
  </w:style>
  <w:style w:type="paragraph" w:customStyle="1" w:styleId="dtz">
    <w:name w:val="dtz"/>
    <w:basedOn w:val="Normalny"/>
    <w:rsid w:val="00D274A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1">
    <w:name w:val="h1"/>
    <w:basedOn w:val="Domylnaczcionkaakapitu"/>
    <w:rsid w:val="00175F23"/>
  </w:style>
  <w:style w:type="character" w:styleId="UyteHipercze">
    <w:name w:val="FollowedHyperlink"/>
    <w:uiPriority w:val="99"/>
    <w:unhideWhenUsed/>
    <w:rsid w:val="00175F23"/>
    <w:rPr>
      <w:color w:val="800080"/>
      <w:u w:val="single"/>
    </w:rPr>
  </w:style>
  <w:style w:type="paragraph" w:customStyle="1" w:styleId="font5">
    <w:name w:val="font5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font8">
    <w:name w:val="font8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66">
    <w:name w:val="xl66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rFonts w:ascii="]" w:hAnsi="]"/>
      <w:sz w:val="24"/>
      <w:szCs w:val="24"/>
      <w:lang w:eastAsia="pl-PL"/>
    </w:rPr>
  </w:style>
  <w:style w:type="paragraph" w:customStyle="1" w:styleId="xl69">
    <w:name w:val="xl69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pl-PL"/>
    </w:rPr>
  </w:style>
  <w:style w:type="paragraph" w:customStyle="1" w:styleId="xl99">
    <w:name w:val="xl9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3">
    <w:name w:val="xl10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175F2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175F2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175F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Tekstkomentarza2">
    <w:name w:val="Tekst komentarza2"/>
    <w:basedOn w:val="Normalny"/>
    <w:rsid w:val="00EC3C28"/>
  </w:style>
  <w:style w:type="paragraph" w:customStyle="1" w:styleId="footnotedescription">
    <w:name w:val="footnote description"/>
    <w:next w:val="Normalny"/>
    <w:link w:val="footnotedescriptionChar"/>
    <w:hidden/>
    <w:rsid w:val="00F11627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F11627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F11627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Poprawka">
    <w:name w:val="Revision"/>
    <w:hidden/>
    <w:uiPriority w:val="99"/>
    <w:semiHidden/>
    <w:rsid w:val="00393341"/>
    <w:rPr>
      <w:lang w:eastAsia="ar-SA"/>
    </w:rPr>
  </w:style>
  <w:style w:type="character" w:customStyle="1" w:styleId="ui-provider">
    <w:name w:val="ui-provider"/>
    <w:basedOn w:val="Domylnaczcionkaakapitu"/>
    <w:rsid w:val="00D6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BA2E-0C6E-4A5B-85D7-5ED12979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3596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 SZPITAL MARYNARKI WOJENNEJ SP ZOZ</vt:lpstr>
    </vt:vector>
  </TitlesOfParts>
  <Company>DOM</Company>
  <LinksUpToDate>false</LinksUpToDate>
  <CharactersWithSpaces>25124</CharactersWithSpaces>
  <SharedDoc>false</SharedDoc>
  <HLinks>
    <vt:vector size="24" baseType="variant">
      <vt:variant>
        <vt:i4>4915300</vt:i4>
      </vt:variant>
      <vt:variant>
        <vt:i4>9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4915300</vt:i4>
      </vt:variant>
      <vt:variant>
        <vt:i4>0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SZPITAL MARYNARKI WOJENNEJ SP ZOZ</dc:title>
  <dc:creator>Michał SZCZEPAŃSKI</dc:creator>
  <cp:lastModifiedBy>Dębowska Renata</cp:lastModifiedBy>
  <cp:revision>2</cp:revision>
  <cp:lastPrinted>2019-10-09T10:02:00Z</cp:lastPrinted>
  <dcterms:created xsi:type="dcterms:W3CDTF">2023-03-27T14:31:00Z</dcterms:created>
  <dcterms:modified xsi:type="dcterms:W3CDTF">2023-03-27T14:31:00Z</dcterms:modified>
</cp:coreProperties>
</file>